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11D9" w14:textId="262DE4D4" w:rsidR="00D31076" w:rsidRDefault="00D31076" w:rsidP="00D31076">
      <w:pPr>
        <w:spacing w:line="360" w:lineRule="auto"/>
        <w:jc w:val="center"/>
        <w:rPr>
          <w:rFonts w:ascii="Calibri" w:hAnsi="Calibri" w:cs="Calibri"/>
          <w:b/>
          <w:bCs/>
          <w:u w:val="single"/>
          <w:lang w:val="en-US"/>
        </w:rPr>
      </w:pPr>
      <w:r>
        <w:rPr>
          <w:rFonts w:ascii="Calibri" w:hAnsi="Calibri" w:cs="Calibri"/>
          <w:b/>
          <w:bCs/>
          <w:u w:val="single"/>
          <w:lang w:val="en-US"/>
        </w:rPr>
        <w:t>TITLE: Ultrasonography in surveillance for hepatocellular carcinoma in patients with non-alcoholic fatty liver disease</w:t>
      </w:r>
    </w:p>
    <w:p w14:paraId="3BB3721F" w14:textId="77777777" w:rsidR="00D31076" w:rsidRDefault="00D31076" w:rsidP="00D31076">
      <w:pPr>
        <w:spacing w:line="360" w:lineRule="auto"/>
        <w:rPr>
          <w:rFonts w:ascii="Calibri" w:hAnsi="Calibri" w:cs="Calibri"/>
          <w:sz w:val="22"/>
          <w:szCs w:val="22"/>
        </w:rPr>
      </w:pPr>
    </w:p>
    <w:p w14:paraId="6E2DE342" w14:textId="77777777" w:rsidR="00D31076" w:rsidRDefault="00D31076" w:rsidP="00D31076">
      <w:pPr>
        <w:spacing w:line="360" w:lineRule="auto"/>
        <w:rPr>
          <w:rFonts w:ascii="Calibri" w:hAnsi="Calibri" w:cs="Calibri"/>
          <w:sz w:val="22"/>
          <w:szCs w:val="22"/>
          <w:vertAlign w:val="superscript"/>
        </w:rPr>
      </w:pPr>
      <w:r>
        <w:rPr>
          <w:rFonts w:ascii="Calibri" w:hAnsi="Calibri" w:cs="Calibri"/>
          <w:sz w:val="22"/>
          <w:szCs w:val="22"/>
        </w:rPr>
        <w:t>Theresa J Hydes</w:t>
      </w:r>
      <w:r>
        <w:rPr>
          <w:rFonts w:ascii="Calibri" w:hAnsi="Calibri" w:cs="Calibri"/>
          <w:sz w:val="22"/>
          <w:szCs w:val="22"/>
          <w:vertAlign w:val="superscript"/>
        </w:rPr>
        <w:t>1,2</w:t>
      </w:r>
      <w:r>
        <w:rPr>
          <w:rFonts w:ascii="Calibri" w:hAnsi="Calibri" w:cs="Calibri"/>
          <w:sz w:val="22"/>
          <w:szCs w:val="22"/>
        </w:rPr>
        <w:t>, Daniel J Cuthbertson</w:t>
      </w:r>
      <w:r>
        <w:rPr>
          <w:rFonts w:ascii="Calibri" w:hAnsi="Calibri" w:cs="Calibri"/>
          <w:sz w:val="22"/>
          <w:szCs w:val="22"/>
          <w:vertAlign w:val="superscript"/>
        </w:rPr>
        <w:t>1,2</w:t>
      </w:r>
      <w:r>
        <w:rPr>
          <w:rFonts w:ascii="Calibri" w:hAnsi="Calibri" w:cs="Calibri"/>
          <w:sz w:val="22"/>
          <w:szCs w:val="22"/>
        </w:rPr>
        <w:t>, Daniel H Palmer</w:t>
      </w:r>
      <w:r>
        <w:rPr>
          <w:rFonts w:ascii="Calibri" w:hAnsi="Calibri" w:cs="Calibri"/>
          <w:sz w:val="22"/>
          <w:szCs w:val="22"/>
          <w:vertAlign w:val="superscript"/>
        </w:rPr>
        <w:t>3</w:t>
      </w:r>
      <w:r>
        <w:rPr>
          <w:rFonts w:ascii="Calibri" w:hAnsi="Calibri" w:cs="Calibri"/>
          <w:sz w:val="22"/>
          <w:szCs w:val="22"/>
        </w:rPr>
        <w:t>, Omar Elshaarawy</w:t>
      </w:r>
      <w:r>
        <w:rPr>
          <w:rFonts w:ascii="Calibri" w:hAnsi="Calibri" w:cs="Calibri"/>
          <w:sz w:val="22"/>
          <w:szCs w:val="22"/>
          <w:vertAlign w:val="superscript"/>
        </w:rPr>
        <w:t>2</w:t>
      </w:r>
      <w:r>
        <w:rPr>
          <w:rFonts w:ascii="Calibri" w:hAnsi="Calibri" w:cs="Calibri"/>
          <w:sz w:val="22"/>
          <w:szCs w:val="22"/>
        </w:rPr>
        <w:t>, Philip J Johnson</w:t>
      </w:r>
      <w:r>
        <w:rPr>
          <w:rFonts w:ascii="Calibri" w:hAnsi="Calibri" w:cs="Calibri"/>
          <w:sz w:val="22"/>
          <w:szCs w:val="22"/>
          <w:vertAlign w:val="superscript"/>
        </w:rPr>
        <w:t>3</w:t>
      </w:r>
      <w:r>
        <w:rPr>
          <w:rFonts w:ascii="Calibri" w:hAnsi="Calibri" w:cs="Calibri"/>
          <w:sz w:val="22"/>
          <w:szCs w:val="22"/>
        </w:rPr>
        <w:t xml:space="preserve">, </w:t>
      </w:r>
      <w:proofErr w:type="spellStart"/>
      <w:r>
        <w:rPr>
          <w:rFonts w:ascii="Calibri" w:hAnsi="Calibri" w:cs="Calibri"/>
          <w:sz w:val="22"/>
          <w:szCs w:val="22"/>
        </w:rPr>
        <w:t>Rashika</w:t>
      </w:r>
      <w:proofErr w:type="spellEnd"/>
      <w:r>
        <w:rPr>
          <w:rFonts w:ascii="Calibri" w:hAnsi="Calibri" w:cs="Calibri"/>
          <w:sz w:val="22"/>
          <w:szCs w:val="22"/>
        </w:rPr>
        <w:t xml:space="preserve"> Fernando</w:t>
      </w:r>
      <w:r>
        <w:rPr>
          <w:rFonts w:ascii="Calibri" w:hAnsi="Calibri" w:cs="Calibri"/>
          <w:sz w:val="22"/>
          <w:szCs w:val="22"/>
          <w:vertAlign w:val="superscript"/>
        </w:rPr>
        <w:t>2</w:t>
      </w:r>
      <w:r>
        <w:rPr>
          <w:rFonts w:ascii="Calibri" w:hAnsi="Calibri" w:cs="Calibri"/>
          <w:sz w:val="22"/>
          <w:szCs w:val="22"/>
        </w:rPr>
        <w:t>, Timothy J Cross</w:t>
      </w:r>
      <w:r>
        <w:rPr>
          <w:rFonts w:ascii="Calibri" w:hAnsi="Calibri" w:cs="Calibri"/>
          <w:sz w:val="22"/>
          <w:szCs w:val="22"/>
          <w:vertAlign w:val="superscript"/>
        </w:rPr>
        <w:t>2, 3</w:t>
      </w:r>
    </w:p>
    <w:p w14:paraId="71743D34" w14:textId="77777777" w:rsidR="00D31076" w:rsidRDefault="00D31076" w:rsidP="00D31076">
      <w:pPr>
        <w:spacing w:line="360" w:lineRule="auto"/>
        <w:rPr>
          <w:rFonts w:ascii="Calibri" w:hAnsi="Calibri" w:cs="Calibri"/>
          <w:sz w:val="22"/>
          <w:szCs w:val="22"/>
          <w:vertAlign w:val="superscript"/>
        </w:rPr>
      </w:pPr>
    </w:p>
    <w:p w14:paraId="135CF931" w14:textId="77777777" w:rsidR="00D31076" w:rsidRDefault="00D31076" w:rsidP="00D31076">
      <w:pPr>
        <w:spacing w:line="360" w:lineRule="auto"/>
        <w:rPr>
          <w:rFonts w:ascii="Calibri" w:hAnsi="Calibri" w:cs="Calibri"/>
          <w:sz w:val="22"/>
          <w:szCs w:val="22"/>
        </w:rPr>
      </w:pPr>
      <w:r>
        <w:rPr>
          <w:rFonts w:ascii="Calibri" w:hAnsi="Calibri" w:cs="Calibri"/>
          <w:b/>
          <w:bCs/>
          <w:color w:val="000000" w:themeColor="text1"/>
          <w:sz w:val="22"/>
          <w:szCs w:val="22"/>
          <w:vertAlign w:val="superscript"/>
        </w:rPr>
        <w:t xml:space="preserve">1 </w:t>
      </w:r>
      <w:r>
        <w:rPr>
          <w:rFonts w:ascii="Calibri" w:hAnsi="Calibri" w:cs="Calibri"/>
          <w:color w:val="000000" w:themeColor="text1"/>
          <w:sz w:val="22"/>
          <w:szCs w:val="22"/>
        </w:rPr>
        <w:t>Department of Cardiovascular and Metabolic</w:t>
      </w:r>
      <w:r>
        <w:rPr>
          <w:rFonts w:ascii="Calibri" w:hAnsi="Calibri" w:cs="Calibri"/>
          <w:color w:val="000000" w:themeColor="text1"/>
          <w:sz w:val="22"/>
          <w:szCs w:val="22"/>
          <w:vertAlign w:val="superscript"/>
        </w:rPr>
        <w:t xml:space="preserve"> </w:t>
      </w:r>
      <w:r>
        <w:rPr>
          <w:rFonts w:ascii="Calibri" w:hAnsi="Calibri" w:cs="Calibri"/>
          <w:color w:val="000000" w:themeColor="text1"/>
          <w:sz w:val="22"/>
          <w:szCs w:val="22"/>
        </w:rPr>
        <w:t xml:space="preserve">Medicine, Institute of Life Course and Medical Sciences, University of Liverpool, Liverpool, </w:t>
      </w:r>
      <w:r>
        <w:rPr>
          <w:rFonts w:ascii="Calibri" w:hAnsi="Calibri" w:cs="Calibri"/>
          <w:sz w:val="22"/>
          <w:szCs w:val="22"/>
        </w:rPr>
        <w:t>L9 7AL</w:t>
      </w:r>
    </w:p>
    <w:p w14:paraId="70D085AB" w14:textId="77777777" w:rsidR="00D31076" w:rsidRDefault="00D31076" w:rsidP="00D31076">
      <w:pPr>
        <w:spacing w:line="360" w:lineRule="auto"/>
        <w:rPr>
          <w:rFonts w:ascii="Calibri" w:hAnsi="Calibri" w:cs="Calibri"/>
          <w:sz w:val="22"/>
          <w:szCs w:val="22"/>
        </w:rPr>
      </w:pPr>
      <w:r>
        <w:rPr>
          <w:rFonts w:ascii="Calibri" w:hAnsi="Calibri" w:cs="Calibri"/>
          <w:sz w:val="22"/>
          <w:szCs w:val="22"/>
          <w:vertAlign w:val="superscript"/>
        </w:rPr>
        <w:t xml:space="preserve">2 </w:t>
      </w:r>
      <w:r>
        <w:rPr>
          <w:rFonts w:ascii="Calibri" w:hAnsi="Calibri" w:cs="Calibri"/>
          <w:sz w:val="22"/>
          <w:szCs w:val="22"/>
        </w:rPr>
        <w:t>Liverpool University Hospital NHS Foundation Trust, Liverpool</w:t>
      </w:r>
    </w:p>
    <w:p w14:paraId="0AA4EC28" w14:textId="77777777" w:rsidR="00D31076" w:rsidRDefault="00D31076" w:rsidP="00D31076">
      <w:pPr>
        <w:spacing w:line="360" w:lineRule="auto"/>
        <w:rPr>
          <w:rFonts w:ascii="Calibri" w:hAnsi="Calibri" w:cs="Calibri"/>
          <w:sz w:val="22"/>
          <w:szCs w:val="22"/>
        </w:rPr>
      </w:pPr>
      <w:r>
        <w:rPr>
          <w:rFonts w:ascii="Calibri" w:hAnsi="Calibri" w:cs="Calibri"/>
          <w:sz w:val="22"/>
          <w:szCs w:val="22"/>
          <w:vertAlign w:val="superscript"/>
        </w:rPr>
        <w:t>3</w:t>
      </w:r>
      <w:r>
        <w:rPr>
          <w:rFonts w:ascii="Calibri" w:hAnsi="Calibri" w:cs="Calibri"/>
          <w:sz w:val="22"/>
          <w:szCs w:val="22"/>
        </w:rPr>
        <w:t xml:space="preserve"> Molecular &amp; Clinical Cancer Medicine</w:t>
      </w:r>
      <w:r>
        <w:rPr>
          <w:rFonts w:ascii="Calibri" w:hAnsi="Calibri" w:cs="Calibri"/>
          <w:color w:val="000000" w:themeColor="text1"/>
          <w:sz w:val="22"/>
          <w:szCs w:val="22"/>
        </w:rPr>
        <w:t>, Institute of Life Course and Medical Sciences, University of Liverpool, Liverpool,</w:t>
      </w:r>
      <w:r>
        <w:rPr>
          <w:rFonts w:ascii="Calibri" w:hAnsi="Calibri" w:cs="Calibri"/>
          <w:sz w:val="22"/>
          <w:szCs w:val="22"/>
        </w:rPr>
        <w:t xml:space="preserve"> L69 7BE </w:t>
      </w:r>
    </w:p>
    <w:p w14:paraId="740477E5" w14:textId="77777777" w:rsidR="00D31076" w:rsidRDefault="00D31076" w:rsidP="00D31076">
      <w:pPr>
        <w:spacing w:line="360" w:lineRule="auto"/>
        <w:rPr>
          <w:rFonts w:ascii="Calibri" w:hAnsi="Calibri" w:cs="Calibri"/>
          <w:sz w:val="22"/>
          <w:szCs w:val="22"/>
        </w:rPr>
      </w:pPr>
    </w:p>
    <w:p w14:paraId="6A788353" w14:textId="77777777" w:rsidR="00D31076" w:rsidRDefault="00D31076" w:rsidP="00D31076">
      <w:pPr>
        <w:spacing w:line="360" w:lineRule="auto"/>
        <w:rPr>
          <w:rFonts w:ascii="Calibri" w:hAnsi="Calibri" w:cs="Calibri"/>
          <w:b/>
          <w:bCs/>
          <w:sz w:val="22"/>
          <w:szCs w:val="22"/>
        </w:rPr>
      </w:pPr>
      <w:r>
        <w:rPr>
          <w:rFonts w:ascii="Calibri" w:hAnsi="Calibri" w:cs="Calibri"/>
          <w:b/>
          <w:bCs/>
          <w:sz w:val="22"/>
          <w:szCs w:val="22"/>
        </w:rPr>
        <w:t xml:space="preserve">Corresponding author </w:t>
      </w:r>
    </w:p>
    <w:p w14:paraId="2C53002A" w14:textId="77777777" w:rsidR="00D31076" w:rsidRDefault="00D31076" w:rsidP="00D31076">
      <w:pPr>
        <w:spacing w:line="360" w:lineRule="auto"/>
        <w:rPr>
          <w:rFonts w:ascii="Calibri" w:eastAsia="SimSun" w:hAnsi="Calibri" w:cs="Calibri"/>
          <w:color w:val="000000"/>
          <w:sz w:val="22"/>
          <w:szCs w:val="22"/>
          <w:lang w:eastAsia="zh-CN"/>
        </w:rPr>
      </w:pPr>
      <w:r>
        <w:rPr>
          <w:rFonts w:ascii="Calibri" w:hAnsi="Calibri" w:cs="Calibri"/>
          <w:color w:val="000000"/>
          <w:sz w:val="22"/>
          <w:szCs w:val="22"/>
        </w:rPr>
        <w:t xml:space="preserve">Dr Theresa </w:t>
      </w:r>
      <w:proofErr w:type="spellStart"/>
      <w:r>
        <w:rPr>
          <w:rFonts w:ascii="Calibri" w:hAnsi="Calibri" w:cs="Calibri"/>
          <w:color w:val="000000"/>
          <w:sz w:val="22"/>
          <w:szCs w:val="22"/>
        </w:rPr>
        <w:t>Hydes</w:t>
      </w:r>
      <w:proofErr w:type="spellEnd"/>
      <w:r>
        <w:rPr>
          <w:rFonts w:ascii="Calibri" w:hAnsi="Calibri" w:cs="Calibri"/>
          <w:color w:val="000000"/>
          <w:sz w:val="22"/>
          <w:szCs w:val="22"/>
        </w:rPr>
        <w:t xml:space="preserve"> MBBS BSc PhD</w:t>
      </w:r>
    </w:p>
    <w:p w14:paraId="073A0C26" w14:textId="77777777" w:rsidR="00D31076" w:rsidRDefault="00D31076" w:rsidP="00D31076">
      <w:pPr>
        <w:spacing w:line="360" w:lineRule="auto"/>
        <w:rPr>
          <w:rFonts w:ascii="Calibri" w:hAnsi="Calibri" w:cs="Calibri"/>
          <w:color w:val="000000"/>
          <w:sz w:val="22"/>
          <w:szCs w:val="22"/>
        </w:rPr>
      </w:pPr>
      <w:r>
        <w:rPr>
          <w:rFonts w:ascii="Calibri" w:hAnsi="Calibri" w:cs="Calibri"/>
          <w:color w:val="000000"/>
          <w:sz w:val="22"/>
          <w:szCs w:val="22"/>
        </w:rPr>
        <w:t xml:space="preserve">NIHR Clinical Lecturer in Hepatology </w:t>
      </w:r>
    </w:p>
    <w:p w14:paraId="58F0CCD1" w14:textId="77777777" w:rsidR="00D31076" w:rsidRDefault="00D31076" w:rsidP="00D31076">
      <w:pPr>
        <w:spacing w:line="360" w:lineRule="auto"/>
        <w:rPr>
          <w:rFonts w:ascii="Calibri" w:eastAsia="SimSun" w:hAnsi="Calibri" w:cs="Calibri"/>
          <w:color w:val="000000"/>
          <w:sz w:val="22"/>
          <w:szCs w:val="22"/>
          <w:lang w:eastAsia="zh-CN"/>
        </w:rPr>
      </w:pPr>
      <w:r>
        <w:rPr>
          <w:rFonts w:ascii="Calibri" w:hAnsi="Calibri" w:cs="Calibri"/>
          <w:color w:val="000000"/>
          <w:sz w:val="22"/>
          <w:szCs w:val="22"/>
        </w:rPr>
        <w:t xml:space="preserve">Department of Cardiovascular and Metabolic Medicine </w:t>
      </w:r>
    </w:p>
    <w:p w14:paraId="28EE64EA" w14:textId="77777777" w:rsidR="00D31076" w:rsidRDefault="00D31076" w:rsidP="00D31076">
      <w:pPr>
        <w:spacing w:line="360" w:lineRule="auto"/>
        <w:rPr>
          <w:rFonts w:ascii="Calibri" w:eastAsia="SimSun" w:hAnsi="Calibri" w:cs="Calibri"/>
          <w:color w:val="000000"/>
          <w:sz w:val="22"/>
          <w:szCs w:val="22"/>
          <w:lang w:eastAsia="zh-CN"/>
        </w:rPr>
      </w:pPr>
      <w:r>
        <w:rPr>
          <w:rFonts w:ascii="Calibri" w:hAnsi="Calibri" w:cs="Calibri"/>
          <w:color w:val="000000"/>
          <w:sz w:val="22"/>
          <w:szCs w:val="22"/>
        </w:rPr>
        <w:t xml:space="preserve">Institute of Life Course and Medical Sciences </w:t>
      </w:r>
    </w:p>
    <w:p w14:paraId="5CA22991" w14:textId="77777777" w:rsidR="00D31076" w:rsidRDefault="00D31076" w:rsidP="00D31076">
      <w:pPr>
        <w:spacing w:line="360" w:lineRule="auto"/>
        <w:rPr>
          <w:rFonts w:ascii="Calibri" w:eastAsia="SimSun" w:hAnsi="Calibri" w:cs="Calibri"/>
          <w:color w:val="000000"/>
          <w:sz w:val="22"/>
          <w:szCs w:val="22"/>
          <w:lang w:eastAsia="zh-CN"/>
        </w:rPr>
      </w:pPr>
      <w:r>
        <w:rPr>
          <w:rFonts w:ascii="Calibri" w:hAnsi="Calibri" w:cs="Calibri"/>
          <w:color w:val="000000"/>
          <w:sz w:val="22"/>
          <w:szCs w:val="22"/>
        </w:rPr>
        <w:t>Clinical Sciences Building (3rd floor)</w:t>
      </w:r>
    </w:p>
    <w:p w14:paraId="5421813B" w14:textId="77777777" w:rsidR="00D31076" w:rsidRDefault="00D31076" w:rsidP="00D31076">
      <w:pPr>
        <w:spacing w:line="360" w:lineRule="auto"/>
        <w:rPr>
          <w:rFonts w:ascii="Calibri" w:hAnsi="Calibri" w:cs="Calibri"/>
          <w:color w:val="000000"/>
          <w:sz w:val="22"/>
          <w:szCs w:val="22"/>
        </w:rPr>
      </w:pPr>
      <w:r>
        <w:rPr>
          <w:rFonts w:ascii="Calibri" w:hAnsi="Calibri" w:cs="Calibri"/>
          <w:color w:val="000000"/>
          <w:sz w:val="22"/>
          <w:szCs w:val="22"/>
        </w:rPr>
        <w:t>University Hospital Aintree NHS Foundation Trust, L9 7AL</w:t>
      </w:r>
    </w:p>
    <w:p w14:paraId="2467A14E" w14:textId="77777777" w:rsidR="00D31076" w:rsidRDefault="00D31076" w:rsidP="00D31076">
      <w:pPr>
        <w:spacing w:line="360" w:lineRule="auto"/>
        <w:rPr>
          <w:rFonts w:ascii="Calibri" w:hAnsi="Calibri" w:cs="Calibri"/>
          <w:color w:val="000000"/>
          <w:sz w:val="22"/>
          <w:szCs w:val="22"/>
        </w:rPr>
      </w:pPr>
      <w:r>
        <w:rPr>
          <w:rFonts w:ascii="Calibri" w:hAnsi="Calibri" w:cs="Calibri"/>
          <w:color w:val="000000"/>
          <w:sz w:val="22"/>
          <w:szCs w:val="22"/>
        </w:rPr>
        <w:t>Email: theresa.hydes@liverpool.ac.uk</w:t>
      </w:r>
    </w:p>
    <w:p w14:paraId="36A40441" w14:textId="77777777" w:rsidR="00D31076" w:rsidRDefault="00D31076" w:rsidP="00D31076">
      <w:pPr>
        <w:spacing w:line="360" w:lineRule="auto"/>
        <w:rPr>
          <w:rFonts w:ascii="Calibri" w:hAnsi="Calibri" w:cs="Calibri"/>
          <w:color w:val="000000"/>
          <w:sz w:val="22"/>
          <w:szCs w:val="22"/>
        </w:rPr>
      </w:pPr>
      <w:r>
        <w:rPr>
          <w:rFonts w:ascii="Calibri" w:hAnsi="Calibri" w:cs="Calibri"/>
          <w:color w:val="000000"/>
          <w:sz w:val="22"/>
          <w:szCs w:val="22"/>
        </w:rPr>
        <w:t>Tel: 0151 529 0228</w:t>
      </w:r>
    </w:p>
    <w:p w14:paraId="4D440010" w14:textId="77777777" w:rsidR="00D31076" w:rsidRDefault="00D31076" w:rsidP="00D31076">
      <w:pPr>
        <w:spacing w:line="360" w:lineRule="auto"/>
        <w:rPr>
          <w:rFonts w:ascii="Calibri" w:hAnsi="Calibri" w:cs="Calibri"/>
          <w:sz w:val="22"/>
          <w:szCs w:val="22"/>
        </w:rPr>
      </w:pPr>
    </w:p>
    <w:p w14:paraId="44C34678" w14:textId="77777777" w:rsidR="00D31076" w:rsidRDefault="00D31076" w:rsidP="00D31076">
      <w:pPr>
        <w:shd w:val="clear" w:color="auto" w:fill="FFFFFF"/>
        <w:spacing w:before="100" w:beforeAutospacing="1" w:after="100" w:afterAutospacing="1"/>
        <w:rPr>
          <w:rFonts w:ascii="Calibri" w:hAnsi="Calibri" w:cs="Calibri"/>
          <w:b/>
          <w:bCs/>
          <w:sz w:val="22"/>
          <w:szCs w:val="22"/>
        </w:rPr>
      </w:pPr>
    </w:p>
    <w:p w14:paraId="1EC55C04" w14:textId="2B57FEC8" w:rsidR="00C27A6D" w:rsidRDefault="00C27A6D" w:rsidP="00C02735">
      <w:pPr>
        <w:pStyle w:val="NormalWeb"/>
        <w:spacing w:before="0" w:beforeAutospacing="0" w:after="0" w:afterAutospacing="0" w:line="312" w:lineRule="auto"/>
      </w:pPr>
    </w:p>
    <w:p w14:paraId="69D60550" w14:textId="79F2B929" w:rsidR="003A37F3" w:rsidRDefault="003A37F3" w:rsidP="00C02735">
      <w:pPr>
        <w:pStyle w:val="NormalWeb"/>
        <w:spacing w:before="0" w:beforeAutospacing="0" w:after="0" w:afterAutospacing="0" w:line="312" w:lineRule="auto"/>
      </w:pPr>
    </w:p>
    <w:p w14:paraId="6FB65D2B" w14:textId="2E31DFD0" w:rsidR="003A37F3" w:rsidRDefault="003A37F3" w:rsidP="00C02735">
      <w:pPr>
        <w:pStyle w:val="NormalWeb"/>
        <w:spacing w:before="0" w:beforeAutospacing="0" w:after="0" w:afterAutospacing="0" w:line="312" w:lineRule="auto"/>
      </w:pPr>
    </w:p>
    <w:p w14:paraId="4A640448" w14:textId="078D0617" w:rsidR="003A37F3" w:rsidRDefault="003A37F3" w:rsidP="00C02735">
      <w:pPr>
        <w:pStyle w:val="NormalWeb"/>
        <w:spacing w:before="0" w:beforeAutospacing="0" w:after="0" w:afterAutospacing="0" w:line="312" w:lineRule="auto"/>
      </w:pPr>
    </w:p>
    <w:p w14:paraId="482F6092" w14:textId="483108EA" w:rsidR="003A37F3" w:rsidRDefault="003A37F3" w:rsidP="00C02735">
      <w:pPr>
        <w:pStyle w:val="NormalWeb"/>
        <w:spacing w:before="0" w:beforeAutospacing="0" w:after="0" w:afterAutospacing="0" w:line="312" w:lineRule="auto"/>
      </w:pPr>
    </w:p>
    <w:p w14:paraId="1C2FE38F" w14:textId="7F9F5E9C" w:rsidR="003A37F3" w:rsidRDefault="003A37F3" w:rsidP="00C02735">
      <w:pPr>
        <w:pStyle w:val="NormalWeb"/>
        <w:spacing w:before="0" w:beforeAutospacing="0" w:after="0" w:afterAutospacing="0" w:line="312" w:lineRule="auto"/>
      </w:pPr>
    </w:p>
    <w:p w14:paraId="1FFD9005" w14:textId="373A97BD" w:rsidR="003A37F3" w:rsidRDefault="003A37F3" w:rsidP="00C02735">
      <w:pPr>
        <w:pStyle w:val="NormalWeb"/>
        <w:spacing w:before="0" w:beforeAutospacing="0" w:after="0" w:afterAutospacing="0" w:line="312" w:lineRule="auto"/>
      </w:pPr>
    </w:p>
    <w:p w14:paraId="5DDC09AC" w14:textId="63C42F41" w:rsidR="003A37F3" w:rsidRDefault="003A37F3" w:rsidP="00C02735">
      <w:pPr>
        <w:pStyle w:val="NormalWeb"/>
        <w:spacing w:before="0" w:beforeAutospacing="0" w:after="0" w:afterAutospacing="0" w:line="312" w:lineRule="auto"/>
      </w:pPr>
    </w:p>
    <w:p w14:paraId="7855AD99" w14:textId="5DDDA971" w:rsidR="003A37F3" w:rsidRDefault="003A37F3" w:rsidP="00C02735">
      <w:pPr>
        <w:pStyle w:val="NormalWeb"/>
        <w:spacing w:before="0" w:beforeAutospacing="0" w:after="0" w:afterAutospacing="0" w:line="312" w:lineRule="auto"/>
      </w:pPr>
    </w:p>
    <w:p w14:paraId="1BBA2F8A" w14:textId="0F5C0F5C" w:rsidR="003A37F3" w:rsidRDefault="003A37F3" w:rsidP="00C02735">
      <w:pPr>
        <w:pStyle w:val="NormalWeb"/>
        <w:spacing w:before="0" w:beforeAutospacing="0" w:after="0" w:afterAutospacing="0" w:line="312" w:lineRule="auto"/>
      </w:pPr>
    </w:p>
    <w:p w14:paraId="59C6082C" w14:textId="77777777" w:rsidR="003A37F3" w:rsidRDefault="003A37F3" w:rsidP="00C02735">
      <w:pPr>
        <w:pStyle w:val="NormalWeb"/>
        <w:spacing w:before="0" w:beforeAutospacing="0" w:after="0" w:afterAutospacing="0" w:line="312" w:lineRule="auto"/>
      </w:pPr>
    </w:p>
    <w:p w14:paraId="2A6620EA" w14:textId="77777777" w:rsidR="00D31076" w:rsidRDefault="00D31076" w:rsidP="00D31076">
      <w:pPr>
        <w:spacing w:line="360" w:lineRule="auto"/>
        <w:rPr>
          <w:rFonts w:ascii="Calibri" w:hAnsi="Calibri" w:cs="Calibri"/>
          <w:b/>
          <w:bCs/>
          <w:sz w:val="22"/>
          <w:szCs w:val="22"/>
        </w:rPr>
      </w:pPr>
      <w:r>
        <w:rPr>
          <w:rFonts w:ascii="Calibri" w:hAnsi="Calibri" w:cs="Calibri"/>
          <w:b/>
          <w:bCs/>
          <w:sz w:val="22"/>
          <w:szCs w:val="22"/>
        </w:rPr>
        <w:lastRenderedPageBreak/>
        <w:t xml:space="preserve">Abstract </w:t>
      </w:r>
    </w:p>
    <w:p w14:paraId="2B098262" w14:textId="7FEEE81D" w:rsidR="00D31076" w:rsidRDefault="00D31076" w:rsidP="00D31076">
      <w:pPr>
        <w:spacing w:line="360" w:lineRule="auto"/>
        <w:jc w:val="both"/>
        <w:rPr>
          <w:rFonts w:ascii="Calibri" w:hAnsi="Calibri" w:cs="Calibri"/>
          <w:bCs/>
          <w:sz w:val="22"/>
          <w:szCs w:val="22"/>
        </w:rPr>
      </w:pPr>
      <w:r>
        <w:rPr>
          <w:rFonts w:ascii="Calibri" w:hAnsi="Calibri" w:cs="Calibri"/>
          <w:sz w:val="22"/>
          <w:szCs w:val="22"/>
        </w:rPr>
        <w:t xml:space="preserve">International guidelines recommend six monthly </w:t>
      </w:r>
      <w:proofErr w:type="gramStart"/>
      <w:r>
        <w:rPr>
          <w:rFonts w:ascii="Calibri" w:hAnsi="Calibri" w:cs="Calibri"/>
          <w:sz w:val="22"/>
          <w:szCs w:val="22"/>
        </w:rPr>
        <w:t>ultrasound</w:t>
      </w:r>
      <w:proofErr w:type="gramEnd"/>
      <w:r>
        <w:rPr>
          <w:rFonts w:ascii="Calibri" w:hAnsi="Calibri" w:cs="Calibri"/>
          <w:sz w:val="22"/>
          <w:szCs w:val="22"/>
        </w:rPr>
        <w:t xml:space="preserve"> as the primary surveillance tool for patients at risk of hepatocellular carcinoma (HCC). The dominant driver of liver disease in HCC surveillance populations is shifting, particularly in Europe and the United States, from chronic viral hepatitis (B or C), towards non-alcoholic fatty liver disease (NAFLD). Today, the population of individuals requiring HCC surveillance is also characterised by a high prevalence of overweight/obesity. These patient characteristics significantly impair ultrasound quality which can impede the detection of early HCC lesions. This diagnostic limitation has significant implications considering that eligibility for curative treatment depends upon the stage at which the cancer is detected. In this narrative review, we</w:t>
      </w:r>
      <w:r>
        <w:rPr>
          <w:rFonts w:ascii="Calibri" w:hAnsi="Calibri" w:cs="Calibri"/>
          <w:bCs/>
          <w:sz w:val="22"/>
          <w:szCs w:val="22"/>
        </w:rPr>
        <w:t xml:space="preserve"> provide a comprehensive overview of the published evidence and of national/international guidelines regarding ultrasound surveillance for HCC in people with NAFLD. We examine ultrasound sensitivity in this cohort for the detection of all stage and early HCC, the impact of steatosis and abdominal obesity on ultrasound performance, evidence for the addition of serum alpha-fetoprotein measurement, optimal timing of surveillance, </w:t>
      </w:r>
      <w:r w:rsidR="00674A81" w:rsidRPr="00674A81">
        <w:rPr>
          <w:rFonts w:ascii="Calibri" w:hAnsi="Calibri" w:cs="Calibri"/>
          <w:bCs/>
          <w:color w:val="FF0000"/>
          <w:sz w:val="22"/>
          <w:szCs w:val="22"/>
        </w:rPr>
        <w:t xml:space="preserve">emerging </w:t>
      </w:r>
      <w:r w:rsidR="00674A81">
        <w:rPr>
          <w:rFonts w:ascii="Calibri" w:hAnsi="Calibri" w:cs="Calibri"/>
          <w:bCs/>
          <w:color w:val="FF0000"/>
          <w:sz w:val="22"/>
          <w:szCs w:val="22"/>
        </w:rPr>
        <w:t>modalities for risk stratification and screening</w:t>
      </w:r>
      <w:r w:rsidR="00674A81">
        <w:rPr>
          <w:rFonts w:ascii="Calibri" w:hAnsi="Calibri" w:cs="Calibri"/>
          <w:bCs/>
          <w:sz w:val="22"/>
          <w:szCs w:val="22"/>
        </w:rPr>
        <w:t xml:space="preserve">, </w:t>
      </w:r>
      <w:r>
        <w:rPr>
          <w:rFonts w:ascii="Calibri" w:hAnsi="Calibri" w:cs="Calibri"/>
          <w:bCs/>
          <w:sz w:val="22"/>
          <w:szCs w:val="22"/>
        </w:rPr>
        <w:t xml:space="preserve">and outline the challenges of case finding and surveillance eligibility criteria in this patient cohort. Finally, amalgamating all available evidence, we propose a pragmatic surveillance pathway for patients with NAFLD. </w:t>
      </w:r>
    </w:p>
    <w:p w14:paraId="26DBA71F" w14:textId="77777777" w:rsidR="00D31076" w:rsidRDefault="00D31076" w:rsidP="00D31076">
      <w:pPr>
        <w:spacing w:line="480" w:lineRule="auto"/>
        <w:jc w:val="both"/>
        <w:rPr>
          <w:rFonts w:ascii="Calibri" w:hAnsi="Calibri" w:cs="Calibri"/>
          <w:bCs/>
          <w:sz w:val="22"/>
          <w:szCs w:val="22"/>
        </w:rPr>
      </w:pPr>
    </w:p>
    <w:p w14:paraId="53A7089B" w14:textId="77777777" w:rsidR="00D31076" w:rsidRDefault="00D31076" w:rsidP="00D31076">
      <w:pPr>
        <w:spacing w:line="480" w:lineRule="auto"/>
        <w:rPr>
          <w:rFonts w:ascii="Calibri" w:hAnsi="Calibri" w:cs="Calibri"/>
          <w:sz w:val="22"/>
          <w:szCs w:val="22"/>
        </w:rPr>
      </w:pPr>
      <w:r>
        <w:rPr>
          <w:rFonts w:ascii="Calibri" w:hAnsi="Calibri" w:cs="Calibri"/>
          <w:b/>
          <w:sz w:val="22"/>
          <w:szCs w:val="22"/>
        </w:rPr>
        <w:t xml:space="preserve">Keywords: </w:t>
      </w:r>
      <w:r>
        <w:rPr>
          <w:rFonts w:ascii="Calibri" w:hAnsi="Calibri" w:cs="Calibri"/>
          <w:sz w:val="22"/>
          <w:szCs w:val="22"/>
        </w:rPr>
        <w:t>Non-alcoholic Fatty Liver Disease, hepatocellular carcinoma, ultrasound scan, steatosis, obesity.</w:t>
      </w:r>
    </w:p>
    <w:p w14:paraId="4A0212ED" w14:textId="77777777" w:rsidR="00D31076" w:rsidRDefault="00D31076" w:rsidP="00D31076">
      <w:pPr>
        <w:spacing w:line="360" w:lineRule="auto"/>
        <w:jc w:val="both"/>
        <w:rPr>
          <w:rFonts w:ascii="Calibri" w:hAnsi="Calibri" w:cs="Calibri"/>
          <w:sz w:val="22"/>
          <w:szCs w:val="22"/>
        </w:rPr>
      </w:pPr>
      <w:r>
        <w:rPr>
          <w:rFonts w:ascii="Calibri" w:hAnsi="Calibri" w:cs="Calibri"/>
          <w:sz w:val="22"/>
          <w:szCs w:val="22"/>
        </w:rPr>
        <w:t xml:space="preserve"> </w:t>
      </w:r>
    </w:p>
    <w:p w14:paraId="4C9CE829" w14:textId="77777777" w:rsidR="00D31076" w:rsidRDefault="00D31076" w:rsidP="00D31076">
      <w:pPr>
        <w:spacing w:line="360" w:lineRule="auto"/>
        <w:jc w:val="both"/>
        <w:rPr>
          <w:rFonts w:ascii="Calibri" w:hAnsi="Calibri" w:cs="Calibri"/>
          <w:sz w:val="22"/>
          <w:szCs w:val="22"/>
        </w:rPr>
      </w:pPr>
    </w:p>
    <w:p w14:paraId="3A835379" w14:textId="77777777" w:rsidR="00D31076" w:rsidRDefault="00D31076" w:rsidP="00D31076">
      <w:pPr>
        <w:spacing w:line="360" w:lineRule="auto"/>
        <w:rPr>
          <w:rFonts w:ascii="Calibri" w:hAnsi="Calibri" w:cs="Calibri"/>
          <w:sz w:val="22"/>
          <w:szCs w:val="22"/>
        </w:rPr>
      </w:pPr>
    </w:p>
    <w:p w14:paraId="5B2615FB" w14:textId="77777777" w:rsidR="00D31076" w:rsidRDefault="00D31076" w:rsidP="00D31076">
      <w:pPr>
        <w:spacing w:line="360" w:lineRule="auto"/>
        <w:rPr>
          <w:rFonts w:ascii="Calibri" w:hAnsi="Calibri" w:cs="Calibri"/>
          <w:sz w:val="22"/>
          <w:szCs w:val="22"/>
        </w:rPr>
      </w:pPr>
    </w:p>
    <w:p w14:paraId="5F2633E5" w14:textId="77777777" w:rsidR="00D31076" w:rsidRDefault="00D31076" w:rsidP="00D31076">
      <w:pPr>
        <w:widowControl w:val="0"/>
        <w:autoSpaceDE w:val="0"/>
        <w:autoSpaceDN w:val="0"/>
        <w:adjustRightInd w:val="0"/>
        <w:spacing w:line="360" w:lineRule="auto"/>
        <w:ind w:left="640" w:hanging="640"/>
        <w:rPr>
          <w:rFonts w:ascii="Calibri" w:hAnsi="Calibri" w:cs="Calibri"/>
          <w:b/>
          <w:bCs/>
          <w:sz w:val="22"/>
          <w:szCs w:val="22"/>
        </w:rPr>
      </w:pPr>
    </w:p>
    <w:p w14:paraId="57A1BFBE" w14:textId="77777777" w:rsidR="00D31076" w:rsidRDefault="00D31076" w:rsidP="00D31076">
      <w:pPr>
        <w:widowControl w:val="0"/>
        <w:autoSpaceDE w:val="0"/>
        <w:autoSpaceDN w:val="0"/>
        <w:adjustRightInd w:val="0"/>
        <w:spacing w:line="360" w:lineRule="auto"/>
        <w:ind w:left="640" w:hanging="640"/>
        <w:rPr>
          <w:rFonts w:ascii="Calibri" w:hAnsi="Calibri" w:cs="Calibri"/>
          <w:b/>
          <w:bCs/>
          <w:sz w:val="22"/>
          <w:szCs w:val="22"/>
        </w:rPr>
      </w:pPr>
    </w:p>
    <w:p w14:paraId="7345B6E9" w14:textId="77777777" w:rsidR="00D31076" w:rsidRDefault="00D31076" w:rsidP="00D31076">
      <w:pPr>
        <w:widowControl w:val="0"/>
        <w:autoSpaceDE w:val="0"/>
        <w:autoSpaceDN w:val="0"/>
        <w:adjustRightInd w:val="0"/>
        <w:spacing w:line="360" w:lineRule="auto"/>
        <w:ind w:left="640" w:hanging="640"/>
        <w:rPr>
          <w:rFonts w:ascii="Calibri" w:hAnsi="Calibri" w:cs="Calibri"/>
          <w:b/>
          <w:bCs/>
          <w:sz w:val="22"/>
          <w:szCs w:val="22"/>
        </w:rPr>
      </w:pPr>
    </w:p>
    <w:p w14:paraId="5486EF25" w14:textId="77777777" w:rsidR="00D31076" w:rsidRDefault="00D31076" w:rsidP="00D31076">
      <w:pPr>
        <w:widowControl w:val="0"/>
        <w:autoSpaceDE w:val="0"/>
        <w:autoSpaceDN w:val="0"/>
        <w:adjustRightInd w:val="0"/>
        <w:spacing w:line="360" w:lineRule="auto"/>
        <w:ind w:left="640" w:hanging="640"/>
        <w:rPr>
          <w:rFonts w:ascii="Calibri" w:hAnsi="Calibri" w:cs="Calibri"/>
          <w:b/>
          <w:bCs/>
          <w:sz w:val="22"/>
          <w:szCs w:val="22"/>
        </w:rPr>
      </w:pPr>
    </w:p>
    <w:p w14:paraId="57914ADD" w14:textId="77777777" w:rsidR="00D31076" w:rsidRDefault="00D31076" w:rsidP="00D31076">
      <w:pPr>
        <w:widowControl w:val="0"/>
        <w:autoSpaceDE w:val="0"/>
        <w:autoSpaceDN w:val="0"/>
        <w:adjustRightInd w:val="0"/>
        <w:spacing w:line="360" w:lineRule="auto"/>
        <w:ind w:left="640" w:hanging="640"/>
        <w:rPr>
          <w:rFonts w:ascii="Calibri" w:hAnsi="Calibri" w:cs="Calibri"/>
          <w:b/>
          <w:bCs/>
          <w:sz w:val="22"/>
          <w:szCs w:val="22"/>
        </w:rPr>
      </w:pPr>
    </w:p>
    <w:p w14:paraId="7BF1D3C0" w14:textId="77777777" w:rsidR="00D31076" w:rsidRDefault="00D31076" w:rsidP="00D31076">
      <w:pPr>
        <w:widowControl w:val="0"/>
        <w:autoSpaceDE w:val="0"/>
        <w:autoSpaceDN w:val="0"/>
        <w:adjustRightInd w:val="0"/>
        <w:spacing w:line="360" w:lineRule="auto"/>
        <w:ind w:left="640" w:hanging="640"/>
        <w:rPr>
          <w:rFonts w:ascii="Calibri" w:hAnsi="Calibri" w:cs="Calibri"/>
          <w:b/>
          <w:bCs/>
          <w:sz w:val="22"/>
          <w:szCs w:val="22"/>
        </w:rPr>
      </w:pPr>
    </w:p>
    <w:p w14:paraId="07557A4B" w14:textId="77777777" w:rsidR="00D31076" w:rsidRDefault="00D31076" w:rsidP="00D31076">
      <w:pPr>
        <w:widowControl w:val="0"/>
        <w:autoSpaceDE w:val="0"/>
        <w:autoSpaceDN w:val="0"/>
        <w:adjustRightInd w:val="0"/>
        <w:spacing w:line="360" w:lineRule="auto"/>
        <w:ind w:left="640" w:hanging="640"/>
        <w:rPr>
          <w:rFonts w:ascii="Calibri" w:hAnsi="Calibri" w:cs="Calibri"/>
          <w:b/>
          <w:bCs/>
          <w:sz w:val="22"/>
          <w:szCs w:val="22"/>
        </w:rPr>
      </w:pPr>
    </w:p>
    <w:p w14:paraId="7541475D" w14:textId="0EB2E8DB" w:rsidR="00D31076" w:rsidRDefault="00D31076" w:rsidP="00D31076">
      <w:pPr>
        <w:widowControl w:val="0"/>
        <w:autoSpaceDE w:val="0"/>
        <w:autoSpaceDN w:val="0"/>
        <w:adjustRightInd w:val="0"/>
        <w:spacing w:line="360" w:lineRule="auto"/>
        <w:ind w:left="640" w:hanging="640"/>
        <w:rPr>
          <w:rFonts w:ascii="Calibri" w:hAnsi="Calibri" w:cs="Calibri"/>
          <w:b/>
          <w:bCs/>
          <w:sz w:val="22"/>
          <w:szCs w:val="22"/>
        </w:rPr>
      </w:pPr>
    </w:p>
    <w:p w14:paraId="009BC193" w14:textId="77777777" w:rsidR="00C02735" w:rsidRDefault="00C02735" w:rsidP="00D31076">
      <w:pPr>
        <w:widowControl w:val="0"/>
        <w:autoSpaceDE w:val="0"/>
        <w:autoSpaceDN w:val="0"/>
        <w:adjustRightInd w:val="0"/>
        <w:spacing w:line="360" w:lineRule="auto"/>
        <w:ind w:left="640" w:hanging="640"/>
        <w:rPr>
          <w:rFonts w:ascii="Calibri" w:hAnsi="Calibri" w:cs="Calibri"/>
          <w:b/>
          <w:bCs/>
          <w:sz w:val="22"/>
          <w:szCs w:val="22"/>
        </w:rPr>
      </w:pPr>
    </w:p>
    <w:p w14:paraId="645BBCDC" w14:textId="77777777" w:rsidR="00D31076" w:rsidRPr="00C27A6D" w:rsidRDefault="00D31076" w:rsidP="00D31076">
      <w:pPr>
        <w:widowControl w:val="0"/>
        <w:autoSpaceDE w:val="0"/>
        <w:autoSpaceDN w:val="0"/>
        <w:adjustRightInd w:val="0"/>
        <w:spacing w:line="360" w:lineRule="auto"/>
        <w:rPr>
          <w:rFonts w:ascii="Calibri" w:hAnsi="Calibri" w:cs="Calibri"/>
          <w:b/>
          <w:bCs/>
          <w:color w:val="000000" w:themeColor="text1"/>
          <w:sz w:val="22"/>
          <w:szCs w:val="22"/>
        </w:rPr>
      </w:pPr>
      <w:r>
        <w:rPr>
          <w:rFonts w:ascii="Calibri" w:hAnsi="Calibri" w:cs="Calibri"/>
          <w:b/>
          <w:bCs/>
          <w:sz w:val="22"/>
          <w:szCs w:val="22"/>
        </w:rPr>
        <w:lastRenderedPageBreak/>
        <w:t>Introduction</w:t>
      </w:r>
    </w:p>
    <w:p w14:paraId="2E692A5A" w14:textId="59C9C3F9" w:rsidR="00D31076" w:rsidRPr="00C27A6D" w:rsidRDefault="00D31076" w:rsidP="00D31076">
      <w:pPr>
        <w:pStyle w:val="Heading1"/>
        <w:spacing w:before="0" w:line="360" w:lineRule="auto"/>
        <w:jc w:val="both"/>
        <w:rPr>
          <w:color w:val="000000" w:themeColor="text1"/>
        </w:rPr>
      </w:pPr>
      <w:r w:rsidRPr="00C27A6D">
        <w:rPr>
          <w:rFonts w:ascii="Calibri" w:hAnsi="Calibri" w:cs="Calibri"/>
          <w:color w:val="000000" w:themeColor="text1"/>
          <w:sz w:val="22"/>
          <w:szCs w:val="22"/>
        </w:rPr>
        <w:t>Primary liver cancer (PLC) is the 11</w:t>
      </w:r>
      <w:r w:rsidRPr="00C27A6D">
        <w:rPr>
          <w:rFonts w:ascii="Calibri" w:hAnsi="Calibri" w:cs="Calibri"/>
          <w:color w:val="000000" w:themeColor="text1"/>
          <w:sz w:val="22"/>
          <w:szCs w:val="22"/>
          <w:vertAlign w:val="superscript"/>
        </w:rPr>
        <w:t>th</w:t>
      </w:r>
      <w:r w:rsidRPr="00C27A6D">
        <w:rPr>
          <w:rFonts w:ascii="Calibri" w:hAnsi="Calibri" w:cs="Calibri"/>
          <w:color w:val="000000" w:themeColor="text1"/>
          <w:sz w:val="22"/>
          <w:szCs w:val="22"/>
        </w:rPr>
        <w:t xml:space="preserve"> leading cause of cancer globally and 8</w:t>
      </w:r>
      <w:r w:rsidRPr="00C27A6D">
        <w:rPr>
          <w:rFonts w:ascii="Calibri" w:hAnsi="Calibri" w:cs="Calibri"/>
          <w:color w:val="000000" w:themeColor="text1"/>
          <w:sz w:val="22"/>
          <w:szCs w:val="22"/>
          <w:vertAlign w:val="superscript"/>
        </w:rPr>
        <w:t>th</w:t>
      </w:r>
      <w:r w:rsidRPr="00C27A6D">
        <w:rPr>
          <w:rFonts w:ascii="Calibri" w:hAnsi="Calibri" w:cs="Calibri"/>
          <w:color w:val="000000" w:themeColor="text1"/>
          <w:sz w:val="22"/>
          <w:szCs w:val="22"/>
        </w:rPr>
        <w:t xml:space="preserve"> leading cause of cancer death, accounting for 12.5 million disability-adjusted life years.</w:t>
      </w:r>
      <w:sdt>
        <w:sdtPr>
          <w:rPr>
            <w:rFonts w:ascii="Calibri" w:hAnsi="Calibri" w:cs="Calibri"/>
            <w:color w:val="000000"/>
            <w:sz w:val="22"/>
            <w:szCs w:val="22"/>
            <w:vertAlign w:val="superscript"/>
          </w:rPr>
          <w:tag w:val="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"/>
          <w:id w:val="716786709"/>
          <w:placeholder>
            <w:docPart w:val="66372961BD6E8841B7E249361537B74C"/>
          </w:placeholder>
        </w:sdtPr>
        <w:sdtContent>
          <w:r w:rsidR="00987BAF" w:rsidRPr="00987BAF">
            <w:rPr>
              <w:rFonts w:ascii="Calibri" w:hAnsi="Calibri" w:cs="Calibri"/>
              <w:color w:val="000000"/>
              <w:sz w:val="22"/>
              <w:szCs w:val="22"/>
              <w:vertAlign w:val="superscript"/>
            </w:rPr>
            <w:t>1</w:t>
          </w:r>
        </w:sdtContent>
      </w:sdt>
      <w:r w:rsidRPr="00C27A6D">
        <w:rPr>
          <w:rFonts w:ascii="Calibri" w:hAnsi="Calibri" w:cs="Calibri"/>
          <w:color w:val="000000" w:themeColor="text1"/>
          <w:sz w:val="22"/>
          <w:szCs w:val="22"/>
        </w:rPr>
        <w:t xml:space="preserve"> Hepatocellular carcinoma (HCC) accounts for approximately 90% of PLC cases.</w:t>
      </w:r>
      <w:sdt>
        <w:sdtPr>
          <w:rPr>
            <w:rFonts w:ascii="Calibri" w:hAnsi="Calibri" w:cs="Calibri"/>
            <w:color w:val="000000"/>
            <w:sz w:val="22"/>
            <w:szCs w:val="22"/>
            <w:vertAlign w:val="superscript"/>
          </w:rPr>
          <w:tag w:val="MENDELEY_CITATION_v3_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"/>
          <w:id w:val="98993639"/>
          <w:placeholder>
            <w:docPart w:val="66372961BD6E8841B7E249361537B74C"/>
          </w:placeholder>
        </w:sdtPr>
        <w:sdtContent>
          <w:r w:rsidR="00987BAF" w:rsidRPr="00987BAF">
            <w:rPr>
              <w:rFonts w:ascii="Calibri" w:hAnsi="Calibri" w:cs="Calibri"/>
              <w:color w:val="000000"/>
              <w:sz w:val="22"/>
              <w:szCs w:val="22"/>
              <w:vertAlign w:val="superscript"/>
            </w:rPr>
            <w:t>2</w:t>
          </w:r>
        </w:sdtContent>
      </w:sdt>
      <w:r w:rsidRPr="00C27A6D">
        <w:rPr>
          <w:rFonts w:ascii="Calibri" w:hAnsi="Calibri" w:cs="Calibri"/>
          <w:color w:val="000000" w:themeColor="text1"/>
          <w:sz w:val="22"/>
          <w:szCs w:val="22"/>
        </w:rPr>
        <w:t xml:space="preserve"> HCC is strongly associated with age, male gender, diabetes and carriage of the </w:t>
      </w:r>
      <w:proofErr w:type="spellStart"/>
      <w:r w:rsidRPr="00C27A6D">
        <w:rPr>
          <w:rFonts w:ascii="Calibri" w:hAnsi="Calibri" w:cs="Calibri"/>
          <w:color w:val="000000" w:themeColor="text1"/>
          <w:sz w:val="22"/>
          <w:szCs w:val="22"/>
        </w:rPr>
        <w:t>patatin</w:t>
      </w:r>
      <w:proofErr w:type="spellEnd"/>
      <w:r w:rsidRPr="00C27A6D">
        <w:rPr>
          <w:rFonts w:ascii="Calibri" w:hAnsi="Calibri" w:cs="Calibri"/>
          <w:color w:val="000000" w:themeColor="text1"/>
          <w:sz w:val="22"/>
          <w:szCs w:val="22"/>
        </w:rPr>
        <w:t>-like phospholipase domain-containing protein 3 (PNPLA3) rs738409 C c.444C &gt;G minor allele for patients with non-alcoholic fatty liver disease (NAFLD).</w:t>
      </w:r>
      <w:sdt>
        <w:sdtPr>
          <w:rPr>
            <w:rFonts w:ascii="Calibri" w:hAnsi="Calibri" w:cs="Calibri"/>
            <w:color w:val="000000"/>
            <w:sz w:val="22"/>
            <w:szCs w:val="22"/>
            <w:vertAlign w:val="superscript"/>
          </w:rPr>
          <w:tag w:val="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"/>
          <w:id w:val="31467969"/>
          <w:placeholder>
            <w:docPart w:val="66372961BD6E8841B7E249361537B74C"/>
          </w:placeholder>
        </w:sdtPr>
        <w:sdtContent>
          <w:r w:rsidR="00987BAF" w:rsidRPr="00987BAF">
            <w:rPr>
              <w:rFonts w:ascii="Calibri" w:hAnsi="Calibri" w:cs="Calibri"/>
              <w:color w:val="000000"/>
              <w:sz w:val="22"/>
              <w:szCs w:val="22"/>
              <w:vertAlign w:val="superscript"/>
            </w:rPr>
            <w:t>3,4</w:t>
          </w:r>
        </w:sdtContent>
      </w:sdt>
      <w:r w:rsidRPr="00C27A6D">
        <w:rPr>
          <w:rFonts w:ascii="Calibri" w:hAnsi="Calibri" w:cs="Calibri"/>
          <w:color w:val="000000" w:themeColor="text1"/>
          <w:sz w:val="22"/>
          <w:szCs w:val="22"/>
        </w:rPr>
        <w:t xml:space="preserve"> HCC incidence is 89% and 78% higher, in males and females respectively, in the most deprived quintile compared with the least.</w:t>
      </w:r>
      <w:sdt>
        <w:sdtPr>
          <w:rPr>
            <w:rFonts w:ascii="Calibri" w:hAnsi="Calibri" w:cs="Calibri"/>
            <w:color w:val="000000"/>
            <w:sz w:val="22"/>
            <w:szCs w:val="22"/>
            <w:vertAlign w:val="superscript"/>
          </w:rPr>
          <w:tag w:val="MENDELEY_CITATION_v3_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"/>
          <w:id w:val="-1000498942"/>
          <w:placeholder>
            <w:docPart w:val="66372961BD6E8841B7E249361537B74C"/>
          </w:placeholder>
        </w:sdtPr>
        <w:sdtContent>
          <w:r w:rsidR="00987BAF" w:rsidRPr="00987BAF">
            <w:rPr>
              <w:rFonts w:ascii="Calibri" w:hAnsi="Calibri" w:cs="Calibri"/>
              <w:color w:val="000000"/>
              <w:sz w:val="22"/>
              <w:szCs w:val="22"/>
              <w:vertAlign w:val="superscript"/>
            </w:rPr>
            <w:t>5</w:t>
          </w:r>
        </w:sdtContent>
      </w:sdt>
      <w:r w:rsidRPr="00C27A6D">
        <w:rPr>
          <w:rFonts w:ascii="Calibri" w:hAnsi="Calibri" w:cs="Calibri"/>
          <w:color w:val="000000" w:themeColor="text1"/>
          <w:sz w:val="22"/>
          <w:szCs w:val="22"/>
        </w:rPr>
        <w:t xml:space="preserve"> Incidence rates in Europe and America have increased since the 1990s, although in recent years these have plateaued most likely as a result of the success of direct-acting antiviral therapy for hepatitis C virus (HCV) infection.</w:t>
      </w:r>
      <w:sdt>
        <w:sdtPr>
          <w:rPr>
            <w:rFonts w:ascii="Calibri" w:hAnsi="Calibri" w:cs="Calibri"/>
            <w:color w:val="000000"/>
            <w:sz w:val="22"/>
            <w:szCs w:val="22"/>
            <w:vertAlign w:val="superscript"/>
          </w:rPr>
          <w:tag w:val="MENDELEY_CITATION_v3_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"/>
          <w:id w:val="-1987933381"/>
          <w:placeholder>
            <w:docPart w:val="66372961BD6E8841B7E249361537B74C"/>
          </w:placeholder>
        </w:sdtPr>
        <w:sdtContent>
          <w:r w:rsidR="00987BAF" w:rsidRPr="00987BAF">
            <w:rPr>
              <w:rFonts w:ascii="Calibri" w:hAnsi="Calibri" w:cs="Calibri"/>
              <w:color w:val="000000"/>
              <w:sz w:val="22"/>
              <w:szCs w:val="22"/>
              <w:vertAlign w:val="superscript"/>
            </w:rPr>
            <w:t>6</w:t>
          </w:r>
        </w:sdtContent>
      </w:sdt>
      <w:r w:rsidRPr="00C27A6D">
        <w:rPr>
          <w:rFonts w:ascii="Calibri" w:hAnsi="Calibri" w:cs="Calibri"/>
          <w:color w:val="000000" w:themeColor="text1"/>
          <w:sz w:val="22"/>
          <w:szCs w:val="22"/>
        </w:rPr>
        <w:t xml:space="preserve"> Modelling from the UK suggests that HCC incidence is expected to increase 40% before 2035 however, and mortality rates are predicted to rise further, in stark contrast to those of other cancers.</w:t>
      </w:r>
      <w:sdt>
        <w:sdtPr>
          <w:rPr>
            <w:rFonts w:ascii="Calibri" w:hAnsi="Calibri" w:cs="Calibri"/>
            <w:color w:val="000000"/>
            <w:sz w:val="22"/>
            <w:szCs w:val="22"/>
            <w:vertAlign w:val="superscript"/>
          </w:rPr>
          <w:tag w:val="MENDELEY_CITATION_v3_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"/>
          <w:id w:val="-1535338295"/>
          <w:placeholder>
            <w:docPart w:val="66372961BD6E8841B7E249361537B74C"/>
          </w:placeholder>
        </w:sdtPr>
        <w:sdtContent>
          <w:r w:rsidR="00987BAF" w:rsidRPr="00987BAF">
            <w:rPr>
              <w:rFonts w:ascii="Calibri" w:hAnsi="Calibri" w:cs="Calibri"/>
              <w:color w:val="000000"/>
              <w:sz w:val="22"/>
              <w:szCs w:val="22"/>
              <w:vertAlign w:val="superscript"/>
            </w:rPr>
            <w:t>7</w:t>
          </w:r>
        </w:sdtContent>
      </w:sdt>
      <w:r w:rsidRPr="00C27A6D">
        <w:rPr>
          <w:rFonts w:ascii="Calibri" w:hAnsi="Calibri" w:cs="Calibri"/>
          <w:color w:val="000000" w:themeColor="text1"/>
          <w:sz w:val="22"/>
          <w:szCs w:val="22"/>
        </w:rPr>
        <w:t xml:space="preserve"> </w:t>
      </w:r>
    </w:p>
    <w:p w14:paraId="138A7DCA" w14:textId="50D60113" w:rsidR="00D31076" w:rsidRPr="00C27A6D" w:rsidRDefault="00D31076" w:rsidP="00D31076">
      <w:pPr>
        <w:spacing w:line="360" w:lineRule="auto"/>
        <w:jc w:val="both"/>
        <w:rPr>
          <w:rFonts w:ascii="Calibri" w:hAnsi="Calibri" w:cs="Calibri"/>
          <w:color w:val="000000" w:themeColor="text1"/>
          <w:sz w:val="22"/>
          <w:szCs w:val="22"/>
        </w:rPr>
      </w:pPr>
      <w:r w:rsidRPr="00C27A6D">
        <w:rPr>
          <w:rFonts w:ascii="Calibri" w:hAnsi="Calibri" w:cs="Calibri"/>
          <w:color w:val="000000" w:themeColor="text1"/>
          <w:sz w:val="22"/>
          <w:szCs w:val="22"/>
        </w:rPr>
        <w:t>The estimated increase in HCC incidence reflects the emergence of NAFLD as a leading cause of PLC, driven by the obesity and type 2 diabetes (T2D) epidemics.</w:t>
      </w:r>
      <w:sdt>
        <w:sdtPr>
          <w:rPr>
            <w:rFonts w:ascii="Calibri" w:hAnsi="Calibri" w:cs="Calibri"/>
            <w:color w:val="000000"/>
            <w:sz w:val="22"/>
            <w:szCs w:val="22"/>
            <w:vertAlign w:val="superscript"/>
          </w:rPr>
          <w:tag w:val="MENDELEY_CITATION_v3_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"/>
          <w:id w:val="-1939896514"/>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8,9</w:t>
          </w:r>
        </w:sdtContent>
      </w:sdt>
      <w:r w:rsidRPr="00C27A6D">
        <w:rPr>
          <w:rFonts w:ascii="Calibri" w:hAnsi="Calibri" w:cs="Calibri"/>
          <w:color w:val="000000" w:themeColor="text1"/>
          <w:sz w:val="22"/>
          <w:szCs w:val="22"/>
        </w:rPr>
        <w:t xml:space="preserve"> Estes </w:t>
      </w:r>
      <w:r w:rsidRPr="00C27A6D">
        <w:rPr>
          <w:rFonts w:ascii="Calibri" w:hAnsi="Calibri" w:cs="Calibri"/>
          <w:i/>
          <w:iCs/>
          <w:color w:val="000000" w:themeColor="text1"/>
          <w:sz w:val="22"/>
          <w:szCs w:val="22"/>
        </w:rPr>
        <w:t>et al.</w:t>
      </w:r>
      <w:r w:rsidRPr="00C27A6D">
        <w:rPr>
          <w:rFonts w:ascii="Calibri" w:hAnsi="Calibri" w:cs="Calibri"/>
          <w:color w:val="000000" w:themeColor="text1"/>
          <w:sz w:val="22"/>
          <w:szCs w:val="22"/>
        </w:rPr>
        <w:t xml:space="preserve"> forecast that the incidence of NAFLD HCC will increase by 137% by 2030 in the United States.</w:t>
      </w:r>
      <w:sdt>
        <w:sdtPr>
          <w:rPr>
            <w:rFonts w:ascii="Calibri" w:hAnsi="Calibri" w:cs="Calibri"/>
            <w:color w:val="000000"/>
            <w:sz w:val="22"/>
            <w:szCs w:val="22"/>
            <w:vertAlign w:val="superscript"/>
          </w:rPr>
          <w:tag w:val="MENDELEY_CITATION_v3_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"/>
          <w:id w:val="-1952779860"/>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10</w:t>
          </w:r>
        </w:sdtContent>
      </w:sdt>
      <w:r w:rsidRPr="00C27A6D">
        <w:rPr>
          <w:rFonts w:ascii="Calibri" w:hAnsi="Calibri" w:cs="Calibri"/>
          <w:color w:val="000000" w:themeColor="text1"/>
          <w:sz w:val="22"/>
          <w:szCs w:val="22"/>
        </w:rPr>
        <w:t xml:space="preserve"> When one reflects on the widespread use and effectiveness of direct-acting antiviral therapy for HCV and the rise in vaccination against hepatitis B virus (HBV) infection, it is clear that NAFLD will become the dominant aetiological driver of HCC. </w:t>
      </w:r>
    </w:p>
    <w:p w14:paraId="43085F9C" w14:textId="14B2E679" w:rsidR="00D31076" w:rsidRPr="00C27A6D" w:rsidRDefault="00D31076" w:rsidP="00D31076">
      <w:pPr>
        <w:spacing w:line="360" w:lineRule="auto"/>
        <w:jc w:val="both"/>
        <w:rPr>
          <w:rFonts w:ascii="Calibri" w:hAnsi="Calibri" w:cs="Calibri"/>
          <w:color w:val="000000" w:themeColor="text1"/>
          <w:sz w:val="22"/>
          <w:szCs w:val="22"/>
        </w:rPr>
      </w:pPr>
      <w:r w:rsidRPr="00C27A6D">
        <w:rPr>
          <w:rFonts w:ascii="Calibri" w:hAnsi="Calibri" w:cs="Calibri"/>
          <w:color w:val="000000" w:themeColor="text1"/>
          <w:sz w:val="22"/>
          <w:szCs w:val="22"/>
        </w:rPr>
        <w:t>Despite the potential for curative treatment, many patients with HCC are not eligible for this, either due to advanced tumour stage, poor liver function or low performance status.</w:t>
      </w:r>
      <w:sdt>
        <w:sdtPr>
          <w:rPr>
            <w:rFonts w:ascii="Calibri" w:hAnsi="Calibri" w:cs="Calibri"/>
            <w:color w:val="000000"/>
            <w:sz w:val="22"/>
            <w:szCs w:val="22"/>
            <w:vertAlign w:val="superscript"/>
          </w:rPr>
          <w:tag w:val="MENDELEY_CITATION_v3_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"/>
          <w:id w:val="-875076307"/>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11</w:t>
          </w:r>
        </w:sdtContent>
      </w:sdt>
      <w:r w:rsidRPr="00C27A6D">
        <w:rPr>
          <w:rFonts w:ascii="Calibri" w:hAnsi="Calibri" w:cs="Calibri"/>
          <w:color w:val="000000" w:themeColor="text1"/>
          <w:sz w:val="22"/>
          <w:szCs w:val="22"/>
        </w:rPr>
        <w:t xml:space="preserve"> Early diagnosis of HCC is vital as the 1-yr survival is 78% (TNM stage 1) </w:t>
      </w:r>
      <w:r w:rsidRPr="00C27A6D">
        <w:rPr>
          <w:rFonts w:ascii="Calibri" w:hAnsi="Calibri" w:cs="Calibri"/>
          <w:i/>
          <w:iCs/>
          <w:color w:val="000000" w:themeColor="text1"/>
          <w:sz w:val="22"/>
          <w:szCs w:val="22"/>
        </w:rPr>
        <w:t xml:space="preserve">vs. </w:t>
      </w:r>
      <w:r w:rsidRPr="00C27A6D">
        <w:rPr>
          <w:rFonts w:ascii="Calibri" w:hAnsi="Calibri" w:cs="Calibri"/>
          <w:color w:val="000000" w:themeColor="text1"/>
          <w:sz w:val="22"/>
          <w:szCs w:val="22"/>
        </w:rPr>
        <w:t>20% for those diagnosed at the latest stage (TNM stage 4).</w:t>
      </w:r>
      <w:sdt>
        <w:sdtPr>
          <w:rPr>
            <w:rFonts w:ascii="Calibri" w:hAnsi="Calibri" w:cs="Calibri"/>
            <w:color w:val="000000"/>
            <w:sz w:val="22"/>
            <w:szCs w:val="22"/>
            <w:vertAlign w:val="superscript"/>
          </w:rPr>
          <w:tag w:val="MENDELEY_CITATION_v3_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"/>
          <w:id w:val="1856536372"/>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12</w:t>
          </w:r>
        </w:sdtContent>
      </w:sdt>
      <w:r w:rsidRPr="00C27A6D">
        <w:rPr>
          <w:rFonts w:ascii="Calibri" w:hAnsi="Calibri" w:cs="Calibri"/>
          <w:color w:val="000000" w:themeColor="text1"/>
          <w:sz w:val="22"/>
          <w:szCs w:val="22"/>
        </w:rPr>
        <w:t xml:space="preserve"> The importance of detection of small tumours translates into an increased likelihood of effective treatment and improvement in overall survival.</w:t>
      </w:r>
      <w:sdt>
        <w:sdtPr>
          <w:rPr>
            <w:rFonts w:ascii="Calibri" w:hAnsi="Calibri" w:cs="Calibri"/>
            <w:color w:val="000000"/>
            <w:sz w:val="22"/>
            <w:szCs w:val="22"/>
            <w:vertAlign w:val="superscript"/>
          </w:rPr>
          <w:tag w:val="MENDELEY_CITATION_v3_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"/>
          <w:id w:val="1266732806"/>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13</w:t>
          </w:r>
        </w:sdtContent>
      </w:sdt>
      <w:r w:rsidRPr="00C27A6D">
        <w:rPr>
          <w:rFonts w:ascii="Calibri" w:hAnsi="Calibri" w:cs="Calibri"/>
          <w:color w:val="000000" w:themeColor="text1"/>
          <w:sz w:val="22"/>
          <w:szCs w:val="22"/>
        </w:rPr>
        <w:t xml:space="preserve"> Better early detection of liver disease and HCC is a priority for health services.</w:t>
      </w:r>
      <w:sdt>
        <w:sdtPr>
          <w:rPr>
            <w:rFonts w:ascii="Calibri" w:hAnsi="Calibri" w:cs="Calibri"/>
            <w:color w:val="000000"/>
            <w:sz w:val="22"/>
            <w:szCs w:val="22"/>
            <w:vertAlign w:val="superscript"/>
          </w:rPr>
          <w:tag w:val="MENDELEY_CITATION_v3_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"/>
          <w:id w:val="894323217"/>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6,14</w:t>
          </w:r>
        </w:sdtContent>
      </w:sdt>
      <w:r w:rsidRPr="00C27A6D">
        <w:rPr>
          <w:rFonts w:ascii="Calibri" w:hAnsi="Calibri" w:cs="Calibri"/>
          <w:color w:val="000000" w:themeColor="text1"/>
          <w:sz w:val="22"/>
          <w:szCs w:val="22"/>
        </w:rPr>
        <w:t xml:space="preserve"> Given that cirrhosis is the leading cause of HCC, international guidelines advise that all people with NAFLD-related cirrhosis are surveyed for HCC every 6 months via transabdominal ultrasonography (USS).</w:t>
      </w:r>
      <w:sdt>
        <w:sdtPr>
          <w:rPr>
            <w:rFonts w:ascii="Calibri" w:hAnsi="Calibri" w:cs="Calibri"/>
            <w:color w:val="000000"/>
            <w:sz w:val="22"/>
            <w:szCs w:val="22"/>
            <w:vertAlign w:val="superscript"/>
          </w:rPr>
          <w:tag w:val="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"/>
          <w:id w:val="-1470049517"/>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15–17</w:t>
          </w:r>
        </w:sdtContent>
      </w:sdt>
      <w:r w:rsidRPr="00C27A6D">
        <w:rPr>
          <w:rFonts w:ascii="Calibri" w:hAnsi="Calibri" w:cs="Calibri"/>
          <w:color w:val="000000" w:themeColor="text1"/>
          <w:sz w:val="22"/>
          <w:szCs w:val="22"/>
        </w:rPr>
        <w:t xml:space="preserve"> While contrast-enhanced liver computed tomography (CT) and magnetic resonance imaging (MRI) have been shown to be more sensitive for HCC detection,</w:t>
      </w:r>
      <w:sdt>
        <w:sdtPr>
          <w:rPr>
            <w:rFonts w:ascii="Calibri" w:hAnsi="Calibri" w:cs="Calibri"/>
            <w:color w:val="000000"/>
            <w:sz w:val="22"/>
            <w:szCs w:val="22"/>
            <w:vertAlign w:val="superscript"/>
          </w:rPr>
          <w:tag w:val="MENDELEY_CITATION_v3_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"/>
          <w:id w:val="-957026051"/>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18</w:t>
          </w:r>
        </w:sdtContent>
      </w:sdt>
      <w:r w:rsidRPr="00C27A6D">
        <w:rPr>
          <w:rFonts w:ascii="Calibri" w:hAnsi="Calibri" w:cs="Calibri"/>
          <w:color w:val="000000" w:themeColor="text1"/>
          <w:sz w:val="22"/>
          <w:szCs w:val="22"/>
        </w:rPr>
        <w:t xml:space="preserve"> the cost, availability and impact on diagnostic services would prohibit their use as a surveillance tool using the current model of six monthly screening in all at risk patients.</w:t>
      </w:r>
      <w:sdt>
        <w:sdtPr>
          <w:rPr>
            <w:rFonts w:ascii="Calibri" w:hAnsi="Calibri" w:cs="Calibri"/>
            <w:color w:val="000000"/>
            <w:sz w:val="22"/>
            <w:szCs w:val="22"/>
            <w:vertAlign w:val="superscript"/>
          </w:rPr>
          <w:tag w:val="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"/>
          <w:id w:val="1247696250"/>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19,20</w:t>
          </w:r>
        </w:sdtContent>
      </w:sdt>
      <w:r w:rsidRPr="00C27A6D">
        <w:rPr>
          <w:rFonts w:ascii="Calibri" w:hAnsi="Calibri" w:cs="Calibri"/>
          <w:color w:val="000000" w:themeColor="text1"/>
          <w:sz w:val="22"/>
          <w:szCs w:val="22"/>
        </w:rPr>
        <w:t xml:space="preserve">  Their use also requires the need for contrast agents, and radiation exposure in the case of CT. In this narrative review we explore the </w:t>
      </w:r>
      <w:r w:rsidRPr="00C27A6D">
        <w:rPr>
          <w:color w:val="000000" w:themeColor="text1"/>
          <w:sz w:val="22"/>
          <w:szCs w:val="22"/>
        </w:rPr>
        <w:t>c</w:t>
      </w:r>
      <w:r w:rsidRPr="00C27A6D">
        <w:rPr>
          <w:rFonts w:ascii="Calibri" w:hAnsi="Calibri" w:cs="Calibri"/>
          <w:color w:val="000000" w:themeColor="text1"/>
          <w:sz w:val="22"/>
          <w:szCs w:val="22"/>
        </w:rPr>
        <w:t>hallenges for HCC surveillance in patients with NAFLD, the performance of USS for people with NAFLD compared to other subpopulations and the latest evidence regarding surveillance timing, the use of alpha fetoprotein (AFP), contrast-enhanced USS and cost-effectiveness data. We discuss emerging surveillance tools and provide a summary of best clinical practice.</w:t>
      </w:r>
    </w:p>
    <w:p w14:paraId="3348CA79" w14:textId="77777777" w:rsidR="00D31076" w:rsidRPr="00C27A6D" w:rsidRDefault="00D31076" w:rsidP="00D31076">
      <w:pPr>
        <w:spacing w:line="360" w:lineRule="auto"/>
        <w:jc w:val="both"/>
        <w:rPr>
          <w:rFonts w:ascii="Calibri" w:hAnsi="Calibri" w:cs="Calibri"/>
          <w:b/>
          <w:bCs/>
          <w:color w:val="000000" w:themeColor="text1"/>
          <w:sz w:val="22"/>
          <w:szCs w:val="22"/>
        </w:rPr>
      </w:pPr>
      <w:r w:rsidRPr="00C27A6D">
        <w:rPr>
          <w:rFonts w:ascii="Calibri" w:hAnsi="Calibri" w:cs="Calibri"/>
          <w:b/>
          <w:bCs/>
          <w:color w:val="000000" w:themeColor="text1"/>
          <w:sz w:val="22"/>
          <w:szCs w:val="22"/>
        </w:rPr>
        <w:lastRenderedPageBreak/>
        <w:t xml:space="preserve">Non-alcoholic fatty liver disease </w:t>
      </w:r>
    </w:p>
    <w:p w14:paraId="0A8C65E4" w14:textId="5D139E08" w:rsidR="00D31076" w:rsidRPr="00C27A6D" w:rsidRDefault="00D31076" w:rsidP="00D31076">
      <w:pPr>
        <w:spacing w:line="360" w:lineRule="auto"/>
        <w:jc w:val="both"/>
        <w:rPr>
          <w:rFonts w:ascii="Calibri" w:hAnsi="Calibri" w:cs="Calibri"/>
          <w:color w:val="000000" w:themeColor="text1"/>
          <w:sz w:val="22"/>
          <w:szCs w:val="22"/>
        </w:rPr>
      </w:pPr>
      <w:r w:rsidRPr="00C27A6D">
        <w:rPr>
          <w:rFonts w:asciiTheme="minorHAnsi" w:hAnsiTheme="minorHAnsi" w:cstheme="minorHAnsi"/>
          <w:color w:val="000000" w:themeColor="text1"/>
          <w:sz w:val="22"/>
          <w:szCs w:val="22"/>
        </w:rPr>
        <w:t xml:space="preserve">NAFLD is the leading cause of chronic liver disease in Europe with an </w:t>
      </w:r>
      <w:r w:rsidRPr="00C27A6D">
        <w:rPr>
          <w:rFonts w:asciiTheme="minorHAnsi" w:hAnsiTheme="minorHAnsi" w:cstheme="minorHAnsi"/>
          <w:color w:val="000000" w:themeColor="text1"/>
          <w:sz w:val="22"/>
          <w:szCs w:val="22"/>
          <w:shd w:val="clear" w:color="auto" w:fill="FFFFFF"/>
        </w:rPr>
        <w:t xml:space="preserve">overall prevalence significantly higher in men than in women (39.7% </w:t>
      </w:r>
      <w:r w:rsidRPr="00C27A6D">
        <w:rPr>
          <w:rStyle w:val="Emphasis"/>
          <w:rFonts w:asciiTheme="minorHAnsi" w:hAnsiTheme="minorHAnsi" w:cstheme="minorHAnsi"/>
          <w:color w:val="000000" w:themeColor="text1"/>
          <w:sz w:val="22"/>
          <w:szCs w:val="22"/>
          <w:shd w:val="clear" w:color="auto" w:fill="FFFFFF"/>
        </w:rPr>
        <w:t>vs</w:t>
      </w:r>
      <w:r w:rsidRPr="00C27A6D">
        <w:rPr>
          <w:rFonts w:asciiTheme="minorHAnsi" w:hAnsiTheme="minorHAnsi" w:cstheme="minorHAnsi"/>
          <w:color w:val="000000" w:themeColor="text1"/>
          <w:sz w:val="22"/>
          <w:szCs w:val="22"/>
          <w:shd w:val="clear" w:color="auto" w:fill="FFFFFF"/>
        </w:rPr>
        <w:t> 25.6%, p&lt;0.0001)</w:t>
      </w:r>
      <w:r w:rsidRPr="00C27A6D">
        <w:rPr>
          <w:rFonts w:ascii="Calibri" w:hAnsi="Calibri" w:cs="Calibri"/>
          <w:color w:val="000000" w:themeColor="text1"/>
          <w:sz w:val="22"/>
          <w:szCs w:val="22"/>
        </w:rPr>
        <w:t>.</w:t>
      </w:r>
      <w:sdt>
        <w:sdtPr>
          <w:rPr>
            <w:rFonts w:ascii="Calibri" w:hAnsi="Calibri" w:cs="Calibri"/>
            <w:color w:val="000000"/>
            <w:sz w:val="22"/>
            <w:szCs w:val="22"/>
            <w:vertAlign w:val="superscript"/>
          </w:rPr>
          <w:tag w:val="MENDELEY_CITATION_v3_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"/>
          <w:id w:val="1290164940"/>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21</w:t>
          </w:r>
        </w:sdtContent>
      </w:sdt>
      <w:r w:rsidRPr="00C27A6D">
        <w:rPr>
          <w:rFonts w:ascii="Calibri" w:hAnsi="Calibri" w:cs="Calibri"/>
          <w:color w:val="000000" w:themeColor="text1"/>
          <w:sz w:val="22"/>
          <w:szCs w:val="22"/>
        </w:rPr>
        <w:t xml:space="preserve"> NAFLD encompasses a spectrum of clinical entities progressing from simple hepatic steatosis to non-alcoholic steatohepatitis (NASH), hepatic fibrosis and cirrhosis. Movement between these stages </w:t>
      </w:r>
      <w:r>
        <w:rPr>
          <w:rFonts w:ascii="Calibri" w:hAnsi="Calibri" w:cs="Calibri"/>
          <w:color w:val="000000" w:themeColor="text1"/>
          <w:sz w:val="22"/>
          <w:szCs w:val="22"/>
        </w:rPr>
        <w:t xml:space="preserve">is dynamic </w:t>
      </w:r>
      <w:r>
        <w:rPr>
          <w:rFonts w:ascii="Calibri" w:hAnsi="Calibri" w:cs="Calibri"/>
          <w:sz w:val="22"/>
          <w:szCs w:val="22"/>
        </w:rPr>
        <w:t xml:space="preserve">prior to the development of cirrhosis. Prevalence rates of NAFLD are estimated to be 10-30% in the general population, 50-90% in people with obesity and </w:t>
      </w:r>
      <w:r w:rsidRPr="00C27A6D">
        <w:rPr>
          <w:rFonts w:ascii="Calibri" w:hAnsi="Calibri" w:cs="Calibri"/>
          <w:color w:val="000000" w:themeColor="text1"/>
          <w:sz w:val="22"/>
          <w:szCs w:val="22"/>
        </w:rPr>
        <w:t>56% in people with T2D.</w:t>
      </w:r>
      <w:sdt>
        <w:sdtPr>
          <w:rPr>
            <w:rFonts w:ascii="Calibri" w:hAnsi="Calibri" w:cs="Calibri"/>
            <w:color w:val="000000"/>
            <w:sz w:val="22"/>
            <w:szCs w:val="22"/>
            <w:vertAlign w:val="superscript"/>
          </w:rPr>
          <w:tag w:val="MENDELEY_CITATION_v3_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"/>
          <w:id w:val="-1923478158"/>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22,23</w:t>
          </w:r>
        </w:sdtContent>
      </w:sdt>
      <w:r w:rsidRPr="00C27A6D">
        <w:rPr>
          <w:rFonts w:ascii="Calibri" w:hAnsi="Calibri" w:cs="Calibri"/>
          <w:color w:val="000000" w:themeColor="text1"/>
          <w:sz w:val="22"/>
          <w:szCs w:val="22"/>
        </w:rPr>
        <w:t xml:space="preserve"> NAFLD is a metabolic disease with insulin resistance as a central pathophysiological defect,</w:t>
      </w:r>
      <w:sdt>
        <w:sdtPr>
          <w:rPr>
            <w:rFonts w:ascii="Calibri" w:hAnsi="Calibri" w:cs="Calibri"/>
            <w:color w:val="000000"/>
            <w:sz w:val="22"/>
            <w:szCs w:val="22"/>
            <w:vertAlign w:val="superscript"/>
          </w:rPr>
          <w:tag w:val="MENDELEY_CITATION_v3_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"/>
          <w:id w:val="-1182968642"/>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24</w:t>
          </w:r>
        </w:sdtContent>
      </w:sdt>
      <w:r w:rsidRPr="00C27A6D">
        <w:rPr>
          <w:rFonts w:ascii="Calibri" w:hAnsi="Calibri" w:cs="Calibri"/>
          <w:color w:val="000000" w:themeColor="text1"/>
          <w:sz w:val="22"/>
          <w:szCs w:val="22"/>
        </w:rPr>
        <w:t xml:space="preserve"> and as such a recent consensus group has proposed a change in nomenclature to metabolic-dysfunction associated fatty liver disease (MAFLD) characterised by liver steatosis (radiologically evident) and concomitant metabolic risk factors.</w:t>
      </w:r>
      <w:sdt>
        <w:sdtPr>
          <w:rPr>
            <w:rFonts w:ascii="Calibri" w:hAnsi="Calibri" w:cs="Calibri"/>
            <w:color w:val="000000"/>
            <w:sz w:val="22"/>
            <w:szCs w:val="22"/>
            <w:vertAlign w:val="superscript"/>
          </w:rPr>
          <w:tag w:val="MENDELEY_CITATION_v3_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"/>
          <w:id w:val="890931729"/>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25</w:t>
          </w:r>
        </w:sdtContent>
      </w:sdt>
      <w:r w:rsidRPr="00C27A6D">
        <w:rPr>
          <w:rFonts w:ascii="Calibri" w:hAnsi="Calibri" w:cs="Calibri"/>
          <w:color w:val="000000" w:themeColor="text1"/>
          <w:sz w:val="22"/>
          <w:szCs w:val="22"/>
        </w:rPr>
        <w:t xml:space="preserve"> While excess fat accumulation in the liver itself in many cases may be of no long-term significance to liver health, hepatic steatosis can progress to liver fibrosis in up to 40%.</w:t>
      </w:r>
      <w:sdt>
        <w:sdtPr>
          <w:rPr>
            <w:rFonts w:ascii="Calibri" w:hAnsi="Calibri" w:cs="Calibri"/>
            <w:color w:val="000000"/>
            <w:sz w:val="22"/>
            <w:szCs w:val="22"/>
            <w:vertAlign w:val="superscript"/>
          </w:rPr>
          <w:tag w:val="MENDELEY_CITATION_v3_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"/>
          <w:id w:val="-1283263928"/>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26,27</w:t>
          </w:r>
        </w:sdtContent>
      </w:sdt>
      <w:r w:rsidRPr="00C27A6D">
        <w:rPr>
          <w:rFonts w:ascii="Calibri" w:hAnsi="Calibri" w:cs="Calibri"/>
          <w:color w:val="000000" w:themeColor="text1"/>
          <w:sz w:val="22"/>
          <w:szCs w:val="22"/>
        </w:rPr>
        <w:t xml:space="preserve"> It is the presence of advancing liver fibrosis and cirrhosis that is associated with an increased risk of liver-related mortality including HCC,</w:t>
      </w:r>
      <w:sdt>
        <w:sdtPr>
          <w:rPr>
            <w:rFonts w:ascii="Calibri" w:hAnsi="Calibri" w:cs="Calibri"/>
            <w:color w:val="000000"/>
            <w:sz w:val="22"/>
            <w:szCs w:val="22"/>
            <w:vertAlign w:val="superscript"/>
          </w:rPr>
          <w:tag w:val="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"/>
          <w:id w:val="939715674"/>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26,28,29</w:t>
          </w:r>
        </w:sdtContent>
      </w:sdt>
      <w:r w:rsidRPr="00C27A6D">
        <w:rPr>
          <w:rFonts w:ascii="Calibri" w:hAnsi="Calibri" w:cs="Calibri"/>
          <w:color w:val="000000" w:themeColor="text1"/>
          <w:sz w:val="22"/>
          <w:szCs w:val="22"/>
        </w:rPr>
        <w:t xml:space="preserve"> and incident cardiovascular disease.</w:t>
      </w:r>
      <w:sdt>
        <w:sdtPr>
          <w:rPr>
            <w:rFonts w:ascii="Calibri" w:hAnsi="Calibri" w:cs="Calibri"/>
            <w:color w:val="000000"/>
            <w:sz w:val="22"/>
            <w:szCs w:val="22"/>
            <w:vertAlign w:val="superscript"/>
          </w:rPr>
          <w:tag w:val="MENDELEY_CITATION_v3_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"/>
          <w:id w:val="1789090184"/>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30</w:t>
          </w:r>
        </w:sdtContent>
      </w:sdt>
      <w:r w:rsidRPr="00C27A6D">
        <w:rPr>
          <w:rFonts w:ascii="Calibri" w:hAnsi="Calibri" w:cs="Calibri"/>
          <w:color w:val="000000" w:themeColor="text1"/>
          <w:sz w:val="22"/>
          <w:szCs w:val="22"/>
        </w:rPr>
        <w:t xml:space="preserve"> While traditionally liver fibrosis was staged at liver biopsy, there has been a huge expansion over the last two decades in the use of non-invasive fibrosis tests.</w:t>
      </w:r>
      <w:sdt>
        <w:sdtPr>
          <w:rPr>
            <w:rFonts w:ascii="Calibri" w:hAnsi="Calibri" w:cs="Calibri"/>
            <w:color w:val="000000"/>
            <w:sz w:val="22"/>
            <w:szCs w:val="22"/>
            <w:vertAlign w:val="superscript"/>
          </w:rPr>
          <w:tag w:val="MENDELEY_CITATION_v3_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"/>
          <w:id w:val="1614709228"/>
          <w:placeholder>
            <w:docPart w:val="AC66ADF43B5A834FB5DA2D2F804D19E3"/>
          </w:placeholder>
        </w:sdtPr>
        <w:sdtContent>
          <w:r w:rsidR="00987BAF" w:rsidRPr="00987BAF">
            <w:rPr>
              <w:rFonts w:ascii="Calibri" w:hAnsi="Calibri" w:cs="Calibri"/>
              <w:color w:val="000000"/>
              <w:sz w:val="22"/>
              <w:szCs w:val="22"/>
              <w:vertAlign w:val="superscript"/>
            </w:rPr>
            <w:t>31</w:t>
          </w:r>
        </w:sdtContent>
      </w:sdt>
      <w:r w:rsidRPr="00C27A6D">
        <w:rPr>
          <w:rFonts w:ascii="Calibri" w:hAnsi="Calibri" w:cs="Calibri"/>
          <w:color w:val="000000" w:themeColor="text1"/>
          <w:sz w:val="22"/>
          <w:szCs w:val="22"/>
        </w:rPr>
        <w:t xml:space="preserve"> These include simple algorithms (</w:t>
      </w:r>
      <w:proofErr w:type="spellStart"/>
      <w:r w:rsidRPr="00C27A6D">
        <w:rPr>
          <w:rFonts w:ascii="Calibri" w:hAnsi="Calibri" w:cs="Calibri"/>
          <w:color w:val="000000" w:themeColor="text1"/>
          <w:sz w:val="22"/>
          <w:szCs w:val="22"/>
        </w:rPr>
        <w:t>eg</w:t>
      </w:r>
      <w:proofErr w:type="spellEnd"/>
      <w:r w:rsidRPr="00C27A6D">
        <w:rPr>
          <w:rFonts w:ascii="Calibri" w:hAnsi="Calibri" w:cs="Calibri"/>
          <w:color w:val="000000" w:themeColor="text1"/>
          <w:sz w:val="22"/>
          <w:szCs w:val="22"/>
        </w:rPr>
        <w:t xml:space="preserve"> fibrosis-4 (FIB-4) score, NAFLD fibrosis score), serum biomarkers (</w:t>
      </w:r>
      <w:proofErr w:type="spellStart"/>
      <w:r w:rsidRPr="00C27A6D">
        <w:rPr>
          <w:rFonts w:ascii="Calibri" w:hAnsi="Calibri" w:cs="Calibri"/>
          <w:color w:val="000000" w:themeColor="text1"/>
          <w:sz w:val="22"/>
          <w:szCs w:val="22"/>
        </w:rPr>
        <w:t>eg</w:t>
      </w:r>
      <w:proofErr w:type="spellEnd"/>
      <w:r w:rsidRPr="00C27A6D">
        <w:rPr>
          <w:rFonts w:ascii="Calibri" w:hAnsi="Calibri" w:cs="Calibri"/>
          <w:color w:val="000000" w:themeColor="text1"/>
          <w:sz w:val="22"/>
          <w:szCs w:val="22"/>
        </w:rPr>
        <w:t xml:space="preserve"> the enhanced liver fibrosis (ELF) test), and shear wave elastography (transient elastography, TE [</w:t>
      </w:r>
      <w:proofErr w:type="spellStart"/>
      <w:r w:rsidRPr="00C27A6D">
        <w:rPr>
          <w:rFonts w:ascii="Calibri" w:hAnsi="Calibri" w:cs="Calibri"/>
          <w:color w:val="000000" w:themeColor="text1"/>
          <w:sz w:val="22"/>
          <w:szCs w:val="22"/>
        </w:rPr>
        <w:t>Fibroscan</w:t>
      </w:r>
      <w:proofErr w:type="spellEnd"/>
      <w:r w:rsidRPr="00C27A6D">
        <w:rPr>
          <w:rFonts w:ascii="Calibri" w:hAnsi="Calibri" w:cs="Calibri"/>
          <w:color w:val="000000" w:themeColor="text1"/>
          <w:sz w:val="22"/>
          <w:szCs w:val="22"/>
        </w:rPr>
        <w:t>®],</w:t>
      </w:r>
      <w:sdt>
        <w:sdtPr>
          <w:rPr>
            <w:rFonts w:ascii="Calibri" w:hAnsi="Calibri" w:cs="Calibri"/>
            <w:color w:val="000000"/>
            <w:sz w:val="22"/>
            <w:szCs w:val="22"/>
            <w:vertAlign w:val="superscript"/>
          </w:rPr>
          <w:tag w:val="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"/>
          <w:id w:val="-1422785113"/>
          <w:placeholder>
            <w:docPart w:val="AC66ADF43B5A834FB5DA2D2F804D19E3"/>
          </w:placeholder>
        </w:sdtPr>
        <w:sdtContent>
          <w:r w:rsidR="00987BAF" w:rsidRPr="00987BAF">
            <w:rPr>
              <w:rFonts w:ascii="Calibri" w:hAnsi="Calibri" w:cs="Calibri"/>
              <w:color w:val="000000"/>
              <w:sz w:val="22"/>
              <w:szCs w:val="22"/>
              <w:vertAlign w:val="superscript"/>
            </w:rPr>
            <w:t>32</w:t>
          </w:r>
        </w:sdtContent>
      </w:sdt>
      <w:r w:rsidRPr="00C27A6D">
        <w:rPr>
          <w:rFonts w:ascii="Calibri" w:hAnsi="Calibri" w:cs="Calibri"/>
          <w:color w:val="000000" w:themeColor="text1"/>
          <w:sz w:val="22"/>
          <w:szCs w:val="22"/>
        </w:rPr>
        <w:t xml:space="preserve"> liver ultrasound elastography,</w:t>
      </w:r>
      <w:sdt>
        <w:sdtPr>
          <w:rPr>
            <w:rFonts w:ascii="Calibri" w:hAnsi="Calibri" w:cs="Calibri"/>
            <w:color w:val="000000"/>
            <w:sz w:val="22"/>
            <w:szCs w:val="22"/>
            <w:vertAlign w:val="superscript"/>
          </w:rPr>
          <w:tag w:val="MENDELEY_CITATION_v3_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"/>
          <w:id w:val="1639687943"/>
          <w:placeholder>
            <w:docPart w:val="AC66ADF43B5A834FB5DA2D2F804D19E3"/>
          </w:placeholder>
        </w:sdtPr>
        <w:sdtContent>
          <w:r w:rsidR="00987BAF" w:rsidRPr="00987BAF">
            <w:rPr>
              <w:rFonts w:ascii="Calibri" w:hAnsi="Calibri" w:cs="Calibri"/>
              <w:color w:val="000000"/>
              <w:sz w:val="22"/>
              <w:szCs w:val="22"/>
              <w:vertAlign w:val="superscript"/>
            </w:rPr>
            <w:t>33</w:t>
          </w:r>
        </w:sdtContent>
      </w:sdt>
      <w:r w:rsidRPr="00C27A6D">
        <w:rPr>
          <w:rFonts w:ascii="Calibri" w:hAnsi="Calibri" w:cs="Calibri"/>
          <w:color w:val="000000" w:themeColor="text1"/>
          <w:sz w:val="22"/>
          <w:szCs w:val="22"/>
          <w:vertAlign w:val="superscript"/>
        </w:rPr>
        <w:t xml:space="preserve"> </w:t>
      </w:r>
      <w:r w:rsidRPr="00C27A6D">
        <w:rPr>
          <w:rFonts w:ascii="Calibri" w:hAnsi="Calibri" w:cs="Calibri"/>
          <w:color w:val="000000" w:themeColor="text1"/>
          <w:sz w:val="22"/>
          <w:szCs w:val="22"/>
        </w:rPr>
        <w:t>and magnetic resonance elastography).</w:t>
      </w:r>
      <w:sdt>
        <w:sdtPr>
          <w:rPr>
            <w:rFonts w:ascii="Calibri" w:hAnsi="Calibri" w:cs="Calibri"/>
            <w:color w:val="000000"/>
            <w:sz w:val="22"/>
            <w:szCs w:val="22"/>
            <w:vertAlign w:val="superscript"/>
          </w:rPr>
          <w:tag w:val="MENDELEY_CITATION_v3_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"/>
          <w:id w:val="-436983079"/>
          <w:placeholder>
            <w:docPart w:val="AC66ADF43B5A834FB5DA2D2F804D19E3"/>
          </w:placeholder>
        </w:sdtPr>
        <w:sdtContent>
          <w:r w:rsidR="00987BAF" w:rsidRPr="00987BAF">
            <w:rPr>
              <w:rFonts w:ascii="Calibri" w:hAnsi="Calibri" w:cs="Calibri"/>
              <w:color w:val="000000"/>
              <w:sz w:val="22"/>
              <w:szCs w:val="22"/>
              <w:vertAlign w:val="superscript"/>
            </w:rPr>
            <w:t>34</w:t>
          </w:r>
        </w:sdtContent>
      </w:sdt>
      <w:r w:rsidRPr="00C27A6D">
        <w:rPr>
          <w:rFonts w:ascii="Calibri" w:hAnsi="Calibri" w:cs="Calibri"/>
          <w:color w:val="000000" w:themeColor="text1"/>
          <w:sz w:val="22"/>
          <w:szCs w:val="22"/>
          <w:vertAlign w:val="superscript"/>
        </w:rPr>
        <w:t xml:space="preserve"> </w:t>
      </w:r>
      <w:r w:rsidRPr="00C27A6D">
        <w:rPr>
          <w:rFonts w:ascii="Calibri" w:hAnsi="Calibri" w:cs="Calibri"/>
          <w:color w:val="000000" w:themeColor="text1"/>
          <w:sz w:val="22"/>
          <w:szCs w:val="22"/>
        </w:rPr>
        <w:t>Sequential use of more than one test has been shown to reduce the need for liver biopsy.</w:t>
      </w:r>
      <w:sdt>
        <w:sdtPr>
          <w:rPr>
            <w:rFonts w:ascii="Calibri" w:hAnsi="Calibri" w:cs="Calibri"/>
            <w:color w:val="000000"/>
            <w:sz w:val="22"/>
            <w:szCs w:val="22"/>
            <w:vertAlign w:val="superscript"/>
          </w:rPr>
          <w:tag w:val="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"/>
          <w:id w:val="-69193613"/>
          <w:placeholder>
            <w:docPart w:val="AC66ADF43B5A834FB5DA2D2F804D19E3"/>
          </w:placeholder>
        </w:sdtPr>
        <w:sdtContent>
          <w:r w:rsidR="00987BAF" w:rsidRPr="00987BAF">
            <w:rPr>
              <w:rFonts w:ascii="Calibri" w:hAnsi="Calibri" w:cs="Calibri"/>
              <w:color w:val="000000"/>
              <w:sz w:val="22"/>
              <w:szCs w:val="22"/>
              <w:vertAlign w:val="superscript"/>
            </w:rPr>
            <w:t>32</w:t>
          </w:r>
        </w:sdtContent>
      </w:sdt>
      <w:r w:rsidRPr="00C27A6D">
        <w:rPr>
          <w:rFonts w:ascii="Calibri" w:hAnsi="Calibri" w:cs="Calibri"/>
          <w:color w:val="000000" w:themeColor="text1"/>
          <w:sz w:val="22"/>
          <w:szCs w:val="22"/>
        </w:rPr>
        <w:t xml:space="preserve"> In addition to the oncogenic risk posed by NAFLD, obesity and diabetes, observational studies suggest an elevated risk of HCC associated with the use of insulin and sulphonylureas.</w:t>
      </w:r>
      <w:sdt>
        <w:sdtPr>
          <w:rPr>
            <w:rFonts w:ascii="Calibri" w:hAnsi="Calibri" w:cs="Calibri"/>
            <w:color w:val="000000"/>
            <w:sz w:val="22"/>
            <w:szCs w:val="22"/>
            <w:vertAlign w:val="superscript"/>
          </w:rPr>
          <w:tag w:val="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"/>
          <w:id w:val="1345585062"/>
          <w:placeholder>
            <w:docPart w:val="AC66ADF43B5A834FB5DA2D2F804D19E3"/>
          </w:placeholder>
        </w:sdtPr>
        <w:sdtContent>
          <w:r w:rsidR="00987BAF" w:rsidRPr="00987BAF">
            <w:rPr>
              <w:rFonts w:ascii="Calibri" w:hAnsi="Calibri" w:cs="Calibri"/>
              <w:color w:val="000000"/>
              <w:sz w:val="22"/>
              <w:szCs w:val="22"/>
              <w:vertAlign w:val="superscript"/>
            </w:rPr>
            <w:t>4,35</w:t>
          </w:r>
        </w:sdtContent>
      </w:sdt>
      <w:r w:rsidRPr="00C27A6D">
        <w:rPr>
          <w:rFonts w:ascii="Calibri" w:hAnsi="Calibri" w:cs="Calibri"/>
          <w:color w:val="000000" w:themeColor="text1"/>
          <w:sz w:val="22"/>
          <w:szCs w:val="22"/>
        </w:rPr>
        <w:t xml:space="preserve"> There is also emerging evidence of an association between air pollution, incidence of NAFLD</w:t>
      </w:r>
      <w:sdt>
        <w:sdtPr>
          <w:rPr>
            <w:rFonts w:ascii="Calibri" w:hAnsi="Calibri" w:cs="Calibri"/>
            <w:color w:val="000000"/>
            <w:sz w:val="22"/>
            <w:szCs w:val="22"/>
            <w:vertAlign w:val="superscript"/>
          </w:rPr>
          <w:tag w:val="MENDELEY_CITATION_v3_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"/>
          <w:id w:val="-1512367878"/>
          <w:placeholder>
            <w:docPart w:val="AC66ADF43B5A834FB5DA2D2F804D19E3"/>
          </w:placeholder>
        </w:sdtPr>
        <w:sdtContent>
          <w:r w:rsidR="00987BAF" w:rsidRPr="00987BAF">
            <w:rPr>
              <w:rFonts w:ascii="Calibri" w:hAnsi="Calibri" w:cs="Calibri"/>
              <w:color w:val="000000"/>
              <w:sz w:val="22"/>
              <w:szCs w:val="22"/>
              <w:vertAlign w:val="superscript"/>
            </w:rPr>
            <w:t>36</w:t>
          </w:r>
        </w:sdtContent>
      </w:sdt>
      <w:r w:rsidRPr="00C27A6D">
        <w:rPr>
          <w:rFonts w:ascii="Calibri" w:hAnsi="Calibri" w:cs="Calibri"/>
          <w:color w:val="000000" w:themeColor="text1"/>
          <w:sz w:val="22"/>
          <w:szCs w:val="22"/>
        </w:rPr>
        <w:t xml:space="preserve"> and HCC mortality.</w:t>
      </w:r>
      <w:sdt>
        <w:sdtPr>
          <w:rPr>
            <w:rFonts w:ascii="Calibri" w:hAnsi="Calibri" w:cs="Calibri"/>
            <w:color w:val="000000"/>
            <w:sz w:val="22"/>
            <w:szCs w:val="22"/>
            <w:vertAlign w:val="superscript"/>
          </w:rPr>
          <w:tag w:val="MENDELEY_CITATION_v3_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"/>
          <w:id w:val="-1038894945"/>
          <w:placeholder>
            <w:docPart w:val="AC66ADF43B5A834FB5DA2D2F804D19E3"/>
          </w:placeholder>
        </w:sdtPr>
        <w:sdtContent>
          <w:r w:rsidR="00987BAF" w:rsidRPr="00987BAF">
            <w:rPr>
              <w:rFonts w:ascii="Calibri" w:hAnsi="Calibri" w:cs="Calibri"/>
              <w:color w:val="000000"/>
              <w:sz w:val="22"/>
              <w:szCs w:val="22"/>
              <w:vertAlign w:val="superscript"/>
            </w:rPr>
            <w:t>37</w:t>
          </w:r>
        </w:sdtContent>
      </w:sdt>
      <w:r w:rsidRPr="00C27A6D">
        <w:rPr>
          <w:rFonts w:ascii="Calibri" w:hAnsi="Calibri" w:cs="Calibri"/>
          <w:b/>
          <w:bCs/>
          <w:color w:val="000000" w:themeColor="text1"/>
          <w:sz w:val="22"/>
          <w:szCs w:val="22"/>
        </w:rPr>
        <w:t xml:space="preserve"> </w:t>
      </w:r>
      <w:r w:rsidRPr="00C27A6D">
        <w:rPr>
          <w:rFonts w:ascii="Calibri" w:hAnsi="Calibri" w:cs="Calibri"/>
          <w:color w:val="000000" w:themeColor="text1"/>
          <w:sz w:val="22"/>
          <w:szCs w:val="22"/>
        </w:rPr>
        <w:t>Interestingly the molecular signature associated with NAFLD-HCC has recently been found to differ to that associated with non-NAFLD HCC, including higher rates of the ACVR2A mutations (a potential tumour suppressant).</w:t>
      </w:r>
      <w:sdt>
        <w:sdtPr>
          <w:rPr>
            <w:rFonts w:ascii="Calibri" w:hAnsi="Calibri" w:cs="Calibri"/>
            <w:color w:val="000000"/>
            <w:sz w:val="22"/>
            <w:szCs w:val="22"/>
            <w:vertAlign w:val="superscript"/>
          </w:rPr>
          <w:tag w:val="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"/>
          <w:id w:val="1183253885"/>
          <w:placeholder>
            <w:docPart w:val="66372961BD6E8841B7E249361537B74C"/>
          </w:placeholder>
        </w:sdtPr>
        <w:sdtContent>
          <w:r w:rsidR="00987BAF" w:rsidRPr="00987BAF">
            <w:rPr>
              <w:rFonts w:ascii="Calibri" w:hAnsi="Calibri" w:cs="Calibri"/>
              <w:color w:val="000000"/>
              <w:sz w:val="22"/>
              <w:szCs w:val="22"/>
              <w:vertAlign w:val="superscript"/>
            </w:rPr>
            <w:t>38</w:t>
          </w:r>
        </w:sdtContent>
      </w:sdt>
    </w:p>
    <w:p w14:paraId="472D9ED0" w14:textId="77777777" w:rsidR="00D31076" w:rsidRPr="00C27A6D" w:rsidRDefault="00D31076" w:rsidP="00D31076">
      <w:pPr>
        <w:spacing w:line="360" w:lineRule="auto"/>
        <w:jc w:val="both"/>
        <w:rPr>
          <w:rFonts w:ascii="Calibri" w:hAnsi="Calibri" w:cs="Calibri"/>
          <w:color w:val="000000" w:themeColor="text1"/>
          <w:sz w:val="22"/>
          <w:szCs w:val="22"/>
        </w:rPr>
      </w:pPr>
    </w:p>
    <w:p w14:paraId="3C327A3D" w14:textId="77777777" w:rsidR="00D31076" w:rsidRPr="00C27A6D" w:rsidRDefault="00D31076" w:rsidP="00D31076">
      <w:pPr>
        <w:spacing w:line="360" w:lineRule="auto"/>
        <w:jc w:val="both"/>
        <w:rPr>
          <w:rFonts w:ascii="Calibri" w:hAnsi="Calibri" w:cs="Calibri"/>
          <w:b/>
          <w:bCs/>
          <w:color w:val="000000" w:themeColor="text1"/>
          <w:sz w:val="22"/>
          <w:szCs w:val="22"/>
        </w:rPr>
      </w:pPr>
      <w:r w:rsidRPr="00C27A6D">
        <w:rPr>
          <w:rFonts w:ascii="Calibri" w:hAnsi="Calibri" w:cs="Calibri"/>
          <w:b/>
          <w:bCs/>
          <w:color w:val="000000" w:themeColor="text1"/>
          <w:sz w:val="22"/>
          <w:szCs w:val="22"/>
        </w:rPr>
        <w:t>Challenges presented by the emergence of non-alcoholic fatty liver disease as a leading cause of hepatocellular carcinoma</w:t>
      </w:r>
    </w:p>
    <w:p w14:paraId="4204D219" w14:textId="25258579" w:rsidR="00D31076" w:rsidRDefault="00D31076" w:rsidP="00D31076">
      <w:pPr>
        <w:spacing w:line="360" w:lineRule="auto"/>
        <w:jc w:val="both"/>
        <w:rPr>
          <w:rFonts w:ascii="Calibri" w:hAnsi="Calibri" w:cs="Calibri"/>
          <w:sz w:val="22"/>
          <w:szCs w:val="22"/>
        </w:rPr>
      </w:pPr>
      <w:r>
        <w:rPr>
          <w:rFonts w:ascii="Calibri" w:hAnsi="Calibri" w:cs="Calibri"/>
          <w:sz w:val="22"/>
          <w:szCs w:val="22"/>
        </w:rPr>
        <w:t xml:space="preserve">The emergence of NAFLD as a leading cause of HCC presents new and unique challenges for hepatologists, metabolic, obesity and diabetes physicians, </w:t>
      </w:r>
      <w:proofErr w:type="gramStart"/>
      <w:r>
        <w:rPr>
          <w:rFonts w:ascii="Calibri" w:hAnsi="Calibri" w:cs="Calibri"/>
          <w:sz w:val="22"/>
          <w:szCs w:val="22"/>
        </w:rPr>
        <w:t>oncologists</w:t>
      </w:r>
      <w:proofErr w:type="gramEnd"/>
      <w:r>
        <w:rPr>
          <w:rFonts w:ascii="Calibri" w:hAnsi="Calibri" w:cs="Calibri"/>
          <w:sz w:val="22"/>
          <w:szCs w:val="22"/>
        </w:rPr>
        <w:t xml:space="preserve"> and hepatobiliary surgeons. </w:t>
      </w:r>
    </w:p>
    <w:p w14:paraId="4DFCD4D6" w14:textId="7883406A" w:rsidR="00D31076" w:rsidRPr="00987BAF" w:rsidRDefault="00D31076" w:rsidP="00987BAF">
      <w:pPr>
        <w:numPr>
          <w:ilvl w:val="0"/>
          <w:numId w:val="1"/>
        </w:numPr>
        <w:spacing w:line="360" w:lineRule="auto"/>
        <w:jc w:val="both"/>
        <w:rPr>
          <w:rFonts w:ascii="Calibri" w:hAnsi="Calibri" w:cs="Calibri"/>
          <w:sz w:val="22"/>
          <w:szCs w:val="22"/>
        </w:rPr>
      </w:pPr>
      <w:r>
        <w:rPr>
          <w:rFonts w:ascii="Calibri" w:hAnsi="Calibri" w:cs="Calibri"/>
          <w:i/>
          <w:iCs/>
          <w:sz w:val="22"/>
          <w:szCs w:val="22"/>
        </w:rPr>
        <w:t>Disease burden</w:t>
      </w:r>
      <w:r>
        <w:rPr>
          <w:rFonts w:ascii="Calibri" w:hAnsi="Calibri" w:cs="Calibri"/>
          <w:sz w:val="22"/>
          <w:szCs w:val="22"/>
        </w:rPr>
        <w:t xml:space="preserve"> Current and predicted prevalence levels of NAFLD means that the overall </w:t>
      </w:r>
      <w:r w:rsidRPr="00987BAF">
        <w:rPr>
          <w:rFonts w:ascii="Calibri" w:hAnsi="Calibri" w:cs="Calibri"/>
          <w:sz w:val="22"/>
          <w:szCs w:val="22"/>
        </w:rPr>
        <w:t>contribution of NAFLD to the global HCC burden is likely to surpass that of HCV.</w:t>
      </w:r>
      <w:sdt>
        <w:sdtPr>
          <w:rPr>
            <w:rFonts w:ascii="Calibri" w:hAnsi="Calibri" w:cs="Calibri"/>
            <w:color w:val="000000"/>
            <w:sz w:val="22"/>
            <w:szCs w:val="22"/>
            <w:vertAlign w:val="superscript"/>
          </w:rPr>
          <w:tag w:val="MENDELEY_CITATION_v3_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"/>
          <w:id w:val="637840064"/>
          <w:placeholder>
            <w:docPart w:val="66372961BD6E8841B7E249361537B74C"/>
          </w:placeholder>
        </w:sdtPr>
        <w:sdtContent>
          <w:r w:rsidR="00987BAF" w:rsidRPr="00987BAF">
            <w:rPr>
              <w:rFonts w:ascii="Calibri" w:hAnsi="Calibri" w:cs="Calibri"/>
              <w:color w:val="000000"/>
              <w:sz w:val="22"/>
              <w:szCs w:val="22"/>
              <w:vertAlign w:val="superscript"/>
            </w:rPr>
            <w:t>39</w:t>
          </w:r>
        </w:sdtContent>
      </w:sdt>
      <w:r w:rsidRPr="00987BAF">
        <w:rPr>
          <w:rFonts w:ascii="Calibri" w:hAnsi="Calibri" w:cs="Calibri"/>
          <w:sz w:val="22"/>
          <w:szCs w:val="22"/>
        </w:rPr>
        <w:t xml:space="preserve"> </w:t>
      </w:r>
      <w:r w:rsidR="00987BAF" w:rsidRPr="00987BAF">
        <w:rPr>
          <w:rFonts w:ascii="Calibri" w:hAnsi="Calibri" w:cs="Calibri"/>
          <w:color w:val="FF0000"/>
          <w:sz w:val="22"/>
          <w:szCs w:val="22"/>
        </w:rPr>
        <w:t>Estimates of global trends in the burden of live cancer using the methodology framework of the Global Burden of Disease study have identified that NASH has the fastest growing a</w:t>
      </w:r>
      <w:r w:rsidR="00987BAF">
        <w:rPr>
          <w:rFonts w:ascii="Calibri" w:hAnsi="Calibri" w:cs="Calibri"/>
          <w:color w:val="FF0000"/>
          <w:sz w:val="22"/>
          <w:szCs w:val="22"/>
        </w:rPr>
        <w:t>g</w:t>
      </w:r>
      <w:r w:rsidR="00987BAF" w:rsidRPr="00987BAF">
        <w:rPr>
          <w:rFonts w:ascii="Calibri" w:hAnsi="Calibri" w:cs="Calibri"/>
          <w:color w:val="FF0000"/>
          <w:sz w:val="22"/>
          <w:szCs w:val="22"/>
        </w:rPr>
        <w:t>e standardised death rate for HCC</w:t>
      </w:r>
      <w:r w:rsidR="00987BAF" w:rsidRPr="00987BAF">
        <w:rPr>
          <w:rFonts w:ascii="Calibri" w:hAnsi="Calibri" w:cs="Calibri"/>
          <w:sz w:val="22"/>
          <w:szCs w:val="22"/>
        </w:rPr>
        <w:t>.</w:t>
      </w:r>
      <w:sdt>
        <w:sdtPr>
          <w:rPr>
            <w:rFonts w:ascii="Calibri" w:hAnsi="Calibri" w:cs="Calibri"/>
            <w:color w:val="000000"/>
            <w:sz w:val="22"/>
            <w:szCs w:val="22"/>
            <w:vertAlign w:val="superscript"/>
          </w:rPr>
          <w:tag w:val="MENDELEY_CITATION_v3_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"/>
          <w:id w:val="1020359408"/>
          <w:placeholder>
            <w:docPart w:val="DefaultPlaceholder_-1854013440"/>
          </w:placeholder>
        </w:sdtPr>
        <w:sdtContent>
          <w:r w:rsidR="00987BAF" w:rsidRPr="00987BAF">
            <w:rPr>
              <w:rFonts w:ascii="Calibri" w:hAnsi="Calibri" w:cs="Calibri"/>
              <w:color w:val="000000"/>
              <w:sz w:val="22"/>
              <w:szCs w:val="22"/>
              <w:vertAlign w:val="superscript"/>
            </w:rPr>
            <w:t>40</w:t>
          </w:r>
        </w:sdtContent>
      </w:sdt>
      <w:r w:rsidR="00987BAF">
        <w:t xml:space="preserve"> </w:t>
      </w:r>
      <w:r w:rsidRPr="00987BAF">
        <w:rPr>
          <w:rFonts w:ascii="Calibri" w:hAnsi="Calibri" w:cs="Calibri"/>
          <w:sz w:val="22"/>
          <w:szCs w:val="22"/>
        </w:rPr>
        <w:t xml:space="preserve">A large </w:t>
      </w:r>
      <w:r w:rsidRPr="00987BAF">
        <w:rPr>
          <w:rFonts w:ascii="Calibri" w:hAnsi="Calibri" w:cs="Calibri"/>
          <w:sz w:val="22"/>
          <w:szCs w:val="22"/>
        </w:rPr>
        <w:lastRenderedPageBreak/>
        <w:t>cohort study from the Unites States Scientific Registry of Transplant Recipients has shown that 18% of individuals listed for liver transplant, with an indication of HCC, have NASH (the 2</w:t>
      </w:r>
      <w:r w:rsidRPr="00987BAF">
        <w:rPr>
          <w:rFonts w:ascii="Calibri" w:hAnsi="Calibri" w:cs="Calibri"/>
          <w:sz w:val="22"/>
          <w:szCs w:val="22"/>
          <w:vertAlign w:val="superscript"/>
        </w:rPr>
        <w:t>nd</w:t>
      </w:r>
      <w:r w:rsidRPr="00987BAF">
        <w:rPr>
          <w:rFonts w:ascii="Calibri" w:hAnsi="Calibri" w:cs="Calibri"/>
          <w:sz w:val="22"/>
          <w:szCs w:val="22"/>
        </w:rPr>
        <w:t xml:space="preserve"> most common cause after HCV), and that NAFLD is the fastest growing cause of HCC in liver transplant candidates.</w:t>
      </w:r>
      <w:sdt>
        <w:sdtPr>
          <w:rPr>
            <w:rFonts w:ascii="Calibri" w:hAnsi="Calibri" w:cs="Calibri"/>
            <w:color w:val="000000"/>
            <w:sz w:val="22"/>
            <w:szCs w:val="22"/>
            <w:vertAlign w:val="superscript"/>
          </w:rPr>
          <w:tag w:val="MENDELEY_CITATION_v3_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"/>
          <w:id w:val="-1112969443"/>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41</w:t>
          </w:r>
        </w:sdtContent>
      </w:sdt>
      <w:r w:rsidRPr="00987BAF">
        <w:rPr>
          <w:rFonts w:ascii="Calibri" w:hAnsi="Calibri" w:cs="Calibri"/>
          <w:sz w:val="22"/>
          <w:szCs w:val="22"/>
        </w:rPr>
        <w:t xml:space="preserve"> Case series from the UK (n=632)</w:t>
      </w:r>
      <w:sdt>
        <w:sdtPr>
          <w:rPr>
            <w:rFonts w:ascii="Calibri" w:hAnsi="Calibri" w:cs="Calibri"/>
            <w:color w:val="000000"/>
            <w:sz w:val="22"/>
            <w:szCs w:val="22"/>
            <w:vertAlign w:val="superscript"/>
          </w:rPr>
          <w:tag w:val="MENDELEY_CITATION_v3_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"/>
          <w:id w:val="-680047270"/>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42</w:t>
          </w:r>
        </w:sdtContent>
      </w:sdt>
      <w:r w:rsidRPr="00987BAF">
        <w:rPr>
          <w:rFonts w:ascii="Calibri" w:hAnsi="Calibri" w:cs="Calibri"/>
          <w:sz w:val="22"/>
          <w:szCs w:val="22"/>
        </w:rPr>
        <w:t xml:space="preserve"> and US (n=4,406)</w:t>
      </w:r>
      <w:sdt>
        <w:sdtPr>
          <w:rPr>
            <w:rFonts w:ascii="Calibri" w:hAnsi="Calibri" w:cs="Calibri"/>
            <w:color w:val="000000"/>
            <w:sz w:val="22"/>
            <w:szCs w:val="22"/>
            <w:vertAlign w:val="superscript"/>
          </w:rPr>
          <w:tag w:val="MENDELEY_CITATION_v3_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"/>
          <w:id w:val="1902627775"/>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43</w:t>
          </w:r>
        </w:sdtContent>
      </w:sdt>
      <w:r w:rsidRPr="00987BAF">
        <w:rPr>
          <w:rFonts w:ascii="Calibri" w:hAnsi="Calibri" w:cs="Calibri"/>
          <w:sz w:val="22"/>
          <w:szCs w:val="22"/>
        </w:rPr>
        <w:t xml:space="preserve"> have identified that 38% and 59% of cases of HCC may be attributable to </w:t>
      </w:r>
      <w:r w:rsidRPr="00987BAF">
        <w:rPr>
          <w:rFonts w:ascii="Calibri" w:hAnsi="Calibri" w:cs="Calibri"/>
          <w:color w:val="000000" w:themeColor="text1"/>
          <w:sz w:val="22"/>
          <w:szCs w:val="22"/>
        </w:rPr>
        <w:t xml:space="preserve">NAFLD. While HCC incidence rates are similar between patients with NAFLD cirrhosis and HCV cirrhosis, NAFLD is associated with a comparatively low HCC risk compared to HCV overall </w:t>
      </w:r>
      <w:r w:rsidRPr="00987BAF">
        <w:rPr>
          <w:rFonts w:ascii="Calibri" w:hAnsi="Calibri" w:cs="Calibri"/>
          <w:b/>
          <w:bCs/>
          <w:color w:val="000000" w:themeColor="text1"/>
          <w:sz w:val="22"/>
          <w:szCs w:val="22"/>
        </w:rPr>
        <w:t>(Table 1)</w:t>
      </w:r>
      <w:r w:rsidRPr="00987BAF">
        <w:rPr>
          <w:rFonts w:ascii="Calibri" w:hAnsi="Calibri" w:cs="Calibri"/>
          <w:color w:val="000000" w:themeColor="text1"/>
          <w:sz w:val="22"/>
          <w:szCs w:val="22"/>
        </w:rPr>
        <w:t>.</w:t>
      </w:r>
      <w:sdt>
        <w:sdtPr>
          <w:rPr>
            <w:rFonts w:ascii="Calibri" w:hAnsi="Calibri" w:cs="Calibri"/>
            <w:color w:val="000000"/>
            <w:sz w:val="22"/>
            <w:szCs w:val="22"/>
            <w:vertAlign w:val="superscript"/>
          </w:rPr>
          <w:tag w:val="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"/>
          <w:id w:val="777756848"/>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44,45</w:t>
          </w:r>
        </w:sdtContent>
      </w:sdt>
      <w:r w:rsidRPr="00987BAF">
        <w:rPr>
          <w:rFonts w:ascii="Calibri" w:hAnsi="Calibri" w:cs="Calibri"/>
          <w:color w:val="000000" w:themeColor="text1"/>
          <w:sz w:val="22"/>
          <w:szCs w:val="22"/>
        </w:rPr>
        <w:t xml:space="preserve"> This has implications </w:t>
      </w:r>
      <w:r w:rsidRPr="00987BAF">
        <w:rPr>
          <w:rFonts w:ascii="Calibri" w:hAnsi="Calibri" w:cs="Calibri"/>
          <w:sz w:val="22"/>
          <w:szCs w:val="22"/>
        </w:rPr>
        <w:t xml:space="preserve">on the cost-effectiveness of USS based HCC surveillance in this group. </w:t>
      </w:r>
    </w:p>
    <w:p w14:paraId="4C0DF6DC" w14:textId="04072087" w:rsidR="00D31076" w:rsidRPr="00245954" w:rsidRDefault="00D31076" w:rsidP="00D31076">
      <w:pPr>
        <w:spacing w:line="360" w:lineRule="auto"/>
        <w:jc w:val="both"/>
        <w:rPr>
          <w:rFonts w:ascii="Calibri" w:hAnsi="Calibri" w:cs="Calibri"/>
          <w:sz w:val="22"/>
          <w:szCs w:val="22"/>
        </w:rPr>
      </w:pPr>
      <w:r w:rsidRPr="00245954">
        <w:rPr>
          <w:rFonts w:ascii="Calibri" w:hAnsi="Calibri" w:cs="Calibri"/>
          <w:i/>
          <w:iCs/>
          <w:sz w:val="22"/>
          <w:szCs w:val="22"/>
        </w:rPr>
        <w:t xml:space="preserve">(ii) Presentation of HCC outside of a surveillance programme </w:t>
      </w:r>
      <w:r w:rsidRPr="00245954">
        <w:rPr>
          <w:rFonts w:ascii="Calibri" w:hAnsi="Calibri" w:cs="Calibri"/>
          <w:sz w:val="22"/>
          <w:szCs w:val="22"/>
        </w:rPr>
        <w:t>While overall survival appears comparable to other aetiologies of HCC, patients with NAFLD-HCC have been found to have a reduced disease-free survival than patients with non-NAFLD HCC.</w:t>
      </w:r>
      <w:sdt>
        <w:sdtPr>
          <w:rPr>
            <w:rFonts w:ascii="Calibri" w:hAnsi="Calibri" w:cs="Calibri"/>
            <w:color w:val="000000"/>
            <w:sz w:val="22"/>
            <w:szCs w:val="22"/>
            <w:vertAlign w:val="superscript"/>
          </w:rPr>
          <w:tag w:val="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"/>
          <w:id w:val="-1422019815"/>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46</w:t>
          </w:r>
        </w:sdtContent>
      </w:sdt>
      <w:r w:rsidRPr="00245954">
        <w:rPr>
          <w:rFonts w:ascii="Calibri" w:hAnsi="Calibri" w:cs="Calibri"/>
          <w:sz w:val="22"/>
          <w:szCs w:val="22"/>
        </w:rPr>
        <w:t xml:space="preserve"> This could be explained by the finding that patients with NAFLD-HCC are more likely to have presented with cancer detected outside of a surveillance programme (67.2% </w:t>
      </w:r>
      <w:r w:rsidRPr="00245954">
        <w:rPr>
          <w:rFonts w:ascii="Calibri" w:hAnsi="Calibri" w:cs="Calibri"/>
          <w:i/>
          <w:iCs/>
          <w:sz w:val="22"/>
          <w:szCs w:val="22"/>
        </w:rPr>
        <w:t>vs</w:t>
      </w:r>
      <w:r w:rsidRPr="00245954">
        <w:rPr>
          <w:rFonts w:ascii="Calibri" w:hAnsi="Calibri" w:cs="Calibri"/>
          <w:sz w:val="22"/>
          <w:szCs w:val="22"/>
        </w:rPr>
        <w:t>. 44.3% according to meta-analysis data),</w:t>
      </w:r>
      <w:r w:rsidRPr="00245954">
        <w:rPr>
          <w:color w:val="000000"/>
        </w:rPr>
        <w:t xml:space="preserve"> </w:t>
      </w:r>
      <w:r w:rsidRPr="00245954">
        <w:rPr>
          <w:rFonts w:ascii="Calibri" w:hAnsi="Calibri" w:cs="Calibri"/>
          <w:sz w:val="22"/>
          <w:szCs w:val="22"/>
        </w:rPr>
        <w:t>and with larger tumours (although overall Barcelona Clinic Liver Cancer (BCLC) stage is comparable).</w:t>
      </w:r>
      <w:sdt>
        <w:sdtPr>
          <w:rPr>
            <w:rFonts w:ascii="Calibri" w:hAnsi="Calibri" w:cs="Calibri"/>
            <w:color w:val="000000"/>
            <w:sz w:val="22"/>
            <w:szCs w:val="22"/>
            <w:vertAlign w:val="superscript"/>
          </w:rPr>
          <w:tag w:val="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"/>
          <w:id w:val="-1223296658"/>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46</w:t>
          </w:r>
        </w:sdtContent>
      </w:sdt>
      <w:r w:rsidRPr="00245954">
        <w:rPr>
          <w:rFonts w:ascii="Calibri" w:hAnsi="Calibri" w:cs="Calibri"/>
          <w:sz w:val="22"/>
          <w:szCs w:val="22"/>
        </w:rPr>
        <w:t xml:space="preserve"> Several factors are likely to account for this. Two meta-analyses found that 38-39% of patients with NAFLD-HCC were not cirrhotic at presentation </w:t>
      </w:r>
      <w:r w:rsidRPr="00245954">
        <w:rPr>
          <w:rFonts w:ascii="Calibri" w:hAnsi="Calibri" w:cs="Calibri"/>
          <w:i/>
          <w:iCs/>
          <w:sz w:val="22"/>
          <w:szCs w:val="22"/>
        </w:rPr>
        <w:t>vs.</w:t>
      </w:r>
      <w:r w:rsidRPr="00245954">
        <w:rPr>
          <w:rFonts w:ascii="Calibri" w:hAnsi="Calibri" w:cs="Calibri"/>
          <w:sz w:val="22"/>
          <w:szCs w:val="22"/>
        </w:rPr>
        <w:t xml:space="preserve"> 14-15% for other aetiologies of chronic liver disease.</w:t>
      </w:r>
      <w:sdt>
        <w:sdtPr>
          <w:rPr>
            <w:rFonts w:ascii="Calibri" w:hAnsi="Calibri" w:cs="Calibri"/>
            <w:color w:val="000000"/>
            <w:sz w:val="22"/>
            <w:szCs w:val="22"/>
            <w:vertAlign w:val="superscript"/>
          </w:rPr>
          <w:tag w:val="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"/>
          <w:id w:val="1092753960"/>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46,47</w:t>
          </w:r>
        </w:sdtContent>
      </w:sdt>
      <w:r w:rsidRPr="00245954">
        <w:rPr>
          <w:rFonts w:ascii="Calibri" w:hAnsi="Calibri" w:cs="Calibri"/>
          <w:sz w:val="22"/>
          <w:szCs w:val="22"/>
        </w:rPr>
        <w:t xml:space="preserve"> This may occur as a result of genetic and oncogenic factors related to obesity, T2D, liver steatosis and hepatic oxidative stress.</w:t>
      </w:r>
      <w:sdt>
        <w:sdtPr>
          <w:rPr>
            <w:rFonts w:ascii="Calibri" w:hAnsi="Calibri" w:cs="Calibri"/>
            <w:color w:val="000000"/>
            <w:sz w:val="22"/>
            <w:szCs w:val="22"/>
            <w:vertAlign w:val="superscript"/>
          </w:rPr>
          <w:tag w:val="MENDELEY_CITATION_v3_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"/>
          <w:id w:val="-826130438"/>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48</w:t>
          </w:r>
        </w:sdtContent>
      </w:sdt>
      <w:r w:rsidRPr="00245954">
        <w:rPr>
          <w:rFonts w:ascii="Calibri" w:hAnsi="Calibri" w:cs="Calibri"/>
          <w:sz w:val="22"/>
          <w:szCs w:val="22"/>
        </w:rPr>
        <w:t xml:space="preserve">  Furthermore a significant proportion of patients with NAFLD</w:t>
      </w:r>
      <w:r>
        <w:rPr>
          <w:rFonts w:ascii="Calibri" w:hAnsi="Calibri" w:cs="Calibri"/>
          <w:sz w:val="22"/>
          <w:szCs w:val="22"/>
        </w:rPr>
        <w:t xml:space="preserve"> presenting with HCC</w:t>
      </w:r>
      <w:r w:rsidRPr="00245954">
        <w:rPr>
          <w:rFonts w:ascii="Calibri" w:hAnsi="Calibri" w:cs="Calibri"/>
          <w:sz w:val="22"/>
          <w:szCs w:val="22"/>
        </w:rPr>
        <w:t xml:space="preserve">, including those with cirrhosis,  </w:t>
      </w:r>
      <w:r>
        <w:rPr>
          <w:rFonts w:ascii="Calibri" w:hAnsi="Calibri" w:cs="Calibri"/>
          <w:sz w:val="22"/>
          <w:szCs w:val="22"/>
        </w:rPr>
        <w:t xml:space="preserve">have </w:t>
      </w:r>
      <w:r w:rsidRPr="00245954">
        <w:rPr>
          <w:rFonts w:ascii="Calibri" w:hAnsi="Calibri" w:cs="Calibri"/>
          <w:sz w:val="22"/>
          <w:szCs w:val="22"/>
        </w:rPr>
        <w:t xml:space="preserve">undiagnosed pre-existing liver disease and thus </w:t>
      </w:r>
      <w:r>
        <w:rPr>
          <w:rFonts w:ascii="Calibri" w:hAnsi="Calibri" w:cs="Calibri"/>
          <w:sz w:val="22"/>
          <w:szCs w:val="22"/>
        </w:rPr>
        <w:t xml:space="preserve">are </w:t>
      </w:r>
      <w:r w:rsidRPr="00245954">
        <w:rPr>
          <w:rFonts w:ascii="Calibri" w:hAnsi="Calibri" w:cs="Calibri"/>
          <w:sz w:val="22"/>
          <w:szCs w:val="22"/>
        </w:rPr>
        <w:t>not enrolled in HCC surveillance.</w:t>
      </w:r>
      <w:sdt>
        <w:sdtPr>
          <w:rPr>
            <w:rFonts w:ascii="Calibri" w:hAnsi="Calibri" w:cs="Calibri"/>
            <w:color w:val="000000"/>
            <w:sz w:val="22"/>
            <w:szCs w:val="22"/>
            <w:vertAlign w:val="superscript"/>
          </w:rPr>
          <w:tag w:val="MENDELEY_CITATION_v3_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"/>
          <w:id w:val="-157308346"/>
          <w:placeholder>
            <w:docPart w:val="66372961BD6E8841B7E249361537B74C"/>
          </w:placeholder>
        </w:sdtPr>
        <w:sdtContent>
          <w:r w:rsidR="00987BAF" w:rsidRPr="00987BAF">
            <w:rPr>
              <w:rFonts w:ascii="Calibri" w:hAnsi="Calibri" w:cs="Calibri"/>
              <w:color w:val="000000"/>
              <w:sz w:val="22"/>
              <w:szCs w:val="22"/>
              <w:vertAlign w:val="superscript"/>
            </w:rPr>
            <w:t>49</w:t>
          </w:r>
        </w:sdtContent>
      </w:sdt>
      <w:r w:rsidRPr="00245954">
        <w:rPr>
          <w:rFonts w:ascii="Calibri" w:hAnsi="Calibri" w:cs="Calibri"/>
          <w:sz w:val="22"/>
          <w:szCs w:val="22"/>
        </w:rPr>
        <w:t xml:space="preserve"> </w:t>
      </w:r>
    </w:p>
    <w:p w14:paraId="4EC438D4" w14:textId="1ADE945E" w:rsidR="00D31076" w:rsidRDefault="00D31076" w:rsidP="00D31076">
      <w:pPr>
        <w:spacing w:line="360" w:lineRule="auto"/>
        <w:jc w:val="both"/>
        <w:rPr>
          <w:rFonts w:ascii="Calibri" w:hAnsi="Calibri" w:cs="Calibri"/>
          <w:sz w:val="22"/>
          <w:szCs w:val="22"/>
        </w:rPr>
      </w:pPr>
      <w:r w:rsidRPr="00245954">
        <w:rPr>
          <w:rFonts w:ascii="Calibri" w:hAnsi="Calibri" w:cs="Calibri"/>
          <w:sz w:val="22"/>
          <w:szCs w:val="22"/>
        </w:rPr>
        <w:t xml:space="preserve">(iii) </w:t>
      </w:r>
      <w:r w:rsidRPr="00245954">
        <w:rPr>
          <w:rFonts w:ascii="Calibri" w:hAnsi="Calibri" w:cs="Calibri"/>
          <w:i/>
          <w:iCs/>
          <w:sz w:val="22"/>
          <w:szCs w:val="22"/>
        </w:rPr>
        <w:t>Low sensitivity of USS</w:t>
      </w:r>
      <w:r w:rsidRPr="00245954">
        <w:rPr>
          <w:rFonts w:ascii="Calibri" w:hAnsi="Calibri" w:cs="Calibri"/>
          <w:sz w:val="22"/>
          <w:szCs w:val="22"/>
        </w:rPr>
        <w:t xml:space="preserve"> </w:t>
      </w:r>
      <w:r w:rsidRPr="00245954">
        <w:rPr>
          <w:rFonts w:ascii="Calibri" w:hAnsi="Calibri" w:cs="Calibri"/>
          <w:i/>
          <w:iCs/>
          <w:sz w:val="22"/>
          <w:szCs w:val="22"/>
        </w:rPr>
        <w:t>for the detection of early HCC</w:t>
      </w:r>
      <w:r w:rsidRPr="00245954">
        <w:rPr>
          <w:rFonts w:ascii="Calibri" w:hAnsi="Calibri" w:cs="Calibri"/>
          <w:sz w:val="22"/>
          <w:szCs w:val="22"/>
        </w:rPr>
        <w:t xml:space="preserve"> As discussed below, ultrasound sensitivity for the detection of HCC in people with NAFLD is suboptimal, largely </w:t>
      </w:r>
      <w:proofErr w:type="gramStart"/>
      <w:r w:rsidRPr="00245954">
        <w:rPr>
          <w:rFonts w:ascii="Calibri" w:hAnsi="Calibri" w:cs="Calibri"/>
          <w:sz w:val="22"/>
          <w:szCs w:val="22"/>
        </w:rPr>
        <w:t>as a result of</w:t>
      </w:r>
      <w:proofErr w:type="gramEnd"/>
      <w:r w:rsidRPr="00245954">
        <w:rPr>
          <w:rFonts w:ascii="Calibri" w:hAnsi="Calibri" w:cs="Calibri"/>
          <w:sz w:val="22"/>
          <w:szCs w:val="22"/>
        </w:rPr>
        <w:t xml:space="preserve"> central obesity and the presence of hepatic steatosis. Reliance on this imaging modality for HCC surveillance therefore places patients with NAFLD at a disadvantage. </w:t>
      </w:r>
    </w:p>
    <w:p w14:paraId="2CC342B4" w14:textId="77777777" w:rsidR="00512567" w:rsidRPr="00245954" w:rsidRDefault="00512567" w:rsidP="00D31076">
      <w:pPr>
        <w:spacing w:line="360" w:lineRule="auto"/>
        <w:jc w:val="both"/>
        <w:rPr>
          <w:rFonts w:ascii="Calibri" w:hAnsi="Calibri" w:cs="Calibri"/>
          <w:sz w:val="22"/>
          <w:szCs w:val="22"/>
        </w:rPr>
      </w:pPr>
    </w:p>
    <w:p w14:paraId="58C4EDDD" w14:textId="77777777" w:rsidR="00D31076" w:rsidRPr="00245954" w:rsidRDefault="00D31076" w:rsidP="00D31076">
      <w:pPr>
        <w:spacing w:line="360" w:lineRule="auto"/>
        <w:jc w:val="both"/>
        <w:rPr>
          <w:rFonts w:ascii="Calibri" w:hAnsi="Calibri" w:cs="Calibri"/>
          <w:b/>
          <w:bCs/>
          <w:sz w:val="22"/>
          <w:szCs w:val="22"/>
        </w:rPr>
      </w:pPr>
      <w:r w:rsidRPr="00245954">
        <w:rPr>
          <w:rFonts w:ascii="Calibri" w:hAnsi="Calibri" w:cs="Calibri"/>
          <w:b/>
          <w:bCs/>
          <w:sz w:val="22"/>
          <w:szCs w:val="22"/>
        </w:rPr>
        <w:t xml:space="preserve">Performance of ultrasound for detection of hepatocellular carcinoma in patients with cirrhosis (all aetiologies) and chronic hepatitis B virus infection  </w:t>
      </w:r>
    </w:p>
    <w:p w14:paraId="15E610C1" w14:textId="77777777" w:rsidR="00D31076" w:rsidRPr="00DB3EF7" w:rsidRDefault="00D31076" w:rsidP="00D31076">
      <w:pPr>
        <w:spacing w:line="360" w:lineRule="auto"/>
        <w:jc w:val="both"/>
        <w:rPr>
          <w:rFonts w:ascii="Calibri" w:hAnsi="Calibri" w:cs="Calibri"/>
          <w:sz w:val="22"/>
          <w:szCs w:val="22"/>
        </w:rPr>
      </w:pPr>
      <w:r w:rsidRPr="00245954">
        <w:rPr>
          <w:rFonts w:ascii="Calibri" w:hAnsi="Calibri" w:cs="Calibri"/>
          <w:sz w:val="22"/>
          <w:szCs w:val="22"/>
        </w:rPr>
        <w:t xml:space="preserve">USS has many favourable attributes as a surveillance tool: there are no associated risks, costs are moderate, it has high levels of acceptability and achieves high sensitivities for the detection of HCC in certain patient groups (slim, non-cirrhotic). It is also possible to comment on features of cirrhosis and portal hypertension, and where Doppler is used, </w:t>
      </w:r>
      <w:r>
        <w:rPr>
          <w:rFonts w:ascii="Calibri" w:hAnsi="Calibri" w:cs="Calibri"/>
          <w:sz w:val="22"/>
          <w:szCs w:val="22"/>
        </w:rPr>
        <w:t xml:space="preserve">USS </w:t>
      </w:r>
      <w:r w:rsidRPr="00245954">
        <w:rPr>
          <w:rFonts w:ascii="Calibri" w:hAnsi="Calibri" w:cs="Calibri"/>
          <w:sz w:val="22"/>
          <w:szCs w:val="22"/>
        </w:rPr>
        <w:t xml:space="preserve">can detect portal vein thrombosis, all of which will guide appropriate management of patients with HCC. Challenges include the detection of very early HCC, where there is a single cancerous nodule </w:t>
      </w:r>
      <w:r w:rsidRPr="00245954">
        <w:rPr>
          <w:rFonts w:ascii="Calibri" w:hAnsi="Calibri" w:cs="Calibri"/>
          <w:sz w:val="22"/>
          <w:szCs w:val="22"/>
          <w:lang w:val="en"/>
        </w:rPr>
        <w:t>≤</w:t>
      </w:r>
      <w:r w:rsidRPr="00245954">
        <w:rPr>
          <w:rFonts w:ascii="Calibri" w:hAnsi="Calibri" w:cs="Calibri"/>
          <w:sz w:val="22"/>
          <w:szCs w:val="22"/>
        </w:rPr>
        <w:t xml:space="preserve"> 2cm (BCLC stage 0), and those that meet the Milan criteria (one nodule &lt; 5cm or three nodules each &lt; 3cm in diameter, without gross vascular </w:t>
      </w:r>
      <w:r w:rsidRPr="00245954">
        <w:rPr>
          <w:rFonts w:ascii="Calibri" w:hAnsi="Calibri" w:cs="Calibri"/>
          <w:sz w:val="22"/>
          <w:szCs w:val="22"/>
        </w:rPr>
        <w:lastRenderedPageBreak/>
        <w:t xml:space="preserve">invasion). The distinction between HCC and regenerating nodules, found in patients with cirrhosis, is also not </w:t>
      </w:r>
      <w:r w:rsidRPr="00DB3EF7">
        <w:rPr>
          <w:rFonts w:ascii="Calibri" w:hAnsi="Calibri" w:cs="Calibri"/>
          <w:sz w:val="22"/>
          <w:szCs w:val="22"/>
        </w:rPr>
        <w:t xml:space="preserve">possible on standard USS. Finally, the experience of the operator is a further factor that impacts on usefulness of ultrasound in this setting. </w:t>
      </w:r>
    </w:p>
    <w:p w14:paraId="70F8F56D" w14:textId="70F3DC16" w:rsidR="002E2AE2" w:rsidRDefault="00D31076" w:rsidP="00D31076">
      <w:pPr>
        <w:spacing w:line="360" w:lineRule="auto"/>
        <w:jc w:val="both"/>
        <w:rPr>
          <w:rFonts w:ascii="Calibri" w:hAnsi="Calibri" w:cs="Calibri"/>
          <w:sz w:val="22"/>
          <w:szCs w:val="22"/>
        </w:rPr>
      </w:pPr>
      <w:r w:rsidRPr="00DB3EF7">
        <w:rPr>
          <w:rFonts w:ascii="Calibri" w:hAnsi="Calibri" w:cs="Calibri"/>
          <w:sz w:val="22"/>
          <w:szCs w:val="22"/>
        </w:rPr>
        <w:t>The use of USS for HCC surveillance was first recommended based on a landmark randomised trial in China of 18,816 patients with hepatitis B or chronic hepatitis.</w:t>
      </w:r>
      <w:sdt>
        <w:sdtPr>
          <w:rPr>
            <w:rFonts w:ascii="Calibri" w:hAnsi="Calibri" w:cs="Calibri"/>
            <w:color w:val="000000"/>
            <w:sz w:val="22"/>
            <w:szCs w:val="22"/>
            <w:vertAlign w:val="superscript"/>
          </w:rPr>
          <w:tag w:val="MENDELEY_CITATION_v3_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"/>
          <w:id w:val="-44757405"/>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50</w:t>
          </w:r>
        </w:sdtContent>
      </w:sdt>
      <w:r w:rsidRPr="00DB3EF7">
        <w:rPr>
          <w:rFonts w:ascii="Calibri" w:hAnsi="Calibri" w:cs="Calibri"/>
          <w:sz w:val="22"/>
          <w:szCs w:val="22"/>
        </w:rPr>
        <w:t xml:space="preserve"> The intervention group received six monthly USS plus AFP and these individuals experienced a 37% reduction in mortality. There have been no randomised trials in Western countries. </w:t>
      </w:r>
      <w:r w:rsidRPr="00DB3EF7">
        <w:rPr>
          <w:rFonts w:ascii="Calibri" w:hAnsi="Calibri" w:cs="Calibri"/>
          <w:color w:val="212121"/>
          <w:sz w:val="22"/>
          <w:szCs w:val="22"/>
        </w:rPr>
        <w:t>A meta-analysis of prospective studies published up to 2007 confirmed that USS detected the majority of tumours before they presented clinically (94% sensitivity), however it was less effective for the detection of early HCC (63% sensitivity).</w:t>
      </w:r>
      <w:sdt>
        <w:sdtPr>
          <w:rPr>
            <w:rFonts w:ascii="Calibri" w:hAnsi="Calibri" w:cs="Calibri"/>
            <w:color w:val="000000"/>
            <w:sz w:val="22"/>
            <w:szCs w:val="22"/>
            <w:vertAlign w:val="superscript"/>
          </w:rPr>
          <w:tag w:val="MENDELEY_CITATION_v3_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"/>
          <w:id w:val="-1597863367"/>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51</w:t>
          </w:r>
        </w:sdtContent>
      </w:sdt>
      <w:r w:rsidRPr="00DB3EF7">
        <w:rPr>
          <w:rFonts w:ascii="Calibri" w:hAnsi="Calibri" w:cs="Calibri"/>
          <w:color w:val="212121"/>
          <w:sz w:val="22"/>
          <w:szCs w:val="22"/>
        </w:rPr>
        <w:t xml:space="preserve"> Biannual </w:t>
      </w:r>
      <w:r w:rsidRPr="00DB3EF7">
        <w:rPr>
          <w:rFonts w:ascii="Calibri" w:hAnsi="Calibri" w:cs="Calibri"/>
          <w:sz w:val="22"/>
          <w:szCs w:val="22"/>
        </w:rPr>
        <w:t>surveillance increased the sensitivity to 70% for detecting early stage HCC</w:t>
      </w:r>
      <w:r w:rsidRPr="00DB3EF7">
        <w:rPr>
          <w:rFonts w:ascii="Calibri" w:hAnsi="Calibri" w:cs="Calibri"/>
          <w:color w:val="212121"/>
          <w:sz w:val="22"/>
          <w:szCs w:val="22"/>
        </w:rPr>
        <w:t>.</w:t>
      </w:r>
      <w:sdt>
        <w:sdtPr>
          <w:rPr>
            <w:rFonts w:ascii="Calibri" w:hAnsi="Calibri" w:cs="Calibri"/>
            <w:color w:val="000000"/>
            <w:sz w:val="22"/>
            <w:szCs w:val="22"/>
            <w:vertAlign w:val="superscript"/>
          </w:rPr>
          <w:tag w:val="MENDELEY_CITATION_v3_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"/>
          <w:id w:val="339591011"/>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51</w:t>
          </w:r>
        </w:sdtContent>
      </w:sdt>
      <w:r w:rsidRPr="00DB3EF7">
        <w:rPr>
          <w:rFonts w:ascii="Calibri" w:hAnsi="Calibri" w:cs="Calibri"/>
          <w:color w:val="212121"/>
          <w:sz w:val="22"/>
          <w:szCs w:val="22"/>
        </w:rPr>
        <w:t xml:space="preserve"> In these studies, there was a mixed aetiology of liver disease although the majority of patients had chronic HCV infection.</w:t>
      </w:r>
      <w:sdt>
        <w:sdtPr>
          <w:rPr>
            <w:rFonts w:ascii="Calibri" w:hAnsi="Calibri" w:cs="Calibri"/>
            <w:color w:val="000000"/>
            <w:sz w:val="22"/>
            <w:szCs w:val="22"/>
            <w:vertAlign w:val="superscript"/>
          </w:rPr>
          <w:tag w:val="MENDELEY_CITATION_v3_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"/>
          <w:id w:val="1153650497"/>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51</w:t>
          </w:r>
        </w:sdtContent>
      </w:sdt>
      <w:r w:rsidRPr="00DB3EF7">
        <w:rPr>
          <w:rFonts w:ascii="Calibri" w:hAnsi="Calibri" w:cs="Calibri"/>
          <w:color w:val="212121"/>
          <w:sz w:val="22"/>
          <w:szCs w:val="22"/>
        </w:rPr>
        <w:t xml:space="preserve"> A systematic review of 14 cross-sectional studies reported</w:t>
      </w:r>
      <w:r w:rsidRPr="00245954">
        <w:rPr>
          <w:rFonts w:ascii="Calibri" w:hAnsi="Calibri" w:cs="Calibri"/>
          <w:color w:val="212121"/>
          <w:sz w:val="22"/>
          <w:szCs w:val="22"/>
        </w:rPr>
        <w:t xml:space="preserve"> that USS had high levels of specificity for HCC detection, but was only 60% sensitive.</w:t>
      </w:r>
      <w:sdt>
        <w:sdtPr>
          <w:rPr>
            <w:rFonts w:ascii="Calibri" w:hAnsi="Calibri" w:cs="Calibri"/>
            <w:color w:val="000000"/>
            <w:sz w:val="22"/>
            <w:szCs w:val="22"/>
            <w:vertAlign w:val="superscript"/>
          </w:rPr>
          <w:tag w:val="MENDELEY_CITATION_v3_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"/>
          <w:id w:val="1925067906"/>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52</w:t>
          </w:r>
        </w:sdtContent>
      </w:sdt>
      <w:r w:rsidRPr="00245954">
        <w:rPr>
          <w:rFonts w:ascii="Calibri" w:hAnsi="Calibri" w:cs="Calibri"/>
          <w:color w:val="212121"/>
          <w:sz w:val="22"/>
          <w:szCs w:val="22"/>
        </w:rPr>
        <w:t xml:space="preserve"> </w:t>
      </w:r>
      <w:r w:rsidRPr="00245954">
        <w:rPr>
          <w:rFonts w:ascii="Calibri" w:hAnsi="Calibri" w:cs="Calibri"/>
          <w:sz w:val="22"/>
          <w:szCs w:val="22"/>
        </w:rPr>
        <w:t>Where studies used explanted liver as the gold standard, sensitivities for USS ranged from 58% to 89% in populations from the United States.</w:t>
      </w:r>
      <w:sdt>
        <w:sdtPr>
          <w:rPr>
            <w:rFonts w:ascii="Calibri" w:hAnsi="Calibri" w:cs="Calibri"/>
            <w:color w:val="000000"/>
            <w:sz w:val="22"/>
            <w:szCs w:val="22"/>
            <w:vertAlign w:val="superscript"/>
          </w:rPr>
          <w:tag w:val="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"/>
          <w:id w:val="-1184282714"/>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53–55</w:t>
          </w:r>
        </w:sdtContent>
      </w:sdt>
      <w:r w:rsidRPr="00245954">
        <w:rPr>
          <w:rFonts w:ascii="Calibri" w:hAnsi="Calibri" w:cs="Calibri"/>
          <w:sz w:val="22"/>
          <w:szCs w:val="22"/>
        </w:rPr>
        <w:t xml:space="preserve"> An analysis of 202 patients who received a liver transplant for HCC due to mixed aetiologies, reported that USS had a 46% sensitivity for HCC detection compared to 65% for CT and MRI.</w:t>
      </w:r>
      <w:sdt>
        <w:sdtPr>
          <w:rPr>
            <w:rFonts w:ascii="Calibri" w:hAnsi="Calibri" w:cs="Calibri"/>
            <w:color w:val="000000"/>
            <w:sz w:val="22"/>
            <w:szCs w:val="22"/>
            <w:vertAlign w:val="superscript"/>
          </w:rPr>
          <w:tag w:val="MENDELEY_CITATION_v3_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"/>
          <w:id w:val="-267932331"/>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18</w:t>
          </w:r>
        </w:sdtContent>
      </w:sdt>
      <w:r w:rsidRPr="00245954">
        <w:rPr>
          <w:rFonts w:ascii="Calibri" w:hAnsi="Calibri" w:cs="Calibri"/>
          <w:sz w:val="22"/>
          <w:szCs w:val="22"/>
        </w:rPr>
        <w:t xml:space="preserve"> For lesions less than 2cm, sensitivity values were just 21% (USS), 40% (CT) and 47% (MRI).</w:t>
      </w:r>
      <w:sdt>
        <w:sdtPr>
          <w:rPr>
            <w:rFonts w:ascii="Calibri" w:hAnsi="Calibri" w:cs="Calibri"/>
            <w:color w:val="000000"/>
            <w:sz w:val="22"/>
            <w:szCs w:val="22"/>
            <w:vertAlign w:val="superscript"/>
          </w:rPr>
          <w:tag w:val="MENDELEY_CITATION_v3_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"/>
          <w:id w:val="32937334"/>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18</w:t>
          </w:r>
        </w:sdtContent>
      </w:sdt>
      <w:r w:rsidRPr="00245954">
        <w:rPr>
          <w:rFonts w:ascii="Calibri" w:hAnsi="Calibri" w:cs="Calibri"/>
          <w:sz w:val="22"/>
          <w:szCs w:val="22"/>
        </w:rPr>
        <w:t xml:space="preserve">  In 2018 </w:t>
      </w:r>
      <w:proofErr w:type="spellStart"/>
      <w:r w:rsidRPr="00245954">
        <w:rPr>
          <w:rFonts w:ascii="Calibri" w:hAnsi="Calibri" w:cs="Calibri"/>
          <w:sz w:val="22"/>
          <w:szCs w:val="22"/>
        </w:rPr>
        <w:t>Tzartzeva</w:t>
      </w:r>
      <w:proofErr w:type="spellEnd"/>
      <w:r w:rsidRPr="00245954">
        <w:rPr>
          <w:rFonts w:ascii="Calibri" w:hAnsi="Calibri" w:cs="Calibri"/>
          <w:sz w:val="22"/>
          <w:szCs w:val="22"/>
        </w:rPr>
        <w:t xml:space="preserve"> </w:t>
      </w:r>
      <w:r w:rsidRPr="00245954">
        <w:rPr>
          <w:rFonts w:ascii="Calibri" w:hAnsi="Calibri" w:cs="Calibri"/>
          <w:i/>
          <w:iCs/>
          <w:sz w:val="22"/>
          <w:szCs w:val="22"/>
        </w:rPr>
        <w:t>et al.</w:t>
      </w:r>
      <w:r w:rsidRPr="00245954">
        <w:rPr>
          <w:rFonts w:ascii="Calibri" w:hAnsi="Calibri" w:cs="Calibri"/>
          <w:sz w:val="22"/>
          <w:szCs w:val="22"/>
        </w:rPr>
        <w:t xml:space="preserve"> published an updated meta-analysis of 32 studies (1990-2016; 13,367 patients) and identified that USS detected any stage of HCC with an 84% sensitivity (95% </w:t>
      </w:r>
      <w:r>
        <w:rPr>
          <w:rFonts w:ascii="Calibri" w:hAnsi="Calibri" w:cs="Calibri"/>
          <w:sz w:val="22"/>
          <w:szCs w:val="22"/>
        </w:rPr>
        <w:t xml:space="preserve">confidence interval, </w:t>
      </w:r>
      <w:r w:rsidRPr="00245954">
        <w:rPr>
          <w:rFonts w:ascii="Calibri" w:hAnsi="Calibri" w:cs="Calibri"/>
          <w:sz w:val="22"/>
          <w:szCs w:val="22"/>
        </w:rPr>
        <w:t>CI 76-92%), and early stage HCC with a sensitivity of just 47% (95% CI 33-61%).</w:t>
      </w:r>
      <w:sdt>
        <w:sdtPr>
          <w:rPr>
            <w:rFonts w:ascii="Calibri" w:hAnsi="Calibri" w:cs="Calibri"/>
            <w:color w:val="000000"/>
            <w:sz w:val="22"/>
            <w:szCs w:val="22"/>
            <w:vertAlign w:val="superscript"/>
          </w:rPr>
          <w:tag w:val="MENDELEY_CITATION_v3_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"/>
          <w:id w:val="677010924"/>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56</w:t>
          </w:r>
        </w:sdtContent>
      </w:sdt>
      <w:r w:rsidRPr="00245954">
        <w:rPr>
          <w:rFonts w:ascii="Calibri" w:hAnsi="Calibri" w:cs="Calibri"/>
          <w:sz w:val="22"/>
          <w:szCs w:val="22"/>
        </w:rPr>
        <w:t xml:space="preserve"> The aetiology of liver disease in this group was mixed, and it is unclear what proportion of people had NAFLD or were overweight.</w:t>
      </w:r>
      <w:r w:rsidR="00C02735" w:rsidRPr="00AD1696">
        <w:rPr>
          <w:rFonts w:ascii="Calibri" w:hAnsi="Calibri" w:cs="Calibri"/>
          <w:sz w:val="22"/>
          <w:szCs w:val="22"/>
        </w:rPr>
        <w:t xml:space="preserve"> </w:t>
      </w:r>
    </w:p>
    <w:p w14:paraId="56384F33" w14:textId="5F95DAC7" w:rsidR="002326F0" w:rsidRPr="002E2AE2" w:rsidRDefault="002E2AE2" w:rsidP="00D31076">
      <w:pPr>
        <w:spacing w:line="360" w:lineRule="auto"/>
        <w:jc w:val="both"/>
        <w:rPr>
          <w:rFonts w:ascii="Calibri" w:hAnsi="Calibri" w:cs="Calibri"/>
          <w:color w:val="000000" w:themeColor="text1"/>
          <w:sz w:val="22"/>
          <w:szCs w:val="22"/>
        </w:rPr>
      </w:pPr>
      <w:r w:rsidRPr="002E2AE2">
        <w:rPr>
          <w:rFonts w:ascii="Calibri" w:hAnsi="Calibri" w:cs="Calibri"/>
          <w:color w:val="FF0000"/>
          <w:sz w:val="22"/>
          <w:szCs w:val="22"/>
        </w:rPr>
        <w:t xml:space="preserve">In the absence of randomised control trials, </w:t>
      </w:r>
      <w:proofErr w:type="gramStart"/>
      <w:r w:rsidRPr="002E2AE2">
        <w:rPr>
          <w:rFonts w:ascii="Calibri" w:hAnsi="Calibri" w:cs="Calibri"/>
          <w:color w:val="FF0000"/>
          <w:sz w:val="22"/>
          <w:szCs w:val="22"/>
        </w:rPr>
        <w:t>a large number of</w:t>
      </w:r>
      <w:proofErr w:type="gramEnd"/>
      <w:r w:rsidRPr="002E2AE2">
        <w:rPr>
          <w:rFonts w:ascii="Calibri" w:hAnsi="Calibri" w:cs="Calibri"/>
          <w:color w:val="FF0000"/>
          <w:sz w:val="22"/>
          <w:szCs w:val="22"/>
        </w:rPr>
        <w:t xml:space="preserve"> observational studies have attempted to determine if biannual USS surveillance for HCC leads to a survival benefit. </w:t>
      </w:r>
      <w:r w:rsidR="002326F0" w:rsidRPr="00AD1696">
        <w:rPr>
          <w:rFonts w:ascii="Calibri" w:hAnsi="Calibri" w:cs="Calibri"/>
          <w:color w:val="FF0000"/>
          <w:sz w:val="22"/>
          <w:szCs w:val="22"/>
        </w:rPr>
        <w:t xml:space="preserve">In 2022 </w:t>
      </w:r>
      <w:proofErr w:type="spellStart"/>
      <w:r w:rsidR="00C02735" w:rsidRPr="00AD1696">
        <w:rPr>
          <w:rFonts w:ascii="Calibri" w:hAnsi="Calibri" w:cs="Calibri"/>
          <w:color w:val="FF0000"/>
          <w:sz w:val="22"/>
          <w:szCs w:val="22"/>
        </w:rPr>
        <w:t>Singal</w:t>
      </w:r>
      <w:proofErr w:type="spellEnd"/>
      <w:r w:rsidR="00C02735" w:rsidRPr="00AD1696">
        <w:rPr>
          <w:rFonts w:ascii="Calibri" w:hAnsi="Calibri" w:cs="Calibri"/>
          <w:color w:val="FF0000"/>
          <w:sz w:val="22"/>
          <w:szCs w:val="22"/>
        </w:rPr>
        <w:t xml:space="preserve"> </w:t>
      </w:r>
      <w:r w:rsidR="00C02735" w:rsidRPr="00AD1696">
        <w:rPr>
          <w:rFonts w:ascii="Calibri" w:hAnsi="Calibri" w:cs="Calibri"/>
          <w:i/>
          <w:iCs/>
          <w:color w:val="FF0000"/>
          <w:sz w:val="22"/>
          <w:szCs w:val="22"/>
        </w:rPr>
        <w:t>et al</w:t>
      </w:r>
      <w:r w:rsidR="002326F0" w:rsidRPr="00AD1696">
        <w:rPr>
          <w:rFonts w:ascii="Calibri" w:hAnsi="Calibri" w:cs="Calibri"/>
          <w:i/>
          <w:iCs/>
          <w:color w:val="FF0000"/>
          <w:sz w:val="22"/>
          <w:szCs w:val="22"/>
        </w:rPr>
        <w:t xml:space="preserve">. </w:t>
      </w:r>
      <w:r w:rsidR="00C02735" w:rsidRPr="00AD1696">
        <w:rPr>
          <w:rFonts w:ascii="Calibri" w:hAnsi="Calibri" w:cs="Calibri"/>
          <w:color w:val="FF0000"/>
          <w:sz w:val="22"/>
          <w:szCs w:val="22"/>
        </w:rPr>
        <w:t xml:space="preserve"> performed a meta-analysis </w:t>
      </w:r>
      <w:r w:rsidR="002326F0" w:rsidRPr="00AD1696">
        <w:rPr>
          <w:rFonts w:ascii="Calibri" w:hAnsi="Calibri" w:cs="Calibri"/>
          <w:color w:val="FF0000"/>
          <w:sz w:val="22"/>
          <w:szCs w:val="22"/>
        </w:rPr>
        <w:t xml:space="preserve">analysing the harms and benefits of </w:t>
      </w:r>
      <w:r>
        <w:rPr>
          <w:rFonts w:ascii="Calibri" w:hAnsi="Calibri" w:cs="Calibri"/>
          <w:color w:val="FF0000"/>
          <w:sz w:val="22"/>
          <w:szCs w:val="22"/>
        </w:rPr>
        <w:t xml:space="preserve">ultrasound surveillance </w:t>
      </w:r>
      <w:r w:rsidR="002326F0" w:rsidRPr="00AD1696">
        <w:rPr>
          <w:rFonts w:ascii="Calibri" w:hAnsi="Calibri" w:cs="Calibri"/>
          <w:color w:val="FF0000"/>
          <w:sz w:val="22"/>
          <w:szCs w:val="22"/>
        </w:rPr>
        <w:t>in people with cirrhosis (59 studies, 2014-2020; 145,396 participants).</w:t>
      </w:r>
      <w:sdt>
        <w:sdtPr>
          <w:rPr>
            <w:rFonts w:ascii="Calibri" w:hAnsi="Calibri" w:cs="Calibri"/>
            <w:color w:val="000000"/>
            <w:sz w:val="22"/>
            <w:szCs w:val="22"/>
            <w:vertAlign w:val="superscript"/>
          </w:rPr>
          <w:tag w:val="MENDELEY_CITATION_v3_eyJwcm9wZXJ0aWVzIjp7Im5vdGVJbmRleCI6MH0sImNpdGF0aW9uSUQiOiJNRU5ERUxFWV9DSVRBVElPTl80NDYwZTA4Yi1mZDI1LTQzOTItOTJiOC1lNDJjNzhiYTBlNmU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
          <w:id w:val="1496685566"/>
          <w:placeholder>
            <w:docPart w:val="DefaultPlaceholder_-1854013440"/>
          </w:placeholder>
        </w:sdtPr>
        <w:sdtContent>
          <w:r w:rsidR="00987BAF" w:rsidRPr="00987BAF">
            <w:rPr>
              <w:rFonts w:ascii="Calibri" w:hAnsi="Calibri" w:cs="Calibri"/>
              <w:color w:val="000000"/>
              <w:sz w:val="22"/>
              <w:szCs w:val="22"/>
              <w:vertAlign w:val="superscript"/>
            </w:rPr>
            <w:t>57</w:t>
          </w:r>
        </w:sdtContent>
      </w:sdt>
      <w:r w:rsidR="00AD1696" w:rsidRPr="00AD1696">
        <w:rPr>
          <w:rFonts w:ascii="Calibri" w:hAnsi="Calibri" w:cs="Calibri"/>
          <w:color w:val="FF0000"/>
          <w:sz w:val="22"/>
          <w:szCs w:val="22"/>
        </w:rPr>
        <w:t xml:space="preserve"> HCC surveillance was found to be associated with improved </w:t>
      </w:r>
      <w:r w:rsidR="00C27A6D" w:rsidRPr="00AD1696">
        <w:rPr>
          <w:rFonts w:ascii="Calibri" w:hAnsi="Calibri" w:cs="Calibri"/>
          <w:color w:val="FF0000"/>
          <w:sz w:val="22"/>
          <w:szCs w:val="22"/>
        </w:rPr>
        <w:t>early-stage</w:t>
      </w:r>
      <w:r w:rsidR="00AD1696" w:rsidRPr="00AD1696">
        <w:rPr>
          <w:rFonts w:ascii="Calibri" w:hAnsi="Calibri" w:cs="Calibri"/>
          <w:color w:val="FF0000"/>
          <w:sz w:val="22"/>
          <w:szCs w:val="22"/>
        </w:rPr>
        <w:t xml:space="preserve"> detection (</w:t>
      </w:r>
      <w:r w:rsidR="0068073C">
        <w:rPr>
          <w:rFonts w:ascii="Calibri" w:hAnsi="Calibri" w:cs="Calibri"/>
          <w:color w:val="FF0000"/>
          <w:sz w:val="22"/>
          <w:szCs w:val="22"/>
        </w:rPr>
        <w:t>odds ratio, OR</w:t>
      </w:r>
      <w:r w:rsidR="00AD1696" w:rsidRPr="00AD1696">
        <w:rPr>
          <w:rFonts w:ascii="Calibri" w:hAnsi="Calibri" w:cs="Calibri"/>
          <w:color w:val="FF0000"/>
          <w:sz w:val="22"/>
          <w:szCs w:val="22"/>
        </w:rPr>
        <w:t xml:space="preserve"> 1.86, 95% CI 1.73-1.98), receipt of curative treatment (OR 1.83, 95% CI 1.69-1.97) and overall survival (</w:t>
      </w:r>
      <w:r w:rsidR="0068073C">
        <w:rPr>
          <w:rFonts w:ascii="Calibri" w:hAnsi="Calibri" w:cs="Calibri"/>
          <w:color w:val="FF0000"/>
          <w:sz w:val="22"/>
          <w:szCs w:val="22"/>
        </w:rPr>
        <w:t xml:space="preserve">hazard ratio, </w:t>
      </w:r>
      <w:r w:rsidR="00AD1696" w:rsidRPr="00AD1696">
        <w:rPr>
          <w:rFonts w:ascii="Calibri" w:hAnsi="Calibri" w:cs="Calibri"/>
          <w:color w:val="FF0000"/>
          <w:sz w:val="22"/>
          <w:szCs w:val="22"/>
        </w:rPr>
        <w:t>HR 0.67, 95% CI 0.61-0.72).</w:t>
      </w:r>
      <w:sdt>
        <w:sdtPr>
          <w:rPr>
            <w:rFonts w:ascii="Calibri" w:hAnsi="Calibri" w:cs="Calibri"/>
            <w:color w:val="000000"/>
            <w:sz w:val="22"/>
            <w:szCs w:val="22"/>
            <w:vertAlign w:val="superscript"/>
          </w:rPr>
          <w:tag w:val="MENDELEY_CITATION_v3_eyJwcm9wZXJ0aWVzIjp7Im5vdGVJbmRleCI6MH0sImNpdGF0aW9uSUQiOiJNRU5ERUxFWV9DSVRBVElPTl8wZmZhNTJlNS02ZmI3LTRjNDktOThhOC1iM2NmMTFmMmUzNDk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
          <w:id w:val="-890264000"/>
          <w:placeholder>
            <w:docPart w:val="DefaultPlaceholder_-1854013440"/>
          </w:placeholder>
        </w:sdtPr>
        <w:sdtContent>
          <w:r w:rsidR="00987BAF" w:rsidRPr="00987BAF">
            <w:rPr>
              <w:rFonts w:ascii="Calibri" w:hAnsi="Calibri" w:cs="Calibri"/>
              <w:color w:val="000000"/>
              <w:sz w:val="22"/>
              <w:szCs w:val="22"/>
              <w:vertAlign w:val="superscript"/>
            </w:rPr>
            <w:t>57</w:t>
          </w:r>
        </w:sdtContent>
      </w:sdt>
      <w:r w:rsidR="00AD1696" w:rsidRPr="00AD1696">
        <w:rPr>
          <w:rFonts w:ascii="Calibri" w:hAnsi="Calibri" w:cs="Calibri"/>
          <w:color w:val="FF0000"/>
          <w:sz w:val="22"/>
          <w:szCs w:val="22"/>
        </w:rPr>
        <w:t xml:space="preserve"> Only two studies examined whether HCC surveillance was associated with improved outcome in people with NAFLD however.</w:t>
      </w:r>
      <w:sdt>
        <w:sdtPr>
          <w:rPr>
            <w:rFonts w:ascii="Calibri" w:hAnsi="Calibri" w:cs="Calibri"/>
            <w:color w:val="000000"/>
            <w:sz w:val="22"/>
            <w:szCs w:val="22"/>
            <w:vertAlign w:val="superscript"/>
          </w:rPr>
          <w:tag w:val="MENDELEY_CITATION_v3_eyJwcm9wZXJ0aWVzIjp7Im5vdGVJbmRleCI6MH0sImNpdGF0aW9uSUQiOiJNRU5ERUxFWV9DSVRBVElPTl9lOGJlOWU3Ni1lMmQ2LTQxZGMtYjcyOC1jNjI3NmM5MmRlOGM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
          <w:id w:val="1877970481"/>
          <w:placeholder>
            <w:docPart w:val="DefaultPlaceholder_-1854013440"/>
          </w:placeholder>
        </w:sdtPr>
        <w:sdtContent>
          <w:r w:rsidR="00987BAF" w:rsidRPr="00987BAF">
            <w:rPr>
              <w:rFonts w:ascii="Calibri" w:hAnsi="Calibri" w:cs="Calibri"/>
              <w:color w:val="000000"/>
              <w:sz w:val="22"/>
              <w:szCs w:val="22"/>
              <w:vertAlign w:val="superscript"/>
            </w:rPr>
            <w:t>57</w:t>
          </w:r>
        </w:sdtContent>
      </w:sdt>
      <w:r w:rsidR="00AD1696" w:rsidRPr="00AD1696">
        <w:rPr>
          <w:rFonts w:ascii="Calibri" w:hAnsi="Calibri" w:cs="Calibri"/>
          <w:color w:val="FF0000"/>
          <w:sz w:val="22"/>
          <w:szCs w:val="22"/>
        </w:rPr>
        <w:t xml:space="preserve"> Four studies reported on harms associated with surveillance. These occurred in 8.8-27.5% of patients and were mostly mild in severity.</w:t>
      </w:r>
      <w:sdt>
        <w:sdtPr>
          <w:rPr>
            <w:rFonts w:ascii="Calibri" w:hAnsi="Calibri" w:cs="Calibri"/>
            <w:color w:val="000000"/>
            <w:sz w:val="22"/>
            <w:szCs w:val="22"/>
            <w:vertAlign w:val="superscript"/>
          </w:rPr>
          <w:tag w:val="MENDELEY_CITATION_v3_eyJwcm9wZXJ0aWVzIjp7Im5vdGVJbmRleCI6MH0sImNpdGF0aW9uSUQiOiJNRU5ERUxFWV9DSVRBVElPTl9mZmUzOTU5OC00ZTM1LTQyYzUtYjZkMy0wODg4MTcyOWRkZTQ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
          <w:id w:val="-289587355"/>
          <w:placeholder>
            <w:docPart w:val="DefaultPlaceholder_-1854013440"/>
          </w:placeholder>
        </w:sdtPr>
        <w:sdtContent>
          <w:r w:rsidR="00987BAF" w:rsidRPr="00987BAF">
            <w:rPr>
              <w:rFonts w:ascii="Calibri" w:hAnsi="Calibri" w:cs="Calibri"/>
              <w:color w:val="000000"/>
              <w:sz w:val="22"/>
              <w:szCs w:val="22"/>
              <w:vertAlign w:val="superscript"/>
            </w:rPr>
            <w:t>57</w:t>
          </w:r>
        </w:sdtContent>
      </w:sdt>
      <w:r w:rsidR="00AD1696" w:rsidRPr="00AD1696">
        <w:rPr>
          <w:rFonts w:ascii="Calibri" w:hAnsi="Calibri" w:cs="Calibri"/>
          <w:color w:val="FF0000"/>
          <w:sz w:val="22"/>
          <w:szCs w:val="22"/>
        </w:rPr>
        <w:t xml:space="preserve"> </w:t>
      </w:r>
    </w:p>
    <w:p w14:paraId="4CE7242D" w14:textId="77777777" w:rsidR="002326F0" w:rsidRPr="00245954" w:rsidRDefault="002326F0" w:rsidP="00D31076">
      <w:pPr>
        <w:spacing w:line="360" w:lineRule="auto"/>
        <w:jc w:val="both"/>
      </w:pPr>
    </w:p>
    <w:p w14:paraId="0DEF0037" w14:textId="77777777" w:rsidR="00D31076" w:rsidRPr="00245954" w:rsidRDefault="00D31076" w:rsidP="00D31076">
      <w:pPr>
        <w:spacing w:line="360" w:lineRule="auto"/>
        <w:jc w:val="both"/>
        <w:rPr>
          <w:rFonts w:ascii="Calibri" w:hAnsi="Calibri" w:cs="Calibri"/>
          <w:sz w:val="22"/>
          <w:szCs w:val="22"/>
        </w:rPr>
      </w:pPr>
      <w:r w:rsidRPr="00245954">
        <w:rPr>
          <w:rFonts w:ascii="Calibri" w:hAnsi="Calibri" w:cs="Calibri"/>
          <w:b/>
          <w:bCs/>
          <w:sz w:val="22"/>
          <w:szCs w:val="22"/>
        </w:rPr>
        <w:t xml:space="preserve">Performance of ultrasound for the detection of hepatocellular carcinoma in the context of non-alcoholic fatty liver disease and obesity </w:t>
      </w:r>
    </w:p>
    <w:p w14:paraId="24E7F4FB" w14:textId="0063E294" w:rsidR="00D31076" w:rsidRPr="00245954" w:rsidRDefault="00D31076" w:rsidP="00D31076">
      <w:pPr>
        <w:spacing w:line="360" w:lineRule="auto"/>
        <w:jc w:val="both"/>
        <w:rPr>
          <w:rFonts w:ascii="Calibri" w:eastAsiaTheme="minorEastAsia" w:hAnsi="Calibri" w:cs="Calibri"/>
          <w:sz w:val="22"/>
          <w:szCs w:val="22"/>
        </w:rPr>
      </w:pPr>
      <w:r w:rsidRPr="00245954">
        <w:rPr>
          <w:rFonts w:ascii="Calibri" w:hAnsi="Calibri" w:cs="Calibri"/>
          <w:color w:val="212121"/>
          <w:sz w:val="22"/>
          <w:szCs w:val="22"/>
        </w:rPr>
        <w:lastRenderedPageBreak/>
        <w:t>The study populations from the earliest trials looking at the effectiveness of USS surveillance for HCC,</w:t>
      </w:r>
      <w:sdt>
        <w:sdtPr>
          <w:rPr>
            <w:rFonts w:ascii="Calibri" w:hAnsi="Calibri" w:cs="Calibri"/>
            <w:color w:val="000000"/>
            <w:sz w:val="22"/>
            <w:szCs w:val="22"/>
            <w:vertAlign w:val="superscript"/>
          </w:rPr>
          <w:tag w:val="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"/>
          <w:id w:val="540101593"/>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50,58</w:t>
          </w:r>
        </w:sdtContent>
      </w:sdt>
      <w:r w:rsidRPr="00245954">
        <w:rPr>
          <w:rFonts w:ascii="Calibri" w:hAnsi="Calibri" w:cs="Calibri"/>
          <w:sz w:val="22"/>
          <w:szCs w:val="22"/>
        </w:rPr>
        <w:t xml:space="preserve"> are not truly representative of today’s HCC surveillance population particularly in the West</w:t>
      </w:r>
      <w:r>
        <w:rPr>
          <w:rFonts w:ascii="Calibri" w:hAnsi="Calibri" w:cs="Calibri"/>
          <w:sz w:val="22"/>
          <w:szCs w:val="22"/>
        </w:rPr>
        <w:t xml:space="preserve">. Specifically, they </w:t>
      </w:r>
      <w:r w:rsidRPr="00245954">
        <w:rPr>
          <w:rFonts w:ascii="Calibri" w:hAnsi="Calibri" w:cs="Calibri"/>
          <w:sz w:val="22"/>
          <w:szCs w:val="22"/>
        </w:rPr>
        <w:t>were based in Asian in populations where chronic hepatis B and C virus were the predominant drivers of cancer. Patients in these studies had low rates of central obesity and liver steatosis, both of which are known to impair ultrasound image quality.</w:t>
      </w:r>
      <w:sdt>
        <w:sdtPr>
          <w:rPr>
            <w:rFonts w:ascii="Calibri" w:hAnsi="Calibri" w:cs="Calibri"/>
            <w:color w:val="000000"/>
            <w:sz w:val="22"/>
            <w:szCs w:val="22"/>
            <w:vertAlign w:val="superscript"/>
          </w:rPr>
          <w:tag w:val="MENDELEY_CITATION_v3_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"/>
          <w:id w:val="418903715"/>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59</w:t>
          </w:r>
        </w:sdtContent>
      </w:sdt>
      <w:r w:rsidRPr="00245954">
        <w:rPr>
          <w:rFonts w:ascii="Calibri" w:hAnsi="Calibri" w:cs="Calibri"/>
          <w:sz w:val="22"/>
          <w:szCs w:val="22"/>
        </w:rPr>
        <w:t xml:space="preserve"> In addition, not all patients in these cohorts had cirrhosis,</w:t>
      </w:r>
      <w:sdt>
        <w:sdtPr>
          <w:rPr>
            <w:rFonts w:ascii="Calibri" w:hAnsi="Calibri" w:cs="Calibri"/>
            <w:color w:val="000000"/>
            <w:sz w:val="22"/>
            <w:szCs w:val="22"/>
            <w:vertAlign w:val="superscript"/>
          </w:rPr>
          <w:tag w:val="MENDELEY_CITATION_v3_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"/>
          <w:id w:val="1153183831"/>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50</w:t>
          </w:r>
        </w:sdtContent>
      </w:sdt>
      <w:r w:rsidRPr="00245954">
        <w:rPr>
          <w:rFonts w:ascii="Calibri" w:hAnsi="Calibri" w:cs="Calibri"/>
          <w:sz w:val="22"/>
          <w:szCs w:val="22"/>
        </w:rPr>
        <w:t xml:space="preserve"> which can result in difficulties differentiating between an early HCC and regenerating nodules. In terms of cost effectiveness, the annual incidence of HCC in populations with high rates of chronic viral hepatitis is over 5%; this is greater than that for NAFLD cirrhosis (approximately </w:t>
      </w:r>
      <w:r w:rsidRPr="00245954">
        <w:rPr>
          <w:rFonts w:ascii="Calibri" w:eastAsiaTheme="minorEastAsia" w:hAnsi="Calibri" w:cs="Calibri"/>
          <w:sz w:val="22"/>
          <w:szCs w:val="22"/>
        </w:rPr>
        <w:t>is 0.7-4.0%).</w:t>
      </w:r>
      <w:sdt>
        <w:sdtPr>
          <w:rPr>
            <w:rFonts w:ascii="Calibri" w:eastAsiaTheme="minorEastAsia" w:hAnsi="Calibri" w:cs="Calibri"/>
            <w:color w:val="000000"/>
            <w:sz w:val="22"/>
            <w:szCs w:val="22"/>
            <w:vertAlign w:val="superscript"/>
          </w:rPr>
          <w:tag w:val="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"/>
          <w:id w:val="999312029"/>
          <w:placeholder>
            <w:docPart w:val="66372961BD6E8841B7E249361537B74C"/>
          </w:placeholder>
        </w:sdtPr>
        <w:sdtEndPr>
          <w:rPr>
            <w:rFonts w:ascii="Times New Roman" w:eastAsia="Times New Roman" w:hAnsi="Times New Roman" w:cs="Times New Roman"/>
            <w:sz w:val="24"/>
            <w:szCs w:val="24"/>
          </w:rPr>
        </w:sdtEndPr>
        <w:sdtContent>
          <w:r w:rsidR="00987BAF" w:rsidRPr="00987BAF">
            <w:rPr>
              <w:color w:val="000000"/>
              <w:vertAlign w:val="superscript"/>
            </w:rPr>
            <w:t>60–62</w:t>
          </w:r>
        </w:sdtContent>
      </w:sdt>
      <w:r w:rsidRPr="00245954">
        <w:rPr>
          <w:rFonts w:ascii="Calibri" w:eastAsiaTheme="minorEastAsia" w:hAnsi="Calibri" w:cs="Calibri"/>
          <w:sz w:val="22"/>
          <w:szCs w:val="22"/>
        </w:rPr>
        <w:t xml:space="preserve"> As a result of the factors mentioned above, o</w:t>
      </w:r>
      <w:r w:rsidRPr="00245954">
        <w:rPr>
          <w:rFonts w:ascii="Calibri" w:hAnsi="Calibri" w:cs="Calibri"/>
          <w:sz w:val="22"/>
          <w:szCs w:val="22"/>
        </w:rPr>
        <w:t>ver 50% of tumours detected in these cohorts were small, leading to a greater than 50% five year survival for patients who were underwent surgery.</w:t>
      </w:r>
      <w:sdt>
        <w:sdtPr>
          <w:rPr>
            <w:rFonts w:ascii="Calibri" w:hAnsi="Calibri" w:cs="Calibri"/>
            <w:color w:val="000000"/>
            <w:sz w:val="22"/>
            <w:szCs w:val="22"/>
            <w:vertAlign w:val="superscript"/>
          </w:rPr>
          <w:tag w:val="MENDELEY_CITATION_v3_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"/>
          <w:id w:val="-1385164990"/>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63</w:t>
          </w:r>
        </w:sdtContent>
      </w:sdt>
      <w:r w:rsidRPr="00245954">
        <w:rPr>
          <w:rFonts w:ascii="Calibri" w:hAnsi="Calibri" w:cs="Calibri"/>
          <w:sz w:val="22"/>
          <w:szCs w:val="22"/>
        </w:rPr>
        <w:t xml:space="preserve"> Survival rates may also have been positively influenced by the fact that patients with non-NAFLD causes of HCC are generally younger with fewer comorbidities than patients with NAFLD-HCC.</w:t>
      </w:r>
      <w:sdt>
        <w:sdtPr>
          <w:rPr>
            <w:rFonts w:ascii="Calibri" w:hAnsi="Calibri" w:cs="Calibri"/>
            <w:color w:val="000000"/>
            <w:sz w:val="22"/>
            <w:szCs w:val="22"/>
            <w:vertAlign w:val="superscript"/>
          </w:rPr>
          <w:tag w:val="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"/>
          <w:id w:val="1223953302"/>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46</w:t>
          </w:r>
        </w:sdtContent>
      </w:sdt>
    </w:p>
    <w:p w14:paraId="41AB778B" w14:textId="204F3DF0" w:rsidR="00AD1696" w:rsidRDefault="00D31076" w:rsidP="00AD1696">
      <w:pPr>
        <w:spacing w:line="360" w:lineRule="auto"/>
        <w:jc w:val="both"/>
        <w:rPr>
          <w:rFonts w:ascii="Calibri" w:hAnsi="Calibri" w:cs="Calibri"/>
          <w:sz w:val="22"/>
          <w:szCs w:val="22"/>
        </w:rPr>
      </w:pPr>
      <w:r w:rsidRPr="00245954">
        <w:rPr>
          <w:rFonts w:ascii="Calibri" w:hAnsi="Calibri" w:cs="Calibri"/>
          <w:sz w:val="22"/>
          <w:szCs w:val="22"/>
        </w:rPr>
        <w:t>The obesity epidemic began in the 1970s and has continued to rise exponentially; 42.4% of Americans currently have a body mass index (BMI) &gt;30 kg/m</w:t>
      </w:r>
      <w:r w:rsidRPr="00245954">
        <w:rPr>
          <w:rFonts w:ascii="Calibri" w:hAnsi="Calibri" w:cs="Calibri"/>
          <w:sz w:val="22"/>
          <w:szCs w:val="22"/>
          <w:vertAlign w:val="superscript"/>
        </w:rPr>
        <w:t>2</w:t>
      </w:r>
      <w:r w:rsidRPr="00245954">
        <w:rPr>
          <w:rFonts w:ascii="Calibri" w:hAnsi="Calibri" w:cs="Calibri"/>
          <w:sz w:val="22"/>
          <w:szCs w:val="22"/>
        </w:rPr>
        <w:t>.</w:t>
      </w:r>
      <w:sdt>
        <w:sdtPr>
          <w:rPr>
            <w:rFonts w:ascii="Calibri" w:hAnsi="Calibri" w:cs="Calibri"/>
            <w:color w:val="000000"/>
            <w:sz w:val="22"/>
            <w:szCs w:val="22"/>
            <w:vertAlign w:val="superscript"/>
          </w:rPr>
          <w:tag w:val="MENDELEY_CITATION_v3_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"/>
          <w:id w:val="-1022317118"/>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64</w:t>
          </w:r>
        </w:sdtContent>
      </w:sdt>
      <w:r w:rsidRPr="00245954">
        <w:rPr>
          <w:rFonts w:ascii="Calibri" w:hAnsi="Calibri" w:cs="Calibri"/>
          <w:sz w:val="22"/>
          <w:szCs w:val="22"/>
        </w:rPr>
        <w:t xml:space="preserve"> The natural history of NAFLD, with potential progression towards cirrhosis and HCC,</w:t>
      </w:r>
      <w:sdt>
        <w:sdtPr>
          <w:rPr>
            <w:rFonts w:ascii="Calibri" w:hAnsi="Calibri" w:cs="Calibri"/>
            <w:color w:val="000000"/>
            <w:sz w:val="22"/>
            <w:szCs w:val="22"/>
            <w:vertAlign w:val="superscript"/>
          </w:rPr>
          <w:tag w:val="MENDELEY_CITATION_v3_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"/>
          <w:id w:val="-1997861666"/>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65</w:t>
          </w:r>
        </w:sdtContent>
      </w:sdt>
      <w:r w:rsidRPr="00245954">
        <w:rPr>
          <w:rFonts w:ascii="Calibri" w:hAnsi="Calibri" w:cs="Calibri"/>
          <w:sz w:val="22"/>
          <w:szCs w:val="22"/>
        </w:rPr>
        <w:t xml:space="preserve"> has meant that it is only in the last two decades that end-stage complications of chronic liver disease including HCC have been widely observed in this group. The rise of obesity and NAFLD also has significant implications for HCC surveillance. Reliance on USS for HCC surveillance presents challenges in the NAFLD population, 51% of whom are living with obesity.</w:t>
      </w:r>
      <w:sdt>
        <w:sdtPr>
          <w:rPr>
            <w:rFonts w:ascii="Calibri" w:hAnsi="Calibri" w:cs="Calibri"/>
            <w:color w:val="000000"/>
            <w:sz w:val="22"/>
            <w:szCs w:val="22"/>
            <w:vertAlign w:val="superscript"/>
          </w:rPr>
          <w:tag w:val="MENDELEY_CITATION_v3_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"/>
          <w:id w:val="487832636"/>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66</w:t>
          </w:r>
        </w:sdtContent>
      </w:sdt>
      <w:r w:rsidRPr="00245954">
        <w:rPr>
          <w:rFonts w:ascii="Calibri" w:hAnsi="Calibri" w:cs="Calibri"/>
          <w:sz w:val="22"/>
          <w:szCs w:val="22"/>
        </w:rPr>
        <w:t xml:space="preserve"> The depth of the subcutaneous fat, with the inherent acoustic-attenuation, leads to </w:t>
      </w:r>
      <w:r>
        <w:rPr>
          <w:rFonts w:ascii="Calibri" w:hAnsi="Calibri" w:cs="Calibri"/>
          <w:sz w:val="22"/>
          <w:szCs w:val="22"/>
        </w:rPr>
        <w:t>poor</w:t>
      </w:r>
      <w:r w:rsidRPr="00245954">
        <w:rPr>
          <w:rFonts w:ascii="Calibri" w:hAnsi="Calibri" w:cs="Calibri"/>
          <w:sz w:val="22"/>
          <w:szCs w:val="22"/>
        </w:rPr>
        <w:t xml:space="preserve"> imag</w:t>
      </w:r>
      <w:r>
        <w:rPr>
          <w:rFonts w:ascii="Calibri" w:hAnsi="Calibri" w:cs="Calibri"/>
          <w:sz w:val="22"/>
          <w:szCs w:val="22"/>
        </w:rPr>
        <w:t>e</w:t>
      </w:r>
      <w:r w:rsidRPr="00245954">
        <w:rPr>
          <w:rFonts w:ascii="Calibri" w:hAnsi="Calibri" w:cs="Calibri"/>
          <w:sz w:val="22"/>
          <w:szCs w:val="22"/>
        </w:rPr>
        <w:t xml:space="preserve"> definition, impairing earlier HCC detection.  An example of how central obesity can obscure visualisation at ultrasound is shown in </w:t>
      </w:r>
      <w:r w:rsidRPr="00245954">
        <w:rPr>
          <w:rFonts w:ascii="Calibri" w:hAnsi="Calibri" w:cs="Calibri"/>
          <w:b/>
          <w:bCs/>
          <w:sz w:val="22"/>
          <w:szCs w:val="22"/>
        </w:rPr>
        <w:t>Figure 1</w:t>
      </w:r>
      <w:r w:rsidRPr="00245954">
        <w:rPr>
          <w:rFonts w:ascii="Calibri" w:hAnsi="Calibri" w:cs="Calibri"/>
          <w:sz w:val="22"/>
          <w:szCs w:val="22"/>
        </w:rPr>
        <w:t xml:space="preserve"> in comparison to images from a patient who is lean (</w:t>
      </w:r>
      <w:r w:rsidRPr="00245954">
        <w:rPr>
          <w:rFonts w:ascii="Calibri" w:hAnsi="Calibri" w:cs="Calibri"/>
          <w:b/>
          <w:bCs/>
          <w:sz w:val="22"/>
          <w:szCs w:val="22"/>
        </w:rPr>
        <w:t>Figure 2</w:t>
      </w:r>
      <w:r w:rsidRPr="00245954">
        <w:rPr>
          <w:rFonts w:ascii="Calibri" w:hAnsi="Calibri" w:cs="Calibri"/>
          <w:sz w:val="22"/>
          <w:szCs w:val="22"/>
        </w:rPr>
        <w:t>). Recent cohort studies from Europe and America report that USS is inadequate (defined as detection of HCC outside of the Milan criteria) in 20.3-32.2% of people.</w:t>
      </w:r>
      <w:sdt>
        <w:sdtPr>
          <w:rPr>
            <w:rFonts w:ascii="Calibri" w:hAnsi="Calibri" w:cs="Calibri"/>
            <w:color w:val="000000"/>
            <w:sz w:val="22"/>
            <w:szCs w:val="22"/>
            <w:vertAlign w:val="superscript"/>
          </w:rPr>
          <w:tag w:val="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"/>
          <w:id w:val="-1611581856"/>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59,67</w:t>
          </w:r>
        </w:sdtContent>
      </w:sdt>
      <w:r w:rsidRPr="00245954">
        <w:rPr>
          <w:rFonts w:ascii="Calibri" w:hAnsi="Calibri" w:cs="Calibri"/>
          <w:sz w:val="22"/>
          <w:szCs w:val="22"/>
        </w:rPr>
        <w:t xml:space="preserve"> In a retrospective cohort study of 941 patients, a higher BMI, NASH-related cirrhosis, Child Pugh B or C cirrhosis and alcohol-related cirrhosis were</w:t>
      </w:r>
      <w:r>
        <w:rPr>
          <w:rFonts w:ascii="Calibri" w:hAnsi="Calibri" w:cs="Calibri"/>
          <w:sz w:val="22"/>
          <w:szCs w:val="22"/>
        </w:rPr>
        <w:t xml:space="preserve"> all independently associated with inadequate USS quality in multivariable analysis.</w:t>
      </w:r>
      <w:sdt>
        <w:sdtPr>
          <w:rPr>
            <w:rFonts w:ascii="Calibri" w:hAnsi="Calibri" w:cs="Calibri"/>
            <w:color w:val="000000"/>
            <w:sz w:val="22"/>
            <w:szCs w:val="22"/>
            <w:vertAlign w:val="superscript"/>
          </w:rPr>
          <w:tag w:val="MENDELEY_CITATION_v3_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"/>
          <w:id w:val="717936731"/>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59</w:t>
          </w:r>
        </w:sdtContent>
      </w:sdt>
      <w:r>
        <w:rPr>
          <w:rFonts w:ascii="Calibri" w:hAnsi="Calibri" w:cs="Calibri"/>
          <w:sz w:val="22"/>
          <w:szCs w:val="22"/>
        </w:rPr>
        <w:t xml:space="preserve"> Inadequate quality was observed in 9.3%, 18.0%, 22.8%, 35.5% and 39.3% of people of normal weight, or with overweight, obesity class I, obesity class II, and morbid obesity respectively.</w:t>
      </w:r>
      <w:sdt>
        <w:sdtPr>
          <w:rPr>
            <w:rFonts w:ascii="Calibri" w:hAnsi="Calibri" w:cs="Calibri"/>
            <w:color w:val="000000"/>
            <w:sz w:val="22"/>
            <w:szCs w:val="22"/>
            <w:vertAlign w:val="superscript"/>
          </w:rPr>
          <w:tag w:val="MENDELEY_CITATION_v3_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"/>
          <w:id w:val="-2008044269"/>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59</w:t>
          </w:r>
        </w:sdtContent>
      </w:sdt>
      <w:r>
        <w:rPr>
          <w:rFonts w:ascii="Calibri" w:hAnsi="Calibri" w:cs="Calibri"/>
          <w:sz w:val="22"/>
          <w:szCs w:val="22"/>
        </w:rPr>
        <w:t xml:space="preserve"> USS exams were inadequate in 34.6% of patients with NASH-related cirrhosis, in comparison to 15.0% of patients with other aetiologies of cirrhosis.</w:t>
      </w:r>
      <w:sdt>
        <w:sdtPr>
          <w:rPr>
            <w:rFonts w:ascii="Calibri" w:hAnsi="Calibri" w:cs="Calibri"/>
            <w:color w:val="000000"/>
            <w:sz w:val="22"/>
            <w:szCs w:val="22"/>
            <w:vertAlign w:val="superscript"/>
          </w:rPr>
          <w:tag w:val="MENDELEY_CITATION_v3_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"/>
          <w:id w:val="-1491393477"/>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59</w:t>
          </w:r>
        </w:sdtContent>
      </w:sdt>
      <w:r>
        <w:rPr>
          <w:rFonts w:ascii="Calibri" w:hAnsi="Calibri" w:cs="Calibri"/>
          <w:sz w:val="22"/>
          <w:szCs w:val="22"/>
        </w:rPr>
        <w:t xml:space="preserve"> These factors lead to under-recognition of small or early stage HCC nodules. These finding were confirmed by </w:t>
      </w:r>
      <w:proofErr w:type="spellStart"/>
      <w:r>
        <w:rPr>
          <w:rFonts w:ascii="Calibri" w:hAnsi="Calibri" w:cs="Calibri"/>
          <w:sz w:val="22"/>
          <w:szCs w:val="22"/>
        </w:rPr>
        <w:t>Esfeh</w:t>
      </w:r>
      <w:proofErr w:type="spellEnd"/>
      <w:r>
        <w:rPr>
          <w:rFonts w:ascii="Calibri" w:hAnsi="Calibri" w:cs="Calibri"/>
          <w:sz w:val="22"/>
          <w:szCs w:val="22"/>
        </w:rPr>
        <w:t xml:space="preserve"> </w:t>
      </w:r>
      <w:r>
        <w:rPr>
          <w:rFonts w:ascii="Calibri" w:hAnsi="Calibri" w:cs="Calibri"/>
          <w:i/>
          <w:iCs/>
          <w:sz w:val="22"/>
          <w:szCs w:val="22"/>
        </w:rPr>
        <w:t>et al.</w:t>
      </w:r>
      <w:r>
        <w:rPr>
          <w:rFonts w:ascii="Calibri" w:hAnsi="Calibri" w:cs="Calibri"/>
          <w:sz w:val="22"/>
          <w:szCs w:val="22"/>
        </w:rPr>
        <w:t xml:space="preserve"> who report that USS has a sensitivity for HCC detection of 59% in people without obesity and 19% for people with obesity in a populations of 116 liver transplant recipients.</w:t>
      </w:r>
      <w:sdt>
        <w:sdtPr>
          <w:rPr>
            <w:rFonts w:ascii="Calibri" w:hAnsi="Calibri" w:cs="Calibri"/>
            <w:color w:val="000000"/>
            <w:sz w:val="22"/>
            <w:szCs w:val="22"/>
            <w:vertAlign w:val="superscript"/>
          </w:rPr>
          <w:tag w:val="MENDELEY_CITATION_v3_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"/>
          <w:id w:val="-1066032966"/>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68</w:t>
          </w:r>
        </w:sdtContent>
      </w:sdt>
      <w:r>
        <w:rPr>
          <w:rFonts w:ascii="Calibri" w:hAnsi="Calibri" w:cs="Calibri"/>
          <w:sz w:val="22"/>
          <w:szCs w:val="22"/>
        </w:rPr>
        <w:t xml:space="preserve"> In a similar study of 352 consecutive patients undergoing liver transplant assessment for HCC, univariate analysis identified that obesity (sensitivity </w:t>
      </w:r>
      <w:r>
        <w:rPr>
          <w:rFonts w:ascii="Calibri" w:hAnsi="Calibri" w:cs="Calibri"/>
          <w:sz w:val="22"/>
          <w:szCs w:val="22"/>
        </w:rPr>
        <w:lastRenderedPageBreak/>
        <w:t>76% for BMI ≥ 30 kg/m</w:t>
      </w:r>
      <w:r>
        <w:rPr>
          <w:rFonts w:ascii="Calibri" w:hAnsi="Calibri" w:cs="Calibri"/>
          <w:sz w:val="22"/>
          <w:szCs w:val="22"/>
          <w:vertAlign w:val="superscript"/>
        </w:rPr>
        <w:t>2</w:t>
      </w:r>
      <w:r>
        <w:rPr>
          <w:rFonts w:ascii="Calibri" w:hAnsi="Calibri" w:cs="Calibri"/>
          <w:sz w:val="22"/>
          <w:szCs w:val="22"/>
        </w:rPr>
        <w:t xml:space="preserve"> </w:t>
      </w:r>
      <w:r>
        <w:rPr>
          <w:rFonts w:ascii="Calibri" w:hAnsi="Calibri" w:cs="Calibri"/>
          <w:i/>
          <w:iCs/>
          <w:sz w:val="22"/>
          <w:szCs w:val="22"/>
        </w:rPr>
        <w:t>vs</w:t>
      </w:r>
      <w:r>
        <w:rPr>
          <w:rFonts w:ascii="Calibri" w:hAnsi="Calibri" w:cs="Calibri"/>
          <w:sz w:val="22"/>
          <w:szCs w:val="22"/>
        </w:rPr>
        <w:t>. 87% for BMI &lt; 30 kg/m</w:t>
      </w:r>
      <w:r>
        <w:rPr>
          <w:rFonts w:ascii="Calibri" w:hAnsi="Calibri" w:cs="Calibri"/>
          <w:sz w:val="22"/>
          <w:szCs w:val="22"/>
          <w:vertAlign w:val="superscript"/>
        </w:rPr>
        <w:t>2</w:t>
      </w:r>
      <w:r>
        <w:rPr>
          <w:rFonts w:ascii="Calibri" w:hAnsi="Calibri" w:cs="Calibri"/>
          <w:sz w:val="22"/>
          <w:szCs w:val="22"/>
        </w:rPr>
        <w:t xml:space="preserve">, p=0.01), and an aetiology of NAFLD (sensitivity 59% </w:t>
      </w:r>
      <w:r>
        <w:rPr>
          <w:rFonts w:ascii="Calibri" w:hAnsi="Calibri" w:cs="Calibri"/>
          <w:i/>
          <w:iCs/>
          <w:sz w:val="22"/>
          <w:szCs w:val="22"/>
        </w:rPr>
        <w:t xml:space="preserve">vs. </w:t>
      </w:r>
      <w:r>
        <w:rPr>
          <w:rFonts w:ascii="Calibri" w:hAnsi="Calibri" w:cs="Calibri"/>
          <w:sz w:val="22"/>
          <w:szCs w:val="22"/>
        </w:rPr>
        <w:t>84%; p=0.02).</w:t>
      </w:r>
      <w:sdt>
        <w:sdtPr>
          <w:rPr>
            <w:rFonts w:ascii="Calibri" w:hAnsi="Calibri" w:cs="Calibri"/>
            <w:color w:val="000000"/>
            <w:sz w:val="22"/>
            <w:szCs w:val="22"/>
            <w:vertAlign w:val="superscript"/>
          </w:rPr>
          <w:tag w:val="MENDELEY_CITATION_v3_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"/>
          <w:id w:val="-21087009"/>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69</w:t>
          </w:r>
        </w:sdtContent>
      </w:sdt>
      <w:r>
        <w:rPr>
          <w:rFonts w:ascii="Calibri" w:hAnsi="Calibri" w:cs="Calibri"/>
          <w:sz w:val="22"/>
          <w:szCs w:val="22"/>
        </w:rPr>
        <w:t xml:space="preserve"> In 2021 Kim </w:t>
      </w:r>
      <w:r>
        <w:rPr>
          <w:rFonts w:ascii="Calibri" w:hAnsi="Calibri" w:cs="Calibri"/>
          <w:i/>
          <w:iCs/>
          <w:sz w:val="22"/>
          <w:szCs w:val="22"/>
        </w:rPr>
        <w:t>et al.</w:t>
      </w:r>
      <w:r>
        <w:rPr>
          <w:rFonts w:ascii="Calibri" w:hAnsi="Calibri" w:cs="Calibri"/>
          <w:sz w:val="22"/>
          <w:szCs w:val="22"/>
        </w:rPr>
        <w:t xml:space="preserve"> performed a meta-analysis to evaluate the incidence of USS surveillance failures in detection of early stage HCC, and to determine risk factors for this.</w:t>
      </w:r>
      <w:sdt>
        <w:sdtPr>
          <w:rPr>
            <w:rFonts w:ascii="Calibri" w:hAnsi="Calibri" w:cs="Calibri"/>
            <w:color w:val="000000"/>
            <w:sz w:val="22"/>
            <w:szCs w:val="22"/>
            <w:vertAlign w:val="superscript"/>
          </w:rPr>
          <w:tag w:val="MENDELEY_CITATION_v3_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"/>
          <w:id w:val="-1322123613"/>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70</w:t>
          </w:r>
        </w:sdtContent>
      </w:sdt>
      <w:r>
        <w:rPr>
          <w:rFonts w:ascii="Calibri" w:hAnsi="Calibri" w:cs="Calibri"/>
          <w:sz w:val="22"/>
          <w:szCs w:val="22"/>
        </w:rPr>
        <w:t xml:space="preserve"> A total of 18 studies (21,467 individuals undergoing surveillance) were included. The pooled incidence of surveillance failure (defined as the number of surveillance failure patients / number of patients who underwent surveillance) was 2.2% (95% CI 0.9%-5.4%) for USS alone and 2.6% (95% CI 1.8%-3.9%) for USS plus AFP. A BMI of 30 or more was significantly associated with surveillance failure </w:t>
      </w:r>
      <w:r w:rsidR="0068073C">
        <w:rPr>
          <w:rFonts w:ascii="Calibri" w:hAnsi="Calibri" w:cs="Calibri"/>
          <w:sz w:val="22"/>
          <w:szCs w:val="22"/>
        </w:rPr>
        <w:t xml:space="preserve">(OR </w:t>
      </w:r>
      <w:r>
        <w:rPr>
          <w:rFonts w:ascii="Calibri" w:hAnsi="Calibri" w:cs="Calibri"/>
          <w:sz w:val="22"/>
          <w:szCs w:val="22"/>
        </w:rPr>
        <w:t>1.38, 95% CI 1.02-1.86). Overall, 31.2% of detected HCC was diagnosed beyond the early stage.</w:t>
      </w:r>
      <w:sdt>
        <w:sdtPr>
          <w:rPr>
            <w:rFonts w:ascii="Calibri" w:hAnsi="Calibri" w:cs="Calibri"/>
            <w:color w:val="000000"/>
            <w:sz w:val="22"/>
            <w:szCs w:val="22"/>
            <w:vertAlign w:val="superscript"/>
          </w:rPr>
          <w:tag w:val="MENDELEY_CITATION_v3_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"/>
          <w:id w:val="-1162769825"/>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70</w:t>
          </w:r>
        </w:sdtContent>
      </w:sdt>
      <w:r>
        <w:rPr>
          <w:rFonts w:ascii="Calibri" w:hAnsi="Calibri" w:cs="Calibri"/>
          <w:sz w:val="22"/>
          <w:szCs w:val="22"/>
        </w:rPr>
        <w:t xml:space="preserve"> The authors therefore concluded that the use of USS for HCC surveillance appears limited.</w:t>
      </w:r>
      <w:r w:rsidR="00AD1696">
        <w:rPr>
          <w:rFonts w:ascii="Calibri" w:hAnsi="Calibri" w:cs="Calibri"/>
          <w:sz w:val="22"/>
          <w:szCs w:val="22"/>
        </w:rPr>
        <w:t xml:space="preserve"> </w:t>
      </w:r>
    </w:p>
    <w:p w14:paraId="07323A06" w14:textId="5479680B" w:rsidR="00AD1696" w:rsidRPr="00CC13F7" w:rsidRDefault="00AD1696" w:rsidP="00D31076">
      <w:pPr>
        <w:spacing w:line="360" w:lineRule="auto"/>
        <w:jc w:val="both"/>
        <w:rPr>
          <w:rFonts w:ascii="Calibri" w:hAnsi="Calibri" w:cs="Calibri"/>
          <w:color w:val="FF0000"/>
          <w:sz w:val="22"/>
          <w:szCs w:val="22"/>
        </w:rPr>
      </w:pPr>
      <w:r>
        <w:rPr>
          <w:rStyle w:val="Caption1"/>
          <w:rFonts w:ascii="Calibri" w:hAnsi="Calibri" w:cs="Calibri"/>
          <w:color w:val="FF0000"/>
          <w:sz w:val="22"/>
          <w:szCs w:val="22"/>
        </w:rPr>
        <w:t xml:space="preserve">As part of their recent meta-analysis described above </w:t>
      </w:r>
      <w:proofErr w:type="spellStart"/>
      <w:r>
        <w:rPr>
          <w:rStyle w:val="Caption1"/>
          <w:rFonts w:ascii="Calibri" w:hAnsi="Calibri" w:cs="Calibri"/>
          <w:color w:val="FF0000"/>
          <w:sz w:val="22"/>
          <w:szCs w:val="22"/>
        </w:rPr>
        <w:t>Singal</w:t>
      </w:r>
      <w:proofErr w:type="spellEnd"/>
      <w:r>
        <w:rPr>
          <w:rStyle w:val="Caption1"/>
          <w:rFonts w:ascii="Calibri" w:hAnsi="Calibri" w:cs="Calibri"/>
          <w:color w:val="FF0000"/>
          <w:sz w:val="22"/>
          <w:szCs w:val="22"/>
        </w:rPr>
        <w:t xml:space="preserve"> et al performed a </w:t>
      </w:r>
      <w:r w:rsidR="00CC13F7" w:rsidRPr="00AD1696">
        <w:rPr>
          <w:rStyle w:val="Caption1"/>
          <w:rFonts w:ascii="Calibri" w:hAnsi="Calibri" w:cs="Calibri"/>
          <w:color w:val="FF0000"/>
          <w:sz w:val="22"/>
          <w:szCs w:val="22"/>
        </w:rPr>
        <w:t>subgroup analysis of studies</w:t>
      </w:r>
      <w:r>
        <w:rPr>
          <w:rStyle w:val="Caption1"/>
          <w:rFonts w:ascii="Calibri" w:hAnsi="Calibri" w:cs="Calibri"/>
          <w:color w:val="FF0000"/>
          <w:sz w:val="22"/>
          <w:szCs w:val="22"/>
        </w:rPr>
        <w:t xml:space="preserve"> stratified </w:t>
      </w:r>
      <w:r w:rsidR="00CC13F7">
        <w:rPr>
          <w:rStyle w:val="Caption1"/>
          <w:rFonts w:ascii="Calibri" w:hAnsi="Calibri" w:cs="Calibri"/>
          <w:color w:val="FF0000"/>
          <w:sz w:val="22"/>
          <w:szCs w:val="22"/>
        </w:rPr>
        <w:t>according to</w:t>
      </w:r>
      <w:r>
        <w:rPr>
          <w:rStyle w:val="Caption1"/>
          <w:rFonts w:ascii="Calibri" w:hAnsi="Calibri" w:cs="Calibri"/>
          <w:color w:val="FF0000"/>
          <w:sz w:val="22"/>
          <w:szCs w:val="22"/>
        </w:rPr>
        <w:t xml:space="preserve"> the proportion of </w:t>
      </w:r>
      <w:r w:rsidRPr="00AD1696">
        <w:rPr>
          <w:rStyle w:val="Caption1"/>
          <w:rFonts w:ascii="Calibri" w:hAnsi="Calibri" w:cs="Calibri"/>
          <w:color w:val="FF0000"/>
          <w:sz w:val="22"/>
          <w:szCs w:val="22"/>
        </w:rPr>
        <w:t>patients with NAFLD</w:t>
      </w:r>
      <w:r>
        <w:rPr>
          <w:rStyle w:val="Caption1"/>
          <w:rFonts w:ascii="Calibri" w:hAnsi="Calibri" w:cs="Calibri"/>
          <w:color w:val="FF0000"/>
          <w:sz w:val="22"/>
          <w:szCs w:val="22"/>
        </w:rPr>
        <w:t>.</w:t>
      </w:r>
      <w:sdt>
        <w:sdtPr>
          <w:rPr>
            <w:rStyle w:val="Caption1"/>
            <w:rFonts w:ascii="Calibri" w:hAnsi="Calibri" w:cs="Calibri"/>
            <w:color w:val="000000"/>
            <w:sz w:val="22"/>
            <w:szCs w:val="22"/>
            <w:vertAlign w:val="superscript"/>
          </w:rPr>
          <w:tag w:val="MENDELEY_CITATION_v3_eyJwcm9wZXJ0aWVzIjp7Im5vdGVJbmRleCI6MH0sImNpdGF0aW9uSUQiOiJNRU5ERUxFWV9DSVRBVElPTl9mODEzMWUyNC0yODY3LTRmNmYtODdlOC1jNTA2NTdkMmFiMGQ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
          <w:id w:val="772831757"/>
          <w:placeholder>
            <w:docPart w:val="DefaultPlaceholder_-1854013440"/>
          </w:placeholder>
        </w:sdtPr>
        <w:sdtContent>
          <w:r w:rsidR="00987BAF" w:rsidRPr="00987BAF">
            <w:rPr>
              <w:rStyle w:val="Caption1"/>
              <w:rFonts w:ascii="Calibri" w:hAnsi="Calibri" w:cs="Calibri"/>
              <w:color w:val="000000"/>
              <w:sz w:val="22"/>
              <w:szCs w:val="22"/>
              <w:vertAlign w:val="superscript"/>
            </w:rPr>
            <w:t>57</w:t>
          </w:r>
        </w:sdtContent>
      </w:sdt>
      <w:r>
        <w:rPr>
          <w:rStyle w:val="Caption1"/>
          <w:rFonts w:ascii="Calibri" w:hAnsi="Calibri" w:cs="Calibri"/>
          <w:color w:val="FF0000"/>
          <w:sz w:val="22"/>
          <w:szCs w:val="22"/>
        </w:rPr>
        <w:t xml:space="preserve"> The researchers report </w:t>
      </w:r>
      <w:r w:rsidRPr="00AD1696">
        <w:rPr>
          <w:rStyle w:val="Caption1"/>
          <w:rFonts w:ascii="Calibri" w:hAnsi="Calibri" w:cs="Calibri"/>
          <w:color w:val="FF0000"/>
          <w:sz w:val="22"/>
          <w:szCs w:val="22"/>
        </w:rPr>
        <w:t>similar point estimates</w:t>
      </w:r>
      <w:r>
        <w:rPr>
          <w:rStyle w:val="Caption1"/>
          <w:rFonts w:ascii="Calibri" w:hAnsi="Calibri" w:cs="Calibri"/>
          <w:color w:val="FF0000"/>
          <w:sz w:val="22"/>
          <w:szCs w:val="22"/>
        </w:rPr>
        <w:t xml:space="preserve"> </w:t>
      </w:r>
      <w:r w:rsidRPr="00AD1696">
        <w:rPr>
          <w:rStyle w:val="Caption1"/>
          <w:rFonts w:ascii="Calibri" w:hAnsi="Calibri" w:cs="Calibri"/>
          <w:color w:val="FF0000"/>
          <w:sz w:val="22"/>
          <w:szCs w:val="22"/>
        </w:rPr>
        <w:t xml:space="preserve">for the </w:t>
      </w:r>
      <w:r w:rsidRPr="00CC13F7">
        <w:rPr>
          <w:rStyle w:val="Caption1"/>
          <w:rFonts w:ascii="Calibri" w:hAnsi="Calibri" w:cs="Calibri"/>
          <w:color w:val="FF0000"/>
          <w:sz w:val="22"/>
          <w:szCs w:val="22"/>
        </w:rPr>
        <w:t>association between surveillance and early detection</w:t>
      </w:r>
      <w:r w:rsidR="008E616E" w:rsidRPr="00CC13F7">
        <w:rPr>
          <w:rStyle w:val="Caption1"/>
          <w:rFonts w:ascii="Calibri" w:hAnsi="Calibri" w:cs="Calibri"/>
          <w:color w:val="FF0000"/>
          <w:sz w:val="22"/>
          <w:szCs w:val="22"/>
        </w:rPr>
        <w:t xml:space="preserve"> </w:t>
      </w:r>
      <w:r w:rsidRPr="00CC13F7">
        <w:rPr>
          <w:rStyle w:val="Caption1"/>
          <w:rFonts w:ascii="Calibri" w:hAnsi="Calibri" w:cs="Calibri"/>
          <w:color w:val="FF0000"/>
          <w:sz w:val="22"/>
          <w:szCs w:val="22"/>
        </w:rPr>
        <w:t>of HCC (</w:t>
      </w:r>
      <w:r w:rsidR="0068073C">
        <w:rPr>
          <w:rStyle w:val="Caption1"/>
          <w:rFonts w:ascii="Calibri" w:hAnsi="Calibri" w:cs="Calibri"/>
          <w:color w:val="FF0000"/>
          <w:sz w:val="22"/>
          <w:szCs w:val="22"/>
        </w:rPr>
        <w:t xml:space="preserve">relative risk, </w:t>
      </w:r>
      <w:r w:rsidRPr="00CC13F7">
        <w:rPr>
          <w:rStyle w:val="Caption1"/>
          <w:rFonts w:ascii="Calibri" w:hAnsi="Calibri" w:cs="Calibri"/>
          <w:color w:val="FF0000"/>
          <w:sz w:val="22"/>
          <w:szCs w:val="22"/>
        </w:rPr>
        <w:t xml:space="preserve">RR 1.86, 2.23, and 2.04, respectively) and </w:t>
      </w:r>
      <w:r w:rsidR="00146406">
        <w:rPr>
          <w:rStyle w:val="Caption1"/>
          <w:rFonts w:ascii="Calibri" w:hAnsi="Calibri" w:cs="Calibri"/>
          <w:color w:val="FF0000"/>
          <w:sz w:val="22"/>
          <w:szCs w:val="22"/>
        </w:rPr>
        <w:t xml:space="preserve">receipt of </w:t>
      </w:r>
      <w:r w:rsidRPr="00CC13F7">
        <w:rPr>
          <w:rStyle w:val="Caption1"/>
          <w:rFonts w:ascii="Calibri" w:hAnsi="Calibri" w:cs="Calibri"/>
          <w:color w:val="FF0000"/>
          <w:sz w:val="22"/>
          <w:szCs w:val="22"/>
        </w:rPr>
        <w:t>curative treatment (RR 1.79, 2.06, and 2.02, respectively)</w:t>
      </w:r>
      <w:r w:rsidR="008E616E" w:rsidRPr="00CC13F7">
        <w:rPr>
          <w:rStyle w:val="Caption1"/>
          <w:rFonts w:ascii="Calibri" w:hAnsi="Calibri" w:cs="Calibri"/>
          <w:color w:val="FF0000"/>
          <w:sz w:val="22"/>
          <w:szCs w:val="22"/>
        </w:rPr>
        <w:t xml:space="preserve"> for studies with &lt; 10%, 10-20% and &gt; 20% of patients with NAFLD.</w:t>
      </w:r>
      <w:sdt>
        <w:sdtPr>
          <w:rPr>
            <w:rStyle w:val="Caption1"/>
            <w:rFonts w:ascii="Calibri" w:hAnsi="Calibri" w:cs="Calibri"/>
            <w:color w:val="000000"/>
            <w:sz w:val="22"/>
            <w:szCs w:val="22"/>
            <w:vertAlign w:val="superscript"/>
          </w:rPr>
          <w:tag w:val="MENDELEY_CITATION_v3_eyJwcm9wZXJ0aWVzIjp7Im5vdGVJbmRleCI6MH0sImNpdGF0aW9uSUQiOiJNRU5ERUxFWV9DSVRBVElPTl9jMTVkMWIxZC02Y2ZmLTRlNzYtOTRmYS1mYjk2ZjFhYjZjMTg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
          <w:id w:val="351769889"/>
          <w:placeholder>
            <w:docPart w:val="DefaultPlaceholder_-1854013440"/>
          </w:placeholder>
        </w:sdtPr>
        <w:sdtContent>
          <w:r w:rsidR="00987BAF" w:rsidRPr="00987BAF">
            <w:rPr>
              <w:rStyle w:val="Caption1"/>
              <w:rFonts w:ascii="Calibri" w:hAnsi="Calibri" w:cs="Calibri"/>
              <w:color w:val="000000"/>
              <w:sz w:val="22"/>
              <w:szCs w:val="22"/>
              <w:vertAlign w:val="superscript"/>
            </w:rPr>
            <w:t>57</w:t>
          </w:r>
        </w:sdtContent>
      </w:sdt>
      <w:r w:rsidR="008E616E" w:rsidRPr="00CC13F7">
        <w:rPr>
          <w:rStyle w:val="Caption1"/>
          <w:rFonts w:ascii="Calibri" w:hAnsi="Calibri" w:cs="Calibri"/>
          <w:color w:val="FF0000"/>
          <w:sz w:val="22"/>
          <w:szCs w:val="22"/>
        </w:rPr>
        <w:t xml:space="preserve"> </w:t>
      </w:r>
      <w:r w:rsidRPr="00CC13F7">
        <w:rPr>
          <w:rStyle w:val="Caption1"/>
          <w:rFonts w:ascii="Calibri" w:hAnsi="Calibri" w:cs="Calibri"/>
          <w:color w:val="FF0000"/>
          <w:sz w:val="22"/>
          <w:szCs w:val="22"/>
        </w:rPr>
        <w:t xml:space="preserve"> </w:t>
      </w:r>
      <w:r w:rsidR="008E616E" w:rsidRPr="00CC13F7">
        <w:rPr>
          <w:rStyle w:val="Caption1"/>
          <w:rFonts w:ascii="Calibri" w:hAnsi="Calibri" w:cs="Calibri"/>
          <w:color w:val="FF0000"/>
          <w:sz w:val="22"/>
          <w:szCs w:val="22"/>
        </w:rPr>
        <w:t xml:space="preserve">Only two studies out of 59 specifically examined the </w:t>
      </w:r>
      <w:r w:rsidR="00CC13F7" w:rsidRPr="00CC13F7">
        <w:rPr>
          <w:rStyle w:val="Caption1"/>
          <w:rFonts w:ascii="Calibri" w:hAnsi="Calibri" w:cs="Calibri"/>
          <w:color w:val="FF0000"/>
          <w:sz w:val="22"/>
          <w:szCs w:val="22"/>
        </w:rPr>
        <w:t>benefits</w:t>
      </w:r>
      <w:r w:rsidR="008E616E" w:rsidRPr="00CC13F7">
        <w:rPr>
          <w:rStyle w:val="Caption1"/>
          <w:rFonts w:ascii="Calibri" w:hAnsi="Calibri" w:cs="Calibri"/>
          <w:color w:val="FF0000"/>
          <w:sz w:val="22"/>
          <w:szCs w:val="22"/>
        </w:rPr>
        <w:t xml:space="preserve"> of </w:t>
      </w:r>
      <w:r w:rsidR="00CC13F7" w:rsidRPr="00CC13F7">
        <w:rPr>
          <w:rStyle w:val="Caption1"/>
          <w:rFonts w:ascii="Calibri" w:hAnsi="Calibri" w:cs="Calibri"/>
          <w:color w:val="FF0000"/>
          <w:sz w:val="22"/>
          <w:szCs w:val="22"/>
        </w:rPr>
        <w:t>HCC</w:t>
      </w:r>
      <w:r w:rsidR="008E616E" w:rsidRPr="00CC13F7">
        <w:rPr>
          <w:rStyle w:val="Caption1"/>
          <w:rFonts w:ascii="Calibri" w:hAnsi="Calibri" w:cs="Calibri"/>
          <w:color w:val="FF0000"/>
          <w:sz w:val="22"/>
          <w:szCs w:val="22"/>
        </w:rPr>
        <w:t xml:space="preserve"> surveillance in the NAFLD cohort. Aby et al </w:t>
      </w:r>
      <w:r w:rsidR="00CC13F7" w:rsidRPr="00CC13F7">
        <w:rPr>
          <w:rStyle w:val="Caption1"/>
          <w:rFonts w:ascii="Calibri" w:hAnsi="Calibri" w:cs="Calibri"/>
          <w:color w:val="FF0000"/>
          <w:sz w:val="22"/>
          <w:szCs w:val="22"/>
        </w:rPr>
        <w:t xml:space="preserve">(retrospective study, n=99 NASH cirrhosis) </w:t>
      </w:r>
      <w:r w:rsidR="008E616E" w:rsidRPr="00CC13F7">
        <w:rPr>
          <w:rStyle w:val="Caption1"/>
          <w:rFonts w:ascii="Calibri" w:hAnsi="Calibri" w:cs="Calibri"/>
          <w:color w:val="FF0000"/>
          <w:sz w:val="22"/>
          <w:szCs w:val="22"/>
        </w:rPr>
        <w:t>reported no association with</w:t>
      </w:r>
      <w:r w:rsidR="00146406">
        <w:rPr>
          <w:rStyle w:val="Caption1"/>
          <w:rFonts w:ascii="Calibri" w:hAnsi="Calibri" w:cs="Calibri"/>
          <w:color w:val="FF0000"/>
          <w:sz w:val="22"/>
          <w:szCs w:val="22"/>
        </w:rPr>
        <w:t xml:space="preserve"> receipt of</w:t>
      </w:r>
      <w:r w:rsidR="008E616E" w:rsidRPr="00CC13F7">
        <w:rPr>
          <w:rStyle w:val="Caption1"/>
          <w:rFonts w:ascii="Calibri" w:hAnsi="Calibri" w:cs="Calibri"/>
          <w:color w:val="FF0000"/>
          <w:sz w:val="22"/>
          <w:szCs w:val="22"/>
        </w:rPr>
        <w:t xml:space="preserve"> curative treatment (45.4% vs. 51.7%, p=0.72),</w:t>
      </w:r>
      <w:sdt>
        <w:sdtPr>
          <w:rPr>
            <w:rStyle w:val="Caption1"/>
            <w:rFonts w:ascii="Calibri" w:hAnsi="Calibri" w:cs="Calibri"/>
            <w:color w:val="000000"/>
            <w:sz w:val="22"/>
            <w:szCs w:val="22"/>
            <w:vertAlign w:val="superscript"/>
          </w:rPr>
          <w:tag w:val="MENDELEY_CITATION_v3_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"/>
          <w:id w:val="148797833"/>
          <w:placeholder>
            <w:docPart w:val="DefaultPlaceholder_-1854013440"/>
          </w:placeholder>
        </w:sdtPr>
        <w:sdtContent>
          <w:r w:rsidR="00987BAF" w:rsidRPr="00987BAF">
            <w:rPr>
              <w:rStyle w:val="Caption1"/>
              <w:rFonts w:ascii="Calibri" w:hAnsi="Calibri" w:cs="Calibri"/>
              <w:color w:val="000000"/>
              <w:sz w:val="22"/>
              <w:szCs w:val="22"/>
              <w:vertAlign w:val="superscript"/>
            </w:rPr>
            <w:t>71</w:t>
          </w:r>
        </w:sdtContent>
      </w:sdt>
      <w:r w:rsidR="008E616E" w:rsidRPr="00CC13F7">
        <w:rPr>
          <w:rStyle w:val="Caption1"/>
          <w:rFonts w:ascii="Calibri" w:hAnsi="Calibri" w:cs="Calibri"/>
          <w:color w:val="FF0000"/>
          <w:sz w:val="22"/>
          <w:szCs w:val="22"/>
        </w:rPr>
        <w:t xml:space="preserve"> whereas Lo et al</w:t>
      </w:r>
      <w:r w:rsidR="00146406">
        <w:rPr>
          <w:rStyle w:val="Caption1"/>
          <w:rFonts w:ascii="Calibri" w:hAnsi="Calibri" w:cs="Calibri"/>
          <w:color w:val="FF0000"/>
          <w:sz w:val="22"/>
          <w:szCs w:val="22"/>
        </w:rPr>
        <w:t xml:space="preserve"> (retrospective study,</w:t>
      </w:r>
      <w:r w:rsidR="00146406" w:rsidRPr="00CC13F7">
        <w:rPr>
          <w:rFonts w:ascii="Calibri" w:hAnsi="Calibri" w:cs="Calibri"/>
          <w:color w:val="FF0000"/>
          <w:sz w:val="22"/>
          <w:szCs w:val="22"/>
        </w:rPr>
        <w:t xml:space="preserve"> </w:t>
      </w:r>
      <w:r w:rsidR="00146406">
        <w:rPr>
          <w:rFonts w:ascii="Calibri" w:hAnsi="Calibri" w:cs="Calibri"/>
          <w:color w:val="FF0000"/>
          <w:sz w:val="22"/>
          <w:szCs w:val="22"/>
        </w:rPr>
        <w:t>n=93 NAFLD cirrhosis)</w:t>
      </w:r>
      <w:r w:rsidR="008E616E" w:rsidRPr="00CC13F7">
        <w:rPr>
          <w:rStyle w:val="Caption1"/>
          <w:rFonts w:ascii="Calibri" w:hAnsi="Calibri" w:cs="Calibri"/>
          <w:color w:val="FF0000"/>
          <w:sz w:val="22"/>
          <w:szCs w:val="22"/>
        </w:rPr>
        <w:t xml:space="preserve"> </w:t>
      </w:r>
      <w:r w:rsidR="00146406">
        <w:rPr>
          <w:rStyle w:val="Caption1"/>
          <w:rFonts w:ascii="Calibri" w:hAnsi="Calibri" w:cs="Calibri"/>
          <w:color w:val="FF0000"/>
          <w:sz w:val="22"/>
          <w:szCs w:val="22"/>
        </w:rPr>
        <w:t>found</w:t>
      </w:r>
      <w:r w:rsidR="008E616E" w:rsidRPr="00CC13F7">
        <w:rPr>
          <w:rStyle w:val="Caption1"/>
          <w:rFonts w:ascii="Calibri" w:hAnsi="Calibri" w:cs="Calibri"/>
          <w:color w:val="FF0000"/>
          <w:sz w:val="22"/>
          <w:szCs w:val="22"/>
        </w:rPr>
        <w:t xml:space="preserve"> a significant </w:t>
      </w:r>
      <w:r w:rsidR="00CC13F7" w:rsidRPr="00CC13F7">
        <w:rPr>
          <w:rStyle w:val="Caption1"/>
          <w:rFonts w:ascii="Calibri" w:hAnsi="Calibri" w:cs="Calibri"/>
          <w:color w:val="FF0000"/>
          <w:sz w:val="22"/>
          <w:szCs w:val="22"/>
        </w:rPr>
        <w:t>association</w:t>
      </w:r>
      <w:r w:rsidR="008E616E" w:rsidRPr="00CC13F7">
        <w:rPr>
          <w:rStyle w:val="Caption1"/>
          <w:rFonts w:ascii="Calibri" w:hAnsi="Calibri" w:cs="Calibri"/>
          <w:color w:val="FF0000"/>
          <w:sz w:val="22"/>
          <w:szCs w:val="22"/>
        </w:rPr>
        <w:t xml:space="preserve"> with </w:t>
      </w:r>
      <w:r w:rsidR="00CC13F7" w:rsidRPr="00CC13F7">
        <w:rPr>
          <w:rStyle w:val="Caption1"/>
          <w:rFonts w:ascii="Calibri" w:hAnsi="Calibri" w:cs="Calibri"/>
          <w:color w:val="FF0000"/>
          <w:sz w:val="22"/>
          <w:szCs w:val="22"/>
        </w:rPr>
        <w:t>early-stage</w:t>
      </w:r>
      <w:r w:rsidR="008E616E" w:rsidRPr="00CC13F7">
        <w:rPr>
          <w:rStyle w:val="Caption1"/>
          <w:rFonts w:ascii="Calibri" w:hAnsi="Calibri" w:cs="Calibri"/>
          <w:color w:val="FF0000"/>
          <w:sz w:val="22"/>
          <w:szCs w:val="22"/>
        </w:rPr>
        <w:t xml:space="preserve"> detection</w:t>
      </w:r>
      <w:r w:rsidR="00146406">
        <w:rPr>
          <w:rStyle w:val="Caption1"/>
          <w:rFonts w:ascii="Calibri" w:hAnsi="Calibri" w:cs="Calibri"/>
          <w:color w:val="FF0000"/>
          <w:sz w:val="22"/>
          <w:szCs w:val="22"/>
        </w:rPr>
        <w:t xml:space="preserve"> </w:t>
      </w:r>
      <w:r w:rsidR="008E616E" w:rsidRPr="00CC13F7">
        <w:rPr>
          <w:rFonts w:ascii="Calibri" w:hAnsi="Calibri" w:cs="Calibri"/>
          <w:color w:val="FF0000"/>
          <w:sz w:val="22"/>
          <w:szCs w:val="22"/>
        </w:rPr>
        <w:t>6</w:t>
      </w:r>
      <w:r w:rsidR="00146406">
        <w:rPr>
          <w:rFonts w:ascii="Calibri" w:hAnsi="Calibri" w:cs="Calibri"/>
          <w:color w:val="FF0000"/>
          <w:sz w:val="22"/>
          <w:szCs w:val="22"/>
        </w:rPr>
        <w:t>8</w:t>
      </w:r>
      <w:r w:rsidR="008E616E" w:rsidRPr="00CC13F7">
        <w:rPr>
          <w:rFonts w:ascii="Calibri" w:hAnsi="Calibri" w:cs="Calibri"/>
          <w:color w:val="FF0000"/>
          <w:sz w:val="22"/>
          <w:szCs w:val="22"/>
        </w:rPr>
        <w:t>.</w:t>
      </w:r>
      <w:r w:rsidR="00146406">
        <w:rPr>
          <w:rFonts w:ascii="Calibri" w:hAnsi="Calibri" w:cs="Calibri"/>
          <w:color w:val="FF0000"/>
          <w:sz w:val="22"/>
          <w:szCs w:val="22"/>
        </w:rPr>
        <w:t>2</w:t>
      </w:r>
      <w:r w:rsidR="008E616E" w:rsidRPr="00CC13F7">
        <w:rPr>
          <w:rFonts w:ascii="Calibri" w:hAnsi="Calibri" w:cs="Calibri"/>
          <w:color w:val="FF0000"/>
          <w:sz w:val="22"/>
          <w:szCs w:val="22"/>
        </w:rPr>
        <w:t xml:space="preserve">% vs. </w:t>
      </w:r>
      <w:r w:rsidR="00146406">
        <w:rPr>
          <w:rFonts w:ascii="Calibri" w:hAnsi="Calibri" w:cs="Calibri"/>
          <w:color w:val="FF0000"/>
          <w:sz w:val="22"/>
          <w:szCs w:val="22"/>
        </w:rPr>
        <w:t>29.7</w:t>
      </w:r>
      <w:r w:rsidR="008E616E" w:rsidRPr="00CC13F7">
        <w:rPr>
          <w:rFonts w:ascii="Calibri" w:hAnsi="Calibri" w:cs="Calibri"/>
          <w:color w:val="FF0000"/>
          <w:sz w:val="22"/>
          <w:szCs w:val="22"/>
        </w:rPr>
        <w:t xml:space="preserve">%, </w:t>
      </w:r>
      <w:r w:rsidR="00146406">
        <w:rPr>
          <w:rFonts w:ascii="Calibri" w:hAnsi="Calibri" w:cs="Calibri"/>
          <w:i/>
          <w:iCs/>
          <w:color w:val="FF0000"/>
          <w:sz w:val="22"/>
          <w:szCs w:val="22"/>
        </w:rPr>
        <w:t>p</w:t>
      </w:r>
      <w:r w:rsidR="008E616E" w:rsidRPr="00CC13F7">
        <w:rPr>
          <w:rFonts w:ascii="Calibri" w:hAnsi="Calibri" w:cs="Calibri"/>
          <w:color w:val="FF0000"/>
          <w:sz w:val="22"/>
          <w:szCs w:val="22"/>
        </w:rPr>
        <w:t>=0.001</w:t>
      </w:r>
      <w:r w:rsidR="00962742">
        <w:rPr>
          <w:rFonts w:ascii="Calibri" w:hAnsi="Calibri" w:cs="Calibri"/>
          <w:color w:val="FF0000"/>
          <w:sz w:val="22"/>
          <w:szCs w:val="22"/>
        </w:rPr>
        <w:t xml:space="preserve"> with surveillance</w:t>
      </w:r>
      <w:r w:rsidR="00146406">
        <w:rPr>
          <w:rFonts w:ascii="Calibri" w:hAnsi="Calibri" w:cs="Calibri"/>
          <w:color w:val="FF0000"/>
          <w:sz w:val="22"/>
          <w:szCs w:val="22"/>
        </w:rPr>
        <w:t>, however this did not translate into improved survival</w:t>
      </w:r>
      <w:r w:rsidR="00CC13F7" w:rsidRPr="00CC13F7">
        <w:rPr>
          <w:rFonts w:ascii="Calibri" w:hAnsi="Calibri" w:cs="Calibri"/>
          <w:color w:val="FF0000"/>
          <w:sz w:val="22"/>
          <w:szCs w:val="22"/>
        </w:rPr>
        <w:t>.</w:t>
      </w:r>
      <w:sdt>
        <w:sdtPr>
          <w:rPr>
            <w:rFonts w:ascii="Calibri" w:hAnsi="Calibri" w:cs="Calibri"/>
            <w:color w:val="000000"/>
            <w:sz w:val="22"/>
            <w:szCs w:val="22"/>
            <w:vertAlign w:val="superscript"/>
          </w:rPr>
          <w:tag w:val="MENDELEY_CITATION_v3_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"/>
          <w:id w:val="-1730135661"/>
          <w:placeholder>
            <w:docPart w:val="DefaultPlaceholder_-1854013440"/>
          </w:placeholder>
        </w:sdtPr>
        <w:sdtContent>
          <w:r w:rsidR="00987BAF" w:rsidRPr="00987BAF">
            <w:rPr>
              <w:rFonts w:ascii="Calibri" w:hAnsi="Calibri" w:cs="Calibri"/>
              <w:color w:val="000000"/>
              <w:sz w:val="22"/>
              <w:szCs w:val="22"/>
              <w:vertAlign w:val="superscript"/>
            </w:rPr>
            <w:t>72</w:t>
          </w:r>
        </w:sdtContent>
      </w:sdt>
    </w:p>
    <w:p w14:paraId="47F3E244" w14:textId="77777777" w:rsidR="00512567" w:rsidRPr="00CF4C71" w:rsidRDefault="00512567" w:rsidP="00D31076">
      <w:pPr>
        <w:spacing w:line="360" w:lineRule="auto"/>
        <w:jc w:val="both"/>
        <w:rPr>
          <w:rFonts w:ascii="Calibri" w:hAnsi="Calibri" w:cs="Calibri"/>
          <w:sz w:val="22"/>
          <w:szCs w:val="22"/>
        </w:rPr>
      </w:pPr>
    </w:p>
    <w:p w14:paraId="5DCA146A" w14:textId="77777777" w:rsidR="00D31076" w:rsidRDefault="00D31076" w:rsidP="00D31076">
      <w:pPr>
        <w:spacing w:line="360" w:lineRule="auto"/>
        <w:jc w:val="both"/>
        <w:rPr>
          <w:rFonts w:ascii="Calibri" w:hAnsi="Calibri" w:cs="Calibri"/>
          <w:b/>
          <w:bCs/>
          <w:sz w:val="22"/>
          <w:szCs w:val="22"/>
        </w:rPr>
      </w:pPr>
      <w:r>
        <w:rPr>
          <w:rFonts w:ascii="Calibri" w:hAnsi="Calibri" w:cs="Calibri"/>
          <w:b/>
          <w:bCs/>
          <w:sz w:val="22"/>
          <w:szCs w:val="22"/>
        </w:rPr>
        <w:t>Screening schedule for ultrasound surveillance</w:t>
      </w:r>
    </w:p>
    <w:p w14:paraId="2C7E0C90" w14:textId="719BACF1" w:rsidR="00D31076" w:rsidRDefault="00D31076" w:rsidP="00D31076">
      <w:pPr>
        <w:spacing w:line="360" w:lineRule="auto"/>
        <w:jc w:val="both"/>
        <w:rPr>
          <w:rFonts w:ascii="Calibri" w:hAnsi="Calibri" w:cs="Calibri"/>
          <w:sz w:val="22"/>
          <w:szCs w:val="22"/>
        </w:rPr>
      </w:pPr>
      <w:r>
        <w:rPr>
          <w:rFonts w:ascii="Calibri" w:hAnsi="Calibri" w:cs="Calibri"/>
          <w:sz w:val="22"/>
          <w:szCs w:val="22"/>
        </w:rPr>
        <w:t>The literature suggests that it takes approximately 4-12 months for an undetectable lesion to reach 2 cm in size.</w:t>
      </w:r>
      <w:sdt>
        <w:sdtPr>
          <w:rPr>
            <w:rFonts w:ascii="Calibri" w:hAnsi="Calibri" w:cs="Calibri"/>
            <w:color w:val="000000"/>
            <w:sz w:val="22"/>
            <w:szCs w:val="22"/>
            <w:vertAlign w:val="superscript"/>
          </w:rPr>
          <w:tag w:val="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"/>
          <w:id w:val="131444616"/>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73,74</w:t>
          </w:r>
        </w:sdtContent>
      </w:sdt>
      <w:r>
        <w:rPr>
          <w:rFonts w:ascii="Calibri" w:hAnsi="Calibri" w:cs="Calibri"/>
          <w:sz w:val="22"/>
          <w:szCs w:val="22"/>
        </w:rPr>
        <w:t xml:space="preserve"> This has helped inform a </w:t>
      </w:r>
      <w:proofErr w:type="gramStart"/>
      <w:r>
        <w:rPr>
          <w:rFonts w:ascii="Calibri" w:hAnsi="Calibri" w:cs="Calibri"/>
          <w:sz w:val="22"/>
          <w:szCs w:val="22"/>
        </w:rPr>
        <w:t>six monthly</w:t>
      </w:r>
      <w:proofErr w:type="gramEnd"/>
      <w:r>
        <w:rPr>
          <w:rFonts w:ascii="Calibri" w:hAnsi="Calibri" w:cs="Calibri"/>
          <w:sz w:val="22"/>
          <w:szCs w:val="22"/>
        </w:rPr>
        <w:t xml:space="preserve"> surveillance interval for people with cirrhosis with the aim of detecting tumours less than 3 cm in diameter. A 12 monthly interval has been shown to result in reduced detection rates for early cancer and reduced survival.</w:t>
      </w:r>
      <w:sdt>
        <w:sdtPr>
          <w:rPr>
            <w:rFonts w:ascii="Calibri" w:hAnsi="Calibri" w:cs="Calibri"/>
            <w:color w:val="000000"/>
            <w:sz w:val="22"/>
            <w:szCs w:val="22"/>
            <w:vertAlign w:val="superscript"/>
          </w:rPr>
          <w:tag w:val="MENDELEY_CITATION_v3_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"/>
          <w:id w:val="-999113103"/>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75</w:t>
          </w:r>
        </w:sdtContent>
      </w:sdt>
      <w:r>
        <w:rPr>
          <w:rFonts w:ascii="Calibri" w:hAnsi="Calibri" w:cs="Calibri"/>
          <w:sz w:val="22"/>
          <w:szCs w:val="22"/>
        </w:rPr>
        <w:t xml:space="preserve"> A multi-centre randomised trial reported no benefit for earlier detection of cancer with a three monthly </w:t>
      </w:r>
      <w:r>
        <w:rPr>
          <w:rFonts w:ascii="Calibri" w:hAnsi="Calibri" w:cs="Calibri"/>
          <w:i/>
          <w:iCs/>
          <w:sz w:val="22"/>
          <w:szCs w:val="22"/>
        </w:rPr>
        <w:t>vs.</w:t>
      </w:r>
      <w:r>
        <w:rPr>
          <w:rFonts w:ascii="Calibri" w:hAnsi="Calibri" w:cs="Calibri"/>
          <w:sz w:val="22"/>
          <w:szCs w:val="22"/>
        </w:rPr>
        <w:t xml:space="preserve"> six monthly regime in people with cirrhosis, although this was found to be limited by the recall procedure.</w:t>
      </w:r>
      <w:sdt>
        <w:sdtPr>
          <w:rPr>
            <w:rFonts w:ascii="Calibri" w:hAnsi="Calibri" w:cs="Calibri"/>
            <w:color w:val="000000"/>
            <w:sz w:val="22"/>
            <w:szCs w:val="22"/>
            <w:vertAlign w:val="superscript"/>
          </w:rPr>
          <w:tag w:val="MENDELEY_CITATION_v3_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"/>
          <w:id w:val="-1168480261"/>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76</w:t>
          </w:r>
        </w:sdtContent>
      </w:sdt>
      <w:r>
        <w:rPr>
          <w:rFonts w:ascii="Calibri" w:hAnsi="Calibri" w:cs="Calibri"/>
          <w:sz w:val="22"/>
          <w:szCs w:val="22"/>
        </w:rPr>
        <w:t xml:space="preserve"> Unfortunately patients with NAFLD cirrhosis did not meet the inclusion criteria for this trial.</w:t>
      </w:r>
    </w:p>
    <w:p w14:paraId="7AB4B2EC" w14:textId="77777777" w:rsidR="00D31076" w:rsidRDefault="00D31076" w:rsidP="00D31076">
      <w:pPr>
        <w:spacing w:line="360" w:lineRule="auto"/>
        <w:jc w:val="both"/>
        <w:rPr>
          <w:rFonts w:ascii="Calibri" w:hAnsi="Calibri" w:cs="Calibri"/>
          <w:b/>
          <w:bCs/>
          <w:sz w:val="22"/>
          <w:szCs w:val="22"/>
        </w:rPr>
      </w:pPr>
    </w:p>
    <w:p w14:paraId="0140F3EF" w14:textId="77777777" w:rsidR="00D31076" w:rsidRDefault="00D31076" w:rsidP="00D31076">
      <w:pPr>
        <w:spacing w:line="360" w:lineRule="auto"/>
        <w:jc w:val="both"/>
        <w:rPr>
          <w:rFonts w:ascii="Calibri" w:hAnsi="Calibri" w:cs="Calibri"/>
          <w:b/>
          <w:bCs/>
          <w:sz w:val="22"/>
          <w:szCs w:val="22"/>
        </w:rPr>
      </w:pPr>
      <w:r>
        <w:rPr>
          <w:rFonts w:ascii="Calibri" w:hAnsi="Calibri" w:cs="Calibri"/>
          <w:b/>
          <w:bCs/>
          <w:sz w:val="22"/>
          <w:szCs w:val="22"/>
        </w:rPr>
        <w:t xml:space="preserve">Cost effectiveness of ultrasound surveillance for hepatocellular carcinoma detection </w:t>
      </w:r>
    </w:p>
    <w:p w14:paraId="33DAD664" w14:textId="123F744E" w:rsidR="00D31076" w:rsidRDefault="00D31076" w:rsidP="00D31076">
      <w:pPr>
        <w:spacing w:line="360" w:lineRule="auto"/>
        <w:jc w:val="both"/>
        <w:rPr>
          <w:rFonts w:ascii="Calibri" w:hAnsi="Calibri" w:cs="Calibri"/>
          <w:sz w:val="22"/>
          <w:szCs w:val="22"/>
        </w:rPr>
      </w:pPr>
      <w:r>
        <w:rPr>
          <w:rFonts w:ascii="Calibri" w:hAnsi="Calibri" w:cs="Calibri"/>
          <w:sz w:val="22"/>
          <w:szCs w:val="22"/>
        </w:rPr>
        <w:t>Markov modelling suggests that six monthly USS surveillance for HCC in people with cirrhosis increases quality-adjusted life expectancy by 8.6 months overall and 3.5 years in patients with small treated tumors.</w:t>
      </w:r>
      <w:sdt>
        <w:sdtPr>
          <w:rPr>
            <w:rFonts w:ascii="Calibri" w:hAnsi="Calibri" w:cs="Calibri"/>
            <w:color w:val="000000"/>
            <w:sz w:val="22"/>
            <w:szCs w:val="22"/>
            <w:vertAlign w:val="superscript"/>
          </w:rPr>
          <w:tag w:val="MENDELEY_CITATION_v3_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"/>
          <w:id w:val="1681390281"/>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20</w:t>
          </w:r>
        </w:sdtContent>
      </w:sdt>
      <w:r>
        <w:rPr>
          <w:rFonts w:ascii="Calibri" w:hAnsi="Calibri" w:cs="Calibri"/>
          <w:sz w:val="22"/>
          <w:szCs w:val="22"/>
        </w:rPr>
        <w:t xml:space="preserve"> Biannual USS surveillance had an incremental cost-effectiveness ratio of $30,700 per quality-adjusted life year (QALY) gained, and was more cost effective than annual USS, biannual USS </w:t>
      </w:r>
      <w:r>
        <w:rPr>
          <w:rFonts w:ascii="Calibri" w:hAnsi="Calibri" w:cs="Calibri"/>
          <w:sz w:val="22"/>
          <w:szCs w:val="22"/>
        </w:rPr>
        <w:lastRenderedPageBreak/>
        <w:t>with AFP, annual/biannual CT, and annual MRI, using a threshold of $50,000 per QALY gained.</w:t>
      </w:r>
      <w:sdt>
        <w:sdtPr>
          <w:rPr>
            <w:rFonts w:ascii="Calibri" w:hAnsi="Calibri" w:cs="Calibri"/>
            <w:color w:val="000000"/>
            <w:sz w:val="22"/>
            <w:szCs w:val="22"/>
            <w:vertAlign w:val="superscript"/>
          </w:rPr>
          <w:tag w:val="MENDELEY_CITATION_v3_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"/>
          <w:id w:val="-454093867"/>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20</w:t>
          </w:r>
        </w:sdtContent>
      </w:sdt>
      <w:r>
        <w:rPr>
          <w:rFonts w:ascii="Calibri" w:hAnsi="Calibri" w:cs="Calibri"/>
          <w:sz w:val="22"/>
          <w:szCs w:val="22"/>
        </w:rPr>
        <w:t xml:space="preserve"> Where USS sensitivity dropped below 65%, or the specificity of AFP exceeded 95%, combined USS and AFP surveillance was preferred.</w:t>
      </w:r>
      <w:sdt>
        <w:sdtPr>
          <w:rPr>
            <w:rFonts w:ascii="Calibri" w:hAnsi="Calibri" w:cs="Calibri"/>
            <w:color w:val="000000"/>
            <w:sz w:val="22"/>
            <w:szCs w:val="22"/>
            <w:vertAlign w:val="superscript"/>
          </w:rPr>
          <w:tag w:val="MENDELEY_CITATION_v3_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"/>
          <w:id w:val="-1467116121"/>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20</w:t>
          </w:r>
        </w:sdtContent>
      </w:sdt>
      <w:r>
        <w:rPr>
          <w:rFonts w:ascii="Calibri" w:hAnsi="Calibri" w:cs="Calibri"/>
          <w:sz w:val="22"/>
          <w:szCs w:val="22"/>
        </w:rPr>
        <w:t xml:space="preserve"> The incremental cost-effectiveness ratio of biannual CT and annual MRI consistently exceed $100,000/QALY.</w:t>
      </w:r>
      <w:sdt>
        <w:sdtPr>
          <w:rPr>
            <w:rFonts w:ascii="Calibri" w:hAnsi="Calibri" w:cs="Calibri"/>
            <w:color w:val="000000"/>
            <w:sz w:val="22"/>
            <w:szCs w:val="22"/>
            <w:vertAlign w:val="superscript"/>
          </w:rPr>
          <w:tag w:val="MENDELEY_CITATION_v3_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"/>
          <w:id w:val="-1403517813"/>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20</w:t>
          </w:r>
        </w:sdtContent>
      </w:sdt>
    </w:p>
    <w:p w14:paraId="6D5F8781" w14:textId="77777777" w:rsidR="00D31076" w:rsidRDefault="00D31076" w:rsidP="00D31076">
      <w:pPr>
        <w:spacing w:line="360" w:lineRule="auto"/>
        <w:jc w:val="both"/>
        <w:rPr>
          <w:rFonts w:ascii="Calibri" w:hAnsi="Calibri" w:cs="Calibri"/>
          <w:sz w:val="22"/>
          <w:szCs w:val="22"/>
        </w:rPr>
      </w:pPr>
    </w:p>
    <w:p w14:paraId="04DE48A8" w14:textId="77777777" w:rsidR="00D31076" w:rsidRDefault="00D31076" w:rsidP="00D31076">
      <w:pPr>
        <w:spacing w:line="360" w:lineRule="auto"/>
        <w:jc w:val="both"/>
        <w:rPr>
          <w:rFonts w:ascii="Calibri" w:hAnsi="Calibri" w:cs="Calibri"/>
          <w:b/>
          <w:bCs/>
          <w:sz w:val="22"/>
          <w:szCs w:val="22"/>
        </w:rPr>
      </w:pPr>
      <w:r>
        <w:rPr>
          <w:rFonts w:ascii="Calibri" w:hAnsi="Calibri" w:cs="Calibri"/>
          <w:b/>
          <w:bCs/>
          <w:sz w:val="22"/>
          <w:szCs w:val="22"/>
        </w:rPr>
        <w:t xml:space="preserve">Addition of alpha-fetoprotein to ultrasound surveillance  </w:t>
      </w:r>
    </w:p>
    <w:p w14:paraId="5E95F65F" w14:textId="3876A4D7" w:rsidR="00D31076" w:rsidRPr="00245954" w:rsidRDefault="00D31076" w:rsidP="00D31076">
      <w:pPr>
        <w:spacing w:line="360" w:lineRule="auto"/>
        <w:jc w:val="both"/>
        <w:rPr>
          <w:rFonts w:ascii="Calibri" w:hAnsi="Calibri" w:cs="Calibri"/>
          <w:sz w:val="22"/>
          <w:szCs w:val="22"/>
        </w:rPr>
      </w:pPr>
      <w:r>
        <w:rPr>
          <w:rFonts w:ascii="Calibri" w:hAnsi="Calibri" w:cs="Calibri"/>
          <w:sz w:val="22"/>
          <w:szCs w:val="22"/>
        </w:rPr>
        <w:t xml:space="preserve">Elevated serum AFP concentration, particularly sustained high levels, can indicate a possible HCC, however there is only weak evidence to support its use in HCC surveillance. In a study of 88 patients, the inclusion of AFP in the surveillance protocol led to detection of an additional 6-8% of HCC cases </w:t>
      </w:r>
      <w:r>
        <w:rPr>
          <w:rFonts w:ascii="Calibri" w:hAnsi="Calibri" w:cs="Calibri"/>
          <w:i/>
          <w:iCs/>
          <w:sz w:val="22"/>
          <w:szCs w:val="22"/>
        </w:rPr>
        <w:t>vs.</w:t>
      </w:r>
      <w:r>
        <w:rPr>
          <w:rFonts w:ascii="Calibri" w:hAnsi="Calibri" w:cs="Calibri"/>
          <w:sz w:val="22"/>
          <w:szCs w:val="22"/>
        </w:rPr>
        <w:t xml:space="preserve"> those detected by USS alone.</w:t>
      </w:r>
      <w:sdt>
        <w:sdtPr>
          <w:rPr>
            <w:rFonts w:ascii="Calibri" w:hAnsi="Calibri" w:cs="Calibri"/>
            <w:color w:val="000000"/>
            <w:sz w:val="22"/>
            <w:szCs w:val="22"/>
            <w:vertAlign w:val="superscript"/>
          </w:rPr>
          <w:tag w:val="MENDELEY_CITATION_v3_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"/>
          <w:id w:val="-373153102"/>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77</w:t>
          </w:r>
        </w:sdtContent>
      </w:sdt>
      <w:r>
        <w:rPr>
          <w:rFonts w:ascii="Calibri" w:hAnsi="Calibri" w:cs="Calibri"/>
          <w:sz w:val="22"/>
          <w:szCs w:val="22"/>
        </w:rPr>
        <w:t xml:space="preserve"> Poor performance relates to the fact that up to 24% of early HCCs present with normal AFP levels (particularly patients without cirrhosis/normal transaminase levels, as frequently occurs wi</w:t>
      </w:r>
      <w:r w:rsidRPr="00245954">
        <w:rPr>
          <w:rFonts w:ascii="Calibri" w:hAnsi="Calibri" w:cs="Calibri"/>
          <w:sz w:val="22"/>
          <w:szCs w:val="22"/>
        </w:rPr>
        <w:t>th NAFLD-HCC).</w:t>
      </w:r>
      <w:sdt>
        <w:sdtPr>
          <w:rPr>
            <w:rFonts w:ascii="Calibri" w:hAnsi="Calibri" w:cs="Calibri"/>
            <w:color w:val="000000"/>
            <w:sz w:val="22"/>
            <w:szCs w:val="22"/>
            <w:vertAlign w:val="superscript"/>
          </w:rPr>
          <w:tag w:val="MENDELEY_CITATION_v3_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"/>
          <w:id w:val="2040156847"/>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78</w:t>
          </w:r>
        </w:sdtContent>
      </w:sdt>
      <w:r w:rsidRPr="00245954">
        <w:rPr>
          <w:rFonts w:ascii="Calibri" w:hAnsi="Calibri" w:cs="Calibri"/>
          <w:sz w:val="22"/>
          <w:szCs w:val="22"/>
        </w:rPr>
        <w:t xml:space="preserve"> Indeed a greater proportion of people with NAFLD-related HCC are AFP non-secretors compared to people with other drivers of liver cancer.</w:t>
      </w:r>
      <w:sdt>
        <w:sdtPr>
          <w:rPr>
            <w:rFonts w:ascii="Calibri" w:hAnsi="Calibri" w:cs="Calibri"/>
            <w:color w:val="000000"/>
            <w:sz w:val="22"/>
            <w:szCs w:val="22"/>
            <w:vertAlign w:val="superscript"/>
          </w:rPr>
          <w:tag w:val="MENDELEY_CITATION_v3_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"/>
          <w:id w:val="153807170"/>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79,80</w:t>
          </w:r>
        </w:sdtContent>
      </w:sdt>
      <w:r w:rsidRPr="00245954">
        <w:rPr>
          <w:rFonts w:ascii="Calibri" w:hAnsi="Calibri" w:cs="Calibri"/>
          <w:sz w:val="22"/>
          <w:szCs w:val="22"/>
        </w:rPr>
        <w:t xml:space="preserve"> Furthermore, AFP levels fluctuate with active liver inflammation leading to false positive results with viral and alcoholic hepatitis. In a meta-analysis by </w:t>
      </w:r>
      <w:proofErr w:type="spellStart"/>
      <w:r w:rsidRPr="00245954">
        <w:rPr>
          <w:rFonts w:ascii="Calibri" w:hAnsi="Calibri" w:cs="Calibri"/>
          <w:sz w:val="22"/>
          <w:szCs w:val="22"/>
        </w:rPr>
        <w:t>Singal</w:t>
      </w:r>
      <w:proofErr w:type="spellEnd"/>
      <w:r w:rsidRPr="00245954">
        <w:rPr>
          <w:rFonts w:ascii="Calibri" w:hAnsi="Calibri" w:cs="Calibri"/>
          <w:sz w:val="22"/>
          <w:szCs w:val="22"/>
        </w:rPr>
        <w:t xml:space="preserve"> </w:t>
      </w:r>
      <w:r w:rsidRPr="00245954">
        <w:rPr>
          <w:rFonts w:ascii="Calibri" w:hAnsi="Calibri" w:cs="Calibri"/>
          <w:i/>
          <w:iCs/>
          <w:sz w:val="22"/>
          <w:szCs w:val="22"/>
        </w:rPr>
        <w:t>et al.</w:t>
      </w:r>
      <w:r w:rsidRPr="00245954">
        <w:rPr>
          <w:rFonts w:ascii="Calibri" w:hAnsi="Calibri" w:cs="Calibri"/>
          <w:sz w:val="22"/>
          <w:szCs w:val="22"/>
        </w:rPr>
        <w:t xml:space="preserve"> (2009, 1,116 patients), the pooled sensitivity of USS for the detection of early HCC  increased from 63% to 69% with the addition of AFP (although this did not reach statistical significance)</w:t>
      </w:r>
      <w:r w:rsidRPr="00245954">
        <w:rPr>
          <w:rFonts w:ascii="Calibri" w:hAnsi="Calibri" w:cs="Calibri"/>
          <w:color w:val="212121"/>
          <w:sz w:val="22"/>
          <w:szCs w:val="22"/>
        </w:rPr>
        <w:t>.</w:t>
      </w:r>
      <w:sdt>
        <w:sdtPr>
          <w:rPr>
            <w:rFonts w:ascii="Calibri" w:hAnsi="Calibri" w:cs="Calibri"/>
            <w:color w:val="000000"/>
            <w:sz w:val="22"/>
            <w:szCs w:val="22"/>
            <w:vertAlign w:val="superscript"/>
          </w:rPr>
          <w:tag w:val="MENDELEY_CITATION_v3_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"/>
          <w:id w:val="-1992088455"/>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51</w:t>
          </w:r>
        </w:sdtContent>
      </w:sdt>
      <w:r w:rsidRPr="00245954">
        <w:rPr>
          <w:rFonts w:ascii="Calibri" w:hAnsi="Calibri" w:cs="Calibri"/>
          <w:color w:val="212121"/>
          <w:sz w:val="22"/>
          <w:szCs w:val="22"/>
        </w:rPr>
        <w:t xml:space="preserve"> A more recent meta-analysis (</w:t>
      </w:r>
      <w:proofErr w:type="spellStart"/>
      <w:r w:rsidRPr="00245954">
        <w:rPr>
          <w:rFonts w:ascii="Calibri" w:hAnsi="Calibri" w:cs="Calibri"/>
          <w:sz w:val="22"/>
          <w:szCs w:val="22"/>
        </w:rPr>
        <w:t>Tzartzeva</w:t>
      </w:r>
      <w:proofErr w:type="spellEnd"/>
      <w:r w:rsidRPr="00245954">
        <w:rPr>
          <w:rFonts w:ascii="Calibri" w:hAnsi="Calibri" w:cs="Calibri"/>
          <w:sz w:val="22"/>
          <w:szCs w:val="22"/>
        </w:rPr>
        <w:t xml:space="preserve"> </w:t>
      </w:r>
      <w:r w:rsidRPr="00245954">
        <w:rPr>
          <w:rFonts w:ascii="Calibri" w:hAnsi="Calibri" w:cs="Calibri"/>
          <w:i/>
          <w:iCs/>
          <w:sz w:val="22"/>
          <w:szCs w:val="22"/>
        </w:rPr>
        <w:t>et al</w:t>
      </w:r>
      <w:r w:rsidRPr="00245954">
        <w:rPr>
          <w:rFonts w:ascii="Calibri" w:hAnsi="Calibri" w:cs="Calibri"/>
          <w:sz w:val="22"/>
          <w:szCs w:val="22"/>
        </w:rPr>
        <w:t xml:space="preserve">, 2018, 13,367 patients) </w:t>
      </w:r>
      <w:r w:rsidRPr="00245954">
        <w:rPr>
          <w:rFonts w:ascii="Calibri" w:hAnsi="Calibri" w:cs="Calibri"/>
          <w:color w:val="212121"/>
          <w:sz w:val="22"/>
          <w:szCs w:val="22"/>
        </w:rPr>
        <w:t xml:space="preserve">reported that AFP measurement </w:t>
      </w:r>
      <w:r w:rsidRPr="00245954">
        <w:rPr>
          <w:rFonts w:ascii="Calibri" w:hAnsi="Calibri" w:cs="Calibri"/>
          <w:sz w:val="22"/>
          <w:szCs w:val="22"/>
        </w:rPr>
        <w:t>improved sensitivity rates from 45% to 63% for early HCC, however USS alone detected HCC with a higher specificity than USS plus AFP.</w:t>
      </w:r>
      <w:sdt>
        <w:sdtPr>
          <w:rPr>
            <w:rFonts w:ascii="Calibri" w:hAnsi="Calibri" w:cs="Calibri"/>
            <w:color w:val="000000"/>
            <w:sz w:val="22"/>
            <w:szCs w:val="22"/>
            <w:vertAlign w:val="superscript"/>
          </w:rPr>
          <w:tag w:val="MENDELEY_CITATION_v3_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"/>
          <w:id w:val="935631999"/>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56</w:t>
          </w:r>
        </w:sdtContent>
      </w:sdt>
      <w:r w:rsidRPr="00245954">
        <w:rPr>
          <w:rFonts w:ascii="Calibri" w:hAnsi="Calibri" w:cs="Calibri"/>
          <w:sz w:val="22"/>
          <w:szCs w:val="22"/>
        </w:rPr>
        <w:t xml:space="preserve"> Few studies have looked at the use of AFP for surveillance, rather than as a diagnostic test. The only randomised trial of this type used AFP to see if this could lead to early cancer detection in a population of Chinese men who were hepatitis B surface antigen positive.</w:t>
      </w:r>
      <w:sdt>
        <w:sdtPr>
          <w:rPr>
            <w:rFonts w:ascii="Calibri" w:hAnsi="Calibri" w:cs="Calibri"/>
            <w:color w:val="000000"/>
            <w:sz w:val="22"/>
            <w:szCs w:val="22"/>
            <w:vertAlign w:val="superscript"/>
          </w:rPr>
          <w:tag w:val="MENDELEY_CITATION_v3_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"/>
          <w:id w:val="298185217"/>
          <w:placeholder>
            <w:docPart w:val="66372961BD6E8841B7E249361537B74C"/>
          </w:placeholder>
        </w:sdtPr>
        <w:sdtContent>
          <w:r w:rsidR="00987BAF" w:rsidRPr="00987BAF">
            <w:rPr>
              <w:rFonts w:ascii="Calibri" w:hAnsi="Calibri" w:cs="Calibri"/>
              <w:color w:val="000000"/>
              <w:sz w:val="22"/>
              <w:szCs w:val="22"/>
              <w:vertAlign w:val="superscript"/>
            </w:rPr>
            <w:t>81</w:t>
          </w:r>
        </w:sdtContent>
      </w:sdt>
      <w:r w:rsidRPr="00245954">
        <w:rPr>
          <w:rFonts w:ascii="Calibri" w:hAnsi="Calibri" w:cs="Calibri"/>
          <w:color w:val="000000"/>
          <w:sz w:val="22"/>
          <w:szCs w:val="22"/>
          <w:vertAlign w:val="superscript"/>
        </w:rPr>
        <w:t xml:space="preserve"> </w:t>
      </w:r>
      <w:r w:rsidRPr="00245954">
        <w:rPr>
          <w:rFonts w:ascii="Calibri" w:hAnsi="Calibri" w:cs="Calibri"/>
          <w:sz w:val="22"/>
          <w:szCs w:val="22"/>
        </w:rPr>
        <w:t xml:space="preserve">The study found that screening with AFP led to earlier diagnosis of </w:t>
      </w:r>
      <w:proofErr w:type="gramStart"/>
      <w:r w:rsidRPr="00245954">
        <w:rPr>
          <w:rFonts w:ascii="Calibri" w:hAnsi="Calibri" w:cs="Calibri"/>
          <w:sz w:val="22"/>
          <w:szCs w:val="22"/>
        </w:rPr>
        <w:t>HCC, but</w:t>
      </w:r>
      <w:proofErr w:type="gramEnd"/>
      <w:r w:rsidRPr="00245954">
        <w:rPr>
          <w:rFonts w:ascii="Calibri" w:hAnsi="Calibri" w:cs="Calibri"/>
          <w:sz w:val="22"/>
          <w:szCs w:val="22"/>
        </w:rPr>
        <w:t xml:space="preserve"> did not result in an overall reduction in mortality. There is an important evidence gap to examine the effectiveness and cost-effectiveness of AFP in addition to USS for surveillance in Western populations, including patients with cirrhosis and NAFLD. </w:t>
      </w:r>
    </w:p>
    <w:p w14:paraId="3A199432" w14:textId="2F492F55" w:rsidR="00D31076" w:rsidRDefault="00D31076" w:rsidP="00D31076">
      <w:pPr>
        <w:spacing w:line="360" w:lineRule="auto"/>
        <w:jc w:val="both"/>
        <w:rPr>
          <w:rFonts w:ascii="Calibri" w:hAnsi="Calibri" w:cs="Calibri"/>
          <w:color w:val="000000" w:themeColor="text1"/>
          <w:sz w:val="22"/>
          <w:szCs w:val="22"/>
        </w:rPr>
      </w:pPr>
      <w:r w:rsidRPr="00245954">
        <w:rPr>
          <w:rFonts w:ascii="Calibri" w:hAnsi="Calibri" w:cs="Calibri"/>
          <w:sz w:val="22"/>
          <w:szCs w:val="22"/>
        </w:rPr>
        <w:t>The American Association for the Study of Liver Disease (AASLD) guidelines state</w:t>
      </w:r>
      <w:r w:rsidRPr="00245954">
        <w:rPr>
          <w:rFonts w:ascii="Calibri" w:hAnsi="Calibri" w:cs="Calibri"/>
          <w:b/>
          <w:bCs/>
          <w:sz w:val="22"/>
          <w:szCs w:val="22"/>
        </w:rPr>
        <w:t xml:space="preserve"> </w:t>
      </w:r>
      <w:r w:rsidRPr="00245954">
        <w:rPr>
          <w:rFonts w:ascii="Calibri" w:hAnsi="Calibri" w:cs="Calibri"/>
          <w:sz w:val="22"/>
          <w:szCs w:val="22"/>
        </w:rPr>
        <w:t>it is not possible to determine whether USS alone or the combination of USS plus AFP, leads to a greater improvement in survival.</w:t>
      </w:r>
      <w:sdt>
        <w:sdtPr>
          <w:rPr>
            <w:rFonts w:ascii="Calibri" w:hAnsi="Calibri" w:cs="Calibri"/>
            <w:color w:val="000000"/>
            <w:sz w:val="22"/>
            <w:szCs w:val="22"/>
            <w:vertAlign w:val="superscript"/>
          </w:rPr>
          <w:tag w:val="MENDELEY_CITATION_v3_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"/>
          <w:id w:val="-1531488675"/>
          <w:placeholder>
            <w:docPart w:val="66372961BD6E8841B7E249361537B74C"/>
          </w:placeholder>
        </w:sdtPr>
        <w:sdtContent>
          <w:r w:rsidR="00987BAF" w:rsidRPr="00987BAF">
            <w:rPr>
              <w:rFonts w:ascii="Calibri" w:hAnsi="Calibri" w:cs="Calibri"/>
              <w:color w:val="000000"/>
              <w:sz w:val="22"/>
              <w:szCs w:val="22"/>
              <w:vertAlign w:val="superscript"/>
            </w:rPr>
            <w:t>16</w:t>
          </w:r>
        </w:sdtContent>
      </w:sdt>
      <w:r w:rsidRPr="00245954">
        <w:rPr>
          <w:rFonts w:ascii="Calibri" w:hAnsi="Calibri" w:cs="Calibri"/>
          <w:sz w:val="22"/>
          <w:szCs w:val="22"/>
        </w:rPr>
        <w:t xml:space="preserve"> Similarly, the European Association for the Study of the Liver (EASL) conclude that</w:t>
      </w:r>
      <w:r w:rsidRPr="00245954">
        <w:rPr>
          <w:rFonts w:ascii="Calibri" w:hAnsi="Calibri" w:cs="Calibri"/>
          <w:b/>
          <w:bCs/>
          <w:sz w:val="22"/>
          <w:szCs w:val="22"/>
        </w:rPr>
        <w:t xml:space="preserve"> </w:t>
      </w:r>
      <w:r w:rsidRPr="00245954">
        <w:rPr>
          <w:rFonts w:ascii="Calibri" w:hAnsi="Calibri" w:cs="Calibri"/>
          <w:sz w:val="22"/>
          <w:szCs w:val="22"/>
        </w:rPr>
        <w:t>“insufficient data are available regarding the diagnostic accuracy of AFP in patients with adequate treatment of the aetiological cause of liver disease making any calculation of the cost-effectiveness impossible to date”.</w:t>
      </w:r>
      <w:sdt>
        <w:sdtPr>
          <w:rPr>
            <w:rFonts w:ascii="Calibri" w:hAnsi="Calibri" w:cs="Calibri"/>
            <w:color w:val="000000"/>
            <w:sz w:val="22"/>
            <w:szCs w:val="22"/>
            <w:vertAlign w:val="superscript"/>
          </w:rPr>
          <w:tag w:val="MENDELEY_CITATION_v3_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"/>
          <w:id w:val="-1553527172"/>
          <w:placeholder>
            <w:docPart w:val="66372961BD6E8841B7E249361537B74C"/>
          </w:placeholder>
        </w:sdtPr>
        <w:sdtContent>
          <w:r w:rsidR="00987BAF" w:rsidRPr="00987BAF">
            <w:rPr>
              <w:rFonts w:ascii="Calibri" w:hAnsi="Calibri" w:cs="Calibri"/>
              <w:color w:val="000000"/>
              <w:sz w:val="22"/>
              <w:szCs w:val="22"/>
              <w:vertAlign w:val="superscript"/>
            </w:rPr>
            <w:t>15</w:t>
          </w:r>
        </w:sdtContent>
      </w:sdt>
      <w:r w:rsidRPr="00245954">
        <w:rPr>
          <w:rFonts w:ascii="Calibri" w:hAnsi="Calibri" w:cs="Calibri"/>
          <w:sz w:val="22"/>
          <w:szCs w:val="22"/>
        </w:rPr>
        <w:t xml:space="preserve"> In contrast, the Asia–Pacific practice guidelines do recommend the use of AFP in addition to USS for surveillance, with the caveat that AFP is not recommended as a confirmatory test in small HCCs </w:t>
      </w:r>
      <w:r w:rsidRPr="00C27A6D">
        <w:rPr>
          <w:rFonts w:ascii="Calibri" w:hAnsi="Calibri" w:cs="Calibri"/>
          <w:color w:val="000000" w:themeColor="text1"/>
          <w:sz w:val="22"/>
          <w:szCs w:val="22"/>
        </w:rPr>
        <w:t>and the AFP cut-off value should be 200 ng/mL, although a lower value can be used in a population with hepatitis virus suppression or eradication.</w:t>
      </w:r>
      <w:sdt>
        <w:sdtPr>
          <w:rPr>
            <w:rFonts w:ascii="Calibri" w:hAnsi="Calibri" w:cs="Calibri"/>
            <w:color w:val="000000"/>
            <w:sz w:val="22"/>
            <w:szCs w:val="22"/>
            <w:vertAlign w:val="superscript"/>
          </w:rPr>
          <w:tag w:val="MENDELEY_CITATION_v3_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"/>
          <w:id w:val="15511299"/>
          <w:placeholder>
            <w:docPart w:val="66372961BD6E8841B7E249361537B74C"/>
          </w:placeholder>
        </w:sdtPr>
        <w:sdtContent>
          <w:r w:rsidR="00987BAF" w:rsidRPr="00987BAF">
            <w:rPr>
              <w:rFonts w:ascii="Calibri" w:hAnsi="Calibri" w:cs="Calibri"/>
              <w:color w:val="000000"/>
              <w:sz w:val="22"/>
              <w:szCs w:val="22"/>
              <w:vertAlign w:val="superscript"/>
            </w:rPr>
            <w:t>17</w:t>
          </w:r>
        </w:sdtContent>
      </w:sdt>
      <w:r w:rsidRPr="00C27A6D">
        <w:rPr>
          <w:rFonts w:ascii="Calibri" w:hAnsi="Calibri" w:cs="Calibri"/>
          <w:color w:val="000000" w:themeColor="text1"/>
          <w:sz w:val="22"/>
          <w:szCs w:val="22"/>
        </w:rPr>
        <w:t xml:space="preserve"> While no specific recommendations </w:t>
      </w:r>
      <w:r w:rsidRPr="00C27A6D">
        <w:rPr>
          <w:rFonts w:ascii="Calibri" w:hAnsi="Calibri" w:cs="Calibri"/>
          <w:color w:val="000000" w:themeColor="text1"/>
          <w:sz w:val="22"/>
          <w:szCs w:val="22"/>
        </w:rPr>
        <w:lastRenderedPageBreak/>
        <w:t>have been made regarding people with NAFLD, the clinical utility of AFP in this setting is thought to be low.</w:t>
      </w:r>
      <w:sdt>
        <w:sdtPr>
          <w:rPr>
            <w:rFonts w:ascii="Calibri" w:hAnsi="Calibri" w:cs="Calibri"/>
            <w:color w:val="000000"/>
            <w:sz w:val="22"/>
            <w:szCs w:val="22"/>
            <w:vertAlign w:val="superscript"/>
          </w:rPr>
          <w:tag w:val="MENDELEY_CITATION_v3_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"/>
          <w:id w:val="-193379112"/>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15,16</w:t>
          </w:r>
        </w:sdtContent>
      </w:sdt>
      <w:r w:rsidRPr="00C27A6D">
        <w:rPr>
          <w:rFonts w:ascii="Calibri" w:hAnsi="Calibri" w:cs="Calibri"/>
          <w:color w:val="000000" w:themeColor="text1"/>
          <w:sz w:val="22"/>
          <w:szCs w:val="22"/>
        </w:rPr>
        <w:t xml:space="preserve"> AFP does however play an important prognostic role in patients with established HCC.</w:t>
      </w:r>
      <w:sdt>
        <w:sdtPr>
          <w:rPr>
            <w:rFonts w:ascii="Calibri" w:hAnsi="Calibri" w:cs="Calibri"/>
            <w:color w:val="000000"/>
            <w:sz w:val="22"/>
            <w:szCs w:val="22"/>
            <w:vertAlign w:val="superscript"/>
          </w:rPr>
          <w:tag w:val="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"/>
          <w:id w:val="1694336247"/>
          <w:placeholder>
            <w:docPart w:val="66372961BD6E8841B7E249361537B74C"/>
          </w:placeholder>
        </w:sdtPr>
        <w:sdtContent>
          <w:r w:rsidR="00987BAF" w:rsidRPr="00987BAF">
            <w:rPr>
              <w:rFonts w:ascii="Calibri" w:hAnsi="Calibri" w:cs="Calibri"/>
              <w:color w:val="000000"/>
              <w:sz w:val="22"/>
              <w:szCs w:val="22"/>
              <w:vertAlign w:val="superscript"/>
            </w:rPr>
            <w:t>82,83</w:t>
          </w:r>
        </w:sdtContent>
      </w:sdt>
      <w:r w:rsidRPr="00C27A6D">
        <w:rPr>
          <w:rFonts w:ascii="Calibri" w:hAnsi="Calibri" w:cs="Calibri"/>
          <w:color w:val="000000" w:themeColor="text1"/>
          <w:sz w:val="22"/>
          <w:szCs w:val="22"/>
        </w:rPr>
        <w:t xml:space="preserve"> </w:t>
      </w:r>
    </w:p>
    <w:p w14:paraId="25A9A12E" w14:textId="77777777" w:rsidR="006A3AA3" w:rsidRPr="00C27A6D" w:rsidRDefault="006A3AA3" w:rsidP="00D31076">
      <w:pPr>
        <w:spacing w:line="360" w:lineRule="auto"/>
        <w:jc w:val="both"/>
        <w:rPr>
          <w:rFonts w:ascii="Calibri" w:hAnsi="Calibri" w:cs="Calibri"/>
          <w:color w:val="000000" w:themeColor="text1"/>
          <w:sz w:val="22"/>
          <w:szCs w:val="22"/>
        </w:rPr>
      </w:pPr>
    </w:p>
    <w:p w14:paraId="62C32511" w14:textId="77777777" w:rsidR="00D31076" w:rsidRPr="00C27A6D" w:rsidRDefault="00D31076" w:rsidP="00443393">
      <w:pPr>
        <w:widowControl w:val="0"/>
        <w:autoSpaceDE w:val="0"/>
        <w:autoSpaceDN w:val="0"/>
        <w:adjustRightInd w:val="0"/>
        <w:spacing w:line="360" w:lineRule="auto"/>
        <w:rPr>
          <w:rFonts w:ascii="Calibri" w:hAnsi="Calibri" w:cs="Calibri"/>
          <w:b/>
          <w:bCs/>
          <w:color w:val="000000" w:themeColor="text1"/>
          <w:sz w:val="22"/>
          <w:szCs w:val="22"/>
        </w:rPr>
      </w:pPr>
      <w:r w:rsidRPr="00C27A6D">
        <w:rPr>
          <w:rFonts w:ascii="Calibri" w:hAnsi="Calibri" w:cs="Calibri"/>
          <w:b/>
          <w:bCs/>
          <w:color w:val="000000" w:themeColor="text1"/>
          <w:sz w:val="22"/>
          <w:szCs w:val="22"/>
        </w:rPr>
        <w:t>Contrast-enhanced ultrasound for hepatocellular carcinoma surveillance</w:t>
      </w:r>
    </w:p>
    <w:p w14:paraId="7371F789" w14:textId="1CE4FF13" w:rsidR="00D31076" w:rsidRPr="00C27A6D" w:rsidRDefault="00D31076" w:rsidP="00F11D1D">
      <w:pPr>
        <w:spacing w:line="360" w:lineRule="auto"/>
        <w:jc w:val="both"/>
        <w:rPr>
          <w:rFonts w:ascii="Calibri" w:hAnsi="Calibri" w:cs="Calibri"/>
          <w:color w:val="000000" w:themeColor="text1"/>
          <w:sz w:val="22"/>
          <w:szCs w:val="22"/>
        </w:rPr>
      </w:pPr>
      <w:r>
        <w:rPr>
          <w:rFonts w:ascii="Calibri" w:hAnsi="Calibri" w:cs="Calibri"/>
          <w:sz w:val="22"/>
          <w:szCs w:val="22"/>
        </w:rPr>
        <w:t>There has been interest in using intravenous contrast agents (stabilised microbubbles containing air or other gases) to enhance the performance of USS for the detection of early HCC. These contrast agent</w:t>
      </w:r>
      <w:r w:rsidRPr="00C27A6D">
        <w:rPr>
          <w:rFonts w:ascii="Calibri" w:hAnsi="Calibri" w:cs="Calibri"/>
          <w:color w:val="000000" w:themeColor="text1"/>
          <w:sz w:val="22"/>
          <w:szCs w:val="22"/>
        </w:rPr>
        <w:t xml:space="preserve">s are safe and are not renally cleared (unlike iodinated agents used for CT or MRI). Contrast-enhanced USS (CEUS) allows real-time dynamic imaging (performed continuously for the first minute), permitting the detection of arterial </w:t>
      </w:r>
      <w:proofErr w:type="spellStart"/>
      <w:r w:rsidRPr="00C27A6D">
        <w:rPr>
          <w:rFonts w:ascii="Calibri" w:hAnsi="Calibri" w:cs="Calibri"/>
          <w:color w:val="000000" w:themeColor="text1"/>
          <w:sz w:val="22"/>
          <w:szCs w:val="22"/>
        </w:rPr>
        <w:t>neoangiogenesis</w:t>
      </w:r>
      <w:proofErr w:type="spellEnd"/>
      <w:r w:rsidRPr="00C27A6D">
        <w:rPr>
          <w:rFonts w:ascii="Calibri" w:hAnsi="Calibri" w:cs="Calibri"/>
          <w:color w:val="000000" w:themeColor="text1"/>
          <w:sz w:val="22"/>
          <w:szCs w:val="22"/>
        </w:rPr>
        <w:t>. This is followed by intermittent scanning every 30-60 seconds for a further five minutes to examine washout. The degree and time of onset of the washout can help discriminate HCC (mild, late washout) from intrahepatic cholangiocarcinoma and other non-HCC tumours (marked, early washout).</w:t>
      </w:r>
      <w:sdt>
        <w:sdtPr>
          <w:rPr>
            <w:rFonts w:ascii="Calibri" w:hAnsi="Calibri" w:cs="Calibri"/>
            <w:color w:val="000000"/>
            <w:sz w:val="22"/>
            <w:szCs w:val="22"/>
            <w:vertAlign w:val="superscript"/>
          </w:rPr>
          <w:tag w:val="MENDELEY_CITATION_v3_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"/>
          <w:id w:val="2003705776"/>
          <w:placeholder>
            <w:docPart w:val="66372961BD6E8841B7E249361537B74C"/>
          </w:placeholder>
        </w:sdtPr>
        <w:sdtContent>
          <w:r w:rsidR="00987BAF" w:rsidRPr="00987BAF">
            <w:rPr>
              <w:rFonts w:ascii="Calibri" w:hAnsi="Calibri" w:cs="Calibri"/>
              <w:color w:val="000000"/>
              <w:sz w:val="22"/>
              <w:szCs w:val="22"/>
              <w:vertAlign w:val="superscript"/>
            </w:rPr>
            <w:t>84</w:t>
          </w:r>
        </w:sdtContent>
      </w:sdt>
      <w:r w:rsidRPr="00C27A6D">
        <w:rPr>
          <w:rFonts w:ascii="Calibri" w:hAnsi="Calibri" w:cs="Calibri"/>
          <w:color w:val="000000" w:themeColor="text1"/>
          <w:sz w:val="22"/>
          <w:szCs w:val="22"/>
        </w:rPr>
        <w:t xml:space="preserve"> CEUS also benefits from the fact that arterioportal shunts seen at CT and MRI are not visible, and in the setting of cirrhosis, any lesion demonstrating arterial enhancement is likely to be malignant or pre-malignant.</w:t>
      </w:r>
      <w:sdt>
        <w:sdtPr>
          <w:rPr>
            <w:rFonts w:ascii="Calibri" w:hAnsi="Calibri" w:cs="Calibri"/>
            <w:color w:val="000000"/>
            <w:sz w:val="22"/>
            <w:szCs w:val="22"/>
            <w:vertAlign w:val="superscript"/>
          </w:rPr>
          <w:tag w:val="MENDELEY_CITATION_v3_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"/>
          <w:id w:val="116571662"/>
          <w:placeholder>
            <w:docPart w:val="66372961BD6E8841B7E249361537B74C"/>
          </w:placeholder>
        </w:sdtPr>
        <w:sdtContent>
          <w:r w:rsidR="00987BAF" w:rsidRPr="00987BAF">
            <w:rPr>
              <w:rFonts w:ascii="Calibri" w:hAnsi="Calibri" w:cs="Calibri"/>
              <w:color w:val="000000"/>
              <w:sz w:val="22"/>
              <w:szCs w:val="22"/>
              <w:vertAlign w:val="superscript"/>
            </w:rPr>
            <w:t>84</w:t>
          </w:r>
        </w:sdtContent>
      </w:sdt>
      <w:r w:rsidRPr="00C27A6D">
        <w:rPr>
          <w:rFonts w:ascii="Calibri" w:hAnsi="Calibri" w:cs="Calibri"/>
          <w:color w:val="000000" w:themeColor="text1"/>
          <w:sz w:val="22"/>
          <w:szCs w:val="22"/>
        </w:rPr>
        <w:t xml:space="preserve"> CEUS does not enhance the ability of USS to detect small tumour foci however.</w:t>
      </w:r>
      <w:sdt>
        <w:sdtPr>
          <w:rPr>
            <w:rFonts w:ascii="Calibri" w:hAnsi="Calibri" w:cs="Calibri"/>
            <w:color w:val="000000"/>
            <w:sz w:val="22"/>
            <w:szCs w:val="22"/>
            <w:vertAlign w:val="superscript"/>
          </w:rPr>
          <w:tag w:val="MENDELEY_CITATION_v3_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"/>
          <w:id w:val="48268267"/>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85</w:t>
          </w:r>
        </w:sdtContent>
      </w:sdt>
      <w:r w:rsidRPr="00C27A6D">
        <w:rPr>
          <w:rFonts w:ascii="Calibri" w:hAnsi="Calibri" w:cs="Calibri"/>
          <w:color w:val="000000" w:themeColor="text1"/>
          <w:sz w:val="22"/>
          <w:szCs w:val="22"/>
        </w:rPr>
        <w:t xml:space="preserve"> This may be related to the fact that comprehensive assessment of the whole liver cannot be performed during the short arterial phase. Also, not all well-differentiated HCCs show arterial enhancement.</w:t>
      </w:r>
      <w:sdt>
        <w:sdtPr>
          <w:rPr>
            <w:rFonts w:ascii="Calibri" w:hAnsi="Calibri" w:cs="Calibri"/>
            <w:color w:val="000000"/>
            <w:sz w:val="22"/>
            <w:szCs w:val="22"/>
            <w:vertAlign w:val="superscript"/>
          </w:rPr>
          <w:tag w:val="MENDELEY_CITATION_v3_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"/>
          <w:id w:val="-1200544056"/>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86</w:t>
          </w:r>
        </w:sdtContent>
      </w:sdt>
      <w:r w:rsidRPr="00C27A6D">
        <w:rPr>
          <w:rFonts w:ascii="Calibri" w:hAnsi="Calibri" w:cs="Calibri"/>
          <w:color w:val="000000" w:themeColor="text1"/>
          <w:sz w:val="22"/>
          <w:szCs w:val="22"/>
        </w:rPr>
        <w:t xml:space="preserve"> CEUS is more expensive that non-contrast ultrasound, requiring expertise and specialised equipment. For the characterisation of known focal liver lesions, costs are comparable to CT, but CEUS is more cost-effective than MRI.</w:t>
      </w:r>
      <w:sdt>
        <w:sdtPr>
          <w:rPr>
            <w:rFonts w:ascii="Calibri" w:hAnsi="Calibri" w:cs="Calibri"/>
            <w:color w:val="000000"/>
            <w:sz w:val="22"/>
            <w:szCs w:val="22"/>
            <w:vertAlign w:val="superscript"/>
          </w:rPr>
          <w:tag w:val="MENDELEY_CITATION_v3_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"/>
          <w:id w:val="-483623262"/>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87</w:t>
          </w:r>
        </w:sdtContent>
      </w:sdt>
      <w:r w:rsidRPr="00C27A6D">
        <w:rPr>
          <w:rFonts w:ascii="Calibri" w:hAnsi="Calibri" w:cs="Calibri"/>
          <w:color w:val="000000" w:themeColor="text1"/>
          <w:sz w:val="22"/>
          <w:szCs w:val="22"/>
        </w:rPr>
        <w:t xml:space="preserve"> Therefore CEUS is not recommended for </w:t>
      </w:r>
      <w:proofErr w:type="gramStart"/>
      <w:r w:rsidRPr="00C27A6D">
        <w:rPr>
          <w:rFonts w:ascii="Calibri" w:hAnsi="Calibri" w:cs="Calibri"/>
          <w:color w:val="000000" w:themeColor="text1"/>
          <w:sz w:val="22"/>
          <w:szCs w:val="22"/>
        </w:rPr>
        <w:t>surveillance, but</w:t>
      </w:r>
      <w:proofErr w:type="gramEnd"/>
      <w:r w:rsidRPr="00C27A6D">
        <w:rPr>
          <w:rFonts w:ascii="Calibri" w:hAnsi="Calibri" w:cs="Calibri"/>
          <w:color w:val="000000" w:themeColor="text1"/>
          <w:sz w:val="22"/>
          <w:szCs w:val="22"/>
        </w:rPr>
        <w:t xml:space="preserve"> is recommended for diagnostic purposes in patients at high risk of HCC.</w:t>
      </w:r>
      <w:sdt>
        <w:sdtPr>
          <w:rPr>
            <w:rFonts w:ascii="Calibri" w:hAnsi="Calibri" w:cs="Calibri"/>
            <w:color w:val="000000"/>
            <w:sz w:val="22"/>
            <w:szCs w:val="22"/>
            <w:vertAlign w:val="superscript"/>
          </w:rPr>
          <w:tag w:val="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"/>
          <w:id w:val="-858818251"/>
          <w:placeholder>
            <w:docPart w:val="66372961BD6E8841B7E249361537B74C"/>
          </w:placeholder>
        </w:sdtPr>
        <w:sdtEndPr>
          <w:rPr>
            <w:rFonts w:ascii="Times New Roman" w:hAnsi="Times New Roman" w:cs="Times New Roman"/>
            <w:sz w:val="24"/>
            <w:szCs w:val="24"/>
          </w:rPr>
        </w:sdtEndPr>
        <w:sdtContent>
          <w:r w:rsidR="00987BAF" w:rsidRPr="00987BAF">
            <w:rPr>
              <w:color w:val="000000"/>
              <w:vertAlign w:val="superscript"/>
            </w:rPr>
            <w:t>15,16,84</w:t>
          </w:r>
        </w:sdtContent>
      </w:sdt>
      <w:r w:rsidRPr="00C27A6D">
        <w:rPr>
          <w:rFonts w:ascii="Calibri" w:hAnsi="Calibri" w:cs="Calibri"/>
          <w:color w:val="000000" w:themeColor="text1"/>
          <w:sz w:val="22"/>
          <w:szCs w:val="22"/>
        </w:rPr>
        <w:t xml:space="preserve"> </w:t>
      </w:r>
    </w:p>
    <w:p w14:paraId="763224FF" w14:textId="77777777" w:rsidR="00D31076" w:rsidRDefault="00D31076" w:rsidP="00F11D1D">
      <w:pPr>
        <w:spacing w:line="360" w:lineRule="auto"/>
        <w:jc w:val="both"/>
        <w:rPr>
          <w:rFonts w:ascii="Calibri" w:hAnsi="Calibri" w:cs="Calibri"/>
          <w:b/>
          <w:bCs/>
          <w:sz w:val="22"/>
          <w:szCs w:val="22"/>
        </w:rPr>
      </w:pPr>
    </w:p>
    <w:p w14:paraId="7CC24FEE" w14:textId="77777777" w:rsidR="00D31076" w:rsidRDefault="00D31076" w:rsidP="00F11D1D">
      <w:pPr>
        <w:spacing w:line="360" w:lineRule="auto"/>
        <w:jc w:val="both"/>
        <w:rPr>
          <w:rStyle w:val="element-citation"/>
          <w:rFonts w:ascii="Calibri" w:hAnsi="Calibri" w:cs="Calibri"/>
          <w:sz w:val="22"/>
          <w:szCs w:val="22"/>
        </w:rPr>
      </w:pPr>
      <w:r w:rsidRPr="00245954">
        <w:rPr>
          <w:rFonts w:ascii="Calibri" w:hAnsi="Calibri" w:cs="Calibri"/>
          <w:b/>
          <w:bCs/>
          <w:sz w:val="22"/>
          <w:szCs w:val="22"/>
        </w:rPr>
        <w:t>Emerging tools for HCC surveillance</w:t>
      </w:r>
      <w:r>
        <w:rPr>
          <w:rFonts w:ascii="Calibri" w:hAnsi="Calibri" w:cs="Calibri"/>
          <w:b/>
          <w:bCs/>
          <w:sz w:val="22"/>
          <w:szCs w:val="22"/>
        </w:rPr>
        <w:t xml:space="preserve"> </w:t>
      </w:r>
    </w:p>
    <w:p w14:paraId="4581630F" w14:textId="13F0353A" w:rsidR="00D31076" w:rsidRPr="00C27A6D" w:rsidRDefault="00D31076" w:rsidP="00F11D1D">
      <w:pPr>
        <w:spacing w:line="360" w:lineRule="auto"/>
        <w:jc w:val="both"/>
        <w:rPr>
          <w:color w:val="000000" w:themeColor="text1"/>
        </w:rPr>
      </w:pPr>
      <w:r>
        <w:rPr>
          <w:rFonts w:ascii="Calibri" w:hAnsi="Calibri" w:cs="Calibri"/>
          <w:sz w:val="22"/>
          <w:szCs w:val="22"/>
        </w:rPr>
        <w:t xml:space="preserve">There has been some interest in adapting existing CT and MRI protocols to improve their acceptability as </w:t>
      </w:r>
      <w:r w:rsidRPr="00C27A6D">
        <w:rPr>
          <w:rFonts w:ascii="Calibri" w:hAnsi="Calibri" w:cs="Calibri"/>
          <w:color w:val="000000" w:themeColor="text1"/>
          <w:sz w:val="22"/>
          <w:szCs w:val="22"/>
        </w:rPr>
        <w:t xml:space="preserve">surveillance tools. In a prospective single armed study, biannual two-phase low-dose CT has been trialled for HCC surveillance, which showed significantly higher levels of sensitivity (83.3% </w:t>
      </w:r>
      <w:r w:rsidRPr="00C27A6D">
        <w:rPr>
          <w:rFonts w:ascii="Calibri" w:hAnsi="Calibri" w:cs="Calibri"/>
          <w:i/>
          <w:iCs/>
          <w:color w:val="000000" w:themeColor="text1"/>
          <w:sz w:val="22"/>
          <w:szCs w:val="22"/>
        </w:rPr>
        <w:t>vs.</w:t>
      </w:r>
      <w:r w:rsidRPr="00C27A6D">
        <w:rPr>
          <w:rFonts w:ascii="Calibri" w:hAnsi="Calibri" w:cs="Calibri"/>
          <w:color w:val="000000" w:themeColor="text1"/>
          <w:sz w:val="22"/>
          <w:szCs w:val="22"/>
        </w:rPr>
        <w:t xml:space="preserve"> 29.2%) than USS.</w:t>
      </w:r>
      <w:sdt>
        <w:sdtPr>
          <w:rPr>
            <w:rFonts w:ascii="Calibri" w:hAnsi="Calibri" w:cs="Calibri"/>
            <w:color w:val="000000"/>
            <w:sz w:val="22"/>
            <w:szCs w:val="22"/>
            <w:vertAlign w:val="superscript"/>
          </w:rPr>
          <w:tag w:val="MENDELEY_CITATION_v3_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"/>
          <w:id w:val="-387650964"/>
          <w:placeholder>
            <w:docPart w:val="42BDA8BE4D10474A80A7FD099285659C"/>
          </w:placeholder>
        </w:sdtPr>
        <w:sdtEndPr>
          <w:rPr>
            <w:rFonts w:ascii="Times New Roman" w:hAnsi="Times New Roman" w:cs="Times New Roman"/>
            <w:sz w:val="24"/>
            <w:szCs w:val="24"/>
          </w:rPr>
        </w:sdtEndPr>
        <w:sdtContent>
          <w:r w:rsidR="00987BAF" w:rsidRPr="00987BAF">
            <w:rPr>
              <w:color w:val="000000"/>
              <w:vertAlign w:val="superscript"/>
            </w:rPr>
            <w:t>88</w:t>
          </w:r>
        </w:sdtContent>
      </w:sdt>
      <w:r w:rsidRPr="00C27A6D">
        <w:rPr>
          <w:rFonts w:ascii="Calibri" w:hAnsi="Calibri" w:cs="Calibri"/>
          <w:color w:val="000000" w:themeColor="text1"/>
          <w:sz w:val="22"/>
          <w:szCs w:val="22"/>
        </w:rPr>
        <w:t xml:space="preserve"> Abbreviated MRI examination involves using a shortened MRI protocol with fewer sequences, specifically designed to detect early-stage HCC.</w:t>
      </w:r>
      <w:sdt>
        <w:sdtPr>
          <w:rPr>
            <w:rFonts w:ascii="Calibri" w:hAnsi="Calibri" w:cs="Calibri"/>
            <w:color w:val="000000"/>
            <w:sz w:val="22"/>
            <w:szCs w:val="22"/>
            <w:vertAlign w:val="superscript"/>
          </w:rPr>
          <w:tag w:val="MENDELEY_CITATION_v3_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"/>
          <w:id w:val="-302932780"/>
          <w:placeholder>
            <w:docPart w:val="66372961BD6E8841B7E249361537B74C"/>
          </w:placeholder>
        </w:sdtPr>
        <w:sdtContent>
          <w:r w:rsidR="00987BAF" w:rsidRPr="00987BAF">
            <w:rPr>
              <w:rFonts w:ascii="Calibri" w:hAnsi="Calibri" w:cs="Calibri"/>
              <w:color w:val="000000"/>
              <w:sz w:val="22"/>
              <w:szCs w:val="22"/>
              <w:vertAlign w:val="superscript"/>
            </w:rPr>
            <w:t>89</w:t>
          </w:r>
        </w:sdtContent>
      </w:sdt>
      <w:r w:rsidRPr="00C27A6D">
        <w:rPr>
          <w:rFonts w:ascii="Calibri" w:hAnsi="Calibri" w:cs="Calibri"/>
          <w:color w:val="000000" w:themeColor="text1"/>
          <w:sz w:val="22"/>
          <w:szCs w:val="22"/>
        </w:rPr>
        <w:t xml:space="preserve"> Three strategies have been trialled: (</w:t>
      </w:r>
      <w:proofErr w:type="spellStart"/>
      <w:r w:rsidRPr="00C27A6D">
        <w:rPr>
          <w:rFonts w:ascii="Calibri" w:hAnsi="Calibri" w:cs="Calibri"/>
          <w:color w:val="000000" w:themeColor="text1"/>
          <w:sz w:val="22"/>
          <w:szCs w:val="22"/>
        </w:rPr>
        <w:t>i</w:t>
      </w:r>
      <w:proofErr w:type="spellEnd"/>
      <w:r w:rsidRPr="00C27A6D">
        <w:rPr>
          <w:rFonts w:ascii="Calibri" w:hAnsi="Calibri" w:cs="Calibri"/>
          <w:color w:val="000000" w:themeColor="text1"/>
          <w:sz w:val="22"/>
          <w:szCs w:val="22"/>
        </w:rPr>
        <w:t xml:space="preserve">) non-contrast MRI, (ii) diffusion-weighted imaging, dynamic contrast-enhanced and (iii) hepatobiliary phase contrast-enhanced abbreviated MRI. These techniques were evaluated in a meta-analysis which included three prospective and 12 retrospective studies: 2,807 patients, 917 with HCC. Abbreviated MRI achieved high levels of sensitivity (69% for tumours &lt; 2 cm, 86% for tumours ≥2 cm; 82% overall </w:t>
      </w:r>
      <w:r w:rsidRPr="00C27A6D">
        <w:rPr>
          <w:rFonts w:ascii="Calibri" w:hAnsi="Calibri" w:cs="Calibri"/>
          <w:i/>
          <w:iCs/>
          <w:color w:val="000000" w:themeColor="text1"/>
          <w:sz w:val="22"/>
          <w:szCs w:val="22"/>
        </w:rPr>
        <w:t>vs.</w:t>
      </w:r>
      <w:r w:rsidRPr="00C27A6D">
        <w:rPr>
          <w:rFonts w:ascii="Calibri" w:hAnsi="Calibri" w:cs="Calibri"/>
          <w:color w:val="000000" w:themeColor="text1"/>
          <w:sz w:val="22"/>
          <w:szCs w:val="22"/>
        </w:rPr>
        <w:t xml:space="preserve"> 53% for USS).</w:t>
      </w:r>
      <w:sdt>
        <w:sdtPr>
          <w:rPr>
            <w:rFonts w:ascii="Calibri" w:hAnsi="Calibri" w:cs="Calibri"/>
            <w:color w:val="000000"/>
            <w:sz w:val="22"/>
            <w:szCs w:val="22"/>
            <w:vertAlign w:val="superscript"/>
          </w:rPr>
          <w:tag w:val="MENDELEY_CITATION_v3_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"/>
          <w:id w:val="248324869"/>
          <w:placeholder>
            <w:docPart w:val="CF17EE7F8ED61B4C941E28230EA44316"/>
          </w:placeholder>
        </w:sdtPr>
        <w:sdtContent>
          <w:r w:rsidR="00987BAF" w:rsidRPr="00987BAF">
            <w:rPr>
              <w:rFonts w:ascii="Calibri" w:hAnsi="Calibri" w:cs="Calibri"/>
              <w:color w:val="000000"/>
              <w:sz w:val="22"/>
              <w:szCs w:val="22"/>
              <w:vertAlign w:val="superscript"/>
            </w:rPr>
            <w:t>90</w:t>
          </w:r>
        </w:sdtContent>
      </w:sdt>
      <w:r w:rsidRPr="00C27A6D">
        <w:rPr>
          <w:rFonts w:ascii="Calibri" w:hAnsi="Calibri" w:cs="Calibri"/>
          <w:color w:val="000000" w:themeColor="text1"/>
          <w:sz w:val="22"/>
          <w:szCs w:val="22"/>
        </w:rPr>
        <w:t xml:space="preserve"> Non-contrast and contrast abbreviated MRI were comparable in terms of sensitivity (86% </w:t>
      </w:r>
      <w:r w:rsidRPr="00C27A6D">
        <w:rPr>
          <w:rFonts w:ascii="Calibri" w:hAnsi="Calibri" w:cs="Calibri"/>
          <w:i/>
          <w:iCs/>
          <w:color w:val="000000" w:themeColor="text1"/>
          <w:sz w:val="22"/>
          <w:szCs w:val="22"/>
        </w:rPr>
        <w:t>vs</w:t>
      </w:r>
      <w:r w:rsidRPr="00C27A6D">
        <w:rPr>
          <w:rFonts w:ascii="Calibri" w:hAnsi="Calibri" w:cs="Calibri"/>
          <w:color w:val="000000" w:themeColor="text1"/>
          <w:sz w:val="22"/>
          <w:szCs w:val="22"/>
        </w:rPr>
        <w:t xml:space="preserve">. 87%) and specificity values (94% </w:t>
      </w:r>
      <w:r w:rsidRPr="00C27A6D">
        <w:rPr>
          <w:rFonts w:ascii="Calibri" w:hAnsi="Calibri" w:cs="Calibri"/>
          <w:i/>
          <w:iCs/>
          <w:color w:val="000000" w:themeColor="text1"/>
          <w:sz w:val="22"/>
          <w:szCs w:val="22"/>
        </w:rPr>
        <w:t>vs.</w:t>
      </w:r>
      <w:r w:rsidRPr="00C27A6D">
        <w:rPr>
          <w:rFonts w:ascii="Calibri" w:hAnsi="Calibri" w:cs="Calibri"/>
          <w:color w:val="000000" w:themeColor="text1"/>
          <w:sz w:val="22"/>
          <w:szCs w:val="22"/>
        </w:rPr>
        <w:t xml:space="preserve"> 94%).</w:t>
      </w:r>
      <w:r w:rsidRPr="00C27A6D">
        <w:rPr>
          <w:rFonts w:ascii="Calibri" w:hAnsi="Calibri" w:cs="Calibri"/>
          <w:color w:val="000000" w:themeColor="text1"/>
          <w:sz w:val="22"/>
          <w:szCs w:val="22"/>
          <w:vertAlign w:val="superscript"/>
        </w:rPr>
        <w:t>88</w:t>
      </w:r>
      <w:r w:rsidRPr="00C27A6D">
        <w:rPr>
          <w:rFonts w:ascii="Calibri" w:hAnsi="Calibri" w:cs="Calibri"/>
          <w:color w:val="000000" w:themeColor="text1"/>
          <w:sz w:val="22"/>
          <w:szCs w:val="22"/>
        </w:rPr>
        <w:t xml:space="preserve"> Non-contrast MRI is comparable to USS in terms </w:t>
      </w:r>
      <w:r w:rsidRPr="00C27A6D">
        <w:rPr>
          <w:rFonts w:ascii="Calibri" w:hAnsi="Calibri" w:cs="Calibri"/>
          <w:color w:val="000000" w:themeColor="text1"/>
          <w:sz w:val="22"/>
          <w:szCs w:val="22"/>
        </w:rPr>
        <w:lastRenderedPageBreak/>
        <w:t>of cost, and has the benefit of not requiring exposure to contrast or radiation, it may therefore prove to be an effective surveillance tool in patients with suboptimal USS imaging. We await the results of key trials comparing non-contrast MRI with USS for HCC surveillance (NCT02551250, MAGNUS-HCC; NCT04455932;</w:t>
      </w:r>
      <w:r w:rsidRPr="00C27A6D">
        <w:rPr>
          <w:color w:val="000000" w:themeColor="text1"/>
        </w:rPr>
        <w:t xml:space="preserve"> </w:t>
      </w:r>
      <w:r w:rsidRPr="00C27A6D">
        <w:rPr>
          <w:rFonts w:ascii="Calibri" w:hAnsi="Calibri" w:cs="Calibri"/>
          <w:color w:val="000000" w:themeColor="text1"/>
          <w:sz w:val="22"/>
          <w:szCs w:val="22"/>
        </w:rPr>
        <w:t xml:space="preserve">NCT02514434, MIRACLE-HCC) to inform whether non-contrast MRI offers a benefit in terms of increased sensitivity for detection of early lesions and survival. These studies will also suggest an optimal surveillance schedule for this technique. </w:t>
      </w:r>
    </w:p>
    <w:p w14:paraId="1E337FDA" w14:textId="75898305" w:rsidR="00F11D1D" w:rsidRDefault="00D31076" w:rsidP="00F11D1D">
      <w:pPr>
        <w:pStyle w:val="NormalWeb"/>
        <w:spacing w:before="0" w:beforeAutospacing="0" w:after="0" w:afterAutospacing="0" w:line="360" w:lineRule="auto"/>
        <w:jc w:val="both"/>
        <w:rPr>
          <w:rFonts w:ascii="Calibri" w:hAnsi="Calibri" w:cs="Calibri"/>
          <w:color w:val="FF0000"/>
          <w:sz w:val="22"/>
          <w:szCs w:val="22"/>
        </w:rPr>
      </w:pPr>
      <w:r w:rsidRPr="00C27A6D">
        <w:rPr>
          <w:rFonts w:ascii="Calibri" w:hAnsi="Calibri" w:cs="Calibri"/>
          <w:color w:val="000000" w:themeColor="text1"/>
          <w:sz w:val="22"/>
          <w:szCs w:val="22"/>
        </w:rPr>
        <w:t xml:space="preserve">Substantial investment is being directed towards exploring the use of biomarkers for detecting early disease. Published examples, include the GALAD score (comprising age, gender, AFP, the lens culinaris-agglutinin-reactive fraction of AFP, and Des-Gamma-Carboxy Prothrombin (DCP) (also known as prothrombin induced by vitamin K absence II (PIVKA II)), which has been shown to </w:t>
      </w:r>
      <w:r w:rsidRPr="00C27A6D">
        <w:rPr>
          <w:rFonts w:ascii="Calibri" w:eastAsiaTheme="minorEastAsia" w:hAnsi="Calibri" w:cs="Calibri"/>
          <w:color w:val="000000" w:themeColor="text1"/>
          <w:sz w:val="22"/>
          <w:szCs w:val="22"/>
        </w:rPr>
        <w:t xml:space="preserve">detect any stage HCC in patients with NASH with an area under the curve (AUC) of 0.96, and HCC within </w:t>
      </w:r>
      <w:r w:rsidRPr="00245954">
        <w:rPr>
          <w:rFonts w:ascii="Calibri" w:eastAsiaTheme="minorEastAsia" w:hAnsi="Calibri" w:cs="Calibri"/>
          <w:sz w:val="22"/>
          <w:szCs w:val="22"/>
        </w:rPr>
        <w:t>the Milan criteria with an AUC of 0.91 (</w:t>
      </w:r>
      <w:r w:rsidRPr="00245954">
        <w:rPr>
          <w:rFonts w:ascii="Calibri" w:hAnsi="Calibri" w:cs="Calibri"/>
          <w:sz w:val="22"/>
          <w:szCs w:val="22"/>
        </w:rPr>
        <w:t>sensitivity of 68% and specificity of 95%</w:t>
      </w:r>
      <w:r w:rsidRPr="00245954">
        <w:rPr>
          <w:rFonts w:ascii="Calibri" w:eastAsiaTheme="minorEastAsia" w:hAnsi="Calibri" w:cs="Calibri"/>
          <w:sz w:val="22"/>
          <w:szCs w:val="22"/>
        </w:rPr>
        <w:t>).</w:t>
      </w:r>
      <w:sdt>
        <w:sdtPr>
          <w:rPr>
            <w:rFonts w:ascii="Calibri" w:eastAsiaTheme="minorEastAsia" w:hAnsi="Calibri" w:cs="Calibri"/>
            <w:color w:val="000000"/>
            <w:sz w:val="22"/>
            <w:szCs w:val="22"/>
            <w:vertAlign w:val="superscript"/>
          </w:rPr>
          <w:tag w:val="MENDELEY_CITATION_v3_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"/>
          <w:id w:val="1711061553"/>
          <w:placeholder>
            <w:docPart w:val="42BDA8BE4D10474A80A7FD099285659C"/>
          </w:placeholder>
        </w:sdtPr>
        <w:sdtEndPr>
          <w:rPr>
            <w:rFonts w:eastAsia="Times New Roman"/>
          </w:rPr>
        </w:sdtEndPr>
        <w:sdtContent>
          <w:r w:rsidR="00987BAF" w:rsidRPr="00987BAF">
            <w:rPr>
              <w:rFonts w:ascii="Calibri" w:hAnsi="Calibri" w:cs="Calibri"/>
              <w:color w:val="000000"/>
              <w:sz w:val="22"/>
              <w:szCs w:val="22"/>
              <w:vertAlign w:val="superscript"/>
            </w:rPr>
            <w:t>91</w:t>
          </w:r>
        </w:sdtContent>
      </w:sdt>
      <w:r w:rsidRPr="00245954">
        <w:rPr>
          <w:rFonts w:ascii="Calibri" w:eastAsiaTheme="minorEastAsia" w:hAnsi="Calibri" w:cs="Calibri"/>
          <w:sz w:val="22"/>
          <w:szCs w:val="22"/>
        </w:rPr>
        <w:t xml:space="preserve"> It requires specialist tests however and has not yet been prospectively validated, although trials are underway (</w:t>
      </w:r>
      <w:r w:rsidRPr="00C27A6D">
        <w:rPr>
          <w:rFonts w:ascii="Calibri" w:hAnsi="Calibri" w:cs="Calibri"/>
          <w:color w:val="000000" w:themeColor="text1"/>
          <w:sz w:val="22"/>
          <w:szCs w:val="22"/>
        </w:rPr>
        <w:t>NCT05342350)</w:t>
      </w:r>
      <w:r w:rsidRPr="00C27A6D">
        <w:rPr>
          <w:rFonts w:ascii="Calibri" w:eastAsiaTheme="minorEastAsia" w:hAnsi="Calibri" w:cs="Calibri"/>
          <w:color w:val="000000" w:themeColor="text1"/>
          <w:sz w:val="22"/>
          <w:szCs w:val="22"/>
        </w:rPr>
        <w:t>.</w:t>
      </w:r>
      <w:r w:rsidRPr="00C27A6D">
        <w:rPr>
          <w:rFonts w:ascii="Calibri" w:hAnsi="Calibri" w:cs="Calibri"/>
          <w:color w:val="000000" w:themeColor="text1"/>
          <w:sz w:val="22"/>
          <w:szCs w:val="22"/>
        </w:rPr>
        <w:t xml:space="preserve"> DCP has been shown to have a sensitivity and specificity of 71% and 84% respectively for the detection of HCC,</w:t>
      </w:r>
      <w:sdt>
        <w:sdtPr>
          <w:rPr>
            <w:rFonts w:ascii="Calibri" w:hAnsi="Calibri" w:cs="Calibri"/>
            <w:color w:val="000000"/>
            <w:sz w:val="22"/>
            <w:szCs w:val="22"/>
            <w:vertAlign w:val="superscript"/>
          </w:rPr>
          <w:tag w:val="MENDELEY_CITATION_v3_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"/>
          <w:id w:val="339440781"/>
          <w:placeholder>
            <w:docPart w:val="42BDA8BE4D10474A80A7FD099285659C"/>
          </w:placeholder>
        </w:sdtPr>
        <w:sdtContent>
          <w:r w:rsidR="00987BAF" w:rsidRPr="00987BAF">
            <w:rPr>
              <w:rFonts w:ascii="Calibri" w:hAnsi="Calibri" w:cs="Calibri"/>
              <w:color w:val="000000"/>
              <w:sz w:val="22"/>
              <w:szCs w:val="22"/>
              <w:vertAlign w:val="superscript"/>
            </w:rPr>
            <w:t>92</w:t>
          </w:r>
        </w:sdtContent>
      </w:sdt>
      <w:r w:rsidRPr="00C27A6D">
        <w:rPr>
          <w:rFonts w:ascii="Calibri" w:hAnsi="Calibri" w:cs="Calibri"/>
          <w:color w:val="000000" w:themeColor="text1"/>
          <w:sz w:val="22"/>
          <w:szCs w:val="22"/>
        </w:rPr>
        <w:t xml:space="preserve"> however DCP levels are associated with more advanced tumour stage and portal vein invasion, a limitation for early detection.</w:t>
      </w:r>
      <w:sdt>
        <w:sdtPr>
          <w:rPr>
            <w:rFonts w:ascii="Calibri" w:hAnsi="Calibri" w:cs="Calibri"/>
            <w:color w:val="000000"/>
            <w:sz w:val="22"/>
            <w:szCs w:val="22"/>
            <w:vertAlign w:val="superscript"/>
          </w:rPr>
          <w:tag w:val="MENDELEY_CITATION_v3_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"/>
          <w:id w:val="-675115620"/>
          <w:placeholder>
            <w:docPart w:val="42BDA8BE4D10474A80A7FD099285659C"/>
          </w:placeholder>
        </w:sdtPr>
        <w:sdtContent>
          <w:r w:rsidR="00987BAF" w:rsidRPr="00987BAF">
            <w:rPr>
              <w:rFonts w:ascii="Calibri" w:hAnsi="Calibri" w:cs="Calibri"/>
              <w:color w:val="000000"/>
              <w:sz w:val="22"/>
              <w:szCs w:val="22"/>
              <w:vertAlign w:val="superscript"/>
            </w:rPr>
            <w:t>93</w:t>
          </w:r>
        </w:sdtContent>
      </w:sdt>
      <w:r w:rsidRPr="00C27A6D">
        <w:rPr>
          <w:rFonts w:ascii="Calibri" w:hAnsi="Calibri" w:cs="Calibri"/>
          <w:color w:val="000000" w:themeColor="text1"/>
          <w:sz w:val="22"/>
          <w:szCs w:val="22"/>
        </w:rPr>
        <w:t xml:space="preserve"> </w:t>
      </w:r>
      <w:r w:rsidRPr="00C27A6D">
        <w:rPr>
          <w:rFonts w:ascii="Calibri" w:eastAsiaTheme="minorEastAsia" w:hAnsi="Calibri" w:cs="Calibri"/>
          <w:color w:val="000000" w:themeColor="text1"/>
          <w:sz w:val="22"/>
          <w:szCs w:val="22"/>
        </w:rPr>
        <w:t xml:space="preserve">Recent observational studies from Japan have identified that </w:t>
      </w:r>
      <w:r w:rsidRPr="00C27A6D">
        <w:rPr>
          <w:rFonts w:ascii="Calibri" w:hAnsi="Calibri" w:cs="Calibri"/>
          <w:color w:val="000000" w:themeColor="text1"/>
          <w:sz w:val="22"/>
          <w:szCs w:val="22"/>
        </w:rPr>
        <w:t>IgM-free apoptosis inhibitor of macrophage (AIM) serum levels are a sensitive diagnostic marker for NASH-HCC, and that AIM activation appears before HCC is diagnostically detectable.</w:t>
      </w:r>
      <w:sdt>
        <w:sdtPr>
          <w:rPr>
            <w:rFonts w:ascii="Calibri" w:hAnsi="Calibri" w:cs="Calibri"/>
            <w:color w:val="000000"/>
            <w:sz w:val="22"/>
            <w:szCs w:val="22"/>
            <w:vertAlign w:val="superscript"/>
          </w:rPr>
          <w:tag w:val="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"/>
          <w:id w:val="2078320049"/>
          <w:placeholder>
            <w:docPart w:val="AAD9F535EDA7A343AD98D71F57A8BD4A"/>
          </w:placeholder>
        </w:sdtPr>
        <w:sdtContent>
          <w:r w:rsidR="00987BAF" w:rsidRPr="00987BAF">
            <w:rPr>
              <w:rFonts w:ascii="Calibri" w:hAnsi="Calibri" w:cs="Calibri"/>
              <w:color w:val="000000"/>
              <w:sz w:val="22"/>
              <w:szCs w:val="22"/>
              <w:vertAlign w:val="superscript"/>
            </w:rPr>
            <w:t>94,95</w:t>
          </w:r>
        </w:sdtContent>
      </w:sdt>
      <w:r w:rsidRPr="00C27A6D">
        <w:rPr>
          <w:rFonts w:ascii="Calibri" w:hAnsi="Calibri" w:cs="Calibri"/>
          <w:color w:val="000000" w:themeColor="text1"/>
          <w:sz w:val="22"/>
          <w:szCs w:val="22"/>
          <w:vertAlign w:val="superscript"/>
        </w:rPr>
        <w:t xml:space="preserve"> </w:t>
      </w:r>
      <w:r w:rsidRPr="00C27A6D">
        <w:rPr>
          <w:rFonts w:ascii="Calibri" w:hAnsi="Calibri" w:cs="Calibri"/>
          <w:color w:val="000000" w:themeColor="text1"/>
          <w:sz w:val="22"/>
          <w:szCs w:val="22"/>
        </w:rPr>
        <w:t>Larger validation studies are required</w:t>
      </w:r>
      <w:r w:rsidRPr="00C27A6D">
        <w:rPr>
          <w:rFonts w:ascii="Calibri" w:eastAsiaTheme="minorEastAsia" w:hAnsi="Calibri" w:cs="Calibri"/>
          <w:color w:val="000000" w:themeColor="text1"/>
          <w:sz w:val="22"/>
          <w:szCs w:val="22"/>
        </w:rPr>
        <w:t xml:space="preserve"> however. </w:t>
      </w:r>
      <w:r w:rsidR="00400D7A" w:rsidRPr="002F7F2D">
        <w:rPr>
          <w:rFonts w:ascii="Calibri" w:eastAsiaTheme="minorEastAsia" w:hAnsi="Calibri" w:cs="Calibri"/>
          <w:color w:val="FF0000"/>
          <w:sz w:val="22"/>
          <w:szCs w:val="22"/>
        </w:rPr>
        <w:t xml:space="preserve">Another approach is liquid biopsy </w:t>
      </w:r>
      <w:r w:rsidR="002F7F2D">
        <w:rPr>
          <w:rFonts w:ascii="Calibri" w:eastAsiaTheme="minorEastAsia" w:hAnsi="Calibri" w:cs="Calibri"/>
          <w:color w:val="FF0000"/>
          <w:sz w:val="22"/>
          <w:szCs w:val="22"/>
        </w:rPr>
        <w:t xml:space="preserve">(the analysis of </w:t>
      </w:r>
      <w:r w:rsidR="002F7F2D" w:rsidRPr="00366F10">
        <w:rPr>
          <w:rFonts w:ascii="Calibri" w:eastAsiaTheme="minorEastAsia" w:hAnsi="Calibri" w:cs="Calibri"/>
          <w:color w:val="FF0000"/>
          <w:sz w:val="22"/>
          <w:szCs w:val="22"/>
        </w:rPr>
        <w:t>tumour components in particular circulating tumour DNA</w:t>
      </w:r>
      <w:r w:rsidR="000A0A43" w:rsidRPr="00366F10">
        <w:rPr>
          <w:rFonts w:ascii="Calibri" w:eastAsiaTheme="minorEastAsia" w:hAnsi="Calibri" w:cs="Calibri"/>
          <w:color w:val="FF0000"/>
          <w:sz w:val="22"/>
          <w:szCs w:val="22"/>
        </w:rPr>
        <w:t xml:space="preserve"> [</w:t>
      </w:r>
      <w:proofErr w:type="spellStart"/>
      <w:r w:rsidR="002F7F2D" w:rsidRPr="00366F10">
        <w:rPr>
          <w:rFonts w:ascii="Calibri" w:eastAsiaTheme="minorEastAsia" w:hAnsi="Calibri" w:cs="Calibri"/>
          <w:color w:val="FF0000"/>
          <w:sz w:val="22"/>
          <w:szCs w:val="22"/>
        </w:rPr>
        <w:t>ctDNA</w:t>
      </w:r>
      <w:proofErr w:type="spellEnd"/>
      <w:r w:rsidR="000A0A43" w:rsidRPr="00366F10">
        <w:rPr>
          <w:rFonts w:ascii="Calibri" w:eastAsiaTheme="minorEastAsia" w:hAnsi="Calibri" w:cs="Calibri"/>
          <w:color w:val="FF0000"/>
          <w:sz w:val="22"/>
          <w:szCs w:val="22"/>
        </w:rPr>
        <w:t>]</w:t>
      </w:r>
      <w:r w:rsidR="002F7F2D" w:rsidRPr="00366F10">
        <w:rPr>
          <w:rFonts w:ascii="Calibri" w:eastAsiaTheme="minorEastAsia" w:hAnsi="Calibri" w:cs="Calibri"/>
          <w:color w:val="FF0000"/>
          <w:sz w:val="22"/>
          <w:szCs w:val="22"/>
        </w:rPr>
        <w:t xml:space="preserve">, circulating tumour cells or extracellular vesicles). </w:t>
      </w:r>
      <w:proofErr w:type="spellStart"/>
      <w:r w:rsidR="002F7F2D" w:rsidRPr="00366F10">
        <w:rPr>
          <w:rFonts w:ascii="Calibri" w:eastAsiaTheme="minorEastAsia" w:hAnsi="Calibri" w:cs="Calibri"/>
          <w:color w:val="FF0000"/>
          <w:sz w:val="22"/>
          <w:szCs w:val="22"/>
        </w:rPr>
        <w:t>Onco</w:t>
      </w:r>
      <w:r w:rsidR="000A0A43" w:rsidRPr="00366F10">
        <w:rPr>
          <w:rFonts w:ascii="Calibri" w:eastAsiaTheme="minorEastAsia" w:hAnsi="Calibri" w:cs="Calibri"/>
          <w:color w:val="FF0000"/>
          <w:sz w:val="22"/>
          <w:szCs w:val="22"/>
        </w:rPr>
        <w:t>g</w:t>
      </w:r>
      <w:r w:rsidR="002F7F2D" w:rsidRPr="00366F10">
        <w:rPr>
          <w:rFonts w:ascii="Calibri" w:eastAsiaTheme="minorEastAsia" w:hAnsi="Calibri" w:cs="Calibri"/>
          <w:color w:val="FF0000"/>
          <w:sz w:val="22"/>
          <w:szCs w:val="22"/>
        </w:rPr>
        <w:t>uard</w:t>
      </w:r>
      <w:proofErr w:type="spellEnd"/>
      <w:r w:rsidR="002F7F2D" w:rsidRPr="00366F10">
        <w:rPr>
          <w:rFonts w:ascii="Calibri" w:eastAsiaTheme="minorEastAsia" w:hAnsi="Calibri" w:cs="Calibri"/>
          <w:color w:val="FF0000"/>
          <w:sz w:val="22"/>
          <w:szCs w:val="22"/>
        </w:rPr>
        <w:t xml:space="preserve"> Liver (</w:t>
      </w:r>
      <w:r w:rsidR="000A0A43" w:rsidRPr="00366F10">
        <w:rPr>
          <w:rFonts w:ascii="Calibri" w:eastAsiaTheme="minorEastAsia" w:hAnsi="Calibri" w:cs="Calibri"/>
          <w:color w:val="FF0000"/>
          <w:sz w:val="22"/>
          <w:szCs w:val="22"/>
        </w:rPr>
        <w:t xml:space="preserve">a </w:t>
      </w:r>
      <w:r w:rsidR="002F7F2D" w:rsidRPr="00366F10">
        <w:rPr>
          <w:rFonts w:ascii="Calibri" w:eastAsiaTheme="minorEastAsia" w:hAnsi="Calibri" w:cs="Calibri"/>
          <w:color w:val="FF0000"/>
          <w:sz w:val="22"/>
          <w:szCs w:val="22"/>
        </w:rPr>
        <w:t xml:space="preserve">composite of </w:t>
      </w:r>
      <w:r w:rsidR="000A0A43" w:rsidRPr="00366F10">
        <w:rPr>
          <w:rFonts w:ascii="Calibri" w:eastAsiaTheme="minorEastAsia" w:hAnsi="Calibri" w:cs="Calibri"/>
          <w:color w:val="FF0000"/>
          <w:sz w:val="22"/>
          <w:szCs w:val="22"/>
        </w:rPr>
        <w:t xml:space="preserve">three </w:t>
      </w:r>
      <w:proofErr w:type="spellStart"/>
      <w:r w:rsidR="002F7F2D" w:rsidRPr="00366F10">
        <w:rPr>
          <w:rFonts w:ascii="Calibri" w:eastAsiaTheme="minorEastAsia" w:hAnsi="Calibri" w:cs="Calibri"/>
          <w:color w:val="FF0000"/>
          <w:sz w:val="22"/>
          <w:szCs w:val="22"/>
        </w:rPr>
        <w:t>ctDNA</w:t>
      </w:r>
      <w:proofErr w:type="spellEnd"/>
      <w:r w:rsidR="002F7F2D" w:rsidRPr="00366F10">
        <w:rPr>
          <w:rFonts w:ascii="Calibri" w:eastAsiaTheme="minorEastAsia" w:hAnsi="Calibri" w:cs="Calibri"/>
          <w:color w:val="FF0000"/>
          <w:sz w:val="22"/>
          <w:szCs w:val="22"/>
        </w:rPr>
        <w:t xml:space="preserve"> methy</w:t>
      </w:r>
      <w:r w:rsidR="000A0A43" w:rsidRPr="00366F10">
        <w:rPr>
          <w:rFonts w:ascii="Calibri" w:eastAsiaTheme="minorEastAsia" w:hAnsi="Calibri" w:cs="Calibri"/>
          <w:color w:val="FF0000"/>
          <w:sz w:val="22"/>
          <w:szCs w:val="22"/>
        </w:rPr>
        <w:t>l</w:t>
      </w:r>
      <w:r w:rsidR="002F7F2D" w:rsidRPr="00366F10">
        <w:rPr>
          <w:rFonts w:ascii="Calibri" w:eastAsiaTheme="minorEastAsia" w:hAnsi="Calibri" w:cs="Calibri"/>
          <w:color w:val="FF0000"/>
          <w:sz w:val="22"/>
          <w:szCs w:val="22"/>
        </w:rPr>
        <w:t xml:space="preserve">ation genes, </w:t>
      </w:r>
      <w:proofErr w:type="gramStart"/>
      <w:r w:rsidR="002F7F2D" w:rsidRPr="00366F10">
        <w:rPr>
          <w:rFonts w:ascii="Calibri" w:eastAsiaTheme="minorEastAsia" w:hAnsi="Calibri" w:cs="Calibri"/>
          <w:color w:val="FF0000"/>
          <w:sz w:val="22"/>
          <w:szCs w:val="22"/>
        </w:rPr>
        <w:t>AFP</w:t>
      </w:r>
      <w:proofErr w:type="gramEnd"/>
      <w:r w:rsidR="002F7F2D" w:rsidRPr="00366F10">
        <w:rPr>
          <w:rFonts w:ascii="Calibri" w:eastAsiaTheme="minorEastAsia" w:hAnsi="Calibri" w:cs="Calibri"/>
          <w:color w:val="FF0000"/>
          <w:sz w:val="22"/>
          <w:szCs w:val="22"/>
        </w:rPr>
        <w:t xml:space="preserve"> and gender) has demonstrated </w:t>
      </w:r>
      <w:r w:rsidR="000A0A43" w:rsidRPr="00366F10">
        <w:rPr>
          <w:rFonts w:ascii="Calibri" w:eastAsiaTheme="minorEastAsia" w:hAnsi="Calibri" w:cs="Calibri"/>
          <w:color w:val="FF0000"/>
          <w:sz w:val="22"/>
          <w:szCs w:val="22"/>
        </w:rPr>
        <w:t>high levels of sensitivity and specificity.</w:t>
      </w:r>
      <w:sdt>
        <w:sdtPr>
          <w:rPr>
            <w:rFonts w:ascii="Calibri" w:eastAsiaTheme="minorEastAsia" w:hAnsi="Calibri" w:cs="Calibri"/>
            <w:color w:val="000000"/>
            <w:sz w:val="22"/>
            <w:szCs w:val="22"/>
            <w:vertAlign w:val="superscript"/>
          </w:rPr>
          <w:tag w:val="MENDELEY_CITATION_v3_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"/>
          <w:id w:val="-1594851247"/>
          <w:placeholder>
            <w:docPart w:val="DefaultPlaceholder_-1854013440"/>
          </w:placeholder>
        </w:sdtPr>
        <w:sdtContent>
          <w:r w:rsidR="00987BAF" w:rsidRPr="00987BAF">
            <w:rPr>
              <w:rFonts w:ascii="Calibri" w:eastAsiaTheme="minorEastAsia" w:hAnsi="Calibri" w:cs="Calibri"/>
              <w:color w:val="000000"/>
              <w:sz w:val="22"/>
              <w:szCs w:val="22"/>
              <w:vertAlign w:val="superscript"/>
            </w:rPr>
            <w:t>96</w:t>
          </w:r>
        </w:sdtContent>
      </w:sdt>
      <w:r w:rsidR="00433847" w:rsidRPr="00366F10">
        <w:rPr>
          <w:rFonts w:ascii="Calibri" w:eastAsiaTheme="minorEastAsia" w:hAnsi="Calibri" w:cs="Calibri"/>
          <w:color w:val="FF0000"/>
          <w:sz w:val="22"/>
          <w:szCs w:val="22"/>
          <w:vertAlign w:val="superscript"/>
        </w:rPr>
        <w:t xml:space="preserve"> </w:t>
      </w:r>
      <w:r w:rsidR="00433847" w:rsidRPr="00366F10">
        <w:rPr>
          <w:rFonts w:ascii="Calibri" w:eastAsiaTheme="minorEastAsia" w:hAnsi="Calibri" w:cs="Calibri"/>
          <w:color w:val="FF0000"/>
          <w:sz w:val="22"/>
          <w:szCs w:val="22"/>
        </w:rPr>
        <w:t xml:space="preserve">The </w:t>
      </w:r>
      <w:proofErr w:type="spellStart"/>
      <w:r w:rsidR="00366F10" w:rsidRPr="00366F10">
        <w:rPr>
          <w:rFonts w:ascii="Calibri" w:hAnsi="Calibri" w:cs="Calibri"/>
          <w:color w:val="FF0000"/>
          <w:sz w:val="22"/>
          <w:szCs w:val="22"/>
        </w:rPr>
        <w:t>HelioLiver</w:t>
      </w:r>
      <w:proofErr w:type="spellEnd"/>
      <w:r w:rsidR="00366F10" w:rsidRPr="00366F10">
        <w:rPr>
          <w:rFonts w:ascii="Calibri" w:hAnsi="Calibri" w:cs="Calibri"/>
          <w:color w:val="FF0000"/>
          <w:sz w:val="22"/>
          <w:szCs w:val="22"/>
        </w:rPr>
        <w:t xml:space="preserve"> Test </w:t>
      </w:r>
      <w:r w:rsidR="00433847" w:rsidRPr="00366F10">
        <w:rPr>
          <w:rFonts w:ascii="Calibri" w:eastAsiaTheme="minorEastAsia" w:hAnsi="Calibri" w:cs="Calibri"/>
          <w:color w:val="FF0000"/>
          <w:sz w:val="22"/>
          <w:szCs w:val="22"/>
        </w:rPr>
        <w:t>(</w:t>
      </w:r>
      <w:r w:rsidR="00366F10" w:rsidRPr="00366F10">
        <w:rPr>
          <w:rFonts w:ascii="Calibri" w:eastAsiaTheme="minorEastAsia" w:hAnsi="Calibri" w:cs="Calibri"/>
          <w:color w:val="FF0000"/>
          <w:sz w:val="22"/>
          <w:szCs w:val="22"/>
        </w:rPr>
        <w:t xml:space="preserve">a </w:t>
      </w:r>
      <w:r w:rsidR="00366F10" w:rsidRPr="00366F10">
        <w:rPr>
          <w:rFonts w:ascii="Calibri" w:hAnsi="Calibri" w:cs="Calibri"/>
          <w:color w:val="FF0000"/>
          <w:sz w:val="22"/>
          <w:szCs w:val="22"/>
        </w:rPr>
        <w:t xml:space="preserve">multi‐analyte blood test combining </w:t>
      </w:r>
      <w:proofErr w:type="spellStart"/>
      <w:r w:rsidR="00366F10" w:rsidRPr="00366F10">
        <w:rPr>
          <w:rFonts w:ascii="Calibri" w:hAnsi="Calibri" w:cs="Calibri"/>
          <w:color w:val="FF0000"/>
          <w:sz w:val="22"/>
          <w:szCs w:val="22"/>
        </w:rPr>
        <w:t>ctDNA</w:t>
      </w:r>
      <w:proofErr w:type="spellEnd"/>
      <w:r w:rsidR="00366F10" w:rsidRPr="00366F10">
        <w:rPr>
          <w:rFonts w:ascii="Calibri" w:hAnsi="Calibri" w:cs="Calibri"/>
          <w:color w:val="FF0000"/>
          <w:sz w:val="22"/>
          <w:szCs w:val="22"/>
        </w:rPr>
        <w:t xml:space="preserve"> methylation panel, clinical variables, and protein tumour markers) </w:t>
      </w:r>
      <w:r w:rsidR="00433847" w:rsidRPr="00366F10">
        <w:rPr>
          <w:rFonts w:ascii="Calibri" w:hAnsi="Calibri" w:cs="Calibri"/>
          <w:color w:val="FF0000"/>
          <w:sz w:val="22"/>
          <w:szCs w:val="22"/>
        </w:rPr>
        <w:t>has demonstrated an AUC of over 0.95 in a phase II study,</w:t>
      </w:r>
      <w:sdt>
        <w:sdtPr>
          <w:rPr>
            <w:rFonts w:ascii="Calibri" w:hAnsi="Calibri" w:cs="Calibri"/>
            <w:color w:val="000000"/>
            <w:sz w:val="22"/>
            <w:szCs w:val="22"/>
            <w:vertAlign w:val="superscript"/>
          </w:rPr>
          <w:tag w:val="MENDELEY_CITATION_v3_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"/>
          <w:id w:val="-726832669"/>
          <w:placeholder>
            <w:docPart w:val="DefaultPlaceholder_-1854013440"/>
          </w:placeholder>
        </w:sdtPr>
        <w:sdtContent>
          <w:r w:rsidR="00987BAF" w:rsidRPr="00987BAF">
            <w:rPr>
              <w:rFonts w:ascii="Calibri" w:hAnsi="Calibri" w:cs="Calibri"/>
              <w:color w:val="000000"/>
              <w:sz w:val="22"/>
              <w:szCs w:val="22"/>
              <w:vertAlign w:val="superscript"/>
            </w:rPr>
            <w:t>97</w:t>
          </w:r>
        </w:sdtContent>
      </w:sdt>
      <w:r w:rsidR="00433847" w:rsidRPr="00366F10">
        <w:rPr>
          <w:rFonts w:ascii="Calibri" w:hAnsi="Calibri" w:cs="Calibri"/>
          <w:color w:val="FF0000"/>
          <w:sz w:val="22"/>
          <w:szCs w:val="22"/>
        </w:rPr>
        <w:t xml:space="preserve"> and is currently undergoing prospective validation. </w:t>
      </w:r>
      <w:r w:rsidR="00366F10">
        <w:rPr>
          <w:rFonts w:ascii="Calibri" w:hAnsi="Calibri" w:cs="Calibri"/>
          <w:color w:val="FF0000"/>
          <w:sz w:val="22"/>
          <w:szCs w:val="22"/>
        </w:rPr>
        <w:t>Liquid biopsy is prone to detection error</w:t>
      </w:r>
      <w:r w:rsidR="00F11D1D">
        <w:rPr>
          <w:rFonts w:ascii="Calibri" w:hAnsi="Calibri" w:cs="Calibri"/>
          <w:color w:val="FF0000"/>
          <w:sz w:val="22"/>
          <w:szCs w:val="22"/>
        </w:rPr>
        <w:t xml:space="preserve">s however as </w:t>
      </w:r>
      <w:proofErr w:type="spellStart"/>
      <w:r w:rsidR="00F11D1D">
        <w:rPr>
          <w:rFonts w:ascii="Calibri" w:hAnsi="Calibri" w:cs="Calibri"/>
          <w:color w:val="FF0000"/>
          <w:sz w:val="22"/>
          <w:szCs w:val="22"/>
        </w:rPr>
        <w:t>ctDNA</w:t>
      </w:r>
      <w:proofErr w:type="spellEnd"/>
      <w:r w:rsidR="00F11D1D">
        <w:rPr>
          <w:rFonts w:ascii="Calibri" w:hAnsi="Calibri" w:cs="Calibri"/>
          <w:color w:val="FF0000"/>
          <w:sz w:val="22"/>
          <w:szCs w:val="22"/>
        </w:rPr>
        <w:t xml:space="preserve"> generally </w:t>
      </w:r>
      <w:r w:rsidR="00443393">
        <w:rPr>
          <w:rFonts w:ascii="Calibri" w:hAnsi="Calibri" w:cs="Calibri"/>
          <w:color w:val="FF0000"/>
          <w:sz w:val="22"/>
          <w:szCs w:val="22"/>
        </w:rPr>
        <w:t xml:space="preserve">comprises </w:t>
      </w:r>
      <w:r w:rsidR="00F11D1D">
        <w:rPr>
          <w:rFonts w:ascii="Calibri" w:hAnsi="Calibri" w:cs="Calibri"/>
          <w:color w:val="FF0000"/>
          <w:sz w:val="22"/>
          <w:szCs w:val="22"/>
        </w:rPr>
        <w:t>&lt; 2% of circulating DNA, and less in early HCC.</w:t>
      </w:r>
    </w:p>
    <w:p w14:paraId="06129F2C" w14:textId="672D7909" w:rsidR="005E170E" w:rsidRPr="00F11D1D" w:rsidRDefault="005E170E" w:rsidP="00F11D1D">
      <w:pPr>
        <w:pStyle w:val="NormalWeb"/>
        <w:spacing w:before="0" w:beforeAutospacing="0" w:after="0" w:afterAutospacing="0" w:line="360" w:lineRule="auto"/>
        <w:jc w:val="both"/>
        <w:rPr>
          <w:rFonts w:ascii="Calibri" w:hAnsi="Calibri" w:cs="Calibri"/>
          <w:color w:val="FF0000"/>
          <w:sz w:val="22"/>
          <w:szCs w:val="22"/>
        </w:rPr>
      </w:pPr>
      <w:r w:rsidRPr="00D51173">
        <w:rPr>
          <w:rFonts w:ascii="Calibri" w:eastAsiaTheme="minorEastAsia" w:hAnsi="Calibri" w:cs="Calibri"/>
          <w:color w:val="FF0000"/>
          <w:sz w:val="22"/>
          <w:szCs w:val="22"/>
        </w:rPr>
        <w:t>In terms of risk stratification, t</w:t>
      </w:r>
      <w:r w:rsidR="00D31076" w:rsidRPr="00D51173">
        <w:rPr>
          <w:rFonts w:ascii="Calibri" w:eastAsiaTheme="minorEastAsia" w:hAnsi="Calibri" w:cs="Calibri"/>
          <w:color w:val="FF0000"/>
          <w:sz w:val="22"/>
          <w:szCs w:val="22"/>
        </w:rPr>
        <w:t xml:space="preserve">he </w:t>
      </w:r>
      <w:proofErr w:type="spellStart"/>
      <w:r w:rsidR="00D31076" w:rsidRPr="00D51173">
        <w:rPr>
          <w:rFonts w:ascii="Calibri" w:eastAsiaTheme="minorEastAsia" w:hAnsi="Calibri" w:cs="Calibri"/>
          <w:color w:val="000000" w:themeColor="text1"/>
          <w:sz w:val="22"/>
          <w:szCs w:val="22"/>
          <w:lang w:val="en-US"/>
        </w:rPr>
        <w:t>aMAP</w:t>
      </w:r>
      <w:proofErr w:type="spellEnd"/>
      <w:r w:rsidR="00D31076" w:rsidRPr="00D51173">
        <w:rPr>
          <w:rFonts w:ascii="Calibri" w:eastAsiaTheme="minorEastAsia" w:hAnsi="Calibri" w:cs="Calibri"/>
          <w:color w:val="000000" w:themeColor="text1"/>
          <w:sz w:val="22"/>
          <w:szCs w:val="22"/>
          <w:lang w:val="en-US"/>
        </w:rPr>
        <w:t xml:space="preserve"> score was developed using data from prospective studies and randomized control trials and was found to be predictive of HCC at five years in patients with different </w:t>
      </w:r>
      <w:proofErr w:type="spellStart"/>
      <w:r w:rsidR="00D31076" w:rsidRPr="00D51173">
        <w:rPr>
          <w:rFonts w:ascii="Calibri" w:eastAsiaTheme="minorEastAsia" w:hAnsi="Calibri" w:cs="Calibri"/>
          <w:color w:val="000000" w:themeColor="text1"/>
          <w:sz w:val="22"/>
          <w:szCs w:val="22"/>
          <w:lang w:val="en-US"/>
        </w:rPr>
        <w:t>aetiologies</w:t>
      </w:r>
      <w:proofErr w:type="spellEnd"/>
      <w:r w:rsidR="00D31076" w:rsidRPr="00D51173">
        <w:rPr>
          <w:rFonts w:ascii="Calibri" w:eastAsiaTheme="minorEastAsia" w:hAnsi="Calibri" w:cs="Calibri"/>
          <w:color w:val="000000" w:themeColor="text1"/>
          <w:sz w:val="22"/>
          <w:szCs w:val="22"/>
          <w:lang w:val="en-US"/>
        </w:rPr>
        <w:t xml:space="preserve"> of liver disease, however only 5% had NAFLD.</w:t>
      </w:r>
      <w:sdt>
        <w:sdtPr>
          <w:rPr>
            <w:rFonts w:ascii="Calibri" w:eastAsiaTheme="minorEastAsia" w:hAnsi="Calibri" w:cs="Calibri"/>
            <w:color w:val="000000"/>
            <w:sz w:val="22"/>
            <w:szCs w:val="22"/>
            <w:vertAlign w:val="superscript"/>
            <w:lang w:val="en-US"/>
          </w:rPr>
          <w:tag w:val="MENDELEY_CITATION_v3_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"/>
          <w:id w:val="570389685"/>
          <w:placeholder>
            <w:docPart w:val="42BDA8BE4D10474A80A7FD099285659C"/>
          </w:placeholder>
        </w:sdtPr>
        <w:sdtEndPr>
          <w:rPr>
            <w:rFonts w:eastAsia="Times New Roman"/>
            <w:lang w:val="en-GB"/>
          </w:rPr>
        </w:sdtEndPr>
        <w:sdtContent>
          <w:r w:rsidR="00987BAF" w:rsidRPr="00987BAF">
            <w:rPr>
              <w:rFonts w:ascii="Calibri" w:hAnsi="Calibri" w:cs="Calibri"/>
              <w:color w:val="000000"/>
              <w:sz w:val="22"/>
              <w:szCs w:val="22"/>
              <w:vertAlign w:val="superscript"/>
            </w:rPr>
            <w:t>98</w:t>
          </w:r>
        </w:sdtContent>
      </w:sdt>
      <w:r w:rsidR="00D31076" w:rsidRPr="00D51173">
        <w:rPr>
          <w:rFonts w:ascii="Calibri" w:eastAsiaTheme="minorEastAsia" w:hAnsi="Calibri" w:cs="Calibri"/>
          <w:color w:val="FF0000"/>
          <w:sz w:val="22"/>
          <w:szCs w:val="22"/>
        </w:rPr>
        <w:t xml:space="preserve"> </w:t>
      </w:r>
      <w:r w:rsidRPr="00D51173">
        <w:rPr>
          <w:rFonts w:ascii="Calibri" w:hAnsi="Calibri" w:cs="Calibri"/>
          <w:color w:val="FF0000"/>
          <w:sz w:val="22"/>
          <w:szCs w:val="22"/>
        </w:rPr>
        <w:t>The ‘HCC risk score’ developed using the Veterans Affairs healthcare dataset, identifies patients with NAFLD cirrhosis at risk of HCC, but is not validated in people without cirrhosis.</w:t>
      </w:r>
      <w:sdt>
        <w:sdtPr>
          <w:rPr>
            <w:rFonts w:ascii="Calibri" w:hAnsi="Calibri" w:cs="Calibri"/>
            <w:color w:val="000000"/>
            <w:sz w:val="22"/>
            <w:szCs w:val="22"/>
            <w:vertAlign w:val="superscript"/>
          </w:rPr>
          <w:tag w:val="MENDELEY_CITATION_v3_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"/>
          <w:id w:val="9415228"/>
          <w:placeholder>
            <w:docPart w:val="DefaultPlaceholder_-1854013440"/>
          </w:placeholder>
        </w:sdtPr>
        <w:sdtContent>
          <w:r w:rsidR="00987BAF" w:rsidRPr="00987BAF">
            <w:rPr>
              <w:rFonts w:ascii="Calibri" w:hAnsi="Calibri" w:cs="Calibri"/>
              <w:color w:val="000000"/>
              <w:sz w:val="22"/>
              <w:szCs w:val="22"/>
              <w:vertAlign w:val="superscript"/>
            </w:rPr>
            <w:t>99</w:t>
          </w:r>
        </w:sdtContent>
      </w:sdt>
      <w:r w:rsidRPr="00D51173">
        <w:rPr>
          <w:rFonts w:ascii="Calibri" w:eastAsiaTheme="minorEastAsia" w:hAnsi="Calibri" w:cs="Calibri"/>
          <w:color w:val="FF0000"/>
          <w:sz w:val="22"/>
          <w:szCs w:val="22"/>
        </w:rPr>
        <w:t xml:space="preserve"> </w:t>
      </w:r>
      <w:r w:rsidR="00D51173" w:rsidRPr="00D51173">
        <w:rPr>
          <w:rFonts w:ascii="Calibri" w:eastAsiaTheme="minorEastAsia" w:hAnsi="Calibri" w:cs="Calibri"/>
          <w:color w:val="FF0000"/>
          <w:sz w:val="22"/>
          <w:szCs w:val="22"/>
        </w:rPr>
        <w:t xml:space="preserve">Given the association noted between </w:t>
      </w:r>
      <w:r w:rsidRPr="00D51173">
        <w:rPr>
          <w:rFonts w:ascii="Calibri" w:eastAsiaTheme="minorEastAsia" w:hAnsi="Calibri" w:cs="Calibri"/>
          <w:color w:val="FF0000"/>
          <w:sz w:val="22"/>
          <w:szCs w:val="22"/>
        </w:rPr>
        <w:t xml:space="preserve">PNPLA3 </w:t>
      </w:r>
      <w:r w:rsidR="00D51173" w:rsidRPr="00D51173">
        <w:rPr>
          <w:rFonts w:ascii="Calibri" w:eastAsiaTheme="minorEastAsia" w:hAnsi="Calibri" w:cs="Calibri"/>
          <w:color w:val="FF0000"/>
          <w:sz w:val="22"/>
          <w:szCs w:val="22"/>
        </w:rPr>
        <w:t>and HCC,</w:t>
      </w:r>
      <w:sdt>
        <w:sdtPr>
          <w:rPr>
            <w:rFonts w:ascii="Calibri" w:eastAsiaTheme="minorEastAsia" w:hAnsi="Calibri" w:cs="Calibri"/>
            <w:color w:val="000000"/>
            <w:sz w:val="22"/>
            <w:szCs w:val="22"/>
            <w:vertAlign w:val="superscript"/>
          </w:rPr>
          <w:tag w:val="MENDELEY_CITATION_v3_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"/>
          <w:id w:val="2082857532"/>
          <w:placeholder>
            <w:docPart w:val="DefaultPlaceholder_-1854013440"/>
          </w:placeholder>
        </w:sdtPr>
        <w:sdtContent>
          <w:r w:rsidR="00987BAF" w:rsidRPr="00987BAF">
            <w:rPr>
              <w:rFonts w:ascii="Calibri" w:eastAsiaTheme="minorEastAsia" w:hAnsi="Calibri" w:cs="Calibri"/>
              <w:color w:val="000000"/>
              <w:sz w:val="22"/>
              <w:szCs w:val="22"/>
              <w:vertAlign w:val="superscript"/>
            </w:rPr>
            <w:t>100</w:t>
          </w:r>
        </w:sdtContent>
      </w:sdt>
      <w:r w:rsidR="00D51173" w:rsidRPr="00D51173">
        <w:rPr>
          <w:rFonts w:ascii="Calibri" w:eastAsiaTheme="minorEastAsia" w:hAnsi="Calibri" w:cs="Calibri"/>
          <w:color w:val="FF0000"/>
          <w:sz w:val="22"/>
          <w:szCs w:val="22"/>
        </w:rPr>
        <w:t xml:space="preserve"> there has been interest in whether this may serve as a useful tool for risk stratification. </w:t>
      </w:r>
      <w:r w:rsidR="00D51173">
        <w:rPr>
          <w:rFonts w:ascii="Calibri" w:eastAsiaTheme="minorEastAsia" w:hAnsi="Calibri" w:cs="Calibri"/>
          <w:color w:val="FF0000"/>
          <w:sz w:val="22"/>
          <w:szCs w:val="22"/>
        </w:rPr>
        <w:t>This association has been found to be less significant in patients with NAFLD however,</w:t>
      </w:r>
      <w:sdt>
        <w:sdtPr>
          <w:rPr>
            <w:rFonts w:ascii="Calibri" w:eastAsiaTheme="minorEastAsia" w:hAnsi="Calibri" w:cs="Calibri"/>
            <w:color w:val="000000"/>
            <w:sz w:val="22"/>
            <w:szCs w:val="22"/>
            <w:vertAlign w:val="superscript"/>
          </w:rPr>
          <w:tag w:val="MENDELEY_CITATION_v3_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"/>
          <w:id w:val="-721127991"/>
          <w:placeholder>
            <w:docPart w:val="DefaultPlaceholder_-1854013440"/>
          </w:placeholder>
        </w:sdtPr>
        <w:sdtContent>
          <w:r w:rsidR="00987BAF" w:rsidRPr="00987BAF">
            <w:rPr>
              <w:rFonts w:ascii="Calibri" w:eastAsiaTheme="minorEastAsia" w:hAnsi="Calibri" w:cs="Calibri"/>
              <w:color w:val="000000"/>
              <w:sz w:val="22"/>
              <w:szCs w:val="22"/>
              <w:vertAlign w:val="superscript"/>
            </w:rPr>
            <w:t>101</w:t>
          </w:r>
        </w:sdtContent>
      </w:sdt>
      <w:r w:rsidR="00D51173">
        <w:rPr>
          <w:rFonts w:ascii="Calibri" w:eastAsiaTheme="minorEastAsia" w:hAnsi="Calibri" w:cs="Calibri"/>
          <w:color w:val="FF0000"/>
          <w:sz w:val="22"/>
          <w:szCs w:val="22"/>
        </w:rPr>
        <w:t xml:space="preserve"> </w:t>
      </w:r>
      <w:r w:rsidR="00AE7DB6">
        <w:rPr>
          <w:rFonts w:ascii="Calibri" w:eastAsiaTheme="minorEastAsia" w:hAnsi="Calibri" w:cs="Calibri"/>
          <w:color w:val="FF0000"/>
          <w:sz w:val="22"/>
          <w:szCs w:val="22"/>
        </w:rPr>
        <w:t>and</w:t>
      </w:r>
      <w:r w:rsidR="00D51173">
        <w:rPr>
          <w:rFonts w:ascii="Calibri" w:eastAsiaTheme="minorEastAsia" w:hAnsi="Calibri" w:cs="Calibri"/>
          <w:color w:val="FF0000"/>
          <w:sz w:val="22"/>
          <w:szCs w:val="22"/>
        </w:rPr>
        <w:t xml:space="preserve"> </w:t>
      </w:r>
      <w:r w:rsidR="00D51173" w:rsidRPr="00D51173">
        <w:rPr>
          <w:rFonts w:ascii="Calibri" w:eastAsiaTheme="minorEastAsia" w:hAnsi="Calibri" w:cs="Calibri"/>
          <w:color w:val="FF0000"/>
          <w:sz w:val="22"/>
          <w:szCs w:val="22"/>
        </w:rPr>
        <w:t xml:space="preserve">recent analysis of the performance of a polygenic risk score incorporating PNPLA3 </w:t>
      </w:r>
      <w:r w:rsidR="00AE7DB6">
        <w:rPr>
          <w:rFonts w:ascii="Calibri" w:eastAsiaTheme="minorEastAsia" w:hAnsi="Calibri" w:cs="Calibri"/>
          <w:color w:val="FF0000"/>
          <w:sz w:val="22"/>
          <w:szCs w:val="22"/>
        </w:rPr>
        <w:t>reported</w:t>
      </w:r>
      <w:r w:rsidR="00D51173" w:rsidRPr="00D51173">
        <w:rPr>
          <w:rFonts w:ascii="Calibri" w:eastAsiaTheme="minorEastAsia" w:hAnsi="Calibri" w:cs="Calibri"/>
          <w:color w:val="FF0000"/>
          <w:sz w:val="22"/>
          <w:szCs w:val="22"/>
        </w:rPr>
        <w:t xml:space="preserve"> </w:t>
      </w:r>
      <w:r w:rsidRPr="00D51173">
        <w:rPr>
          <w:rFonts w:ascii="Calibri" w:hAnsi="Calibri" w:cs="Calibri"/>
          <w:noProof/>
          <w:color w:val="FF0000"/>
          <w:sz w:val="22"/>
          <w:szCs w:val="22"/>
        </w:rPr>
        <w:t xml:space="preserve">only moderate accuracy in </w:t>
      </w:r>
      <w:r w:rsidRPr="00D51173">
        <w:rPr>
          <w:rFonts w:ascii="Calibri" w:hAnsi="Calibri" w:cs="Calibri"/>
          <w:noProof/>
          <w:color w:val="FF0000"/>
          <w:sz w:val="22"/>
          <w:szCs w:val="22"/>
        </w:rPr>
        <w:lastRenderedPageBreak/>
        <w:t>predicting which patients with NAFLD are at greatest risk of HCC.</w:t>
      </w:r>
      <w:sdt>
        <w:sdtPr>
          <w:rPr>
            <w:rFonts w:ascii="Calibri" w:hAnsi="Calibri" w:cs="Calibri"/>
            <w:noProof/>
            <w:color w:val="000000"/>
            <w:sz w:val="22"/>
            <w:szCs w:val="22"/>
            <w:vertAlign w:val="superscript"/>
          </w:rPr>
          <w:tag w:val="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"/>
          <w:id w:val="317698203"/>
          <w:placeholder>
            <w:docPart w:val="9E9CE7EAA8449A4DAD9B0892B05D9AF3"/>
          </w:placeholder>
        </w:sdtPr>
        <w:sdtContent>
          <w:r w:rsidR="00987BAF" w:rsidRPr="00987BAF">
            <w:rPr>
              <w:rFonts w:ascii="Calibri" w:hAnsi="Calibri" w:cs="Calibri"/>
              <w:noProof/>
              <w:color w:val="000000"/>
              <w:sz w:val="22"/>
              <w:szCs w:val="22"/>
              <w:vertAlign w:val="superscript"/>
            </w:rPr>
            <w:t>102</w:t>
          </w:r>
        </w:sdtContent>
      </w:sdt>
      <w:r w:rsidRPr="00D51173">
        <w:rPr>
          <w:rFonts w:ascii="Calibri" w:hAnsi="Calibri" w:cs="Calibri"/>
          <w:noProof/>
          <w:color w:val="FF0000"/>
          <w:sz w:val="22"/>
          <w:szCs w:val="22"/>
        </w:rPr>
        <w:t xml:space="preserve"> </w:t>
      </w:r>
      <w:r w:rsidR="00AE7DB6">
        <w:rPr>
          <w:rFonts w:ascii="Calibri" w:hAnsi="Calibri" w:cs="Calibri"/>
          <w:noProof/>
          <w:color w:val="FF0000"/>
          <w:sz w:val="22"/>
          <w:szCs w:val="22"/>
        </w:rPr>
        <w:t>T</w:t>
      </w:r>
      <w:r w:rsidRPr="00D51173">
        <w:rPr>
          <w:rFonts w:ascii="Calibri" w:hAnsi="Calibri" w:cs="Calibri"/>
          <w:noProof/>
          <w:color w:val="FF0000"/>
          <w:sz w:val="22"/>
          <w:szCs w:val="22"/>
        </w:rPr>
        <w:t xml:space="preserve">he </w:t>
      </w:r>
      <w:r w:rsidRPr="00D51173">
        <w:rPr>
          <w:rFonts w:ascii="Calibri" w:hAnsi="Calibri" w:cs="Calibri"/>
          <w:color w:val="FF0000"/>
          <w:sz w:val="22"/>
          <w:szCs w:val="22"/>
        </w:rPr>
        <w:t>prognostic liver signature</w:t>
      </w:r>
      <w:r w:rsidR="00AE7DB6">
        <w:rPr>
          <w:rFonts w:ascii="Calibri" w:hAnsi="Calibri" w:cs="Calibri"/>
          <w:color w:val="FF0000"/>
          <w:sz w:val="22"/>
          <w:szCs w:val="22"/>
        </w:rPr>
        <w:t xml:space="preserve"> (PLS)</w:t>
      </w:r>
      <w:r w:rsidRPr="00D51173">
        <w:rPr>
          <w:rFonts w:ascii="Calibri" w:hAnsi="Calibri" w:cs="Calibri"/>
          <w:color w:val="FF0000"/>
          <w:sz w:val="22"/>
          <w:szCs w:val="22"/>
        </w:rPr>
        <w:t>–NAFLD,</w:t>
      </w:r>
      <w:r w:rsidR="00D51173" w:rsidRPr="00D51173">
        <w:rPr>
          <w:rFonts w:ascii="Calibri" w:hAnsi="Calibri" w:cs="Calibri"/>
          <w:color w:val="FF0000"/>
          <w:sz w:val="22"/>
          <w:szCs w:val="22"/>
        </w:rPr>
        <w:t xml:space="preserve"> </w:t>
      </w:r>
      <w:r w:rsidR="00AE7DB6">
        <w:rPr>
          <w:rFonts w:ascii="Calibri" w:hAnsi="Calibri" w:cs="Calibri"/>
          <w:color w:val="FF0000"/>
          <w:sz w:val="22"/>
          <w:szCs w:val="22"/>
        </w:rPr>
        <w:t xml:space="preserve">a </w:t>
      </w:r>
      <w:r w:rsidR="00D51173" w:rsidRPr="00D51173">
        <w:rPr>
          <w:rFonts w:ascii="Calibri" w:hAnsi="Calibri" w:cs="Calibri"/>
          <w:color w:val="FF0000"/>
          <w:sz w:val="22"/>
          <w:szCs w:val="22"/>
        </w:rPr>
        <w:t>133 gene signature,</w:t>
      </w:r>
      <w:r w:rsidRPr="00D51173">
        <w:rPr>
          <w:rFonts w:ascii="Calibri" w:hAnsi="Calibri" w:cs="Calibri"/>
          <w:color w:val="FF0000"/>
          <w:sz w:val="22"/>
          <w:szCs w:val="22"/>
        </w:rPr>
        <w:t xml:space="preserve"> has been shown to be predictive of HCC risk but is </w:t>
      </w:r>
      <w:r w:rsidR="003A37F3">
        <w:rPr>
          <w:rFonts w:ascii="Calibri" w:hAnsi="Calibri" w:cs="Calibri"/>
          <w:color w:val="FF0000"/>
          <w:sz w:val="22"/>
          <w:szCs w:val="22"/>
        </w:rPr>
        <w:t xml:space="preserve">currently </w:t>
      </w:r>
      <w:r w:rsidRPr="00D51173">
        <w:rPr>
          <w:rFonts w:ascii="Calibri" w:hAnsi="Calibri" w:cs="Calibri"/>
          <w:color w:val="FF0000"/>
          <w:sz w:val="22"/>
          <w:szCs w:val="22"/>
        </w:rPr>
        <w:t>limited by availability and cost.</w:t>
      </w:r>
      <w:sdt>
        <w:sdtPr>
          <w:rPr>
            <w:rFonts w:ascii="Calibri" w:hAnsi="Calibri" w:cs="Calibri"/>
            <w:color w:val="000000"/>
            <w:sz w:val="22"/>
            <w:szCs w:val="22"/>
            <w:vertAlign w:val="superscript"/>
          </w:rPr>
          <w:tag w:val="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"/>
          <w:id w:val="-675423078"/>
          <w:placeholder>
            <w:docPart w:val="9E9CE7EAA8449A4DAD9B0892B05D9AF3"/>
          </w:placeholder>
        </w:sdtPr>
        <w:sdtContent>
          <w:r w:rsidR="00987BAF" w:rsidRPr="00987BAF">
            <w:rPr>
              <w:rFonts w:ascii="Calibri" w:hAnsi="Calibri" w:cs="Calibri"/>
              <w:color w:val="000000"/>
              <w:sz w:val="22"/>
              <w:szCs w:val="22"/>
              <w:vertAlign w:val="superscript"/>
            </w:rPr>
            <w:t>103</w:t>
          </w:r>
        </w:sdtContent>
      </w:sdt>
    </w:p>
    <w:p w14:paraId="2234415A" w14:textId="4ABB2292" w:rsidR="00D31076" w:rsidRPr="00C27A6D" w:rsidRDefault="00D31076" w:rsidP="00F11D1D">
      <w:pPr>
        <w:spacing w:line="360" w:lineRule="auto"/>
        <w:jc w:val="both"/>
        <w:rPr>
          <w:rFonts w:ascii="Calibri" w:eastAsiaTheme="minorEastAsia" w:hAnsi="Calibri" w:cs="Calibri"/>
          <w:color w:val="000000" w:themeColor="text1"/>
          <w:sz w:val="22"/>
          <w:szCs w:val="22"/>
          <w:lang w:val="en-US"/>
        </w:rPr>
      </w:pPr>
      <w:r w:rsidRPr="00C27A6D">
        <w:rPr>
          <w:rFonts w:ascii="Calibri" w:eastAsiaTheme="minorEastAsia" w:hAnsi="Calibri" w:cs="Calibri"/>
          <w:color w:val="000000" w:themeColor="text1"/>
          <w:sz w:val="22"/>
          <w:szCs w:val="22"/>
        </w:rPr>
        <w:t>Ultimately better tools are needed to risk stratify individuals at risk of HCC and to tailor testing, and perhaps the time interval for surveillance accordingly</w:t>
      </w:r>
      <w:r w:rsidR="00400D7A">
        <w:rPr>
          <w:rFonts w:ascii="Calibri" w:eastAsiaTheme="minorEastAsia" w:hAnsi="Calibri" w:cs="Calibri"/>
          <w:color w:val="000000" w:themeColor="text1"/>
          <w:sz w:val="22"/>
          <w:szCs w:val="22"/>
        </w:rPr>
        <w:t xml:space="preserve"> to </w:t>
      </w:r>
      <w:r w:rsidR="00400D7A" w:rsidRPr="00400D7A">
        <w:rPr>
          <w:rFonts w:ascii="Calibri" w:eastAsiaTheme="minorEastAsia" w:hAnsi="Calibri" w:cs="Calibri"/>
          <w:color w:val="FF0000"/>
          <w:sz w:val="22"/>
          <w:szCs w:val="22"/>
        </w:rPr>
        <w:t>support a move towards precision screening for HCC</w:t>
      </w:r>
      <w:r w:rsidR="00400D7A">
        <w:rPr>
          <w:rFonts w:ascii="Calibri" w:eastAsiaTheme="minorEastAsia" w:hAnsi="Calibri" w:cs="Calibri"/>
          <w:color w:val="000000" w:themeColor="text1"/>
          <w:sz w:val="22"/>
          <w:szCs w:val="22"/>
        </w:rPr>
        <w:t>.</w:t>
      </w:r>
      <w:sdt>
        <w:sdtPr>
          <w:rPr>
            <w:rFonts w:ascii="Calibri" w:eastAsiaTheme="minorEastAsia" w:hAnsi="Calibri" w:cs="Calibri"/>
            <w:color w:val="000000"/>
            <w:sz w:val="22"/>
            <w:szCs w:val="22"/>
            <w:vertAlign w:val="superscript"/>
          </w:rPr>
          <w:tag w:val="MENDELEY_CITATION_v3_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"/>
          <w:id w:val="1265419776"/>
          <w:placeholder>
            <w:docPart w:val="DefaultPlaceholder_-1854013440"/>
          </w:placeholder>
        </w:sdtPr>
        <w:sdtContent>
          <w:r w:rsidR="00987BAF" w:rsidRPr="00987BAF">
            <w:rPr>
              <w:rFonts w:ascii="Calibri" w:eastAsiaTheme="minorEastAsia" w:hAnsi="Calibri" w:cs="Calibri"/>
              <w:color w:val="000000"/>
              <w:sz w:val="22"/>
              <w:szCs w:val="22"/>
              <w:vertAlign w:val="superscript"/>
            </w:rPr>
            <w:t>104</w:t>
          </w:r>
        </w:sdtContent>
      </w:sdt>
      <w:r w:rsidR="00400D7A">
        <w:rPr>
          <w:rFonts w:ascii="Calibri" w:eastAsiaTheme="minorEastAsia" w:hAnsi="Calibri" w:cs="Calibri"/>
          <w:color w:val="000000" w:themeColor="text1"/>
          <w:sz w:val="22"/>
          <w:szCs w:val="22"/>
        </w:rPr>
        <w:t xml:space="preserve"> </w:t>
      </w:r>
      <w:r w:rsidRPr="00C27A6D">
        <w:rPr>
          <w:rFonts w:ascii="Calibri" w:eastAsiaTheme="minorEastAsia" w:hAnsi="Calibri" w:cs="Calibri"/>
          <w:color w:val="000000" w:themeColor="text1"/>
          <w:sz w:val="22"/>
          <w:szCs w:val="22"/>
        </w:rPr>
        <w:t xml:space="preserve">Given the experience and time spent on HCC surveillance in many countries, improved patient selection and testing is urgently required. </w:t>
      </w:r>
      <w:r w:rsidRPr="00C27A6D">
        <w:rPr>
          <w:rFonts w:ascii="Calibri" w:eastAsiaTheme="minorEastAsia" w:hAnsi="Calibri" w:cs="Calibri"/>
          <w:color w:val="000000" w:themeColor="text1"/>
          <w:sz w:val="22"/>
          <w:szCs w:val="22"/>
          <w:lang w:val="en-US"/>
        </w:rPr>
        <w:t>Consortia, including</w:t>
      </w:r>
      <w:r w:rsidRPr="00C27A6D">
        <w:rPr>
          <w:rFonts w:ascii="Calibri" w:hAnsi="Calibri" w:cs="Calibri"/>
          <w:color w:val="000000" w:themeColor="text1"/>
          <w:sz w:val="22"/>
          <w:szCs w:val="22"/>
        </w:rPr>
        <w:t xml:space="preserve"> NIMBLE (Non-Invasive Biomarkers of Metabolic Liver Disease), LITMUS (Liver Investigation: Testing Marker Utility in Steatohepatitis)</w:t>
      </w:r>
      <w:r w:rsidRPr="00C27A6D">
        <w:rPr>
          <w:rFonts w:ascii="Calibri" w:eastAsiaTheme="minorEastAsia" w:hAnsi="Calibri" w:cs="Calibri"/>
          <w:color w:val="000000" w:themeColor="text1"/>
          <w:sz w:val="22"/>
          <w:szCs w:val="22"/>
          <w:lang w:val="en-US"/>
        </w:rPr>
        <w:t xml:space="preserve"> and </w:t>
      </w:r>
      <w:proofErr w:type="spellStart"/>
      <w:r w:rsidRPr="00C27A6D">
        <w:rPr>
          <w:rFonts w:ascii="Calibri" w:eastAsiaTheme="minorEastAsia" w:hAnsi="Calibri" w:cs="Calibri"/>
          <w:color w:val="000000" w:themeColor="text1"/>
          <w:sz w:val="22"/>
          <w:szCs w:val="22"/>
          <w:lang w:val="en-US"/>
        </w:rPr>
        <w:t>DeLIVER</w:t>
      </w:r>
      <w:proofErr w:type="spellEnd"/>
      <w:r w:rsidRPr="00C27A6D">
        <w:rPr>
          <w:rFonts w:ascii="Calibri" w:eastAsiaTheme="minorEastAsia" w:hAnsi="Calibri" w:cs="Calibri"/>
          <w:color w:val="000000" w:themeColor="text1"/>
          <w:sz w:val="22"/>
          <w:szCs w:val="22"/>
          <w:lang w:val="en-US"/>
        </w:rPr>
        <w:t xml:space="preserve"> (Early detection of hepatocellular liver cancer), are pursuing the discovery of novel biomarkers for use in this clinical context</w:t>
      </w:r>
      <w:r w:rsidRPr="00C27A6D">
        <w:rPr>
          <w:rFonts w:ascii="Calibri" w:hAnsi="Calibri" w:cs="Calibri"/>
          <w:color w:val="000000" w:themeColor="text1"/>
          <w:sz w:val="22"/>
          <w:szCs w:val="22"/>
        </w:rPr>
        <w:t xml:space="preserve">, and may be used with USS, or when USS performance is suboptimal. </w:t>
      </w:r>
    </w:p>
    <w:p w14:paraId="49BBD869" w14:textId="0468F83C" w:rsidR="00D31076" w:rsidRPr="00C27A6D" w:rsidRDefault="00D31076" w:rsidP="00D31076">
      <w:pPr>
        <w:spacing w:line="360" w:lineRule="auto"/>
        <w:jc w:val="both"/>
        <w:rPr>
          <w:rFonts w:ascii="Calibri" w:hAnsi="Calibri" w:cs="Calibri"/>
          <w:color w:val="000000" w:themeColor="text1"/>
          <w:sz w:val="22"/>
          <w:szCs w:val="22"/>
        </w:rPr>
      </w:pPr>
      <w:r w:rsidRPr="00C27A6D">
        <w:rPr>
          <w:rFonts w:ascii="Calibri" w:hAnsi="Calibri" w:cs="Calibri"/>
          <w:color w:val="000000" w:themeColor="text1"/>
          <w:sz w:val="22"/>
          <w:szCs w:val="22"/>
        </w:rPr>
        <w:t>Shear wave elastography, a non-invasive marker for the prediction of liver fibrosis which uses a normal B-mode ultrasound probe has been shown to be predictive of HCC risk in hepatitis B and C virus infection.</w:t>
      </w:r>
      <w:sdt>
        <w:sdtPr>
          <w:rPr>
            <w:rFonts w:ascii="Calibri" w:hAnsi="Calibri" w:cs="Calibri"/>
            <w:color w:val="000000"/>
            <w:sz w:val="22"/>
            <w:szCs w:val="22"/>
            <w:vertAlign w:val="superscript"/>
          </w:rPr>
          <w:tag w:val="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"/>
          <w:id w:val="289633973"/>
          <w:placeholder>
            <w:docPart w:val="B89A4D8274CDC048902C10DBE30485B9"/>
          </w:placeholder>
        </w:sdtPr>
        <w:sdtContent>
          <w:r w:rsidR="00987BAF" w:rsidRPr="00987BAF">
            <w:rPr>
              <w:rFonts w:ascii="Calibri" w:hAnsi="Calibri" w:cs="Calibri"/>
              <w:color w:val="000000"/>
              <w:sz w:val="22"/>
              <w:szCs w:val="22"/>
              <w:vertAlign w:val="superscript"/>
            </w:rPr>
            <w:t>105,106</w:t>
          </w:r>
        </w:sdtContent>
      </w:sdt>
      <w:r w:rsidRPr="00C27A6D">
        <w:rPr>
          <w:rFonts w:ascii="Calibri" w:hAnsi="Calibri" w:cs="Calibri"/>
          <w:color w:val="000000" w:themeColor="text1"/>
          <w:sz w:val="22"/>
          <w:szCs w:val="22"/>
        </w:rPr>
        <w:t xml:space="preserve"> In addition it may be clinically useful in differentiating between benign and malignant lesions.</w:t>
      </w:r>
      <w:sdt>
        <w:sdtPr>
          <w:rPr>
            <w:rFonts w:ascii="Calibri" w:hAnsi="Calibri" w:cs="Calibri"/>
            <w:color w:val="000000"/>
            <w:sz w:val="22"/>
            <w:szCs w:val="22"/>
            <w:vertAlign w:val="superscript"/>
          </w:rPr>
          <w:tag w:val="MENDELEY_CITATION_v3_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"/>
          <w:id w:val="-767461758"/>
          <w:placeholder>
            <w:docPart w:val="B89A4D8274CDC048902C10DBE30485B9"/>
          </w:placeholder>
        </w:sdtPr>
        <w:sdtContent>
          <w:r w:rsidR="00987BAF" w:rsidRPr="00987BAF">
            <w:rPr>
              <w:rFonts w:ascii="Calibri" w:hAnsi="Calibri" w:cs="Calibri"/>
              <w:color w:val="000000"/>
              <w:sz w:val="22"/>
              <w:szCs w:val="22"/>
              <w:vertAlign w:val="superscript"/>
            </w:rPr>
            <w:t>107</w:t>
          </w:r>
        </w:sdtContent>
      </w:sdt>
      <w:r w:rsidRPr="00C27A6D">
        <w:rPr>
          <w:rFonts w:ascii="Calibri" w:hAnsi="Calibri" w:cs="Calibri"/>
          <w:color w:val="000000" w:themeColor="text1"/>
          <w:sz w:val="22"/>
          <w:szCs w:val="22"/>
        </w:rPr>
        <w:t xml:space="preserve"> Further validation is </w:t>
      </w:r>
      <w:proofErr w:type="gramStart"/>
      <w:r w:rsidRPr="00C27A6D">
        <w:rPr>
          <w:rFonts w:ascii="Calibri" w:hAnsi="Calibri" w:cs="Calibri"/>
          <w:color w:val="000000" w:themeColor="text1"/>
          <w:sz w:val="22"/>
          <w:szCs w:val="22"/>
        </w:rPr>
        <w:t>required</w:t>
      </w:r>
      <w:proofErr w:type="gramEnd"/>
      <w:r w:rsidRPr="00C27A6D">
        <w:rPr>
          <w:rFonts w:ascii="Calibri" w:hAnsi="Calibri" w:cs="Calibri"/>
          <w:color w:val="000000" w:themeColor="text1"/>
          <w:sz w:val="22"/>
          <w:szCs w:val="22"/>
        </w:rPr>
        <w:t xml:space="preserve"> however. </w:t>
      </w:r>
    </w:p>
    <w:p w14:paraId="466A0F42" w14:textId="68F67047" w:rsidR="00D31076" w:rsidRPr="00C27A6D" w:rsidRDefault="00D31076" w:rsidP="00D31076">
      <w:pPr>
        <w:spacing w:line="360" w:lineRule="auto"/>
        <w:jc w:val="both"/>
        <w:rPr>
          <w:rFonts w:ascii="Calibri" w:hAnsi="Calibri" w:cs="Calibri"/>
          <w:color w:val="000000" w:themeColor="text1"/>
          <w:sz w:val="22"/>
          <w:szCs w:val="22"/>
        </w:rPr>
      </w:pPr>
      <w:r w:rsidRPr="00C27A6D">
        <w:rPr>
          <w:rFonts w:ascii="Calibri" w:hAnsi="Calibri" w:cs="Calibri"/>
          <w:color w:val="000000" w:themeColor="text1"/>
          <w:sz w:val="22"/>
          <w:szCs w:val="22"/>
        </w:rPr>
        <w:t>Finally, while newer USS devices have the additional capacity to measure grades of liver steatosis,</w:t>
      </w:r>
      <w:sdt>
        <w:sdtPr>
          <w:rPr>
            <w:rFonts w:ascii="Calibri" w:hAnsi="Calibri" w:cs="Calibri"/>
            <w:color w:val="000000"/>
            <w:sz w:val="22"/>
            <w:szCs w:val="22"/>
            <w:vertAlign w:val="superscript"/>
          </w:rPr>
          <w:tag w:val="MENDELEY_CITATION_v3_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"/>
          <w:id w:val="1543407789"/>
          <w:placeholder>
            <w:docPart w:val="BA0A75FAFEB8BC4A919CA2E95C767D18"/>
          </w:placeholder>
        </w:sdtPr>
        <w:sdtContent>
          <w:r w:rsidR="00987BAF" w:rsidRPr="00987BAF">
            <w:rPr>
              <w:rFonts w:ascii="Calibri" w:hAnsi="Calibri" w:cs="Calibri"/>
              <w:color w:val="000000"/>
              <w:sz w:val="22"/>
              <w:szCs w:val="22"/>
              <w:vertAlign w:val="superscript"/>
            </w:rPr>
            <w:t>108</w:t>
          </w:r>
        </w:sdtContent>
      </w:sdt>
      <w:r w:rsidRPr="00C27A6D">
        <w:rPr>
          <w:rFonts w:ascii="Calibri" w:hAnsi="Calibri" w:cs="Calibri"/>
          <w:color w:val="000000" w:themeColor="text1"/>
          <w:sz w:val="22"/>
          <w:szCs w:val="22"/>
        </w:rPr>
        <w:t xml:space="preserve"> it is unclear how this would benefit the HCC surveillance population where </w:t>
      </w:r>
      <w:proofErr w:type="gramStart"/>
      <w:r w:rsidRPr="00C27A6D">
        <w:rPr>
          <w:rFonts w:ascii="Calibri" w:hAnsi="Calibri" w:cs="Calibri"/>
          <w:color w:val="000000" w:themeColor="text1"/>
          <w:sz w:val="22"/>
          <w:szCs w:val="22"/>
        </w:rPr>
        <w:t>the majority of</w:t>
      </w:r>
      <w:proofErr w:type="gramEnd"/>
      <w:r w:rsidRPr="00C27A6D">
        <w:rPr>
          <w:rFonts w:ascii="Calibri" w:hAnsi="Calibri" w:cs="Calibri"/>
          <w:color w:val="000000" w:themeColor="text1"/>
          <w:sz w:val="22"/>
          <w:szCs w:val="22"/>
        </w:rPr>
        <w:t xml:space="preserve"> patients will have cirrhosis.</w:t>
      </w:r>
    </w:p>
    <w:p w14:paraId="6DD82C05" w14:textId="77777777" w:rsidR="00D31076" w:rsidRPr="00C27A6D" w:rsidRDefault="00D31076" w:rsidP="00D31076">
      <w:pPr>
        <w:spacing w:line="360" w:lineRule="auto"/>
        <w:jc w:val="both"/>
        <w:rPr>
          <w:rFonts w:ascii="Calibri" w:hAnsi="Calibri" w:cs="Calibri"/>
          <w:color w:val="000000" w:themeColor="text1"/>
          <w:sz w:val="22"/>
          <w:szCs w:val="22"/>
        </w:rPr>
      </w:pPr>
    </w:p>
    <w:p w14:paraId="191D9BE1" w14:textId="77777777" w:rsidR="00D31076" w:rsidRPr="00C27A6D" w:rsidRDefault="00D31076" w:rsidP="00D31076">
      <w:pPr>
        <w:spacing w:line="360" w:lineRule="auto"/>
        <w:jc w:val="both"/>
        <w:rPr>
          <w:rStyle w:val="element-citation"/>
          <w:rFonts w:ascii="Calibri" w:hAnsi="Calibri" w:cs="Calibri"/>
          <w:color w:val="000000" w:themeColor="text1"/>
          <w:sz w:val="22"/>
          <w:szCs w:val="22"/>
        </w:rPr>
      </w:pPr>
      <w:r w:rsidRPr="00C27A6D">
        <w:rPr>
          <w:rFonts w:ascii="Calibri" w:hAnsi="Calibri" w:cs="Calibri"/>
          <w:b/>
          <w:bCs/>
          <w:color w:val="000000" w:themeColor="text1"/>
          <w:sz w:val="22"/>
          <w:szCs w:val="22"/>
        </w:rPr>
        <w:t xml:space="preserve">Best clinical practice </w:t>
      </w:r>
    </w:p>
    <w:p w14:paraId="1FF1B51F" w14:textId="644992CC" w:rsidR="00D31076" w:rsidRPr="00442B2D" w:rsidRDefault="00D31076" w:rsidP="00D31076">
      <w:pPr>
        <w:spacing w:line="360" w:lineRule="auto"/>
        <w:jc w:val="both"/>
        <w:rPr>
          <w:rStyle w:val="element-citation"/>
          <w:rFonts w:ascii="Calibri" w:hAnsi="Calibri" w:cs="Calibri"/>
          <w:color w:val="000000"/>
          <w:sz w:val="22"/>
          <w:szCs w:val="22"/>
          <w:vertAlign w:val="superscript"/>
        </w:rPr>
      </w:pPr>
      <w:r>
        <w:rPr>
          <w:rFonts w:ascii="Calibri" w:hAnsi="Calibri" w:cs="Calibri"/>
          <w:sz w:val="22"/>
          <w:szCs w:val="22"/>
        </w:rPr>
        <w:t>International guidelines acknowledge the limited performance of USS in patients with central obesity and marked parenchymal heterogeneity. Yet USS remains the primary recommended imaging technique for HCC surveillance (</w:t>
      </w:r>
      <w:r>
        <w:rPr>
          <w:rFonts w:ascii="Calibri" w:hAnsi="Calibri" w:cs="Calibri"/>
          <w:b/>
          <w:bCs/>
          <w:sz w:val="22"/>
          <w:szCs w:val="22"/>
        </w:rPr>
        <w:t>Table 2</w:t>
      </w:r>
      <w:r>
        <w:rPr>
          <w:rFonts w:ascii="Calibri" w:hAnsi="Calibri" w:cs="Calibri"/>
          <w:sz w:val="22"/>
          <w:szCs w:val="22"/>
        </w:rPr>
        <w:t xml:space="preserve">), considering its high sensitivity in the absence of these factors, </w:t>
      </w:r>
      <w:proofErr w:type="gramStart"/>
      <w:r>
        <w:rPr>
          <w:rFonts w:ascii="Calibri" w:hAnsi="Calibri" w:cs="Calibri"/>
          <w:sz w:val="22"/>
          <w:szCs w:val="22"/>
        </w:rPr>
        <w:t>safety</w:t>
      </w:r>
      <w:proofErr w:type="gramEnd"/>
      <w:r>
        <w:rPr>
          <w:rFonts w:ascii="Calibri" w:hAnsi="Calibri" w:cs="Calibri"/>
          <w:sz w:val="22"/>
          <w:szCs w:val="22"/>
        </w:rPr>
        <w:t xml:space="preserve"> and proven cost effectiveness. The AASLD guidelines advise clinicians to utilise CT or MRI, with or without AFP, in patients every six months where USS is documented to be inadequate.</w:t>
      </w:r>
      <w:sdt>
        <w:sdtPr>
          <w:rPr>
            <w:rFonts w:ascii="Calibri" w:hAnsi="Calibri" w:cs="Calibri"/>
            <w:color w:val="000000"/>
            <w:sz w:val="22"/>
            <w:szCs w:val="22"/>
            <w:vertAlign w:val="superscript"/>
          </w:rPr>
          <w:tag w:val="MENDELEY_CITATION_v3_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"/>
          <w:id w:val="495689550"/>
          <w:placeholder>
            <w:docPart w:val="3717DA577CB6B940B0662D2D0B879469"/>
          </w:placeholder>
        </w:sdtPr>
        <w:sdtEndPr>
          <w:rPr>
            <w:rFonts w:ascii="Times New Roman" w:hAnsi="Times New Roman" w:cs="Times New Roman"/>
            <w:sz w:val="24"/>
            <w:szCs w:val="24"/>
          </w:rPr>
        </w:sdtEndPr>
        <w:sdtContent>
          <w:r w:rsidR="00987BAF" w:rsidRPr="00987BAF">
            <w:rPr>
              <w:color w:val="000000"/>
              <w:vertAlign w:val="superscript"/>
            </w:rPr>
            <w:t>16</w:t>
          </w:r>
        </w:sdtContent>
      </w:sdt>
      <w:r>
        <w:rPr>
          <w:rFonts w:ascii="Calibri" w:hAnsi="Calibri" w:cs="Calibri"/>
          <w:sz w:val="22"/>
          <w:szCs w:val="22"/>
        </w:rPr>
        <w:t xml:space="preserve"> The latest American Gastroenterology Association (AGA</w:t>
      </w:r>
      <w:r w:rsidRPr="00C27A6D">
        <w:rPr>
          <w:rFonts w:ascii="Calibri" w:hAnsi="Calibri" w:cs="Calibri"/>
          <w:color w:val="000000" w:themeColor="text1"/>
          <w:sz w:val="22"/>
          <w:szCs w:val="22"/>
        </w:rPr>
        <w:t>)</w:t>
      </w:r>
      <w:r w:rsidRPr="00C27A6D">
        <w:rPr>
          <w:rStyle w:val="element-citation"/>
          <w:rFonts w:ascii="Calibri" w:hAnsi="Calibri" w:cs="Calibri"/>
          <w:color w:val="000000" w:themeColor="text1"/>
          <w:sz w:val="22"/>
          <w:szCs w:val="22"/>
        </w:rPr>
        <w:t xml:space="preserve"> clinical practice update on screening and surveillance for HCC in patients with NAFLD, support this approach, and emphasise that the adequacy of USS should be consistently reported </w:t>
      </w:r>
      <w:r w:rsidRPr="00C27A6D">
        <w:rPr>
          <w:rFonts w:ascii="Calibri" w:hAnsi="Calibri" w:cs="Calibri"/>
          <w:color w:val="000000" w:themeColor="text1"/>
          <w:sz w:val="22"/>
          <w:szCs w:val="22"/>
        </w:rPr>
        <w:t>including descriptions of parenchyma heterogeneity, visualization of the entire liver, and beam attenuation, as these factors may be impaired in the presence of obesity</w:t>
      </w:r>
      <w:r w:rsidRPr="00C27A6D">
        <w:rPr>
          <w:rStyle w:val="element-citation"/>
          <w:rFonts w:ascii="Calibri" w:hAnsi="Calibri" w:cs="Calibri"/>
          <w:color w:val="000000" w:themeColor="text1"/>
          <w:sz w:val="22"/>
          <w:szCs w:val="22"/>
        </w:rPr>
        <w:t>.</w:t>
      </w:r>
      <w:sdt>
        <w:sdtPr>
          <w:rPr>
            <w:rStyle w:val="element-citation"/>
            <w:rFonts w:ascii="Calibri" w:hAnsi="Calibri" w:cs="Calibri"/>
            <w:color w:val="000000"/>
            <w:sz w:val="22"/>
            <w:szCs w:val="22"/>
            <w:vertAlign w:val="superscript"/>
          </w:rPr>
          <w:tag w:val="MENDELEY_CITATION_v3_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"/>
          <w:id w:val="1156492284"/>
          <w:placeholder>
            <w:docPart w:val="3717DA577CB6B940B0662D2D0B879469"/>
          </w:placeholder>
        </w:sdtPr>
        <w:sdtEndPr>
          <w:rPr>
            <w:rStyle w:val="DefaultParagraphFont"/>
            <w:rFonts w:ascii="Times New Roman" w:hAnsi="Times New Roman" w:cs="Times New Roman"/>
            <w:sz w:val="24"/>
            <w:szCs w:val="24"/>
          </w:rPr>
        </w:sdtEndPr>
        <w:sdtContent>
          <w:r w:rsidR="00987BAF" w:rsidRPr="00987BAF">
            <w:rPr>
              <w:color w:val="000000"/>
              <w:vertAlign w:val="superscript"/>
            </w:rPr>
            <w:t>109</w:t>
          </w:r>
        </w:sdtContent>
      </w:sdt>
      <w:r w:rsidRPr="00C27A6D">
        <w:rPr>
          <w:rStyle w:val="element-citation"/>
          <w:rFonts w:ascii="Calibri" w:hAnsi="Calibri" w:cs="Calibri"/>
          <w:color w:val="000000" w:themeColor="text1"/>
          <w:sz w:val="22"/>
          <w:szCs w:val="22"/>
        </w:rPr>
        <w:t xml:space="preserve"> These recommendations reflect</w:t>
      </w:r>
      <w:r w:rsidRPr="00C27A6D">
        <w:rPr>
          <w:rFonts w:ascii="Calibri" w:hAnsi="Calibri" w:cs="Calibri"/>
          <w:color w:val="000000" w:themeColor="text1"/>
          <w:sz w:val="22"/>
          <w:szCs w:val="22"/>
        </w:rPr>
        <w:t xml:space="preserve"> the USS LI-RADS (Liver Reporting and Data System) visualisation scores (A - No or minimal limitation, B - Moderate limitation, the examination may obscure small masses, C - Severe limitation, the examination may miss focal liver lesions).</w:t>
      </w:r>
      <w:sdt>
        <w:sdtPr>
          <w:rPr>
            <w:rFonts w:ascii="Calibri" w:hAnsi="Calibri" w:cs="Calibri"/>
            <w:color w:val="000000"/>
            <w:sz w:val="22"/>
            <w:szCs w:val="22"/>
            <w:vertAlign w:val="superscript"/>
          </w:rPr>
          <w:tag w:val="MENDELEY_CITATION_v3_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"/>
          <w:id w:val="206227077"/>
          <w:placeholder>
            <w:docPart w:val="3717DA577CB6B940B0662D2D0B879469"/>
          </w:placeholder>
        </w:sdtPr>
        <w:sdtContent>
          <w:r w:rsidR="00987BAF" w:rsidRPr="00987BAF">
            <w:rPr>
              <w:rFonts w:ascii="Calibri" w:hAnsi="Calibri" w:cs="Calibri"/>
              <w:color w:val="000000"/>
              <w:sz w:val="22"/>
              <w:szCs w:val="22"/>
              <w:vertAlign w:val="superscript"/>
            </w:rPr>
            <w:t>110</w:t>
          </w:r>
        </w:sdtContent>
      </w:sdt>
      <w:r w:rsidRPr="00C27A6D">
        <w:rPr>
          <w:rFonts w:ascii="Calibri" w:hAnsi="Calibri" w:cs="Calibri"/>
          <w:color w:val="000000" w:themeColor="text1"/>
          <w:sz w:val="22"/>
          <w:szCs w:val="22"/>
          <w:vertAlign w:val="superscript"/>
        </w:rPr>
        <w:t xml:space="preserve"> </w:t>
      </w:r>
      <w:r w:rsidRPr="00C27A6D">
        <w:rPr>
          <w:rFonts w:ascii="Calibri" w:hAnsi="Calibri" w:cs="Calibri"/>
          <w:color w:val="000000" w:themeColor="text1"/>
          <w:sz w:val="22"/>
          <w:szCs w:val="22"/>
        </w:rPr>
        <w:t>CT or MRI surveillance is advised where USS quality is graded as C, or in some cases B.</w:t>
      </w:r>
      <w:sdt>
        <w:sdtPr>
          <w:rPr>
            <w:rFonts w:ascii="Calibri" w:hAnsi="Calibri" w:cs="Calibri"/>
            <w:color w:val="000000"/>
            <w:sz w:val="22"/>
            <w:szCs w:val="22"/>
            <w:vertAlign w:val="superscript"/>
          </w:rPr>
          <w:tag w:val="MENDELEY_CITATION_v3_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"/>
          <w:id w:val="-74511422"/>
          <w:placeholder>
            <w:docPart w:val="125DE1AE9183B445B1A0D6616535F6A8"/>
          </w:placeholder>
        </w:sdtPr>
        <w:sdtEndPr>
          <w:rPr>
            <w:rFonts w:ascii="Times New Roman" w:hAnsi="Times New Roman" w:cs="Times New Roman"/>
            <w:sz w:val="24"/>
            <w:szCs w:val="24"/>
          </w:rPr>
        </w:sdtEndPr>
        <w:sdtContent>
          <w:r w:rsidR="00987BAF" w:rsidRPr="00987BAF">
            <w:rPr>
              <w:color w:val="000000"/>
              <w:vertAlign w:val="superscript"/>
            </w:rPr>
            <w:t>109</w:t>
          </w:r>
        </w:sdtContent>
      </w:sdt>
      <w:r w:rsidRPr="00C27A6D">
        <w:rPr>
          <w:rStyle w:val="element-citation"/>
          <w:rFonts w:ascii="Calibri" w:hAnsi="Calibri" w:cs="Calibri"/>
          <w:color w:val="000000" w:themeColor="text1"/>
          <w:sz w:val="22"/>
          <w:szCs w:val="22"/>
        </w:rPr>
        <w:t xml:space="preserve"> This grading system has not been validated however and there is some uncertainty around </w:t>
      </w:r>
      <w:r w:rsidRPr="00245954">
        <w:rPr>
          <w:rStyle w:val="element-citation"/>
          <w:rFonts w:ascii="Calibri" w:hAnsi="Calibri" w:cs="Calibri"/>
          <w:sz w:val="22"/>
          <w:szCs w:val="22"/>
        </w:rPr>
        <w:t xml:space="preserve">the approach to patients in category B. The </w:t>
      </w:r>
      <w:r w:rsidRPr="00245954">
        <w:rPr>
          <w:rStyle w:val="element-citation"/>
          <w:rFonts w:ascii="Calibri" w:hAnsi="Calibri" w:cs="Calibri"/>
          <w:sz w:val="22"/>
          <w:szCs w:val="22"/>
        </w:rPr>
        <w:lastRenderedPageBreak/>
        <w:t>cost-effectiveness of this strategy has not been investigated and this could have significant implications for health care providers and systems, as the number of patients qualifying for cross sectional imaging is likely to continue to grow over the coming years.</w:t>
      </w:r>
      <w:r w:rsidRPr="00442B2D">
        <w:rPr>
          <w:color w:val="000000"/>
          <w:vertAlign w:val="superscript"/>
        </w:rPr>
        <w:t>99</w:t>
      </w:r>
    </w:p>
    <w:p w14:paraId="16BE2A73" w14:textId="77777777" w:rsidR="00D31076" w:rsidRDefault="00D31076" w:rsidP="00D31076">
      <w:pPr>
        <w:spacing w:line="360" w:lineRule="auto"/>
        <w:jc w:val="both"/>
        <w:rPr>
          <w:rStyle w:val="element-citation"/>
          <w:rFonts w:ascii="Calibri" w:hAnsi="Calibri" w:cs="Calibri"/>
          <w:sz w:val="22"/>
          <w:szCs w:val="22"/>
        </w:rPr>
      </w:pPr>
    </w:p>
    <w:p w14:paraId="186F3C7F" w14:textId="77777777" w:rsidR="00D31076" w:rsidRPr="00C27A6D" w:rsidRDefault="00D31076" w:rsidP="00D31076">
      <w:pPr>
        <w:spacing w:line="360" w:lineRule="auto"/>
        <w:jc w:val="both"/>
        <w:rPr>
          <w:rStyle w:val="element-citation"/>
          <w:rFonts w:ascii="Calibri" w:hAnsi="Calibri" w:cs="Calibri"/>
          <w:color w:val="000000" w:themeColor="text1"/>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13CF692" wp14:editId="6ACC0552">
                <wp:simplePos x="0" y="0"/>
                <wp:positionH relativeFrom="column">
                  <wp:posOffset>0</wp:posOffset>
                </wp:positionH>
                <wp:positionV relativeFrom="paragraph">
                  <wp:posOffset>2581669</wp:posOffset>
                </wp:positionV>
                <wp:extent cx="5918200" cy="1788160"/>
                <wp:effectExtent l="0" t="0" r="12700" b="15240"/>
                <wp:wrapNone/>
                <wp:docPr id="4" name="Text Box 4"/>
                <wp:cNvGraphicFramePr/>
                <a:graphic xmlns:a="http://schemas.openxmlformats.org/drawingml/2006/main">
                  <a:graphicData uri="http://schemas.microsoft.com/office/word/2010/wordprocessingShape">
                    <wps:wsp>
                      <wps:cNvSpPr txBox="1"/>
                      <wps:spPr>
                        <a:xfrm>
                          <a:off x="0" y="0"/>
                          <a:ext cx="5918200" cy="1788160"/>
                        </a:xfrm>
                        <a:prstGeom prst="rect">
                          <a:avLst/>
                        </a:prstGeom>
                        <a:solidFill>
                          <a:schemeClr val="lt1"/>
                        </a:solidFill>
                        <a:ln w="6350">
                          <a:solidFill>
                            <a:prstClr val="black"/>
                          </a:solidFill>
                        </a:ln>
                      </wps:spPr>
                      <wps:txbx>
                        <w:txbxContent>
                          <w:p w14:paraId="0C62BBC1" w14:textId="77777777" w:rsidR="00D31076" w:rsidRPr="00C27A6D" w:rsidRDefault="00D31076" w:rsidP="00D31076">
                            <w:pPr>
                              <w:spacing w:line="360" w:lineRule="auto"/>
                              <w:jc w:val="both"/>
                              <w:rPr>
                                <w:rFonts w:ascii="Calibri" w:hAnsi="Calibri" w:cs="Calibri"/>
                                <w:b/>
                                <w:bCs/>
                                <w:color w:val="000000" w:themeColor="text1"/>
                                <w:sz w:val="22"/>
                                <w:szCs w:val="22"/>
                              </w:rPr>
                            </w:pPr>
                            <w:r w:rsidRPr="00C27A6D">
                              <w:rPr>
                                <w:rFonts w:ascii="Calibri" w:hAnsi="Calibri" w:cs="Calibri"/>
                                <w:b/>
                                <w:bCs/>
                                <w:color w:val="000000" w:themeColor="text1"/>
                                <w:sz w:val="22"/>
                                <w:szCs w:val="22"/>
                              </w:rPr>
                              <w:t xml:space="preserve">Box 1. Binary assessment of USS adequacy </w:t>
                            </w:r>
                          </w:p>
                          <w:p w14:paraId="42C994F5" w14:textId="77777777" w:rsidR="00D31076" w:rsidRPr="00C27A6D" w:rsidRDefault="00D31076" w:rsidP="00D31076">
                            <w:pPr>
                              <w:spacing w:line="360" w:lineRule="auto"/>
                              <w:jc w:val="both"/>
                              <w:rPr>
                                <w:rFonts w:ascii="Calibri" w:hAnsi="Calibri" w:cs="Calibri"/>
                                <w:color w:val="000000" w:themeColor="text1"/>
                                <w:sz w:val="22"/>
                                <w:szCs w:val="22"/>
                              </w:rPr>
                            </w:pPr>
                            <w:r w:rsidRPr="00C27A6D">
                              <w:rPr>
                                <w:rFonts w:ascii="Calibri" w:hAnsi="Calibri" w:cs="Calibri"/>
                                <w:b/>
                                <w:bCs/>
                                <w:color w:val="000000" w:themeColor="text1"/>
                                <w:sz w:val="22"/>
                                <w:szCs w:val="22"/>
                              </w:rPr>
                              <w:t>Satisfactory:</w:t>
                            </w:r>
                            <w:r w:rsidRPr="00C27A6D">
                              <w:rPr>
                                <w:rFonts w:ascii="Calibri" w:hAnsi="Calibri" w:cs="Calibri"/>
                                <w:color w:val="000000" w:themeColor="text1"/>
                                <w:sz w:val="22"/>
                                <w:szCs w:val="22"/>
                              </w:rPr>
                              <w:t xml:space="preserve"> No or minimal limitation (liver homogenous, or minimally heterogenous, minimal beam attenuation or shadowing, and/or liver visualisation in near entirety)</w:t>
                            </w:r>
                          </w:p>
                          <w:p w14:paraId="4A645D89" w14:textId="77777777" w:rsidR="00D31076" w:rsidRPr="00C27A6D" w:rsidRDefault="00D31076" w:rsidP="00D31076">
                            <w:pPr>
                              <w:spacing w:line="360" w:lineRule="auto"/>
                              <w:jc w:val="both"/>
                              <w:rPr>
                                <w:rFonts w:ascii="Calibri" w:hAnsi="Calibri" w:cs="Calibri"/>
                                <w:color w:val="000000" w:themeColor="text1"/>
                                <w:sz w:val="22"/>
                                <w:szCs w:val="22"/>
                              </w:rPr>
                            </w:pPr>
                            <w:r w:rsidRPr="00C27A6D">
                              <w:rPr>
                                <w:rFonts w:ascii="Calibri" w:hAnsi="Calibri" w:cs="Calibri"/>
                                <w:b/>
                                <w:bCs/>
                                <w:color w:val="000000" w:themeColor="text1"/>
                                <w:sz w:val="22"/>
                                <w:szCs w:val="22"/>
                              </w:rPr>
                              <w:t>Suboptimal:</w:t>
                            </w:r>
                            <w:r w:rsidRPr="00C27A6D">
                              <w:rPr>
                                <w:rFonts w:ascii="Calibri" w:hAnsi="Calibri" w:cs="Calibri"/>
                                <w:color w:val="000000" w:themeColor="text1"/>
                                <w:sz w:val="22"/>
                                <w:szCs w:val="22"/>
                              </w:rPr>
                              <w:t xml:space="preserve"> Moderate limitation, the examination may obscure small masses (liver moderately heterogenous, moderate beam attenuation or shadowing, and/or some portions of liver or diaphragm not visualised), or severe limitation (liver severely heterogenous, severe beam attenuation or shadowing, and/or &gt; 50% of liver or &gt; 50% of diaphragm not visualised)</w:t>
                            </w:r>
                          </w:p>
                          <w:p w14:paraId="07652524" w14:textId="77777777" w:rsidR="00D31076" w:rsidRPr="00C27A6D" w:rsidRDefault="00D31076" w:rsidP="00D31076">
                            <w:pPr>
                              <w:spacing w:line="360" w:lineRule="auto"/>
                              <w:jc w:val="both"/>
                              <w:rPr>
                                <w:ins w:id="0" w:author="THERESA HYDES" w:date="2023-03-12T15:15:00Z"/>
                                <w:rFonts w:ascii="Calibri" w:hAnsi="Calibri" w:cs="Calibri"/>
                                <w:color w:val="000000" w:themeColor="text1"/>
                                <w:sz w:val="22"/>
                                <w:szCs w:val="22"/>
                              </w:rPr>
                            </w:pPr>
                          </w:p>
                          <w:p w14:paraId="4E4E9DC9" w14:textId="77777777" w:rsidR="00D31076" w:rsidRDefault="00D31076" w:rsidP="00D31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CF692" id="_x0000_t202" coordsize="21600,21600" o:spt="202" path="m,l,21600r21600,l21600,xe">
                <v:stroke joinstyle="miter"/>
                <v:path gradientshapeok="t" o:connecttype="rect"/>
              </v:shapetype>
              <v:shape id="Text Box 4" o:spid="_x0000_s1026" type="#_x0000_t202" style="position:absolute;left:0;text-align:left;margin-left:0;margin-top:203.3pt;width:466pt;height:1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" fillcolor="white [3201]" strokeweight=".5pt">
                <v:textbox>
                  <w:txbxContent>
                    <w:p w14:paraId="0C62BBC1" w14:textId="77777777" w:rsidR="00D31076" w:rsidRPr="00C27A6D" w:rsidRDefault="00D31076" w:rsidP="00D31076">
                      <w:pPr>
                        <w:spacing w:line="360" w:lineRule="auto"/>
                        <w:jc w:val="both"/>
                        <w:rPr>
                          <w:rFonts w:ascii="Calibri" w:hAnsi="Calibri" w:cs="Calibri"/>
                          <w:b/>
                          <w:bCs/>
                          <w:color w:val="000000" w:themeColor="text1"/>
                          <w:sz w:val="22"/>
                          <w:szCs w:val="22"/>
                        </w:rPr>
                      </w:pPr>
                      <w:r w:rsidRPr="00C27A6D">
                        <w:rPr>
                          <w:rFonts w:ascii="Calibri" w:hAnsi="Calibri" w:cs="Calibri"/>
                          <w:b/>
                          <w:bCs/>
                          <w:color w:val="000000" w:themeColor="text1"/>
                          <w:sz w:val="22"/>
                          <w:szCs w:val="22"/>
                        </w:rPr>
                        <w:t xml:space="preserve">Box 1. Binary assessment of USS adequacy </w:t>
                      </w:r>
                    </w:p>
                    <w:p w14:paraId="42C994F5" w14:textId="77777777" w:rsidR="00D31076" w:rsidRPr="00C27A6D" w:rsidRDefault="00D31076" w:rsidP="00D31076">
                      <w:pPr>
                        <w:spacing w:line="360" w:lineRule="auto"/>
                        <w:jc w:val="both"/>
                        <w:rPr>
                          <w:rFonts w:ascii="Calibri" w:hAnsi="Calibri" w:cs="Calibri"/>
                          <w:color w:val="000000" w:themeColor="text1"/>
                          <w:sz w:val="22"/>
                          <w:szCs w:val="22"/>
                        </w:rPr>
                      </w:pPr>
                      <w:r w:rsidRPr="00C27A6D">
                        <w:rPr>
                          <w:rFonts w:ascii="Calibri" w:hAnsi="Calibri" w:cs="Calibri"/>
                          <w:b/>
                          <w:bCs/>
                          <w:color w:val="000000" w:themeColor="text1"/>
                          <w:sz w:val="22"/>
                          <w:szCs w:val="22"/>
                        </w:rPr>
                        <w:t>Satisfactory:</w:t>
                      </w:r>
                      <w:r w:rsidRPr="00C27A6D">
                        <w:rPr>
                          <w:rFonts w:ascii="Calibri" w:hAnsi="Calibri" w:cs="Calibri"/>
                          <w:color w:val="000000" w:themeColor="text1"/>
                          <w:sz w:val="22"/>
                          <w:szCs w:val="22"/>
                        </w:rPr>
                        <w:t xml:space="preserve"> No or minimal limitation (liver homogenous, or minimally heterogenous, minimal beam attenuation or shadowing, and/or liver visualisation in near entirety)</w:t>
                      </w:r>
                    </w:p>
                    <w:p w14:paraId="4A645D89" w14:textId="77777777" w:rsidR="00D31076" w:rsidRPr="00C27A6D" w:rsidRDefault="00D31076" w:rsidP="00D31076">
                      <w:pPr>
                        <w:spacing w:line="360" w:lineRule="auto"/>
                        <w:jc w:val="both"/>
                        <w:rPr>
                          <w:rFonts w:ascii="Calibri" w:hAnsi="Calibri" w:cs="Calibri"/>
                          <w:color w:val="000000" w:themeColor="text1"/>
                          <w:sz w:val="22"/>
                          <w:szCs w:val="22"/>
                        </w:rPr>
                      </w:pPr>
                      <w:r w:rsidRPr="00C27A6D">
                        <w:rPr>
                          <w:rFonts w:ascii="Calibri" w:hAnsi="Calibri" w:cs="Calibri"/>
                          <w:b/>
                          <w:bCs/>
                          <w:color w:val="000000" w:themeColor="text1"/>
                          <w:sz w:val="22"/>
                          <w:szCs w:val="22"/>
                        </w:rPr>
                        <w:t>Suboptimal:</w:t>
                      </w:r>
                      <w:r w:rsidRPr="00C27A6D">
                        <w:rPr>
                          <w:rFonts w:ascii="Calibri" w:hAnsi="Calibri" w:cs="Calibri"/>
                          <w:color w:val="000000" w:themeColor="text1"/>
                          <w:sz w:val="22"/>
                          <w:szCs w:val="22"/>
                        </w:rPr>
                        <w:t xml:space="preserve"> Moderate limitation, the examination may obscure small masses (liver moderately heterogenous, moderate beam attenuation or shadowing, and/or some portions of liver or diaphragm not visualised), or severe limitation (liver severely heterogenous, severe beam attenuation or shadowing, and/or &gt; 50% of liver or &gt; 50% of diaphragm not visualised)</w:t>
                      </w:r>
                    </w:p>
                    <w:p w14:paraId="07652524" w14:textId="77777777" w:rsidR="00D31076" w:rsidRPr="00C27A6D" w:rsidRDefault="00D31076" w:rsidP="00D31076">
                      <w:pPr>
                        <w:spacing w:line="360" w:lineRule="auto"/>
                        <w:jc w:val="both"/>
                        <w:rPr>
                          <w:ins w:id="1" w:author="THERESA HYDES" w:date="2023-03-12T15:15:00Z"/>
                          <w:rFonts w:ascii="Calibri" w:hAnsi="Calibri" w:cs="Calibri"/>
                          <w:color w:val="000000" w:themeColor="text1"/>
                          <w:sz w:val="22"/>
                          <w:szCs w:val="22"/>
                        </w:rPr>
                      </w:pPr>
                    </w:p>
                    <w:p w14:paraId="4E4E9DC9" w14:textId="77777777" w:rsidR="00D31076" w:rsidRDefault="00D31076" w:rsidP="00D31076"/>
                  </w:txbxContent>
                </v:textbox>
              </v:shape>
            </w:pict>
          </mc:Fallback>
        </mc:AlternateContent>
      </w:r>
      <w:r w:rsidRPr="00245954">
        <w:rPr>
          <w:rStyle w:val="element-citation"/>
          <w:rFonts w:ascii="Calibri" w:hAnsi="Calibri" w:cs="Calibri"/>
          <w:sz w:val="22"/>
          <w:szCs w:val="22"/>
        </w:rPr>
        <w:t xml:space="preserve">We propose a </w:t>
      </w:r>
      <w:r w:rsidRPr="00C27A6D">
        <w:rPr>
          <w:rStyle w:val="element-citation"/>
          <w:rFonts w:ascii="Calibri" w:hAnsi="Calibri" w:cs="Calibri"/>
          <w:color w:val="000000" w:themeColor="text1"/>
          <w:sz w:val="22"/>
          <w:szCs w:val="22"/>
        </w:rPr>
        <w:t xml:space="preserve">pragmatic approach based on practice in our centre as described in </w:t>
      </w:r>
      <w:r w:rsidRPr="00C27A6D">
        <w:rPr>
          <w:rStyle w:val="element-citation"/>
          <w:rFonts w:ascii="Calibri" w:hAnsi="Calibri" w:cs="Calibri"/>
          <w:b/>
          <w:bCs/>
          <w:color w:val="000000" w:themeColor="text1"/>
          <w:sz w:val="22"/>
          <w:szCs w:val="22"/>
        </w:rPr>
        <w:t>Figure 3</w:t>
      </w:r>
      <w:r w:rsidRPr="00C27A6D">
        <w:rPr>
          <w:rStyle w:val="element-citation"/>
          <w:rFonts w:ascii="Calibri" w:hAnsi="Calibri" w:cs="Calibri"/>
          <w:color w:val="000000" w:themeColor="text1"/>
          <w:sz w:val="22"/>
          <w:szCs w:val="22"/>
        </w:rPr>
        <w:t>. We encourage documentation of the USS quality as either ‘satisfactory’ or ‘suboptimal’ for the detection of focal lesions (Box 1). With suboptimal imaging, we suggest patients fit for curative treatment, instead receive an abbreviated MRI scan (we await the results of ongoing trails to determine if a 6 or 12 monthly surveillance schedule is preferable</w:t>
      </w:r>
      <w:r w:rsidRPr="00C27A6D">
        <w:rPr>
          <w:rFonts w:ascii="Calibri" w:hAnsi="Calibri" w:cs="Calibri"/>
          <w:color w:val="000000" w:themeColor="text1"/>
          <w:sz w:val="22"/>
          <w:szCs w:val="22"/>
        </w:rPr>
        <w:t xml:space="preserve">). Where MRI is contraindicated, we suggest physicians consult with their radiology department regarding the use of CT and optimal timing of this on a case-by-case basis. </w:t>
      </w:r>
      <w:r w:rsidRPr="00C27A6D">
        <w:rPr>
          <w:rStyle w:val="element-citation"/>
          <w:rFonts w:ascii="Calibri" w:hAnsi="Calibri" w:cs="Calibri"/>
          <w:color w:val="000000" w:themeColor="text1"/>
          <w:sz w:val="22"/>
          <w:szCs w:val="22"/>
        </w:rPr>
        <w:t>Acknowledging the effectiveness and cost-effectiveness of this approach has not been tested within a randomised control trial, the authors feel this approach should be a priority for future research</w:t>
      </w:r>
    </w:p>
    <w:p w14:paraId="7E7088E2" w14:textId="77777777" w:rsidR="00D31076" w:rsidRDefault="00D31076" w:rsidP="00D31076">
      <w:pPr>
        <w:spacing w:line="360" w:lineRule="auto"/>
        <w:jc w:val="both"/>
        <w:rPr>
          <w:rStyle w:val="element-citation"/>
          <w:rFonts w:ascii="Calibri" w:hAnsi="Calibri" w:cs="Calibri"/>
          <w:sz w:val="22"/>
          <w:szCs w:val="22"/>
        </w:rPr>
      </w:pPr>
    </w:p>
    <w:p w14:paraId="3E404182" w14:textId="77777777" w:rsidR="00D31076" w:rsidRDefault="00D31076" w:rsidP="00D31076">
      <w:pPr>
        <w:spacing w:line="360" w:lineRule="auto"/>
        <w:jc w:val="both"/>
        <w:rPr>
          <w:rStyle w:val="element-citation"/>
          <w:rFonts w:ascii="Calibri" w:hAnsi="Calibri" w:cs="Calibri"/>
          <w:sz w:val="22"/>
          <w:szCs w:val="22"/>
        </w:rPr>
      </w:pPr>
    </w:p>
    <w:p w14:paraId="421DF85C" w14:textId="77777777" w:rsidR="00D31076" w:rsidRDefault="00D31076" w:rsidP="00D31076">
      <w:pPr>
        <w:spacing w:line="360" w:lineRule="auto"/>
        <w:jc w:val="both"/>
        <w:rPr>
          <w:rStyle w:val="element-citation"/>
          <w:rFonts w:ascii="Calibri" w:hAnsi="Calibri" w:cs="Calibri"/>
          <w:sz w:val="22"/>
          <w:szCs w:val="22"/>
        </w:rPr>
      </w:pPr>
    </w:p>
    <w:p w14:paraId="12CDBCFD" w14:textId="77777777" w:rsidR="00D31076" w:rsidRDefault="00D31076" w:rsidP="00D31076">
      <w:pPr>
        <w:spacing w:line="360" w:lineRule="auto"/>
        <w:jc w:val="both"/>
        <w:rPr>
          <w:rStyle w:val="element-citation"/>
          <w:rFonts w:ascii="Calibri" w:hAnsi="Calibri" w:cs="Calibri"/>
          <w:sz w:val="22"/>
          <w:szCs w:val="22"/>
        </w:rPr>
      </w:pPr>
    </w:p>
    <w:p w14:paraId="79D7E809" w14:textId="77777777" w:rsidR="00D31076" w:rsidRDefault="00D31076" w:rsidP="00D31076">
      <w:pPr>
        <w:spacing w:line="360" w:lineRule="auto"/>
        <w:jc w:val="both"/>
        <w:rPr>
          <w:rStyle w:val="element-citation"/>
          <w:rFonts w:ascii="Calibri" w:hAnsi="Calibri" w:cs="Calibri"/>
          <w:sz w:val="22"/>
          <w:szCs w:val="22"/>
        </w:rPr>
      </w:pPr>
    </w:p>
    <w:p w14:paraId="6AED8EF6" w14:textId="77777777" w:rsidR="00D31076" w:rsidRDefault="00D31076" w:rsidP="00D31076">
      <w:pPr>
        <w:spacing w:line="360" w:lineRule="auto"/>
        <w:jc w:val="both"/>
        <w:rPr>
          <w:rStyle w:val="element-citation"/>
          <w:rFonts w:ascii="Calibri" w:hAnsi="Calibri" w:cs="Calibri"/>
          <w:sz w:val="22"/>
          <w:szCs w:val="22"/>
        </w:rPr>
      </w:pPr>
    </w:p>
    <w:p w14:paraId="36927093" w14:textId="77777777" w:rsidR="00D31076" w:rsidRDefault="00D31076" w:rsidP="00D31076">
      <w:pPr>
        <w:spacing w:line="360" w:lineRule="auto"/>
        <w:jc w:val="both"/>
        <w:rPr>
          <w:rStyle w:val="element-citation"/>
          <w:rFonts w:ascii="Calibri" w:hAnsi="Calibri" w:cs="Calibri"/>
          <w:sz w:val="22"/>
          <w:szCs w:val="22"/>
        </w:rPr>
      </w:pPr>
    </w:p>
    <w:p w14:paraId="2AF57EF6" w14:textId="77777777" w:rsidR="00D31076" w:rsidRDefault="00D31076" w:rsidP="00D31076">
      <w:pPr>
        <w:spacing w:line="360" w:lineRule="auto"/>
        <w:jc w:val="both"/>
        <w:rPr>
          <w:rStyle w:val="element-citation"/>
          <w:rFonts w:ascii="Calibri" w:hAnsi="Calibri" w:cs="Calibri"/>
          <w:sz w:val="22"/>
          <w:szCs w:val="22"/>
        </w:rPr>
      </w:pPr>
    </w:p>
    <w:p w14:paraId="271468C1" w14:textId="77777777" w:rsidR="00D31076" w:rsidRDefault="00D31076" w:rsidP="00D31076">
      <w:pPr>
        <w:spacing w:line="360" w:lineRule="auto"/>
        <w:jc w:val="both"/>
        <w:rPr>
          <w:rStyle w:val="element-citation"/>
          <w:rFonts w:ascii="Calibri" w:hAnsi="Calibri" w:cs="Calibri"/>
          <w:sz w:val="22"/>
          <w:szCs w:val="22"/>
        </w:rPr>
      </w:pPr>
    </w:p>
    <w:p w14:paraId="55036F3B" w14:textId="77777777" w:rsidR="00D31076" w:rsidRDefault="00D31076" w:rsidP="00D31076">
      <w:pPr>
        <w:spacing w:line="360" w:lineRule="auto"/>
        <w:jc w:val="both"/>
        <w:rPr>
          <w:rStyle w:val="element-citation"/>
          <w:rFonts w:ascii="Calibri" w:hAnsi="Calibri" w:cs="Calibri"/>
          <w:sz w:val="22"/>
          <w:szCs w:val="22"/>
        </w:rPr>
      </w:pPr>
    </w:p>
    <w:p w14:paraId="7FCF1055" w14:textId="77777777" w:rsidR="00D31076" w:rsidRDefault="00D31076" w:rsidP="00D31076">
      <w:pPr>
        <w:spacing w:line="360" w:lineRule="auto"/>
        <w:jc w:val="both"/>
        <w:rPr>
          <w:rStyle w:val="element-citation"/>
          <w:rFonts w:ascii="Calibri" w:hAnsi="Calibri" w:cs="Calibri"/>
          <w:sz w:val="22"/>
          <w:szCs w:val="22"/>
        </w:rPr>
      </w:pPr>
    </w:p>
    <w:p w14:paraId="45B28E48" w14:textId="77777777" w:rsidR="00D31076" w:rsidRDefault="00D31076" w:rsidP="00D31076">
      <w:pPr>
        <w:spacing w:line="360" w:lineRule="auto"/>
        <w:jc w:val="both"/>
        <w:rPr>
          <w:rStyle w:val="element-citation"/>
          <w:rFonts w:ascii="Calibri" w:hAnsi="Calibri" w:cs="Calibri"/>
          <w:sz w:val="22"/>
          <w:szCs w:val="22"/>
        </w:rPr>
      </w:pPr>
    </w:p>
    <w:p w14:paraId="70FD890F" w14:textId="77777777" w:rsidR="00D31076" w:rsidRDefault="00D31076" w:rsidP="00D31076">
      <w:pPr>
        <w:spacing w:line="360" w:lineRule="auto"/>
        <w:jc w:val="both"/>
        <w:rPr>
          <w:rStyle w:val="element-citation"/>
          <w:rFonts w:ascii="Calibri" w:hAnsi="Calibri" w:cs="Calibri"/>
          <w:sz w:val="22"/>
          <w:szCs w:val="22"/>
        </w:rPr>
        <w:sectPr w:rsidR="00D31076">
          <w:footerReference w:type="even" r:id="rId8"/>
          <w:footerReference w:type="default" r:id="rId9"/>
          <w:pgSz w:w="11906" w:h="16838"/>
          <w:pgMar w:top="1440" w:right="1440" w:bottom="1440" w:left="1440" w:header="708" w:footer="709" w:gutter="0"/>
          <w:lnNumType w:countBy="1" w:restart="continuous"/>
          <w:cols w:space="0"/>
          <w:docGrid w:linePitch="360"/>
        </w:sectPr>
      </w:pPr>
    </w:p>
    <w:p w14:paraId="4AC41BB9" w14:textId="77777777" w:rsidR="00D31076" w:rsidRDefault="00D31076" w:rsidP="00D31076">
      <w:pPr>
        <w:spacing w:line="360" w:lineRule="auto"/>
        <w:jc w:val="both"/>
        <w:rPr>
          <w:rFonts w:ascii="Calibri" w:hAnsi="Calibri" w:cs="Calibri"/>
          <w:b/>
          <w:bCs/>
          <w:sz w:val="22"/>
          <w:szCs w:val="22"/>
        </w:rPr>
      </w:pPr>
      <w:r>
        <w:rPr>
          <w:rFonts w:ascii="Calibri" w:hAnsi="Calibri" w:cs="Calibri"/>
          <w:b/>
          <w:bCs/>
          <w:sz w:val="22"/>
          <w:szCs w:val="22"/>
        </w:rPr>
        <w:lastRenderedPageBreak/>
        <w:t xml:space="preserve">Should patients with non-alcoholic fatty liver disease who do not have cirrhosis undergo hepatocellular carcinoma surveillance? </w:t>
      </w:r>
    </w:p>
    <w:p w14:paraId="606869FD" w14:textId="1512113B" w:rsidR="00D31076" w:rsidRPr="00C27A6D" w:rsidRDefault="00D31076" w:rsidP="00D31076">
      <w:pPr>
        <w:spacing w:line="360" w:lineRule="auto"/>
        <w:jc w:val="both"/>
        <w:rPr>
          <w:rFonts w:ascii="Calibri" w:hAnsi="Calibri" w:cs="Calibri"/>
          <w:color w:val="000000" w:themeColor="text1"/>
          <w:sz w:val="22"/>
          <w:szCs w:val="22"/>
        </w:rPr>
      </w:pPr>
      <w:r>
        <w:rPr>
          <w:rFonts w:ascii="Calibri" w:hAnsi="Calibri" w:cs="Calibri"/>
          <w:sz w:val="22"/>
          <w:szCs w:val="22"/>
        </w:rPr>
        <w:t xml:space="preserve">There is currently insufficient evidence to recommend HCC surveillance in patients with NAFLD </w:t>
      </w:r>
      <w:r>
        <w:rPr>
          <w:rFonts w:ascii="Calibri" w:hAnsi="Calibri" w:cs="Calibri"/>
          <w:i/>
          <w:iCs/>
          <w:sz w:val="22"/>
          <w:szCs w:val="22"/>
        </w:rPr>
        <w:t>without cirrhosis</w:t>
      </w:r>
      <w:r>
        <w:rPr>
          <w:rFonts w:ascii="Calibri" w:hAnsi="Calibri" w:cs="Calibri"/>
          <w:sz w:val="22"/>
          <w:szCs w:val="22"/>
        </w:rPr>
        <w:t>.</w:t>
      </w:r>
      <w:sdt>
        <w:sdtPr>
          <w:rPr>
            <w:rFonts w:ascii="Calibri" w:hAnsi="Calibri" w:cs="Calibri"/>
            <w:color w:val="000000"/>
            <w:sz w:val="22"/>
            <w:szCs w:val="22"/>
            <w:vertAlign w:val="superscript"/>
          </w:rPr>
          <w:tag w:val="MENDELEY_CITATION_v3_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"/>
          <w:id w:val="-1486242526"/>
          <w:placeholder>
            <w:docPart w:val="F00ACDE840DFD349A26E857DCE5F1197"/>
          </w:placeholder>
        </w:sdtPr>
        <w:sdtEndPr>
          <w:rPr>
            <w:rFonts w:ascii="Times New Roman" w:hAnsi="Times New Roman" w:cs="Times New Roman"/>
            <w:sz w:val="24"/>
            <w:szCs w:val="24"/>
          </w:rPr>
        </w:sdtEndPr>
        <w:sdtContent>
          <w:r w:rsidR="00987BAF" w:rsidRPr="00987BAF">
            <w:rPr>
              <w:color w:val="000000"/>
              <w:vertAlign w:val="superscript"/>
            </w:rPr>
            <w:t>111</w:t>
          </w:r>
        </w:sdtContent>
      </w:sdt>
      <w:r>
        <w:rPr>
          <w:rFonts w:ascii="Calibri" w:hAnsi="Calibri" w:cs="Calibri"/>
          <w:sz w:val="22"/>
          <w:szCs w:val="22"/>
        </w:rPr>
        <w:t xml:space="preserve"> On one hand the overall risk of HCC is extremely low (15% HCC incidence at 10 years for people with NAFLD cirrhosis, </w:t>
      </w:r>
      <w:r>
        <w:rPr>
          <w:rFonts w:ascii="Calibri" w:hAnsi="Calibri" w:cs="Calibri"/>
          <w:i/>
          <w:iCs/>
          <w:sz w:val="22"/>
          <w:szCs w:val="22"/>
        </w:rPr>
        <w:t>vs.</w:t>
      </w:r>
      <w:r>
        <w:rPr>
          <w:rFonts w:ascii="Calibri" w:hAnsi="Calibri" w:cs="Calibri"/>
          <w:sz w:val="22"/>
          <w:szCs w:val="22"/>
        </w:rPr>
        <w:t xml:space="preserve"> 2.7% for those without cirrhosis),</w:t>
      </w:r>
      <w:sdt>
        <w:sdtPr>
          <w:rPr>
            <w:rFonts w:ascii="Calibri" w:hAnsi="Calibri" w:cs="Calibri"/>
            <w:color w:val="000000"/>
            <w:sz w:val="22"/>
            <w:szCs w:val="22"/>
            <w:vertAlign w:val="superscript"/>
          </w:rPr>
          <w:tag w:val="MENDELEY_CITATION_v3_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"/>
          <w:id w:val="117105817"/>
          <w:placeholder>
            <w:docPart w:val="F00ACDE840DFD349A26E857DCE5F1197"/>
          </w:placeholder>
        </w:sdtPr>
        <w:sdtEndPr>
          <w:rPr>
            <w:rFonts w:ascii="Times New Roman" w:hAnsi="Times New Roman" w:cs="Times New Roman"/>
            <w:sz w:val="24"/>
            <w:szCs w:val="24"/>
          </w:rPr>
        </w:sdtEndPr>
        <w:sdtContent>
          <w:r w:rsidR="00987BAF" w:rsidRPr="00987BAF">
            <w:rPr>
              <w:color w:val="000000"/>
              <w:vertAlign w:val="superscript"/>
            </w:rPr>
            <w:t>112</w:t>
          </w:r>
        </w:sdtContent>
      </w:sdt>
      <w:r>
        <w:rPr>
          <w:rFonts w:ascii="Calibri" w:hAnsi="Calibri" w:cs="Calibri"/>
          <w:color w:val="212121"/>
          <w:sz w:val="22"/>
          <w:szCs w:val="22"/>
        </w:rPr>
        <w:t xml:space="preserve"> on the other hand up to 40% of people with NAFLD develop HCC in the absence of cirrhosis.</w:t>
      </w:r>
      <w:sdt>
        <w:sdtPr>
          <w:rPr>
            <w:rFonts w:ascii="Calibri" w:hAnsi="Calibri" w:cs="Calibri"/>
            <w:color w:val="000000"/>
            <w:sz w:val="22"/>
            <w:szCs w:val="22"/>
            <w:vertAlign w:val="superscript"/>
          </w:rPr>
          <w:tag w:val="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"/>
          <w:id w:val="-1953395418"/>
          <w:placeholder>
            <w:docPart w:val="F00ACDE840DFD349A26E857DCE5F1197"/>
          </w:placeholder>
        </w:sdtPr>
        <w:sdtContent>
          <w:r w:rsidR="00987BAF" w:rsidRPr="00987BAF">
            <w:rPr>
              <w:rFonts w:ascii="Calibri" w:hAnsi="Calibri" w:cs="Calibri"/>
              <w:color w:val="000000"/>
              <w:sz w:val="22"/>
              <w:szCs w:val="22"/>
              <w:vertAlign w:val="superscript"/>
            </w:rPr>
            <w:t>46</w:t>
          </w:r>
        </w:sdtContent>
      </w:sdt>
      <w:r>
        <w:rPr>
          <w:rFonts w:ascii="Calibri" w:hAnsi="Calibri" w:cs="Calibri"/>
          <w:sz w:val="22"/>
          <w:szCs w:val="22"/>
        </w:rPr>
        <w:t xml:space="preserve"> </w:t>
      </w:r>
      <w:r>
        <w:rPr>
          <w:rFonts w:ascii="Calibri" w:hAnsi="Calibri" w:cs="Calibri"/>
          <w:color w:val="212121"/>
          <w:sz w:val="22"/>
          <w:szCs w:val="22"/>
        </w:rPr>
        <w:t xml:space="preserve">People with NAFLD </w:t>
      </w:r>
      <w:r>
        <w:rPr>
          <w:rFonts w:ascii="Calibri" w:hAnsi="Calibri" w:cs="Calibri"/>
          <w:i/>
          <w:iCs/>
          <w:color w:val="212121"/>
          <w:sz w:val="22"/>
          <w:szCs w:val="22"/>
        </w:rPr>
        <w:t>without cirrhosis</w:t>
      </w:r>
      <w:r>
        <w:rPr>
          <w:rFonts w:ascii="Calibri" w:hAnsi="Calibri" w:cs="Calibri"/>
          <w:color w:val="212121"/>
          <w:sz w:val="22"/>
          <w:szCs w:val="22"/>
        </w:rPr>
        <w:t xml:space="preserve"> have better liver function, </w:t>
      </w:r>
      <w:r w:rsidRPr="00C27A6D">
        <w:rPr>
          <w:rFonts w:ascii="Calibri" w:hAnsi="Calibri" w:cs="Calibri"/>
          <w:color w:val="000000" w:themeColor="text1"/>
          <w:sz w:val="22"/>
          <w:szCs w:val="22"/>
        </w:rPr>
        <w:t xml:space="preserve">are younger, have fewer comorbidities and better performance status than those with NAFLD </w:t>
      </w:r>
      <w:r w:rsidRPr="00C27A6D">
        <w:rPr>
          <w:rFonts w:ascii="Calibri" w:hAnsi="Calibri" w:cs="Calibri"/>
          <w:i/>
          <w:iCs/>
          <w:color w:val="000000" w:themeColor="text1"/>
          <w:sz w:val="22"/>
          <w:szCs w:val="22"/>
        </w:rPr>
        <w:t>with cirrhosis</w:t>
      </w:r>
      <w:r w:rsidRPr="00C27A6D">
        <w:rPr>
          <w:rFonts w:ascii="Calibri" w:hAnsi="Calibri" w:cs="Calibri"/>
          <w:color w:val="000000" w:themeColor="text1"/>
          <w:sz w:val="22"/>
          <w:szCs w:val="22"/>
        </w:rPr>
        <w:t xml:space="preserve">, increasing their likelihood of receiving curative treatment, if their tumour was diagnosed at an early stage. They would also have a lower probability of death from decompensated liver disease, extrahepatic </w:t>
      </w:r>
      <w:proofErr w:type="gramStart"/>
      <w:r w:rsidRPr="00C27A6D">
        <w:rPr>
          <w:rFonts w:ascii="Calibri" w:hAnsi="Calibri" w:cs="Calibri"/>
          <w:color w:val="000000" w:themeColor="text1"/>
          <w:sz w:val="22"/>
          <w:szCs w:val="22"/>
        </w:rPr>
        <w:t>cancer</w:t>
      </w:r>
      <w:proofErr w:type="gramEnd"/>
      <w:r w:rsidRPr="00C27A6D">
        <w:rPr>
          <w:rFonts w:ascii="Calibri" w:hAnsi="Calibri" w:cs="Calibri"/>
          <w:color w:val="000000" w:themeColor="text1"/>
          <w:sz w:val="22"/>
          <w:szCs w:val="22"/>
        </w:rPr>
        <w:t xml:space="preserve"> and cardiovascular disease during surveillance. It is impractical to survey all patients with NAFLD for HCC, thus more comprehensive risk stratification within this group would be beneficial. Liver fibrosis is a key risk factor for HCC in people with NAFLD. </w:t>
      </w:r>
      <w:r w:rsidRPr="00C27A6D">
        <w:rPr>
          <w:rFonts w:ascii="Calibri" w:eastAsiaTheme="minorEastAsia" w:hAnsi="Calibri" w:cs="Calibri"/>
          <w:color w:val="000000" w:themeColor="text1"/>
          <w:sz w:val="22"/>
          <w:szCs w:val="22"/>
        </w:rPr>
        <w:t>In a</w:t>
      </w:r>
      <w:r w:rsidRPr="00C27A6D">
        <w:rPr>
          <w:rFonts w:ascii="Calibri" w:hAnsi="Calibri" w:cs="Calibri"/>
          <w:color w:val="000000" w:themeColor="text1"/>
          <w:sz w:val="22"/>
          <w:szCs w:val="22"/>
        </w:rPr>
        <w:t xml:space="preserve"> prospective study, the HCC incidence rate per 1000 person-years was found to be 0.34 for advanced fibrosis </w:t>
      </w:r>
      <w:r w:rsidRPr="00C27A6D">
        <w:rPr>
          <w:rFonts w:ascii="Calibri" w:hAnsi="Calibri" w:cs="Calibri"/>
          <w:i/>
          <w:iCs/>
          <w:color w:val="000000" w:themeColor="text1"/>
          <w:sz w:val="22"/>
          <w:szCs w:val="22"/>
        </w:rPr>
        <w:t>vs</w:t>
      </w:r>
      <w:r w:rsidRPr="00C27A6D">
        <w:rPr>
          <w:rFonts w:ascii="Calibri" w:hAnsi="Calibri" w:cs="Calibri"/>
          <w:color w:val="000000" w:themeColor="text1"/>
          <w:sz w:val="22"/>
          <w:szCs w:val="22"/>
        </w:rPr>
        <w:t>. 0.04 for nil or minimally significant fibrosis defined histologically.</w:t>
      </w:r>
      <w:sdt>
        <w:sdtPr>
          <w:rPr>
            <w:rFonts w:ascii="Calibri" w:hAnsi="Calibri" w:cs="Calibri"/>
            <w:color w:val="000000"/>
            <w:sz w:val="22"/>
            <w:szCs w:val="22"/>
            <w:vertAlign w:val="superscript"/>
          </w:rPr>
          <w:tag w:val="MENDELEY_CITATION_v3_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"/>
          <w:id w:val="160827659"/>
          <w:placeholder>
            <w:docPart w:val="A22695A70F0EF9448C45F3B6DAA297B3"/>
          </w:placeholder>
        </w:sdtPr>
        <w:sdtContent>
          <w:r w:rsidR="00987BAF" w:rsidRPr="00987BAF">
            <w:rPr>
              <w:rFonts w:ascii="Calibri" w:hAnsi="Calibri" w:cs="Calibri"/>
              <w:color w:val="000000"/>
              <w:sz w:val="22"/>
              <w:szCs w:val="22"/>
              <w:vertAlign w:val="superscript"/>
            </w:rPr>
            <w:t>113</w:t>
          </w:r>
        </w:sdtContent>
      </w:sdt>
      <w:r w:rsidRPr="00C27A6D">
        <w:rPr>
          <w:rFonts w:ascii="Calibri" w:hAnsi="Calibri" w:cs="Calibri"/>
          <w:color w:val="000000" w:themeColor="text1"/>
          <w:sz w:val="22"/>
          <w:szCs w:val="22"/>
        </w:rPr>
        <w:t xml:space="preserve"> A similar association has been found where non-invasive serum fibrosis tests are used. Analysis of data from the Veterans Health Administration identified that a FIB-4 score &gt; 2.67 is predictive of high incidence rates of HCC (0.39 per 1000 person years </w:t>
      </w:r>
      <w:r w:rsidRPr="00C27A6D">
        <w:rPr>
          <w:rFonts w:ascii="Calibri" w:hAnsi="Calibri" w:cs="Calibri"/>
          <w:i/>
          <w:iCs/>
          <w:color w:val="000000" w:themeColor="text1"/>
          <w:sz w:val="22"/>
          <w:szCs w:val="22"/>
        </w:rPr>
        <w:t>vs</w:t>
      </w:r>
      <w:r w:rsidRPr="00C27A6D">
        <w:rPr>
          <w:rFonts w:ascii="Calibri" w:hAnsi="Calibri" w:cs="Calibri"/>
          <w:color w:val="000000" w:themeColor="text1"/>
          <w:sz w:val="22"/>
          <w:szCs w:val="22"/>
        </w:rPr>
        <w:t>. 0.04 per 1000 person years in those with a persistently low FIB-4).</w:t>
      </w:r>
      <w:sdt>
        <w:sdtPr>
          <w:rPr>
            <w:rFonts w:ascii="Calibri" w:hAnsi="Calibri" w:cs="Calibri"/>
            <w:color w:val="000000"/>
            <w:sz w:val="22"/>
            <w:szCs w:val="22"/>
            <w:vertAlign w:val="superscript"/>
          </w:rPr>
          <w:tag w:val="MENDELEY_CITATION_v3_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"/>
          <w:id w:val="-1699461876"/>
          <w:placeholder>
            <w:docPart w:val="257804857D97474B935D0C37A2B04CFF"/>
          </w:placeholder>
        </w:sdtPr>
        <w:sdtContent>
          <w:r w:rsidR="00987BAF" w:rsidRPr="00987BAF">
            <w:rPr>
              <w:rFonts w:ascii="Calibri" w:hAnsi="Calibri" w:cs="Calibri"/>
              <w:color w:val="000000"/>
              <w:sz w:val="22"/>
              <w:szCs w:val="22"/>
              <w:vertAlign w:val="superscript"/>
            </w:rPr>
            <w:t>114</w:t>
          </w:r>
        </w:sdtContent>
      </w:sdt>
      <w:r w:rsidRPr="00C27A6D">
        <w:rPr>
          <w:rFonts w:ascii="Calibri" w:hAnsi="Calibri" w:cs="Calibri"/>
          <w:color w:val="000000" w:themeColor="text1"/>
          <w:sz w:val="22"/>
          <w:szCs w:val="22"/>
        </w:rPr>
        <w:t xml:space="preserve"> There is also evidence of a positive relationship between liver stiffness measurement obtained at </w:t>
      </w:r>
      <w:proofErr w:type="spellStart"/>
      <w:r w:rsidRPr="00C27A6D">
        <w:rPr>
          <w:rFonts w:ascii="Calibri" w:hAnsi="Calibri" w:cs="Calibri"/>
          <w:color w:val="000000" w:themeColor="text1"/>
          <w:sz w:val="22"/>
          <w:szCs w:val="22"/>
        </w:rPr>
        <w:t>fibroscan</w:t>
      </w:r>
      <w:proofErr w:type="spellEnd"/>
      <w:r w:rsidRPr="00C27A6D">
        <w:rPr>
          <w:rFonts w:ascii="Calibri" w:hAnsi="Calibri" w:cs="Calibri"/>
          <w:color w:val="000000" w:themeColor="text1"/>
          <w:sz w:val="22"/>
          <w:szCs w:val="22"/>
        </w:rPr>
        <w:t xml:space="preserve"> and disease activity</w:t>
      </w:r>
      <w:sdt>
        <w:sdtPr>
          <w:rPr>
            <w:rFonts w:ascii="Calibri" w:hAnsi="Calibri" w:cs="Calibri"/>
            <w:color w:val="000000"/>
            <w:sz w:val="22"/>
            <w:szCs w:val="22"/>
            <w:vertAlign w:val="superscript"/>
          </w:rPr>
          <w:tag w:val="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"/>
          <w:id w:val="-54939550"/>
          <w:placeholder>
            <w:docPart w:val="FBA359D2F2A88544A027B2973060D91F"/>
          </w:placeholder>
        </w:sdtPr>
        <w:sdtContent>
          <w:r w:rsidR="00987BAF" w:rsidRPr="00987BAF">
            <w:rPr>
              <w:rFonts w:ascii="Calibri" w:hAnsi="Calibri" w:cs="Calibri"/>
              <w:color w:val="000000"/>
              <w:sz w:val="22"/>
              <w:szCs w:val="22"/>
              <w:vertAlign w:val="superscript"/>
            </w:rPr>
            <w:t>115</w:t>
          </w:r>
        </w:sdtContent>
      </w:sdt>
      <w:r w:rsidRPr="00C27A6D">
        <w:rPr>
          <w:rFonts w:ascii="Calibri" w:hAnsi="Calibri" w:cs="Calibri"/>
          <w:color w:val="000000" w:themeColor="text1"/>
          <w:sz w:val="22"/>
          <w:szCs w:val="22"/>
        </w:rPr>
        <w:t xml:space="preserve"> including HCC incidence.</w:t>
      </w:r>
      <w:sdt>
        <w:sdtPr>
          <w:rPr>
            <w:rFonts w:ascii="Calibri" w:hAnsi="Calibri" w:cs="Calibri"/>
            <w:color w:val="000000"/>
            <w:sz w:val="22"/>
            <w:szCs w:val="22"/>
            <w:vertAlign w:val="superscript"/>
          </w:rPr>
          <w:tag w:val="MENDELEY_CITATION_v3_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"/>
          <w:id w:val="-74362084"/>
          <w:placeholder>
            <w:docPart w:val="FBA359D2F2A88544A027B2973060D91F"/>
          </w:placeholder>
        </w:sdtPr>
        <w:sdtContent>
          <w:r w:rsidR="00987BAF" w:rsidRPr="00987BAF">
            <w:rPr>
              <w:rFonts w:ascii="Calibri" w:hAnsi="Calibri" w:cs="Calibri"/>
              <w:color w:val="000000"/>
              <w:sz w:val="22"/>
              <w:szCs w:val="22"/>
              <w:vertAlign w:val="superscript"/>
            </w:rPr>
            <w:t>116</w:t>
          </w:r>
        </w:sdtContent>
      </w:sdt>
      <w:r w:rsidRPr="00C27A6D">
        <w:rPr>
          <w:rFonts w:ascii="Arial" w:hAnsi="Arial" w:cs="Arial"/>
          <w:color w:val="000000" w:themeColor="text1"/>
          <w:sz w:val="22"/>
          <w:szCs w:val="22"/>
        </w:rPr>
        <w:t xml:space="preserve"> </w:t>
      </w:r>
    </w:p>
    <w:p w14:paraId="20B6EA53" w14:textId="0208C1AC" w:rsidR="00D31076" w:rsidRPr="00C27A6D" w:rsidRDefault="00D31076" w:rsidP="00D31076">
      <w:pPr>
        <w:spacing w:line="360" w:lineRule="auto"/>
        <w:jc w:val="both"/>
        <w:rPr>
          <w:rFonts w:ascii="Calibri" w:hAnsi="Calibri" w:cs="Calibri"/>
          <w:color w:val="000000" w:themeColor="text1"/>
          <w:sz w:val="22"/>
          <w:szCs w:val="22"/>
        </w:rPr>
      </w:pPr>
      <w:r w:rsidRPr="00C27A6D">
        <w:rPr>
          <w:rFonts w:ascii="Calibri" w:hAnsi="Calibri" w:cs="Calibri"/>
          <w:color w:val="000000" w:themeColor="text1"/>
          <w:sz w:val="22"/>
          <w:szCs w:val="22"/>
        </w:rPr>
        <w:t>Guidelines disagree about the merits of HCC surveillance in patients with non-cirrhotic NAFLD (</w:t>
      </w:r>
      <w:r w:rsidRPr="00C27A6D">
        <w:rPr>
          <w:rFonts w:ascii="Calibri" w:hAnsi="Calibri" w:cs="Calibri"/>
          <w:b/>
          <w:bCs/>
          <w:color w:val="000000" w:themeColor="text1"/>
          <w:sz w:val="22"/>
          <w:szCs w:val="22"/>
        </w:rPr>
        <w:t>Table 2</w:t>
      </w:r>
      <w:r w:rsidRPr="00C27A6D">
        <w:rPr>
          <w:rFonts w:ascii="Calibri" w:hAnsi="Calibri" w:cs="Calibri"/>
          <w:color w:val="000000" w:themeColor="text1"/>
          <w:sz w:val="22"/>
          <w:szCs w:val="22"/>
        </w:rPr>
        <w:t>). EASL, in contrast to the American (AASLD) and Asia-Pacific guidelines, recommend people with the metabolic syndrome or NASH affected by severe fibrosis should undergo surveillance.</w:t>
      </w:r>
      <w:sdt>
        <w:sdtPr>
          <w:rPr>
            <w:rFonts w:ascii="Calibri" w:hAnsi="Calibri" w:cs="Calibri"/>
            <w:color w:val="000000"/>
            <w:sz w:val="22"/>
            <w:szCs w:val="22"/>
            <w:vertAlign w:val="superscript"/>
          </w:rPr>
          <w:tag w:val="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"/>
          <w:id w:val="-240720736"/>
          <w:placeholder>
            <w:docPart w:val="F00ACDE840DFD349A26E857DCE5F1197"/>
          </w:placeholder>
        </w:sdtPr>
        <w:sdtEndPr>
          <w:rPr>
            <w:rFonts w:ascii="Times New Roman" w:hAnsi="Times New Roman" w:cs="Times New Roman"/>
            <w:sz w:val="24"/>
            <w:szCs w:val="24"/>
          </w:rPr>
        </w:sdtEndPr>
        <w:sdtContent>
          <w:r w:rsidR="00987BAF" w:rsidRPr="00987BAF">
            <w:rPr>
              <w:color w:val="000000"/>
              <w:vertAlign w:val="superscript"/>
            </w:rPr>
            <w:t>15–17</w:t>
          </w:r>
        </w:sdtContent>
      </w:sdt>
      <w:r w:rsidRPr="00C27A6D">
        <w:rPr>
          <w:rFonts w:ascii="Calibri" w:hAnsi="Calibri" w:cs="Calibri"/>
          <w:color w:val="000000" w:themeColor="text1"/>
          <w:sz w:val="22"/>
          <w:szCs w:val="22"/>
        </w:rPr>
        <w:t xml:space="preserve"> EASL state that all “non-cirrhotic fibrosis stage 3 patients, regardless of aetiology may be considered for surveillance based on an individual risk assessment”.</w:t>
      </w:r>
      <w:sdt>
        <w:sdtPr>
          <w:rPr>
            <w:rFonts w:ascii="Calibri" w:hAnsi="Calibri" w:cs="Calibri"/>
            <w:color w:val="000000"/>
            <w:sz w:val="22"/>
            <w:szCs w:val="22"/>
            <w:vertAlign w:val="superscript"/>
          </w:rPr>
          <w:tag w:val="MENDELEY_CITATION_v3_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"/>
          <w:id w:val="968470384"/>
          <w:placeholder>
            <w:docPart w:val="F00ACDE840DFD349A26E857DCE5F1197"/>
          </w:placeholder>
        </w:sdtPr>
        <w:sdtEndPr>
          <w:rPr>
            <w:rFonts w:ascii="Times New Roman" w:hAnsi="Times New Roman" w:cs="Times New Roman"/>
            <w:sz w:val="24"/>
            <w:szCs w:val="24"/>
          </w:rPr>
        </w:sdtEndPr>
        <w:sdtContent>
          <w:r w:rsidR="00987BAF" w:rsidRPr="00987BAF">
            <w:rPr>
              <w:color w:val="000000"/>
              <w:vertAlign w:val="superscript"/>
            </w:rPr>
            <w:t>15</w:t>
          </w:r>
        </w:sdtContent>
      </w:sdt>
      <w:r w:rsidRPr="00C27A6D">
        <w:rPr>
          <w:rFonts w:ascii="Calibri" w:hAnsi="Calibri" w:cs="Calibri"/>
          <w:color w:val="000000" w:themeColor="text1"/>
          <w:sz w:val="22"/>
          <w:szCs w:val="22"/>
        </w:rPr>
        <w:t xml:space="preserve"> The recent AGA update on HCC surveillance in NAFLD recommends HCC screening in those with evidence of “advanced liver fibrosis or cirrhosis” determined by combining at least two non-invasive tests: point-of-care tests (e.g. FIB-4 score), specialised blood tests (e.g. ELF test ), imaging-based tests (e.g. TE).</w:t>
      </w:r>
      <w:sdt>
        <w:sdtPr>
          <w:rPr>
            <w:rFonts w:ascii="Calibri" w:hAnsi="Calibri" w:cs="Calibri"/>
            <w:color w:val="000000"/>
            <w:sz w:val="22"/>
            <w:szCs w:val="22"/>
            <w:vertAlign w:val="superscript"/>
          </w:rPr>
          <w:tag w:val="MENDELEY_CITATION_v3_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"/>
          <w:id w:val="1502771931"/>
          <w:placeholder>
            <w:docPart w:val="F00ACDE840DFD349A26E857DCE5F1197"/>
          </w:placeholder>
        </w:sdtPr>
        <w:sdtEndPr>
          <w:rPr>
            <w:rFonts w:ascii="Times New Roman" w:hAnsi="Times New Roman" w:cs="Times New Roman"/>
            <w:sz w:val="24"/>
            <w:szCs w:val="24"/>
          </w:rPr>
        </w:sdtEndPr>
        <w:sdtContent>
          <w:r w:rsidR="00987BAF" w:rsidRPr="00987BAF">
            <w:rPr>
              <w:color w:val="000000"/>
              <w:vertAlign w:val="superscript"/>
            </w:rPr>
            <w:t>109</w:t>
          </w:r>
        </w:sdtContent>
      </w:sdt>
      <w:r w:rsidRPr="00C27A6D">
        <w:rPr>
          <w:rFonts w:ascii="Calibri" w:hAnsi="Calibri" w:cs="Calibri"/>
          <w:color w:val="000000" w:themeColor="text1"/>
          <w:sz w:val="22"/>
          <w:szCs w:val="22"/>
        </w:rPr>
        <w:t xml:space="preserve"> The cut-offs selected (16.1kPa for TE) are within the cirrhotic range however.</w:t>
      </w:r>
      <w:sdt>
        <w:sdtPr>
          <w:rPr>
            <w:rFonts w:ascii="Calibri" w:hAnsi="Calibri" w:cs="Calibri"/>
            <w:color w:val="000000"/>
            <w:sz w:val="22"/>
            <w:szCs w:val="22"/>
            <w:vertAlign w:val="superscript"/>
          </w:rPr>
          <w:tag w:val="MENDELEY_CITATION_v3_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"/>
          <w:id w:val="46725527"/>
          <w:placeholder>
            <w:docPart w:val="F00ACDE840DFD349A26E857DCE5F1197"/>
          </w:placeholder>
        </w:sdtPr>
        <w:sdtEndPr>
          <w:rPr>
            <w:rFonts w:ascii="Times New Roman" w:hAnsi="Times New Roman" w:cs="Times New Roman"/>
            <w:sz w:val="24"/>
            <w:szCs w:val="24"/>
          </w:rPr>
        </w:sdtEndPr>
        <w:sdtContent>
          <w:r w:rsidR="00987BAF" w:rsidRPr="00987BAF">
            <w:rPr>
              <w:color w:val="000000"/>
              <w:vertAlign w:val="superscript"/>
            </w:rPr>
            <w:t>117</w:t>
          </w:r>
        </w:sdtContent>
      </w:sdt>
      <w:r w:rsidRPr="00C27A6D">
        <w:rPr>
          <w:rFonts w:ascii="Calibri" w:hAnsi="Calibri" w:cs="Calibri"/>
          <w:color w:val="000000" w:themeColor="text1"/>
          <w:sz w:val="22"/>
          <w:szCs w:val="22"/>
        </w:rPr>
        <w:t xml:space="preserve"> This approach is largely driven by clinical consensus opinion as there is minimal evidence to support these cut-offs, or the use of non-invasive tests in this setting currently. </w:t>
      </w:r>
      <w:r w:rsidRPr="00C27A6D">
        <w:rPr>
          <w:color w:val="000000" w:themeColor="text1"/>
          <w:vertAlign w:val="superscript"/>
        </w:rPr>
        <w:t>104</w:t>
      </w:r>
    </w:p>
    <w:p w14:paraId="24483CB5" w14:textId="77777777" w:rsidR="00D31076" w:rsidRPr="00C27A6D" w:rsidRDefault="00D31076" w:rsidP="00D31076">
      <w:pPr>
        <w:spacing w:line="360" w:lineRule="auto"/>
        <w:jc w:val="both"/>
        <w:rPr>
          <w:rFonts w:ascii="Calibri" w:hAnsi="Calibri" w:cs="Calibri"/>
          <w:color w:val="000000" w:themeColor="text1"/>
          <w:sz w:val="22"/>
          <w:szCs w:val="22"/>
        </w:rPr>
      </w:pPr>
    </w:p>
    <w:p w14:paraId="024DBB55" w14:textId="77777777" w:rsidR="00D31076" w:rsidRPr="00C27A6D" w:rsidRDefault="00D31076" w:rsidP="00D31076">
      <w:pPr>
        <w:spacing w:line="360" w:lineRule="auto"/>
        <w:jc w:val="both"/>
        <w:rPr>
          <w:rFonts w:ascii="Calibri" w:hAnsi="Calibri" w:cs="Calibri"/>
          <w:b/>
          <w:bCs/>
          <w:color w:val="000000" w:themeColor="text1"/>
          <w:sz w:val="22"/>
          <w:szCs w:val="22"/>
        </w:rPr>
      </w:pPr>
      <w:r w:rsidRPr="00C27A6D">
        <w:rPr>
          <w:rFonts w:ascii="Calibri" w:hAnsi="Calibri" w:cs="Calibri"/>
          <w:b/>
          <w:bCs/>
          <w:color w:val="000000" w:themeColor="text1"/>
          <w:sz w:val="22"/>
          <w:szCs w:val="22"/>
        </w:rPr>
        <w:t>Conclusion</w:t>
      </w:r>
    </w:p>
    <w:p w14:paraId="7B185B9B" w14:textId="77777777" w:rsidR="00D31076" w:rsidRPr="00C27A6D" w:rsidRDefault="00D31076" w:rsidP="00D31076">
      <w:pPr>
        <w:spacing w:line="360" w:lineRule="auto"/>
        <w:jc w:val="both"/>
        <w:rPr>
          <w:rFonts w:ascii="Calibri" w:hAnsi="Calibri" w:cs="Calibri"/>
          <w:color w:val="000000" w:themeColor="text1"/>
          <w:sz w:val="22"/>
          <w:szCs w:val="22"/>
        </w:rPr>
      </w:pPr>
      <w:r w:rsidRPr="00C27A6D">
        <w:rPr>
          <w:rFonts w:ascii="Calibri" w:hAnsi="Calibri" w:cs="Calibri"/>
          <w:color w:val="000000" w:themeColor="text1"/>
          <w:sz w:val="22"/>
          <w:szCs w:val="22"/>
        </w:rPr>
        <w:t xml:space="preserve">Mortality rates from HCC are increasing, driven largely by the continued rise in the prevalence of NAFLD in many countries. Outcomes for people with HCC are strongly associated with early detection, </w:t>
      </w:r>
      <w:r w:rsidRPr="00C27A6D">
        <w:rPr>
          <w:rFonts w:ascii="Calibri" w:hAnsi="Calibri" w:cs="Calibri"/>
          <w:color w:val="000000" w:themeColor="text1"/>
          <w:sz w:val="22"/>
          <w:szCs w:val="22"/>
        </w:rPr>
        <w:lastRenderedPageBreak/>
        <w:t xml:space="preserve">thus optimisation of HCC surveillance techniques including USS is a major priority for research in this field. Patients with NAFLD are under-represented in HCC surveillance compared to other aetiologies of liver disease due to high rates of undetected disease in the community, and a higher prevalence of patients presenting with HCC in the absence of cirrhosis. Better tools are needed to help identify patients with NAFLD at risk of HCC. USS may be suboptimal for early disease detection for patients with obesity and NAFLD. Guidance from the AGA on recording the image quality of USS should be instituted and additional imaging, with abbreviated MRI (or CT where MRI is contraindicated) should be decided on a case-by-case basis. Novel approaches including the GALAD and </w:t>
      </w:r>
      <w:proofErr w:type="spellStart"/>
      <w:r w:rsidRPr="00C27A6D">
        <w:rPr>
          <w:rFonts w:ascii="Calibri" w:hAnsi="Calibri" w:cs="Calibri"/>
          <w:color w:val="000000" w:themeColor="text1"/>
          <w:sz w:val="22"/>
          <w:szCs w:val="22"/>
        </w:rPr>
        <w:t>aMAP</w:t>
      </w:r>
      <w:proofErr w:type="spellEnd"/>
      <w:r w:rsidRPr="00C27A6D">
        <w:rPr>
          <w:rFonts w:ascii="Calibri" w:hAnsi="Calibri" w:cs="Calibri"/>
          <w:color w:val="000000" w:themeColor="text1"/>
          <w:sz w:val="22"/>
          <w:szCs w:val="22"/>
        </w:rPr>
        <w:t xml:space="preserve"> score, in addition to other biomarkers, still require further evaluation prior to becoming part of routine surveillance</w:t>
      </w:r>
    </w:p>
    <w:p w14:paraId="707F3E32" w14:textId="77777777" w:rsidR="00D31076" w:rsidRPr="00C27A6D" w:rsidRDefault="00D31076" w:rsidP="00D31076">
      <w:pPr>
        <w:spacing w:line="360" w:lineRule="auto"/>
        <w:jc w:val="both"/>
        <w:rPr>
          <w:rFonts w:ascii="Calibri" w:hAnsi="Calibri" w:cs="Calibri"/>
          <w:color w:val="000000" w:themeColor="text1"/>
          <w:sz w:val="22"/>
          <w:szCs w:val="22"/>
        </w:rPr>
      </w:pPr>
    </w:p>
    <w:p w14:paraId="5C8202DE" w14:textId="77777777" w:rsidR="00D31076" w:rsidRPr="00C27A6D" w:rsidRDefault="00D31076" w:rsidP="00D31076">
      <w:pPr>
        <w:spacing w:line="360" w:lineRule="auto"/>
        <w:jc w:val="both"/>
        <w:rPr>
          <w:rFonts w:ascii="Calibri" w:hAnsi="Calibri" w:cs="Calibri"/>
          <w:color w:val="000000" w:themeColor="text1"/>
          <w:sz w:val="22"/>
          <w:szCs w:val="22"/>
        </w:rPr>
      </w:pPr>
    </w:p>
    <w:p w14:paraId="02B4DE7C" w14:textId="77777777" w:rsidR="00D31076" w:rsidRPr="00C27A6D" w:rsidRDefault="00D31076" w:rsidP="00D31076">
      <w:pPr>
        <w:spacing w:line="360" w:lineRule="auto"/>
        <w:jc w:val="both"/>
        <w:rPr>
          <w:rFonts w:ascii="Calibri" w:hAnsi="Calibri" w:cs="Calibri"/>
          <w:color w:val="000000" w:themeColor="text1"/>
          <w:sz w:val="22"/>
          <w:szCs w:val="22"/>
        </w:rPr>
      </w:pPr>
    </w:p>
    <w:p w14:paraId="6FC7FABC" w14:textId="77777777" w:rsidR="00D31076" w:rsidRPr="00C27A6D" w:rsidRDefault="00D31076" w:rsidP="00D31076">
      <w:pPr>
        <w:spacing w:line="360" w:lineRule="auto"/>
        <w:jc w:val="both"/>
        <w:rPr>
          <w:rFonts w:ascii="Calibri" w:hAnsi="Calibri" w:cs="Calibri"/>
          <w:color w:val="000000" w:themeColor="text1"/>
          <w:sz w:val="22"/>
          <w:szCs w:val="22"/>
        </w:rPr>
      </w:pPr>
    </w:p>
    <w:p w14:paraId="65EAE746" w14:textId="77777777" w:rsidR="00D31076" w:rsidRPr="00C27A6D" w:rsidRDefault="00D31076" w:rsidP="00D31076">
      <w:pPr>
        <w:spacing w:line="360" w:lineRule="auto"/>
        <w:jc w:val="both"/>
        <w:rPr>
          <w:rFonts w:ascii="Calibri" w:hAnsi="Calibri" w:cs="Calibri"/>
          <w:color w:val="000000" w:themeColor="text1"/>
          <w:sz w:val="22"/>
          <w:szCs w:val="22"/>
        </w:rPr>
      </w:pPr>
    </w:p>
    <w:p w14:paraId="7FB74543" w14:textId="77777777" w:rsidR="00D31076" w:rsidRPr="00C27A6D" w:rsidRDefault="00D31076" w:rsidP="00D31076">
      <w:pPr>
        <w:spacing w:line="360" w:lineRule="auto"/>
        <w:jc w:val="both"/>
        <w:rPr>
          <w:rFonts w:ascii="Calibri" w:hAnsi="Calibri" w:cs="Calibri"/>
          <w:color w:val="000000" w:themeColor="text1"/>
          <w:sz w:val="22"/>
          <w:szCs w:val="22"/>
        </w:rPr>
      </w:pPr>
    </w:p>
    <w:p w14:paraId="34E91D91" w14:textId="77777777" w:rsidR="00D31076" w:rsidRPr="00C27A6D" w:rsidRDefault="00D31076" w:rsidP="00D31076">
      <w:pPr>
        <w:spacing w:line="360" w:lineRule="auto"/>
        <w:jc w:val="both"/>
        <w:rPr>
          <w:rFonts w:ascii="Calibri" w:hAnsi="Calibri" w:cs="Calibri"/>
          <w:color w:val="000000" w:themeColor="text1"/>
          <w:sz w:val="22"/>
          <w:szCs w:val="22"/>
        </w:rPr>
      </w:pPr>
    </w:p>
    <w:p w14:paraId="6E2011D3" w14:textId="77777777" w:rsidR="00D31076" w:rsidRPr="00C27A6D" w:rsidRDefault="00D31076" w:rsidP="00D31076">
      <w:pPr>
        <w:spacing w:line="360" w:lineRule="auto"/>
        <w:jc w:val="both"/>
        <w:rPr>
          <w:rFonts w:ascii="Calibri" w:hAnsi="Calibri" w:cs="Calibri"/>
          <w:color w:val="000000" w:themeColor="text1"/>
          <w:sz w:val="22"/>
          <w:szCs w:val="22"/>
        </w:rPr>
      </w:pPr>
    </w:p>
    <w:p w14:paraId="5F58B6CC" w14:textId="77777777" w:rsidR="00D31076" w:rsidRPr="00C27A6D" w:rsidRDefault="00D31076" w:rsidP="00D31076">
      <w:pPr>
        <w:spacing w:line="360" w:lineRule="auto"/>
        <w:jc w:val="both"/>
        <w:rPr>
          <w:rFonts w:ascii="Calibri" w:hAnsi="Calibri" w:cs="Calibri"/>
          <w:color w:val="000000" w:themeColor="text1"/>
          <w:sz w:val="22"/>
          <w:szCs w:val="22"/>
        </w:rPr>
      </w:pPr>
    </w:p>
    <w:p w14:paraId="6969A6B8" w14:textId="77777777" w:rsidR="00D31076" w:rsidRPr="00C27A6D" w:rsidRDefault="00D31076" w:rsidP="00D31076">
      <w:pPr>
        <w:spacing w:line="360" w:lineRule="auto"/>
        <w:jc w:val="both"/>
        <w:rPr>
          <w:rFonts w:ascii="Calibri" w:hAnsi="Calibri" w:cs="Calibri"/>
          <w:color w:val="000000" w:themeColor="text1"/>
          <w:sz w:val="22"/>
          <w:szCs w:val="22"/>
        </w:rPr>
      </w:pPr>
    </w:p>
    <w:p w14:paraId="152DCF4A" w14:textId="77777777" w:rsidR="00D31076" w:rsidRPr="00C27A6D" w:rsidRDefault="00D31076" w:rsidP="00D31076">
      <w:pPr>
        <w:spacing w:line="360" w:lineRule="auto"/>
        <w:jc w:val="both"/>
        <w:rPr>
          <w:rFonts w:ascii="Calibri" w:hAnsi="Calibri" w:cs="Calibri"/>
          <w:color w:val="000000" w:themeColor="text1"/>
          <w:sz w:val="22"/>
          <w:szCs w:val="22"/>
        </w:rPr>
      </w:pPr>
    </w:p>
    <w:p w14:paraId="197619AF" w14:textId="77777777" w:rsidR="00D31076" w:rsidRPr="00C27A6D" w:rsidRDefault="00D31076" w:rsidP="00D31076">
      <w:pPr>
        <w:spacing w:line="360" w:lineRule="auto"/>
        <w:jc w:val="both"/>
        <w:rPr>
          <w:rFonts w:ascii="Calibri" w:hAnsi="Calibri" w:cs="Calibri"/>
          <w:color w:val="000000" w:themeColor="text1"/>
          <w:sz w:val="22"/>
          <w:szCs w:val="22"/>
        </w:rPr>
      </w:pPr>
    </w:p>
    <w:p w14:paraId="62C41335" w14:textId="77777777" w:rsidR="00D31076" w:rsidRPr="00C27A6D" w:rsidRDefault="00D31076" w:rsidP="00D31076">
      <w:pPr>
        <w:spacing w:line="360" w:lineRule="auto"/>
        <w:jc w:val="both"/>
        <w:rPr>
          <w:rFonts w:ascii="Calibri" w:hAnsi="Calibri" w:cs="Calibri"/>
          <w:color w:val="000000" w:themeColor="text1"/>
          <w:sz w:val="22"/>
          <w:szCs w:val="22"/>
        </w:rPr>
      </w:pPr>
    </w:p>
    <w:p w14:paraId="1721C0C8" w14:textId="77777777" w:rsidR="00D31076" w:rsidRPr="00C27A6D" w:rsidRDefault="00D31076" w:rsidP="00D31076">
      <w:pPr>
        <w:spacing w:line="360" w:lineRule="auto"/>
        <w:jc w:val="both"/>
        <w:rPr>
          <w:rFonts w:ascii="Calibri" w:hAnsi="Calibri" w:cs="Calibri"/>
          <w:color w:val="000000" w:themeColor="text1"/>
          <w:sz w:val="22"/>
          <w:szCs w:val="22"/>
        </w:rPr>
      </w:pPr>
    </w:p>
    <w:p w14:paraId="04ED7B0C" w14:textId="77777777" w:rsidR="00D31076" w:rsidRPr="00C27A6D" w:rsidRDefault="00D31076" w:rsidP="00D31076">
      <w:pPr>
        <w:spacing w:line="360" w:lineRule="auto"/>
        <w:jc w:val="both"/>
        <w:rPr>
          <w:rFonts w:ascii="Calibri" w:hAnsi="Calibri" w:cs="Calibri"/>
          <w:color w:val="000000" w:themeColor="text1"/>
          <w:sz w:val="22"/>
          <w:szCs w:val="22"/>
        </w:rPr>
      </w:pPr>
    </w:p>
    <w:p w14:paraId="25962C4A" w14:textId="77777777" w:rsidR="00D31076" w:rsidRPr="00C27A6D" w:rsidRDefault="00D31076" w:rsidP="00D31076">
      <w:pPr>
        <w:spacing w:line="360" w:lineRule="auto"/>
        <w:jc w:val="both"/>
        <w:rPr>
          <w:rFonts w:ascii="Calibri" w:hAnsi="Calibri" w:cs="Calibri"/>
          <w:color w:val="000000" w:themeColor="text1"/>
          <w:sz w:val="22"/>
          <w:szCs w:val="22"/>
        </w:rPr>
      </w:pPr>
    </w:p>
    <w:p w14:paraId="0D2DDDD1" w14:textId="77777777" w:rsidR="00D31076" w:rsidRPr="00C27A6D" w:rsidRDefault="00D31076" w:rsidP="00D31076">
      <w:pPr>
        <w:spacing w:line="360" w:lineRule="auto"/>
        <w:jc w:val="both"/>
        <w:rPr>
          <w:rFonts w:ascii="Calibri" w:hAnsi="Calibri" w:cs="Calibri"/>
          <w:color w:val="000000" w:themeColor="text1"/>
          <w:sz w:val="22"/>
          <w:szCs w:val="22"/>
        </w:rPr>
      </w:pPr>
    </w:p>
    <w:p w14:paraId="33A3409E" w14:textId="77777777" w:rsidR="00D31076" w:rsidRPr="00C27A6D" w:rsidRDefault="00D31076" w:rsidP="00D31076">
      <w:pPr>
        <w:spacing w:line="360" w:lineRule="auto"/>
        <w:jc w:val="both"/>
        <w:rPr>
          <w:rFonts w:ascii="Calibri" w:hAnsi="Calibri" w:cs="Calibri"/>
          <w:color w:val="000000" w:themeColor="text1"/>
          <w:sz w:val="22"/>
          <w:szCs w:val="22"/>
        </w:rPr>
      </w:pPr>
    </w:p>
    <w:p w14:paraId="18F2AEE3" w14:textId="77777777" w:rsidR="00D31076" w:rsidRPr="00C27A6D" w:rsidRDefault="00D31076" w:rsidP="00D31076">
      <w:pPr>
        <w:spacing w:line="360" w:lineRule="auto"/>
        <w:jc w:val="both"/>
        <w:rPr>
          <w:rFonts w:ascii="Calibri" w:hAnsi="Calibri" w:cs="Calibri"/>
          <w:color w:val="000000" w:themeColor="text1"/>
          <w:sz w:val="22"/>
          <w:szCs w:val="22"/>
        </w:rPr>
      </w:pPr>
    </w:p>
    <w:p w14:paraId="312C0ADD" w14:textId="77777777" w:rsidR="00D31076" w:rsidRPr="00C27A6D" w:rsidRDefault="00D31076" w:rsidP="00D31076">
      <w:pPr>
        <w:spacing w:line="360" w:lineRule="auto"/>
        <w:jc w:val="both"/>
        <w:rPr>
          <w:rFonts w:ascii="Calibri" w:hAnsi="Calibri" w:cs="Calibri"/>
          <w:color w:val="000000" w:themeColor="text1"/>
          <w:sz w:val="22"/>
          <w:szCs w:val="22"/>
        </w:rPr>
      </w:pPr>
    </w:p>
    <w:p w14:paraId="01A9964F" w14:textId="77777777" w:rsidR="00D31076" w:rsidRPr="00C27A6D" w:rsidRDefault="00D31076" w:rsidP="00D31076">
      <w:pPr>
        <w:spacing w:line="360" w:lineRule="auto"/>
        <w:jc w:val="both"/>
        <w:rPr>
          <w:rFonts w:ascii="Calibri" w:hAnsi="Calibri" w:cs="Calibri"/>
          <w:color w:val="000000" w:themeColor="text1"/>
          <w:sz w:val="22"/>
          <w:szCs w:val="22"/>
        </w:rPr>
      </w:pPr>
    </w:p>
    <w:p w14:paraId="61F7F5E4" w14:textId="77777777" w:rsidR="00D31076" w:rsidRPr="00C27A6D" w:rsidRDefault="00D31076" w:rsidP="00D31076">
      <w:pPr>
        <w:spacing w:line="360" w:lineRule="auto"/>
        <w:jc w:val="both"/>
        <w:rPr>
          <w:rFonts w:ascii="Calibri" w:hAnsi="Calibri" w:cs="Calibri"/>
          <w:color w:val="000000" w:themeColor="text1"/>
          <w:sz w:val="22"/>
          <w:szCs w:val="22"/>
        </w:rPr>
      </w:pPr>
    </w:p>
    <w:p w14:paraId="00A11795" w14:textId="77777777" w:rsidR="00D31076" w:rsidRPr="00C27A6D" w:rsidRDefault="00D31076" w:rsidP="00D31076">
      <w:pPr>
        <w:spacing w:line="360" w:lineRule="auto"/>
        <w:jc w:val="both"/>
        <w:rPr>
          <w:rFonts w:ascii="Calibri" w:hAnsi="Calibri" w:cs="Calibri"/>
          <w:color w:val="000000" w:themeColor="text1"/>
          <w:sz w:val="22"/>
          <w:szCs w:val="22"/>
        </w:rPr>
      </w:pPr>
    </w:p>
    <w:p w14:paraId="3F124F59" w14:textId="77777777" w:rsidR="00D31076" w:rsidRPr="00C27A6D" w:rsidRDefault="00D31076" w:rsidP="00D31076">
      <w:pPr>
        <w:spacing w:line="360" w:lineRule="auto"/>
        <w:jc w:val="both"/>
        <w:rPr>
          <w:rFonts w:ascii="Calibri" w:hAnsi="Calibri" w:cs="Calibri"/>
          <w:color w:val="000000" w:themeColor="text1"/>
          <w:sz w:val="22"/>
          <w:szCs w:val="22"/>
        </w:rPr>
      </w:pPr>
    </w:p>
    <w:p w14:paraId="3C7AE738" w14:textId="77777777" w:rsidR="00D31076" w:rsidRPr="00C27A6D" w:rsidRDefault="00D31076" w:rsidP="00D31076">
      <w:pPr>
        <w:adjustRightInd w:val="0"/>
        <w:snapToGrid w:val="0"/>
        <w:spacing w:line="276" w:lineRule="auto"/>
        <w:rPr>
          <w:rFonts w:ascii="Calibri" w:hAnsi="Calibri" w:cs="Calibri"/>
          <w:b/>
          <w:bCs/>
          <w:iCs/>
          <w:color w:val="000000" w:themeColor="text1"/>
          <w:sz w:val="22"/>
          <w:szCs w:val="22"/>
        </w:rPr>
      </w:pPr>
      <w:r w:rsidRPr="00C27A6D">
        <w:rPr>
          <w:rFonts w:ascii="Calibri" w:hAnsi="Calibri" w:cs="Calibri"/>
          <w:b/>
          <w:bCs/>
          <w:iCs/>
          <w:color w:val="000000" w:themeColor="text1"/>
          <w:sz w:val="22"/>
          <w:szCs w:val="22"/>
        </w:rPr>
        <w:lastRenderedPageBreak/>
        <w:t>DECLARATIONS</w:t>
      </w:r>
    </w:p>
    <w:p w14:paraId="52052523" w14:textId="77777777" w:rsidR="00D31076" w:rsidRPr="00C27A6D" w:rsidRDefault="00D31076" w:rsidP="00D31076">
      <w:pPr>
        <w:adjustRightInd w:val="0"/>
        <w:snapToGrid w:val="0"/>
        <w:spacing w:line="276" w:lineRule="auto"/>
        <w:rPr>
          <w:rFonts w:ascii="Calibri" w:hAnsi="Calibri" w:cs="Calibri"/>
          <w:b/>
          <w:bCs/>
          <w:iCs/>
          <w:color w:val="000000" w:themeColor="text1"/>
          <w:sz w:val="22"/>
          <w:szCs w:val="22"/>
        </w:rPr>
      </w:pPr>
    </w:p>
    <w:p w14:paraId="2A6E88BB" w14:textId="77777777" w:rsidR="00D31076" w:rsidRPr="00C27A6D" w:rsidRDefault="00D31076" w:rsidP="00D31076">
      <w:pPr>
        <w:adjustRightInd w:val="0"/>
        <w:snapToGrid w:val="0"/>
        <w:spacing w:line="276" w:lineRule="auto"/>
        <w:rPr>
          <w:rFonts w:ascii="Calibri" w:eastAsia="SimSun" w:hAnsi="Calibri" w:cs="Calibri"/>
          <w:b/>
          <w:bCs/>
          <w:iCs/>
          <w:color w:val="000000" w:themeColor="text1"/>
          <w:sz w:val="22"/>
          <w:szCs w:val="22"/>
        </w:rPr>
      </w:pPr>
      <w:r w:rsidRPr="00C27A6D">
        <w:rPr>
          <w:rFonts w:ascii="Calibri" w:eastAsia="SimSun" w:hAnsi="Calibri" w:cs="Calibri"/>
          <w:b/>
          <w:bCs/>
          <w:iCs/>
          <w:color w:val="000000" w:themeColor="text1"/>
          <w:sz w:val="22"/>
          <w:szCs w:val="22"/>
        </w:rPr>
        <w:t>Acknowledgments</w:t>
      </w:r>
    </w:p>
    <w:p w14:paraId="6D803FAE" w14:textId="77777777" w:rsidR="00D31076" w:rsidRPr="00C27A6D" w:rsidRDefault="00D31076" w:rsidP="00D31076">
      <w:pPr>
        <w:pStyle w:val="NormalWeb"/>
        <w:shd w:val="clear" w:color="auto" w:fill="FFFFFF"/>
        <w:spacing w:before="0" w:beforeAutospacing="0" w:after="0" w:afterAutospacing="0" w:line="276" w:lineRule="auto"/>
        <w:jc w:val="both"/>
        <w:rPr>
          <w:rFonts w:ascii="Calibri" w:hAnsi="Calibri" w:cs="Calibri"/>
          <w:color w:val="000000" w:themeColor="text1"/>
          <w:sz w:val="22"/>
          <w:szCs w:val="22"/>
        </w:rPr>
      </w:pPr>
      <w:r w:rsidRPr="00C27A6D">
        <w:rPr>
          <w:rFonts w:ascii="Calibri" w:hAnsi="Calibri" w:cs="Calibri"/>
          <w:color w:val="000000" w:themeColor="text1"/>
          <w:sz w:val="22"/>
          <w:szCs w:val="22"/>
        </w:rPr>
        <w:t>None</w:t>
      </w:r>
    </w:p>
    <w:p w14:paraId="6C17D691" w14:textId="77777777" w:rsidR="00D31076" w:rsidRPr="00C27A6D" w:rsidRDefault="00D31076" w:rsidP="00D31076">
      <w:pPr>
        <w:pStyle w:val="NormalWeb"/>
        <w:shd w:val="clear" w:color="auto" w:fill="FFFFFF"/>
        <w:spacing w:before="0" w:beforeAutospacing="0" w:after="0" w:afterAutospacing="0" w:line="276" w:lineRule="auto"/>
        <w:jc w:val="both"/>
        <w:rPr>
          <w:rFonts w:ascii="Calibri" w:hAnsi="Calibri" w:cs="Calibri"/>
          <w:color w:val="000000" w:themeColor="text1"/>
          <w:sz w:val="22"/>
          <w:szCs w:val="22"/>
        </w:rPr>
      </w:pPr>
    </w:p>
    <w:p w14:paraId="698F694A" w14:textId="77777777" w:rsidR="00D31076" w:rsidRPr="00C27A6D" w:rsidRDefault="00D31076" w:rsidP="00D31076">
      <w:pPr>
        <w:adjustRightInd w:val="0"/>
        <w:snapToGrid w:val="0"/>
        <w:spacing w:line="276" w:lineRule="auto"/>
        <w:rPr>
          <w:rFonts w:ascii="Calibri" w:eastAsia="SimSun" w:hAnsi="Calibri" w:cs="Calibri"/>
          <w:b/>
          <w:bCs/>
          <w:iCs/>
          <w:color w:val="000000" w:themeColor="text1"/>
          <w:sz w:val="22"/>
          <w:szCs w:val="22"/>
        </w:rPr>
      </w:pPr>
      <w:r w:rsidRPr="00C27A6D">
        <w:rPr>
          <w:rFonts w:ascii="Calibri" w:eastAsia="SimSun" w:hAnsi="Calibri" w:cs="Calibri"/>
          <w:b/>
          <w:bCs/>
          <w:iCs/>
          <w:color w:val="000000" w:themeColor="text1"/>
          <w:sz w:val="22"/>
          <w:szCs w:val="22"/>
        </w:rPr>
        <w:t>Authors’ contributions</w:t>
      </w:r>
    </w:p>
    <w:p w14:paraId="3DC73C63" w14:textId="77777777" w:rsidR="00D31076" w:rsidRPr="00C27A6D" w:rsidRDefault="00D31076" w:rsidP="00D31076">
      <w:pPr>
        <w:adjustRightInd w:val="0"/>
        <w:snapToGrid w:val="0"/>
        <w:spacing w:line="276" w:lineRule="auto"/>
        <w:rPr>
          <w:rFonts w:ascii="Calibri" w:eastAsia="SimSun" w:hAnsi="Calibri" w:cs="Calibri"/>
          <w:color w:val="000000" w:themeColor="text1"/>
          <w:sz w:val="22"/>
          <w:szCs w:val="22"/>
        </w:rPr>
      </w:pPr>
      <w:r w:rsidRPr="00C27A6D">
        <w:rPr>
          <w:rFonts w:ascii="Calibri" w:eastAsia="SimSun" w:hAnsi="Calibri" w:cs="Calibri"/>
          <w:color w:val="000000" w:themeColor="text1"/>
          <w:sz w:val="22"/>
          <w:szCs w:val="22"/>
        </w:rPr>
        <w:t>TH wrote the manuscript draft. All other authors contributed significantly towards the reviewing and editing the manuscript.</w:t>
      </w:r>
    </w:p>
    <w:p w14:paraId="1F646926" w14:textId="77777777" w:rsidR="00D31076" w:rsidRPr="00C27A6D" w:rsidRDefault="00D31076" w:rsidP="00D31076">
      <w:pPr>
        <w:adjustRightInd w:val="0"/>
        <w:snapToGrid w:val="0"/>
        <w:spacing w:line="276" w:lineRule="auto"/>
        <w:rPr>
          <w:rFonts w:ascii="Calibri" w:eastAsia="SimSun" w:hAnsi="Calibri" w:cs="Calibri"/>
          <w:color w:val="000000" w:themeColor="text1"/>
          <w:sz w:val="22"/>
          <w:szCs w:val="22"/>
        </w:rPr>
      </w:pPr>
    </w:p>
    <w:p w14:paraId="6A229FB5" w14:textId="77777777" w:rsidR="00D31076" w:rsidRPr="00C27A6D" w:rsidRDefault="00D31076" w:rsidP="00D31076">
      <w:pPr>
        <w:adjustRightInd w:val="0"/>
        <w:snapToGrid w:val="0"/>
        <w:spacing w:line="276" w:lineRule="auto"/>
        <w:rPr>
          <w:rFonts w:ascii="Calibri" w:eastAsia="SimSun" w:hAnsi="Calibri" w:cs="Calibri"/>
          <w:b/>
          <w:bCs/>
          <w:iCs/>
          <w:color w:val="000000" w:themeColor="text1"/>
          <w:sz w:val="22"/>
          <w:szCs w:val="22"/>
        </w:rPr>
      </w:pPr>
      <w:r w:rsidRPr="00C27A6D">
        <w:rPr>
          <w:rFonts w:ascii="Calibri" w:eastAsia="SimSun" w:hAnsi="Calibri" w:cs="Calibri"/>
          <w:b/>
          <w:bCs/>
          <w:iCs/>
          <w:color w:val="000000" w:themeColor="text1"/>
          <w:sz w:val="22"/>
          <w:szCs w:val="22"/>
        </w:rPr>
        <w:t xml:space="preserve">Availability of data and materials </w:t>
      </w:r>
    </w:p>
    <w:p w14:paraId="4D55D8D7" w14:textId="77777777" w:rsidR="00D31076" w:rsidRPr="00C27A6D" w:rsidRDefault="00D31076" w:rsidP="00D31076">
      <w:pPr>
        <w:adjustRightInd w:val="0"/>
        <w:snapToGrid w:val="0"/>
        <w:spacing w:line="276" w:lineRule="auto"/>
        <w:rPr>
          <w:rFonts w:ascii="Calibri" w:hAnsi="Calibri" w:cs="Calibri"/>
          <w:color w:val="000000" w:themeColor="text1"/>
          <w:sz w:val="22"/>
          <w:szCs w:val="22"/>
        </w:rPr>
      </w:pPr>
      <w:r w:rsidRPr="00C27A6D">
        <w:rPr>
          <w:rFonts w:ascii="Calibri" w:hAnsi="Calibri" w:cs="Calibri"/>
          <w:color w:val="000000" w:themeColor="text1"/>
          <w:sz w:val="22"/>
          <w:szCs w:val="22"/>
        </w:rPr>
        <w:t>Not applicable.</w:t>
      </w:r>
    </w:p>
    <w:p w14:paraId="716C9422" w14:textId="77777777" w:rsidR="00D31076" w:rsidRPr="00C27A6D" w:rsidRDefault="00D31076" w:rsidP="00D31076">
      <w:pPr>
        <w:adjustRightInd w:val="0"/>
        <w:snapToGrid w:val="0"/>
        <w:spacing w:line="276" w:lineRule="auto"/>
        <w:rPr>
          <w:rFonts w:ascii="Calibri" w:hAnsi="Calibri" w:cs="Calibri"/>
          <w:color w:val="000000" w:themeColor="text1"/>
          <w:sz w:val="22"/>
          <w:szCs w:val="22"/>
        </w:rPr>
      </w:pPr>
    </w:p>
    <w:p w14:paraId="6D7BC8FF" w14:textId="77777777" w:rsidR="00D31076" w:rsidRPr="00C27A6D" w:rsidRDefault="00D31076" w:rsidP="00D31076">
      <w:pPr>
        <w:adjustRightInd w:val="0"/>
        <w:snapToGrid w:val="0"/>
        <w:spacing w:line="276" w:lineRule="auto"/>
        <w:rPr>
          <w:rFonts w:ascii="Calibri" w:eastAsia="SimSun" w:hAnsi="Calibri" w:cs="Calibri"/>
          <w:b/>
          <w:bCs/>
          <w:iCs/>
          <w:color w:val="000000" w:themeColor="text1"/>
          <w:sz w:val="22"/>
          <w:szCs w:val="22"/>
        </w:rPr>
      </w:pPr>
      <w:r w:rsidRPr="00C27A6D">
        <w:rPr>
          <w:rFonts w:ascii="Calibri" w:eastAsia="SimSun" w:hAnsi="Calibri" w:cs="Calibri"/>
          <w:b/>
          <w:bCs/>
          <w:iCs/>
          <w:color w:val="000000" w:themeColor="text1"/>
          <w:sz w:val="22"/>
          <w:szCs w:val="22"/>
        </w:rPr>
        <w:t>Financial support and sponsorship</w:t>
      </w:r>
    </w:p>
    <w:p w14:paraId="40DAC729" w14:textId="77777777" w:rsidR="00D31076" w:rsidRPr="00C27A6D" w:rsidRDefault="00D31076" w:rsidP="00D31076">
      <w:pPr>
        <w:adjustRightInd w:val="0"/>
        <w:snapToGrid w:val="0"/>
        <w:spacing w:line="276" w:lineRule="auto"/>
        <w:rPr>
          <w:rFonts w:ascii="Calibri" w:hAnsi="Calibri" w:cs="Calibri"/>
          <w:iCs/>
          <w:color w:val="000000" w:themeColor="text1"/>
          <w:sz w:val="22"/>
          <w:szCs w:val="22"/>
        </w:rPr>
      </w:pPr>
      <w:r w:rsidRPr="00C27A6D">
        <w:rPr>
          <w:rFonts w:ascii="Calibri" w:hAnsi="Calibri" w:cs="Calibri"/>
          <w:iCs/>
          <w:color w:val="000000" w:themeColor="text1"/>
          <w:sz w:val="22"/>
          <w:szCs w:val="22"/>
        </w:rPr>
        <w:t>None.</w:t>
      </w:r>
    </w:p>
    <w:p w14:paraId="241758B9" w14:textId="77777777" w:rsidR="00D31076" w:rsidRPr="00C27A6D" w:rsidRDefault="00D31076" w:rsidP="00D31076">
      <w:pPr>
        <w:adjustRightInd w:val="0"/>
        <w:snapToGrid w:val="0"/>
        <w:spacing w:line="276" w:lineRule="auto"/>
        <w:rPr>
          <w:rFonts w:ascii="Calibri" w:eastAsia="SimSun" w:hAnsi="Calibri" w:cs="Calibri"/>
          <w:color w:val="000000" w:themeColor="text1"/>
          <w:sz w:val="22"/>
          <w:szCs w:val="22"/>
        </w:rPr>
      </w:pPr>
    </w:p>
    <w:p w14:paraId="2EB3691B" w14:textId="77777777" w:rsidR="00D31076" w:rsidRPr="00C27A6D" w:rsidRDefault="00D31076" w:rsidP="00D31076">
      <w:pPr>
        <w:adjustRightInd w:val="0"/>
        <w:snapToGrid w:val="0"/>
        <w:spacing w:line="276" w:lineRule="auto"/>
        <w:rPr>
          <w:rFonts w:ascii="Calibri" w:eastAsia="SimSun" w:hAnsi="Calibri" w:cs="Calibri"/>
          <w:b/>
          <w:bCs/>
          <w:iCs/>
          <w:color w:val="000000" w:themeColor="text1"/>
          <w:sz w:val="22"/>
          <w:szCs w:val="22"/>
        </w:rPr>
      </w:pPr>
      <w:r w:rsidRPr="00C27A6D">
        <w:rPr>
          <w:rFonts w:ascii="Calibri" w:eastAsia="SimSun" w:hAnsi="Calibri" w:cs="Calibri"/>
          <w:b/>
          <w:bCs/>
          <w:iCs/>
          <w:color w:val="000000" w:themeColor="text1"/>
          <w:sz w:val="22"/>
          <w:szCs w:val="22"/>
        </w:rPr>
        <w:t>Conflicts of interest</w:t>
      </w:r>
    </w:p>
    <w:p w14:paraId="33D3F79E" w14:textId="77777777" w:rsidR="00D31076" w:rsidRPr="00C27A6D" w:rsidRDefault="00D31076" w:rsidP="00D31076">
      <w:pPr>
        <w:adjustRightInd w:val="0"/>
        <w:snapToGrid w:val="0"/>
        <w:spacing w:line="276" w:lineRule="auto"/>
        <w:rPr>
          <w:rFonts w:ascii="Calibri" w:hAnsi="Calibri" w:cs="Calibri"/>
          <w:color w:val="000000" w:themeColor="text1"/>
          <w:sz w:val="22"/>
          <w:szCs w:val="22"/>
        </w:rPr>
      </w:pPr>
      <w:r w:rsidRPr="00C27A6D">
        <w:rPr>
          <w:rFonts w:ascii="Calibri" w:hAnsi="Calibri" w:cs="Calibri"/>
          <w:iCs/>
          <w:color w:val="000000" w:themeColor="text1"/>
          <w:sz w:val="22"/>
          <w:szCs w:val="22"/>
        </w:rPr>
        <w:t>All authors declared that there are no conflicts of interest.</w:t>
      </w:r>
    </w:p>
    <w:p w14:paraId="65CF34D3" w14:textId="77777777" w:rsidR="00D31076" w:rsidRPr="00C27A6D" w:rsidRDefault="00D31076" w:rsidP="00D31076">
      <w:pPr>
        <w:adjustRightInd w:val="0"/>
        <w:snapToGrid w:val="0"/>
        <w:spacing w:line="276" w:lineRule="auto"/>
        <w:rPr>
          <w:rFonts w:ascii="Calibri" w:hAnsi="Calibri" w:cs="Calibri"/>
          <w:color w:val="000000" w:themeColor="text1"/>
          <w:sz w:val="22"/>
          <w:szCs w:val="22"/>
        </w:rPr>
      </w:pPr>
    </w:p>
    <w:p w14:paraId="592A66FB" w14:textId="77777777" w:rsidR="00D31076" w:rsidRPr="00C27A6D" w:rsidRDefault="00D31076" w:rsidP="00D31076">
      <w:pPr>
        <w:adjustRightInd w:val="0"/>
        <w:snapToGrid w:val="0"/>
        <w:spacing w:line="276" w:lineRule="auto"/>
        <w:rPr>
          <w:rFonts w:ascii="Calibri" w:eastAsia="SimSun" w:hAnsi="Calibri" w:cs="Calibri"/>
          <w:b/>
          <w:bCs/>
          <w:iCs/>
          <w:color w:val="000000" w:themeColor="text1"/>
          <w:sz w:val="22"/>
          <w:szCs w:val="22"/>
        </w:rPr>
      </w:pPr>
      <w:r w:rsidRPr="00C27A6D">
        <w:rPr>
          <w:rFonts w:ascii="Calibri" w:eastAsia="SimSun" w:hAnsi="Calibri" w:cs="Calibri"/>
          <w:b/>
          <w:bCs/>
          <w:iCs/>
          <w:color w:val="000000" w:themeColor="text1"/>
          <w:sz w:val="22"/>
          <w:szCs w:val="22"/>
        </w:rPr>
        <w:t>Ethical approval and consent to participate</w:t>
      </w:r>
    </w:p>
    <w:p w14:paraId="4ABD8D57" w14:textId="77777777" w:rsidR="00D31076" w:rsidRPr="00C27A6D" w:rsidRDefault="00D31076" w:rsidP="00D31076">
      <w:pPr>
        <w:adjustRightInd w:val="0"/>
        <w:snapToGrid w:val="0"/>
        <w:spacing w:line="276" w:lineRule="auto"/>
        <w:rPr>
          <w:rFonts w:ascii="Calibri" w:hAnsi="Calibri" w:cs="Calibri"/>
          <w:color w:val="000000" w:themeColor="text1"/>
          <w:sz w:val="22"/>
          <w:szCs w:val="22"/>
        </w:rPr>
      </w:pPr>
      <w:r w:rsidRPr="00C27A6D">
        <w:rPr>
          <w:rFonts w:ascii="Calibri" w:hAnsi="Calibri" w:cs="Calibri"/>
          <w:color w:val="000000" w:themeColor="text1"/>
          <w:sz w:val="22"/>
          <w:szCs w:val="22"/>
        </w:rPr>
        <w:t>Not applicable.</w:t>
      </w:r>
    </w:p>
    <w:p w14:paraId="64E41A7F" w14:textId="77777777" w:rsidR="00D31076" w:rsidRPr="00C27A6D" w:rsidRDefault="00D31076" w:rsidP="00D31076">
      <w:pPr>
        <w:adjustRightInd w:val="0"/>
        <w:snapToGrid w:val="0"/>
        <w:spacing w:beforeLines="50" w:before="120" w:line="260" w:lineRule="atLeast"/>
        <w:rPr>
          <w:rFonts w:ascii="Calibri" w:hAnsi="Calibri" w:cs="Calibri"/>
          <w:color w:val="000000" w:themeColor="text1"/>
          <w:sz w:val="22"/>
          <w:szCs w:val="22"/>
        </w:rPr>
      </w:pPr>
    </w:p>
    <w:p w14:paraId="1DD95673" w14:textId="77777777" w:rsidR="00D31076" w:rsidRPr="00C27A6D" w:rsidRDefault="00D31076" w:rsidP="00D31076">
      <w:pPr>
        <w:adjustRightInd w:val="0"/>
        <w:snapToGrid w:val="0"/>
        <w:spacing w:beforeLines="50" w:before="120" w:line="260" w:lineRule="atLeast"/>
        <w:rPr>
          <w:rFonts w:ascii="Calibri" w:eastAsia="SimSun" w:hAnsi="Calibri" w:cs="Calibri"/>
          <w:b/>
          <w:bCs/>
          <w:iCs/>
          <w:color w:val="000000" w:themeColor="text1"/>
          <w:sz w:val="22"/>
          <w:szCs w:val="22"/>
        </w:rPr>
      </w:pPr>
      <w:r w:rsidRPr="00C27A6D">
        <w:rPr>
          <w:rFonts w:ascii="Calibri" w:eastAsia="SimSun" w:hAnsi="Calibri" w:cs="Calibri"/>
          <w:b/>
          <w:bCs/>
          <w:iCs/>
          <w:color w:val="000000" w:themeColor="text1"/>
          <w:sz w:val="22"/>
          <w:szCs w:val="22"/>
        </w:rPr>
        <w:t>Consent for publication</w:t>
      </w:r>
    </w:p>
    <w:p w14:paraId="35D64B3A" w14:textId="77777777" w:rsidR="00D31076" w:rsidRPr="00C27A6D" w:rsidRDefault="00D31076" w:rsidP="00D31076">
      <w:pPr>
        <w:adjustRightInd w:val="0"/>
        <w:snapToGrid w:val="0"/>
        <w:spacing w:line="276" w:lineRule="auto"/>
        <w:rPr>
          <w:rFonts w:ascii="Calibri" w:hAnsi="Calibri" w:cs="Calibri"/>
          <w:color w:val="000000" w:themeColor="text1"/>
          <w:sz w:val="22"/>
          <w:szCs w:val="22"/>
        </w:rPr>
      </w:pPr>
      <w:r w:rsidRPr="00C27A6D">
        <w:rPr>
          <w:rFonts w:ascii="Calibri" w:hAnsi="Calibri" w:cs="Calibri"/>
          <w:color w:val="000000" w:themeColor="text1"/>
          <w:sz w:val="22"/>
          <w:szCs w:val="22"/>
        </w:rPr>
        <w:t>Not applicable.</w:t>
      </w:r>
    </w:p>
    <w:p w14:paraId="7910B48D" w14:textId="77777777" w:rsidR="00D31076" w:rsidRPr="00C27A6D" w:rsidRDefault="00D31076" w:rsidP="00D31076">
      <w:pPr>
        <w:adjustRightInd w:val="0"/>
        <w:snapToGrid w:val="0"/>
        <w:spacing w:line="276" w:lineRule="auto"/>
        <w:rPr>
          <w:rFonts w:ascii="Calibri" w:hAnsi="Calibri" w:cs="Calibri"/>
          <w:color w:val="000000" w:themeColor="text1"/>
          <w:sz w:val="22"/>
          <w:szCs w:val="22"/>
        </w:rPr>
      </w:pPr>
    </w:p>
    <w:p w14:paraId="10EB862D" w14:textId="77777777" w:rsidR="00D31076" w:rsidRPr="00C27A6D" w:rsidRDefault="00D31076" w:rsidP="00D31076">
      <w:pPr>
        <w:adjustRightInd w:val="0"/>
        <w:snapToGrid w:val="0"/>
        <w:spacing w:line="276" w:lineRule="auto"/>
        <w:rPr>
          <w:rFonts w:ascii="Calibri" w:eastAsia="SimSun" w:hAnsi="Calibri" w:cs="Calibri"/>
          <w:b/>
          <w:bCs/>
          <w:iCs/>
          <w:color w:val="000000" w:themeColor="text1"/>
          <w:sz w:val="22"/>
          <w:szCs w:val="22"/>
        </w:rPr>
      </w:pPr>
      <w:r w:rsidRPr="00C27A6D">
        <w:rPr>
          <w:rFonts w:ascii="Calibri" w:eastAsia="SimSun" w:hAnsi="Calibri" w:cs="Calibri"/>
          <w:b/>
          <w:bCs/>
          <w:iCs/>
          <w:color w:val="000000" w:themeColor="text1"/>
          <w:sz w:val="22"/>
          <w:szCs w:val="22"/>
        </w:rPr>
        <w:t>Copyright</w:t>
      </w:r>
    </w:p>
    <w:p w14:paraId="3687370D" w14:textId="77777777" w:rsidR="00D31076" w:rsidRPr="00C27A6D" w:rsidRDefault="00D31076" w:rsidP="00D31076">
      <w:pPr>
        <w:adjustRightInd w:val="0"/>
        <w:snapToGrid w:val="0"/>
        <w:spacing w:line="276" w:lineRule="auto"/>
        <w:rPr>
          <w:rFonts w:ascii="Calibri" w:eastAsia="SimSun" w:hAnsi="Calibri" w:cs="Calibri"/>
          <w:color w:val="000000" w:themeColor="text1"/>
          <w:sz w:val="22"/>
          <w:szCs w:val="22"/>
        </w:rPr>
      </w:pPr>
      <w:r w:rsidRPr="00C27A6D">
        <w:rPr>
          <w:rFonts w:ascii="Calibri" w:eastAsia="SimSun" w:hAnsi="Calibri" w:cs="Calibri"/>
          <w:color w:val="000000" w:themeColor="text1"/>
          <w:sz w:val="22"/>
          <w:szCs w:val="22"/>
        </w:rPr>
        <w:t>© The Author(s) 2018.</w:t>
      </w:r>
    </w:p>
    <w:p w14:paraId="7C57CB3B" w14:textId="77777777" w:rsidR="00D31076" w:rsidRDefault="00D31076" w:rsidP="00D31076">
      <w:pPr>
        <w:spacing w:line="360" w:lineRule="auto"/>
        <w:jc w:val="both"/>
        <w:rPr>
          <w:rFonts w:ascii="Calibri" w:hAnsi="Calibri" w:cs="Calibri"/>
          <w:sz w:val="22"/>
          <w:szCs w:val="22"/>
        </w:rPr>
        <w:sectPr w:rsidR="00D31076" w:rsidSect="00D31076">
          <w:pgSz w:w="11906" w:h="16838"/>
          <w:pgMar w:top="1440" w:right="1440" w:bottom="1440" w:left="1440" w:header="708" w:footer="709" w:gutter="0"/>
          <w:lnNumType w:countBy="1" w:restart="continuous"/>
          <w:cols w:space="0"/>
          <w:docGrid w:linePitch="360"/>
        </w:sectPr>
      </w:pPr>
    </w:p>
    <w:p w14:paraId="4F1C8AA6" w14:textId="77777777" w:rsidR="00D31076" w:rsidRDefault="00D31076" w:rsidP="00D31076">
      <w:pPr>
        <w:spacing w:line="360" w:lineRule="auto"/>
        <w:rPr>
          <w:rFonts w:ascii="Calibri" w:hAnsi="Calibri" w:cs="Calibri"/>
          <w:b/>
          <w:bCs/>
          <w:sz w:val="22"/>
          <w:szCs w:val="22"/>
        </w:rPr>
      </w:pPr>
      <w:r>
        <w:rPr>
          <w:rFonts w:ascii="Calibri" w:hAnsi="Calibri" w:cs="Calibri"/>
          <w:b/>
          <w:bCs/>
          <w:sz w:val="22"/>
          <w:szCs w:val="22"/>
        </w:rPr>
        <w:lastRenderedPageBreak/>
        <w:t>References</w:t>
      </w:r>
    </w:p>
    <w:p w14:paraId="14FFD1A8" w14:textId="77777777" w:rsidR="00D31076" w:rsidRDefault="00D31076" w:rsidP="00D31076">
      <w:pPr>
        <w:spacing w:line="360" w:lineRule="auto"/>
        <w:rPr>
          <w:rFonts w:ascii="Calibri" w:hAnsi="Calibri" w:cs="Calibri"/>
          <w:b/>
          <w:bCs/>
          <w:sz w:val="22"/>
          <w:szCs w:val="22"/>
        </w:rPr>
      </w:pPr>
    </w:p>
    <w:sdt>
      <w:sdtPr>
        <w:tag w:val="MENDELEY_BIBLIOGRAPHY"/>
        <w:id w:val="1918202733"/>
        <w:placeholder>
          <w:docPart w:val="FBA359D2F2A88544A027B2973060D91F"/>
        </w:placeholder>
      </w:sdtPr>
      <w:sdtContent>
        <w:p w14:paraId="0A601FE3" w14:textId="77777777" w:rsidR="00987BAF" w:rsidRDefault="00987BAF">
          <w:pPr>
            <w:autoSpaceDE w:val="0"/>
            <w:autoSpaceDN w:val="0"/>
            <w:ind w:hanging="640"/>
            <w:divId w:val="1511144774"/>
          </w:pPr>
          <w:r>
            <w:t>1.</w:t>
          </w:r>
          <w:r>
            <w:tab/>
          </w:r>
          <w:proofErr w:type="spellStart"/>
          <w:r>
            <w:t>Kocarnik</w:t>
          </w:r>
          <w:proofErr w:type="spellEnd"/>
          <w:r>
            <w:t xml:space="preserve"> JM, Compton K, Dean FE, et al. Cancer Incidence, Mortality, Years of Life Lost, Years Lived </w:t>
          </w:r>
          <w:proofErr w:type="gramStart"/>
          <w:r>
            <w:t>With</w:t>
          </w:r>
          <w:proofErr w:type="gramEnd"/>
          <w:r>
            <w:t xml:space="preserve"> Disability, and Disability-Adjusted Life Years for 29 Cancer Groups From 2010 to 2019: A Systematic Analysis for the Global Burden of Disease Study 2019. </w:t>
          </w:r>
          <w:r>
            <w:rPr>
              <w:i/>
              <w:iCs/>
            </w:rPr>
            <w:t>JAMA Oncol</w:t>
          </w:r>
          <w:r>
            <w:t>. 2022;8(3):420-444. doi:10.1001/JAMAONCOL.2021.6987</w:t>
          </w:r>
        </w:p>
        <w:p w14:paraId="24B40283" w14:textId="77777777" w:rsidR="00987BAF" w:rsidRDefault="00987BAF">
          <w:pPr>
            <w:autoSpaceDE w:val="0"/>
            <w:autoSpaceDN w:val="0"/>
            <w:ind w:hanging="640"/>
            <w:divId w:val="1355351993"/>
          </w:pPr>
          <w:r>
            <w:t>2.</w:t>
          </w:r>
          <w:r>
            <w:tab/>
          </w:r>
          <w:proofErr w:type="spellStart"/>
          <w:r>
            <w:t>Llovet</w:t>
          </w:r>
          <w:proofErr w:type="spellEnd"/>
          <w:r>
            <w:t xml:space="preserve"> JM, Kelley RK, Villanueva A, et al. Hepatocellular carcinoma. </w:t>
          </w:r>
          <w:r>
            <w:rPr>
              <w:i/>
              <w:iCs/>
            </w:rPr>
            <w:t>Nature Reviews Disease Primers 2021 7:1</w:t>
          </w:r>
          <w:r>
            <w:t>. 2021;7(1):1-28. doi:10.1038/s41572-020-00240-3</w:t>
          </w:r>
        </w:p>
        <w:p w14:paraId="28D1142A" w14:textId="77777777" w:rsidR="00987BAF" w:rsidRDefault="00987BAF">
          <w:pPr>
            <w:autoSpaceDE w:val="0"/>
            <w:autoSpaceDN w:val="0"/>
            <w:ind w:hanging="640"/>
            <w:divId w:val="1205213851"/>
          </w:pPr>
          <w:r>
            <w:t>3.</w:t>
          </w:r>
          <w:r>
            <w:tab/>
            <w:t xml:space="preserve">Burton A, </w:t>
          </w:r>
          <w:proofErr w:type="spellStart"/>
          <w:r>
            <w:t>Balachandrakumar</w:t>
          </w:r>
          <w:proofErr w:type="spellEnd"/>
          <w:r>
            <w:t xml:space="preserve"> VK, Driver RJ, et al. </w:t>
          </w:r>
          <w:proofErr w:type="gramStart"/>
          <w:r>
            <w:t>Regional</w:t>
          </w:r>
          <w:proofErr w:type="gramEnd"/>
          <w:r>
            <w:t xml:space="preserve"> variations in hepatocellular carcinoma incidence, routes to diagnosis, treatment and survival in England. </w:t>
          </w:r>
          <w:r>
            <w:rPr>
              <w:i/>
              <w:iCs/>
            </w:rPr>
            <w:t>British Journal of Cancer 2021 126:5</w:t>
          </w:r>
          <w:r>
            <w:t>. 2021;126(5):804-814. doi:10.1038/s41416-021-01509-4</w:t>
          </w:r>
        </w:p>
        <w:p w14:paraId="77FF480D" w14:textId="77777777" w:rsidR="00987BAF" w:rsidRDefault="00987BAF">
          <w:pPr>
            <w:autoSpaceDE w:val="0"/>
            <w:autoSpaceDN w:val="0"/>
            <w:ind w:hanging="640"/>
            <w:divId w:val="1110009373"/>
          </w:pPr>
          <w:r>
            <w:t>4.</w:t>
          </w:r>
          <w:r>
            <w:tab/>
          </w:r>
          <w:proofErr w:type="spellStart"/>
          <w:r>
            <w:t>Hydes</w:t>
          </w:r>
          <w:proofErr w:type="spellEnd"/>
          <w:r>
            <w:t xml:space="preserve"> TJ, Cuthbertson DJ, </w:t>
          </w:r>
          <w:proofErr w:type="spellStart"/>
          <w:r>
            <w:t>Graef</w:t>
          </w:r>
          <w:proofErr w:type="spellEnd"/>
          <w:r>
            <w:t xml:space="preserve"> S, et al. The Impact of Diabetes and Glucose-Lowering Therapies on Hepatocellular Carcinoma Incidence and Overall Survival. </w:t>
          </w:r>
          <w:r>
            <w:rPr>
              <w:i/>
              <w:iCs/>
            </w:rPr>
            <w:t xml:space="preserve">Clin </w:t>
          </w:r>
          <w:proofErr w:type="spellStart"/>
          <w:r>
            <w:rPr>
              <w:i/>
              <w:iCs/>
            </w:rPr>
            <w:t>Ther</w:t>
          </w:r>
          <w:proofErr w:type="spellEnd"/>
          <w:r>
            <w:t xml:space="preserve">. 2022;44(2):257-268. </w:t>
          </w:r>
          <w:proofErr w:type="gramStart"/>
          <w:r>
            <w:t>doi:10.1016/j.clinthera</w:t>
          </w:r>
          <w:proofErr w:type="gramEnd"/>
          <w:r>
            <w:t>.2021.12.011</w:t>
          </w:r>
        </w:p>
        <w:p w14:paraId="177C0ECA" w14:textId="77777777" w:rsidR="00987BAF" w:rsidRDefault="00987BAF">
          <w:pPr>
            <w:autoSpaceDE w:val="0"/>
            <w:autoSpaceDN w:val="0"/>
            <w:ind w:hanging="640"/>
            <w:divId w:val="300421896"/>
          </w:pPr>
          <w:r>
            <w:t>5.</w:t>
          </w:r>
          <w:r>
            <w:tab/>
            <w:t>UK CR. Cancer Research UK. Liver cancer incidence statistics. https://www.cancerresearchuk.org/health-professional/cancer-statistics/statistics-by-cancer-type/liver-cancer/incidence#ref-2</w:t>
          </w:r>
        </w:p>
        <w:p w14:paraId="0D501CCC" w14:textId="77777777" w:rsidR="00987BAF" w:rsidRDefault="00987BAF">
          <w:pPr>
            <w:autoSpaceDE w:val="0"/>
            <w:autoSpaceDN w:val="0"/>
            <w:ind w:hanging="640"/>
            <w:divId w:val="472137771"/>
          </w:pPr>
          <w:r>
            <w:t>6.</w:t>
          </w:r>
          <w:r>
            <w:tab/>
            <w:t xml:space="preserve">National Cancer Institute. </w:t>
          </w:r>
          <w:r>
            <w:rPr>
              <w:i/>
              <w:iCs/>
            </w:rPr>
            <w:t>Cancer Stat Facts: Liver and Intrahepatic Bile Duct Cancer</w:t>
          </w:r>
          <w:r>
            <w:t xml:space="preserve">.; 2022. </w:t>
          </w:r>
          <w:proofErr w:type="spellStart"/>
          <w:proofErr w:type="gramStart"/>
          <w:r>
            <w:t>doi:https</w:t>
          </w:r>
          <w:proofErr w:type="spellEnd"/>
          <w:r>
            <w:t>://seer.cancer.gov/</w:t>
          </w:r>
          <w:proofErr w:type="spellStart"/>
          <w:r>
            <w:t>statfacts</w:t>
          </w:r>
          <w:proofErr w:type="spellEnd"/>
          <w:r>
            <w:t>/html/livibd.html</w:t>
          </w:r>
          <w:proofErr w:type="gramEnd"/>
        </w:p>
        <w:p w14:paraId="556D878A" w14:textId="77777777" w:rsidR="00987BAF" w:rsidRDefault="00987BAF">
          <w:pPr>
            <w:autoSpaceDE w:val="0"/>
            <w:autoSpaceDN w:val="0"/>
            <w:ind w:hanging="640"/>
            <w:divId w:val="1260289397"/>
          </w:pPr>
          <w:r>
            <w:t>7.</w:t>
          </w:r>
          <w:r>
            <w:tab/>
          </w:r>
          <w:proofErr w:type="spellStart"/>
          <w:r>
            <w:t>Smittenaar</w:t>
          </w:r>
          <w:proofErr w:type="spellEnd"/>
          <w:r>
            <w:t xml:space="preserve"> CR, Petersen KA, Stewart K, </w:t>
          </w:r>
          <w:proofErr w:type="spellStart"/>
          <w:r>
            <w:t>Moitt</w:t>
          </w:r>
          <w:proofErr w:type="spellEnd"/>
          <w:r>
            <w:t xml:space="preserve"> N. Cancer incidence and mortality projections in the UK until 2035. </w:t>
          </w:r>
          <w:r>
            <w:rPr>
              <w:i/>
              <w:iCs/>
            </w:rPr>
            <w:t>Br J Cancer</w:t>
          </w:r>
          <w:r>
            <w:t>. 2016;115(9):1147-1155. doi:10.1038/bjc.2016.304</w:t>
          </w:r>
        </w:p>
        <w:p w14:paraId="65F59345" w14:textId="77777777" w:rsidR="00987BAF" w:rsidRDefault="00987BAF">
          <w:pPr>
            <w:autoSpaceDE w:val="0"/>
            <w:autoSpaceDN w:val="0"/>
            <w:ind w:hanging="640"/>
            <w:divId w:val="639500863"/>
          </w:pPr>
          <w:r>
            <w:t>8.</w:t>
          </w:r>
          <w:r>
            <w:tab/>
            <w:t xml:space="preserve">Burton A, </w:t>
          </w:r>
          <w:proofErr w:type="spellStart"/>
          <w:r>
            <w:t>Tataru</w:t>
          </w:r>
          <w:proofErr w:type="spellEnd"/>
          <w:r>
            <w:t xml:space="preserve"> D, Driver R, et al. Primary liver cancer in the UK: Incidence, incidence-based mortality, and survival by subtype, sex, and nation. </w:t>
          </w:r>
          <w:r>
            <w:rPr>
              <w:i/>
              <w:iCs/>
            </w:rPr>
            <w:t xml:space="preserve">Journal of Hepatology </w:t>
          </w:r>
          <w:proofErr w:type="gramStart"/>
          <w:r>
            <w:rPr>
              <w:i/>
              <w:iCs/>
            </w:rPr>
            <w:t>reports :</w:t>
          </w:r>
          <w:proofErr w:type="gramEnd"/>
          <w:r>
            <w:rPr>
              <w:i/>
              <w:iCs/>
            </w:rPr>
            <w:t xml:space="preserve"> innovation in hepatology</w:t>
          </w:r>
          <w:r>
            <w:t xml:space="preserve">. 2021;3(2). </w:t>
          </w:r>
          <w:proofErr w:type="gramStart"/>
          <w:r>
            <w:t>doi:10.1016/J.JHEPR</w:t>
          </w:r>
          <w:proofErr w:type="gramEnd"/>
          <w:r>
            <w:t>.2021.100232</w:t>
          </w:r>
        </w:p>
        <w:p w14:paraId="191FAB9D" w14:textId="77777777" w:rsidR="00987BAF" w:rsidRDefault="00987BAF">
          <w:pPr>
            <w:autoSpaceDE w:val="0"/>
            <w:autoSpaceDN w:val="0"/>
            <w:ind w:hanging="640"/>
            <w:divId w:val="1184054748"/>
          </w:pPr>
          <w:r>
            <w:t>9.</w:t>
          </w:r>
          <w:r>
            <w:tab/>
          </w:r>
          <w:proofErr w:type="spellStart"/>
          <w:r>
            <w:t>Younossi</w:t>
          </w:r>
          <w:proofErr w:type="spellEnd"/>
          <w:r>
            <w:t xml:space="preserve"> ZM, </w:t>
          </w:r>
          <w:proofErr w:type="spellStart"/>
          <w:r>
            <w:t>Otgonsuren</w:t>
          </w:r>
          <w:proofErr w:type="spellEnd"/>
          <w:r>
            <w:t xml:space="preserve"> M, Henry L, et al. Association of </w:t>
          </w:r>
          <w:proofErr w:type="spellStart"/>
          <w:r>
            <w:t>nonalcoholic</w:t>
          </w:r>
          <w:proofErr w:type="spellEnd"/>
          <w:r>
            <w:t xml:space="preserve"> fatty liver disease (NAFLD) with hepatocellular carcinoma (HCC) in the United States from 2004 to 2009. </w:t>
          </w:r>
          <w:r>
            <w:rPr>
              <w:i/>
              <w:iCs/>
            </w:rPr>
            <w:t>Hepatology</w:t>
          </w:r>
          <w:r>
            <w:t>. 2015;62(6):1723-1730. doi:10.1002/hep.28123</w:t>
          </w:r>
        </w:p>
        <w:p w14:paraId="6F076EF0" w14:textId="77777777" w:rsidR="00987BAF" w:rsidRDefault="00987BAF">
          <w:pPr>
            <w:autoSpaceDE w:val="0"/>
            <w:autoSpaceDN w:val="0"/>
            <w:ind w:hanging="640"/>
            <w:divId w:val="914627829"/>
          </w:pPr>
          <w:r>
            <w:t>10.</w:t>
          </w:r>
          <w:r>
            <w:tab/>
            <w:t xml:space="preserve">Estes C, </w:t>
          </w:r>
          <w:proofErr w:type="spellStart"/>
          <w:r>
            <w:t>Razavi</w:t>
          </w:r>
          <w:proofErr w:type="spellEnd"/>
          <w:r>
            <w:t xml:space="preserve"> H, Loomba R, </w:t>
          </w:r>
          <w:proofErr w:type="spellStart"/>
          <w:r>
            <w:t>Younossi</w:t>
          </w:r>
          <w:proofErr w:type="spellEnd"/>
          <w:r>
            <w:t xml:space="preserve"> Z, Sanyal AJ. </w:t>
          </w:r>
          <w:proofErr w:type="spellStart"/>
          <w:r>
            <w:t>Modeling</w:t>
          </w:r>
          <w:proofErr w:type="spellEnd"/>
          <w:r>
            <w:t xml:space="preserve"> the epidemic of </w:t>
          </w:r>
          <w:proofErr w:type="spellStart"/>
          <w:r>
            <w:t>nonalcoholic</w:t>
          </w:r>
          <w:proofErr w:type="spellEnd"/>
          <w:r>
            <w:t xml:space="preserve"> fatty liver disease demonstrates an exponential increase in burden of disease. </w:t>
          </w:r>
          <w:r>
            <w:rPr>
              <w:i/>
              <w:iCs/>
            </w:rPr>
            <w:t>Hepatology</w:t>
          </w:r>
          <w:r>
            <w:t>. 2018;67(1):123-133. doi:10.1002/hep.29466</w:t>
          </w:r>
        </w:p>
        <w:p w14:paraId="0B37E347" w14:textId="77777777" w:rsidR="00987BAF" w:rsidRDefault="00987BAF">
          <w:pPr>
            <w:autoSpaceDE w:val="0"/>
            <w:autoSpaceDN w:val="0"/>
            <w:ind w:hanging="640"/>
            <w:divId w:val="1838500750"/>
          </w:pPr>
          <w:r>
            <w:t>11.</w:t>
          </w:r>
          <w:r>
            <w:tab/>
            <w:t xml:space="preserve">European Association for the Study of the Liver. </w:t>
          </w:r>
          <w:r>
            <w:rPr>
              <w:i/>
              <w:iCs/>
            </w:rPr>
            <w:t>Management of Alcoholic Liver Disease, EASL Clinical Practice Guidelines</w:t>
          </w:r>
          <w:r>
            <w:t xml:space="preserve">.; 2018. </w:t>
          </w:r>
          <w:proofErr w:type="gramStart"/>
          <w:r>
            <w:t>doi:10.1016/j.jhep</w:t>
          </w:r>
          <w:proofErr w:type="gramEnd"/>
          <w:r>
            <w:t>.2018.03.018</w:t>
          </w:r>
        </w:p>
        <w:p w14:paraId="7A16D875" w14:textId="77777777" w:rsidR="00987BAF" w:rsidRDefault="00987BAF">
          <w:pPr>
            <w:autoSpaceDE w:val="0"/>
            <w:autoSpaceDN w:val="0"/>
            <w:ind w:hanging="640"/>
            <w:divId w:val="470287469"/>
          </w:pPr>
          <w:r>
            <w:t>12.</w:t>
          </w:r>
          <w:r>
            <w:tab/>
            <w:t xml:space="preserve">Office for National Statistics. </w:t>
          </w:r>
          <w:r>
            <w:rPr>
              <w:i/>
              <w:iCs/>
            </w:rPr>
            <w:t>Cancer Survival by Stage at Diagnosis for England</w:t>
          </w:r>
          <w:r>
            <w:t xml:space="preserve">.; 2019. </w:t>
          </w:r>
          <w:proofErr w:type="gramStart"/>
          <w:r>
            <w:t>doi:https://www.ons.gov.uk/peoplepopulationandcommunity/healthandsocialcare/conditionsanddiseases/datasets/cancersurvivalratescancersurvivalinenglandadultsdiagnosed</w:t>
          </w:r>
          <w:proofErr w:type="gramEnd"/>
        </w:p>
        <w:p w14:paraId="597AED26" w14:textId="77777777" w:rsidR="00987BAF" w:rsidRDefault="00987BAF">
          <w:pPr>
            <w:autoSpaceDE w:val="0"/>
            <w:autoSpaceDN w:val="0"/>
            <w:ind w:hanging="640"/>
            <w:divId w:val="1331520837"/>
          </w:pPr>
          <w:r>
            <w:t>13.</w:t>
          </w:r>
          <w:r>
            <w:tab/>
            <w:t>De Toni EN, Schlesinger-</w:t>
          </w:r>
          <w:proofErr w:type="spellStart"/>
          <w:r>
            <w:t>Raab</w:t>
          </w:r>
          <w:proofErr w:type="spellEnd"/>
          <w:r>
            <w:t xml:space="preserve"> A, Fuchs M, et al. Age independent survival benefit for patients with hepatocellular carcinoma (HCC) without metastases at diagnosis: A population-based study. </w:t>
          </w:r>
          <w:r>
            <w:rPr>
              <w:i/>
              <w:iCs/>
            </w:rPr>
            <w:t>Gut</w:t>
          </w:r>
          <w:r>
            <w:t>. 2020;69(1):168-176. doi:10.1136/GUTJNL-2018-318193</w:t>
          </w:r>
        </w:p>
        <w:p w14:paraId="5BE8B354" w14:textId="77777777" w:rsidR="00987BAF" w:rsidRDefault="00987BAF">
          <w:pPr>
            <w:autoSpaceDE w:val="0"/>
            <w:autoSpaceDN w:val="0"/>
            <w:ind w:hanging="640"/>
            <w:divId w:val="613095108"/>
          </w:pPr>
          <w:r>
            <w:t>14.</w:t>
          </w:r>
          <w:r>
            <w:tab/>
            <w:t xml:space="preserve">Williams R, Aspinall R, Bellis M, et al. Lancet Commission. Addressing the Crisis of the Liver Disease in the UK: A blueprint for attaining excellence in healthcare for liver disease and reducing premature mortality from the major lifestyle issues of excess alcohol consumption, obesity and viral. </w:t>
          </w:r>
          <w:r>
            <w:rPr>
              <w:i/>
              <w:iCs/>
            </w:rPr>
            <w:t>The Lancet</w:t>
          </w:r>
          <w:r>
            <w:t>. 2014;384(9958):1953-1997. doi:10.1016/S0140-6736(14)61838-9</w:t>
          </w:r>
        </w:p>
        <w:p w14:paraId="09348645" w14:textId="77777777" w:rsidR="00987BAF" w:rsidRDefault="00987BAF">
          <w:pPr>
            <w:autoSpaceDE w:val="0"/>
            <w:autoSpaceDN w:val="0"/>
            <w:ind w:hanging="640"/>
            <w:divId w:val="1862938885"/>
          </w:pPr>
          <w:r>
            <w:lastRenderedPageBreak/>
            <w:t>15.</w:t>
          </w:r>
          <w:r>
            <w:tab/>
            <w:t xml:space="preserve">Galle PR, </w:t>
          </w:r>
          <w:proofErr w:type="spellStart"/>
          <w:r>
            <w:t>Forner</w:t>
          </w:r>
          <w:proofErr w:type="spellEnd"/>
          <w:r>
            <w:t xml:space="preserve"> A, </w:t>
          </w:r>
          <w:proofErr w:type="spellStart"/>
          <w:r>
            <w:t>Llovet</w:t>
          </w:r>
          <w:proofErr w:type="spellEnd"/>
          <w:r>
            <w:t xml:space="preserve"> JM, et al. EASL Clinical Practice Guidelines: Management of hepatocellular carcinoma. </w:t>
          </w:r>
          <w:r>
            <w:rPr>
              <w:i/>
              <w:iCs/>
            </w:rPr>
            <w:t>J Hepatol</w:t>
          </w:r>
          <w:r>
            <w:t xml:space="preserve">. </w:t>
          </w:r>
          <w:proofErr w:type="gramStart"/>
          <w:r>
            <w:t>2018;69:182</w:t>
          </w:r>
          <w:proofErr w:type="gramEnd"/>
          <w:r>
            <w:t xml:space="preserve">-236. </w:t>
          </w:r>
          <w:proofErr w:type="gramStart"/>
          <w:r>
            <w:t>doi:10.1016/j.jhep</w:t>
          </w:r>
          <w:proofErr w:type="gramEnd"/>
          <w:r>
            <w:t>.2018.03.019</w:t>
          </w:r>
        </w:p>
        <w:p w14:paraId="3F0FB5FF" w14:textId="77777777" w:rsidR="00987BAF" w:rsidRDefault="00987BAF">
          <w:pPr>
            <w:autoSpaceDE w:val="0"/>
            <w:autoSpaceDN w:val="0"/>
            <w:ind w:hanging="640"/>
            <w:divId w:val="640765570"/>
          </w:pPr>
          <w:r>
            <w:t>16.</w:t>
          </w:r>
          <w:r>
            <w:tab/>
            <w:t xml:space="preserve">Marrero JA, Kulik LM, </w:t>
          </w:r>
          <w:proofErr w:type="spellStart"/>
          <w:r>
            <w:t>Sirlin</w:t>
          </w:r>
          <w:proofErr w:type="spellEnd"/>
          <w:r>
            <w:t xml:space="preserve"> CB, et al. Diagnosis, Staging, and Management of Hepatocellular Carcinoma: 2018 Practice Guidance by the American Association for the Study of Liver Diseases Purpose and Scope. 2018;68(2). doi:10.1002/hep.29913</w:t>
          </w:r>
        </w:p>
        <w:p w14:paraId="58C5C290" w14:textId="77777777" w:rsidR="00987BAF" w:rsidRDefault="00987BAF">
          <w:pPr>
            <w:autoSpaceDE w:val="0"/>
            <w:autoSpaceDN w:val="0"/>
            <w:ind w:hanging="640"/>
            <w:divId w:val="1784618101"/>
          </w:pPr>
          <w:r>
            <w:t>17.</w:t>
          </w:r>
          <w:r>
            <w:tab/>
          </w:r>
          <w:proofErr w:type="spellStart"/>
          <w:r>
            <w:t>Omata</w:t>
          </w:r>
          <w:proofErr w:type="spellEnd"/>
          <w:r>
            <w:t xml:space="preserve"> M, Cheng AL, </w:t>
          </w:r>
          <w:proofErr w:type="spellStart"/>
          <w:r>
            <w:t>Kokudo</w:t>
          </w:r>
          <w:proofErr w:type="spellEnd"/>
          <w:r>
            <w:t xml:space="preserve"> N, et al. Asia-Pacific clinical practice guidelines on the management of hepatocellular carcinoma: a 2017 update. </w:t>
          </w:r>
          <w:r>
            <w:rPr>
              <w:i/>
              <w:iCs/>
            </w:rPr>
            <w:t>Hepatol Int</w:t>
          </w:r>
          <w:r>
            <w:t xml:space="preserve">. </w:t>
          </w:r>
          <w:proofErr w:type="gramStart"/>
          <w:r>
            <w:t>2017;11:317</w:t>
          </w:r>
          <w:proofErr w:type="gramEnd"/>
          <w:r>
            <w:t>-370. doi:10.1007/s12072-017-9799-9</w:t>
          </w:r>
        </w:p>
        <w:p w14:paraId="35C600BB" w14:textId="77777777" w:rsidR="00987BAF" w:rsidRDefault="00987BAF">
          <w:pPr>
            <w:autoSpaceDE w:val="0"/>
            <w:autoSpaceDN w:val="0"/>
            <w:ind w:hanging="640"/>
            <w:divId w:val="1424036695"/>
          </w:pPr>
          <w:r>
            <w:t>18.</w:t>
          </w:r>
          <w:r>
            <w:tab/>
            <w:t xml:space="preserve">Yu NC, Chaudhari V, Raman SS, et al. CT and MRI improve detection of hepatocellular carcinoma, compared with ultrasound alone, in patients with cirrhosis. </w:t>
          </w:r>
          <w:r>
            <w:rPr>
              <w:i/>
              <w:iCs/>
            </w:rPr>
            <w:t>Clin Gastroenterol Hepatol</w:t>
          </w:r>
          <w:r>
            <w:t xml:space="preserve">. 2011;9(2):161-167. </w:t>
          </w:r>
          <w:proofErr w:type="gramStart"/>
          <w:r>
            <w:t>doi:10.1016/J.CGH</w:t>
          </w:r>
          <w:proofErr w:type="gramEnd"/>
          <w:r>
            <w:t>.2010.09.017</w:t>
          </w:r>
        </w:p>
        <w:p w14:paraId="0816C76D" w14:textId="77777777" w:rsidR="00987BAF" w:rsidRDefault="00987BAF">
          <w:pPr>
            <w:autoSpaceDE w:val="0"/>
            <w:autoSpaceDN w:val="0"/>
            <w:ind w:hanging="640"/>
            <w:divId w:val="1929195507"/>
          </w:pPr>
          <w:r>
            <w:t>19.</w:t>
          </w:r>
          <w:r>
            <w:tab/>
          </w:r>
          <w:proofErr w:type="spellStart"/>
          <w:r>
            <w:t>Sangiovanni</w:t>
          </w:r>
          <w:proofErr w:type="spellEnd"/>
          <w:r>
            <w:t xml:space="preserve"> A, Manini MA, </w:t>
          </w:r>
          <w:proofErr w:type="spellStart"/>
          <w:r>
            <w:t>Iavarone</w:t>
          </w:r>
          <w:proofErr w:type="spellEnd"/>
          <w:r>
            <w:t xml:space="preserve"> M, et al. The diagnostic and economic impact of contrast imaging techniques in the diagnosis of small hepatocellular carcinoma in cirrhosis. </w:t>
          </w:r>
          <w:r>
            <w:rPr>
              <w:i/>
              <w:iCs/>
            </w:rPr>
            <w:t>Gut</w:t>
          </w:r>
          <w:r>
            <w:t>. 2010;59(5):638-644. doi:10.1136/GUT.2009.187286</w:t>
          </w:r>
        </w:p>
        <w:p w14:paraId="6CED4AA1" w14:textId="77777777" w:rsidR="00987BAF" w:rsidRDefault="00987BAF">
          <w:pPr>
            <w:autoSpaceDE w:val="0"/>
            <w:autoSpaceDN w:val="0"/>
            <w:ind w:hanging="640"/>
            <w:divId w:val="472136886"/>
          </w:pPr>
          <w:r>
            <w:t>20.</w:t>
          </w:r>
          <w:r>
            <w:tab/>
            <w:t xml:space="preserve">Andersson KL, Salomon JA, Chung RT, Goldie SJ. Cost-Effectiveness of Alternative Surveillance Strategies for Hepatocellular Carcinoma in Patients with Cirrhosis. </w:t>
          </w:r>
          <w:r>
            <w:rPr>
              <w:i/>
              <w:iCs/>
            </w:rPr>
            <w:t>Clin Gastroenterol Hepatol</w:t>
          </w:r>
          <w:r>
            <w:t xml:space="preserve">. 2008;6(12):1418. </w:t>
          </w:r>
          <w:proofErr w:type="gramStart"/>
          <w:r>
            <w:t>doi:10.1016/J.CGH</w:t>
          </w:r>
          <w:proofErr w:type="gramEnd"/>
          <w:r>
            <w:t>.2008.08.005</w:t>
          </w:r>
        </w:p>
        <w:p w14:paraId="6654FEDE" w14:textId="77777777" w:rsidR="00987BAF" w:rsidRDefault="00987BAF">
          <w:pPr>
            <w:autoSpaceDE w:val="0"/>
            <w:autoSpaceDN w:val="0"/>
            <w:ind w:hanging="640"/>
            <w:divId w:val="626089748"/>
          </w:pPr>
          <w:r>
            <w:t>21.</w:t>
          </w:r>
          <w:r>
            <w:tab/>
          </w:r>
          <w:proofErr w:type="spellStart"/>
          <w:r>
            <w:t>Riazi</w:t>
          </w:r>
          <w:proofErr w:type="spellEnd"/>
          <w:r>
            <w:t xml:space="preserve"> K, </w:t>
          </w:r>
          <w:proofErr w:type="spellStart"/>
          <w:r>
            <w:t>Azhari</w:t>
          </w:r>
          <w:proofErr w:type="spellEnd"/>
          <w:r>
            <w:t xml:space="preserve"> H, Charette JH, et al. The prevalence and incidence of NAFLD worldwide: a systematic review and meta-analysis. </w:t>
          </w:r>
          <w:r>
            <w:rPr>
              <w:i/>
              <w:iCs/>
            </w:rPr>
            <w:t>Lancet Gastroenterol Hepatol</w:t>
          </w:r>
          <w:r>
            <w:t>. 2022;0(0). doi:10.1016/S2468-1253(22)00165-0</w:t>
          </w:r>
        </w:p>
        <w:p w14:paraId="65C27891" w14:textId="77777777" w:rsidR="00987BAF" w:rsidRDefault="00987BAF">
          <w:pPr>
            <w:autoSpaceDE w:val="0"/>
            <w:autoSpaceDN w:val="0"/>
            <w:ind w:hanging="640"/>
            <w:divId w:val="473717309"/>
          </w:pPr>
          <w:r>
            <w:t>22.</w:t>
          </w:r>
          <w:r>
            <w:tab/>
            <w:t xml:space="preserve">Vernon G, Baranova A, </w:t>
          </w:r>
          <w:proofErr w:type="spellStart"/>
          <w:r>
            <w:t>Younossi</w:t>
          </w:r>
          <w:proofErr w:type="spellEnd"/>
          <w:r>
            <w:t xml:space="preserve"> ZM. Systematic review: the epidemiology and natural history of non-alcoholic fatty liver disease and non-alcoholic steatohepatitis in adults.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2011;34(3):274-285. doi:10.1111/j.1365-2036.</w:t>
          </w:r>
          <w:proofErr w:type="gramStart"/>
          <w:r>
            <w:t>2011.04724.x</w:t>
          </w:r>
          <w:proofErr w:type="gramEnd"/>
        </w:p>
        <w:p w14:paraId="70983E6C" w14:textId="77777777" w:rsidR="00987BAF" w:rsidRDefault="00987BAF">
          <w:pPr>
            <w:autoSpaceDE w:val="0"/>
            <w:autoSpaceDN w:val="0"/>
            <w:ind w:hanging="640"/>
            <w:divId w:val="1739205288"/>
          </w:pPr>
          <w:r>
            <w:t>23.</w:t>
          </w:r>
          <w:r>
            <w:tab/>
          </w:r>
          <w:proofErr w:type="spellStart"/>
          <w:r>
            <w:t>Stål</w:t>
          </w:r>
          <w:proofErr w:type="spellEnd"/>
          <w:r>
            <w:t xml:space="preserve"> P. Liver fibrosis in non-alcoholic fatty liver disease-Diagnostic challenge with prognostic significance. </w:t>
          </w:r>
          <w:r>
            <w:rPr>
              <w:i/>
              <w:iCs/>
            </w:rPr>
            <w:t>World J Gastroenterol</w:t>
          </w:r>
          <w:r>
            <w:t>. 2015;21(39):11077-11087. doi:10.3748/</w:t>
          </w:r>
          <w:proofErr w:type="gramStart"/>
          <w:r>
            <w:t>wjg.v21.i</w:t>
          </w:r>
          <w:proofErr w:type="gramEnd"/>
          <w:r>
            <w:t>39.11077</w:t>
          </w:r>
        </w:p>
        <w:p w14:paraId="1B9F96B8" w14:textId="77777777" w:rsidR="00987BAF" w:rsidRDefault="00987BAF">
          <w:pPr>
            <w:autoSpaceDE w:val="0"/>
            <w:autoSpaceDN w:val="0"/>
            <w:ind w:hanging="640"/>
            <w:divId w:val="19598841"/>
          </w:pPr>
          <w:r>
            <w:t>24.</w:t>
          </w:r>
          <w:r>
            <w:tab/>
          </w:r>
          <w:proofErr w:type="spellStart"/>
          <w:r>
            <w:t>Targher</w:t>
          </w:r>
          <w:proofErr w:type="spellEnd"/>
          <w:r>
            <w:t xml:space="preserve"> G, </w:t>
          </w:r>
          <w:proofErr w:type="spellStart"/>
          <w:r>
            <w:t>Tilg</w:t>
          </w:r>
          <w:proofErr w:type="spellEnd"/>
          <w:r>
            <w:t xml:space="preserve"> H, Byrne CD. NAFLD: a multisystem disease requiring a multidisciplinary and holistic approach. </w:t>
          </w:r>
          <w:r>
            <w:rPr>
              <w:i/>
              <w:iCs/>
            </w:rPr>
            <w:t>Lancet Global Health</w:t>
          </w:r>
          <w:r>
            <w:t>. Published online 2021. doi:10.1016/S2468-1253(21)00020-0</w:t>
          </w:r>
        </w:p>
        <w:p w14:paraId="5465D075" w14:textId="77777777" w:rsidR="00987BAF" w:rsidRDefault="00987BAF">
          <w:pPr>
            <w:autoSpaceDE w:val="0"/>
            <w:autoSpaceDN w:val="0"/>
            <w:ind w:hanging="640"/>
            <w:divId w:val="98333936"/>
          </w:pPr>
          <w:r>
            <w:t>25.</w:t>
          </w:r>
          <w:r>
            <w:tab/>
            <w:t xml:space="preserve">Eslam M, Newsome PN, </w:t>
          </w:r>
          <w:proofErr w:type="spellStart"/>
          <w:r>
            <w:t>Anstee</w:t>
          </w:r>
          <w:proofErr w:type="spellEnd"/>
          <w:r>
            <w:t xml:space="preserve"> QM, et al. A new definition for metabolic associated fatty liver disease: an international expert consensus statement. </w:t>
          </w:r>
          <w:r>
            <w:rPr>
              <w:i/>
              <w:iCs/>
            </w:rPr>
            <w:t>J Hepatol</w:t>
          </w:r>
          <w:r>
            <w:t xml:space="preserve">. 2020;73(1):202-209. </w:t>
          </w:r>
          <w:proofErr w:type="gramStart"/>
          <w:r>
            <w:t>doi:10.1016/j.jhep</w:t>
          </w:r>
          <w:proofErr w:type="gramEnd"/>
          <w:r>
            <w:t>.2020.03.039</w:t>
          </w:r>
        </w:p>
        <w:p w14:paraId="60FAFA82" w14:textId="77777777" w:rsidR="00987BAF" w:rsidRDefault="00987BAF">
          <w:pPr>
            <w:autoSpaceDE w:val="0"/>
            <w:autoSpaceDN w:val="0"/>
            <w:ind w:hanging="640"/>
            <w:divId w:val="1105423759"/>
          </w:pPr>
          <w:r>
            <w:t>26.</w:t>
          </w:r>
          <w:r>
            <w:tab/>
            <w:t xml:space="preserve">De A, </w:t>
          </w:r>
          <w:proofErr w:type="spellStart"/>
          <w:r>
            <w:t>Duseja</w:t>
          </w:r>
          <w:proofErr w:type="spellEnd"/>
          <w:r>
            <w:t xml:space="preserve"> A. Natural History of Simple Steatosis or </w:t>
          </w:r>
          <w:proofErr w:type="spellStart"/>
          <w:r>
            <w:t>Nonalcoholic</w:t>
          </w:r>
          <w:proofErr w:type="spellEnd"/>
          <w:r>
            <w:t xml:space="preserve"> Fatty Liver. </w:t>
          </w:r>
          <w:r>
            <w:rPr>
              <w:i/>
              <w:iCs/>
            </w:rPr>
            <w:t>J Clin Exp Hepatol</w:t>
          </w:r>
          <w:r>
            <w:t xml:space="preserve">. 2020;10(3):255-262. </w:t>
          </w:r>
          <w:proofErr w:type="gramStart"/>
          <w:r>
            <w:t>doi:10.1016/j.jceh</w:t>
          </w:r>
          <w:proofErr w:type="gramEnd"/>
          <w:r>
            <w:t>.2019.09.005</w:t>
          </w:r>
        </w:p>
        <w:p w14:paraId="17693D8C" w14:textId="77777777" w:rsidR="00987BAF" w:rsidRDefault="00987BAF">
          <w:pPr>
            <w:autoSpaceDE w:val="0"/>
            <w:autoSpaceDN w:val="0"/>
            <w:ind w:hanging="640"/>
            <w:divId w:val="925185592"/>
          </w:pPr>
          <w:r>
            <w:t>27.</w:t>
          </w:r>
          <w:r>
            <w:tab/>
            <w:t xml:space="preserve">Singh S, Allen AM, Wang Z, Prokop LJ, Murad MH, Loomba R. Fibrosis Progression in </w:t>
          </w:r>
          <w:proofErr w:type="spellStart"/>
          <w:r>
            <w:t>Nonalcoholic</w:t>
          </w:r>
          <w:proofErr w:type="spellEnd"/>
          <w:r>
            <w:t xml:space="preserve"> Fatty Liver vs </w:t>
          </w:r>
          <w:proofErr w:type="spellStart"/>
          <w:r>
            <w:t>Nonalcoholic</w:t>
          </w:r>
          <w:proofErr w:type="spellEnd"/>
          <w:r>
            <w:t xml:space="preserve"> Steatohepatitis: A Systematic Review and Meta-analysis of Paired-Biopsy Studies. </w:t>
          </w:r>
          <w:r>
            <w:rPr>
              <w:i/>
              <w:iCs/>
            </w:rPr>
            <w:t>Clinical Gastroenterology and Hepatology</w:t>
          </w:r>
          <w:r>
            <w:t xml:space="preserve">. 2015;13(4):643-654.e9. </w:t>
          </w:r>
          <w:proofErr w:type="gramStart"/>
          <w:r>
            <w:t>doi:10.1016/j.cgh</w:t>
          </w:r>
          <w:proofErr w:type="gramEnd"/>
          <w:r>
            <w:t>.2014.04.014</w:t>
          </w:r>
        </w:p>
        <w:p w14:paraId="3B6AE20D" w14:textId="77777777" w:rsidR="00987BAF" w:rsidRDefault="00987BAF">
          <w:pPr>
            <w:autoSpaceDE w:val="0"/>
            <w:autoSpaceDN w:val="0"/>
            <w:ind w:hanging="640"/>
            <w:divId w:val="649361416"/>
          </w:pPr>
          <w:r>
            <w:t>28.</w:t>
          </w:r>
          <w:r>
            <w:tab/>
          </w:r>
          <w:proofErr w:type="spellStart"/>
          <w:r>
            <w:t>Dulai</w:t>
          </w:r>
          <w:proofErr w:type="spellEnd"/>
          <w:r>
            <w:t xml:space="preserve"> PS, Singh S, Patel J, et al. Increased risk of mortality by fibrosis stage in </w:t>
          </w:r>
          <w:proofErr w:type="spellStart"/>
          <w:r>
            <w:t>nonalcoholic</w:t>
          </w:r>
          <w:proofErr w:type="spellEnd"/>
          <w:r>
            <w:t xml:space="preserve"> fatty liver disease: Systematic review and meta-analysis. </w:t>
          </w:r>
          <w:r>
            <w:rPr>
              <w:i/>
              <w:iCs/>
            </w:rPr>
            <w:t>Hepatology</w:t>
          </w:r>
          <w:r>
            <w:t>. 2017;65(5):1557-1565. doi:10.1002/hep.29085</w:t>
          </w:r>
        </w:p>
        <w:p w14:paraId="0E6EDD6C" w14:textId="77777777" w:rsidR="00987BAF" w:rsidRDefault="00987BAF">
          <w:pPr>
            <w:autoSpaceDE w:val="0"/>
            <w:autoSpaceDN w:val="0"/>
            <w:ind w:hanging="640"/>
            <w:divId w:val="26218005"/>
          </w:pPr>
          <w:r>
            <w:t>29.</w:t>
          </w:r>
          <w:r>
            <w:tab/>
          </w:r>
          <w:proofErr w:type="spellStart"/>
          <w:r>
            <w:t>Ekstedt</w:t>
          </w:r>
          <w:proofErr w:type="spellEnd"/>
          <w:r>
            <w:t xml:space="preserve"> M, </w:t>
          </w:r>
          <w:proofErr w:type="spellStart"/>
          <w:r>
            <w:t>Hagström</w:t>
          </w:r>
          <w:proofErr w:type="spellEnd"/>
          <w:r>
            <w:t xml:space="preserve"> H, Nasr P, et al. Fibrosis stage is the strongest predictor for disease-specific mortality in NAFLD after up to 33 years of follow-up. </w:t>
          </w:r>
          <w:r>
            <w:rPr>
              <w:i/>
              <w:iCs/>
            </w:rPr>
            <w:t>Hepatology</w:t>
          </w:r>
          <w:r>
            <w:t>. 2015;61(5):1547-1554. doi:10.1002/hep.27368</w:t>
          </w:r>
        </w:p>
        <w:p w14:paraId="4E3143C3" w14:textId="77777777" w:rsidR="00987BAF" w:rsidRDefault="00987BAF">
          <w:pPr>
            <w:autoSpaceDE w:val="0"/>
            <w:autoSpaceDN w:val="0"/>
            <w:ind w:hanging="640"/>
            <w:divId w:val="1326519407"/>
          </w:pPr>
          <w:r>
            <w:t>30.</w:t>
          </w:r>
          <w:r>
            <w:tab/>
          </w:r>
          <w:proofErr w:type="spellStart"/>
          <w:r>
            <w:t>Baratta</w:t>
          </w:r>
          <w:proofErr w:type="spellEnd"/>
          <w:r>
            <w:t xml:space="preserve"> F, </w:t>
          </w:r>
          <w:proofErr w:type="spellStart"/>
          <w:r>
            <w:t>Pastori</w:t>
          </w:r>
          <w:proofErr w:type="spellEnd"/>
          <w:r>
            <w:t xml:space="preserve"> D, Angelico F, et al. </w:t>
          </w:r>
          <w:proofErr w:type="spellStart"/>
          <w:r>
            <w:t>Nonalcoholic</w:t>
          </w:r>
          <w:proofErr w:type="spellEnd"/>
          <w:r>
            <w:t xml:space="preserve"> Fatty Liver Disease and Fibrosis Associated </w:t>
          </w:r>
          <w:proofErr w:type="gramStart"/>
          <w:r>
            <w:t>With</w:t>
          </w:r>
          <w:proofErr w:type="gramEnd"/>
          <w:r>
            <w:t xml:space="preserve"> Increased Risk of Cardiovascular Events in a Prospective Study. </w:t>
          </w:r>
          <w:r>
            <w:rPr>
              <w:i/>
              <w:iCs/>
            </w:rPr>
            <w:t>Clinical Gastroenterology and Hepatology</w:t>
          </w:r>
          <w:r>
            <w:t xml:space="preserve">. 2020;18(10):2324-2331.e4. </w:t>
          </w:r>
          <w:proofErr w:type="gramStart"/>
          <w:r>
            <w:t>doi:10.1016/j.cgh</w:t>
          </w:r>
          <w:proofErr w:type="gramEnd"/>
          <w:r>
            <w:t>.2019.12.026</w:t>
          </w:r>
        </w:p>
        <w:p w14:paraId="53016D46" w14:textId="77777777" w:rsidR="00987BAF" w:rsidRDefault="00987BAF">
          <w:pPr>
            <w:autoSpaceDE w:val="0"/>
            <w:autoSpaceDN w:val="0"/>
            <w:ind w:hanging="640"/>
            <w:divId w:val="1931694359"/>
          </w:pPr>
          <w:r>
            <w:lastRenderedPageBreak/>
            <w:t>31.</w:t>
          </w:r>
          <w:r>
            <w:tab/>
            <w:t xml:space="preserve">EASL Clinical Practice Guidelines on non-invasive tests for evaluation of liver disease severity and prognosis - 2021 update. </w:t>
          </w:r>
          <w:r>
            <w:rPr>
              <w:i/>
              <w:iCs/>
            </w:rPr>
            <w:t>J Hepatol</w:t>
          </w:r>
          <w:r>
            <w:t xml:space="preserve">. 2021;75(3):659-689. </w:t>
          </w:r>
          <w:proofErr w:type="gramStart"/>
          <w:r>
            <w:t>doi:10.1016/J.JHEP</w:t>
          </w:r>
          <w:proofErr w:type="gramEnd"/>
          <w:r>
            <w:t>.2021.05.025</w:t>
          </w:r>
        </w:p>
        <w:p w14:paraId="78CA03AC" w14:textId="77777777" w:rsidR="00987BAF" w:rsidRDefault="00987BAF">
          <w:pPr>
            <w:autoSpaceDE w:val="0"/>
            <w:autoSpaceDN w:val="0"/>
            <w:ind w:hanging="640"/>
            <w:divId w:val="270818675"/>
          </w:pPr>
          <w:r>
            <w:t>32.</w:t>
          </w:r>
          <w:r>
            <w:tab/>
          </w:r>
          <w:proofErr w:type="spellStart"/>
          <w:r>
            <w:t>Mózes</w:t>
          </w:r>
          <w:proofErr w:type="spellEnd"/>
          <w:r>
            <w:t xml:space="preserve"> FE, Lee JA, Selvaraj EA, et al. Diagnostic accuracy of non-invasive tests for advanced fibrosis in patients with NAFLD: an individual patient data meta-analysis. </w:t>
          </w:r>
          <w:r>
            <w:rPr>
              <w:i/>
              <w:iCs/>
            </w:rPr>
            <w:t>Gut</w:t>
          </w:r>
          <w:r>
            <w:t>. 2022;71(5):1006-1019. doi:10.1136/GUTJNL-2021-324243</w:t>
          </w:r>
        </w:p>
        <w:p w14:paraId="78FBD73D" w14:textId="77777777" w:rsidR="00987BAF" w:rsidRDefault="00987BAF">
          <w:pPr>
            <w:autoSpaceDE w:val="0"/>
            <w:autoSpaceDN w:val="0"/>
            <w:ind w:hanging="640"/>
            <w:divId w:val="582646163"/>
          </w:pPr>
          <w:r>
            <w:t>33.</w:t>
          </w:r>
          <w:r>
            <w:tab/>
            <w:t xml:space="preserve">Dietrich CF, Bamber J, </w:t>
          </w:r>
          <w:proofErr w:type="spellStart"/>
          <w:r>
            <w:t>Berzigotti</w:t>
          </w:r>
          <w:proofErr w:type="spellEnd"/>
          <w:r>
            <w:t xml:space="preserve"> A, et al. EFSUMB Guidelines and Recommendations on the Clinical Use of Liver Ultrasound Elastography, Update 2017 (Long Version). </w:t>
          </w:r>
          <w:proofErr w:type="spellStart"/>
          <w:r>
            <w:rPr>
              <w:i/>
              <w:iCs/>
            </w:rPr>
            <w:t>Ultraschall</w:t>
          </w:r>
          <w:proofErr w:type="spellEnd"/>
          <w:r>
            <w:rPr>
              <w:i/>
              <w:iCs/>
            </w:rPr>
            <w:t xml:space="preserve"> Med</w:t>
          </w:r>
          <w:r>
            <w:t>. 2017;38(4</w:t>
          </w:r>
          <w:proofErr w:type="gramStart"/>
          <w:r>
            <w:t>):e</w:t>
          </w:r>
          <w:proofErr w:type="gramEnd"/>
          <w:r>
            <w:t>16-e47. doi:10.1055/S-0043-103952</w:t>
          </w:r>
        </w:p>
        <w:p w14:paraId="707D45CE" w14:textId="77777777" w:rsidR="00987BAF" w:rsidRDefault="00987BAF">
          <w:pPr>
            <w:autoSpaceDE w:val="0"/>
            <w:autoSpaceDN w:val="0"/>
            <w:ind w:hanging="640"/>
            <w:divId w:val="722827804"/>
          </w:pPr>
          <w:r>
            <w:t>34.</w:t>
          </w:r>
          <w:r>
            <w:tab/>
            <w:t xml:space="preserve">Singh S, Venkatesh SK, Loomba R, et al. Magnetic resonance elastography for staging liver fibrosis in non-alcoholic fatty liver disease: a diagnostic accuracy systematic review and individual participant data pooled analysis. </w:t>
          </w:r>
          <w:proofErr w:type="spellStart"/>
          <w:r>
            <w:rPr>
              <w:i/>
              <w:iCs/>
            </w:rPr>
            <w:t>Eur</w:t>
          </w:r>
          <w:proofErr w:type="spellEnd"/>
          <w:r>
            <w:rPr>
              <w:i/>
              <w:iCs/>
            </w:rPr>
            <w:t xml:space="preserve"> </w:t>
          </w:r>
          <w:proofErr w:type="spellStart"/>
          <w:r>
            <w:rPr>
              <w:i/>
              <w:iCs/>
            </w:rPr>
            <w:t>Radiol</w:t>
          </w:r>
          <w:proofErr w:type="spellEnd"/>
          <w:r>
            <w:t>. 2016;26(5):1431-1440. doi:10.1007/S00330-015-3949-Z</w:t>
          </w:r>
        </w:p>
        <w:p w14:paraId="10EBD96A" w14:textId="77777777" w:rsidR="00987BAF" w:rsidRDefault="00987BAF">
          <w:pPr>
            <w:autoSpaceDE w:val="0"/>
            <w:autoSpaceDN w:val="0"/>
            <w:ind w:hanging="640"/>
            <w:divId w:val="715349509"/>
          </w:pPr>
          <w:r>
            <w:t>35.</w:t>
          </w:r>
          <w:r>
            <w:tab/>
            <w:t xml:space="preserve">Lee JY, Jang SY, Nam CM, Kang ES. Incident Hepatocellular Carcinoma Risk in Patients Treated with a Sulfonylurea: A Nationwide, Nested, Case-Control Study. </w:t>
          </w:r>
          <w:r>
            <w:rPr>
              <w:i/>
              <w:iCs/>
            </w:rPr>
            <w:t>Sci Rep</w:t>
          </w:r>
          <w:r>
            <w:t>. 2019;9(1). doi:10.1038/S41598-019-44447-1</w:t>
          </w:r>
        </w:p>
        <w:p w14:paraId="43006870" w14:textId="77777777" w:rsidR="00987BAF" w:rsidRDefault="00987BAF">
          <w:pPr>
            <w:autoSpaceDE w:val="0"/>
            <w:autoSpaceDN w:val="0"/>
            <w:ind w:hanging="640"/>
            <w:divId w:val="330792480"/>
          </w:pPr>
          <w:r>
            <w:t>36.</w:t>
          </w:r>
          <w:r>
            <w:tab/>
            <w:t xml:space="preserve">Guo B, Guo Y, </w:t>
          </w:r>
          <w:proofErr w:type="spellStart"/>
          <w:r>
            <w:t>Nima</w:t>
          </w:r>
          <w:proofErr w:type="spellEnd"/>
          <w:r>
            <w:t xml:space="preserve"> Q, et al. Exposure to air pollution is associated with an increased risk of metabolic dysfunction-associated fatty liver disease. </w:t>
          </w:r>
          <w:r>
            <w:rPr>
              <w:i/>
              <w:iCs/>
            </w:rPr>
            <w:t>J Hepatol</w:t>
          </w:r>
          <w:r>
            <w:t xml:space="preserve">. 2022;76(3):518-525. </w:t>
          </w:r>
          <w:proofErr w:type="gramStart"/>
          <w:r>
            <w:t>doi:10.1016/J.JHEP</w:t>
          </w:r>
          <w:proofErr w:type="gramEnd"/>
          <w:r>
            <w:t>.2021.10.016</w:t>
          </w:r>
        </w:p>
        <w:p w14:paraId="01B35B9F" w14:textId="77777777" w:rsidR="00987BAF" w:rsidRDefault="00987BAF">
          <w:pPr>
            <w:autoSpaceDE w:val="0"/>
            <w:autoSpaceDN w:val="0"/>
            <w:ind w:hanging="640"/>
            <w:divId w:val="1141311304"/>
          </w:pPr>
          <w:r>
            <w:t>37.</w:t>
          </w:r>
          <w:r>
            <w:tab/>
            <w:t xml:space="preserve">Gan T, </w:t>
          </w:r>
          <w:proofErr w:type="spellStart"/>
          <w:r>
            <w:t>Bambrick</w:t>
          </w:r>
          <w:proofErr w:type="spellEnd"/>
          <w:r>
            <w:t xml:space="preserve"> H, Tong S, Hu W. Air pollution and liver cancer: A systematic review. </w:t>
          </w:r>
          <w:r>
            <w:rPr>
              <w:i/>
              <w:iCs/>
            </w:rPr>
            <w:t>Journal of Environmental Sciences</w:t>
          </w:r>
          <w:r>
            <w:t xml:space="preserve">. </w:t>
          </w:r>
          <w:proofErr w:type="gramStart"/>
          <w:r>
            <w:t>2023;126:817</w:t>
          </w:r>
          <w:proofErr w:type="gramEnd"/>
          <w:r>
            <w:t xml:space="preserve">-826. </w:t>
          </w:r>
          <w:proofErr w:type="gramStart"/>
          <w:r>
            <w:t>doi:10.1016/J.JES</w:t>
          </w:r>
          <w:proofErr w:type="gramEnd"/>
          <w:r>
            <w:t>.2022.05.037</w:t>
          </w:r>
        </w:p>
        <w:p w14:paraId="58CE8873" w14:textId="77777777" w:rsidR="00987BAF" w:rsidRDefault="00987BAF">
          <w:pPr>
            <w:autoSpaceDE w:val="0"/>
            <w:autoSpaceDN w:val="0"/>
            <w:ind w:hanging="640"/>
            <w:divId w:val="1896817327"/>
          </w:pPr>
          <w:r>
            <w:t>38.</w:t>
          </w:r>
          <w:r>
            <w:tab/>
          </w:r>
          <w:proofErr w:type="spellStart"/>
          <w:r>
            <w:t>Pinyol</w:t>
          </w:r>
          <w:proofErr w:type="spellEnd"/>
          <w:r>
            <w:t xml:space="preserve"> R, </w:t>
          </w:r>
          <w:proofErr w:type="spellStart"/>
          <w:r>
            <w:t>Torrecilla</w:t>
          </w:r>
          <w:proofErr w:type="spellEnd"/>
          <w:r>
            <w:t xml:space="preserve"> S, Wang H, et al. Molecular characterisation of hepatocellular carcinoma in patients with non-alcoholic steatohepatitis. </w:t>
          </w:r>
          <w:r>
            <w:rPr>
              <w:i/>
              <w:iCs/>
            </w:rPr>
            <w:t>J Hepatol</w:t>
          </w:r>
          <w:r>
            <w:t xml:space="preserve">. 2021;75(4):865-878. </w:t>
          </w:r>
          <w:proofErr w:type="gramStart"/>
          <w:r>
            <w:t>doi:10.1016/J.JHEP</w:t>
          </w:r>
          <w:proofErr w:type="gramEnd"/>
          <w:r>
            <w:t>.2021.04.049</w:t>
          </w:r>
        </w:p>
        <w:p w14:paraId="06558BA2" w14:textId="77777777" w:rsidR="00987BAF" w:rsidRDefault="00987BAF">
          <w:pPr>
            <w:autoSpaceDE w:val="0"/>
            <w:autoSpaceDN w:val="0"/>
            <w:ind w:hanging="640"/>
            <w:divId w:val="658771782"/>
          </w:pPr>
          <w:r>
            <w:t>39.</w:t>
          </w:r>
          <w:r>
            <w:tab/>
            <w:t xml:space="preserve">Baffy G. Hepatocellular Carcinoma in Non-alcoholic Fatty Liver Disease: Epidemiology, Pathogenesis, and Prevention. </w:t>
          </w:r>
          <w:r>
            <w:rPr>
              <w:i/>
              <w:iCs/>
            </w:rPr>
            <w:t>Journal Clinical Translational Hepatology</w:t>
          </w:r>
          <w:r>
            <w:t xml:space="preserve">. </w:t>
          </w:r>
          <w:proofErr w:type="gramStart"/>
          <w:r>
            <w:t>2013;1:131</w:t>
          </w:r>
          <w:proofErr w:type="gramEnd"/>
          <w:r>
            <w:t>-137. doi:10.14218/JCTH.2013.00005</w:t>
          </w:r>
        </w:p>
        <w:p w14:paraId="1ADA86E4" w14:textId="77777777" w:rsidR="00987BAF" w:rsidRDefault="00987BAF">
          <w:pPr>
            <w:autoSpaceDE w:val="0"/>
            <w:autoSpaceDN w:val="0"/>
            <w:ind w:hanging="640"/>
            <w:divId w:val="215050695"/>
          </w:pPr>
          <w:r>
            <w:t>40.</w:t>
          </w:r>
          <w:r>
            <w:tab/>
            <w:t xml:space="preserve">Huang DQ, </w:t>
          </w:r>
          <w:proofErr w:type="spellStart"/>
          <w:r>
            <w:t>Singal</w:t>
          </w:r>
          <w:proofErr w:type="spellEnd"/>
          <w:r>
            <w:t xml:space="preserve"> AG, </w:t>
          </w:r>
          <w:proofErr w:type="spellStart"/>
          <w:r>
            <w:t>Kono</w:t>
          </w:r>
          <w:proofErr w:type="spellEnd"/>
          <w:r>
            <w:t xml:space="preserve"> Y, Tan DJH, El-</w:t>
          </w:r>
          <w:proofErr w:type="spellStart"/>
          <w:r>
            <w:t>Serag</w:t>
          </w:r>
          <w:proofErr w:type="spellEnd"/>
          <w:r>
            <w:t xml:space="preserve"> HB, Loomba R. Changing global epidemiology of liver cancer from 2010 to 2019: NASH is the fastest growing cause of liver cancer. </w:t>
          </w:r>
          <w:r>
            <w:rPr>
              <w:i/>
              <w:iCs/>
            </w:rPr>
            <w:t xml:space="preserve">Cell </w:t>
          </w:r>
          <w:proofErr w:type="spellStart"/>
          <w:r>
            <w:rPr>
              <w:i/>
              <w:iCs/>
            </w:rPr>
            <w:t>Metab</w:t>
          </w:r>
          <w:proofErr w:type="spellEnd"/>
          <w:r>
            <w:t xml:space="preserve">. 2022;34(7):969-977.e2. </w:t>
          </w:r>
          <w:proofErr w:type="gramStart"/>
          <w:r>
            <w:t>doi:10.1016/J.CMET</w:t>
          </w:r>
          <w:proofErr w:type="gramEnd"/>
          <w:r>
            <w:t>.2022.05.003</w:t>
          </w:r>
        </w:p>
        <w:p w14:paraId="4C75A5C7" w14:textId="77777777" w:rsidR="00987BAF" w:rsidRDefault="00987BAF">
          <w:pPr>
            <w:autoSpaceDE w:val="0"/>
            <w:autoSpaceDN w:val="0"/>
            <w:ind w:hanging="640"/>
            <w:divId w:val="530847318"/>
          </w:pPr>
          <w:r>
            <w:t>41.</w:t>
          </w:r>
          <w:r>
            <w:tab/>
          </w:r>
          <w:proofErr w:type="spellStart"/>
          <w:r>
            <w:t>Younossi</w:t>
          </w:r>
          <w:proofErr w:type="spellEnd"/>
          <w:r>
            <w:t xml:space="preserve"> Z, Stepanova M, Ong JP, et al. </w:t>
          </w:r>
          <w:proofErr w:type="spellStart"/>
          <w:r>
            <w:t>Nonalcoholic</w:t>
          </w:r>
          <w:proofErr w:type="spellEnd"/>
          <w:r>
            <w:t xml:space="preserve"> Steatohepatitis Is the Fastest Growing Cause of Hepatocellular Carcinoma in Liver Transplant Candidates. </w:t>
          </w:r>
          <w:r>
            <w:rPr>
              <w:i/>
              <w:iCs/>
            </w:rPr>
            <w:t>Clinical Gastroenterology and Hepatology</w:t>
          </w:r>
          <w:r>
            <w:t xml:space="preserve">. 2019;17(4):748-755.e3. </w:t>
          </w:r>
          <w:proofErr w:type="gramStart"/>
          <w:r>
            <w:t>doi:10.1016/j.cgh</w:t>
          </w:r>
          <w:proofErr w:type="gramEnd"/>
          <w:r>
            <w:t>.2018.05.057</w:t>
          </w:r>
        </w:p>
        <w:p w14:paraId="5865B209" w14:textId="77777777" w:rsidR="00987BAF" w:rsidRDefault="00987BAF">
          <w:pPr>
            <w:autoSpaceDE w:val="0"/>
            <w:autoSpaceDN w:val="0"/>
            <w:ind w:hanging="640"/>
            <w:divId w:val="2035883446"/>
          </w:pPr>
          <w:r>
            <w:t>42.</w:t>
          </w:r>
          <w:r>
            <w:tab/>
            <w:t xml:space="preserve">Dyson J, </w:t>
          </w:r>
          <w:proofErr w:type="spellStart"/>
          <w:r>
            <w:t>Jaques</w:t>
          </w:r>
          <w:proofErr w:type="spellEnd"/>
          <w:r>
            <w:t xml:space="preserve"> B, </w:t>
          </w:r>
          <w:proofErr w:type="spellStart"/>
          <w:r>
            <w:t>Chattopadyhay</w:t>
          </w:r>
          <w:proofErr w:type="spellEnd"/>
          <w:r>
            <w:t xml:space="preserve"> D, et al. Hepatocellular cancer: the impact of obesity, type 2 </w:t>
          </w:r>
          <w:proofErr w:type="gramStart"/>
          <w:r>
            <w:t>diabetes</w:t>
          </w:r>
          <w:proofErr w:type="gramEnd"/>
          <w:r>
            <w:t xml:space="preserve"> and a multidisciplinary team. </w:t>
          </w:r>
          <w:r>
            <w:rPr>
              <w:i/>
              <w:iCs/>
            </w:rPr>
            <w:t>J Hepatol</w:t>
          </w:r>
          <w:r>
            <w:t xml:space="preserve">. 2014;60(1):110-117. </w:t>
          </w:r>
          <w:proofErr w:type="gramStart"/>
          <w:r>
            <w:t>doi:10.1016/j.jhep</w:t>
          </w:r>
          <w:proofErr w:type="gramEnd"/>
          <w:r>
            <w:t>.2013.08.011</w:t>
          </w:r>
        </w:p>
        <w:p w14:paraId="506BEEF1" w14:textId="77777777" w:rsidR="00987BAF" w:rsidRDefault="00987BAF">
          <w:pPr>
            <w:autoSpaceDE w:val="0"/>
            <w:autoSpaceDN w:val="0"/>
            <w:ind w:hanging="640"/>
            <w:divId w:val="1474906481"/>
          </w:pPr>
          <w:r>
            <w:t>43.</w:t>
          </w:r>
          <w:r>
            <w:tab/>
            <w:t xml:space="preserve">Sanyal, A.; </w:t>
          </w:r>
          <w:proofErr w:type="spellStart"/>
          <w:r>
            <w:t>Poklepovic</w:t>
          </w:r>
          <w:proofErr w:type="spellEnd"/>
          <w:r>
            <w:t xml:space="preserve">, A.; </w:t>
          </w:r>
          <w:proofErr w:type="spellStart"/>
          <w:r>
            <w:t>Moyneur</w:t>
          </w:r>
          <w:proofErr w:type="spellEnd"/>
          <w:r>
            <w:t xml:space="preserve">, E.; </w:t>
          </w:r>
          <w:proofErr w:type="spellStart"/>
          <w:r>
            <w:t>Barghout</w:t>
          </w:r>
          <w:proofErr w:type="spellEnd"/>
          <w:r>
            <w:t xml:space="preserve"> V. Population-based risk factors and resource utilization for HCC: US perspective. </w:t>
          </w:r>
          <w:proofErr w:type="spellStart"/>
          <w:r>
            <w:rPr>
              <w:i/>
              <w:iCs/>
            </w:rPr>
            <w:t>Curr</w:t>
          </w:r>
          <w:proofErr w:type="spellEnd"/>
          <w:r>
            <w:rPr>
              <w:i/>
              <w:iCs/>
            </w:rPr>
            <w:t xml:space="preserve"> Med Res </w:t>
          </w:r>
          <w:proofErr w:type="spellStart"/>
          <w:r>
            <w:rPr>
              <w:i/>
              <w:iCs/>
            </w:rPr>
            <w:t>Opin</w:t>
          </w:r>
          <w:proofErr w:type="spellEnd"/>
          <w:r>
            <w:t xml:space="preserve">. </w:t>
          </w:r>
          <w:proofErr w:type="gramStart"/>
          <w:r>
            <w:t>2010;26:2183</w:t>
          </w:r>
          <w:proofErr w:type="gramEnd"/>
          <w:r>
            <w:t>-2191. doi:10.1185/03007995.2010.506375</w:t>
          </w:r>
        </w:p>
        <w:p w14:paraId="57BA6E10" w14:textId="77777777" w:rsidR="00987BAF" w:rsidRDefault="00987BAF">
          <w:pPr>
            <w:autoSpaceDE w:val="0"/>
            <w:autoSpaceDN w:val="0"/>
            <w:ind w:hanging="640"/>
            <w:divId w:val="2131629213"/>
          </w:pPr>
          <w:r>
            <w:t>44.</w:t>
          </w:r>
          <w:r>
            <w:tab/>
          </w:r>
          <w:proofErr w:type="spellStart"/>
          <w:r>
            <w:t>Orci</w:t>
          </w:r>
          <w:proofErr w:type="spellEnd"/>
          <w:r>
            <w:t xml:space="preserve"> LA, </w:t>
          </w:r>
          <w:proofErr w:type="spellStart"/>
          <w:r>
            <w:t>Sanduzzi</w:t>
          </w:r>
          <w:proofErr w:type="spellEnd"/>
          <w:r>
            <w:t xml:space="preserve">-Zamparelli M, </w:t>
          </w:r>
          <w:proofErr w:type="spellStart"/>
          <w:r>
            <w:t>Caballol</w:t>
          </w:r>
          <w:proofErr w:type="spellEnd"/>
          <w:r>
            <w:t xml:space="preserve"> B, et al. Incidence of Hepatocellular Carcinoma in Patients </w:t>
          </w:r>
          <w:proofErr w:type="gramStart"/>
          <w:r>
            <w:t>With</w:t>
          </w:r>
          <w:proofErr w:type="gramEnd"/>
          <w:r>
            <w:t xml:space="preserve"> </w:t>
          </w:r>
          <w:proofErr w:type="spellStart"/>
          <w:r>
            <w:t>Nonalcoholic</w:t>
          </w:r>
          <w:proofErr w:type="spellEnd"/>
          <w:r>
            <w:t xml:space="preserve"> Fatty Liver Disease: A Systematic Review, Meta-analysis, and Meta-regression. </w:t>
          </w:r>
          <w:r>
            <w:rPr>
              <w:i/>
              <w:iCs/>
            </w:rPr>
            <w:t>Clin Gastroenterol Hepatol</w:t>
          </w:r>
          <w:r>
            <w:t xml:space="preserve">. 2022;20(2):283-292.e10. </w:t>
          </w:r>
          <w:proofErr w:type="gramStart"/>
          <w:r>
            <w:t>doi:10.1016/J.CGH</w:t>
          </w:r>
          <w:proofErr w:type="gramEnd"/>
          <w:r>
            <w:t>.2021.05.002</w:t>
          </w:r>
        </w:p>
        <w:p w14:paraId="261D45D7" w14:textId="77777777" w:rsidR="00987BAF" w:rsidRDefault="00987BAF">
          <w:pPr>
            <w:autoSpaceDE w:val="0"/>
            <w:autoSpaceDN w:val="0"/>
            <w:ind w:hanging="640"/>
            <w:divId w:val="1381779413"/>
          </w:pPr>
          <w:r>
            <w:t>45.</w:t>
          </w:r>
          <w:r>
            <w:tab/>
          </w:r>
          <w:proofErr w:type="spellStart"/>
          <w:r>
            <w:t>Ioannou</w:t>
          </w:r>
          <w:proofErr w:type="spellEnd"/>
          <w:r>
            <w:t xml:space="preserve"> GN, Green PK, Berry K. HCV eradication induced by direct-acting antiviral agents reduces the risk of hepatocellular carcinoma. </w:t>
          </w:r>
          <w:r>
            <w:rPr>
              <w:i/>
              <w:iCs/>
            </w:rPr>
            <w:t>J Hepatol</w:t>
          </w:r>
          <w:r>
            <w:t xml:space="preserve">. 2017;68(1):25-32. </w:t>
          </w:r>
          <w:proofErr w:type="gramStart"/>
          <w:r>
            <w:t>doi:10.1016/J.JHEP</w:t>
          </w:r>
          <w:proofErr w:type="gramEnd"/>
          <w:r>
            <w:t>.2017.08.030</w:t>
          </w:r>
        </w:p>
        <w:p w14:paraId="4C0CFD68" w14:textId="77777777" w:rsidR="00987BAF" w:rsidRDefault="00987BAF">
          <w:pPr>
            <w:autoSpaceDE w:val="0"/>
            <w:autoSpaceDN w:val="0"/>
            <w:ind w:hanging="640"/>
            <w:divId w:val="1204102546"/>
          </w:pPr>
          <w:r>
            <w:t>46.</w:t>
          </w:r>
          <w:r>
            <w:tab/>
            <w:t xml:space="preserve">Tan DJH, Ng CH, Lin SY, et al. Clinical characteristics, surveillance, treatment allocation, and outcomes of non-alcoholic fatty liver disease-related hepatocellular </w:t>
          </w:r>
          <w:r>
            <w:lastRenderedPageBreak/>
            <w:t xml:space="preserve">carcinoma: a systematic review and meta-analysis. </w:t>
          </w:r>
          <w:r>
            <w:rPr>
              <w:i/>
              <w:iCs/>
            </w:rPr>
            <w:t>Lancet Oncol</w:t>
          </w:r>
          <w:r>
            <w:t>. 2022;23(4):521-530. doi:10.1016/S1470-2045(22)00078-X</w:t>
          </w:r>
        </w:p>
        <w:p w14:paraId="29625061" w14:textId="77777777" w:rsidR="00987BAF" w:rsidRDefault="00987BAF">
          <w:pPr>
            <w:autoSpaceDE w:val="0"/>
            <w:autoSpaceDN w:val="0"/>
            <w:ind w:hanging="640"/>
            <w:divId w:val="1921452053"/>
          </w:pPr>
          <w:r>
            <w:t>47.</w:t>
          </w:r>
          <w:r>
            <w:tab/>
            <w:t xml:space="preserve">Stine JG, Wentworth BJ, </w:t>
          </w:r>
          <w:proofErr w:type="spellStart"/>
          <w:r>
            <w:t>Zimmet</w:t>
          </w:r>
          <w:proofErr w:type="spellEnd"/>
          <w:r>
            <w:t xml:space="preserve"> A, et al. Systematic review with meta-analysis: risk of hepatocellular carcinoma in non-alcoholic steatohepatitis without cirrhosis compared to other liver diseases.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2018;48(7):696-703. doi:10.1111/apt.14937</w:t>
          </w:r>
        </w:p>
        <w:p w14:paraId="3BB26BA9" w14:textId="77777777" w:rsidR="00987BAF" w:rsidRDefault="00987BAF">
          <w:pPr>
            <w:autoSpaceDE w:val="0"/>
            <w:autoSpaceDN w:val="0"/>
            <w:ind w:hanging="640"/>
            <w:divId w:val="224683862"/>
          </w:pPr>
          <w:r>
            <w:t>48.</w:t>
          </w:r>
          <w:r>
            <w:tab/>
            <w:t xml:space="preserve">Liu Y, Patman G, </w:t>
          </w:r>
          <w:proofErr w:type="spellStart"/>
          <w:r>
            <w:t>Leathart</w:t>
          </w:r>
          <w:proofErr w:type="spellEnd"/>
          <w:r>
            <w:t xml:space="preserve"> J, et al. Carriage of the PNPLA3 rs738409 C &amp; G polymorphism confers an increased risk of non-alcoholic fatty liver disease associated hepatocellular carcinoma. </w:t>
          </w:r>
          <w:r>
            <w:rPr>
              <w:i/>
              <w:iCs/>
            </w:rPr>
            <w:t>J Hepatol</w:t>
          </w:r>
          <w:r>
            <w:t xml:space="preserve">. 2014;61(1):75-81. </w:t>
          </w:r>
          <w:proofErr w:type="gramStart"/>
          <w:r>
            <w:t>doi:10.1016/j.jhep</w:t>
          </w:r>
          <w:proofErr w:type="gramEnd"/>
          <w:r>
            <w:t>.2014.02.030</w:t>
          </w:r>
        </w:p>
        <w:p w14:paraId="46D904BE" w14:textId="77777777" w:rsidR="00987BAF" w:rsidRDefault="00987BAF">
          <w:pPr>
            <w:autoSpaceDE w:val="0"/>
            <w:autoSpaceDN w:val="0"/>
            <w:ind w:hanging="640"/>
            <w:divId w:val="2013071597"/>
          </w:pPr>
          <w:r>
            <w:t>49.</w:t>
          </w:r>
          <w:r>
            <w:tab/>
          </w:r>
          <w:proofErr w:type="spellStart"/>
          <w:r>
            <w:t>Hydes</w:t>
          </w:r>
          <w:proofErr w:type="spellEnd"/>
          <w:r>
            <w:t xml:space="preserve"> TJ, Matthews C, Kumar V, et al. Lack of NAFLD-related HCC surveillance may explain more advanced stage at diagnosis and worse median survival. </w:t>
          </w:r>
          <w:r>
            <w:rPr>
              <w:i/>
              <w:iCs/>
            </w:rPr>
            <w:t>BASL annual meeting</w:t>
          </w:r>
          <w:r>
            <w:t>. Published online 2022.</w:t>
          </w:r>
        </w:p>
        <w:p w14:paraId="0E97B868" w14:textId="77777777" w:rsidR="00987BAF" w:rsidRDefault="00987BAF">
          <w:pPr>
            <w:autoSpaceDE w:val="0"/>
            <w:autoSpaceDN w:val="0"/>
            <w:ind w:hanging="640"/>
            <w:divId w:val="46415993"/>
          </w:pPr>
          <w:r>
            <w:t>50.</w:t>
          </w:r>
          <w:r>
            <w:tab/>
            <w:t xml:space="preserve">Zhang BH, Yang BH, Tang ZY. Randomized controlled trial of screening for hepatocellular carcinoma. </w:t>
          </w:r>
          <w:r>
            <w:rPr>
              <w:i/>
              <w:iCs/>
            </w:rPr>
            <w:t>J Cancer Res Clin Oncol</w:t>
          </w:r>
          <w:r>
            <w:t>. 2004;130(7):417-422. doi:10.1007/S00432-004-0552-0</w:t>
          </w:r>
        </w:p>
        <w:p w14:paraId="6D8A16EA" w14:textId="77777777" w:rsidR="00987BAF" w:rsidRDefault="00987BAF">
          <w:pPr>
            <w:autoSpaceDE w:val="0"/>
            <w:autoSpaceDN w:val="0"/>
            <w:ind w:hanging="640"/>
            <w:divId w:val="33388798"/>
          </w:pPr>
          <w:r>
            <w:t>51.</w:t>
          </w:r>
          <w:r>
            <w:tab/>
          </w:r>
          <w:proofErr w:type="spellStart"/>
          <w:r>
            <w:t>Singal</w:t>
          </w:r>
          <w:proofErr w:type="spellEnd"/>
          <w:r>
            <w:t xml:space="preserve"> A, Volk ML, </w:t>
          </w:r>
          <w:proofErr w:type="spellStart"/>
          <w:r>
            <w:t>Waljee</w:t>
          </w:r>
          <w:proofErr w:type="spellEnd"/>
          <w:r>
            <w:t xml:space="preserve"> A, et al. Meta-analysis: surveillance with ultrasound for early-stage hepatocellular carcinoma in patients with cirrhosis.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2009;30(1):37-47. doi:10.1111/J.1365-2036.</w:t>
          </w:r>
          <w:proofErr w:type="gramStart"/>
          <w:r>
            <w:t>2009.04014.X</w:t>
          </w:r>
          <w:proofErr w:type="gramEnd"/>
        </w:p>
        <w:p w14:paraId="659E047E" w14:textId="77777777" w:rsidR="00987BAF" w:rsidRDefault="00987BAF">
          <w:pPr>
            <w:autoSpaceDE w:val="0"/>
            <w:autoSpaceDN w:val="0"/>
            <w:ind w:hanging="640"/>
            <w:divId w:val="1304849670"/>
          </w:pPr>
          <w:r>
            <w:t>52.</w:t>
          </w:r>
          <w:r>
            <w:tab/>
          </w:r>
          <w:proofErr w:type="spellStart"/>
          <w:r>
            <w:t>Colli</w:t>
          </w:r>
          <w:proofErr w:type="spellEnd"/>
          <w:r>
            <w:t xml:space="preserve"> A, </w:t>
          </w:r>
          <w:proofErr w:type="spellStart"/>
          <w:r>
            <w:t>Fraquelli</w:t>
          </w:r>
          <w:proofErr w:type="spellEnd"/>
          <w:r>
            <w:t xml:space="preserve"> M, Casazza G, et al. Accuracy of ultrasonography, spiral CT, magnetic resonance, and alpha-fetoprotein in diagnosing hepatocellular carcinoma: a systematic review. </w:t>
          </w:r>
          <w:r>
            <w:rPr>
              <w:i/>
              <w:iCs/>
            </w:rPr>
            <w:t>Am J Gastroenterol</w:t>
          </w:r>
          <w:r>
            <w:t>. 2006;101(3):513-523. doi:10.1111/J.1572-0241.</w:t>
          </w:r>
          <w:proofErr w:type="gramStart"/>
          <w:r>
            <w:t>2006.00467.X</w:t>
          </w:r>
          <w:proofErr w:type="gramEnd"/>
        </w:p>
        <w:p w14:paraId="7A1F4EC8" w14:textId="77777777" w:rsidR="00987BAF" w:rsidRDefault="00987BAF">
          <w:pPr>
            <w:autoSpaceDE w:val="0"/>
            <w:autoSpaceDN w:val="0"/>
            <w:ind w:hanging="640"/>
            <w:divId w:val="931738764"/>
          </w:pPr>
          <w:r>
            <w:t>53.</w:t>
          </w:r>
          <w:r>
            <w:tab/>
            <w:t xml:space="preserve">Yao FY, Ferrell L, Bass NM, et al. Liver transplantation for hepatocellular carcinoma: Expansion of the </w:t>
          </w:r>
          <w:proofErr w:type="spellStart"/>
          <w:r>
            <w:t>tumor</w:t>
          </w:r>
          <w:proofErr w:type="spellEnd"/>
          <w:r>
            <w:t xml:space="preserve"> size limits does not adversely impact survival. </w:t>
          </w:r>
          <w:r>
            <w:rPr>
              <w:i/>
              <w:iCs/>
            </w:rPr>
            <w:t>Hepatology</w:t>
          </w:r>
          <w:r>
            <w:t>. 2001;33(6):1394-1403. doi:10.1053/jhep.2001.24563</w:t>
          </w:r>
        </w:p>
        <w:p w14:paraId="1E1E35E9" w14:textId="77777777" w:rsidR="00987BAF" w:rsidRDefault="00987BAF">
          <w:pPr>
            <w:autoSpaceDE w:val="0"/>
            <w:autoSpaceDN w:val="0"/>
            <w:ind w:hanging="640"/>
            <w:divId w:val="1754737724"/>
          </w:pPr>
          <w:r>
            <w:t>54.</w:t>
          </w:r>
          <w:r>
            <w:tab/>
          </w:r>
          <w:proofErr w:type="spellStart"/>
          <w:r>
            <w:t>Teefey</w:t>
          </w:r>
          <w:proofErr w:type="spellEnd"/>
          <w:r>
            <w:t xml:space="preserve"> SA, </w:t>
          </w:r>
          <w:proofErr w:type="spellStart"/>
          <w:r>
            <w:t>Hildeboldt</w:t>
          </w:r>
          <w:proofErr w:type="spellEnd"/>
          <w:r>
            <w:t xml:space="preserve"> CC, </w:t>
          </w:r>
          <w:proofErr w:type="spellStart"/>
          <w:r>
            <w:t>Dehdashti</w:t>
          </w:r>
          <w:proofErr w:type="spellEnd"/>
          <w:r>
            <w:t xml:space="preserve"> F, et al. Detection of primary hepatic malignancy in liver transplant candidates: Prospective comparison of CT, MR imaging, US, and PET. </w:t>
          </w:r>
          <w:r>
            <w:rPr>
              <w:i/>
              <w:iCs/>
            </w:rPr>
            <w:t>Radiology</w:t>
          </w:r>
          <w:r>
            <w:t>. 2003;226(2):533-542. doi:10.1148/radiol.2262011980</w:t>
          </w:r>
        </w:p>
        <w:p w14:paraId="0806EAD0" w14:textId="77777777" w:rsidR="00987BAF" w:rsidRDefault="00987BAF">
          <w:pPr>
            <w:autoSpaceDE w:val="0"/>
            <w:autoSpaceDN w:val="0"/>
            <w:ind w:hanging="640"/>
            <w:divId w:val="341204361"/>
          </w:pPr>
          <w:r>
            <w:t>55.</w:t>
          </w:r>
          <w:r>
            <w:tab/>
          </w:r>
          <w:proofErr w:type="spellStart"/>
          <w:r>
            <w:t>Gambarin-Gelwan</w:t>
          </w:r>
          <w:proofErr w:type="spellEnd"/>
          <w:r>
            <w:t xml:space="preserve"> M, Wolf DC, Shapiro R, Schwartz ME, Min AD. Sensitivity of commonly available screening tests in detecting hepatocellular carcinoma in cirrhotic patients undergoing liver transplantation. </w:t>
          </w:r>
          <w:r>
            <w:rPr>
              <w:i/>
              <w:iCs/>
            </w:rPr>
            <w:t>Am J Gastroenterol</w:t>
          </w:r>
          <w:r>
            <w:t>. 2000;95(6):1535-1538. doi:10.1111/j.1572-0241.</w:t>
          </w:r>
          <w:proofErr w:type="gramStart"/>
          <w:r>
            <w:t>2000.02091.x</w:t>
          </w:r>
          <w:proofErr w:type="gramEnd"/>
        </w:p>
        <w:p w14:paraId="0C6AE5C3" w14:textId="77777777" w:rsidR="00987BAF" w:rsidRDefault="00987BAF">
          <w:pPr>
            <w:autoSpaceDE w:val="0"/>
            <w:autoSpaceDN w:val="0"/>
            <w:ind w:hanging="640"/>
            <w:divId w:val="2045405556"/>
          </w:pPr>
          <w:r>
            <w:t>56.</w:t>
          </w:r>
          <w:r>
            <w:tab/>
          </w:r>
          <w:proofErr w:type="spellStart"/>
          <w:r>
            <w:t>Tzartzeva</w:t>
          </w:r>
          <w:proofErr w:type="spellEnd"/>
          <w:r>
            <w:t xml:space="preserve"> K, Obi J, Rich NE, et al. Surveillance Imaging and Alpha Fetoprotein for Early Detection of Hepatocellular Carcinoma in Patients </w:t>
          </w:r>
          <w:proofErr w:type="gramStart"/>
          <w:r>
            <w:t>With</w:t>
          </w:r>
          <w:proofErr w:type="gramEnd"/>
          <w:r>
            <w:t xml:space="preserve"> Cirrhosis: A Meta-analysis. </w:t>
          </w:r>
          <w:r>
            <w:rPr>
              <w:i/>
              <w:iCs/>
            </w:rPr>
            <w:t>Gastroenterology</w:t>
          </w:r>
          <w:r>
            <w:t xml:space="preserve">. 2018;154(6):1706-1718.e1. </w:t>
          </w:r>
          <w:proofErr w:type="gramStart"/>
          <w:r>
            <w:t>doi:10.1053/j.gastro</w:t>
          </w:r>
          <w:proofErr w:type="gramEnd"/>
          <w:r>
            <w:t>.2018.01.064</w:t>
          </w:r>
        </w:p>
        <w:p w14:paraId="7BFD2627" w14:textId="77777777" w:rsidR="00987BAF" w:rsidRDefault="00987BAF">
          <w:pPr>
            <w:autoSpaceDE w:val="0"/>
            <w:autoSpaceDN w:val="0"/>
            <w:ind w:hanging="640"/>
            <w:divId w:val="953092723"/>
          </w:pPr>
          <w:r>
            <w:t>57.</w:t>
          </w:r>
          <w:r>
            <w:tab/>
          </w:r>
          <w:proofErr w:type="spellStart"/>
          <w:r>
            <w:t>Singal</w:t>
          </w:r>
          <w:proofErr w:type="spellEnd"/>
          <w:r>
            <w:t xml:space="preserve"> AG, Zhang E, </w:t>
          </w:r>
          <w:proofErr w:type="spellStart"/>
          <w:r>
            <w:t>Narasimman</w:t>
          </w:r>
          <w:proofErr w:type="spellEnd"/>
          <w:r>
            <w:t xml:space="preserve"> M, et al. HCC surveillance improves early detection, curative treatment receipt, and survival in patients with cirrhosis: A meta-analysis. </w:t>
          </w:r>
          <w:r>
            <w:rPr>
              <w:i/>
              <w:iCs/>
            </w:rPr>
            <w:t>J Hepatol</w:t>
          </w:r>
          <w:r>
            <w:t xml:space="preserve">. 2022;77(1):128-139. </w:t>
          </w:r>
          <w:proofErr w:type="gramStart"/>
          <w:r>
            <w:t>doi:10.1016/J.JHEP</w:t>
          </w:r>
          <w:proofErr w:type="gramEnd"/>
          <w:r>
            <w:t>.2022.01.023</w:t>
          </w:r>
        </w:p>
        <w:p w14:paraId="39ADAED6" w14:textId="77777777" w:rsidR="00987BAF" w:rsidRDefault="00987BAF">
          <w:pPr>
            <w:autoSpaceDE w:val="0"/>
            <w:autoSpaceDN w:val="0"/>
            <w:ind w:hanging="640"/>
            <w:divId w:val="1725442422"/>
          </w:pPr>
          <w:r>
            <w:t>58.</w:t>
          </w:r>
          <w:r>
            <w:tab/>
            <w:t xml:space="preserve">Chen THH, Chen CJ, Yen MF, et al. Ultrasound screening and risk factors for death from hepatocellular carcinoma in a </w:t>
          </w:r>
          <w:proofErr w:type="gramStart"/>
          <w:r>
            <w:t>high risk</w:t>
          </w:r>
          <w:proofErr w:type="gramEnd"/>
          <w:r>
            <w:t xml:space="preserve"> group in Taiwan. </w:t>
          </w:r>
          <w:r>
            <w:rPr>
              <w:i/>
              <w:iCs/>
            </w:rPr>
            <w:t>Int J Cancer</w:t>
          </w:r>
          <w:r>
            <w:t>. 2002;98(2):257-261. doi:10.1002/IJC.10122</w:t>
          </w:r>
        </w:p>
        <w:p w14:paraId="57192D92" w14:textId="77777777" w:rsidR="00987BAF" w:rsidRDefault="00987BAF">
          <w:pPr>
            <w:autoSpaceDE w:val="0"/>
            <w:autoSpaceDN w:val="0"/>
            <w:ind w:hanging="640"/>
            <w:divId w:val="509297451"/>
          </w:pPr>
          <w:r>
            <w:t>59.</w:t>
          </w:r>
          <w:r>
            <w:tab/>
            <w:t xml:space="preserve">Simmons O, Fetzer DT, </w:t>
          </w:r>
          <w:proofErr w:type="spellStart"/>
          <w:r>
            <w:t>Yokoo</w:t>
          </w:r>
          <w:proofErr w:type="spellEnd"/>
          <w:r>
            <w:t xml:space="preserve"> T, et al. Predictors of adequate ultrasound quality for hepatocellular carcinoma surveillance in patients with cirrhosis.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2017;45(1):169-177. doi:10.1111/APT.13841</w:t>
          </w:r>
        </w:p>
        <w:p w14:paraId="7BF60E1B" w14:textId="77777777" w:rsidR="00987BAF" w:rsidRDefault="00987BAF">
          <w:pPr>
            <w:autoSpaceDE w:val="0"/>
            <w:autoSpaceDN w:val="0"/>
            <w:ind w:hanging="640"/>
            <w:divId w:val="1791628157"/>
          </w:pPr>
          <w:r>
            <w:t>60.</w:t>
          </w:r>
          <w:r>
            <w:tab/>
            <w:t xml:space="preserve">Sanyal A, Banas C, </w:t>
          </w:r>
          <w:proofErr w:type="spellStart"/>
          <w:r>
            <w:t>Sargeant</w:t>
          </w:r>
          <w:proofErr w:type="spellEnd"/>
          <w:r>
            <w:t xml:space="preserve"> C, et al. Similarities and differences in outcomes of cirrhosis due to </w:t>
          </w:r>
          <w:proofErr w:type="spellStart"/>
          <w:r>
            <w:t>nonalcoholic</w:t>
          </w:r>
          <w:proofErr w:type="spellEnd"/>
          <w:r>
            <w:t xml:space="preserve"> steatohepatitis and hepatitis C. </w:t>
          </w:r>
          <w:r>
            <w:rPr>
              <w:i/>
              <w:iCs/>
            </w:rPr>
            <w:t>Hepatology</w:t>
          </w:r>
          <w:r>
            <w:t>. 2006;43(4):682-689. doi:10.1002/HEP.21103</w:t>
          </w:r>
        </w:p>
        <w:p w14:paraId="29881A5F" w14:textId="77777777" w:rsidR="00987BAF" w:rsidRDefault="00987BAF">
          <w:pPr>
            <w:autoSpaceDE w:val="0"/>
            <w:autoSpaceDN w:val="0"/>
            <w:ind w:hanging="640"/>
            <w:divId w:val="1122698189"/>
          </w:pPr>
          <w:r>
            <w:lastRenderedPageBreak/>
            <w:t>61.</w:t>
          </w:r>
          <w:r>
            <w:tab/>
          </w:r>
          <w:proofErr w:type="spellStart"/>
          <w:r>
            <w:t>Ascha</w:t>
          </w:r>
          <w:proofErr w:type="spellEnd"/>
          <w:r>
            <w:t xml:space="preserve"> MS, </w:t>
          </w:r>
          <w:proofErr w:type="spellStart"/>
          <w:r>
            <w:t>Hanouneh</w:t>
          </w:r>
          <w:proofErr w:type="spellEnd"/>
          <w:r>
            <w:t xml:space="preserve"> IA, Lopez R, Tamimi TAR, Feldstein AF, Zein NN. The incidence and risk factors of hepatocellular carcinoma in patients with </w:t>
          </w:r>
          <w:proofErr w:type="spellStart"/>
          <w:r>
            <w:t>nonalcoholic</w:t>
          </w:r>
          <w:proofErr w:type="spellEnd"/>
          <w:r>
            <w:t xml:space="preserve"> steatohepatitis. </w:t>
          </w:r>
          <w:r>
            <w:rPr>
              <w:i/>
              <w:iCs/>
            </w:rPr>
            <w:t>Hepatology</w:t>
          </w:r>
          <w:r>
            <w:t>. 2010;51(6):1972-1978. doi:10.1002/hep.23527</w:t>
          </w:r>
        </w:p>
        <w:p w14:paraId="65686C07" w14:textId="77777777" w:rsidR="00987BAF" w:rsidRDefault="00987BAF">
          <w:pPr>
            <w:autoSpaceDE w:val="0"/>
            <w:autoSpaceDN w:val="0"/>
            <w:ind w:hanging="640"/>
            <w:divId w:val="1726560436"/>
          </w:pPr>
          <w:r>
            <w:t>62.</w:t>
          </w:r>
          <w:r>
            <w:tab/>
          </w:r>
          <w:proofErr w:type="spellStart"/>
          <w:r>
            <w:t>Yatsuji</w:t>
          </w:r>
          <w:proofErr w:type="spellEnd"/>
          <w:r>
            <w:t xml:space="preserve"> S, Hashimoto E, </w:t>
          </w:r>
          <w:proofErr w:type="spellStart"/>
          <w:r>
            <w:t>Tobari</w:t>
          </w:r>
          <w:proofErr w:type="spellEnd"/>
          <w:r>
            <w:t xml:space="preserve"> M, </w:t>
          </w:r>
          <w:proofErr w:type="spellStart"/>
          <w:r>
            <w:t>Taniai</w:t>
          </w:r>
          <w:proofErr w:type="spellEnd"/>
          <w:r>
            <w:t xml:space="preserve"> M TK, K. S. Clinical </w:t>
          </w:r>
          <w:proofErr w:type="gramStart"/>
          <w:r>
            <w:t>features</w:t>
          </w:r>
          <w:proofErr w:type="gramEnd"/>
          <w:r>
            <w:t xml:space="preserve"> and outcomes of cirrhosis due to non-alcoholic steatohepatitis compared with cirrhosis caused by chronic hepatitis C. </w:t>
          </w:r>
          <w:r>
            <w:rPr>
              <w:i/>
              <w:iCs/>
            </w:rPr>
            <w:t>J Gastroenterol Hepatol</w:t>
          </w:r>
          <w:r>
            <w:t xml:space="preserve">. </w:t>
          </w:r>
          <w:proofErr w:type="gramStart"/>
          <w:r>
            <w:t>2009;24:248</w:t>
          </w:r>
          <w:proofErr w:type="gramEnd"/>
          <w:r>
            <w:t>–254. doi:10.1111/j.1440-1746.</w:t>
          </w:r>
          <w:proofErr w:type="gramStart"/>
          <w:r>
            <w:t>2008.05640.x</w:t>
          </w:r>
          <w:proofErr w:type="gramEnd"/>
        </w:p>
        <w:p w14:paraId="72052740" w14:textId="77777777" w:rsidR="00987BAF" w:rsidRDefault="00987BAF">
          <w:pPr>
            <w:autoSpaceDE w:val="0"/>
            <w:autoSpaceDN w:val="0"/>
            <w:ind w:hanging="640"/>
            <w:divId w:val="1975986030"/>
          </w:pPr>
          <w:r>
            <w:t>63.</w:t>
          </w:r>
          <w:r>
            <w:tab/>
            <w:t xml:space="preserve">Tang Z, Yu Y, Zhou X. An important approach to prolonging survival further after radical resection of AFP positive hepatocellular carcinoma. </w:t>
          </w:r>
          <w:r>
            <w:rPr>
              <w:i/>
              <w:iCs/>
            </w:rPr>
            <w:t>Journal of Experimental Clinical Cancer Research</w:t>
          </w:r>
          <w:r>
            <w:t xml:space="preserve">. </w:t>
          </w:r>
          <w:proofErr w:type="gramStart"/>
          <w:r>
            <w:t>1984;3:359</w:t>
          </w:r>
          <w:proofErr w:type="gramEnd"/>
          <w:r>
            <w:t>-366.</w:t>
          </w:r>
        </w:p>
        <w:p w14:paraId="4ABFB2DE" w14:textId="77777777" w:rsidR="00987BAF" w:rsidRDefault="00987BAF">
          <w:pPr>
            <w:autoSpaceDE w:val="0"/>
            <w:autoSpaceDN w:val="0"/>
            <w:ind w:hanging="640"/>
            <w:divId w:val="731467765"/>
          </w:pPr>
          <w:r>
            <w:t>64.</w:t>
          </w:r>
          <w:r>
            <w:tab/>
            <w:t xml:space="preserve">National Centre for Health Statistics. </w:t>
          </w:r>
          <w:r>
            <w:rPr>
              <w:i/>
              <w:iCs/>
            </w:rPr>
            <w:t>National Health and Nutrition Examination Survey, 1999–2018</w:t>
          </w:r>
          <w:r>
            <w:t xml:space="preserve">. </w:t>
          </w:r>
          <w:proofErr w:type="spellStart"/>
          <w:proofErr w:type="gramStart"/>
          <w:r>
            <w:t>doi:https</w:t>
          </w:r>
          <w:proofErr w:type="spellEnd"/>
          <w:r>
            <w:t>://www.cdc.gov/nchs/nhanes/index.htm</w:t>
          </w:r>
          <w:proofErr w:type="gramEnd"/>
        </w:p>
        <w:p w14:paraId="373DC8CA" w14:textId="77777777" w:rsidR="00987BAF" w:rsidRDefault="00987BAF">
          <w:pPr>
            <w:autoSpaceDE w:val="0"/>
            <w:autoSpaceDN w:val="0"/>
            <w:ind w:hanging="640"/>
            <w:divId w:val="445006150"/>
          </w:pPr>
          <w:r>
            <w:t>65.</w:t>
          </w:r>
          <w:r>
            <w:tab/>
            <w:t xml:space="preserve">Adams LA, </w:t>
          </w:r>
          <w:proofErr w:type="spellStart"/>
          <w:r>
            <w:t>Lymp</w:t>
          </w:r>
          <w:proofErr w:type="spellEnd"/>
          <w:r>
            <w:t xml:space="preserve"> JF, St. </w:t>
          </w:r>
          <w:proofErr w:type="spellStart"/>
          <w:r>
            <w:t>Sauver</w:t>
          </w:r>
          <w:proofErr w:type="spellEnd"/>
          <w:r>
            <w:t xml:space="preserve"> J, et al. The Natural History of </w:t>
          </w:r>
          <w:proofErr w:type="spellStart"/>
          <w:r>
            <w:t>Nonalcoholic</w:t>
          </w:r>
          <w:proofErr w:type="spellEnd"/>
          <w:r>
            <w:t xml:space="preserve"> Fatty Liver Disease: A Population-Based Cohort Study. </w:t>
          </w:r>
          <w:r>
            <w:rPr>
              <w:i/>
              <w:iCs/>
            </w:rPr>
            <w:t>Gastroenterology</w:t>
          </w:r>
          <w:r>
            <w:t xml:space="preserve">. 2005;129(1):113-121. </w:t>
          </w:r>
          <w:proofErr w:type="gramStart"/>
          <w:r>
            <w:t>doi:10.1053/j.gastro</w:t>
          </w:r>
          <w:proofErr w:type="gramEnd"/>
          <w:r>
            <w:t>.2005.04.014</w:t>
          </w:r>
        </w:p>
        <w:p w14:paraId="584CB490" w14:textId="77777777" w:rsidR="00987BAF" w:rsidRDefault="00987BAF">
          <w:pPr>
            <w:autoSpaceDE w:val="0"/>
            <w:autoSpaceDN w:val="0"/>
            <w:ind w:hanging="640"/>
            <w:divId w:val="815801251"/>
          </w:pPr>
          <w:r>
            <w:t>66.</w:t>
          </w:r>
          <w:r>
            <w:tab/>
          </w:r>
          <w:proofErr w:type="spellStart"/>
          <w:r>
            <w:t>Younossi</w:t>
          </w:r>
          <w:proofErr w:type="spellEnd"/>
          <w:r>
            <w:t xml:space="preserve"> ZM, Koenig AB, </w:t>
          </w:r>
          <w:proofErr w:type="spellStart"/>
          <w:r>
            <w:t>Abdelatif</w:t>
          </w:r>
          <w:proofErr w:type="spellEnd"/>
          <w:r>
            <w:t xml:space="preserve"> D, Fazel Y, Henry L, </w:t>
          </w:r>
          <w:proofErr w:type="spellStart"/>
          <w:r>
            <w:t>Wymer</w:t>
          </w:r>
          <w:proofErr w:type="spellEnd"/>
          <w:r>
            <w:t xml:space="preserve"> M. Global epidemiology of </w:t>
          </w:r>
          <w:proofErr w:type="spellStart"/>
          <w:r>
            <w:t>nonalcoholic</w:t>
          </w:r>
          <w:proofErr w:type="spellEnd"/>
          <w:r>
            <w:t xml:space="preserve"> fatty liver disease—Meta‐analytic assessment of prevalence, incidence, and outcomes. </w:t>
          </w:r>
          <w:r>
            <w:rPr>
              <w:i/>
              <w:iCs/>
            </w:rPr>
            <w:t>Hepatology</w:t>
          </w:r>
          <w:r>
            <w:t>. 2016;64(1):73-84. doi:10.1002/hep.28431</w:t>
          </w:r>
        </w:p>
        <w:p w14:paraId="11B7E796" w14:textId="77777777" w:rsidR="00987BAF" w:rsidRDefault="00987BAF">
          <w:pPr>
            <w:autoSpaceDE w:val="0"/>
            <w:autoSpaceDN w:val="0"/>
            <w:ind w:hanging="640"/>
            <w:divId w:val="1160851543"/>
          </w:pPr>
          <w:r>
            <w:t>67.</w:t>
          </w:r>
          <w:r>
            <w:tab/>
            <w:t xml:space="preserve">Del </w:t>
          </w:r>
          <w:proofErr w:type="spellStart"/>
          <w:r>
            <w:t>Poggio</w:t>
          </w:r>
          <w:proofErr w:type="spellEnd"/>
          <w:r>
            <w:t xml:space="preserve"> P, </w:t>
          </w:r>
          <w:proofErr w:type="spellStart"/>
          <w:r>
            <w:t>Olmi</w:t>
          </w:r>
          <w:proofErr w:type="spellEnd"/>
          <w:r>
            <w:t xml:space="preserve"> S, </w:t>
          </w:r>
          <w:proofErr w:type="spellStart"/>
          <w:r>
            <w:t>Ciccarese</w:t>
          </w:r>
          <w:proofErr w:type="spellEnd"/>
          <w:r>
            <w:t xml:space="preserve"> F, et al. Factors that affect efficacy of ultrasound surveillance for </w:t>
          </w:r>
          <w:proofErr w:type="gramStart"/>
          <w:r>
            <w:t>early stage</w:t>
          </w:r>
          <w:proofErr w:type="gramEnd"/>
          <w:r>
            <w:t xml:space="preserve"> hepatocellular carcinoma in patients with cirrhosis. </w:t>
          </w:r>
          <w:r>
            <w:rPr>
              <w:i/>
              <w:iCs/>
            </w:rPr>
            <w:t>Clin Gastroenterol Hepatol</w:t>
          </w:r>
          <w:r>
            <w:t xml:space="preserve">. 2014;12(11):1927-1933.e2. </w:t>
          </w:r>
          <w:proofErr w:type="gramStart"/>
          <w:r>
            <w:t>doi:10.1016/J.CGH</w:t>
          </w:r>
          <w:proofErr w:type="gramEnd"/>
          <w:r>
            <w:t>.2014.02.025</w:t>
          </w:r>
        </w:p>
        <w:p w14:paraId="573C0EDA" w14:textId="77777777" w:rsidR="00987BAF" w:rsidRDefault="00987BAF">
          <w:pPr>
            <w:autoSpaceDE w:val="0"/>
            <w:autoSpaceDN w:val="0"/>
            <w:ind w:hanging="640"/>
            <w:divId w:val="41759922"/>
          </w:pPr>
          <w:r>
            <w:t>68.</w:t>
          </w:r>
          <w:r>
            <w:tab/>
          </w:r>
          <w:proofErr w:type="spellStart"/>
          <w:r>
            <w:t>Esfeh</w:t>
          </w:r>
          <w:proofErr w:type="spellEnd"/>
          <w:r>
            <w:t xml:space="preserve"> JM, </w:t>
          </w:r>
          <w:proofErr w:type="spellStart"/>
          <w:r>
            <w:t>Hajifathalian</w:t>
          </w:r>
          <w:proofErr w:type="spellEnd"/>
          <w:r>
            <w:t xml:space="preserve"> K, Ansari-Gilani K. Sensitivity of ultrasound in detecting hepatocellular carcinoma in obese patients compared to explant pathology as the gold standard. </w:t>
          </w:r>
          <w:r>
            <w:rPr>
              <w:i/>
              <w:iCs/>
            </w:rPr>
            <w:t>Clin Mol Hepatol</w:t>
          </w:r>
          <w:r>
            <w:t>. 2020;26(1):54-59. doi:10.3350/cmh.2019.0039</w:t>
          </w:r>
        </w:p>
        <w:p w14:paraId="3612A53A" w14:textId="77777777" w:rsidR="00987BAF" w:rsidRDefault="00987BAF">
          <w:pPr>
            <w:autoSpaceDE w:val="0"/>
            <w:autoSpaceDN w:val="0"/>
            <w:ind w:hanging="640"/>
            <w:divId w:val="467551851"/>
          </w:pPr>
          <w:r>
            <w:t>69.</w:t>
          </w:r>
          <w:r>
            <w:tab/>
          </w:r>
          <w:proofErr w:type="spellStart"/>
          <w:r>
            <w:t>Samoylova</w:t>
          </w:r>
          <w:proofErr w:type="spellEnd"/>
          <w:r>
            <w:t xml:space="preserve"> ML, Mehta N, Roberts JP, Yao FY. Predictors of Ultrasound Failure to Detect Hepatocellular Carcinoma. </w:t>
          </w:r>
          <w:r>
            <w:rPr>
              <w:i/>
              <w:iCs/>
            </w:rPr>
            <w:t>Liver Transplantation</w:t>
          </w:r>
          <w:r>
            <w:t>. 2018;24(9):1171-1177. doi:10.1002/LT.25202</w:t>
          </w:r>
        </w:p>
        <w:p w14:paraId="0459685B" w14:textId="77777777" w:rsidR="00987BAF" w:rsidRDefault="00987BAF">
          <w:pPr>
            <w:autoSpaceDE w:val="0"/>
            <w:autoSpaceDN w:val="0"/>
            <w:ind w:hanging="640"/>
            <w:divId w:val="138888615"/>
          </w:pPr>
          <w:r>
            <w:t>70.</w:t>
          </w:r>
          <w:r>
            <w:tab/>
            <w:t xml:space="preserve">Kim DH, Hong SB, Choi SH, et al. Surveillance failure in ultrasound for hepatocellular carcinoma: a systematic review and meta-analysis. </w:t>
          </w:r>
          <w:r>
            <w:rPr>
              <w:i/>
              <w:iCs/>
            </w:rPr>
            <w:t>Gut</w:t>
          </w:r>
          <w:r>
            <w:t>. 2022;71(1):212-213. doi:10.1136/GUTJNL-2020-323615</w:t>
          </w:r>
        </w:p>
        <w:p w14:paraId="75052D11" w14:textId="77777777" w:rsidR="00987BAF" w:rsidRDefault="00987BAF">
          <w:pPr>
            <w:autoSpaceDE w:val="0"/>
            <w:autoSpaceDN w:val="0"/>
            <w:ind w:hanging="640"/>
            <w:divId w:val="1065952987"/>
          </w:pPr>
          <w:r>
            <w:t>71.</w:t>
          </w:r>
          <w:r>
            <w:tab/>
            <w:t xml:space="preserve">Aby E, Phan J, Truong E, </w:t>
          </w:r>
          <w:proofErr w:type="spellStart"/>
          <w:r>
            <w:t>Grotts</w:t>
          </w:r>
          <w:proofErr w:type="spellEnd"/>
          <w:r>
            <w:t xml:space="preserve"> J, Saab S. Inadequate Hepatocellular Carcinoma Screening in Patients </w:t>
          </w:r>
          <w:proofErr w:type="gramStart"/>
          <w:r>
            <w:t>With</w:t>
          </w:r>
          <w:proofErr w:type="gramEnd"/>
          <w:r>
            <w:t xml:space="preserve"> </w:t>
          </w:r>
          <w:proofErr w:type="spellStart"/>
          <w:r>
            <w:t>Nonalcoholic</w:t>
          </w:r>
          <w:proofErr w:type="spellEnd"/>
          <w:r>
            <w:t xml:space="preserve"> Steatohepatitis Cirrhosis. </w:t>
          </w:r>
          <w:r>
            <w:rPr>
              <w:i/>
              <w:iCs/>
            </w:rPr>
            <w:t>J Clin Gastroenterol</w:t>
          </w:r>
          <w:r>
            <w:t>. 2019;53(2):142-146. doi:10.1097/MCG.0000000000001075</w:t>
          </w:r>
        </w:p>
        <w:p w14:paraId="629EE65A" w14:textId="77777777" w:rsidR="00987BAF" w:rsidRDefault="00987BAF">
          <w:pPr>
            <w:autoSpaceDE w:val="0"/>
            <w:autoSpaceDN w:val="0"/>
            <w:ind w:hanging="640"/>
            <w:divId w:val="668563832"/>
          </w:pPr>
          <w:r>
            <w:t>72.</w:t>
          </w:r>
          <w:r>
            <w:tab/>
            <w:t xml:space="preserve">Lo S, </w:t>
          </w:r>
          <w:proofErr w:type="spellStart"/>
          <w:r>
            <w:t>Gane</w:t>
          </w:r>
          <w:proofErr w:type="spellEnd"/>
          <w:r>
            <w:t xml:space="preserve"> E, Bartlett A, Or D. Clinical features and survival of </w:t>
          </w:r>
          <w:proofErr w:type="spellStart"/>
          <w:r>
            <w:t>nonalcoholic</w:t>
          </w:r>
          <w:proofErr w:type="spellEnd"/>
          <w:r>
            <w:t xml:space="preserve"> fatty liver disease-related hepatocellular carcinoma. </w:t>
          </w:r>
          <w:r>
            <w:rPr>
              <w:i/>
              <w:iCs/>
            </w:rPr>
            <w:t xml:space="preserve">Hepatology </w:t>
          </w:r>
          <w:proofErr w:type="gramStart"/>
          <w:r>
            <w:rPr>
              <w:i/>
              <w:iCs/>
            </w:rPr>
            <w:t xml:space="preserve">International </w:t>
          </w:r>
          <w:r>
            <w:t>.</w:t>
          </w:r>
          <w:proofErr w:type="gramEnd"/>
          <w:r>
            <w:t xml:space="preserve"> 2016;</w:t>
          </w:r>
          <w:proofErr w:type="gramStart"/>
          <w:r>
            <w:t>10:S</w:t>
          </w:r>
          <w:proofErr w:type="gramEnd"/>
          <w:r>
            <w:t>437.</w:t>
          </w:r>
        </w:p>
        <w:p w14:paraId="04F7EA3C" w14:textId="77777777" w:rsidR="00987BAF" w:rsidRDefault="00987BAF">
          <w:pPr>
            <w:autoSpaceDE w:val="0"/>
            <w:autoSpaceDN w:val="0"/>
            <w:ind w:hanging="640"/>
            <w:divId w:val="579828343"/>
          </w:pPr>
          <w:r>
            <w:t>73.</w:t>
          </w:r>
          <w:r>
            <w:tab/>
            <w:t xml:space="preserve">Barbara L, </w:t>
          </w:r>
          <w:proofErr w:type="spellStart"/>
          <w:r>
            <w:t>Benzi</w:t>
          </w:r>
          <w:proofErr w:type="spellEnd"/>
          <w:r>
            <w:t xml:space="preserve"> G, </w:t>
          </w:r>
          <w:proofErr w:type="spellStart"/>
          <w:r>
            <w:t>Gaiani</w:t>
          </w:r>
          <w:proofErr w:type="spellEnd"/>
          <w:r>
            <w:t xml:space="preserve"> S, et al. Natural history of small untreated hepatocellular carcinoma in cirrhosis: A multivariate analysis of prognostic factors of </w:t>
          </w:r>
          <w:proofErr w:type="spellStart"/>
          <w:r>
            <w:t>tumor</w:t>
          </w:r>
          <w:proofErr w:type="spellEnd"/>
          <w:r>
            <w:t xml:space="preserve"> growth rate and patient survival. </w:t>
          </w:r>
          <w:r>
            <w:rPr>
              <w:i/>
              <w:iCs/>
            </w:rPr>
            <w:t>Hepatology</w:t>
          </w:r>
          <w:r>
            <w:t>. 1992;16(1):132-137. doi:10.1002/hep.1840160122</w:t>
          </w:r>
        </w:p>
        <w:p w14:paraId="35E1A39D" w14:textId="77777777" w:rsidR="00987BAF" w:rsidRDefault="00987BAF">
          <w:pPr>
            <w:autoSpaceDE w:val="0"/>
            <w:autoSpaceDN w:val="0"/>
            <w:ind w:hanging="640"/>
            <w:divId w:val="1590504055"/>
          </w:pPr>
          <w:r>
            <w:t>74.</w:t>
          </w:r>
          <w:r>
            <w:tab/>
            <w:t xml:space="preserve">Ebara M, </w:t>
          </w:r>
          <w:proofErr w:type="spellStart"/>
          <w:r>
            <w:t>Ohto</w:t>
          </w:r>
          <w:proofErr w:type="spellEnd"/>
          <w:r>
            <w:t xml:space="preserve"> M, Shinagawa T, et al. Natural history of minute hepatocellular carcinoma smaller than three </w:t>
          </w:r>
          <w:proofErr w:type="spellStart"/>
          <w:r>
            <w:t>centimeters</w:t>
          </w:r>
          <w:proofErr w:type="spellEnd"/>
          <w:r>
            <w:t xml:space="preserve"> complicating cirrhosis. A study in 22 patients. </w:t>
          </w:r>
          <w:r>
            <w:rPr>
              <w:i/>
              <w:iCs/>
            </w:rPr>
            <w:t>Gastroenterology</w:t>
          </w:r>
          <w:r>
            <w:t>. 1986;90(2):289-298. doi:10.1016/0016-5085(86)90923-6</w:t>
          </w:r>
        </w:p>
        <w:p w14:paraId="2C4E9122" w14:textId="77777777" w:rsidR="00987BAF" w:rsidRDefault="00987BAF">
          <w:pPr>
            <w:autoSpaceDE w:val="0"/>
            <w:autoSpaceDN w:val="0"/>
            <w:ind w:hanging="640"/>
            <w:divId w:val="550580128"/>
          </w:pPr>
          <w:r>
            <w:t>75.</w:t>
          </w:r>
          <w:r>
            <w:tab/>
            <w:t xml:space="preserve">Santi V, Trevisani F, </w:t>
          </w:r>
          <w:proofErr w:type="spellStart"/>
          <w:r>
            <w:t>Gramenzi</w:t>
          </w:r>
          <w:proofErr w:type="spellEnd"/>
          <w:r>
            <w:t xml:space="preserve"> A, et al. </w:t>
          </w:r>
          <w:proofErr w:type="spellStart"/>
          <w:r>
            <w:t>Semiannual</w:t>
          </w:r>
          <w:proofErr w:type="spellEnd"/>
          <w:r>
            <w:t xml:space="preserve"> surveillance is superior to annual surveillance for the detection of early hepatocellular carcinoma and patient survival. </w:t>
          </w:r>
          <w:r>
            <w:rPr>
              <w:i/>
              <w:iCs/>
            </w:rPr>
            <w:t>J Hepatol</w:t>
          </w:r>
          <w:r>
            <w:t xml:space="preserve">. 2010;53(2):291-297. </w:t>
          </w:r>
          <w:proofErr w:type="gramStart"/>
          <w:r>
            <w:t>doi:10.1016/j.jhep</w:t>
          </w:r>
          <w:proofErr w:type="gramEnd"/>
          <w:r>
            <w:t>.2010.03.010</w:t>
          </w:r>
        </w:p>
        <w:p w14:paraId="5D2289AF" w14:textId="77777777" w:rsidR="00987BAF" w:rsidRDefault="00987BAF">
          <w:pPr>
            <w:autoSpaceDE w:val="0"/>
            <w:autoSpaceDN w:val="0"/>
            <w:ind w:hanging="640"/>
            <w:divId w:val="740953266"/>
          </w:pPr>
          <w:r>
            <w:t>76.</w:t>
          </w:r>
          <w:r>
            <w:tab/>
          </w:r>
          <w:proofErr w:type="spellStart"/>
          <w:r>
            <w:t>Trinchet</w:t>
          </w:r>
          <w:proofErr w:type="spellEnd"/>
          <w:r>
            <w:t xml:space="preserve"> JC, </w:t>
          </w:r>
          <w:proofErr w:type="spellStart"/>
          <w:r>
            <w:t>Chaffaut</w:t>
          </w:r>
          <w:proofErr w:type="spellEnd"/>
          <w:r>
            <w:t xml:space="preserve"> C, </w:t>
          </w:r>
          <w:proofErr w:type="spellStart"/>
          <w:r>
            <w:t>Bourcier</w:t>
          </w:r>
          <w:proofErr w:type="spellEnd"/>
          <w:r>
            <w:t xml:space="preserve"> V, et al. Ultrasonographic surveillance of hepatocellular carcinoma in cirrhosis: A randomized trial comparing 3- and 6-month periodicities. </w:t>
          </w:r>
          <w:r>
            <w:rPr>
              <w:i/>
              <w:iCs/>
            </w:rPr>
            <w:t>Hepatology</w:t>
          </w:r>
          <w:r>
            <w:t>. 2011;54(6):1987-1997. doi:10.1002/hep.24545</w:t>
          </w:r>
        </w:p>
        <w:p w14:paraId="1108F198" w14:textId="77777777" w:rsidR="00987BAF" w:rsidRDefault="00987BAF">
          <w:pPr>
            <w:autoSpaceDE w:val="0"/>
            <w:autoSpaceDN w:val="0"/>
            <w:ind w:hanging="640"/>
            <w:divId w:val="174199333"/>
          </w:pPr>
          <w:r>
            <w:lastRenderedPageBreak/>
            <w:t>77.</w:t>
          </w:r>
          <w:r>
            <w:tab/>
          </w:r>
          <w:proofErr w:type="spellStart"/>
          <w:r>
            <w:t>Biselli</w:t>
          </w:r>
          <w:proofErr w:type="spellEnd"/>
          <w:r>
            <w:t xml:space="preserve"> M, Conti F, </w:t>
          </w:r>
          <w:proofErr w:type="spellStart"/>
          <w:r>
            <w:t>Gramenzi</w:t>
          </w:r>
          <w:proofErr w:type="spellEnd"/>
          <w:r>
            <w:t xml:space="preserve"> A, et al. A new approach to the use of α-fetoprotein as surveillance test for hepatocellular carcinoma in patients with cirrhosis. </w:t>
          </w:r>
          <w:r>
            <w:rPr>
              <w:i/>
              <w:iCs/>
            </w:rPr>
            <w:t>Br J Cancer</w:t>
          </w:r>
          <w:r>
            <w:t>. 2015;112(1):69-76. doi:10.1038/bjc.2014.536</w:t>
          </w:r>
        </w:p>
        <w:p w14:paraId="1F2900BA" w14:textId="77777777" w:rsidR="00987BAF" w:rsidRDefault="00987BAF">
          <w:pPr>
            <w:autoSpaceDE w:val="0"/>
            <w:autoSpaceDN w:val="0"/>
            <w:ind w:hanging="640"/>
            <w:divId w:val="575866783"/>
          </w:pPr>
          <w:r>
            <w:t>78.</w:t>
          </w:r>
          <w:r>
            <w:tab/>
            <w:t xml:space="preserve">Giannini EG, </w:t>
          </w:r>
          <w:proofErr w:type="spellStart"/>
          <w:r>
            <w:t>Sammito</w:t>
          </w:r>
          <w:proofErr w:type="spellEnd"/>
          <w:r>
            <w:t xml:space="preserve"> G, </w:t>
          </w:r>
          <w:proofErr w:type="spellStart"/>
          <w:r>
            <w:t>Farinati</w:t>
          </w:r>
          <w:proofErr w:type="spellEnd"/>
          <w:r>
            <w:t xml:space="preserve"> F, et al. Determinants of alpha-fetoprotein levels in patients with hepatocellular carcinoma: Implications for its clinical use. </w:t>
          </w:r>
          <w:r>
            <w:rPr>
              <w:i/>
              <w:iCs/>
            </w:rPr>
            <w:t>Cancer</w:t>
          </w:r>
          <w:r>
            <w:t>. 2014;120(14):2150-2157. doi:10.1002/cncr.28706</w:t>
          </w:r>
        </w:p>
        <w:p w14:paraId="030DB55E" w14:textId="77777777" w:rsidR="00987BAF" w:rsidRDefault="00987BAF">
          <w:pPr>
            <w:autoSpaceDE w:val="0"/>
            <w:autoSpaceDN w:val="0"/>
            <w:ind w:hanging="640"/>
            <w:divId w:val="1801916534"/>
          </w:pPr>
          <w:r>
            <w:t>79.</w:t>
          </w:r>
          <w:r>
            <w:tab/>
          </w:r>
          <w:proofErr w:type="spellStart"/>
          <w:r>
            <w:t>Piscaglia</w:t>
          </w:r>
          <w:proofErr w:type="spellEnd"/>
          <w:r>
            <w:t xml:space="preserve"> F, </w:t>
          </w:r>
          <w:proofErr w:type="spellStart"/>
          <w:r>
            <w:t>Svegliati</w:t>
          </w:r>
          <w:proofErr w:type="spellEnd"/>
          <w:r>
            <w:t xml:space="preserve">-Baroni G, </w:t>
          </w:r>
          <w:proofErr w:type="spellStart"/>
          <w:r>
            <w:t>Barchetti</w:t>
          </w:r>
          <w:proofErr w:type="spellEnd"/>
          <w:r>
            <w:t xml:space="preserve"> A, et al. Clinical patterns of hepatocellular carcinoma in </w:t>
          </w:r>
          <w:proofErr w:type="spellStart"/>
          <w:r>
            <w:t>nonalcoholic</w:t>
          </w:r>
          <w:proofErr w:type="spellEnd"/>
          <w:r>
            <w:t xml:space="preserve"> fatty liver disease: A </w:t>
          </w:r>
          <w:proofErr w:type="spellStart"/>
          <w:r>
            <w:t>multicenter</w:t>
          </w:r>
          <w:proofErr w:type="spellEnd"/>
          <w:r>
            <w:t xml:space="preserve"> prospective study. </w:t>
          </w:r>
          <w:r>
            <w:rPr>
              <w:i/>
              <w:iCs/>
            </w:rPr>
            <w:t>Hepatology</w:t>
          </w:r>
          <w:r>
            <w:t>. 2016;63(3):827-838. doi:10.1002/HEP.28368</w:t>
          </w:r>
        </w:p>
        <w:p w14:paraId="3FF389CD" w14:textId="77777777" w:rsidR="00987BAF" w:rsidRDefault="00987BAF">
          <w:pPr>
            <w:autoSpaceDE w:val="0"/>
            <w:autoSpaceDN w:val="0"/>
            <w:ind w:hanging="640"/>
            <w:divId w:val="2054767725"/>
          </w:pPr>
          <w:r>
            <w:t>80.</w:t>
          </w:r>
          <w:r>
            <w:tab/>
            <w:t xml:space="preserve">Paradis V, Zalinski S, </w:t>
          </w:r>
          <w:proofErr w:type="spellStart"/>
          <w:r>
            <w:t>Chelbi</w:t>
          </w:r>
          <w:proofErr w:type="spellEnd"/>
          <w:r>
            <w:t xml:space="preserve"> E, et al. Hepatocellular carcinomas in patients with metabolic syndrome often develop without significant liver fibrosis: a pathological analysis. </w:t>
          </w:r>
          <w:r>
            <w:rPr>
              <w:i/>
              <w:iCs/>
            </w:rPr>
            <w:t>Hepatology</w:t>
          </w:r>
          <w:r>
            <w:t>. 2009;49(3):851-859. doi:10.1002/hep.22734</w:t>
          </w:r>
        </w:p>
        <w:p w14:paraId="7CFA4F38" w14:textId="77777777" w:rsidR="00987BAF" w:rsidRDefault="00987BAF">
          <w:pPr>
            <w:autoSpaceDE w:val="0"/>
            <w:autoSpaceDN w:val="0"/>
            <w:ind w:hanging="640"/>
            <w:divId w:val="757598805"/>
          </w:pPr>
          <w:r>
            <w:t>81.</w:t>
          </w:r>
          <w:r>
            <w:tab/>
            <w:t xml:space="preserve">Chen JG, Parkin DM, Chen QG, et al. Screening for liver cancer: results of a randomised controlled trial in </w:t>
          </w:r>
          <w:proofErr w:type="spellStart"/>
          <w:r>
            <w:t>Qidong</w:t>
          </w:r>
          <w:proofErr w:type="spellEnd"/>
          <w:r>
            <w:t xml:space="preserve">, China. </w:t>
          </w:r>
          <w:r>
            <w:rPr>
              <w:i/>
              <w:iCs/>
            </w:rPr>
            <w:t>J Med Screen</w:t>
          </w:r>
          <w:r>
            <w:t>. 2003;10(4):204-209. doi:10.1258/096914103771773320</w:t>
          </w:r>
        </w:p>
        <w:p w14:paraId="29BE0EB5" w14:textId="77777777" w:rsidR="00987BAF" w:rsidRDefault="00987BAF">
          <w:pPr>
            <w:autoSpaceDE w:val="0"/>
            <w:autoSpaceDN w:val="0"/>
            <w:ind w:hanging="640"/>
            <w:divId w:val="1933968716"/>
          </w:pPr>
          <w:r>
            <w:t>82.</w:t>
          </w:r>
          <w:r>
            <w:tab/>
          </w:r>
          <w:proofErr w:type="spellStart"/>
          <w:r>
            <w:t>Duvoux</w:t>
          </w:r>
          <w:proofErr w:type="spellEnd"/>
          <w:r>
            <w:t xml:space="preserve"> C, </w:t>
          </w:r>
          <w:proofErr w:type="spellStart"/>
          <w:r>
            <w:t>Roudot-Thoraval</w:t>
          </w:r>
          <w:proofErr w:type="spellEnd"/>
          <w:r>
            <w:t xml:space="preserve"> F, </w:t>
          </w:r>
          <w:proofErr w:type="spellStart"/>
          <w:r>
            <w:t>Decaens</w:t>
          </w:r>
          <w:proofErr w:type="spellEnd"/>
          <w:r>
            <w:t xml:space="preserve"> T, et al. Liver transplantation for hepatocellular carcinoma: a model including α-fetoprotein improves the performance of Milan criteria. </w:t>
          </w:r>
          <w:r>
            <w:rPr>
              <w:i/>
              <w:iCs/>
            </w:rPr>
            <w:t>Gastroenterology</w:t>
          </w:r>
          <w:r>
            <w:t xml:space="preserve">. 2012;143(4). </w:t>
          </w:r>
          <w:proofErr w:type="gramStart"/>
          <w:r>
            <w:t>doi:10.1053/J.GASTRO</w:t>
          </w:r>
          <w:proofErr w:type="gramEnd"/>
          <w:r>
            <w:t>.2012.05.052</w:t>
          </w:r>
        </w:p>
        <w:p w14:paraId="7B46F6DD" w14:textId="77777777" w:rsidR="00987BAF" w:rsidRDefault="00987BAF">
          <w:pPr>
            <w:autoSpaceDE w:val="0"/>
            <w:autoSpaceDN w:val="0"/>
            <w:ind w:hanging="640"/>
            <w:divId w:val="858658415"/>
          </w:pPr>
          <w:r>
            <w:t>83.</w:t>
          </w:r>
          <w:r>
            <w:tab/>
          </w:r>
          <w:proofErr w:type="spellStart"/>
          <w:r>
            <w:t>Kadalayil</w:t>
          </w:r>
          <w:proofErr w:type="spellEnd"/>
          <w:r>
            <w:t xml:space="preserve"> L, </w:t>
          </w:r>
          <w:proofErr w:type="spellStart"/>
          <w:r>
            <w:t>Benini</w:t>
          </w:r>
          <w:proofErr w:type="spellEnd"/>
          <w:r>
            <w:t xml:space="preserve"> R, </w:t>
          </w:r>
          <w:proofErr w:type="spellStart"/>
          <w:r>
            <w:t>Pallan</w:t>
          </w:r>
          <w:proofErr w:type="spellEnd"/>
          <w:r>
            <w:t xml:space="preserve"> L, et al. A simple prognostic scoring system for patients receiving </w:t>
          </w:r>
          <w:proofErr w:type="spellStart"/>
          <w:r>
            <w:t>transarterial</w:t>
          </w:r>
          <w:proofErr w:type="spellEnd"/>
          <w:r>
            <w:t xml:space="preserve"> </w:t>
          </w:r>
          <w:proofErr w:type="spellStart"/>
          <w:r>
            <w:t>embolisation</w:t>
          </w:r>
          <w:proofErr w:type="spellEnd"/>
          <w:r>
            <w:t xml:space="preserve"> for hepatocellular cancer. </w:t>
          </w:r>
          <w:r>
            <w:rPr>
              <w:i/>
              <w:iCs/>
            </w:rPr>
            <w:t>Ann Oncol</w:t>
          </w:r>
          <w:r>
            <w:t>. 2013;24(10):2565-2570. doi:10.1093/ANNONC/MDT247</w:t>
          </w:r>
        </w:p>
        <w:p w14:paraId="6C797691" w14:textId="77777777" w:rsidR="00987BAF" w:rsidRDefault="00987BAF">
          <w:pPr>
            <w:autoSpaceDE w:val="0"/>
            <w:autoSpaceDN w:val="0"/>
            <w:ind w:hanging="640"/>
            <w:divId w:val="1085959330"/>
          </w:pPr>
          <w:r>
            <w:t>84.</w:t>
          </w:r>
          <w:r>
            <w:tab/>
          </w:r>
          <w:proofErr w:type="spellStart"/>
          <w:r>
            <w:t>Chernyak</w:t>
          </w:r>
          <w:proofErr w:type="spellEnd"/>
          <w:r>
            <w:t xml:space="preserve"> V, Fowler KJ, Kamaya A, et al. Liver Imaging Reporting and Data System (LI-RADS) Version 2018: Imaging of Hepatocellular Carcinoma in At-Risk Patients. </w:t>
          </w:r>
          <w:r>
            <w:rPr>
              <w:i/>
              <w:iCs/>
            </w:rPr>
            <w:t>Radiology</w:t>
          </w:r>
          <w:r>
            <w:t>. 2018;289(3):816. doi:10.1148/RADIOL.2018181494</w:t>
          </w:r>
        </w:p>
        <w:p w14:paraId="0AC6834D" w14:textId="77777777" w:rsidR="00987BAF" w:rsidRDefault="00987BAF">
          <w:pPr>
            <w:autoSpaceDE w:val="0"/>
            <w:autoSpaceDN w:val="0"/>
            <w:ind w:hanging="640"/>
            <w:divId w:val="822895300"/>
          </w:pPr>
          <w:r>
            <w:t>85.</w:t>
          </w:r>
          <w:r>
            <w:tab/>
            <w:t xml:space="preserve">Lencioni R, </w:t>
          </w:r>
          <w:proofErr w:type="spellStart"/>
          <w:r>
            <w:t>Piscaglia</w:t>
          </w:r>
          <w:proofErr w:type="spellEnd"/>
          <w:r>
            <w:t xml:space="preserve"> F, </w:t>
          </w:r>
          <w:proofErr w:type="spellStart"/>
          <w:r>
            <w:t>Bolondi</w:t>
          </w:r>
          <w:proofErr w:type="spellEnd"/>
          <w:r>
            <w:t xml:space="preserve"> L. Contrast-enhanced ultrasound in the diagnosis of hepatocellular carcinoma. </w:t>
          </w:r>
          <w:r>
            <w:rPr>
              <w:i/>
              <w:iCs/>
            </w:rPr>
            <w:t>J Hepatol</w:t>
          </w:r>
          <w:r>
            <w:t xml:space="preserve">. 2008;48(5):848-857. </w:t>
          </w:r>
          <w:proofErr w:type="gramStart"/>
          <w:r>
            <w:t>doi:10.1016/j.jhep</w:t>
          </w:r>
          <w:proofErr w:type="gramEnd"/>
          <w:r>
            <w:t>.2008.02.005</w:t>
          </w:r>
        </w:p>
        <w:p w14:paraId="7CA7E6BA" w14:textId="77777777" w:rsidR="00987BAF" w:rsidRDefault="00987BAF">
          <w:pPr>
            <w:autoSpaceDE w:val="0"/>
            <w:autoSpaceDN w:val="0"/>
            <w:ind w:hanging="640"/>
            <w:divId w:val="291249960"/>
          </w:pPr>
          <w:r>
            <w:t>86.</w:t>
          </w:r>
          <w:r>
            <w:tab/>
          </w:r>
          <w:proofErr w:type="spellStart"/>
          <w:r>
            <w:t>Nicolau</w:t>
          </w:r>
          <w:proofErr w:type="spellEnd"/>
          <w:r>
            <w:t xml:space="preserve"> C, </w:t>
          </w:r>
          <w:proofErr w:type="spellStart"/>
          <w:r>
            <w:t>Catalá</w:t>
          </w:r>
          <w:proofErr w:type="spellEnd"/>
          <w:r>
            <w:t xml:space="preserve"> V, </w:t>
          </w:r>
          <w:proofErr w:type="spellStart"/>
          <w:r>
            <w:t>Vilana</w:t>
          </w:r>
          <w:proofErr w:type="spellEnd"/>
          <w:r>
            <w:t xml:space="preserve"> R, et al. Evaluation of hepatocellular carcinoma using </w:t>
          </w:r>
          <w:proofErr w:type="spellStart"/>
          <w:r>
            <w:t>SonoVue</w:t>
          </w:r>
          <w:proofErr w:type="spellEnd"/>
          <w:r>
            <w:t xml:space="preserve">, a </w:t>
          </w:r>
          <w:proofErr w:type="gramStart"/>
          <w:r>
            <w:t>second generation</w:t>
          </w:r>
          <w:proofErr w:type="gramEnd"/>
          <w:r>
            <w:t xml:space="preserve"> ultrasound contrast agent: Correlation with cellular differentiation. </w:t>
          </w:r>
          <w:proofErr w:type="spellStart"/>
          <w:r>
            <w:rPr>
              <w:i/>
              <w:iCs/>
            </w:rPr>
            <w:t>Eur</w:t>
          </w:r>
          <w:proofErr w:type="spellEnd"/>
          <w:r>
            <w:rPr>
              <w:i/>
              <w:iCs/>
            </w:rPr>
            <w:t xml:space="preserve"> </w:t>
          </w:r>
          <w:proofErr w:type="spellStart"/>
          <w:r>
            <w:rPr>
              <w:i/>
              <w:iCs/>
            </w:rPr>
            <w:t>Radiol</w:t>
          </w:r>
          <w:proofErr w:type="spellEnd"/>
          <w:r>
            <w:t>. 2004;14(6):1092-1099. doi:10.1007/s00330-004-2298-0</w:t>
          </w:r>
        </w:p>
        <w:p w14:paraId="504B71E5" w14:textId="77777777" w:rsidR="00987BAF" w:rsidRDefault="00987BAF">
          <w:pPr>
            <w:autoSpaceDE w:val="0"/>
            <w:autoSpaceDN w:val="0"/>
            <w:ind w:hanging="640"/>
            <w:divId w:val="1286037742"/>
          </w:pPr>
          <w:r>
            <w:t>87.</w:t>
          </w:r>
          <w:r>
            <w:tab/>
          </w:r>
          <w:proofErr w:type="spellStart"/>
          <w:r>
            <w:t>Smajerova</w:t>
          </w:r>
          <w:proofErr w:type="spellEnd"/>
          <w:r>
            <w:t xml:space="preserve"> M, </w:t>
          </w:r>
          <w:proofErr w:type="spellStart"/>
          <w:r>
            <w:t>Petrasova</w:t>
          </w:r>
          <w:proofErr w:type="spellEnd"/>
          <w:r>
            <w:t xml:space="preserve"> H, Little J, et al. Contrast-enhanced ultrasonography in the evaluation of incidental focal liver lesions: A cost-effectiveness analysis. </w:t>
          </w:r>
          <w:r>
            <w:rPr>
              <w:i/>
              <w:iCs/>
            </w:rPr>
            <w:t>World J Gastroenterol</w:t>
          </w:r>
          <w:r>
            <w:t>. 2016;22(38):8605-8614. doi:10.3748/</w:t>
          </w:r>
          <w:proofErr w:type="gramStart"/>
          <w:r>
            <w:t>wjg.v22.i</w:t>
          </w:r>
          <w:proofErr w:type="gramEnd"/>
          <w:r>
            <w:t>38.8605</w:t>
          </w:r>
        </w:p>
        <w:p w14:paraId="795D2FA3" w14:textId="77777777" w:rsidR="00987BAF" w:rsidRDefault="00987BAF">
          <w:pPr>
            <w:autoSpaceDE w:val="0"/>
            <w:autoSpaceDN w:val="0"/>
            <w:ind w:hanging="640"/>
            <w:divId w:val="637419907"/>
          </w:pPr>
          <w:r>
            <w:t>88.</w:t>
          </w:r>
          <w:r>
            <w:tab/>
            <w:t xml:space="preserve">Yoon JH, Lee JM, Lee DH, et al. A Comparison of Biannual Two-Phase Low-Dose Liver CT and US for HCC Surveillance in a Group at High Risk of HCC Development. </w:t>
          </w:r>
          <w:r>
            <w:rPr>
              <w:i/>
              <w:iCs/>
            </w:rPr>
            <w:t>Liver Cancer</w:t>
          </w:r>
          <w:r>
            <w:t>. 2020;9(5):503-517. doi:10.1159/000506834</w:t>
          </w:r>
        </w:p>
        <w:p w14:paraId="06F96B11" w14:textId="77777777" w:rsidR="00987BAF" w:rsidRDefault="00987BAF">
          <w:pPr>
            <w:autoSpaceDE w:val="0"/>
            <w:autoSpaceDN w:val="0"/>
            <w:ind w:hanging="640"/>
            <w:divId w:val="1354184140"/>
          </w:pPr>
          <w:r>
            <w:t>89.</w:t>
          </w:r>
          <w:r>
            <w:tab/>
          </w:r>
          <w:proofErr w:type="gramStart"/>
          <w:r>
            <w:t>An</w:t>
          </w:r>
          <w:proofErr w:type="gramEnd"/>
          <w:r>
            <w:t xml:space="preserve"> J, Peña MA, Cunha GM, et al. Abbreviated MRI for Hepatocellular Carcinoma Screening and Surveillance. </w:t>
          </w:r>
          <w:proofErr w:type="spellStart"/>
          <w:r>
            <w:rPr>
              <w:i/>
              <w:iCs/>
            </w:rPr>
            <w:t>Radiographics</w:t>
          </w:r>
          <w:proofErr w:type="spellEnd"/>
          <w:r>
            <w:t>. 2020;40(7):1916-1931. doi:10.1148/RG.2020200104</w:t>
          </w:r>
        </w:p>
        <w:p w14:paraId="298D1F8D" w14:textId="77777777" w:rsidR="00987BAF" w:rsidRDefault="00987BAF">
          <w:pPr>
            <w:autoSpaceDE w:val="0"/>
            <w:autoSpaceDN w:val="0"/>
            <w:ind w:hanging="640"/>
            <w:divId w:val="1864516132"/>
          </w:pPr>
          <w:r>
            <w:t>90.</w:t>
          </w:r>
          <w:r>
            <w:tab/>
            <w:t xml:space="preserve">Gupta P, </w:t>
          </w:r>
          <w:proofErr w:type="spellStart"/>
          <w:r>
            <w:t>Soundararajan</w:t>
          </w:r>
          <w:proofErr w:type="spellEnd"/>
          <w:r>
            <w:t xml:space="preserve"> R, Patel A, Kumar-M P, Sharma V, Kalra N. Abbreviated MRI for hepatocellular carcinoma screening: A systematic review and meta-analysis. </w:t>
          </w:r>
          <w:r>
            <w:rPr>
              <w:i/>
              <w:iCs/>
            </w:rPr>
            <w:t>J Hepatol</w:t>
          </w:r>
          <w:r>
            <w:t xml:space="preserve">. 2021;75(1):108-119. </w:t>
          </w:r>
          <w:proofErr w:type="gramStart"/>
          <w:r>
            <w:t>doi:10.1016/j.jhep</w:t>
          </w:r>
          <w:proofErr w:type="gramEnd"/>
          <w:r>
            <w:t>.2021.01.041</w:t>
          </w:r>
        </w:p>
        <w:p w14:paraId="26003CCA" w14:textId="77777777" w:rsidR="00987BAF" w:rsidRDefault="00987BAF">
          <w:pPr>
            <w:autoSpaceDE w:val="0"/>
            <w:autoSpaceDN w:val="0"/>
            <w:ind w:hanging="640"/>
            <w:divId w:val="1905675464"/>
          </w:pPr>
          <w:r>
            <w:t>91.</w:t>
          </w:r>
          <w:r>
            <w:tab/>
            <w:t xml:space="preserve">Best J, Lars B, Sowa JP, et al. GALAD Score Detects Early Hepatocellular Carcinoma in an International Cohort of Patients </w:t>
          </w:r>
          <w:proofErr w:type="gramStart"/>
          <w:r>
            <w:t>With</w:t>
          </w:r>
          <w:proofErr w:type="gramEnd"/>
          <w:r>
            <w:t xml:space="preserve"> </w:t>
          </w:r>
          <w:proofErr w:type="spellStart"/>
          <w:r>
            <w:t>Nonalcoholic</w:t>
          </w:r>
          <w:proofErr w:type="spellEnd"/>
          <w:r>
            <w:t xml:space="preserve"> Steatohepatitis. </w:t>
          </w:r>
          <w:r>
            <w:rPr>
              <w:i/>
              <w:iCs/>
            </w:rPr>
            <w:t>Clinical Gastroenterology and Hepatology</w:t>
          </w:r>
          <w:r>
            <w:t xml:space="preserve">. 2020;18(3):728-735. </w:t>
          </w:r>
          <w:proofErr w:type="gramStart"/>
          <w:r>
            <w:t>doi:10.1016/j.cgh</w:t>
          </w:r>
          <w:proofErr w:type="gramEnd"/>
          <w:r>
            <w:t>.2019.11.012</w:t>
          </w:r>
        </w:p>
        <w:p w14:paraId="7228DFAE" w14:textId="77777777" w:rsidR="00987BAF" w:rsidRDefault="00987BAF">
          <w:pPr>
            <w:autoSpaceDE w:val="0"/>
            <w:autoSpaceDN w:val="0"/>
            <w:ind w:hanging="640"/>
            <w:divId w:val="616525025"/>
          </w:pPr>
          <w:r>
            <w:t>92.</w:t>
          </w:r>
          <w:r>
            <w:tab/>
            <w:t xml:space="preserve">Zhu R, Yang J, Xu L, et al. Diagnostic Performance of Des- γ -carboxy Prothrombin for Hepatocellular Carcinoma: A Meta-Analysis. </w:t>
          </w:r>
          <w:r>
            <w:rPr>
              <w:i/>
              <w:iCs/>
            </w:rPr>
            <w:t xml:space="preserve">Gastroenterol Res </w:t>
          </w:r>
          <w:proofErr w:type="spellStart"/>
          <w:r>
            <w:rPr>
              <w:i/>
              <w:iCs/>
            </w:rPr>
            <w:t>Pract</w:t>
          </w:r>
          <w:proofErr w:type="spellEnd"/>
          <w:r>
            <w:t>. 2014;2014. doi:10.1155/2014/529314</w:t>
          </w:r>
        </w:p>
        <w:p w14:paraId="251A0F4C" w14:textId="77777777" w:rsidR="00987BAF" w:rsidRDefault="00987BAF">
          <w:pPr>
            <w:autoSpaceDE w:val="0"/>
            <w:autoSpaceDN w:val="0"/>
            <w:ind w:hanging="640"/>
            <w:divId w:val="496579527"/>
          </w:pPr>
          <w:r>
            <w:lastRenderedPageBreak/>
            <w:t>93.</w:t>
          </w:r>
          <w:r>
            <w:tab/>
            <w:t xml:space="preserve">Hagiwara S, Kudo M, Kawasaki T, et al. Prognostic factors for portal venous invasion in patients with hepatocellular carcinoma. </w:t>
          </w:r>
          <w:r>
            <w:rPr>
              <w:i/>
              <w:iCs/>
            </w:rPr>
            <w:t>J Gastroenterol</w:t>
          </w:r>
          <w:r>
            <w:t>. 2006;41(12):1214-1219. doi:10.1007/s00535-006-1950-7</w:t>
          </w:r>
        </w:p>
        <w:p w14:paraId="73C99E76" w14:textId="77777777" w:rsidR="00987BAF" w:rsidRDefault="00987BAF">
          <w:pPr>
            <w:autoSpaceDE w:val="0"/>
            <w:autoSpaceDN w:val="0"/>
            <w:ind w:hanging="640"/>
            <w:divId w:val="1680741281"/>
          </w:pPr>
          <w:r>
            <w:t>94.</w:t>
          </w:r>
          <w:r>
            <w:tab/>
            <w:t xml:space="preserve">Koyama N, Yamazaki T, </w:t>
          </w:r>
          <w:proofErr w:type="spellStart"/>
          <w:r>
            <w:t>Kanetsuki</w:t>
          </w:r>
          <w:proofErr w:type="spellEnd"/>
          <w:r>
            <w:t xml:space="preserve"> Y, et al. Activation of apoptosis inhibitor of macrophage is a sensitive diagnostic marker for NASH-associated hepatocellular carcinoma. </w:t>
          </w:r>
          <w:r>
            <w:rPr>
              <w:i/>
              <w:iCs/>
            </w:rPr>
            <w:t>J Gastroenterol</w:t>
          </w:r>
          <w:r>
            <w:t>. 2018;53(6):770-779. doi:10.1007/s00535-017-1398-y</w:t>
          </w:r>
        </w:p>
        <w:p w14:paraId="18D11C7D" w14:textId="77777777" w:rsidR="00987BAF" w:rsidRDefault="00987BAF">
          <w:pPr>
            <w:autoSpaceDE w:val="0"/>
            <w:autoSpaceDN w:val="0"/>
            <w:ind w:hanging="640"/>
            <w:divId w:val="439840769"/>
          </w:pPr>
          <w:r>
            <w:t>95.</w:t>
          </w:r>
          <w:r>
            <w:tab/>
          </w:r>
          <w:proofErr w:type="spellStart"/>
          <w:r>
            <w:t>Okanoue</w:t>
          </w:r>
          <w:proofErr w:type="spellEnd"/>
          <w:r>
            <w:t xml:space="preserve"> T, Yamaguchi K, </w:t>
          </w:r>
          <w:proofErr w:type="spellStart"/>
          <w:r>
            <w:t>Shima</w:t>
          </w:r>
          <w:proofErr w:type="spellEnd"/>
          <w:r>
            <w:t xml:space="preserve"> T, et al. Serum levels of immunoglobulin M-free inhibitors of macrophage/CD5L as a predictive and early diagnostic marker for </w:t>
          </w:r>
          <w:proofErr w:type="spellStart"/>
          <w:r>
            <w:t>nonalcoholic</w:t>
          </w:r>
          <w:proofErr w:type="spellEnd"/>
          <w:r>
            <w:t xml:space="preserve"> steatohepatitis-associated hepatocellular carcinoma. </w:t>
          </w:r>
          <w:r>
            <w:rPr>
              <w:i/>
              <w:iCs/>
            </w:rPr>
            <w:t>Hepatol Res</w:t>
          </w:r>
          <w:r>
            <w:t>. 2022;52(12):998-1008. doi:10.1111/HEPR.13826</w:t>
          </w:r>
        </w:p>
        <w:p w14:paraId="293EB88F" w14:textId="77777777" w:rsidR="00987BAF" w:rsidRDefault="00987BAF">
          <w:pPr>
            <w:autoSpaceDE w:val="0"/>
            <w:autoSpaceDN w:val="0"/>
            <w:ind w:hanging="640"/>
            <w:divId w:val="186721630"/>
          </w:pPr>
          <w:r>
            <w:t>96.</w:t>
          </w:r>
          <w:r>
            <w:tab/>
          </w:r>
          <w:proofErr w:type="spellStart"/>
          <w:r>
            <w:t>Chalasani</w:t>
          </w:r>
          <w:proofErr w:type="spellEnd"/>
          <w:r>
            <w:t xml:space="preserve"> NP, Porter K, Bhattacharya A, et al. Validation of a Novel Multitarget Blood Test Shows High Sensitivity to Detect </w:t>
          </w:r>
          <w:proofErr w:type="gramStart"/>
          <w:r>
            <w:t>Early Stage</w:t>
          </w:r>
          <w:proofErr w:type="gramEnd"/>
          <w:r>
            <w:t xml:space="preserve"> Hepatocellular Carcinoma. </w:t>
          </w:r>
          <w:r>
            <w:rPr>
              <w:i/>
              <w:iCs/>
            </w:rPr>
            <w:t>Clin Gastroenterol Hepatol</w:t>
          </w:r>
          <w:r>
            <w:t xml:space="preserve">. 2022;20(1):173-182.e7. </w:t>
          </w:r>
          <w:proofErr w:type="gramStart"/>
          <w:r>
            <w:t>doi:10.1016/J.CGH</w:t>
          </w:r>
          <w:proofErr w:type="gramEnd"/>
          <w:r>
            <w:t>.2021.08.010</w:t>
          </w:r>
        </w:p>
        <w:p w14:paraId="663B14EC" w14:textId="77777777" w:rsidR="00987BAF" w:rsidRDefault="00987BAF">
          <w:pPr>
            <w:autoSpaceDE w:val="0"/>
            <w:autoSpaceDN w:val="0"/>
            <w:ind w:hanging="640"/>
            <w:divId w:val="329986564"/>
          </w:pPr>
          <w:r>
            <w:t>97.</w:t>
          </w:r>
          <w:r>
            <w:tab/>
            <w:t xml:space="preserve">Lin N, Lin Y, Xu J, et al. A multi-analyte cell-free DNA-based blood test for early detection of hepatocellular carcinoma. </w:t>
          </w:r>
          <w:r>
            <w:rPr>
              <w:i/>
              <w:iCs/>
            </w:rPr>
            <w:t xml:space="preserve">Hepatol </w:t>
          </w:r>
          <w:proofErr w:type="spellStart"/>
          <w:r>
            <w:rPr>
              <w:i/>
              <w:iCs/>
            </w:rPr>
            <w:t>Commun</w:t>
          </w:r>
          <w:proofErr w:type="spellEnd"/>
          <w:r>
            <w:t>. 2022;6(7):1753-1763. doi:10.1002/HEP4.1918</w:t>
          </w:r>
        </w:p>
        <w:p w14:paraId="039E8CD0" w14:textId="77777777" w:rsidR="00987BAF" w:rsidRDefault="00987BAF">
          <w:pPr>
            <w:autoSpaceDE w:val="0"/>
            <w:autoSpaceDN w:val="0"/>
            <w:ind w:hanging="640"/>
            <w:divId w:val="1410224853"/>
          </w:pPr>
          <w:r>
            <w:t>98.</w:t>
          </w:r>
          <w:r>
            <w:tab/>
            <w:t xml:space="preserve">Fan R, </w:t>
          </w:r>
          <w:proofErr w:type="spellStart"/>
          <w:r>
            <w:t>Papatheodoridis</w:t>
          </w:r>
          <w:proofErr w:type="spellEnd"/>
          <w:r>
            <w:t xml:space="preserve"> G, Sun J, et al. </w:t>
          </w:r>
          <w:proofErr w:type="spellStart"/>
          <w:r>
            <w:t>aMAP</w:t>
          </w:r>
          <w:proofErr w:type="spellEnd"/>
          <w:r>
            <w:t xml:space="preserve"> risk score predicts hepatocellular carcinoma development in patients with chronic hepatitis. </w:t>
          </w:r>
          <w:r>
            <w:rPr>
              <w:i/>
              <w:iCs/>
            </w:rPr>
            <w:t>J Hepatol</w:t>
          </w:r>
          <w:r>
            <w:t xml:space="preserve">. 2020;73(6):1368-1378. </w:t>
          </w:r>
          <w:proofErr w:type="gramStart"/>
          <w:r>
            <w:t>doi:10.1016/j.jhep</w:t>
          </w:r>
          <w:proofErr w:type="gramEnd"/>
          <w:r>
            <w:t>.2020.07.025</w:t>
          </w:r>
        </w:p>
        <w:p w14:paraId="748CAA54" w14:textId="77777777" w:rsidR="00987BAF" w:rsidRDefault="00987BAF">
          <w:pPr>
            <w:autoSpaceDE w:val="0"/>
            <w:autoSpaceDN w:val="0"/>
            <w:ind w:hanging="640"/>
            <w:divId w:val="1558012611"/>
          </w:pPr>
          <w:r>
            <w:t>99.</w:t>
          </w:r>
          <w:r>
            <w:tab/>
          </w:r>
          <w:proofErr w:type="spellStart"/>
          <w:r>
            <w:t>Ioannou</w:t>
          </w:r>
          <w:proofErr w:type="spellEnd"/>
          <w:r>
            <w:t xml:space="preserve"> GN, Green P, Kerr KF, Berry K. Models estimating risk of hepatocellular carcinoma in patients with alcohol or NAFLD-related cirrhosis for risk stratification. </w:t>
          </w:r>
          <w:r>
            <w:rPr>
              <w:i/>
              <w:iCs/>
            </w:rPr>
            <w:t>J Hepatol</w:t>
          </w:r>
          <w:r>
            <w:t>. 2019;71(3):523-533.</w:t>
          </w:r>
        </w:p>
        <w:p w14:paraId="536F3D25" w14:textId="77777777" w:rsidR="00987BAF" w:rsidRDefault="00987BAF">
          <w:pPr>
            <w:autoSpaceDE w:val="0"/>
            <w:autoSpaceDN w:val="0"/>
            <w:ind w:hanging="640"/>
            <w:divId w:val="102313572"/>
          </w:pPr>
          <w:r>
            <w:t>100.</w:t>
          </w:r>
          <w:r>
            <w:tab/>
          </w:r>
          <w:proofErr w:type="spellStart"/>
          <w:r>
            <w:t>Singal</w:t>
          </w:r>
          <w:proofErr w:type="spellEnd"/>
          <w:r>
            <w:t xml:space="preserve"> AG, Manjunath H, </w:t>
          </w:r>
          <w:proofErr w:type="spellStart"/>
          <w:r>
            <w:t>Yopp</w:t>
          </w:r>
          <w:proofErr w:type="spellEnd"/>
          <w:r>
            <w:t xml:space="preserve"> AC, et al. The effect of PNPLA3 on fibrosis progression and development of hepatocellular carcinoma: a meta-analysis. </w:t>
          </w:r>
          <w:r>
            <w:rPr>
              <w:i/>
              <w:iCs/>
            </w:rPr>
            <w:t>Am J Gastroenterol</w:t>
          </w:r>
          <w:r>
            <w:t>. 2014;109(3):325-334. doi:10.1038/AJG.2013.476</w:t>
          </w:r>
        </w:p>
        <w:p w14:paraId="6D898C2E" w14:textId="77777777" w:rsidR="00987BAF" w:rsidRDefault="00987BAF">
          <w:pPr>
            <w:autoSpaceDE w:val="0"/>
            <w:autoSpaceDN w:val="0"/>
            <w:ind w:hanging="640"/>
            <w:divId w:val="1474252986"/>
          </w:pPr>
          <w:r>
            <w:t>101.</w:t>
          </w:r>
          <w:r>
            <w:tab/>
            <w:t xml:space="preserve">Yang J, </w:t>
          </w:r>
          <w:proofErr w:type="spellStart"/>
          <w:r>
            <w:t>Trépo</w:t>
          </w:r>
          <w:proofErr w:type="spellEnd"/>
          <w:r>
            <w:t xml:space="preserve"> E, </w:t>
          </w:r>
          <w:proofErr w:type="spellStart"/>
          <w:r>
            <w:t>Nahon</w:t>
          </w:r>
          <w:proofErr w:type="spellEnd"/>
          <w:r>
            <w:t xml:space="preserve"> P, et al. PNPLA3 and TM6SF2 variants as risk factors of hepatocellular carcinoma across various </w:t>
          </w:r>
          <w:proofErr w:type="spellStart"/>
          <w:r>
            <w:t>etiologies</w:t>
          </w:r>
          <w:proofErr w:type="spellEnd"/>
          <w:r>
            <w:t xml:space="preserve"> and severity of underlying liver diseases. </w:t>
          </w:r>
          <w:r>
            <w:rPr>
              <w:i/>
              <w:iCs/>
            </w:rPr>
            <w:t>Int J Cancer</w:t>
          </w:r>
          <w:r>
            <w:t>. 2019;144(3):533-544. doi:10.1002/IJC.31910</w:t>
          </w:r>
        </w:p>
        <w:p w14:paraId="50D3B573" w14:textId="77777777" w:rsidR="00987BAF" w:rsidRDefault="00987BAF">
          <w:pPr>
            <w:autoSpaceDE w:val="0"/>
            <w:autoSpaceDN w:val="0"/>
            <w:ind w:hanging="640"/>
            <w:divId w:val="545020673"/>
          </w:pPr>
          <w:r>
            <w:t>102.</w:t>
          </w:r>
          <w:r>
            <w:tab/>
            <w:t xml:space="preserve">Bianco C, </w:t>
          </w:r>
          <w:proofErr w:type="spellStart"/>
          <w:r>
            <w:t>Jamialahmadi</w:t>
          </w:r>
          <w:proofErr w:type="spellEnd"/>
          <w:r>
            <w:t xml:space="preserve"> O, </w:t>
          </w:r>
          <w:proofErr w:type="spellStart"/>
          <w:r>
            <w:t>Pelusi</w:t>
          </w:r>
          <w:proofErr w:type="spellEnd"/>
          <w:r>
            <w:t xml:space="preserve"> S, et al. Non-invasive stratification of hepatocellular carcinoma risk in non-alcoholic fatty liver using polygenic risk scores. </w:t>
          </w:r>
          <w:r>
            <w:rPr>
              <w:i/>
              <w:iCs/>
            </w:rPr>
            <w:t>J Hepatol</w:t>
          </w:r>
          <w:r>
            <w:t xml:space="preserve">. 2021;74(4):775-782. </w:t>
          </w:r>
          <w:proofErr w:type="gramStart"/>
          <w:r>
            <w:t>doi:10.1016/J.JHEP</w:t>
          </w:r>
          <w:proofErr w:type="gramEnd"/>
          <w:r>
            <w:t>.2020.11.024</w:t>
          </w:r>
        </w:p>
        <w:p w14:paraId="64E4D69D" w14:textId="77777777" w:rsidR="00987BAF" w:rsidRDefault="00987BAF">
          <w:pPr>
            <w:autoSpaceDE w:val="0"/>
            <w:autoSpaceDN w:val="0"/>
            <w:ind w:hanging="640"/>
            <w:divId w:val="1736051611"/>
          </w:pPr>
          <w:r>
            <w:t>103.</w:t>
          </w:r>
          <w:r>
            <w:tab/>
            <w:t xml:space="preserve">Fujiwara N, Kubota N, </w:t>
          </w:r>
          <w:proofErr w:type="spellStart"/>
          <w:r>
            <w:t>Crouchet</w:t>
          </w:r>
          <w:proofErr w:type="spellEnd"/>
          <w:r>
            <w:t xml:space="preserve"> E, et al. Molecular signatures of long-term hepatocellular carcinoma risk in </w:t>
          </w:r>
          <w:proofErr w:type="spellStart"/>
          <w:r>
            <w:t>nonalcoholic</w:t>
          </w:r>
          <w:proofErr w:type="spellEnd"/>
          <w:r>
            <w:t xml:space="preserve"> fatty liver disease. </w:t>
          </w:r>
          <w:r>
            <w:rPr>
              <w:i/>
              <w:iCs/>
            </w:rPr>
            <w:t xml:space="preserve">Sci </w:t>
          </w:r>
          <w:proofErr w:type="spellStart"/>
          <w:r>
            <w:rPr>
              <w:i/>
              <w:iCs/>
            </w:rPr>
            <w:t>Transl</w:t>
          </w:r>
          <w:proofErr w:type="spellEnd"/>
          <w:r>
            <w:rPr>
              <w:i/>
              <w:iCs/>
            </w:rPr>
            <w:t xml:space="preserve"> Med</w:t>
          </w:r>
          <w:r>
            <w:t xml:space="preserve">. 2022;14(650). </w:t>
          </w:r>
          <w:proofErr w:type="gramStart"/>
          <w:r>
            <w:t>doi:10.1126/SCITRANSLMED.ABO4474/SUPPL_FILE/SCITRANSLMED.ABO4474_MDAR_REPRODUCIBILITY_CHECKLIST.PDF</w:t>
          </w:r>
          <w:proofErr w:type="gramEnd"/>
        </w:p>
        <w:p w14:paraId="3A0A3D12" w14:textId="77777777" w:rsidR="00987BAF" w:rsidRDefault="00987BAF">
          <w:pPr>
            <w:autoSpaceDE w:val="0"/>
            <w:autoSpaceDN w:val="0"/>
            <w:ind w:hanging="640"/>
            <w:divId w:val="904683848"/>
          </w:pPr>
          <w:r>
            <w:t>104.</w:t>
          </w:r>
          <w:r>
            <w:tab/>
          </w:r>
          <w:proofErr w:type="spellStart"/>
          <w:r>
            <w:t>Singal</w:t>
          </w:r>
          <w:proofErr w:type="spellEnd"/>
          <w:r>
            <w:t xml:space="preserve"> AG, </w:t>
          </w:r>
          <w:proofErr w:type="spellStart"/>
          <w:r>
            <w:t>Sanduzzi</w:t>
          </w:r>
          <w:proofErr w:type="spellEnd"/>
          <w:r>
            <w:t xml:space="preserve">-Zamparelli M, </w:t>
          </w:r>
          <w:proofErr w:type="spellStart"/>
          <w:r>
            <w:t>Nahon</w:t>
          </w:r>
          <w:proofErr w:type="spellEnd"/>
          <w:r>
            <w:t xml:space="preserve"> P, et al. International Liver cancer Association (ILCA) White Paper on Hepatocellular carcinoma Risk Stratification and Surveillance. </w:t>
          </w:r>
          <w:r>
            <w:rPr>
              <w:i/>
              <w:iCs/>
            </w:rPr>
            <w:t>J Hepatol</w:t>
          </w:r>
          <w:r>
            <w:t xml:space="preserve">. 2023;0(0). </w:t>
          </w:r>
          <w:proofErr w:type="gramStart"/>
          <w:r>
            <w:t>doi:10.1016/J.JHEP</w:t>
          </w:r>
          <w:proofErr w:type="gramEnd"/>
          <w:r>
            <w:t>.2023.02.022</w:t>
          </w:r>
        </w:p>
        <w:p w14:paraId="35D5B4EE" w14:textId="77777777" w:rsidR="00987BAF" w:rsidRDefault="00987BAF">
          <w:pPr>
            <w:autoSpaceDE w:val="0"/>
            <w:autoSpaceDN w:val="0"/>
            <w:ind w:hanging="640"/>
            <w:divId w:val="680939243"/>
          </w:pPr>
          <w:r>
            <w:t>105.</w:t>
          </w:r>
          <w:r>
            <w:tab/>
            <w:t xml:space="preserve">Hamada K, </w:t>
          </w:r>
          <w:proofErr w:type="spellStart"/>
          <w:r>
            <w:t>Saitoh</w:t>
          </w:r>
          <w:proofErr w:type="spellEnd"/>
          <w:r>
            <w:t xml:space="preserve"> S, Nishino N, et al. Shear wave elastography predicts hepatocellular carcinoma risk in hepatitis C patients after sustained virological response. </w:t>
          </w:r>
          <w:proofErr w:type="spellStart"/>
          <w:r>
            <w:rPr>
              <w:i/>
              <w:iCs/>
            </w:rPr>
            <w:t>PLoS</w:t>
          </w:r>
          <w:proofErr w:type="spellEnd"/>
          <w:r>
            <w:rPr>
              <w:i/>
              <w:iCs/>
            </w:rPr>
            <w:t xml:space="preserve"> One</w:t>
          </w:r>
          <w:r>
            <w:t xml:space="preserve">. 2018;13(4). </w:t>
          </w:r>
          <w:proofErr w:type="gramStart"/>
          <w:r>
            <w:t>doi:10.1371/JOURNAL.PONE</w:t>
          </w:r>
          <w:proofErr w:type="gramEnd"/>
          <w:r>
            <w:t>.0195173</w:t>
          </w:r>
        </w:p>
        <w:p w14:paraId="628ADCAF" w14:textId="77777777" w:rsidR="00987BAF" w:rsidRDefault="00987BAF">
          <w:pPr>
            <w:autoSpaceDE w:val="0"/>
            <w:autoSpaceDN w:val="0"/>
            <w:ind w:hanging="640"/>
            <w:divId w:val="656373856"/>
          </w:pPr>
          <w:r>
            <w:t>106.</w:t>
          </w:r>
          <w:r>
            <w:tab/>
            <w:t xml:space="preserve">Zhang T, Zhang G, Deng X, et al. APS (age, platelets, 2D shear-wave elastography) score predicts hepatocellular carcinoma in chronic hepatitis B. </w:t>
          </w:r>
          <w:r>
            <w:rPr>
              <w:i/>
              <w:iCs/>
            </w:rPr>
            <w:t>Radiology</w:t>
          </w:r>
          <w:r>
            <w:t>. 2021;301(2):350-359. doi:10.1148/radiol.2021204700</w:t>
          </w:r>
        </w:p>
        <w:p w14:paraId="044117B2" w14:textId="77777777" w:rsidR="00987BAF" w:rsidRDefault="00987BAF">
          <w:pPr>
            <w:autoSpaceDE w:val="0"/>
            <w:autoSpaceDN w:val="0"/>
            <w:ind w:hanging="640"/>
            <w:divId w:val="790396172"/>
          </w:pPr>
          <w:r>
            <w:t>107.</w:t>
          </w:r>
          <w:r>
            <w:tab/>
          </w:r>
          <w:proofErr w:type="spellStart"/>
          <w:r>
            <w:t>Nacheva</w:t>
          </w:r>
          <w:proofErr w:type="spellEnd"/>
          <w:r>
            <w:t xml:space="preserve">-Georgieva EL, </w:t>
          </w:r>
          <w:proofErr w:type="spellStart"/>
          <w:r>
            <w:t>Doykov</w:t>
          </w:r>
          <w:proofErr w:type="spellEnd"/>
          <w:r>
            <w:t xml:space="preserve"> DI, </w:t>
          </w:r>
          <w:proofErr w:type="spellStart"/>
          <w:r>
            <w:t>Andonov</w:t>
          </w:r>
          <w:proofErr w:type="spellEnd"/>
          <w:r>
            <w:t xml:space="preserve"> VN, </w:t>
          </w:r>
          <w:proofErr w:type="spellStart"/>
          <w:r>
            <w:t>Doykova</w:t>
          </w:r>
          <w:proofErr w:type="spellEnd"/>
          <w:r>
            <w:t xml:space="preserve"> KA, </w:t>
          </w:r>
          <w:proofErr w:type="spellStart"/>
          <w:r>
            <w:t>Tsvetkova</w:t>
          </w:r>
          <w:proofErr w:type="spellEnd"/>
          <w:r>
            <w:t xml:space="preserve"> SB. Point Shear Wave Elastography and 2-Dimensional Shear Wave Elastography as a Non-Invasive Method in Differentiating Benign from Malignant Liver Lesions. </w:t>
          </w:r>
          <w:r>
            <w:rPr>
              <w:i/>
              <w:iCs/>
            </w:rPr>
            <w:t>Gastroenterology Insights 2022, Vol 13, Pages 296-304</w:t>
          </w:r>
          <w:r>
            <w:t>. 2022;13(3):296-304. doi:10.3390/GASTROENT13030030</w:t>
          </w:r>
        </w:p>
        <w:p w14:paraId="5036AD47" w14:textId="77777777" w:rsidR="00987BAF" w:rsidRDefault="00987BAF">
          <w:pPr>
            <w:autoSpaceDE w:val="0"/>
            <w:autoSpaceDN w:val="0"/>
            <w:ind w:hanging="640"/>
            <w:divId w:val="1638488611"/>
          </w:pPr>
          <w:r>
            <w:lastRenderedPageBreak/>
            <w:t>108.</w:t>
          </w:r>
          <w:r>
            <w:tab/>
          </w:r>
          <w:proofErr w:type="spellStart"/>
          <w:r>
            <w:t>Cassinotto</w:t>
          </w:r>
          <w:proofErr w:type="spellEnd"/>
          <w:r>
            <w:t xml:space="preserve"> C, Jacq T, </w:t>
          </w:r>
          <w:proofErr w:type="spellStart"/>
          <w:r>
            <w:t>Anselme</w:t>
          </w:r>
          <w:proofErr w:type="spellEnd"/>
          <w:r>
            <w:t xml:space="preserve"> S, et al. Diagnostic Performance of Attenuation to Stage Liver Steatosis with MRI Proton Density Fat Fraction as Reference: A Prospective Comparison of Three US Machines. </w:t>
          </w:r>
          <w:r>
            <w:rPr>
              <w:i/>
              <w:iCs/>
            </w:rPr>
            <w:t>Radiology</w:t>
          </w:r>
          <w:r>
            <w:t>. 2022;305(2):353-361. doi:10.1148/radiol.212846</w:t>
          </w:r>
        </w:p>
        <w:p w14:paraId="5CA25DAC" w14:textId="77777777" w:rsidR="00987BAF" w:rsidRDefault="00987BAF">
          <w:pPr>
            <w:autoSpaceDE w:val="0"/>
            <w:autoSpaceDN w:val="0"/>
            <w:ind w:hanging="640"/>
            <w:divId w:val="610819840"/>
          </w:pPr>
          <w:r>
            <w:t>109.</w:t>
          </w:r>
          <w:r>
            <w:tab/>
            <w:t>Loomba R, Lim JK, Patton H, El-</w:t>
          </w:r>
          <w:proofErr w:type="spellStart"/>
          <w:r>
            <w:t>Serag</w:t>
          </w:r>
          <w:proofErr w:type="spellEnd"/>
          <w:r>
            <w:t xml:space="preserve"> HB. AGA Clinical Practice Update on Screening and Surveillance for Hepatocellular Carcinoma in Patients </w:t>
          </w:r>
          <w:proofErr w:type="gramStart"/>
          <w:r>
            <w:t>With</w:t>
          </w:r>
          <w:proofErr w:type="gramEnd"/>
          <w:r>
            <w:t xml:space="preserve"> </w:t>
          </w:r>
          <w:proofErr w:type="spellStart"/>
          <w:r>
            <w:t>Nonalcoholic</w:t>
          </w:r>
          <w:proofErr w:type="spellEnd"/>
          <w:r>
            <w:t xml:space="preserve"> Fatty Liver Disease: Expert Review. </w:t>
          </w:r>
          <w:r>
            <w:rPr>
              <w:i/>
              <w:iCs/>
            </w:rPr>
            <w:t>Gastroenterology</w:t>
          </w:r>
          <w:r>
            <w:t xml:space="preserve">. 2020;158(6):1822-1830. </w:t>
          </w:r>
          <w:proofErr w:type="gramStart"/>
          <w:r>
            <w:t>doi:10.1053/J.GASTRO</w:t>
          </w:r>
          <w:proofErr w:type="gramEnd"/>
          <w:r>
            <w:t>.2019.12.053</w:t>
          </w:r>
        </w:p>
        <w:p w14:paraId="5BF08A5E" w14:textId="77777777" w:rsidR="00987BAF" w:rsidRDefault="00987BAF">
          <w:pPr>
            <w:autoSpaceDE w:val="0"/>
            <w:autoSpaceDN w:val="0"/>
            <w:ind w:hanging="640"/>
            <w:divId w:val="814375663"/>
          </w:pPr>
          <w:r>
            <w:t>110.</w:t>
          </w:r>
          <w:r>
            <w:tab/>
            <w:t xml:space="preserve">LI-RADS ® v2017 US Core. </w:t>
          </w:r>
          <w:proofErr w:type="gramStart"/>
          <w:r>
            <w:t>doi:https://www.acr.org/-/media/ACR/Files/RADS/LI-RADS/LI-RADS-US-Algorithm-Portrait-2017.pdf</w:t>
          </w:r>
          <w:proofErr w:type="gramEnd"/>
        </w:p>
        <w:p w14:paraId="35F90DCB" w14:textId="77777777" w:rsidR="00987BAF" w:rsidRDefault="00987BAF">
          <w:pPr>
            <w:autoSpaceDE w:val="0"/>
            <w:autoSpaceDN w:val="0"/>
            <w:ind w:hanging="640"/>
            <w:divId w:val="81611000"/>
          </w:pPr>
          <w:r>
            <w:t>111.</w:t>
          </w:r>
          <w:r>
            <w:tab/>
            <w:t xml:space="preserve">Torres MCP, </w:t>
          </w:r>
          <w:proofErr w:type="spellStart"/>
          <w:r>
            <w:t>Bodini</w:t>
          </w:r>
          <w:proofErr w:type="spellEnd"/>
          <w:r>
            <w:t xml:space="preserve"> G, </w:t>
          </w:r>
          <w:proofErr w:type="spellStart"/>
          <w:r>
            <w:t>Furnari</w:t>
          </w:r>
          <w:proofErr w:type="spellEnd"/>
          <w:r>
            <w:t xml:space="preserve"> M, et al. Surveillance for Hepatocellular Carcinoma in Patients with Non-Alcoholic Fatty Liver Disease: Universal or Selective? </w:t>
          </w:r>
          <w:r>
            <w:rPr>
              <w:i/>
              <w:iCs/>
            </w:rPr>
            <w:t>Cancers (Basel)</w:t>
          </w:r>
          <w:r>
            <w:t>. 2020;12(6):1422. doi:10.3390/cancers12061422</w:t>
          </w:r>
        </w:p>
        <w:p w14:paraId="2E92EFD3" w14:textId="77777777" w:rsidR="00987BAF" w:rsidRDefault="00987BAF">
          <w:pPr>
            <w:autoSpaceDE w:val="0"/>
            <w:autoSpaceDN w:val="0"/>
            <w:ind w:hanging="640"/>
            <w:divId w:val="23094520"/>
          </w:pPr>
          <w:r>
            <w:t>112.</w:t>
          </w:r>
          <w:r>
            <w:tab/>
          </w:r>
          <w:proofErr w:type="spellStart"/>
          <w:r>
            <w:t>Reig</w:t>
          </w:r>
          <w:proofErr w:type="spellEnd"/>
          <w:r>
            <w:t xml:space="preserve"> M, </w:t>
          </w:r>
          <w:proofErr w:type="spellStart"/>
          <w:r>
            <w:t>Gambato</w:t>
          </w:r>
          <w:proofErr w:type="spellEnd"/>
          <w:r>
            <w:t xml:space="preserve"> M, Man N, et al. Should Patients With NAFLD/NASH Be Surveyed for HCC? </w:t>
          </w:r>
          <w:r>
            <w:rPr>
              <w:i/>
              <w:iCs/>
            </w:rPr>
            <w:t>Transplantation</w:t>
          </w:r>
          <w:r>
            <w:t>. 2019;103(1):39-44. doi:10.1097/TP.0000000000002361</w:t>
          </w:r>
        </w:p>
        <w:p w14:paraId="56074BA4" w14:textId="77777777" w:rsidR="00987BAF" w:rsidRDefault="00987BAF">
          <w:pPr>
            <w:autoSpaceDE w:val="0"/>
            <w:autoSpaceDN w:val="0"/>
            <w:ind w:hanging="640"/>
            <w:divId w:val="490220224"/>
          </w:pPr>
          <w:r>
            <w:t>113.</w:t>
          </w:r>
          <w:r>
            <w:tab/>
            <w:t xml:space="preserve">Sanyal AJ, Natta ML Van, Clark J, et al. Prospective Study of Outcomes in Adults with </w:t>
          </w:r>
          <w:proofErr w:type="spellStart"/>
          <w:r>
            <w:t>Nonalcoholic</w:t>
          </w:r>
          <w:proofErr w:type="spellEnd"/>
          <w:r>
            <w:t xml:space="preserve"> Fatty Liver Disease. </w:t>
          </w:r>
          <w:r>
            <w:rPr>
              <w:i/>
              <w:iCs/>
            </w:rPr>
            <w:t>https://doi.org/101056/NEJMoa2029349</w:t>
          </w:r>
          <w:r>
            <w:t>. 2021;385(17):1559-1569. doi:10.1056/NEJMOA2029349</w:t>
          </w:r>
        </w:p>
        <w:p w14:paraId="70EDB22F" w14:textId="77777777" w:rsidR="00987BAF" w:rsidRDefault="00987BAF">
          <w:pPr>
            <w:autoSpaceDE w:val="0"/>
            <w:autoSpaceDN w:val="0"/>
            <w:ind w:hanging="640"/>
            <w:divId w:val="277419655"/>
          </w:pPr>
          <w:r>
            <w:t>114.</w:t>
          </w:r>
          <w:r>
            <w:tab/>
            <w:t xml:space="preserve">Kanwal F, Kramer JR, </w:t>
          </w:r>
          <w:proofErr w:type="spellStart"/>
          <w:r>
            <w:t>Mapakshi</w:t>
          </w:r>
          <w:proofErr w:type="spellEnd"/>
          <w:r>
            <w:t xml:space="preserve"> S, et al. Risk of Hepatocellular Cancer in Patients </w:t>
          </w:r>
          <w:proofErr w:type="gramStart"/>
          <w:r>
            <w:t>With</w:t>
          </w:r>
          <w:proofErr w:type="gramEnd"/>
          <w:r>
            <w:t xml:space="preserve"> Non-Alcoholic Fatty Liver Disease. </w:t>
          </w:r>
          <w:r>
            <w:rPr>
              <w:i/>
              <w:iCs/>
            </w:rPr>
            <w:t>Gastroenterology</w:t>
          </w:r>
          <w:r>
            <w:t xml:space="preserve">. 2018;155(6):1828-1837.e2. </w:t>
          </w:r>
          <w:proofErr w:type="gramStart"/>
          <w:r>
            <w:t>doi:10.1053/j.gastro</w:t>
          </w:r>
          <w:proofErr w:type="gramEnd"/>
          <w:r>
            <w:t>.2018.08.024</w:t>
          </w:r>
        </w:p>
        <w:p w14:paraId="69D9AC95" w14:textId="77777777" w:rsidR="00987BAF" w:rsidRDefault="00987BAF">
          <w:pPr>
            <w:autoSpaceDE w:val="0"/>
            <w:autoSpaceDN w:val="0"/>
            <w:ind w:hanging="640"/>
            <w:divId w:val="1095790341"/>
          </w:pPr>
          <w:r>
            <w:t>115.</w:t>
          </w:r>
          <w:r>
            <w:tab/>
            <w:t xml:space="preserve">Newsome PN, </w:t>
          </w:r>
          <w:proofErr w:type="spellStart"/>
          <w:r>
            <w:t>Sasso</w:t>
          </w:r>
          <w:proofErr w:type="spellEnd"/>
          <w:r>
            <w:t xml:space="preserve"> M, </w:t>
          </w:r>
          <w:proofErr w:type="spellStart"/>
          <w:r>
            <w:t>Deeks</w:t>
          </w:r>
          <w:proofErr w:type="spellEnd"/>
          <w:r>
            <w:t xml:space="preserve"> JJ, et al. </w:t>
          </w:r>
          <w:proofErr w:type="spellStart"/>
          <w:r>
            <w:t>FibroScan</w:t>
          </w:r>
          <w:proofErr w:type="spellEnd"/>
          <w:r>
            <w:t xml:space="preserve">-AST (FAST) score for the non-invasive identification of patients with non-alcoholic steatohepatitis with significant activity and fibrosis: a prospective derivation and global validation study. </w:t>
          </w:r>
          <w:r>
            <w:rPr>
              <w:i/>
              <w:iCs/>
            </w:rPr>
            <w:t>Lancet Gastroenterol Hepatol</w:t>
          </w:r>
          <w:r>
            <w:t>. 2020;5(4):362-373. doi:10.1016/S2468-1253(19)30383-8</w:t>
          </w:r>
        </w:p>
        <w:p w14:paraId="5EBEC58A" w14:textId="77777777" w:rsidR="00987BAF" w:rsidRDefault="00987BAF">
          <w:pPr>
            <w:autoSpaceDE w:val="0"/>
            <w:autoSpaceDN w:val="0"/>
            <w:ind w:hanging="640"/>
            <w:divId w:val="829440244"/>
          </w:pPr>
          <w:r>
            <w:t>116.</w:t>
          </w:r>
          <w:r>
            <w:tab/>
            <w:t xml:space="preserve">Shearer JE, Jones R, Parker R, Ferguson J, Rowe IA. The natural history of advanced chronic liver disease defined by transient elastography. </w:t>
          </w:r>
          <w:r>
            <w:rPr>
              <w:i/>
              <w:iCs/>
            </w:rPr>
            <w:t>Clinical Gastroenterology and Hepatology</w:t>
          </w:r>
          <w:r>
            <w:t xml:space="preserve">. Published online March 23, 2022. </w:t>
          </w:r>
          <w:proofErr w:type="gramStart"/>
          <w:r>
            <w:t>doi:10.1016/J.CGH</w:t>
          </w:r>
          <w:proofErr w:type="gramEnd"/>
          <w:r>
            <w:t>.2022.03.015</w:t>
          </w:r>
        </w:p>
        <w:p w14:paraId="57AD312C" w14:textId="77777777" w:rsidR="00987BAF" w:rsidRDefault="00987BAF">
          <w:pPr>
            <w:autoSpaceDE w:val="0"/>
            <w:autoSpaceDN w:val="0"/>
            <w:ind w:hanging="640"/>
            <w:divId w:val="1532498750"/>
          </w:pPr>
          <w:r>
            <w:t>117.</w:t>
          </w:r>
          <w:r>
            <w:tab/>
            <w:t xml:space="preserve">Wong VWS, </w:t>
          </w:r>
          <w:proofErr w:type="spellStart"/>
          <w:r>
            <w:t>Vergniol</w:t>
          </w:r>
          <w:proofErr w:type="spellEnd"/>
          <w:r>
            <w:t xml:space="preserve"> J, Wong GLH, et al. Diagnosis of fibrosis and cirrhosis using liver stiffness measurement in </w:t>
          </w:r>
          <w:proofErr w:type="spellStart"/>
          <w:r>
            <w:t>nonalcoholic</w:t>
          </w:r>
          <w:proofErr w:type="spellEnd"/>
          <w:r>
            <w:t xml:space="preserve"> fatty liver disease. </w:t>
          </w:r>
          <w:r>
            <w:rPr>
              <w:i/>
              <w:iCs/>
            </w:rPr>
            <w:t>Hepatology</w:t>
          </w:r>
          <w:r>
            <w:t>. 2010;51(2):454-462. doi:10.1002/hep.23312</w:t>
          </w:r>
        </w:p>
        <w:p w14:paraId="06CF380A" w14:textId="2A44505C" w:rsidR="00D31076" w:rsidRDefault="00987BAF" w:rsidP="00D31076">
          <w:r>
            <w:t> </w:t>
          </w:r>
        </w:p>
      </w:sdtContent>
    </w:sdt>
    <w:p w14:paraId="56A57A2C" w14:textId="77777777" w:rsidR="00D31076" w:rsidRDefault="00D31076" w:rsidP="00D31076">
      <w:pPr>
        <w:pStyle w:val="ListParagraph"/>
        <w:rPr>
          <w:b/>
          <w:bCs/>
        </w:rPr>
      </w:pPr>
    </w:p>
    <w:p w14:paraId="254CE013" w14:textId="77777777" w:rsidR="00D31076" w:rsidRDefault="00D31076" w:rsidP="00D31076">
      <w:pPr>
        <w:pStyle w:val="ListParagraph"/>
        <w:rPr>
          <w:b/>
          <w:bCs/>
        </w:rPr>
      </w:pPr>
    </w:p>
    <w:p w14:paraId="2778CB37" w14:textId="77777777" w:rsidR="000F77D4" w:rsidRDefault="000F77D4"/>
    <w:sectPr w:rsidR="000F77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2202" w14:textId="77777777" w:rsidR="004B4DCE" w:rsidRDefault="004B4DCE" w:rsidP="003A37F3">
      <w:r>
        <w:separator/>
      </w:r>
    </w:p>
  </w:endnote>
  <w:endnote w:type="continuationSeparator" w:id="0">
    <w:p w14:paraId="52C66264" w14:textId="77777777" w:rsidR="004B4DCE" w:rsidRDefault="004B4DCE" w:rsidP="003A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618459"/>
      <w:docPartObj>
        <w:docPartGallery w:val="Page Numbers (Bottom of Page)"/>
        <w:docPartUnique/>
      </w:docPartObj>
    </w:sdtPr>
    <w:sdtContent>
      <w:p w14:paraId="3E7EAFA3" w14:textId="3DF30CAA" w:rsidR="003A37F3" w:rsidRDefault="003A37F3" w:rsidP="00715E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832C297" w14:textId="77777777" w:rsidR="003A37F3" w:rsidRDefault="003A37F3" w:rsidP="003A3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8609880"/>
      <w:docPartObj>
        <w:docPartGallery w:val="Page Numbers (Bottom of Page)"/>
        <w:docPartUnique/>
      </w:docPartObj>
    </w:sdtPr>
    <w:sdtContent>
      <w:p w14:paraId="16EFEEA5" w14:textId="62F3E988" w:rsidR="003A37F3" w:rsidRDefault="003A37F3" w:rsidP="00715E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969BD1" w14:textId="77777777" w:rsidR="003A37F3" w:rsidRDefault="003A37F3" w:rsidP="003A3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02C9" w14:textId="77777777" w:rsidR="004B4DCE" w:rsidRDefault="004B4DCE" w:rsidP="003A37F3">
      <w:r>
        <w:separator/>
      </w:r>
    </w:p>
  </w:footnote>
  <w:footnote w:type="continuationSeparator" w:id="0">
    <w:p w14:paraId="7D0E1749" w14:textId="77777777" w:rsidR="004B4DCE" w:rsidRDefault="004B4DCE" w:rsidP="003A3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6BE9"/>
    <w:multiLevelType w:val="multilevel"/>
    <w:tmpl w:val="1F8F6BE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34779A5"/>
    <w:multiLevelType w:val="multilevel"/>
    <w:tmpl w:val="334779A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4DA73BF6"/>
    <w:multiLevelType w:val="multilevel"/>
    <w:tmpl w:val="4DA73BF6"/>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3" w15:restartNumberingAfterBreak="0">
    <w:nsid w:val="4DC41B16"/>
    <w:multiLevelType w:val="multilevel"/>
    <w:tmpl w:val="4DC41B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51945E06"/>
    <w:multiLevelType w:val="multilevel"/>
    <w:tmpl w:val="51945E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64B70380"/>
    <w:multiLevelType w:val="multilevel"/>
    <w:tmpl w:val="C3C4A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8E0982"/>
    <w:multiLevelType w:val="multilevel"/>
    <w:tmpl w:val="FE22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58BF82"/>
    <w:multiLevelType w:val="singleLevel"/>
    <w:tmpl w:val="7558BF82"/>
    <w:lvl w:ilvl="0">
      <w:start w:val="1"/>
      <w:numFmt w:val="lowerRoman"/>
      <w:suff w:val="space"/>
      <w:lvlText w:val="(%1)"/>
      <w:lvlJc w:val="left"/>
    </w:lvl>
  </w:abstractNum>
  <w:abstractNum w:abstractNumId="8" w15:restartNumberingAfterBreak="0">
    <w:nsid w:val="7AE868B8"/>
    <w:multiLevelType w:val="multilevel"/>
    <w:tmpl w:val="7AE868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1996252789">
    <w:abstractNumId w:val="7"/>
  </w:num>
  <w:num w:numId="2" w16cid:durableId="1613200995">
    <w:abstractNumId w:val="3"/>
  </w:num>
  <w:num w:numId="3" w16cid:durableId="2063600498">
    <w:abstractNumId w:val="2"/>
  </w:num>
  <w:num w:numId="4" w16cid:durableId="1245801314">
    <w:abstractNumId w:val="4"/>
  </w:num>
  <w:num w:numId="5" w16cid:durableId="1853883315">
    <w:abstractNumId w:val="8"/>
  </w:num>
  <w:num w:numId="6" w16cid:durableId="651254979">
    <w:abstractNumId w:val="1"/>
  </w:num>
  <w:num w:numId="7" w16cid:durableId="2147384609">
    <w:abstractNumId w:val="0"/>
  </w:num>
  <w:num w:numId="8" w16cid:durableId="910045824">
    <w:abstractNumId w:val="6"/>
  </w:num>
  <w:num w:numId="9" w16cid:durableId="14053816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A HYDES">
    <w15:presenceInfo w15:providerId="Windows Live" w15:userId="5535f9732c311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76"/>
    <w:rsid w:val="000A0A43"/>
    <w:rsid w:val="000E416E"/>
    <w:rsid w:val="000F77D4"/>
    <w:rsid w:val="0010528E"/>
    <w:rsid w:val="00146406"/>
    <w:rsid w:val="001F7FD8"/>
    <w:rsid w:val="002326F0"/>
    <w:rsid w:val="002E2AE2"/>
    <w:rsid w:val="002E4120"/>
    <w:rsid w:val="002F7F2D"/>
    <w:rsid w:val="00366F10"/>
    <w:rsid w:val="003A37F3"/>
    <w:rsid w:val="00400D7A"/>
    <w:rsid w:val="00433847"/>
    <w:rsid w:val="00443393"/>
    <w:rsid w:val="00471C51"/>
    <w:rsid w:val="004B4DCE"/>
    <w:rsid w:val="00512567"/>
    <w:rsid w:val="005E170E"/>
    <w:rsid w:val="00674A81"/>
    <w:rsid w:val="0068073C"/>
    <w:rsid w:val="006A3AA3"/>
    <w:rsid w:val="006D0D1C"/>
    <w:rsid w:val="008E616E"/>
    <w:rsid w:val="00962742"/>
    <w:rsid w:val="00987BAF"/>
    <w:rsid w:val="00A72B4D"/>
    <w:rsid w:val="00A90886"/>
    <w:rsid w:val="00AD1696"/>
    <w:rsid w:val="00AE7DB6"/>
    <w:rsid w:val="00C02735"/>
    <w:rsid w:val="00C27A6D"/>
    <w:rsid w:val="00C97B31"/>
    <w:rsid w:val="00CC13F7"/>
    <w:rsid w:val="00D05D4C"/>
    <w:rsid w:val="00D31076"/>
    <w:rsid w:val="00D51173"/>
    <w:rsid w:val="00E1414F"/>
    <w:rsid w:val="00EC7237"/>
    <w:rsid w:val="00F11D1D"/>
    <w:rsid w:val="00FA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C8AE"/>
  <w15:chartTrackingRefBased/>
  <w15:docId w15:val="{0B7DB542-9B21-B14C-8A1B-EBBE46D2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07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310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D3107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31076"/>
    <w:pPr>
      <w:keepNext/>
      <w:keepLines/>
      <w:spacing w:before="40"/>
      <w:outlineLvl w:val="2"/>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31076"/>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qFormat/>
    <w:rsid w:val="00D3107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qFormat/>
    <w:rsid w:val="00D31076"/>
    <w:rPr>
      <w:rFonts w:asciiTheme="majorHAnsi" w:eastAsiaTheme="majorEastAsia" w:hAnsiTheme="majorHAnsi" w:cstheme="majorBidi"/>
      <w:color w:val="1F3864" w:themeColor="accent1" w:themeShade="80"/>
      <w:lang w:eastAsia="en-GB"/>
    </w:rPr>
  </w:style>
  <w:style w:type="paragraph" w:styleId="CommentText">
    <w:name w:val="annotation text"/>
    <w:basedOn w:val="Normal"/>
    <w:link w:val="CommentTextChar"/>
    <w:uiPriority w:val="99"/>
    <w:semiHidden/>
    <w:unhideWhenUsed/>
    <w:qFormat/>
    <w:rsid w:val="00D31076"/>
    <w:pPr>
      <w:widowControl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qFormat/>
    <w:rsid w:val="00D31076"/>
    <w:rPr>
      <w:rFonts w:ascii="Arial" w:eastAsia="Arial" w:hAnsi="Arial" w:cs="Arial"/>
      <w:sz w:val="20"/>
      <w:szCs w:val="20"/>
      <w:lang w:eastAsia="en-GB"/>
    </w:rPr>
  </w:style>
  <w:style w:type="paragraph" w:styleId="Footer">
    <w:name w:val="footer"/>
    <w:basedOn w:val="Normal"/>
    <w:link w:val="FooterChar"/>
    <w:uiPriority w:val="99"/>
    <w:unhideWhenUsed/>
    <w:qFormat/>
    <w:rsid w:val="00D31076"/>
    <w:pPr>
      <w:tabs>
        <w:tab w:val="center" w:pos="4513"/>
        <w:tab w:val="right" w:pos="9026"/>
      </w:tabs>
    </w:pPr>
  </w:style>
  <w:style w:type="character" w:customStyle="1" w:styleId="FooterChar">
    <w:name w:val="Footer Char"/>
    <w:basedOn w:val="DefaultParagraphFont"/>
    <w:link w:val="Footer"/>
    <w:uiPriority w:val="99"/>
    <w:qFormat/>
    <w:rsid w:val="00D31076"/>
    <w:rPr>
      <w:rFonts w:ascii="Times New Roman" w:eastAsia="Times New Roman" w:hAnsi="Times New Roman" w:cs="Times New Roman"/>
      <w:lang w:eastAsia="en-GB"/>
    </w:rPr>
  </w:style>
  <w:style w:type="paragraph" w:styleId="Header">
    <w:name w:val="header"/>
    <w:basedOn w:val="Normal"/>
    <w:link w:val="HeaderChar"/>
    <w:uiPriority w:val="99"/>
    <w:unhideWhenUsed/>
    <w:qFormat/>
    <w:rsid w:val="00D31076"/>
    <w:pPr>
      <w:tabs>
        <w:tab w:val="center" w:pos="4513"/>
        <w:tab w:val="right" w:pos="9026"/>
      </w:tabs>
    </w:pPr>
  </w:style>
  <w:style w:type="character" w:customStyle="1" w:styleId="HeaderChar">
    <w:name w:val="Header Char"/>
    <w:basedOn w:val="DefaultParagraphFont"/>
    <w:link w:val="Header"/>
    <w:uiPriority w:val="99"/>
    <w:qFormat/>
    <w:rsid w:val="00D31076"/>
    <w:rPr>
      <w:rFonts w:ascii="Times New Roman" w:eastAsia="Times New Roman" w:hAnsi="Times New Roman" w:cs="Times New Roman"/>
      <w:lang w:eastAsia="en-GB"/>
    </w:rPr>
  </w:style>
  <w:style w:type="paragraph" w:styleId="NormalWeb">
    <w:name w:val="Normal (Web)"/>
    <w:basedOn w:val="Normal"/>
    <w:uiPriority w:val="99"/>
    <w:unhideWhenUsed/>
    <w:qFormat/>
    <w:rsid w:val="00D31076"/>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qFormat/>
    <w:rsid w:val="00D31076"/>
    <w:pPr>
      <w:widowControl/>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qFormat/>
    <w:rsid w:val="00D31076"/>
    <w:rPr>
      <w:rFonts w:ascii="Times New Roman" w:eastAsia="Times New Roman" w:hAnsi="Times New Roman" w:cs="Times New Roman"/>
      <w:b/>
      <w:bCs/>
      <w:sz w:val="20"/>
      <w:szCs w:val="20"/>
      <w:lang w:eastAsia="en-GB"/>
    </w:rPr>
  </w:style>
  <w:style w:type="table" w:styleId="TableGrid">
    <w:name w:val="Table Grid"/>
    <w:basedOn w:val="TableNormal"/>
    <w:uiPriority w:val="39"/>
    <w:qFormat/>
    <w:rsid w:val="00D31076"/>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1076"/>
    <w:rPr>
      <w:b/>
      <w:bCs/>
    </w:rPr>
  </w:style>
  <w:style w:type="character" w:styleId="PageNumber">
    <w:name w:val="page number"/>
    <w:basedOn w:val="DefaultParagraphFont"/>
    <w:uiPriority w:val="99"/>
    <w:semiHidden/>
    <w:unhideWhenUsed/>
    <w:qFormat/>
    <w:rsid w:val="00D31076"/>
  </w:style>
  <w:style w:type="character" w:styleId="FollowedHyperlink">
    <w:name w:val="FollowedHyperlink"/>
    <w:basedOn w:val="DefaultParagraphFont"/>
    <w:uiPriority w:val="99"/>
    <w:semiHidden/>
    <w:unhideWhenUsed/>
    <w:qFormat/>
    <w:rsid w:val="00D31076"/>
    <w:rPr>
      <w:color w:val="954F72" w:themeColor="followedHyperlink"/>
      <w:u w:val="single"/>
    </w:rPr>
  </w:style>
  <w:style w:type="character" w:styleId="Emphasis">
    <w:name w:val="Emphasis"/>
    <w:basedOn w:val="DefaultParagraphFont"/>
    <w:uiPriority w:val="20"/>
    <w:qFormat/>
    <w:rsid w:val="00D31076"/>
    <w:rPr>
      <w:i/>
      <w:iCs/>
    </w:rPr>
  </w:style>
  <w:style w:type="character" w:styleId="LineNumber">
    <w:name w:val="line number"/>
    <w:basedOn w:val="DefaultParagraphFont"/>
    <w:uiPriority w:val="99"/>
    <w:semiHidden/>
    <w:unhideWhenUsed/>
    <w:qFormat/>
    <w:rsid w:val="00D31076"/>
  </w:style>
  <w:style w:type="character" w:styleId="Hyperlink">
    <w:name w:val="Hyperlink"/>
    <w:basedOn w:val="DefaultParagraphFont"/>
    <w:unhideWhenUsed/>
    <w:qFormat/>
    <w:rsid w:val="00D31076"/>
    <w:rPr>
      <w:color w:val="0000FF"/>
      <w:u w:val="single"/>
    </w:rPr>
  </w:style>
  <w:style w:type="character" w:styleId="CommentReference">
    <w:name w:val="annotation reference"/>
    <w:basedOn w:val="DefaultParagraphFont"/>
    <w:uiPriority w:val="99"/>
    <w:semiHidden/>
    <w:unhideWhenUsed/>
    <w:qFormat/>
    <w:rsid w:val="00D31076"/>
    <w:rPr>
      <w:sz w:val="16"/>
      <w:szCs w:val="16"/>
    </w:rPr>
  </w:style>
  <w:style w:type="character" w:styleId="HTMLCite">
    <w:name w:val="HTML Cite"/>
    <w:basedOn w:val="DefaultParagraphFont"/>
    <w:uiPriority w:val="99"/>
    <w:semiHidden/>
    <w:unhideWhenUsed/>
    <w:qFormat/>
    <w:rsid w:val="00D31076"/>
    <w:rPr>
      <w:i/>
      <w:iCs/>
    </w:rPr>
  </w:style>
  <w:style w:type="character" w:customStyle="1" w:styleId="rphighlightallclass">
    <w:name w:val="rphighlightallclass"/>
    <w:basedOn w:val="DefaultParagraphFont"/>
    <w:qFormat/>
    <w:rsid w:val="00D31076"/>
  </w:style>
  <w:style w:type="paragraph" w:styleId="ListParagraph">
    <w:name w:val="List Paragraph"/>
    <w:basedOn w:val="Normal"/>
    <w:uiPriority w:val="34"/>
    <w:qFormat/>
    <w:rsid w:val="00D31076"/>
    <w:pPr>
      <w:ind w:left="720"/>
      <w:contextualSpacing/>
    </w:pPr>
    <w:rPr>
      <w:rFonts w:asciiTheme="minorHAnsi" w:eastAsiaTheme="minorHAnsi" w:hAnsiTheme="minorHAnsi" w:cstheme="minorBidi"/>
      <w:lang w:eastAsia="en-US"/>
    </w:rPr>
  </w:style>
  <w:style w:type="character" w:customStyle="1" w:styleId="lrzxr">
    <w:name w:val="lrzxr"/>
    <w:basedOn w:val="DefaultParagraphFont"/>
    <w:qFormat/>
    <w:rsid w:val="00D31076"/>
  </w:style>
  <w:style w:type="character" w:customStyle="1" w:styleId="org">
    <w:name w:val="org"/>
    <w:basedOn w:val="DefaultParagraphFont"/>
    <w:qFormat/>
    <w:rsid w:val="00D31076"/>
  </w:style>
  <w:style w:type="character" w:customStyle="1" w:styleId="Caption1">
    <w:name w:val="Caption1"/>
    <w:basedOn w:val="DefaultParagraphFont"/>
    <w:qFormat/>
    <w:rsid w:val="00D31076"/>
  </w:style>
  <w:style w:type="character" w:customStyle="1" w:styleId="element-citation">
    <w:name w:val="element-citation"/>
    <w:basedOn w:val="DefaultParagraphFont"/>
    <w:qFormat/>
    <w:rsid w:val="00D31076"/>
  </w:style>
  <w:style w:type="character" w:customStyle="1" w:styleId="ref-journal">
    <w:name w:val="ref-journal"/>
    <w:basedOn w:val="DefaultParagraphFont"/>
    <w:qFormat/>
    <w:rsid w:val="00D31076"/>
  </w:style>
  <w:style w:type="character" w:customStyle="1" w:styleId="authors-list-item">
    <w:name w:val="authors-list-item"/>
    <w:basedOn w:val="DefaultParagraphFont"/>
    <w:qFormat/>
    <w:rsid w:val="00D31076"/>
  </w:style>
  <w:style w:type="character" w:customStyle="1" w:styleId="inline-linked-media">
    <w:name w:val="inline-linked-media"/>
    <w:basedOn w:val="DefaultParagraphFont"/>
    <w:qFormat/>
    <w:rsid w:val="00D31076"/>
  </w:style>
  <w:style w:type="paragraph" w:customStyle="1" w:styleId="Revision1">
    <w:name w:val="Revision1"/>
    <w:hidden/>
    <w:uiPriority w:val="99"/>
    <w:semiHidden/>
    <w:qFormat/>
    <w:rsid w:val="00D31076"/>
    <w:rPr>
      <w:rFonts w:ascii="Times New Roman" w:eastAsia="Times New Roman" w:hAnsi="Times New Roman" w:cs="Times New Roman"/>
      <w:lang w:eastAsia="en-GB"/>
    </w:rPr>
  </w:style>
  <w:style w:type="character" w:customStyle="1" w:styleId="hgkelc">
    <w:name w:val="hgkelc"/>
    <w:basedOn w:val="DefaultParagraphFont"/>
    <w:qFormat/>
    <w:rsid w:val="00D31076"/>
  </w:style>
  <w:style w:type="character" w:customStyle="1" w:styleId="spanstylespan-sc-no5vqt-0">
    <w:name w:val="spanstyle__span-sc-no5vqt-0"/>
    <w:basedOn w:val="DefaultParagraphFont"/>
    <w:qFormat/>
    <w:rsid w:val="00D31076"/>
  </w:style>
  <w:style w:type="character" w:customStyle="1" w:styleId="hitinf">
    <w:name w:val="hit_inf"/>
    <w:basedOn w:val="DefaultParagraphFont"/>
    <w:qFormat/>
    <w:rsid w:val="00D31076"/>
  </w:style>
  <w:style w:type="character" w:styleId="PlaceholderText">
    <w:name w:val="Placeholder Text"/>
    <w:basedOn w:val="DefaultParagraphFont"/>
    <w:uiPriority w:val="99"/>
    <w:semiHidden/>
    <w:qFormat/>
    <w:rsid w:val="00D31076"/>
    <w:rPr>
      <w:color w:val="808080"/>
    </w:rPr>
  </w:style>
  <w:style w:type="paragraph" w:customStyle="1" w:styleId="Revision2">
    <w:name w:val="Revision2"/>
    <w:hidden/>
    <w:uiPriority w:val="99"/>
    <w:semiHidden/>
    <w:qFormat/>
    <w:rsid w:val="00D31076"/>
    <w:rPr>
      <w:rFonts w:ascii="Times New Roman" w:eastAsia="Times New Roman" w:hAnsi="Times New Roman" w:cs="Times New Roman"/>
      <w:lang w:eastAsia="en-GB"/>
    </w:rPr>
  </w:style>
  <w:style w:type="paragraph" w:styleId="Revision">
    <w:name w:val="Revision"/>
    <w:hidden/>
    <w:uiPriority w:val="99"/>
    <w:semiHidden/>
    <w:rsid w:val="00D31076"/>
    <w:rPr>
      <w:rFonts w:ascii="Times New Roman" w:eastAsia="Times New Roman" w:hAnsi="Times New Roman" w:cs="Times New Roman"/>
      <w:lang w:eastAsia="en-GB"/>
    </w:rPr>
  </w:style>
  <w:style w:type="character" w:customStyle="1" w:styleId="dxebasemetropolisblue">
    <w:name w:val="dxebase_metropolisblue"/>
    <w:basedOn w:val="DefaultParagraphFont"/>
    <w:rsid w:val="00D3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7481">
      <w:bodyDiv w:val="1"/>
      <w:marLeft w:val="0"/>
      <w:marRight w:val="0"/>
      <w:marTop w:val="0"/>
      <w:marBottom w:val="0"/>
      <w:divBdr>
        <w:top w:val="none" w:sz="0" w:space="0" w:color="auto"/>
        <w:left w:val="none" w:sz="0" w:space="0" w:color="auto"/>
        <w:bottom w:val="none" w:sz="0" w:space="0" w:color="auto"/>
        <w:right w:val="none" w:sz="0" w:space="0" w:color="auto"/>
      </w:divBdr>
      <w:divsChild>
        <w:div w:id="1541284903">
          <w:marLeft w:val="640"/>
          <w:marRight w:val="0"/>
          <w:marTop w:val="0"/>
          <w:marBottom w:val="0"/>
          <w:divBdr>
            <w:top w:val="none" w:sz="0" w:space="0" w:color="auto"/>
            <w:left w:val="none" w:sz="0" w:space="0" w:color="auto"/>
            <w:bottom w:val="none" w:sz="0" w:space="0" w:color="auto"/>
            <w:right w:val="none" w:sz="0" w:space="0" w:color="auto"/>
          </w:divBdr>
        </w:div>
        <w:div w:id="205410214">
          <w:marLeft w:val="640"/>
          <w:marRight w:val="0"/>
          <w:marTop w:val="0"/>
          <w:marBottom w:val="0"/>
          <w:divBdr>
            <w:top w:val="none" w:sz="0" w:space="0" w:color="auto"/>
            <w:left w:val="none" w:sz="0" w:space="0" w:color="auto"/>
            <w:bottom w:val="none" w:sz="0" w:space="0" w:color="auto"/>
            <w:right w:val="none" w:sz="0" w:space="0" w:color="auto"/>
          </w:divBdr>
        </w:div>
        <w:div w:id="1083144756">
          <w:marLeft w:val="640"/>
          <w:marRight w:val="0"/>
          <w:marTop w:val="0"/>
          <w:marBottom w:val="0"/>
          <w:divBdr>
            <w:top w:val="none" w:sz="0" w:space="0" w:color="auto"/>
            <w:left w:val="none" w:sz="0" w:space="0" w:color="auto"/>
            <w:bottom w:val="none" w:sz="0" w:space="0" w:color="auto"/>
            <w:right w:val="none" w:sz="0" w:space="0" w:color="auto"/>
          </w:divBdr>
        </w:div>
        <w:div w:id="1026055940">
          <w:marLeft w:val="640"/>
          <w:marRight w:val="0"/>
          <w:marTop w:val="0"/>
          <w:marBottom w:val="0"/>
          <w:divBdr>
            <w:top w:val="none" w:sz="0" w:space="0" w:color="auto"/>
            <w:left w:val="none" w:sz="0" w:space="0" w:color="auto"/>
            <w:bottom w:val="none" w:sz="0" w:space="0" w:color="auto"/>
            <w:right w:val="none" w:sz="0" w:space="0" w:color="auto"/>
          </w:divBdr>
        </w:div>
        <w:div w:id="773791040">
          <w:marLeft w:val="640"/>
          <w:marRight w:val="0"/>
          <w:marTop w:val="0"/>
          <w:marBottom w:val="0"/>
          <w:divBdr>
            <w:top w:val="none" w:sz="0" w:space="0" w:color="auto"/>
            <w:left w:val="none" w:sz="0" w:space="0" w:color="auto"/>
            <w:bottom w:val="none" w:sz="0" w:space="0" w:color="auto"/>
            <w:right w:val="none" w:sz="0" w:space="0" w:color="auto"/>
          </w:divBdr>
        </w:div>
        <w:div w:id="883440891">
          <w:marLeft w:val="640"/>
          <w:marRight w:val="0"/>
          <w:marTop w:val="0"/>
          <w:marBottom w:val="0"/>
          <w:divBdr>
            <w:top w:val="none" w:sz="0" w:space="0" w:color="auto"/>
            <w:left w:val="none" w:sz="0" w:space="0" w:color="auto"/>
            <w:bottom w:val="none" w:sz="0" w:space="0" w:color="auto"/>
            <w:right w:val="none" w:sz="0" w:space="0" w:color="auto"/>
          </w:divBdr>
        </w:div>
        <w:div w:id="1990402674">
          <w:marLeft w:val="640"/>
          <w:marRight w:val="0"/>
          <w:marTop w:val="0"/>
          <w:marBottom w:val="0"/>
          <w:divBdr>
            <w:top w:val="none" w:sz="0" w:space="0" w:color="auto"/>
            <w:left w:val="none" w:sz="0" w:space="0" w:color="auto"/>
            <w:bottom w:val="none" w:sz="0" w:space="0" w:color="auto"/>
            <w:right w:val="none" w:sz="0" w:space="0" w:color="auto"/>
          </w:divBdr>
        </w:div>
        <w:div w:id="2142839771">
          <w:marLeft w:val="640"/>
          <w:marRight w:val="0"/>
          <w:marTop w:val="0"/>
          <w:marBottom w:val="0"/>
          <w:divBdr>
            <w:top w:val="none" w:sz="0" w:space="0" w:color="auto"/>
            <w:left w:val="none" w:sz="0" w:space="0" w:color="auto"/>
            <w:bottom w:val="none" w:sz="0" w:space="0" w:color="auto"/>
            <w:right w:val="none" w:sz="0" w:space="0" w:color="auto"/>
          </w:divBdr>
        </w:div>
        <w:div w:id="174929514">
          <w:marLeft w:val="640"/>
          <w:marRight w:val="0"/>
          <w:marTop w:val="0"/>
          <w:marBottom w:val="0"/>
          <w:divBdr>
            <w:top w:val="none" w:sz="0" w:space="0" w:color="auto"/>
            <w:left w:val="none" w:sz="0" w:space="0" w:color="auto"/>
            <w:bottom w:val="none" w:sz="0" w:space="0" w:color="auto"/>
            <w:right w:val="none" w:sz="0" w:space="0" w:color="auto"/>
          </w:divBdr>
        </w:div>
        <w:div w:id="137696935">
          <w:marLeft w:val="640"/>
          <w:marRight w:val="0"/>
          <w:marTop w:val="0"/>
          <w:marBottom w:val="0"/>
          <w:divBdr>
            <w:top w:val="none" w:sz="0" w:space="0" w:color="auto"/>
            <w:left w:val="none" w:sz="0" w:space="0" w:color="auto"/>
            <w:bottom w:val="none" w:sz="0" w:space="0" w:color="auto"/>
            <w:right w:val="none" w:sz="0" w:space="0" w:color="auto"/>
          </w:divBdr>
        </w:div>
        <w:div w:id="144974856">
          <w:marLeft w:val="640"/>
          <w:marRight w:val="0"/>
          <w:marTop w:val="0"/>
          <w:marBottom w:val="0"/>
          <w:divBdr>
            <w:top w:val="none" w:sz="0" w:space="0" w:color="auto"/>
            <w:left w:val="none" w:sz="0" w:space="0" w:color="auto"/>
            <w:bottom w:val="none" w:sz="0" w:space="0" w:color="auto"/>
            <w:right w:val="none" w:sz="0" w:space="0" w:color="auto"/>
          </w:divBdr>
        </w:div>
        <w:div w:id="1444036769">
          <w:marLeft w:val="640"/>
          <w:marRight w:val="0"/>
          <w:marTop w:val="0"/>
          <w:marBottom w:val="0"/>
          <w:divBdr>
            <w:top w:val="none" w:sz="0" w:space="0" w:color="auto"/>
            <w:left w:val="none" w:sz="0" w:space="0" w:color="auto"/>
            <w:bottom w:val="none" w:sz="0" w:space="0" w:color="auto"/>
            <w:right w:val="none" w:sz="0" w:space="0" w:color="auto"/>
          </w:divBdr>
        </w:div>
        <w:div w:id="1866867730">
          <w:marLeft w:val="640"/>
          <w:marRight w:val="0"/>
          <w:marTop w:val="0"/>
          <w:marBottom w:val="0"/>
          <w:divBdr>
            <w:top w:val="none" w:sz="0" w:space="0" w:color="auto"/>
            <w:left w:val="none" w:sz="0" w:space="0" w:color="auto"/>
            <w:bottom w:val="none" w:sz="0" w:space="0" w:color="auto"/>
            <w:right w:val="none" w:sz="0" w:space="0" w:color="auto"/>
          </w:divBdr>
        </w:div>
        <w:div w:id="1439137607">
          <w:marLeft w:val="640"/>
          <w:marRight w:val="0"/>
          <w:marTop w:val="0"/>
          <w:marBottom w:val="0"/>
          <w:divBdr>
            <w:top w:val="none" w:sz="0" w:space="0" w:color="auto"/>
            <w:left w:val="none" w:sz="0" w:space="0" w:color="auto"/>
            <w:bottom w:val="none" w:sz="0" w:space="0" w:color="auto"/>
            <w:right w:val="none" w:sz="0" w:space="0" w:color="auto"/>
          </w:divBdr>
        </w:div>
        <w:div w:id="1848135299">
          <w:marLeft w:val="640"/>
          <w:marRight w:val="0"/>
          <w:marTop w:val="0"/>
          <w:marBottom w:val="0"/>
          <w:divBdr>
            <w:top w:val="none" w:sz="0" w:space="0" w:color="auto"/>
            <w:left w:val="none" w:sz="0" w:space="0" w:color="auto"/>
            <w:bottom w:val="none" w:sz="0" w:space="0" w:color="auto"/>
            <w:right w:val="none" w:sz="0" w:space="0" w:color="auto"/>
          </w:divBdr>
        </w:div>
        <w:div w:id="116291471">
          <w:marLeft w:val="640"/>
          <w:marRight w:val="0"/>
          <w:marTop w:val="0"/>
          <w:marBottom w:val="0"/>
          <w:divBdr>
            <w:top w:val="none" w:sz="0" w:space="0" w:color="auto"/>
            <w:left w:val="none" w:sz="0" w:space="0" w:color="auto"/>
            <w:bottom w:val="none" w:sz="0" w:space="0" w:color="auto"/>
            <w:right w:val="none" w:sz="0" w:space="0" w:color="auto"/>
          </w:divBdr>
        </w:div>
        <w:div w:id="1279023789">
          <w:marLeft w:val="640"/>
          <w:marRight w:val="0"/>
          <w:marTop w:val="0"/>
          <w:marBottom w:val="0"/>
          <w:divBdr>
            <w:top w:val="none" w:sz="0" w:space="0" w:color="auto"/>
            <w:left w:val="none" w:sz="0" w:space="0" w:color="auto"/>
            <w:bottom w:val="none" w:sz="0" w:space="0" w:color="auto"/>
            <w:right w:val="none" w:sz="0" w:space="0" w:color="auto"/>
          </w:divBdr>
        </w:div>
        <w:div w:id="1301568573">
          <w:marLeft w:val="640"/>
          <w:marRight w:val="0"/>
          <w:marTop w:val="0"/>
          <w:marBottom w:val="0"/>
          <w:divBdr>
            <w:top w:val="none" w:sz="0" w:space="0" w:color="auto"/>
            <w:left w:val="none" w:sz="0" w:space="0" w:color="auto"/>
            <w:bottom w:val="none" w:sz="0" w:space="0" w:color="auto"/>
            <w:right w:val="none" w:sz="0" w:space="0" w:color="auto"/>
          </w:divBdr>
        </w:div>
        <w:div w:id="715088136">
          <w:marLeft w:val="640"/>
          <w:marRight w:val="0"/>
          <w:marTop w:val="0"/>
          <w:marBottom w:val="0"/>
          <w:divBdr>
            <w:top w:val="none" w:sz="0" w:space="0" w:color="auto"/>
            <w:left w:val="none" w:sz="0" w:space="0" w:color="auto"/>
            <w:bottom w:val="none" w:sz="0" w:space="0" w:color="auto"/>
            <w:right w:val="none" w:sz="0" w:space="0" w:color="auto"/>
          </w:divBdr>
        </w:div>
        <w:div w:id="147602543">
          <w:marLeft w:val="640"/>
          <w:marRight w:val="0"/>
          <w:marTop w:val="0"/>
          <w:marBottom w:val="0"/>
          <w:divBdr>
            <w:top w:val="none" w:sz="0" w:space="0" w:color="auto"/>
            <w:left w:val="none" w:sz="0" w:space="0" w:color="auto"/>
            <w:bottom w:val="none" w:sz="0" w:space="0" w:color="auto"/>
            <w:right w:val="none" w:sz="0" w:space="0" w:color="auto"/>
          </w:divBdr>
        </w:div>
        <w:div w:id="122770670">
          <w:marLeft w:val="640"/>
          <w:marRight w:val="0"/>
          <w:marTop w:val="0"/>
          <w:marBottom w:val="0"/>
          <w:divBdr>
            <w:top w:val="none" w:sz="0" w:space="0" w:color="auto"/>
            <w:left w:val="none" w:sz="0" w:space="0" w:color="auto"/>
            <w:bottom w:val="none" w:sz="0" w:space="0" w:color="auto"/>
            <w:right w:val="none" w:sz="0" w:space="0" w:color="auto"/>
          </w:divBdr>
        </w:div>
        <w:div w:id="1279682827">
          <w:marLeft w:val="640"/>
          <w:marRight w:val="0"/>
          <w:marTop w:val="0"/>
          <w:marBottom w:val="0"/>
          <w:divBdr>
            <w:top w:val="none" w:sz="0" w:space="0" w:color="auto"/>
            <w:left w:val="none" w:sz="0" w:space="0" w:color="auto"/>
            <w:bottom w:val="none" w:sz="0" w:space="0" w:color="auto"/>
            <w:right w:val="none" w:sz="0" w:space="0" w:color="auto"/>
          </w:divBdr>
        </w:div>
        <w:div w:id="1772705007">
          <w:marLeft w:val="640"/>
          <w:marRight w:val="0"/>
          <w:marTop w:val="0"/>
          <w:marBottom w:val="0"/>
          <w:divBdr>
            <w:top w:val="none" w:sz="0" w:space="0" w:color="auto"/>
            <w:left w:val="none" w:sz="0" w:space="0" w:color="auto"/>
            <w:bottom w:val="none" w:sz="0" w:space="0" w:color="auto"/>
            <w:right w:val="none" w:sz="0" w:space="0" w:color="auto"/>
          </w:divBdr>
        </w:div>
        <w:div w:id="1874224734">
          <w:marLeft w:val="640"/>
          <w:marRight w:val="0"/>
          <w:marTop w:val="0"/>
          <w:marBottom w:val="0"/>
          <w:divBdr>
            <w:top w:val="none" w:sz="0" w:space="0" w:color="auto"/>
            <w:left w:val="none" w:sz="0" w:space="0" w:color="auto"/>
            <w:bottom w:val="none" w:sz="0" w:space="0" w:color="auto"/>
            <w:right w:val="none" w:sz="0" w:space="0" w:color="auto"/>
          </w:divBdr>
        </w:div>
        <w:div w:id="1363508532">
          <w:marLeft w:val="640"/>
          <w:marRight w:val="0"/>
          <w:marTop w:val="0"/>
          <w:marBottom w:val="0"/>
          <w:divBdr>
            <w:top w:val="none" w:sz="0" w:space="0" w:color="auto"/>
            <w:left w:val="none" w:sz="0" w:space="0" w:color="auto"/>
            <w:bottom w:val="none" w:sz="0" w:space="0" w:color="auto"/>
            <w:right w:val="none" w:sz="0" w:space="0" w:color="auto"/>
          </w:divBdr>
        </w:div>
        <w:div w:id="1359770169">
          <w:marLeft w:val="640"/>
          <w:marRight w:val="0"/>
          <w:marTop w:val="0"/>
          <w:marBottom w:val="0"/>
          <w:divBdr>
            <w:top w:val="none" w:sz="0" w:space="0" w:color="auto"/>
            <w:left w:val="none" w:sz="0" w:space="0" w:color="auto"/>
            <w:bottom w:val="none" w:sz="0" w:space="0" w:color="auto"/>
            <w:right w:val="none" w:sz="0" w:space="0" w:color="auto"/>
          </w:divBdr>
        </w:div>
        <w:div w:id="238904314">
          <w:marLeft w:val="640"/>
          <w:marRight w:val="0"/>
          <w:marTop w:val="0"/>
          <w:marBottom w:val="0"/>
          <w:divBdr>
            <w:top w:val="none" w:sz="0" w:space="0" w:color="auto"/>
            <w:left w:val="none" w:sz="0" w:space="0" w:color="auto"/>
            <w:bottom w:val="none" w:sz="0" w:space="0" w:color="auto"/>
            <w:right w:val="none" w:sz="0" w:space="0" w:color="auto"/>
          </w:divBdr>
        </w:div>
        <w:div w:id="461771353">
          <w:marLeft w:val="640"/>
          <w:marRight w:val="0"/>
          <w:marTop w:val="0"/>
          <w:marBottom w:val="0"/>
          <w:divBdr>
            <w:top w:val="none" w:sz="0" w:space="0" w:color="auto"/>
            <w:left w:val="none" w:sz="0" w:space="0" w:color="auto"/>
            <w:bottom w:val="none" w:sz="0" w:space="0" w:color="auto"/>
            <w:right w:val="none" w:sz="0" w:space="0" w:color="auto"/>
          </w:divBdr>
        </w:div>
        <w:div w:id="1894727118">
          <w:marLeft w:val="640"/>
          <w:marRight w:val="0"/>
          <w:marTop w:val="0"/>
          <w:marBottom w:val="0"/>
          <w:divBdr>
            <w:top w:val="none" w:sz="0" w:space="0" w:color="auto"/>
            <w:left w:val="none" w:sz="0" w:space="0" w:color="auto"/>
            <w:bottom w:val="none" w:sz="0" w:space="0" w:color="auto"/>
            <w:right w:val="none" w:sz="0" w:space="0" w:color="auto"/>
          </w:divBdr>
        </w:div>
        <w:div w:id="262735654">
          <w:marLeft w:val="640"/>
          <w:marRight w:val="0"/>
          <w:marTop w:val="0"/>
          <w:marBottom w:val="0"/>
          <w:divBdr>
            <w:top w:val="none" w:sz="0" w:space="0" w:color="auto"/>
            <w:left w:val="none" w:sz="0" w:space="0" w:color="auto"/>
            <w:bottom w:val="none" w:sz="0" w:space="0" w:color="auto"/>
            <w:right w:val="none" w:sz="0" w:space="0" w:color="auto"/>
          </w:divBdr>
        </w:div>
        <w:div w:id="1001278270">
          <w:marLeft w:val="640"/>
          <w:marRight w:val="0"/>
          <w:marTop w:val="0"/>
          <w:marBottom w:val="0"/>
          <w:divBdr>
            <w:top w:val="none" w:sz="0" w:space="0" w:color="auto"/>
            <w:left w:val="none" w:sz="0" w:space="0" w:color="auto"/>
            <w:bottom w:val="none" w:sz="0" w:space="0" w:color="auto"/>
            <w:right w:val="none" w:sz="0" w:space="0" w:color="auto"/>
          </w:divBdr>
        </w:div>
        <w:div w:id="548223493">
          <w:marLeft w:val="640"/>
          <w:marRight w:val="0"/>
          <w:marTop w:val="0"/>
          <w:marBottom w:val="0"/>
          <w:divBdr>
            <w:top w:val="none" w:sz="0" w:space="0" w:color="auto"/>
            <w:left w:val="none" w:sz="0" w:space="0" w:color="auto"/>
            <w:bottom w:val="none" w:sz="0" w:space="0" w:color="auto"/>
            <w:right w:val="none" w:sz="0" w:space="0" w:color="auto"/>
          </w:divBdr>
        </w:div>
        <w:div w:id="1724058845">
          <w:marLeft w:val="640"/>
          <w:marRight w:val="0"/>
          <w:marTop w:val="0"/>
          <w:marBottom w:val="0"/>
          <w:divBdr>
            <w:top w:val="none" w:sz="0" w:space="0" w:color="auto"/>
            <w:left w:val="none" w:sz="0" w:space="0" w:color="auto"/>
            <w:bottom w:val="none" w:sz="0" w:space="0" w:color="auto"/>
            <w:right w:val="none" w:sz="0" w:space="0" w:color="auto"/>
          </w:divBdr>
        </w:div>
        <w:div w:id="139271261">
          <w:marLeft w:val="640"/>
          <w:marRight w:val="0"/>
          <w:marTop w:val="0"/>
          <w:marBottom w:val="0"/>
          <w:divBdr>
            <w:top w:val="none" w:sz="0" w:space="0" w:color="auto"/>
            <w:left w:val="none" w:sz="0" w:space="0" w:color="auto"/>
            <w:bottom w:val="none" w:sz="0" w:space="0" w:color="auto"/>
            <w:right w:val="none" w:sz="0" w:space="0" w:color="auto"/>
          </w:divBdr>
        </w:div>
        <w:div w:id="642662315">
          <w:marLeft w:val="640"/>
          <w:marRight w:val="0"/>
          <w:marTop w:val="0"/>
          <w:marBottom w:val="0"/>
          <w:divBdr>
            <w:top w:val="none" w:sz="0" w:space="0" w:color="auto"/>
            <w:left w:val="none" w:sz="0" w:space="0" w:color="auto"/>
            <w:bottom w:val="none" w:sz="0" w:space="0" w:color="auto"/>
            <w:right w:val="none" w:sz="0" w:space="0" w:color="auto"/>
          </w:divBdr>
        </w:div>
        <w:div w:id="540098225">
          <w:marLeft w:val="640"/>
          <w:marRight w:val="0"/>
          <w:marTop w:val="0"/>
          <w:marBottom w:val="0"/>
          <w:divBdr>
            <w:top w:val="none" w:sz="0" w:space="0" w:color="auto"/>
            <w:left w:val="none" w:sz="0" w:space="0" w:color="auto"/>
            <w:bottom w:val="none" w:sz="0" w:space="0" w:color="auto"/>
            <w:right w:val="none" w:sz="0" w:space="0" w:color="auto"/>
          </w:divBdr>
        </w:div>
        <w:div w:id="532042646">
          <w:marLeft w:val="640"/>
          <w:marRight w:val="0"/>
          <w:marTop w:val="0"/>
          <w:marBottom w:val="0"/>
          <w:divBdr>
            <w:top w:val="none" w:sz="0" w:space="0" w:color="auto"/>
            <w:left w:val="none" w:sz="0" w:space="0" w:color="auto"/>
            <w:bottom w:val="none" w:sz="0" w:space="0" w:color="auto"/>
            <w:right w:val="none" w:sz="0" w:space="0" w:color="auto"/>
          </w:divBdr>
        </w:div>
        <w:div w:id="871769708">
          <w:marLeft w:val="640"/>
          <w:marRight w:val="0"/>
          <w:marTop w:val="0"/>
          <w:marBottom w:val="0"/>
          <w:divBdr>
            <w:top w:val="none" w:sz="0" w:space="0" w:color="auto"/>
            <w:left w:val="none" w:sz="0" w:space="0" w:color="auto"/>
            <w:bottom w:val="none" w:sz="0" w:space="0" w:color="auto"/>
            <w:right w:val="none" w:sz="0" w:space="0" w:color="auto"/>
          </w:divBdr>
        </w:div>
        <w:div w:id="323627073">
          <w:marLeft w:val="640"/>
          <w:marRight w:val="0"/>
          <w:marTop w:val="0"/>
          <w:marBottom w:val="0"/>
          <w:divBdr>
            <w:top w:val="none" w:sz="0" w:space="0" w:color="auto"/>
            <w:left w:val="none" w:sz="0" w:space="0" w:color="auto"/>
            <w:bottom w:val="none" w:sz="0" w:space="0" w:color="auto"/>
            <w:right w:val="none" w:sz="0" w:space="0" w:color="auto"/>
          </w:divBdr>
        </w:div>
        <w:div w:id="1764300024">
          <w:marLeft w:val="640"/>
          <w:marRight w:val="0"/>
          <w:marTop w:val="0"/>
          <w:marBottom w:val="0"/>
          <w:divBdr>
            <w:top w:val="none" w:sz="0" w:space="0" w:color="auto"/>
            <w:left w:val="none" w:sz="0" w:space="0" w:color="auto"/>
            <w:bottom w:val="none" w:sz="0" w:space="0" w:color="auto"/>
            <w:right w:val="none" w:sz="0" w:space="0" w:color="auto"/>
          </w:divBdr>
        </w:div>
        <w:div w:id="97066586">
          <w:marLeft w:val="640"/>
          <w:marRight w:val="0"/>
          <w:marTop w:val="0"/>
          <w:marBottom w:val="0"/>
          <w:divBdr>
            <w:top w:val="none" w:sz="0" w:space="0" w:color="auto"/>
            <w:left w:val="none" w:sz="0" w:space="0" w:color="auto"/>
            <w:bottom w:val="none" w:sz="0" w:space="0" w:color="auto"/>
            <w:right w:val="none" w:sz="0" w:space="0" w:color="auto"/>
          </w:divBdr>
        </w:div>
        <w:div w:id="1692219217">
          <w:marLeft w:val="640"/>
          <w:marRight w:val="0"/>
          <w:marTop w:val="0"/>
          <w:marBottom w:val="0"/>
          <w:divBdr>
            <w:top w:val="none" w:sz="0" w:space="0" w:color="auto"/>
            <w:left w:val="none" w:sz="0" w:space="0" w:color="auto"/>
            <w:bottom w:val="none" w:sz="0" w:space="0" w:color="auto"/>
            <w:right w:val="none" w:sz="0" w:space="0" w:color="auto"/>
          </w:divBdr>
        </w:div>
        <w:div w:id="1166482871">
          <w:marLeft w:val="640"/>
          <w:marRight w:val="0"/>
          <w:marTop w:val="0"/>
          <w:marBottom w:val="0"/>
          <w:divBdr>
            <w:top w:val="none" w:sz="0" w:space="0" w:color="auto"/>
            <w:left w:val="none" w:sz="0" w:space="0" w:color="auto"/>
            <w:bottom w:val="none" w:sz="0" w:space="0" w:color="auto"/>
            <w:right w:val="none" w:sz="0" w:space="0" w:color="auto"/>
          </w:divBdr>
        </w:div>
        <w:div w:id="412362868">
          <w:marLeft w:val="640"/>
          <w:marRight w:val="0"/>
          <w:marTop w:val="0"/>
          <w:marBottom w:val="0"/>
          <w:divBdr>
            <w:top w:val="none" w:sz="0" w:space="0" w:color="auto"/>
            <w:left w:val="none" w:sz="0" w:space="0" w:color="auto"/>
            <w:bottom w:val="none" w:sz="0" w:space="0" w:color="auto"/>
            <w:right w:val="none" w:sz="0" w:space="0" w:color="auto"/>
          </w:divBdr>
        </w:div>
        <w:div w:id="2092462414">
          <w:marLeft w:val="640"/>
          <w:marRight w:val="0"/>
          <w:marTop w:val="0"/>
          <w:marBottom w:val="0"/>
          <w:divBdr>
            <w:top w:val="none" w:sz="0" w:space="0" w:color="auto"/>
            <w:left w:val="none" w:sz="0" w:space="0" w:color="auto"/>
            <w:bottom w:val="none" w:sz="0" w:space="0" w:color="auto"/>
            <w:right w:val="none" w:sz="0" w:space="0" w:color="auto"/>
          </w:divBdr>
        </w:div>
        <w:div w:id="1517424292">
          <w:marLeft w:val="640"/>
          <w:marRight w:val="0"/>
          <w:marTop w:val="0"/>
          <w:marBottom w:val="0"/>
          <w:divBdr>
            <w:top w:val="none" w:sz="0" w:space="0" w:color="auto"/>
            <w:left w:val="none" w:sz="0" w:space="0" w:color="auto"/>
            <w:bottom w:val="none" w:sz="0" w:space="0" w:color="auto"/>
            <w:right w:val="none" w:sz="0" w:space="0" w:color="auto"/>
          </w:divBdr>
        </w:div>
        <w:div w:id="1168206520">
          <w:marLeft w:val="640"/>
          <w:marRight w:val="0"/>
          <w:marTop w:val="0"/>
          <w:marBottom w:val="0"/>
          <w:divBdr>
            <w:top w:val="none" w:sz="0" w:space="0" w:color="auto"/>
            <w:left w:val="none" w:sz="0" w:space="0" w:color="auto"/>
            <w:bottom w:val="none" w:sz="0" w:space="0" w:color="auto"/>
            <w:right w:val="none" w:sz="0" w:space="0" w:color="auto"/>
          </w:divBdr>
        </w:div>
        <w:div w:id="1141535193">
          <w:marLeft w:val="640"/>
          <w:marRight w:val="0"/>
          <w:marTop w:val="0"/>
          <w:marBottom w:val="0"/>
          <w:divBdr>
            <w:top w:val="none" w:sz="0" w:space="0" w:color="auto"/>
            <w:left w:val="none" w:sz="0" w:space="0" w:color="auto"/>
            <w:bottom w:val="none" w:sz="0" w:space="0" w:color="auto"/>
            <w:right w:val="none" w:sz="0" w:space="0" w:color="auto"/>
          </w:divBdr>
        </w:div>
        <w:div w:id="719482047">
          <w:marLeft w:val="640"/>
          <w:marRight w:val="0"/>
          <w:marTop w:val="0"/>
          <w:marBottom w:val="0"/>
          <w:divBdr>
            <w:top w:val="none" w:sz="0" w:space="0" w:color="auto"/>
            <w:left w:val="none" w:sz="0" w:space="0" w:color="auto"/>
            <w:bottom w:val="none" w:sz="0" w:space="0" w:color="auto"/>
            <w:right w:val="none" w:sz="0" w:space="0" w:color="auto"/>
          </w:divBdr>
        </w:div>
        <w:div w:id="300813066">
          <w:marLeft w:val="640"/>
          <w:marRight w:val="0"/>
          <w:marTop w:val="0"/>
          <w:marBottom w:val="0"/>
          <w:divBdr>
            <w:top w:val="none" w:sz="0" w:space="0" w:color="auto"/>
            <w:left w:val="none" w:sz="0" w:space="0" w:color="auto"/>
            <w:bottom w:val="none" w:sz="0" w:space="0" w:color="auto"/>
            <w:right w:val="none" w:sz="0" w:space="0" w:color="auto"/>
          </w:divBdr>
        </w:div>
        <w:div w:id="482282214">
          <w:marLeft w:val="640"/>
          <w:marRight w:val="0"/>
          <w:marTop w:val="0"/>
          <w:marBottom w:val="0"/>
          <w:divBdr>
            <w:top w:val="none" w:sz="0" w:space="0" w:color="auto"/>
            <w:left w:val="none" w:sz="0" w:space="0" w:color="auto"/>
            <w:bottom w:val="none" w:sz="0" w:space="0" w:color="auto"/>
            <w:right w:val="none" w:sz="0" w:space="0" w:color="auto"/>
          </w:divBdr>
        </w:div>
        <w:div w:id="507450766">
          <w:marLeft w:val="640"/>
          <w:marRight w:val="0"/>
          <w:marTop w:val="0"/>
          <w:marBottom w:val="0"/>
          <w:divBdr>
            <w:top w:val="none" w:sz="0" w:space="0" w:color="auto"/>
            <w:left w:val="none" w:sz="0" w:space="0" w:color="auto"/>
            <w:bottom w:val="none" w:sz="0" w:space="0" w:color="auto"/>
            <w:right w:val="none" w:sz="0" w:space="0" w:color="auto"/>
          </w:divBdr>
        </w:div>
        <w:div w:id="49812224">
          <w:marLeft w:val="640"/>
          <w:marRight w:val="0"/>
          <w:marTop w:val="0"/>
          <w:marBottom w:val="0"/>
          <w:divBdr>
            <w:top w:val="none" w:sz="0" w:space="0" w:color="auto"/>
            <w:left w:val="none" w:sz="0" w:space="0" w:color="auto"/>
            <w:bottom w:val="none" w:sz="0" w:space="0" w:color="auto"/>
            <w:right w:val="none" w:sz="0" w:space="0" w:color="auto"/>
          </w:divBdr>
        </w:div>
        <w:div w:id="27803105">
          <w:marLeft w:val="640"/>
          <w:marRight w:val="0"/>
          <w:marTop w:val="0"/>
          <w:marBottom w:val="0"/>
          <w:divBdr>
            <w:top w:val="none" w:sz="0" w:space="0" w:color="auto"/>
            <w:left w:val="none" w:sz="0" w:space="0" w:color="auto"/>
            <w:bottom w:val="none" w:sz="0" w:space="0" w:color="auto"/>
            <w:right w:val="none" w:sz="0" w:space="0" w:color="auto"/>
          </w:divBdr>
        </w:div>
        <w:div w:id="1940134773">
          <w:marLeft w:val="640"/>
          <w:marRight w:val="0"/>
          <w:marTop w:val="0"/>
          <w:marBottom w:val="0"/>
          <w:divBdr>
            <w:top w:val="none" w:sz="0" w:space="0" w:color="auto"/>
            <w:left w:val="none" w:sz="0" w:space="0" w:color="auto"/>
            <w:bottom w:val="none" w:sz="0" w:space="0" w:color="auto"/>
            <w:right w:val="none" w:sz="0" w:space="0" w:color="auto"/>
          </w:divBdr>
        </w:div>
        <w:div w:id="2006779690">
          <w:marLeft w:val="640"/>
          <w:marRight w:val="0"/>
          <w:marTop w:val="0"/>
          <w:marBottom w:val="0"/>
          <w:divBdr>
            <w:top w:val="none" w:sz="0" w:space="0" w:color="auto"/>
            <w:left w:val="none" w:sz="0" w:space="0" w:color="auto"/>
            <w:bottom w:val="none" w:sz="0" w:space="0" w:color="auto"/>
            <w:right w:val="none" w:sz="0" w:space="0" w:color="auto"/>
          </w:divBdr>
        </w:div>
        <w:div w:id="1454246293">
          <w:marLeft w:val="640"/>
          <w:marRight w:val="0"/>
          <w:marTop w:val="0"/>
          <w:marBottom w:val="0"/>
          <w:divBdr>
            <w:top w:val="none" w:sz="0" w:space="0" w:color="auto"/>
            <w:left w:val="none" w:sz="0" w:space="0" w:color="auto"/>
            <w:bottom w:val="none" w:sz="0" w:space="0" w:color="auto"/>
            <w:right w:val="none" w:sz="0" w:space="0" w:color="auto"/>
          </w:divBdr>
        </w:div>
        <w:div w:id="813522132">
          <w:marLeft w:val="640"/>
          <w:marRight w:val="0"/>
          <w:marTop w:val="0"/>
          <w:marBottom w:val="0"/>
          <w:divBdr>
            <w:top w:val="none" w:sz="0" w:space="0" w:color="auto"/>
            <w:left w:val="none" w:sz="0" w:space="0" w:color="auto"/>
            <w:bottom w:val="none" w:sz="0" w:space="0" w:color="auto"/>
            <w:right w:val="none" w:sz="0" w:space="0" w:color="auto"/>
          </w:divBdr>
        </w:div>
        <w:div w:id="1226061133">
          <w:marLeft w:val="640"/>
          <w:marRight w:val="0"/>
          <w:marTop w:val="0"/>
          <w:marBottom w:val="0"/>
          <w:divBdr>
            <w:top w:val="none" w:sz="0" w:space="0" w:color="auto"/>
            <w:left w:val="none" w:sz="0" w:space="0" w:color="auto"/>
            <w:bottom w:val="none" w:sz="0" w:space="0" w:color="auto"/>
            <w:right w:val="none" w:sz="0" w:space="0" w:color="auto"/>
          </w:divBdr>
        </w:div>
        <w:div w:id="1718163401">
          <w:marLeft w:val="640"/>
          <w:marRight w:val="0"/>
          <w:marTop w:val="0"/>
          <w:marBottom w:val="0"/>
          <w:divBdr>
            <w:top w:val="none" w:sz="0" w:space="0" w:color="auto"/>
            <w:left w:val="none" w:sz="0" w:space="0" w:color="auto"/>
            <w:bottom w:val="none" w:sz="0" w:space="0" w:color="auto"/>
            <w:right w:val="none" w:sz="0" w:space="0" w:color="auto"/>
          </w:divBdr>
        </w:div>
        <w:div w:id="1994672507">
          <w:marLeft w:val="640"/>
          <w:marRight w:val="0"/>
          <w:marTop w:val="0"/>
          <w:marBottom w:val="0"/>
          <w:divBdr>
            <w:top w:val="none" w:sz="0" w:space="0" w:color="auto"/>
            <w:left w:val="none" w:sz="0" w:space="0" w:color="auto"/>
            <w:bottom w:val="none" w:sz="0" w:space="0" w:color="auto"/>
            <w:right w:val="none" w:sz="0" w:space="0" w:color="auto"/>
          </w:divBdr>
        </w:div>
        <w:div w:id="543830324">
          <w:marLeft w:val="640"/>
          <w:marRight w:val="0"/>
          <w:marTop w:val="0"/>
          <w:marBottom w:val="0"/>
          <w:divBdr>
            <w:top w:val="none" w:sz="0" w:space="0" w:color="auto"/>
            <w:left w:val="none" w:sz="0" w:space="0" w:color="auto"/>
            <w:bottom w:val="none" w:sz="0" w:space="0" w:color="auto"/>
            <w:right w:val="none" w:sz="0" w:space="0" w:color="auto"/>
          </w:divBdr>
        </w:div>
        <w:div w:id="773742651">
          <w:marLeft w:val="640"/>
          <w:marRight w:val="0"/>
          <w:marTop w:val="0"/>
          <w:marBottom w:val="0"/>
          <w:divBdr>
            <w:top w:val="none" w:sz="0" w:space="0" w:color="auto"/>
            <w:left w:val="none" w:sz="0" w:space="0" w:color="auto"/>
            <w:bottom w:val="none" w:sz="0" w:space="0" w:color="auto"/>
            <w:right w:val="none" w:sz="0" w:space="0" w:color="auto"/>
          </w:divBdr>
        </w:div>
        <w:div w:id="1534734612">
          <w:marLeft w:val="640"/>
          <w:marRight w:val="0"/>
          <w:marTop w:val="0"/>
          <w:marBottom w:val="0"/>
          <w:divBdr>
            <w:top w:val="none" w:sz="0" w:space="0" w:color="auto"/>
            <w:left w:val="none" w:sz="0" w:space="0" w:color="auto"/>
            <w:bottom w:val="none" w:sz="0" w:space="0" w:color="auto"/>
            <w:right w:val="none" w:sz="0" w:space="0" w:color="auto"/>
          </w:divBdr>
        </w:div>
        <w:div w:id="1765761233">
          <w:marLeft w:val="640"/>
          <w:marRight w:val="0"/>
          <w:marTop w:val="0"/>
          <w:marBottom w:val="0"/>
          <w:divBdr>
            <w:top w:val="none" w:sz="0" w:space="0" w:color="auto"/>
            <w:left w:val="none" w:sz="0" w:space="0" w:color="auto"/>
            <w:bottom w:val="none" w:sz="0" w:space="0" w:color="auto"/>
            <w:right w:val="none" w:sz="0" w:space="0" w:color="auto"/>
          </w:divBdr>
        </w:div>
        <w:div w:id="1334602092">
          <w:marLeft w:val="640"/>
          <w:marRight w:val="0"/>
          <w:marTop w:val="0"/>
          <w:marBottom w:val="0"/>
          <w:divBdr>
            <w:top w:val="none" w:sz="0" w:space="0" w:color="auto"/>
            <w:left w:val="none" w:sz="0" w:space="0" w:color="auto"/>
            <w:bottom w:val="none" w:sz="0" w:space="0" w:color="auto"/>
            <w:right w:val="none" w:sz="0" w:space="0" w:color="auto"/>
          </w:divBdr>
        </w:div>
        <w:div w:id="6097726">
          <w:marLeft w:val="640"/>
          <w:marRight w:val="0"/>
          <w:marTop w:val="0"/>
          <w:marBottom w:val="0"/>
          <w:divBdr>
            <w:top w:val="none" w:sz="0" w:space="0" w:color="auto"/>
            <w:left w:val="none" w:sz="0" w:space="0" w:color="auto"/>
            <w:bottom w:val="none" w:sz="0" w:space="0" w:color="auto"/>
            <w:right w:val="none" w:sz="0" w:space="0" w:color="auto"/>
          </w:divBdr>
        </w:div>
        <w:div w:id="1232421779">
          <w:marLeft w:val="640"/>
          <w:marRight w:val="0"/>
          <w:marTop w:val="0"/>
          <w:marBottom w:val="0"/>
          <w:divBdr>
            <w:top w:val="none" w:sz="0" w:space="0" w:color="auto"/>
            <w:left w:val="none" w:sz="0" w:space="0" w:color="auto"/>
            <w:bottom w:val="none" w:sz="0" w:space="0" w:color="auto"/>
            <w:right w:val="none" w:sz="0" w:space="0" w:color="auto"/>
          </w:divBdr>
        </w:div>
        <w:div w:id="1917200518">
          <w:marLeft w:val="640"/>
          <w:marRight w:val="0"/>
          <w:marTop w:val="0"/>
          <w:marBottom w:val="0"/>
          <w:divBdr>
            <w:top w:val="none" w:sz="0" w:space="0" w:color="auto"/>
            <w:left w:val="none" w:sz="0" w:space="0" w:color="auto"/>
            <w:bottom w:val="none" w:sz="0" w:space="0" w:color="auto"/>
            <w:right w:val="none" w:sz="0" w:space="0" w:color="auto"/>
          </w:divBdr>
        </w:div>
        <w:div w:id="954747195">
          <w:marLeft w:val="640"/>
          <w:marRight w:val="0"/>
          <w:marTop w:val="0"/>
          <w:marBottom w:val="0"/>
          <w:divBdr>
            <w:top w:val="none" w:sz="0" w:space="0" w:color="auto"/>
            <w:left w:val="none" w:sz="0" w:space="0" w:color="auto"/>
            <w:bottom w:val="none" w:sz="0" w:space="0" w:color="auto"/>
            <w:right w:val="none" w:sz="0" w:space="0" w:color="auto"/>
          </w:divBdr>
        </w:div>
        <w:div w:id="1864903176">
          <w:marLeft w:val="640"/>
          <w:marRight w:val="0"/>
          <w:marTop w:val="0"/>
          <w:marBottom w:val="0"/>
          <w:divBdr>
            <w:top w:val="none" w:sz="0" w:space="0" w:color="auto"/>
            <w:left w:val="none" w:sz="0" w:space="0" w:color="auto"/>
            <w:bottom w:val="none" w:sz="0" w:space="0" w:color="auto"/>
            <w:right w:val="none" w:sz="0" w:space="0" w:color="auto"/>
          </w:divBdr>
        </w:div>
        <w:div w:id="216362584">
          <w:marLeft w:val="640"/>
          <w:marRight w:val="0"/>
          <w:marTop w:val="0"/>
          <w:marBottom w:val="0"/>
          <w:divBdr>
            <w:top w:val="none" w:sz="0" w:space="0" w:color="auto"/>
            <w:left w:val="none" w:sz="0" w:space="0" w:color="auto"/>
            <w:bottom w:val="none" w:sz="0" w:space="0" w:color="auto"/>
            <w:right w:val="none" w:sz="0" w:space="0" w:color="auto"/>
          </w:divBdr>
        </w:div>
        <w:div w:id="1141651436">
          <w:marLeft w:val="640"/>
          <w:marRight w:val="0"/>
          <w:marTop w:val="0"/>
          <w:marBottom w:val="0"/>
          <w:divBdr>
            <w:top w:val="none" w:sz="0" w:space="0" w:color="auto"/>
            <w:left w:val="none" w:sz="0" w:space="0" w:color="auto"/>
            <w:bottom w:val="none" w:sz="0" w:space="0" w:color="auto"/>
            <w:right w:val="none" w:sz="0" w:space="0" w:color="auto"/>
          </w:divBdr>
        </w:div>
        <w:div w:id="74396727">
          <w:marLeft w:val="640"/>
          <w:marRight w:val="0"/>
          <w:marTop w:val="0"/>
          <w:marBottom w:val="0"/>
          <w:divBdr>
            <w:top w:val="none" w:sz="0" w:space="0" w:color="auto"/>
            <w:left w:val="none" w:sz="0" w:space="0" w:color="auto"/>
            <w:bottom w:val="none" w:sz="0" w:space="0" w:color="auto"/>
            <w:right w:val="none" w:sz="0" w:space="0" w:color="auto"/>
          </w:divBdr>
        </w:div>
        <w:div w:id="1132023419">
          <w:marLeft w:val="640"/>
          <w:marRight w:val="0"/>
          <w:marTop w:val="0"/>
          <w:marBottom w:val="0"/>
          <w:divBdr>
            <w:top w:val="none" w:sz="0" w:space="0" w:color="auto"/>
            <w:left w:val="none" w:sz="0" w:space="0" w:color="auto"/>
            <w:bottom w:val="none" w:sz="0" w:space="0" w:color="auto"/>
            <w:right w:val="none" w:sz="0" w:space="0" w:color="auto"/>
          </w:divBdr>
        </w:div>
        <w:div w:id="1889799124">
          <w:marLeft w:val="640"/>
          <w:marRight w:val="0"/>
          <w:marTop w:val="0"/>
          <w:marBottom w:val="0"/>
          <w:divBdr>
            <w:top w:val="none" w:sz="0" w:space="0" w:color="auto"/>
            <w:left w:val="none" w:sz="0" w:space="0" w:color="auto"/>
            <w:bottom w:val="none" w:sz="0" w:space="0" w:color="auto"/>
            <w:right w:val="none" w:sz="0" w:space="0" w:color="auto"/>
          </w:divBdr>
        </w:div>
        <w:div w:id="1496217281">
          <w:marLeft w:val="640"/>
          <w:marRight w:val="0"/>
          <w:marTop w:val="0"/>
          <w:marBottom w:val="0"/>
          <w:divBdr>
            <w:top w:val="none" w:sz="0" w:space="0" w:color="auto"/>
            <w:left w:val="none" w:sz="0" w:space="0" w:color="auto"/>
            <w:bottom w:val="none" w:sz="0" w:space="0" w:color="auto"/>
            <w:right w:val="none" w:sz="0" w:space="0" w:color="auto"/>
          </w:divBdr>
        </w:div>
        <w:div w:id="1799180831">
          <w:marLeft w:val="640"/>
          <w:marRight w:val="0"/>
          <w:marTop w:val="0"/>
          <w:marBottom w:val="0"/>
          <w:divBdr>
            <w:top w:val="none" w:sz="0" w:space="0" w:color="auto"/>
            <w:left w:val="none" w:sz="0" w:space="0" w:color="auto"/>
            <w:bottom w:val="none" w:sz="0" w:space="0" w:color="auto"/>
            <w:right w:val="none" w:sz="0" w:space="0" w:color="auto"/>
          </w:divBdr>
        </w:div>
        <w:div w:id="240531451">
          <w:marLeft w:val="640"/>
          <w:marRight w:val="0"/>
          <w:marTop w:val="0"/>
          <w:marBottom w:val="0"/>
          <w:divBdr>
            <w:top w:val="none" w:sz="0" w:space="0" w:color="auto"/>
            <w:left w:val="none" w:sz="0" w:space="0" w:color="auto"/>
            <w:bottom w:val="none" w:sz="0" w:space="0" w:color="auto"/>
            <w:right w:val="none" w:sz="0" w:space="0" w:color="auto"/>
          </w:divBdr>
        </w:div>
        <w:div w:id="847989862">
          <w:marLeft w:val="640"/>
          <w:marRight w:val="0"/>
          <w:marTop w:val="0"/>
          <w:marBottom w:val="0"/>
          <w:divBdr>
            <w:top w:val="none" w:sz="0" w:space="0" w:color="auto"/>
            <w:left w:val="none" w:sz="0" w:space="0" w:color="auto"/>
            <w:bottom w:val="none" w:sz="0" w:space="0" w:color="auto"/>
            <w:right w:val="none" w:sz="0" w:space="0" w:color="auto"/>
          </w:divBdr>
        </w:div>
        <w:div w:id="211692260">
          <w:marLeft w:val="640"/>
          <w:marRight w:val="0"/>
          <w:marTop w:val="0"/>
          <w:marBottom w:val="0"/>
          <w:divBdr>
            <w:top w:val="none" w:sz="0" w:space="0" w:color="auto"/>
            <w:left w:val="none" w:sz="0" w:space="0" w:color="auto"/>
            <w:bottom w:val="none" w:sz="0" w:space="0" w:color="auto"/>
            <w:right w:val="none" w:sz="0" w:space="0" w:color="auto"/>
          </w:divBdr>
        </w:div>
        <w:div w:id="267322283">
          <w:marLeft w:val="640"/>
          <w:marRight w:val="0"/>
          <w:marTop w:val="0"/>
          <w:marBottom w:val="0"/>
          <w:divBdr>
            <w:top w:val="none" w:sz="0" w:space="0" w:color="auto"/>
            <w:left w:val="none" w:sz="0" w:space="0" w:color="auto"/>
            <w:bottom w:val="none" w:sz="0" w:space="0" w:color="auto"/>
            <w:right w:val="none" w:sz="0" w:space="0" w:color="auto"/>
          </w:divBdr>
        </w:div>
        <w:div w:id="1349718921">
          <w:marLeft w:val="640"/>
          <w:marRight w:val="0"/>
          <w:marTop w:val="0"/>
          <w:marBottom w:val="0"/>
          <w:divBdr>
            <w:top w:val="none" w:sz="0" w:space="0" w:color="auto"/>
            <w:left w:val="none" w:sz="0" w:space="0" w:color="auto"/>
            <w:bottom w:val="none" w:sz="0" w:space="0" w:color="auto"/>
            <w:right w:val="none" w:sz="0" w:space="0" w:color="auto"/>
          </w:divBdr>
        </w:div>
        <w:div w:id="2000309369">
          <w:marLeft w:val="640"/>
          <w:marRight w:val="0"/>
          <w:marTop w:val="0"/>
          <w:marBottom w:val="0"/>
          <w:divBdr>
            <w:top w:val="none" w:sz="0" w:space="0" w:color="auto"/>
            <w:left w:val="none" w:sz="0" w:space="0" w:color="auto"/>
            <w:bottom w:val="none" w:sz="0" w:space="0" w:color="auto"/>
            <w:right w:val="none" w:sz="0" w:space="0" w:color="auto"/>
          </w:divBdr>
        </w:div>
        <w:div w:id="1319767214">
          <w:marLeft w:val="640"/>
          <w:marRight w:val="0"/>
          <w:marTop w:val="0"/>
          <w:marBottom w:val="0"/>
          <w:divBdr>
            <w:top w:val="none" w:sz="0" w:space="0" w:color="auto"/>
            <w:left w:val="none" w:sz="0" w:space="0" w:color="auto"/>
            <w:bottom w:val="none" w:sz="0" w:space="0" w:color="auto"/>
            <w:right w:val="none" w:sz="0" w:space="0" w:color="auto"/>
          </w:divBdr>
        </w:div>
        <w:div w:id="2013674953">
          <w:marLeft w:val="640"/>
          <w:marRight w:val="0"/>
          <w:marTop w:val="0"/>
          <w:marBottom w:val="0"/>
          <w:divBdr>
            <w:top w:val="none" w:sz="0" w:space="0" w:color="auto"/>
            <w:left w:val="none" w:sz="0" w:space="0" w:color="auto"/>
            <w:bottom w:val="none" w:sz="0" w:space="0" w:color="auto"/>
            <w:right w:val="none" w:sz="0" w:space="0" w:color="auto"/>
          </w:divBdr>
        </w:div>
        <w:div w:id="1913273424">
          <w:marLeft w:val="640"/>
          <w:marRight w:val="0"/>
          <w:marTop w:val="0"/>
          <w:marBottom w:val="0"/>
          <w:divBdr>
            <w:top w:val="none" w:sz="0" w:space="0" w:color="auto"/>
            <w:left w:val="none" w:sz="0" w:space="0" w:color="auto"/>
            <w:bottom w:val="none" w:sz="0" w:space="0" w:color="auto"/>
            <w:right w:val="none" w:sz="0" w:space="0" w:color="auto"/>
          </w:divBdr>
        </w:div>
        <w:div w:id="1419600133">
          <w:marLeft w:val="640"/>
          <w:marRight w:val="0"/>
          <w:marTop w:val="0"/>
          <w:marBottom w:val="0"/>
          <w:divBdr>
            <w:top w:val="none" w:sz="0" w:space="0" w:color="auto"/>
            <w:left w:val="none" w:sz="0" w:space="0" w:color="auto"/>
            <w:bottom w:val="none" w:sz="0" w:space="0" w:color="auto"/>
            <w:right w:val="none" w:sz="0" w:space="0" w:color="auto"/>
          </w:divBdr>
        </w:div>
        <w:div w:id="857814868">
          <w:marLeft w:val="640"/>
          <w:marRight w:val="0"/>
          <w:marTop w:val="0"/>
          <w:marBottom w:val="0"/>
          <w:divBdr>
            <w:top w:val="none" w:sz="0" w:space="0" w:color="auto"/>
            <w:left w:val="none" w:sz="0" w:space="0" w:color="auto"/>
            <w:bottom w:val="none" w:sz="0" w:space="0" w:color="auto"/>
            <w:right w:val="none" w:sz="0" w:space="0" w:color="auto"/>
          </w:divBdr>
        </w:div>
        <w:div w:id="782311838">
          <w:marLeft w:val="640"/>
          <w:marRight w:val="0"/>
          <w:marTop w:val="0"/>
          <w:marBottom w:val="0"/>
          <w:divBdr>
            <w:top w:val="none" w:sz="0" w:space="0" w:color="auto"/>
            <w:left w:val="none" w:sz="0" w:space="0" w:color="auto"/>
            <w:bottom w:val="none" w:sz="0" w:space="0" w:color="auto"/>
            <w:right w:val="none" w:sz="0" w:space="0" w:color="auto"/>
          </w:divBdr>
        </w:div>
        <w:div w:id="923340644">
          <w:marLeft w:val="640"/>
          <w:marRight w:val="0"/>
          <w:marTop w:val="0"/>
          <w:marBottom w:val="0"/>
          <w:divBdr>
            <w:top w:val="none" w:sz="0" w:space="0" w:color="auto"/>
            <w:left w:val="none" w:sz="0" w:space="0" w:color="auto"/>
            <w:bottom w:val="none" w:sz="0" w:space="0" w:color="auto"/>
            <w:right w:val="none" w:sz="0" w:space="0" w:color="auto"/>
          </w:divBdr>
        </w:div>
        <w:div w:id="1898586462">
          <w:marLeft w:val="640"/>
          <w:marRight w:val="0"/>
          <w:marTop w:val="0"/>
          <w:marBottom w:val="0"/>
          <w:divBdr>
            <w:top w:val="none" w:sz="0" w:space="0" w:color="auto"/>
            <w:left w:val="none" w:sz="0" w:space="0" w:color="auto"/>
            <w:bottom w:val="none" w:sz="0" w:space="0" w:color="auto"/>
            <w:right w:val="none" w:sz="0" w:space="0" w:color="auto"/>
          </w:divBdr>
        </w:div>
        <w:div w:id="672345585">
          <w:marLeft w:val="640"/>
          <w:marRight w:val="0"/>
          <w:marTop w:val="0"/>
          <w:marBottom w:val="0"/>
          <w:divBdr>
            <w:top w:val="none" w:sz="0" w:space="0" w:color="auto"/>
            <w:left w:val="none" w:sz="0" w:space="0" w:color="auto"/>
            <w:bottom w:val="none" w:sz="0" w:space="0" w:color="auto"/>
            <w:right w:val="none" w:sz="0" w:space="0" w:color="auto"/>
          </w:divBdr>
        </w:div>
        <w:div w:id="439763689">
          <w:marLeft w:val="640"/>
          <w:marRight w:val="0"/>
          <w:marTop w:val="0"/>
          <w:marBottom w:val="0"/>
          <w:divBdr>
            <w:top w:val="none" w:sz="0" w:space="0" w:color="auto"/>
            <w:left w:val="none" w:sz="0" w:space="0" w:color="auto"/>
            <w:bottom w:val="none" w:sz="0" w:space="0" w:color="auto"/>
            <w:right w:val="none" w:sz="0" w:space="0" w:color="auto"/>
          </w:divBdr>
        </w:div>
        <w:div w:id="257829139">
          <w:marLeft w:val="640"/>
          <w:marRight w:val="0"/>
          <w:marTop w:val="0"/>
          <w:marBottom w:val="0"/>
          <w:divBdr>
            <w:top w:val="none" w:sz="0" w:space="0" w:color="auto"/>
            <w:left w:val="none" w:sz="0" w:space="0" w:color="auto"/>
            <w:bottom w:val="none" w:sz="0" w:space="0" w:color="auto"/>
            <w:right w:val="none" w:sz="0" w:space="0" w:color="auto"/>
          </w:divBdr>
        </w:div>
        <w:div w:id="1299527655">
          <w:marLeft w:val="640"/>
          <w:marRight w:val="0"/>
          <w:marTop w:val="0"/>
          <w:marBottom w:val="0"/>
          <w:divBdr>
            <w:top w:val="none" w:sz="0" w:space="0" w:color="auto"/>
            <w:left w:val="none" w:sz="0" w:space="0" w:color="auto"/>
            <w:bottom w:val="none" w:sz="0" w:space="0" w:color="auto"/>
            <w:right w:val="none" w:sz="0" w:space="0" w:color="auto"/>
          </w:divBdr>
        </w:div>
        <w:div w:id="702439791">
          <w:marLeft w:val="640"/>
          <w:marRight w:val="0"/>
          <w:marTop w:val="0"/>
          <w:marBottom w:val="0"/>
          <w:divBdr>
            <w:top w:val="none" w:sz="0" w:space="0" w:color="auto"/>
            <w:left w:val="none" w:sz="0" w:space="0" w:color="auto"/>
            <w:bottom w:val="none" w:sz="0" w:space="0" w:color="auto"/>
            <w:right w:val="none" w:sz="0" w:space="0" w:color="auto"/>
          </w:divBdr>
        </w:div>
        <w:div w:id="62610004">
          <w:marLeft w:val="640"/>
          <w:marRight w:val="0"/>
          <w:marTop w:val="0"/>
          <w:marBottom w:val="0"/>
          <w:divBdr>
            <w:top w:val="none" w:sz="0" w:space="0" w:color="auto"/>
            <w:left w:val="none" w:sz="0" w:space="0" w:color="auto"/>
            <w:bottom w:val="none" w:sz="0" w:space="0" w:color="auto"/>
            <w:right w:val="none" w:sz="0" w:space="0" w:color="auto"/>
          </w:divBdr>
        </w:div>
        <w:div w:id="2030062688">
          <w:marLeft w:val="640"/>
          <w:marRight w:val="0"/>
          <w:marTop w:val="0"/>
          <w:marBottom w:val="0"/>
          <w:divBdr>
            <w:top w:val="none" w:sz="0" w:space="0" w:color="auto"/>
            <w:left w:val="none" w:sz="0" w:space="0" w:color="auto"/>
            <w:bottom w:val="none" w:sz="0" w:space="0" w:color="auto"/>
            <w:right w:val="none" w:sz="0" w:space="0" w:color="auto"/>
          </w:divBdr>
        </w:div>
        <w:div w:id="668218370">
          <w:marLeft w:val="640"/>
          <w:marRight w:val="0"/>
          <w:marTop w:val="0"/>
          <w:marBottom w:val="0"/>
          <w:divBdr>
            <w:top w:val="none" w:sz="0" w:space="0" w:color="auto"/>
            <w:left w:val="none" w:sz="0" w:space="0" w:color="auto"/>
            <w:bottom w:val="none" w:sz="0" w:space="0" w:color="auto"/>
            <w:right w:val="none" w:sz="0" w:space="0" w:color="auto"/>
          </w:divBdr>
        </w:div>
        <w:div w:id="919674644">
          <w:marLeft w:val="640"/>
          <w:marRight w:val="0"/>
          <w:marTop w:val="0"/>
          <w:marBottom w:val="0"/>
          <w:divBdr>
            <w:top w:val="none" w:sz="0" w:space="0" w:color="auto"/>
            <w:left w:val="none" w:sz="0" w:space="0" w:color="auto"/>
            <w:bottom w:val="none" w:sz="0" w:space="0" w:color="auto"/>
            <w:right w:val="none" w:sz="0" w:space="0" w:color="auto"/>
          </w:divBdr>
        </w:div>
        <w:div w:id="1339889496">
          <w:marLeft w:val="640"/>
          <w:marRight w:val="0"/>
          <w:marTop w:val="0"/>
          <w:marBottom w:val="0"/>
          <w:divBdr>
            <w:top w:val="none" w:sz="0" w:space="0" w:color="auto"/>
            <w:left w:val="none" w:sz="0" w:space="0" w:color="auto"/>
            <w:bottom w:val="none" w:sz="0" w:space="0" w:color="auto"/>
            <w:right w:val="none" w:sz="0" w:space="0" w:color="auto"/>
          </w:divBdr>
        </w:div>
        <w:div w:id="641545298">
          <w:marLeft w:val="640"/>
          <w:marRight w:val="0"/>
          <w:marTop w:val="0"/>
          <w:marBottom w:val="0"/>
          <w:divBdr>
            <w:top w:val="none" w:sz="0" w:space="0" w:color="auto"/>
            <w:left w:val="none" w:sz="0" w:space="0" w:color="auto"/>
            <w:bottom w:val="none" w:sz="0" w:space="0" w:color="auto"/>
            <w:right w:val="none" w:sz="0" w:space="0" w:color="auto"/>
          </w:divBdr>
        </w:div>
        <w:div w:id="1188257259">
          <w:marLeft w:val="640"/>
          <w:marRight w:val="0"/>
          <w:marTop w:val="0"/>
          <w:marBottom w:val="0"/>
          <w:divBdr>
            <w:top w:val="none" w:sz="0" w:space="0" w:color="auto"/>
            <w:left w:val="none" w:sz="0" w:space="0" w:color="auto"/>
            <w:bottom w:val="none" w:sz="0" w:space="0" w:color="auto"/>
            <w:right w:val="none" w:sz="0" w:space="0" w:color="auto"/>
          </w:divBdr>
        </w:div>
        <w:div w:id="644898297">
          <w:marLeft w:val="640"/>
          <w:marRight w:val="0"/>
          <w:marTop w:val="0"/>
          <w:marBottom w:val="0"/>
          <w:divBdr>
            <w:top w:val="none" w:sz="0" w:space="0" w:color="auto"/>
            <w:left w:val="none" w:sz="0" w:space="0" w:color="auto"/>
            <w:bottom w:val="none" w:sz="0" w:space="0" w:color="auto"/>
            <w:right w:val="none" w:sz="0" w:space="0" w:color="auto"/>
          </w:divBdr>
        </w:div>
        <w:div w:id="1245071382">
          <w:marLeft w:val="640"/>
          <w:marRight w:val="0"/>
          <w:marTop w:val="0"/>
          <w:marBottom w:val="0"/>
          <w:divBdr>
            <w:top w:val="none" w:sz="0" w:space="0" w:color="auto"/>
            <w:left w:val="none" w:sz="0" w:space="0" w:color="auto"/>
            <w:bottom w:val="none" w:sz="0" w:space="0" w:color="auto"/>
            <w:right w:val="none" w:sz="0" w:space="0" w:color="auto"/>
          </w:divBdr>
        </w:div>
      </w:divsChild>
    </w:div>
    <w:div w:id="65807628">
      <w:bodyDiv w:val="1"/>
      <w:marLeft w:val="0"/>
      <w:marRight w:val="0"/>
      <w:marTop w:val="0"/>
      <w:marBottom w:val="0"/>
      <w:divBdr>
        <w:top w:val="none" w:sz="0" w:space="0" w:color="auto"/>
        <w:left w:val="none" w:sz="0" w:space="0" w:color="auto"/>
        <w:bottom w:val="none" w:sz="0" w:space="0" w:color="auto"/>
        <w:right w:val="none" w:sz="0" w:space="0" w:color="auto"/>
      </w:divBdr>
      <w:divsChild>
        <w:div w:id="1243220626">
          <w:marLeft w:val="0"/>
          <w:marRight w:val="0"/>
          <w:marTop w:val="0"/>
          <w:marBottom w:val="0"/>
          <w:divBdr>
            <w:top w:val="none" w:sz="0" w:space="0" w:color="auto"/>
            <w:left w:val="none" w:sz="0" w:space="0" w:color="auto"/>
            <w:bottom w:val="none" w:sz="0" w:space="0" w:color="auto"/>
            <w:right w:val="none" w:sz="0" w:space="0" w:color="auto"/>
          </w:divBdr>
          <w:divsChild>
            <w:div w:id="543441863">
              <w:marLeft w:val="0"/>
              <w:marRight w:val="0"/>
              <w:marTop w:val="0"/>
              <w:marBottom w:val="0"/>
              <w:divBdr>
                <w:top w:val="none" w:sz="0" w:space="0" w:color="auto"/>
                <w:left w:val="none" w:sz="0" w:space="0" w:color="auto"/>
                <w:bottom w:val="none" w:sz="0" w:space="0" w:color="auto"/>
                <w:right w:val="none" w:sz="0" w:space="0" w:color="auto"/>
              </w:divBdr>
              <w:divsChild>
                <w:div w:id="1274092695">
                  <w:marLeft w:val="0"/>
                  <w:marRight w:val="0"/>
                  <w:marTop w:val="0"/>
                  <w:marBottom w:val="0"/>
                  <w:divBdr>
                    <w:top w:val="none" w:sz="0" w:space="0" w:color="auto"/>
                    <w:left w:val="none" w:sz="0" w:space="0" w:color="auto"/>
                    <w:bottom w:val="none" w:sz="0" w:space="0" w:color="auto"/>
                    <w:right w:val="none" w:sz="0" w:space="0" w:color="auto"/>
                  </w:divBdr>
                  <w:divsChild>
                    <w:div w:id="800419696">
                      <w:marLeft w:val="0"/>
                      <w:marRight w:val="0"/>
                      <w:marTop w:val="0"/>
                      <w:marBottom w:val="0"/>
                      <w:divBdr>
                        <w:top w:val="none" w:sz="0" w:space="0" w:color="auto"/>
                        <w:left w:val="none" w:sz="0" w:space="0" w:color="auto"/>
                        <w:bottom w:val="none" w:sz="0" w:space="0" w:color="auto"/>
                        <w:right w:val="none" w:sz="0" w:space="0" w:color="auto"/>
                      </w:divBdr>
                    </w:div>
                  </w:divsChild>
                </w:div>
                <w:div w:id="1760908785">
                  <w:marLeft w:val="0"/>
                  <w:marRight w:val="0"/>
                  <w:marTop w:val="0"/>
                  <w:marBottom w:val="0"/>
                  <w:divBdr>
                    <w:top w:val="none" w:sz="0" w:space="0" w:color="auto"/>
                    <w:left w:val="none" w:sz="0" w:space="0" w:color="auto"/>
                    <w:bottom w:val="none" w:sz="0" w:space="0" w:color="auto"/>
                    <w:right w:val="none" w:sz="0" w:space="0" w:color="auto"/>
                  </w:divBdr>
                  <w:divsChild>
                    <w:div w:id="14192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1351">
      <w:bodyDiv w:val="1"/>
      <w:marLeft w:val="0"/>
      <w:marRight w:val="0"/>
      <w:marTop w:val="0"/>
      <w:marBottom w:val="0"/>
      <w:divBdr>
        <w:top w:val="none" w:sz="0" w:space="0" w:color="auto"/>
        <w:left w:val="none" w:sz="0" w:space="0" w:color="auto"/>
        <w:bottom w:val="none" w:sz="0" w:space="0" w:color="auto"/>
        <w:right w:val="none" w:sz="0" w:space="0" w:color="auto"/>
      </w:divBdr>
      <w:divsChild>
        <w:div w:id="1087000647">
          <w:marLeft w:val="640"/>
          <w:marRight w:val="0"/>
          <w:marTop w:val="0"/>
          <w:marBottom w:val="0"/>
          <w:divBdr>
            <w:top w:val="none" w:sz="0" w:space="0" w:color="auto"/>
            <w:left w:val="none" w:sz="0" w:space="0" w:color="auto"/>
            <w:bottom w:val="none" w:sz="0" w:space="0" w:color="auto"/>
            <w:right w:val="none" w:sz="0" w:space="0" w:color="auto"/>
          </w:divBdr>
        </w:div>
        <w:div w:id="1158958910">
          <w:marLeft w:val="640"/>
          <w:marRight w:val="0"/>
          <w:marTop w:val="0"/>
          <w:marBottom w:val="0"/>
          <w:divBdr>
            <w:top w:val="none" w:sz="0" w:space="0" w:color="auto"/>
            <w:left w:val="none" w:sz="0" w:space="0" w:color="auto"/>
            <w:bottom w:val="none" w:sz="0" w:space="0" w:color="auto"/>
            <w:right w:val="none" w:sz="0" w:space="0" w:color="auto"/>
          </w:divBdr>
        </w:div>
        <w:div w:id="402526531">
          <w:marLeft w:val="640"/>
          <w:marRight w:val="0"/>
          <w:marTop w:val="0"/>
          <w:marBottom w:val="0"/>
          <w:divBdr>
            <w:top w:val="none" w:sz="0" w:space="0" w:color="auto"/>
            <w:left w:val="none" w:sz="0" w:space="0" w:color="auto"/>
            <w:bottom w:val="none" w:sz="0" w:space="0" w:color="auto"/>
            <w:right w:val="none" w:sz="0" w:space="0" w:color="auto"/>
          </w:divBdr>
        </w:div>
        <w:div w:id="1410615672">
          <w:marLeft w:val="640"/>
          <w:marRight w:val="0"/>
          <w:marTop w:val="0"/>
          <w:marBottom w:val="0"/>
          <w:divBdr>
            <w:top w:val="none" w:sz="0" w:space="0" w:color="auto"/>
            <w:left w:val="none" w:sz="0" w:space="0" w:color="auto"/>
            <w:bottom w:val="none" w:sz="0" w:space="0" w:color="auto"/>
            <w:right w:val="none" w:sz="0" w:space="0" w:color="auto"/>
          </w:divBdr>
        </w:div>
        <w:div w:id="812213075">
          <w:marLeft w:val="640"/>
          <w:marRight w:val="0"/>
          <w:marTop w:val="0"/>
          <w:marBottom w:val="0"/>
          <w:divBdr>
            <w:top w:val="none" w:sz="0" w:space="0" w:color="auto"/>
            <w:left w:val="none" w:sz="0" w:space="0" w:color="auto"/>
            <w:bottom w:val="none" w:sz="0" w:space="0" w:color="auto"/>
            <w:right w:val="none" w:sz="0" w:space="0" w:color="auto"/>
          </w:divBdr>
        </w:div>
        <w:div w:id="169680584">
          <w:marLeft w:val="640"/>
          <w:marRight w:val="0"/>
          <w:marTop w:val="0"/>
          <w:marBottom w:val="0"/>
          <w:divBdr>
            <w:top w:val="none" w:sz="0" w:space="0" w:color="auto"/>
            <w:left w:val="none" w:sz="0" w:space="0" w:color="auto"/>
            <w:bottom w:val="none" w:sz="0" w:space="0" w:color="auto"/>
            <w:right w:val="none" w:sz="0" w:space="0" w:color="auto"/>
          </w:divBdr>
        </w:div>
        <w:div w:id="2079590033">
          <w:marLeft w:val="640"/>
          <w:marRight w:val="0"/>
          <w:marTop w:val="0"/>
          <w:marBottom w:val="0"/>
          <w:divBdr>
            <w:top w:val="none" w:sz="0" w:space="0" w:color="auto"/>
            <w:left w:val="none" w:sz="0" w:space="0" w:color="auto"/>
            <w:bottom w:val="none" w:sz="0" w:space="0" w:color="auto"/>
            <w:right w:val="none" w:sz="0" w:space="0" w:color="auto"/>
          </w:divBdr>
        </w:div>
        <w:div w:id="24913999">
          <w:marLeft w:val="640"/>
          <w:marRight w:val="0"/>
          <w:marTop w:val="0"/>
          <w:marBottom w:val="0"/>
          <w:divBdr>
            <w:top w:val="none" w:sz="0" w:space="0" w:color="auto"/>
            <w:left w:val="none" w:sz="0" w:space="0" w:color="auto"/>
            <w:bottom w:val="none" w:sz="0" w:space="0" w:color="auto"/>
            <w:right w:val="none" w:sz="0" w:space="0" w:color="auto"/>
          </w:divBdr>
        </w:div>
        <w:div w:id="1791584084">
          <w:marLeft w:val="640"/>
          <w:marRight w:val="0"/>
          <w:marTop w:val="0"/>
          <w:marBottom w:val="0"/>
          <w:divBdr>
            <w:top w:val="none" w:sz="0" w:space="0" w:color="auto"/>
            <w:left w:val="none" w:sz="0" w:space="0" w:color="auto"/>
            <w:bottom w:val="none" w:sz="0" w:space="0" w:color="auto"/>
            <w:right w:val="none" w:sz="0" w:space="0" w:color="auto"/>
          </w:divBdr>
        </w:div>
        <w:div w:id="639920355">
          <w:marLeft w:val="640"/>
          <w:marRight w:val="0"/>
          <w:marTop w:val="0"/>
          <w:marBottom w:val="0"/>
          <w:divBdr>
            <w:top w:val="none" w:sz="0" w:space="0" w:color="auto"/>
            <w:left w:val="none" w:sz="0" w:space="0" w:color="auto"/>
            <w:bottom w:val="none" w:sz="0" w:space="0" w:color="auto"/>
            <w:right w:val="none" w:sz="0" w:space="0" w:color="auto"/>
          </w:divBdr>
        </w:div>
        <w:div w:id="2054847247">
          <w:marLeft w:val="640"/>
          <w:marRight w:val="0"/>
          <w:marTop w:val="0"/>
          <w:marBottom w:val="0"/>
          <w:divBdr>
            <w:top w:val="none" w:sz="0" w:space="0" w:color="auto"/>
            <w:left w:val="none" w:sz="0" w:space="0" w:color="auto"/>
            <w:bottom w:val="none" w:sz="0" w:space="0" w:color="auto"/>
            <w:right w:val="none" w:sz="0" w:space="0" w:color="auto"/>
          </w:divBdr>
        </w:div>
        <w:div w:id="639649201">
          <w:marLeft w:val="640"/>
          <w:marRight w:val="0"/>
          <w:marTop w:val="0"/>
          <w:marBottom w:val="0"/>
          <w:divBdr>
            <w:top w:val="none" w:sz="0" w:space="0" w:color="auto"/>
            <w:left w:val="none" w:sz="0" w:space="0" w:color="auto"/>
            <w:bottom w:val="none" w:sz="0" w:space="0" w:color="auto"/>
            <w:right w:val="none" w:sz="0" w:space="0" w:color="auto"/>
          </w:divBdr>
        </w:div>
        <w:div w:id="686372856">
          <w:marLeft w:val="640"/>
          <w:marRight w:val="0"/>
          <w:marTop w:val="0"/>
          <w:marBottom w:val="0"/>
          <w:divBdr>
            <w:top w:val="none" w:sz="0" w:space="0" w:color="auto"/>
            <w:left w:val="none" w:sz="0" w:space="0" w:color="auto"/>
            <w:bottom w:val="none" w:sz="0" w:space="0" w:color="auto"/>
            <w:right w:val="none" w:sz="0" w:space="0" w:color="auto"/>
          </w:divBdr>
        </w:div>
        <w:div w:id="797261437">
          <w:marLeft w:val="640"/>
          <w:marRight w:val="0"/>
          <w:marTop w:val="0"/>
          <w:marBottom w:val="0"/>
          <w:divBdr>
            <w:top w:val="none" w:sz="0" w:space="0" w:color="auto"/>
            <w:left w:val="none" w:sz="0" w:space="0" w:color="auto"/>
            <w:bottom w:val="none" w:sz="0" w:space="0" w:color="auto"/>
            <w:right w:val="none" w:sz="0" w:space="0" w:color="auto"/>
          </w:divBdr>
        </w:div>
        <w:div w:id="1415280674">
          <w:marLeft w:val="640"/>
          <w:marRight w:val="0"/>
          <w:marTop w:val="0"/>
          <w:marBottom w:val="0"/>
          <w:divBdr>
            <w:top w:val="none" w:sz="0" w:space="0" w:color="auto"/>
            <w:left w:val="none" w:sz="0" w:space="0" w:color="auto"/>
            <w:bottom w:val="none" w:sz="0" w:space="0" w:color="auto"/>
            <w:right w:val="none" w:sz="0" w:space="0" w:color="auto"/>
          </w:divBdr>
        </w:div>
        <w:div w:id="1424303804">
          <w:marLeft w:val="640"/>
          <w:marRight w:val="0"/>
          <w:marTop w:val="0"/>
          <w:marBottom w:val="0"/>
          <w:divBdr>
            <w:top w:val="none" w:sz="0" w:space="0" w:color="auto"/>
            <w:left w:val="none" w:sz="0" w:space="0" w:color="auto"/>
            <w:bottom w:val="none" w:sz="0" w:space="0" w:color="auto"/>
            <w:right w:val="none" w:sz="0" w:space="0" w:color="auto"/>
          </w:divBdr>
        </w:div>
        <w:div w:id="2098596930">
          <w:marLeft w:val="640"/>
          <w:marRight w:val="0"/>
          <w:marTop w:val="0"/>
          <w:marBottom w:val="0"/>
          <w:divBdr>
            <w:top w:val="none" w:sz="0" w:space="0" w:color="auto"/>
            <w:left w:val="none" w:sz="0" w:space="0" w:color="auto"/>
            <w:bottom w:val="none" w:sz="0" w:space="0" w:color="auto"/>
            <w:right w:val="none" w:sz="0" w:space="0" w:color="auto"/>
          </w:divBdr>
        </w:div>
        <w:div w:id="1003124669">
          <w:marLeft w:val="640"/>
          <w:marRight w:val="0"/>
          <w:marTop w:val="0"/>
          <w:marBottom w:val="0"/>
          <w:divBdr>
            <w:top w:val="none" w:sz="0" w:space="0" w:color="auto"/>
            <w:left w:val="none" w:sz="0" w:space="0" w:color="auto"/>
            <w:bottom w:val="none" w:sz="0" w:space="0" w:color="auto"/>
            <w:right w:val="none" w:sz="0" w:space="0" w:color="auto"/>
          </w:divBdr>
        </w:div>
        <w:div w:id="897976174">
          <w:marLeft w:val="640"/>
          <w:marRight w:val="0"/>
          <w:marTop w:val="0"/>
          <w:marBottom w:val="0"/>
          <w:divBdr>
            <w:top w:val="none" w:sz="0" w:space="0" w:color="auto"/>
            <w:left w:val="none" w:sz="0" w:space="0" w:color="auto"/>
            <w:bottom w:val="none" w:sz="0" w:space="0" w:color="auto"/>
            <w:right w:val="none" w:sz="0" w:space="0" w:color="auto"/>
          </w:divBdr>
        </w:div>
        <w:div w:id="459425242">
          <w:marLeft w:val="640"/>
          <w:marRight w:val="0"/>
          <w:marTop w:val="0"/>
          <w:marBottom w:val="0"/>
          <w:divBdr>
            <w:top w:val="none" w:sz="0" w:space="0" w:color="auto"/>
            <w:left w:val="none" w:sz="0" w:space="0" w:color="auto"/>
            <w:bottom w:val="none" w:sz="0" w:space="0" w:color="auto"/>
            <w:right w:val="none" w:sz="0" w:space="0" w:color="auto"/>
          </w:divBdr>
        </w:div>
        <w:div w:id="1633171659">
          <w:marLeft w:val="640"/>
          <w:marRight w:val="0"/>
          <w:marTop w:val="0"/>
          <w:marBottom w:val="0"/>
          <w:divBdr>
            <w:top w:val="none" w:sz="0" w:space="0" w:color="auto"/>
            <w:left w:val="none" w:sz="0" w:space="0" w:color="auto"/>
            <w:bottom w:val="none" w:sz="0" w:space="0" w:color="auto"/>
            <w:right w:val="none" w:sz="0" w:space="0" w:color="auto"/>
          </w:divBdr>
        </w:div>
        <w:div w:id="1651904721">
          <w:marLeft w:val="640"/>
          <w:marRight w:val="0"/>
          <w:marTop w:val="0"/>
          <w:marBottom w:val="0"/>
          <w:divBdr>
            <w:top w:val="none" w:sz="0" w:space="0" w:color="auto"/>
            <w:left w:val="none" w:sz="0" w:space="0" w:color="auto"/>
            <w:bottom w:val="none" w:sz="0" w:space="0" w:color="auto"/>
            <w:right w:val="none" w:sz="0" w:space="0" w:color="auto"/>
          </w:divBdr>
        </w:div>
        <w:div w:id="851990979">
          <w:marLeft w:val="640"/>
          <w:marRight w:val="0"/>
          <w:marTop w:val="0"/>
          <w:marBottom w:val="0"/>
          <w:divBdr>
            <w:top w:val="none" w:sz="0" w:space="0" w:color="auto"/>
            <w:left w:val="none" w:sz="0" w:space="0" w:color="auto"/>
            <w:bottom w:val="none" w:sz="0" w:space="0" w:color="auto"/>
            <w:right w:val="none" w:sz="0" w:space="0" w:color="auto"/>
          </w:divBdr>
        </w:div>
        <w:div w:id="733309102">
          <w:marLeft w:val="640"/>
          <w:marRight w:val="0"/>
          <w:marTop w:val="0"/>
          <w:marBottom w:val="0"/>
          <w:divBdr>
            <w:top w:val="none" w:sz="0" w:space="0" w:color="auto"/>
            <w:left w:val="none" w:sz="0" w:space="0" w:color="auto"/>
            <w:bottom w:val="none" w:sz="0" w:space="0" w:color="auto"/>
            <w:right w:val="none" w:sz="0" w:space="0" w:color="auto"/>
          </w:divBdr>
        </w:div>
        <w:div w:id="2065135634">
          <w:marLeft w:val="640"/>
          <w:marRight w:val="0"/>
          <w:marTop w:val="0"/>
          <w:marBottom w:val="0"/>
          <w:divBdr>
            <w:top w:val="none" w:sz="0" w:space="0" w:color="auto"/>
            <w:left w:val="none" w:sz="0" w:space="0" w:color="auto"/>
            <w:bottom w:val="none" w:sz="0" w:space="0" w:color="auto"/>
            <w:right w:val="none" w:sz="0" w:space="0" w:color="auto"/>
          </w:divBdr>
        </w:div>
        <w:div w:id="1687172478">
          <w:marLeft w:val="640"/>
          <w:marRight w:val="0"/>
          <w:marTop w:val="0"/>
          <w:marBottom w:val="0"/>
          <w:divBdr>
            <w:top w:val="none" w:sz="0" w:space="0" w:color="auto"/>
            <w:left w:val="none" w:sz="0" w:space="0" w:color="auto"/>
            <w:bottom w:val="none" w:sz="0" w:space="0" w:color="auto"/>
            <w:right w:val="none" w:sz="0" w:space="0" w:color="auto"/>
          </w:divBdr>
        </w:div>
        <w:div w:id="1226795031">
          <w:marLeft w:val="640"/>
          <w:marRight w:val="0"/>
          <w:marTop w:val="0"/>
          <w:marBottom w:val="0"/>
          <w:divBdr>
            <w:top w:val="none" w:sz="0" w:space="0" w:color="auto"/>
            <w:left w:val="none" w:sz="0" w:space="0" w:color="auto"/>
            <w:bottom w:val="none" w:sz="0" w:space="0" w:color="auto"/>
            <w:right w:val="none" w:sz="0" w:space="0" w:color="auto"/>
          </w:divBdr>
        </w:div>
        <w:div w:id="1815561961">
          <w:marLeft w:val="640"/>
          <w:marRight w:val="0"/>
          <w:marTop w:val="0"/>
          <w:marBottom w:val="0"/>
          <w:divBdr>
            <w:top w:val="none" w:sz="0" w:space="0" w:color="auto"/>
            <w:left w:val="none" w:sz="0" w:space="0" w:color="auto"/>
            <w:bottom w:val="none" w:sz="0" w:space="0" w:color="auto"/>
            <w:right w:val="none" w:sz="0" w:space="0" w:color="auto"/>
          </w:divBdr>
        </w:div>
        <w:div w:id="2042121573">
          <w:marLeft w:val="640"/>
          <w:marRight w:val="0"/>
          <w:marTop w:val="0"/>
          <w:marBottom w:val="0"/>
          <w:divBdr>
            <w:top w:val="none" w:sz="0" w:space="0" w:color="auto"/>
            <w:left w:val="none" w:sz="0" w:space="0" w:color="auto"/>
            <w:bottom w:val="none" w:sz="0" w:space="0" w:color="auto"/>
            <w:right w:val="none" w:sz="0" w:space="0" w:color="auto"/>
          </w:divBdr>
        </w:div>
        <w:div w:id="735661622">
          <w:marLeft w:val="640"/>
          <w:marRight w:val="0"/>
          <w:marTop w:val="0"/>
          <w:marBottom w:val="0"/>
          <w:divBdr>
            <w:top w:val="none" w:sz="0" w:space="0" w:color="auto"/>
            <w:left w:val="none" w:sz="0" w:space="0" w:color="auto"/>
            <w:bottom w:val="none" w:sz="0" w:space="0" w:color="auto"/>
            <w:right w:val="none" w:sz="0" w:space="0" w:color="auto"/>
          </w:divBdr>
        </w:div>
        <w:div w:id="2115325922">
          <w:marLeft w:val="640"/>
          <w:marRight w:val="0"/>
          <w:marTop w:val="0"/>
          <w:marBottom w:val="0"/>
          <w:divBdr>
            <w:top w:val="none" w:sz="0" w:space="0" w:color="auto"/>
            <w:left w:val="none" w:sz="0" w:space="0" w:color="auto"/>
            <w:bottom w:val="none" w:sz="0" w:space="0" w:color="auto"/>
            <w:right w:val="none" w:sz="0" w:space="0" w:color="auto"/>
          </w:divBdr>
        </w:div>
        <w:div w:id="1073237083">
          <w:marLeft w:val="640"/>
          <w:marRight w:val="0"/>
          <w:marTop w:val="0"/>
          <w:marBottom w:val="0"/>
          <w:divBdr>
            <w:top w:val="none" w:sz="0" w:space="0" w:color="auto"/>
            <w:left w:val="none" w:sz="0" w:space="0" w:color="auto"/>
            <w:bottom w:val="none" w:sz="0" w:space="0" w:color="auto"/>
            <w:right w:val="none" w:sz="0" w:space="0" w:color="auto"/>
          </w:divBdr>
        </w:div>
        <w:div w:id="1839609394">
          <w:marLeft w:val="640"/>
          <w:marRight w:val="0"/>
          <w:marTop w:val="0"/>
          <w:marBottom w:val="0"/>
          <w:divBdr>
            <w:top w:val="none" w:sz="0" w:space="0" w:color="auto"/>
            <w:left w:val="none" w:sz="0" w:space="0" w:color="auto"/>
            <w:bottom w:val="none" w:sz="0" w:space="0" w:color="auto"/>
            <w:right w:val="none" w:sz="0" w:space="0" w:color="auto"/>
          </w:divBdr>
        </w:div>
        <w:div w:id="869538451">
          <w:marLeft w:val="640"/>
          <w:marRight w:val="0"/>
          <w:marTop w:val="0"/>
          <w:marBottom w:val="0"/>
          <w:divBdr>
            <w:top w:val="none" w:sz="0" w:space="0" w:color="auto"/>
            <w:left w:val="none" w:sz="0" w:space="0" w:color="auto"/>
            <w:bottom w:val="none" w:sz="0" w:space="0" w:color="auto"/>
            <w:right w:val="none" w:sz="0" w:space="0" w:color="auto"/>
          </w:divBdr>
        </w:div>
        <w:div w:id="171575778">
          <w:marLeft w:val="640"/>
          <w:marRight w:val="0"/>
          <w:marTop w:val="0"/>
          <w:marBottom w:val="0"/>
          <w:divBdr>
            <w:top w:val="none" w:sz="0" w:space="0" w:color="auto"/>
            <w:left w:val="none" w:sz="0" w:space="0" w:color="auto"/>
            <w:bottom w:val="none" w:sz="0" w:space="0" w:color="auto"/>
            <w:right w:val="none" w:sz="0" w:space="0" w:color="auto"/>
          </w:divBdr>
        </w:div>
        <w:div w:id="894465376">
          <w:marLeft w:val="640"/>
          <w:marRight w:val="0"/>
          <w:marTop w:val="0"/>
          <w:marBottom w:val="0"/>
          <w:divBdr>
            <w:top w:val="none" w:sz="0" w:space="0" w:color="auto"/>
            <w:left w:val="none" w:sz="0" w:space="0" w:color="auto"/>
            <w:bottom w:val="none" w:sz="0" w:space="0" w:color="auto"/>
            <w:right w:val="none" w:sz="0" w:space="0" w:color="auto"/>
          </w:divBdr>
        </w:div>
        <w:div w:id="476652348">
          <w:marLeft w:val="640"/>
          <w:marRight w:val="0"/>
          <w:marTop w:val="0"/>
          <w:marBottom w:val="0"/>
          <w:divBdr>
            <w:top w:val="none" w:sz="0" w:space="0" w:color="auto"/>
            <w:left w:val="none" w:sz="0" w:space="0" w:color="auto"/>
            <w:bottom w:val="none" w:sz="0" w:space="0" w:color="auto"/>
            <w:right w:val="none" w:sz="0" w:space="0" w:color="auto"/>
          </w:divBdr>
        </w:div>
        <w:div w:id="1087968899">
          <w:marLeft w:val="640"/>
          <w:marRight w:val="0"/>
          <w:marTop w:val="0"/>
          <w:marBottom w:val="0"/>
          <w:divBdr>
            <w:top w:val="none" w:sz="0" w:space="0" w:color="auto"/>
            <w:left w:val="none" w:sz="0" w:space="0" w:color="auto"/>
            <w:bottom w:val="none" w:sz="0" w:space="0" w:color="auto"/>
            <w:right w:val="none" w:sz="0" w:space="0" w:color="auto"/>
          </w:divBdr>
        </w:div>
        <w:div w:id="566846614">
          <w:marLeft w:val="640"/>
          <w:marRight w:val="0"/>
          <w:marTop w:val="0"/>
          <w:marBottom w:val="0"/>
          <w:divBdr>
            <w:top w:val="none" w:sz="0" w:space="0" w:color="auto"/>
            <w:left w:val="none" w:sz="0" w:space="0" w:color="auto"/>
            <w:bottom w:val="none" w:sz="0" w:space="0" w:color="auto"/>
            <w:right w:val="none" w:sz="0" w:space="0" w:color="auto"/>
          </w:divBdr>
        </w:div>
        <w:div w:id="1898275435">
          <w:marLeft w:val="640"/>
          <w:marRight w:val="0"/>
          <w:marTop w:val="0"/>
          <w:marBottom w:val="0"/>
          <w:divBdr>
            <w:top w:val="none" w:sz="0" w:space="0" w:color="auto"/>
            <w:left w:val="none" w:sz="0" w:space="0" w:color="auto"/>
            <w:bottom w:val="none" w:sz="0" w:space="0" w:color="auto"/>
            <w:right w:val="none" w:sz="0" w:space="0" w:color="auto"/>
          </w:divBdr>
        </w:div>
        <w:div w:id="1418361790">
          <w:marLeft w:val="640"/>
          <w:marRight w:val="0"/>
          <w:marTop w:val="0"/>
          <w:marBottom w:val="0"/>
          <w:divBdr>
            <w:top w:val="none" w:sz="0" w:space="0" w:color="auto"/>
            <w:left w:val="none" w:sz="0" w:space="0" w:color="auto"/>
            <w:bottom w:val="none" w:sz="0" w:space="0" w:color="auto"/>
            <w:right w:val="none" w:sz="0" w:space="0" w:color="auto"/>
          </w:divBdr>
        </w:div>
        <w:div w:id="1450465052">
          <w:marLeft w:val="640"/>
          <w:marRight w:val="0"/>
          <w:marTop w:val="0"/>
          <w:marBottom w:val="0"/>
          <w:divBdr>
            <w:top w:val="none" w:sz="0" w:space="0" w:color="auto"/>
            <w:left w:val="none" w:sz="0" w:space="0" w:color="auto"/>
            <w:bottom w:val="none" w:sz="0" w:space="0" w:color="auto"/>
            <w:right w:val="none" w:sz="0" w:space="0" w:color="auto"/>
          </w:divBdr>
        </w:div>
        <w:div w:id="1712657049">
          <w:marLeft w:val="640"/>
          <w:marRight w:val="0"/>
          <w:marTop w:val="0"/>
          <w:marBottom w:val="0"/>
          <w:divBdr>
            <w:top w:val="none" w:sz="0" w:space="0" w:color="auto"/>
            <w:left w:val="none" w:sz="0" w:space="0" w:color="auto"/>
            <w:bottom w:val="none" w:sz="0" w:space="0" w:color="auto"/>
            <w:right w:val="none" w:sz="0" w:space="0" w:color="auto"/>
          </w:divBdr>
        </w:div>
        <w:div w:id="169490977">
          <w:marLeft w:val="640"/>
          <w:marRight w:val="0"/>
          <w:marTop w:val="0"/>
          <w:marBottom w:val="0"/>
          <w:divBdr>
            <w:top w:val="none" w:sz="0" w:space="0" w:color="auto"/>
            <w:left w:val="none" w:sz="0" w:space="0" w:color="auto"/>
            <w:bottom w:val="none" w:sz="0" w:space="0" w:color="auto"/>
            <w:right w:val="none" w:sz="0" w:space="0" w:color="auto"/>
          </w:divBdr>
        </w:div>
        <w:div w:id="680551414">
          <w:marLeft w:val="640"/>
          <w:marRight w:val="0"/>
          <w:marTop w:val="0"/>
          <w:marBottom w:val="0"/>
          <w:divBdr>
            <w:top w:val="none" w:sz="0" w:space="0" w:color="auto"/>
            <w:left w:val="none" w:sz="0" w:space="0" w:color="auto"/>
            <w:bottom w:val="none" w:sz="0" w:space="0" w:color="auto"/>
            <w:right w:val="none" w:sz="0" w:space="0" w:color="auto"/>
          </w:divBdr>
        </w:div>
        <w:div w:id="46682047">
          <w:marLeft w:val="640"/>
          <w:marRight w:val="0"/>
          <w:marTop w:val="0"/>
          <w:marBottom w:val="0"/>
          <w:divBdr>
            <w:top w:val="none" w:sz="0" w:space="0" w:color="auto"/>
            <w:left w:val="none" w:sz="0" w:space="0" w:color="auto"/>
            <w:bottom w:val="none" w:sz="0" w:space="0" w:color="auto"/>
            <w:right w:val="none" w:sz="0" w:space="0" w:color="auto"/>
          </w:divBdr>
        </w:div>
        <w:div w:id="2085224475">
          <w:marLeft w:val="640"/>
          <w:marRight w:val="0"/>
          <w:marTop w:val="0"/>
          <w:marBottom w:val="0"/>
          <w:divBdr>
            <w:top w:val="none" w:sz="0" w:space="0" w:color="auto"/>
            <w:left w:val="none" w:sz="0" w:space="0" w:color="auto"/>
            <w:bottom w:val="none" w:sz="0" w:space="0" w:color="auto"/>
            <w:right w:val="none" w:sz="0" w:space="0" w:color="auto"/>
          </w:divBdr>
        </w:div>
        <w:div w:id="565992367">
          <w:marLeft w:val="640"/>
          <w:marRight w:val="0"/>
          <w:marTop w:val="0"/>
          <w:marBottom w:val="0"/>
          <w:divBdr>
            <w:top w:val="none" w:sz="0" w:space="0" w:color="auto"/>
            <w:left w:val="none" w:sz="0" w:space="0" w:color="auto"/>
            <w:bottom w:val="none" w:sz="0" w:space="0" w:color="auto"/>
            <w:right w:val="none" w:sz="0" w:space="0" w:color="auto"/>
          </w:divBdr>
        </w:div>
        <w:div w:id="1715690699">
          <w:marLeft w:val="640"/>
          <w:marRight w:val="0"/>
          <w:marTop w:val="0"/>
          <w:marBottom w:val="0"/>
          <w:divBdr>
            <w:top w:val="none" w:sz="0" w:space="0" w:color="auto"/>
            <w:left w:val="none" w:sz="0" w:space="0" w:color="auto"/>
            <w:bottom w:val="none" w:sz="0" w:space="0" w:color="auto"/>
            <w:right w:val="none" w:sz="0" w:space="0" w:color="auto"/>
          </w:divBdr>
        </w:div>
        <w:div w:id="70199488">
          <w:marLeft w:val="640"/>
          <w:marRight w:val="0"/>
          <w:marTop w:val="0"/>
          <w:marBottom w:val="0"/>
          <w:divBdr>
            <w:top w:val="none" w:sz="0" w:space="0" w:color="auto"/>
            <w:left w:val="none" w:sz="0" w:space="0" w:color="auto"/>
            <w:bottom w:val="none" w:sz="0" w:space="0" w:color="auto"/>
            <w:right w:val="none" w:sz="0" w:space="0" w:color="auto"/>
          </w:divBdr>
        </w:div>
        <w:div w:id="1790202104">
          <w:marLeft w:val="640"/>
          <w:marRight w:val="0"/>
          <w:marTop w:val="0"/>
          <w:marBottom w:val="0"/>
          <w:divBdr>
            <w:top w:val="none" w:sz="0" w:space="0" w:color="auto"/>
            <w:left w:val="none" w:sz="0" w:space="0" w:color="auto"/>
            <w:bottom w:val="none" w:sz="0" w:space="0" w:color="auto"/>
            <w:right w:val="none" w:sz="0" w:space="0" w:color="auto"/>
          </w:divBdr>
        </w:div>
        <w:div w:id="1216047644">
          <w:marLeft w:val="640"/>
          <w:marRight w:val="0"/>
          <w:marTop w:val="0"/>
          <w:marBottom w:val="0"/>
          <w:divBdr>
            <w:top w:val="none" w:sz="0" w:space="0" w:color="auto"/>
            <w:left w:val="none" w:sz="0" w:space="0" w:color="auto"/>
            <w:bottom w:val="none" w:sz="0" w:space="0" w:color="auto"/>
            <w:right w:val="none" w:sz="0" w:space="0" w:color="auto"/>
          </w:divBdr>
        </w:div>
        <w:div w:id="1813865542">
          <w:marLeft w:val="640"/>
          <w:marRight w:val="0"/>
          <w:marTop w:val="0"/>
          <w:marBottom w:val="0"/>
          <w:divBdr>
            <w:top w:val="none" w:sz="0" w:space="0" w:color="auto"/>
            <w:left w:val="none" w:sz="0" w:space="0" w:color="auto"/>
            <w:bottom w:val="none" w:sz="0" w:space="0" w:color="auto"/>
            <w:right w:val="none" w:sz="0" w:space="0" w:color="auto"/>
          </w:divBdr>
        </w:div>
        <w:div w:id="14237788">
          <w:marLeft w:val="640"/>
          <w:marRight w:val="0"/>
          <w:marTop w:val="0"/>
          <w:marBottom w:val="0"/>
          <w:divBdr>
            <w:top w:val="none" w:sz="0" w:space="0" w:color="auto"/>
            <w:left w:val="none" w:sz="0" w:space="0" w:color="auto"/>
            <w:bottom w:val="none" w:sz="0" w:space="0" w:color="auto"/>
            <w:right w:val="none" w:sz="0" w:space="0" w:color="auto"/>
          </w:divBdr>
        </w:div>
        <w:div w:id="812722939">
          <w:marLeft w:val="640"/>
          <w:marRight w:val="0"/>
          <w:marTop w:val="0"/>
          <w:marBottom w:val="0"/>
          <w:divBdr>
            <w:top w:val="none" w:sz="0" w:space="0" w:color="auto"/>
            <w:left w:val="none" w:sz="0" w:space="0" w:color="auto"/>
            <w:bottom w:val="none" w:sz="0" w:space="0" w:color="auto"/>
            <w:right w:val="none" w:sz="0" w:space="0" w:color="auto"/>
          </w:divBdr>
        </w:div>
        <w:div w:id="69889765">
          <w:marLeft w:val="640"/>
          <w:marRight w:val="0"/>
          <w:marTop w:val="0"/>
          <w:marBottom w:val="0"/>
          <w:divBdr>
            <w:top w:val="none" w:sz="0" w:space="0" w:color="auto"/>
            <w:left w:val="none" w:sz="0" w:space="0" w:color="auto"/>
            <w:bottom w:val="none" w:sz="0" w:space="0" w:color="auto"/>
            <w:right w:val="none" w:sz="0" w:space="0" w:color="auto"/>
          </w:divBdr>
        </w:div>
        <w:div w:id="2022463652">
          <w:marLeft w:val="640"/>
          <w:marRight w:val="0"/>
          <w:marTop w:val="0"/>
          <w:marBottom w:val="0"/>
          <w:divBdr>
            <w:top w:val="none" w:sz="0" w:space="0" w:color="auto"/>
            <w:left w:val="none" w:sz="0" w:space="0" w:color="auto"/>
            <w:bottom w:val="none" w:sz="0" w:space="0" w:color="auto"/>
            <w:right w:val="none" w:sz="0" w:space="0" w:color="auto"/>
          </w:divBdr>
        </w:div>
        <w:div w:id="894320095">
          <w:marLeft w:val="640"/>
          <w:marRight w:val="0"/>
          <w:marTop w:val="0"/>
          <w:marBottom w:val="0"/>
          <w:divBdr>
            <w:top w:val="none" w:sz="0" w:space="0" w:color="auto"/>
            <w:left w:val="none" w:sz="0" w:space="0" w:color="auto"/>
            <w:bottom w:val="none" w:sz="0" w:space="0" w:color="auto"/>
            <w:right w:val="none" w:sz="0" w:space="0" w:color="auto"/>
          </w:divBdr>
        </w:div>
        <w:div w:id="996810088">
          <w:marLeft w:val="640"/>
          <w:marRight w:val="0"/>
          <w:marTop w:val="0"/>
          <w:marBottom w:val="0"/>
          <w:divBdr>
            <w:top w:val="none" w:sz="0" w:space="0" w:color="auto"/>
            <w:left w:val="none" w:sz="0" w:space="0" w:color="auto"/>
            <w:bottom w:val="none" w:sz="0" w:space="0" w:color="auto"/>
            <w:right w:val="none" w:sz="0" w:space="0" w:color="auto"/>
          </w:divBdr>
        </w:div>
        <w:div w:id="1013993061">
          <w:marLeft w:val="640"/>
          <w:marRight w:val="0"/>
          <w:marTop w:val="0"/>
          <w:marBottom w:val="0"/>
          <w:divBdr>
            <w:top w:val="none" w:sz="0" w:space="0" w:color="auto"/>
            <w:left w:val="none" w:sz="0" w:space="0" w:color="auto"/>
            <w:bottom w:val="none" w:sz="0" w:space="0" w:color="auto"/>
            <w:right w:val="none" w:sz="0" w:space="0" w:color="auto"/>
          </w:divBdr>
        </w:div>
        <w:div w:id="327829650">
          <w:marLeft w:val="640"/>
          <w:marRight w:val="0"/>
          <w:marTop w:val="0"/>
          <w:marBottom w:val="0"/>
          <w:divBdr>
            <w:top w:val="none" w:sz="0" w:space="0" w:color="auto"/>
            <w:left w:val="none" w:sz="0" w:space="0" w:color="auto"/>
            <w:bottom w:val="none" w:sz="0" w:space="0" w:color="auto"/>
            <w:right w:val="none" w:sz="0" w:space="0" w:color="auto"/>
          </w:divBdr>
        </w:div>
        <w:div w:id="616716123">
          <w:marLeft w:val="640"/>
          <w:marRight w:val="0"/>
          <w:marTop w:val="0"/>
          <w:marBottom w:val="0"/>
          <w:divBdr>
            <w:top w:val="none" w:sz="0" w:space="0" w:color="auto"/>
            <w:left w:val="none" w:sz="0" w:space="0" w:color="auto"/>
            <w:bottom w:val="none" w:sz="0" w:space="0" w:color="auto"/>
            <w:right w:val="none" w:sz="0" w:space="0" w:color="auto"/>
          </w:divBdr>
        </w:div>
        <w:div w:id="1485733170">
          <w:marLeft w:val="640"/>
          <w:marRight w:val="0"/>
          <w:marTop w:val="0"/>
          <w:marBottom w:val="0"/>
          <w:divBdr>
            <w:top w:val="none" w:sz="0" w:space="0" w:color="auto"/>
            <w:left w:val="none" w:sz="0" w:space="0" w:color="auto"/>
            <w:bottom w:val="none" w:sz="0" w:space="0" w:color="auto"/>
            <w:right w:val="none" w:sz="0" w:space="0" w:color="auto"/>
          </w:divBdr>
        </w:div>
        <w:div w:id="294145197">
          <w:marLeft w:val="640"/>
          <w:marRight w:val="0"/>
          <w:marTop w:val="0"/>
          <w:marBottom w:val="0"/>
          <w:divBdr>
            <w:top w:val="none" w:sz="0" w:space="0" w:color="auto"/>
            <w:left w:val="none" w:sz="0" w:space="0" w:color="auto"/>
            <w:bottom w:val="none" w:sz="0" w:space="0" w:color="auto"/>
            <w:right w:val="none" w:sz="0" w:space="0" w:color="auto"/>
          </w:divBdr>
        </w:div>
        <w:div w:id="860317271">
          <w:marLeft w:val="640"/>
          <w:marRight w:val="0"/>
          <w:marTop w:val="0"/>
          <w:marBottom w:val="0"/>
          <w:divBdr>
            <w:top w:val="none" w:sz="0" w:space="0" w:color="auto"/>
            <w:left w:val="none" w:sz="0" w:space="0" w:color="auto"/>
            <w:bottom w:val="none" w:sz="0" w:space="0" w:color="auto"/>
            <w:right w:val="none" w:sz="0" w:space="0" w:color="auto"/>
          </w:divBdr>
        </w:div>
        <w:div w:id="870612201">
          <w:marLeft w:val="640"/>
          <w:marRight w:val="0"/>
          <w:marTop w:val="0"/>
          <w:marBottom w:val="0"/>
          <w:divBdr>
            <w:top w:val="none" w:sz="0" w:space="0" w:color="auto"/>
            <w:left w:val="none" w:sz="0" w:space="0" w:color="auto"/>
            <w:bottom w:val="none" w:sz="0" w:space="0" w:color="auto"/>
            <w:right w:val="none" w:sz="0" w:space="0" w:color="auto"/>
          </w:divBdr>
        </w:div>
        <w:div w:id="883952902">
          <w:marLeft w:val="640"/>
          <w:marRight w:val="0"/>
          <w:marTop w:val="0"/>
          <w:marBottom w:val="0"/>
          <w:divBdr>
            <w:top w:val="none" w:sz="0" w:space="0" w:color="auto"/>
            <w:left w:val="none" w:sz="0" w:space="0" w:color="auto"/>
            <w:bottom w:val="none" w:sz="0" w:space="0" w:color="auto"/>
            <w:right w:val="none" w:sz="0" w:space="0" w:color="auto"/>
          </w:divBdr>
        </w:div>
        <w:div w:id="784692299">
          <w:marLeft w:val="640"/>
          <w:marRight w:val="0"/>
          <w:marTop w:val="0"/>
          <w:marBottom w:val="0"/>
          <w:divBdr>
            <w:top w:val="none" w:sz="0" w:space="0" w:color="auto"/>
            <w:left w:val="none" w:sz="0" w:space="0" w:color="auto"/>
            <w:bottom w:val="none" w:sz="0" w:space="0" w:color="auto"/>
            <w:right w:val="none" w:sz="0" w:space="0" w:color="auto"/>
          </w:divBdr>
        </w:div>
        <w:div w:id="242225937">
          <w:marLeft w:val="640"/>
          <w:marRight w:val="0"/>
          <w:marTop w:val="0"/>
          <w:marBottom w:val="0"/>
          <w:divBdr>
            <w:top w:val="none" w:sz="0" w:space="0" w:color="auto"/>
            <w:left w:val="none" w:sz="0" w:space="0" w:color="auto"/>
            <w:bottom w:val="none" w:sz="0" w:space="0" w:color="auto"/>
            <w:right w:val="none" w:sz="0" w:space="0" w:color="auto"/>
          </w:divBdr>
        </w:div>
        <w:div w:id="126747417">
          <w:marLeft w:val="640"/>
          <w:marRight w:val="0"/>
          <w:marTop w:val="0"/>
          <w:marBottom w:val="0"/>
          <w:divBdr>
            <w:top w:val="none" w:sz="0" w:space="0" w:color="auto"/>
            <w:left w:val="none" w:sz="0" w:space="0" w:color="auto"/>
            <w:bottom w:val="none" w:sz="0" w:space="0" w:color="auto"/>
            <w:right w:val="none" w:sz="0" w:space="0" w:color="auto"/>
          </w:divBdr>
        </w:div>
        <w:div w:id="1429735110">
          <w:marLeft w:val="640"/>
          <w:marRight w:val="0"/>
          <w:marTop w:val="0"/>
          <w:marBottom w:val="0"/>
          <w:divBdr>
            <w:top w:val="none" w:sz="0" w:space="0" w:color="auto"/>
            <w:left w:val="none" w:sz="0" w:space="0" w:color="auto"/>
            <w:bottom w:val="none" w:sz="0" w:space="0" w:color="auto"/>
            <w:right w:val="none" w:sz="0" w:space="0" w:color="auto"/>
          </w:divBdr>
        </w:div>
        <w:div w:id="1462966639">
          <w:marLeft w:val="640"/>
          <w:marRight w:val="0"/>
          <w:marTop w:val="0"/>
          <w:marBottom w:val="0"/>
          <w:divBdr>
            <w:top w:val="none" w:sz="0" w:space="0" w:color="auto"/>
            <w:left w:val="none" w:sz="0" w:space="0" w:color="auto"/>
            <w:bottom w:val="none" w:sz="0" w:space="0" w:color="auto"/>
            <w:right w:val="none" w:sz="0" w:space="0" w:color="auto"/>
          </w:divBdr>
        </w:div>
        <w:div w:id="1075201664">
          <w:marLeft w:val="640"/>
          <w:marRight w:val="0"/>
          <w:marTop w:val="0"/>
          <w:marBottom w:val="0"/>
          <w:divBdr>
            <w:top w:val="none" w:sz="0" w:space="0" w:color="auto"/>
            <w:left w:val="none" w:sz="0" w:space="0" w:color="auto"/>
            <w:bottom w:val="none" w:sz="0" w:space="0" w:color="auto"/>
            <w:right w:val="none" w:sz="0" w:space="0" w:color="auto"/>
          </w:divBdr>
        </w:div>
        <w:div w:id="808205103">
          <w:marLeft w:val="640"/>
          <w:marRight w:val="0"/>
          <w:marTop w:val="0"/>
          <w:marBottom w:val="0"/>
          <w:divBdr>
            <w:top w:val="none" w:sz="0" w:space="0" w:color="auto"/>
            <w:left w:val="none" w:sz="0" w:space="0" w:color="auto"/>
            <w:bottom w:val="none" w:sz="0" w:space="0" w:color="auto"/>
            <w:right w:val="none" w:sz="0" w:space="0" w:color="auto"/>
          </w:divBdr>
        </w:div>
        <w:div w:id="471219238">
          <w:marLeft w:val="640"/>
          <w:marRight w:val="0"/>
          <w:marTop w:val="0"/>
          <w:marBottom w:val="0"/>
          <w:divBdr>
            <w:top w:val="none" w:sz="0" w:space="0" w:color="auto"/>
            <w:left w:val="none" w:sz="0" w:space="0" w:color="auto"/>
            <w:bottom w:val="none" w:sz="0" w:space="0" w:color="auto"/>
            <w:right w:val="none" w:sz="0" w:space="0" w:color="auto"/>
          </w:divBdr>
        </w:div>
        <w:div w:id="442650781">
          <w:marLeft w:val="640"/>
          <w:marRight w:val="0"/>
          <w:marTop w:val="0"/>
          <w:marBottom w:val="0"/>
          <w:divBdr>
            <w:top w:val="none" w:sz="0" w:space="0" w:color="auto"/>
            <w:left w:val="none" w:sz="0" w:space="0" w:color="auto"/>
            <w:bottom w:val="none" w:sz="0" w:space="0" w:color="auto"/>
            <w:right w:val="none" w:sz="0" w:space="0" w:color="auto"/>
          </w:divBdr>
        </w:div>
        <w:div w:id="1226797081">
          <w:marLeft w:val="640"/>
          <w:marRight w:val="0"/>
          <w:marTop w:val="0"/>
          <w:marBottom w:val="0"/>
          <w:divBdr>
            <w:top w:val="none" w:sz="0" w:space="0" w:color="auto"/>
            <w:left w:val="none" w:sz="0" w:space="0" w:color="auto"/>
            <w:bottom w:val="none" w:sz="0" w:space="0" w:color="auto"/>
            <w:right w:val="none" w:sz="0" w:space="0" w:color="auto"/>
          </w:divBdr>
        </w:div>
        <w:div w:id="165831048">
          <w:marLeft w:val="640"/>
          <w:marRight w:val="0"/>
          <w:marTop w:val="0"/>
          <w:marBottom w:val="0"/>
          <w:divBdr>
            <w:top w:val="none" w:sz="0" w:space="0" w:color="auto"/>
            <w:left w:val="none" w:sz="0" w:space="0" w:color="auto"/>
            <w:bottom w:val="none" w:sz="0" w:space="0" w:color="auto"/>
            <w:right w:val="none" w:sz="0" w:space="0" w:color="auto"/>
          </w:divBdr>
        </w:div>
        <w:div w:id="1437015980">
          <w:marLeft w:val="640"/>
          <w:marRight w:val="0"/>
          <w:marTop w:val="0"/>
          <w:marBottom w:val="0"/>
          <w:divBdr>
            <w:top w:val="none" w:sz="0" w:space="0" w:color="auto"/>
            <w:left w:val="none" w:sz="0" w:space="0" w:color="auto"/>
            <w:bottom w:val="none" w:sz="0" w:space="0" w:color="auto"/>
            <w:right w:val="none" w:sz="0" w:space="0" w:color="auto"/>
          </w:divBdr>
        </w:div>
        <w:div w:id="259685395">
          <w:marLeft w:val="640"/>
          <w:marRight w:val="0"/>
          <w:marTop w:val="0"/>
          <w:marBottom w:val="0"/>
          <w:divBdr>
            <w:top w:val="none" w:sz="0" w:space="0" w:color="auto"/>
            <w:left w:val="none" w:sz="0" w:space="0" w:color="auto"/>
            <w:bottom w:val="none" w:sz="0" w:space="0" w:color="auto"/>
            <w:right w:val="none" w:sz="0" w:space="0" w:color="auto"/>
          </w:divBdr>
        </w:div>
        <w:div w:id="566963058">
          <w:marLeft w:val="640"/>
          <w:marRight w:val="0"/>
          <w:marTop w:val="0"/>
          <w:marBottom w:val="0"/>
          <w:divBdr>
            <w:top w:val="none" w:sz="0" w:space="0" w:color="auto"/>
            <w:left w:val="none" w:sz="0" w:space="0" w:color="auto"/>
            <w:bottom w:val="none" w:sz="0" w:space="0" w:color="auto"/>
            <w:right w:val="none" w:sz="0" w:space="0" w:color="auto"/>
          </w:divBdr>
        </w:div>
        <w:div w:id="951323273">
          <w:marLeft w:val="640"/>
          <w:marRight w:val="0"/>
          <w:marTop w:val="0"/>
          <w:marBottom w:val="0"/>
          <w:divBdr>
            <w:top w:val="none" w:sz="0" w:space="0" w:color="auto"/>
            <w:left w:val="none" w:sz="0" w:space="0" w:color="auto"/>
            <w:bottom w:val="none" w:sz="0" w:space="0" w:color="auto"/>
            <w:right w:val="none" w:sz="0" w:space="0" w:color="auto"/>
          </w:divBdr>
        </w:div>
        <w:div w:id="677537967">
          <w:marLeft w:val="640"/>
          <w:marRight w:val="0"/>
          <w:marTop w:val="0"/>
          <w:marBottom w:val="0"/>
          <w:divBdr>
            <w:top w:val="none" w:sz="0" w:space="0" w:color="auto"/>
            <w:left w:val="none" w:sz="0" w:space="0" w:color="auto"/>
            <w:bottom w:val="none" w:sz="0" w:space="0" w:color="auto"/>
            <w:right w:val="none" w:sz="0" w:space="0" w:color="auto"/>
          </w:divBdr>
        </w:div>
        <w:div w:id="636303771">
          <w:marLeft w:val="640"/>
          <w:marRight w:val="0"/>
          <w:marTop w:val="0"/>
          <w:marBottom w:val="0"/>
          <w:divBdr>
            <w:top w:val="none" w:sz="0" w:space="0" w:color="auto"/>
            <w:left w:val="none" w:sz="0" w:space="0" w:color="auto"/>
            <w:bottom w:val="none" w:sz="0" w:space="0" w:color="auto"/>
            <w:right w:val="none" w:sz="0" w:space="0" w:color="auto"/>
          </w:divBdr>
        </w:div>
        <w:div w:id="352609449">
          <w:marLeft w:val="640"/>
          <w:marRight w:val="0"/>
          <w:marTop w:val="0"/>
          <w:marBottom w:val="0"/>
          <w:divBdr>
            <w:top w:val="none" w:sz="0" w:space="0" w:color="auto"/>
            <w:left w:val="none" w:sz="0" w:space="0" w:color="auto"/>
            <w:bottom w:val="none" w:sz="0" w:space="0" w:color="auto"/>
            <w:right w:val="none" w:sz="0" w:space="0" w:color="auto"/>
          </w:divBdr>
        </w:div>
        <w:div w:id="1301809971">
          <w:marLeft w:val="640"/>
          <w:marRight w:val="0"/>
          <w:marTop w:val="0"/>
          <w:marBottom w:val="0"/>
          <w:divBdr>
            <w:top w:val="none" w:sz="0" w:space="0" w:color="auto"/>
            <w:left w:val="none" w:sz="0" w:space="0" w:color="auto"/>
            <w:bottom w:val="none" w:sz="0" w:space="0" w:color="auto"/>
            <w:right w:val="none" w:sz="0" w:space="0" w:color="auto"/>
          </w:divBdr>
        </w:div>
        <w:div w:id="464783520">
          <w:marLeft w:val="640"/>
          <w:marRight w:val="0"/>
          <w:marTop w:val="0"/>
          <w:marBottom w:val="0"/>
          <w:divBdr>
            <w:top w:val="none" w:sz="0" w:space="0" w:color="auto"/>
            <w:left w:val="none" w:sz="0" w:space="0" w:color="auto"/>
            <w:bottom w:val="none" w:sz="0" w:space="0" w:color="auto"/>
            <w:right w:val="none" w:sz="0" w:space="0" w:color="auto"/>
          </w:divBdr>
        </w:div>
        <w:div w:id="2100786755">
          <w:marLeft w:val="640"/>
          <w:marRight w:val="0"/>
          <w:marTop w:val="0"/>
          <w:marBottom w:val="0"/>
          <w:divBdr>
            <w:top w:val="none" w:sz="0" w:space="0" w:color="auto"/>
            <w:left w:val="none" w:sz="0" w:space="0" w:color="auto"/>
            <w:bottom w:val="none" w:sz="0" w:space="0" w:color="auto"/>
            <w:right w:val="none" w:sz="0" w:space="0" w:color="auto"/>
          </w:divBdr>
        </w:div>
        <w:div w:id="139270858">
          <w:marLeft w:val="640"/>
          <w:marRight w:val="0"/>
          <w:marTop w:val="0"/>
          <w:marBottom w:val="0"/>
          <w:divBdr>
            <w:top w:val="none" w:sz="0" w:space="0" w:color="auto"/>
            <w:left w:val="none" w:sz="0" w:space="0" w:color="auto"/>
            <w:bottom w:val="none" w:sz="0" w:space="0" w:color="auto"/>
            <w:right w:val="none" w:sz="0" w:space="0" w:color="auto"/>
          </w:divBdr>
        </w:div>
        <w:div w:id="1490902544">
          <w:marLeft w:val="640"/>
          <w:marRight w:val="0"/>
          <w:marTop w:val="0"/>
          <w:marBottom w:val="0"/>
          <w:divBdr>
            <w:top w:val="none" w:sz="0" w:space="0" w:color="auto"/>
            <w:left w:val="none" w:sz="0" w:space="0" w:color="auto"/>
            <w:bottom w:val="none" w:sz="0" w:space="0" w:color="auto"/>
            <w:right w:val="none" w:sz="0" w:space="0" w:color="auto"/>
          </w:divBdr>
        </w:div>
        <w:div w:id="965549172">
          <w:marLeft w:val="640"/>
          <w:marRight w:val="0"/>
          <w:marTop w:val="0"/>
          <w:marBottom w:val="0"/>
          <w:divBdr>
            <w:top w:val="none" w:sz="0" w:space="0" w:color="auto"/>
            <w:left w:val="none" w:sz="0" w:space="0" w:color="auto"/>
            <w:bottom w:val="none" w:sz="0" w:space="0" w:color="auto"/>
            <w:right w:val="none" w:sz="0" w:space="0" w:color="auto"/>
          </w:divBdr>
        </w:div>
        <w:div w:id="777024438">
          <w:marLeft w:val="640"/>
          <w:marRight w:val="0"/>
          <w:marTop w:val="0"/>
          <w:marBottom w:val="0"/>
          <w:divBdr>
            <w:top w:val="none" w:sz="0" w:space="0" w:color="auto"/>
            <w:left w:val="none" w:sz="0" w:space="0" w:color="auto"/>
            <w:bottom w:val="none" w:sz="0" w:space="0" w:color="auto"/>
            <w:right w:val="none" w:sz="0" w:space="0" w:color="auto"/>
          </w:divBdr>
        </w:div>
        <w:div w:id="1006245042">
          <w:marLeft w:val="640"/>
          <w:marRight w:val="0"/>
          <w:marTop w:val="0"/>
          <w:marBottom w:val="0"/>
          <w:divBdr>
            <w:top w:val="none" w:sz="0" w:space="0" w:color="auto"/>
            <w:left w:val="none" w:sz="0" w:space="0" w:color="auto"/>
            <w:bottom w:val="none" w:sz="0" w:space="0" w:color="auto"/>
            <w:right w:val="none" w:sz="0" w:space="0" w:color="auto"/>
          </w:divBdr>
        </w:div>
        <w:div w:id="1909147569">
          <w:marLeft w:val="640"/>
          <w:marRight w:val="0"/>
          <w:marTop w:val="0"/>
          <w:marBottom w:val="0"/>
          <w:divBdr>
            <w:top w:val="none" w:sz="0" w:space="0" w:color="auto"/>
            <w:left w:val="none" w:sz="0" w:space="0" w:color="auto"/>
            <w:bottom w:val="none" w:sz="0" w:space="0" w:color="auto"/>
            <w:right w:val="none" w:sz="0" w:space="0" w:color="auto"/>
          </w:divBdr>
        </w:div>
        <w:div w:id="1565527766">
          <w:marLeft w:val="640"/>
          <w:marRight w:val="0"/>
          <w:marTop w:val="0"/>
          <w:marBottom w:val="0"/>
          <w:divBdr>
            <w:top w:val="none" w:sz="0" w:space="0" w:color="auto"/>
            <w:left w:val="none" w:sz="0" w:space="0" w:color="auto"/>
            <w:bottom w:val="none" w:sz="0" w:space="0" w:color="auto"/>
            <w:right w:val="none" w:sz="0" w:space="0" w:color="auto"/>
          </w:divBdr>
        </w:div>
        <w:div w:id="1048336607">
          <w:marLeft w:val="640"/>
          <w:marRight w:val="0"/>
          <w:marTop w:val="0"/>
          <w:marBottom w:val="0"/>
          <w:divBdr>
            <w:top w:val="none" w:sz="0" w:space="0" w:color="auto"/>
            <w:left w:val="none" w:sz="0" w:space="0" w:color="auto"/>
            <w:bottom w:val="none" w:sz="0" w:space="0" w:color="auto"/>
            <w:right w:val="none" w:sz="0" w:space="0" w:color="auto"/>
          </w:divBdr>
        </w:div>
        <w:div w:id="1999846702">
          <w:marLeft w:val="640"/>
          <w:marRight w:val="0"/>
          <w:marTop w:val="0"/>
          <w:marBottom w:val="0"/>
          <w:divBdr>
            <w:top w:val="none" w:sz="0" w:space="0" w:color="auto"/>
            <w:left w:val="none" w:sz="0" w:space="0" w:color="auto"/>
            <w:bottom w:val="none" w:sz="0" w:space="0" w:color="auto"/>
            <w:right w:val="none" w:sz="0" w:space="0" w:color="auto"/>
          </w:divBdr>
        </w:div>
        <w:div w:id="645357489">
          <w:marLeft w:val="640"/>
          <w:marRight w:val="0"/>
          <w:marTop w:val="0"/>
          <w:marBottom w:val="0"/>
          <w:divBdr>
            <w:top w:val="none" w:sz="0" w:space="0" w:color="auto"/>
            <w:left w:val="none" w:sz="0" w:space="0" w:color="auto"/>
            <w:bottom w:val="none" w:sz="0" w:space="0" w:color="auto"/>
            <w:right w:val="none" w:sz="0" w:space="0" w:color="auto"/>
          </w:divBdr>
        </w:div>
        <w:div w:id="928385637">
          <w:marLeft w:val="640"/>
          <w:marRight w:val="0"/>
          <w:marTop w:val="0"/>
          <w:marBottom w:val="0"/>
          <w:divBdr>
            <w:top w:val="none" w:sz="0" w:space="0" w:color="auto"/>
            <w:left w:val="none" w:sz="0" w:space="0" w:color="auto"/>
            <w:bottom w:val="none" w:sz="0" w:space="0" w:color="auto"/>
            <w:right w:val="none" w:sz="0" w:space="0" w:color="auto"/>
          </w:divBdr>
        </w:div>
        <w:div w:id="1449355417">
          <w:marLeft w:val="640"/>
          <w:marRight w:val="0"/>
          <w:marTop w:val="0"/>
          <w:marBottom w:val="0"/>
          <w:divBdr>
            <w:top w:val="none" w:sz="0" w:space="0" w:color="auto"/>
            <w:left w:val="none" w:sz="0" w:space="0" w:color="auto"/>
            <w:bottom w:val="none" w:sz="0" w:space="0" w:color="auto"/>
            <w:right w:val="none" w:sz="0" w:space="0" w:color="auto"/>
          </w:divBdr>
        </w:div>
        <w:div w:id="1855336869">
          <w:marLeft w:val="640"/>
          <w:marRight w:val="0"/>
          <w:marTop w:val="0"/>
          <w:marBottom w:val="0"/>
          <w:divBdr>
            <w:top w:val="none" w:sz="0" w:space="0" w:color="auto"/>
            <w:left w:val="none" w:sz="0" w:space="0" w:color="auto"/>
            <w:bottom w:val="none" w:sz="0" w:space="0" w:color="auto"/>
            <w:right w:val="none" w:sz="0" w:space="0" w:color="auto"/>
          </w:divBdr>
        </w:div>
        <w:div w:id="387850206">
          <w:marLeft w:val="640"/>
          <w:marRight w:val="0"/>
          <w:marTop w:val="0"/>
          <w:marBottom w:val="0"/>
          <w:divBdr>
            <w:top w:val="none" w:sz="0" w:space="0" w:color="auto"/>
            <w:left w:val="none" w:sz="0" w:space="0" w:color="auto"/>
            <w:bottom w:val="none" w:sz="0" w:space="0" w:color="auto"/>
            <w:right w:val="none" w:sz="0" w:space="0" w:color="auto"/>
          </w:divBdr>
        </w:div>
        <w:div w:id="165750012">
          <w:marLeft w:val="640"/>
          <w:marRight w:val="0"/>
          <w:marTop w:val="0"/>
          <w:marBottom w:val="0"/>
          <w:divBdr>
            <w:top w:val="none" w:sz="0" w:space="0" w:color="auto"/>
            <w:left w:val="none" w:sz="0" w:space="0" w:color="auto"/>
            <w:bottom w:val="none" w:sz="0" w:space="0" w:color="auto"/>
            <w:right w:val="none" w:sz="0" w:space="0" w:color="auto"/>
          </w:divBdr>
        </w:div>
        <w:div w:id="2079208454">
          <w:marLeft w:val="640"/>
          <w:marRight w:val="0"/>
          <w:marTop w:val="0"/>
          <w:marBottom w:val="0"/>
          <w:divBdr>
            <w:top w:val="none" w:sz="0" w:space="0" w:color="auto"/>
            <w:left w:val="none" w:sz="0" w:space="0" w:color="auto"/>
            <w:bottom w:val="none" w:sz="0" w:space="0" w:color="auto"/>
            <w:right w:val="none" w:sz="0" w:space="0" w:color="auto"/>
          </w:divBdr>
        </w:div>
        <w:div w:id="1925188339">
          <w:marLeft w:val="640"/>
          <w:marRight w:val="0"/>
          <w:marTop w:val="0"/>
          <w:marBottom w:val="0"/>
          <w:divBdr>
            <w:top w:val="none" w:sz="0" w:space="0" w:color="auto"/>
            <w:left w:val="none" w:sz="0" w:space="0" w:color="auto"/>
            <w:bottom w:val="none" w:sz="0" w:space="0" w:color="auto"/>
            <w:right w:val="none" w:sz="0" w:space="0" w:color="auto"/>
          </w:divBdr>
        </w:div>
        <w:div w:id="374735941">
          <w:marLeft w:val="640"/>
          <w:marRight w:val="0"/>
          <w:marTop w:val="0"/>
          <w:marBottom w:val="0"/>
          <w:divBdr>
            <w:top w:val="none" w:sz="0" w:space="0" w:color="auto"/>
            <w:left w:val="none" w:sz="0" w:space="0" w:color="auto"/>
            <w:bottom w:val="none" w:sz="0" w:space="0" w:color="auto"/>
            <w:right w:val="none" w:sz="0" w:space="0" w:color="auto"/>
          </w:divBdr>
        </w:div>
        <w:div w:id="1284383071">
          <w:marLeft w:val="640"/>
          <w:marRight w:val="0"/>
          <w:marTop w:val="0"/>
          <w:marBottom w:val="0"/>
          <w:divBdr>
            <w:top w:val="none" w:sz="0" w:space="0" w:color="auto"/>
            <w:left w:val="none" w:sz="0" w:space="0" w:color="auto"/>
            <w:bottom w:val="none" w:sz="0" w:space="0" w:color="auto"/>
            <w:right w:val="none" w:sz="0" w:space="0" w:color="auto"/>
          </w:divBdr>
        </w:div>
        <w:div w:id="1234314456">
          <w:marLeft w:val="640"/>
          <w:marRight w:val="0"/>
          <w:marTop w:val="0"/>
          <w:marBottom w:val="0"/>
          <w:divBdr>
            <w:top w:val="none" w:sz="0" w:space="0" w:color="auto"/>
            <w:left w:val="none" w:sz="0" w:space="0" w:color="auto"/>
            <w:bottom w:val="none" w:sz="0" w:space="0" w:color="auto"/>
            <w:right w:val="none" w:sz="0" w:space="0" w:color="auto"/>
          </w:divBdr>
        </w:div>
        <w:div w:id="2023586078">
          <w:marLeft w:val="640"/>
          <w:marRight w:val="0"/>
          <w:marTop w:val="0"/>
          <w:marBottom w:val="0"/>
          <w:divBdr>
            <w:top w:val="none" w:sz="0" w:space="0" w:color="auto"/>
            <w:left w:val="none" w:sz="0" w:space="0" w:color="auto"/>
            <w:bottom w:val="none" w:sz="0" w:space="0" w:color="auto"/>
            <w:right w:val="none" w:sz="0" w:space="0" w:color="auto"/>
          </w:divBdr>
        </w:div>
        <w:div w:id="607276709">
          <w:marLeft w:val="640"/>
          <w:marRight w:val="0"/>
          <w:marTop w:val="0"/>
          <w:marBottom w:val="0"/>
          <w:divBdr>
            <w:top w:val="none" w:sz="0" w:space="0" w:color="auto"/>
            <w:left w:val="none" w:sz="0" w:space="0" w:color="auto"/>
            <w:bottom w:val="none" w:sz="0" w:space="0" w:color="auto"/>
            <w:right w:val="none" w:sz="0" w:space="0" w:color="auto"/>
          </w:divBdr>
        </w:div>
        <w:div w:id="991912427">
          <w:marLeft w:val="640"/>
          <w:marRight w:val="0"/>
          <w:marTop w:val="0"/>
          <w:marBottom w:val="0"/>
          <w:divBdr>
            <w:top w:val="none" w:sz="0" w:space="0" w:color="auto"/>
            <w:left w:val="none" w:sz="0" w:space="0" w:color="auto"/>
            <w:bottom w:val="none" w:sz="0" w:space="0" w:color="auto"/>
            <w:right w:val="none" w:sz="0" w:space="0" w:color="auto"/>
          </w:divBdr>
        </w:div>
      </w:divsChild>
    </w:div>
    <w:div w:id="170069896">
      <w:bodyDiv w:val="1"/>
      <w:marLeft w:val="0"/>
      <w:marRight w:val="0"/>
      <w:marTop w:val="0"/>
      <w:marBottom w:val="0"/>
      <w:divBdr>
        <w:top w:val="none" w:sz="0" w:space="0" w:color="auto"/>
        <w:left w:val="none" w:sz="0" w:space="0" w:color="auto"/>
        <w:bottom w:val="none" w:sz="0" w:space="0" w:color="auto"/>
        <w:right w:val="none" w:sz="0" w:space="0" w:color="auto"/>
      </w:divBdr>
      <w:divsChild>
        <w:div w:id="2086217786">
          <w:marLeft w:val="640"/>
          <w:marRight w:val="0"/>
          <w:marTop w:val="0"/>
          <w:marBottom w:val="0"/>
          <w:divBdr>
            <w:top w:val="none" w:sz="0" w:space="0" w:color="auto"/>
            <w:left w:val="none" w:sz="0" w:space="0" w:color="auto"/>
            <w:bottom w:val="none" w:sz="0" w:space="0" w:color="auto"/>
            <w:right w:val="none" w:sz="0" w:space="0" w:color="auto"/>
          </w:divBdr>
        </w:div>
        <w:div w:id="1071460797">
          <w:marLeft w:val="640"/>
          <w:marRight w:val="0"/>
          <w:marTop w:val="0"/>
          <w:marBottom w:val="0"/>
          <w:divBdr>
            <w:top w:val="none" w:sz="0" w:space="0" w:color="auto"/>
            <w:left w:val="none" w:sz="0" w:space="0" w:color="auto"/>
            <w:bottom w:val="none" w:sz="0" w:space="0" w:color="auto"/>
            <w:right w:val="none" w:sz="0" w:space="0" w:color="auto"/>
          </w:divBdr>
        </w:div>
        <w:div w:id="928121556">
          <w:marLeft w:val="640"/>
          <w:marRight w:val="0"/>
          <w:marTop w:val="0"/>
          <w:marBottom w:val="0"/>
          <w:divBdr>
            <w:top w:val="none" w:sz="0" w:space="0" w:color="auto"/>
            <w:left w:val="none" w:sz="0" w:space="0" w:color="auto"/>
            <w:bottom w:val="none" w:sz="0" w:space="0" w:color="auto"/>
            <w:right w:val="none" w:sz="0" w:space="0" w:color="auto"/>
          </w:divBdr>
        </w:div>
        <w:div w:id="2071616065">
          <w:marLeft w:val="640"/>
          <w:marRight w:val="0"/>
          <w:marTop w:val="0"/>
          <w:marBottom w:val="0"/>
          <w:divBdr>
            <w:top w:val="none" w:sz="0" w:space="0" w:color="auto"/>
            <w:left w:val="none" w:sz="0" w:space="0" w:color="auto"/>
            <w:bottom w:val="none" w:sz="0" w:space="0" w:color="auto"/>
            <w:right w:val="none" w:sz="0" w:space="0" w:color="auto"/>
          </w:divBdr>
        </w:div>
        <w:div w:id="435099868">
          <w:marLeft w:val="640"/>
          <w:marRight w:val="0"/>
          <w:marTop w:val="0"/>
          <w:marBottom w:val="0"/>
          <w:divBdr>
            <w:top w:val="none" w:sz="0" w:space="0" w:color="auto"/>
            <w:left w:val="none" w:sz="0" w:space="0" w:color="auto"/>
            <w:bottom w:val="none" w:sz="0" w:space="0" w:color="auto"/>
            <w:right w:val="none" w:sz="0" w:space="0" w:color="auto"/>
          </w:divBdr>
        </w:div>
        <w:div w:id="1012032041">
          <w:marLeft w:val="640"/>
          <w:marRight w:val="0"/>
          <w:marTop w:val="0"/>
          <w:marBottom w:val="0"/>
          <w:divBdr>
            <w:top w:val="none" w:sz="0" w:space="0" w:color="auto"/>
            <w:left w:val="none" w:sz="0" w:space="0" w:color="auto"/>
            <w:bottom w:val="none" w:sz="0" w:space="0" w:color="auto"/>
            <w:right w:val="none" w:sz="0" w:space="0" w:color="auto"/>
          </w:divBdr>
        </w:div>
        <w:div w:id="1735734143">
          <w:marLeft w:val="640"/>
          <w:marRight w:val="0"/>
          <w:marTop w:val="0"/>
          <w:marBottom w:val="0"/>
          <w:divBdr>
            <w:top w:val="none" w:sz="0" w:space="0" w:color="auto"/>
            <w:left w:val="none" w:sz="0" w:space="0" w:color="auto"/>
            <w:bottom w:val="none" w:sz="0" w:space="0" w:color="auto"/>
            <w:right w:val="none" w:sz="0" w:space="0" w:color="auto"/>
          </w:divBdr>
        </w:div>
        <w:div w:id="857736350">
          <w:marLeft w:val="640"/>
          <w:marRight w:val="0"/>
          <w:marTop w:val="0"/>
          <w:marBottom w:val="0"/>
          <w:divBdr>
            <w:top w:val="none" w:sz="0" w:space="0" w:color="auto"/>
            <w:left w:val="none" w:sz="0" w:space="0" w:color="auto"/>
            <w:bottom w:val="none" w:sz="0" w:space="0" w:color="auto"/>
            <w:right w:val="none" w:sz="0" w:space="0" w:color="auto"/>
          </w:divBdr>
        </w:div>
        <w:div w:id="855464654">
          <w:marLeft w:val="640"/>
          <w:marRight w:val="0"/>
          <w:marTop w:val="0"/>
          <w:marBottom w:val="0"/>
          <w:divBdr>
            <w:top w:val="none" w:sz="0" w:space="0" w:color="auto"/>
            <w:left w:val="none" w:sz="0" w:space="0" w:color="auto"/>
            <w:bottom w:val="none" w:sz="0" w:space="0" w:color="auto"/>
            <w:right w:val="none" w:sz="0" w:space="0" w:color="auto"/>
          </w:divBdr>
        </w:div>
        <w:div w:id="736899402">
          <w:marLeft w:val="640"/>
          <w:marRight w:val="0"/>
          <w:marTop w:val="0"/>
          <w:marBottom w:val="0"/>
          <w:divBdr>
            <w:top w:val="none" w:sz="0" w:space="0" w:color="auto"/>
            <w:left w:val="none" w:sz="0" w:space="0" w:color="auto"/>
            <w:bottom w:val="none" w:sz="0" w:space="0" w:color="auto"/>
            <w:right w:val="none" w:sz="0" w:space="0" w:color="auto"/>
          </w:divBdr>
        </w:div>
        <w:div w:id="1924531522">
          <w:marLeft w:val="640"/>
          <w:marRight w:val="0"/>
          <w:marTop w:val="0"/>
          <w:marBottom w:val="0"/>
          <w:divBdr>
            <w:top w:val="none" w:sz="0" w:space="0" w:color="auto"/>
            <w:left w:val="none" w:sz="0" w:space="0" w:color="auto"/>
            <w:bottom w:val="none" w:sz="0" w:space="0" w:color="auto"/>
            <w:right w:val="none" w:sz="0" w:space="0" w:color="auto"/>
          </w:divBdr>
        </w:div>
        <w:div w:id="788356952">
          <w:marLeft w:val="640"/>
          <w:marRight w:val="0"/>
          <w:marTop w:val="0"/>
          <w:marBottom w:val="0"/>
          <w:divBdr>
            <w:top w:val="none" w:sz="0" w:space="0" w:color="auto"/>
            <w:left w:val="none" w:sz="0" w:space="0" w:color="auto"/>
            <w:bottom w:val="none" w:sz="0" w:space="0" w:color="auto"/>
            <w:right w:val="none" w:sz="0" w:space="0" w:color="auto"/>
          </w:divBdr>
        </w:div>
        <w:div w:id="1594824957">
          <w:marLeft w:val="640"/>
          <w:marRight w:val="0"/>
          <w:marTop w:val="0"/>
          <w:marBottom w:val="0"/>
          <w:divBdr>
            <w:top w:val="none" w:sz="0" w:space="0" w:color="auto"/>
            <w:left w:val="none" w:sz="0" w:space="0" w:color="auto"/>
            <w:bottom w:val="none" w:sz="0" w:space="0" w:color="auto"/>
            <w:right w:val="none" w:sz="0" w:space="0" w:color="auto"/>
          </w:divBdr>
        </w:div>
        <w:div w:id="955063552">
          <w:marLeft w:val="640"/>
          <w:marRight w:val="0"/>
          <w:marTop w:val="0"/>
          <w:marBottom w:val="0"/>
          <w:divBdr>
            <w:top w:val="none" w:sz="0" w:space="0" w:color="auto"/>
            <w:left w:val="none" w:sz="0" w:space="0" w:color="auto"/>
            <w:bottom w:val="none" w:sz="0" w:space="0" w:color="auto"/>
            <w:right w:val="none" w:sz="0" w:space="0" w:color="auto"/>
          </w:divBdr>
        </w:div>
        <w:div w:id="194931610">
          <w:marLeft w:val="640"/>
          <w:marRight w:val="0"/>
          <w:marTop w:val="0"/>
          <w:marBottom w:val="0"/>
          <w:divBdr>
            <w:top w:val="none" w:sz="0" w:space="0" w:color="auto"/>
            <w:left w:val="none" w:sz="0" w:space="0" w:color="auto"/>
            <w:bottom w:val="none" w:sz="0" w:space="0" w:color="auto"/>
            <w:right w:val="none" w:sz="0" w:space="0" w:color="auto"/>
          </w:divBdr>
        </w:div>
        <w:div w:id="451676730">
          <w:marLeft w:val="640"/>
          <w:marRight w:val="0"/>
          <w:marTop w:val="0"/>
          <w:marBottom w:val="0"/>
          <w:divBdr>
            <w:top w:val="none" w:sz="0" w:space="0" w:color="auto"/>
            <w:left w:val="none" w:sz="0" w:space="0" w:color="auto"/>
            <w:bottom w:val="none" w:sz="0" w:space="0" w:color="auto"/>
            <w:right w:val="none" w:sz="0" w:space="0" w:color="auto"/>
          </w:divBdr>
        </w:div>
        <w:div w:id="1770277997">
          <w:marLeft w:val="640"/>
          <w:marRight w:val="0"/>
          <w:marTop w:val="0"/>
          <w:marBottom w:val="0"/>
          <w:divBdr>
            <w:top w:val="none" w:sz="0" w:space="0" w:color="auto"/>
            <w:left w:val="none" w:sz="0" w:space="0" w:color="auto"/>
            <w:bottom w:val="none" w:sz="0" w:space="0" w:color="auto"/>
            <w:right w:val="none" w:sz="0" w:space="0" w:color="auto"/>
          </w:divBdr>
        </w:div>
        <w:div w:id="2107378507">
          <w:marLeft w:val="640"/>
          <w:marRight w:val="0"/>
          <w:marTop w:val="0"/>
          <w:marBottom w:val="0"/>
          <w:divBdr>
            <w:top w:val="none" w:sz="0" w:space="0" w:color="auto"/>
            <w:left w:val="none" w:sz="0" w:space="0" w:color="auto"/>
            <w:bottom w:val="none" w:sz="0" w:space="0" w:color="auto"/>
            <w:right w:val="none" w:sz="0" w:space="0" w:color="auto"/>
          </w:divBdr>
        </w:div>
        <w:div w:id="1358046586">
          <w:marLeft w:val="640"/>
          <w:marRight w:val="0"/>
          <w:marTop w:val="0"/>
          <w:marBottom w:val="0"/>
          <w:divBdr>
            <w:top w:val="none" w:sz="0" w:space="0" w:color="auto"/>
            <w:left w:val="none" w:sz="0" w:space="0" w:color="auto"/>
            <w:bottom w:val="none" w:sz="0" w:space="0" w:color="auto"/>
            <w:right w:val="none" w:sz="0" w:space="0" w:color="auto"/>
          </w:divBdr>
        </w:div>
        <w:div w:id="1498304610">
          <w:marLeft w:val="640"/>
          <w:marRight w:val="0"/>
          <w:marTop w:val="0"/>
          <w:marBottom w:val="0"/>
          <w:divBdr>
            <w:top w:val="none" w:sz="0" w:space="0" w:color="auto"/>
            <w:left w:val="none" w:sz="0" w:space="0" w:color="auto"/>
            <w:bottom w:val="none" w:sz="0" w:space="0" w:color="auto"/>
            <w:right w:val="none" w:sz="0" w:space="0" w:color="auto"/>
          </w:divBdr>
        </w:div>
        <w:div w:id="1373731922">
          <w:marLeft w:val="640"/>
          <w:marRight w:val="0"/>
          <w:marTop w:val="0"/>
          <w:marBottom w:val="0"/>
          <w:divBdr>
            <w:top w:val="none" w:sz="0" w:space="0" w:color="auto"/>
            <w:left w:val="none" w:sz="0" w:space="0" w:color="auto"/>
            <w:bottom w:val="none" w:sz="0" w:space="0" w:color="auto"/>
            <w:right w:val="none" w:sz="0" w:space="0" w:color="auto"/>
          </w:divBdr>
        </w:div>
        <w:div w:id="51314853">
          <w:marLeft w:val="640"/>
          <w:marRight w:val="0"/>
          <w:marTop w:val="0"/>
          <w:marBottom w:val="0"/>
          <w:divBdr>
            <w:top w:val="none" w:sz="0" w:space="0" w:color="auto"/>
            <w:left w:val="none" w:sz="0" w:space="0" w:color="auto"/>
            <w:bottom w:val="none" w:sz="0" w:space="0" w:color="auto"/>
            <w:right w:val="none" w:sz="0" w:space="0" w:color="auto"/>
          </w:divBdr>
        </w:div>
        <w:div w:id="1194030693">
          <w:marLeft w:val="640"/>
          <w:marRight w:val="0"/>
          <w:marTop w:val="0"/>
          <w:marBottom w:val="0"/>
          <w:divBdr>
            <w:top w:val="none" w:sz="0" w:space="0" w:color="auto"/>
            <w:left w:val="none" w:sz="0" w:space="0" w:color="auto"/>
            <w:bottom w:val="none" w:sz="0" w:space="0" w:color="auto"/>
            <w:right w:val="none" w:sz="0" w:space="0" w:color="auto"/>
          </w:divBdr>
        </w:div>
        <w:div w:id="782580069">
          <w:marLeft w:val="640"/>
          <w:marRight w:val="0"/>
          <w:marTop w:val="0"/>
          <w:marBottom w:val="0"/>
          <w:divBdr>
            <w:top w:val="none" w:sz="0" w:space="0" w:color="auto"/>
            <w:left w:val="none" w:sz="0" w:space="0" w:color="auto"/>
            <w:bottom w:val="none" w:sz="0" w:space="0" w:color="auto"/>
            <w:right w:val="none" w:sz="0" w:space="0" w:color="auto"/>
          </w:divBdr>
        </w:div>
        <w:div w:id="1963228889">
          <w:marLeft w:val="640"/>
          <w:marRight w:val="0"/>
          <w:marTop w:val="0"/>
          <w:marBottom w:val="0"/>
          <w:divBdr>
            <w:top w:val="none" w:sz="0" w:space="0" w:color="auto"/>
            <w:left w:val="none" w:sz="0" w:space="0" w:color="auto"/>
            <w:bottom w:val="none" w:sz="0" w:space="0" w:color="auto"/>
            <w:right w:val="none" w:sz="0" w:space="0" w:color="auto"/>
          </w:divBdr>
        </w:div>
        <w:div w:id="146635861">
          <w:marLeft w:val="640"/>
          <w:marRight w:val="0"/>
          <w:marTop w:val="0"/>
          <w:marBottom w:val="0"/>
          <w:divBdr>
            <w:top w:val="none" w:sz="0" w:space="0" w:color="auto"/>
            <w:left w:val="none" w:sz="0" w:space="0" w:color="auto"/>
            <w:bottom w:val="none" w:sz="0" w:space="0" w:color="auto"/>
            <w:right w:val="none" w:sz="0" w:space="0" w:color="auto"/>
          </w:divBdr>
        </w:div>
        <w:div w:id="2042893379">
          <w:marLeft w:val="640"/>
          <w:marRight w:val="0"/>
          <w:marTop w:val="0"/>
          <w:marBottom w:val="0"/>
          <w:divBdr>
            <w:top w:val="none" w:sz="0" w:space="0" w:color="auto"/>
            <w:left w:val="none" w:sz="0" w:space="0" w:color="auto"/>
            <w:bottom w:val="none" w:sz="0" w:space="0" w:color="auto"/>
            <w:right w:val="none" w:sz="0" w:space="0" w:color="auto"/>
          </w:divBdr>
        </w:div>
        <w:div w:id="1452168603">
          <w:marLeft w:val="640"/>
          <w:marRight w:val="0"/>
          <w:marTop w:val="0"/>
          <w:marBottom w:val="0"/>
          <w:divBdr>
            <w:top w:val="none" w:sz="0" w:space="0" w:color="auto"/>
            <w:left w:val="none" w:sz="0" w:space="0" w:color="auto"/>
            <w:bottom w:val="none" w:sz="0" w:space="0" w:color="auto"/>
            <w:right w:val="none" w:sz="0" w:space="0" w:color="auto"/>
          </w:divBdr>
        </w:div>
        <w:div w:id="1220289949">
          <w:marLeft w:val="640"/>
          <w:marRight w:val="0"/>
          <w:marTop w:val="0"/>
          <w:marBottom w:val="0"/>
          <w:divBdr>
            <w:top w:val="none" w:sz="0" w:space="0" w:color="auto"/>
            <w:left w:val="none" w:sz="0" w:space="0" w:color="auto"/>
            <w:bottom w:val="none" w:sz="0" w:space="0" w:color="auto"/>
            <w:right w:val="none" w:sz="0" w:space="0" w:color="auto"/>
          </w:divBdr>
        </w:div>
        <w:div w:id="2042583467">
          <w:marLeft w:val="640"/>
          <w:marRight w:val="0"/>
          <w:marTop w:val="0"/>
          <w:marBottom w:val="0"/>
          <w:divBdr>
            <w:top w:val="none" w:sz="0" w:space="0" w:color="auto"/>
            <w:left w:val="none" w:sz="0" w:space="0" w:color="auto"/>
            <w:bottom w:val="none" w:sz="0" w:space="0" w:color="auto"/>
            <w:right w:val="none" w:sz="0" w:space="0" w:color="auto"/>
          </w:divBdr>
        </w:div>
        <w:div w:id="428627043">
          <w:marLeft w:val="640"/>
          <w:marRight w:val="0"/>
          <w:marTop w:val="0"/>
          <w:marBottom w:val="0"/>
          <w:divBdr>
            <w:top w:val="none" w:sz="0" w:space="0" w:color="auto"/>
            <w:left w:val="none" w:sz="0" w:space="0" w:color="auto"/>
            <w:bottom w:val="none" w:sz="0" w:space="0" w:color="auto"/>
            <w:right w:val="none" w:sz="0" w:space="0" w:color="auto"/>
          </w:divBdr>
        </w:div>
        <w:div w:id="1871797523">
          <w:marLeft w:val="640"/>
          <w:marRight w:val="0"/>
          <w:marTop w:val="0"/>
          <w:marBottom w:val="0"/>
          <w:divBdr>
            <w:top w:val="none" w:sz="0" w:space="0" w:color="auto"/>
            <w:left w:val="none" w:sz="0" w:space="0" w:color="auto"/>
            <w:bottom w:val="none" w:sz="0" w:space="0" w:color="auto"/>
            <w:right w:val="none" w:sz="0" w:space="0" w:color="auto"/>
          </w:divBdr>
        </w:div>
        <w:div w:id="1197082483">
          <w:marLeft w:val="640"/>
          <w:marRight w:val="0"/>
          <w:marTop w:val="0"/>
          <w:marBottom w:val="0"/>
          <w:divBdr>
            <w:top w:val="none" w:sz="0" w:space="0" w:color="auto"/>
            <w:left w:val="none" w:sz="0" w:space="0" w:color="auto"/>
            <w:bottom w:val="none" w:sz="0" w:space="0" w:color="auto"/>
            <w:right w:val="none" w:sz="0" w:space="0" w:color="auto"/>
          </w:divBdr>
        </w:div>
        <w:div w:id="1230726433">
          <w:marLeft w:val="640"/>
          <w:marRight w:val="0"/>
          <w:marTop w:val="0"/>
          <w:marBottom w:val="0"/>
          <w:divBdr>
            <w:top w:val="none" w:sz="0" w:space="0" w:color="auto"/>
            <w:left w:val="none" w:sz="0" w:space="0" w:color="auto"/>
            <w:bottom w:val="none" w:sz="0" w:space="0" w:color="auto"/>
            <w:right w:val="none" w:sz="0" w:space="0" w:color="auto"/>
          </w:divBdr>
        </w:div>
        <w:div w:id="1164974498">
          <w:marLeft w:val="640"/>
          <w:marRight w:val="0"/>
          <w:marTop w:val="0"/>
          <w:marBottom w:val="0"/>
          <w:divBdr>
            <w:top w:val="none" w:sz="0" w:space="0" w:color="auto"/>
            <w:left w:val="none" w:sz="0" w:space="0" w:color="auto"/>
            <w:bottom w:val="none" w:sz="0" w:space="0" w:color="auto"/>
            <w:right w:val="none" w:sz="0" w:space="0" w:color="auto"/>
          </w:divBdr>
        </w:div>
        <w:div w:id="1620146070">
          <w:marLeft w:val="640"/>
          <w:marRight w:val="0"/>
          <w:marTop w:val="0"/>
          <w:marBottom w:val="0"/>
          <w:divBdr>
            <w:top w:val="none" w:sz="0" w:space="0" w:color="auto"/>
            <w:left w:val="none" w:sz="0" w:space="0" w:color="auto"/>
            <w:bottom w:val="none" w:sz="0" w:space="0" w:color="auto"/>
            <w:right w:val="none" w:sz="0" w:space="0" w:color="auto"/>
          </w:divBdr>
        </w:div>
        <w:div w:id="1441991499">
          <w:marLeft w:val="640"/>
          <w:marRight w:val="0"/>
          <w:marTop w:val="0"/>
          <w:marBottom w:val="0"/>
          <w:divBdr>
            <w:top w:val="none" w:sz="0" w:space="0" w:color="auto"/>
            <w:left w:val="none" w:sz="0" w:space="0" w:color="auto"/>
            <w:bottom w:val="none" w:sz="0" w:space="0" w:color="auto"/>
            <w:right w:val="none" w:sz="0" w:space="0" w:color="auto"/>
          </w:divBdr>
        </w:div>
        <w:div w:id="932123943">
          <w:marLeft w:val="640"/>
          <w:marRight w:val="0"/>
          <w:marTop w:val="0"/>
          <w:marBottom w:val="0"/>
          <w:divBdr>
            <w:top w:val="none" w:sz="0" w:space="0" w:color="auto"/>
            <w:left w:val="none" w:sz="0" w:space="0" w:color="auto"/>
            <w:bottom w:val="none" w:sz="0" w:space="0" w:color="auto"/>
            <w:right w:val="none" w:sz="0" w:space="0" w:color="auto"/>
          </w:divBdr>
        </w:div>
        <w:div w:id="132065035">
          <w:marLeft w:val="640"/>
          <w:marRight w:val="0"/>
          <w:marTop w:val="0"/>
          <w:marBottom w:val="0"/>
          <w:divBdr>
            <w:top w:val="none" w:sz="0" w:space="0" w:color="auto"/>
            <w:left w:val="none" w:sz="0" w:space="0" w:color="auto"/>
            <w:bottom w:val="none" w:sz="0" w:space="0" w:color="auto"/>
            <w:right w:val="none" w:sz="0" w:space="0" w:color="auto"/>
          </w:divBdr>
        </w:div>
        <w:div w:id="1407343263">
          <w:marLeft w:val="640"/>
          <w:marRight w:val="0"/>
          <w:marTop w:val="0"/>
          <w:marBottom w:val="0"/>
          <w:divBdr>
            <w:top w:val="none" w:sz="0" w:space="0" w:color="auto"/>
            <w:left w:val="none" w:sz="0" w:space="0" w:color="auto"/>
            <w:bottom w:val="none" w:sz="0" w:space="0" w:color="auto"/>
            <w:right w:val="none" w:sz="0" w:space="0" w:color="auto"/>
          </w:divBdr>
        </w:div>
        <w:div w:id="945843488">
          <w:marLeft w:val="640"/>
          <w:marRight w:val="0"/>
          <w:marTop w:val="0"/>
          <w:marBottom w:val="0"/>
          <w:divBdr>
            <w:top w:val="none" w:sz="0" w:space="0" w:color="auto"/>
            <w:left w:val="none" w:sz="0" w:space="0" w:color="auto"/>
            <w:bottom w:val="none" w:sz="0" w:space="0" w:color="auto"/>
            <w:right w:val="none" w:sz="0" w:space="0" w:color="auto"/>
          </w:divBdr>
        </w:div>
        <w:div w:id="470951340">
          <w:marLeft w:val="640"/>
          <w:marRight w:val="0"/>
          <w:marTop w:val="0"/>
          <w:marBottom w:val="0"/>
          <w:divBdr>
            <w:top w:val="none" w:sz="0" w:space="0" w:color="auto"/>
            <w:left w:val="none" w:sz="0" w:space="0" w:color="auto"/>
            <w:bottom w:val="none" w:sz="0" w:space="0" w:color="auto"/>
            <w:right w:val="none" w:sz="0" w:space="0" w:color="auto"/>
          </w:divBdr>
        </w:div>
        <w:div w:id="1059859989">
          <w:marLeft w:val="640"/>
          <w:marRight w:val="0"/>
          <w:marTop w:val="0"/>
          <w:marBottom w:val="0"/>
          <w:divBdr>
            <w:top w:val="none" w:sz="0" w:space="0" w:color="auto"/>
            <w:left w:val="none" w:sz="0" w:space="0" w:color="auto"/>
            <w:bottom w:val="none" w:sz="0" w:space="0" w:color="auto"/>
            <w:right w:val="none" w:sz="0" w:space="0" w:color="auto"/>
          </w:divBdr>
        </w:div>
        <w:div w:id="1936206091">
          <w:marLeft w:val="640"/>
          <w:marRight w:val="0"/>
          <w:marTop w:val="0"/>
          <w:marBottom w:val="0"/>
          <w:divBdr>
            <w:top w:val="none" w:sz="0" w:space="0" w:color="auto"/>
            <w:left w:val="none" w:sz="0" w:space="0" w:color="auto"/>
            <w:bottom w:val="none" w:sz="0" w:space="0" w:color="auto"/>
            <w:right w:val="none" w:sz="0" w:space="0" w:color="auto"/>
          </w:divBdr>
        </w:div>
        <w:div w:id="739907925">
          <w:marLeft w:val="640"/>
          <w:marRight w:val="0"/>
          <w:marTop w:val="0"/>
          <w:marBottom w:val="0"/>
          <w:divBdr>
            <w:top w:val="none" w:sz="0" w:space="0" w:color="auto"/>
            <w:left w:val="none" w:sz="0" w:space="0" w:color="auto"/>
            <w:bottom w:val="none" w:sz="0" w:space="0" w:color="auto"/>
            <w:right w:val="none" w:sz="0" w:space="0" w:color="auto"/>
          </w:divBdr>
        </w:div>
        <w:div w:id="1842155288">
          <w:marLeft w:val="640"/>
          <w:marRight w:val="0"/>
          <w:marTop w:val="0"/>
          <w:marBottom w:val="0"/>
          <w:divBdr>
            <w:top w:val="none" w:sz="0" w:space="0" w:color="auto"/>
            <w:left w:val="none" w:sz="0" w:space="0" w:color="auto"/>
            <w:bottom w:val="none" w:sz="0" w:space="0" w:color="auto"/>
            <w:right w:val="none" w:sz="0" w:space="0" w:color="auto"/>
          </w:divBdr>
        </w:div>
        <w:div w:id="592862941">
          <w:marLeft w:val="640"/>
          <w:marRight w:val="0"/>
          <w:marTop w:val="0"/>
          <w:marBottom w:val="0"/>
          <w:divBdr>
            <w:top w:val="none" w:sz="0" w:space="0" w:color="auto"/>
            <w:left w:val="none" w:sz="0" w:space="0" w:color="auto"/>
            <w:bottom w:val="none" w:sz="0" w:space="0" w:color="auto"/>
            <w:right w:val="none" w:sz="0" w:space="0" w:color="auto"/>
          </w:divBdr>
        </w:div>
        <w:div w:id="1851985430">
          <w:marLeft w:val="640"/>
          <w:marRight w:val="0"/>
          <w:marTop w:val="0"/>
          <w:marBottom w:val="0"/>
          <w:divBdr>
            <w:top w:val="none" w:sz="0" w:space="0" w:color="auto"/>
            <w:left w:val="none" w:sz="0" w:space="0" w:color="auto"/>
            <w:bottom w:val="none" w:sz="0" w:space="0" w:color="auto"/>
            <w:right w:val="none" w:sz="0" w:space="0" w:color="auto"/>
          </w:divBdr>
        </w:div>
        <w:div w:id="1998145772">
          <w:marLeft w:val="640"/>
          <w:marRight w:val="0"/>
          <w:marTop w:val="0"/>
          <w:marBottom w:val="0"/>
          <w:divBdr>
            <w:top w:val="none" w:sz="0" w:space="0" w:color="auto"/>
            <w:left w:val="none" w:sz="0" w:space="0" w:color="auto"/>
            <w:bottom w:val="none" w:sz="0" w:space="0" w:color="auto"/>
            <w:right w:val="none" w:sz="0" w:space="0" w:color="auto"/>
          </w:divBdr>
        </w:div>
        <w:div w:id="709452607">
          <w:marLeft w:val="640"/>
          <w:marRight w:val="0"/>
          <w:marTop w:val="0"/>
          <w:marBottom w:val="0"/>
          <w:divBdr>
            <w:top w:val="none" w:sz="0" w:space="0" w:color="auto"/>
            <w:left w:val="none" w:sz="0" w:space="0" w:color="auto"/>
            <w:bottom w:val="none" w:sz="0" w:space="0" w:color="auto"/>
            <w:right w:val="none" w:sz="0" w:space="0" w:color="auto"/>
          </w:divBdr>
        </w:div>
        <w:div w:id="382020105">
          <w:marLeft w:val="640"/>
          <w:marRight w:val="0"/>
          <w:marTop w:val="0"/>
          <w:marBottom w:val="0"/>
          <w:divBdr>
            <w:top w:val="none" w:sz="0" w:space="0" w:color="auto"/>
            <w:left w:val="none" w:sz="0" w:space="0" w:color="auto"/>
            <w:bottom w:val="none" w:sz="0" w:space="0" w:color="auto"/>
            <w:right w:val="none" w:sz="0" w:space="0" w:color="auto"/>
          </w:divBdr>
        </w:div>
        <w:div w:id="570887613">
          <w:marLeft w:val="640"/>
          <w:marRight w:val="0"/>
          <w:marTop w:val="0"/>
          <w:marBottom w:val="0"/>
          <w:divBdr>
            <w:top w:val="none" w:sz="0" w:space="0" w:color="auto"/>
            <w:left w:val="none" w:sz="0" w:space="0" w:color="auto"/>
            <w:bottom w:val="none" w:sz="0" w:space="0" w:color="auto"/>
            <w:right w:val="none" w:sz="0" w:space="0" w:color="auto"/>
          </w:divBdr>
        </w:div>
        <w:div w:id="399867814">
          <w:marLeft w:val="640"/>
          <w:marRight w:val="0"/>
          <w:marTop w:val="0"/>
          <w:marBottom w:val="0"/>
          <w:divBdr>
            <w:top w:val="none" w:sz="0" w:space="0" w:color="auto"/>
            <w:left w:val="none" w:sz="0" w:space="0" w:color="auto"/>
            <w:bottom w:val="none" w:sz="0" w:space="0" w:color="auto"/>
            <w:right w:val="none" w:sz="0" w:space="0" w:color="auto"/>
          </w:divBdr>
        </w:div>
        <w:div w:id="714818296">
          <w:marLeft w:val="640"/>
          <w:marRight w:val="0"/>
          <w:marTop w:val="0"/>
          <w:marBottom w:val="0"/>
          <w:divBdr>
            <w:top w:val="none" w:sz="0" w:space="0" w:color="auto"/>
            <w:left w:val="none" w:sz="0" w:space="0" w:color="auto"/>
            <w:bottom w:val="none" w:sz="0" w:space="0" w:color="auto"/>
            <w:right w:val="none" w:sz="0" w:space="0" w:color="auto"/>
          </w:divBdr>
        </w:div>
        <w:div w:id="1335955330">
          <w:marLeft w:val="640"/>
          <w:marRight w:val="0"/>
          <w:marTop w:val="0"/>
          <w:marBottom w:val="0"/>
          <w:divBdr>
            <w:top w:val="none" w:sz="0" w:space="0" w:color="auto"/>
            <w:left w:val="none" w:sz="0" w:space="0" w:color="auto"/>
            <w:bottom w:val="none" w:sz="0" w:space="0" w:color="auto"/>
            <w:right w:val="none" w:sz="0" w:space="0" w:color="auto"/>
          </w:divBdr>
        </w:div>
        <w:div w:id="190579916">
          <w:marLeft w:val="640"/>
          <w:marRight w:val="0"/>
          <w:marTop w:val="0"/>
          <w:marBottom w:val="0"/>
          <w:divBdr>
            <w:top w:val="none" w:sz="0" w:space="0" w:color="auto"/>
            <w:left w:val="none" w:sz="0" w:space="0" w:color="auto"/>
            <w:bottom w:val="none" w:sz="0" w:space="0" w:color="auto"/>
            <w:right w:val="none" w:sz="0" w:space="0" w:color="auto"/>
          </w:divBdr>
        </w:div>
        <w:div w:id="255866538">
          <w:marLeft w:val="640"/>
          <w:marRight w:val="0"/>
          <w:marTop w:val="0"/>
          <w:marBottom w:val="0"/>
          <w:divBdr>
            <w:top w:val="none" w:sz="0" w:space="0" w:color="auto"/>
            <w:left w:val="none" w:sz="0" w:space="0" w:color="auto"/>
            <w:bottom w:val="none" w:sz="0" w:space="0" w:color="auto"/>
            <w:right w:val="none" w:sz="0" w:space="0" w:color="auto"/>
          </w:divBdr>
        </w:div>
        <w:div w:id="624115947">
          <w:marLeft w:val="640"/>
          <w:marRight w:val="0"/>
          <w:marTop w:val="0"/>
          <w:marBottom w:val="0"/>
          <w:divBdr>
            <w:top w:val="none" w:sz="0" w:space="0" w:color="auto"/>
            <w:left w:val="none" w:sz="0" w:space="0" w:color="auto"/>
            <w:bottom w:val="none" w:sz="0" w:space="0" w:color="auto"/>
            <w:right w:val="none" w:sz="0" w:space="0" w:color="auto"/>
          </w:divBdr>
        </w:div>
        <w:div w:id="386534253">
          <w:marLeft w:val="640"/>
          <w:marRight w:val="0"/>
          <w:marTop w:val="0"/>
          <w:marBottom w:val="0"/>
          <w:divBdr>
            <w:top w:val="none" w:sz="0" w:space="0" w:color="auto"/>
            <w:left w:val="none" w:sz="0" w:space="0" w:color="auto"/>
            <w:bottom w:val="none" w:sz="0" w:space="0" w:color="auto"/>
            <w:right w:val="none" w:sz="0" w:space="0" w:color="auto"/>
          </w:divBdr>
        </w:div>
        <w:div w:id="1315331909">
          <w:marLeft w:val="640"/>
          <w:marRight w:val="0"/>
          <w:marTop w:val="0"/>
          <w:marBottom w:val="0"/>
          <w:divBdr>
            <w:top w:val="none" w:sz="0" w:space="0" w:color="auto"/>
            <w:left w:val="none" w:sz="0" w:space="0" w:color="auto"/>
            <w:bottom w:val="none" w:sz="0" w:space="0" w:color="auto"/>
            <w:right w:val="none" w:sz="0" w:space="0" w:color="auto"/>
          </w:divBdr>
        </w:div>
        <w:div w:id="1957129376">
          <w:marLeft w:val="640"/>
          <w:marRight w:val="0"/>
          <w:marTop w:val="0"/>
          <w:marBottom w:val="0"/>
          <w:divBdr>
            <w:top w:val="none" w:sz="0" w:space="0" w:color="auto"/>
            <w:left w:val="none" w:sz="0" w:space="0" w:color="auto"/>
            <w:bottom w:val="none" w:sz="0" w:space="0" w:color="auto"/>
            <w:right w:val="none" w:sz="0" w:space="0" w:color="auto"/>
          </w:divBdr>
        </w:div>
        <w:div w:id="1606961227">
          <w:marLeft w:val="640"/>
          <w:marRight w:val="0"/>
          <w:marTop w:val="0"/>
          <w:marBottom w:val="0"/>
          <w:divBdr>
            <w:top w:val="none" w:sz="0" w:space="0" w:color="auto"/>
            <w:left w:val="none" w:sz="0" w:space="0" w:color="auto"/>
            <w:bottom w:val="none" w:sz="0" w:space="0" w:color="auto"/>
            <w:right w:val="none" w:sz="0" w:space="0" w:color="auto"/>
          </w:divBdr>
        </w:div>
        <w:div w:id="1917980755">
          <w:marLeft w:val="640"/>
          <w:marRight w:val="0"/>
          <w:marTop w:val="0"/>
          <w:marBottom w:val="0"/>
          <w:divBdr>
            <w:top w:val="none" w:sz="0" w:space="0" w:color="auto"/>
            <w:left w:val="none" w:sz="0" w:space="0" w:color="auto"/>
            <w:bottom w:val="none" w:sz="0" w:space="0" w:color="auto"/>
            <w:right w:val="none" w:sz="0" w:space="0" w:color="auto"/>
          </w:divBdr>
        </w:div>
        <w:div w:id="985007603">
          <w:marLeft w:val="640"/>
          <w:marRight w:val="0"/>
          <w:marTop w:val="0"/>
          <w:marBottom w:val="0"/>
          <w:divBdr>
            <w:top w:val="none" w:sz="0" w:space="0" w:color="auto"/>
            <w:left w:val="none" w:sz="0" w:space="0" w:color="auto"/>
            <w:bottom w:val="none" w:sz="0" w:space="0" w:color="auto"/>
            <w:right w:val="none" w:sz="0" w:space="0" w:color="auto"/>
          </w:divBdr>
        </w:div>
        <w:div w:id="867179842">
          <w:marLeft w:val="640"/>
          <w:marRight w:val="0"/>
          <w:marTop w:val="0"/>
          <w:marBottom w:val="0"/>
          <w:divBdr>
            <w:top w:val="none" w:sz="0" w:space="0" w:color="auto"/>
            <w:left w:val="none" w:sz="0" w:space="0" w:color="auto"/>
            <w:bottom w:val="none" w:sz="0" w:space="0" w:color="auto"/>
            <w:right w:val="none" w:sz="0" w:space="0" w:color="auto"/>
          </w:divBdr>
        </w:div>
        <w:div w:id="2129202651">
          <w:marLeft w:val="640"/>
          <w:marRight w:val="0"/>
          <w:marTop w:val="0"/>
          <w:marBottom w:val="0"/>
          <w:divBdr>
            <w:top w:val="none" w:sz="0" w:space="0" w:color="auto"/>
            <w:left w:val="none" w:sz="0" w:space="0" w:color="auto"/>
            <w:bottom w:val="none" w:sz="0" w:space="0" w:color="auto"/>
            <w:right w:val="none" w:sz="0" w:space="0" w:color="auto"/>
          </w:divBdr>
        </w:div>
        <w:div w:id="57826868">
          <w:marLeft w:val="640"/>
          <w:marRight w:val="0"/>
          <w:marTop w:val="0"/>
          <w:marBottom w:val="0"/>
          <w:divBdr>
            <w:top w:val="none" w:sz="0" w:space="0" w:color="auto"/>
            <w:left w:val="none" w:sz="0" w:space="0" w:color="auto"/>
            <w:bottom w:val="none" w:sz="0" w:space="0" w:color="auto"/>
            <w:right w:val="none" w:sz="0" w:space="0" w:color="auto"/>
          </w:divBdr>
        </w:div>
        <w:div w:id="615330600">
          <w:marLeft w:val="640"/>
          <w:marRight w:val="0"/>
          <w:marTop w:val="0"/>
          <w:marBottom w:val="0"/>
          <w:divBdr>
            <w:top w:val="none" w:sz="0" w:space="0" w:color="auto"/>
            <w:left w:val="none" w:sz="0" w:space="0" w:color="auto"/>
            <w:bottom w:val="none" w:sz="0" w:space="0" w:color="auto"/>
            <w:right w:val="none" w:sz="0" w:space="0" w:color="auto"/>
          </w:divBdr>
        </w:div>
        <w:div w:id="427039516">
          <w:marLeft w:val="640"/>
          <w:marRight w:val="0"/>
          <w:marTop w:val="0"/>
          <w:marBottom w:val="0"/>
          <w:divBdr>
            <w:top w:val="none" w:sz="0" w:space="0" w:color="auto"/>
            <w:left w:val="none" w:sz="0" w:space="0" w:color="auto"/>
            <w:bottom w:val="none" w:sz="0" w:space="0" w:color="auto"/>
            <w:right w:val="none" w:sz="0" w:space="0" w:color="auto"/>
          </w:divBdr>
        </w:div>
        <w:div w:id="572006903">
          <w:marLeft w:val="640"/>
          <w:marRight w:val="0"/>
          <w:marTop w:val="0"/>
          <w:marBottom w:val="0"/>
          <w:divBdr>
            <w:top w:val="none" w:sz="0" w:space="0" w:color="auto"/>
            <w:left w:val="none" w:sz="0" w:space="0" w:color="auto"/>
            <w:bottom w:val="none" w:sz="0" w:space="0" w:color="auto"/>
            <w:right w:val="none" w:sz="0" w:space="0" w:color="auto"/>
          </w:divBdr>
        </w:div>
        <w:div w:id="4870587">
          <w:marLeft w:val="640"/>
          <w:marRight w:val="0"/>
          <w:marTop w:val="0"/>
          <w:marBottom w:val="0"/>
          <w:divBdr>
            <w:top w:val="none" w:sz="0" w:space="0" w:color="auto"/>
            <w:left w:val="none" w:sz="0" w:space="0" w:color="auto"/>
            <w:bottom w:val="none" w:sz="0" w:space="0" w:color="auto"/>
            <w:right w:val="none" w:sz="0" w:space="0" w:color="auto"/>
          </w:divBdr>
        </w:div>
        <w:div w:id="387341801">
          <w:marLeft w:val="640"/>
          <w:marRight w:val="0"/>
          <w:marTop w:val="0"/>
          <w:marBottom w:val="0"/>
          <w:divBdr>
            <w:top w:val="none" w:sz="0" w:space="0" w:color="auto"/>
            <w:left w:val="none" w:sz="0" w:space="0" w:color="auto"/>
            <w:bottom w:val="none" w:sz="0" w:space="0" w:color="auto"/>
            <w:right w:val="none" w:sz="0" w:space="0" w:color="auto"/>
          </w:divBdr>
        </w:div>
        <w:div w:id="1382170047">
          <w:marLeft w:val="640"/>
          <w:marRight w:val="0"/>
          <w:marTop w:val="0"/>
          <w:marBottom w:val="0"/>
          <w:divBdr>
            <w:top w:val="none" w:sz="0" w:space="0" w:color="auto"/>
            <w:left w:val="none" w:sz="0" w:space="0" w:color="auto"/>
            <w:bottom w:val="none" w:sz="0" w:space="0" w:color="auto"/>
            <w:right w:val="none" w:sz="0" w:space="0" w:color="auto"/>
          </w:divBdr>
        </w:div>
        <w:div w:id="1941403193">
          <w:marLeft w:val="640"/>
          <w:marRight w:val="0"/>
          <w:marTop w:val="0"/>
          <w:marBottom w:val="0"/>
          <w:divBdr>
            <w:top w:val="none" w:sz="0" w:space="0" w:color="auto"/>
            <w:left w:val="none" w:sz="0" w:space="0" w:color="auto"/>
            <w:bottom w:val="none" w:sz="0" w:space="0" w:color="auto"/>
            <w:right w:val="none" w:sz="0" w:space="0" w:color="auto"/>
          </w:divBdr>
        </w:div>
        <w:div w:id="291251735">
          <w:marLeft w:val="640"/>
          <w:marRight w:val="0"/>
          <w:marTop w:val="0"/>
          <w:marBottom w:val="0"/>
          <w:divBdr>
            <w:top w:val="none" w:sz="0" w:space="0" w:color="auto"/>
            <w:left w:val="none" w:sz="0" w:space="0" w:color="auto"/>
            <w:bottom w:val="none" w:sz="0" w:space="0" w:color="auto"/>
            <w:right w:val="none" w:sz="0" w:space="0" w:color="auto"/>
          </w:divBdr>
        </w:div>
        <w:div w:id="1707174839">
          <w:marLeft w:val="640"/>
          <w:marRight w:val="0"/>
          <w:marTop w:val="0"/>
          <w:marBottom w:val="0"/>
          <w:divBdr>
            <w:top w:val="none" w:sz="0" w:space="0" w:color="auto"/>
            <w:left w:val="none" w:sz="0" w:space="0" w:color="auto"/>
            <w:bottom w:val="none" w:sz="0" w:space="0" w:color="auto"/>
            <w:right w:val="none" w:sz="0" w:space="0" w:color="auto"/>
          </w:divBdr>
        </w:div>
        <w:div w:id="59863148">
          <w:marLeft w:val="640"/>
          <w:marRight w:val="0"/>
          <w:marTop w:val="0"/>
          <w:marBottom w:val="0"/>
          <w:divBdr>
            <w:top w:val="none" w:sz="0" w:space="0" w:color="auto"/>
            <w:left w:val="none" w:sz="0" w:space="0" w:color="auto"/>
            <w:bottom w:val="none" w:sz="0" w:space="0" w:color="auto"/>
            <w:right w:val="none" w:sz="0" w:space="0" w:color="auto"/>
          </w:divBdr>
        </w:div>
        <w:div w:id="224875817">
          <w:marLeft w:val="640"/>
          <w:marRight w:val="0"/>
          <w:marTop w:val="0"/>
          <w:marBottom w:val="0"/>
          <w:divBdr>
            <w:top w:val="none" w:sz="0" w:space="0" w:color="auto"/>
            <w:left w:val="none" w:sz="0" w:space="0" w:color="auto"/>
            <w:bottom w:val="none" w:sz="0" w:space="0" w:color="auto"/>
            <w:right w:val="none" w:sz="0" w:space="0" w:color="auto"/>
          </w:divBdr>
        </w:div>
        <w:div w:id="502163959">
          <w:marLeft w:val="640"/>
          <w:marRight w:val="0"/>
          <w:marTop w:val="0"/>
          <w:marBottom w:val="0"/>
          <w:divBdr>
            <w:top w:val="none" w:sz="0" w:space="0" w:color="auto"/>
            <w:left w:val="none" w:sz="0" w:space="0" w:color="auto"/>
            <w:bottom w:val="none" w:sz="0" w:space="0" w:color="auto"/>
            <w:right w:val="none" w:sz="0" w:space="0" w:color="auto"/>
          </w:divBdr>
        </w:div>
        <w:div w:id="1440297221">
          <w:marLeft w:val="640"/>
          <w:marRight w:val="0"/>
          <w:marTop w:val="0"/>
          <w:marBottom w:val="0"/>
          <w:divBdr>
            <w:top w:val="none" w:sz="0" w:space="0" w:color="auto"/>
            <w:left w:val="none" w:sz="0" w:space="0" w:color="auto"/>
            <w:bottom w:val="none" w:sz="0" w:space="0" w:color="auto"/>
            <w:right w:val="none" w:sz="0" w:space="0" w:color="auto"/>
          </w:divBdr>
        </w:div>
        <w:div w:id="729227999">
          <w:marLeft w:val="640"/>
          <w:marRight w:val="0"/>
          <w:marTop w:val="0"/>
          <w:marBottom w:val="0"/>
          <w:divBdr>
            <w:top w:val="none" w:sz="0" w:space="0" w:color="auto"/>
            <w:left w:val="none" w:sz="0" w:space="0" w:color="auto"/>
            <w:bottom w:val="none" w:sz="0" w:space="0" w:color="auto"/>
            <w:right w:val="none" w:sz="0" w:space="0" w:color="auto"/>
          </w:divBdr>
        </w:div>
        <w:div w:id="1749812487">
          <w:marLeft w:val="640"/>
          <w:marRight w:val="0"/>
          <w:marTop w:val="0"/>
          <w:marBottom w:val="0"/>
          <w:divBdr>
            <w:top w:val="none" w:sz="0" w:space="0" w:color="auto"/>
            <w:left w:val="none" w:sz="0" w:space="0" w:color="auto"/>
            <w:bottom w:val="none" w:sz="0" w:space="0" w:color="auto"/>
            <w:right w:val="none" w:sz="0" w:space="0" w:color="auto"/>
          </w:divBdr>
        </w:div>
        <w:div w:id="1562255519">
          <w:marLeft w:val="640"/>
          <w:marRight w:val="0"/>
          <w:marTop w:val="0"/>
          <w:marBottom w:val="0"/>
          <w:divBdr>
            <w:top w:val="none" w:sz="0" w:space="0" w:color="auto"/>
            <w:left w:val="none" w:sz="0" w:space="0" w:color="auto"/>
            <w:bottom w:val="none" w:sz="0" w:space="0" w:color="auto"/>
            <w:right w:val="none" w:sz="0" w:space="0" w:color="auto"/>
          </w:divBdr>
        </w:div>
        <w:div w:id="322045449">
          <w:marLeft w:val="640"/>
          <w:marRight w:val="0"/>
          <w:marTop w:val="0"/>
          <w:marBottom w:val="0"/>
          <w:divBdr>
            <w:top w:val="none" w:sz="0" w:space="0" w:color="auto"/>
            <w:left w:val="none" w:sz="0" w:space="0" w:color="auto"/>
            <w:bottom w:val="none" w:sz="0" w:space="0" w:color="auto"/>
            <w:right w:val="none" w:sz="0" w:space="0" w:color="auto"/>
          </w:divBdr>
        </w:div>
        <w:div w:id="34744181">
          <w:marLeft w:val="640"/>
          <w:marRight w:val="0"/>
          <w:marTop w:val="0"/>
          <w:marBottom w:val="0"/>
          <w:divBdr>
            <w:top w:val="none" w:sz="0" w:space="0" w:color="auto"/>
            <w:left w:val="none" w:sz="0" w:space="0" w:color="auto"/>
            <w:bottom w:val="none" w:sz="0" w:space="0" w:color="auto"/>
            <w:right w:val="none" w:sz="0" w:space="0" w:color="auto"/>
          </w:divBdr>
        </w:div>
        <w:div w:id="1396080485">
          <w:marLeft w:val="640"/>
          <w:marRight w:val="0"/>
          <w:marTop w:val="0"/>
          <w:marBottom w:val="0"/>
          <w:divBdr>
            <w:top w:val="none" w:sz="0" w:space="0" w:color="auto"/>
            <w:left w:val="none" w:sz="0" w:space="0" w:color="auto"/>
            <w:bottom w:val="none" w:sz="0" w:space="0" w:color="auto"/>
            <w:right w:val="none" w:sz="0" w:space="0" w:color="auto"/>
          </w:divBdr>
        </w:div>
        <w:div w:id="1940872630">
          <w:marLeft w:val="640"/>
          <w:marRight w:val="0"/>
          <w:marTop w:val="0"/>
          <w:marBottom w:val="0"/>
          <w:divBdr>
            <w:top w:val="none" w:sz="0" w:space="0" w:color="auto"/>
            <w:left w:val="none" w:sz="0" w:space="0" w:color="auto"/>
            <w:bottom w:val="none" w:sz="0" w:space="0" w:color="auto"/>
            <w:right w:val="none" w:sz="0" w:space="0" w:color="auto"/>
          </w:divBdr>
        </w:div>
        <w:div w:id="732310016">
          <w:marLeft w:val="640"/>
          <w:marRight w:val="0"/>
          <w:marTop w:val="0"/>
          <w:marBottom w:val="0"/>
          <w:divBdr>
            <w:top w:val="none" w:sz="0" w:space="0" w:color="auto"/>
            <w:left w:val="none" w:sz="0" w:space="0" w:color="auto"/>
            <w:bottom w:val="none" w:sz="0" w:space="0" w:color="auto"/>
            <w:right w:val="none" w:sz="0" w:space="0" w:color="auto"/>
          </w:divBdr>
        </w:div>
        <w:div w:id="1243684388">
          <w:marLeft w:val="640"/>
          <w:marRight w:val="0"/>
          <w:marTop w:val="0"/>
          <w:marBottom w:val="0"/>
          <w:divBdr>
            <w:top w:val="none" w:sz="0" w:space="0" w:color="auto"/>
            <w:left w:val="none" w:sz="0" w:space="0" w:color="auto"/>
            <w:bottom w:val="none" w:sz="0" w:space="0" w:color="auto"/>
            <w:right w:val="none" w:sz="0" w:space="0" w:color="auto"/>
          </w:divBdr>
        </w:div>
        <w:div w:id="1530025321">
          <w:marLeft w:val="640"/>
          <w:marRight w:val="0"/>
          <w:marTop w:val="0"/>
          <w:marBottom w:val="0"/>
          <w:divBdr>
            <w:top w:val="none" w:sz="0" w:space="0" w:color="auto"/>
            <w:left w:val="none" w:sz="0" w:space="0" w:color="auto"/>
            <w:bottom w:val="none" w:sz="0" w:space="0" w:color="auto"/>
            <w:right w:val="none" w:sz="0" w:space="0" w:color="auto"/>
          </w:divBdr>
        </w:div>
        <w:div w:id="872230635">
          <w:marLeft w:val="640"/>
          <w:marRight w:val="0"/>
          <w:marTop w:val="0"/>
          <w:marBottom w:val="0"/>
          <w:divBdr>
            <w:top w:val="none" w:sz="0" w:space="0" w:color="auto"/>
            <w:left w:val="none" w:sz="0" w:space="0" w:color="auto"/>
            <w:bottom w:val="none" w:sz="0" w:space="0" w:color="auto"/>
            <w:right w:val="none" w:sz="0" w:space="0" w:color="auto"/>
          </w:divBdr>
        </w:div>
        <w:div w:id="100804013">
          <w:marLeft w:val="640"/>
          <w:marRight w:val="0"/>
          <w:marTop w:val="0"/>
          <w:marBottom w:val="0"/>
          <w:divBdr>
            <w:top w:val="none" w:sz="0" w:space="0" w:color="auto"/>
            <w:left w:val="none" w:sz="0" w:space="0" w:color="auto"/>
            <w:bottom w:val="none" w:sz="0" w:space="0" w:color="auto"/>
            <w:right w:val="none" w:sz="0" w:space="0" w:color="auto"/>
          </w:divBdr>
        </w:div>
        <w:div w:id="1585993505">
          <w:marLeft w:val="640"/>
          <w:marRight w:val="0"/>
          <w:marTop w:val="0"/>
          <w:marBottom w:val="0"/>
          <w:divBdr>
            <w:top w:val="none" w:sz="0" w:space="0" w:color="auto"/>
            <w:left w:val="none" w:sz="0" w:space="0" w:color="auto"/>
            <w:bottom w:val="none" w:sz="0" w:space="0" w:color="auto"/>
            <w:right w:val="none" w:sz="0" w:space="0" w:color="auto"/>
          </w:divBdr>
        </w:div>
        <w:div w:id="807822647">
          <w:marLeft w:val="640"/>
          <w:marRight w:val="0"/>
          <w:marTop w:val="0"/>
          <w:marBottom w:val="0"/>
          <w:divBdr>
            <w:top w:val="none" w:sz="0" w:space="0" w:color="auto"/>
            <w:left w:val="none" w:sz="0" w:space="0" w:color="auto"/>
            <w:bottom w:val="none" w:sz="0" w:space="0" w:color="auto"/>
            <w:right w:val="none" w:sz="0" w:space="0" w:color="auto"/>
          </w:divBdr>
        </w:div>
        <w:div w:id="91557835">
          <w:marLeft w:val="640"/>
          <w:marRight w:val="0"/>
          <w:marTop w:val="0"/>
          <w:marBottom w:val="0"/>
          <w:divBdr>
            <w:top w:val="none" w:sz="0" w:space="0" w:color="auto"/>
            <w:left w:val="none" w:sz="0" w:space="0" w:color="auto"/>
            <w:bottom w:val="none" w:sz="0" w:space="0" w:color="auto"/>
            <w:right w:val="none" w:sz="0" w:space="0" w:color="auto"/>
          </w:divBdr>
        </w:div>
        <w:div w:id="1739522138">
          <w:marLeft w:val="640"/>
          <w:marRight w:val="0"/>
          <w:marTop w:val="0"/>
          <w:marBottom w:val="0"/>
          <w:divBdr>
            <w:top w:val="none" w:sz="0" w:space="0" w:color="auto"/>
            <w:left w:val="none" w:sz="0" w:space="0" w:color="auto"/>
            <w:bottom w:val="none" w:sz="0" w:space="0" w:color="auto"/>
            <w:right w:val="none" w:sz="0" w:space="0" w:color="auto"/>
          </w:divBdr>
        </w:div>
        <w:div w:id="328289627">
          <w:marLeft w:val="640"/>
          <w:marRight w:val="0"/>
          <w:marTop w:val="0"/>
          <w:marBottom w:val="0"/>
          <w:divBdr>
            <w:top w:val="none" w:sz="0" w:space="0" w:color="auto"/>
            <w:left w:val="none" w:sz="0" w:space="0" w:color="auto"/>
            <w:bottom w:val="none" w:sz="0" w:space="0" w:color="auto"/>
            <w:right w:val="none" w:sz="0" w:space="0" w:color="auto"/>
          </w:divBdr>
        </w:div>
        <w:div w:id="1040204906">
          <w:marLeft w:val="640"/>
          <w:marRight w:val="0"/>
          <w:marTop w:val="0"/>
          <w:marBottom w:val="0"/>
          <w:divBdr>
            <w:top w:val="none" w:sz="0" w:space="0" w:color="auto"/>
            <w:left w:val="none" w:sz="0" w:space="0" w:color="auto"/>
            <w:bottom w:val="none" w:sz="0" w:space="0" w:color="auto"/>
            <w:right w:val="none" w:sz="0" w:space="0" w:color="auto"/>
          </w:divBdr>
        </w:div>
        <w:div w:id="765424172">
          <w:marLeft w:val="640"/>
          <w:marRight w:val="0"/>
          <w:marTop w:val="0"/>
          <w:marBottom w:val="0"/>
          <w:divBdr>
            <w:top w:val="none" w:sz="0" w:space="0" w:color="auto"/>
            <w:left w:val="none" w:sz="0" w:space="0" w:color="auto"/>
            <w:bottom w:val="none" w:sz="0" w:space="0" w:color="auto"/>
            <w:right w:val="none" w:sz="0" w:space="0" w:color="auto"/>
          </w:divBdr>
        </w:div>
        <w:div w:id="1056854921">
          <w:marLeft w:val="640"/>
          <w:marRight w:val="0"/>
          <w:marTop w:val="0"/>
          <w:marBottom w:val="0"/>
          <w:divBdr>
            <w:top w:val="none" w:sz="0" w:space="0" w:color="auto"/>
            <w:left w:val="none" w:sz="0" w:space="0" w:color="auto"/>
            <w:bottom w:val="none" w:sz="0" w:space="0" w:color="auto"/>
            <w:right w:val="none" w:sz="0" w:space="0" w:color="auto"/>
          </w:divBdr>
        </w:div>
        <w:div w:id="1316955326">
          <w:marLeft w:val="640"/>
          <w:marRight w:val="0"/>
          <w:marTop w:val="0"/>
          <w:marBottom w:val="0"/>
          <w:divBdr>
            <w:top w:val="none" w:sz="0" w:space="0" w:color="auto"/>
            <w:left w:val="none" w:sz="0" w:space="0" w:color="auto"/>
            <w:bottom w:val="none" w:sz="0" w:space="0" w:color="auto"/>
            <w:right w:val="none" w:sz="0" w:space="0" w:color="auto"/>
          </w:divBdr>
        </w:div>
        <w:div w:id="840854715">
          <w:marLeft w:val="640"/>
          <w:marRight w:val="0"/>
          <w:marTop w:val="0"/>
          <w:marBottom w:val="0"/>
          <w:divBdr>
            <w:top w:val="none" w:sz="0" w:space="0" w:color="auto"/>
            <w:left w:val="none" w:sz="0" w:space="0" w:color="auto"/>
            <w:bottom w:val="none" w:sz="0" w:space="0" w:color="auto"/>
            <w:right w:val="none" w:sz="0" w:space="0" w:color="auto"/>
          </w:divBdr>
        </w:div>
        <w:div w:id="1958370828">
          <w:marLeft w:val="640"/>
          <w:marRight w:val="0"/>
          <w:marTop w:val="0"/>
          <w:marBottom w:val="0"/>
          <w:divBdr>
            <w:top w:val="none" w:sz="0" w:space="0" w:color="auto"/>
            <w:left w:val="none" w:sz="0" w:space="0" w:color="auto"/>
            <w:bottom w:val="none" w:sz="0" w:space="0" w:color="auto"/>
            <w:right w:val="none" w:sz="0" w:space="0" w:color="auto"/>
          </w:divBdr>
        </w:div>
        <w:div w:id="408582983">
          <w:marLeft w:val="640"/>
          <w:marRight w:val="0"/>
          <w:marTop w:val="0"/>
          <w:marBottom w:val="0"/>
          <w:divBdr>
            <w:top w:val="none" w:sz="0" w:space="0" w:color="auto"/>
            <w:left w:val="none" w:sz="0" w:space="0" w:color="auto"/>
            <w:bottom w:val="none" w:sz="0" w:space="0" w:color="auto"/>
            <w:right w:val="none" w:sz="0" w:space="0" w:color="auto"/>
          </w:divBdr>
        </w:div>
        <w:div w:id="108202538">
          <w:marLeft w:val="640"/>
          <w:marRight w:val="0"/>
          <w:marTop w:val="0"/>
          <w:marBottom w:val="0"/>
          <w:divBdr>
            <w:top w:val="none" w:sz="0" w:space="0" w:color="auto"/>
            <w:left w:val="none" w:sz="0" w:space="0" w:color="auto"/>
            <w:bottom w:val="none" w:sz="0" w:space="0" w:color="auto"/>
            <w:right w:val="none" w:sz="0" w:space="0" w:color="auto"/>
          </w:divBdr>
        </w:div>
        <w:div w:id="2015644950">
          <w:marLeft w:val="640"/>
          <w:marRight w:val="0"/>
          <w:marTop w:val="0"/>
          <w:marBottom w:val="0"/>
          <w:divBdr>
            <w:top w:val="none" w:sz="0" w:space="0" w:color="auto"/>
            <w:left w:val="none" w:sz="0" w:space="0" w:color="auto"/>
            <w:bottom w:val="none" w:sz="0" w:space="0" w:color="auto"/>
            <w:right w:val="none" w:sz="0" w:space="0" w:color="auto"/>
          </w:divBdr>
        </w:div>
        <w:div w:id="1933001673">
          <w:marLeft w:val="640"/>
          <w:marRight w:val="0"/>
          <w:marTop w:val="0"/>
          <w:marBottom w:val="0"/>
          <w:divBdr>
            <w:top w:val="none" w:sz="0" w:space="0" w:color="auto"/>
            <w:left w:val="none" w:sz="0" w:space="0" w:color="auto"/>
            <w:bottom w:val="none" w:sz="0" w:space="0" w:color="auto"/>
            <w:right w:val="none" w:sz="0" w:space="0" w:color="auto"/>
          </w:divBdr>
        </w:div>
      </w:divsChild>
    </w:div>
    <w:div w:id="210506717">
      <w:bodyDiv w:val="1"/>
      <w:marLeft w:val="0"/>
      <w:marRight w:val="0"/>
      <w:marTop w:val="0"/>
      <w:marBottom w:val="0"/>
      <w:divBdr>
        <w:top w:val="none" w:sz="0" w:space="0" w:color="auto"/>
        <w:left w:val="none" w:sz="0" w:space="0" w:color="auto"/>
        <w:bottom w:val="none" w:sz="0" w:space="0" w:color="auto"/>
        <w:right w:val="none" w:sz="0" w:space="0" w:color="auto"/>
      </w:divBdr>
      <w:divsChild>
        <w:div w:id="200554159">
          <w:marLeft w:val="640"/>
          <w:marRight w:val="0"/>
          <w:marTop w:val="0"/>
          <w:marBottom w:val="0"/>
          <w:divBdr>
            <w:top w:val="none" w:sz="0" w:space="0" w:color="auto"/>
            <w:left w:val="none" w:sz="0" w:space="0" w:color="auto"/>
            <w:bottom w:val="none" w:sz="0" w:space="0" w:color="auto"/>
            <w:right w:val="none" w:sz="0" w:space="0" w:color="auto"/>
          </w:divBdr>
        </w:div>
        <w:div w:id="1876772874">
          <w:marLeft w:val="640"/>
          <w:marRight w:val="0"/>
          <w:marTop w:val="0"/>
          <w:marBottom w:val="0"/>
          <w:divBdr>
            <w:top w:val="none" w:sz="0" w:space="0" w:color="auto"/>
            <w:left w:val="none" w:sz="0" w:space="0" w:color="auto"/>
            <w:bottom w:val="none" w:sz="0" w:space="0" w:color="auto"/>
            <w:right w:val="none" w:sz="0" w:space="0" w:color="auto"/>
          </w:divBdr>
        </w:div>
        <w:div w:id="1090080778">
          <w:marLeft w:val="640"/>
          <w:marRight w:val="0"/>
          <w:marTop w:val="0"/>
          <w:marBottom w:val="0"/>
          <w:divBdr>
            <w:top w:val="none" w:sz="0" w:space="0" w:color="auto"/>
            <w:left w:val="none" w:sz="0" w:space="0" w:color="auto"/>
            <w:bottom w:val="none" w:sz="0" w:space="0" w:color="auto"/>
            <w:right w:val="none" w:sz="0" w:space="0" w:color="auto"/>
          </w:divBdr>
        </w:div>
        <w:div w:id="1008993159">
          <w:marLeft w:val="640"/>
          <w:marRight w:val="0"/>
          <w:marTop w:val="0"/>
          <w:marBottom w:val="0"/>
          <w:divBdr>
            <w:top w:val="none" w:sz="0" w:space="0" w:color="auto"/>
            <w:left w:val="none" w:sz="0" w:space="0" w:color="auto"/>
            <w:bottom w:val="none" w:sz="0" w:space="0" w:color="auto"/>
            <w:right w:val="none" w:sz="0" w:space="0" w:color="auto"/>
          </w:divBdr>
        </w:div>
        <w:div w:id="1764185491">
          <w:marLeft w:val="640"/>
          <w:marRight w:val="0"/>
          <w:marTop w:val="0"/>
          <w:marBottom w:val="0"/>
          <w:divBdr>
            <w:top w:val="none" w:sz="0" w:space="0" w:color="auto"/>
            <w:left w:val="none" w:sz="0" w:space="0" w:color="auto"/>
            <w:bottom w:val="none" w:sz="0" w:space="0" w:color="auto"/>
            <w:right w:val="none" w:sz="0" w:space="0" w:color="auto"/>
          </w:divBdr>
        </w:div>
        <w:div w:id="303582206">
          <w:marLeft w:val="640"/>
          <w:marRight w:val="0"/>
          <w:marTop w:val="0"/>
          <w:marBottom w:val="0"/>
          <w:divBdr>
            <w:top w:val="none" w:sz="0" w:space="0" w:color="auto"/>
            <w:left w:val="none" w:sz="0" w:space="0" w:color="auto"/>
            <w:bottom w:val="none" w:sz="0" w:space="0" w:color="auto"/>
            <w:right w:val="none" w:sz="0" w:space="0" w:color="auto"/>
          </w:divBdr>
        </w:div>
        <w:div w:id="1585916150">
          <w:marLeft w:val="640"/>
          <w:marRight w:val="0"/>
          <w:marTop w:val="0"/>
          <w:marBottom w:val="0"/>
          <w:divBdr>
            <w:top w:val="none" w:sz="0" w:space="0" w:color="auto"/>
            <w:left w:val="none" w:sz="0" w:space="0" w:color="auto"/>
            <w:bottom w:val="none" w:sz="0" w:space="0" w:color="auto"/>
            <w:right w:val="none" w:sz="0" w:space="0" w:color="auto"/>
          </w:divBdr>
        </w:div>
        <w:div w:id="1897086999">
          <w:marLeft w:val="640"/>
          <w:marRight w:val="0"/>
          <w:marTop w:val="0"/>
          <w:marBottom w:val="0"/>
          <w:divBdr>
            <w:top w:val="none" w:sz="0" w:space="0" w:color="auto"/>
            <w:left w:val="none" w:sz="0" w:space="0" w:color="auto"/>
            <w:bottom w:val="none" w:sz="0" w:space="0" w:color="auto"/>
            <w:right w:val="none" w:sz="0" w:space="0" w:color="auto"/>
          </w:divBdr>
        </w:div>
        <w:div w:id="1126117815">
          <w:marLeft w:val="640"/>
          <w:marRight w:val="0"/>
          <w:marTop w:val="0"/>
          <w:marBottom w:val="0"/>
          <w:divBdr>
            <w:top w:val="none" w:sz="0" w:space="0" w:color="auto"/>
            <w:left w:val="none" w:sz="0" w:space="0" w:color="auto"/>
            <w:bottom w:val="none" w:sz="0" w:space="0" w:color="auto"/>
            <w:right w:val="none" w:sz="0" w:space="0" w:color="auto"/>
          </w:divBdr>
        </w:div>
        <w:div w:id="1399284431">
          <w:marLeft w:val="640"/>
          <w:marRight w:val="0"/>
          <w:marTop w:val="0"/>
          <w:marBottom w:val="0"/>
          <w:divBdr>
            <w:top w:val="none" w:sz="0" w:space="0" w:color="auto"/>
            <w:left w:val="none" w:sz="0" w:space="0" w:color="auto"/>
            <w:bottom w:val="none" w:sz="0" w:space="0" w:color="auto"/>
            <w:right w:val="none" w:sz="0" w:space="0" w:color="auto"/>
          </w:divBdr>
        </w:div>
        <w:div w:id="948704498">
          <w:marLeft w:val="640"/>
          <w:marRight w:val="0"/>
          <w:marTop w:val="0"/>
          <w:marBottom w:val="0"/>
          <w:divBdr>
            <w:top w:val="none" w:sz="0" w:space="0" w:color="auto"/>
            <w:left w:val="none" w:sz="0" w:space="0" w:color="auto"/>
            <w:bottom w:val="none" w:sz="0" w:space="0" w:color="auto"/>
            <w:right w:val="none" w:sz="0" w:space="0" w:color="auto"/>
          </w:divBdr>
        </w:div>
        <w:div w:id="516163775">
          <w:marLeft w:val="640"/>
          <w:marRight w:val="0"/>
          <w:marTop w:val="0"/>
          <w:marBottom w:val="0"/>
          <w:divBdr>
            <w:top w:val="none" w:sz="0" w:space="0" w:color="auto"/>
            <w:left w:val="none" w:sz="0" w:space="0" w:color="auto"/>
            <w:bottom w:val="none" w:sz="0" w:space="0" w:color="auto"/>
            <w:right w:val="none" w:sz="0" w:space="0" w:color="auto"/>
          </w:divBdr>
        </w:div>
        <w:div w:id="247006565">
          <w:marLeft w:val="640"/>
          <w:marRight w:val="0"/>
          <w:marTop w:val="0"/>
          <w:marBottom w:val="0"/>
          <w:divBdr>
            <w:top w:val="none" w:sz="0" w:space="0" w:color="auto"/>
            <w:left w:val="none" w:sz="0" w:space="0" w:color="auto"/>
            <w:bottom w:val="none" w:sz="0" w:space="0" w:color="auto"/>
            <w:right w:val="none" w:sz="0" w:space="0" w:color="auto"/>
          </w:divBdr>
        </w:div>
        <w:div w:id="2066758129">
          <w:marLeft w:val="640"/>
          <w:marRight w:val="0"/>
          <w:marTop w:val="0"/>
          <w:marBottom w:val="0"/>
          <w:divBdr>
            <w:top w:val="none" w:sz="0" w:space="0" w:color="auto"/>
            <w:left w:val="none" w:sz="0" w:space="0" w:color="auto"/>
            <w:bottom w:val="none" w:sz="0" w:space="0" w:color="auto"/>
            <w:right w:val="none" w:sz="0" w:space="0" w:color="auto"/>
          </w:divBdr>
        </w:div>
        <w:div w:id="1765178614">
          <w:marLeft w:val="640"/>
          <w:marRight w:val="0"/>
          <w:marTop w:val="0"/>
          <w:marBottom w:val="0"/>
          <w:divBdr>
            <w:top w:val="none" w:sz="0" w:space="0" w:color="auto"/>
            <w:left w:val="none" w:sz="0" w:space="0" w:color="auto"/>
            <w:bottom w:val="none" w:sz="0" w:space="0" w:color="auto"/>
            <w:right w:val="none" w:sz="0" w:space="0" w:color="auto"/>
          </w:divBdr>
        </w:div>
        <w:div w:id="366106113">
          <w:marLeft w:val="640"/>
          <w:marRight w:val="0"/>
          <w:marTop w:val="0"/>
          <w:marBottom w:val="0"/>
          <w:divBdr>
            <w:top w:val="none" w:sz="0" w:space="0" w:color="auto"/>
            <w:left w:val="none" w:sz="0" w:space="0" w:color="auto"/>
            <w:bottom w:val="none" w:sz="0" w:space="0" w:color="auto"/>
            <w:right w:val="none" w:sz="0" w:space="0" w:color="auto"/>
          </w:divBdr>
        </w:div>
        <w:div w:id="15546558">
          <w:marLeft w:val="640"/>
          <w:marRight w:val="0"/>
          <w:marTop w:val="0"/>
          <w:marBottom w:val="0"/>
          <w:divBdr>
            <w:top w:val="none" w:sz="0" w:space="0" w:color="auto"/>
            <w:left w:val="none" w:sz="0" w:space="0" w:color="auto"/>
            <w:bottom w:val="none" w:sz="0" w:space="0" w:color="auto"/>
            <w:right w:val="none" w:sz="0" w:space="0" w:color="auto"/>
          </w:divBdr>
        </w:div>
        <w:div w:id="1733430636">
          <w:marLeft w:val="640"/>
          <w:marRight w:val="0"/>
          <w:marTop w:val="0"/>
          <w:marBottom w:val="0"/>
          <w:divBdr>
            <w:top w:val="none" w:sz="0" w:space="0" w:color="auto"/>
            <w:left w:val="none" w:sz="0" w:space="0" w:color="auto"/>
            <w:bottom w:val="none" w:sz="0" w:space="0" w:color="auto"/>
            <w:right w:val="none" w:sz="0" w:space="0" w:color="auto"/>
          </w:divBdr>
        </w:div>
        <w:div w:id="1911885091">
          <w:marLeft w:val="640"/>
          <w:marRight w:val="0"/>
          <w:marTop w:val="0"/>
          <w:marBottom w:val="0"/>
          <w:divBdr>
            <w:top w:val="none" w:sz="0" w:space="0" w:color="auto"/>
            <w:left w:val="none" w:sz="0" w:space="0" w:color="auto"/>
            <w:bottom w:val="none" w:sz="0" w:space="0" w:color="auto"/>
            <w:right w:val="none" w:sz="0" w:space="0" w:color="auto"/>
          </w:divBdr>
        </w:div>
        <w:div w:id="2014911777">
          <w:marLeft w:val="640"/>
          <w:marRight w:val="0"/>
          <w:marTop w:val="0"/>
          <w:marBottom w:val="0"/>
          <w:divBdr>
            <w:top w:val="none" w:sz="0" w:space="0" w:color="auto"/>
            <w:left w:val="none" w:sz="0" w:space="0" w:color="auto"/>
            <w:bottom w:val="none" w:sz="0" w:space="0" w:color="auto"/>
            <w:right w:val="none" w:sz="0" w:space="0" w:color="auto"/>
          </w:divBdr>
        </w:div>
        <w:div w:id="400912992">
          <w:marLeft w:val="640"/>
          <w:marRight w:val="0"/>
          <w:marTop w:val="0"/>
          <w:marBottom w:val="0"/>
          <w:divBdr>
            <w:top w:val="none" w:sz="0" w:space="0" w:color="auto"/>
            <w:left w:val="none" w:sz="0" w:space="0" w:color="auto"/>
            <w:bottom w:val="none" w:sz="0" w:space="0" w:color="auto"/>
            <w:right w:val="none" w:sz="0" w:space="0" w:color="auto"/>
          </w:divBdr>
        </w:div>
        <w:div w:id="1952323548">
          <w:marLeft w:val="640"/>
          <w:marRight w:val="0"/>
          <w:marTop w:val="0"/>
          <w:marBottom w:val="0"/>
          <w:divBdr>
            <w:top w:val="none" w:sz="0" w:space="0" w:color="auto"/>
            <w:left w:val="none" w:sz="0" w:space="0" w:color="auto"/>
            <w:bottom w:val="none" w:sz="0" w:space="0" w:color="auto"/>
            <w:right w:val="none" w:sz="0" w:space="0" w:color="auto"/>
          </w:divBdr>
        </w:div>
        <w:div w:id="1567642363">
          <w:marLeft w:val="640"/>
          <w:marRight w:val="0"/>
          <w:marTop w:val="0"/>
          <w:marBottom w:val="0"/>
          <w:divBdr>
            <w:top w:val="none" w:sz="0" w:space="0" w:color="auto"/>
            <w:left w:val="none" w:sz="0" w:space="0" w:color="auto"/>
            <w:bottom w:val="none" w:sz="0" w:space="0" w:color="auto"/>
            <w:right w:val="none" w:sz="0" w:space="0" w:color="auto"/>
          </w:divBdr>
        </w:div>
        <w:div w:id="217979617">
          <w:marLeft w:val="640"/>
          <w:marRight w:val="0"/>
          <w:marTop w:val="0"/>
          <w:marBottom w:val="0"/>
          <w:divBdr>
            <w:top w:val="none" w:sz="0" w:space="0" w:color="auto"/>
            <w:left w:val="none" w:sz="0" w:space="0" w:color="auto"/>
            <w:bottom w:val="none" w:sz="0" w:space="0" w:color="auto"/>
            <w:right w:val="none" w:sz="0" w:space="0" w:color="auto"/>
          </w:divBdr>
        </w:div>
        <w:div w:id="730619095">
          <w:marLeft w:val="640"/>
          <w:marRight w:val="0"/>
          <w:marTop w:val="0"/>
          <w:marBottom w:val="0"/>
          <w:divBdr>
            <w:top w:val="none" w:sz="0" w:space="0" w:color="auto"/>
            <w:left w:val="none" w:sz="0" w:space="0" w:color="auto"/>
            <w:bottom w:val="none" w:sz="0" w:space="0" w:color="auto"/>
            <w:right w:val="none" w:sz="0" w:space="0" w:color="auto"/>
          </w:divBdr>
        </w:div>
        <w:div w:id="1026175969">
          <w:marLeft w:val="640"/>
          <w:marRight w:val="0"/>
          <w:marTop w:val="0"/>
          <w:marBottom w:val="0"/>
          <w:divBdr>
            <w:top w:val="none" w:sz="0" w:space="0" w:color="auto"/>
            <w:left w:val="none" w:sz="0" w:space="0" w:color="auto"/>
            <w:bottom w:val="none" w:sz="0" w:space="0" w:color="auto"/>
            <w:right w:val="none" w:sz="0" w:space="0" w:color="auto"/>
          </w:divBdr>
        </w:div>
        <w:div w:id="1329483768">
          <w:marLeft w:val="640"/>
          <w:marRight w:val="0"/>
          <w:marTop w:val="0"/>
          <w:marBottom w:val="0"/>
          <w:divBdr>
            <w:top w:val="none" w:sz="0" w:space="0" w:color="auto"/>
            <w:left w:val="none" w:sz="0" w:space="0" w:color="auto"/>
            <w:bottom w:val="none" w:sz="0" w:space="0" w:color="auto"/>
            <w:right w:val="none" w:sz="0" w:space="0" w:color="auto"/>
          </w:divBdr>
        </w:div>
        <w:div w:id="227300869">
          <w:marLeft w:val="640"/>
          <w:marRight w:val="0"/>
          <w:marTop w:val="0"/>
          <w:marBottom w:val="0"/>
          <w:divBdr>
            <w:top w:val="none" w:sz="0" w:space="0" w:color="auto"/>
            <w:left w:val="none" w:sz="0" w:space="0" w:color="auto"/>
            <w:bottom w:val="none" w:sz="0" w:space="0" w:color="auto"/>
            <w:right w:val="none" w:sz="0" w:space="0" w:color="auto"/>
          </w:divBdr>
        </w:div>
        <w:div w:id="780536384">
          <w:marLeft w:val="640"/>
          <w:marRight w:val="0"/>
          <w:marTop w:val="0"/>
          <w:marBottom w:val="0"/>
          <w:divBdr>
            <w:top w:val="none" w:sz="0" w:space="0" w:color="auto"/>
            <w:left w:val="none" w:sz="0" w:space="0" w:color="auto"/>
            <w:bottom w:val="none" w:sz="0" w:space="0" w:color="auto"/>
            <w:right w:val="none" w:sz="0" w:space="0" w:color="auto"/>
          </w:divBdr>
        </w:div>
        <w:div w:id="1286736401">
          <w:marLeft w:val="640"/>
          <w:marRight w:val="0"/>
          <w:marTop w:val="0"/>
          <w:marBottom w:val="0"/>
          <w:divBdr>
            <w:top w:val="none" w:sz="0" w:space="0" w:color="auto"/>
            <w:left w:val="none" w:sz="0" w:space="0" w:color="auto"/>
            <w:bottom w:val="none" w:sz="0" w:space="0" w:color="auto"/>
            <w:right w:val="none" w:sz="0" w:space="0" w:color="auto"/>
          </w:divBdr>
        </w:div>
        <w:div w:id="1164320472">
          <w:marLeft w:val="640"/>
          <w:marRight w:val="0"/>
          <w:marTop w:val="0"/>
          <w:marBottom w:val="0"/>
          <w:divBdr>
            <w:top w:val="none" w:sz="0" w:space="0" w:color="auto"/>
            <w:left w:val="none" w:sz="0" w:space="0" w:color="auto"/>
            <w:bottom w:val="none" w:sz="0" w:space="0" w:color="auto"/>
            <w:right w:val="none" w:sz="0" w:space="0" w:color="auto"/>
          </w:divBdr>
        </w:div>
        <w:div w:id="1255285198">
          <w:marLeft w:val="640"/>
          <w:marRight w:val="0"/>
          <w:marTop w:val="0"/>
          <w:marBottom w:val="0"/>
          <w:divBdr>
            <w:top w:val="none" w:sz="0" w:space="0" w:color="auto"/>
            <w:left w:val="none" w:sz="0" w:space="0" w:color="auto"/>
            <w:bottom w:val="none" w:sz="0" w:space="0" w:color="auto"/>
            <w:right w:val="none" w:sz="0" w:space="0" w:color="auto"/>
          </w:divBdr>
        </w:div>
        <w:div w:id="1776713042">
          <w:marLeft w:val="640"/>
          <w:marRight w:val="0"/>
          <w:marTop w:val="0"/>
          <w:marBottom w:val="0"/>
          <w:divBdr>
            <w:top w:val="none" w:sz="0" w:space="0" w:color="auto"/>
            <w:left w:val="none" w:sz="0" w:space="0" w:color="auto"/>
            <w:bottom w:val="none" w:sz="0" w:space="0" w:color="auto"/>
            <w:right w:val="none" w:sz="0" w:space="0" w:color="auto"/>
          </w:divBdr>
        </w:div>
        <w:div w:id="1409378014">
          <w:marLeft w:val="640"/>
          <w:marRight w:val="0"/>
          <w:marTop w:val="0"/>
          <w:marBottom w:val="0"/>
          <w:divBdr>
            <w:top w:val="none" w:sz="0" w:space="0" w:color="auto"/>
            <w:left w:val="none" w:sz="0" w:space="0" w:color="auto"/>
            <w:bottom w:val="none" w:sz="0" w:space="0" w:color="auto"/>
            <w:right w:val="none" w:sz="0" w:space="0" w:color="auto"/>
          </w:divBdr>
        </w:div>
        <w:div w:id="1832329337">
          <w:marLeft w:val="640"/>
          <w:marRight w:val="0"/>
          <w:marTop w:val="0"/>
          <w:marBottom w:val="0"/>
          <w:divBdr>
            <w:top w:val="none" w:sz="0" w:space="0" w:color="auto"/>
            <w:left w:val="none" w:sz="0" w:space="0" w:color="auto"/>
            <w:bottom w:val="none" w:sz="0" w:space="0" w:color="auto"/>
            <w:right w:val="none" w:sz="0" w:space="0" w:color="auto"/>
          </w:divBdr>
        </w:div>
        <w:div w:id="1670912718">
          <w:marLeft w:val="640"/>
          <w:marRight w:val="0"/>
          <w:marTop w:val="0"/>
          <w:marBottom w:val="0"/>
          <w:divBdr>
            <w:top w:val="none" w:sz="0" w:space="0" w:color="auto"/>
            <w:left w:val="none" w:sz="0" w:space="0" w:color="auto"/>
            <w:bottom w:val="none" w:sz="0" w:space="0" w:color="auto"/>
            <w:right w:val="none" w:sz="0" w:space="0" w:color="auto"/>
          </w:divBdr>
        </w:div>
        <w:div w:id="1736782868">
          <w:marLeft w:val="640"/>
          <w:marRight w:val="0"/>
          <w:marTop w:val="0"/>
          <w:marBottom w:val="0"/>
          <w:divBdr>
            <w:top w:val="none" w:sz="0" w:space="0" w:color="auto"/>
            <w:left w:val="none" w:sz="0" w:space="0" w:color="auto"/>
            <w:bottom w:val="none" w:sz="0" w:space="0" w:color="auto"/>
            <w:right w:val="none" w:sz="0" w:space="0" w:color="auto"/>
          </w:divBdr>
        </w:div>
        <w:div w:id="1739013525">
          <w:marLeft w:val="640"/>
          <w:marRight w:val="0"/>
          <w:marTop w:val="0"/>
          <w:marBottom w:val="0"/>
          <w:divBdr>
            <w:top w:val="none" w:sz="0" w:space="0" w:color="auto"/>
            <w:left w:val="none" w:sz="0" w:space="0" w:color="auto"/>
            <w:bottom w:val="none" w:sz="0" w:space="0" w:color="auto"/>
            <w:right w:val="none" w:sz="0" w:space="0" w:color="auto"/>
          </w:divBdr>
        </w:div>
        <w:div w:id="656152697">
          <w:marLeft w:val="640"/>
          <w:marRight w:val="0"/>
          <w:marTop w:val="0"/>
          <w:marBottom w:val="0"/>
          <w:divBdr>
            <w:top w:val="none" w:sz="0" w:space="0" w:color="auto"/>
            <w:left w:val="none" w:sz="0" w:space="0" w:color="auto"/>
            <w:bottom w:val="none" w:sz="0" w:space="0" w:color="auto"/>
            <w:right w:val="none" w:sz="0" w:space="0" w:color="auto"/>
          </w:divBdr>
        </w:div>
        <w:div w:id="1903709456">
          <w:marLeft w:val="640"/>
          <w:marRight w:val="0"/>
          <w:marTop w:val="0"/>
          <w:marBottom w:val="0"/>
          <w:divBdr>
            <w:top w:val="none" w:sz="0" w:space="0" w:color="auto"/>
            <w:left w:val="none" w:sz="0" w:space="0" w:color="auto"/>
            <w:bottom w:val="none" w:sz="0" w:space="0" w:color="auto"/>
            <w:right w:val="none" w:sz="0" w:space="0" w:color="auto"/>
          </w:divBdr>
        </w:div>
        <w:div w:id="1884363798">
          <w:marLeft w:val="640"/>
          <w:marRight w:val="0"/>
          <w:marTop w:val="0"/>
          <w:marBottom w:val="0"/>
          <w:divBdr>
            <w:top w:val="none" w:sz="0" w:space="0" w:color="auto"/>
            <w:left w:val="none" w:sz="0" w:space="0" w:color="auto"/>
            <w:bottom w:val="none" w:sz="0" w:space="0" w:color="auto"/>
            <w:right w:val="none" w:sz="0" w:space="0" w:color="auto"/>
          </w:divBdr>
        </w:div>
        <w:div w:id="250895510">
          <w:marLeft w:val="640"/>
          <w:marRight w:val="0"/>
          <w:marTop w:val="0"/>
          <w:marBottom w:val="0"/>
          <w:divBdr>
            <w:top w:val="none" w:sz="0" w:space="0" w:color="auto"/>
            <w:left w:val="none" w:sz="0" w:space="0" w:color="auto"/>
            <w:bottom w:val="none" w:sz="0" w:space="0" w:color="auto"/>
            <w:right w:val="none" w:sz="0" w:space="0" w:color="auto"/>
          </w:divBdr>
        </w:div>
        <w:div w:id="38745192">
          <w:marLeft w:val="640"/>
          <w:marRight w:val="0"/>
          <w:marTop w:val="0"/>
          <w:marBottom w:val="0"/>
          <w:divBdr>
            <w:top w:val="none" w:sz="0" w:space="0" w:color="auto"/>
            <w:left w:val="none" w:sz="0" w:space="0" w:color="auto"/>
            <w:bottom w:val="none" w:sz="0" w:space="0" w:color="auto"/>
            <w:right w:val="none" w:sz="0" w:space="0" w:color="auto"/>
          </w:divBdr>
        </w:div>
        <w:div w:id="464273127">
          <w:marLeft w:val="640"/>
          <w:marRight w:val="0"/>
          <w:marTop w:val="0"/>
          <w:marBottom w:val="0"/>
          <w:divBdr>
            <w:top w:val="none" w:sz="0" w:space="0" w:color="auto"/>
            <w:left w:val="none" w:sz="0" w:space="0" w:color="auto"/>
            <w:bottom w:val="none" w:sz="0" w:space="0" w:color="auto"/>
            <w:right w:val="none" w:sz="0" w:space="0" w:color="auto"/>
          </w:divBdr>
        </w:div>
        <w:div w:id="952517295">
          <w:marLeft w:val="640"/>
          <w:marRight w:val="0"/>
          <w:marTop w:val="0"/>
          <w:marBottom w:val="0"/>
          <w:divBdr>
            <w:top w:val="none" w:sz="0" w:space="0" w:color="auto"/>
            <w:left w:val="none" w:sz="0" w:space="0" w:color="auto"/>
            <w:bottom w:val="none" w:sz="0" w:space="0" w:color="auto"/>
            <w:right w:val="none" w:sz="0" w:space="0" w:color="auto"/>
          </w:divBdr>
        </w:div>
        <w:div w:id="1518620109">
          <w:marLeft w:val="640"/>
          <w:marRight w:val="0"/>
          <w:marTop w:val="0"/>
          <w:marBottom w:val="0"/>
          <w:divBdr>
            <w:top w:val="none" w:sz="0" w:space="0" w:color="auto"/>
            <w:left w:val="none" w:sz="0" w:space="0" w:color="auto"/>
            <w:bottom w:val="none" w:sz="0" w:space="0" w:color="auto"/>
            <w:right w:val="none" w:sz="0" w:space="0" w:color="auto"/>
          </w:divBdr>
        </w:div>
        <w:div w:id="1124733197">
          <w:marLeft w:val="640"/>
          <w:marRight w:val="0"/>
          <w:marTop w:val="0"/>
          <w:marBottom w:val="0"/>
          <w:divBdr>
            <w:top w:val="none" w:sz="0" w:space="0" w:color="auto"/>
            <w:left w:val="none" w:sz="0" w:space="0" w:color="auto"/>
            <w:bottom w:val="none" w:sz="0" w:space="0" w:color="auto"/>
            <w:right w:val="none" w:sz="0" w:space="0" w:color="auto"/>
          </w:divBdr>
        </w:div>
        <w:div w:id="531263090">
          <w:marLeft w:val="640"/>
          <w:marRight w:val="0"/>
          <w:marTop w:val="0"/>
          <w:marBottom w:val="0"/>
          <w:divBdr>
            <w:top w:val="none" w:sz="0" w:space="0" w:color="auto"/>
            <w:left w:val="none" w:sz="0" w:space="0" w:color="auto"/>
            <w:bottom w:val="none" w:sz="0" w:space="0" w:color="auto"/>
            <w:right w:val="none" w:sz="0" w:space="0" w:color="auto"/>
          </w:divBdr>
        </w:div>
        <w:div w:id="726993446">
          <w:marLeft w:val="640"/>
          <w:marRight w:val="0"/>
          <w:marTop w:val="0"/>
          <w:marBottom w:val="0"/>
          <w:divBdr>
            <w:top w:val="none" w:sz="0" w:space="0" w:color="auto"/>
            <w:left w:val="none" w:sz="0" w:space="0" w:color="auto"/>
            <w:bottom w:val="none" w:sz="0" w:space="0" w:color="auto"/>
            <w:right w:val="none" w:sz="0" w:space="0" w:color="auto"/>
          </w:divBdr>
        </w:div>
        <w:div w:id="1881016727">
          <w:marLeft w:val="640"/>
          <w:marRight w:val="0"/>
          <w:marTop w:val="0"/>
          <w:marBottom w:val="0"/>
          <w:divBdr>
            <w:top w:val="none" w:sz="0" w:space="0" w:color="auto"/>
            <w:left w:val="none" w:sz="0" w:space="0" w:color="auto"/>
            <w:bottom w:val="none" w:sz="0" w:space="0" w:color="auto"/>
            <w:right w:val="none" w:sz="0" w:space="0" w:color="auto"/>
          </w:divBdr>
        </w:div>
        <w:div w:id="2084181944">
          <w:marLeft w:val="640"/>
          <w:marRight w:val="0"/>
          <w:marTop w:val="0"/>
          <w:marBottom w:val="0"/>
          <w:divBdr>
            <w:top w:val="none" w:sz="0" w:space="0" w:color="auto"/>
            <w:left w:val="none" w:sz="0" w:space="0" w:color="auto"/>
            <w:bottom w:val="none" w:sz="0" w:space="0" w:color="auto"/>
            <w:right w:val="none" w:sz="0" w:space="0" w:color="auto"/>
          </w:divBdr>
        </w:div>
        <w:div w:id="2131891956">
          <w:marLeft w:val="640"/>
          <w:marRight w:val="0"/>
          <w:marTop w:val="0"/>
          <w:marBottom w:val="0"/>
          <w:divBdr>
            <w:top w:val="none" w:sz="0" w:space="0" w:color="auto"/>
            <w:left w:val="none" w:sz="0" w:space="0" w:color="auto"/>
            <w:bottom w:val="none" w:sz="0" w:space="0" w:color="auto"/>
            <w:right w:val="none" w:sz="0" w:space="0" w:color="auto"/>
          </w:divBdr>
        </w:div>
        <w:div w:id="548300534">
          <w:marLeft w:val="640"/>
          <w:marRight w:val="0"/>
          <w:marTop w:val="0"/>
          <w:marBottom w:val="0"/>
          <w:divBdr>
            <w:top w:val="none" w:sz="0" w:space="0" w:color="auto"/>
            <w:left w:val="none" w:sz="0" w:space="0" w:color="auto"/>
            <w:bottom w:val="none" w:sz="0" w:space="0" w:color="auto"/>
            <w:right w:val="none" w:sz="0" w:space="0" w:color="auto"/>
          </w:divBdr>
        </w:div>
        <w:div w:id="25835761">
          <w:marLeft w:val="640"/>
          <w:marRight w:val="0"/>
          <w:marTop w:val="0"/>
          <w:marBottom w:val="0"/>
          <w:divBdr>
            <w:top w:val="none" w:sz="0" w:space="0" w:color="auto"/>
            <w:left w:val="none" w:sz="0" w:space="0" w:color="auto"/>
            <w:bottom w:val="none" w:sz="0" w:space="0" w:color="auto"/>
            <w:right w:val="none" w:sz="0" w:space="0" w:color="auto"/>
          </w:divBdr>
        </w:div>
        <w:div w:id="141507938">
          <w:marLeft w:val="640"/>
          <w:marRight w:val="0"/>
          <w:marTop w:val="0"/>
          <w:marBottom w:val="0"/>
          <w:divBdr>
            <w:top w:val="none" w:sz="0" w:space="0" w:color="auto"/>
            <w:left w:val="none" w:sz="0" w:space="0" w:color="auto"/>
            <w:bottom w:val="none" w:sz="0" w:space="0" w:color="auto"/>
            <w:right w:val="none" w:sz="0" w:space="0" w:color="auto"/>
          </w:divBdr>
        </w:div>
        <w:div w:id="1704558036">
          <w:marLeft w:val="640"/>
          <w:marRight w:val="0"/>
          <w:marTop w:val="0"/>
          <w:marBottom w:val="0"/>
          <w:divBdr>
            <w:top w:val="none" w:sz="0" w:space="0" w:color="auto"/>
            <w:left w:val="none" w:sz="0" w:space="0" w:color="auto"/>
            <w:bottom w:val="none" w:sz="0" w:space="0" w:color="auto"/>
            <w:right w:val="none" w:sz="0" w:space="0" w:color="auto"/>
          </w:divBdr>
        </w:div>
        <w:div w:id="1741170474">
          <w:marLeft w:val="640"/>
          <w:marRight w:val="0"/>
          <w:marTop w:val="0"/>
          <w:marBottom w:val="0"/>
          <w:divBdr>
            <w:top w:val="none" w:sz="0" w:space="0" w:color="auto"/>
            <w:left w:val="none" w:sz="0" w:space="0" w:color="auto"/>
            <w:bottom w:val="none" w:sz="0" w:space="0" w:color="auto"/>
            <w:right w:val="none" w:sz="0" w:space="0" w:color="auto"/>
          </w:divBdr>
        </w:div>
        <w:div w:id="397552149">
          <w:marLeft w:val="640"/>
          <w:marRight w:val="0"/>
          <w:marTop w:val="0"/>
          <w:marBottom w:val="0"/>
          <w:divBdr>
            <w:top w:val="none" w:sz="0" w:space="0" w:color="auto"/>
            <w:left w:val="none" w:sz="0" w:space="0" w:color="auto"/>
            <w:bottom w:val="none" w:sz="0" w:space="0" w:color="auto"/>
            <w:right w:val="none" w:sz="0" w:space="0" w:color="auto"/>
          </w:divBdr>
        </w:div>
        <w:div w:id="2130659739">
          <w:marLeft w:val="640"/>
          <w:marRight w:val="0"/>
          <w:marTop w:val="0"/>
          <w:marBottom w:val="0"/>
          <w:divBdr>
            <w:top w:val="none" w:sz="0" w:space="0" w:color="auto"/>
            <w:left w:val="none" w:sz="0" w:space="0" w:color="auto"/>
            <w:bottom w:val="none" w:sz="0" w:space="0" w:color="auto"/>
            <w:right w:val="none" w:sz="0" w:space="0" w:color="auto"/>
          </w:divBdr>
        </w:div>
        <w:div w:id="1744790337">
          <w:marLeft w:val="640"/>
          <w:marRight w:val="0"/>
          <w:marTop w:val="0"/>
          <w:marBottom w:val="0"/>
          <w:divBdr>
            <w:top w:val="none" w:sz="0" w:space="0" w:color="auto"/>
            <w:left w:val="none" w:sz="0" w:space="0" w:color="auto"/>
            <w:bottom w:val="none" w:sz="0" w:space="0" w:color="auto"/>
            <w:right w:val="none" w:sz="0" w:space="0" w:color="auto"/>
          </w:divBdr>
        </w:div>
        <w:div w:id="1611939162">
          <w:marLeft w:val="640"/>
          <w:marRight w:val="0"/>
          <w:marTop w:val="0"/>
          <w:marBottom w:val="0"/>
          <w:divBdr>
            <w:top w:val="none" w:sz="0" w:space="0" w:color="auto"/>
            <w:left w:val="none" w:sz="0" w:space="0" w:color="auto"/>
            <w:bottom w:val="none" w:sz="0" w:space="0" w:color="auto"/>
            <w:right w:val="none" w:sz="0" w:space="0" w:color="auto"/>
          </w:divBdr>
        </w:div>
        <w:div w:id="902563852">
          <w:marLeft w:val="640"/>
          <w:marRight w:val="0"/>
          <w:marTop w:val="0"/>
          <w:marBottom w:val="0"/>
          <w:divBdr>
            <w:top w:val="none" w:sz="0" w:space="0" w:color="auto"/>
            <w:left w:val="none" w:sz="0" w:space="0" w:color="auto"/>
            <w:bottom w:val="none" w:sz="0" w:space="0" w:color="auto"/>
            <w:right w:val="none" w:sz="0" w:space="0" w:color="auto"/>
          </w:divBdr>
        </w:div>
        <w:div w:id="1276324725">
          <w:marLeft w:val="640"/>
          <w:marRight w:val="0"/>
          <w:marTop w:val="0"/>
          <w:marBottom w:val="0"/>
          <w:divBdr>
            <w:top w:val="none" w:sz="0" w:space="0" w:color="auto"/>
            <w:left w:val="none" w:sz="0" w:space="0" w:color="auto"/>
            <w:bottom w:val="none" w:sz="0" w:space="0" w:color="auto"/>
            <w:right w:val="none" w:sz="0" w:space="0" w:color="auto"/>
          </w:divBdr>
        </w:div>
        <w:div w:id="875511777">
          <w:marLeft w:val="640"/>
          <w:marRight w:val="0"/>
          <w:marTop w:val="0"/>
          <w:marBottom w:val="0"/>
          <w:divBdr>
            <w:top w:val="none" w:sz="0" w:space="0" w:color="auto"/>
            <w:left w:val="none" w:sz="0" w:space="0" w:color="auto"/>
            <w:bottom w:val="none" w:sz="0" w:space="0" w:color="auto"/>
            <w:right w:val="none" w:sz="0" w:space="0" w:color="auto"/>
          </w:divBdr>
        </w:div>
        <w:div w:id="986856440">
          <w:marLeft w:val="640"/>
          <w:marRight w:val="0"/>
          <w:marTop w:val="0"/>
          <w:marBottom w:val="0"/>
          <w:divBdr>
            <w:top w:val="none" w:sz="0" w:space="0" w:color="auto"/>
            <w:left w:val="none" w:sz="0" w:space="0" w:color="auto"/>
            <w:bottom w:val="none" w:sz="0" w:space="0" w:color="auto"/>
            <w:right w:val="none" w:sz="0" w:space="0" w:color="auto"/>
          </w:divBdr>
        </w:div>
        <w:div w:id="1043942429">
          <w:marLeft w:val="640"/>
          <w:marRight w:val="0"/>
          <w:marTop w:val="0"/>
          <w:marBottom w:val="0"/>
          <w:divBdr>
            <w:top w:val="none" w:sz="0" w:space="0" w:color="auto"/>
            <w:left w:val="none" w:sz="0" w:space="0" w:color="auto"/>
            <w:bottom w:val="none" w:sz="0" w:space="0" w:color="auto"/>
            <w:right w:val="none" w:sz="0" w:space="0" w:color="auto"/>
          </w:divBdr>
        </w:div>
        <w:div w:id="640689681">
          <w:marLeft w:val="640"/>
          <w:marRight w:val="0"/>
          <w:marTop w:val="0"/>
          <w:marBottom w:val="0"/>
          <w:divBdr>
            <w:top w:val="none" w:sz="0" w:space="0" w:color="auto"/>
            <w:left w:val="none" w:sz="0" w:space="0" w:color="auto"/>
            <w:bottom w:val="none" w:sz="0" w:space="0" w:color="auto"/>
            <w:right w:val="none" w:sz="0" w:space="0" w:color="auto"/>
          </w:divBdr>
        </w:div>
        <w:div w:id="1794902717">
          <w:marLeft w:val="640"/>
          <w:marRight w:val="0"/>
          <w:marTop w:val="0"/>
          <w:marBottom w:val="0"/>
          <w:divBdr>
            <w:top w:val="none" w:sz="0" w:space="0" w:color="auto"/>
            <w:left w:val="none" w:sz="0" w:space="0" w:color="auto"/>
            <w:bottom w:val="none" w:sz="0" w:space="0" w:color="auto"/>
            <w:right w:val="none" w:sz="0" w:space="0" w:color="auto"/>
          </w:divBdr>
        </w:div>
        <w:div w:id="1945532164">
          <w:marLeft w:val="640"/>
          <w:marRight w:val="0"/>
          <w:marTop w:val="0"/>
          <w:marBottom w:val="0"/>
          <w:divBdr>
            <w:top w:val="none" w:sz="0" w:space="0" w:color="auto"/>
            <w:left w:val="none" w:sz="0" w:space="0" w:color="auto"/>
            <w:bottom w:val="none" w:sz="0" w:space="0" w:color="auto"/>
            <w:right w:val="none" w:sz="0" w:space="0" w:color="auto"/>
          </w:divBdr>
        </w:div>
        <w:div w:id="1923564919">
          <w:marLeft w:val="640"/>
          <w:marRight w:val="0"/>
          <w:marTop w:val="0"/>
          <w:marBottom w:val="0"/>
          <w:divBdr>
            <w:top w:val="none" w:sz="0" w:space="0" w:color="auto"/>
            <w:left w:val="none" w:sz="0" w:space="0" w:color="auto"/>
            <w:bottom w:val="none" w:sz="0" w:space="0" w:color="auto"/>
            <w:right w:val="none" w:sz="0" w:space="0" w:color="auto"/>
          </w:divBdr>
        </w:div>
        <w:div w:id="2080639932">
          <w:marLeft w:val="640"/>
          <w:marRight w:val="0"/>
          <w:marTop w:val="0"/>
          <w:marBottom w:val="0"/>
          <w:divBdr>
            <w:top w:val="none" w:sz="0" w:space="0" w:color="auto"/>
            <w:left w:val="none" w:sz="0" w:space="0" w:color="auto"/>
            <w:bottom w:val="none" w:sz="0" w:space="0" w:color="auto"/>
            <w:right w:val="none" w:sz="0" w:space="0" w:color="auto"/>
          </w:divBdr>
        </w:div>
        <w:div w:id="1096511239">
          <w:marLeft w:val="640"/>
          <w:marRight w:val="0"/>
          <w:marTop w:val="0"/>
          <w:marBottom w:val="0"/>
          <w:divBdr>
            <w:top w:val="none" w:sz="0" w:space="0" w:color="auto"/>
            <w:left w:val="none" w:sz="0" w:space="0" w:color="auto"/>
            <w:bottom w:val="none" w:sz="0" w:space="0" w:color="auto"/>
            <w:right w:val="none" w:sz="0" w:space="0" w:color="auto"/>
          </w:divBdr>
        </w:div>
        <w:div w:id="2081637839">
          <w:marLeft w:val="640"/>
          <w:marRight w:val="0"/>
          <w:marTop w:val="0"/>
          <w:marBottom w:val="0"/>
          <w:divBdr>
            <w:top w:val="none" w:sz="0" w:space="0" w:color="auto"/>
            <w:left w:val="none" w:sz="0" w:space="0" w:color="auto"/>
            <w:bottom w:val="none" w:sz="0" w:space="0" w:color="auto"/>
            <w:right w:val="none" w:sz="0" w:space="0" w:color="auto"/>
          </w:divBdr>
        </w:div>
        <w:div w:id="548305350">
          <w:marLeft w:val="640"/>
          <w:marRight w:val="0"/>
          <w:marTop w:val="0"/>
          <w:marBottom w:val="0"/>
          <w:divBdr>
            <w:top w:val="none" w:sz="0" w:space="0" w:color="auto"/>
            <w:left w:val="none" w:sz="0" w:space="0" w:color="auto"/>
            <w:bottom w:val="none" w:sz="0" w:space="0" w:color="auto"/>
            <w:right w:val="none" w:sz="0" w:space="0" w:color="auto"/>
          </w:divBdr>
        </w:div>
        <w:div w:id="1377781973">
          <w:marLeft w:val="640"/>
          <w:marRight w:val="0"/>
          <w:marTop w:val="0"/>
          <w:marBottom w:val="0"/>
          <w:divBdr>
            <w:top w:val="none" w:sz="0" w:space="0" w:color="auto"/>
            <w:left w:val="none" w:sz="0" w:space="0" w:color="auto"/>
            <w:bottom w:val="none" w:sz="0" w:space="0" w:color="auto"/>
            <w:right w:val="none" w:sz="0" w:space="0" w:color="auto"/>
          </w:divBdr>
        </w:div>
        <w:div w:id="688142399">
          <w:marLeft w:val="640"/>
          <w:marRight w:val="0"/>
          <w:marTop w:val="0"/>
          <w:marBottom w:val="0"/>
          <w:divBdr>
            <w:top w:val="none" w:sz="0" w:space="0" w:color="auto"/>
            <w:left w:val="none" w:sz="0" w:space="0" w:color="auto"/>
            <w:bottom w:val="none" w:sz="0" w:space="0" w:color="auto"/>
            <w:right w:val="none" w:sz="0" w:space="0" w:color="auto"/>
          </w:divBdr>
        </w:div>
        <w:div w:id="1409110583">
          <w:marLeft w:val="640"/>
          <w:marRight w:val="0"/>
          <w:marTop w:val="0"/>
          <w:marBottom w:val="0"/>
          <w:divBdr>
            <w:top w:val="none" w:sz="0" w:space="0" w:color="auto"/>
            <w:left w:val="none" w:sz="0" w:space="0" w:color="auto"/>
            <w:bottom w:val="none" w:sz="0" w:space="0" w:color="auto"/>
            <w:right w:val="none" w:sz="0" w:space="0" w:color="auto"/>
          </w:divBdr>
        </w:div>
        <w:div w:id="591357606">
          <w:marLeft w:val="640"/>
          <w:marRight w:val="0"/>
          <w:marTop w:val="0"/>
          <w:marBottom w:val="0"/>
          <w:divBdr>
            <w:top w:val="none" w:sz="0" w:space="0" w:color="auto"/>
            <w:left w:val="none" w:sz="0" w:space="0" w:color="auto"/>
            <w:bottom w:val="none" w:sz="0" w:space="0" w:color="auto"/>
            <w:right w:val="none" w:sz="0" w:space="0" w:color="auto"/>
          </w:divBdr>
        </w:div>
        <w:div w:id="608320857">
          <w:marLeft w:val="640"/>
          <w:marRight w:val="0"/>
          <w:marTop w:val="0"/>
          <w:marBottom w:val="0"/>
          <w:divBdr>
            <w:top w:val="none" w:sz="0" w:space="0" w:color="auto"/>
            <w:left w:val="none" w:sz="0" w:space="0" w:color="auto"/>
            <w:bottom w:val="none" w:sz="0" w:space="0" w:color="auto"/>
            <w:right w:val="none" w:sz="0" w:space="0" w:color="auto"/>
          </w:divBdr>
        </w:div>
        <w:div w:id="541788203">
          <w:marLeft w:val="640"/>
          <w:marRight w:val="0"/>
          <w:marTop w:val="0"/>
          <w:marBottom w:val="0"/>
          <w:divBdr>
            <w:top w:val="none" w:sz="0" w:space="0" w:color="auto"/>
            <w:left w:val="none" w:sz="0" w:space="0" w:color="auto"/>
            <w:bottom w:val="none" w:sz="0" w:space="0" w:color="auto"/>
            <w:right w:val="none" w:sz="0" w:space="0" w:color="auto"/>
          </w:divBdr>
        </w:div>
        <w:div w:id="1695417756">
          <w:marLeft w:val="640"/>
          <w:marRight w:val="0"/>
          <w:marTop w:val="0"/>
          <w:marBottom w:val="0"/>
          <w:divBdr>
            <w:top w:val="none" w:sz="0" w:space="0" w:color="auto"/>
            <w:left w:val="none" w:sz="0" w:space="0" w:color="auto"/>
            <w:bottom w:val="none" w:sz="0" w:space="0" w:color="auto"/>
            <w:right w:val="none" w:sz="0" w:space="0" w:color="auto"/>
          </w:divBdr>
        </w:div>
        <w:div w:id="1001546745">
          <w:marLeft w:val="640"/>
          <w:marRight w:val="0"/>
          <w:marTop w:val="0"/>
          <w:marBottom w:val="0"/>
          <w:divBdr>
            <w:top w:val="none" w:sz="0" w:space="0" w:color="auto"/>
            <w:left w:val="none" w:sz="0" w:space="0" w:color="auto"/>
            <w:bottom w:val="none" w:sz="0" w:space="0" w:color="auto"/>
            <w:right w:val="none" w:sz="0" w:space="0" w:color="auto"/>
          </w:divBdr>
        </w:div>
        <w:div w:id="1533764810">
          <w:marLeft w:val="640"/>
          <w:marRight w:val="0"/>
          <w:marTop w:val="0"/>
          <w:marBottom w:val="0"/>
          <w:divBdr>
            <w:top w:val="none" w:sz="0" w:space="0" w:color="auto"/>
            <w:left w:val="none" w:sz="0" w:space="0" w:color="auto"/>
            <w:bottom w:val="none" w:sz="0" w:space="0" w:color="auto"/>
            <w:right w:val="none" w:sz="0" w:space="0" w:color="auto"/>
          </w:divBdr>
        </w:div>
        <w:div w:id="1153645210">
          <w:marLeft w:val="640"/>
          <w:marRight w:val="0"/>
          <w:marTop w:val="0"/>
          <w:marBottom w:val="0"/>
          <w:divBdr>
            <w:top w:val="none" w:sz="0" w:space="0" w:color="auto"/>
            <w:left w:val="none" w:sz="0" w:space="0" w:color="auto"/>
            <w:bottom w:val="none" w:sz="0" w:space="0" w:color="auto"/>
            <w:right w:val="none" w:sz="0" w:space="0" w:color="auto"/>
          </w:divBdr>
        </w:div>
        <w:div w:id="959074013">
          <w:marLeft w:val="640"/>
          <w:marRight w:val="0"/>
          <w:marTop w:val="0"/>
          <w:marBottom w:val="0"/>
          <w:divBdr>
            <w:top w:val="none" w:sz="0" w:space="0" w:color="auto"/>
            <w:left w:val="none" w:sz="0" w:space="0" w:color="auto"/>
            <w:bottom w:val="none" w:sz="0" w:space="0" w:color="auto"/>
            <w:right w:val="none" w:sz="0" w:space="0" w:color="auto"/>
          </w:divBdr>
        </w:div>
        <w:div w:id="121535419">
          <w:marLeft w:val="640"/>
          <w:marRight w:val="0"/>
          <w:marTop w:val="0"/>
          <w:marBottom w:val="0"/>
          <w:divBdr>
            <w:top w:val="none" w:sz="0" w:space="0" w:color="auto"/>
            <w:left w:val="none" w:sz="0" w:space="0" w:color="auto"/>
            <w:bottom w:val="none" w:sz="0" w:space="0" w:color="auto"/>
            <w:right w:val="none" w:sz="0" w:space="0" w:color="auto"/>
          </w:divBdr>
        </w:div>
        <w:div w:id="1340736123">
          <w:marLeft w:val="640"/>
          <w:marRight w:val="0"/>
          <w:marTop w:val="0"/>
          <w:marBottom w:val="0"/>
          <w:divBdr>
            <w:top w:val="none" w:sz="0" w:space="0" w:color="auto"/>
            <w:left w:val="none" w:sz="0" w:space="0" w:color="auto"/>
            <w:bottom w:val="none" w:sz="0" w:space="0" w:color="auto"/>
            <w:right w:val="none" w:sz="0" w:space="0" w:color="auto"/>
          </w:divBdr>
        </w:div>
        <w:div w:id="790245106">
          <w:marLeft w:val="640"/>
          <w:marRight w:val="0"/>
          <w:marTop w:val="0"/>
          <w:marBottom w:val="0"/>
          <w:divBdr>
            <w:top w:val="none" w:sz="0" w:space="0" w:color="auto"/>
            <w:left w:val="none" w:sz="0" w:space="0" w:color="auto"/>
            <w:bottom w:val="none" w:sz="0" w:space="0" w:color="auto"/>
            <w:right w:val="none" w:sz="0" w:space="0" w:color="auto"/>
          </w:divBdr>
        </w:div>
        <w:div w:id="486945126">
          <w:marLeft w:val="640"/>
          <w:marRight w:val="0"/>
          <w:marTop w:val="0"/>
          <w:marBottom w:val="0"/>
          <w:divBdr>
            <w:top w:val="none" w:sz="0" w:space="0" w:color="auto"/>
            <w:left w:val="none" w:sz="0" w:space="0" w:color="auto"/>
            <w:bottom w:val="none" w:sz="0" w:space="0" w:color="auto"/>
            <w:right w:val="none" w:sz="0" w:space="0" w:color="auto"/>
          </w:divBdr>
        </w:div>
        <w:div w:id="580797047">
          <w:marLeft w:val="640"/>
          <w:marRight w:val="0"/>
          <w:marTop w:val="0"/>
          <w:marBottom w:val="0"/>
          <w:divBdr>
            <w:top w:val="none" w:sz="0" w:space="0" w:color="auto"/>
            <w:left w:val="none" w:sz="0" w:space="0" w:color="auto"/>
            <w:bottom w:val="none" w:sz="0" w:space="0" w:color="auto"/>
            <w:right w:val="none" w:sz="0" w:space="0" w:color="auto"/>
          </w:divBdr>
        </w:div>
        <w:div w:id="1872567059">
          <w:marLeft w:val="640"/>
          <w:marRight w:val="0"/>
          <w:marTop w:val="0"/>
          <w:marBottom w:val="0"/>
          <w:divBdr>
            <w:top w:val="none" w:sz="0" w:space="0" w:color="auto"/>
            <w:left w:val="none" w:sz="0" w:space="0" w:color="auto"/>
            <w:bottom w:val="none" w:sz="0" w:space="0" w:color="auto"/>
            <w:right w:val="none" w:sz="0" w:space="0" w:color="auto"/>
          </w:divBdr>
        </w:div>
        <w:div w:id="1071852450">
          <w:marLeft w:val="640"/>
          <w:marRight w:val="0"/>
          <w:marTop w:val="0"/>
          <w:marBottom w:val="0"/>
          <w:divBdr>
            <w:top w:val="none" w:sz="0" w:space="0" w:color="auto"/>
            <w:left w:val="none" w:sz="0" w:space="0" w:color="auto"/>
            <w:bottom w:val="none" w:sz="0" w:space="0" w:color="auto"/>
            <w:right w:val="none" w:sz="0" w:space="0" w:color="auto"/>
          </w:divBdr>
        </w:div>
        <w:div w:id="124084349">
          <w:marLeft w:val="640"/>
          <w:marRight w:val="0"/>
          <w:marTop w:val="0"/>
          <w:marBottom w:val="0"/>
          <w:divBdr>
            <w:top w:val="none" w:sz="0" w:space="0" w:color="auto"/>
            <w:left w:val="none" w:sz="0" w:space="0" w:color="auto"/>
            <w:bottom w:val="none" w:sz="0" w:space="0" w:color="auto"/>
            <w:right w:val="none" w:sz="0" w:space="0" w:color="auto"/>
          </w:divBdr>
        </w:div>
        <w:div w:id="1036154501">
          <w:marLeft w:val="640"/>
          <w:marRight w:val="0"/>
          <w:marTop w:val="0"/>
          <w:marBottom w:val="0"/>
          <w:divBdr>
            <w:top w:val="none" w:sz="0" w:space="0" w:color="auto"/>
            <w:left w:val="none" w:sz="0" w:space="0" w:color="auto"/>
            <w:bottom w:val="none" w:sz="0" w:space="0" w:color="auto"/>
            <w:right w:val="none" w:sz="0" w:space="0" w:color="auto"/>
          </w:divBdr>
        </w:div>
        <w:div w:id="1743332099">
          <w:marLeft w:val="640"/>
          <w:marRight w:val="0"/>
          <w:marTop w:val="0"/>
          <w:marBottom w:val="0"/>
          <w:divBdr>
            <w:top w:val="none" w:sz="0" w:space="0" w:color="auto"/>
            <w:left w:val="none" w:sz="0" w:space="0" w:color="auto"/>
            <w:bottom w:val="none" w:sz="0" w:space="0" w:color="auto"/>
            <w:right w:val="none" w:sz="0" w:space="0" w:color="auto"/>
          </w:divBdr>
        </w:div>
        <w:div w:id="1279679154">
          <w:marLeft w:val="640"/>
          <w:marRight w:val="0"/>
          <w:marTop w:val="0"/>
          <w:marBottom w:val="0"/>
          <w:divBdr>
            <w:top w:val="none" w:sz="0" w:space="0" w:color="auto"/>
            <w:left w:val="none" w:sz="0" w:space="0" w:color="auto"/>
            <w:bottom w:val="none" w:sz="0" w:space="0" w:color="auto"/>
            <w:right w:val="none" w:sz="0" w:space="0" w:color="auto"/>
          </w:divBdr>
        </w:div>
        <w:div w:id="2107067462">
          <w:marLeft w:val="640"/>
          <w:marRight w:val="0"/>
          <w:marTop w:val="0"/>
          <w:marBottom w:val="0"/>
          <w:divBdr>
            <w:top w:val="none" w:sz="0" w:space="0" w:color="auto"/>
            <w:left w:val="none" w:sz="0" w:space="0" w:color="auto"/>
            <w:bottom w:val="none" w:sz="0" w:space="0" w:color="auto"/>
            <w:right w:val="none" w:sz="0" w:space="0" w:color="auto"/>
          </w:divBdr>
        </w:div>
        <w:div w:id="1060177852">
          <w:marLeft w:val="640"/>
          <w:marRight w:val="0"/>
          <w:marTop w:val="0"/>
          <w:marBottom w:val="0"/>
          <w:divBdr>
            <w:top w:val="none" w:sz="0" w:space="0" w:color="auto"/>
            <w:left w:val="none" w:sz="0" w:space="0" w:color="auto"/>
            <w:bottom w:val="none" w:sz="0" w:space="0" w:color="auto"/>
            <w:right w:val="none" w:sz="0" w:space="0" w:color="auto"/>
          </w:divBdr>
        </w:div>
        <w:div w:id="1342581116">
          <w:marLeft w:val="640"/>
          <w:marRight w:val="0"/>
          <w:marTop w:val="0"/>
          <w:marBottom w:val="0"/>
          <w:divBdr>
            <w:top w:val="none" w:sz="0" w:space="0" w:color="auto"/>
            <w:left w:val="none" w:sz="0" w:space="0" w:color="auto"/>
            <w:bottom w:val="none" w:sz="0" w:space="0" w:color="auto"/>
            <w:right w:val="none" w:sz="0" w:space="0" w:color="auto"/>
          </w:divBdr>
        </w:div>
        <w:div w:id="25061822">
          <w:marLeft w:val="640"/>
          <w:marRight w:val="0"/>
          <w:marTop w:val="0"/>
          <w:marBottom w:val="0"/>
          <w:divBdr>
            <w:top w:val="none" w:sz="0" w:space="0" w:color="auto"/>
            <w:left w:val="none" w:sz="0" w:space="0" w:color="auto"/>
            <w:bottom w:val="none" w:sz="0" w:space="0" w:color="auto"/>
            <w:right w:val="none" w:sz="0" w:space="0" w:color="auto"/>
          </w:divBdr>
        </w:div>
        <w:div w:id="1225988368">
          <w:marLeft w:val="640"/>
          <w:marRight w:val="0"/>
          <w:marTop w:val="0"/>
          <w:marBottom w:val="0"/>
          <w:divBdr>
            <w:top w:val="none" w:sz="0" w:space="0" w:color="auto"/>
            <w:left w:val="none" w:sz="0" w:space="0" w:color="auto"/>
            <w:bottom w:val="none" w:sz="0" w:space="0" w:color="auto"/>
            <w:right w:val="none" w:sz="0" w:space="0" w:color="auto"/>
          </w:divBdr>
        </w:div>
        <w:div w:id="390082210">
          <w:marLeft w:val="640"/>
          <w:marRight w:val="0"/>
          <w:marTop w:val="0"/>
          <w:marBottom w:val="0"/>
          <w:divBdr>
            <w:top w:val="none" w:sz="0" w:space="0" w:color="auto"/>
            <w:left w:val="none" w:sz="0" w:space="0" w:color="auto"/>
            <w:bottom w:val="none" w:sz="0" w:space="0" w:color="auto"/>
            <w:right w:val="none" w:sz="0" w:space="0" w:color="auto"/>
          </w:divBdr>
        </w:div>
        <w:div w:id="407383454">
          <w:marLeft w:val="640"/>
          <w:marRight w:val="0"/>
          <w:marTop w:val="0"/>
          <w:marBottom w:val="0"/>
          <w:divBdr>
            <w:top w:val="none" w:sz="0" w:space="0" w:color="auto"/>
            <w:left w:val="none" w:sz="0" w:space="0" w:color="auto"/>
            <w:bottom w:val="none" w:sz="0" w:space="0" w:color="auto"/>
            <w:right w:val="none" w:sz="0" w:space="0" w:color="auto"/>
          </w:divBdr>
        </w:div>
        <w:div w:id="450513806">
          <w:marLeft w:val="640"/>
          <w:marRight w:val="0"/>
          <w:marTop w:val="0"/>
          <w:marBottom w:val="0"/>
          <w:divBdr>
            <w:top w:val="none" w:sz="0" w:space="0" w:color="auto"/>
            <w:left w:val="none" w:sz="0" w:space="0" w:color="auto"/>
            <w:bottom w:val="none" w:sz="0" w:space="0" w:color="auto"/>
            <w:right w:val="none" w:sz="0" w:space="0" w:color="auto"/>
          </w:divBdr>
        </w:div>
        <w:div w:id="612714760">
          <w:marLeft w:val="640"/>
          <w:marRight w:val="0"/>
          <w:marTop w:val="0"/>
          <w:marBottom w:val="0"/>
          <w:divBdr>
            <w:top w:val="none" w:sz="0" w:space="0" w:color="auto"/>
            <w:left w:val="none" w:sz="0" w:space="0" w:color="auto"/>
            <w:bottom w:val="none" w:sz="0" w:space="0" w:color="auto"/>
            <w:right w:val="none" w:sz="0" w:space="0" w:color="auto"/>
          </w:divBdr>
        </w:div>
        <w:div w:id="1223711821">
          <w:marLeft w:val="640"/>
          <w:marRight w:val="0"/>
          <w:marTop w:val="0"/>
          <w:marBottom w:val="0"/>
          <w:divBdr>
            <w:top w:val="none" w:sz="0" w:space="0" w:color="auto"/>
            <w:left w:val="none" w:sz="0" w:space="0" w:color="auto"/>
            <w:bottom w:val="none" w:sz="0" w:space="0" w:color="auto"/>
            <w:right w:val="none" w:sz="0" w:space="0" w:color="auto"/>
          </w:divBdr>
        </w:div>
      </w:divsChild>
    </w:div>
    <w:div w:id="233394283">
      <w:bodyDiv w:val="1"/>
      <w:marLeft w:val="0"/>
      <w:marRight w:val="0"/>
      <w:marTop w:val="0"/>
      <w:marBottom w:val="0"/>
      <w:divBdr>
        <w:top w:val="none" w:sz="0" w:space="0" w:color="auto"/>
        <w:left w:val="none" w:sz="0" w:space="0" w:color="auto"/>
        <w:bottom w:val="none" w:sz="0" w:space="0" w:color="auto"/>
        <w:right w:val="none" w:sz="0" w:space="0" w:color="auto"/>
      </w:divBdr>
      <w:divsChild>
        <w:div w:id="1652978594">
          <w:marLeft w:val="640"/>
          <w:marRight w:val="0"/>
          <w:marTop w:val="0"/>
          <w:marBottom w:val="0"/>
          <w:divBdr>
            <w:top w:val="none" w:sz="0" w:space="0" w:color="auto"/>
            <w:left w:val="none" w:sz="0" w:space="0" w:color="auto"/>
            <w:bottom w:val="none" w:sz="0" w:space="0" w:color="auto"/>
            <w:right w:val="none" w:sz="0" w:space="0" w:color="auto"/>
          </w:divBdr>
        </w:div>
        <w:div w:id="799761287">
          <w:marLeft w:val="640"/>
          <w:marRight w:val="0"/>
          <w:marTop w:val="0"/>
          <w:marBottom w:val="0"/>
          <w:divBdr>
            <w:top w:val="none" w:sz="0" w:space="0" w:color="auto"/>
            <w:left w:val="none" w:sz="0" w:space="0" w:color="auto"/>
            <w:bottom w:val="none" w:sz="0" w:space="0" w:color="auto"/>
            <w:right w:val="none" w:sz="0" w:space="0" w:color="auto"/>
          </w:divBdr>
        </w:div>
        <w:div w:id="1199245435">
          <w:marLeft w:val="640"/>
          <w:marRight w:val="0"/>
          <w:marTop w:val="0"/>
          <w:marBottom w:val="0"/>
          <w:divBdr>
            <w:top w:val="none" w:sz="0" w:space="0" w:color="auto"/>
            <w:left w:val="none" w:sz="0" w:space="0" w:color="auto"/>
            <w:bottom w:val="none" w:sz="0" w:space="0" w:color="auto"/>
            <w:right w:val="none" w:sz="0" w:space="0" w:color="auto"/>
          </w:divBdr>
        </w:div>
        <w:div w:id="1692564085">
          <w:marLeft w:val="640"/>
          <w:marRight w:val="0"/>
          <w:marTop w:val="0"/>
          <w:marBottom w:val="0"/>
          <w:divBdr>
            <w:top w:val="none" w:sz="0" w:space="0" w:color="auto"/>
            <w:left w:val="none" w:sz="0" w:space="0" w:color="auto"/>
            <w:bottom w:val="none" w:sz="0" w:space="0" w:color="auto"/>
            <w:right w:val="none" w:sz="0" w:space="0" w:color="auto"/>
          </w:divBdr>
        </w:div>
        <w:div w:id="1955555581">
          <w:marLeft w:val="640"/>
          <w:marRight w:val="0"/>
          <w:marTop w:val="0"/>
          <w:marBottom w:val="0"/>
          <w:divBdr>
            <w:top w:val="none" w:sz="0" w:space="0" w:color="auto"/>
            <w:left w:val="none" w:sz="0" w:space="0" w:color="auto"/>
            <w:bottom w:val="none" w:sz="0" w:space="0" w:color="auto"/>
            <w:right w:val="none" w:sz="0" w:space="0" w:color="auto"/>
          </w:divBdr>
        </w:div>
        <w:div w:id="1721241823">
          <w:marLeft w:val="640"/>
          <w:marRight w:val="0"/>
          <w:marTop w:val="0"/>
          <w:marBottom w:val="0"/>
          <w:divBdr>
            <w:top w:val="none" w:sz="0" w:space="0" w:color="auto"/>
            <w:left w:val="none" w:sz="0" w:space="0" w:color="auto"/>
            <w:bottom w:val="none" w:sz="0" w:space="0" w:color="auto"/>
            <w:right w:val="none" w:sz="0" w:space="0" w:color="auto"/>
          </w:divBdr>
        </w:div>
        <w:div w:id="906451360">
          <w:marLeft w:val="640"/>
          <w:marRight w:val="0"/>
          <w:marTop w:val="0"/>
          <w:marBottom w:val="0"/>
          <w:divBdr>
            <w:top w:val="none" w:sz="0" w:space="0" w:color="auto"/>
            <w:left w:val="none" w:sz="0" w:space="0" w:color="auto"/>
            <w:bottom w:val="none" w:sz="0" w:space="0" w:color="auto"/>
            <w:right w:val="none" w:sz="0" w:space="0" w:color="auto"/>
          </w:divBdr>
        </w:div>
        <w:div w:id="2006010253">
          <w:marLeft w:val="640"/>
          <w:marRight w:val="0"/>
          <w:marTop w:val="0"/>
          <w:marBottom w:val="0"/>
          <w:divBdr>
            <w:top w:val="none" w:sz="0" w:space="0" w:color="auto"/>
            <w:left w:val="none" w:sz="0" w:space="0" w:color="auto"/>
            <w:bottom w:val="none" w:sz="0" w:space="0" w:color="auto"/>
            <w:right w:val="none" w:sz="0" w:space="0" w:color="auto"/>
          </w:divBdr>
        </w:div>
        <w:div w:id="994916503">
          <w:marLeft w:val="640"/>
          <w:marRight w:val="0"/>
          <w:marTop w:val="0"/>
          <w:marBottom w:val="0"/>
          <w:divBdr>
            <w:top w:val="none" w:sz="0" w:space="0" w:color="auto"/>
            <w:left w:val="none" w:sz="0" w:space="0" w:color="auto"/>
            <w:bottom w:val="none" w:sz="0" w:space="0" w:color="auto"/>
            <w:right w:val="none" w:sz="0" w:space="0" w:color="auto"/>
          </w:divBdr>
        </w:div>
        <w:div w:id="343358163">
          <w:marLeft w:val="640"/>
          <w:marRight w:val="0"/>
          <w:marTop w:val="0"/>
          <w:marBottom w:val="0"/>
          <w:divBdr>
            <w:top w:val="none" w:sz="0" w:space="0" w:color="auto"/>
            <w:left w:val="none" w:sz="0" w:space="0" w:color="auto"/>
            <w:bottom w:val="none" w:sz="0" w:space="0" w:color="auto"/>
            <w:right w:val="none" w:sz="0" w:space="0" w:color="auto"/>
          </w:divBdr>
        </w:div>
        <w:div w:id="1431663346">
          <w:marLeft w:val="640"/>
          <w:marRight w:val="0"/>
          <w:marTop w:val="0"/>
          <w:marBottom w:val="0"/>
          <w:divBdr>
            <w:top w:val="none" w:sz="0" w:space="0" w:color="auto"/>
            <w:left w:val="none" w:sz="0" w:space="0" w:color="auto"/>
            <w:bottom w:val="none" w:sz="0" w:space="0" w:color="auto"/>
            <w:right w:val="none" w:sz="0" w:space="0" w:color="auto"/>
          </w:divBdr>
        </w:div>
        <w:div w:id="1175344976">
          <w:marLeft w:val="640"/>
          <w:marRight w:val="0"/>
          <w:marTop w:val="0"/>
          <w:marBottom w:val="0"/>
          <w:divBdr>
            <w:top w:val="none" w:sz="0" w:space="0" w:color="auto"/>
            <w:left w:val="none" w:sz="0" w:space="0" w:color="auto"/>
            <w:bottom w:val="none" w:sz="0" w:space="0" w:color="auto"/>
            <w:right w:val="none" w:sz="0" w:space="0" w:color="auto"/>
          </w:divBdr>
        </w:div>
        <w:div w:id="1074546267">
          <w:marLeft w:val="640"/>
          <w:marRight w:val="0"/>
          <w:marTop w:val="0"/>
          <w:marBottom w:val="0"/>
          <w:divBdr>
            <w:top w:val="none" w:sz="0" w:space="0" w:color="auto"/>
            <w:left w:val="none" w:sz="0" w:space="0" w:color="auto"/>
            <w:bottom w:val="none" w:sz="0" w:space="0" w:color="auto"/>
            <w:right w:val="none" w:sz="0" w:space="0" w:color="auto"/>
          </w:divBdr>
        </w:div>
        <w:div w:id="627474055">
          <w:marLeft w:val="640"/>
          <w:marRight w:val="0"/>
          <w:marTop w:val="0"/>
          <w:marBottom w:val="0"/>
          <w:divBdr>
            <w:top w:val="none" w:sz="0" w:space="0" w:color="auto"/>
            <w:left w:val="none" w:sz="0" w:space="0" w:color="auto"/>
            <w:bottom w:val="none" w:sz="0" w:space="0" w:color="auto"/>
            <w:right w:val="none" w:sz="0" w:space="0" w:color="auto"/>
          </w:divBdr>
        </w:div>
        <w:div w:id="557672796">
          <w:marLeft w:val="640"/>
          <w:marRight w:val="0"/>
          <w:marTop w:val="0"/>
          <w:marBottom w:val="0"/>
          <w:divBdr>
            <w:top w:val="none" w:sz="0" w:space="0" w:color="auto"/>
            <w:left w:val="none" w:sz="0" w:space="0" w:color="auto"/>
            <w:bottom w:val="none" w:sz="0" w:space="0" w:color="auto"/>
            <w:right w:val="none" w:sz="0" w:space="0" w:color="auto"/>
          </w:divBdr>
        </w:div>
        <w:div w:id="365301390">
          <w:marLeft w:val="640"/>
          <w:marRight w:val="0"/>
          <w:marTop w:val="0"/>
          <w:marBottom w:val="0"/>
          <w:divBdr>
            <w:top w:val="none" w:sz="0" w:space="0" w:color="auto"/>
            <w:left w:val="none" w:sz="0" w:space="0" w:color="auto"/>
            <w:bottom w:val="none" w:sz="0" w:space="0" w:color="auto"/>
            <w:right w:val="none" w:sz="0" w:space="0" w:color="auto"/>
          </w:divBdr>
        </w:div>
        <w:div w:id="1601181780">
          <w:marLeft w:val="640"/>
          <w:marRight w:val="0"/>
          <w:marTop w:val="0"/>
          <w:marBottom w:val="0"/>
          <w:divBdr>
            <w:top w:val="none" w:sz="0" w:space="0" w:color="auto"/>
            <w:left w:val="none" w:sz="0" w:space="0" w:color="auto"/>
            <w:bottom w:val="none" w:sz="0" w:space="0" w:color="auto"/>
            <w:right w:val="none" w:sz="0" w:space="0" w:color="auto"/>
          </w:divBdr>
        </w:div>
        <w:div w:id="1869218798">
          <w:marLeft w:val="640"/>
          <w:marRight w:val="0"/>
          <w:marTop w:val="0"/>
          <w:marBottom w:val="0"/>
          <w:divBdr>
            <w:top w:val="none" w:sz="0" w:space="0" w:color="auto"/>
            <w:left w:val="none" w:sz="0" w:space="0" w:color="auto"/>
            <w:bottom w:val="none" w:sz="0" w:space="0" w:color="auto"/>
            <w:right w:val="none" w:sz="0" w:space="0" w:color="auto"/>
          </w:divBdr>
        </w:div>
        <w:div w:id="1302151234">
          <w:marLeft w:val="640"/>
          <w:marRight w:val="0"/>
          <w:marTop w:val="0"/>
          <w:marBottom w:val="0"/>
          <w:divBdr>
            <w:top w:val="none" w:sz="0" w:space="0" w:color="auto"/>
            <w:left w:val="none" w:sz="0" w:space="0" w:color="auto"/>
            <w:bottom w:val="none" w:sz="0" w:space="0" w:color="auto"/>
            <w:right w:val="none" w:sz="0" w:space="0" w:color="auto"/>
          </w:divBdr>
        </w:div>
        <w:div w:id="823548947">
          <w:marLeft w:val="640"/>
          <w:marRight w:val="0"/>
          <w:marTop w:val="0"/>
          <w:marBottom w:val="0"/>
          <w:divBdr>
            <w:top w:val="none" w:sz="0" w:space="0" w:color="auto"/>
            <w:left w:val="none" w:sz="0" w:space="0" w:color="auto"/>
            <w:bottom w:val="none" w:sz="0" w:space="0" w:color="auto"/>
            <w:right w:val="none" w:sz="0" w:space="0" w:color="auto"/>
          </w:divBdr>
        </w:div>
        <w:div w:id="1860193110">
          <w:marLeft w:val="640"/>
          <w:marRight w:val="0"/>
          <w:marTop w:val="0"/>
          <w:marBottom w:val="0"/>
          <w:divBdr>
            <w:top w:val="none" w:sz="0" w:space="0" w:color="auto"/>
            <w:left w:val="none" w:sz="0" w:space="0" w:color="auto"/>
            <w:bottom w:val="none" w:sz="0" w:space="0" w:color="auto"/>
            <w:right w:val="none" w:sz="0" w:space="0" w:color="auto"/>
          </w:divBdr>
        </w:div>
        <w:div w:id="848251610">
          <w:marLeft w:val="640"/>
          <w:marRight w:val="0"/>
          <w:marTop w:val="0"/>
          <w:marBottom w:val="0"/>
          <w:divBdr>
            <w:top w:val="none" w:sz="0" w:space="0" w:color="auto"/>
            <w:left w:val="none" w:sz="0" w:space="0" w:color="auto"/>
            <w:bottom w:val="none" w:sz="0" w:space="0" w:color="auto"/>
            <w:right w:val="none" w:sz="0" w:space="0" w:color="auto"/>
          </w:divBdr>
        </w:div>
        <w:div w:id="1045106912">
          <w:marLeft w:val="640"/>
          <w:marRight w:val="0"/>
          <w:marTop w:val="0"/>
          <w:marBottom w:val="0"/>
          <w:divBdr>
            <w:top w:val="none" w:sz="0" w:space="0" w:color="auto"/>
            <w:left w:val="none" w:sz="0" w:space="0" w:color="auto"/>
            <w:bottom w:val="none" w:sz="0" w:space="0" w:color="auto"/>
            <w:right w:val="none" w:sz="0" w:space="0" w:color="auto"/>
          </w:divBdr>
        </w:div>
        <w:div w:id="1810590877">
          <w:marLeft w:val="640"/>
          <w:marRight w:val="0"/>
          <w:marTop w:val="0"/>
          <w:marBottom w:val="0"/>
          <w:divBdr>
            <w:top w:val="none" w:sz="0" w:space="0" w:color="auto"/>
            <w:left w:val="none" w:sz="0" w:space="0" w:color="auto"/>
            <w:bottom w:val="none" w:sz="0" w:space="0" w:color="auto"/>
            <w:right w:val="none" w:sz="0" w:space="0" w:color="auto"/>
          </w:divBdr>
        </w:div>
        <w:div w:id="1904028352">
          <w:marLeft w:val="640"/>
          <w:marRight w:val="0"/>
          <w:marTop w:val="0"/>
          <w:marBottom w:val="0"/>
          <w:divBdr>
            <w:top w:val="none" w:sz="0" w:space="0" w:color="auto"/>
            <w:left w:val="none" w:sz="0" w:space="0" w:color="auto"/>
            <w:bottom w:val="none" w:sz="0" w:space="0" w:color="auto"/>
            <w:right w:val="none" w:sz="0" w:space="0" w:color="auto"/>
          </w:divBdr>
        </w:div>
        <w:div w:id="189418995">
          <w:marLeft w:val="640"/>
          <w:marRight w:val="0"/>
          <w:marTop w:val="0"/>
          <w:marBottom w:val="0"/>
          <w:divBdr>
            <w:top w:val="none" w:sz="0" w:space="0" w:color="auto"/>
            <w:left w:val="none" w:sz="0" w:space="0" w:color="auto"/>
            <w:bottom w:val="none" w:sz="0" w:space="0" w:color="auto"/>
            <w:right w:val="none" w:sz="0" w:space="0" w:color="auto"/>
          </w:divBdr>
        </w:div>
        <w:div w:id="19089104">
          <w:marLeft w:val="640"/>
          <w:marRight w:val="0"/>
          <w:marTop w:val="0"/>
          <w:marBottom w:val="0"/>
          <w:divBdr>
            <w:top w:val="none" w:sz="0" w:space="0" w:color="auto"/>
            <w:left w:val="none" w:sz="0" w:space="0" w:color="auto"/>
            <w:bottom w:val="none" w:sz="0" w:space="0" w:color="auto"/>
            <w:right w:val="none" w:sz="0" w:space="0" w:color="auto"/>
          </w:divBdr>
        </w:div>
        <w:div w:id="657617497">
          <w:marLeft w:val="640"/>
          <w:marRight w:val="0"/>
          <w:marTop w:val="0"/>
          <w:marBottom w:val="0"/>
          <w:divBdr>
            <w:top w:val="none" w:sz="0" w:space="0" w:color="auto"/>
            <w:left w:val="none" w:sz="0" w:space="0" w:color="auto"/>
            <w:bottom w:val="none" w:sz="0" w:space="0" w:color="auto"/>
            <w:right w:val="none" w:sz="0" w:space="0" w:color="auto"/>
          </w:divBdr>
        </w:div>
        <w:div w:id="2096852556">
          <w:marLeft w:val="640"/>
          <w:marRight w:val="0"/>
          <w:marTop w:val="0"/>
          <w:marBottom w:val="0"/>
          <w:divBdr>
            <w:top w:val="none" w:sz="0" w:space="0" w:color="auto"/>
            <w:left w:val="none" w:sz="0" w:space="0" w:color="auto"/>
            <w:bottom w:val="none" w:sz="0" w:space="0" w:color="auto"/>
            <w:right w:val="none" w:sz="0" w:space="0" w:color="auto"/>
          </w:divBdr>
        </w:div>
        <w:div w:id="1995988061">
          <w:marLeft w:val="640"/>
          <w:marRight w:val="0"/>
          <w:marTop w:val="0"/>
          <w:marBottom w:val="0"/>
          <w:divBdr>
            <w:top w:val="none" w:sz="0" w:space="0" w:color="auto"/>
            <w:left w:val="none" w:sz="0" w:space="0" w:color="auto"/>
            <w:bottom w:val="none" w:sz="0" w:space="0" w:color="auto"/>
            <w:right w:val="none" w:sz="0" w:space="0" w:color="auto"/>
          </w:divBdr>
        </w:div>
        <w:div w:id="1977954655">
          <w:marLeft w:val="640"/>
          <w:marRight w:val="0"/>
          <w:marTop w:val="0"/>
          <w:marBottom w:val="0"/>
          <w:divBdr>
            <w:top w:val="none" w:sz="0" w:space="0" w:color="auto"/>
            <w:left w:val="none" w:sz="0" w:space="0" w:color="auto"/>
            <w:bottom w:val="none" w:sz="0" w:space="0" w:color="auto"/>
            <w:right w:val="none" w:sz="0" w:space="0" w:color="auto"/>
          </w:divBdr>
        </w:div>
        <w:div w:id="299699333">
          <w:marLeft w:val="640"/>
          <w:marRight w:val="0"/>
          <w:marTop w:val="0"/>
          <w:marBottom w:val="0"/>
          <w:divBdr>
            <w:top w:val="none" w:sz="0" w:space="0" w:color="auto"/>
            <w:left w:val="none" w:sz="0" w:space="0" w:color="auto"/>
            <w:bottom w:val="none" w:sz="0" w:space="0" w:color="auto"/>
            <w:right w:val="none" w:sz="0" w:space="0" w:color="auto"/>
          </w:divBdr>
        </w:div>
        <w:div w:id="1529760723">
          <w:marLeft w:val="640"/>
          <w:marRight w:val="0"/>
          <w:marTop w:val="0"/>
          <w:marBottom w:val="0"/>
          <w:divBdr>
            <w:top w:val="none" w:sz="0" w:space="0" w:color="auto"/>
            <w:left w:val="none" w:sz="0" w:space="0" w:color="auto"/>
            <w:bottom w:val="none" w:sz="0" w:space="0" w:color="auto"/>
            <w:right w:val="none" w:sz="0" w:space="0" w:color="auto"/>
          </w:divBdr>
        </w:div>
        <w:div w:id="206650100">
          <w:marLeft w:val="640"/>
          <w:marRight w:val="0"/>
          <w:marTop w:val="0"/>
          <w:marBottom w:val="0"/>
          <w:divBdr>
            <w:top w:val="none" w:sz="0" w:space="0" w:color="auto"/>
            <w:left w:val="none" w:sz="0" w:space="0" w:color="auto"/>
            <w:bottom w:val="none" w:sz="0" w:space="0" w:color="auto"/>
            <w:right w:val="none" w:sz="0" w:space="0" w:color="auto"/>
          </w:divBdr>
        </w:div>
        <w:div w:id="989410446">
          <w:marLeft w:val="640"/>
          <w:marRight w:val="0"/>
          <w:marTop w:val="0"/>
          <w:marBottom w:val="0"/>
          <w:divBdr>
            <w:top w:val="none" w:sz="0" w:space="0" w:color="auto"/>
            <w:left w:val="none" w:sz="0" w:space="0" w:color="auto"/>
            <w:bottom w:val="none" w:sz="0" w:space="0" w:color="auto"/>
            <w:right w:val="none" w:sz="0" w:space="0" w:color="auto"/>
          </w:divBdr>
        </w:div>
        <w:div w:id="1300260636">
          <w:marLeft w:val="640"/>
          <w:marRight w:val="0"/>
          <w:marTop w:val="0"/>
          <w:marBottom w:val="0"/>
          <w:divBdr>
            <w:top w:val="none" w:sz="0" w:space="0" w:color="auto"/>
            <w:left w:val="none" w:sz="0" w:space="0" w:color="auto"/>
            <w:bottom w:val="none" w:sz="0" w:space="0" w:color="auto"/>
            <w:right w:val="none" w:sz="0" w:space="0" w:color="auto"/>
          </w:divBdr>
        </w:div>
        <w:div w:id="875199829">
          <w:marLeft w:val="640"/>
          <w:marRight w:val="0"/>
          <w:marTop w:val="0"/>
          <w:marBottom w:val="0"/>
          <w:divBdr>
            <w:top w:val="none" w:sz="0" w:space="0" w:color="auto"/>
            <w:left w:val="none" w:sz="0" w:space="0" w:color="auto"/>
            <w:bottom w:val="none" w:sz="0" w:space="0" w:color="auto"/>
            <w:right w:val="none" w:sz="0" w:space="0" w:color="auto"/>
          </w:divBdr>
        </w:div>
        <w:div w:id="1653289179">
          <w:marLeft w:val="640"/>
          <w:marRight w:val="0"/>
          <w:marTop w:val="0"/>
          <w:marBottom w:val="0"/>
          <w:divBdr>
            <w:top w:val="none" w:sz="0" w:space="0" w:color="auto"/>
            <w:left w:val="none" w:sz="0" w:space="0" w:color="auto"/>
            <w:bottom w:val="none" w:sz="0" w:space="0" w:color="auto"/>
            <w:right w:val="none" w:sz="0" w:space="0" w:color="auto"/>
          </w:divBdr>
        </w:div>
        <w:div w:id="1331638680">
          <w:marLeft w:val="640"/>
          <w:marRight w:val="0"/>
          <w:marTop w:val="0"/>
          <w:marBottom w:val="0"/>
          <w:divBdr>
            <w:top w:val="none" w:sz="0" w:space="0" w:color="auto"/>
            <w:left w:val="none" w:sz="0" w:space="0" w:color="auto"/>
            <w:bottom w:val="none" w:sz="0" w:space="0" w:color="auto"/>
            <w:right w:val="none" w:sz="0" w:space="0" w:color="auto"/>
          </w:divBdr>
        </w:div>
        <w:div w:id="1037509862">
          <w:marLeft w:val="640"/>
          <w:marRight w:val="0"/>
          <w:marTop w:val="0"/>
          <w:marBottom w:val="0"/>
          <w:divBdr>
            <w:top w:val="none" w:sz="0" w:space="0" w:color="auto"/>
            <w:left w:val="none" w:sz="0" w:space="0" w:color="auto"/>
            <w:bottom w:val="none" w:sz="0" w:space="0" w:color="auto"/>
            <w:right w:val="none" w:sz="0" w:space="0" w:color="auto"/>
          </w:divBdr>
        </w:div>
        <w:div w:id="449670239">
          <w:marLeft w:val="640"/>
          <w:marRight w:val="0"/>
          <w:marTop w:val="0"/>
          <w:marBottom w:val="0"/>
          <w:divBdr>
            <w:top w:val="none" w:sz="0" w:space="0" w:color="auto"/>
            <w:left w:val="none" w:sz="0" w:space="0" w:color="auto"/>
            <w:bottom w:val="none" w:sz="0" w:space="0" w:color="auto"/>
            <w:right w:val="none" w:sz="0" w:space="0" w:color="auto"/>
          </w:divBdr>
        </w:div>
        <w:div w:id="616447438">
          <w:marLeft w:val="640"/>
          <w:marRight w:val="0"/>
          <w:marTop w:val="0"/>
          <w:marBottom w:val="0"/>
          <w:divBdr>
            <w:top w:val="none" w:sz="0" w:space="0" w:color="auto"/>
            <w:left w:val="none" w:sz="0" w:space="0" w:color="auto"/>
            <w:bottom w:val="none" w:sz="0" w:space="0" w:color="auto"/>
            <w:right w:val="none" w:sz="0" w:space="0" w:color="auto"/>
          </w:divBdr>
        </w:div>
        <w:div w:id="638539971">
          <w:marLeft w:val="640"/>
          <w:marRight w:val="0"/>
          <w:marTop w:val="0"/>
          <w:marBottom w:val="0"/>
          <w:divBdr>
            <w:top w:val="none" w:sz="0" w:space="0" w:color="auto"/>
            <w:left w:val="none" w:sz="0" w:space="0" w:color="auto"/>
            <w:bottom w:val="none" w:sz="0" w:space="0" w:color="auto"/>
            <w:right w:val="none" w:sz="0" w:space="0" w:color="auto"/>
          </w:divBdr>
        </w:div>
        <w:div w:id="1310746238">
          <w:marLeft w:val="640"/>
          <w:marRight w:val="0"/>
          <w:marTop w:val="0"/>
          <w:marBottom w:val="0"/>
          <w:divBdr>
            <w:top w:val="none" w:sz="0" w:space="0" w:color="auto"/>
            <w:left w:val="none" w:sz="0" w:space="0" w:color="auto"/>
            <w:bottom w:val="none" w:sz="0" w:space="0" w:color="auto"/>
            <w:right w:val="none" w:sz="0" w:space="0" w:color="auto"/>
          </w:divBdr>
        </w:div>
        <w:div w:id="398594601">
          <w:marLeft w:val="640"/>
          <w:marRight w:val="0"/>
          <w:marTop w:val="0"/>
          <w:marBottom w:val="0"/>
          <w:divBdr>
            <w:top w:val="none" w:sz="0" w:space="0" w:color="auto"/>
            <w:left w:val="none" w:sz="0" w:space="0" w:color="auto"/>
            <w:bottom w:val="none" w:sz="0" w:space="0" w:color="auto"/>
            <w:right w:val="none" w:sz="0" w:space="0" w:color="auto"/>
          </w:divBdr>
        </w:div>
        <w:div w:id="1262448970">
          <w:marLeft w:val="640"/>
          <w:marRight w:val="0"/>
          <w:marTop w:val="0"/>
          <w:marBottom w:val="0"/>
          <w:divBdr>
            <w:top w:val="none" w:sz="0" w:space="0" w:color="auto"/>
            <w:left w:val="none" w:sz="0" w:space="0" w:color="auto"/>
            <w:bottom w:val="none" w:sz="0" w:space="0" w:color="auto"/>
            <w:right w:val="none" w:sz="0" w:space="0" w:color="auto"/>
          </w:divBdr>
        </w:div>
        <w:div w:id="1381400238">
          <w:marLeft w:val="640"/>
          <w:marRight w:val="0"/>
          <w:marTop w:val="0"/>
          <w:marBottom w:val="0"/>
          <w:divBdr>
            <w:top w:val="none" w:sz="0" w:space="0" w:color="auto"/>
            <w:left w:val="none" w:sz="0" w:space="0" w:color="auto"/>
            <w:bottom w:val="none" w:sz="0" w:space="0" w:color="auto"/>
            <w:right w:val="none" w:sz="0" w:space="0" w:color="auto"/>
          </w:divBdr>
        </w:div>
        <w:div w:id="2126070992">
          <w:marLeft w:val="640"/>
          <w:marRight w:val="0"/>
          <w:marTop w:val="0"/>
          <w:marBottom w:val="0"/>
          <w:divBdr>
            <w:top w:val="none" w:sz="0" w:space="0" w:color="auto"/>
            <w:left w:val="none" w:sz="0" w:space="0" w:color="auto"/>
            <w:bottom w:val="none" w:sz="0" w:space="0" w:color="auto"/>
            <w:right w:val="none" w:sz="0" w:space="0" w:color="auto"/>
          </w:divBdr>
        </w:div>
        <w:div w:id="2126776938">
          <w:marLeft w:val="640"/>
          <w:marRight w:val="0"/>
          <w:marTop w:val="0"/>
          <w:marBottom w:val="0"/>
          <w:divBdr>
            <w:top w:val="none" w:sz="0" w:space="0" w:color="auto"/>
            <w:left w:val="none" w:sz="0" w:space="0" w:color="auto"/>
            <w:bottom w:val="none" w:sz="0" w:space="0" w:color="auto"/>
            <w:right w:val="none" w:sz="0" w:space="0" w:color="auto"/>
          </w:divBdr>
        </w:div>
        <w:div w:id="235558721">
          <w:marLeft w:val="640"/>
          <w:marRight w:val="0"/>
          <w:marTop w:val="0"/>
          <w:marBottom w:val="0"/>
          <w:divBdr>
            <w:top w:val="none" w:sz="0" w:space="0" w:color="auto"/>
            <w:left w:val="none" w:sz="0" w:space="0" w:color="auto"/>
            <w:bottom w:val="none" w:sz="0" w:space="0" w:color="auto"/>
            <w:right w:val="none" w:sz="0" w:space="0" w:color="auto"/>
          </w:divBdr>
        </w:div>
        <w:div w:id="93285236">
          <w:marLeft w:val="640"/>
          <w:marRight w:val="0"/>
          <w:marTop w:val="0"/>
          <w:marBottom w:val="0"/>
          <w:divBdr>
            <w:top w:val="none" w:sz="0" w:space="0" w:color="auto"/>
            <w:left w:val="none" w:sz="0" w:space="0" w:color="auto"/>
            <w:bottom w:val="none" w:sz="0" w:space="0" w:color="auto"/>
            <w:right w:val="none" w:sz="0" w:space="0" w:color="auto"/>
          </w:divBdr>
        </w:div>
        <w:div w:id="1735274852">
          <w:marLeft w:val="640"/>
          <w:marRight w:val="0"/>
          <w:marTop w:val="0"/>
          <w:marBottom w:val="0"/>
          <w:divBdr>
            <w:top w:val="none" w:sz="0" w:space="0" w:color="auto"/>
            <w:left w:val="none" w:sz="0" w:space="0" w:color="auto"/>
            <w:bottom w:val="none" w:sz="0" w:space="0" w:color="auto"/>
            <w:right w:val="none" w:sz="0" w:space="0" w:color="auto"/>
          </w:divBdr>
        </w:div>
        <w:div w:id="1550872889">
          <w:marLeft w:val="640"/>
          <w:marRight w:val="0"/>
          <w:marTop w:val="0"/>
          <w:marBottom w:val="0"/>
          <w:divBdr>
            <w:top w:val="none" w:sz="0" w:space="0" w:color="auto"/>
            <w:left w:val="none" w:sz="0" w:space="0" w:color="auto"/>
            <w:bottom w:val="none" w:sz="0" w:space="0" w:color="auto"/>
            <w:right w:val="none" w:sz="0" w:space="0" w:color="auto"/>
          </w:divBdr>
        </w:div>
        <w:div w:id="967248226">
          <w:marLeft w:val="640"/>
          <w:marRight w:val="0"/>
          <w:marTop w:val="0"/>
          <w:marBottom w:val="0"/>
          <w:divBdr>
            <w:top w:val="none" w:sz="0" w:space="0" w:color="auto"/>
            <w:left w:val="none" w:sz="0" w:space="0" w:color="auto"/>
            <w:bottom w:val="none" w:sz="0" w:space="0" w:color="auto"/>
            <w:right w:val="none" w:sz="0" w:space="0" w:color="auto"/>
          </w:divBdr>
        </w:div>
        <w:div w:id="151069514">
          <w:marLeft w:val="640"/>
          <w:marRight w:val="0"/>
          <w:marTop w:val="0"/>
          <w:marBottom w:val="0"/>
          <w:divBdr>
            <w:top w:val="none" w:sz="0" w:space="0" w:color="auto"/>
            <w:left w:val="none" w:sz="0" w:space="0" w:color="auto"/>
            <w:bottom w:val="none" w:sz="0" w:space="0" w:color="auto"/>
            <w:right w:val="none" w:sz="0" w:space="0" w:color="auto"/>
          </w:divBdr>
        </w:div>
        <w:div w:id="1491947947">
          <w:marLeft w:val="640"/>
          <w:marRight w:val="0"/>
          <w:marTop w:val="0"/>
          <w:marBottom w:val="0"/>
          <w:divBdr>
            <w:top w:val="none" w:sz="0" w:space="0" w:color="auto"/>
            <w:left w:val="none" w:sz="0" w:space="0" w:color="auto"/>
            <w:bottom w:val="none" w:sz="0" w:space="0" w:color="auto"/>
            <w:right w:val="none" w:sz="0" w:space="0" w:color="auto"/>
          </w:divBdr>
        </w:div>
        <w:div w:id="985282671">
          <w:marLeft w:val="640"/>
          <w:marRight w:val="0"/>
          <w:marTop w:val="0"/>
          <w:marBottom w:val="0"/>
          <w:divBdr>
            <w:top w:val="none" w:sz="0" w:space="0" w:color="auto"/>
            <w:left w:val="none" w:sz="0" w:space="0" w:color="auto"/>
            <w:bottom w:val="none" w:sz="0" w:space="0" w:color="auto"/>
            <w:right w:val="none" w:sz="0" w:space="0" w:color="auto"/>
          </w:divBdr>
        </w:div>
        <w:div w:id="544561818">
          <w:marLeft w:val="640"/>
          <w:marRight w:val="0"/>
          <w:marTop w:val="0"/>
          <w:marBottom w:val="0"/>
          <w:divBdr>
            <w:top w:val="none" w:sz="0" w:space="0" w:color="auto"/>
            <w:left w:val="none" w:sz="0" w:space="0" w:color="auto"/>
            <w:bottom w:val="none" w:sz="0" w:space="0" w:color="auto"/>
            <w:right w:val="none" w:sz="0" w:space="0" w:color="auto"/>
          </w:divBdr>
        </w:div>
        <w:div w:id="1500004995">
          <w:marLeft w:val="640"/>
          <w:marRight w:val="0"/>
          <w:marTop w:val="0"/>
          <w:marBottom w:val="0"/>
          <w:divBdr>
            <w:top w:val="none" w:sz="0" w:space="0" w:color="auto"/>
            <w:left w:val="none" w:sz="0" w:space="0" w:color="auto"/>
            <w:bottom w:val="none" w:sz="0" w:space="0" w:color="auto"/>
            <w:right w:val="none" w:sz="0" w:space="0" w:color="auto"/>
          </w:divBdr>
        </w:div>
        <w:div w:id="991829518">
          <w:marLeft w:val="640"/>
          <w:marRight w:val="0"/>
          <w:marTop w:val="0"/>
          <w:marBottom w:val="0"/>
          <w:divBdr>
            <w:top w:val="none" w:sz="0" w:space="0" w:color="auto"/>
            <w:left w:val="none" w:sz="0" w:space="0" w:color="auto"/>
            <w:bottom w:val="none" w:sz="0" w:space="0" w:color="auto"/>
            <w:right w:val="none" w:sz="0" w:space="0" w:color="auto"/>
          </w:divBdr>
        </w:div>
        <w:div w:id="469172254">
          <w:marLeft w:val="640"/>
          <w:marRight w:val="0"/>
          <w:marTop w:val="0"/>
          <w:marBottom w:val="0"/>
          <w:divBdr>
            <w:top w:val="none" w:sz="0" w:space="0" w:color="auto"/>
            <w:left w:val="none" w:sz="0" w:space="0" w:color="auto"/>
            <w:bottom w:val="none" w:sz="0" w:space="0" w:color="auto"/>
            <w:right w:val="none" w:sz="0" w:space="0" w:color="auto"/>
          </w:divBdr>
        </w:div>
        <w:div w:id="2033918340">
          <w:marLeft w:val="640"/>
          <w:marRight w:val="0"/>
          <w:marTop w:val="0"/>
          <w:marBottom w:val="0"/>
          <w:divBdr>
            <w:top w:val="none" w:sz="0" w:space="0" w:color="auto"/>
            <w:left w:val="none" w:sz="0" w:space="0" w:color="auto"/>
            <w:bottom w:val="none" w:sz="0" w:space="0" w:color="auto"/>
            <w:right w:val="none" w:sz="0" w:space="0" w:color="auto"/>
          </w:divBdr>
        </w:div>
        <w:div w:id="1490756136">
          <w:marLeft w:val="640"/>
          <w:marRight w:val="0"/>
          <w:marTop w:val="0"/>
          <w:marBottom w:val="0"/>
          <w:divBdr>
            <w:top w:val="none" w:sz="0" w:space="0" w:color="auto"/>
            <w:left w:val="none" w:sz="0" w:space="0" w:color="auto"/>
            <w:bottom w:val="none" w:sz="0" w:space="0" w:color="auto"/>
            <w:right w:val="none" w:sz="0" w:space="0" w:color="auto"/>
          </w:divBdr>
        </w:div>
        <w:div w:id="1884556247">
          <w:marLeft w:val="640"/>
          <w:marRight w:val="0"/>
          <w:marTop w:val="0"/>
          <w:marBottom w:val="0"/>
          <w:divBdr>
            <w:top w:val="none" w:sz="0" w:space="0" w:color="auto"/>
            <w:left w:val="none" w:sz="0" w:space="0" w:color="auto"/>
            <w:bottom w:val="none" w:sz="0" w:space="0" w:color="auto"/>
            <w:right w:val="none" w:sz="0" w:space="0" w:color="auto"/>
          </w:divBdr>
        </w:div>
        <w:div w:id="1194926344">
          <w:marLeft w:val="640"/>
          <w:marRight w:val="0"/>
          <w:marTop w:val="0"/>
          <w:marBottom w:val="0"/>
          <w:divBdr>
            <w:top w:val="none" w:sz="0" w:space="0" w:color="auto"/>
            <w:left w:val="none" w:sz="0" w:space="0" w:color="auto"/>
            <w:bottom w:val="none" w:sz="0" w:space="0" w:color="auto"/>
            <w:right w:val="none" w:sz="0" w:space="0" w:color="auto"/>
          </w:divBdr>
        </w:div>
        <w:div w:id="936987324">
          <w:marLeft w:val="640"/>
          <w:marRight w:val="0"/>
          <w:marTop w:val="0"/>
          <w:marBottom w:val="0"/>
          <w:divBdr>
            <w:top w:val="none" w:sz="0" w:space="0" w:color="auto"/>
            <w:left w:val="none" w:sz="0" w:space="0" w:color="auto"/>
            <w:bottom w:val="none" w:sz="0" w:space="0" w:color="auto"/>
            <w:right w:val="none" w:sz="0" w:space="0" w:color="auto"/>
          </w:divBdr>
        </w:div>
        <w:div w:id="551504283">
          <w:marLeft w:val="640"/>
          <w:marRight w:val="0"/>
          <w:marTop w:val="0"/>
          <w:marBottom w:val="0"/>
          <w:divBdr>
            <w:top w:val="none" w:sz="0" w:space="0" w:color="auto"/>
            <w:left w:val="none" w:sz="0" w:space="0" w:color="auto"/>
            <w:bottom w:val="none" w:sz="0" w:space="0" w:color="auto"/>
            <w:right w:val="none" w:sz="0" w:space="0" w:color="auto"/>
          </w:divBdr>
        </w:div>
        <w:div w:id="1466774395">
          <w:marLeft w:val="640"/>
          <w:marRight w:val="0"/>
          <w:marTop w:val="0"/>
          <w:marBottom w:val="0"/>
          <w:divBdr>
            <w:top w:val="none" w:sz="0" w:space="0" w:color="auto"/>
            <w:left w:val="none" w:sz="0" w:space="0" w:color="auto"/>
            <w:bottom w:val="none" w:sz="0" w:space="0" w:color="auto"/>
            <w:right w:val="none" w:sz="0" w:space="0" w:color="auto"/>
          </w:divBdr>
        </w:div>
        <w:div w:id="469446115">
          <w:marLeft w:val="640"/>
          <w:marRight w:val="0"/>
          <w:marTop w:val="0"/>
          <w:marBottom w:val="0"/>
          <w:divBdr>
            <w:top w:val="none" w:sz="0" w:space="0" w:color="auto"/>
            <w:left w:val="none" w:sz="0" w:space="0" w:color="auto"/>
            <w:bottom w:val="none" w:sz="0" w:space="0" w:color="auto"/>
            <w:right w:val="none" w:sz="0" w:space="0" w:color="auto"/>
          </w:divBdr>
        </w:div>
        <w:div w:id="1850287859">
          <w:marLeft w:val="640"/>
          <w:marRight w:val="0"/>
          <w:marTop w:val="0"/>
          <w:marBottom w:val="0"/>
          <w:divBdr>
            <w:top w:val="none" w:sz="0" w:space="0" w:color="auto"/>
            <w:left w:val="none" w:sz="0" w:space="0" w:color="auto"/>
            <w:bottom w:val="none" w:sz="0" w:space="0" w:color="auto"/>
            <w:right w:val="none" w:sz="0" w:space="0" w:color="auto"/>
          </w:divBdr>
        </w:div>
        <w:div w:id="1438477966">
          <w:marLeft w:val="640"/>
          <w:marRight w:val="0"/>
          <w:marTop w:val="0"/>
          <w:marBottom w:val="0"/>
          <w:divBdr>
            <w:top w:val="none" w:sz="0" w:space="0" w:color="auto"/>
            <w:left w:val="none" w:sz="0" w:space="0" w:color="auto"/>
            <w:bottom w:val="none" w:sz="0" w:space="0" w:color="auto"/>
            <w:right w:val="none" w:sz="0" w:space="0" w:color="auto"/>
          </w:divBdr>
        </w:div>
        <w:div w:id="1963919215">
          <w:marLeft w:val="640"/>
          <w:marRight w:val="0"/>
          <w:marTop w:val="0"/>
          <w:marBottom w:val="0"/>
          <w:divBdr>
            <w:top w:val="none" w:sz="0" w:space="0" w:color="auto"/>
            <w:left w:val="none" w:sz="0" w:space="0" w:color="auto"/>
            <w:bottom w:val="none" w:sz="0" w:space="0" w:color="auto"/>
            <w:right w:val="none" w:sz="0" w:space="0" w:color="auto"/>
          </w:divBdr>
        </w:div>
        <w:div w:id="921181972">
          <w:marLeft w:val="640"/>
          <w:marRight w:val="0"/>
          <w:marTop w:val="0"/>
          <w:marBottom w:val="0"/>
          <w:divBdr>
            <w:top w:val="none" w:sz="0" w:space="0" w:color="auto"/>
            <w:left w:val="none" w:sz="0" w:space="0" w:color="auto"/>
            <w:bottom w:val="none" w:sz="0" w:space="0" w:color="auto"/>
            <w:right w:val="none" w:sz="0" w:space="0" w:color="auto"/>
          </w:divBdr>
        </w:div>
        <w:div w:id="1562717622">
          <w:marLeft w:val="640"/>
          <w:marRight w:val="0"/>
          <w:marTop w:val="0"/>
          <w:marBottom w:val="0"/>
          <w:divBdr>
            <w:top w:val="none" w:sz="0" w:space="0" w:color="auto"/>
            <w:left w:val="none" w:sz="0" w:space="0" w:color="auto"/>
            <w:bottom w:val="none" w:sz="0" w:space="0" w:color="auto"/>
            <w:right w:val="none" w:sz="0" w:space="0" w:color="auto"/>
          </w:divBdr>
        </w:div>
        <w:div w:id="819734901">
          <w:marLeft w:val="640"/>
          <w:marRight w:val="0"/>
          <w:marTop w:val="0"/>
          <w:marBottom w:val="0"/>
          <w:divBdr>
            <w:top w:val="none" w:sz="0" w:space="0" w:color="auto"/>
            <w:left w:val="none" w:sz="0" w:space="0" w:color="auto"/>
            <w:bottom w:val="none" w:sz="0" w:space="0" w:color="auto"/>
            <w:right w:val="none" w:sz="0" w:space="0" w:color="auto"/>
          </w:divBdr>
        </w:div>
        <w:div w:id="2083939957">
          <w:marLeft w:val="640"/>
          <w:marRight w:val="0"/>
          <w:marTop w:val="0"/>
          <w:marBottom w:val="0"/>
          <w:divBdr>
            <w:top w:val="none" w:sz="0" w:space="0" w:color="auto"/>
            <w:left w:val="none" w:sz="0" w:space="0" w:color="auto"/>
            <w:bottom w:val="none" w:sz="0" w:space="0" w:color="auto"/>
            <w:right w:val="none" w:sz="0" w:space="0" w:color="auto"/>
          </w:divBdr>
        </w:div>
        <w:div w:id="1132479671">
          <w:marLeft w:val="640"/>
          <w:marRight w:val="0"/>
          <w:marTop w:val="0"/>
          <w:marBottom w:val="0"/>
          <w:divBdr>
            <w:top w:val="none" w:sz="0" w:space="0" w:color="auto"/>
            <w:left w:val="none" w:sz="0" w:space="0" w:color="auto"/>
            <w:bottom w:val="none" w:sz="0" w:space="0" w:color="auto"/>
            <w:right w:val="none" w:sz="0" w:space="0" w:color="auto"/>
          </w:divBdr>
        </w:div>
        <w:div w:id="846411221">
          <w:marLeft w:val="640"/>
          <w:marRight w:val="0"/>
          <w:marTop w:val="0"/>
          <w:marBottom w:val="0"/>
          <w:divBdr>
            <w:top w:val="none" w:sz="0" w:space="0" w:color="auto"/>
            <w:left w:val="none" w:sz="0" w:space="0" w:color="auto"/>
            <w:bottom w:val="none" w:sz="0" w:space="0" w:color="auto"/>
            <w:right w:val="none" w:sz="0" w:space="0" w:color="auto"/>
          </w:divBdr>
        </w:div>
        <w:div w:id="1145124575">
          <w:marLeft w:val="640"/>
          <w:marRight w:val="0"/>
          <w:marTop w:val="0"/>
          <w:marBottom w:val="0"/>
          <w:divBdr>
            <w:top w:val="none" w:sz="0" w:space="0" w:color="auto"/>
            <w:left w:val="none" w:sz="0" w:space="0" w:color="auto"/>
            <w:bottom w:val="none" w:sz="0" w:space="0" w:color="auto"/>
            <w:right w:val="none" w:sz="0" w:space="0" w:color="auto"/>
          </w:divBdr>
        </w:div>
        <w:div w:id="249892395">
          <w:marLeft w:val="640"/>
          <w:marRight w:val="0"/>
          <w:marTop w:val="0"/>
          <w:marBottom w:val="0"/>
          <w:divBdr>
            <w:top w:val="none" w:sz="0" w:space="0" w:color="auto"/>
            <w:left w:val="none" w:sz="0" w:space="0" w:color="auto"/>
            <w:bottom w:val="none" w:sz="0" w:space="0" w:color="auto"/>
            <w:right w:val="none" w:sz="0" w:space="0" w:color="auto"/>
          </w:divBdr>
        </w:div>
        <w:div w:id="256644102">
          <w:marLeft w:val="640"/>
          <w:marRight w:val="0"/>
          <w:marTop w:val="0"/>
          <w:marBottom w:val="0"/>
          <w:divBdr>
            <w:top w:val="none" w:sz="0" w:space="0" w:color="auto"/>
            <w:left w:val="none" w:sz="0" w:space="0" w:color="auto"/>
            <w:bottom w:val="none" w:sz="0" w:space="0" w:color="auto"/>
            <w:right w:val="none" w:sz="0" w:space="0" w:color="auto"/>
          </w:divBdr>
        </w:div>
        <w:div w:id="1163811627">
          <w:marLeft w:val="640"/>
          <w:marRight w:val="0"/>
          <w:marTop w:val="0"/>
          <w:marBottom w:val="0"/>
          <w:divBdr>
            <w:top w:val="none" w:sz="0" w:space="0" w:color="auto"/>
            <w:left w:val="none" w:sz="0" w:space="0" w:color="auto"/>
            <w:bottom w:val="none" w:sz="0" w:space="0" w:color="auto"/>
            <w:right w:val="none" w:sz="0" w:space="0" w:color="auto"/>
          </w:divBdr>
        </w:div>
        <w:div w:id="354621025">
          <w:marLeft w:val="640"/>
          <w:marRight w:val="0"/>
          <w:marTop w:val="0"/>
          <w:marBottom w:val="0"/>
          <w:divBdr>
            <w:top w:val="none" w:sz="0" w:space="0" w:color="auto"/>
            <w:left w:val="none" w:sz="0" w:space="0" w:color="auto"/>
            <w:bottom w:val="none" w:sz="0" w:space="0" w:color="auto"/>
            <w:right w:val="none" w:sz="0" w:space="0" w:color="auto"/>
          </w:divBdr>
        </w:div>
        <w:div w:id="228228942">
          <w:marLeft w:val="640"/>
          <w:marRight w:val="0"/>
          <w:marTop w:val="0"/>
          <w:marBottom w:val="0"/>
          <w:divBdr>
            <w:top w:val="none" w:sz="0" w:space="0" w:color="auto"/>
            <w:left w:val="none" w:sz="0" w:space="0" w:color="auto"/>
            <w:bottom w:val="none" w:sz="0" w:space="0" w:color="auto"/>
            <w:right w:val="none" w:sz="0" w:space="0" w:color="auto"/>
          </w:divBdr>
        </w:div>
        <w:div w:id="145586960">
          <w:marLeft w:val="640"/>
          <w:marRight w:val="0"/>
          <w:marTop w:val="0"/>
          <w:marBottom w:val="0"/>
          <w:divBdr>
            <w:top w:val="none" w:sz="0" w:space="0" w:color="auto"/>
            <w:left w:val="none" w:sz="0" w:space="0" w:color="auto"/>
            <w:bottom w:val="none" w:sz="0" w:space="0" w:color="auto"/>
            <w:right w:val="none" w:sz="0" w:space="0" w:color="auto"/>
          </w:divBdr>
        </w:div>
        <w:div w:id="907497316">
          <w:marLeft w:val="640"/>
          <w:marRight w:val="0"/>
          <w:marTop w:val="0"/>
          <w:marBottom w:val="0"/>
          <w:divBdr>
            <w:top w:val="none" w:sz="0" w:space="0" w:color="auto"/>
            <w:left w:val="none" w:sz="0" w:space="0" w:color="auto"/>
            <w:bottom w:val="none" w:sz="0" w:space="0" w:color="auto"/>
            <w:right w:val="none" w:sz="0" w:space="0" w:color="auto"/>
          </w:divBdr>
        </w:div>
        <w:div w:id="1172526286">
          <w:marLeft w:val="640"/>
          <w:marRight w:val="0"/>
          <w:marTop w:val="0"/>
          <w:marBottom w:val="0"/>
          <w:divBdr>
            <w:top w:val="none" w:sz="0" w:space="0" w:color="auto"/>
            <w:left w:val="none" w:sz="0" w:space="0" w:color="auto"/>
            <w:bottom w:val="none" w:sz="0" w:space="0" w:color="auto"/>
            <w:right w:val="none" w:sz="0" w:space="0" w:color="auto"/>
          </w:divBdr>
        </w:div>
        <w:div w:id="286132134">
          <w:marLeft w:val="640"/>
          <w:marRight w:val="0"/>
          <w:marTop w:val="0"/>
          <w:marBottom w:val="0"/>
          <w:divBdr>
            <w:top w:val="none" w:sz="0" w:space="0" w:color="auto"/>
            <w:left w:val="none" w:sz="0" w:space="0" w:color="auto"/>
            <w:bottom w:val="none" w:sz="0" w:space="0" w:color="auto"/>
            <w:right w:val="none" w:sz="0" w:space="0" w:color="auto"/>
          </w:divBdr>
        </w:div>
        <w:div w:id="2122844789">
          <w:marLeft w:val="640"/>
          <w:marRight w:val="0"/>
          <w:marTop w:val="0"/>
          <w:marBottom w:val="0"/>
          <w:divBdr>
            <w:top w:val="none" w:sz="0" w:space="0" w:color="auto"/>
            <w:left w:val="none" w:sz="0" w:space="0" w:color="auto"/>
            <w:bottom w:val="none" w:sz="0" w:space="0" w:color="auto"/>
            <w:right w:val="none" w:sz="0" w:space="0" w:color="auto"/>
          </w:divBdr>
        </w:div>
        <w:div w:id="952710217">
          <w:marLeft w:val="640"/>
          <w:marRight w:val="0"/>
          <w:marTop w:val="0"/>
          <w:marBottom w:val="0"/>
          <w:divBdr>
            <w:top w:val="none" w:sz="0" w:space="0" w:color="auto"/>
            <w:left w:val="none" w:sz="0" w:space="0" w:color="auto"/>
            <w:bottom w:val="none" w:sz="0" w:space="0" w:color="auto"/>
            <w:right w:val="none" w:sz="0" w:space="0" w:color="auto"/>
          </w:divBdr>
        </w:div>
        <w:div w:id="1937521885">
          <w:marLeft w:val="640"/>
          <w:marRight w:val="0"/>
          <w:marTop w:val="0"/>
          <w:marBottom w:val="0"/>
          <w:divBdr>
            <w:top w:val="none" w:sz="0" w:space="0" w:color="auto"/>
            <w:left w:val="none" w:sz="0" w:space="0" w:color="auto"/>
            <w:bottom w:val="none" w:sz="0" w:space="0" w:color="auto"/>
            <w:right w:val="none" w:sz="0" w:space="0" w:color="auto"/>
          </w:divBdr>
        </w:div>
        <w:div w:id="1932425169">
          <w:marLeft w:val="640"/>
          <w:marRight w:val="0"/>
          <w:marTop w:val="0"/>
          <w:marBottom w:val="0"/>
          <w:divBdr>
            <w:top w:val="none" w:sz="0" w:space="0" w:color="auto"/>
            <w:left w:val="none" w:sz="0" w:space="0" w:color="auto"/>
            <w:bottom w:val="none" w:sz="0" w:space="0" w:color="auto"/>
            <w:right w:val="none" w:sz="0" w:space="0" w:color="auto"/>
          </w:divBdr>
        </w:div>
        <w:div w:id="1206136264">
          <w:marLeft w:val="640"/>
          <w:marRight w:val="0"/>
          <w:marTop w:val="0"/>
          <w:marBottom w:val="0"/>
          <w:divBdr>
            <w:top w:val="none" w:sz="0" w:space="0" w:color="auto"/>
            <w:left w:val="none" w:sz="0" w:space="0" w:color="auto"/>
            <w:bottom w:val="none" w:sz="0" w:space="0" w:color="auto"/>
            <w:right w:val="none" w:sz="0" w:space="0" w:color="auto"/>
          </w:divBdr>
        </w:div>
        <w:div w:id="1457675213">
          <w:marLeft w:val="640"/>
          <w:marRight w:val="0"/>
          <w:marTop w:val="0"/>
          <w:marBottom w:val="0"/>
          <w:divBdr>
            <w:top w:val="none" w:sz="0" w:space="0" w:color="auto"/>
            <w:left w:val="none" w:sz="0" w:space="0" w:color="auto"/>
            <w:bottom w:val="none" w:sz="0" w:space="0" w:color="auto"/>
            <w:right w:val="none" w:sz="0" w:space="0" w:color="auto"/>
          </w:divBdr>
        </w:div>
        <w:div w:id="1475835194">
          <w:marLeft w:val="640"/>
          <w:marRight w:val="0"/>
          <w:marTop w:val="0"/>
          <w:marBottom w:val="0"/>
          <w:divBdr>
            <w:top w:val="none" w:sz="0" w:space="0" w:color="auto"/>
            <w:left w:val="none" w:sz="0" w:space="0" w:color="auto"/>
            <w:bottom w:val="none" w:sz="0" w:space="0" w:color="auto"/>
            <w:right w:val="none" w:sz="0" w:space="0" w:color="auto"/>
          </w:divBdr>
        </w:div>
        <w:div w:id="1730575051">
          <w:marLeft w:val="640"/>
          <w:marRight w:val="0"/>
          <w:marTop w:val="0"/>
          <w:marBottom w:val="0"/>
          <w:divBdr>
            <w:top w:val="none" w:sz="0" w:space="0" w:color="auto"/>
            <w:left w:val="none" w:sz="0" w:space="0" w:color="auto"/>
            <w:bottom w:val="none" w:sz="0" w:space="0" w:color="auto"/>
            <w:right w:val="none" w:sz="0" w:space="0" w:color="auto"/>
          </w:divBdr>
        </w:div>
        <w:div w:id="1760056986">
          <w:marLeft w:val="640"/>
          <w:marRight w:val="0"/>
          <w:marTop w:val="0"/>
          <w:marBottom w:val="0"/>
          <w:divBdr>
            <w:top w:val="none" w:sz="0" w:space="0" w:color="auto"/>
            <w:left w:val="none" w:sz="0" w:space="0" w:color="auto"/>
            <w:bottom w:val="none" w:sz="0" w:space="0" w:color="auto"/>
            <w:right w:val="none" w:sz="0" w:space="0" w:color="auto"/>
          </w:divBdr>
        </w:div>
        <w:div w:id="1897473733">
          <w:marLeft w:val="640"/>
          <w:marRight w:val="0"/>
          <w:marTop w:val="0"/>
          <w:marBottom w:val="0"/>
          <w:divBdr>
            <w:top w:val="none" w:sz="0" w:space="0" w:color="auto"/>
            <w:left w:val="none" w:sz="0" w:space="0" w:color="auto"/>
            <w:bottom w:val="none" w:sz="0" w:space="0" w:color="auto"/>
            <w:right w:val="none" w:sz="0" w:space="0" w:color="auto"/>
          </w:divBdr>
        </w:div>
        <w:div w:id="1585338492">
          <w:marLeft w:val="640"/>
          <w:marRight w:val="0"/>
          <w:marTop w:val="0"/>
          <w:marBottom w:val="0"/>
          <w:divBdr>
            <w:top w:val="none" w:sz="0" w:space="0" w:color="auto"/>
            <w:left w:val="none" w:sz="0" w:space="0" w:color="auto"/>
            <w:bottom w:val="none" w:sz="0" w:space="0" w:color="auto"/>
            <w:right w:val="none" w:sz="0" w:space="0" w:color="auto"/>
          </w:divBdr>
        </w:div>
        <w:div w:id="580876350">
          <w:marLeft w:val="640"/>
          <w:marRight w:val="0"/>
          <w:marTop w:val="0"/>
          <w:marBottom w:val="0"/>
          <w:divBdr>
            <w:top w:val="none" w:sz="0" w:space="0" w:color="auto"/>
            <w:left w:val="none" w:sz="0" w:space="0" w:color="auto"/>
            <w:bottom w:val="none" w:sz="0" w:space="0" w:color="auto"/>
            <w:right w:val="none" w:sz="0" w:space="0" w:color="auto"/>
          </w:divBdr>
        </w:div>
        <w:div w:id="489827574">
          <w:marLeft w:val="640"/>
          <w:marRight w:val="0"/>
          <w:marTop w:val="0"/>
          <w:marBottom w:val="0"/>
          <w:divBdr>
            <w:top w:val="none" w:sz="0" w:space="0" w:color="auto"/>
            <w:left w:val="none" w:sz="0" w:space="0" w:color="auto"/>
            <w:bottom w:val="none" w:sz="0" w:space="0" w:color="auto"/>
            <w:right w:val="none" w:sz="0" w:space="0" w:color="auto"/>
          </w:divBdr>
        </w:div>
        <w:div w:id="1597667695">
          <w:marLeft w:val="640"/>
          <w:marRight w:val="0"/>
          <w:marTop w:val="0"/>
          <w:marBottom w:val="0"/>
          <w:divBdr>
            <w:top w:val="none" w:sz="0" w:space="0" w:color="auto"/>
            <w:left w:val="none" w:sz="0" w:space="0" w:color="auto"/>
            <w:bottom w:val="none" w:sz="0" w:space="0" w:color="auto"/>
            <w:right w:val="none" w:sz="0" w:space="0" w:color="auto"/>
          </w:divBdr>
        </w:div>
        <w:div w:id="1236861627">
          <w:marLeft w:val="640"/>
          <w:marRight w:val="0"/>
          <w:marTop w:val="0"/>
          <w:marBottom w:val="0"/>
          <w:divBdr>
            <w:top w:val="none" w:sz="0" w:space="0" w:color="auto"/>
            <w:left w:val="none" w:sz="0" w:space="0" w:color="auto"/>
            <w:bottom w:val="none" w:sz="0" w:space="0" w:color="auto"/>
            <w:right w:val="none" w:sz="0" w:space="0" w:color="auto"/>
          </w:divBdr>
        </w:div>
        <w:div w:id="1268081766">
          <w:marLeft w:val="640"/>
          <w:marRight w:val="0"/>
          <w:marTop w:val="0"/>
          <w:marBottom w:val="0"/>
          <w:divBdr>
            <w:top w:val="none" w:sz="0" w:space="0" w:color="auto"/>
            <w:left w:val="none" w:sz="0" w:space="0" w:color="auto"/>
            <w:bottom w:val="none" w:sz="0" w:space="0" w:color="auto"/>
            <w:right w:val="none" w:sz="0" w:space="0" w:color="auto"/>
          </w:divBdr>
        </w:div>
        <w:div w:id="1197426442">
          <w:marLeft w:val="640"/>
          <w:marRight w:val="0"/>
          <w:marTop w:val="0"/>
          <w:marBottom w:val="0"/>
          <w:divBdr>
            <w:top w:val="none" w:sz="0" w:space="0" w:color="auto"/>
            <w:left w:val="none" w:sz="0" w:space="0" w:color="auto"/>
            <w:bottom w:val="none" w:sz="0" w:space="0" w:color="auto"/>
            <w:right w:val="none" w:sz="0" w:space="0" w:color="auto"/>
          </w:divBdr>
        </w:div>
        <w:div w:id="1565679244">
          <w:marLeft w:val="640"/>
          <w:marRight w:val="0"/>
          <w:marTop w:val="0"/>
          <w:marBottom w:val="0"/>
          <w:divBdr>
            <w:top w:val="none" w:sz="0" w:space="0" w:color="auto"/>
            <w:left w:val="none" w:sz="0" w:space="0" w:color="auto"/>
            <w:bottom w:val="none" w:sz="0" w:space="0" w:color="auto"/>
            <w:right w:val="none" w:sz="0" w:space="0" w:color="auto"/>
          </w:divBdr>
        </w:div>
        <w:div w:id="1344547010">
          <w:marLeft w:val="640"/>
          <w:marRight w:val="0"/>
          <w:marTop w:val="0"/>
          <w:marBottom w:val="0"/>
          <w:divBdr>
            <w:top w:val="none" w:sz="0" w:space="0" w:color="auto"/>
            <w:left w:val="none" w:sz="0" w:space="0" w:color="auto"/>
            <w:bottom w:val="none" w:sz="0" w:space="0" w:color="auto"/>
            <w:right w:val="none" w:sz="0" w:space="0" w:color="auto"/>
          </w:divBdr>
        </w:div>
        <w:div w:id="946278607">
          <w:marLeft w:val="640"/>
          <w:marRight w:val="0"/>
          <w:marTop w:val="0"/>
          <w:marBottom w:val="0"/>
          <w:divBdr>
            <w:top w:val="none" w:sz="0" w:space="0" w:color="auto"/>
            <w:left w:val="none" w:sz="0" w:space="0" w:color="auto"/>
            <w:bottom w:val="none" w:sz="0" w:space="0" w:color="auto"/>
            <w:right w:val="none" w:sz="0" w:space="0" w:color="auto"/>
          </w:divBdr>
        </w:div>
        <w:div w:id="1526360266">
          <w:marLeft w:val="640"/>
          <w:marRight w:val="0"/>
          <w:marTop w:val="0"/>
          <w:marBottom w:val="0"/>
          <w:divBdr>
            <w:top w:val="none" w:sz="0" w:space="0" w:color="auto"/>
            <w:left w:val="none" w:sz="0" w:space="0" w:color="auto"/>
            <w:bottom w:val="none" w:sz="0" w:space="0" w:color="auto"/>
            <w:right w:val="none" w:sz="0" w:space="0" w:color="auto"/>
          </w:divBdr>
        </w:div>
        <w:div w:id="1143229315">
          <w:marLeft w:val="640"/>
          <w:marRight w:val="0"/>
          <w:marTop w:val="0"/>
          <w:marBottom w:val="0"/>
          <w:divBdr>
            <w:top w:val="none" w:sz="0" w:space="0" w:color="auto"/>
            <w:left w:val="none" w:sz="0" w:space="0" w:color="auto"/>
            <w:bottom w:val="none" w:sz="0" w:space="0" w:color="auto"/>
            <w:right w:val="none" w:sz="0" w:space="0" w:color="auto"/>
          </w:divBdr>
        </w:div>
        <w:div w:id="1962376079">
          <w:marLeft w:val="640"/>
          <w:marRight w:val="0"/>
          <w:marTop w:val="0"/>
          <w:marBottom w:val="0"/>
          <w:divBdr>
            <w:top w:val="none" w:sz="0" w:space="0" w:color="auto"/>
            <w:left w:val="none" w:sz="0" w:space="0" w:color="auto"/>
            <w:bottom w:val="none" w:sz="0" w:space="0" w:color="auto"/>
            <w:right w:val="none" w:sz="0" w:space="0" w:color="auto"/>
          </w:divBdr>
        </w:div>
        <w:div w:id="1122532372">
          <w:marLeft w:val="640"/>
          <w:marRight w:val="0"/>
          <w:marTop w:val="0"/>
          <w:marBottom w:val="0"/>
          <w:divBdr>
            <w:top w:val="none" w:sz="0" w:space="0" w:color="auto"/>
            <w:left w:val="none" w:sz="0" w:space="0" w:color="auto"/>
            <w:bottom w:val="none" w:sz="0" w:space="0" w:color="auto"/>
            <w:right w:val="none" w:sz="0" w:space="0" w:color="auto"/>
          </w:divBdr>
        </w:div>
        <w:div w:id="688458173">
          <w:marLeft w:val="640"/>
          <w:marRight w:val="0"/>
          <w:marTop w:val="0"/>
          <w:marBottom w:val="0"/>
          <w:divBdr>
            <w:top w:val="none" w:sz="0" w:space="0" w:color="auto"/>
            <w:left w:val="none" w:sz="0" w:space="0" w:color="auto"/>
            <w:bottom w:val="none" w:sz="0" w:space="0" w:color="auto"/>
            <w:right w:val="none" w:sz="0" w:space="0" w:color="auto"/>
          </w:divBdr>
        </w:div>
        <w:div w:id="379256848">
          <w:marLeft w:val="640"/>
          <w:marRight w:val="0"/>
          <w:marTop w:val="0"/>
          <w:marBottom w:val="0"/>
          <w:divBdr>
            <w:top w:val="none" w:sz="0" w:space="0" w:color="auto"/>
            <w:left w:val="none" w:sz="0" w:space="0" w:color="auto"/>
            <w:bottom w:val="none" w:sz="0" w:space="0" w:color="auto"/>
            <w:right w:val="none" w:sz="0" w:space="0" w:color="auto"/>
          </w:divBdr>
        </w:div>
        <w:div w:id="2009361943">
          <w:marLeft w:val="640"/>
          <w:marRight w:val="0"/>
          <w:marTop w:val="0"/>
          <w:marBottom w:val="0"/>
          <w:divBdr>
            <w:top w:val="none" w:sz="0" w:space="0" w:color="auto"/>
            <w:left w:val="none" w:sz="0" w:space="0" w:color="auto"/>
            <w:bottom w:val="none" w:sz="0" w:space="0" w:color="auto"/>
            <w:right w:val="none" w:sz="0" w:space="0" w:color="auto"/>
          </w:divBdr>
        </w:div>
      </w:divsChild>
    </w:div>
    <w:div w:id="265239723">
      <w:bodyDiv w:val="1"/>
      <w:marLeft w:val="0"/>
      <w:marRight w:val="0"/>
      <w:marTop w:val="0"/>
      <w:marBottom w:val="0"/>
      <w:divBdr>
        <w:top w:val="none" w:sz="0" w:space="0" w:color="auto"/>
        <w:left w:val="none" w:sz="0" w:space="0" w:color="auto"/>
        <w:bottom w:val="none" w:sz="0" w:space="0" w:color="auto"/>
        <w:right w:val="none" w:sz="0" w:space="0" w:color="auto"/>
      </w:divBdr>
      <w:divsChild>
        <w:div w:id="857037138">
          <w:marLeft w:val="640"/>
          <w:marRight w:val="0"/>
          <w:marTop w:val="0"/>
          <w:marBottom w:val="0"/>
          <w:divBdr>
            <w:top w:val="none" w:sz="0" w:space="0" w:color="auto"/>
            <w:left w:val="none" w:sz="0" w:space="0" w:color="auto"/>
            <w:bottom w:val="none" w:sz="0" w:space="0" w:color="auto"/>
            <w:right w:val="none" w:sz="0" w:space="0" w:color="auto"/>
          </w:divBdr>
        </w:div>
        <w:div w:id="1395010959">
          <w:marLeft w:val="640"/>
          <w:marRight w:val="0"/>
          <w:marTop w:val="0"/>
          <w:marBottom w:val="0"/>
          <w:divBdr>
            <w:top w:val="none" w:sz="0" w:space="0" w:color="auto"/>
            <w:left w:val="none" w:sz="0" w:space="0" w:color="auto"/>
            <w:bottom w:val="none" w:sz="0" w:space="0" w:color="auto"/>
            <w:right w:val="none" w:sz="0" w:space="0" w:color="auto"/>
          </w:divBdr>
        </w:div>
        <w:div w:id="1671834703">
          <w:marLeft w:val="640"/>
          <w:marRight w:val="0"/>
          <w:marTop w:val="0"/>
          <w:marBottom w:val="0"/>
          <w:divBdr>
            <w:top w:val="none" w:sz="0" w:space="0" w:color="auto"/>
            <w:left w:val="none" w:sz="0" w:space="0" w:color="auto"/>
            <w:bottom w:val="none" w:sz="0" w:space="0" w:color="auto"/>
            <w:right w:val="none" w:sz="0" w:space="0" w:color="auto"/>
          </w:divBdr>
        </w:div>
        <w:div w:id="1928421740">
          <w:marLeft w:val="640"/>
          <w:marRight w:val="0"/>
          <w:marTop w:val="0"/>
          <w:marBottom w:val="0"/>
          <w:divBdr>
            <w:top w:val="none" w:sz="0" w:space="0" w:color="auto"/>
            <w:left w:val="none" w:sz="0" w:space="0" w:color="auto"/>
            <w:bottom w:val="none" w:sz="0" w:space="0" w:color="auto"/>
            <w:right w:val="none" w:sz="0" w:space="0" w:color="auto"/>
          </w:divBdr>
        </w:div>
        <w:div w:id="243687627">
          <w:marLeft w:val="640"/>
          <w:marRight w:val="0"/>
          <w:marTop w:val="0"/>
          <w:marBottom w:val="0"/>
          <w:divBdr>
            <w:top w:val="none" w:sz="0" w:space="0" w:color="auto"/>
            <w:left w:val="none" w:sz="0" w:space="0" w:color="auto"/>
            <w:bottom w:val="none" w:sz="0" w:space="0" w:color="auto"/>
            <w:right w:val="none" w:sz="0" w:space="0" w:color="auto"/>
          </w:divBdr>
        </w:div>
        <w:div w:id="1805657857">
          <w:marLeft w:val="640"/>
          <w:marRight w:val="0"/>
          <w:marTop w:val="0"/>
          <w:marBottom w:val="0"/>
          <w:divBdr>
            <w:top w:val="none" w:sz="0" w:space="0" w:color="auto"/>
            <w:left w:val="none" w:sz="0" w:space="0" w:color="auto"/>
            <w:bottom w:val="none" w:sz="0" w:space="0" w:color="auto"/>
            <w:right w:val="none" w:sz="0" w:space="0" w:color="auto"/>
          </w:divBdr>
        </w:div>
        <w:div w:id="1655327886">
          <w:marLeft w:val="640"/>
          <w:marRight w:val="0"/>
          <w:marTop w:val="0"/>
          <w:marBottom w:val="0"/>
          <w:divBdr>
            <w:top w:val="none" w:sz="0" w:space="0" w:color="auto"/>
            <w:left w:val="none" w:sz="0" w:space="0" w:color="auto"/>
            <w:bottom w:val="none" w:sz="0" w:space="0" w:color="auto"/>
            <w:right w:val="none" w:sz="0" w:space="0" w:color="auto"/>
          </w:divBdr>
        </w:div>
        <w:div w:id="2033725178">
          <w:marLeft w:val="640"/>
          <w:marRight w:val="0"/>
          <w:marTop w:val="0"/>
          <w:marBottom w:val="0"/>
          <w:divBdr>
            <w:top w:val="none" w:sz="0" w:space="0" w:color="auto"/>
            <w:left w:val="none" w:sz="0" w:space="0" w:color="auto"/>
            <w:bottom w:val="none" w:sz="0" w:space="0" w:color="auto"/>
            <w:right w:val="none" w:sz="0" w:space="0" w:color="auto"/>
          </w:divBdr>
        </w:div>
        <w:div w:id="1323317487">
          <w:marLeft w:val="640"/>
          <w:marRight w:val="0"/>
          <w:marTop w:val="0"/>
          <w:marBottom w:val="0"/>
          <w:divBdr>
            <w:top w:val="none" w:sz="0" w:space="0" w:color="auto"/>
            <w:left w:val="none" w:sz="0" w:space="0" w:color="auto"/>
            <w:bottom w:val="none" w:sz="0" w:space="0" w:color="auto"/>
            <w:right w:val="none" w:sz="0" w:space="0" w:color="auto"/>
          </w:divBdr>
        </w:div>
        <w:div w:id="785388909">
          <w:marLeft w:val="640"/>
          <w:marRight w:val="0"/>
          <w:marTop w:val="0"/>
          <w:marBottom w:val="0"/>
          <w:divBdr>
            <w:top w:val="none" w:sz="0" w:space="0" w:color="auto"/>
            <w:left w:val="none" w:sz="0" w:space="0" w:color="auto"/>
            <w:bottom w:val="none" w:sz="0" w:space="0" w:color="auto"/>
            <w:right w:val="none" w:sz="0" w:space="0" w:color="auto"/>
          </w:divBdr>
        </w:div>
        <w:div w:id="175927378">
          <w:marLeft w:val="640"/>
          <w:marRight w:val="0"/>
          <w:marTop w:val="0"/>
          <w:marBottom w:val="0"/>
          <w:divBdr>
            <w:top w:val="none" w:sz="0" w:space="0" w:color="auto"/>
            <w:left w:val="none" w:sz="0" w:space="0" w:color="auto"/>
            <w:bottom w:val="none" w:sz="0" w:space="0" w:color="auto"/>
            <w:right w:val="none" w:sz="0" w:space="0" w:color="auto"/>
          </w:divBdr>
        </w:div>
        <w:div w:id="496724620">
          <w:marLeft w:val="640"/>
          <w:marRight w:val="0"/>
          <w:marTop w:val="0"/>
          <w:marBottom w:val="0"/>
          <w:divBdr>
            <w:top w:val="none" w:sz="0" w:space="0" w:color="auto"/>
            <w:left w:val="none" w:sz="0" w:space="0" w:color="auto"/>
            <w:bottom w:val="none" w:sz="0" w:space="0" w:color="auto"/>
            <w:right w:val="none" w:sz="0" w:space="0" w:color="auto"/>
          </w:divBdr>
        </w:div>
        <w:div w:id="517817234">
          <w:marLeft w:val="640"/>
          <w:marRight w:val="0"/>
          <w:marTop w:val="0"/>
          <w:marBottom w:val="0"/>
          <w:divBdr>
            <w:top w:val="none" w:sz="0" w:space="0" w:color="auto"/>
            <w:left w:val="none" w:sz="0" w:space="0" w:color="auto"/>
            <w:bottom w:val="none" w:sz="0" w:space="0" w:color="auto"/>
            <w:right w:val="none" w:sz="0" w:space="0" w:color="auto"/>
          </w:divBdr>
        </w:div>
        <w:div w:id="1449281346">
          <w:marLeft w:val="640"/>
          <w:marRight w:val="0"/>
          <w:marTop w:val="0"/>
          <w:marBottom w:val="0"/>
          <w:divBdr>
            <w:top w:val="none" w:sz="0" w:space="0" w:color="auto"/>
            <w:left w:val="none" w:sz="0" w:space="0" w:color="auto"/>
            <w:bottom w:val="none" w:sz="0" w:space="0" w:color="auto"/>
            <w:right w:val="none" w:sz="0" w:space="0" w:color="auto"/>
          </w:divBdr>
        </w:div>
        <w:div w:id="1182167376">
          <w:marLeft w:val="640"/>
          <w:marRight w:val="0"/>
          <w:marTop w:val="0"/>
          <w:marBottom w:val="0"/>
          <w:divBdr>
            <w:top w:val="none" w:sz="0" w:space="0" w:color="auto"/>
            <w:left w:val="none" w:sz="0" w:space="0" w:color="auto"/>
            <w:bottom w:val="none" w:sz="0" w:space="0" w:color="auto"/>
            <w:right w:val="none" w:sz="0" w:space="0" w:color="auto"/>
          </w:divBdr>
        </w:div>
        <w:div w:id="1098409228">
          <w:marLeft w:val="640"/>
          <w:marRight w:val="0"/>
          <w:marTop w:val="0"/>
          <w:marBottom w:val="0"/>
          <w:divBdr>
            <w:top w:val="none" w:sz="0" w:space="0" w:color="auto"/>
            <w:left w:val="none" w:sz="0" w:space="0" w:color="auto"/>
            <w:bottom w:val="none" w:sz="0" w:space="0" w:color="auto"/>
            <w:right w:val="none" w:sz="0" w:space="0" w:color="auto"/>
          </w:divBdr>
        </w:div>
        <w:div w:id="419715513">
          <w:marLeft w:val="640"/>
          <w:marRight w:val="0"/>
          <w:marTop w:val="0"/>
          <w:marBottom w:val="0"/>
          <w:divBdr>
            <w:top w:val="none" w:sz="0" w:space="0" w:color="auto"/>
            <w:left w:val="none" w:sz="0" w:space="0" w:color="auto"/>
            <w:bottom w:val="none" w:sz="0" w:space="0" w:color="auto"/>
            <w:right w:val="none" w:sz="0" w:space="0" w:color="auto"/>
          </w:divBdr>
        </w:div>
        <w:div w:id="1000349486">
          <w:marLeft w:val="640"/>
          <w:marRight w:val="0"/>
          <w:marTop w:val="0"/>
          <w:marBottom w:val="0"/>
          <w:divBdr>
            <w:top w:val="none" w:sz="0" w:space="0" w:color="auto"/>
            <w:left w:val="none" w:sz="0" w:space="0" w:color="auto"/>
            <w:bottom w:val="none" w:sz="0" w:space="0" w:color="auto"/>
            <w:right w:val="none" w:sz="0" w:space="0" w:color="auto"/>
          </w:divBdr>
        </w:div>
        <w:div w:id="890337399">
          <w:marLeft w:val="640"/>
          <w:marRight w:val="0"/>
          <w:marTop w:val="0"/>
          <w:marBottom w:val="0"/>
          <w:divBdr>
            <w:top w:val="none" w:sz="0" w:space="0" w:color="auto"/>
            <w:left w:val="none" w:sz="0" w:space="0" w:color="auto"/>
            <w:bottom w:val="none" w:sz="0" w:space="0" w:color="auto"/>
            <w:right w:val="none" w:sz="0" w:space="0" w:color="auto"/>
          </w:divBdr>
        </w:div>
        <w:div w:id="683900904">
          <w:marLeft w:val="640"/>
          <w:marRight w:val="0"/>
          <w:marTop w:val="0"/>
          <w:marBottom w:val="0"/>
          <w:divBdr>
            <w:top w:val="none" w:sz="0" w:space="0" w:color="auto"/>
            <w:left w:val="none" w:sz="0" w:space="0" w:color="auto"/>
            <w:bottom w:val="none" w:sz="0" w:space="0" w:color="auto"/>
            <w:right w:val="none" w:sz="0" w:space="0" w:color="auto"/>
          </w:divBdr>
        </w:div>
        <w:div w:id="500127558">
          <w:marLeft w:val="640"/>
          <w:marRight w:val="0"/>
          <w:marTop w:val="0"/>
          <w:marBottom w:val="0"/>
          <w:divBdr>
            <w:top w:val="none" w:sz="0" w:space="0" w:color="auto"/>
            <w:left w:val="none" w:sz="0" w:space="0" w:color="auto"/>
            <w:bottom w:val="none" w:sz="0" w:space="0" w:color="auto"/>
            <w:right w:val="none" w:sz="0" w:space="0" w:color="auto"/>
          </w:divBdr>
        </w:div>
        <w:div w:id="874465053">
          <w:marLeft w:val="640"/>
          <w:marRight w:val="0"/>
          <w:marTop w:val="0"/>
          <w:marBottom w:val="0"/>
          <w:divBdr>
            <w:top w:val="none" w:sz="0" w:space="0" w:color="auto"/>
            <w:left w:val="none" w:sz="0" w:space="0" w:color="auto"/>
            <w:bottom w:val="none" w:sz="0" w:space="0" w:color="auto"/>
            <w:right w:val="none" w:sz="0" w:space="0" w:color="auto"/>
          </w:divBdr>
        </w:div>
        <w:div w:id="798305824">
          <w:marLeft w:val="640"/>
          <w:marRight w:val="0"/>
          <w:marTop w:val="0"/>
          <w:marBottom w:val="0"/>
          <w:divBdr>
            <w:top w:val="none" w:sz="0" w:space="0" w:color="auto"/>
            <w:left w:val="none" w:sz="0" w:space="0" w:color="auto"/>
            <w:bottom w:val="none" w:sz="0" w:space="0" w:color="auto"/>
            <w:right w:val="none" w:sz="0" w:space="0" w:color="auto"/>
          </w:divBdr>
        </w:div>
        <w:div w:id="197161006">
          <w:marLeft w:val="640"/>
          <w:marRight w:val="0"/>
          <w:marTop w:val="0"/>
          <w:marBottom w:val="0"/>
          <w:divBdr>
            <w:top w:val="none" w:sz="0" w:space="0" w:color="auto"/>
            <w:left w:val="none" w:sz="0" w:space="0" w:color="auto"/>
            <w:bottom w:val="none" w:sz="0" w:space="0" w:color="auto"/>
            <w:right w:val="none" w:sz="0" w:space="0" w:color="auto"/>
          </w:divBdr>
        </w:div>
        <w:div w:id="1276600975">
          <w:marLeft w:val="640"/>
          <w:marRight w:val="0"/>
          <w:marTop w:val="0"/>
          <w:marBottom w:val="0"/>
          <w:divBdr>
            <w:top w:val="none" w:sz="0" w:space="0" w:color="auto"/>
            <w:left w:val="none" w:sz="0" w:space="0" w:color="auto"/>
            <w:bottom w:val="none" w:sz="0" w:space="0" w:color="auto"/>
            <w:right w:val="none" w:sz="0" w:space="0" w:color="auto"/>
          </w:divBdr>
        </w:div>
        <w:div w:id="586229958">
          <w:marLeft w:val="640"/>
          <w:marRight w:val="0"/>
          <w:marTop w:val="0"/>
          <w:marBottom w:val="0"/>
          <w:divBdr>
            <w:top w:val="none" w:sz="0" w:space="0" w:color="auto"/>
            <w:left w:val="none" w:sz="0" w:space="0" w:color="auto"/>
            <w:bottom w:val="none" w:sz="0" w:space="0" w:color="auto"/>
            <w:right w:val="none" w:sz="0" w:space="0" w:color="auto"/>
          </w:divBdr>
        </w:div>
        <w:div w:id="1408845768">
          <w:marLeft w:val="640"/>
          <w:marRight w:val="0"/>
          <w:marTop w:val="0"/>
          <w:marBottom w:val="0"/>
          <w:divBdr>
            <w:top w:val="none" w:sz="0" w:space="0" w:color="auto"/>
            <w:left w:val="none" w:sz="0" w:space="0" w:color="auto"/>
            <w:bottom w:val="none" w:sz="0" w:space="0" w:color="auto"/>
            <w:right w:val="none" w:sz="0" w:space="0" w:color="auto"/>
          </w:divBdr>
        </w:div>
        <w:div w:id="1440223166">
          <w:marLeft w:val="640"/>
          <w:marRight w:val="0"/>
          <w:marTop w:val="0"/>
          <w:marBottom w:val="0"/>
          <w:divBdr>
            <w:top w:val="none" w:sz="0" w:space="0" w:color="auto"/>
            <w:left w:val="none" w:sz="0" w:space="0" w:color="auto"/>
            <w:bottom w:val="none" w:sz="0" w:space="0" w:color="auto"/>
            <w:right w:val="none" w:sz="0" w:space="0" w:color="auto"/>
          </w:divBdr>
        </w:div>
        <w:div w:id="2025864872">
          <w:marLeft w:val="640"/>
          <w:marRight w:val="0"/>
          <w:marTop w:val="0"/>
          <w:marBottom w:val="0"/>
          <w:divBdr>
            <w:top w:val="none" w:sz="0" w:space="0" w:color="auto"/>
            <w:left w:val="none" w:sz="0" w:space="0" w:color="auto"/>
            <w:bottom w:val="none" w:sz="0" w:space="0" w:color="auto"/>
            <w:right w:val="none" w:sz="0" w:space="0" w:color="auto"/>
          </w:divBdr>
        </w:div>
        <w:div w:id="1033119438">
          <w:marLeft w:val="640"/>
          <w:marRight w:val="0"/>
          <w:marTop w:val="0"/>
          <w:marBottom w:val="0"/>
          <w:divBdr>
            <w:top w:val="none" w:sz="0" w:space="0" w:color="auto"/>
            <w:left w:val="none" w:sz="0" w:space="0" w:color="auto"/>
            <w:bottom w:val="none" w:sz="0" w:space="0" w:color="auto"/>
            <w:right w:val="none" w:sz="0" w:space="0" w:color="auto"/>
          </w:divBdr>
        </w:div>
        <w:div w:id="1244031171">
          <w:marLeft w:val="640"/>
          <w:marRight w:val="0"/>
          <w:marTop w:val="0"/>
          <w:marBottom w:val="0"/>
          <w:divBdr>
            <w:top w:val="none" w:sz="0" w:space="0" w:color="auto"/>
            <w:left w:val="none" w:sz="0" w:space="0" w:color="auto"/>
            <w:bottom w:val="none" w:sz="0" w:space="0" w:color="auto"/>
            <w:right w:val="none" w:sz="0" w:space="0" w:color="auto"/>
          </w:divBdr>
        </w:div>
        <w:div w:id="407652774">
          <w:marLeft w:val="640"/>
          <w:marRight w:val="0"/>
          <w:marTop w:val="0"/>
          <w:marBottom w:val="0"/>
          <w:divBdr>
            <w:top w:val="none" w:sz="0" w:space="0" w:color="auto"/>
            <w:left w:val="none" w:sz="0" w:space="0" w:color="auto"/>
            <w:bottom w:val="none" w:sz="0" w:space="0" w:color="auto"/>
            <w:right w:val="none" w:sz="0" w:space="0" w:color="auto"/>
          </w:divBdr>
        </w:div>
        <w:div w:id="1943762492">
          <w:marLeft w:val="640"/>
          <w:marRight w:val="0"/>
          <w:marTop w:val="0"/>
          <w:marBottom w:val="0"/>
          <w:divBdr>
            <w:top w:val="none" w:sz="0" w:space="0" w:color="auto"/>
            <w:left w:val="none" w:sz="0" w:space="0" w:color="auto"/>
            <w:bottom w:val="none" w:sz="0" w:space="0" w:color="auto"/>
            <w:right w:val="none" w:sz="0" w:space="0" w:color="auto"/>
          </w:divBdr>
        </w:div>
        <w:div w:id="200630983">
          <w:marLeft w:val="640"/>
          <w:marRight w:val="0"/>
          <w:marTop w:val="0"/>
          <w:marBottom w:val="0"/>
          <w:divBdr>
            <w:top w:val="none" w:sz="0" w:space="0" w:color="auto"/>
            <w:left w:val="none" w:sz="0" w:space="0" w:color="auto"/>
            <w:bottom w:val="none" w:sz="0" w:space="0" w:color="auto"/>
            <w:right w:val="none" w:sz="0" w:space="0" w:color="auto"/>
          </w:divBdr>
        </w:div>
        <w:div w:id="147094890">
          <w:marLeft w:val="640"/>
          <w:marRight w:val="0"/>
          <w:marTop w:val="0"/>
          <w:marBottom w:val="0"/>
          <w:divBdr>
            <w:top w:val="none" w:sz="0" w:space="0" w:color="auto"/>
            <w:left w:val="none" w:sz="0" w:space="0" w:color="auto"/>
            <w:bottom w:val="none" w:sz="0" w:space="0" w:color="auto"/>
            <w:right w:val="none" w:sz="0" w:space="0" w:color="auto"/>
          </w:divBdr>
        </w:div>
        <w:div w:id="58134427">
          <w:marLeft w:val="640"/>
          <w:marRight w:val="0"/>
          <w:marTop w:val="0"/>
          <w:marBottom w:val="0"/>
          <w:divBdr>
            <w:top w:val="none" w:sz="0" w:space="0" w:color="auto"/>
            <w:left w:val="none" w:sz="0" w:space="0" w:color="auto"/>
            <w:bottom w:val="none" w:sz="0" w:space="0" w:color="auto"/>
            <w:right w:val="none" w:sz="0" w:space="0" w:color="auto"/>
          </w:divBdr>
        </w:div>
        <w:div w:id="730009106">
          <w:marLeft w:val="640"/>
          <w:marRight w:val="0"/>
          <w:marTop w:val="0"/>
          <w:marBottom w:val="0"/>
          <w:divBdr>
            <w:top w:val="none" w:sz="0" w:space="0" w:color="auto"/>
            <w:left w:val="none" w:sz="0" w:space="0" w:color="auto"/>
            <w:bottom w:val="none" w:sz="0" w:space="0" w:color="auto"/>
            <w:right w:val="none" w:sz="0" w:space="0" w:color="auto"/>
          </w:divBdr>
        </w:div>
        <w:div w:id="1635020374">
          <w:marLeft w:val="640"/>
          <w:marRight w:val="0"/>
          <w:marTop w:val="0"/>
          <w:marBottom w:val="0"/>
          <w:divBdr>
            <w:top w:val="none" w:sz="0" w:space="0" w:color="auto"/>
            <w:left w:val="none" w:sz="0" w:space="0" w:color="auto"/>
            <w:bottom w:val="none" w:sz="0" w:space="0" w:color="auto"/>
            <w:right w:val="none" w:sz="0" w:space="0" w:color="auto"/>
          </w:divBdr>
        </w:div>
        <w:div w:id="2119139005">
          <w:marLeft w:val="640"/>
          <w:marRight w:val="0"/>
          <w:marTop w:val="0"/>
          <w:marBottom w:val="0"/>
          <w:divBdr>
            <w:top w:val="none" w:sz="0" w:space="0" w:color="auto"/>
            <w:left w:val="none" w:sz="0" w:space="0" w:color="auto"/>
            <w:bottom w:val="none" w:sz="0" w:space="0" w:color="auto"/>
            <w:right w:val="none" w:sz="0" w:space="0" w:color="auto"/>
          </w:divBdr>
        </w:div>
        <w:div w:id="1248854595">
          <w:marLeft w:val="640"/>
          <w:marRight w:val="0"/>
          <w:marTop w:val="0"/>
          <w:marBottom w:val="0"/>
          <w:divBdr>
            <w:top w:val="none" w:sz="0" w:space="0" w:color="auto"/>
            <w:left w:val="none" w:sz="0" w:space="0" w:color="auto"/>
            <w:bottom w:val="none" w:sz="0" w:space="0" w:color="auto"/>
            <w:right w:val="none" w:sz="0" w:space="0" w:color="auto"/>
          </w:divBdr>
        </w:div>
        <w:div w:id="988634749">
          <w:marLeft w:val="640"/>
          <w:marRight w:val="0"/>
          <w:marTop w:val="0"/>
          <w:marBottom w:val="0"/>
          <w:divBdr>
            <w:top w:val="none" w:sz="0" w:space="0" w:color="auto"/>
            <w:left w:val="none" w:sz="0" w:space="0" w:color="auto"/>
            <w:bottom w:val="none" w:sz="0" w:space="0" w:color="auto"/>
            <w:right w:val="none" w:sz="0" w:space="0" w:color="auto"/>
          </w:divBdr>
        </w:div>
        <w:div w:id="2000693535">
          <w:marLeft w:val="640"/>
          <w:marRight w:val="0"/>
          <w:marTop w:val="0"/>
          <w:marBottom w:val="0"/>
          <w:divBdr>
            <w:top w:val="none" w:sz="0" w:space="0" w:color="auto"/>
            <w:left w:val="none" w:sz="0" w:space="0" w:color="auto"/>
            <w:bottom w:val="none" w:sz="0" w:space="0" w:color="auto"/>
            <w:right w:val="none" w:sz="0" w:space="0" w:color="auto"/>
          </w:divBdr>
        </w:div>
        <w:div w:id="561140888">
          <w:marLeft w:val="640"/>
          <w:marRight w:val="0"/>
          <w:marTop w:val="0"/>
          <w:marBottom w:val="0"/>
          <w:divBdr>
            <w:top w:val="none" w:sz="0" w:space="0" w:color="auto"/>
            <w:left w:val="none" w:sz="0" w:space="0" w:color="auto"/>
            <w:bottom w:val="none" w:sz="0" w:space="0" w:color="auto"/>
            <w:right w:val="none" w:sz="0" w:space="0" w:color="auto"/>
          </w:divBdr>
        </w:div>
        <w:div w:id="2093971003">
          <w:marLeft w:val="640"/>
          <w:marRight w:val="0"/>
          <w:marTop w:val="0"/>
          <w:marBottom w:val="0"/>
          <w:divBdr>
            <w:top w:val="none" w:sz="0" w:space="0" w:color="auto"/>
            <w:left w:val="none" w:sz="0" w:space="0" w:color="auto"/>
            <w:bottom w:val="none" w:sz="0" w:space="0" w:color="auto"/>
            <w:right w:val="none" w:sz="0" w:space="0" w:color="auto"/>
          </w:divBdr>
        </w:div>
        <w:div w:id="1376930078">
          <w:marLeft w:val="640"/>
          <w:marRight w:val="0"/>
          <w:marTop w:val="0"/>
          <w:marBottom w:val="0"/>
          <w:divBdr>
            <w:top w:val="none" w:sz="0" w:space="0" w:color="auto"/>
            <w:left w:val="none" w:sz="0" w:space="0" w:color="auto"/>
            <w:bottom w:val="none" w:sz="0" w:space="0" w:color="auto"/>
            <w:right w:val="none" w:sz="0" w:space="0" w:color="auto"/>
          </w:divBdr>
        </w:div>
        <w:div w:id="603416749">
          <w:marLeft w:val="640"/>
          <w:marRight w:val="0"/>
          <w:marTop w:val="0"/>
          <w:marBottom w:val="0"/>
          <w:divBdr>
            <w:top w:val="none" w:sz="0" w:space="0" w:color="auto"/>
            <w:left w:val="none" w:sz="0" w:space="0" w:color="auto"/>
            <w:bottom w:val="none" w:sz="0" w:space="0" w:color="auto"/>
            <w:right w:val="none" w:sz="0" w:space="0" w:color="auto"/>
          </w:divBdr>
        </w:div>
        <w:div w:id="1475413973">
          <w:marLeft w:val="640"/>
          <w:marRight w:val="0"/>
          <w:marTop w:val="0"/>
          <w:marBottom w:val="0"/>
          <w:divBdr>
            <w:top w:val="none" w:sz="0" w:space="0" w:color="auto"/>
            <w:left w:val="none" w:sz="0" w:space="0" w:color="auto"/>
            <w:bottom w:val="none" w:sz="0" w:space="0" w:color="auto"/>
            <w:right w:val="none" w:sz="0" w:space="0" w:color="auto"/>
          </w:divBdr>
        </w:div>
        <w:div w:id="172494081">
          <w:marLeft w:val="640"/>
          <w:marRight w:val="0"/>
          <w:marTop w:val="0"/>
          <w:marBottom w:val="0"/>
          <w:divBdr>
            <w:top w:val="none" w:sz="0" w:space="0" w:color="auto"/>
            <w:left w:val="none" w:sz="0" w:space="0" w:color="auto"/>
            <w:bottom w:val="none" w:sz="0" w:space="0" w:color="auto"/>
            <w:right w:val="none" w:sz="0" w:space="0" w:color="auto"/>
          </w:divBdr>
        </w:div>
        <w:div w:id="2084910056">
          <w:marLeft w:val="640"/>
          <w:marRight w:val="0"/>
          <w:marTop w:val="0"/>
          <w:marBottom w:val="0"/>
          <w:divBdr>
            <w:top w:val="none" w:sz="0" w:space="0" w:color="auto"/>
            <w:left w:val="none" w:sz="0" w:space="0" w:color="auto"/>
            <w:bottom w:val="none" w:sz="0" w:space="0" w:color="auto"/>
            <w:right w:val="none" w:sz="0" w:space="0" w:color="auto"/>
          </w:divBdr>
        </w:div>
        <w:div w:id="1858422692">
          <w:marLeft w:val="640"/>
          <w:marRight w:val="0"/>
          <w:marTop w:val="0"/>
          <w:marBottom w:val="0"/>
          <w:divBdr>
            <w:top w:val="none" w:sz="0" w:space="0" w:color="auto"/>
            <w:left w:val="none" w:sz="0" w:space="0" w:color="auto"/>
            <w:bottom w:val="none" w:sz="0" w:space="0" w:color="auto"/>
            <w:right w:val="none" w:sz="0" w:space="0" w:color="auto"/>
          </w:divBdr>
        </w:div>
        <w:div w:id="1884436474">
          <w:marLeft w:val="640"/>
          <w:marRight w:val="0"/>
          <w:marTop w:val="0"/>
          <w:marBottom w:val="0"/>
          <w:divBdr>
            <w:top w:val="none" w:sz="0" w:space="0" w:color="auto"/>
            <w:left w:val="none" w:sz="0" w:space="0" w:color="auto"/>
            <w:bottom w:val="none" w:sz="0" w:space="0" w:color="auto"/>
            <w:right w:val="none" w:sz="0" w:space="0" w:color="auto"/>
          </w:divBdr>
        </w:div>
        <w:div w:id="266697971">
          <w:marLeft w:val="640"/>
          <w:marRight w:val="0"/>
          <w:marTop w:val="0"/>
          <w:marBottom w:val="0"/>
          <w:divBdr>
            <w:top w:val="none" w:sz="0" w:space="0" w:color="auto"/>
            <w:left w:val="none" w:sz="0" w:space="0" w:color="auto"/>
            <w:bottom w:val="none" w:sz="0" w:space="0" w:color="auto"/>
            <w:right w:val="none" w:sz="0" w:space="0" w:color="auto"/>
          </w:divBdr>
        </w:div>
        <w:div w:id="841510013">
          <w:marLeft w:val="640"/>
          <w:marRight w:val="0"/>
          <w:marTop w:val="0"/>
          <w:marBottom w:val="0"/>
          <w:divBdr>
            <w:top w:val="none" w:sz="0" w:space="0" w:color="auto"/>
            <w:left w:val="none" w:sz="0" w:space="0" w:color="auto"/>
            <w:bottom w:val="none" w:sz="0" w:space="0" w:color="auto"/>
            <w:right w:val="none" w:sz="0" w:space="0" w:color="auto"/>
          </w:divBdr>
        </w:div>
        <w:div w:id="797600958">
          <w:marLeft w:val="640"/>
          <w:marRight w:val="0"/>
          <w:marTop w:val="0"/>
          <w:marBottom w:val="0"/>
          <w:divBdr>
            <w:top w:val="none" w:sz="0" w:space="0" w:color="auto"/>
            <w:left w:val="none" w:sz="0" w:space="0" w:color="auto"/>
            <w:bottom w:val="none" w:sz="0" w:space="0" w:color="auto"/>
            <w:right w:val="none" w:sz="0" w:space="0" w:color="auto"/>
          </w:divBdr>
        </w:div>
        <w:div w:id="1300763028">
          <w:marLeft w:val="640"/>
          <w:marRight w:val="0"/>
          <w:marTop w:val="0"/>
          <w:marBottom w:val="0"/>
          <w:divBdr>
            <w:top w:val="none" w:sz="0" w:space="0" w:color="auto"/>
            <w:left w:val="none" w:sz="0" w:space="0" w:color="auto"/>
            <w:bottom w:val="none" w:sz="0" w:space="0" w:color="auto"/>
            <w:right w:val="none" w:sz="0" w:space="0" w:color="auto"/>
          </w:divBdr>
        </w:div>
        <w:div w:id="2038500232">
          <w:marLeft w:val="640"/>
          <w:marRight w:val="0"/>
          <w:marTop w:val="0"/>
          <w:marBottom w:val="0"/>
          <w:divBdr>
            <w:top w:val="none" w:sz="0" w:space="0" w:color="auto"/>
            <w:left w:val="none" w:sz="0" w:space="0" w:color="auto"/>
            <w:bottom w:val="none" w:sz="0" w:space="0" w:color="auto"/>
            <w:right w:val="none" w:sz="0" w:space="0" w:color="auto"/>
          </w:divBdr>
        </w:div>
        <w:div w:id="1531189494">
          <w:marLeft w:val="640"/>
          <w:marRight w:val="0"/>
          <w:marTop w:val="0"/>
          <w:marBottom w:val="0"/>
          <w:divBdr>
            <w:top w:val="none" w:sz="0" w:space="0" w:color="auto"/>
            <w:left w:val="none" w:sz="0" w:space="0" w:color="auto"/>
            <w:bottom w:val="none" w:sz="0" w:space="0" w:color="auto"/>
            <w:right w:val="none" w:sz="0" w:space="0" w:color="auto"/>
          </w:divBdr>
        </w:div>
        <w:div w:id="806823119">
          <w:marLeft w:val="640"/>
          <w:marRight w:val="0"/>
          <w:marTop w:val="0"/>
          <w:marBottom w:val="0"/>
          <w:divBdr>
            <w:top w:val="none" w:sz="0" w:space="0" w:color="auto"/>
            <w:left w:val="none" w:sz="0" w:space="0" w:color="auto"/>
            <w:bottom w:val="none" w:sz="0" w:space="0" w:color="auto"/>
            <w:right w:val="none" w:sz="0" w:space="0" w:color="auto"/>
          </w:divBdr>
        </w:div>
        <w:div w:id="763183066">
          <w:marLeft w:val="640"/>
          <w:marRight w:val="0"/>
          <w:marTop w:val="0"/>
          <w:marBottom w:val="0"/>
          <w:divBdr>
            <w:top w:val="none" w:sz="0" w:space="0" w:color="auto"/>
            <w:left w:val="none" w:sz="0" w:space="0" w:color="auto"/>
            <w:bottom w:val="none" w:sz="0" w:space="0" w:color="auto"/>
            <w:right w:val="none" w:sz="0" w:space="0" w:color="auto"/>
          </w:divBdr>
        </w:div>
        <w:div w:id="900022847">
          <w:marLeft w:val="640"/>
          <w:marRight w:val="0"/>
          <w:marTop w:val="0"/>
          <w:marBottom w:val="0"/>
          <w:divBdr>
            <w:top w:val="none" w:sz="0" w:space="0" w:color="auto"/>
            <w:left w:val="none" w:sz="0" w:space="0" w:color="auto"/>
            <w:bottom w:val="none" w:sz="0" w:space="0" w:color="auto"/>
            <w:right w:val="none" w:sz="0" w:space="0" w:color="auto"/>
          </w:divBdr>
        </w:div>
        <w:div w:id="2126534436">
          <w:marLeft w:val="640"/>
          <w:marRight w:val="0"/>
          <w:marTop w:val="0"/>
          <w:marBottom w:val="0"/>
          <w:divBdr>
            <w:top w:val="none" w:sz="0" w:space="0" w:color="auto"/>
            <w:left w:val="none" w:sz="0" w:space="0" w:color="auto"/>
            <w:bottom w:val="none" w:sz="0" w:space="0" w:color="auto"/>
            <w:right w:val="none" w:sz="0" w:space="0" w:color="auto"/>
          </w:divBdr>
        </w:div>
        <w:div w:id="789393433">
          <w:marLeft w:val="640"/>
          <w:marRight w:val="0"/>
          <w:marTop w:val="0"/>
          <w:marBottom w:val="0"/>
          <w:divBdr>
            <w:top w:val="none" w:sz="0" w:space="0" w:color="auto"/>
            <w:left w:val="none" w:sz="0" w:space="0" w:color="auto"/>
            <w:bottom w:val="none" w:sz="0" w:space="0" w:color="auto"/>
            <w:right w:val="none" w:sz="0" w:space="0" w:color="auto"/>
          </w:divBdr>
        </w:div>
        <w:div w:id="1467166114">
          <w:marLeft w:val="640"/>
          <w:marRight w:val="0"/>
          <w:marTop w:val="0"/>
          <w:marBottom w:val="0"/>
          <w:divBdr>
            <w:top w:val="none" w:sz="0" w:space="0" w:color="auto"/>
            <w:left w:val="none" w:sz="0" w:space="0" w:color="auto"/>
            <w:bottom w:val="none" w:sz="0" w:space="0" w:color="auto"/>
            <w:right w:val="none" w:sz="0" w:space="0" w:color="auto"/>
          </w:divBdr>
        </w:div>
        <w:div w:id="830020164">
          <w:marLeft w:val="640"/>
          <w:marRight w:val="0"/>
          <w:marTop w:val="0"/>
          <w:marBottom w:val="0"/>
          <w:divBdr>
            <w:top w:val="none" w:sz="0" w:space="0" w:color="auto"/>
            <w:left w:val="none" w:sz="0" w:space="0" w:color="auto"/>
            <w:bottom w:val="none" w:sz="0" w:space="0" w:color="auto"/>
            <w:right w:val="none" w:sz="0" w:space="0" w:color="auto"/>
          </w:divBdr>
        </w:div>
        <w:div w:id="993608975">
          <w:marLeft w:val="640"/>
          <w:marRight w:val="0"/>
          <w:marTop w:val="0"/>
          <w:marBottom w:val="0"/>
          <w:divBdr>
            <w:top w:val="none" w:sz="0" w:space="0" w:color="auto"/>
            <w:left w:val="none" w:sz="0" w:space="0" w:color="auto"/>
            <w:bottom w:val="none" w:sz="0" w:space="0" w:color="auto"/>
            <w:right w:val="none" w:sz="0" w:space="0" w:color="auto"/>
          </w:divBdr>
        </w:div>
        <w:div w:id="1890219922">
          <w:marLeft w:val="640"/>
          <w:marRight w:val="0"/>
          <w:marTop w:val="0"/>
          <w:marBottom w:val="0"/>
          <w:divBdr>
            <w:top w:val="none" w:sz="0" w:space="0" w:color="auto"/>
            <w:left w:val="none" w:sz="0" w:space="0" w:color="auto"/>
            <w:bottom w:val="none" w:sz="0" w:space="0" w:color="auto"/>
            <w:right w:val="none" w:sz="0" w:space="0" w:color="auto"/>
          </w:divBdr>
        </w:div>
        <w:div w:id="1286693395">
          <w:marLeft w:val="640"/>
          <w:marRight w:val="0"/>
          <w:marTop w:val="0"/>
          <w:marBottom w:val="0"/>
          <w:divBdr>
            <w:top w:val="none" w:sz="0" w:space="0" w:color="auto"/>
            <w:left w:val="none" w:sz="0" w:space="0" w:color="auto"/>
            <w:bottom w:val="none" w:sz="0" w:space="0" w:color="auto"/>
            <w:right w:val="none" w:sz="0" w:space="0" w:color="auto"/>
          </w:divBdr>
        </w:div>
        <w:div w:id="688920617">
          <w:marLeft w:val="640"/>
          <w:marRight w:val="0"/>
          <w:marTop w:val="0"/>
          <w:marBottom w:val="0"/>
          <w:divBdr>
            <w:top w:val="none" w:sz="0" w:space="0" w:color="auto"/>
            <w:left w:val="none" w:sz="0" w:space="0" w:color="auto"/>
            <w:bottom w:val="none" w:sz="0" w:space="0" w:color="auto"/>
            <w:right w:val="none" w:sz="0" w:space="0" w:color="auto"/>
          </w:divBdr>
        </w:div>
        <w:div w:id="1733963913">
          <w:marLeft w:val="640"/>
          <w:marRight w:val="0"/>
          <w:marTop w:val="0"/>
          <w:marBottom w:val="0"/>
          <w:divBdr>
            <w:top w:val="none" w:sz="0" w:space="0" w:color="auto"/>
            <w:left w:val="none" w:sz="0" w:space="0" w:color="auto"/>
            <w:bottom w:val="none" w:sz="0" w:space="0" w:color="auto"/>
            <w:right w:val="none" w:sz="0" w:space="0" w:color="auto"/>
          </w:divBdr>
        </w:div>
        <w:div w:id="287325388">
          <w:marLeft w:val="640"/>
          <w:marRight w:val="0"/>
          <w:marTop w:val="0"/>
          <w:marBottom w:val="0"/>
          <w:divBdr>
            <w:top w:val="none" w:sz="0" w:space="0" w:color="auto"/>
            <w:left w:val="none" w:sz="0" w:space="0" w:color="auto"/>
            <w:bottom w:val="none" w:sz="0" w:space="0" w:color="auto"/>
            <w:right w:val="none" w:sz="0" w:space="0" w:color="auto"/>
          </w:divBdr>
        </w:div>
        <w:div w:id="2013217011">
          <w:marLeft w:val="640"/>
          <w:marRight w:val="0"/>
          <w:marTop w:val="0"/>
          <w:marBottom w:val="0"/>
          <w:divBdr>
            <w:top w:val="none" w:sz="0" w:space="0" w:color="auto"/>
            <w:left w:val="none" w:sz="0" w:space="0" w:color="auto"/>
            <w:bottom w:val="none" w:sz="0" w:space="0" w:color="auto"/>
            <w:right w:val="none" w:sz="0" w:space="0" w:color="auto"/>
          </w:divBdr>
        </w:div>
        <w:div w:id="1474054238">
          <w:marLeft w:val="640"/>
          <w:marRight w:val="0"/>
          <w:marTop w:val="0"/>
          <w:marBottom w:val="0"/>
          <w:divBdr>
            <w:top w:val="none" w:sz="0" w:space="0" w:color="auto"/>
            <w:left w:val="none" w:sz="0" w:space="0" w:color="auto"/>
            <w:bottom w:val="none" w:sz="0" w:space="0" w:color="auto"/>
            <w:right w:val="none" w:sz="0" w:space="0" w:color="auto"/>
          </w:divBdr>
        </w:div>
        <w:div w:id="1370035714">
          <w:marLeft w:val="640"/>
          <w:marRight w:val="0"/>
          <w:marTop w:val="0"/>
          <w:marBottom w:val="0"/>
          <w:divBdr>
            <w:top w:val="none" w:sz="0" w:space="0" w:color="auto"/>
            <w:left w:val="none" w:sz="0" w:space="0" w:color="auto"/>
            <w:bottom w:val="none" w:sz="0" w:space="0" w:color="auto"/>
            <w:right w:val="none" w:sz="0" w:space="0" w:color="auto"/>
          </w:divBdr>
        </w:div>
        <w:div w:id="1320771606">
          <w:marLeft w:val="640"/>
          <w:marRight w:val="0"/>
          <w:marTop w:val="0"/>
          <w:marBottom w:val="0"/>
          <w:divBdr>
            <w:top w:val="none" w:sz="0" w:space="0" w:color="auto"/>
            <w:left w:val="none" w:sz="0" w:space="0" w:color="auto"/>
            <w:bottom w:val="none" w:sz="0" w:space="0" w:color="auto"/>
            <w:right w:val="none" w:sz="0" w:space="0" w:color="auto"/>
          </w:divBdr>
        </w:div>
        <w:div w:id="1201820442">
          <w:marLeft w:val="640"/>
          <w:marRight w:val="0"/>
          <w:marTop w:val="0"/>
          <w:marBottom w:val="0"/>
          <w:divBdr>
            <w:top w:val="none" w:sz="0" w:space="0" w:color="auto"/>
            <w:left w:val="none" w:sz="0" w:space="0" w:color="auto"/>
            <w:bottom w:val="none" w:sz="0" w:space="0" w:color="auto"/>
            <w:right w:val="none" w:sz="0" w:space="0" w:color="auto"/>
          </w:divBdr>
        </w:div>
        <w:div w:id="674840295">
          <w:marLeft w:val="640"/>
          <w:marRight w:val="0"/>
          <w:marTop w:val="0"/>
          <w:marBottom w:val="0"/>
          <w:divBdr>
            <w:top w:val="none" w:sz="0" w:space="0" w:color="auto"/>
            <w:left w:val="none" w:sz="0" w:space="0" w:color="auto"/>
            <w:bottom w:val="none" w:sz="0" w:space="0" w:color="auto"/>
            <w:right w:val="none" w:sz="0" w:space="0" w:color="auto"/>
          </w:divBdr>
        </w:div>
        <w:div w:id="1253584688">
          <w:marLeft w:val="640"/>
          <w:marRight w:val="0"/>
          <w:marTop w:val="0"/>
          <w:marBottom w:val="0"/>
          <w:divBdr>
            <w:top w:val="none" w:sz="0" w:space="0" w:color="auto"/>
            <w:left w:val="none" w:sz="0" w:space="0" w:color="auto"/>
            <w:bottom w:val="none" w:sz="0" w:space="0" w:color="auto"/>
            <w:right w:val="none" w:sz="0" w:space="0" w:color="auto"/>
          </w:divBdr>
        </w:div>
        <w:div w:id="1383867707">
          <w:marLeft w:val="640"/>
          <w:marRight w:val="0"/>
          <w:marTop w:val="0"/>
          <w:marBottom w:val="0"/>
          <w:divBdr>
            <w:top w:val="none" w:sz="0" w:space="0" w:color="auto"/>
            <w:left w:val="none" w:sz="0" w:space="0" w:color="auto"/>
            <w:bottom w:val="none" w:sz="0" w:space="0" w:color="auto"/>
            <w:right w:val="none" w:sz="0" w:space="0" w:color="auto"/>
          </w:divBdr>
        </w:div>
        <w:div w:id="1354182697">
          <w:marLeft w:val="640"/>
          <w:marRight w:val="0"/>
          <w:marTop w:val="0"/>
          <w:marBottom w:val="0"/>
          <w:divBdr>
            <w:top w:val="none" w:sz="0" w:space="0" w:color="auto"/>
            <w:left w:val="none" w:sz="0" w:space="0" w:color="auto"/>
            <w:bottom w:val="none" w:sz="0" w:space="0" w:color="auto"/>
            <w:right w:val="none" w:sz="0" w:space="0" w:color="auto"/>
          </w:divBdr>
        </w:div>
        <w:div w:id="587008987">
          <w:marLeft w:val="640"/>
          <w:marRight w:val="0"/>
          <w:marTop w:val="0"/>
          <w:marBottom w:val="0"/>
          <w:divBdr>
            <w:top w:val="none" w:sz="0" w:space="0" w:color="auto"/>
            <w:left w:val="none" w:sz="0" w:space="0" w:color="auto"/>
            <w:bottom w:val="none" w:sz="0" w:space="0" w:color="auto"/>
            <w:right w:val="none" w:sz="0" w:space="0" w:color="auto"/>
          </w:divBdr>
        </w:div>
        <w:div w:id="1303077631">
          <w:marLeft w:val="640"/>
          <w:marRight w:val="0"/>
          <w:marTop w:val="0"/>
          <w:marBottom w:val="0"/>
          <w:divBdr>
            <w:top w:val="none" w:sz="0" w:space="0" w:color="auto"/>
            <w:left w:val="none" w:sz="0" w:space="0" w:color="auto"/>
            <w:bottom w:val="none" w:sz="0" w:space="0" w:color="auto"/>
            <w:right w:val="none" w:sz="0" w:space="0" w:color="auto"/>
          </w:divBdr>
        </w:div>
        <w:div w:id="2135051335">
          <w:marLeft w:val="640"/>
          <w:marRight w:val="0"/>
          <w:marTop w:val="0"/>
          <w:marBottom w:val="0"/>
          <w:divBdr>
            <w:top w:val="none" w:sz="0" w:space="0" w:color="auto"/>
            <w:left w:val="none" w:sz="0" w:space="0" w:color="auto"/>
            <w:bottom w:val="none" w:sz="0" w:space="0" w:color="auto"/>
            <w:right w:val="none" w:sz="0" w:space="0" w:color="auto"/>
          </w:divBdr>
        </w:div>
        <w:div w:id="1830050738">
          <w:marLeft w:val="640"/>
          <w:marRight w:val="0"/>
          <w:marTop w:val="0"/>
          <w:marBottom w:val="0"/>
          <w:divBdr>
            <w:top w:val="none" w:sz="0" w:space="0" w:color="auto"/>
            <w:left w:val="none" w:sz="0" w:space="0" w:color="auto"/>
            <w:bottom w:val="none" w:sz="0" w:space="0" w:color="auto"/>
            <w:right w:val="none" w:sz="0" w:space="0" w:color="auto"/>
          </w:divBdr>
        </w:div>
        <w:div w:id="1680042011">
          <w:marLeft w:val="640"/>
          <w:marRight w:val="0"/>
          <w:marTop w:val="0"/>
          <w:marBottom w:val="0"/>
          <w:divBdr>
            <w:top w:val="none" w:sz="0" w:space="0" w:color="auto"/>
            <w:left w:val="none" w:sz="0" w:space="0" w:color="auto"/>
            <w:bottom w:val="none" w:sz="0" w:space="0" w:color="auto"/>
            <w:right w:val="none" w:sz="0" w:space="0" w:color="auto"/>
          </w:divBdr>
        </w:div>
        <w:div w:id="13698929">
          <w:marLeft w:val="640"/>
          <w:marRight w:val="0"/>
          <w:marTop w:val="0"/>
          <w:marBottom w:val="0"/>
          <w:divBdr>
            <w:top w:val="none" w:sz="0" w:space="0" w:color="auto"/>
            <w:left w:val="none" w:sz="0" w:space="0" w:color="auto"/>
            <w:bottom w:val="none" w:sz="0" w:space="0" w:color="auto"/>
            <w:right w:val="none" w:sz="0" w:space="0" w:color="auto"/>
          </w:divBdr>
        </w:div>
        <w:div w:id="207111247">
          <w:marLeft w:val="640"/>
          <w:marRight w:val="0"/>
          <w:marTop w:val="0"/>
          <w:marBottom w:val="0"/>
          <w:divBdr>
            <w:top w:val="none" w:sz="0" w:space="0" w:color="auto"/>
            <w:left w:val="none" w:sz="0" w:space="0" w:color="auto"/>
            <w:bottom w:val="none" w:sz="0" w:space="0" w:color="auto"/>
            <w:right w:val="none" w:sz="0" w:space="0" w:color="auto"/>
          </w:divBdr>
        </w:div>
        <w:div w:id="968971422">
          <w:marLeft w:val="640"/>
          <w:marRight w:val="0"/>
          <w:marTop w:val="0"/>
          <w:marBottom w:val="0"/>
          <w:divBdr>
            <w:top w:val="none" w:sz="0" w:space="0" w:color="auto"/>
            <w:left w:val="none" w:sz="0" w:space="0" w:color="auto"/>
            <w:bottom w:val="none" w:sz="0" w:space="0" w:color="auto"/>
            <w:right w:val="none" w:sz="0" w:space="0" w:color="auto"/>
          </w:divBdr>
        </w:div>
        <w:div w:id="1284728031">
          <w:marLeft w:val="640"/>
          <w:marRight w:val="0"/>
          <w:marTop w:val="0"/>
          <w:marBottom w:val="0"/>
          <w:divBdr>
            <w:top w:val="none" w:sz="0" w:space="0" w:color="auto"/>
            <w:left w:val="none" w:sz="0" w:space="0" w:color="auto"/>
            <w:bottom w:val="none" w:sz="0" w:space="0" w:color="auto"/>
            <w:right w:val="none" w:sz="0" w:space="0" w:color="auto"/>
          </w:divBdr>
        </w:div>
        <w:div w:id="1448238100">
          <w:marLeft w:val="640"/>
          <w:marRight w:val="0"/>
          <w:marTop w:val="0"/>
          <w:marBottom w:val="0"/>
          <w:divBdr>
            <w:top w:val="none" w:sz="0" w:space="0" w:color="auto"/>
            <w:left w:val="none" w:sz="0" w:space="0" w:color="auto"/>
            <w:bottom w:val="none" w:sz="0" w:space="0" w:color="auto"/>
            <w:right w:val="none" w:sz="0" w:space="0" w:color="auto"/>
          </w:divBdr>
        </w:div>
        <w:div w:id="454250049">
          <w:marLeft w:val="640"/>
          <w:marRight w:val="0"/>
          <w:marTop w:val="0"/>
          <w:marBottom w:val="0"/>
          <w:divBdr>
            <w:top w:val="none" w:sz="0" w:space="0" w:color="auto"/>
            <w:left w:val="none" w:sz="0" w:space="0" w:color="auto"/>
            <w:bottom w:val="none" w:sz="0" w:space="0" w:color="auto"/>
            <w:right w:val="none" w:sz="0" w:space="0" w:color="auto"/>
          </w:divBdr>
        </w:div>
        <w:div w:id="728382562">
          <w:marLeft w:val="640"/>
          <w:marRight w:val="0"/>
          <w:marTop w:val="0"/>
          <w:marBottom w:val="0"/>
          <w:divBdr>
            <w:top w:val="none" w:sz="0" w:space="0" w:color="auto"/>
            <w:left w:val="none" w:sz="0" w:space="0" w:color="auto"/>
            <w:bottom w:val="none" w:sz="0" w:space="0" w:color="auto"/>
            <w:right w:val="none" w:sz="0" w:space="0" w:color="auto"/>
          </w:divBdr>
        </w:div>
        <w:div w:id="192886659">
          <w:marLeft w:val="640"/>
          <w:marRight w:val="0"/>
          <w:marTop w:val="0"/>
          <w:marBottom w:val="0"/>
          <w:divBdr>
            <w:top w:val="none" w:sz="0" w:space="0" w:color="auto"/>
            <w:left w:val="none" w:sz="0" w:space="0" w:color="auto"/>
            <w:bottom w:val="none" w:sz="0" w:space="0" w:color="auto"/>
            <w:right w:val="none" w:sz="0" w:space="0" w:color="auto"/>
          </w:divBdr>
        </w:div>
        <w:div w:id="1156217402">
          <w:marLeft w:val="640"/>
          <w:marRight w:val="0"/>
          <w:marTop w:val="0"/>
          <w:marBottom w:val="0"/>
          <w:divBdr>
            <w:top w:val="none" w:sz="0" w:space="0" w:color="auto"/>
            <w:left w:val="none" w:sz="0" w:space="0" w:color="auto"/>
            <w:bottom w:val="none" w:sz="0" w:space="0" w:color="auto"/>
            <w:right w:val="none" w:sz="0" w:space="0" w:color="auto"/>
          </w:divBdr>
        </w:div>
        <w:div w:id="829294478">
          <w:marLeft w:val="640"/>
          <w:marRight w:val="0"/>
          <w:marTop w:val="0"/>
          <w:marBottom w:val="0"/>
          <w:divBdr>
            <w:top w:val="none" w:sz="0" w:space="0" w:color="auto"/>
            <w:left w:val="none" w:sz="0" w:space="0" w:color="auto"/>
            <w:bottom w:val="none" w:sz="0" w:space="0" w:color="auto"/>
            <w:right w:val="none" w:sz="0" w:space="0" w:color="auto"/>
          </w:divBdr>
        </w:div>
        <w:div w:id="1304701815">
          <w:marLeft w:val="640"/>
          <w:marRight w:val="0"/>
          <w:marTop w:val="0"/>
          <w:marBottom w:val="0"/>
          <w:divBdr>
            <w:top w:val="none" w:sz="0" w:space="0" w:color="auto"/>
            <w:left w:val="none" w:sz="0" w:space="0" w:color="auto"/>
            <w:bottom w:val="none" w:sz="0" w:space="0" w:color="auto"/>
            <w:right w:val="none" w:sz="0" w:space="0" w:color="auto"/>
          </w:divBdr>
        </w:div>
        <w:div w:id="1988513070">
          <w:marLeft w:val="640"/>
          <w:marRight w:val="0"/>
          <w:marTop w:val="0"/>
          <w:marBottom w:val="0"/>
          <w:divBdr>
            <w:top w:val="none" w:sz="0" w:space="0" w:color="auto"/>
            <w:left w:val="none" w:sz="0" w:space="0" w:color="auto"/>
            <w:bottom w:val="none" w:sz="0" w:space="0" w:color="auto"/>
            <w:right w:val="none" w:sz="0" w:space="0" w:color="auto"/>
          </w:divBdr>
        </w:div>
        <w:div w:id="1859659727">
          <w:marLeft w:val="640"/>
          <w:marRight w:val="0"/>
          <w:marTop w:val="0"/>
          <w:marBottom w:val="0"/>
          <w:divBdr>
            <w:top w:val="none" w:sz="0" w:space="0" w:color="auto"/>
            <w:left w:val="none" w:sz="0" w:space="0" w:color="auto"/>
            <w:bottom w:val="none" w:sz="0" w:space="0" w:color="auto"/>
            <w:right w:val="none" w:sz="0" w:space="0" w:color="auto"/>
          </w:divBdr>
        </w:div>
        <w:div w:id="1025978505">
          <w:marLeft w:val="640"/>
          <w:marRight w:val="0"/>
          <w:marTop w:val="0"/>
          <w:marBottom w:val="0"/>
          <w:divBdr>
            <w:top w:val="none" w:sz="0" w:space="0" w:color="auto"/>
            <w:left w:val="none" w:sz="0" w:space="0" w:color="auto"/>
            <w:bottom w:val="none" w:sz="0" w:space="0" w:color="auto"/>
            <w:right w:val="none" w:sz="0" w:space="0" w:color="auto"/>
          </w:divBdr>
        </w:div>
        <w:div w:id="197281181">
          <w:marLeft w:val="640"/>
          <w:marRight w:val="0"/>
          <w:marTop w:val="0"/>
          <w:marBottom w:val="0"/>
          <w:divBdr>
            <w:top w:val="none" w:sz="0" w:space="0" w:color="auto"/>
            <w:left w:val="none" w:sz="0" w:space="0" w:color="auto"/>
            <w:bottom w:val="none" w:sz="0" w:space="0" w:color="auto"/>
            <w:right w:val="none" w:sz="0" w:space="0" w:color="auto"/>
          </w:divBdr>
        </w:div>
        <w:div w:id="750082711">
          <w:marLeft w:val="640"/>
          <w:marRight w:val="0"/>
          <w:marTop w:val="0"/>
          <w:marBottom w:val="0"/>
          <w:divBdr>
            <w:top w:val="none" w:sz="0" w:space="0" w:color="auto"/>
            <w:left w:val="none" w:sz="0" w:space="0" w:color="auto"/>
            <w:bottom w:val="none" w:sz="0" w:space="0" w:color="auto"/>
            <w:right w:val="none" w:sz="0" w:space="0" w:color="auto"/>
          </w:divBdr>
        </w:div>
        <w:div w:id="1878085828">
          <w:marLeft w:val="640"/>
          <w:marRight w:val="0"/>
          <w:marTop w:val="0"/>
          <w:marBottom w:val="0"/>
          <w:divBdr>
            <w:top w:val="none" w:sz="0" w:space="0" w:color="auto"/>
            <w:left w:val="none" w:sz="0" w:space="0" w:color="auto"/>
            <w:bottom w:val="none" w:sz="0" w:space="0" w:color="auto"/>
            <w:right w:val="none" w:sz="0" w:space="0" w:color="auto"/>
          </w:divBdr>
        </w:div>
        <w:div w:id="498623126">
          <w:marLeft w:val="640"/>
          <w:marRight w:val="0"/>
          <w:marTop w:val="0"/>
          <w:marBottom w:val="0"/>
          <w:divBdr>
            <w:top w:val="none" w:sz="0" w:space="0" w:color="auto"/>
            <w:left w:val="none" w:sz="0" w:space="0" w:color="auto"/>
            <w:bottom w:val="none" w:sz="0" w:space="0" w:color="auto"/>
            <w:right w:val="none" w:sz="0" w:space="0" w:color="auto"/>
          </w:divBdr>
        </w:div>
        <w:div w:id="805662629">
          <w:marLeft w:val="640"/>
          <w:marRight w:val="0"/>
          <w:marTop w:val="0"/>
          <w:marBottom w:val="0"/>
          <w:divBdr>
            <w:top w:val="none" w:sz="0" w:space="0" w:color="auto"/>
            <w:left w:val="none" w:sz="0" w:space="0" w:color="auto"/>
            <w:bottom w:val="none" w:sz="0" w:space="0" w:color="auto"/>
            <w:right w:val="none" w:sz="0" w:space="0" w:color="auto"/>
          </w:divBdr>
        </w:div>
        <w:div w:id="758983582">
          <w:marLeft w:val="640"/>
          <w:marRight w:val="0"/>
          <w:marTop w:val="0"/>
          <w:marBottom w:val="0"/>
          <w:divBdr>
            <w:top w:val="none" w:sz="0" w:space="0" w:color="auto"/>
            <w:left w:val="none" w:sz="0" w:space="0" w:color="auto"/>
            <w:bottom w:val="none" w:sz="0" w:space="0" w:color="auto"/>
            <w:right w:val="none" w:sz="0" w:space="0" w:color="auto"/>
          </w:divBdr>
        </w:div>
        <w:div w:id="1882476158">
          <w:marLeft w:val="640"/>
          <w:marRight w:val="0"/>
          <w:marTop w:val="0"/>
          <w:marBottom w:val="0"/>
          <w:divBdr>
            <w:top w:val="none" w:sz="0" w:space="0" w:color="auto"/>
            <w:left w:val="none" w:sz="0" w:space="0" w:color="auto"/>
            <w:bottom w:val="none" w:sz="0" w:space="0" w:color="auto"/>
            <w:right w:val="none" w:sz="0" w:space="0" w:color="auto"/>
          </w:divBdr>
        </w:div>
        <w:div w:id="1221012385">
          <w:marLeft w:val="640"/>
          <w:marRight w:val="0"/>
          <w:marTop w:val="0"/>
          <w:marBottom w:val="0"/>
          <w:divBdr>
            <w:top w:val="none" w:sz="0" w:space="0" w:color="auto"/>
            <w:left w:val="none" w:sz="0" w:space="0" w:color="auto"/>
            <w:bottom w:val="none" w:sz="0" w:space="0" w:color="auto"/>
            <w:right w:val="none" w:sz="0" w:space="0" w:color="auto"/>
          </w:divBdr>
        </w:div>
        <w:div w:id="1596285481">
          <w:marLeft w:val="640"/>
          <w:marRight w:val="0"/>
          <w:marTop w:val="0"/>
          <w:marBottom w:val="0"/>
          <w:divBdr>
            <w:top w:val="none" w:sz="0" w:space="0" w:color="auto"/>
            <w:left w:val="none" w:sz="0" w:space="0" w:color="auto"/>
            <w:bottom w:val="none" w:sz="0" w:space="0" w:color="auto"/>
            <w:right w:val="none" w:sz="0" w:space="0" w:color="auto"/>
          </w:divBdr>
        </w:div>
        <w:div w:id="1582907066">
          <w:marLeft w:val="640"/>
          <w:marRight w:val="0"/>
          <w:marTop w:val="0"/>
          <w:marBottom w:val="0"/>
          <w:divBdr>
            <w:top w:val="none" w:sz="0" w:space="0" w:color="auto"/>
            <w:left w:val="none" w:sz="0" w:space="0" w:color="auto"/>
            <w:bottom w:val="none" w:sz="0" w:space="0" w:color="auto"/>
            <w:right w:val="none" w:sz="0" w:space="0" w:color="auto"/>
          </w:divBdr>
        </w:div>
      </w:divsChild>
    </w:div>
    <w:div w:id="269431607">
      <w:bodyDiv w:val="1"/>
      <w:marLeft w:val="0"/>
      <w:marRight w:val="0"/>
      <w:marTop w:val="0"/>
      <w:marBottom w:val="0"/>
      <w:divBdr>
        <w:top w:val="none" w:sz="0" w:space="0" w:color="auto"/>
        <w:left w:val="none" w:sz="0" w:space="0" w:color="auto"/>
        <w:bottom w:val="none" w:sz="0" w:space="0" w:color="auto"/>
        <w:right w:val="none" w:sz="0" w:space="0" w:color="auto"/>
      </w:divBdr>
      <w:divsChild>
        <w:div w:id="1806510549">
          <w:marLeft w:val="640"/>
          <w:marRight w:val="0"/>
          <w:marTop w:val="0"/>
          <w:marBottom w:val="0"/>
          <w:divBdr>
            <w:top w:val="none" w:sz="0" w:space="0" w:color="auto"/>
            <w:left w:val="none" w:sz="0" w:space="0" w:color="auto"/>
            <w:bottom w:val="none" w:sz="0" w:space="0" w:color="auto"/>
            <w:right w:val="none" w:sz="0" w:space="0" w:color="auto"/>
          </w:divBdr>
        </w:div>
        <w:div w:id="1540555432">
          <w:marLeft w:val="640"/>
          <w:marRight w:val="0"/>
          <w:marTop w:val="0"/>
          <w:marBottom w:val="0"/>
          <w:divBdr>
            <w:top w:val="none" w:sz="0" w:space="0" w:color="auto"/>
            <w:left w:val="none" w:sz="0" w:space="0" w:color="auto"/>
            <w:bottom w:val="none" w:sz="0" w:space="0" w:color="auto"/>
            <w:right w:val="none" w:sz="0" w:space="0" w:color="auto"/>
          </w:divBdr>
        </w:div>
        <w:div w:id="1768427177">
          <w:marLeft w:val="640"/>
          <w:marRight w:val="0"/>
          <w:marTop w:val="0"/>
          <w:marBottom w:val="0"/>
          <w:divBdr>
            <w:top w:val="none" w:sz="0" w:space="0" w:color="auto"/>
            <w:left w:val="none" w:sz="0" w:space="0" w:color="auto"/>
            <w:bottom w:val="none" w:sz="0" w:space="0" w:color="auto"/>
            <w:right w:val="none" w:sz="0" w:space="0" w:color="auto"/>
          </w:divBdr>
        </w:div>
        <w:div w:id="22172329">
          <w:marLeft w:val="640"/>
          <w:marRight w:val="0"/>
          <w:marTop w:val="0"/>
          <w:marBottom w:val="0"/>
          <w:divBdr>
            <w:top w:val="none" w:sz="0" w:space="0" w:color="auto"/>
            <w:left w:val="none" w:sz="0" w:space="0" w:color="auto"/>
            <w:bottom w:val="none" w:sz="0" w:space="0" w:color="auto"/>
            <w:right w:val="none" w:sz="0" w:space="0" w:color="auto"/>
          </w:divBdr>
        </w:div>
        <w:div w:id="803698329">
          <w:marLeft w:val="640"/>
          <w:marRight w:val="0"/>
          <w:marTop w:val="0"/>
          <w:marBottom w:val="0"/>
          <w:divBdr>
            <w:top w:val="none" w:sz="0" w:space="0" w:color="auto"/>
            <w:left w:val="none" w:sz="0" w:space="0" w:color="auto"/>
            <w:bottom w:val="none" w:sz="0" w:space="0" w:color="auto"/>
            <w:right w:val="none" w:sz="0" w:space="0" w:color="auto"/>
          </w:divBdr>
        </w:div>
        <w:div w:id="1957709819">
          <w:marLeft w:val="640"/>
          <w:marRight w:val="0"/>
          <w:marTop w:val="0"/>
          <w:marBottom w:val="0"/>
          <w:divBdr>
            <w:top w:val="none" w:sz="0" w:space="0" w:color="auto"/>
            <w:left w:val="none" w:sz="0" w:space="0" w:color="auto"/>
            <w:bottom w:val="none" w:sz="0" w:space="0" w:color="auto"/>
            <w:right w:val="none" w:sz="0" w:space="0" w:color="auto"/>
          </w:divBdr>
        </w:div>
        <w:div w:id="1968581417">
          <w:marLeft w:val="640"/>
          <w:marRight w:val="0"/>
          <w:marTop w:val="0"/>
          <w:marBottom w:val="0"/>
          <w:divBdr>
            <w:top w:val="none" w:sz="0" w:space="0" w:color="auto"/>
            <w:left w:val="none" w:sz="0" w:space="0" w:color="auto"/>
            <w:bottom w:val="none" w:sz="0" w:space="0" w:color="auto"/>
            <w:right w:val="none" w:sz="0" w:space="0" w:color="auto"/>
          </w:divBdr>
        </w:div>
        <w:div w:id="1419517310">
          <w:marLeft w:val="640"/>
          <w:marRight w:val="0"/>
          <w:marTop w:val="0"/>
          <w:marBottom w:val="0"/>
          <w:divBdr>
            <w:top w:val="none" w:sz="0" w:space="0" w:color="auto"/>
            <w:left w:val="none" w:sz="0" w:space="0" w:color="auto"/>
            <w:bottom w:val="none" w:sz="0" w:space="0" w:color="auto"/>
            <w:right w:val="none" w:sz="0" w:space="0" w:color="auto"/>
          </w:divBdr>
        </w:div>
        <w:div w:id="2088841108">
          <w:marLeft w:val="640"/>
          <w:marRight w:val="0"/>
          <w:marTop w:val="0"/>
          <w:marBottom w:val="0"/>
          <w:divBdr>
            <w:top w:val="none" w:sz="0" w:space="0" w:color="auto"/>
            <w:left w:val="none" w:sz="0" w:space="0" w:color="auto"/>
            <w:bottom w:val="none" w:sz="0" w:space="0" w:color="auto"/>
            <w:right w:val="none" w:sz="0" w:space="0" w:color="auto"/>
          </w:divBdr>
        </w:div>
        <w:div w:id="1388065586">
          <w:marLeft w:val="640"/>
          <w:marRight w:val="0"/>
          <w:marTop w:val="0"/>
          <w:marBottom w:val="0"/>
          <w:divBdr>
            <w:top w:val="none" w:sz="0" w:space="0" w:color="auto"/>
            <w:left w:val="none" w:sz="0" w:space="0" w:color="auto"/>
            <w:bottom w:val="none" w:sz="0" w:space="0" w:color="auto"/>
            <w:right w:val="none" w:sz="0" w:space="0" w:color="auto"/>
          </w:divBdr>
        </w:div>
        <w:div w:id="559244733">
          <w:marLeft w:val="640"/>
          <w:marRight w:val="0"/>
          <w:marTop w:val="0"/>
          <w:marBottom w:val="0"/>
          <w:divBdr>
            <w:top w:val="none" w:sz="0" w:space="0" w:color="auto"/>
            <w:left w:val="none" w:sz="0" w:space="0" w:color="auto"/>
            <w:bottom w:val="none" w:sz="0" w:space="0" w:color="auto"/>
            <w:right w:val="none" w:sz="0" w:space="0" w:color="auto"/>
          </w:divBdr>
        </w:div>
        <w:div w:id="497161286">
          <w:marLeft w:val="640"/>
          <w:marRight w:val="0"/>
          <w:marTop w:val="0"/>
          <w:marBottom w:val="0"/>
          <w:divBdr>
            <w:top w:val="none" w:sz="0" w:space="0" w:color="auto"/>
            <w:left w:val="none" w:sz="0" w:space="0" w:color="auto"/>
            <w:bottom w:val="none" w:sz="0" w:space="0" w:color="auto"/>
            <w:right w:val="none" w:sz="0" w:space="0" w:color="auto"/>
          </w:divBdr>
        </w:div>
        <w:div w:id="1310984845">
          <w:marLeft w:val="640"/>
          <w:marRight w:val="0"/>
          <w:marTop w:val="0"/>
          <w:marBottom w:val="0"/>
          <w:divBdr>
            <w:top w:val="none" w:sz="0" w:space="0" w:color="auto"/>
            <w:left w:val="none" w:sz="0" w:space="0" w:color="auto"/>
            <w:bottom w:val="none" w:sz="0" w:space="0" w:color="auto"/>
            <w:right w:val="none" w:sz="0" w:space="0" w:color="auto"/>
          </w:divBdr>
        </w:div>
        <w:div w:id="1345519632">
          <w:marLeft w:val="640"/>
          <w:marRight w:val="0"/>
          <w:marTop w:val="0"/>
          <w:marBottom w:val="0"/>
          <w:divBdr>
            <w:top w:val="none" w:sz="0" w:space="0" w:color="auto"/>
            <w:left w:val="none" w:sz="0" w:space="0" w:color="auto"/>
            <w:bottom w:val="none" w:sz="0" w:space="0" w:color="auto"/>
            <w:right w:val="none" w:sz="0" w:space="0" w:color="auto"/>
          </w:divBdr>
        </w:div>
        <w:div w:id="1642348387">
          <w:marLeft w:val="640"/>
          <w:marRight w:val="0"/>
          <w:marTop w:val="0"/>
          <w:marBottom w:val="0"/>
          <w:divBdr>
            <w:top w:val="none" w:sz="0" w:space="0" w:color="auto"/>
            <w:left w:val="none" w:sz="0" w:space="0" w:color="auto"/>
            <w:bottom w:val="none" w:sz="0" w:space="0" w:color="auto"/>
            <w:right w:val="none" w:sz="0" w:space="0" w:color="auto"/>
          </w:divBdr>
        </w:div>
        <w:div w:id="1446463469">
          <w:marLeft w:val="640"/>
          <w:marRight w:val="0"/>
          <w:marTop w:val="0"/>
          <w:marBottom w:val="0"/>
          <w:divBdr>
            <w:top w:val="none" w:sz="0" w:space="0" w:color="auto"/>
            <w:left w:val="none" w:sz="0" w:space="0" w:color="auto"/>
            <w:bottom w:val="none" w:sz="0" w:space="0" w:color="auto"/>
            <w:right w:val="none" w:sz="0" w:space="0" w:color="auto"/>
          </w:divBdr>
        </w:div>
        <w:div w:id="2056074073">
          <w:marLeft w:val="640"/>
          <w:marRight w:val="0"/>
          <w:marTop w:val="0"/>
          <w:marBottom w:val="0"/>
          <w:divBdr>
            <w:top w:val="none" w:sz="0" w:space="0" w:color="auto"/>
            <w:left w:val="none" w:sz="0" w:space="0" w:color="auto"/>
            <w:bottom w:val="none" w:sz="0" w:space="0" w:color="auto"/>
            <w:right w:val="none" w:sz="0" w:space="0" w:color="auto"/>
          </w:divBdr>
        </w:div>
        <w:div w:id="2013560742">
          <w:marLeft w:val="640"/>
          <w:marRight w:val="0"/>
          <w:marTop w:val="0"/>
          <w:marBottom w:val="0"/>
          <w:divBdr>
            <w:top w:val="none" w:sz="0" w:space="0" w:color="auto"/>
            <w:left w:val="none" w:sz="0" w:space="0" w:color="auto"/>
            <w:bottom w:val="none" w:sz="0" w:space="0" w:color="auto"/>
            <w:right w:val="none" w:sz="0" w:space="0" w:color="auto"/>
          </w:divBdr>
        </w:div>
        <w:div w:id="866676394">
          <w:marLeft w:val="640"/>
          <w:marRight w:val="0"/>
          <w:marTop w:val="0"/>
          <w:marBottom w:val="0"/>
          <w:divBdr>
            <w:top w:val="none" w:sz="0" w:space="0" w:color="auto"/>
            <w:left w:val="none" w:sz="0" w:space="0" w:color="auto"/>
            <w:bottom w:val="none" w:sz="0" w:space="0" w:color="auto"/>
            <w:right w:val="none" w:sz="0" w:space="0" w:color="auto"/>
          </w:divBdr>
        </w:div>
        <w:div w:id="721751225">
          <w:marLeft w:val="640"/>
          <w:marRight w:val="0"/>
          <w:marTop w:val="0"/>
          <w:marBottom w:val="0"/>
          <w:divBdr>
            <w:top w:val="none" w:sz="0" w:space="0" w:color="auto"/>
            <w:left w:val="none" w:sz="0" w:space="0" w:color="auto"/>
            <w:bottom w:val="none" w:sz="0" w:space="0" w:color="auto"/>
            <w:right w:val="none" w:sz="0" w:space="0" w:color="auto"/>
          </w:divBdr>
        </w:div>
        <w:div w:id="701980510">
          <w:marLeft w:val="640"/>
          <w:marRight w:val="0"/>
          <w:marTop w:val="0"/>
          <w:marBottom w:val="0"/>
          <w:divBdr>
            <w:top w:val="none" w:sz="0" w:space="0" w:color="auto"/>
            <w:left w:val="none" w:sz="0" w:space="0" w:color="auto"/>
            <w:bottom w:val="none" w:sz="0" w:space="0" w:color="auto"/>
            <w:right w:val="none" w:sz="0" w:space="0" w:color="auto"/>
          </w:divBdr>
        </w:div>
        <w:div w:id="736781748">
          <w:marLeft w:val="640"/>
          <w:marRight w:val="0"/>
          <w:marTop w:val="0"/>
          <w:marBottom w:val="0"/>
          <w:divBdr>
            <w:top w:val="none" w:sz="0" w:space="0" w:color="auto"/>
            <w:left w:val="none" w:sz="0" w:space="0" w:color="auto"/>
            <w:bottom w:val="none" w:sz="0" w:space="0" w:color="auto"/>
            <w:right w:val="none" w:sz="0" w:space="0" w:color="auto"/>
          </w:divBdr>
        </w:div>
        <w:div w:id="1245533762">
          <w:marLeft w:val="640"/>
          <w:marRight w:val="0"/>
          <w:marTop w:val="0"/>
          <w:marBottom w:val="0"/>
          <w:divBdr>
            <w:top w:val="none" w:sz="0" w:space="0" w:color="auto"/>
            <w:left w:val="none" w:sz="0" w:space="0" w:color="auto"/>
            <w:bottom w:val="none" w:sz="0" w:space="0" w:color="auto"/>
            <w:right w:val="none" w:sz="0" w:space="0" w:color="auto"/>
          </w:divBdr>
        </w:div>
        <w:div w:id="1235580893">
          <w:marLeft w:val="640"/>
          <w:marRight w:val="0"/>
          <w:marTop w:val="0"/>
          <w:marBottom w:val="0"/>
          <w:divBdr>
            <w:top w:val="none" w:sz="0" w:space="0" w:color="auto"/>
            <w:left w:val="none" w:sz="0" w:space="0" w:color="auto"/>
            <w:bottom w:val="none" w:sz="0" w:space="0" w:color="auto"/>
            <w:right w:val="none" w:sz="0" w:space="0" w:color="auto"/>
          </w:divBdr>
        </w:div>
        <w:div w:id="241330797">
          <w:marLeft w:val="640"/>
          <w:marRight w:val="0"/>
          <w:marTop w:val="0"/>
          <w:marBottom w:val="0"/>
          <w:divBdr>
            <w:top w:val="none" w:sz="0" w:space="0" w:color="auto"/>
            <w:left w:val="none" w:sz="0" w:space="0" w:color="auto"/>
            <w:bottom w:val="none" w:sz="0" w:space="0" w:color="auto"/>
            <w:right w:val="none" w:sz="0" w:space="0" w:color="auto"/>
          </w:divBdr>
        </w:div>
        <w:div w:id="8917370">
          <w:marLeft w:val="640"/>
          <w:marRight w:val="0"/>
          <w:marTop w:val="0"/>
          <w:marBottom w:val="0"/>
          <w:divBdr>
            <w:top w:val="none" w:sz="0" w:space="0" w:color="auto"/>
            <w:left w:val="none" w:sz="0" w:space="0" w:color="auto"/>
            <w:bottom w:val="none" w:sz="0" w:space="0" w:color="auto"/>
            <w:right w:val="none" w:sz="0" w:space="0" w:color="auto"/>
          </w:divBdr>
        </w:div>
        <w:div w:id="342127217">
          <w:marLeft w:val="640"/>
          <w:marRight w:val="0"/>
          <w:marTop w:val="0"/>
          <w:marBottom w:val="0"/>
          <w:divBdr>
            <w:top w:val="none" w:sz="0" w:space="0" w:color="auto"/>
            <w:left w:val="none" w:sz="0" w:space="0" w:color="auto"/>
            <w:bottom w:val="none" w:sz="0" w:space="0" w:color="auto"/>
            <w:right w:val="none" w:sz="0" w:space="0" w:color="auto"/>
          </w:divBdr>
        </w:div>
        <w:div w:id="1913078079">
          <w:marLeft w:val="640"/>
          <w:marRight w:val="0"/>
          <w:marTop w:val="0"/>
          <w:marBottom w:val="0"/>
          <w:divBdr>
            <w:top w:val="none" w:sz="0" w:space="0" w:color="auto"/>
            <w:left w:val="none" w:sz="0" w:space="0" w:color="auto"/>
            <w:bottom w:val="none" w:sz="0" w:space="0" w:color="auto"/>
            <w:right w:val="none" w:sz="0" w:space="0" w:color="auto"/>
          </w:divBdr>
        </w:div>
        <w:div w:id="789855598">
          <w:marLeft w:val="640"/>
          <w:marRight w:val="0"/>
          <w:marTop w:val="0"/>
          <w:marBottom w:val="0"/>
          <w:divBdr>
            <w:top w:val="none" w:sz="0" w:space="0" w:color="auto"/>
            <w:left w:val="none" w:sz="0" w:space="0" w:color="auto"/>
            <w:bottom w:val="none" w:sz="0" w:space="0" w:color="auto"/>
            <w:right w:val="none" w:sz="0" w:space="0" w:color="auto"/>
          </w:divBdr>
        </w:div>
        <w:div w:id="831455846">
          <w:marLeft w:val="640"/>
          <w:marRight w:val="0"/>
          <w:marTop w:val="0"/>
          <w:marBottom w:val="0"/>
          <w:divBdr>
            <w:top w:val="none" w:sz="0" w:space="0" w:color="auto"/>
            <w:left w:val="none" w:sz="0" w:space="0" w:color="auto"/>
            <w:bottom w:val="none" w:sz="0" w:space="0" w:color="auto"/>
            <w:right w:val="none" w:sz="0" w:space="0" w:color="auto"/>
          </w:divBdr>
        </w:div>
        <w:div w:id="214237350">
          <w:marLeft w:val="640"/>
          <w:marRight w:val="0"/>
          <w:marTop w:val="0"/>
          <w:marBottom w:val="0"/>
          <w:divBdr>
            <w:top w:val="none" w:sz="0" w:space="0" w:color="auto"/>
            <w:left w:val="none" w:sz="0" w:space="0" w:color="auto"/>
            <w:bottom w:val="none" w:sz="0" w:space="0" w:color="auto"/>
            <w:right w:val="none" w:sz="0" w:space="0" w:color="auto"/>
          </w:divBdr>
        </w:div>
        <w:div w:id="2004316003">
          <w:marLeft w:val="640"/>
          <w:marRight w:val="0"/>
          <w:marTop w:val="0"/>
          <w:marBottom w:val="0"/>
          <w:divBdr>
            <w:top w:val="none" w:sz="0" w:space="0" w:color="auto"/>
            <w:left w:val="none" w:sz="0" w:space="0" w:color="auto"/>
            <w:bottom w:val="none" w:sz="0" w:space="0" w:color="auto"/>
            <w:right w:val="none" w:sz="0" w:space="0" w:color="auto"/>
          </w:divBdr>
        </w:div>
        <w:div w:id="1241256738">
          <w:marLeft w:val="640"/>
          <w:marRight w:val="0"/>
          <w:marTop w:val="0"/>
          <w:marBottom w:val="0"/>
          <w:divBdr>
            <w:top w:val="none" w:sz="0" w:space="0" w:color="auto"/>
            <w:left w:val="none" w:sz="0" w:space="0" w:color="auto"/>
            <w:bottom w:val="none" w:sz="0" w:space="0" w:color="auto"/>
            <w:right w:val="none" w:sz="0" w:space="0" w:color="auto"/>
          </w:divBdr>
        </w:div>
        <w:div w:id="220096755">
          <w:marLeft w:val="640"/>
          <w:marRight w:val="0"/>
          <w:marTop w:val="0"/>
          <w:marBottom w:val="0"/>
          <w:divBdr>
            <w:top w:val="none" w:sz="0" w:space="0" w:color="auto"/>
            <w:left w:val="none" w:sz="0" w:space="0" w:color="auto"/>
            <w:bottom w:val="none" w:sz="0" w:space="0" w:color="auto"/>
            <w:right w:val="none" w:sz="0" w:space="0" w:color="auto"/>
          </w:divBdr>
        </w:div>
        <w:div w:id="1527788517">
          <w:marLeft w:val="640"/>
          <w:marRight w:val="0"/>
          <w:marTop w:val="0"/>
          <w:marBottom w:val="0"/>
          <w:divBdr>
            <w:top w:val="none" w:sz="0" w:space="0" w:color="auto"/>
            <w:left w:val="none" w:sz="0" w:space="0" w:color="auto"/>
            <w:bottom w:val="none" w:sz="0" w:space="0" w:color="auto"/>
            <w:right w:val="none" w:sz="0" w:space="0" w:color="auto"/>
          </w:divBdr>
        </w:div>
        <w:div w:id="1783643631">
          <w:marLeft w:val="640"/>
          <w:marRight w:val="0"/>
          <w:marTop w:val="0"/>
          <w:marBottom w:val="0"/>
          <w:divBdr>
            <w:top w:val="none" w:sz="0" w:space="0" w:color="auto"/>
            <w:left w:val="none" w:sz="0" w:space="0" w:color="auto"/>
            <w:bottom w:val="none" w:sz="0" w:space="0" w:color="auto"/>
            <w:right w:val="none" w:sz="0" w:space="0" w:color="auto"/>
          </w:divBdr>
        </w:div>
        <w:div w:id="190344474">
          <w:marLeft w:val="640"/>
          <w:marRight w:val="0"/>
          <w:marTop w:val="0"/>
          <w:marBottom w:val="0"/>
          <w:divBdr>
            <w:top w:val="none" w:sz="0" w:space="0" w:color="auto"/>
            <w:left w:val="none" w:sz="0" w:space="0" w:color="auto"/>
            <w:bottom w:val="none" w:sz="0" w:space="0" w:color="auto"/>
            <w:right w:val="none" w:sz="0" w:space="0" w:color="auto"/>
          </w:divBdr>
        </w:div>
        <w:div w:id="645282079">
          <w:marLeft w:val="640"/>
          <w:marRight w:val="0"/>
          <w:marTop w:val="0"/>
          <w:marBottom w:val="0"/>
          <w:divBdr>
            <w:top w:val="none" w:sz="0" w:space="0" w:color="auto"/>
            <w:left w:val="none" w:sz="0" w:space="0" w:color="auto"/>
            <w:bottom w:val="none" w:sz="0" w:space="0" w:color="auto"/>
            <w:right w:val="none" w:sz="0" w:space="0" w:color="auto"/>
          </w:divBdr>
        </w:div>
        <w:div w:id="2075010264">
          <w:marLeft w:val="640"/>
          <w:marRight w:val="0"/>
          <w:marTop w:val="0"/>
          <w:marBottom w:val="0"/>
          <w:divBdr>
            <w:top w:val="none" w:sz="0" w:space="0" w:color="auto"/>
            <w:left w:val="none" w:sz="0" w:space="0" w:color="auto"/>
            <w:bottom w:val="none" w:sz="0" w:space="0" w:color="auto"/>
            <w:right w:val="none" w:sz="0" w:space="0" w:color="auto"/>
          </w:divBdr>
        </w:div>
        <w:div w:id="320085515">
          <w:marLeft w:val="640"/>
          <w:marRight w:val="0"/>
          <w:marTop w:val="0"/>
          <w:marBottom w:val="0"/>
          <w:divBdr>
            <w:top w:val="none" w:sz="0" w:space="0" w:color="auto"/>
            <w:left w:val="none" w:sz="0" w:space="0" w:color="auto"/>
            <w:bottom w:val="none" w:sz="0" w:space="0" w:color="auto"/>
            <w:right w:val="none" w:sz="0" w:space="0" w:color="auto"/>
          </w:divBdr>
        </w:div>
        <w:div w:id="641620998">
          <w:marLeft w:val="640"/>
          <w:marRight w:val="0"/>
          <w:marTop w:val="0"/>
          <w:marBottom w:val="0"/>
          <w:divBdr>
            <w:top w:val="none" w:sz="0" w:space="0" w:color="auto"/>
            <w:left w:val="none" w:sz="0" w:space="0" w:color="auto"/>
            <w:bottom w:val="none" w:sz="0" w:space="0" w:color="auto"/>
            <w:right w:val="none" w:sz="0" w:space="0" w:color="auto"/>
          </w:divBdr>
        </w:div>
        <w:div w:id="1734738353">
          <w:marLeft w:val="640"/>
          <w:marRight w:val="0"/>
          <w:marTop w:val="0"/>
          <w:marBottom w:val="0"/>
          <w:divBdr>
            <w:top w:val="none" w:sz="0" w:space="0" w:color="auto"/>
            <w:left w:val="none" w:sz="0" w:space="0" w:color="auto"/>
            <w:bottom w:val="none" w:sz="0" w:space="0" w:color="auto"/>
            <w:right w:val="none" w:sz="0" w:space="0" w:color="auto"/>
          </w:divBdr>
        </w:div>
        <w:div w:id="1796681266">
          <w:marLeft w:val="640"/>
          <w:marRight w:val="0"/>
          <w:marTop w:val="0"/>
          <w:marBottom w:val="0"/>
          <w:divBdr>
            <w:top w:val="none" w:sz="0" w:space="0" w:color="auto"/>
            <w:left w:val="none" w:sz="0" w:space="0" w:color="auto"/>
            <w:bottom w:val="none" w:sz="0" w:space="0" w:color="auto"/>
            <w:right w:val="none" w:sz="0" w:space="0" w:color="auto"/>
          </w:divBdr>
        </w:div>
        <w:div w:id="1030300501">
          <w:marLeft w:val="640"/>
          <w:marRight w:val="0"/>
          <w:marTop w:val="0"/>
          <w:marBottom w:val="0"/>
          <w:divBdr>
            <w:top w:val="none" w:sz="0" w:space="0" w:color="auto"/>
            <w:left w:val="none" w:sz="0" w:space="0" w:color="auto"/>
            <w:bottom w:val="none" w:sz="0" w:space="0" w:color="auto"/>
            <w:right w:val="none" w:sz="0" w:space="0" w:color="auto"/>
          </w:divBdr>
        </w:div>
        <w:div w:id="1991667481">
          <w:marLeft w:val="640"/>
          <w:marRight w:val="0"/>
          <w:marTop w:val="0"/>
          <w:marBottom w:val="0"/>
          <w:divBdr>
            <w:top w:val="none" w:sz="0" w:space="0" w:color="auto"/>
            <w:left w:val="none" w:sz="0" w:space="0" w:color="auto"/>
            <w:bottom w:val="none" w:sz="0" w:space="0" w:color="auto"/>
            <w:right w:val="none" w:sz="0" w:space="0" w:color="auto"/>
          </w:divBdr>
        </w:div>
        <w:div w:id="1160927229">
          <w:marLeft w:val="640"/>
          <w:marRight w:val="0"/>
          <w:marTop w:val="0"/>
          <w:marBottom w:val="0"/>
          <w:divBdr>
            <w:top w:val="none" w:sz="0" w:space="0" w:color="auto"/>
            <w:left w:val="none" w:sz="0" w:space="0" w:color="auto"/>
            <w:bottom w:val="none" w:sz="0" w:space="0" w:color="auto"/>
            <w:right w:val="none" w:sz="0" w:space="0" w:color="auto"/>
          </w:divBdr>
        </w:div>
        <w:div w:id="486435784">
          <w:marLeft w:val="640"/>
          <w:marRight w:val="0"/>
          <w:marTop w:val="0"/>
          <w:marBottom w:val="0"/>
          <w:divBdr>
            <w:top w:val="none" w:sz="0" w:space="0" w:color="auto"/>
            <w:left w:val="none" w:sz="0" w:space="0" w:color="auto"/>
            <w:bottom w:val="none" w:sz="0" w:space="0" w:color="auto"/>
            <w:right w:val="none" w:sz="0" w:space="0" w:color="auto"/>
          </w:divBdr>
        </w:div>
        <w:div w:id="1972008994">
          <w:marLeft w:val="640"/>
          <w:marRight w:val="0"/>
          <w:marTop w:val="0"/>
          <w:marBottom w:val="0"/>
          <w:divBdr>
            <w:top w:val="none" w:sz="0" w:space="0" w:color="auto"/>
            <w:left w:val="none" w:sz="0" w:space="0" w:color="auto"/>
            <w:bottom w:val="none" w:sz="0" w:space="0" w:color="auto"/>
            <w:right w:val="none" w:sz="0" w:space="0" w:color="auto"/>
          </w:divBdr>
        </w:div>
        <w:div w:id="1634363934">
          <w:marLeft w:val="640"/>
          <w:marRight w:val="0"/>
          <w:marTop w:val="0"/>
          <w:marBottom w:val="0"/>
          <w:divBdr>
            <w:top w:val="none" w:sz="0" w:space="0" w:color="auto"/>
            <w:left w:val="none" w:sz="0" w:space="0" w:color="auto"/>
            <w:bottom w:val="none" w:sz="0" w:space="0" w:color="auto"/>
            <w:right w:val="none" w:sz="0" w:space="0" w:color="auto"/>
          </w:divBdr>
        </w:div>
        <w:div w:id="784084542">
          <w:marLeft w:val="640"/>
          <w:marRight w:val="0"/>
          <w:marTop w:val="0"/>
          <w:marBottom w:val="0"/>
          <w:divBdr>
            <w:top w:val="none" w:sz="0" w:space="0" w:color="auto"/>
            <w:left w:val="none" w:sz="0" w:space="0" w:color="auto"/>
            <w:bottom w:val="none" w:sz="0" w:space="0" w:color="auto"/>
            <w:right w:val="none" w:sz="0" w:space="0" w:color="auto"/>
          </w:divBdr>
        </w:div>
        <w:div w:id="608397052">
          <w:marLeft w:val="640"/>
          <w:marRight w:val="0"/>
          <w:marTop w:val="0"/>
          <w:marBottom w:val="0"/>
          <w:divBdr>
            <w:top w:val="none" w:sz="0" w:space="0" w:color="auto"/>
            <w:left w:val="none" w:sz="0" w:space="0" w:color="auto"/>
            <w:bottom w:val="none" w:sz="0" w:space="0" w:color="auto"/>
            <w:right w:val="none" w:sz="0" w:space="0" w:color="auto"/>
          </w:divBdr>
        </w:div>
        <w:div w:id="1708021024">
          <w:marLeft w:val="640"/>
          <w:marRight w:val="0"/>
          <w:marTop w:val="0"/>
          <w:marBottom w:val="0"/>
          <w:divBdr>
            <w:top w:val="none" w:sz="0" w:space="0" w:color="auto"/>
            <w:left w:val="none" w:sz="0" w:space="0" w:color="auto"/>
            <w:bottom w:val="none" w:sz="0" w:space="0" w:color="auto"/>
            <w:right w:val="none" w:sz="0" w:space="0" w:color="auto"/>
          </w:divBdr>
        </w:div>
        <w:div w:id="1101687109">
          <w:marLeft w:val="640"/>
          <w:marRight w:val="0"/>
          <w:marTop w:val="0"/>
          <w:marBottom w:val="0"/>
          <w:divBdr>
            <w:top w:val="none" w:sz="0" w:space="0" w:color="auto"/>
            <w:left w:val="none" w:sz="0" w:space="0" w:color="auto"/>
            <w:bottom w:val="none" w:sz="0" w:space="0" w:color="auto"/>
            <w:right w:val="none" w:sz="0" w:space="0" w:color="auto"/>
          </w:divBdr>
        </w:div>
        <w:div w:id="902256305">
          <w:marLeft w:val="640"/>
          <w:marRight w:val="0"/>
          <w:marTop w:val="0"/>
          <w:marBottom w:val="0"/>
          <w:divBdr>
            <w:top w:val="none" w:sz="0" w:space="0" w:color="auto"/>
            <w:left w:val="none" w:sz="0" w:space="0" w:color="auto"/>
            <w:bottom w:val="none" w:sz="0" w:space="0" w:color="auto"/>
            <w:right w:val="none" w:sz="0" w:space="0" w:color="auto"/>
          </w:divBdr>
        </w:div>
        <w:div w:id="1976401073">
          <w:marLeft w:val="640"/>
          <w:marRight w:val="0"/>
          <w:marTop w:val="0"/>
          <w:marBottom w:val="0"/>
          <w:divBdr>
            <w:top w:val="none" w:sz="0" w:space="0" w:color="auto"/>
            <w:left w:val="none" w:sz="0" w:space="0" w:color="auto"/>
            <w:bottom w:val="none" w:sz="0" w:space="0" w:color="auto"/>
            <w:right w:val="none" w:sz="0" w:space="0" w:color="auto"/>
          </w:divBdr>
        </w:div>
        <w:div w:id="1009017027">
          <w:marLeft w:val="640"/>
          <w:marRight w:val="0"/>
          <w:marTop w:val="0"/>
          <w:marBottom w:val="0"/>
          <w:divBdr>
            <w:top w:val="none" w:sz="0" w:space="0" w:color="auto"/>
            <w:left w:val="none" w:sz="0" w:space="0" w:color="auto"/>
            <w:bottom w:val="none" w:sz="0" w:space="0" w:color="auto"/>
            <w:right w:val="none" w:sz="0" w:space="0" w:color="auto"/>
          </w:divBdr>
        </w:div>
        <w:div w:id="1235162984">
          <w:marLeft w:val="640"/>
          <w:marRight w:val="0"/>
          <w:marTop w:val="0"/>
          <w:marBottom w:val="0"/>
          <w:divBdr>
            <w:top w:val="none" w:sz="0" w:space="0" w:color="auto"/>
            <w:left w:val="none" w:sz="0" w:space="0" w:color="auto"/>
            <w:bottom w:val="none" w:sz="0" w:space="0" w:color="auto"/>
            <w:right w:val="none" w:sz="0" w:space="0" w:color="auto"/>
          </w:divBdr>
        </w:div>
        <w:div w:id="149947091">
          <w:marLeft w:val="640"/>
          <w:marRight w:val="0"/>
          <w:marTop w:val="0"/>
          <w:marBottom w:val="0"/>
          <w:divBdr>
            <w:top w:val="none" w:sz="0" w:space="0" w:color="auto"/>
            <w:left w:val="none" w:sz="0" w:space="0" w:color="auto"/>
            <w:bottom w:val="none" w:sz="0" w:space="0" w:color="auto"/>
            <w:right w:val="none" w:sz="0" w:space="0" w:color="auto"/>
          </w:divBdr>
        </w:div>
        <w:div w:id="1660648827">
          <w:marLeft w:val="640"/>
          <w:marRight w:val="0"/>
          <w:marTop w:val="0"/>
          <w:marBottom w:val="0"/>
          <w:divBdr>
            <w:top w:val="none" w:sz="0" w:space="0" w:color="auto"/>
            <w:left w:val="none" w:sz="0" w:space="0" w:color="auto"/>
            <w:bottom w:val="none" w:sz="0" w:space="0" w:color="auto"/>
            <w:right w:val="none" w:sz="0" w:space="0" w:color="auto"/>
          </w:divBdr>
        </w:div>
        <w:div w:id="278152095">
          <w:marLeft w:val="640"/>
          <w:marRight w:val="0"/>
          <w:marTop w:val="0"/>
          <w:marBottom w:val="0"/>
          <w:divBdr>
            <w:top w:val="none" w:sz="0" w:space="0" w:color="auto"/>
            <w:left w:val="none" w:sz="0" w:space="0" w:color="auto"/>
            <w:bottom w:val="none" w:sz="0" w:space="0" w:color="auto"/>
            <w:right w:val="none" w:sz="0" w:space="0" w:color="auto"/>
          </w:divBdr>
        </w:div>
        <w:div w:id="902985198">
          <w:marLeft w:val="640"/>
          <w:marRight w:val="0"/>
          <w:marTop w:val="0"/>
          <w:marBottom w:val="0"/>
          <w:divBdr>
            <w:top w:val="none" w:sz="0" w:space="0" w:color="auto"/>
            <w:left w:val="none" w:sz="0" w:space="0" w:color="auto"/>
            <w:bottom w:val="none" w:sz="0" w:space="0" w:color="auto"/>
            <w:right w:val="none" w:sz="0" w:space="0" w:color="auto"/>
          </w:divBdr>
        </w:div>
        <w:div w:id="1151747806">
          <w:marLeft w:val="640"/>
          <w:marRight w:val="0"/>
          <w:marTop w:val="0"/>
          <w:marBottom w:val="0"/>
          <w:divBdr>
            <w:top w:val="none" w:sz="0" w:space="0" w:color="auto"/>
            <w:left w:val="none" w:sz="0" w:space="0" w:color="auto"/>
            <w:bottom w:val="none" w:sz="0" w:space="0" w:color="auto"/>
            <w:right w:val="none" w:sz="0" w:space="0" w:color="auto"/>
          </w:divBdr>
        </w:div>
        <w:div w:id="1451433755">
          <w:marLeft w:val="640"/>
          <w:marRight w:val="0"/>
          <w:marTop w:val="0"/>
          <w:marBottom w:val="0"/>
          <w:divBdr>
            <w:top w:val="none" w:sz="0" w:space="0" w:color="auto"/>
            <w:left w:val="none" w:sz="0" w:space="0" w:color="auto"/>
            <w:bottom w:val="none" w:sz="0" w:space="0" w:color="auto"/>
            <w:right w:val="none" w:sz="0" w:space="0" w:color="auto"/>
          </w:divBdr>
        </w:div>
        <w:div w:id="1294556885">
          <w:marLeft w:val="640"/>
          <w:marRight w:val="0"/>
          <w:marTop w:val="0"/>
          <w:marBottom w:val="0"/>
          <w:divBdr>
            <w:top w:val="none" w:sz="0" w:space="0" w:color="auto"/>
            <w:left w:val="none" w:sz="0" w:space="0" w:color="auto"/>
            <w:bottom w:val="none" w:sz="0" w:space="0" w:color="auto"/>
            <w:right w:val="none" w:sz="0" w:space="0" w:color="auto"/>
          </w:divBdr>
        </w:div>
        <w:div w:id="1177113939">
          <w:marLeft w:val="640"/>
          <w:marRight w:val="0"/>
          <w:marTop w:val="0"/>
          <w:marBottom w:val="0"/>
          <w:divBdr>
            <w:top w:val="none" w:sz="0" w:space="0" w:color="auto"/>
            <w:left w:val="none" w:sz="0" w:space="0" w:color="auto"/>
            <w:bottom w:val="none" w:sz="0" w:space="0" w:color="auto"/>
            <w:right w:val="none" w:sz="0" w:space="0" w:color="auto"/>
          </w:divBdr>
        </w:div>
        <w:div w:id="2030905890">
          <w:marLeft w:val="640"/>
          <w:marRight w:val="0"/>
          <w:marTop w:val="0"/>
          <w:marBottom w:val="0"/>
          <w:divBdr>
            <w:top w:val="none" w:sz="0" w:space="0" w:color="auto"/>
            <w:left w:val="none" w:sz="0" w:space="0" w:color="auto"/>
            <w:bottom w:val="none" w:sz="0" w:space="0" w:color="auto"/>
            <w:right w:val="none" w:sz="0" w:space="0" w:color="auto"/>
          </w:divBdr>
        </w:div>
        <w:div w:id="1595432107">
          <w:marLeft w:val="640"/>
          <w:marRight w:val="0"/>
          <w:marTop w:val="0"/>
          <w:marBottom w:val="0"/>
          <w:divBdr>
            <w:top w:val="none" w:sz="0" w:space="0" w:color="auto"/>
            <w:left w:val="none" w:sz="0" w:space="0" w:color="auto"/>
            <w:bottom w:val="none" w:sz="0" w:space="0" w:color="auto"/>
            <w:right w:val="none" w:sz="0" w:space="0" w:color="auto"/>
          </w:divBdr>
        </w:div>
        <w:div w:id="700320987">
          <w:marLeft w:val="640"/>
          <w:marRight w:val="0"/>
          <w:marTop w:val="0"/>
          <w:marBottom w:val="0"/>
          <w:divBdr>
            <w:top w:val="none" w:sz="0" w:space="0" w:color="auto"/>
            <w:left w:val="none" w:sz="0" w:space="0" w:color="auto"/>
            <w:bottom w:val="none" w:sz="0" w:space="0" w:color="auto"/>
            <w:right w:val="none" w:sz="0" w:space="0" w:color="auto"/>
          </w:divBdr>
        </w:div>
        <w:div w:id="1068843564">
          <w:marLeft w:val="640"/>
          <w:marRight w:val="0"/>
          <w:marTop w:val="0"/>
          <w:marBottom w:val="0"/>
          <w:divBdr>
            <w:top w:val="none" w:sz="0" w:space="0" w:color="auto"/>
            <w:left w:val="none" w:sz="0" w:space="0" w:color="auto"/>
            <w:bottom w:val="none" w:sz="0" w:space="0" w:color="auto"/>
            <w:right w:val="none" w:sz="0" w:space="0" w:color="auto"/>
          </w:divBdr>
        </w:div>
        <w:div w:id="768427744">
          <w:marLeft w:val="640"/>
          <w:marRight w:val="0"/>
          <w:marTop w:val="0"/>
          <w:marBottom w:val="0"/>
          <w:divBdr>
            <w:top w:val="none" w:sz="0" w:space="0" w:color="auto"/>
            <w:left w:val="none" w:sz="0" w:space="0" w:color="auto"/>
            <w:bottom w:val="none" w:sz="0" w:space="0" w:color="auto"/>
            <w:right w:val="none" w:sz="0" w:space="0" w:color="auto"/>
          </w:divBdr>
        </w:div>
        <w:div w:id="689264170">
          <w:marLeft w:val="640"/>
          <w:marRight w:val="0"/>
          <w:marTop w:val="0"/>
          <w:marBottom w:val="0"/>
          <w:divBdr>
            <w:top w:val="none" w:sz="0" w:space="0" w:color="auto"/>
            <w:left w:val="none" w:sz="0" w:space="0" w:color="auto"/>
            <w:bottom w:val="none" w:sz="0" w:space="0" w:color="auto"/>
            <w:right w:val="none" w:sz="0" w:space="0" w:color="auto"/>
          </w:divBdr>
        </w:div>
        <w:div w:id="928974193">
          <w:marLeft w:val="640"/>
          <w:marRight w:val="0"/>
          <w:marTop w:val="0"/>
          <w:marBottom w:val="0"/>
          <w:divBdr>
            <w:top w:val="none" w:sz="0" w:space="0" w:color="auto"/>
            <w:left w:val="none" w:sz="0" w:space="0" w:color="auto"/>
            <w:bottom w:val="none" w:sz="0" w:space="0" w:color="auto"/>
            <w:right w:val="none" w:sz="0" w:space="0" w:color="auto"/>
          </w:divBdr>
        </w:div>
        <w:div w:id="1024288449">
          <w:marLeft w:val="640"/>
          <w:marRight w:val="0"/>
          <w:marTop w:val="0"/>
          <w:marBottom w:val="0"/>
          <w:divBdr>
            <w:top w:val="none" w:sz="0" w:space="0" w:color="auto"/>
            <w:left w:val="none" w:sz="0" w:space="0" w:color="auto"/>
            <w:bottom w:val="none" w:sz="0" w:space="0" w:color="auto"/>
            <w:right w:val="none" w:sz="0" w:space="0" w:color="auto"/>
          </w:divBdr>
        </w:div>
        <w:div w:id="378356947">
          <w:marLeft w:val="640"/>
          <w:marRight w:val="0"/>
          <w:marTop w:val="0"/>
          <w:marBottom w:val="0"/>
          <w:divBdr>
            <w:top w:val="none" w:sz="0" w:space="0" w:color="auto"/>
            <w:left w:val="none" w:sz="0" w:space="0" w:color="auto"/>
            <w:bottom w:val="none" w:sz="0" w:space="0" w:color="auto"/>
            <w:right w:val="none" w:sz="0" w:space="0" w:color="auto"/>
          </w:divBdr>
        </w:div>
        <w:div w:id="1621569095">
          <w:marLeft w:val="640"/>
          <w:marRight w:val="0"/>
          <w:marTop w:val="0"/>
          <w:marBottom w:val="0"/>
          <w:divBdr>
            <w:top w:val="none" w:sz="0" w:space="0" w:color="auto"/>
            <w:left w:val="none" w:sz="0" w:space="0" w:color="auto"/>
            <w:bottom w:val="none" w:sz="0" w:space="0" w:color="auto"/>
            <w:right w:val="none" w:sz="0" w:space="0" w:color="auto"/>
          </w:divBdr>
        </w:div>
        <w:div w:id="2062245719">
          <w:marLeft w:val="640"/>
          <w:marRight w:val="0"/>
          <w:marTop w:val="0"/>
          <w:marBottom w:val="0"/>
          <w:divBdr>
            <w:top w:val="none" w:sz="0" w:space="0" w:color="auto"/>
            <w:left w:val="none" w:sz="0" w:space="0" w:color="auto"/>
            <w:bottom w:val="none" w:sz="0" w:space="0" w:color="auto"/>
            <w:right w:val="none" w:sz="0" w:space="0" w:color="auto"/>
          </w:divBdr>
        </w:div>
        <w:div w:id="529732124">
          <w:marLeft w:val="640"/>
          <w:marRight w:val="0"/>
          <w:marTop w:val="0"/>
          <w:marBottom w:val="0"/>
          <w:divBdr>
            <w:top w:val="none" w:sz="0" w:space="0" w:color="auto"/>
            <w:left w:val="none" w:sz="0" w:space="0" w:color="auto"/>
            <w:bottom w:val="none" w:sz="0" w:space="0" w:color="auto"/>
            <w:right w:val="none" w:sz="0" w:space="0" w:color="auto"/>
          </w:divBdr>
        </w:div>
        <w:div w:id="940836819">
          <w:marLeft w:val="640"/>
          <w:marRight w:val="0"/>
          <w:marTop w:val="0"/>
          <w:marBottom w:val="0"/>
          <w:divBdr>
            <w:top w:val="none" w:sz="0" w:space="0" w:color="auto"/>
            <w:left w:val="none" w:sz="0" w:space="0" w:color="auto"/>
            <w:bottom w:val="none" w:sz="0" w:space="0" w:color="auto"/>
            <w:right w:val="none" w:sz="0" w:space="0" w:color="auto"/>
          </w:divBdr>
        </w:div>
        <w:div w:id="673798373">
          <w:marLeft w:val="640"/>
          <w:marRight w:val="0"/>
          <w:marTop w:val="0"/>
          <w:marBottom w:val="0"/>
          <w:divBdr>
            <w:top w:val="none" w:sz="0" w:space="0" w:color="auto"/>
            <w:left w:val="none" w:sz="0" w:space="0" w:color="auto"/>
            <w:bottom w:val="none" w:sz="0" w:space="0" w:color="auto"/>
            <w:right w:val="none" w:sz="0" w:space="0" w:color="auto"/>
          </w:divBdr>
        </w:div>
        <w:div w:id="1487437814">
          <w:marLeft w:val="640"/>
          <w:marRight w:val="0"/>
          <w:marTop w:val="0"/>
          <w:marBottom w:val="0"/>
          <w:divBdr>
            <w:top w:val="none" w:sz="0" w:space="0" w:color="auto"/>
            <w:left w:val="none" w:sz="0" w:space="0" w:color="auto"/>
            <w:bottom w:val="none" w:sz="0" w:space="0" w:color="auto"/>
            <w:right w:val="none" w:sz="0" w:space="0" w:color="auto"/>
          </w:divBdr>
        </w:div>
        <w:div w:id="968979121">
          <w:marLeft w:val="640"/>
          <w:marRight w:val="0"/>
          <w:marTop w:val="0"/>
          <w:marBottom w:val="0"/>
          <w:divBdr>
            <w:top w:val="none" w:sz="0" w:space="0" w:color="auto"/>
            <w:left w:val="none" w:sz="0" w:space="0" w:color="auto"/>
            <w:bottom w:val="none" w:sz="0" w:space="0" w:color="auto"/>
            <w:right w:val="none" w:sz="0" w:space="0" w:color="auto"/>
          </w:divBdr>
        </w:div>
        <w:div w:id="563874230">
          <w:marLeft w:val="640"/>
          <w:marRight w:val="0"/>
          <w:marTop w:val="0"/>
          <w:marBottom w:val="0"/>
          <w:divBdr>
            <w:top w:val="none" w:sz="0" w:space="0" w:color="auto"/>
            <w:left w:val="none" w:sz="0" w:space="0" w:color="auto"/>
            <w:bottom w:val="none" w:sz="0" w:space="0" w:color="auto"/>
            <w:right w:val="none" w:sz="0" w:space="0" w:color="auto"/>
          </w:divBdr>
        </w:div>
        <w:div w:id="481242654">
          <w:marLeft w:val="640"/>
          <w:marRight w:val="0"/>
          <w:marTop w:val="0"/>
          <w:marBottom w:val="0"/>
          <w:divBdr>
            <w:top w:val="none" w:sz="0" w:space="0" w:color="auto"/>
            <w:left w:val="none" w:sz="0" w:space="0" w:color="auto"/>
            <w:bottom w:val="none" w:sz="0" w:space="0" w:color="auto"/>
            <w:right w:val="none" w:sz="0" w:space="0" w:color="auto"/>
          </w:divBdr>
        </w:div>
        <w:div w:id="960187309">
          <w:marLeft w:val="640"/>
          <w:marRight w:val="0"/>
          <w:marTop w:val="0"/>
          <w:marBottom w:val="0"/>
          <w:divBdr>
            <w:top w:val="none" w:sz="0" w:space="0" w:color="auto"/>
            <w:left w:val="none" w:sz="0" w:space="0" w:color="auto"/>
            <w:bottom w:val="none" w:sz="0" w:space="0" w:color="auto"/>
            <w:right w:val="none" w:sz="0" w:space="0" w:color="auto"/>
          </w:divBdr>
        </w:div>
        <w:div w:id="1349286507">
          <w:marLeft w:val="640"/>
          <w:marRight w:val="0"/>
          <w:marTop w:val="0"/>
          <w:marBottom w:val="0"/>
          <w:divBdr>
            <w:top w:val="none" w:sz="0" w:space="0" w:color="auto"/>
            <w:left w:val="none" w:sz="0" w:space="0" w:color="auto"/>
            <w:bottom w:val="none" w:sz="0" w:space="0" w:color="auto"/>
            <w:right w:val="none" w:sz="0" w:space="0" w:color="auto"/>
          </w:divBdr>
        </w:div>
        <w:div w:id="355740200">
          <w:marLeft w:val="640"/>
          <w:marRight w:val="0"/>
          <w:marTop w:val="0"/>
          <w:marBottom w:val="0"/>
          <w:divBdr>
            <w:top w:val="none" w:sz="0" w:space="0" w:color="auto"/>
            <w:left w:val="none" w:sz="0" w:space="0" w:color="auto"/>
            <w:bottom w:val="none" w:sz="0" w:space="0" w:color="auto"/>
            <w:right w:val="none" w:sz="0" w:space="0" w:color="auto"/>
          </w:divBdr>
        </w:div>
        <w:div w:id="1300302689">
          <w:marLeft w:val="640"/>
          <w:marRight w:val="0"/>
          <w:marTop w:val="0"/>
          <w:marBottom w:val="0"/>
          <w:divBdr>
            <w:top w:val="none" w:sz="0" w:space="0" w:color="auto"/>
            <w:left w:val="none" w:sz="0" w:space="0" w:color="auto"/>
            <w:bottom w:val="none" w:sz="0" w:space="0" w:color="auto"/>
            <w:right w:val="none" w:sz="0" w:space="0" w:color="auto"/>
          </w:divBdr>
        </w:div>
        <w:div w:id="382488652">
          <w:marLeft w:val="640"/>
          <w:marRight w:val="0"/>
          <w:marTop w:val="0"/>
          <w:marBottom w:val="0"/>
          <w:divBdr>
            <w:top w:val="none" w:sz="0" w:space="0" w:color="auto"/>
            <w:left w:val="none" w:sz="0" w:space="0" w:color="auto"/>
            <w:bottom w:val="none" w:sz="0" w:space="0" w:color="auto"/>
            <w:right w:val="none" w:sz="0" w:space="0" w:color="auto"/>
          </w:divBdr>
        </w:div>
        <w:div w:id="599948428">
          <w:marLeft w:val="640"/>
          <w:marRight w:val="0"/>
          <w:marTop w:val="0"/>
          <w:marBottom w:val="0"/>
          <w:divBdr>
            <w:top w:val="none" w:sz="0" w:space="0" w:color="auto"/>
            <w:left w:val="none" w:sz="0" w:space="0" w:color="auto"/>
            <w:bottom w:val="none" w:sz="0" w:space="0" w:color="auto"/>
            <w:right w:val="none" w:sz="0" w:space="0" w:color="auto"/>
          </w:divBdr>
        </w:div>
        <w:div w:id="605237997">
          <w:marLeft w:val="640"/>
          <w:marRight w:val="0"/>
          <w:marTop w:val="0"/>
          <w:marBottom w:val="0"/>
          <w:divBdr>
            <w:top w:val="none" w:sz="0" w:space="0" w:color="auto"/>
            <w:left w:val="none" w:sz="0" w:space="0" w:color="auto"/>
            <w:bottom w:val="none" w:sz="0" w:space="0" w:color="auto"/>
            <w:right w:val="none" w:sz="0" w:space="0" w:color="auto"/>
          </w:divBdr>
        </w:div>
        <w:div w:id="1132670511">
          <w:marLeft w:val="640"/>
          <w:marRight w:val="0"/>
          <w:marTop w:val="0"/>
          <w:marBottom w:val="0"/>
          <w:divBdr>
            <w:top w:val="none" w:sz="0" w:space="0" w:color="auto"/>
            <w:left w:val="none" w:sz="0" w:space="0" w:color="auto"/>
            <w:bottom w:val="none" w:sz="0" w:space="0" w:color="auto"/>
            <w:right w:val="none" w:sz="0" w:space="0" w:color="auto"/>
          </w:divBdr>
        </w:div>
        <w:div w:id="1645236933">
          <w:marLeft w:val="640"/>
          <w:marRight w:val="0"/>
          <w:marTop w:val="0"/>
          <w:marBottom w:val="0"/>
          <w:divBdr>
            <w:top w:val="none" w:sz="0" w:space="0" w:color="auto"/>
            <w:left w:val="none" w:sz="0" w:space="0" w:color="auto"/>
            <w:bottom w:val="none" w:sz="0" w:space="0" w:color="auto"/>
            <w:right w:val="none" w:sz="0" w:space="0" w:color="auto"/>
          </w:divBdr>
        </w:div>
        <w:div w:id="2084523179">
          <w:marLeft w:val="640"/>
          <w:marRight w:val="0"/>
          <w:marTop w:val="0"/>
          <w:marBottom w:val="0"/>
          <w:divBdr>
            <w:top w:val="none" w:sz="0" w:space="0" w:color="auto"/>
            <w:left w:val="none" w:sz="0" w:space="0" w:color="auto"/>
            <w:bottom w:val="none" w:sz="0" w:space="0" w:color="auto"/>
            <w:right w:val="none" w:sz="0" w:space="0" w:color="auto"/>
          </w:divBdr>
        </w:div>
        <w:div w:id="1751153356">
          <w:marLeft w:val="640"/>
          <w:marRight w:val="0"/>
          <w:marTop w:val="0"/>
          <w:marBottom w:val="0"/>
          <w:divBdr>
            <w:top w:val="none" w:sz="0" w:space="0" w:color="auto"/>
            <w:left w:val="none" w:sz="0" w:space="0" w:color="auto"/>
            <w:bottom w:val="none" w:sz="0" w:space="0" w:color="auto"/>
            <w:right w:val="none" w:sz="0" w:space="0" w:color="auto"/>
          </w:divBdr>
        </w:div>
        <w:div w:id="115105654">
          <w:marLeft w:val="640"/>
          <w:marRight w:val="0"/>
          <w:marTop w:val="0"/>
          <w:marBottom w:val="0"/>
          <w:divBdr>
            <w:top w:val="none" w:sz="0" w:space="0" w:color="auto"/>
            <w:left w:val="none" w:sz="0" w:space="0" w:color="auto"/>
            <w:bottom w:val="none" w:sz="0" w:space="0" w:color="auto"/>
            <w:right w:val="none" w:sz="0" w:space="0" w:color="auto"/>
          </w:divBdr>
        </w:div>
        <w:div w:id="1486509257">
          <w:marLeft w:val="640"/>
          <w:marRight w:val="0"/>
          <w:marTop w:val="0"/>
          <w:marBottom w:val="0"/>
          <w:divBdr>
            <w:top w:val="none" w:sz="0" w:space="0" w:color="auto"/>
            <w:left w:val="none" w:sz="0" w:space="0" w:color="auto"/>
            <w:bottom w:val="none" w:sz="0" w:space="0" w:color="auto"/>
            <w:right w:val="none" w:sz="0" w:space="0" w:color="auto"/>
          </w:divBdr>
        </w:div>
        <w:div w:id="1186602150">
          <w:marLeft w:val="640"/>
          <w:marRight w:val="0"/>
          <w:marTop w:val="0"/>
          <w:marBottom w:val="0"/>
          <w:divBdr>
            <w:top w:val="none" w:sz="0" w:space="0" w:color="auto"/>
            <w:left w:val="none" w:sz="0" w:space="0" w:color="auto"/>
            <w:bottom w:val="none" w:sz="0" w:space="0" w:color="auto"/>
            <w:right w:val="none" w:sz="0" w:space="0" w:color="auto"/>
          </w:divBdr>
        </w:div>
        <w:div w:id="236550267">
          <w:marLeft w:val="640"/>
          <w:marRight w:val="0"/>
          <w:marTop w:val="0"/>
          <w:marBottom w:val="0"/>
          <w:divBdr>
            <w:top w:val="none" w:sz="0" w:space="0" w:color="auto"/>
            <w:left w:val="none" w:sz="0" w:space="0" w:color="auto"/>
            <w:bottom w:val="none" w:sz="0" w:space="0" w:color="auto"/>
            <w:right w:val="none" w:sz="0" w:space="0" w:color="auto"/>
          </w:divBdr>
        </w:div>
        <w:div w:id="661199703">
          <w:marLeft w:val="640"/>
          <w:marRight w:val="0"/>
          <w:marTop w:val="0"/>
          <w:marBottom w:val="0"/>
          <w:divBdr>
            <w:top w:val="none" w:sz="0" w:space="0" w:color="auto"/>
            <w:left w:val="none" w:sz="0" w:space="0" w:color="auto"/>
            <w:bottom w:val="none" w:sz="0" w:space="0" w:color="auto"/>
            <w:right w:val="none" w:sz="0" w:space="0" w:color="auto"/>
          </w:divBdr>
        </w:div>
        <w:div w:id="1930960265">
          <w:marLeft w:val="640"/>
          <w:marRight w:val="0"/>
          <w:marTop w:val="0"/>
          <w:marBottom w:val="0"/>
          <w:divBdr>
            <w:top w:val="none" w:sz="0" w:space="0" w:color="auto"/>
            <w:left w:val="none" w:sz="0" w:space="0" w:color="auto"/>
            <w:bottom w:val="none" w:sz="0" w:space="0" w:color="auto"/>
            <w:right w:val="none" w:sz="0" w:space="0" w:color="auto"/>
          </w:divBdr>
        </w:div>
        <w:div w:id="553084129">
          <w:marLeft w:val="640"/>
          <w:marRight w:val="0"/>
          <w:marTop w:val="0"/>
          <w:marBottom w:val="0"/>
          <w:divBdr>
            <w:top w:val="none" w:sz="0" w:space="0" w:color="auto"/>
            <w:left w:val="none" w:sz="0" w:space="0" w:color="auto"/>
            <w:bottom w:val="none" w:sz="0" w:space="0" w:color="auto"/>
            <w:right w:val="none" w:sz="0" w:space="0" w:color="auto"/>
          </w:divBdr>
        </w:div>
        <w:div w:id="772867242">
          <w:marLeft w:val="640"/>
          <w:marRight w:val="0"/>
          <w:marTop w:val="0"/>
          <w:marBottom w:val="0"/>
          <w:divBdr>
            <w:top w:val="none" w:sz="0" w:space="0" w:color="auto"/>
            <w:left w:val="none" w:sz="0" w:space="0" w:color="auto"/>
            <w:bottom w:val="none" w:sz="0" w:space="0" w:color="auto"/>
            <w:right w:val="none" w:sz="0" w:space="0" w:color="auto"/>
          </w:divBdr>
        </w:div>
        <w:div w:id="25061855">
          <w:marLeft w:val="640"/>
          <w:marRight w:val="0"/>
          <w:marTop w:val="0"/>
          <w:marBottom w:val="0"/>
          <w:divBdr>
            <w:top w:val="none" w:sz="0" w:space="0" w:color="auto"/>
            <w:left w:val="none" w:sz="0" w:space="0" w:color="auto"/>
            <w:bottom w:val="none" w:sz="0" w:space="0" w:color="auto"/>
            <w:right w:val="none" w:sz="0" w:space="0" w:color="auto"/>
          </w:divBdr>
        </w:div>
        <w:div w:id="677468948">
          <w:marLeft w:val="640"/>
          <w:marRight w:val="0"/>
          <w:marTop w:val="0"/>
          <w:marBottom w:val="0"/>
          <w:divBdr>
            <w:top w:val="none" w:sz="0" w:space="0" w:color="auto"/>
            <w:left w:val="none" w:sz="0" w:space="0" w:color="auto"/>
            <w:bottom w:val="none" w:sz="0" w:space="0" w:color="auto"/>
            <w:right w:val="none" w:sz="0" w:space="0" w:color="auto"/>
          </w:divBdr>
        </w:div>
        <w:div w:id="893540143">
          <w:marLeft w:val="640"/>
          <w:marRight w:val="0"/>
          <w:marTop w:val="0"/>
          <w:marBottom w:val="0"/>
          <w:divBdr>
            <w:top w:val="none" w:sz="0" w:space="0" w:color="auto"/>
            <w:left w:val="none" w:sz="0" w:space="0" w:color="auto"/>
            <w:bottom w:val="none" w:sz="0" w:space="0" w:color="auto"/>
            <w:right w:val="none" w:sz="0" w:space="0" w:color="auto"/>
          </w:divBdr>
        </w:div>
        <w:div w:id="1303854530">
          <w:marLeft w:val="640"/>
          <w:marRight w:val="0"/>
          <w:marTop w:val="0"/>
          <w:marBottom w:val="0"/>
          <w:divBdr>
            <w:top w:val="none" w:sz="0" w:space="0" w:color="auto"/>
            <w:left w:val="none" w:sz="0" w:space="0" w:color="auto"/>
            <w:bottom w:val="none" w:sz="0" w:space="0" w:color="auto"/>
            <w:right w:val="none" w:sz="0" w:space="0" w:color="auto"/>
          </w:divBdr>
        </w:div>
        <w:div w:id="1355309536">
          <w:marLeft w:val="640"/>
          <w:marRight w:val="0"/>
          <w:marTop w:val="0"/>
          <w:marBottom w:val="0"/>
          <w:divBdr>
            <w:top w:val="none" w:sz="0" w:space="0" w:color="auto"/>
            <w:left w:val="none" w:sz="0" w:space="0" w:color="auto"/>
            <w:bottom w:val="none" w:sz="0" w:space="0" w:color="auto"/>
            <w:right w:val="none" w:sz="0" w:space="0" w:color="auto"/>
          </w:divBdr>
        </w:div>
        <w:div w:id="2013218281">
          <w:marLeft w:val="640"/>
          <w:marRight w:val="0"/>
          <w:marTop w:val="0"/>
          <w:marBottom w:val="0"/>
          <w:divBdr>
            <w:top w:val="none" w:sz="0" w:space="0" w:color="auto"/>
            <w:left w:val="none" w:sz="0" w:space="0" w:color="auto"/>
            <w:bottom w:val="none" w:sz="0" w:space="0" w:color="auto"/>
            <w:right w:val="none" w:sz="0" w:space="0" w:color="auto"/>
          </w:divBdr>
        </w:div>
        <w:div w:id="670841030">
          <w:marLeft w:val="640"/>
          <w:marRight w:val="0"/>
          <w:marTop w:val="0"/>
          <w:marBottom w:val="0"/>
          <w:divBdr>
            <w:top w:val="none" w:sz="0" w:space="0" w:color="auto"/>
            <w:left w:val="none" w:sz="0" w:space="0" w:color="auto"/>
            <w:bottom w:val="none" w:sz="0" w:space="0" w:color="auto"/>
            <w:right w:val="none" w:sz="0" w:space="0" w:color="auto"/>
          </w:divBdr>
        </w:div>
        <w:div w:id="671031946">
          <w:marLeft w:val="640"/>
          <w:marRight w:val="0"/>
          <w:marTop w:val="0"/>
          <w:marBottom w:val="0"/>
          <w:divBdr>
            <w:top w:val="none" w:sz="0" w:space="0" w:color="auto"/>
            <w:left w:val="none" w:sz="0" w:space="0" w:color="auto"/>
            <w:bottom w:val="none" w:sz="0" w:space="0" w:color="auto"/>
            <w:right w:val="none" w:sz="0" w:space="0" w:color="auto"/>
          </w:divBdr>
        </w:div>
        <w:div w:id="630598741">
          <w:marLeft w:val="640"/>
          <w:marRight w:val="0"/>
          <w:marTop w:val="0"/>
          <w:marBottom w:val="0"/>
          <w:divBdr>
            <w:top w:val="none" w:sz="0" w:space="0" w:color="auto"/>
            <w:left w:val="none" w:sz="0" w:space="0" w:color="auto"/>
            <w:bottom w:val="none" w:sz="0" w:space="0" w:color="auto"/>
            <w:right w:val="none" w:sz="0" w:space="0" w:color="auto"/>
          </w:divBdr>
        </w:div>
        <w:div w:id="1360164734">
          <w:marLeft w:val="640"/>
          <w:marRight w:val="0"/>
          <w:marTop w:val="0"/>
          <w:marBottom w:val="0"/>
          <w:divBdr>
            <w:top w:val="none" w:sz="0" w:space="0" w:color="auto"/>
            <w:left w:val="none" w:sz="0" w:space="0" w:color="auto"/>
            <w:bottom w:val="none" w:sz="0" w:space="0" w:color="auto"/>
            <w:right w:val="none" w:sz="0" w:space="0" w:color="auto"/>
          </w:divBdr>
        </w:div>
        <w:div w:id="1291328602">
          <w:marLeft w:val="640"/>
          <w:marRight w:val="0"/>
          <w:marTop w:val="0"/>
          <w:marBottom w:val="0"/>
          <w:divBdr>
            <w:top w:val="none" w:sz="0" w:space="0" w:color="auto"/>
            <w:left w:val="none" w:sz="0" w:space="0" w:color="auto"/>
            <w:bottom w:val="none" w:sz="0" w:space="0" w:color="auto"/>
            <w:right w:val="none" w:sz="0" w:space="0" w:color="auto"/>
          </w:divBdr>
        </w:div>
        <w:div w:id="1224561156">
          <w:marLeft w:val="640"/>
          <w:marRight w:val="0"/>
          <w:marTop w:val="0"/>
          <w:marBottom w:val="0"/>
          <w:divBdr>
            <w:top w:val="none" w:sz="0" w:space="0" w:color="auto"/>
            <w:left w:val="none" w:sz="0" w:space="0" w:color="auto"/>
            <w:bottom w:val="none" w:sz="0" w:space="0" w:color="auto"/>
            <w:right w:val="none" w:sz="0" w:space="0" w:color="auto"/>
          </w:divBdr>
        </w:div>
        <w:div w:id="1983999486">
          <w:marLeft w:val="640"/>
          <w:marRight w:val="0"/>
          <w:marTop w:val="0"/>
          <w:marBottom w:val="0"/>
          <w:divBdr>
            <w:top w:val="none" w:sz="0" w:space="0" w:color="auto"/>
            <w:left w:val="none" w:sz="0" w:space="0" w:color="auto"/>
            <w:bottom w:val="none" w:sz="0" w:space="0" w:color="auto"/>
            <w:right w:val="none" w:sz="0" w:space="0" w:color="auto"/>
          </w:divBdr>
        </w:div>
        <w:div w:id="1339771309">
          <w:marLeft w:val="640"/>
          <w:marRight w:val="0"/>
          <w:marTop w:val="0"/>
          <w:marBottom w:val="0"/>
          <w:divBdr>
            <w:top w:val="none" w:sz="0" w:space="0" w:color="auto"/>
            <w:left w:val="none" w:sz="0" w:space="0" w:color="auto"/>
            <w:bottom w:val="none" w:sz="0" w:space="0" w:color="auto"/>
            <w:right w:val="none" w:sz="0" w:space="0" w:color="auto"/>
          </w:divBdr>
        </w:div>
      </w:divsChild>
    </w:div>
    <w:div w:id="363336449">
      <w:bodyDiv w:val="1"/>
      <w:marLeft w:val="0"/>
      <w:marRight w:val="0"/>
      <w:marTop w:val="0"/>
      <w:marBottom w:val="0"/>
      <w:divBdr>
        <w:top w:val="none" w:sz="0" w:space="0" w:color="auto"/>
        <w:left w:val="none" w:sz="0" w:space="0" w:color="auto"/>
        <w:bottom w:val="none" w:sz="0" w:space="0" w:color="auto"/>
        <w:right w:val="none" w:sz="0" w:space="0" w:color="auto"/>
      </w:divBdr>
      <w:divsChild>
        <w:div w:id="1048069182">
          <w:marLeft w:val="640"/>
          <w:marRight w:val="0"/>
          <w:marTop w:val="0"/>
          <w:marBottom w:val="0"/>
          <w:divBdr>
            <w:top w:val="none" w:sz="0" w:space="0" w:color="auto"/>
            <w:left w:val="none" w:sz="0" w:space="0" w:color="auto"/>
            <w:bottom w:val="none" w:sz="0" w:space="0" w:color="auto"/>
            <w:right w:val="none" w:sz="0" w:space="0" w:color="auto"/>
          </w:divBdr>
        </w:div>
        <w:div w:id="258178356">
          <w:marLeft w:val="640"/>
          <w:marRight w:val="0"/>
          <w:marTop w:val="0"/>
          <w:marBottom w:val="0"/>
          <w:divBdr>
            <w:top w:val="none" w:sz="0" w:space="0" w:color="auto"/>
            <w:left w:val="none" w:sz="0" w:space="0" w:color="auto"/>
            <w:bottom w:val="none" w:sz="0" w:space="0" w:color="auto"/>
            <w:right w:val="none" w:sz="0" w:space="0" w:color="auto"/>
          </w:divBdr>
        </w:div>
        <w:div w:id="1646427791">
          <w:marLeft w:val="640"/>
          <w:marRight w:val="0"/>
          <w:marTop w:val="0"/>
          <w:marBottom w:val="0"/>
          <w:divBdr>
            <w:top w:val="none" w:sz="0" w:space="0" w:color="auto"/>
            <w:left w:val="none" w:sz="0" w:space="0" w:color="auto"/>
            <w:bottom w:val="none" w:sz="0" w:space="0" w:color="auto"/>
            <w:right w:val="none" w:sz="0" w:space="0" w:color="auto"/>
          </w:divBdr>
        </w:div>
        <w:div w:id="1943953754">
          <w:marLeft w:val="640"/>
          <w:marRight w:val="0"/>
          <w:marTop w:val="0"/>
          <w:marBottom w:val="0"/>
          <w:divBdr>
            <w:top w:val="none" w:sz="0" w:space="0" w:color="auto"/>
            <w:left w:val="none" w:sz="0" w:space="0" w:color="auto"/>
            <w:bottom w:val="none" w:sz="0" w:space="0" w:color="auto"/>
            <w:right w:val="none" w:sz="0" w:space="0" w:color="auto"/>
          </w:divBdr>
        </w:div>
        <w:div w:id="1522014818">
          <w:marLeft w:val="640"/>
          <w:marRight w:val="0"/>
          <w:marTop w:val="0"/>
          <w:marBottom w:val="0"/>
          <w:divBdr>
            <w:top w:val="none" w:sz="0" w:space="0" w:color="auto"/>
            <w:left w:val="none" w:sz="0" w:space="0" w:color="auto"/>
            <w:bottom w:val="none" w:sz="0" w:space="0" w:color="auto"/>
            <w:right w:val="none" w:sz="0" w:space="0" w:color="auto"/>
          </w:divBdr>
        </w:div>
        <w:div w:id="653753235">
          <w:marLeft w:val="640"/>
          <w:marRight w:val="0"/>
          <w:marTop w:val="0"/>
          <w:marBottom w:val="0"/>
          <w:divBdr>
            <w:top w:val="none" w:sz="0" w:space="0" w:color="auto"/>
            <w:left w:val="none" w:sz="0" w:space="0" w:color="auto"/>
            <w:bottom w:val="none" w:sz="0" w:space="0" w:color="auto"/>
            <w:right w:val="none" w:sz="0" w:space="0" w:color="auto"/>
          </w:divBdr>
        </w:div>
        <w:div w:id="1960646863">
          <w:marLeft w:val="640"/>
          <w:marRight w:val="0"/>
          <w:marTop w:val="0"/>
          <w:marBottom w:val="0"/>
          <w:divBdr>
            <w:top w:val="none" w:sz="0" w:space="0" w:color="auto"/>
            <w:left w:val="none" w:sz="0" w:space="0" w:color="auto"/>
            <w:bottom w:val="none" w:sz="0" w:space="0" w:color="auto"/>
            <w:right w:val="none" w:sz="0" w:space="0" w:color="auto"/>
          </w:divBdr>
        </w:div>
        <w:div w:id="1345325673">
          <w:marLeft w:val="640"/>
          <w:marRight w:val="0"/>
          <w:marTop w:val="0"/>
          <w:marBottom w:val="0"/>
          <w:divBdr>
            <w:top w:val="none" w:sz="0" w:space="0" w:color="auto"/>
            <w:left w:val="none" w:sz="0" w:space="0" w:color="auto"/>
            <w:bottom w:val="none" w:sz="0" w:space="0" w:color="auto"/>
            <w:right w:val="none" w:sz="0" w:space="0" w:color="auto"/>
          </w:divBdr>
        </w:div>
        <w:div w:id="2033992934">
          <w:marLeft w:val="640"/>
          <w:marRight w:val="0"/>
          <w:marTop w:val="0"/>
          <w:marBottom w:val="0"/>
          <w:divBdr>
            <w:top w:val="none" w:sz="0" w:space="0" w:color="auto"/>
            <w:left w:val="none" w:sz="0" w:space="0" w:color="auto"/>
            <w:bottom w:val="none" w:sz="0" w:space="0" w:color="auto"/>
            <w:right w:val="none" w:sz="0" w:space="0" w:color="auto"/>
          </w:divBdr>
        </w:div>
        <w:div w:id="943925939">
          <w:marLeft w:val="640"/>
          <w:marRight w:val="0"/>
          <w:marTop w:val="0"/>
          <w:marBottom w:val="0"/>
          <w:divBdr>
            <w:top w:val="none" w:sz="0" w:space="0" w:color="auto"/>
            <w:left w:val="none" w:sz="0" w:space="0" w:color="auto"/>
            <w:bottom w:val="none" w:sz="0" w:space="0" w:color="auto"/>
            <w:right w:val="none" w:sz="0" w:space="0" w:color="auto"/>
          </w:divBdr>
        </w:div>
        <w:div w:id="761029986">
          <w:marLeft w:val="640"/>
          <w:marRight w:val="0"/>
          <w:marTop w:val="0"/>
          <w:marBottom w:val="0"/>
          <w:divBdr>
            <w:top w:val="none" w:sz="0" w:space="0" w:color="auto"/>
            <w:left w:val="none" w:sz="0" w:space="0" w:color="auto"/>
            <w:bottom w:val="none" w:sz="0" w:space="0" w:color="auto"/>
            <w:right w:val="none" w:sz="0" w:space="0" w:color="auto"/>
          </w:divBdr>
        </w:div>
        <w:div w:id="158735669">
          <w:marLeft w:val="640"/>
          <w:marRight w:val="0"/>
          <w:marTop w:val="0"/>
          <w:marBottom w:val="0"/>
          <w:divBdr>
            <w:top w:val="none" w:sz="0" w:space="0" w:color="auto"/>
            <w:left w:val="none" w:sz="0" w:space="0" w:color="auto"/>
            <w:bottom w:val="none" w:sz="0" w:space="0" w:color="auto"/>
            <w:right w:val="none" w:sz="0" w:space="0" w:color="auto"/>
          </w:divBdr>
        </w:div>
        <w:div w:id="84958340">
          <w:marLeft w:val="640"/>
          <w:marRight w:val="0"/>
          <w:marTop w:val="0"/>
          <w:marBottom w:val="0"/>
          <w:divBdr>
            <w:top w:val="none" w:sz="0" w:space="0" w:color="auto"/>
            <w:left w:val="none" w:sz="0" w:space="0" w:color="auto"/>
            <w:bottom w:val="none" w:sz="0" w:space="0" w:color="auto"/>
            <w:right w:val="none" w:sz="0" w:space="0" w:color="auto"/>
          </w:divBdr>
        </w:div>
        <w:div w:id="1693606255">
          <w:marLeft w:val="640"/>
          <w:marRight w:val="0"/>
          <w:marTop w:val="0"/>
          <w:marBottom w:val="0"/>
          <w:divBdr>
            <w:top w:val="none" w:sz="0" w:space="0" w:color="auto"/>
            <w:left w:val="none" w:sz="0" w:space="0" w:color="auto"/>
            <w:bottom w:val="none" w:sz="0" w:space="0" w:color="auto"/>
            <w:right w:val="none" w:sz="0" w:space="0" w:color="auto"/>
          </w:divBdr>
        </w:div>
        <w:div w:id="2121602121">
          <w:marLeft w:val="640"/>
          <w:marRight w:val="0"/>
          <w:marTop w:val="0"/>
          <w:marBottom w:val="0"/>
          <w:divBdr>
            <w:top w:val="none" w:sz="0" w:space="0" w:color="auto"/>
            <w:left w:val="none" w:sz="0" w:space="0" w:color="auto"/>
            <w:bottom w:val="none" w:sz="0" w:space="0" w:color="auto"/>
            <w:right w:val="none" w:sz="0" w:space="0" w:color="auto"/>
          </w:divBdr>
        </w:div>
        <w:div w:id="868569315">
          <w:marLeft w:val="640"/>
          <w:marRight w:val="0"/>
          <w:marTop w:val="0"/>
          <w:marBottom w:val="0"/>
          <w:divBdr>
            <w:top w:val="none" w:sz="0" w:space="0" w:color="auto"/>
            <w:left w:val="none" w:sz="0" w:space="0" w:color="auto"/>
            <w:bottom w:val="none" w:sz="0" w:space="0" w:color="auto"/>
            <w:right w:val="none" w:sz="0" w:space="0" w:color="auto"/>
          </w:divBdr>
        </w:div>
        <w:div w:id="581450754">
          <w:marLeft w:val="640"/>
          <w:marRight w:val="0"/>
          <w:marTop w:val="0"/>
          <w:marBottom w:val="0"/>
          <w:divBdr>
            <w:top w:val="none" w:sz="0" w:space="0" w:color="auto"/>
            <w:left w:val="none" w:sz="0" w:space="0" w:color="auto"/>
            <w:bottom w:val="none" w:sz="0" w:space="0" w:color="auto"/>
            <w:right w:val="none" w:sz="0" w:space="0" w:color="auto"/>
          </w:divBdr>
        </w:div>
        <w:div w:id="979966329">
          <w:marLeft w:val="640"/>
          <w:marRight w:val="0"/>
          <w:marTop w:val="0"/>
          <w:marBottom w:val="0"/>
          <w:divBdr>
            <w:top w:val="none" w:sz="0" w:space="0" w:color="auto"/>
            <w:left w:val="none" w:sz="0" w:space="0" w:color="auto"/>
            <w:bottom w:val="none" w:sz="0" w:space="0" w:color="auto"/>
            <w:right w:val="none" w:sz="0" w:space="0" w:color="auto"/>
          </w:divBdr>
        </w:div>
        <w:div w:id="861549440">
          <w:marLeft w:val="640"/>
          <w:marRight w:val="0"/>
          <w:marTop w:val="0"/>
          <w:marBottom w:val="0"/>
          <w:divBdr>
            <w:top w:val="none" w:sz="0" w:space="0" w:color="auto"/>
            <w:left w:val="none" w:sz="0" w:space="0" w:color="auto"/>
            <w:bottom w:val="none" w:sz="0" w:space="0" w:color="auto"/>
            <w:right w:val="none" w:sz="0" w:space="0" w:color="auto"/>
          </w:divBdr>
        </w:div>
        <w:div w:id="1055588708">
          <w:marLeft w:val="640"/>
          <w:marRight w:val="0"/>
          <w:marTop w:val="0"/>
          <w:marBottom w:val="0"/>
          <w:divBdr>
            <w:top w:val="none" w:sz="0" w:space="0" w:color="auto"/>
            <w:left w:val="none" w:sz="0" w:space="0" w:color="auto"/>
            <w:bottom w:val="none" w:sz="0" w:space="0" w:color="auto"/>
            <w:right w:val="none" w:sz="0" w:space="0" w:color="auto"/>
          </w:divBdr>
        </w:div>
        <w:div w:id="1896158204">
          <w:marLeft w:val="640"/>
          <w:marRight w:val="0"/>
          <w:marTop w:val="0"/>
          <w:marBottom w:val="0"/>
          <w:divBdr>
            <w:top w:val="none" w:sz="0" w:space="0" w:color="auto"/>
            <w:left w:val="none" w:sz="0" w:space="0" w:color="auto"/>
            <w:bottom w:val="none" w:sz="0" w:space="0" w:color="auto"/>
            <w:right w:val="none" w:sz="0" w:space="0" w:color="auto"/>
          </w:divBdr>
        </w:div>
        <w:div w:id="996421789">
          <w:marLeft w:val="640"/>
          <w:marRight w:val="0"/>
          <w:marTop w:val="0"/>
          <w:marBottom w:val="0"/>
          <w:divBdr>
            <w:top w:val="none" w:sz="0" w:space="0" w:color="auto"/>
            <w:left w:val="none" w:sz="0" w:space="0" w:color="auto"/>
            <w:bottom w:val="none" w:sz="0" w:space="0" w:color="auto"/>
            <w:right w:val="none" w:sz="0" w:space="0" w:color="auto"/>
          </w:divBdr>
        </w:div>
        <w:div w:id="295961542">
          <w:marLeft w:val="640"/>
          <w:marRight w:val="0"/>
          <w:marTop w:val="0"/>
          <w:marBottom w:val="0"/>
          <w:divBdr>
            <w:top w:val="none" w:sz="0" w:space="0" w:color="auto"/>
            <w:left w:val="none" w:sz="0" w:space="0" w:color="auto"/>
            <w:bottom w:val="none" w:sz="0" w:space="0" w:color="auto"/>
            <w:right w:val="none" w:sz="0" w:space="0" w:color="auto"/>
          </w:divBdr>
        </w:div>
        <w:div w:id="1300109654">
          <w:marLeft w:val="640"/>
          <w:marRight w:val="0"/>
          <w:marTop w:val="0"/>
          <w:marBottom w:val="0"/>
          <w:divBdr>
            <w:top w:val="none" w:sz="0" w:space="0" w:color="auto"/>
            <w:left w:val="none" w:sz="0" w:space="0" w:color="auto"/>
            <w:bottom w:val="none" w:sz="0" w:space="0" w:color="auto"/>
            <w:right w:val="none" w:sz="0" w:space="0" w:color="auto"/>
          </w:divBdr>
        </w:div>
        <w:div w:id="446852155">
          <w:marLeft w:val="640"/>
          <w:marRight w:val="0"/>
          <w:marTop w:val="0"/>
          <w:marBottom w:val="0"/>
          <w:divBdr>
            <w:top w:val="none" w:sz="0" w:space="0" w:color="auto"/>
            <w:left w:val="none" w:sz="0" w:space="0" w:color="auto"/>
            <w:bottom w:val="none" w:sz="0" w:space="0" w:color="auto"/>
            <w:right w:val="none" w:sz="0" w:space="0" w:color="auto"/>
          </w:divBdr>
        </w:div>
        <w:div w:id="698236677">
          <w:marLeft w:val="640"/>
          <w:marRight w:val="0"/>
          <w:marTop w:val="0"/>
          <w:marBottom w:val="0"/>
          <w:divBdr>
            <w:top w:val="none" w:sz="0" w:space="0" w:color="auto"/>
            <w:left w:val="none" w:sz="0" w:space="0" w:color="auto"/>
            <w:bottom w:val="none" w:sz="0" w:space="0" w:color="auto"/>
            <w:right w:val="none" w:sz="0" w:space="0" w:color="auto"/>
          </w:divBdr>
        </w:div>
        <w:div w:id="820997095">
          <w:marLeft w:val="640"/>
          <w:marRight w:val="0"/>
          <w:marTop w:val="0"/>
          <w:marBottom w:val="0"/>
          <w:divBdr>
            <w:top w:val="none" w:sz="0" w:space="0" w:color="auto"/>
            <w:left w:val="none" w:sz="0" w:space="0" w:color="auto"/>
            <w:bottom w:val="none" w:sz="0" w:space="0" w:color="auto"/>
            <w:right w:val="none" w:sz="0" w:space="0" w:color="auto"/>
          </w:divBdr>
        </w:div>
        <w:div w:id="426116153">
          <w:marLeft w:val="640"/>
          <w:marRight w:val="0"/>
          <w:marTop w:val="0"/>
          <w:marBottom w:val="0"/>
          <w:divBdr>
            <w:top w:val="none" w:sz="0" w:space="0" w:color="auto"/>
            <w:left w:val="none" w:sz="0" w:space="0" w:color="auto"/>
            <w:bottom w:val="none" w:sz="0" w:space="0" w:color="auto"/>
            <w:right w:val="none" w:sz="0" w:space="0" w:color="auto"/>
          </w:divBdr>
        </w:div>
        <w:div w:id="125853236">
          <w:marLeft w:val="640"/>
          <w:marRight w:val="0"/>
          <w:marTop w:val="0"/>
          <w:marBottom w:val="0"/>
          <w:divBdr>
            <w:top w:val="none" w:sz="0" w:space="0" w:color="auto"/>
            <w:left w:val="none" w:sz="0" w:space="0" w:color="auto"/>
            <w:bottom w:val="none" w:sz="0" w:space="0" w:color="auto"/>
            <w:right w:val="none" w:sz="0" w:space="0" w:color="auto"/>
          </w:divBdr>
        </w:div>
        <w:div w:id="268389920">
          <w:marLeft w:val="640"/>
          <w:marRight w:val="0"/>
          <w:marTop w:val="0"/>
          <w:marBottom w:val="0"/>
          <w:divBdr>
            <w:top w:val="none" w:sz="0" w:space="0" w:color="auto"/>
            <w:left w:val="none" w:sz="0" w:space="0" w:color="auto"/>
            <w:bottom w:val="none" w:sz="0" w:space="0" w:color="auto"/>
            <w:right w:val="none" w:sz="0" w:space="0" w:color="auto"/>
          </w:divBdr>
        </w:div>
        <w:div w:id="1005133958">
          <w:marLeft w:val="640"/>
          <w:marRight w:val="0"/>
          <w:marTop w:val="0"/>
          <w:marBottom w:val="0"/>
          <w:divBdr>
            <w:top w:val="none" w:sz="0" w:space="0" w:color="auto"/>
            <w:left w:val="none" w:sz="0" w:space="0" w:color="auto"/>
            <w:bottom w:val="none" w:sz="0" w:space="0" w:color="auto"/>
            <w:right w:val="none" w:sz="0" w:space="0" w:color="auto"/>
          </w:divBdr>
        </w:div>
        <w:div w:id="1376928104">
          <w:marLeft w:val="640"/>
          <w:marRight w:val="0"/>
          <w:marTop w:val="0"/>
          <w:marBottom w:val="0"/>
          <w:divBdr>
            <w:top w:val="none" w:sz="0" w:space="0" w:color="auto"/>
            <w:left w:val="none" w:sz="0" w:space="0" w:color="auto"/>
            <w:bottom w:val="none" w:sz="0" w:space="0" w:color="auto"/>
            <w:right w:val="none" w:sz="0" w:space="0" w:color="auto"/>
          </w:divBdr>
        </w:div>
        <w:div w:id="1135415393">
          <w:marLeft w:val="640"/>
          <w:marRight w:val="0"/>
          <w:marTop w:val="0"/>
          <w:marBottom w:val="0"/>
          <w:divBdr>
            <w:top w:val="none" w:sz="0" w:space="0" w:color="auto"/>
            <w:left w:val="none" w:sz="0" w:space="0" w:color="auto"/>
            <w:bottom w:val="none" w:sz="0" w:space="0" w:color="auto"/>
            <w:right w:val="none" w:sz="0" w:space="0" w:color="auto"/>
          </w:divBdr>
        </w:div>
        <w:div w:id="1693258899">
          <w:marLeft w:val="640"/>
          <w:marRight w:val="0"/>
          <w:marTop w:val="0"/>
          <w:marBottom w:val="0"/>
          <w:divBdr>
            <w:top w:val="none" w:sz="0" w:space="0" w:color="auto"/>
            <w:left w:val="none" w:sz="0" w:space="0" w:color="auto"/>
            <w:bottom w:val="none" w:sz="0" w:space="0" w:color="auto"/>
            <w:right w:val="none" w:sz="0" w:space="0" w:color="auto"/>
          </w:divBdr>
        </w:div>
        <w:div w:id="1605304546">
          <w:marLeft w:val="640"/>
          <w:marRight w:val="0"/>
          <w:marTop w:val="0"/>
          <w:marBottom w:val="0"/>
          <w:divBdr>
            <w:top w:val="none" w:sz="0" w:space="0" w:color="auto"/>
            <w:left w:val="none" w:sz="0" w:space="0" w:color="auto"/>
            <w:bottom w:val="none" w:sz="0" w:space="0" w:color="auto"/>
            <w:right w:val="none" w:sz="0" w:space="0" w:color="auto"/>
          </w:divBdr>
        </w:div>
        <w:div w:id="1409309528">
          <w:marLeft w:val="640"/>
          <w:marRight w:val="0"/>
          <w:marTop w:val="0"/>
          <w:marBottom w:val="0"/>
          <w:divBdr>
            <w:top w:val="none" w:sz="0" w:space="0" w:color="auto"/>
            <w:left w:val="none" w:sz="0" w:space="0" w:color="auto"/>
            <w:bottom w:val="none" w:sz="0" w:space="0" w:color="auto"/>
            <w:right w:val="none" w:sz="0" w:space="0" w:color="auto"/>
          </w:divBdr>
        </w:div>
        <w:div w:id="1327904231">
          <w:marLeft w:val="640"/>
          <w:marRight w:val="0"/>
          <w:marTop w:val="0"/>
          <w:marBottom w:val="0"/>
          <w:divBdr>
            <w:top w:val="none" w:sz="0" w:space="0" w:color="auto"/>
            <w:left w:val="none" w:sz="0" w:space="0" w:color="auto"/>
            <w:bottom w:val="none" w:sz="0" w:space="0" w:color="auto"/>
            <w:right w:val="none" w:sz="0" w:space="0" w:color="auto"/>
          </w:divBdr>
        </w:div>
        <w:div w:id="2127462180">
          <w:marLeft w:val="640"/>
          <w:marRight w:val="0"/>
          <w:marTop w:val="0"/>
          <w:marBottom w:val="0"/>
          <w:divBdr>
            <w:top w:val="none" w:sz="0" w:space="0" w:color="auto"/>
            <w:left w:val="none" w:sz="0" w:space="0" w:color="auto"/>
            <w:bottom w:val="none" w:sz="0" w:space="0" w:color="auto"/>
            <w:right w:val="none" w:sz="0" w:space="0" w:color="auto"/>
          </w:divBdr>
        </w:div>
        <w:div w:id="740448081">
          <w:marLeft w:val="640"/>
          <w:marRight w:val="0"/>
          <w:marTop w:val="0"/>
          <w:marBottom w:val="0"/>
          <w:divBdr>
            <w:top w:val="none" w:sz="0" w:space="0" w:color="auto"/>
            <w:left w:val="none" w:sz="0" w:space="0" w:color="auto"/>
            <w:bottom w:val="none" w:sz="0" w:space="0" w:color="auto"/>
            <w:right w:val="none" w:sz="0" w:space="0" w:color="auto"/>
          </w:divBdr>
        </w:div>
        <w:div w:id="1757360304">
          <w:marLeft w:val="640"/>
          <w:marRight w:val="0"/>
          <w:marTop w:val="0"/>
          <w:marBottom w:val="0"/>
          <w:divBdr>
            <w:top w:val="none" w:sz="0" w:space="0" w:color="auto"/>
            <w:left w:val="none" w:sz="0" w:space="0" w:color="auto"/>
            <w:bottom w:val="none" w:sz="0" w:space="0" w:color="auto"/>
            <w:right w:val="none" w:sz="0" w:space="0" w:color="auto"/>
          </w:divBdr>
        </w:div>
        <w:div w:id="1628469338">
          <w:marLeft w:val="640"/>
          <w:marRight w:val="0"/>
          <w:marTop w:val="0"/>
          <w:marBottom w:val="0"/>
          <w:divBdr>
            <w:top w:val="none" w:sz="0" w:space="0" w:color="auto"/>
            <w:left w:val="none" w:sz="0" w:space="0" w:color="auto"/>
            <w:bottom w:val="none" w:sz="0" w:space="0" w:color="auto"/>
            <w:right w:val="none" w:sz="0" w:space="0" w:color="auto"/>
          </w:divBdr>
        </w:div>
        <w:div w:id="1193884208">
          <w:marLeft w:val="640"/>
          <w:marRight w:val="0"/>
          <w:marTop w:val="0"/>
          <w:marBottom w:val="0"/>
          <w:divBdr>
            <w:top w:val="none" w:sz="0" w:space="0" w:color="auto"/>
            <w:left w:val="none" w:sz="0" w:space="0" w:color="auto"/>
            <w:bottom w:val="none" w:sz="0" w:space="0" w:color="auto"/>
            <w:right w:val="none" w:sz="0" w:space="0" w:color="auto"/>
          </w:divBdr>
        </w:div>
        <w:div w:id="1261598375">
          <w:marLeft w:val="640"/>
          <w:marRight w:val="0"/>
          <w:marTop w:val="0"/>
          <w:marBottom w:val="0"/>
          <w:divBdr>
            <w:top w:val="none" w:sz="0" w:space="0" w:color="auto"/>
            <w:left w:val="none" w:sz="0" w:space="0" w:color="auto"/>
            <w:bottom w:val="none" w:sz="0" w:space="0" w:color="auto"/>
            <w:right w:val="none" w:sz="0" w:space="0" w:color="auto"/>
          </w:divBdr>
        </w:div>
        <w:div w:id="33433397">
          <w:marLeft w:val="640"/>
          <w:marRight w:val="0"/>
          <w:marTop w:val="0"/>
          <w:marBottom w:val="0"/>
          <w:divBdr>
            <w:top w:val="none" w:sz="0" w:space="0" w:color="auto"/>
            <w:left w:val="none" w:sz="0" w:space="0" w:color="auto"/>
            <w:bottom w:val="none" w:sz="0" w:space="0" w:color="auto"/>
            <w:right w:val="none" w:sz="0" w:space="0" w:color="auto"/>
          </w:divBdr>
        </w:div>
        <w:div w:id="650597324">
          <w:marLeft w:val="640"/>
          <w:marRight w:val="0"/>
          <w:marTop w:val="0"/>
          <w:marBottom w:val="0"/>
          <w:divBdr>
            <w:top w:val="none" w:sz="0" w:space="0" w:color="auto"/>
            <w:left w:val="none" w:sz="0" w:space="0" w:color="auto"/>
            <w:bottom w:val="none" w:sz="0" w:space="0" w:color="auto"/>
            <w:right w:val="none" w:sz="0" w:space="0" w:color="auto"/>
          </w:divBdr>
        </w:div>
        <w:div w:id="1356424658">
          <w:marLeft w:val="640"/>
          <w:marRight w:val="0"/>
          <w:marTop w:val="0"/>
          <w:marBottom w:val="0"/>
          <w:divBdr>
            <w:top w:val="none" w:sz="0" w:space="0" w:color="auto"/>
            <w:left w:val="none" w:sz="0" w:space="0" w:color="auto"/>
            <w:bottom w:val="none" w:sz="0" w:space="0" w:color="auto"/>
            <w:right w:val="none" w:sz="0" w:space="0" w:color="auto"/>
          </w:divBdr>
        </w:div>
        <w:div w:id="1358972513">
          <w:marLeft w:val="640"/>
          <w:marRight w:val="0"/>
          <w:marTop w:val="0"/>
          <w:marBottom w:val="0"/>
          <w:divBdr>
            <w:top w:val="none" w:sz="0" w:space="0" w:color="auto"/>
            <w:left w:val="none" w:sz="0" w:space="0" w:color="auto"/>
            <w:bottom w:val="none" w:sz="0" w:space="0" w:color="auto"/>
            <w:right w:val="none" w:sz="0" w:space="0" w:color="auto"/>
          </w:divBdr>
        </w:div>
        <w:div w:id="376273649">
          <w:marLeft w:val="640"/>
          <w:marRight w:val="0"/>
          <w:marTop w:val="0"/>
          <w:marBottom w:val="0"/>
          <w:divBdr>
            <w:top w:val="none" w:sz="0" w:space="0" w:color="auto"/>
            <w:left w:val="none" w:sz="0" w:space="0" w:color="auto"/>
            <w:bottom w:val="none" w:sz="0" w:space="0" w:color="auto"/>
            <w:right w:val="none" w:sz="0" w:space="0" w:color="auto"/>
          </w:divBdr>
        </w:div>
        <w:div w:id="326330693">
          <w:marLeft w:val="640"/>
          <w:marRight w:val="0"/>
          <w:marTop w:val="0"/>
          <w:marBottom w:val="0"/>
          <w:divBdr>
            <w:top w:val="none" w:sz="0" w:space="0" w:color="auto"/>
            <w:left w:val="none" w:sz="0" w:space="0" w:color="auto"/>
            <w:bottom w:val="none" w:sz="0" w:space="0" w:color="auto"/>
            <w:right w:val="none" w:sz="0" w:space="0" w:color="auto"/>
          </w:divBdr>
        </w:div>
        <w:div w:id="406658632">
          <w:marLeft w:val="640"/>
          <w:marRight w:val="0"/>
          <w:marTop w:val="0"/>
          <w:marBottom w:val="0"/>
          <w:divBdr>
            <w:top w:val="none" w:sz="0" w:space="0" w:color="auto"/>
            <w:left w:val="none" w:sz="0" w:space="0" w:color="auto"/>
            <w:bottom w:val="none" w:sz="0" w:space="0" w:color="auto"/>
            <w:right w:val="none" w:sz="0" w:space="0" w:color="auto"/>
          </w:divBdr>
        </w:div>
        <w:div w:id="855928120">
          <w:marLeft w:val="640"/>
          <w:marRight w:val="0"/>
          <w:marTop w:val="0"/>
          <w:marBottom w:val="0"/>
          <w:divBdr>
            <w:top w:val="none" w:sz="0" w:space="0" w:color="auto"/>
            <w:left w:val="none" w:sz="0" w:space="0" w:color="auto"/>
            <w:bottom w:val="none" w:sz="0" w:space="0" w:color="auto"/>
            <w:right w:val="none" w:sz="0" w:space="0" w:color="auto"/>
          </w:divBdr>
        </w:div>
        <w:div w:id="467281685">
          <w:marLeft w:val="640"/>
          <w:marRight w:val="0"/>
          <w:marTop w:val="0"/>
          <w:marBottom w:val="0"/>
          <w:divBdr>
            <w:top w:val="none" w:sz="0" w:space="0" w:color="auto"/>
            <w:left w:val="none" w:sz="0" w:space="0" w:color="auto"/>
            <w:bottom w:val="none" w:sz="0" w:space="0" w:color="auto"/>
            <w:right w:val="none" w:sz="0" w:space="0" w:color="auto"/>
          </w:divBdr>
        </w:div>
        <w:div w:id="1600328090">
          <w:marLeft w:val="640"/>
          <w:marRight w:val="0"/>
          <w:marTop w:val="0"/>
          <w:marBottom w:val="0"/>
          <w:divBdr>
            <w:top w:val="none" w:sz="0" w:space="0" w:color="auto"/>
            <w:left w:val="none" w:sz="0" w:space="0" w:color="auto"/>
            <w:bottom w:val="none" w:sz="0" w:space="0" w:color="auto"/>
            <w:right w:val="none" w:sz="0" w:space="0" w:color="auto"/>
          </w:divBdr>
        </w:div>
        <w:div w:id="1616787123">
          <w:marLeft w:val="640"/>
          <w:marRight w:val="0"/>
          <w:marTop w:val="0"/>
          <w:marBottom w:val="0"/>
          <w:divBdr>
            <w:top w:val="none" w:sz="0" w:space="0" w:color="auto"/>
            <w:left w:val="none" w:sz="0" w:space="0" w:color="auto"/>
            <w:bottom w:val="none" w:sz="0" w:space="0" w:color="auto"/>
            <w:right w:val="none" w:sz="0" w:space="0" w:color="auto"/>
          </w:divBdr>
        </w:div>
        <w:div w:id="467742489">
          <w:marLeft w:val="640"/>
          <w:marRight w:val="0"/>
          <w:marTop w:val="0"/>
          <w:marBottom w:val="0"/>
          <w:divBdr>
            <w:top w:val="none" w:sz="0" w:space="0" w:color="auto"/>
            <w:left w:val="none" w:sz="0" w:space="0" w:color="auto"/>
            <w:bottom w:val="none" w:sz="0" w:space="0" w:color="auto"/>
            <w:right w:val="none" w:sz="0" w:space="0" w:color="auto"/>
          </w:divBdr>
        </w:div>
        <w:div w:id="1823228091">
          <w:marLeft w:val="640"/>
          <w:marRight w:val="0"/>
          <w:marTop w:val="0"/>
          <w:marBottom w:val="0"/>
          <w:divBdr>
            <w:top w:val="none" w:sz="0" w:space="0" w:color="auto"/>
            <w:left w:val="none" w:sz="0" w:space="0" w:color="auto"/>
            <w:bottom w:val="none" w:sz="0" w:space="0" w:color="auto"/>
            <w:right w:val="none" w:sz="0" w:space="0" w:color="auto"/>
          </w:divBdr>
        </w:div>
        <w:div w:id="1673265742">
          <w:marLeft w:val="640"/>
          <w:marRight w:val="0"/>
          <w:marTop w:val="0"/>
          <w:marBottom w:val="0"/>
          <w:divBdr>
            <w:top w:val="none" w:sz="0" w:space="0" w:color="auto"/>
            <w:left w:val="none" w:sz="0" w:space="0" w:color="auto"/>
            <w:bottom w:val="none" w:sz="0" w:space="0" w:color="auto"/>
            <w:right w:val="none" w:sz="0" w:space="0" w:color="auto"/>
          </w:divBdr>
        </w:div>
        <w:div w:id="1886940794">
          <w:marLeft w:val="640"/>
          <w:marRight w:val="0"/>
          <w:marTop w:val="0"/>
          <w:marBottom w:val="0"/>
          <w:divBdr>
            <w:top w:val="none" w:sz="0" w:space="0" w:color="auto"/>
            <w:left w:val="none" w:sz="0" w:space="0" w:color="auto"/>
            <w:bottom w:val="none" w:sz="0" w:space="0" w:color="auto"/>
            <w:right w:val="none" w:sz="0" w:space="0" w:color="auto"/>
          </w:divBdr>
        </w:div>
        <w:div w:id="1676766734">
          <w:marLeft w:val="640"/>
          <w:marRight w:val="0"/>
          <w:marTop w:val="0"/>
          <w:marBottom w:val="0"/>
          <w:divBdr>
            <w:top w:val="none" w:sz="0" w:space="0" w:color="auto"/>
            <w:left w:val="none" w:sz="0" w:space="0" w:color="auto"/>
            <w:bottom w:val="none" w:sz="0" w:space="0" w:color="auto"/>
            <w:right w:val="none" w:sz="0" w:space="0" w:color="auto"/>
          </w:divBdr>
        </w:div>
        <w:div w:id="874267270">
          <w:marLeft w:val="640"/>
          <w:marRight w:val="0"/>
          <w:marTop w:val="0"/>
          <w:marBottom w:val="0"/>
          <w:divBdr>
            <w:top w:val="none" w:sz="0" w:space="0" w:color="auto"/>
            <w:left w:val="none" w:sz="0" w:space="0" w:color="auto"/>
            <w:bottom w:val="none" w:sz="0" w:space="0" w:color="auto"/>
            <w:right w:val="none" w:sz="0" w:space="0" w:color="auto"/>
          </w:divBdr>
        </w:div>
        <w:div w:id="1017972431">
          <w:marLeft w:val="640"/>
          <w:marRight w:val="0"/>
          <w:marTop w:val="0"/>
          <w:marBottom w:val="0"/>
          <w:divBdr>
            <w:top w:val="none" w:sz="0" w:space="0" w:color="auto"/>
            <w:left w:val="none" w:sz="0" w:space="0" w:color="auto"/>
            <w:bottom w:val="none" w:sz="0" w:space="0" w:color="auto"/>
            <w:right w:val="none" w:sz="0" w:space="0" w:color="auto"/>
          </w:divBdr>
        </w:div>
        <w:div w:id="1229220666">
          <w:marLeft w:val="640"/>
          <w:marRight w:val="0"/>
          <w:marTop w:val="0"/>
          <w:marBottom w:val="0"/>
          <w:divBdr>
            <w:top w:val="none" w:sz="0" w:space="0" w:color="auto"/>
            <w:left w:val="none" w:sz="0" w:space="0" w:color="auto"/>
            <w:bottom w:val="none" w:sz="0" w:space="0" w:color="auto"/>
            <w:right w:val="none" w:sz="0" w:space="0" w:color="auto"/>
          </w:divBdr>
        </w:div>
        <w:div w:id="830829393">
          <w:marLeft w:val="640"/>
          <w:marRight w:val="0"/>
          <w:marTop w:val="0"/>
          <w:marBottom w:val="0"/>
          <w:divBdr>
            <w:top w:val="none" w:sz="0" w:space="0" w:color="auto"/>
            <w:left w:val="none" w:sz="0" w:space="0" w:color="auto"/>
            <w:bottom w:val="none" w:sz="0" w:space="0" w:color="auto"/>
            <w:right w:val="none" w:sz="0" w:space="0" w:color="auto"/>
          </w:divBdr>
        </w:div>
        <w:div w:id="256407469">
          <w:marLeft w:val="640"/>
          <w:marRight w:val="0"/>
          <w:marTop w:val="0"/>
          <w:marBottom w:val="0"/>
          <w:divBdr>
            <w:top w:val="none" w:sz="0" w:space="0" w:color="auto"/>
            <w:left w:val="none" w:sz="0" w:space="0" w:color="auto"/>
            <w:bottom w:val="none" w:sz="0" w:space="0" w:color="auto"/>
            <w:right w:val="none" w:sz="0" w:space="0" w:color="auto"/>
          </w:divBdr>
        </w:div>
        <w:div w:id="1491947730">
          <w:marLeft w:val="640"/>
          <w:marRight w:val="0"/>
          <w:marTop w:val="0"/>
          <w:marBottom w:val="0"/>
          <w:divBdr>
            <w:top w:val="none" w:sz="0" w:space="0" w:color="auto"/>
            <w:left w:val="none" w:sz="0" w:space="0" w:color="auto"/>
            <w:bottom w:val="none" w:sz="0" w:space="0" w:color="auto"/>
            <w:right w:val="none" w:sz="0" w:space="0" w:color="auto"/>
          </w:divBdr>
        </w:div>
        <w:div w:id="757749095">
          <w:marLeft w:val="640"/>
          <w:marRight w:val="0"/>
          <w:marTop w:val="0"/>
          <w:marBottom w:val="0"/>
          <w:divBdr>
            <w:top w:val="none" w:sz="0" w:space="0" w:color="auto"/>
            <w:left w:val="none" w:sz="0" w:space="0" w:color="auto"/>
            <w:bottom w:val="none" w:sz="0" w:space="0" w:color="auto"/>
            <w:right w:val="none" w:sz="0" w:space="0" w:color="auto"/>
          </w:divBdr>
        </w:div>
        <w:div w:id="2038236441">
          <w:marLeft w:val="640"/>
          <w:marRight w:val="0"/>
          <w:marTop w:val="0"/>
          <w:marBottom w:val="0"/>
          <w:divBdr>
            <w:top w:val="none" w:sz="0" w:space="0" w:color="auto"/>
            <w:left w:val="none" w:sz="0" w:space="0" w:color="auto"/>
            <w:bottom w:val="none" w:sz="0" w:space="0" w:color="auto"/>
            <w:right w:val="none" w:sz="0" w:space="0" w:color="auto"/>
          </w:divBdr>
        </w:div>
        <w:div w:id="593393563">
          <w:marLeft w:val="640"/>
          <w:marRight w:val="0"/>
          <w:marTop w:val="0"/>
          <w:marBottom w:val="0"/>
          <w:divBdr>
            <w:top w:val="none" w:sz="0" w:space="0" w:color="auto"/>
            <w:left w:val="none" w:sz="0" w:space="0" w:color="auto"/>
            <w:bottom w:val="none" w:sz="0" w:space="0" w:color="auto"/>
            <w:right w:val="none" w:sz="0" w:space="0" w:color="auto"/>
          </w:divBdr>
        </w:div>
        <w:div w:id="402142722">
          <w:marLeft w:val="640"/>
          <w:marRight w:val="0"/>
          <w:marTop w:val="0"/>
          <w:marBottom w:val="0"/>
          <w:divBdr>
            <w:top w:val="none" w:sz="0" w:space="0" w:color="auto"/>
            <w:left w:val="none" w:sz="0" w:space="0" w:color="auto"/>
            <w:bottom w:val="none" w:sz="0" w:space="0" w:color="auto"/>
            <w:right w:val="none" w:sz="0" w:space="0" w:color="auto"/>
          </w:divBdr>
        </w:div>
        <w:div w:id="187447973">
          <w:marLeft w:val="640"/>
          <w:marRight w:val="0"/>
          <w:marTop w:val="0"/>
          <w:marBottom w:val="0"/>
          <w:divBdr>
            <w:top w:val="none" w:sz="0" w:space="0" w:color="auto"/>
            <w:left w:val="none" w:sz="0" w:space="0" w:color="auto"/>
            <w:bottom w:val="none" w:sz="0" w:space="0" w:color="auto"/>
            <w:right w:val="none" w:sz="0" w:space="0" w:color="auto"/>
          </w:divBdr>
        </w:div>
        <w:div w:id="1406761941">
          <w:marLeft w:val="640"/>
          <w:marRight w:val="0"/>
          <w:marTop w:val="0"/>
          <w:marBottom w:val="0"/>
          <w:divBdr>
            <w:top w:val="none" w:sz="0" w:space="0" w:color="auto"/>
            <w:left w:val="none" w:sz="0" w:space="0" w:color="auto"/>
            <w:bottom w:val="none" w:sz="0" w:space="0" w:color="auto"/>
            <w:right w:val="none" w:sz="0" w:space="0" w:color="auto"/>
          </w:divBdr>
        </w:div>
        <w:div w:id="1513296353">
          <w:marLeft w:val="640"/>
          <w:marRight w:val="0"/>
          <w:marTop w:val="0"/>
          <w:marBottom w:val="0"/>
          <w:divBdr>
            <w:top w:val="none" w:sz="0" w:space="0" w:color="auto"/>
            <w:left w:val="none" w:sz="0" w:space="0" w:color="auto"/>
            <w:bottom w:val="none" w:sz="0" w:space="0" w:color="auto"/>
            <w:right w:val="none" w:sz="0" w:space="0" w:color="auto"/>
          </w:divBdr>
        </w:div>
        <w:div w:id="1977026105">
          <w:marLeft w:val="640"/>
          <w:marRight w:val="0"/>
          <w:marTop w:val="0"/>
          <w:marBottom w:val="0"/>
          <w:divBdr>
            <w:top w:val="none" w:sz="0" w:space="0" w:color="auto"/>
            <w:left w:val="none" w:sz="0" w:space="0" w:color="auto"/>
            <w:bottom w:val="none" w:sz="0" w:space="0" w:color="auto"/>
            <w:right w:val="none" w:sz="0" w:space="0" w:color="auto"/>
          </w:divBdr>
        </w:div>
        <w:div w:id="1144784282">
          <w:marLeft w:val="640"/>
          <w:marRight w:val="0"/>
          <w:marTop w:val="0"/>
          <w:marBottom w:val="0"/>
          <w:divBdr>
            <w:top w:val="none" w:sz="0" w:space="0" w:color="auto"/>
            <w:left w:val="none" w:sz="0" w:space="0" w:color="auto"/>
            <w:bottom w:val="none" w:sz="0" w:space="0" w:color="auto"/>
            <w:right w:val="none" w:sz="0" w:space="0" w:color="auto"/>
          </w:divBdr>
        </w:div>
        <w:div w:id="2092577458">
          <w:marLeft w:val="640"/>
          <w:marRight w:val="0"/>
          <w:marTop w:val="0"/>
          <w:marBottom w:val="0"/>
          <w:divBdr>
            <w:top w:val="none" w:sz="0" w:space="0" w:color="auto"/>
            <w:left w:val="none" w:sz="0" w:space="0" w:color="auto"/>
            <w:bottom w:val="none" w:sz="0" w:space="0" w:color="auto"/>
            <w:right w:val="none" w:sz="0" w:space="0" w:color="auto"/>
          </w:divBdr>
        </w:div>
        <w:div w:id="1771319040">
          <w:marLeft w:val="640"/>
          <w:marRight w:val="0"/>
          <w:marTop w:val="0"/>
          <w:marBottom w:val="0"/>
          <w:divBdr>
            <w:top w:val="none" w:sz="0" w:space="0" w:color="auto"/>
            <w:left w:val="none" w:sz="0" w:space="0" w:color="auto"/>
            <w:bottom w:val="none" w:sz="0" w:space="0" w:color="auto"/>
            <w:right w:val="none" w:sz="0" w:space="0" w:color="auto"/>
          </w:divBdr>
        </w:div>
        <w:div w:id="726533217">
          <w:marLeft w:val="640"/>
          <w:marRight w:val="0"/>
          <w:marTop w:val="0"/>
          <w:marBottom w:val="0"/>
          <w:divBdr>
            <w:top w:val="none" w:sz="0" w:space="0" w:color="auto"/>
            <w:left w:val="none" w:sz="0" w:space="0" w:color="auto"/>
            <w:bottom w:val="none" w:sz="0" w:space="0" w:color="auto"/>
            <w:right w:val="none" w:sz="0" w:space="0" w:color="auto"/>
          </w:divBdr>
        </w:div>
        <w:div w:id="129565721">
          <w:marLeft w:val="640"/>
          <w:marRight w:val="0"/>
          <w:marTop w:val="0"/>
          <w:marBottom w:val="0"/>
          <w:divBdr>
            <w:top w:val="none" w:sz="0" w:space="0" w:color="auto"/>
            <w:left w:val="none" w:sz="0" w:space="0" w:color="auto"/>
            <w:bottom w:val="none" w:sz="0" w:space="0" w:color="auto"/>
            <w:right w:val="none" w:sz="0" w:space="0" w:color="auto"/>
          </w:divBdr>
        </w:div>
        <w:div w:id="925726531">
          <w:marLeft w:val="640"/>
          <w:marRight w:val="0"/>
          <w:marTop w:val="0"/>
          <w:marBottom w:val="0"/>
          <w:divBdr>
            <w:top w:val="none" w:sz="0" w:space="0" w:color="auto"/>
            <w:left w:val="none" w:sz="0" w:space="0" w:color="auto"/>
            <w:bottom w:val="none" w:sz="0" w:space="0" w:color="auto"/>
            <w:right w:val="none" w:sz="0" w:space="0" w:color="auto"/>
          </w:divBdr>
        </w:div>
        <w:div w:id="1597054336">
          <w:marLeft w:val="640"/>
          <w:marRight w:val="0"/>
          <w:marTop w:val="0"/>
          <w:marBottom w:val="0"/>
          <w:divBdr>
            <w:top w:val="none" w:sz="0" w:space="0" w:color="auto"/>
            <w:left w:val="none" w:sz="0" w:space="0" w:color="auto"/>
            <w:bottom w:val="none" w:sz="0" w:space="0" w:color="auto"/>
            <w:right w:val="none" w:sz="0" w:space="0" w:color="auto"/>
          </w:divBdr>
        </w:div>
        <w:div w:id="1198273147">
          <w:marLeft w:val="640"/>
          <w:marRight w:val="0"/>
          <w:marTop w:val="0"/>
          <w:marBottom w:val="0"/>
          <w:divBdr>
            <w:top w:val="none" w:sz="0" w:space="0" w:color="auto"/>
            <w:left w:val="none" w:sz="0" w:space="0" w:color="auto"/>
            <w:bottom w:val="none" w:sz="0" w:space="0" w:color="auto"/>
            <w:right w:val="none" w:sz="0" w:space="0" w:color="auto"/>
          </w:divBdr>
        </w:div>
        <w:div w:id="729578244">
          <w:marLeft w:val="640"/>
          <w:marRight w:val="0"/>
          <w:marTop w:val="0"/>
          <w:marBottom w:val="0"/>
          <w:divBdr>
            <w:top w:val="none" w:sz="0" w:space="0" w:color="auto"/>
            <w:left w:val="none" w:sz="0" w:space="0" w:color="auto"/>
            <w:bottom w:val="none" w:sz="0" w:space="0" w:color="auto"/>
            <w:right w:val="none" w:sz="0" w:space="0" w:color="auto"/>
          </w:divBdr>
        </w:div>
        <w:div w:id="45765875">
          <w:marLeft w:val="640"/>
          <w:marRight w:val="0"/>
          <w:marTop w:val="0"/>
          <w:marBottom w:val="0"/>
          <w:divBdr>
            <w:top w:val="none" w:sz="0" w:space="0" w:color="auto"/>
            <w:left w:val="none" w:sz="0" w:space="0" w:color="auto"/>
            <w:bottom w:val="none" w:sz="0" w:space="0" w:color="auto"/>
            <w:right w:val="none" w:sz="0" w:space="0" w:color="auto"/>
          </w:divBdr>
        </w:div>
        <w:div w:id="94331894">
          <w:marLeft w:val="640"/>
          <w:marRight w:val="0"/>
          <w:marTop w:val="0"/>
          <w:marBottom w:val="0"/>
          <w:divBdr>
            <w:top w:val="none" w:sz="0" w:space="0" w:color="auto"/>
            <w:left w:val="none" w:sz="0" w:space="0" w:color="auto"/>
            <w:bottom w:val="none" w:sz="0" w:space="0" w:color="auto"/>
            <w:right w:val="none" w:sz="0" w:space="0" w:color="auto"/>
          </w:divBdr>
        </w:div>
        <w:div w:id="1979190383">
          <w:marLeft w:val="640"/>
          <w:marRight w:val="0"/>
          <w:marTop w:val="0"/>
          <w:marBottom w:val="0"/>
          <w:divBdr>
            <w:top w:val="none" w:sz="0" w:space="0" w:color="auto"/>
            <w:left w:val="none" w:sz="0" w:space="0" w:color="auto"/>
            <w:bottom w:val="none" w:sz="0" w:space="0" w:color="auto"/>
            <w:right w:val="none" w:sz="0" w:space="0" w:color="auto"/>
          </w:divBdr>
        </w:div>
        <w:div w:id="397633025">
          <w:marLeft w:val="640"/>
          <w:marRight w:val="0"/>
          <w:marTop w:val="0"/>
          <w:marBottom w:val="0"/>
          <w:divBdr>
            <w:top w:val="none" w:sz="0" w:space="0" w:color="auto"/>
            <w:left w:val="none" w:sz="0" w:space="0" w:color="auto"/>
            <w:bottom w:val="none" w:sz="0" w:space="0" w:color="auto"/>
            <w:right w:val="none" w:sz="0" w:space="0" w:color="auto"/>
          </w:divBdr>
        </w:div>
        <w:div w:id="1501849961">
          <w:marLeft w:val="640"/>
          <w:marRight w:val="0"/>
          <w:marTop w:val="0"/>
          <w:marBottom w:val="0"/>
          <w:divBdr>
            <w:top w:val="none" w:sz="0" w:space="0" w:color="auto"/>
            <w:left w:val="none" w:sz="0" w:space="0" w:color="auto"/>
            <w:bottom w:val="none" w:sz="0" w:space="0" w:color="auto"/>
            <w:right w:val="none" w:sz="0" w:space="0" w:color="auto"/>
          </w:divBdr>
        </w:div>
        <w:div w:id="75251700">
          <w:marLeft w:val="640"/>
          <w:marRight w:val="0"/>
          <w:marTop w:val="0"/>
          <w:marBottom w:val="0"/>
          <w:divBdr>
            <w:top w:val="none" w:sz="0" w:space="0" w:color="auto"/>
            <w:left w:val="none" w:sz="0" w:space="0" w:color="auto"/>
            <w:bottom w:val="none" w:sz="0" w:space="0" w:color="auto"/>
            <w:right w:val="none" w:sz="0" w:space="0" w:color="auto"/>
          </w:divBdr>
        </w:div>
        <w:div w:id="116220131">
          <w:marLeft w:val="640"/>
          <w:marRight w:val="0"/>
          <w:marTop w:val="0"/>
          <w:marBottom w:val="0"/>
          <w:divBdr>
            <w:top w:val="none" w:sz="0" w:space="0" w:color="auto"/>
            <w:left w:val="none" w:sz="0" w:space="0" w:color="auto"/>
            <w:bottom w:val="none" w:sz="0" w:space="0" w:color="auto"/>
            <w:right w:val="none" w:sz="0" w:space="0" w:color="auto"/>
          </w:divBdr>
        </w:div>
        <w:div w:id="476797150">
          <w:marLeft w:val="640"/>
          <w:marRight w:val="0"/>
          <w:marTop w:val="0"/>
          <w:marBottom w:val="0"/>
          <w:divBdr>
            <w:top w:val="none" w:sz="0" w:space="0" w:color="auto"/>
            <w:left w:val="none" w:sz="0" w:space="0" w:color="auto"/>
            <w:bottom w:val="none" w:sz="0" w:space="0" w:color="auto"/>
            <w:right w:val="none" w:sz="0" w:space="0" w:color="auto"/>
          </w:divBdr>
        </w:div>
        <w:div w:id="1517037042">
          <w:marLeft w:val="640"/>
          <w:marRight w:val="0"/>
          <w:marTop w:val="0"/>
          <w:marBottom w:val="0"/>
          <w:divBdr>
            <w:top w:val="none" w:sz="0" w:space="0" w:color="auto"/>
            <w:left w:val="none" w:sz="0" w:space="0" w:color="auto"/>
            <w:bottom w:val="none" w:sz="0" w:space="0" w:color="auto"/>
            <w:right w:val="none" w:sz="0" w:space="0" w:color="auto"/>
          </w:divBdr>
        </w:div>
        <w:div w:id="1322151570">
          <w:marLeft w:val="640"/>
          <w:marRight w:val="0"/>
          <w:marTop w:val="0"/>
          <w:marBottom w:val="0"/>
          <w:divBdr>
            <w:top w:val="none" w:sz="0" w:space="0" w:color="auto"/>
            <w:left w:val="none" w:sz="0" w:space="0" w:color="auto"/>
            <w:bottom w:val="none" w:sz="0" w:space="0" w:color="auto"/>
            <w:right w:val="none" w:sz="0" w:space="0" w:color="auto"/>
          </w:divBdr>
        </w:div>
        <w:div w:id="315501833">
          <w:marLeft w:val="640"/>
          <w:marRight w:val="0"/>
          <w:marTop w:val="0"/>
          <w:marBottom w:val="0"/>
          <w:divBdr>
            <w:top w:val="none" w:sz="0" w:space="0" w:color="auto"/>
            <w:left w:val="none" w:sz="0" w:space="0" w:color="auto"/>
            <w:bottom w:val="none" w:sz="0" w:space="0" w:color="auto"/>
            <w:right w:val="none" w:sz="0" w:space="0" w:color="auto"/>
          </w:divBdr>
        </w:div>
        <w:div w:id="1490973410">
          <w:marLeft w:val="640"/>
          <w:marRight w:val="0"/>
          <w:marTop w:val="0"/>
          <w:marBottom w:val="0"/>
          <w:divBdr>
            <w:top w:val="none" w:sz="0" w:space="0" w:color="auto"/>
            <w:left w:val="none" w:sz="0" w:space="0" w:color="auto"/>
            <w:bottom w:val="none" w:sz="0" w:space="0" w:color="auto"/>
            <w:right w:val="none" w:sz="0" w:space="0" w:color="auto"/>
          </w:divBdr>
        </w:div>
        <w:div w:id="1806772162">
          <w:marLeft w:val="640"/>
          <w:marRight w:val="0"/>
          <w:marTop w:val="0"/>
          <w:marBottom w:val="0"/>
          <w:divBdr>
            <w:top w:val="none" w:sz="0" w:space="0" w:color="auto"/>
            <w:left w:val="none" w:sz="0" w:space="0" w:color="auto"/>
            <w:bottom w:val="none" w:sz="0" w:space="0" w:color="auto"/>
            <w:right w:val="none" w:sz="0" w:space="0" w:color="auto"/>
          </w:divBdr>
        </w:div>
        <w:div w:id="1124694747">
          <w:marLeft w:val="640"/>
          <w:marRight w:val="0"/>
          <w:marTop w:val="0"/>
          <w:marBottom w:val="0"/>
          <w:divBdr>
            <w:top w:val="none" w:sz="0" w:space="0" w:color="auto"/>
            <w:left w:val="none" w:sz="0" w:space="0" w:color="auto"/>
            <w:bottom w:val="none" w:sz="0" w:space="0" w:color="auto"/>
            <w:right w:val="none" w:sz="0" w:space="0" w:color="auto"/>
          </w:divBdr>
        </w:div>
        <w:div w:id="1629817768">
          <w:marLeft w:val="640"/>
          <w:marRight w:val="0"/>
          <w:marTop w:val="0"/>
          <w:marBottom w:val="0"/>
          <w:divBdr>
            <w:top w:val="none" w:sz="0" w:space="0" w:color="auto"/>
            <w:left w:val="none" w:sz="0" w:space="0" w:color="auto"/>
            <w:bottom w:val="none" w:sz="0" w:space="0" w:color="auto"/>
            <w:right w:val="none" w:sz="0" w:space="0" w:color="auto"/>
          </w:divBdr>
        </w:div>
        <w:div w:id="1212810516">
          <w:marLeft w:val="640"/>
          <w:marRight w:val="0"/>
          <w:marTop w:val="0"/>
          <w:marBottom w:val="0"/>
          <w:divBdr>
            <w:top w:val="none" w:sz="0" w:space="0" w:color="auto"/>
            <w:left w:val="none" w:sz="0" w:space="0" w:color="auto"/>
            <w:bottom w:val="none" w:sz="0" w:space="0" w:color="auto"/>
            <w:right w:val="none" w:sz="0" w:space="0" w:color="auto"/>
          </w:divBdr>
        </w:div>
        <w:div w:id="1294753753">
          <w:marLeft w:val="640"/>
          <w:marRight w:val="0"/>
          <w:marTop w:val="0"/>
          <w:marBottom w:val="0"/>
          <w:divBdr>
            <w:top w:val="none" w:sz="0" w:space="0" w:color="auto"/>
            <w:left w:val="none" w:sz="0" w:space="0" w:color="auto"/>
            <w:bottom w:val="none" w:sz="0" w:space="0" w:color="auto"/>
            <w:right w:val="none" w:sz="0" w:space="0" w:color="auto"/>
          </w:divBdr>
        </w:div>
        <w:div w:id="850726156">
          <w:marLeft w:val="640"/>
          <w:marRight w:val="0"/>
          <w:marTop w:val="0"/>
          <w:marBottom w:val="0"/>
          <w:divBdr>
            <w:top w:val="none" w:sz="0" w:space="0" w:color="auto"/>
            <w:left w:val="none" w:sz="0" w:space="0" w:color="auto"/>
            <w:bottom w:val="none" w:sz="0" w:space="0" w:color="auto"/>
            <w:right w:val="none" w:sz="0" w:space="0" w:color="auto"/>
          </w:divBdr>
        </w:div>
        <w:div w:id="9839263">
          <w:marLeft w:val="640"/>
          <w:marRight w:val="0"/>
          <w:marTop w:val="0"/>
          <w:marBottom w:val="0"/>
          <w:divBdr>
            <w:top w:val="none" w:sz="0" w:space="0" w:color="auto"/>
            <w:left w:val="none" w:sz="0" w:space="0" w:color="auto"/>
            <w:bottom w:val="none" w:sz="0" w:space="0" w:color="auto"/>
            <w:right w:val="none" w:sz="0" w:space="0" w:color="auto"/>
          </w:divBdr>
        </w:div>
        <w:div w:id="1114255821">
          <w:marLeft w:val="640"/>
          <w:marRight w:val="0"/>
          <w:marTop w:val="0"/>
          <w:marBottom w:val="0"/>
          <w:divBdr>
            <w:top w:val="none" w:sz="0" w:space="0" w:color="auto"/>
            <w:left w:val="none" w:sz="0" w:space="0" w:color="auto"/>
            <w:bottom w:val="none" w:sz="0" w:space="0" w:color="auto"/>
            <w:right w:val="none" w:sz="0" w:space="0" w:color="auto"/>
          </w:divBdr>
        </w:div>
        <w:div w:id="605313895">
          <w:marLeft w:val="640"/>
          <w:marRight w:val="0"/>
          <w:marTop w:val="0"/>
          <w:marBottom w:val="0"/>
          <w:divBdr>
            <w:top w:val="none" w:sz="0" w:space="0" w:color="auto"/>
            <w:left w:val="none" w:sz="0" w:space="0" w:color="auto"/>
            <w:bottom w:val="none" w:sz="0" w:space="0" w:color="auto"/>
            <w:right w:val="none" w:sz="0" w:space="0" w:color="auto"/>
          </w:divBdr>
        </w:div>
        <w:div w:id="461844951">
          <w:marLeft w:val="640"/>
          <w:marRight w:val="0"/>
          <w:marTop w:val="0"/>
          <w:marBottom w:val="0"/>
          <w:divBdr>
            <w:top w:val="none" w:sz="0" w:space="0" w:color="auto"/>
            <w:left w:val="none" w:sz="0" w:space="0" w:color="auto"/>
            <w:bottom w:val="none" w:sz="0" w:space="0" w:color="auto"/>
            <w:right w:val="none" w:sz="0" w:space="0" w:color="auto"/>
          </w:divBdr>
        </w:div>
        <w:div w:id="742070907">
          <w:marLeft w:val="640"/>
          <w:marRight w:val="0"/>
          <w:marTop w:val="0"/>
          <w:marBottom w:val="0"/>
          <w:divBdr>
            <w:top w:val="none" w:sz="0" w:space="0" w:color="auto"/>
            <w:left w:val="none" w:sz="0" w:space="0" w:color="auto"/>
            <w:bottom w:val="none" w:sz="0" w:space="0" w:color="auto"/>
            <w:right w:val="none" w:sz="0" w:space="0" w:color="auto"/>
          </w:divBdr>
        </w:div>
        <w:div w:id="1565524372">
          <w:marLeft w:val="640"/>
          <w:marRight w:val="0"/>
          <w:marTop w:val="0"/>
          <w:marBottom w:val="0"/>
          <w:divBdr>
            <w:top w:val="none" w:sz="0" w:space="0" w:color="auto"/>
            <w:left w:val="none" w:sz="0" w:space="0" w:color="auto"/>
            <w:bottom w:val="none" w:sz="0" w:space="0" w:color="auto"/>
            <w:right w:val="none" w:sz="0" w:space="0" w:color="auto"/>
          </w:divBdr>
        </w:div>
      </w:divsChild>
    </w:div>
    <w:div w:id="461773363">
      <w:bodyDiv w:val="1"/>
      <w:marLeft w:val="0"/>
      <w:marRight w:val="0"/>
      <w:marTop w:val="0"/>
      <w:marBottom w:val="0"/>
      <w:divBdr>
        <w:top w:val="none" w:sz="0" w:space="0" w:color="auto"/>
        <w:left w:val="none" w:sz="0" w:space="0" w:color="auto"/>
        <w:bottom w:val="none" w:sz="0" w:space="0" w:color="auto"/>
        <w:right w:val="none" w:sz="0" w:space="0" w:color="auto"/>
      </w:divBdr>
      <w:divsChild>
        <w:div w:id="224296499">
          <w:marLeft w:val="640"/>
          <w:marRight w:val="0"/>
          <w:marTop w:val="0"/>
          <w:marBottom w:val="0"/>
          <w:divBdr>
            <w:top w:val="none" w:sz="0" w:space="0" w:color="auto"/>
            <w:left w:val="none" w:sz="0" w:space="0" w:color="auto"/>
            <w:bottom w:val="none" w:sz="0" w:space="0" w:color="auto"/>
            <w:right w:val="none" w:sz="0" w:space="0" w:color="auto"/>
          </w:divBdr>
        </w:div>
        <w:div w:id="346717632">
          <w:marLeft w:val="640"/>
          <w:marRight w:val="0"/>
          <w:marTop w:val="0"/>
          <w:marBottom w:val="0"/>
          <w:divBdr>
            <w:top w:val="none" w:sz="0" w:space="0" w:color="auto"/>
            <w:left w:val="none" w:sz="0" w:space="0" w:color="auto"/>
            <w:bottom w:val="none" w:sz="0" w:space="0" w:color="auto"/>
            <w:right w:val="none" w:sz="0" w:space="0" w:color="auto"/>
          </w:divBdr>
        </w:div>
        <w:div w:id="1500191823">
          <w:marLeft w:val="640"/>
          <w:marRight w:val="0"/>
          <w:marTop w:val="0"/>
          <w:marBottom w:val="0"/>
          <w:divBdr>
            <w:top w:val="none" w:sz="0" w:space="0" w:color="auto"/>
            <w:left w:val="none" w:sz="0" w:space="0" w:color="auto"/>
            <w:bottom w:val="none" w:sz="0" w:space="0" w:color="auto"/>
            <w:right w:val="none" w:sz="0" w:space="0" w:color="auto"/>
          </w:divBdr>
        </w:div>
        <w:div w:id="413206708">
          <w:marLeft w:val="640"/>
          <w:marRight w:val="0"/>
          <w:marTop w:val="0"/>
          <w:marBottom w:val="0"/>
          <w:divBdr>
            <w:top w:val="none" w:sz="0" w:space="0" w:color="auto"/>
            <w:left w:val="none" w:sz="0" w:space="0" w:color="auto"/>
            <w:bottom w:val="none" w:sz="0" w:space="0" w:color="auto"/>
            <w:right w:val="none" w:sz="0" w:space="0" w:color="auto"/>
          </w:divBdr>
        </w:div>
        <w:div w:id="1808159453">
          <w:marLeft w:val="640"/>
          <w:marRight w:val="0"/>
          <w:marTop w:val="0"/>
          <w:marBottom w:val="0"/>
          <w:divBdr>
            <w:top w:val="none" w:sz="0" w:space="0" w:color="auto"/>
            <w:left w:val="none" w:sz="0" w:space="0" w:color="auto"/>
            <w:bottom w:val="none" w:sz="0" w:space="0" w:color="auto"/>
            <w:right w:val="none" w:sz="0" w:space="0" w:color="auto"/>
          </w:divBdr>
        </w:div>
        <w:div w:id="242954255">
          <w:marLeft w:val="640"/>
          <w:marRight w:val="0"/>
          <w:marTop w:val="0"/>
          <w:marBottom w:val="0"/>
          <w:divBdr>
            <w:top w:val="none" w:sz="0" w:space="0" w:color="auto"/>
            <w:left w:val="none" w:sz="0" w:space="0" w:color="auto"/>
            <w:bottom w:val="none" w:sz="0" w:space="0" w:color="auto"/>
            <w:right w:val="none" w:sz="0" w:space="0" w:color="auto"/>
          </w:divBdr>
        </w:div>
        <w:div w:id="1323050656">
          <w:marLeft w:val="640"/>
          <w:marRight w:val="0"/>
          <w:marTop w:val="0"/>
          <w:marBottom w:val="0"/>
          <w:divBdr>
            <w:top w:val="none" w:sz="0" w:space="0" w:color="auto"/>
            <w:left w:val="none" w:sz="0" w:space="0" w:color="auto"/>
            <w:bottom w:val="none" w:sz="0" w:space="0" w:color="auto"/>
            <w:right w:val="none" w:sz="0" w:space="0" w:color="auto"/>
          </w:divBdr>
        </w:div>
        <w:div w:id="1585530961">
          <w:marLeft w:val="640"/>
          <w:marRight w:val="0"/>
          <w:marTop w:val="0"/>
          <w:marBottom w:val="0"/>
          <w:divBdr>
            <w:top w:val="none" w:sz="0" w:space="0" w:color="auto"/>
            <w:left w:val="none" w:sz="0" w:space="0" w:color="auto"/>
            <w:bottom w:val="none" w:sz="0" w:space="0" w:color="auto"/>
            <w:right w:val="none" w:sz="0" w:space="0" w:color="auto"/>
          </w:divBdr>
        </w:div>
        <w:div w:id="1484738289">
          <w:marLeft w:val="640"/>
          <w:marRight w:val="0"/>
          <w:marTop w:val="0"/>
          <w:marBottom w:val="0"/>
          <w:divBdr>
            <w:top w:val="none" w:sz="0" w:space="0" w:color="auto"/>
            <w:left w:val="none" w:sz="0" w:space="0" w:color="auto"/>
            <w:bottom w:val="none" w:sz="0" w:space="0" w:color="auto"/>
            <w:right w:val="none" w:sz="0" w:space="0" w:color="auto"/>
          </w:divBdr>
        </w:div>
        <w:div w:id="484126964">
          <w:marLeft w:val="640"/>
          <w:marRight w:val="0"/>
          <w:marTop w:val="0"/>
          <w:marBottom w:val="0"/>
          <w:divBdr>
            <w:top w:val="none" w:sz="0" w:space="0" w:color="auto"/>
            <w:left w:val="none" w:sz="0" w:space="0" w:color="auto"/>
            <w:bottom w:val="none" w:sz="0" w:space="0" w:color="auto"/>
            <w:right w:val="none" w:sz="0" w:space="0" w:color="auto"/>
          </w:divBdr>
        </w:div>
        <w:div w:id="374932853">
          <w:marLeft w:val="640"/>
          <w:marRight w:val="0"/>
          <w:marTop w:val="0"/>
          <w:marBottom w:val="0"/>
          <w:divBdr>
            <w:top w:val="none" w:sz="0" w:space="0" w:color="auto"/>
            <w:left w:val="none" w:sz="0" w:space="0" w:color="auto"/>
            <w:bottom w:val="none" w:sz="0" w:space="0" w:color="auto"/>
            <w:right w:val="none" w:sz="0" w:space="0" w:color="auto"/>
          </w:divBdr>
        </w:div>
        <w:div w:id="1975527467">
          <w:marLeft w:val="640"/>
          <w:marRight w:val="0"/>
          <w:marTop w:val="0"/>
          <w:marBottom w:val="0"/>
          <w:divBdr>
            <w:top w:val="none" w:sz="0" w:space="0" w:color="auto"/>
            <w:left w:val="none" w:sz="0" w:space="0" w:color="auto"/>
            <w:bottom w:val="none" w:sz="0" w:space="0" w:color="auto"/>
            <w:right w:val="none" w:sz="0" w:space="0" w:color="auto"/>
          </w:divBdr>
        </w:div>
        <w:div w:id="535002012">
          <w:marLeft w:val="640"/>
          <w:marRight w:val="0"/>
          <w:marTop w:val="0"/>
          <w:marBottom w:val="0"/>
          <w:divBdr>
            <w:top w:val="none" w:sz="0" w:space="0" w:color="auto"/>
            <w:left w:val="none" w:sz="0" w:space="0" w:color="auto"/>
            <w:bottom w:val="none" w:sz="0" w:space="0" w:color="auto"/>
            <w:right w:val="none" w:sz="0" w:space="0" w:color="auto"/>
          </w:divBdr>
        </w:div>
        <w:div w:id="1135872742">
          <w:marLeft w:val="640"/>
          <w:marRight w:val="0"/>
          <w:marTop w:val="0"/>
          <w:marBottom w:val="0"/>
          <w:divBdr>
            <w:top w:val="none" w:sz="0" w:space="0" w:color="auto"/>
            <w:left w:val="none" w:sz="0" w:space="0" w:color="auto"/>
            <w:bottom w:val="none" w:sz="0" w:space="0" w:color="auto"/>
            <w:right w:val="none" w:sz="0" w:space="0" w:color="auto"/>
          </w:divBdr>
        </w:div>
        <w:div w:id="694573434">
          <w:marLeft w:val="640"/>
          <w:marRight w:val="0"/>
          <w:marTop w:val="0"/>
          <w:marBottom w:val="0"/>
          <w:divBdr>
            <w:top w:val="none" w:sz="0" w:space="0" w:color="auto"/>
            <w:left w:val="none" w:sz="0" w:space="0" w:color="auto"/>
            <w:bottom w:val="none" w:sz="0" w:space="0" w:color="auto"/>
            <w:right w:val="none" w:sz="0" w:space="0" w:color="auto"/>
          </w:divBdr>
        </w:div>
        <w:div w:id="1030572333">
          <w:marLeft w:val="640"/>
          <w:marRight w:val="0"/>
          <w:marTop w:val="0"/>
          <w:marBottom w:val="0"/>
          <w:divBdr>
            <w:top w:val="none" w:sz="0" w:space="0" w:color="auto"/>
            <w:left w:val="none" w:sz="0" w:space="0" w:color="auto"/>
            <w:bottom w:val="none" w:sz="0" w:space="0" w:color="auto"/>
            <w:right w:val="none" w:sz="0" w:space="0" w:color="auto"/>
          </w:divBdr>
        </w:div>
        <w:div w:id="1687710703">
          <w:marLeft w:val="640"/>
          <w:marRight w:val="0"/>
          <w:marTop w:val="0"/>
          <w:marBottom w:val="0"/>
          <w:divBdr>
            <w:top w:val="none" w:sz="0" w:space="0" w:color="auto"/>
            <w:left w:val="none" w:sz="0" w:space="0" w:color="auto"/>
            <w:bottom w:val="none" w:sz="0" w:space="0" w:color="auto"/>
            <w:right w:val="none" w:sz="0" w:space="0" w:color="auto"/>
          </w:divBdr>
        </w:div>
        <w:div w:id="1671106689">
          <w:marLeft w:val="640"/>
          <w:marRight w:val="0"/>
          <w:marTop w:val="0"/>
          <w:marBottom w:val="0"/>
          <w:divBdr>
            <w:top w:val="none" w:sz="0" w:space="0" w:color="auto"/>
            <w:left w:val="none" w:sz="0" w:space="0" w:color="auto"/>
            <w:bottom w:val="none" w:sz="0" w:space="0" w:color="auto"/>
            <w:right w:val="none" w:sz="0" w:space="0" w:color="auto"/>
          </w:divBdr>
        </w:div>
        <w:div w:id="1005479558">
          <w:marLeft w:val="640"/>
          <w:marRight w:val="0"/>
          <w:marTop w:val="0"/>
          <w:marBottom w:val="0"/>
          <w:divBdr>
            <w:top w:val="none" w:sz="0" w:space="0" w:color="auto"/>
            <w:left w:val="none" w:sz="0" w:space="0" w:color="auto"/>
            <w:bottom w:val="none" w:sz="0" w:space="0" w:color="auto"/>
            <w:right w:val="none" w:sz="0" w:space="0" w:color="auto"/>
          </w:divBdr>
        </w:div>
        <w:div w:id="1037584017">
          <w:marLeft w:val="640"/>
          <w:marRight w:val="0"/>
          <w:marTop w:val="0"/>
          <w:marBottom w:val="0"/>
          <w:divBdr>
            <w:top w:val="none" w:sz="0" w:space="0" w:color="auto"/>
            <w:left w:val="none" w:sz="0" w:space="0" w:color="auto"/>
            <w:bottom w:val="none" w:sz="0" w:space="0" w:color="auto"/>
            <w:right w:val="none" w:sz="0" w:space="0" w:color="auto"/>
          </w:divBdr>
        </w:div>
        <w:div w:id="1015352596">
          <w:marLeft w:val="640"/>
          <w:marRight w:val="0"/>
          <w:marTop w:val="0"/>
          <w:marBottom w:val="0"/>
          <w:divBdr>
            <w:top w:val="none" w:sz="0" w:space="0" w:color="auto"/>
            <w:left w:val="none" w:sz="0" w:space="0" w:color="auto"/>
            <w:bottom w:val="none" w:sz="0" w:space="0" w:color="auto"/>
            <w:right w:val="none" w:sz="0" w:space="0" w:color="auto"/>
          </w:divBdr>
        </w:div>
        <w:div w:id="878318381">
          <w:marLeft w:val="640"/>
          <w:marRight w:val="0"/>
          <w:marTop w:val="0"/>
          <w:marBottom w:val="0"/>
          <w:divBdr>
            <w:top w:val="none" w:sz="0" w:space="0" w:color="auto"/>
            <w:left w:val="none" w:sz="0" w:space="0" w:color="auto"/>
            <w:bottom w:val="none" w:sz="0" w:space="0" w:color="auto"/>
            <w:right w:val="none" w:sz="0" w:space="0" w:color="auto"/>
          </w:divBdr>
        </w:div>
        <w:div w:id="1015185340">
          <w:marLeft w:val="640"/>
          <w:marRight w:val="0"/>
          <w:marTop w:val="0"/>
          <w:marBottom w:val="0"/>
          <w:divBdr>
            <w:top w:val="none" w:sz="0" w:space="0" w:color="auto"/>
            <w:left w:val="none" w:sz="0" w:space="0" w:color="auto"/>
            <w:bottom w:val="none" w:sz="0" w:space="0" w:color="auto"/>
            <w:right w:val="none" w:sz="0" w:space="0" w:color="auto"/>
          </w:divBdr>
        </w:div>
        <w:div w:id="2108455672">
          <w:marLeft w:val="640"/>
          <w:marRight w:val="0"/>
          <w:marTop w:val="0"/>
          <w:marBottom w:val="0"/>
          <w:divBdr>
            <w:top w:val="none" w:sz="0" w:space="0" w:color="auto"/>
            <w:left w:val="none" w:sz="0" w:space="0" w:color="auto"/>
            <w:bottom w:val="none" w:sz="0" w:space="0" w:color="auto"/>
            <w:right w:val="none" w:sz="0" w:space="0" w:color="auto"/>
          </w:divBdr>
        </w:div>
        <w:div w:id="909535146">
          <w:marLeft w:val="640"/>
          <w:marRight w:val="0"/>
          <w:marTop w:val="0"/>
          <w:marBottom w:val="0"/>
          <w:divBdr>
            <w:top w:val="none" w:sz="0" w:space="0" w:color="auto"/>
            <w:left w:val="none" w:sz="0" w:space="0" w:color="auto"/>
            <w:bottom w:val="none" w:sz="0" w:space="0" w:color="auto"/>
            <w:right w:val="none" w:sz="0" w:space="0" w:color="auto"/>
          </w:divBdr>
        </w:div>
        <w:div w:id="149829580">
          <w:marLeft w:val="640"/>
          <w:marRight w:val="0"/>
          <w:marTop w:val="0"/>
          <w:marBottom w:val="0"/>
          <w:divBdr>
            <w:top w:val="none" w:sz="0" w:space="0" w:color="auto"/>
            <w:left w:val="none" w:sz="0" w:space="0" w:color="auto"/>
            <w:bottom w:val="none" w:sz="0" w:space="0" w:color="auto"/>
            <w:right w:val="none" w:sz="0" w:space="0" w:color="auto"/>
          </w:divBdr>
        </w:div>
        <w:div w:id="400949929">
          <w:marLeft w:val="640"/>
          <w:marRight w:val="0"/>
          <w:marTop w:val="0"/>
          <w:marBottom w:val="0"/>
          <w:divBdr>
            <w:top w:val="none" w:sz="0" w:space="0" w:color="auto"/>
            <w:left w:val="none" w:sz="0" w:space="0" w:color="auto"/>
            <w:bottom w:val="none" w:sz="0" w:space="0" w:color="auto"/>
            <w:right w:val="none" w:sz="0" w:space="0" w:color="auto"/>
          </w:divBdr>
        </w:div>
        <w:div w:id="266088532">
          <w:marLeft w:val="640"/>
          <w:marRight w:val="0"/>
          <w:marTop w:val="0"/>
          <w:marBottom w:val="0"/>
          <w:divBdr>
            <w:top w:val="none" w:sz="0" w:space="0" w:color="auto"/>
            <w:left w:val="none" w:sz="0" w:space="0" w:color="auto"/>
            <w:bottom w:val="none" w:sz="0" w:space="0" w:color="auto"/>
            <w:right w:val="none" w:sz="0" w:space="0" w:color="auto"/>
          </w:divBdr>
        </w:div>
        <w:div w:id="721945198">
          <w:marLeft w:val="640"/>
          <w:marRight w:val="0"/>
          <w:marTop w:val="0"/>
          <w:marBottom w:val="0"/>
          <w:divBdr>
            <w:top w:val="none" w:sz="0" w:space="0" w:color="auto"/>
            <w:left w:val="none" w:sz="0" w:space="0" w:color="auto"/>
            <w:bottom w:val="none" w:sz="0" w:space="0" w:color="auto"/>
            <w:right w:val="none" w:sz="0" w:space="0" w:color="auto"/>
          </w:divBdr>
        </w:div>
        <w:div w:id="754321930">
          <w:marLeft w:val="640"/>
          <w:marRight w:val="0"/>
          <w:marTop w:val="0"/>
          <w:marBottom w:val="0"/>
          <w:divBdr>
            <w:top w:val="none" w:sz="0" w:space="0" w:color="auto"/>
            <w:left w:val="none" w:sz="0" w:space="0" w:color="auto"/>
            <w:bottom w:val="none" w:sz="0" w:space="0" w:color="auto"/>
            <w:right w:val="none" w:sz="0" w:space="0" w:color="auto"/>
          </w:divBdr>
        </w:div>
        <w:div w:id="439494606">
          <w:marLeft w:val="640"/>
          <w:marRight w:val="0"/>
          <w:marTop w:val="0"/>
          <w:marBottom w:val="0"/>
          <w:divBdr>
            <w:top w:val="none" w:sz="0" w:space="0" w:color="auto"/>
            <w:left w:val="none" w:sz="0" w:space="0" w:color="auto"/>
            <w:bottom w:val="none" w:sz="0" w:space="0" w:color="auto"/>
            <w:right w:val="none" w:sz="0" w:space="0" w:color="auto"/>
          </w:divBdr>
        </w:div>
        <w:div w:id="467095699">
          <w:marLeft w:val="640"/>
          <w:marRight w:val="0"/>
          <w:marTop w:val="0"/>
          <w:marBottom w:val="0"/>
          <w:divBdr>
            <w:top w:val="none" w:sz="0" w:space="0" w:color="auto"/>
            <w:left w:val="none" w:sz="0" w:space="0" w:color="auto"/>
            <w:bottom w:val="none" w:sz="0" w:space="0" w:color="auto"/>
            <w:right w:val="none" w:sz="0" w:space="0" w:color="auto"/>
          </w:divBdr>
        </w:div>
        <w:div w:id="1042511411">
          <w:marLeft w:val="640"/>
          <w:marRight w:val="0"/>
          <w:marTop w:val="0"/>
          <w:marBottom w:val="0"/>
          <w:divBdr>
            <w:top w:val="none" w:sz="0" w:space="0" w:color="auto"/>
            <w:left w:val="none" w:sz="0" w:space="0" w:color="auto"/>
            <w:bottom w:val="none" w:sz="0" w:space="0" w:color="auto"/>
            <w:right w:val="none" w:sz="0" w:space="0" w:color="auto"/>
          </w:divBdr>
        </w:div>
        <w:div w:id="674190407">
          <w:marLeft w:val="640"/>
          <w:marRight w:val="0"/>
          <w:marTop w:val="0"/>
          <w:marBottom w:val="0"/>
          <w:divBdr>
            <w:top w:val="none" w:sz="0" w:space="0" w:color="auto"/>
            <w:left w:val="none" w:sz="0" w:space="0" w:color="auto"/>
            <w:bottom w:val="none" w:sz="0" w:space="0" w:color="auto"/>
            <w:right w:val="none" w:sz="0" w:space="0" w:color="auto"/>
          </w:divBdr>
        </w:div>
        <w:div w:id="924538224">
          <w:marLeft w:val="640"/>
          <w:marRight w:val="0"/>
          <w:marTop w:val="0"/>
          <w:marBottom w:val="0"/>
          <w:divBdr>
            <w:top w:val="none" w:sz="0" w:space="0" w:color="auto"/>
            <w:left w:val="none" w:sz="0" w:space="0" w:color="auto"/>
            <w:bottom w:val="none" w:sz="0" w:space="0" w:color="auto"/>
            <w:right w:val="none" w:sz="0" w:space="0" w:color="auto"/>
          </w:divBdr>
        </w:div>
        <w:div w:id="1496340279">
          <w:marLeft w:val="640"/>
          <w:marRight w:val="0"/>
          <w:marTop w:val="0"/>
          <w:marBottom w:val="0"/>
          <w:divBdr>
            <w:top w:val="none" w:sz="0" w:space="0" w:color="auto"/>
            <w:left w:val="none" w:sz="0" w:space="0" w:color="auto"/>
            <w:bottom w:val="none" w:sz="0" w:space="0" w:color="auto"/>
            <w:right w:val="none" w:sz="0" w:space="0" w:color="auto"/>
          </w:divBdr>
        </w:div>
        <w:div w:id="1937059728">
          <w:marLeft w:val="640"/>
          <w:marRight w:val="0"/>
          <w:marTop w:val="0"/>
          <w:marBottom w:val="0"/>
          <w:divBdr>
            <w:top w:val="none" w:sz="0" w:space="0" w:color="auto"/>
            <w:left w:val="none" w:sz="0" w:space="0" w:color="auto"/>
            <w:bottom w:val="none" w:sz="0" w:space="0" w:color="auto"/>
            <w:right w:val="none" w:sz="0" w:space="0" w:color="auto"/>
          </w:divBdr>
        </w:div>
        <w:div w:id="1341465714">
          <w:marLeft w:val="640"/>
          <w:marRight w:val="0"/>
          <w:marTop w:val="0"/>
          <w:marBottom w:val="0"/>
          <w:divBdr>
            <w:top w:val="none" w:sz="0" w:space="0" w:color="auto"/>
            <w:left w:val="none" w:sz="0" w:space="0" w:color="auto"/>
            <w:bottom w:val="none" w:sz="0" w:space="0" w:color="auto"/>
            <w:right w:val="none" w:sz="0" w:space="0" w:color="auto"/>
          </w:divBdr>
        </w:div>
        <w:div w:id="818422128">
          <w:marLeft w:val="640"/>
          <w:marRight w:val="0"/>
          <w:marTop w:val="0"/>
          <w:marBottom w:val="0"/>
          <w:divBdr>
            <w:top w:val="none" w:sz="0" w:space="0" w:color="auto"/>
            <w:left w:val="none" w:sz="0" w:space="0" w:color="auto"/>
            <w:bottom w:val="none" w:sz="0" w:space="0" w:color="auto"/>
            <w:right w:val="none" w:sz="0" w:space="0" w:color="auto"/>
          </w:divBdr>
        </w:div>
        <w:div w:id="1665235167">
          <w:marLeft w:val="640"/>
          <w:marRight w:val="0"/>
          <w:marTop w:val="0"/>
          <w:marBottom w:val="0"/>
          <w:divBdr>
            <w:top w:val="none" w:sz="0" w:space="0" w:color="auto"/>
            <w:left w:val="none" w:sz="0" w:space="0" w:color="auto"/>
            <w:bottom w:val="none" w:sz="0" w:space="0" w:color="auto"/>
            <w:right w:val="none" w:sz="0" w:space="0" w:color="auto"/>
          </w:divBdr>
        </w:div>
        <w:div w:id="805438494">
          <w:marLeft w:val="640"/>
          <w:marRight w:val="0"/>
          <w:marTop w:val="0"/>
          <w:marBottom w:val="0"/>
          <w:divBdr>
            <w:top w:val="none" w:sz="0" w:space="0" w:color="auto"/>
            <w:left w:val="none" w:sz="0" w:space="0" w:color="auto"/>
            <w:bottom w:val="none" w:sz="0" w:space="0" w:color="auto"/>
            <w:right w:val="none" w:sz="0" w:space="0" w:color="auto"/>
          </w:divBdr>
        </w:div>
        <w:div w:id="1992635306">
          <w:marLeft w:val="640"/>
          <w:marRight w:val="0"/>
          <w:marTop w:val="0"/>
          <w:marBottom w:val="0"/>
          <w:divBdr>
            <w:top w:val="none" w:sz="0" w:space="0" w:color="auto"/>
            <w:left w:val="none" w:sz="0" w:space="0" w:color="auto"/>
            <w:bottom w:val="none" w:sz="0" w:space="0" w:color="auto"/>
            <w:right w:val="none" w:sz="0" w:space="0" w:color="auto"/>
          </w:divBdr>
        </w:div>
        <w:div w:id="85200043">
          <w:marLeft w:val="640"/>
          <w:marRight w:val="0"/>
          <w:marTop w:val="0"/>
          <w:marBottom w:val="0"/>
          <w:divBdr>
            <w:top w:val="none" w:sz="0" w:space="0" w:color="auto"/>
            <w:left w:val="none" w:sz="0" w:space="0" w:color="auto"/>
            <w:bottom w:val="none" w:sz="0" w:space="0" w:color="auto"/>
            <w:right w:val="none" w:sz="0" w:space="0" w:color="auto"/>
          </w:divBdr>
        </w:div>
        <w:div w:id="21366218">
          <w:marLeft w:val="640"/>
          <w:marRight w:val="0"/>
          <w:marTop w:val="0"/>
          <w:marBottom w:val="0"/>
          <w:divBdr>
            <w:top w:val="none" w:sz="0" w:space="0" w:color="auto"/>
            <w:left w:val="none" w:sz="0" w:space="0" w:color="auto"/>
            <w:bottom w:val="none" w:sz="0" w:space="0" w:color="auto"/>
            <w:right w:val="none" w:sz="0" w:space="0" w:color="auto"/>
          </w:divBdr>
        </w:div>
        <w:div w:id="384571729">
          <w:marLeft w:val="640"/>
          <w:marRight w:val="0"/>
          <w:marTop w:val="0"/>
          <w:marBottom w:val="0"/>
          <w:divBdr>
            <w:top w:val="none" w:sz="0" w:space="0" w:color="auto"/>
            <w:left w:val="none" w:sz="0" w:space="0" w:color="auto"/>
            <w:bottom w:val="none" w:sz="0" w:space="0" w:color="auto"/>
            <w:right w:val="none" w:sz="0" w:space="0" w:color="auto"/>
          </w:divBdr>
        </w:div>
        <w:div w:id="1197355169">
          <w:marLeft w:val="640"/>
          <w:marRight w:val="0"/>
          <w:marTop w:val="0"/>
          <w:marBottom w:val="0"/>
          <w:divBdr>
            <w:top w:val="none" w:sz="0" w:space="0" w:color="auto"/>
            <w:left w:val="none" w:sz="0" w:space="0" w:color="auto"/>
            <w:bottom w:val="none" w:sz="0" w:space="0" w:color="auto"/>
            <w:right w:val="none" w:sz="0" w:space="0" w:color="auto"/>
          </w:divBdr>
        </w:div>
        <w:div w:id="969047347">
          <w:marLeft w:val="640"/>
          <w:marRight w:val="0"/>
          <w:marTop w:val="0"/>
          <w:marBottom w:val="0"/>
          <w:divBdr>
            <w:top w:val="none" w:sz="0" w:space="0" w:color="auto"/>
            <w:left w:val="none" w:sz="0" w:space="0" w:color="auto"/>
            <w:bottom w:val="none" w:sz="0" w:space="0" w:color="auto"/>
            <w:right w:val="none" w:sz="0" w:space="0" w:color="auto"/>
          </w:divBdr>
        </w:div>
        <w:div w:id="706419613">
          <w:marLeft w:val="640"/>
          <w:marRight w:val="0"/>
          <w:marTop w:val="0"/>
          <w:marBottom w:val="0"/>
          <w:divBdr>
            <w:top w:val="none" w:sz="0" w:space="0" w:color="auto"/>
            <w:left w:val="none" w:sz="0" w:space="0" w:color="auto"/>
            <w:bottom w:val="none" w:sz="0" w:space="0" w:color="auto"/>
            <w:right w:val="none" w:sz="0" w:space="0" w:color="auto"/>
          </w:divBdr>
        </w:div>
        <w:div w:id="1553270880">
          <w:marLeft w:val="640"/>
          <w:marRight w:val="0"/>
          <w:marTop w:val="0"/>
          <w:marBottom w:val="0"/>
          <w:divBdr>
            <w:top w:val="none" w:sz="0" w:space="0" w:color="auto"/>
            <w:left w:val="none" w:sz="0" w:space="0" w:color="auto"/>
            <w:bottom w:val="none" w:sz="0" w:space="0" w:color="auto"/>
            <w:right w:val="none" w:sz="0" w:space="0" w:color="auto"/>
          </w:divBdr>
        </w:div>
        <w:div w:id="1358580159">
          <w:marLeft w:val="640"/>
          <w:marRight w:val="0"/>
          <w:marTop w:val="0"/>
          <w:marBottom w:val="0"/>
          <w:divBdr>
            <w:top w:val="none" w:sz="0" w:space="0" w:color="auto"/>
            <w:left w:val="none" w:sz="0" w:space="0" w:color="auto"/>
            <w:bottom w:val="none" w:sz="0" w:space="0" w:color="auto"/>
            <w:right w:val="none" w:sz="0" w:space="0" w:color="auto"/>
          </w:divBdr>
        </w:div>
        <w:div w:id="1197279117">
          <w:marLeft w:val="640"/>
          <w:marRight w:val="0"/>
          <w:marTop w:val="0"/>
          <w:marBottom w:val="0"/>
          <w:divBdr>
            <w:top w:val="none" w:sz="0" w:space="0" w:color="auto"/>
            <w:left w:val="none" w:sz="0" w:space="0" w:color="auto"/>
            <w:bottom w:val="none" w:sz="0" w:space="0" w:color="auto"/>
            <w:right w:val="none" w:sz="0" w:space="0" w:color="auto"/>
          </w:divBdr>
        </w:div>
        <w:div w:id="1167861605">
          <w:marLeft w:val="640"/>
          <w:marRight w:val="0"/>
          <w:marTop w:val="0"/>
          <w:marBottom w:val="0"/>
          <w:divBdr>
            <w:top w:val="none" w:sz="0" w:space="0" w:color="auto"/>
            <w:left w:val="none" w:sz="0" w:space="0" w:color="auto"/>
            <w:bottom w:val="none" w:sz="0" w:space="0" w:color="auto"/>
            <w:right w:val="none" w:sz="0" w:space="0" w:color="auto"/>
          </w:divBdr>
        </w:div>
        <w:div w:id="1797092735">
          <w:marLeft w:val="640"/>
          <w:marRight w:val="0"/>
          <w:marTop w:val="0"/>
          <w:marBottom w:val="0"/>
          <w:divBdr>
            <w:top w:val="none" w:sz="0" w:space="0" w:color="auto"/>
            <w:left w:val="none" w:sz="0" w:space="0" w:color="auto"/>
            <w:bottom w:val="none" w:sz="0" w:space="0" w:color="auto"/>
            <w:right w:val="none" w:sz="0" w:space="0" w:color="auto"/>
          </w:divBdr>
        </w:div>
        <w:div w:id="921181197">
          <w:marLeft w:val="640"/>
          <w:marRight w:val="0"/>
          <w:marTop w:val="0"/>
          <w:marBottom w:val="0"/>
          <w:divBdr>
            <w:top w:val="none" w:sz="0" w:space="0" w:color="auto"/>
            <w:left w:val="none" w:sz="0" w:space="0" w:color="auto"/>
            <w:bottom w:val="none" w:sz="0" w:space="0" w:color="auto"/>
            <w:right w:val="none" w:sz="0" w:space="0" w:color="auto"/>
          </w:divBdr>
        </w:div>
        <w:div w:id="976683688">
          <w:marLeft w:val="640"/>
          <w:marRight w:val="0"/>
          <w:marTop w:val="0"/>
          <w:marBottom w:val="0"/>
          <w:divBdr>
            <w:top w:val="none" w:sz="0" w:space="0" w:color="auto"/>
            <w:left w:val="none" w:sz="0" w:space="0" w:color="auto"/>
            <w:bottom w:val="none" w:sz="0" w:space="0" w:color="auto"/>
            <w:right w:val="none" w:sz="0" w:space="0" w:color="auto"/>
          </w:divBdr>
        </w:div>
        <w:div w:id="1788229673">
          <w:marLeft w:val="640"/>
          <w:marRight w:val="0"/>
          <w:marTop w:val="0"/>
          <w:marBottom w:val="0"/>
          <w:divBdr>
            <w:top w:val="none" w:sz="0" w:space="0" w:color="auto"/>
            <w:left w:val="none" w:sz="0" w:space="0" w:color="auto"/>
            <w:bottom w:val="none" w:sz="0" w:space="0" w:color="auto"/>
            <w:right w:val="none" w:sz="0" w:space="0" w:color="auto"/>
          </w:divBdr>
        </w:div>
        <w:div w:id="165026092">
          <w:marLeft w:val="640"/>
          <w:marRight w:val="0"/>
          <w:marTop w:val="0"/>
          <w:marBottom w:val="0"/>
          <w:divBdr>
            <w:top w:val="none" w:sz="0" w:space="0" w:color="auto"/>
            <w:left w:val="none" w:sz="0" w:space="0" w:color="auto"/>
            <w:bottom w:val="none" w:sz="0" w:space="0" w:color="auto"/>
            <w:right w:val="none" w:sz="0" w:space="0" w:color="auto"/>
          </w:divBdr>
        </w:div>
        <w:div w:id="1296181184">
          <w:marLeft w:val="640"/>
          <w:marRight w:val="0"/>
          <w:marTop w:val="0"/>
          <w:marBottom w:val="0"/>
          <w:divBdr>
            <w:top w:val="none" w:sz="0" w:space="0" w:color="auto"/>
            <w:left w:val="none" w:sz="0" w:space="0" w:color="auto"/>
            <w:bottom w:val="none" w:sz="0" w:space="0" w:color="auto"/>
            <w:right w:val="none" w:sz="0" w:space="0" w:color="auto"/>
          </w:divBdr>
        </w:div>
        <w:div w:id="2062318389">
          <w:marLeft w:val="640"/>
          <w:marRight w:val="0"/>
          <w:marTop w:val="0"/>
          <w:marBottom w:val="0"/>
          <w:divBdr>
            <w:top w:val="none" w:sz="0" w:space="0" w:color="auto"/>
            <w:left w:val="none" w:sz="0" w:space="0" w:color="auto"/>
            <w:bottom w:val="none" w:sz="0" w:space="0" w:color="auto"/>
            <w:right w:val="none" w:sz="0" w:space="0" w:color="auto"/>
          </w:divBdr>
        </w:div>
        <w:div w:id="1612711356">
          <w:marLeft w:val="640"/>
          <w:marRight w:val="0"/>
          <w:marTop w:val="0"/>
          <w:marBottom w:val="0"/>
          <w:divBdr>
            <w:top w:val="none" w:sz="0" w:space="0" w:color="auto"/>
            <w:left w:val="none" w:sz="0" w:space="0" w:color="auto"/>
            <w:bottom w:val="none" w:sz="0" w:space="0" w:color="auto"/>
            <w:right w:val="none" w:sz="0" w:space="0" w:color="auto"/>
          </w:divBdr>
        </w:div>
        <w:div w:id="115217337">
          <w:marLeft w:val="640"/>
          <w:marRight w:val="0"/>
          <w:marTop w:val="0"/>
          <w:marBottom w:val="0"/>
          <w:divBdr>
            <w:top w:val="none" w:sz="0" w:space="0" w:color="auto"/>
            <w:left w:val="none" w:sz="0" w:space="0" w:color="auto"/>
            <w:bottom w:val="none" w:sz="0" w:space="0" w:color="auto"/>
            <w:right w:val="none" w:sz="0" w:space="0" w:color="auto"/>
          </w:divBdr>
        </w:div>
        <w:div w:id="541092110">
          <w:marLeft w:val="640"/>
          <w:marRight w:val="0"/>
          <w:marTop w:val="0"/>
          <w:marBottom w:val="0"/>
          <w:divBdr>
            <w:top w:val="none" w:sz="0" w:space="0" w:color="auto"/>
            <w:left w:val="none" w:sz="0" w:space="0" w:color="auto"/>
            <w:bottom w:val="none" w:sz="0" w:space="0" w:color="auto"/>
            <w:right w:val="none" w:sz="0" w:space="0" w:color="auto"/>
          </w:divBdr>
        </w:div>
        <w:div w:id="1492745795">
          <w:marLeft w:val="640"/>
          <w:marRight w:val="0"/>
          <w:marTop w:val="0"/>
          <w:marBottom w:val="0"/>
          <w:divBdr>
            <w:top w:val="none" w:sz="0" w:space="0" w:color="auto"/>
            <w:left w:val="none" w:sz="0" w:space="0" w:color="auto"/>
            <w:bottom w:val="none" w:sz="0" w:space="0" w:color="auto"/>
            <w:right w:val="none" w:sz="0" w:space="0" w:color="auto"/>
          </w:divBdr>
        </w:div>
        <w:div w:id="2140175634">
          <w:marLeft w:val="640"/>
          <w:marRight w:val="0"/>
          <w:marTop w:val="0"/>
          <w:marBottom w:val="0"/>
          <w:divBdr>
            <w:top w:val="none" w:sz="0" w:space="0" w:color="auto"/>
            <w:left w:val="none" w:sz="0" w:space="0" w:color="auto"/>
            <w:bottom w:val="none" w:sz="0" w:space="0" w:color="auto"/>
            <w:right w:val="none" w:sz="0" w:space="0" w:color="auto"/>
          </w:divBdr>
        </w:div>
        <w:div w:id="932975589">
          <w:marLeft w:val="640"/>
          <w:marRight w:val="0"/>
          <w:marTop w:val="0"/>
          <w:marBottom w:val="0"/>
          <w:divBdr>
            <w:top w:val="none" w:sz="0" w:space="0" w:color="auto"/>
            <w:left w:val="none" w:sz="0" w:space="0" w:color="auto"/>
            <w:bottom w:val="none" w:sz="0" w:space="0" w:color="auto"/>
            <w:right w:val="none" w:sz="0" w:space="0" w:color="auto"/>
          </w:divBdr>
        </w:div>
        <w:div w:id="1278097029">
          <w:marLeft w:val="640"/>
          <w:marRight w:val="0"/>
          <w:marTop w:val="0"/>
          <w:marBottom w:val="0"/>
          <w:divBdr>
            <w:top w:val="none" w:sz="0" w:space="0" w:color="auto"/>
            <w:left w:val="none" w:sz="0" w:space="0" w:color="auto"/>
            <w:bottom w:val="none" w:sz="0" w:space="0" w:color="auto"/>
            <w:right w:val="none" w:sz="0" w:space="0" w:color="auto"/>
          </w:divBdr>
        </w:div>
        <w:div w:id="746416157">
          <w:marLeft w:val="640"/>
          <w:marRight w:val="0"/>
          <w:marTop w:val="0"/>
          <w:marBottom w:val="0"/>
          <w:divBdr>
            <w:top w:val="none" w:sz="0" w:space="0" w:color="auto"/>
            <w:left w:val="none" w:sz="0" w:space="0" w:color="auto"/>
            <w:bottom w:val="none" w:sz="0" w:space="0" w:color="auto"/>
            <w:right w:val="none" w:sz="0" w:space="0" w:color="auto"/>
          </w:divBdr>
        </w:div>
        <w:div w:id="1471899717">
          <w:marLeft w:val="640"/>
          <w:marRight w:val="0"/>
          <w:marTop w:val="0"/>
          <w:marBottom w:val="0"/>
          <w:divBdr>
            <w:top w:val="none" w:sz="0" w:space="0" w:color="auto"/>
            <w:left w:val="none" w:sz="0" w:space="0" w:color="auto"/>
            <w:bottom w:val="none" w:sz="0" w:space="0" w:color="auto"/>
            <w:right w:val="none" w:sz="0" w:space="0" w:color="auto"/>
          </w:divBdr>
        </w:div>
        <w:div w:id="1264070546">
          <w:marLeft w:val="640"/>
          <w:marRight w:val="0"/>
          <w:marTop w:val="0"/>
          <w:marBottom w:val="0"/>
          <w:divBdr>
            <w:top w:val="none" w:sz="0" w:space="0" w:color="auto"/>
            <w:left w:val="none" w:sz="0" w:space="0" w:color="auto"/>
            <w:bottom w:val="none" w:sz="0" w:space="0" w:color="auto"/>
            <w:right w:val="none" w:sz="0" w:space="0" w:color="auto"/>
          </w:divBdr>
        </w:div>
        <w:div w:id="33776463">
          <w:marLeft w:val="640"/>
          <w:marRight w:val="0"/>
          <w:marTop w:val="0"/>
          <w:marBottom w:val="0"/>
          <w:divBdr>
            <w:top w:val="none" w:sz="0" w:space="0" w:color="auto"/>
            <w:left w:val="none" w:sz="0" w:space="0" w:color="auto"/>
            <w:bottom w:val="none" w:sz="0" w:space="0" w:color="auto"/>
            <w:right w:val="none" w:sz="0" w:space="0" w:color="auto"/>
          </w:divBdr>
        </w:div>
        <w:div w:id="1852525616">
          <w:marLeft w:val="640"/>
          <w:marRight w:val="0"/>
          <w:marTop w:val="0"/>
          <w:marBottom w:val="0"/>
          <w:divBdr>
            <w:top w:val="none" w:sz="0" w:space="0" w:color="auto"/>
            <w:left w:val="none" w:sz="0" w:space="0" w:color="auto"/>
            <w:bottom w:val="none" w:sz="0" w:space="0" w:color="auto"/>
            <w:right w:val="none" w:sz="0" w:space="0" w:color="auto"/>
          </w:divBdr>
        </w:div>
        <w:div w:id="1686710532">
          <w:marLeft w:val="640"/>
          <w:marRight w:val="0"/>
          <w:marTop w:val="0"/>
          <w:marBottom w:val="0"/>
          <w:divBdr>
            <w:top w:val="none" w:sz="0" w:space="0" w:color="auto"/>
            <w:left w:val="none" w:sz="0" w:space="0" w:color="auto"/>
            <w:bottom w:val="none" w:sz="0" w:space="0" w:color="auto"/>
            <w:right w:val="none" w:sz="0" w:space="0" w:color="auto"/>
          </w:divBdr>
        </w:div>
        <w:div w:id="145899812">
          <w:marLeft w:val="640"/>
          <w:marRight w:val="0"/>
          <w:marTop w:val="0"/>
          <w:marBottom w:val="0"/>
          <w:divBdr>
            <w:top w:val="none" w:sz="0" w:space="0" w:color="auto"/>
            <w:left w:val="none" w:sz="0" w:space="0" w:color="auto"/>
            <w:bottom w:val="none" w:sz="0" w:space="0" w:color="auto"/>
            <w:right w:val="none" w:sz="0" w:space="0" w:color="auto"/>
          </w:divBdr>
        </w:div>
        <w:div w:id="512304628">
          <w:marLeft w:val="640"/>
          <w:marRight w:val="0"/>
          <w:marTop w:val="0"/>
          <w:marBottom w:val="0"/>
          <w:divBdr>
            <w:top w:val="none" w:sz="0" w:space="0" w:color="auto"/>
            <w:left w:val="none" w:sz="0" w:space="0" w:color="auto"/>
            <w:bottom w:val="none" w:sz="0" w:space="0" w:color="auto"/>
            <w:right w:val="none" w:sz="0" w:space="0" w:color="auto"/>
          </w:divBdr>
        </w:div>
        <w:div w:id="445199841">
          <w:marLeft w:val="640"/>
          <w:marRight w:val="0"/>
          <w:marTop w:val="0"/>
          <w:marBottom w:val="0"/>
          <w:divBdr>
            <w:top w:val="none" w:sz="0" w:space="0" w:color="auto"/>
            <w:left w:val="none" w:sz="0" w:space="0" w:color="auto"/>
            <w:bottom w:val="none" w:sz="0" w:space="0" w:color="auto"/>
            <w:right w:val="none" w:sz="0" w:space="0" w:color="auto"/>
          </w:divBdr>
        </w:div>
        <w:div w:id="90664975">
          <w:marLeft w:val="640"/>
          <w:marRight w:val="0"/>
          <w:marTop w:val="0"/>
          <w:marBottom w:val="0"/>
          <w:divBdr>
            <w:top w:val="none" w:sz="0" w:space="0" w:color="auto"/>
            <w:left w:val="none" w:sz="0" w:space="0" w:color="auto"/>
            <w:bottom w:val="none" w:sz="0" w:space="0" w:color="auto"/>
            <w:right w:val="none" w:sz="0" w:space="0" w:color="auto"/>
          </w:divBdr>
        </w:div>
        <w:div w:id="193663934">
          <w:marLeft w:val="640"/>
          <w:marRight w:val="0"/>
          <w:marTop w:val="0"/>
          <w:marBottom w:val="0"/>
          <w:divBdr>
            <w:top w:val="none" w:sz="0" w:space="0" w:color="auto"/>
            <w:left w:val="none" w:sz="0" w:space="0" w:color="auto"/>
            <w:bottom w:val="none" w:sz="0" w:space="0" w:color="auto"/>
            <w:right w:val="none" w:sz="0" w:space="0" w:color="auto"/>
          </w:divBdr>
        </w:div>
        <w:div w:id="1645817840">
          <w:marLeft w:val="640"/>
          <w:marRight w:val="0"/>
          <w:marTop w:val="0"/>
          <w:marBottom w:val="0"/>
          <w:divBdr>
            <w:top w:val="none" w:sz="0" w:space="0" w:color="auto"/>
            <w:left w:val="none" w:sz="0" w:space="0" w:color="auto"/>
            <w:bottom w:val="none" w:sz="0" w:space="0" w:color="auto"/>
            <w:right w:val="none" w:sz="0" w:space="0" w:color="auto"/>
          </w:divBdr>
        </w:div>
        <w:div w:id="825048303">
          <w:marLeft w:val="640"/>
          <w:marRight w:val="0"/>
          <w:marTop w:val="0"/>
          <w:marBottom w:val="0"/>
          <w:divBdr>
            <w:top w:val="none" w:sz="0" w:space="0" w:color="auto"/>
            <w:left w:val="none" w:sz="0" w:space="0" w:color="auto"/>
            <w:bottom w:val="none" w:sz="0" w:space="0" w:color="auto"/>
            <w:right w:val="none" w:sz="0" w:space="0" w:color="auto"/>
          </w:divBdr>
        </w:div>
        <w:div w:id="990334558">
          <w:marLeft w:val="640"/>
          <w:marRight w:val="0"/>
          <w:marTop w:val="0"/>
          <w:marBottom w:val="0"/>
          <w:divBdr>
            <w:top w:val="none" w:sz="0" w:space="0" w:color="auto"/>
            <w:left w:val="none" w:sz="0" w:space="0" w:color="auto"/>
            <w:bottom w:val="none" w:sz="0" w:space="0" w:color="auto"/>
            <w:right w:val="none" w:sz="0" w:space="0" w:color="auto"/>
          </w:divBdr>
        </w:div>
        <w:div w:id="185335921">
          <w:marLeft w:val="640"/>
          <w:marRight w:val="0"/>
          <w:marTop w:val="0"/>
          <w:marBottom w:val="0"/>
          <w:divBdr>
            <w:top w:val="none" w:sz="0" w:space="0" w:color="auto"/>
            <w:left w:val="none" w:sz="0" w:space="0" w:color="auto"/>
            <w:bottom w:val="none" w:sz="0" w:space="0" w:color="auto"/>
            <w:right w:val="none" w:sz="0" w:space="0" w:color="auto"/>
          </w:divBdr>
        </w:div>
        <w:div w:id="144588716">
          <w:marLeft w:val="640"/>
          <w:marRight w:val="0"/>
          <w:marTop w:val="0"/>
          <w:marBottom w:val="0"/>
          <w:divBdr>
            <w:top w:val="none" w:sz="0" w:space="0" w:color="auto"/>
            <w:left w:val="none" w:sz="0" w:space="0" w:color="auto"/>
            <w:bottom w:val="none" w:sz="0" w:space="0" w:color="auto"/>
            <w:right w:val="none" w:sz="0" w:space="0" w:color="auto"/>
          </w:divBdr>
        </w:div>
        <w:div w:id="1266419636">
          <w:marLeft w:val="640"/>
          <w:marRight w:val="0"/>
          <w:marTop w:val="0"/>
          <w:marBottom w:val="0"/>
          <w:divBdr>
            <w:top w:val="none" w:sz="0" w:space="0" w:color="auto"/>
            <w:left w:val="none" w:sz="0" w:space="0" w:color="auto"/>
            <w:bottom w:val="none" w:sz="0" w:space="0" w:color="auto"/>
            <w:right w:val="none" w:sz="0" w:space="0" w:color="auto"/>
          </w:divBdr>
        </w:div>
        <w:div w:id="139809398">
          <w:marLeft w:val="640"/>
          <w:marRight w:val="0"/>
          <w:marTop w:val="0"/>
          <w:marBottom w:val="0"/>
          <w:divBdr>
            <w:top w:val="none" w:sz="0" w:space="0" w:color="auto"/>
            <w:left w:val="none" w:sz="0" w:space="0" w:color="auto"/>
            <w:bottom w:val="none" w:sz="0" w:space="0" w:color="auto"/>
            <w:right w:val="none" w:sz="0" w:space="0" w:color="auto"/>
          </w:divBdr>
        </w:div>
        <w:div w:id="184485770">
          <w:marLeft w:val="640"/>
          <w:marRight w:val="0"/>
          <w:marTop w:val="0"/>
          <w:marBottom w:val="0"/>
          <w:divBdr>
            <w:top w:val="none" w:sz="0" w:space="0" w:color="auto"/>
            <w:left w:val="none" w:sz="0" w:space="0" w:color="auto"/>
            <w:bottom w:val="none" w:sz="0" w:space="0" w:color="auto"/>
            <w:right w:val="none" w:sz="0" w:space="0" w:color="auto"/>
          </w:divBdr>
        </w:div>
        <w:div w:id="1182625406">
          <w:marLeft w:val="640"/>
          <w:marRight w:val="0"/>
          <w:marTop w:val="0"/>
          <w:marBottom w:val="0"/>
          <w:divBdr>
            <w:top w:val="none" w:sz="0" w:space="0" w:color="auto"/>
            <w:left w:val="none" w:sz="0" w:space="0" w:color="auto"/>
            <w:bottom w:val="none" w:sz="0" w:space="0" w:color="auto"/>
            <w:right w:val="none" w:sz="0" w:space="0" w:color="auto"/>
          </w:divBdr>
        </w:div>
        <w:div w:id="140201664">
          <w:marLeft w:val="640"/>
          <w:marRight w:val="0"/>
          <w:marTop w:val="0"/>
          <w:marBottom w:val="0"/>
          <w:divBdr>
            <w:top w:val="none" w:sz="0" w:space="0" w:color="auto"/>
            <w:left w:val="none" w:sz="0" w:space="0" w:color="auto"/>
            <w:bottom w:val="none" w:sz="0" w:space="0" w:color="auto"/>
            <w:right w:val="none" w:sz="0" w:space="0" w:color="auto"/>
          </w:divBdr>
        </w:div>
        <w:div w:id="1143624727">
          <w:marLeft w:val="640"/>
          <w:marRight w:val="0"/>
          <w:marTop w:val="0"/>
          <w:marBottom w:val="0"/>
          <w:divBdr>
            <w:top w:val="none" w:sz="0" w:space="0" w:color="auto"/>
            <w:left w:val="none" w:sz="0" w:space="0" w:color="auto"/>
            <w:bottom w:val="none" w:sz="0" w:space="0" w:color="auto"/>
            <w:right w:val="none" w:sz="0" w:space="0" w:color="auto"/>
          </w:divBdr>
        </w:div>
        <w:div w:id="136458931">
          <w:marLeft w:val="640"/>
          <w:marRight w:val="0"/>
          <w:marTop w:val="0"/>
          <w:marBottom w:val="0"/>
          <w:divBdr>
            <w:top w:val="none" w:sz="0" w:space="0" w:color="auto"/>
            <w:left w:val="none" w:sz="0" w:space="0" w:color="auto"/>
            <w:bottom w:val="none" w:sz="0" w:space="0" w:color="auto"/>
            <w:right w:val="none" w:sz="0" w:space="0" w:color="auto"/>
          </w:divBdr>
        </w:div>
        <w:div w:id="534346972">
          <w:marLeft w:val="640"/>
          <w:marRight w:val="0"/>
          <w:marTop w:val="0"/>
          <w:marBottom w:val="0"/>
          <w:divBdr>
            <w:top w:val="none" w:sz="0" w:space="0" w:color="auto"/>
            <w:left w:val="none" w:sz="0" w:space="0" w:color="auto"/>
            <w:bottom w:val="none" w:sz="0" w:space="0" w:color="auto"/>
            <w:right w:val="none" w:sz="0" w:space="0" w:color="auto"/>
          </w:divBdr>
        </w:div>
        <w:div w:id="721951499">
          <w:marLeft w:val="640"/>
          <w:marRight w:val="0"/>
          <w:marTop w:val="0"/>
          <w:marBottom w:val="0"/>
          <w:divBdr>
            <w:top w:val="none" w:sz="0" w:space="0" w:color="auto"/>
            <w:left w:val="none" w:sz="0" w:space="0" w:color="auto"/>
            <w:bottom w:val="none" w:sz="0" w:space="0" w:color="auto"/>
            <w:right w:val="none" w:sz="0" w:space="0" w:color="auto"/>
          </w:divBdr>
        </w:div>
        <w:div w:id="280458710">
          <w:marLeft w:val="640"/>
          <w:marRight w:val="0"/>
          <w:marTop w:val="0"/>
          <w:marBottom w:val="0"/>
          <w:divBdr>
            <w:top w:val="none" w:sz="0" w:space="0" w:color="auto"/>
            <w:left w:val="none" w:sz="0" w:space="0" w:color="auto"/>
            <w:bottom w:val="none" w:sz="0" w:space="0" w:color="auto"/>
            <w:right w:val="none" w:sz="0" w:space="0" w:color="auto"/>
          </w:divBdr>
        </w:div>
        <w:div w:id="915749644">
          <w:marLeft w:val="640"/>
          <w:marRight w:val="0"/>
          <w:marTop w:val="0"/>
          <w:marBottom w:val="0"/>
          <w:divBdr>
            <w:top w:val="none" w:sz="0" w:space="0" w:color="auto"/>
            <w:left w:val="none" w:sz="0" w:space="0" w:color="auto"/>
            <w:bottom w:val="none" w:sz="0" w:space="0" w:color="auto"/>
            <w:right w:val="none" w:sz="0" w:space="0" w:color="auto"/>
          </w:divBdr>
        </w:div>
        <w:div w:id="1407725590">
          <w:marLeft w:val="640"/>
          <w:marRight w:val="0"/>
          <w:marTop w:val="0"/>
          <w:marBottom w:val="0"/>
          <w:divBdr>
            <w:top w:val="none" w:sz="0" w:space="0" w:color="auto"/>
            <w:left w:val="none" w:sz="0" w:space="0" w:color="auto"/>
            <w:bottom w:val="none" w:sz="0" w:space="0" w:color="auto"/>
            <w:right w:val="none" w:sz="0" w:space="0" w:color="auto"/>
          </w:divBdr>
        </w:div>
        <w:div w:id="1281641829">
          <w:marLeft w:val="640"/>
          <w:marRight w:val="0"/>
          <w:marTop w:val="0"/>
          <w:marBottom w:val="0"/>
          <w:divBdr>
            <w:top w:val="none" w:sz="0" w:space="0" w:color="auto"/>
            <w:left w:val="none" w:sz="0" w:space="0" w:color="auto"/>
            <w:bottom w:val="none" w:sz="0" w:space="0" w:color="auto"/>
            <w:right w:val="none" w:sz="0" w:space="0" w:color="auto"/>
          </w:divBdr>
        </w:div>
        <w:div w:id="665282086">
          <w:marLeft w:val="640"/>
          <w:marRight w:val="0"/>
          <w:marTop w:val="0"/>
          <w:marBottom w:val="0"/>
          <w:divBdr>
            <w:top w:val="none" w:sz="0" w:space="0" w:color="auto"/>
            <w:left w:val="none" w:sz="0" w:space="0" w:color="auto"/>
            <w:bottom w:val="none" w:sz="0" w:space="0" w:color="auto"/>
            <w:right w:val="none" w:sz="0" w:space="0" w:color="auto"/>
          </w:divBdr>
        </w:div>
        <w:div w:id="1597402317">
          <w:marLeft w:val="640"/>
          <w:marRight w:val="0"/>
          <w:marTop w:val="0"/>
          <w:marBottom w:val="0"/>
          <w:divBdr>
            <w:top w:val="none" w:sz="0" w:space="0" w:color="auto"/>
            <w:left w:val="none" w:sz="0" w:space="0" w:color="auto"/>
            <w:bottom w:val="none" w:sz="0" w:space="0" w:color="auto"/>
            <w:right w:val="none" w:sz="0" w:space="0" w:color="auto"/>
          </w:divBdr>
        </w:div>
        <w:div w:id="596718488">
          <w:marLeft w:val="640"/>
          <w:marRight w:val="0"/>
          <w:marTop w:val="0"/>
          <w:marBottom w:val="0"/>
          <w:divBdr>
            <w:top w:val="none" w:sz="0" w:space="0" w:color="auto"/>
            <w:left w:val="none" w:sz="0" w:space="0" w:color="auto"/>
            <w:bottom w:val="none" w:sz="0" w:space="0" w:color="auto"/>
            <w:right w:val="none" w:sz="0" w:space="0" w:color="auto"/>
          </w:divBdr>
        </w:div>
        <w:div w:id="1384988443">
          <w:marLeft w:val="640"/>
          <w:marRight w:val="0"/>
          <w:marTop w:val="0"/>
          <w:marBottom w:val="0"/>
          <w:divBdr>
            <w:top w:val="none" w:sz="0" w:space="0" w:color="auto"/>
            <w:left w:val="none" w:sz="0" w:space="0" w:color="auto"/>
            <w:bottom w:val="none" w:sz="0" w:space="0" w:color="auto"/>
            <w:right w:val="none" w:sz="0" w:space="0" w:color="auto"/>
          </w:divBdr>
        </w:div>
        <w:div w:id="2035955438">
          <w:marLeft w:val="640"/>
          <w:marRight w:val="0"/>
          <w:marTop w:val="0"/>
          <w:marBottom w:val="0"/>
          <w:divBdr>
            <w:top w:val="none" w:sz="0" w:space="0" w:color="auto"/>
            <w:left w:val="none" w:sz="0" w:space="0" w:color="auto"/>
            <w:bottom w:val="none" w:sz="0" w:space="0" w:color="auto"/>
            <w:right w:val="none" w:sz="0" w:space="0" w:color="auto"/>
          </w:divBdr>
        </w:div>
        <w:div w:id="1441800521">
          <w:marLeft w:val="640"/>
          <w:marRight w:val="0"/>
          <w:marTop w:val="0"/>
          <w:marBottom w:val="0"/>
          <w:divBdr>
            <w:top w:val="none" w:sz="0" w:space="0" w:color="auto"/>
            <w:left w:val="none" w:sz="0" w:space="0" w:color="auto"/>
            <w:bottom w:val="none" w:sz="0" w:space="0" w:color="auto"/>
            <w:right w:val="none" w:sz="0" w:space="0" w:color="auto"/>
          </w:divBdr>
        </w:div>
        <w:div w:id="63265522">
          <w:marLeft w:val="640"/>
          <w:marRight w:val="0"/>
          <w:marTop w:val="0"/>
          <w:marBottom w:val="0"/>
          <w:divBdr>
            <w:top w:val="none" w:sz="0" w:space="0" w:color="auto"/>
            <w:left w:val="none" w:sz="0" w:space="0" w:color="auto"/>
            <w:bottom w:val="none" w:sz="0" w:space="0" w:color="auto"/>
            <w:right w:val="none" w:sz="0" w:space="0" w:color="auto"/>
          </w:divBdr>
        </w:div>
        <w:div w:id="620304851">
          <w:marLeft w:val="640"/>
          <w:marRight w:val="0"/>
          <w:marTop w:val="0"/>
          <w:marBottom w:val="0"/>
          <w:divBdr>
            <w:top w:val="none" w:sz="0" w:space="0" w:color="auto"/>
            <w:left w:val="none" w:sz="0" w:space="0" w:color="auto"/>
            <w:bottom w:val="none" w:sz="0" w:space="0" w:color="auto"/>
            <w:right w:val="none" w:sz="0" w:space="0" w:color="auto"/>
          </w:divBdr>
        </w:div>
        <w:div w:id="1243686207">
          <w:marLeft w:val="640"/>
          <w:marRight w:val="0"/>
          <w:marTop w:val="0"/>
          <w:marBottom w:val="0"/>
          <w:divBdr>
            <w:top w:val="none" w:sz="0" w:space="0" w:color="auto"/>
            <w:left w:val="none" w:sz="0" w:space="0" w:color="auto"/>
            <w:bottom w:val="none" w:sz="0" w:space="0" w:color="auto"/>
            <w:right w:val="none" w:sz="0" w:space="0" w:color="auto"/>
          </w:divBdr>
        </w:div>
        <w:div w:id="2137598399">
          <w:marLeft w:val="640"/>
          <w:marRight w:val="0"/>
          <w:marTop w:val="0"/>
          <w:marBottom w:val="0"/>
          <w:divBdr>
            <w:top w:val="none" w:sz="0" w:space="0" w:color="auto"/>
            <w:left w:val="none" w:sz="0" w:space="0" w:color="auto"/>
            <w:bottom w:val="none" w:sz="0" w:space="0" w:color="auto"/>
            <w:right w:val="none" w:sz="0" w:space="0" w:color="auto"/>
          </w:divBdr>
        </w:div>
        <w:div w:id="153223197">
          <w:marLeft w:val="640"/>
          <w:marRight w:val="0"/>
          <w:marTop w:val="0"/>
          <w:marBottom w:val="0"/>
          <w:divBdr>
            <w:top w:val="none" w:sz="0" w:space="0" w:color="auto"/>
            <w:left w:val="none" w:sz="0" w:space="0" w:color="auto"/>
            <w:bottom w:val="none" w:sz="0" w:space="0" w:color="auto"/>
            <w:right w:val="none" w:sz="0" w:space="0" w:color="auto"/>
          </w:divBdr>
        </w:div>
        <w:div w:id="1745569804">
          <w:marLeft w:val="640"/>
          <w:marRight w:val="0"/>
          <w:marTop w:val="0"/>
          <w:marBottom w:val="0"/>
          <w:divBdr>
            <w:top w:val="none" w:sz="0" w:space="0" w:color="auto"/>
            <w:left w:val="none" w:sz="0" w:space="0" w:color="auto"/>
            <w:bottom w:val="none" w:sz="0" w:space="0" w:color="auto"/>
            <w:right w:val="none" w:sz="0" w:space="0" w:color="auto"/>
          </w:divBdr>
        </w:div>
        <w:div w:id="158543223">
          <w:marLeft w:val="640"/>
          <w:marRight w:val="0"/>
          <w:marTop w:val="0"/>
          <w:marBottom w:val="0"/>
          <w:divBdr>
            <w:top w:val="none" w:sz="0" w:space="0" w:color="auto"/>
            <w:left w:val="none" w:sz="0" w:space="0" w:color="auto"/>
            <w:bottom w:val="none" w:sz="0" w:space="0" w:color="auto"/>
            <w:right w:val="none" w:sz="0" w:space="0" w:color="auto"/>
          </w:divBdr>
        </w:div>
        <w:div w:id="1350528621">
          <w:marLeft w:val="640"/>
          <w:marRight w:val="0"/>
          <w:marTop w:val="0"/>
          <w:marBottom w:val="0"/>
          <w:divBdr>
            <w:top w:val="none" w:sz="0" w:space="0" w:color="auto"/>
            <w:left w:val="none" w:sz="0" w:space="0" w:color="auto"/>
            <w:bottom w:val="none" w:sz="0" w:space="0" w:color="auto"/>
            <w:right w:val="none" w:sz="0" w:space="0" w:color="auto"/>
          </w:divBdr>
        </w:div>
        <w:div w:id="1905097295">
          <w:marLeft w:val="640"/>
          <w:marRight w:val="0"/>
          <w:marTop w:val="0"/>
          <w:marBottom w:val="0"/>
          <w:divBdr>
            <w:top w:val="none" w:sz="0" w:space="0" w:color="auto"/>
            <w:left w:val="none" w:sz="0" w:space="0" w:color="auto"/>
            <w:bottom w:val="none" w:sz="0" w:space="0" w:color="auto"/>
            <w:right w:val="none" w:sz="0" w:space="0" w:color="auto"/>
          </w:divBdr>
        </w:div>
        <w:div w:id="1235747806">
          <w:marLeft w:val="640"/>
          <w:marRight w:val="0"/>
          <w:marTop w:val="0"/>
          <w:marBottom w:val="0"/>
          <w:divBdr>
            <w:top w:val="none" w:sz="0" w:space="0" w:color="auto"/>
            <w:left w:val="none" w:sz="0" w:space="0" w:color="auto"/>
            <w:bottom w:val="none" w:sz="0" w:space="0" w:color="auto"/>
            <w:right w:val="none" w:sz="0" w:space="0" w:color="auto"/>
          </w:divBdr>
        </w:div>
        <w:div w:id="1633244243">
          <w:marLeft w:val="640"/>
          <w:marRight w:val="0"/>
          <w:marTop w:val="0"/>
          <w:marBottom w:val="0"/>
          <w:divBdr>
            <w:top w:val="none" w:sz="0" w:space="0" w:color="auto"/>
            <w:left w:val="none" w:sz="0" w:space="0" w:color="auto"/>
            <w:bottom w:val="none" w:sz="0" w:space="0" w:color="auto"/>
            <w:right w:val="none" w:sz="0" w:space="0" w:color="auto"/>
          </w:divBdr>
        </w:div>
      </w:divsChild>
    </w:div>
    <w:div w:id="580987937">
      <w:bodyDiv w:val="1"/>
      <w:marLeft w:val="0"/>
      <w:marRight w:val="0"/>
      <w:marTop w:val="0"/>
      <w:marBottom w:val="0"/>
      <w:divBdr>
        <w:top w:val="none" w:sz="0" w:space="0" w:color="auto"/>
        <w:left w:val="none" w:sz="0" w:space="0" w:color="auto"/>
        <w:bottom w:val="none" w:sz="0" w:space="0" w:color="auto"/>
        <w:right w:val="none" w:sz="0" w:space="0" w:color="auto"/>
      </w:divBdr>
      <w:divsChild>
        <w:div w:id="730881165">
          <w:marLeft w:val="640"/>
          <w:marRight w:val="0"/>
          <w:marTop w:val="0"/>
          <w:marBottom w:val="0"/>
          <w:divBdr>
            <w:top w:val="none" w:sz="0" w:space="0" w:color="auto"/>
            <w:left w:val="none" w:sz="0" w:space="0" w:color="auto"/>
            <w:bottom w:val="none" w:sz="0" w:space="0" w:color="auto"/>
            <w:right w:val="none" w:sz="0" w:space="0" w:color="auto"/>
          </w:divBdr>
        </w:div>
        <w:div w:id="1090853815">
          <w:marLeft w:val="640"/>
          <w:marRight w:val="0"/>
          <w:marTop w:val="0"/>
          <w:marBottom w:val="0"/>
          <w:divBdr>
            <w:top w:val="none" w:sz="0" w:space="0" w:color="auto"/>
            <w:left w:val="none" w:sz="0" w:space="0" w:color="auto"/>
            <w:bottom w:val="none" w:sz="0" w:space="0" w:color="auto"/>
            <w:right w:val="none" w:sz="0" w:space="0" w:color="auto"/>
          </w:divBdr>
        </w:div>
        <w:div w:id="1255280500">
          <w:marLeft w:val="640"/>
          <w:marRight w:val="0"/>
          <w:marTop w:val="0"/>
          <w:marBottom w:val="0"/>
          <w:divBdr>
            <w:top w:val="none" w:sz="0" w:space="0" w:color="auto"/>
            <w:left w:val="none" w:sz="0" w:space="0" w:color="auto"/>
            <w:bottom w:val="none" w:sz="0" w:space="0" w:color="auto"/>
            <w:right w:val="none" w:sz="0" w:space="0" w:color="auto"/>
          </w:divBdr>
        </w:div>
        <w:div w:id="1622875877">
          <w:marLeft w:val="640"/>
          <w:marRight w:val="0"/>
          <w:marTop w:val="0"/>
          <w:marBottom w:val="0"/>
          <w:divBdr>
            <w:top w:val="none" w:sz="0" w:space="0" w:color="auto"/>
            <w:left w:val="none" w:sz="0" w:space="0" w:color="auto"/>
            <w:bottom w:val="none" w:sz="0" w:space="0" w:color="auto"/>
            <w:right w:val="none" w:sz="0" w:space="0" w:color="auto"/>
          </w:divBdr>
        </w:div>
        <w:div w:id="1464496378">
          <w:marLeft w:val="640"/>
          <w:marRight w:val="0"/>
          <w:marTop w:val="0"/>
          <w:marBottom w:val="0"/>
          <w:divBdr>
            <w:top w:val="none" w:sz="0" w:space="0" w:color="auto"/>
            <w:left w:val="none" w:sz="0" w:space="0" w:color="auto"/>
            <w:bottom w:val="none" w:sz="0" w:space="0" w:color="auto"/>
            <w:right w:val="none" w:sz="0" w:space="0" w:color="auto"/>
          </w:divBdr>
        </w:div>
        <w:div w:id="1188982637">
          <w:marLeft w:val="640"/>
          <w:marRight w:val="0"/>
          <w:marTop w:val="0"/>
          <w:marBottom w:val="0"/>
          <w:divBdr>
            <w:top w:val="none" w:sz="0" w:space="0" w:color="auto"/>
            <w:left w:val="none" w:sz="0" w:space="0" w:color="auto"/>
            <w:bottom w:val="none" w:sz="0" w:space="0" w:color="auto"/>
            <w:right w:val="none" w:sz="0" w:space="0" w:color="auto"/>
          </w:divBdr>
        </w:div>
        <w:div w:id="1406731727">
          <w:marLeft w:val="640"/>
          <w:marRight w:val="0"/>
          <w:marTop w:val="0"/>
          <w:marBottom w:val="0"/>
          <w:divBdr>
            <w:top w:val="none" w:sz="0" w:space="0" w:color="auto"/>
            <w:left w:val="none" w:sz="0" w:space="0" w:color="auto"/>
            <w:bottom w:val="none" w:sz="0" w:space="0" w:color="auto"/>
            <w:right w:val="none" w:sz="0" w:space="0" w:color="auto"/>
          </w:divBdr>
        </w:div>
        <w:div w:id="1709991366">
          <w:marLeft w:val="640"/>
          <w:marRight w:val="0"/>
          <w:marTop w:val="0"/>
          <w:marBottom w:val="0"/>
          <w:divBdr>
            <w:top w:val="none" w:sz="0" w:space="0" w:color="auto"/>
            <w:left w:val="none" w:sz="0" w:space="0" w:color="auto"/>
            <w:bottom w:val="none" w:sz="0" w:space="0" w:color="auto"/>
            <w:right w:val="none" w:sz="0" w:space="0" w:color="auto"/>
          </w:divBdr>
        </w:div>
        <w:div w:id="139159393">
          <w:marLeft w:val="640"/>
          <w:marRight w:val="0"/>
          <w:marTop w:val="0"/>
          <w:marBottom w:val="0"/>
          <w:divBdr>
            <w:top w:val="none" w:sz="0" w:space="0" w:color="auto"/>
            <w:left w:val="none" w:sz="0" w:space="0" w:color="auto"/>
            <w:bottom w:val="none" w:sz="0" w:space="0" w:color="auto"/>
            <w:right w:val="none" w:sz="0" w:space="0" w:color="auto"/>
          </w:divBdr>
        </w:div>
        <w:div w:id="239146995">
          <w:marLeft w:val="640"/>
          <w:marRight w:val="0"/>
          <w:marTop w:val="0"/>
          <w:marBottom w:val="0"/>
          <w:divBdr>
            <w:top w:val="none" w:sz="0" w:space="0" w:color="auto"/>
            <w:left w:val="none" w:sz="0" w:space="0" w:color="auto"/>
            <w:bottom w:val="none" w:sz="0" w:space="0" w:color="auto"/>
            <w:right w:val="none" w:sz="0" w:space="0" w:color="auto"/>
          </w:divBdr>
        </w:div>
        <w:div w:id="1467577216">
          <w:marLeft w:val="640"/>
          <w:marRight w:val="0"/>
          <w:marTop w:val="0"/>
          <w:marBottom w:val="0"/>
          <w:divBdr>
            <w:top w:val="none" w:sz="0" w:space="0" w:color="auto"/>
            <w:left w:val="none" w:sz="0" w:space="0" w:color="auto"/>
            <w:bottom w:val="none" w:sz="0" w:space="0" w:color="auto"/>
            <w:right w:val="none" w:sz="0" w:space="0" w:color="auto"/>
          </w:divBdr>
        </w:div>
        <w:div w:id="652411578">
          <w:marLeft w:val="640"/>
          <w:marRight w:val="0"/>
          <w:marTop w:val="0"/>
          <w:marBottom w:val="0"/>
          <w:divBdr>
            <w:top w:val="none" w:sz="0" w:space="0" w:color="auto"/>
            <w:left w:val="none" w:sz="0" w:space="0" w:color="auto"/>
            <w:bottom w:val="none" w:sz="0" w:space="0" w:color="auto"/>
            <w:right w:val="none" w:sz="0" w:space="0" w:color="auto"/>
          </w:divBdr>
        </w:div>
        <w:div w:id="588664290">
          <w:marLeft w:val="640"/>
          <w:marRight w:val="0"/>
          <w:marTop w:val="0"/>
          <w:marBottom w:val="0"/>
          <w:divBdr>
            <w:top w:val="none" w:sz="0" w:space="0" w:color="auto"/>
            <w:left w:val="none" w:sz="0" w:space="0" w:color="auto"/>
            <w:bottom w:val="none" w:sz="0" w:space="0" w:color="auto"/>
            <w:right w:val="none" w:sz="0" w:space="0" w:color="auto"/>
          </w:divBdr>
        </w:div>
        <w:div w:id="1965648211">
          <w:marLeft w:val="640"/>
          <w:marRight w:val="0"/>
          <w:marTop w:val="0"/>
          <w:marBottom w:val="0"/>
          <w:divBdr>
            <w:top w:val="none" w:sz="0" w:space="0" w:color="auto"/>
            <w:left w:val="none" w:sz="0" w:space="0" w:color="auto"/>
            <w:bottom w:val="none" w:sz="0" w:space="0" w:color="auto"/>
            <w:right w:val="none" w:sz="0" w:space="0" w:color="auto"/>
          </w:divBdr>
        </w:div>
        <w:div w:id="1310479436">
          <w:marLeft w:val="640"/>
          <w:marRight w:val="0"/>
          <w:marTop w:val="0"/>
          <w:marBottom w:val="0"/>
          <w:divBdr>
            <w:top w:val="none" w:sz="0" w:space="0" w:color="auto"/>
            <w:left w:val="none" w:sz="0" w:space="0" w:color="auto"/>
            <w:bottom w:val="none" w:sz="0" w:space="0" w:color="auto"/>
            <w:right w:val="none" w:sz="0" w:space="0" w:color="auto"/>
          </w:divBdr>
        </w:div>
        <w:div w:id="1989243188">
          <w:marLeft w:val="640"/>
          <w:marRight w:val="0"/>
          <w:marTop w:val="0"/>
          <w:marBottom w:val="0"/>
          <w:divBdr>
            <w:top w:val="none" w:sz="0" w:space="0" w:color="auto"/>
            <w:left w:val="none" w:sz="0" w:space="0" w:color="auto"/>
            <w:bottom w:val="none" w:sz="0" w:space="0" w:color="auto"/>
            <w:right w:val="none" w:sz="0" w:space="0" w:color="auto"/>
          </w:divBdr>
        </w:div>
        <w:div w:id="281883654">
          <w:marLeft w:val="640"/>
          <w:marRight w:val="0"/>
          <w:marTop w:val="0"/>
          <w:marBottom w:val="0"/>
          <w:divBdr>
            <w:top w:val="none" w:sz="0" w:space="0" w:color="auto"/>
            <w:left w:val="none" w:sz="0" w:space="0" w:color="auto"/>
            <w:bottom w:val="none" w:sz="0" w:space="0" w:color="auto"/>
            <w:right w:val="none" w:sz="0" w:space="0" w:color="auto"/>
          </w:divBdr>
        </w:div>
        <w:div w:id="1931625123">
          <w:marLeft w:val="640"/>
          <w:marRight w:val="0"/>
          <w:marTop w:val="0"/>
          <w:marBottom w:val="0"/>
          <w:divBdr>
            <w:top w:val="none" w:sz="0" w:space="0" w:color="auto"/>
            <w:left w:val="none" w:sz="0" w:space="0" w:color="auto"/>
            <w:bottom w:val="none" w:sz="0" w:space="0" w:color="auto"/>
            <w:right w:val="none" w:sz="0" w:space="0" w:color="auto"/>
          </w:divBdr>
        </w:div>
        <w:div w:id="1973514089">
          <w:marLeft w:val="640"/>
          <w:marRight w:val="0"/>
          <w:marTop w:val="0"/>
          <w:marBottom w:val="0"/>
          <w:divBdr>
            <w:top w:val="none" w:sz="0" w:space="0" w:color="auto"/>
            <w:left w:val="none" w:sz="0" w:space="0" w:color="auto"/>
            <w:bottom w:val="none" w:sz="0" w:space="0" w:color="auto"/>
            <w:right w:val="none" w:sz="0" w:space="0" w:color="auto"/>
          </w:divBdr>
        </w:div>
        <w:div w:id="1138379557">
          <w:marLeft w:val="640"/>
          <w:marRight w:val="0"/>
          <w:marTop w:val="0"/>
          <w:marBottom w:val="0"/>
          <w:divBdr>
            <w:top w:val="none" w:sz="0" w:space="0" w:color="auto"/>
            <w:left w:val="none" w:sz="0" w:space="0" w:color="auto"/>
            <w:bottom w:val="none" w:sz="0" w:space="0" w:color="auto"/>
            <w:right w:val="none" w:sz="0" w:space="0" w:color="auto"/>
          </w:divBdr>
        </w:div>
        <w:div w:id="1516656140">
          <w:marLeft w:val="640"/>
          <w:marRight w:val="0"/>
          <w:marTop w:val="0"/>
          <w:marBottom w:val="0"/>
          <w:divBdr>
            <w:top w:val="none" w:sz="0" w:space="0" w:color="auto"/>
            <w:left w:val="none" w:sz="0" w:space="0" w:color="auto"/>
            <w:bottom w:val="none" w:sz="0" w:space="0" w:color="auto"/>
            <w:right w:val="none" w:sz="0" w:space="0" w:color="auto"/>
          </w:divBdr>
        </w:div>
        <w:div w:id="748430997">
          <w:marLeft w:val="640"/>
          <w:marRight w:val="0"/>
          <w:marTop w:val="0"/>
          <w:marBottom w:val="0"/>
          <w:divBdr>
            <w:top w:val="none" w:sz="0" w:space="0" w:color="auto"/>
            <w:left w:val="none" w:sz="0" w:space="0" w:color="auto"/>
            <w:bottom w:val="none" w:sz="0" w:space="0" w:color="auto"/>
            <w:right w:val="none" w:sz="0" w:space="0" w:color="auto"/>
          </w:divBdr>
        </w:div>
        <w:div w:id="942885205">
          <w:marLeft w:val="640"/>
          <w:marRight w:val="0"/>
          <w:marTop w:val="0"/>
          <w:marBottom w:val="0"/>
          <w:divBdr>
            <w:top w:val="none" w:sz="0" w:space="0" w:color="auto"/>
            <w:left w:val="none" w:sz="0" w:space="0" w:color="auto"/>
            <w:bottom w:val="none" w:sz="0" w:space="0" w:color="auto"/>
            <w:right w:val="none" w:sz="0" w:space="0" w:color="auto"/>
          </w:divBdr>
        </w:div>
        <w:div w:id="1651329159">
          <w:marLeft w:val="640"/>
          <w:marRight w:val="0"/>
          <w:marTop w:val="0"/>
          <w:marBottom w:val="0"/>
          <w:divBdr>
            <w:top w:val="none" w:sz="0" w:space="0" w:color="auto"/>
            <w:left w:val="none" w:sz="0" w:space="0" w:color="auto"/>
            <w:bottom w:val="none" w:sz="0" w:space="0" w:color="auto"/>
            <w:right w:val="none" w:sz="0" w:space="0" w:color="auto"/>
          </w:divBdr>
        </w:div>
        <w:div w:id="115029630">
          <w:marLeft w:val="640"/>
          <w:marRight w:val="0"/>
          <w:marTop w:val="0"/>
          <w:marBottom w:val="0"/>
          <w:divBdr>
            <w:top w:val="none" w:sz="0" w:space="0" w:color="auto"/>
            <w:left w:val="none" w:sz="0" w:space="0" w:color="auto"/>
            <w:bottom w:val="none" w:sz="0" w:space="0" w:color="auto"/>
            <w:right w:val="none" w:sz="0" w:space="0" w:color="auto"/>
          </w:divBdr>
        </w:div>
        <w:div w:id="177088692">
          <w:marLeft w:val="640"/>
          <w:marRight w:val="0"/>
          <w:marTop w:val="0"/>
          <w:marBottom w:val="0"/>
          <w:divBdr>
            <w:top w:val="none" w:sz="0" w:space="0" w:color="auto"/>
            <w:left w:val="none" w:sz="0" w:space="0" w:color="auto"/>
            <w:bottom w:val="none" w:sz="0" w:space="0" w:color="auto"/>
            <w:right w:val="none" w:sz="0" w:space="0" w:color="auto"/>
          </w:divBdr>
        </w:div>
        <w:div w:id="564490060">
          <w:marLeft w:val="640"/>
          <w:marRight w:val="0"/>
          <w:marTop w:val="0"/>
          <w:marBottom w:val="0"/>
          <w:divBdr>
            <w:top w:val="none" w:sz="0" w:space="0" w:color="auto"/>
            <w:left w:val="none" w:sz="0" w:space="0" w:color="auto"/>
            <w:bottom w:val="none" w:sz="0" w:space="0" w:color="auto"/>
            <w:right w:val="none" w:sz="0" w:space="0" w:color="auto"/>
          </w:divBdr>
        </w:div>
        <w:div w:id="1623337712">
          <w:marLeft w:val="640"/>
          <w:marRight w:val="0"/>
          <w:marTop w:val="0"/>
          <w:marBottom w:val="0"/>
          <w:divBdr>
            <w:top w:val="none" w:sz="0" w:space="0" w:color="auto"/>
            <w:left w:val="none" w:sz="0" w:space="0" w:color="auto"/>
            <w:bottom w:val="none" w:sz="0" w:space="0" w:color="auto"/>
            <w:right w:val="none" w:sz="0" w:space="0" w:color="auto"/>
          </w:divBdr>
        </w:div>
        <w:div w:id="1537309422">
          <w:marLeft w:val="640"/>
          <w:marRight w:val="0"/>
          <w:marTop w:val="0"/>
          <w:marBottom w:val="0"/>
          <w:divBdr>
            <w:top w:val="none" w:sz="0" w:space="0" w:color="auto"/>
            <w:left w:val="none" w:sz="0" w:space="0" w:color="auto"/>
            <w:bottom w:val="none" w:sz="0" w:space="0" w:color="auto"/>
            <w:right w:val="none" w:sz="0" w:space="0" w:color="auto"/>
          </w:divBdr>
        </w:div>
        <w:div w:id="701786093">
          <w:marLeft w:val="640"/>
          <w:marRight w:val="0"/>
          <w:marTop w:val="0"/>
          <w:marBottom w:val="0"/>
          <w:divBdr>
            <w:top w:val="none" w:sz="0" w:space="0" w:color="auto"/>
            <w:left w:val="none" w:sz="0" w:space="0" w:color="auto"/>
            <w:bottom w:val="none" w:sz="0" w:space="0" w:color="auto"/>
            <w:right w:val="none" w:sz="0" w:space="0" w:color="auto"/>
          </w:divBdr>
        </w:div>
        <w:div w:id="316617741">
          <w:marLeft w:val="640"/>
          <w:marRight w:val="0"/>
          <w:marTop w:val="0"/>
          <w:marBottom w:val="0"/>
          <w:divBdr>
            <w:top w:val="none" w:sz="0" w:space="0" w:color="auto"/>
            <w:left w:val="none" w:sz="0" w:space="0" w:color="auto"/>
            <w:bottom w:val="none" w:sz="0" w:space="0" w:color="auto"/>
            <w:right w:val="none" w:sz="0" w:space="0" w:color="auto"/>
          </w:divBdr>
        </w:div>
        <w:div w:id="1890219868">
          <w:marLeft w:val="640"/>
          <w:marRight w:val="0"/>
          <w:marTop w:val="0"/>
          <w:marBottom w:val="0"/>
          <w:divBdr>
            <w:top w:val="none" w:sz="0" w:space="0" w:color="auto"/>
            <w:left w:val="none" w:sz="0" w:space="0" w:color="auto"/>
            <w:bottom w:val="none" w:sz="0" w:space="0" w:color="auto"/>
            <w:right w:val="none" w:sz="0" w:space="0" w:color="auto"/>
          </w:divBdr>
        </w:div>
        <w:div w:id="782962889">
          <w:marLeft w:val="640"/>
          <w:marRight w:val="0"/>
          <w:marTop w:val="0"/>
          <w:marBottom w:val="0"/>
          <w:divBdr>
            <w:top w:val="none" w:sz="0" w:space="0" w:color="auto"/>
            <w:left w:val="none" w:sz="0" w:space="0" w:color="auto"/>
            <w:bottom w:val="none" w:sz="0" w:space="0" w:color="auto"/>
            <w:right w:val="none" w:sz="0" w:space="0" w:color="auto"/>
          </w:divBdr>
        </w:div>
        <w:div w:id="2039046094">
          <w:marLeft w:val="640"/>
          <w:marRight w:val="0"/>
          <w:marTop w:val="0"/>
          <w:marBottom w:val="0"/>
          <w:divBdr>
            <w:top w:val="none" w:sz="0" w:space="0" w:color="auto"/>
            <w:left w:val="none" w:sz="0" w:space="0" w:color="auto"/>
            <w:bottom w:val="none" w:sz="0" w:space="0" w:color="auto"/>
            <w:right w:val="none" w:sz="0" w:space="0" w:color="auto"/>
          </w:divBdr>
        </w:div>
        <w:div w:id="36202025">
          <w:marLeft w:val="640"/>
          <w:marRight w:val="0"/>
          <w:marTop w:val="0"/>
          <w:marBottom w:val="0"/>
          <w:divBdr>
            <w:top w:val="none" w:sz="0" w:space="0" w:color="auto"/>
            <w:left w:val="none" w:sz="0" w:space="0" w:color="auto"/>
            <w:bottom w:val="none" w:sz="0" w:space="0" w:color="auto"/>
            <w:right w:val="none" w:sz="0" w:space="0" w:color="auto"/>
          </w:divBdr>
        </w:div>
        <w:div w:id="1731925928">
          <w:marLeft w:val="640"/>
          <w:marRight w:val="0"/>
          <w:marTop w:val="0"/>
          <w:marBottom w:val="0"/>
          <w:divBdr>
            <w:top w:val="none" w:sz="0" w:space="0" w:color="auto"/>
            <w:left w:val="none" w:sz="0" w:space="0" w:color="auto"/>
            <w:bottom w:val="none" w:sz="0" w:space="0" w:color="auto"/>
            <w:right w:val="none" w:sz="0" w:space="0" w:color="auto"/>
          </w:divBdr>
        </w:div>
        <w:div w:id="407000774">
          <w:marLeft w:val="640"/>
          <w:marRight w:val="0"/>
          <w:marTop w:val="0"/>
          <w:marBottom w:val="0"/>
          <w:divBdr>
            <w:top w:val="none" w:sz="0" w:space="0" w:color="auto"/>
            <w:left w:val="none" w:sz="0" w:space="0" w:color="auto"/>
            <w:bottom w:val="none" w:sz="0" w:space="0" w:color="auto"/>
            <w:right w:val="none" w:sz="0" w:space="0" w:color="auto"/>
          </w:divBdr>
        </w:div>
        <w:div w:id="2097482031">
          <w:marLeft w:val="640"/>
          <w:marRight w:val="0"/>
          <w:marTop w:val="0"/>
          <w:marBottom w:val="0"/>
          <w:divBdr>
            <w:top w:val="none" w:sz="0" w:space="0" w:color="auto"/>
            <w:left w:val="none" w:sz="0" w:space="0" w:color="auto"/>
            <w:bottom w:val="none" w:sz="0" w:space="0" w:color="auto"/>
            <w:right w:val="none" w:sz="0" w:space="0" w:color="auto"/>
          </w:divBdr>
        </w:div>
        <w:div w:id="1602683703">
          <w:marLeft w:val="640"/>
          <w:marRight w:val="0"/>
          <w:marTop w:val="0"/>
          <w:marBottom w:val="0"/>
          <w:divBdr>
            <w:top w:val="none" w:sz="0" w:space="0" w:color="auto"/>
            <w:left w:val="none" w:sz="0" w:space="0" w:color="auto"/>
            <w:bottom w:val="none" w:sz="0" w:space="0" w:color="auto"/>
            <w:right w:val="none" w:sz="0" w:space="0" w:color="auto"/>
          </w:divBdr>
        </w:div>
        <w:div w:id="1524244449">
          <w:marLeft w:val="640"/>
          <w:marRight w:val="0"/>
          <w:marTop w:val="0"/>
          <w:marBottom w:val="0"/>
          <w:divBdr>
            <w:top w:val="none" w:sz="0" w:space="0" w:color="auto"/>
            <w:left w:val="none" w:sz="0" w:space="0" w:color="auto"/>
            <w:bottom w:val="none" w:sz="0" w:space="0" w:color="auto"/>
            <w:right w:val="none" w:sz="0" w:space="0" w:color="auto"/>
          </w:divBdr>
        </w:div>
        <w:div w:id="479007107">
          <w:marLeft w:val="640"/>
          <w:marRight w:val="0"/>
          <w:marTop w:val="0"/>
          <w:marBottom w:val="0"/>
          <w:divBdr>
            <w:top w:val="none" w:sz="0" w:space="0" w:color="auto"/>
            <w:left w:val="none" w:sz="0" w:space="0" w:color="auto"/>
            <w:bottom w:val="none" w:sz="0" w:space="0" w:color="auto"/>
            <w:right w:val="none" w:sz="0" w:space="0" w:color="auto"/>
          </w:divBdr>
        </w:div>
        <w:div w:id="1408528305">
          <w:marLeft w:val="640"/>
          <w:marRight w:val="0"/>
          <w:marTop w:val="0"/>
          <w:marBottom w:val="0"/>
          <w:divBdr>
            <w:top w:val="none" w:sz="0" w:space="0" w:color="auto"/>
            <w:left w:val="none" w:sz="0" w:space="0" w:color="auto"/>
            <w:bottom w:val="none" w:sz="0" w:space="0" w:color="auto"/>
            <w:right w:val="none" w:sz="0" w:space="0" w:color="auto"/>
          </w:divBdr>
        </w:div>
        <w:div w:id="2054385112">
          <w:marLeft w:val="640"/>
          <w:marRight w:val="0"/>
          <w:marTop w:val="0"/>
          <w:marBottom w:val="0"/>
          <w:divBdr>
            <w:top w:val="none" w:sz="0" w:space="0" w:color="auto"/>
            <w:left w:val="none" w:sz="0" w:space="0" w:color="auto"/>
            <w:bottom w:val="none" w:sz="0" w:space="0" w:color="auto"/>
            <w:right w:val="none" w:sz="0" w:space="0" w:color="auto"/>
          </w:divBdr>
        </w:div>
        <w:div w:id="377704364">
          <w:marLeft w:val="640"/>
          <w:marRight w:val="0"/>
          <w:marTop w:val="0"/>
          <w:marBottom w:val="0"/>
          <w:divBdr>
            <w:top w:val="none" w:sz="0" w:space="0" w:color="auto"/>
            <w:left w:val="none" w:sz="0" w:space="0" w:color="auto"/>
            <w:bottom w:val="none" w:sz="0" w:space="0" w:color="auto"/>
            <w:right w:val="none" w:sz="0" w:space="0" w:color="auto"/>
          </w:divBdr>
        </w:div>
        <w:div w:id="473061569">
          <w:marLeft w:val="640"/>
          <w:marRight w:val="0"/>
          <w:marTop w:val="0"/>
          <w:marBottom w:val="0"/>
          <w:divBdr>
            <w:top w:val="none" w:sz="0" w:space="0" w:color="auto"/>
            <w:left w:val="none" w:sz="0" w:space="0" w:color="auto"/>
            <w:bottom w:val="none" w:sz="0" w:space="0" w:color="auto"/>
            <w:right w:val="none" w:sz="0" w:space="0" w:color="auto"/>
          </w:divBdr>
        </w:div>
        <w:div w:id="424810214">
          <w:marLeft w:val="640"/>
          <w:marRight w:val="0"/>
          <w:marTop w:val="0"/>
          <w:marBottom w:val="0"/>
          <w:divBdr>
            <w:top w:val="none" w:sz="0" w:space="0" w:color="auto"/>
            <w:left w:val="none" w:sz="0" w:space="0" w:color="auto"/>
            <w:bottom w:val="none" w:sz="0" w:space="0" w:color="auto"/>
            <w:right w:val="none" w:sz="0" w:space="0" w:color="auto"/>
          </w:divBdr>
        </w:div>
        <w:div w:id="2050105991">
          <w:marLeft w:val="640"/>
          <w:marRight w:val="0"/>
          <w:marTop w:val="0"/>
          <w:marBottom w:val="0"/>
          <w:divBdr>
            <w:top w:val="none" w:sz="0" w:space="0" w:color="auto"/>
            <w:left w:val="none" w:sz="0" w:space="0" w:color="auto"/>
            <w:bottom w:val="none" w:sz="0" w:space="0" w:color="auto"/>
            <w:right w:val="none" w:sz="0" w:space="0" w:color="auto"/>
          </w:divBdr>
        </w:div>
        <w:div w:id="346374021">
          <w:marLeft w:val="640"/>
          <w:marRight w:val="0"/>
          <w:marTop w:val="0"/>
          <w:marBottom w:val="0"/>
          <w:divBdr>
            <w:top w:val="none" w:sz="0" w:space="0" w:color="auto"/>
            <w:left w:val="none" w:sz="0" w:space="0" w:color="auto"/>
            <w:bottom w:val="none" w:sz="0" w:space="0" w:color="auto"/>
            <w:right w:val="none" w:sz="0" w:space="0" w:color="auto"/>
          </w:divBdr>
        </w:div>
        <w:div w:id="1945840507">
          <w:marLeft w:val="640"/>
          <w:marRight w:val="0"/>
          <w:marTop w:val="0"/>
          <w:marBottom w:val="0"/>
          <w:divBdr>
            <w:top w:val="none" w:sz="0" w:space="0" w:color="auto"/>
            <w:left w:val="none" w:sz="0" w:space="0" w:color="auto"/>
            <w:bottom w:val="none" w:sz="0" w:space="0" w:color="auto"/>
            <w:right w:val="none" w:sz="0" w:space="0" w:color="auto"/>
          </w:divBdr>
        </w:div>
        <w:div w:id="784620325">
          <w:marLeft w:val="640"/>
          <w:marRight w:val="0"/>
          <w:marTop w:val="0"/>
          <w:marBottom w:val="0"/>
          <w:divBdr>
            <w:top w:val="none" w:sz="0" w:space="0" w:color="auto"/>
            <w:left w:val="none" w:sz="0" w:space="0" w:color="auto"/>
            <w:bottom w:val="none" w:sz="0" w:space="0" w:color="auto"/>
            <w:right w:val="none" w:sz="0" w:space="0" w:color="auto"/>
          </w:divBdr>
        </w:div>
        <w:div w:id="734208698">
          <w:marLeft w:val="640"/>
          <w:marRight w:val="0"/>
          <w:marTop w:val="0"/>
          <w:marBottom w:val="0"/>
          <w:divBdr>
            <w:top w:val="none" w:sz="0" w:space="0" w:color="auto"/>
            <w:left w:val="none" w:sz="0" w:space="0" w:color="auto"/>
            <w:bottom w:val="none" w:sz="0" w:space="0" w:color="auto"/>
            <w:right w:val="none" w:sz="0" w:space="0" w:color="auto"/>
          </w:divBdr>
        </w:div>
        <w:div w:id="1204097799">
          <w:marLeft w:val="640"/>
          <w:marRight w:val="0"/>
          <w:marTop w:val="0"/>
          <w:marBottom w:val="0"/>
          <w:divBdr>
            <w:top w:val="none" w:sz="0" w:space="0" w:color="auto"/>
            <w:left w:val="none" w:sz="0" w:space="0" w:color="auto"/>
            <w:bottom w:val="none" w:sz="0" w:space="0" w:color="auto"/>
            <w:right w:val="none" w:sz="0" w:space="0" w:color="auto"/>
          </w:divBdr>
        </w:div>
        <w:div w:id="157576172">
          <w:marLeft w:val="640"/>
          <w:marRight w:val="0"/>
          <w:marTop w:val="0"/>
          <w:marBottom w:val="0"/>
          <w:divBdr>
            <w:top w:val="none" w:sz="0" w:space="0" w:color="auto"/>
            <w:left w:val="none" w:sz="0" w:space="0" w:color="auto"/>
            <w:bottom w:val="none" w:sz="0" w:space="0" w:color="auto"/>
            <w:right w:val="none" w:sz="0" w:space="0" w:color="auto"/>
          </w:divBdr>
        </w:div>
        <w:div w:id="1594587838">
          <w:marLeft w:val="640"/>
          <w:marRight w:val="0"/>
          <w:marTop w:val="0"/>
          <w:marBottom w:val="0"/>
          <w:divBdr>
            <w:top w:val="none" w:sz="0" w:space="0" w:color="auto"/>
            <w:left w:val="none" w:sz="0" w:space="0" w:color="auto"/>
            <w:bottom w:val="none" w:sz="0" w:space="0" w:color="auto"/>
            <w:right w:val="none" w:sz="0" w:space="0" w:color="auto"/>
          </w:divBdr>
        </w:div>
        <w:div w:id="1875341778">
          <w:marLeft w:val="640"/>
          <w:marRight w:val="0"/>
          <w:marTop w:val="0"/>
          <w:marBottom w:val="0"/>
          <w:divBdr>
            <w:top w:val="none" w:sz="0" w:space="0" w:color="auto"/>
            <w:left w:val="none" w:sz="0" w:space="0" w:color="auto"/>
            <w:bottom w:val="none" w:sz="0" w:space="0" w:color="auto"/>
            <w:right w:val="none" w:sz="0" w:space="0" w:color="auto"/>
          </w:divBdr>
        </w:div>
        <w:div w:id="632714562">
          <w:marLeft w:val="640"/>
          <w:marRight w:val="0"/>
          <w:marTop w:val="0"/>
          <w:marBottom w:val="0"/>
          <w:divBdr>
            <w:top w:val="none" w:sz="0" w:space="0" w:color="auto"/>
            <w:left w:val="none" w:sz="0" w:space="0" w:color="auto"/>
            <w:bottom w:val="none" w:sz="0" w:space="0" w:color="auto"/>
            <w:right w:val="none" w:sz="0" w:space="0" w:color="auto"/>
          </w:divBdr>
        </w:div>
        <w:div w:id="187643933">
          <w:marLeft w:val="640"/>
          <w:marRight w:val="0"/>
          <w:marTop w:val="0"/>
          <w:marBottom w:val="0"/>
          <w:divBdr>
            <w:top w:val="none" w:sz="0" w:space="0" w:color="auto"/>
            <w:left w:val="none" w:sz="0" w:space="0" w:color="auto"/>
            <w:bottom w:val="none" w:sz="0" w:space="0" w:color="auto"/>
            <w:right w:val="none" w:sz="0" w:space="0" w:color="auto"/>
          </w:divBdr>
        </w:div>
        <w:div w:id="1230460363">
          <w:marLeft w:val="640"/>
          <w:marRight w:val="0"/>
          <w:marTop w:val="0"/>
          <w:marBottom w:val="0"/>
          <w:divBdr>
            <w:top w:val="none" w:sz="0" w:space="0" w:color="auto"/>
            <w:left w:val="none" w:sz="0" w:space="0" w:color="auto"/>
            <w:bottom w:val="none" w:sz="0" w:space="0" w:color="auto"/>
            <w:right w:val="none" w:sz="0" w:space="0" w:color="auto"/>
          </w:divBdr>
        </w:div>
        <w:div w:id="1869682318">
          <w:marLeft w:val="640"/>
          <w:marRight w:val="0"/>
          <w:marTop w:val="0"/>
          <w:marBottom w:val="0"/>
          <w:divBdr>
            <w:top w:val="none" w:sz="0" w:space="0" w:color="auto"/>
            <w:left w:val="none" w:sz="0" w:space="0" w:color="auto"/>
            <w:bottom w:val="none" w:sz="0" w:space="0" w:color="auto"/>
            <w:right w:val="none" w:sz="0" w:space="0" w:color="auto"/>
          </w:divBdr>
        </w:div>
        <w:div w:id="1705016775">
          <w:marLeft w:val="640"/>
          <w:marRight w:val="0"/>
          <w:marTop w:val="0"/>
          <w:marBottom w:val="0"/>
          <w:divBdr>
            <w:top w:val="none" w:sz="0" w:space="0" w:color="auto"/>
            <w:left w:val="none" w:sz="0" w:space="0" w:color="auto"/>
            <w:bottom w:val="none" w:sz="0" w:space="0" w:color="auto"/>
            <w:right w:val="none" w:sz="0" w:space="0" w:color="auto"/>
          </w:divBdr>
        </w:div>
        <w:div w:id="1780174956">
          <w:marLeft w:val="640"/>
          <w:marRight w:val="0"/>
          <w:marTop w:val="0"/>
          <w:marBottom w:val="0"/>
          <w:divBdr>
            <w:top w:val="none" w:sz="0" w:space="0" w:color="auto"/>
            <w:left w:val="none" w:sz="0" w:space="0" w:color="auto"/>
            <w:bottom w:val="none" w:sz="0" w:space="0" w:color="auto"/>
            <w:right w:val="none" w:sz="0" w:space="0" w:color="auto"/>
          </w:divBdr>
        </w:div>
        <w:div w:id="1690327961">
          <w:marLeft w:val="640"/>
          <w:marRight w:val="0"/>
          <w:marTop w:val="0"/>
          <w:marBottom w:val="0"/>
          <w:divBdr>
            <w:top w:val="none" w:sz="0" w:space="0" w:color="auto"/>
            <w:left w:val="none" w:sz="0" w:space="0" w:color="auto"/>
            <w:bottom w:val="none" w:sz="0" w:space="0" w:color="auto"/>
            <w:right w:val="none" w:sz="0" w:space="0" w:color="auto"/>
          </w:divBdr>
        </w:div>
        <w:div w:id="590090422">
          <w:marLeft w:val="640"/>
          <w:marRight w:val="0"/>
          <w:marTop w:val="0"/>
          <w:marBottom w:val="0"/>
          <w:divBdr>
            <w:top w:val="none" w:sz="0" w:space="0" w:color="auto"/>
            <w:left w:val="none" w:sz="0" w:space="0" w:color="auto"/>
            <w:bottom w:val="none" w:sz="0" w:space="0" w:color="auto"/>
            <w:right w:val="none" w:sz="0" w:space="0" w:color="auto"/>
          </w:divBdr>
        </w:div>
        <w:div w:id="443695453">
          <w:marLeft w:val="640"/>
          <w:marRight w:val="0"/>
          <w:marTop w:val="0"/>
          <w:marBottom w:val="0"/>
          <w:divBdr>
            <w:top w:val="none" w:sz="0" w:space="0" w:color="auto"/>
            <w:left w:val="none" w:sz="0" w:space="0" w:color="auto"/>
            <w:bottom w:val="none" w:sz="0" w:space="0" w:color="auto"/>
            <w:right w:val="none" w:sz="0" w:space="0" w:color="auto"/>
          </w:divBdr>
        </w:div>
        <w:div w:id="805046658">
          <w:marLeft w:val="640"/>
          <w:marRight w:val="0"/>
          <w:marTop w:val="0"/>
          <w:marBottom w:val="0"/>
          <w:divBdr>
            <w:top w:val="none" w:sz="0" w:space="0" w:color="auto"/>
            <w:left w:val="none" w:sz="0" w:space="0" w:color="auto"/>
            <w:bottom w:val="none" w:sz="0" w:space="0" w:color="auto"/>
            <w:right w:val="none" w:sz="0" w:space="0" w:color="auto"/>
          </w:divBdr>
        </w:div>
        <w:div w:id="1361394152">
          <w:marLeft w:val="640"/>
          <w:marRight w:val="0"/>
          <w:marTop w:val="0"/>
          <w:marBottom w:val="0"/>
          <w:divBdr>
            <w:top w:val="none" w:sz="0" w:space="0" w:color="auto"/>
            <w:left w:val="none" w:sz="0" w:space="0" w:color="auto"/>
            <w:bottom w:val="none" w:sz="0" w:space="0" w:color="auto"/>
            <w:right w:val="none" w:sz="0" w:space="0" w:color="auto"/>
          </w:divBdr>
        </w:div>
        <w:div w:id="13848294">
          <w:marLeft w:val="640"/>
          <w:marRight w:val="0"/>
          <w:marTop w:val="0"/>
          <w:marBottom w:val="0"/>
          <w:divBdr>
            <w:top w:val="none" w:sz="0" w:space="0" w:color="auto"/>
            <w:left w:val="none" w:sz="0" w:space="0" w:color="auto"/>
            <w:bottom w:val="none" w:sz="0" w:space="0" w:color="auto"/>
            <w:right w:val="none" w:sz="0" w:space="0" w:color="auto"/>
          </w:divBdr>
        </w:div>
        <w:div w:id="2015456883">
          <w:marLeft w:val="640"/>
          <w:marRight w:val="0"/>
          <w:marTop w:val="0"/>
          <w:marBottom w:val="0"/>
          <w:divBdr>
            <w:top w:val="none" w:sz="0" w:space="0" w:color="auto"/>
            <w:left w:val="none" w:sz="0" w:space="0" w:color="auto"/>
            <w:bottom w:val="none" w:sz="0" w:space="0" w:color="auto"/>
            <w:right w:val="none" w:sz="0" w:space="0" w:color="auto"/>
          </w:divBdr>
        </w:div>
        <w:div w:id="1369060522">
          <w:marLeft w:val="640"/>
          <w:marRight w:val="0"/>
          <w:marTop w:val="0"/>
          <w:marBottom w:val="0"/>
          <w:divBdr>
            <w:top w:val="none" w:sz="0" w:space="0" w:color="auto"/>
            <w:left w:val="none" w:sz="0" w:space="0" w:color="auto"/>
            <w:bottom w:val="none" w:sz="0" w:space="0" w:color="auto"/>
            <w:right w:val="none" w:sz="0" w:space="0" w:color="auto"/>
          </w:divBdr>
        </w:div>
        <w:div w:id="96221633">
          <w:marLeft w:val="640"/>
          <w:marRight w:val="0"/>
          <w:marTop w:val="0"/>
          <w:marBottom w:val="0"/>
          <w:divBdr>
            <w:top w:val="none" w:sz="0" w:space="0" w:color="auto"/>
            <w:left w:val="none" w:sz="0" w:space="0" w:color="auto"/>
            <w:bottom w:val="none" w:sz="0" w:space="0" w:color="auto"/>
            <w:right w:val="none" w:sz="0" w:space="0" w:color="auto"/>
          </w:divBdr>
        </w:div>
        <w:div w:id="955528545">
          <w:marLeft w:val="640"/>
          <w:marRight w:val="0"/>
          <w:marTop w:val="0"/>
          <w:marBottom w:val="0"/>
          <w:divBdr>
            <w:top w:val="none" w:sz="0" w:space="0" w:color="auto"/>
            <w:left w:val="none" w:sz="0" w:space="0" w:color="auto"/>
            <w:bottom w:val="none" w:sz="0" w:space="0" w:color="auto"/>
            <w:right w:val="none" w:sz="0" w:space="0" w:color="auto"/>
          </w:divBdr>
        </w:div>
        <w:div w:id="1712530722">
          <w:marLeft w:val="640"/>
          <w:marRight w:val="0"/>
          <w:marTop w:val="0"/>
          <w:marBottom w:val="0"/>
          <w:divBdr>
            <w:top w:val="none" w:sz="0" w:space="0" w:color="auto"/>
            <w:left w:val="none" w:sz="0" w:space="0" w:color="auto"/>
            <w:bottom w:val="none" w:sz="0" w:space="0" w:color="auto"/>
            <w:right w:val="none" w:sz="0" w:space="0" w:color="auto"/>
          </w:divBdr>
        </w:div>
        <w:div w:id="437021993">
          <w:marLeft w:val="640"/>
          <w:marRight w:val="0"/>
          <w:marTop w:val="0"/>
          <w:marBottom w:val="0"/>
          <w:divBdr>
            <w:top w:val="none" w:sz="0" w:space="0" w:color="auto"/>
            <w:left w:val="none" w:sz="0" w:space="0" w:color="auto"/>
            <w:bottom w:val="none" w:sz="0" w:space="0" w:color="auto"/>
            <w:right w:val="none" w:sz="0" w:space="0" w:color="auto"/>
          </w:divBdr>
        </w:div>
        <w:div w:id="1950965641">
          <w:marLeft w:val="640"/>
          <w:marRight w:val="0"/>
          <w:marTop w:val="0"/>
          <w:marBottom w:val="0"/>
          <w:divBdr>
            <w:top w:val="none" w:sz="0" w:space="0" w:color="auto"/>
            <w:left w:val="none" w:sz="0" w:space="0" w:color="auto"/>
            <w:bottom w:val="none" w:sz="0" w:space="0" w:color="auto"/>
            <w:right w:val="none" w:sz="0" w:space="0" w:color="auto"/>
          </w:divBdr>
        </w:div>
        <w:div w:id="852837583">
          <w:marLeft w:val="640"/>
          <w:marRight w:val="0"/>
          <w:marTop w:val="0"/>
          <w:marBottom w:val="0"/>
          <w:divBdr>
            <w:top w:val="none" w:sz="0" w:space="0" w:color="auto"/>
            <w:left w:val="none" w:sz="0" w:space="0" w:color="auto"/>
            <w:bottom w:val="none" w:sz="0" w:space="0" w:color="auto"/>
            <w:right w:val="none" w:sz="0" w:space="0" w:color="auto"/>
          </w:divBdr>
        </w:div>
        <w:div w:id="1352686141">
          <w:marLeft w:val="640"/>
          <w:marRight w:val="0"/>
          <w:marTop w:val="0"/>
          <w:marBottom w:val="0"/>
          <w:divBdr>
            <w:top w:val="none" w:sz="0" w:space="0" w:color="auto"/>
            <w:left w:val="none" w:sz="0" w:space="0" w:color="auto"/>
            <w:bottom w:val="none" w:sz="0" w:space="0" w:color="auto"/>
            <w:right w:val="none" w:sz="0" w:space="0" w:color="auto"/>
          </w:divBdr>
        </w:div>
        <w:div w:id="2027513556">
          <w:marLeft w:val="640"/>
          <w:marRight w:val="0"/>
          <w:marTop w:val="0"/>
          <w:marBottom w:val="0"/>
          <w:divBdr>
            <w:top w:val="none" w:sz="0" w:space="0" w:color="auto"/>
            <w:left w:val="none" w:sz="0" w:space="0" w:color="auto"/>
            <w:bottom w:val="none" w:sz="0" w:space="0" w:color="auto"/>
            <w:right w:val="none" w:sz="0" w:space="0" w:color="auto"/>
          </w:divBdr>
        </w:div>
        <w:div w:id="1962370542">
          <w:marLeft w:val="640"/>
          <w:marRight w:val="0"/>
          <w:marTop w:val="0"/>
          <w:marBottom w:val="0"/>
          <w:divBdr>
            <w:top w:val="none" w:sz="0" w:space="0" w:color="auto"/>
            <w:left w:val="none" w:sz="0" w:space="0" w:color="auto"/>
            <w:bottom w:val="none" w:sz="0" w:space="0" w:color="auto"/>
            <w:right w:val="none" w:sz="0" w:space="0" w:color="auto"/>
          </w:divBdr>
        </w:div>
        <w:div w:id="113523580">
          <w:marLeft w:val="640"/>
          <w:marRight w:val="0"/>
          <w:marTop w:val="0"/>
          <w:marBottom w:val="0"/>
          <w:divBdr>
            <w:top w:val="none" w:sz="0" w:space="0" w:color="auto"/>
            <w:left w:val="none" w:sz="0" w:space="0" w:color="auto"/>
            <w:bottom w:val="none" w:sz="0" w:space="0" w:color="auto"/>
            <w:right w:val="none" w:sz="0" w:space="0" w:color="auto"/>
          </w:divBdr>
        </w:div>
        <w:div w:id="445270349">
          <w:marLeft w:val="640"/>
          <w:marRight w:val="0"/>
          <w:marTop w:val="0"/>
          <w:marBottom w:val="0"/>
          <w:divBdr>
            <w:top w:val="none" w:sz="0" w:space="0" w:color="auto"/>
            <w:left w:val="none" w:sz="0" w:space="0" w:color="auto"/>
            <w:bottom w:val="none" w:sz="0" w:space="0" w:color="auto"/>
            <w:right w:val="none" w:sz="0" w:space="0" w:color="auto"/>
          </w:divBdr>
        </w:div>
        <w:div w:id="681981266">
          <w:marLeft w:val="640"/>
          <w:marRight w:val="0"/>
          <w:marTop w:val="0"/>
          <w:marBottom w:val="0"/>
          <w:divBdr>
            <w:top w:val="none" w:sz="0" w:space="0" w:color="auto"/>
            <w:left w:val="none" w:sz="0" w:space="0" w:color="auto"/>
            <w:bottom w:val="none" w:sz="0" w:space="0" w:color="auto"/>
            <w:right w:val="none" w:sz="0" w:space="0" w:color="auto"/>
          </w:divBdr>
        </w:div>
        <w:div w:id="902060678">
          <w:marLeft w:val="640"/>
          <w:marRight w:val="0"/>
          <w:marTop w:val="0"/>
          <w:marBottom w:val="0"/>
          <w:divBdr>
            <w:top w:val="none" w:sz="0" w:space="0" w:color="auto"/>
            <w:left w:val="none" w:sz="0" w:space="0" w:color="auto"/>
            <w:bottom w:val="none" w:sz="0" w:space="0" w:color="auto"/>
            <w:right w:val="none" w:sz="0" w:space="0" w:color="auto"/>
          </w:divBdr>
        </w:div>
        <w:div w:id="2008366832">
          <w:marLeft w:val="640"/>
          <w:marRight w:val="0"/>
          <w:marTop w:val="0"/>
          <w:marBottom w:val="0"/>
          <w:divBdr>
            <w:top w:val="none" w:sz="0" w:space="0" w:color="auto"/>
            <w:left w:val="none" w:sz="0" w:space="0" w:color="auto"/>
            <w:bottom w:val="none" w:sz="0" w:space="0" w:color="auto"/>
            <w:right w:val="none" w:sz="0" w:space="0" w:color="auto"/>
          </w:divBdr>
        </w:div>
        <w:div w:id="324861994">
          <w:marLeft w:val="640"/>
          <w:marRight w:val="0"/>
          <w:marTop w:val="0"/>
          <w:marBottom w:val="0"/>
          <w:divBdr>
            <w:top w:val="none" w:sz="0" w:space="0" w:color="auto"/>
            <w:left w:val="none" w:sz="0" w:space="0" w:color="auto"/>
            <w:bottom w:val="none" w:sz="0" w:space="0" w:color="auto"/>
            <w:right w:val="none" w:sz="0" w:space="0" w:color="auto"/>
          </w:divBdr>
        </w:div>
        <w:div w:id="1401296215">
          <w:marLeft w:val="640"/>
          <w:marRight w:val="0"/>
          <w:marTop w:val="0"/>
          <w:marBottom w:val="0"/>
          <w:divBdr>
            <w:top w:val="none" w:sz="0" w:space="0" w:color="auto"/>
            <w:left w:val="none" w:sz="0" w:space="0" w:color="auto"/>
            <w:bottom w:val="none" w:sz="0" w:space="0" w:color="auto"/>
            <w:right w:val="none" w:sz="0" w:space="0" w:color="auto"/>
          </w:divBdr>
        </w:div>
        <w:div w:id="755201659">
          <w:marLeft w:val="640"/>
          <w:marRight w:val="0"/>
          <w:marTop w:val="0"/>
          <w:marBottom w:val="0"/>
          <w:divBdr>
            <w:top w:val="none" w:sz="0" w:space="0" w:color="auto"/>
            <w:left w:val="none" w:sz="0" w:space="0" w:color="auto"/>
            <w:bottom w:val="none" w:sz="0" w:space="0" w:color="auto"/>
            <w:right w:val="none" w:sz="0" w:space="0" w:color="auto"/>
          </w:divBdr>
        </w:div>
        <w:div w:id="1886454155">
          <w:marLeft w:val="640"/>
          <w:marRight w:val="0"/>
          <w:marTop w:val="0"/>
          <w:marBottom w:val="0"/>
          <w:divBdr>
            <w:top w:val="none" w:sz="0" w:space="0" w:color="auto"/>
            <w:left w:val="none" w:sz="0" w:space="0" w:color="auto"/>
            <w:bottom w:val="none" w:sz="0" w:space="0" w:color="auto"/>
            <w:right w:val="none" w:sz="0" w:space="0" w:color="auto"/>
          </w:divBdr>
        </w:div>
        <w:div w:id="1223296476">
          <w:marLeft w:val="640"/>
          <w:marRight w:val="0"/>
          <w:marTop w:val="0"/>
          <w:marBottom w:val="0"/>
          <w:divBdr>
            <w:top w:val="none" w:sz="0" w:space="0" w:color="auto"/>
            <w:left w:val="none" w:sz="0" w:space="0" w:color="auto"/>
            <w:bottom w:val="none" w:sz="0" w:space="0" w:color="auto"/>
            <w:right w:val="none" w:sz="0" w:space="0" w:color="auto"/>
          </w:divBdr>
        </w:div>
        <w:div w:id="1225415264">
          <w:marLeft w:val="640"/>
          <w:marRight w:val="0"/>
          <w:marTop w:val="0"/>
          <w:marBottom w:val="0"/>
          <w:divBdr>
            <w:top w:val="none" w:sz="0" w:space="0" w:color="auto"/>
            <w:left w:val="none" w:sz="0" w:space="0" w:color="auto"/>
            <w:bottom w:val="none" w:sz="0" w:space="0" w:color="auto"/>
            <w:right w:val="none" w:sz="0" w:space="0" w:color="auto"/>
          </w:divBdr>
        </w:div>
        <w:div w:id="858738467">
          <w:marLeft w:val="640"/>
          <w:marRight w:val="0"/>
          <w:marTop w:val="0"/>
          <w:marBottom w:val="0"/>
          <w:divBdr>
            <w:top w:val="none" w:sz="0" w:space="0" w:color="auto"/>
            <w:left w:val="none" w:sz="0" w:space="0" w:color="auto"/>
            <w:bottom w:val="none" w:sz="0" w:space="0" w:color="auto"/>
            <w:right w:val="none" w:sz="0" w:space="0" w:color="auto"/>
          </w:divBdr>
        </w:div>
        <w:div w:id="38894591">
          <w:marLeft w:val="640"/>
          <w:marRight w:val="0"/>
          <w:marTop w:val="0"/>
          <w:marBottom w:val="0"/>
          <w:divBdr>
            <w:top w:val="none" w:sz="0" w:space="0" w:color="auto"/>
            <w:left w:val="none" w:sz="0" w:space="0" w:color="auto"/>
            <w:bottom w:val="none" w:sz="0" w:space="0" w:color="auto"/>
            <w:right w:val="none" w:sz="0" w:space="0" w:color="auto"/>
          </w:divBdr>
        </w:div>
        <w:div w:id="247663309">
          <w:marLeft w:val="640"/>
          <w:marRight w:val="0"/>
          <w:marTop w:val="0"/>
          <w:marBottom w:val="0"/>
          <w:divBdr>
            <w:top w:val="none" w:sz="0" w:space="0" w:color="auto"/>
            <w:left w:val="none" w:sz="0" w:space="0" w:color="auto"/>
            <w:bottom w:val="none" w:sz="0" w:space="0" w:color="auto"/>
            <w:right w:val="none" w:sz="0" w:space="0" w:color="auto"/>
          </w:divBdr>
        </w:div>
        <w:div w:id="1383672487">
          <w:marLeft w:val="640"/>
          <w:marRight w:val="0"/>
          <w:marTop w:val="0"/>
          <w:marBottom w:val="0"/>
          <w:divBdr>
            <w:top w:val="none" w:sz="0" w:space="0" w:color="auto"/>
            <w:left w:val="none" w:sz="0" w:space="0" w:color="auto"/>
            <w:bottom w:val="none" w:sz="0" w:space="0" w:color="auto"/>
            <w:right w:val="none" w:sz="0" w:space="0" w:color="auto"/>
          </w:divBdr>
        </w:div>
        <w:div w:id="1827476571">
          <w:marLeft w:val="640"/>
          <w:marRight w:val="0"/>
          <w:marTop w:val="0"/>
          <w:marBottom w:val="0"/>
          <w:divBdr>
            <w:top w:val="none" w:sz="0" w:space="0" w:color="auto"/>
            <w:left w:val="none" w:sz="0" w:space="0" w:color="auto"/>
            <w:bottom w:val="none" w:sz="0" w:space="0" w:color="auto"/>
            <w:right w:val="none" w:sz="0" w:space="0" w:color="auto"/>
          </w:divBdr>
        </w:div>
        <w:div w:id="1856647826">
          <w:marLeft w:val="640"/>
          <w:marRight w:val="0"/>
          <w:marTop w:val="0"/>
          <w:marBottom w:val="0"/>
          <w:divBdr>
            <w:top w:val="none" w:sz="0" w:space="0" w:color="auto"/>
            <w:left w:val="none" w:sz="0" w:space="0" w:color="auto"/>
            <w:bottom w:val="none" w:sz="0" w:space="0" w:color="auto"/>
            <w:right w:val="none" w:sz="0" w:space="0" w:color="auto"/>
          </w:divBdr>
        </w:div>
        <w:div w:id="689642743">
          <w:marLeft w:val="640"/>
          <w:marRight w:val="0"/>
          <w:marTop w:val="0"/>
          <w:marBottom w:val="0"/>
          <w:divBdr>
            <w:top w:val="none" w:sz="0" w:space="0" w:color="auto"/>
            <w:left w:val="none" w:sz="0" w:space="0" w:color="auto"/>
            <w:bottom w:val="none" w:sz="0" w:space="0" w:color="auto"/>
            <w:right w:val="none" w:sz="0" w:space="0" w:color="auto"/>
          </w:divBdr>
        </w:div>
        <w:div w:id="852306665">
          <w:marLeft w:val="640"/>
          <w:marRight w:val="0"/>
          <w:marTop w:val="0"/>
          <w:marBottom w:val="0"/>
          <w:divBdr>
            <w:top w:val="none" w:sz="0" w:space="0" w:color="auto"/>
            <w:left w:val="none" w:sz="0" w:space="0" w:color="auto"/>
            <w:bottom w:val="none" w:sz="0" w:space="0" w:color="auto"/>
            <w:right w:val="none" w:sz="0" w:space="0" w:color="auto"/>
          </w:divBdr>
        </w:div>
        <w:div w:id="1335455032">
          <w:marLeft w:val="640"/>
          <w:marRight w:val="0"/>
          <w:marTop w:val="0"/>
          <w:marBottom w:val="0"/>
          <w:divBdr>
            <w:top w:val="none" w:sz="0" w:space="0" w:color="auto"/>
            <w:left w:val="none" w:sz="0" w:space="0" w:color="auto"/>
            <w:bottom w:val="none" w:sz="0" w:space="0" w:color="auto"/>
            <w:right w:val="none" w:sz="0" w:space="0" w:color="auto"/>
          </w:divBdr>
        </w:div>
        <w:div w:id="533733729">
          <w:marLeft w:val="640"/>
          <w:marRight w:val="0"/>
          <w:marTop w:val="0"/>
          <w:marBottom w:val="0"/>
          <w:divBdr>
            <w:top w:val="none" w:sz="0" w:space="0" w:color="auto"/>
            <w:left w:val="none" w:sz="0" w:space="0" w:color="auto"/>
            <w:bottom w:val="none" w:sz="0" w:space="0" w:color="auto"/>
            <w:right w:val="none" w:sz="0" w:space="0" w:color="auto"/>
          </w:divBdr>
        </w:div>
        <w:div w:id="641353621">
          <w:marLeft w:val="640"/>
          <w:marRight w:val="0"/>
          <w:marTop w:val="0"/>
          <w:marBottom w:val="0"/>
          <w:divBdr>
            <w:top w:val="none" w:sz="0" w:space="0" w:color="auto"/>
            <w:left w:val="none" w:sz="0" w:space="0" w:color="auto"/>
            <w:bottom w:val="none" w:sz="0" w:space="0" w:color="auto"/>
            <w:right w:val="none" w:sz="0" w:space="0" w:color="auto"/>
          </w:divBdr>
        </w:div>
        <w:div w:id="1159082277">
          <w:marLeft w:val="640"/>
          <w:marRight w:val="0"/>
          <w:marTop w:val="0"/>
          <w:marBottom w:val="0"/>
          <w:divBdr>
            <w:top w:val="none" w:sz="0" w:space="0" w:color="auto"/>
            <w:left w:val="none" w:sz="0" w:space="0" w:color="auto"/>
            <w:bottom w:val="none" w:sz="0" w:space="0" w:color="auto"/>
            <w:right w:val="none" w:sz="0" w:space="0" w:color="auto"/>
          </w:divBdr>
        </w:div>
        <w:div w:id="2059746528">
          <w:marLeft w:val="640"/>
          <w:marRight w:val="0"/>
          <w:marTop w:val="0"/>
          <w:marBottom w:val="0"/>
          <w:divBdr>
            <w:top w:val="none" w:sz="0" w:space="0" w:color="auto"/>
            <w:left w:val="none" w:sz="0" w:space="0" w:color="auto"/>
            <w:bottom w:val="none" w:sz="0" w:space="0" w:color="auto"/>
            <w:right w:val="none" w:sz="0" w:space="0" w:color="auto"/>
          </w:divBdr>
        </w:div>
        <w:div w:id="1774353613">
          <w:marLeft w:val="640"/>
          <w:marRight w:val="0"/>
          <w:marTop w:val="0"/>
          <w:marBottom w:val="0"/>
          <w:divBdr>
            <w:top w:val="none" w:sz="0" w:space="0" w:color="auto"/>
            <w:left w:val="none" w:sz="0" w:space="0" w:color="auto"/>
            <w:bottom w:val="none" w:sz="0" w:space="0" w:color="auto"/>
            <w:right w:val="none" w:sz="0" w:space="0" w:color="auto"/>
          </w:divBdr>
        </w:div>
        <w:div w:id="1810632637">
          <w:marLeft w:val="640"/>
          <w:marRight w:val="0"/>
          <w:marTop w:val="0"/>
          <w:marBottom w:val="0"/>
          <w:divBdr>
            <w:top w:val="none" w:sz="0" w:space="0" w:color="auto"/>
            <w:left w:val="none" w:sz="0" w:space="0" w:color="auto"/>
            <w:bottom w:val="none" w:sz="0" w:space="0" w:color="auto"/>
            <w:right w:val="none" w:sz="0" w:space="0" w:color="auto"/>
          </w:divBdr>
        </w:div>
        <w:div w:id="1646082415">
          <w:marLeft w:val="640"/>
          <w:marRight w:val="0"/>
          <w:marTop w:val="0"/>
          <w:marBottom w:val="0"/>
          <w:divBdr>
            <w:top w:val="none" w:sz="0" w:space="0" w:color="auto"/>
            <w:left w:val="none" w:sz="0" w:space="0" w:color="auto"/>
            <w:bottom w:val="none" w:sz="0" w:space="0" w:color="auto"/>
            <w:right w:val="none" w:sz="0" w:space="0" w:color="auto"/>
          </w:divBdr>
        </w:div>
        <w:div w:id="2084720126">
          <w:marLeft w:val="640"/>
          <w:marRight w:val="0"/>
          <w:marTop w:val="0"/>
          <w:marBottom w:val="0"/>
          <w:divBdr>
            <w:top w:val="none" w:sz="0" w:space="0" w:color="auto"/>
            <w:left w:val="none" w:sz="0" w:space="0" w:color="auto"/>
            <w:bottom w:val="none" w:sz="0" w:space="0" w:color="auto"/>
            <w:right w:val="none" w:sz="0" w:space="0" w:color="auto"/>
          </w:divBdr>
        </w:div>
        <w:div w:id="501240771">
          <w:marLeft w:val="640"/>
          <w:marRight w:val="0"/>
          <w:marTop w:val="0"/>
          <w:marBottom w:val="0"/>
          <w:divBdr>
            <w:top w:val="none" w:sz="0" w:space="0" w:color="auto"/>
            <w:left w:val="none" w:sz="0" w:space="0" w:color="auto"/>
            <w:bottom w:val="none" w:sz="0" w:space="0" w:color="auto"/>
            <w:right w:val="none" w:sz="0" w:space="0" w:color="auto"/>
          </w:divBdr>
        </w:div>
        <w:div w:id="149954971">
          <w:marLeft w:val="640"/>
          <w:marRight w:val="0"/>
          <w:marTop w:val="0"/>
          <w:marBottom w:val="0"/>
          <w:divBdr>
            <w:top w:val="none" w:sz="0" w:space="0" w:color="auto"/>
            <w:left w:val="none" w:sz="0" w:space="0" w:color="auto"/>
            <w:bottom w:val="none" w:sz="0" w:space="0" w:color="auto"/>
            <w:right w:val="none" w:sz="0" w:space="0" w:color="auto"/>
          </w:divBdr>
        </w:div>
        <w:div w:id="1003703303">
          <w:marLeft w:val="640"/>
          <w:marRight w:val="0"/>
          <w:marTop w:val="0"/>
          <w:marBottom w:val="0"/>
          <w:divBdr>
            <w:top w:val="none" w:sz="0" w:space="0" w:color="auto"/>
            <w:left w:val="none" w:sz="0" w:space="0" w:color="auto"/>
            <w:bottom w:val="none" w:sz="0" w:space="0" w:color="auto"/>
            <w:right w:val="none" w:sz="0" w:space="0" w:color="auto"/>
          </w:divBdr>
        </w:div>
        <w:div w:id="1320966457">
          <w:marLeft w:val="640"/>
          <w:marRight w:val="0"/>
          <w:marTop w:val="0"/>
          <w:marBottom w:val="0"/>
          <w:divBdr>
            <w:top w:val="none" w:sz="0" w:space="0" w:color="auto"/>
            <w:left w:val="none" w:sz="0" w:space="0" w:color="auto"/>
            <w:bottom w:val="none" w:sz="0" w:space="0" w:color="auto"/>
            <w:right w:val="none" w:sz="0" w:space="0" w:color="auto"/>
          </w:divBdr>
        </w:div>
        <w:div w:id="2143382434">
          <w:marLeft w:val="640"/>
          <w:marRight w:val="0"/>
          <w:marTop w:val="0"/>
          <w:marBottom w:val="0"/>
          <w:divBdr>
            <w:top w:val="none" w:sz="0" w:space="0" w:color="auto"/>
            <w:left w:val="none" w:sz="0" w:space="0" w:color="auto"/>
            <w:bottom w:val="none" w:sz="0" w:space="0" w:color="auto"/>
            <w:right w:val="none" w:sz="0" w:space="0" w:color="auto"/>
          </w:divBdr>
        </w:div>
        <w:div w:id="1487431165">
          <w:marLeft w:val="640"/>
          <w:marRight w:val="0"/>
          <w:marTop w:val="0"/>
          <w:marBottom w:val="0"/>
          <w:divBdr>
            <w:top w:val="none" w:sz="0" w:space="0" w:color="auto"/>
            <w:left w:val="none" w:sz="0" w:space="0" w:color="auto"/>
            <w:bottom w:val="none" w:sz="0" w:space="0" w:color="auto"/>
            <w:right w:val="none" w:sz="0" w:space="0" w:color="auto"/>
          </w:divBdr>
        </w:div>
        <w:div w:id="989093252">
          <w:marLeft w:val="640"/>
          <w:marRight w:val="0"/>
          <w:marTop w:val="0"/>
          <w:marBottom w:val="0"/>
          <w:divBdr>
            <w:top w:val="none" w:sz="0" w:space="0" w:color="auto"/>
            <w:left w:val="none" w:sz="0" w:space="0" w:color="auto"/>
            <w:bottom w:val="none" w:sz="0" w:space="0" w:color="auto"/>
            <w:right w:val="none" w:sz="0" w:space="0" w:color="auto"/>
          </w:divBdr>
        </w:div>
        <w:div w:id="1049694023">
          <w:marLeft w:val="640"/>
          <w:marRight w:val="0"/>
          <w:marTop w:val="0"/>
          <w:marBottom w:val="0"/>
          <w:divBdr>
            <w:top w:val="none" w:sz="0" w:space="0" w:color="auto"/>
            <w:left w:val="none" w:sz="0" w:space="0" w:color="auto"/>
            <w:bottom w:val="none" w:sz="0" w:space="0" w:color="auto"/>
            <w:right w:val="none" w:sz="0" w:space="0" w:color="auto"/>
          </w:divBdr>
        </w:div>
        <w:div w:id="346373647">
          <w:marLeft w:val="640"/>
          <w:marRight w:val="0"/>
          <w:marTop w:val="0"/>
          <w:marBottom w:val="0"/>
          <w:divBdr>
            <w:top w:val="none" w:sz="0" w:space="0" w:color="auto"/>
            <w:left w:val="none" w:sz="0" w:space="0" w:color="auto"/>
            <w:bottom w:val="none" w:sz="0" w:space="0" w:color="auto"/>
            <w:right w:val="none" w:sz="0" w:space="0" w:color="auto"/>
          </w:divBdr>
        </w:div>
        <w:div w:id="1866794862">
          <w:marLeft w:val="640"/>
          <w:marRight w:val="0"/>
          <w:marTop w:val="0"/>
          <w:marBottom w:val="0"/>
          <w:divBdr>
            <w:top w:val="none" w:sz="0" w:space="0" w:color="auto"/>
            <w:left w:val="none" w:sz="0" w:space="0" w:color="auto"/>
            <w:bottom w:val="none" w:sz="0" w:space="0" w:color="auto"/>
            <w:right w:val="none" w:sz="0" w:space="0" w:color="auto"/>
          </w:divBdr>
        </w:div>
      </w:divsChild>
    </w:div>
    <w:div w:id="670958879">
      <w:bodyDiv w:val="1"/>
      <w:marLeft w:val="0"/>
      <w:marRight w:val="0"/>
      <w:marTop w:val="0"/>
      <w:marBottom w:val="0"/>
      <w:divBdr>
        <w:top w:val="none" w:sz="0" w:space="0" w:color="auto"/>
        <w:left w:val="none" w:sz="0" w:space="0" w:color="auto"/>
        <w:bottom w:val="none" w:sz="0" w:space="0" w:color="auto"/>
        <w:right w:val="none" w:sz="0" w:space="0" w:color="auto"/>
      </w:divBdr>
      <w:divsChild>
        <w:div w:id="1500998455">
          <w:marLeft w:val="640"/>
          <w:marRight w:val="0"/>
          <w:marTop w:val="0"/>
          <w:marBottom w:val="0"/>
          <w:divBdr>
            <w:top w:val="none" w:sz="0" w:space="0" w:color="auto"/>
            <w:left w:val="none" w:sz="0" w:space="0" w:color="auto"/>
            <w:bottom w:val="none" w:sz="0" w:space="0" w:color="auto"/>
            <w:right w:val="none" w:sz="0" w:space="0" w:color="auto"/>
          </w:divBdr>
        </w:div>
        <w:div w:id="1117215785">
          <w:marLeft w:val="640"/>
          <w:marRight w:val="0"/>
          <w:marTop w:val="0"/>
          <w:marBottom w:val="0"/>
          <w:divBdr>
            <w:top w:val="none" w:sz="0" w:space="0" w:color="auto"/>
            <w:left w:val="none" w:sz="0" w:space="0" w:color="auto"/>
            <w:bottom w:val="none" w:sz="0" w:space="0" w:color="auto"/>
            <w:right w:val="none" w:sz="0" w:space="0" w:color="auto"/>
          </w:divBdr>
        </w:div>
        <w:div w:id="835076400">
          <w:marLeft w:val="640"/>
          <w:marRight w:val="0"/>
          <w:marTop w:val="0"/>
          <w:marBottom w:val="0"/>
          <w:divBdr>
            <w:top w:val="none" w:sz="0" w:space="0" w:color="auto"/>
            <w:left w:val="none" w:sz="0" w:space="0" w:color="auto"/>
            <w:bottom w:val="none" w:sz="0" w:space="0" w:color="auto"/>
            <w:right w:val="none" w:sz="0" w:space="0" w:color="auto"/>
          </w:divBdr>
        </w:div>
        <w:div w:id="1460218896">
          <w:marLeft w:val="640"/>
          <w:marRight w:val="0"/>
          <w:marTop w:val="0"/>
          <w:marBottom w:val="0"/>
          <w:divBdr>
            <w:top w:val="none" w:sz="0" w:space="0" w:color="auto"/>
            <w:left w:val="none" w:sz="0" w:space="0" w:color="auto"/>
            <w:bottom w:val="none" w:sz="0" w:space="0" w:color="auto"/>
            <w:right w:val="none" w:sz="0" w:space="0" w:color="auto"/>
          </w:divBdr>
        </w:div>
        <w:div w:id="1963918676">
          <w:marLeft w:val="640"/>
          <w:marRight w:val="0"/>
          <w:marTop w:val="0"/>
          <w:marBottom w:val="0"/>
          <w:divBdr>
            <w:top w:val="none" w:sz="0" w:space="0" w:color="auto"/>
            <w:left w:val="none" w:sz="0" w:space="0" w:color="auto"/>
            <w:bottom w:val="none" w:sz="0" w:space="0" w:color="auto"/>
            <w:right w:val="none" w:sz="0" w:space="0" w:color="auto"/>
          </w:divBdr>
        </w:div>
        <w:div w:id="2122648642">
          <w:marLeft w:val="640"/>
          <w:marRight w:val="0"/>
          <w:marTop w:val="0"/>
          <w:marBottom w:val="0"/>
          <w:divBdr>
            <w:top w:val="none" w:sz="0" w:space="0" w:color="auto"/>
            <w:left w:val="none" w:sz="0" w:space="0" w:color="auto"/>
            <w:bottom w:val="none" w:sz="0" w:space="0" w:color="auto"/>
            <w:right w:val="none" w:sz="0" w:space="0" w:color="auto"/>
          </w:divBdr>
        </w:div>
        <w:div w:id="1047413201">
          <w:marLeft w:val="640"/>
          <w:marRight w:val="0"/>
          <w:marTop w:val="0"/>
          <w:marBottom w:val="0"/>
          <w:divBdr>
            <w:top w:val="none" w:sz="0" w:space="0" w:color="auto"/>
            <w:left w:val="none" w:sz="0" w:space="0" w:color="auto"/>
            <w:bottom w:val="none" w:sz="0" w:space="0" w:color="auto"/>
            <w:right w:val="none" w:sz="0" w:space="0" w:color="auto"/>
          </w:divBdr>
        </w:div>
        <w:div w:id="147215350">
          <w:marLeft w:val="640"/>
          <w:marRight w:val="0"/>
          <w:marTop w:val="0"/>
          <w:marBottom w:val="0"/>
          <w:divBdr>
            <w:top w:val="none" w:sz="0" w:space="0" w:color="auto"/>
            <w:left w:val="none" w:sz="0" w:space="0" w:color="auto"/>
            <w:bottom w:val="none" w:sz="0" w:space="0" w:color="auto"/>
            <w:right w:val="none" w:sz="0" w:space="0" w:color="auto"/>
          </w:divBdr>
        </w:div>
        <w:div w:id="723792098">
          <w:marLeft w:val="640"/>
          <w:marRight w:val="0"/>
          <w:marTop w:val="0"/>
          <w:marBottom w:val="0"/>
          <w:divBdr>
            <w:top w:val="none" w:sz="0" w:space="0" w:color="auto"/>
            <w:left w:val="none" w:sz="0" w:space="0" w:color="auto"/>
            <w:bottom w:val="none" w:sz="0" w:space="0" w:color="auto"/>
            <w:right w:val="none" w:sz="0" w:space="0" w:color="auto"/>
          </w:divBdr>
        </w:div>
        <w:div w:id="1508128931">
          <w:marLeft w:val="640"/>
          <w:marRight w:val="0"/>
          <w:marTop w:val="0"/>
          <w:marBottom w:val="0"/>
          <w:divBdr>
            <w:top w:val="none" w:sz="0" w:space="0" w:color="auto"/>
            <w:left w:val="none" w:sz="0" w:space="0" w:color="auto"/>
            <w:bottom w:val="none" w:sz="0" w:space="0" w:color="auto"/>
            <w:right w:val="none" w:sz="0" w:space="0" w:color="auto"/>
          </w:divBdr>
        </w:div>
        <w:div w:id="1607150446">
          <w:marLeft w:val="640"/>
          <w:marRight w:val="0"/>
          <w:marTop w:val="0"/>
          <w:marBottom w:val="0"/>
          <w:divBdr>
            <w:top w:val="none" w:sz="0" w:space="0" w:color="auto"/>
            <w:left w:val="none" w:sz="0" w:space="0" w:color="auto"/>
            <w:bottom w:val="none" w:sz="0" w:space="0" w:color="auto"/>
            <w:right w:val="none" w:sz="0" w:space="0" w:color="auto"/>
          </w:divBdr>
        </w:div>
        <w:div w:id="870873601">
          <w:marLeft w:val="640"/>
          <w:marRight w:val="0"/>
          <w:marTop w:val="0"/>
          <w:marBottom w:val="0"/>
          <w:divBdr>
            <w:top w:val="none" w:sz="0" w:space="0" w:color="auto"/>
            <w:left w:val="none" w:sz="0" w:space="0" w:color="auto"/>
            <w:bottom w:val="none" w:sz="0" w:space="0" w:color="auto"/>
            <w:right w:val="none" w:sz="0" w:space="0" w:color="auto"/>
          </w:divBdr>
        </w:div>
        <w:div w:id="833641391">
          <w:marLeft w:val="640"/>
          <w:marRight w:val="0"/>
          <w:marTop w:val="0"/>
          <w:marBottom w:val="0"/>
          <w:divBdr>
            <w:top w:val="none" w:sz="0" w:space="0" w:color="auto"/>
            <w:left w:val="none" w:sz="0" w:space="0" w:color="auto"/>
            <w:bottom w:val="none" w:sz="0" w:space="0" w:color="auto"/>
            <w:right w:val="none" w:sz="0" w:space="0" w:color="auto"/>
          </w:divBdr>
        </w:div>
        <w:div w:id="1519082782">
          <w:marLeft w:val="640"/>
          <w:marRight w:val="0"/>
          <w:marTop w:val="0"/>
          <w:marBottom w:val="0"/>
          <w:divBdr>
            <w:top w:val="none" w:sz="0" w:space="0" w:color="auto"/>
            <w:left w:val="none" w:sz="0" w:space="0" w:color="auto"/>
            <w:bottom w:val="none" w:sz="0" w:space="0" w:color="auto"/>
            <w:right w:val="none" w:sz="0" w:space="0" w:color="auto"/>
          </w:divBdr>
        </w:div>
        <w:div w:id="1979795642">
          <w:marLeft w:val="640"/>
          <w:marRight w:val="0"/>
          <w:marTop w:val="0"/>
          <w:marBottom w:val="0"/>
          <w:divBdr>
            <w:top w:val="none" w:sz="0" w:space="0" w:color="auto"/>
            <w:left w:val="none" w:sz="0" w:space="0" w:color="auto"/>
            <w:bottom w:val="none" w:sz="0" w:space="0" w:color="auto"/>
            <w:right w:val="none" w:sz="0" w:space="0" w:color="auto"/>
          </w:divBdr>
        </w:div>
        <w:div w:id="403258900">
          <w:marLeft w:val="640"/>
          <w:marRight w:val="0"/>
          <w:marTop w:val="0"/>
          <w:marBottom w:val="0"/>
          <w:divBdr>
            <w:top w:val="none" w:sz="0" w:space="0" w:color="auto"/>
            <w:left w:val="none" w:sz="0" w:space="0" w:color="auto"/>
            <w:bottom w:val="none" w:sz="0" w:space="0" w:color="auto"/>
            <w:right w:val="none" w:sz="0" w:space="0" w:color="auto"/>
          </w:divBdr>
        </w:div>
        <w:div w:id="710299676">
          <w:marLeft w:val="640"/>
          <w:marRight w:val="0"/>
          <w:marTop w:val="0"/>
          <w:marBottom w:val="0"/>
          <w:divBdr>
            <w:top w:val="none" w:sz="0" w:space="0" w:color="auto"/>
            <w:left w:val="none" w:sz="0" w:space="0" w:color="auto"/>
            <w:bottom w:val="none" w:sz="0" w:space="0" w:color="auto"/>
            <w:right w:val="none" w:sz="0" w:space="0" w:color="auto"/>
          </w:divBdr>
        </w:div>
        <w:div w:id="1868523663">
          <w:marLeft w:val="640"/>
          <w:marRight w:val="0"/>
          <w:marTop w:val="0"/>
          <w:marBottom w:val="0"/>
          <w:divBdr>
            <w:top w:val="none" w:sz="0" w:space="0" w:color="auto"/>
            <w:left w:val="none" w:sz="0" w:space="0" w:color="auto"/>
            <w:bottom w:val="none" w:sz="0" w:space="0" w:color="auto"/>
            <w:right w:val="none" w:sz="0" w:space="0" w:color="auto"/>
          </w:divBdr>
        </w:div>
        <w:div w:id="1583754047">
          <w:marLeft w:val="640"/>
          <w:marRight w:val="0"/>
          <w:marTop w:val="0"/>
          <w:marBottom w:val="0"/>
          <w:divBdr>
            <w:top w:val="none" w:sz="0" w:space="0" w:color="auto"/>
            <w:left w:val="none" w:sz="0" w:space="0" w:color="auto"/>
            <w:bottom w:val="none" w:sz="0" w:space="0" w:color="auto"/>
            <w:right w:val="none" w:sz="0" w:space="0" w:color="auto"/>
          </w:divBdr>
        </w:div>
        <w:div w:id="693268200">
          <w:marLeft w:val="640"/>
          <w:marRight w:val="0"/>
          <w:marTop w:val="0"/>
          <w:marBottom w:val="0"/>
          <w:divBdr>
            <w:top w:val="none" w:sz="0" w:space="0" w:color="auto"/>
            <w:left w:val="none" w:sz="0" w:space="0" w:color="auto"/>
            <w:bottom w:val="none" w:sz="0" w:space="0" w:color="auto"/>
            <w:right w:val="none" w:sz="0" w:space="0" w:color="auto"/>
          </w:divBdr>
        </w:div>
        <w:div w:id="1597135004">
          <w:marLeft w:val="640"/>
          <w:marRight w:val="0"/>
          <w:marTop w:val="0"/>
          <w:marBottom w:val="0"/>
          <w:divBdr>
            <w:top w:val="none" w:sz="0" w:space="0" w:color="auto"/>
            <w:left w:val="none" w:sz="0" w:space="0" w:color="auto"/>
            <w:bottom w:val="none" w:sz="0" w:space="0" w:color="auto"/>
            <w:right w:val="none" w:sz="0" w:space="0" w:color="auto"/>
          </w:divBdr>
        </w:div>
        <w:div w:id="2107341309">
          <w:marLeft w:val="640"/>
          <w:marRight w:val="0"/>
          <w:marTop w:val="0"/>
          <w:marBottom w:val="0"/>
          <w:divBdr>
            <w:top w:val="none" w:sz="0" w:space="0" w:color="auto"/>
            <w:left w:val="none" w:sz="0" w:space="0" w:color="auto"/>
            <w:bottom w:val="none" w:sz="0" w:space="0" w:color="auto"/>
            <w:right w:val="none" w:sz="0" w:space="0" w:color="auto"/>
          </w:divBdr>
        </w:div>
        <w:div w:id="405108948">
          <w:marLeft w:val="640"/>
          <w:marRight w:val="0"/>
          <w:marTop w:val="0"/>
          <w:marBottom w:val="0"/>
          <w:divBdr>
            <w:top w:val="none" w:sz="0" w:space="0" w:color="auto"/>
            <w:left w:val="none" w:sz="0" w:space="0" w:color="auto"/>
            <w:bottom w:val="none" w:sz="0" w:space="0" w:color="auto"/>
            <w:right w:val="none" w:sz="0" w:space="0" w:color="auto"/>
          </w:divBdr>
        </w:div>
        <w:div w:id="454064928">
          <w:marLeft w:val="640"/>
          <w:marRight w:val="0"/>
          <w:marTop w:val="0"/>
          <w:marBottom w:val="0"/>
          <w:divBdr>
            <w:top w:val="none" w:sz="0" w:space="0" w:color="auto"/>
            <w:left w:val="none" w:sz="0" w:space="0" w:color="auto"/>
            <w:bottom w:val="none" w:sz="0" w:space="0" w:color="auto"/>
            <w:right w:val="none" w:sz="0" w:space="0" w:color="auto"/>
          </w:divBdr>
        </w:div>
        <w:div w:id="910239379">
          <w:marLeft w:val="640"/>
          <w:marRight w:val="0"/>
          <w:marTop w:val="0"/>
          <w:marBottom w:val="0"/>
          <w:divBdr>
            <w:top w:val="none" w:sz="0" w:space="0" w:color="auto"/>
            <w:left w:val="none" w:sz="0" w:space="0" w:color="auto"/>
            <w:bottom w:val="none" w:sz="0" w:space="0" w:color="auto"/>
            <w:right w:val="none" w:sz="0" w:space="0" w:color="auto"/>
          </w:divBdr>
        </w:div>
        <w:div w:id="1746300567">
          <w:marLeft w:val="640"/>
          <w:marRight w:val="0"/>
          <w:marTop w:val="0"/>
          <w:marBottom w:val="0"/>
          <w:divBdr>
            <w:top w:val="none" w:sz="0" w:space="0" w:color="auto"/>
            <w:left w:val="none" w:sz="0" w:space="0" w:color="auto"/>
            <w:bottom w:val="none" w:sz="0" w:space="0" w:color="auto"/>
            <w:right w:val="none" w:sz="0" w:space="0" w:color="auto"/>
          </w:divBdr>
        </w:div>
        <w:div w:id="1133791511">
          <w:marLeft w:val="640"/>
          <w:marRight w:val="0"/>
          <w:marTop w:val="0"/>
          <w:marBottom w:val="0"/>
          <w:divBdr>
            <w:top w:val="none" w:sz="0" w:space="0" w:color="auto"/>
            <w:left w:val="none" w:sz="0" w:space="0" w:color="auto"/>
            <w:bottom w:val="none" w:sz="0" w:space="0" w:color="auto"/>
            <w:right w:val="none" w:sz="0" w:space="0" w:color="auto"/>
          </w:divBdr>
        </w:div>
        <w:div w:id="133838930">
          <w:marLeft w:val="640"/>
          <w:marRight w:val="0"/>
          <w:marTop w:val="0"/>
          <w:marBottom w:val="0"/>
          <w:divBdr>
            <w:top w:val="none" w:sz="0" w:space="0" w:color="auto"/>
            <w:left w:val="none" w:sz="0" w:space="0" w:color="auto"/>
            <w:bottom w:val="none" w:sz="0" w:space="0" w:color="auto"/>
            <w:right w:val="none" w:sz="0" w:space="0" w:color="auto"/>
          </w:divBdr>
        </w:div>
        <w:div w:id="963006635">
          <w:marLeft w:val="640"/>
          <w:marRight w:val="0"/>
          <w:marTop w:val="0"/>
          <w:marBottom w:val="0"/>
          <w:divBdr>
            <w:top w:val="none" w:sz="0" w:space="0" w:color="auto"/>
            <w:left w:val="none" w:sz="0" w:space="0" w:color="auto"/>
            <w:bottom w:val="none" w:sz="0" w:space="0" w:color="auto"/>
            <w:right w:val="none" w:sz="0" w:space="0" w:color="auto"/>
          </w:divBdr>
        </w:div>
        <w:div w:id="1640763894">
          <w:marLeft w:val="640"/>
          <w:marRight w:val="0"/>
          <w:marTop w:val="0"/>
          <w:marBottom w:val="0"/>
          <w:divBdr>
            <w:top w:val="none" w:sz="0" w:space="0" w:color="auto"/>
            <w:left w:val="none" w:sz="0" w:space="0" w:color="auto"/>
            <w:bottom w:val="none" w:sz="0" w:space="0" w:color="auto"/>
            <w:right w:val="none" w:sz="0" w:space="0" w:color="auto"/>
          </w:divBdr>
        </w:div>
        <w:div w:id="294608848">
          <w:marLeft w:val="640"/>
          <w:marRight w:val="0"/>
          <w:marTop w:val="0"/>
          <w:marBottom w:val="0"/>
          <w:divBdr>
            <w:top w:val="none" w:sz="0" w:space="0" w:color="auto"/>
            <w:left w:val="none" w:sz="0" w:space="0" w:color="auto"/>
            <w:bottom w:val="none" w:sz="0" w:space="0" w:color="auto"/>
            <w:right w:val="none" w:sz="0" w:space="0" w:color="auto"/>
          </w:divBdr>
        </w:div>
        <w:div w:id="1278024089">
          <w:marLeft w:val="640"/>
          <w:marRight w:val="0"/>
          <w:marTop w:val="0"/>
          <w:marBottom w:val="0"/>
          <w:divBdr>
            <w:top w:val="none" w:sz="0" w:space="0" w:color="auto"/>
            <w:left w:val="none" w:sz="0" w:space="0" w:color="auto"/>
            <w:bottom w:val="none" w:sz="0" w:space="0" w:color="auto"/>
            <w:right w:val="none" w:sz="0" w:space="0" w:color="auto"/>
          </w:divBdr>
        </w:div>
        <w:div w:id="404685899">
          <w:marLeft w:val="640"/>
          <w:marRight w:val="0"/>
          <w:marTop w:val="0"/>
          <w:marBottom w:val="0"/>
          <w:divBdr>
            <w:top w:val="none" w:sz="0" w:space="0" w:color="auto"/>
            <w:left w:val="none" w:sz="0" w:space="0" w:color="auto"/>
            <w:bottom w:val="none" w:sz="0" w:space="0" w:color="auto"/>
            <w:right w:val="none" w:sz="0" w:space="0" w:color="auto"/>
          </w:divBdr>
        </w:div>
        <w:div w:id="847719424">
          <w:marLeft w:val="640"/>
          <w:marRight w:val="0"/>
          <w:marTop w:val="0"/>
          <w:marBottom w:val="0"/>
          <w:divBdr>
            <w:top w:val="none" w:sz="0" w:space="0" w:color="auto"/>
            <w:left w:val="none" w:sz="0" w:space="0" w:color="auto"/>
            <w:bottom w:val="none" w:sz="0" w:space="0" w:color="auto"/>
            <w:right w:val="none" w:sz="0" w:space="0" w:color="auto"/>
          </w:divBdr>
        </w:div>
        <w:div w:id="163788431">
          <w:marLeft w:val="640"/>
          <w:marRight w:val="0"/>
          <w:marTop w:val="0"/>
          <w:marBottom w:val="0"/>
          <w:divBdr>
            <w:top w:val="none" w:sz="0" w:space="0" w:color="auto"/>
            <w:left w:val="none" w:sz="0" w:space="0" w:color="auto"/>
            <w:bottom w:val="none" w:sz="0" w:space="0" w:color="auto"/>
            <w:right w:val="none" w:sz="0" w:space="0" w:color="auto"/>
          </w:divBdr>
        </w:div>
        <w:div w:id="325524003">
          <w:marLeft w:val="640"/>
          <w:marRight w:val="0"/>
          <w:marTop w:val="0"/>
          <w:marBottom w:val="0"/>
          <w:divBdr>
            <w:top w:val="none" w:sz="0" w:space="0" w:color="auto"/>
            <w:left w:val="none" w:sz="0" w:space="0" w:color="auto"/>
            <w:bottom w:val="none" w:sz="0" w:space="0" w:color="auto"/>
            <w:right w:val="none" w:sz="0" w:space="0" w:color="auto"/>
          </w:divBdr>
        </w:div>
        <w:div w:id="773478270">
          <w:marLeft w:val="640"/>
          <w:marRight w:val="0"/>
          <w:marTop w:val="0"/>
          <w:marBottom w:val="0"/>
          <w:divBdr>
            <w:top w:val="none" w:sz="0" w:space="0" w:color="auto"/>
            <w:left w:val="none" w:sz="0" w:space="0" w:color="auto"/>
            <w:bottom w:val="none" w:sz="0" w:space="0" w:color="auto"/>
            <w:right w:val="none" w:sz="0" w:space="0" w:color="auto"/>
          </w:divBdr>
        </w:div>
        <w:div w:id="535969616">
          <w:marLeft w:val="640"/>
          <w:marRight w:val="0"/>
          <w:marTop w:val="0"/>
          <w:marBottom w:val="0"/>
          <w:divBdr>
            <w:top w:val="none" w:sz="0" w:space="0" w:color="auto"/>
            <w:left w:val="none" w:sz="0" w:space="0" w:color="auto"/>
            <w:bottom w:val="none" w:sz="0" w:space="0" w:color="auto"/>
            <w:right w:val="none" w:sz="0" w:space="0" w:color="auto"/>
          </w:divBdr>
        </w:div>
        <w:div w:id="1790783692">
          <w:marLeft w:val="640"/>
          <w:marRight w:val="0"/>
          <w:marTop w:val="0"/>
          <w:marBottom w:val="0"/>
          <w:divBdr>
            <w:top w:val="none" w:sz="0" w:space="0" w:color="auto"/>
            <w:left w:val="none" w:sz="0" w:space="0" w:color="auto"/>
            <w:bottom w:val="none" w:sz="0" w:space="0" w:color="auto"/>
            <w:right w:val="none" w:sz="0" w:space="0" w:color="auto"/>
          </w:divBdr>
        </w:div>
        <w:div w:id="123697155">
          <w:marLeft w:val="640"/>
          <w:marRight w:val="0"/>
          <w:marTop w:val="0"/>
          <w:marBottom w:val="0"/>
          <w:divBdr>
            <w:top w:val="none" w:sz="0" w:space="0" w:color="auto"/>
            <w:left w:val="none" w:sz="0" w:space="0" w:color="auto"/>
            <w:bottom w:val="none" w:sz="0" w:space="0" w:color="auto"/>
            <w:right w:val="none" w:sz="0" w:space="0" w:color="auto"/>
          </w:divBdr>
        </w:div>
        <w:div w:id="881016424">
          <w:marLeft w:val="640"/>
          <w:marRight w:val="0"/>
          <w:marTop w:val="0"/>
          <w:marBottom w:val="0"/>
          <w:divBdr>
            <w:top w:val="none" w:sz="0" w:space="0" w:color="auto"/>
            <w:left w:val="none" w:sz="0" w:space="0" w:color="auto"/>
            <w:bottom w:val="none" w:sz="0" w:space="0" w:color="auto"/>
            <w:right w:val="none" w:sz="0" w:space="0" w:color="auto"/>
          </w:divBdr>
        </w:div>
        <w:div w:id="1056244907">
          <w:marLeft w:val="640"/>
          <w:marRight w:val="0"/>
          <w:marTop w:val="0"/>
          <w:marBottom w:val="0"/>
          <w:divBdr>
            <w:top w:val="none" w:sz="0" w:space="0" w:color="auto"/>
            <w:left w:val="none" w:sz="0" w:space="0" w:color="auto"/>
            <w:bottom w:val="none" w:sz="0" w:space="0" w:color="auto"/>
            <w:right w:val="none" w:sz="0" w:space="0" w:color="auto"/>
          </w:divBdr>
        </w:div>
        <w:div w:id="251159437">
          <w:marLeft w:val="640"/>
          <w:marRight w:val="0"/>
          <w:marTop w:val="0"/>
          <w:marBottom w:val="0"/>
          <w:divBdr>
            <w:top w:val="none" w:sz="0" w:space="0" w:color="auto"/>
            <w:left w:val="none" w:sz="0" w:space="0" w:color="auto"/>
            <w:bottom w:val="none" w:sz="0" w:space="0" w:color="auto"/>
            <w:right w:val="none" w:sz="0" w:space="0" w:color="auto"/>
          </w:divBdr>
        </w:div>
        <w:div w:id="1320310957">
          <w:marLeft w:val="640"/>
          <w:marRight w:val="0"/>
          <w:marTop w:val="0"/>
          <w:marBottom w:val="0"/>
          <w:divBdr>
            <w:top w:val="none" w:sz="0" w:space="0" w:color="auto"/>
            <w:left w:val="none" w:sz="0" w:space="0" w:color="auto"/>
            <w:bottom w:val="none" w:sz="0" w:space="0" w:color="auto"/>
            <w:right w:val="none" w:sz="0" w:space="0" w:color="auto"/>
          </w:divBdr>
        </w:div>
        <w:div w:id="383140868">
          <w:marLeft w:val="640"/>
          <w:marRight w:val="0"/>
          <w:marTop w:val="0"/>
          <w:marBottom w:val="0"/>
          <w:divBdr>
            <w:top w:val="none" w:sz="0" w:space="0" w:color="auto"/>
            <w:left w:val="none" w:sz="0" w:space="0" w:color="auto"/>
            <w:bottom w:val="none" w:sz="0" w:space="0" w:color="auto"/>
            <w:right w:val="none" w:sz="0" w:space="0" w:color="auto"/>
          </w:divBdr>
        </w:div>
        <w:div w:id="1951814979">
          <w:marLeft w:val="640"/>
          <w:marRight w:val="0"/>
          <w:marTop w:val="0"/>
          <w:marBottom w:val="0"/>
          <w:divBdr>
            <w:top w:val="none" w:sz="0" w:space="0" w:color="auto"/>
            <w:left w:val="none" w:sz="0" w:space="0" w:color="auto"/>
            <w:bottom w:val="none" w:sz="0" w:space="0" w:color="auto"/>
            <w:right w:val="none" w:sz="0" w:space="0" w:color="auto"/>
          </w:divBdr>
        </w:div>
        <w:div w:id="46033529">
          <w:marLeft w:val="640"/>
          <w:marRight w:val="0"/>
          <w:marTop w:val="0"/>
          <w:marBottom w:val="0"/>
          <w:divBdr>
            <w:top w:val="none" w:sz="0" w:space="0" w:color="auto"/>
            <w:left w:val="none" w:sz="0" w:space="0" w:color="auto"/>
            <w:bottom w:val="none" w:sz="0" w:space="0" w:color="auto"/>
            <w:right w:val="none" w:sz="0" w:space="0" w:color="auto"/>
          </w:divBdr>
        </w:div>
        <w:div w:id="1484856290">
          <w:marLeft w:val="640"/>
          <w:marRight w:val="0"/>
          <w:marTop w:val="0"/>
          <w:marBottom w:val="0"/>
          <w:divBdr>
            <w:top w:val="none" w:sz="0" w:space="0" w:color="auto"/>
            <w:left w:val="none" w:sz="0" w:space="0" w:color="auto"/>
            <w:bottom w:val="none" w:sz="0" w:space="0" w:color="auto"/>
            <w:right w:val="none" w:sz="0" w:space="0" w:color="auto"/>
          </w:divBdr>
        </w:div>
        <w:div w:id="1077433746">
          <w:marLeft w:val="640"/>
          <w:marRight w:val="0"/>
          <w:marTop w:val="0"/>
          <w:marBottom w:val="0"/>
          <w:divBdr>
            <w:top w:val="none" w:sz="0" w:space="0" w:color="auto"/>
            <w:left w:val="none" w:sz="0" w:space="0" w:color="auto"/>
            <w:bottom w:val="none" w:sz="0" w:space="0" w:color="auto"/>
            <w:right w:val="none" w:sz="0" w:space="0" w:color="auto"/>
          </w:divBdr>
        </w:div>
        <w:div w:id="1553152761">
          <w:marLeft w:val="640"/>
          <w:marRight w:val="0"/>
          <w:marTop w:val="0"/>
          <w:marBottom w:val="0"/>
          <w:divBdr>
            <w:top w:val="none" w:sz="0" w:space="0" w:color="auto"/>
            <w:left w:val="none" w:sz="0" w:space="0" w:color="auto"/>
            <w:bottom w:val="none" w:sz="0" w:space="0" w:color="auto"/>
            <w:right w:val="none" w:sz="0" w:space="0" w:color="auto"/>
          </w:divBdr>
        </w:div>
        <w:div w:id="856279">
          <w:marLeft w:val="640"/>
          <w:marRight w:val="0"/>
          <w:marTop w:val="0"/>
          <w:marBottom w:val="0"/>
          <w:divBdr>
            <w:top w:val="none" w:sz="0" w:space="0" w:color="auto"/>
            <w:left w:val="none" w:sz="0" w:space="0" w:color="auto"/>
            <w:bottom w:val="none" w:sz="0" w:space="0" w:color="auto"/>
            <w:right w:val="none" w:sz="0" w:space="0" w:color="auto"/>
          </w:divBdr>
        </w:div>
        <w:div w:id="92362151">
          <w:marLeft w:val="640"/>
          <w:marRight w:val="0"/>
          <w:marTop w:val="0"/>
          <w:marBottom w:val="0"/>
          <w:divBdr>
            <w:top w:val="none" w:sz="0" w:space="0" w:color="auto"/>
            <w:left w:val="none" w:sz="0" w:space="0" w:color="auto"/>
            <w:bottom w:val="none" w:sz="0" w:space="0" w:color="auto"/>
            <w:right w:val="none" w:sz="0" w:space="0" w:color="auto"/>
          </w:divBdr>
        </w:div>
        <w:div w:id="2121339362">
          <w:marLeft w:val="640"/>
          <w:marRight w:val="0"/>
          <w:marTop w:val="0"/>
          <w:marBottom w:val="0"/>
          <w:divBdr>
            <w:top w:val="none" w:sz="0" w:space="0" w:color="auto"/>
            <w:left w:val="none" w:sz="0" w:space="0" w:color="auto"/>
            <w:bottom w:val="none" w:sz="0" w:space="0" w:color="auto"/>
            <w:right w:val="none" w:sz="0" w:space="0" w:color="auto"/>
          </w:divBdr>
        </w:div>
        <w:div w:id="374234895">
          <w:marLeft w:val="640"/>
          <w:marRight w:val="0"/>
          <w:marTop w:val="0"/>
          <w:marBottom w:val="0"/>
          <w:divBdr>
            <w:top w:val="none" w:sz="0" w:space="0" w:color="auto"/>
            <w:left w:val="none" w:sz="0" w:space="0" w:color="auto"/>
            <w:bottom w:val="none" w:sz="0" w:space="0" w:color="auto"/>
            <w:right w:val="none" w:sz="0" w:space="0" w:color="auto"/>
          </w:divBdr>
        </w:div>
        <w:div w:id="1890915110">
          <w:marLeft w:val="640"/>
          <w:marRight w:val="0"/>
          <w:marTop w:val="0"/>
          <w:marBottom w:val="0"/>
          <w:divBdr>
            <w:top w:val="none" w:sz="0" w:space="0" w:color="auto"/>
            <w:left w:val="none" w:sz="0" w:space="0" w:color="auto"/>
            <w:bottom w:val="none" w:sz="0" w:space="0" w:color="auto"/>
            <w:right w:val="none" w:sz="0" w:space="0" w:color="auto"/>
          </w:divBdr>
        </w:div>
        <w:div w:id="438064373">
          <w:marLeft w:val="640"/>
          <w:marRight w:val="0"/>
          <w:marTop w:val="0"/>
          <w:marBottom w:val="0"/>
          <w:divBdr>
            <w:top w:val="none" w:sz="0" w:space="0" w:color="auto"/>
            <w:left w:val="none" w:sz="0" w:space="0" w:color="auto"/>
            <w:bottom w:val="none" w:sz="0" w:space="0" w:color="auto"/>
            <w:right w:val="none" w:sz="0" w:space="0" w:color="auto"/>
          </w:divBdr>
        </w:div>
        <w:div w:id="1231429025">
          <w:marLeft w:val="640"/>
          <w:marRight w:val="0"/>
          <w:marTop w:val="0"/>
          <w:marBottom w:val="0"/>
          <w:divBdr>
            <w:top w:val="none" w:sz="0" w:space="0" w:color="auto"/>
            <w:left w:val="none" w:sz="0" w:space="0" w:color="auto"/>
            <w:bottom w:val="none" w:sz="0" w:space="0" w:color="auto"/>
            <w:right w:val="none" w:sz="0" w:space="0" w:color="auto"/>
          </w:divBdr>
        </w:div>
        <w:div w:id="1294404989">
          <w:marLeft w:val="640"/>
          <w:marRight w:val="0"/>
          <w:marTop w:val="0"/>
          <w:marBottom w:val="0"/>
          <w:divBdr>
            <w:top w:val="none" w:sz="0" w:space="0" w:color="auto"/>
            <w:left w:val="none" w:sz="0" w:space="0" w:color="auto"/>
            <w:bottom w:val="none" w:sz="0" w:space="0" w:color="auto"/>
            <w:right w:val="none" w:sz="0" w:space="0" w:color="auto"/>
          </w:divBdr>
        </w:div>
        <w:div w:id="128328846">
          <w:marLeft w:val="640"/>
          <w:marRight w:val="0"/>
          <w:marTop w:val="0"/>
          <w:marBottom w:val="0"/>
          <w:divBdr>
            <w:top w:val="none" w:sz="0" w:space="0" w:color="auto"/>
            <w:left w:val="none" w:sz="0" w:space="0" w:color="auto"/>
            <w:bottom w:val="none" w:sz="0" w:space="0" w:color="auto"/>
            <w:right w:val="none" w:sz="0" w:space="0" w:color="auto"/>
          </w:divBdr>
        </w:div>
        <w:div w:id="1665208446">
          <w:marLeft w:val="640"/>
          <w:marRight w:val="0"/>
          <w:marTop w:val="0"/>
          <w:marBottom w:val="0"/>
          <w:divBdr>
            <w:top w:val="none" w:sz="0" w:space="0" w:color="auto"/>
            <w:left w:val="none" w:sz="0" w:space="0" w:color="auto"/>
            <w:bottom w:val="none" w:sz="0" w:space="0" w:color="auto"/>
            <w:right w:val="none" w:sz="0" w:space="0" w:color="auto"/>
          </w:divBdr>
        </w:div>
        <w:div w:id="1343513299">
          <w:marLeft w:val="640"/>
          <w:marRight w:val="0"/>
          <w:marTop w:val="0"/>
          <w:marBottom w:val="0"/>
          <w:divBdr>
            <w:top w:val="none" w:sz="0" w:space="0" w:color="auto"/>
            <w:left w:val="none" w:sz="0" w:space="0" w:color="auto"/>
            <w:bottom w:val="none" w:sz="0" w:space="0" w:color="auto"/>
            <w:right w:val="none" w:sz="0" w:space="0" w:color="auto"/>
          </w:divBdr>
        </w:div>
        <w:div w:id="1446971463">
          <w:marLeft w:val="640"/>
          <w:marRight w:val="0"/>
          <w:marTop w:val="0"/>
          <w:marBottom w:val="0"/>
          <w:divBdr>
            <w:top w:val="none" w:sz="0" w:space="0" w:color="auto"/>
            <w:left w:val="none" w:sz="0" w:space="0" w:color="auto"/>
            <w:bottom w:val="none" w:sz="0" w:space="0" w:color="auto"/>
            <w:right w:val="none" w:sz="0" w:space="0" w:color="auto"/>
          </w:divBdr>
        </w:div>
        <w:div w:id="449058635">
          <w:marLeft w:val="640"/>
          <w:marRight w:val="0"/>
          <w:marTop w:val="0"/>
          <w:marBottom w:val="0"/>
          <w:divBdr>
            <w:top w:val="none" w:sz="0" w:space="0" w:color="auto"/>
            <w:left w:val="none" w:sz="0" w:space="0" w:color="auto"/>
            <w:bottom w:val="none" w:sz="0" w:space="0" w:color="auto"/>
            <w:right w:val="none" w:sz="0" w:space="0" w:color="auto"/>
          </w:divBdr>
        </w:div>
        <w:div w:id="670107977">
          <w:marLeft w:val="640"/>
          <w:marRight w:val="0"/>
          <w:marTop w:val="0"/>
          <w:marBottom w:val="0"/>
          <w:divBdr>
            <w:top w:val="none" w:sz="0" w:space="0" w:color="auto"/>
            <w:left w:val="none" w:sz="0" w:space="0" w:color="auto"/>
            <w:bottom w:val="none" w:sz="0" w:space="0" w:color="auto"/>
            <w:right w:val="none" w:sz="0" w:space="0" w:color="auto"/>
          </w:divBdr>
        </w:div>
        <w:div w:id="956521206">
          <w:marLeft w:val="640"/>
          <w:marRight w:val="0"/>
          <w:marTop w:val="0"/>
          <w:marBottom w:val="0"/>
          <w:divBdr>
            <w:top w:val="none" w:sz="0" w:space="0" w:color="auto"/>
            <w:left w:val="none" w:sz="0" w:space="0" w:color="auto"/>
            <w:bottom w:val="none" w:sz="0" w:space="0" w:color="auto"/>
            <w:right w:val="none" w:sz="0" w:space="0" w:color="auto"/>
          </w:divBdr>
        </w:div>
        <w:div w:id="562981347">
          <w:marLeft w:val="640"/>
          <w:marRight w:val="0"/>
          <w:marTop w:val="0"/>
          <w:marBottom w:val="0"/>
          <w:divBdr>
            <w:top w:val="none" w:sz="0" w:space="0" w:color="auto"/>
            <w:left w:val="none" w:sz="0" w:space="0" w:color="auto"/>
            <w:bottom w:val="none" w:sz="0" w:space="0" w:color="auto"/>
            <w:right w:val="none" w:sz="0" w:space="0" w:color="auto"/>
          </w:divBdr>
        </w:div>
        <w:div w:id="1107696483">
          <w:marLeft w:val="640"/>
          <w:marRight w:val="0"/>
          <w:marTop w:val="0"/>
          <w:marBottom w:val="0"/>
          <w:divBdr>
            <w:top w:val="none" w:sz="0" w:space="0" w:color="auto"/>
            <w:left w:val="none" w:sz="0" w:space="0" w:color="auto"/>
            <w:bottom w:val="none" w:sz="0" w:space="0" w:color="auto"/>
            <w:right w:val="none" w:sz="0" w:space="0" w:color="auto"/>
          </w:divBdr>
        </w:div>
        <w:div w:id="817304975">
          <w:marLeft w:val="640"/>
          <w:marRight w:val="0"/>
          <w:marTop w:val="0"/>
          <w:marBottom w:val="0"/>
          <w:divBdr>
            <w:top w:val="none" w:sz="0" w:space="0" w:color="auto"/>
            <w:left w:val="none" w:sz="0" w:space="0" w:color="auto"/>
            <w:bottom w:val="none" w:sz="0" w:space="0" w:color="auto"/>
            <w:right w:val="none" w:sz="0" w:space="0" w:color="auto"/>
          </w:divBdr>
        </w:div>
        <w:div w:id="695347727">
          <w:marLeft w:val="640"/>
          <w:marRight w:val="0"/>
          <w:marTop w:val="0"/>
          <w:marBottom w:val="0"/>
          <w:divBdr>
            <w:top w:val="none" w:sz="0" w:space="0" w:color="auto"/>
            <w:left w:val="none" w:sz="0" w:space="0" w:color="auto"/>
            <w:bottom w:val="none" w:sz="0" w:space="0" w:color="auto"/>
            <w:right w:val="none" w:sz="0" w:space="0" w:color="auto"/>
          </w:divBdr>
        </w:div>
        <w:div w:id="174225995">
          <w:marLeft w:val="640"/>
          <w:marRight w:val="0"/>
          <w:marTop w:val="0"/>
          <w:marBottom w:val="0"/>
          <w:divBdr>
            <w:top w:val="none" w:sz="0" w:space="0" w:color="auto"/>
            <w:left w:val="none" w:sz="0" w:space="0" w:color="auto"/>
            <w:bottom w:val="none" w:sz="0" w:space="0" w:color="auto"/>
            <w:right w:val="none" w:sz="0" w:space="0" w:color="auto"/>
          </w:divBdr>
        </w:div>
        <w:div w:id="1137801783">
          <w:marLeft w:val="640"/>
          <w:marRight w:val="0"/>
          <w:marTop w:val="0"/>
          <w:marBottom w:val="0"/>
          <w:divBdr>
            <w:top w:val="none" w:sz="0" w:space="0" w:color="auto"/>
            <w:left w:val="none" w:sz="0" w:space="0" w:color="auto"/>
            <w:bottom w:val="none" w:sz="0" w:space="0" w:color="auto"/>
            <w:right w:val="none" w:sz="0" w:space="0" w:color="auto"/>
          </w:divBdr>
        </w:div>
        <w:div w:id="1040786199">
          <w:marLeft w:val="640"/>
          <w:marRight w:val="0"/>
          <w:marTop w:val="0"/>
          <w:marBottom w:val="0"/>
          <w:divBdr>
            <w:top w:val="none" w:sz="0" w:space="0" w:color="auto"/>
            <w:left w:val="none" w:sz="0" w:space="0" w:color="auto"/>
            <w:bottom w:val="none" w:sz="0" w:space="0" w:color="auto"/>
            <w:right w:val="none" w:sz="0" w:space="0" w:color="auto"/>
          </w:divBdr>
        </w:div>
        <w:div w:id="1267546064">
          <w:marLeft w:val="640"/>
          <w:marRight w:val="0"/>
          <w:marTop w:val="0"/>
          <w:marBottom w:val="0"/>
          <w:divBdr>
            <w:top w:val="none" w:sz="0" w:space="0" w:color="auto"/>
            <w:left w:val="none" w:sz="0" w:space="0" w:color="auto"/>
            <w:bottom w:val="none" w:sz="0" w:space="0" w:color="auto"/>
            <w:right w:val="none" w:sz="0" w:space="0" w:color="auto"/>
          </w:divBdr>
        </w:div>
        <w:div w:id="1209340605">
          <w:marLeft w:val="640"/>
          <w:marRight w:val="0"/>
          <w:marTop w:val="0"/>
          <w:marBottom w:val="0"/>
          <w:divBdr>
            <w:top w:val="none" w:sz="0" w:space="0" w:color="auto"/>
            <w:left w:val="none" w:sz="0" w:space="0" w:color="auto"/>
            <w:bottom w:val="none" w:sz="0" w:space="0" w:color="auto"/>
            <w:right w:val="none" w:sz="0" w:space="0" w:color="auto"/>
          </w:divBdr>
        </w:div>
        <w:div w:id="1588417087">
          <w:marLeft w:val="640"/>
          <w:marRight w:val="0"/>
          <w:marTop w:val="0"/>
          <w:marBottom w:val="0"/>
          <w:divBdr>
            <w:top w:val="none" w:sz="0" w:space="0" w:color="auto"/>
            <w:left w:val="none" w:sz="0" w:space="0" w:color="auto"/>
            <w:bottom w:val="none" w:sz="0" w:space="0" w:color="auto"/>
            <w:right w:val="none" w:sz="0" w:space="0" w:color="auto"/>
          </w:divBdr>
        </w:div>
        <w:div w:id="1767725600">
          <w:marLeft w:val="640"/>
          <w:marRight w:val="0"/>
          <w:marTop w:val="0"/>
          <w:marBottom w:val="0"/>
          <w:divBdr>
            <w:top w:val="none" w:sz="0" w:space="0" w:color="auto"/>
            <w:left w:val="none" w:sz="0" w:space="0" w:color="auto"/>
            <w:bottom w:val="none" w:sz="0" w:space="0" w:color="auto"/>
            <w:right w:val="none" w:sz="0" w:space="0" w:color="auto"/>
          </w:divBdr>
        </w:div>
        <w:div w:id="227695349">
          <w:marLeft w:val="640"/>
          <w:marRight w:val="0"/>
          <w:marTop w:val="0"/>
          <w:marBottom w:val="0"/>
          <w:divBdr>
            <w:top w:val="none" w:sz="0" w:space="0" w:color="auto"/>
            <w:left w:val="none" w:sz="0" w:space="0" w:color="auto"/>
            <w:bottom w:val="none" w:sz="0" w:space="0" w:color="auto"/>
            <w:right w:val="none" w:sz="0" w:space="0" w:color="auto"/>
          </w:divBdr>
        </w:div>
        <w:div w:id="93021901">
          <w:marLeft w:val="640"/>
          <w:marRight w:val="0"/>
          <w:marTop w:val="0"/>
          <w:marBottom w:val="0"/>
          <w:divBdr>
            <w:top w:val="none" w:sz="0" w:space="0" w:color="auto"/>
            <w:left w:val="none" w:sz="0" w:space="0" w:color="auto"/>
            <w:bottom w:val="none" w:sz="0" w:space="0" w:color="auto"/>
            <w:right w:val="none" w:sz="0" w:space="0" w:color="auto"/>
          </w:divBdr>
        </w:div>
        <w:div w:id="1740714459">
          <w:marLeft w:val="640"/>
          <w:marRight w:val="0"/>
          <w:marTop w:val="0"/>
          <w:marBottom w:val="0"/>
          <w:divBdr>
            <w:top w:val="none" w:sz="0" w:space="0" w:color="auto"/>
            <w:left w:val="none" w:sz="0" w:space="0" w:color="auto"/>
            <w:bottom w:val="none" w:sz="0" w:space="0" w:color="auto"/>
            <w:right w:val="none" w:sz="0" w:space="0" w:color="auto"/>
          </w:divBdr>
        </w:div>
        <w:div w:id="586696338">
          <w:marLeft w:val="640"/>
          <w:marRight w:val="0"/>
          <w:marTop w:val="0"/>
          <w:marBottom w:val="0"/>
          <w:divBdr>
            <w:top w:val="none" w:sz="0" w:space="0" w:color="auto"/>
            <w:left w:val="none" w:sz="0" w:space="0" w:color="auto"/>
            <w:bottom w:val="none" w:sz="0" w:space="0" w:color="auto"/>
            <w:right w:val="none" w:sz="0" w:space="0" w:color="auto"/>
          </w:divBdr>
        </w:div>
        <w:div w:id="1833180739">
          <w:marLeft w:val="640"/>
          <w:marRight w:val="0"/>
          <w:marTop w:val="0"/>
          <w:marBottom w:val="0"/>
          <w:divBdr>
            <w:top w:val="none" w:sz="0" w:space="0" w:color="auto"/>
            <w:left w:val="none" w:sz="0" w:space="0" w:color="auto"/>
            <w:bottom w:val="none" w:sz="0" w:space="0" w:color="auto"/>
            <w:right w:val="none" w:sz="0" w:space="0" w:color="auto"/>
          </w:divBdr>
        </w:div>
        <w:div w:id="137235062">
          <w:marLeft w:val="640"/>
          <w:marRight w:val="0"/>
          <w:marTop w:val="0"/>
          <w:marBottom w:val="0"/>
          <w:divBdr>
            <w:top w:val="none" w:sz="0" w:space="0" w:color="auto"/>
            <w:left w:val="none" w:sz="0" w:space="0" w:color="auto"/>
            <w:bottom w:val="none" w:sz="0" w:space="0" w:color="auto"/>
            <w:right w:val="none" w:sz="0" w:space="0" w:color="auto"/>
          </w:divBdr>
        </w:div>
        <w:div w:id="1533693517">
          <w:marLeft w:val="640"/>
          <w:marRight w:val="0"/>
          <w:marTop w:val="0"/>
          <w:marBottom w:val="0"/>
          <w:divBdr>
            <w:top w:val="none" w:sz="0" w:space="0" w:color="auto"/>
            <w:left w:val="none" w:sz="0" w:space="0" w:color="auto"/>
            <w:bottom w:val="none" w:sz="0" w:space="0" w:color="auto"/>
            <w:right w:val="none" w:sz="0" w:space="0" w:color="auto"/>
          </w:divBdr>
        </w:div>
        <w:div w:id="228806805">
          <w:marLeft w:val="640"/>
          <w:marRight w:val="0"/>
          <w:marTop w:val="0"/>
          <w:marBottom w:val="0"/>
          <w:divBdr>
            <w:top w:val="none" w:sz="0" w:space="0" w:color="auto"/>
            <w:left w:val="none" w:sz="0" w:space="0" w:color="auto"/>
            <w:bottom w:val="none" w:sz="0" w:space="0" w:color="auto"/>
            <w:right w:val="none" w:sz="0" w:space="0" w:color="auto"/>
          </w:divBdr>
        </w:div>
        <w:div w:id="2008897164">
          <w:marLeft w:val="640"/>
          <w:marRight w:val="0"/>
          <w:marTop w:val="0"/>
          <w:marBottom w:val="0"/>
          <w:divBdr>
            <w:top w:val="none" w:sz="0" w:space="0" w:color="auto"/>
            <w:left w:val="none" w:sz="0" w:space="0" w:color="auto"/>
            <w:bottom w:val="none" w:sz="0" w:space="0" w:color="auto"/>
            <w:right w:val="none" w:sz="0" w:space="0" w:color="auto"/>
          </w:divBdr>
        </w:div>
        <w:div w:id="1775634528">
          <w:marLeft w:val="640"/>
          <w:marRight w:val="0"/>
          <w:marTop w:val="0"/>
          <w:marBottom w:val="0"/>
          <w:divBdr>
            <w:top w:val="none" w:sz="0" w:space="0" w:color="auto"/>
            <w:left w:val="none" w:sz="0" w:space="0" w:color="auto"/>
            <w:bottom w:val="none" w:sz="0" w:space="0" w:color="auto"/>
            <w:right w:val="none" w:sz="0" w:space="0" w:color="auto"/>
          </w:divBdr>
        </w:div>
        <w:div w:id="1481845305">
          <w:marLeft w:val="640"/>
          <w:marRight w:val="0"/>
          <w:marTop w:val="0"/>
          <w:marBottom w:val="0"/>
          <w:divBdr>
            <w:top w:val="none" w:sz="0" w:space="0" w:color="auto"/>
            <w:left w:val="none" w:sz="0" w:space="0" w:color="auto"/>
            <w:bottom w:val="none" w:sz="0" w:space="0" w:color="auto"/>
            <w:right w:val="none" w:sz="0" w:space="0" w:color="auto"/>
          </w:divBdr>
        </w:div>
        <w:div w:id="1755515156">
          <w:marLeft w:val="640"/>
          <w:marRight w:val="0"/>
          <w:marTop w:val="0"/>
          <w:marBottom w:val="0"/>
          <w:divBdr>
            <w:top w:val="none" w:sz="0" w:space="0" w:color="auto"/>
            <w:left w:val="none" w:sz="0" w:space="0" w:color="auto"/>
            <w:bottom w:val="none" w:sz="0" w:space="0" w:color="auto"/>
            <w:right w:val="none" w:sz="0" w:space="0" w:color="auto"/>
          </w:divBdr>
        </w:div>
        <w:div w:id="1411150450">
          <w:marLeft w:val="640"/>
          <w:marRight w:val="0"/>
          <w:marTop w:val="0"/>
          <w:marBottom w:val="0"/>
          <w:divBdr>
            <w:top w:val="none" w:sz="0" w:space="0" w:color="auto"/>
            <w:left w:val="none" w:sz="0" w:space="0" w:color="auto"/>
            <w:bottom w:val="none" w:sz="0" w:space="0" w:color="auto"/>
            <w:right w:val="none" w:sz="0" w:space="0" w:color="auto"/>
          </w:divBdr>
        </w:div>
        <w:div w:id="925771054">
          <w:marLeft w:val="640"/>
          <w:marRight w:val="0"/>
          <w:marTop w:val="0"/>
          <w:marBottom w:val="0"/>
          <w:divBdr>
            <w:top w:val="none" w:sz="0" w:space="0" w:color="auto"/>
            <w:left w:val="none" w:sz="0" w:space="0" w:color="auto"/>
            <w:bottom w:val="none" w:sz="0" w:space="0" w:color="auto"/>
            <w:right w:val="none" w:sz="0" w:space="0" w:color="auto"/>
          </w:divBdr>
        </w:div>
        <w:div w:id="1514146891">
          <w:marLeft w:val="640"/>
          <w:marRight w:val="0"/>
          <w:marTop w:val="0"/>
          <w:marBottom w:val="0"/>
          <w:divBdr>
            <w:top w:val="none" w:sz="0" w:space="0" w:color="auto"/>
            <w:left w:val="none" w:sz="0" w:space="0" w:color="auto"/>
            <w:bottom w:val="none" w:sz="0" w:space="0" w:color="auto"/>
            <w:right w:val="none" w:sz="0" w:space="0" w:color="auto"/>
          </w:divBdr>
        </w:div>
        <w:div w:id="458841336">
          <w:marLeft w:val="640"/>
          <w:marRight w:val="0"/>
          <w:marTop w:val="0"/>
          <w:marBottom w:val="0"/>
          <w:divBdr>
            <w:top w:val="none" w:sz="0" w:space="0" w:color="auto"/>
            <w:left w:val="none" w:sz="0" w:space="0" w:color="auto"/>
            <w:bottom w:val="none" w:sz="0" w:space="0" w:color="auto"/>
            <w:right w:val="none" w:sz="0" w:space="0" w:color="auto"/>
          </w:divBdr>
        </w:div>
        <w:div w:id="1232351146">
          <w:marLeft w:val="640"/>
          <w:marRight w:val="0"/>
          <w:marTop w:val="0"/>
          <w:marBottom w:val="0"/>
          <w:divBdr>
            <w:top w:val="none" w:sz="0" w:space="0" w:color="auto"/>
            <w:left w:val="none" w:sz="0" w:space="0" w:color="auto"/>
            <w:bottom w:val="none" w:sz="0" w:space="0" w:color="auto"/>
            <w:right w:val="none" w:sz="0" w:space="0" w:color="auto"/>
          </w:divBdr>
        </w:div>
        <w:div w:id="554049303">
          <w:marLeft w:val="640"/>
          <w:marRight w:val="0"/>
          <w:marTop w:val="0"/>
          <w:marBottom w:val="0"/>
          <w:divBdr>
            <w:top w:val="none" w:sz="0" w:space="0" w:color="auto"/>
            <w:left w:val="none" w:sz="0" w:space="0" w:color="auto"/>
            <w:bottom w:val="none" w:sz="0" w:space="0" w:color="auto"/>
            <w:right w:val="none" w:sz="0" w:space="0" w:color="auto"/>
          </w:divBdr>
        </w:div>
        <w:div w:id="1389692755">
          <w:marLeft w:val="640"/>
          <w:marRight w:val="0"/>
          <w:marTop w:val="0"/>
          <w:marBottom w:val="0"/>
          <w:divBdr>
            <w:top w:val="none" w:sz="0" w:space="0" w:color="auto"/>
            <w:left w:val="none" w:sz="0" w:space="0" w:color="auto"/>
            <w:bottom w:val="none" w:sz="0" w:space="0" w:color="auto"/>
            <w:right w:val="none" w:sz="0" w:space="0" w:color="auto"/>
          </w:divBdr>
        </w:div>
        <w:div w:id="324213667">
          <w:marLeft w:val="640"/>
          <w:marRight w:val="0"/>
          <w:marTop w:val="0"/>
          <w:marBottom w:val="0"/>
          <w:divBdr>
            <w:top w:val="none" w:sz="0" w:space="0" w:color="auto"/>
            <w:left w:val="none" w:sz="0" w:space="0" w:color="auto"/>
            <w:bottom w:val="none" w:sz="0" w:space="0" w:color="auto"/>
            <w:right w:val="none" w:sz="0" w:space="0" w:color="auto"/>
          </w:divBdr>
        </w:div>
        <w:div w:id="1581329253">
          <w:marLeft w:val="640"/>
          <w:marRight w:val="0"/>
          <w:marTop w:val="0"/>
          <w:marBottom w:val="0"/>
          <w:divBdr>
            <w:top w:val="none" w:sz="0" w:space="0" w:color="auto"/>
            <w:left w:val="none" w:sz="0" w:space="0" w:color="auto"/>
            <w:bottom w:val="none" w:sz="0" w:space="0" w:color="auto"/>
            <w:right w:val="none" w:sz="0" w:space="0" w:color="auto"/>
          </w:divBdr>
        </w:div>
        <w:div w:id="1504248304">
          <w:marLeft w:val="640"/>
          <w:marRight w:val="0"/>
          <w:marTop w:val="0"/>
          <w:marBottom w:val="0"/>
          <w:divBdr>
            <w:top w:val="none" w:sz="0" w:space="0" w:color="auto"/>
            <w:left w:val="none" w:sz="0" w:space="0" w:color="auto"/>
            <w:bottom w:val="none" w:sz="0" w:space="0" w:color="auto"/>
            <w:right w:val="none" w:sz="0" w:space="0" w:color="auto"/>
          </w:divBdr>
        </w:div>
        <w:div w:id="1535845862">
          <w:marLeft w:val="640"/>
          <w:marRight w:val="0"/>
          <w:marTop w:val="0"/>
          <w:marBottom w:val="0"/>
          <w:divBdr>
            <w:top w:val="none" w:sz="0" w:space="0" w:color="auto"/>
            <w:left w:val="none" w:sz="0" w:space="0" w:color="auto"/>
            <w:bottom w:val="none" w:sz="0" w:space="0" w:color="auto"/>
            <w:right w:val="none" w:sz="0" w:space="0" w:color="auto"/>
          </w:divBdr>
        </w:div>
        <w:div w:id="19169061">
          <w:marLeft w:val="640"/>
          <w:marRight w:val="0"/>
          <w:marTop w:val="0"/>
          <w:marBottom w:val="0"/>
          <w:divBdr>
            <w:top w:val="none" w:sz="0" w:space="0" w:color="auto"/>
            <w:left w:val="none" w:sz="0" w:space="0" w:color="auto"/>
            <w:bottom w:val="none" w:sz="0" w:space="0" w:color="auto"/>
            <w:right w:val="none" w:sz="0" w:space="0" w:color="auto"/>
          </w:divBdr>
        </w:div>
        <w:div w:id="1352337875">
          <w:marLeft w:val="640"/>
          <w:marRight w:val="0"/>
          <w:marTop w:val="0"/>
          <w:marBottom w:val="0"/>
          <w:divBdr>
            <w:top w:val="none" w:sz="0" w:space="0" w:color="auto"/>
            <w:left w:val="none" w:sz="0" w:space="0" w:color="auto"/>
            <w:bottom w:val="none" w:sz="0" w:space="0" w:color="auto"/>
            <w:right w:val="none" w:sz="0" w:space="0" w:color="auto"/>
          </w:divBdr>
        </w:div>
        <w:div w:id="1952079549">
          <w:marLeft w:val="640"/>
          <w:marRight w:val="0"/>
          <w:marTop w:val="0"/>
          <w:marBottom w:val="0"/>
          <w:divBdr>
            <w:top w:val="none" w:sz="0" w:space="0" w:color="auto"/>
            <w:left w:val="none" w:sz="0" w:space="0" w:color="auto"/>
            <w:bottom w:val="none" w:sz="0" w:space="0" w:color="auto"/>
            <w:right w:val="none" w:sz="0" w:space="0" w:color="auto"/>
          </w:divBdr>
        </w:div>
        <w:div w:id="685329453">
          <w:marLeft w:val="640"/>
          <w:marRight w:val="0"/>
          <w:marTop w:val="0"/>
          <w:marBottom w:val="0"/>
          <w:divBdr>
            <w:top w:val="none" w:sz="0" w:space="0" w:color="auto"/>
            <w:left w:val="none" w:sz="0" w:space="0" w:color="auto"/>
            <w:bottom w:val="none" w:sz="0" w:space="0" w:color="auto"/>
            <w:right w:val="none" w:sz="0" w:space="0" w:color="auto"/>
          </w:divBdr>
        </w:div>
        <w:div w:id="1885483992">
          <w:marLeft w:val="640"/>
          <w:marRight w:val="0"/>
          <w:marTop w:val="0"/>
          <w:marBottom w:val="0"/>
          <w:divBdr>
            <w:top w:val="none" w:sz="0" w:space="0" w:color="auto"/>
            <w:left w:val="none" w:sz="0" w:space="0" w:color="auto"/>
            <w:bottom w:val="none" w:sz="0" w:space="0" w:color="auto"/>
            <w:right w:val="none" w:sz="0" w:space="0" w:color="auto"/>
          </w:divBdr>
        </w:div>
        <w:div w:id="148833215">
          <w:marLeft w:val="640"/>
          <w:marRight w:val="0"/>
          <w:marTop w:val="0"/>
          <w:marBottom w:val="0"/>
          <w:divBdr>
            <w:top w:val="none" w:sz="0" w:space="0" w:color="auto"/>
            <w:left w:val="none" w:sz="0" w:space="0" w:color="auto"/>
            <w:bottom w:val="none" w:sz="0" w:space="0" w:color="auto"/>
            <w:right w:val="none" w:sz="0" w:space="0" w:color="auto"/>
          </w:divBdr>
        </w:div>
        <w:div w:id="1340112492">
          <w:marLeft w:val="640"/>
          <w:marRight w:val="0"/>
          <w:marTop w:val="0"/>
          <w:marBottom w:val="0"/>
          <w:divBdr>
            <w:top w:val="none" w:sz="0" w:space="0" w:color="auto"/>
            <w:left w:val="none" w:sz="0" w:space="0" w:color="auto"/>
            <w:bottom w:val="none" w:sz="0" w:space="0" w:color="auto"/>
            <w:right w:val="none" w:sz="0" w:space="0" w:color="auto"/>
          </w:divBdr>
        </w:div>
        <w:div w:id="830758604">
          <w:marLeft w:val="640"/>
          <w:marRight w:val="0"/>
          <w:marTop w:val="0"/>
          <w:marBottom w:val="0"/>
          <w:divBdr>
            <w:top w:val="none" w:sz="0" w:space="0" w:color="auto"/>
            <w:left w:val="none" w:sz="0" w:space="0" w:color="auto"/>
            <w:bottom w:val="none" w:sz="0" w:space="0" w:color="auto"/>
            <w:right w:val="none" w:sz="0" w:space="0" w:color="auto"/>
          </w:divBdr>
        </w:div>
        <w:div w:id="1694845358">
          <w:marLeft w:val="640"/>
          <w:marRight w:val="0"/>
          <w:marTop w:val="0"/>
          <w:marBottom w:val="0"/>
          <w:divBdr>
            <w:top w:val="none" w:sz="0" w:space="0" w:color="auto"/>
            <w:left w:val="none" w:sz="0" w:space="0" w:color="auto"/>
            <w:bottom w:val="none" w:sz="0" w:space="0" w:color="auto"/>
            <w:right w:val="none" w:sz="0" w:space="0" w:color="auto"/>
          </w:divBdr>
        </w:div>
      </w:divsChild>
    </w:div>
    <w:div w:id="864825396">
      <w:bodyDiv w:val="1"/>
      <w:marLeft w:val="0"/>
      <w:marRight w:val="0"/>
      <w:marTop w:val="0"/>
      <w:marBottom w:val="0"/>
      <w:divBdr>
        <w:top w:val="none" w:sz="0" w:space="0" w:color="auto"/>
        <w:left w:val="none" w:sz="0" w:space="0" w:color="auto"/>
        <w:bottom w:val="none" w:sz="0" w:space="0" w:color="auto"/>
        <w:right w:val="none" w:sz="0" w:space="0" w:color="auto"/>
      </w:divBdr>
      <w:divsChild>
        <w:div w:id="1403017235">
          <w:marLeft w:val="640"/>
          <w:marRight w:val="0"/>
          <w:marTop w:val="0"/>
          <w:marBottom w:val="0"/>
          <w:divBdr>
            <w:top w:val="none" w:sz="0" w:space="0" w:color="auto"/>
            <w:left w:val="none" w:sz="0" w:space="0" w:color="auto"/>
            <w:bottom w:val="none" w:sz="0" w:space="0" w:color="auto"/>
            <w:right w:val="none" w:sz="0" w:space="0" w:color="auto"/>
          </w:divBdr>
        </w:div>
        <w:div w:id="1830095299">
          <w:marLeft w:val="640"/>
          <w:marRight w:val="0"/>
          <w:marTop w:val="0"/>
          <w:marBottom w:val="0"/>
          <w:divBdr>
            <w:top w:val="none" w:sz="0" w:space="0" w:color="auto"/>
            <w:left w:val="none" w:sz="0" w:space="0" w:color="auto"/>
            <w:bottom w:val="none" w:sz="0" w:space="0" w:color="auto"/>
            <w:right w:val="none" w:sz="0" w:space="0" w:color="auto"/>
          </w:divBdr>
        </w:div>
        <w:div w:id="425272753">
          <w:marLeft w:val="640"/>
          <w:marRight w:val="0"/>
          <w:marTop w:val="0"/>
          <w:marBottom w:val="0"/>
          <w:divBdr>
            <w:top w:val="none" w:sz="0" w:space="0" w:color="auto"/>
            <w:left w:val="none" w:sz="0" w:space="0" w:color="auto"/>
            <w:bottom w:val="none" w:sz="0" w:space="0" w:color="auto"/>
            <w:right w:val="none" w:sz="0" w:space="0" w:color="auto"/>
          </w:divBdr>
        </w:div>
        <w:div w:id="476997314">
          <w:marLeft w:val="640"/>
          <w:marRight w:val="0"/>
          <w:marTop w:val="0"/>
          <w:marBottom w:val="0"/>
          <w:divBdr>
            <w:top w:val="none" w:sz="0" w:space="0" w:color="auto"/>
            <w:left w:val="none" w:sz="0" w:space="0" w:color="auto"/>
            <w:bottom w:val="none" w:sz="0" w:space="0" w:color="auto"/>
            <w:right w:val="none" w:sz="0" w:space="0" w:color="auto"/>
          </w:divBdr>
        </w:div>
        <w:div w:id="1440565536">
          <w:marLeft w:val="640"/>
          <w:marRight w:val="0"/>
          <w:marTop w:val="0"/>
          <w:marBottom w:val="0"/>
          <w:divBdr>
            <w:top w:val="none" w:sz="0" w:space="0" w:color="auto"/>
            <w:left w:val="none" w:sz="0" w:space="0" w:color="auto"/>
            <w:bottom w:val="none" w:sz="0" w:space="0" w:color="auto"/>
            <w:right w:val="none" w:sz="0" w:space="0" w:color="auto"/>
          </w:divBdr>
        </w:div>
        <w:div w:id="2029983345">
          <w:marLeft w:val="640"/>
          <w:marRight w:val="0"/>
          <w:marTop w:val="0"/>
          <w:marBottom w:val="0"/>
          <w:divBdr>
            <w:top w:val="none" w:sz="0" w:space="0" w:color="auto"/>
            <w:left w:val="none" w:sz="0" w:space="0" w:color="auto"/>
            <w:bottom w:val="none" w:sz="0" w:space="0" w:color="auto"/>
            <w:right w:val="none" w:sz="0" w:space="0" w:color="auto"/>
          </w:divBdr>
        </w:div>
        <w:div w:id="1771968726">
          <w:marLeft w:val="640"/>
          <w:marRight w:val="0"/>
          <w:marTop w:val="0"/>
          <w:marBottom w:val="0"/>
          <w:divBdr>
            <w:top w:val="none" w:sz="0" w:space="0" w:color="auto"/>
            <w:left w:val="none" w:sz="0" w:space="0" w:color="auto"/>
            <w:bottom w:val="none" w:sz="0" w:space="0" w:color="auto"/>
            <w:right w:val="none" w:sz="0" w:space="0" w:color="auto"/>
          </w:divBdr>
        </w:div>
        <w:div w:id="1258750981">
          <w:marLeft w:val="640"/>
          <w:marRight w:val="0"/>
          <w:marTop w:val="0"/>
          <w:marBottom w:val="0"/>
          <w:divBdr>
            <w:top w:val="none" w:sz="0" w:space="0" w:color="auto"/>
            <w:left w:val="none" w:sz="0" w:space="0" w:color="auto"/>
            <w:bottom w:val="none" w:sz="0" w:space="0" w:color="auto"/>
            <w:right w:val="none" w:sz="0" w:space="0" w:color="auto"/>
          </w:divBdr>
        </w:div>
        <w:div w:id="1132744728">
          <w:marLeft w:val="640"/>
          <w:marRight w:val="0"/>
          <w:marTop w:val="0"/>
          <w:marBottom w:val="0"/>
          <w:divBdr>
            <w:top w:val="none" w:sz="0" w:space="0" w:color="auto"/>
            <w:left w:val="none" w:sz="0" w:space="0" w:color="auto"/>
            <w:bottom w:val="none" w:sz="0" w:space="0" w:color="auto"/>
            <w:right w:val="none" w:sz="0" w:space="0" w:color="auto"/>
          </w:divBdr>
        </w:div>
        <w:div w:id="1047729499">
          <w:marLeft w:val="640"/>
          <w:marRight w:val="0"/>
          <w:marTop w:val="0"/>
          <w:marBottom w:val="0"/>
          <w:divBdr>
            <w:top w:val="none" w:sz="0" w:space="0" w:color="auto"/>
            <w:left w:val="none" w:sz="0" w:space="0" w:color="auto"/>
            <w:bottom w:val="none" w:sz="0" w:space="0" w:color="auto"/>
            <w:right w:val="none" w:sz="0" w:space="0" w:color="auto"/>
          </w:divBdr>
        </w:div>
        <w:div w:id="1676227111">
          <w:marLeft w:val="640"/>
          <w:marRight w:val="0"/>
          <w:marTop w:val="0"/>
          <w:marBottom w:val="0"/>
          <w:divBdr>
            <w:top w:val="none" w:sz="0" w:space="0" w:color="auto"/>
            <w:left w:val="none" w:sz="0" w:space="0" w:color="auto"/>
            <w:bottom w:val="none" w:sz="0" w:space="0" w:color="auto"/>
            <w:right w:val="none" w:sz="0" w:space="0" w:color="auto"/>
          </w:divBdr>
        </w:div>
        <w:div w:id="464129163">
          <w:marLeft w:val="640"/>
          <w:marRight w:val="0"/>
          <w:marTop w:val="0"/>
          <w:marBottom w:val="0"/>
          <w:divBdr>
            <w:top w:val="none" w:sz="0" w:space="0" w:color="auto"/>
            <w:left w:val="none" w:sz="0" w:space="0" w:color="auto"/>
            <w:bottom w:val="none" w:sz="0" w:space="0" w:color="auto"/>
            <w:right w:val="none" w:sz="0" w:space="0" w:color="auto"/>
          </w:divBdr>
        </w:div>
        <w:div w:id="930434321">
          <w:marLeft w:val="640"/>
          <w:marRight w:val="0"/>
          <w:marTop w:val="0"/>
          <w:marBottom w:val="0"/>
          <w:divBdr>
            <w:top w:val="none" w:sz="0" w:space="0" w:color="auto"/>
            <w:left w:val="none" w:sz="0" w:space="0" w:color="auto"/>
            <w:bottom w:val="none" w:sz="0" w:space="0" w:color="auto"/>
            <w:right w:val="none" w:sz="0" w:space="0" w:color="auto"/>
          </w:divBdr>
        </w:div>
        <w:div w:id="421070692">
          <w:marLeft w:val="640"/>
          <w:marRight w:val="0"/>
          <w:marTop w:val="0"/>
          <w:marBottom w:val="0"/>
          <w:divBdr>
            <w:top w:val="none" w:sz="0" w:space="0" w:color="auto"/>
            <w:left w:val="none" w:sz="0" w:space="0" w:color="auto"/>
            <w:bottom w:val="none" w:sz="0" w:space="0" w:color="auto"/>
            <w:right w:val="none" w:sz="0" w:space="0" w:color="auto"/>
          </w:divBdr>
        </w:div>
        <w:div w:id="392044899">
          <w:marLeft w:val="640"/>
          <w:marRight w:val="0"/>
          <w:marTop w:val="0"/>
          <w:marBottom w:val="0"/>
          <w:divBdr>
            <w:top w:val="none" w:sz="0" w:space="0" w:color="auto"/>
            <w:left w:val="none" w:sz="0" w:space="0" w:color="auto"/>
            <w:bottom w:val="none" w:sz="0" w:space="0" w:color="auto"/>
            <w:right w:val="none" w:sz="0" w:space="0" w:color="auto"/>
          </w:divBdr>
        </w:div>
        <w:div w:id="2000452389">
          <w:marLeft w:val="640"/>
          <w:marRight w:val="0"/>
          <w:marTop w:val="0"/>
          <w:marBottom w:val="0"/>
          <w:divBdr>
            <w:top w:val="none" w:sz="0" w:space="0" w:color="auto"/>
            <w:left w:val="none" w:sz="0" w:space="0" w:color="auto"/>
            <w:bottom w:val="none" w:sz="0" w:space="0" w:color="auto"/>
            <w:right w:val="none" w:sz="0" w:space="0" w:color="auto"/>
          </w:divBdr>
        </w:div>
        <w:div w:id="1592542999">
          <w:marLeft w:val="640"/>
          <w:marRight w:val="0"/>
          <w:marTop w:val="0"/>
          <w:marBottom w:val="0"/>
          <w:divBdr>
            <w:top w:val="none" w:sz="0" w:space="0" w:color="auto"/>
            <w:left w:val="none" w:sz="0" w:space="0" w:color="auto"/>
            <w:bottom w:val="none" w:sz="0" w:space="0" w:color="auto"/>
            <w:right w:val="none" w:sz="0" w:space="0" w:color="auto"/>
          </w:divBdr>
        </w:div>
        <w:div w:id="1320425885">
          <w:marLeft w:val="640"/>
          <w:marRight w:val="0"/>
          <w:marTop w:val="0"/>
          <w:marBottom w:val="0"/>
          <w:divBdr>
            <w:top w:val="none" w:sz="0" w:space="0" w:color="auto"/>
            <w:left w:val="none" w:sz="0" w:space="0" w:color="auto"/>
            <w:bottom w:val="none" w:sz="0" w:space="0" w:color="auto"/>
            <w:right w:val="none" w:sz="0" w:space="0" w:color="auto"/>
          </w:divBdr>
        </w:div>
        <w:div w:id="594635863">
          <w:marLeft w:val="640"/>
          <w:marRight w:val="0"/>
          <w:marTop w:val="0"/>
          <w:marBottom w:val="0"/>
          <w:divBdr>
            <w:top w:val="none" w:sz="0" w:space="0" w:color="auto"/>
            <w:left w:val="none" w:sz="0" w:space="0" w:color="auto"/>
            <w:bottom w:val="none" w:sz="0" w:space="0" w:color="auto"/>
            <w:right w:val="none" w:sz="0" w:space="0" w:color="auto"/>
          </w:divBdr>
        </w:div>
        <w:div w:id="1668552816">
          <w:marLeft w:val="640"/>
          <w:marRight w:val="0"/>
          <w:marTop w:val="0"/>
          <w:marBottom w:val="0"/>
          <w:divBdr>
            <w:top w:val="none" w:sz="0" w:space="0" w:color="auto"/>
            <w:left w:val="none" w:sz="0" w:space="0" w:color="auto"/>
            <w:bottom w:val="none" w:sz="0" w:space="0" w:color="auto"/>
            <w:right w:val="none" w:sz="0" w:space="0" w:color="auto"/>
          </w:divBdr>
        </w:div>
        <w:div w:id="11762255">
          <w:marLeft w:val="640"/>
          <w:marRight w:val="0"/>
          <w:marTop w:val="0"/>
          <w:marBottom w:val="0"/>
          <w:divBdr>
            <w:top w:val="none" w:sz="0" w:space="0" w:color="auto"/>
            <w:left w:val="none" w:sz="0" w:space="0" w:color="auto"/>
            <w:bottom w:val="none" w:sz="0" w:space="0" w:color="auto"/>
            <w:right w:val="none" w:sz="0" w:space="0" w:color="auto"/>
          </w:divBdr>
        </w:div>
        <w:div w:id="1154106218">
          <w:marLeft w:val="640"/>
          <w:marRight w:val="0"/>
          <w:marTop w:val="0"/>
          <w:marBottom w:val="0"/>
          <w:divBdr>
            <w:top w:val="none" w:sz="0" w:space="0" w:color="auto"/>
            <w:left w:val="none" w:sz="0" w:space="0" w:color="auto"/>
            <w:bottom w:val="none" w:sz="0" w:space="0" w:color="auto"/>
            <w:right w:val="none" w:sz="0" w:space="0" w:color="auto"/>
          </w:divBdr>
        </w:div>
        <w:div w:id="1292856476">
          <w:marLeft w:val="640"/>
          <w:marRight w:val="0"/>
          <w:marTop w:val="0"/>
          <w:marBottom w:val="0"/>
          <w:divBdr>
            <w:top w:val="none" w:sz="0" w:space="0" w:color="auto"/>
            <w:left w:val="none" w:sz="0" w:space="0" w:color="auto"/>
            <w:bottom w:val="none" w:sz="0" w:space="0" w:color="auto"/>
            <w:right w:val="none" w:sz="0" w:space="0" w:color="auto"/>
          </w:divBdr>
        </w:div>
        <w:div w:id="1108046512">
          <w:marLeft w:val="640"/>
          <w:marRight w:val="0"/>
          <w:marTop w:val="0"/>
          <w:marBottom w:val="0"/>
          <w:divBdr>
            <w:top w:val="none" w:sz="0" w:space="0" w:color="auto"/>
            <w:left w:val="none" w:sz="0" w:space="0" w:color="auto"/>
            <w:bottom w:val="none" w:sz="0" w:space="0" w:color="auto"/>
            <w:right w:val="none" w:sz="0" w:space="0" w:color="auto"/>
          </w:divBdr>
        </w:div>
        <w:div w:id="2116056507">
          <w:marLeft w:val="640"/>
          <w:marRight w:val="0"/>
          <w:marTop w:val="0"/>
          <w:marBottom w:val="0"/>
          <w:divBdr>
            <w:top w:val="none" w:sz="0" w:space="0" w:color="auto"/>
            <w:left w:val="none" w:sz="0" w:space="0" w:color="auto"/>
            <w:bottom w:val="none" w:sz="0" w:space="0" w:color="auto"/>
            <w:right w:val="none" w:sz="0" w:space="0" w:color="auto"/>
          </w:divBdr>
        </w:div>
        <w:div w:id="1002467820">
          <w:marLeft w:val="640"/>
          <w:marRight w:val="0"/>
          <w:marTop w:val="0"/>
          <w:marBottom w:val="0"/>
          <w:divBdr>
            <w:top w:val="none" w:sz="0" w:space="0" w:color="auto"/>
            <w:left w:val="none" w:sz="0" w:space="0" w:color="auto"/>
            <w:bottom w:val="none" w:sz="0" w:space="0" w:color="auto"/>
            <w:right w:val="none" w:sz="0" w:space="0" w:color="auto"/>
          </w:divBdr>
        </w:div>
        <w:div w:id="41054696">
          <w:marLeft w:val="640"/>
          <w:marRight w:val="0"/>
          <w:marTop w:val="0"/>
          <w:marBottom w:val="0"/>
          <w:divBdr>
            <w:top w:val="none" w:sz="0" w:space="0" w:color="auto"/>
            <w:left w:val="none" w:sz="0" w:space="0" w:color="auto"/>
            <w:bottom w:val="none" w:sz="0" w:space="0" w:color="auto"/>
            <w:right w:val="none" w:sz="0" w:space="0" w:color="auto"/>
          </w:divBdr>
        </w:div>
        <w:div w:id="75179084">
          <w:marLeft w:val="640"/>
          <w:marRight w:val="0"/>
          <w:marTop w:val="0"/>
          <w:marBottom w:val="0"/>
          <w:divBdr>
            <w:top w:val="none" w:sz="0" w:space="0" w:color="auto"/>
            <w:left w:val="none" w:sz="0" w:space="0" w:color="auto"/>
            <w:bottom w:val="none" w:sz="0" w:space="0" w:color="auto"/>
            <w:right w:val="none" w:sz="0" w:space="0" w:color="auto"/>
          </w:divBdr>
        </w:div>
        <w:div w:id="306665071">
          <w:marLeft w:val="640"/>
          <w:marRight w:val="0"/>
          <w:marTop w:val="0"/>
          <w:marBottom w:val="0"/>
          <w:divBdr>
            <w:top w:val="none" w:sz="0" w:space="0" w:color="auto"/>
            <w:left w:val="none" w:sz="0" w:space="0" w:color="auto"/>
            <w:bottom w:val="none" w:sz="0" w:space="0" w:color="auto"/>
            <w:right w:val="none" w:sz="0" w:space="0" w:color="auto"/>
          </w:divBdr>
        </w:div>
        <w:div w:id="259605011">
          <w:marLeft w:val="640"/>
          <w:marRight w:val="0"/>
          <w:marTop w:val="0"/>
          <w:marBottom w:val="0"/>
          <w:divBdr>
            <w:top w:val="none" w:sz="0" w:space="0" w:color="auto"/>
            <w:left w:val="none" w:sz="0" w:space="0" w:color="auto"/>
            <w:bottom w:val="none" w:sz="0" w:space="0" w:color="auto"/>
            <w:right w:val="none" w:sz="0" w:space="0" w:color="auto"/>
          </w:divBdr>
        </w:div>
        <w:div w:id="1638149221">
          <w:marLeft w:val="640"/>
          <w:marRight w:val="0"/>
          <w:marTop w:val="0"/>
          <w:marBottom w:val="0"/>
          <w:divBdr>
            <w:top w:val="none" w:sz="0" w:space="0" w:color="auto"/>
            <w:left w:val="none" w:sz="0" w:space="0" w:color="auto"/>
            <w:bottom w:val="none" w:sz="0" w:space="0" w:color="auto"/>
            <w:right w:val="none" w:sz="0" w:space="0" w:color="auto"/>
          </w:divBdr>
        </w:div>
        <w:div w:id="911620503">
          <w:marLeft w:val="640"/>
          <w:marRight w:val="0"/>
          <w:marTop w:val="0"/>
          <w:marBottom w:val="0"/>
          <w:divBdr>
            <w:top w:val="none" w:sz="0" w:space="0" w:color="auto"/>
            <w:left w:val="none" w:sz="0" w:space="0" w:color="auto"/>
            <w:bottom w:val="none" w:sz="0" w:space="0" w:color="auto"/>
            <w:right w:val="none" w:sz="0" w:space="0" w:color="auto"/>
          </w:divBdr>
        </w:div>
        <w:div w:id="1886289269">
          <w:marLeft w:val="640"/>
          <w:marRight w:val="0"/>
          <w:marTop w:val="0"/>
          <w:marBottom w:val="0"/>
          <w:divBdr>
            <w:top w:val="none" w:sz="0" w:space="0" w:color="auto"/>
            <w:left w:val="none" w:sz="0" w:space="0" w:color="auto"/>
            <w:bottom w:val="none" w:sz="0" w:space="0" w:color="auto"/>
            <w:right w:val="none" w:sz="0" w:space="0" w:color="auto"/>
          </w:divBdr>
        </w:div>
        <w:div w:id="281233995">
          <w:marLeft w:val="640"/>
          <w:marRight w:val="0"/>
          <w:marTop w:val="0"/>
          <w:marBottom w:val="0"/>
          <w:divBdr>
            <w:top w:val="none" w:sz="0" w:space="0" w:color="auto"/>
            <w:left w:val="none" w:sz="0" w:space="0" w:color="auto"/>
            <w:bottom w:val="none" w:sz="0" w:space="0" w:color="auto"/>
            <w:right w:val="none" w:sz="0" w:space="0" w:color="auto"/>
          </w:divBdr>
        </w:div>
        <w:div w:id="970595515">
          <w:marLeft w:val="640"/>
          <w:marRight w:val="0"/>
          <w:marTop w:val="0"/>
          <w:marBottom w:val="0"/>
          <w:divBdr>
            <w:top w:val="none" w:sz="0" w:space="0" w:color="auto"/>
            <w:left w:val="none" w:sz="0" w:space="0" w:color="auto"/>
            <w:bottom w:val="none" w:sz="0" w:space="0" w:color="auto"/>
            <w:right w:val="none" w:sz="0" w:space="0" w:color="auto"/>
          </w:divBdr>
        </w:div>
        <w:div w:id="1288269470">
          <w:marLeft w:val="640"/>
          <w:marRight w:val="0"/>
          <w:marTop w:val="0"/>
          <w:marBottom w:val="0"/>
          <w:divBdr>
            <w:top w:val="none" w:sz="0" w:space="0" w:color="auto"/>
            <w:left w:val="none" w:sz="0" w:space="0" w:color="auto"/>
            <w:bottom w:val="none" w:sz="0" w:space="0" w:color="auto"/>
            <w:right w:val="none" w:sz="0" w:space="0" w:color="auto"/>
          </w:divBdr>
        </w:div>
        <w:div w:id="1311054168">
          <w:marLeft w:val="640"/>
          <w:marRight w:val="0"/>
          <w:marTop w:val="0"/>
          <w:marBottom w:val="0"/>
          <w:divBdr>
            <w:top w:val="none" w:sz="0" w:space="0" w:color="auto"/>
            <w:left w:val="none" w:sz="0" w:space="0" w:color="auto"/>
            <w:bottom w:val="none" w:sz="0" w:space="0" w:color="auto"/>
            <w:right w:val="none" w:sz="0" w:space="0" w:color="auto"/>
          </w:divBdr>
        </w:div>
        <w:div w:id="1540895408">
          <w:marLeft w:val="640"/>
          <w:marRight w:val="0"/>
          <w:marTop w:val="0"/>
          <w:marBottom w:val="0"/>
          <w:divBdr>
            <w:top w:val="none" w:sz="0" w:space="0" w:color="auto"/>
            <w:left w:val="none" w:sz="0" w:space="0" w:color="auto"/>
            <w:bottom w:val="none" w:sz="0" w:space="0" w:color="auto"/>
            <w:right w:val="none" w:sz="0" w:space="0" w:color="auto"/>
          </w:divBdr>
        </w:div>
        <w:div w:id="575286556">
          <w:marLeft w:val="640"/>
          <w:marRight w:val="0"/>
          <w:marTop w:val="0"/>
          <w:marBottom w:val="0"/>
          <w:divBdr>
            <w:top w:val="none" w:sz="0" w:space="0" w:color="auto"/>
            <w:left w:val="none" w:sz="0" w:space="0" w:color="auto"/>
            <w:bottom w:val="none" w:sz="0" w:space="0" w:color="auto"/>
            <w:right w:val="none" w:sz="0" w:space="0" w:color="auto"/>
          </w:divBdr>
        </w:div>
        <w:div w:id="421218386">
          <w:marLeft w:val="640"/>
          <w:marRight w:val="0"/>
          <w:marTop w:val="0"/>
          <w:marBottom w:val="0"/>
          <w:divBdr>
            <w:top w:val="none" w:sz="0" w:space="0" w:color="auto"/>
            <w:left w:val="none" w:sz="0" w:space="0" w:color="auto"/>
            <w:bottom w:val="none" w:sz="0" w:space="0" w:color="auto"/>
            <w:right w:val="none" w:sz="0" w:space="0" w:color="auto"/>
          </w:divBdr>
        </w:div>
        <w:div w:id="2085831807">
          <w:marLeft w:val="640"/>
          <w:marRight w:val="0"/>
          <w:marTop w:val="0"/>
          <w:marBottom w:val="0"/>
          <w:divBdr>
            <w:top w:val="none" w:sz="0" w:space="0" w:color="auto"/>
            <w:left w:val="none" w:sz="0" w:space="0" w:color="auto"/>
            <w:bottom w:val="none" w:sz="0" w:space="0" w:color="auto"/>
            <w:right w:val="none" w:sz="0" w:space="0" w:color="auto"/>
          </w:divBdr>
        </w:div>
        <w:div w:id="1757630938">
          <w:marLeft w:val="640"/>
          <w:marRight w:val="0"/>
          <w:marTop w:val="0"/>
          <w:marBottom w:val="0"/>
          <w:divBdr>
            <w:top w:val="none" w:sz="0" w:space="0" w:color="auto"/>
            <w:left w:val="none" w:sz="0" w:space="0" w:color="auto"/>
            <w:bottom w:val="none" w:sz="0" w:space="0" w:color="auto"/>
            <w:right w:val="none" w:sz="0" w:space="0" w:color="auto"/>
          </w:divBdr>
        </w:div>
        <w:div w:id="816141944">
          <w:marLeft w:val="640"/>
          <w:marRight w:val="0"/>
          <w:marTop w:val="0"/>
          <w:marBottom w:val="0"/>
          <w:divBdr>
            <w:top w:val="none" w:sz="0" w:space="0" w:color="auto"/>
            <w:left w:val="none" w:sz="0" w:space="0" w:color="auto"/>
            <w:bottom w:val="none" w:sz="0" w:space="0" w:color="auto"/>
            <w:right w:val="none" w:sz="0" w:space="0" w:color="auto"/>
          </w:divBdr>
        </w:div>
        <w:div w:id="1477642234">
          <w:marLeft w:val="640"/>
          <w:marRight w:val="0"/>
          <w:marTop w:val="0"/>
          <w:marBottom w:val="0"/>
          <w:divBdr>
            <w:top w:val="none" w:sz="0" w:space="0" w:color="auto"/>
            <w:left w:val="none" w:sz="0" w:space="0" w:color="auto"/>
            <w:bottom w:val="none" w:sz="0" w:space="0" w:color="auto"/>
            <w:right w:val="none" w:sz="0" w:space="0" w:color="auto"/>
          </w:divBdr>
        </w:div>
        <w:div w:id="116412645">
          <w:marLeft w:val="640"/>
          <w:marRight w:val="0"/>
          <w:marTop w:val="0"/>
          <w:marBottom w:val="0"/>
          <w:divBdr>
            <w:top w:val="none" w:sz="0" w:space="0" w:color="auto"/>
            <w:left w:val="none" w:sz="0" w:space="0" w:color="auto"/>
            <w:bottom w:val="none" w:sz="0" w:space="0" w:color="auto"/>
            <w:right w:val="none" w:sz="0" w:space="0" w:color="auto"/>
          </w:divBdr>
        </w:div>
        <w:div w:id="308367056">
          <w:marLeft w:val="640"/>
          <w:marRight w:val="0"/>
          <w:marTop w:val="0"/>
          <w:marBottom w:val="0"/>
          <w:divBdr>
            <w:top w:val="none" w:sz="0" w:space="0" w:color="auto"/>
            <w:left w:val="none" w:sz="0" w:space="0" w:color="auto"/>
            <w:bottom w:val="none" w:sz="0" w:space="0" w:color="auto"/>
            <w:right w:val="none" w:sz="0" w:space="0" w:color="auto"/>
          </w:divBdr>
        </w:div>
        <w:div w:id="437679219">
          <w:marLeft w:val="640"/>
          <w:marRight w:val="0"/>
          <w:marTop w:val="0"/>
          <w:marBottom w:val="0"/>
          <w:divBdr>
            <w:top w:val="none" w:sz="0" w:space="0" w:color="auto"/>
            <w:left w:val="none" w:sz="0" w:space="0" w:color="auto"/>
            <w:bottom w:val="none" w:sz="0" w:space="0" w:color="auto"/>
            <w:right w:val="none" w:sz="0" w:space="0" w:color="auto"/>
          </w:divBdr>
        </w:div>
        <w:div w:id="459423158">
          <w:marLeft w:val="640"/>
          <w:marRight w:val="0"/>
          <w:marTop w:val="0"/>
          <w:marBottom w:val="0"/>
          <w:divBdr>
            <w:top w:val="none" w:sz="0" w:space="0" w:color="auto"/>
            <w:left w:val="none" w:sz="0" w:space="0" w:color="auto"/>
            <w:bottom w:val="none" w:sz="0" w:space="0" w:color="auto"/>
            <w:right w:val="none" w:sz="0" w:space="0" w:color="auto"/>
          </w:divBdr>
        </w:div>
        <w:div w:id="200097679">
          <w:marLeft w:val="640"/>
          <w:marRight w:val="0"/>
          <w:marTop w:val="0"/>
          <w:marBottom w:val="0"/>
          <w:divBdr>
            <w:top w:val="none" w:sz="0" w:space="0" w:color="auto"/>
            <w:left w:val="none" w:sz="0" w:space="0" w:color="auto"/>
            <w:bottom w:val="none" w:sz="0" w:space="0" w:color="auto"/>
            <w:right w:val="none" w:sz="0" w:space="0" w:color="auto"/>
          </w:divBdr>
        </w:div>
        <w:div w:id="1835602238">
          <w:marLeft w:val="640"/>
          <w:marRight w:val="0"/>
          <w:marTop w:val="0"/>
          <w:marBottom w:val="0"/>
          <w:divBdr>
            <w:top w:val="none" w:sz="0" w:space="0" w:color="auto"/>
            <w:left w:val="none" w:sz="0" w:space="0" w:color="auto"/>
            <w:bottom w:val="none" w:sz="0" w:space="0" w:color="auto"/>
            <w:right w:val="none" w:sz="0" w:space="0" w:color="auto"/>
          </w:divBdr>
        </w:div>
        <w:div w:id="2083748246">
          <w:marLeft w:val="640"/>
          <w:marRight w:val="0"/>
          <w:marTop w:val="0"/>
          <w:marBottom w:val="0"/>
          <w:divBdr>
            <w:top w:val="none" w:sz="0" w:space="0" w:color="auto"/>
            <w:left w:val="none" w:sz="0" w:space="0" w:color="auto"/>
            <w:bottom w:val="none" w:sz="0" w:space="0" w:color="auto"/>
            <w:right w:val="none" w:sz="0" w:space="0" w:color="auto"/>
          </w:divBdr>
        </w:div>
        <w:div w:id="205259723">
          <w:marLeft w:val="640"/>
          <w:marRight w:val="0"/>
          <w:marTop w:val="0"/>
          <w:marBottom w:val="0"/>
          <w:divBdr>
            <w:top w:val="none" w:sz="0" w:space="0" w:color="auto"/>
            <w:left w:val="none" w:sz="0" w:space="0" w:color="auto"/>
            <w:bottom w:val="none" w:sz="0" w:space="0" w:color="auto"/>
            <w:right w:val="none" w:sz="0" w:space="0" w:color="auto"/>
          </w:divBdr>
        </w:div>
        <w:div w:id="2058356696">
          <w:marLeft w:val="640"/>
          <w:marRight w:val="0"/>
          <w:marTop w:val="0"/>
          <w:marBottom w:val="0"/>
          <w:divBdr>
            <w:top w:val="none" w:sz="0" w:space="0" w:color="auto"/>
            <w:left w:val="none" w:sz="0" w:space="0" w:color="auto"/>
            <w:bottom w:val="none" w:sz="0" w:space="0" w:color="auto"/>
            <w:right w:val="none" w:sz="0" w:space="0" w:color="auto"/>
          </w:divBdr>
        </w:div>
        <w:div w:id="2117627555">
          <w:marLeft w:val="640"/>
          <w:marRight w:val="0"/>
          <w:marTop w:val="0"/>
          <w:marBottom w:val="0"/>
          <w:divBdr>
            <w:top w:val="none" w:sz="0" w:space="0" w:color="auto"/>
            <w:left w:val="none" w:sz="0" w:space="0" w:color="auto"/>
            <w:bottom w:val="none" w:sz="0" w:space="0" w:color="auto"/>
            <w:right w:val="none" w:sz="0" w:space="0" w:color="auto"/>
          </w:divBdr>
        </w:div>
        <w:div w:id="2142648448">
          <w:marLeft w:val="640"/>
          <w:marRight w:val="0"/>
          <w:marTop w:val="0"/>
          <w:marBottom w:val="0"/>
          <w:divBdr>
            <w:top w:val="none" w:sz="0" w:space="0" w:color="auto"/>
            <w:left w:val="none" w:sz="0" w:space="0" w:color="auto"/>
            <w:bottom w:val="none" w:sz="0" w:space="0" w:color="auto"/>
            <w:right w:val="none" w:sz="0" w:space="0" w:color="auto"/>
          </w:divBdr>
        </w:div>
        <w:div w:id="331491984">
          <w:marLeft w:val="640"/>
          <w:marRight w:val="0"/>
          <w:marTop w:val="0"/>
          <w:marBottom w:val="0"/>
          <w:divBdr>
            <w:top w:val="none" w:sz="0" w:space="0" w:color="auto"/>
            <w:left w:val="none" w:sz="0" w:space="0" w:color="auto"/>
            <w:bottom w:val="none" w:sz="0" w:space="0" w:color="auto"/>
            <w:right w:val="none" w:sz="0" w:space="0" w:color="auto"/>
          </w:divBdr>
        </w:div>
        <w:div w:id="1973249168">
          <w:marLeft w:val="640"/>
          <w:marRight w:val="0"/>
          <w:marTop w:val="0"/>
          <w:marBottom w:val="0"/>
          <w:divBdr>
            <w:top w:val="none" w:sz="0" w:space="0" w:color="auto"/>
            <w:left w:val="none" w:sz="0" w:space="0" w:color="auto"/>
            <w:bottom w:val="none" w:sz="0" w:space="0" w:color="auto"/>
            <w:right w:val="none" w:sz="0" w:space="0" w:color="auto"/>
          </w:divBdr>
        </w:div>
        <w:div w:id="400105130">
          <w:marLeft w:val="640"/>
          <w:marRight w:val="0"/>
          <w:marTop w:val="0"/>
          <w:marBottom w:val="0"/>
          <w:divBdr>
            <w:top w:val="none" w:sz="0" w:space="0" w:color="auto"/>
            <w:left w:val="none" w:sz="0" w:space="0" w:color="auto"/>
            <w:bottom w:val="none" w:sz="0" w:space="0" w:color="auto"/>
            <w:right w:val="none" w:sz="0" w:space="0" w:color="auto"/>
          </w:divBdr>
        </w:div>
        <w:div w:id="1663661969">
          <w:marLeft w:val="640"/>
          <w:marRight w:val="0"/>
          <w:marTop w:val="0"/>
          <w:marBottom w:val="0"/>
          <w:divBdr>
            <w:top w:val="none" w:sz="0" w:space="0" w:color="auto"/>
            <w:left w:val="none" w:sz="0" w:space="0" w:color="auto"/>
            <w:bottom w:val="none" w:sz="0" w:space="0" w:color="auto"/>
            <w:right w:val="none" w:sz="0" w:space="0" w:color="auto"/>
          </w:divBdr>
        </w:div>
        <w:div w:id="364991275">
          <w:marLeft w:val="640"/>
          <w:marRight w:val="0"/>
          <w:marTop w:val="0"/>
          <w:marBottom w:val="0"/>
          <w:divBdr>
            <w:top w:val="none" w:sz="0" w:space="0" w:color="auto"/>
            <w:left w:val="none" w:sz="0" w:space="0" w:color="auto"/>
            <w:bottom w:val="none" w:sz="0" w:space="0" w:color="auto"/>
            <w:right w:val="none" w:sz="0" w:space="0" w:color="auto"/>
          </w:divBdr>
        </w:div>
        <w:div w:id="1074355590">
          <w:marLeft w:val="640"/>
          <w:marRight w:val="0"/>
          <w:marTop w:val="0"/>
          <w:marBottom w:val="0"/>
          <w:divBdr>
            <w:top w:val="none" w:sz="0" w:space="0" w:color="auto"/>
            <w:left w:val="none" w:sz="0" w:space="0" w:color="auto"/>
            <w:bottom w:val="none" w:sz="0" w:space="0" w:color="auto"/>
            <w:right w:val="none" w:sz="0" w:space="0" w:color="auto"/>
          </w:divBdr>
        </w:div>
        <w:div w:id="2095516915">
          <w:marLeft w:val="640"/>
          <w:marRight w:val="0"/>
          <w:marTop w:val="0"/>
          <w:marBottom w:val="0"/>
          <w:divBdr>
            <w:top w:val="none" w:sz="0" w:space="0" w:color="auto"/>
            <w:left w:val="none" w:sz="0" w:space="0" w:color="auto"/>
            <w:bottom w:val="none" w:sz="0" w:space="0" w:color="auto"/>
            <w:right w:val="none" w:sz="0" w:space="0" w:color="auto"/>
          </w:divBdr>
        </w:div>
        <w:div w:id="1559778156">
          <w:marLeft w:val="640"/>
          <w:marRight w:val="0"/>
          <w:marTop w:val="0"/>
          <w:marBottom w:val="0"/>
          <w:divBdr>
            <w:top w:val="none" w:sz="0" w:space="0" w:color="auto"/>
            <w:left w:val="none" w:sz="0" w:space="0" w:color="auto"/>
            <w:bottom w:val="none" w:sz="0" w:space="0" w:color="auto"/>
            <w:right w:val="none" w:sz="0" w:space="0" w:color="auto"/>
          </w:divBdr>
        </w:div>
        <w:div w:id="1759908962">
          <w:marLeft w:val="640"/>
          <w:marRight w:val="0"/>
          <w:marTop w:val="0"/>
          <w:marBottom w:val="0"/>
          <w:divBdr>
            <w:top w:val="none" w:sz="0" w:space="0" w:color="auto"/>
            <w:left w:val="none" w:sz="0" w:space="0" w:color="auto"/>
            <w:bottom w:val="none" w:sz="0" w:space="0" w:color="auto"/>
            <w:right w:val="none" w:sz="0" w:space="0" w:color="auto"/>
          </w:divBdr>
        </w:div>
        <w:div w:id="229965979">
          <w:marLeft w:val="640"/>
          <w:marRight w:val="0"/>
          <w:marTop w:val="0"/>
          <w:marBottom w:val="0"/>
          <w:divBdr>
            <w:top w:val="none" w:sz="0" w:space="0" w:color="auto"/>
            <w:left w:val="none" w:sz="0" w:space="0" w:color="auto"/>
            <w:bottom w:val="none" w:sz="0" w:space="0" w:color="auto"/>
            <w:right w:val="none" w:sz="0" w:space="0" w:color="auto"/>
          </w:divBdr>
        </w:div>
        <w:div w:id="1256934462">
          <w:marLeft w:val="640"/>
          <w:marRight w:val="0"/>
          <w:marTop w:val="0"/>
          <w:marBottom w:val="0"/>
          <w:divBdr>
            <w:top w:val="none" w:sz="0" w:space="0" w:color="auto"/>
            <w:left w:val="none" w:sz="0" w:space="0" w:color="auto"/>
            <w:bottom w:val="none" w:sz="0" w:space="0" w:color="auto"/>
            <w:right w:val="none" w:sz="0" w:space="0" w:color="auto"/>
          </w:divBdr>
        </w:div>
        <w:div w:id="2094467675">
          <w:marLeft w:val="640"/>
          <w:marRight w:val="0"/>
          <w:marTop w:val="0"/>
          <w:marBottom w:val="0"/>
          <w:divBdr>
            <w:top w:val="none" w:sz="0" w:space="0" w:color="auto"/>
            <w:left w:val="none" w:sz="0" w:space="0" w:color="auto"/>
            <w:bottom w:val="none" w:sz="0" w:space="0" w:color="auto"/>
            <w:right w:val="none" w:sz="0" w:space="0" w:color="auto"/>
          </w:divBdr>
        </w:div>
        <w:div w:id="1580601087">
          <w:marLeft w:val="640"/>
          <w:marRight w:val="0"/>
          <w:marTop w:val="0"/>
          <w:marBottom w:val="0"/>
          <w:divBdr>
            <w:top w:val="none" w:sz="0" w:space="0" w:color="auto"/>
            <w:left w:val="none" w:sz="0" w:space="0" w:color="auto"/>
            <w:bottom w:val="none" w:sz="0" w:space="0" w:color="auto"/>
            <w:right w:val="none" w:sz="0" w:space="0" w:color="auto"/>
          </w:divBdr>
        </w:div>
        <w:div w:id="1741052885">
          <w:marLeft w:val="640"/>
          <w:marRight w:val="0"/>
          <w:marTop w:val="0"/>
          <w:marBottom w:val="0"/>
          <w:divBdr>
            <w:top w:val="none" w:sz="0" w:space="0" w:color="auto"/>
            <w:left w:val="none" w:sz="0" w:space="0" w:color="auto"/>
            <w:bottom w:val="none" w:sz="0" w:space="0" w:color="auto"/>
            <w:right w:val="none" w:sz="0" w:space="0" w:color="auto"/>
          </w:divBdr>
        </w:div>
        <w:div w:id="686445221">
          <w:marLeft w:val="640"/>
          <w:marRight w:val="0"/>
          <w:marTop w:val="0"/>
          <w:marBottom w:val="0"/>
          <w:divBdr>
            <w:top w:val="none" w:sz="0" w:space="0" w:color="auto"/>
            <w:left w:val="none" w:sz="0" w:space="0" w:color="auto"/>
            <w:bottom w:val="none" w:sz="0" w:space="0" w:color="auto"/>
            <w:right w:val="none" w:sz="0" w:space="0" w:color="auto"/>
          </w:divBdr>
        </w:div>
        <w:div w:id="823745552">
          <w:marLeft w:val="640"/>
          <w:marRight w:val="0"/>
          <w:marTop w:val="0"/>
          <w:marBottom w:val="0"/>
          <w:divBdr>
            <w:top w:val="none" w:sz="0" w:space="0" w:color="auto"/>
            <w:left w:val="none" w:sz="0" w:space="0" w:color="auto"/>
            <w:bottom w:val="none" w:sz="0" w:space="0" w:color="auto"/>
            <w:right w:val="none" w:sz="0" w:space="0" w:color="auto"/>
          </w:divBdr>
        </w:div>
        <w:div w:id="2143766031">
          <w:marLeft w:val="640"/>
          <w:marRight w:val="0"/>
          <w:marTop w:val="0"/>
          <w:marBottom w:val="0"/>
          <w:divBdr>
            <w:top w:val="none" w:sz="0" w:space="0" w:color="auto"/>
            <w:left w:val="none" w:sz="0" w:space="0" w:color="auto"/>
            <w:bottom w:val="none" w:sz="0" w:space="0" w:color="auto"/>
            <w:right w:val="none" w:sz="0" w:space="0" w:color="auto"/>
          </w:divBdr>
        </w:div>
        <w:div w:id="1169252481">
          <w:marLeft w:val="640"/>
          <w:marRight w:val="0"/>
          <w:marTop w:val="0"/>
          <w:marBottom w:val="0"/>
          <w:divBdr>
            <w:top w:val="none" w:sz="0" w:space="0" w:color="auto"/>
            <w:left w:val="none" w:sz="0" w:space="0" w:color="auto"/>
            <w:bottom w:val="none" w:sz="0" w:space="0" w:color="auto"/>
            <w:right w:val="none" w:sz="0" w:space="0" w:color="auto"/>
          </w:divBdr>
        </w:div>
        <w:div w:id="1358118364">
          <w:marLeft w:val="640"/>
          <w:marRight w:val="0"/>
          <w:marTop w:val="0"/>
          <w:marBottom w:val="0"/>
          <w:divBdr>
            <w:top w:val="none" w:sz="0" w:space="0" w:color="auto"/>
            <w:left w:val="none" w:sz="0" w:space="0" w:color="auto"/>
            <w:bottom w:val="none" w:sz="0" w:space="0" w:color="auto"/>
            <w:right w:val="none" w:sz="0" w:space="0" w:color="auto"/>
          </w:divBdr>
        </w:div>
        <w:div w:id="781269084">
          <w:marLeft w:val="640"/>
          <w:marRight w:val="0"/>
          <w:marTop w:val="0"/>
          <w:marBottom w:val="0"/>
          <w:divBdr>
            <w:top w:val="none" w:sz="0" w:space="0" w:color="auto"/>
            <w:left w:val="none" w:sz="0" w:space="0" w:color="auto"/>
            <w:bottom w:val="none" w:sz="0" w:space="0" w:color="auto"/>
            <w:right w:val="none" w:sz="0" w:space="0" w:color="auto"/>
          </w:divBdr>
        </w:div>
        <w:div w:id="1156603540">
          <w:marLeft w:val="640"/>
          <w:marRight w:val="0"/>
          <w:marTop w:val="0"/>
          <w:marBottom w:val="0"/>
          <w:divBdr>
            <w:top w:val="none" w:sz="0" w:space="0" w:color="auto"/>
            <w:left w:val="none" w:sz="0" w:space="0" w:color="auto"/>
            <w:bottom w:val="none" w:sz="0" w:space="0" w:color="auto"/>
            <w:right w:val="none" w:sz="0" w:space="0" w:color="auto"/>
          </w:divBdr>
        </w:div>
        <w:div w:id="1882280644">
          <w:marLeft w:val="640"/>
          <w:marRight w:val="0"/>
          <w:marTop w:val="0"/>
          <w:marBottom w:val="0"/>
          <w:divBdr>
            <w:top w:val="none" w:sz="0" w:space="0" w:color="auto"/>
            <w:left w:val="none" w:sz="0" w:space="0" w:color="auto"/>
            <w:bottom w:val="none" w:sz="0" w:space="0" w:color="auto"/>
            <w:right w:val="none" w:sz="0" w:space="0" w:color="auto"/>
          </w:divBdr>
        </w:div>
        <w:div w:id="1406875935">
          <w:marLeft w:val="640"/>
          <w:marRight w:val="0"/>
          <w:marTop w:val="0"/>
          <w:marBottom w:val="0"/>
          <w:divBdr>
            <w:top w:val="none" w:sz="0" w:space="0" w:color="auto"/>
            <w:left w:val="none" w:sz="0" w:space="0" w:color="auto"/>
            <w:bottom w:val="none" w:sz="0" w:space="0" w:color="auto"/>
            <w:right w:val="none" w:sz="0" w:space="0" w:color="auto"/>
          </w:divBdr>
        </w:div>
        <w:div w:id="13659261">
          <w:marLeft w:val="640"/>
          <w:marRight w:val="0"/>
          <w:marTop w:val="0"/>
          <w:marBottom w:val="0"/>
          <w:divBdr>
            <w:top w:val="none" w:sz="0" w:space="0" w:color="auto"/>
            <w:left w:val="none" w:sz="0" w:space="0" w:color="auto"/>
            <w:bottom w:val="none" w:sz="0" w:space="0" w:color="auto"/>
            <w:right w:val="none" w:sz="0" w:space="0" w:color="auto"/>
          </w:divBdr>
        </w:div>
        <w:div w:id="521171137">
          <w:marLeft w:val="640"/>
          <w:marRight w:val="0"/>
          <w:marTop w:val="0"/>
          <w:marBottom w:val="0"/>
          <w:divBdr>
            <w:top w:val="none" w:sz="0" w:space="0" w:color="auto"/>
            <w:left w:val="none" w:sz="0" w:space="0" w:color="auto"/>
            <w:bottom w:val="none" w:sz="0" w:space="0" w:color="auto"/>
            <w:right w:val="none" w:sz="0" w:space="0" w:color="auto"/>
          </w:divBdr>
        </w:div>
        <w:div w:id="975453176">
          <w:marLeft w:val="640"/>
          <w:marRight w:val="0"/>
          <w:marTop w:val="0"/>
          <w:marBottom w:val="0"/>
          <w:divBdr>
            <w:top w:val="none" w:sz="0" w:space="0" w:color="auto"/>
            <w:left w:val="none" w:sz="0" w:space="0" w:color="auto"/>
            <w:bottom w:val="none" w:sz="0" w:space="0" w:color="auto"/>
            <w:right w:val="none" w:sz="0" w:space="0" w:color="auto"/>
          </w:divBdr>
        </w:div>
        <w:div w:id="808521511">
          <w:marLeft w:val="640"/>
          <w:marRight w:val="0"/>
          <w:marTop w:val="0"/>
          <w:marBottom w:val="0"/>
          <w:divBdr>
            <w:top w:val="none" w:sz="0" w:space="0" w:color="auto"/>
            <w:left w:val="none" w:sz="0" w:space="0" w:color="auto"/>
            <w:bottom w:val="none" w:sz="0" w:space="0" w:color="auto"/>
            <w:right w:val="none" w:sz="0" w:space="0" w:color="auto"/>
          </w:divBdr>
        </w:div>
        <w:div w:id="1362245612">
          <w:marLeft w:val="640"/>
          <w:marRight w:val="0"/>
          <w:marTop w:val="0"/>
          <w:marBottom w:val="0"/>
          <w:divBdr>
            <w:top w:val="none" w:sz="0" w:space="0" w:color="auto"/>
            <w:left w:val="none" w:sz="0" w:space="0" w:color="auto"/>
            <w:bottom w:val="none" w:sz="0" w:space="0" w:color="auto"/>
            <w:right w:val="none" w:sz="0" w:space="0" w:color="auto"/>
          </w:divBdr>
        </w:div>
        <w:div w:id="1658263237">
          <w:marLeft w:val="640"/>
          <w:marRight w:val="0"/>
          <w:marTop w:val="0"/>
          <w:marBottom w:val="0"/>
          <w:divBdr>
            <w:top w:val="none" w:sz="0" w:space="0" w:color="auto"/>
            <w:left w:val="none" w:sz="0" w:space="0" w:color="auto"/>
            <w:bottom w:val="none" w:sz="0" w:space="0" w:color="auto"/>
            <w:right w:val="none" w:sz="0" w:space="0" w:color="auto"/>
          </w:divBdr>
        </w:div>
        <w:div w:id="342053763">
          <w:marLeft w:val="640"/>
          <w:marRight w:val="0"/>
          <w:marTop w:val="0"/>
          <w:marBottom w:val="0"/>
          <w:divBdr>
            <w:top w:val="none" w:sz="0" w:space="0" w:color="auto"/>
            <w:left w:val="none" w:sz="0" w:space="0" w:color="auto"/>
            <w:bottom w:val="none" w:sz="0" w:space="0" w:color="auto"/>
            <w:right w:val="none" w:sz="0" w:space="0" w:color="auto"/>
          </w:divBdr>
        </w:div>
        <w:div w:id="1670059861">
          <w:marLeft w:val="640"/>
          <w:marRight w:val="0"/>
          <w:marTop w:val="0"/>
          <w:marBottom w:val="0"/>
          <w:divBdr>
            <w:top w:val="none" w:sz="0" w:space="0" w:color="auto"/>
            <w:left w:val="none" w:sz="0" w:space="0" w:color="auto"/>
            <w:bottom w:val="none" w:sz="0" w:space="0" w:color="auto"/>
            <w:right w:val="none" w:sz="0" w:space="0" w:color="auto"/>
          </w:divBdr>
        </w:div>
        <w:div w:id="656804003">
          <w:marLeft w:val="640"/>
          <w:marRight w:val="0"/>
          <w:marTop w:val="0"/>
          <w:marBottom w:val="0"/>
          <w:divBdr>
            <w:top w:val="none" w:sz="0" w:space="0" w:color="auto"/>
            <w:left w:val="none" w:sz="0" w:space="0" w:color="auto"/>
            <w:bottom w:val="none" w:sz="0" w:space="0" w:color="auto"/>
            <w:right w:val="none" w:sz="0" w:space="0" w:color="auto"/>
          </w:divBdr>
        </w:div>
        <w:div w:id="1455364708">
          <w:marLeft w:val="640"/>
          <w:marRight w:val="0"/>
          <w:marTop w:val="0"/>
          <w:marBottom w:val="0"/>
          <w:divBdr>
            <w:top w:val="none" w:sz="0" w:space="0" w:color="auto"/>
            <w:left w:val="none" w:sz="0" w:space="0" w:color="auto"/>
            <w:bottom w:val="none" w:sz="0" w:space="0" w:color="auto"/>
            <w:right w:val="none" w:sz="0" w:space="0" w:color="auto"/>
          </w:divBdr>
        </w:div>
        <w:div w:id="2071613738">
          <w:marLeft w:val="640"/>
          <w:marRight w:val="0"/>
          <w:marTop w:val="0"/>
          <w:marBottom w:val="0"/>
          <w:divBdr>
            <w:top w:val="none" w:sz="0" w:space="0" w:color="auto"/>
            <w:left w:val="none" w:sz="0" w:space="0" w:color="auto"/>
            <w:bottom w:val="none" w:sz="0" w:space="0" w:color="auto"/>
            <w:right w:val="none" w:sz="0" w:space="0" w:color="auto"/>
          </w:divBdr>
        </w:div>
        <w:div w:id="1384863537">
          <w:marLeft w:val="640"/>
          <w:marRight w:val="0"/>
          <w:marTop w:val="0"/>
          <w:marBottom w:val="0"/>
          <w:divBdr>
            <w:top w:val="none" w:sz="0" w:space="0" w:color="auto"/>
            <w:left w:val="none" w:sz="0" w:space="0" w:color="auto"/>
            <w:bottom w:val="none" w:sz="0" w:space="0" w:color="auto"/>
            <w:right w:val="none" w:sz="0" w:space="0" w:color="auto"/>
          </w:divBdr>
        </w:div>
        <w:div w:id="601914642">
          <w:marLeft w:val="640"/>
          <w:marRight w:val="0"/>
          <w:marTop w:val="0"/>
          <w:marBottom w:val="0"/>
          <w:divBdr>
            <w:top w:val="none" w:sz="0" w:space="0" w:color="auto"/>
            <w:left w:val="none" w:sz="0" w:space="0" w:color="auto"/>
            <w:bottom w:val="none" w:sz="0" w:space="0" w:color="auto"/>
            <w:right w:val="none" w:sz="0" w:space="0" w:color="auto"/>
          </w:divBdr>
        </w:div>
        <w:div w:id="946424790">
          <w:marLeft w:val="640"/>
          <w:marRight w:val="0"/>
          <w:marTop w:val="0"/>
          <w:marBottom w:val="0"/>
          <w:divBdr>
            <w:top w:val="none" w:sz="0" w:space="0" w:color="auto"/>
            <w:left w:val="none" w:sz="0" w:space="0" w:color="auto"/>
            <w:bottom w:val="none" w:sz="0" w:space="0" w:color="auto"/>
            <w:right w:val="none" w:sz="0" w:space="0" w:color="auto"/>
          </w:divBdr>
        </w:div>
        <w:div w:id="2137065934">
          <w:marLeft w:val="640"/>
          <w:marRight w:val="0"/>
          <w:marTop w:val="0"/>
          <w:marBottom w:val="0"/>
          <w:divBdr>
            <w:top w:val="none" w:sz="0" w:space="0" w:color="auto"/>
            <w:left w:val="none" w:sz="0" w:space="0" w:color="auto"/>
            <w:bottom w:val="none" w:sz="0" w:space="0" w:color="auto"/>
            <w:right w:val="none" w:sz="0" w:space="0" w:color="auto"/>
          </w:divBdr>
        </w:div>
        <w:div w:id="478960441">
          <w:marLeft w:val="640"/>
          <w:marRight w:val="0"/>
          <w:marTop w:val="0"/>
          <w:marBottom w:val="0"/>
          <w:divBdr>
            <w:top w:val="none" w:sz="0" w:space="0" w:color="auto"/>
            <w:left w:val="none" w:sz="0" w:space="0" w:color="auto"/>
            <w:bottom w:val="none" w:sz="0" w:space="0" w:color="auto"/>
            <w:right w:val="none" w:sz="0" w:space="0" w:color="auto"/>
          </w:divBdr>
        </w:div>
        <w:div w:id="852188163">
          <w:marLeft w:val="640"/>
          <w:marRight w:val="0"/>
          <w:marTop w:val="0"/>
          <w:marBottom w:val="0"/>
          <w:divBdr>
            <w:top w:val="none" w:sz="0" w:space="0" w:color="auto"/>
            <w:left w:val="none" w:sz="0" w:space="0" w:color="auto"/>
            <w:bottom w:val="none" w:sz="0" w:space="0" w:color="auto"/>
            <w:right w:val="none" w:sz="0" w:space="0" w:color="auto"/>
          </w:divBdr>
        </w:div>
        <w:div w:id="1948854729">
          <w:marLeft w:val="640"/>
          <w:marRight w:val="0"/>
          <w:marTop w:val="0"/>
          <w:marBottom w:val="0"/>
          <w:divBdr>
            <w:top w:val="none" w:sz="0" w:space="0" w:color="auto"/>
            <w:left w:val="none" w:sz="0" w:space="0" w:color="auto"/>
            <w:bottom w:val="none" w:sz="0" w:space="0" w:color="auto"/>
            <w:right w:val="none" w:sz="0" w:space="0" w:color="auto"/>
          </w:divBdr>
        </w:div>
        <w:div w:id="340814724">
          <w:marLeft w:val="640"/>
          <w:marRight w:val="0"/>
          <w:marTop w:val="0"/>
          <w:marBottom w:val="0"/>
          <w:divBdr>
            <w:top w:val="none" w:sz="0" w:space="0" w:color="auto"/>
            <w:left w:val="none" w:sz="0" w:space="0" w:color="auto"/>
            <w:bottom w:val="none" w:sz="0" w:space="0" w:color="auto"/>
            <w:right w:val="none" w:sz="0" w:space="0" w:color="auto"/>
          </w:divBdr>
        </w:div>
        <w:div w:id="1629169297">
          <w:marLeft w:val="640"/>
          <w:marRight w:val="0"/>
          <w:marTop w:val="0"/>
          <w:marBottom w:val="0"/>
          <w:divBdr>
            <w:top w:val="none" w:sz="0" w:space="0" w:color="auto"/>
            <w:left w:val="none" w:sz="0" w:space="0" w:color="auto"/>
            <w:bottom w:val="none" w:sz="0" w:space="0" w:color="auto"/>
            <w:right w:val="none" w:sz="0" w:space="0" w:color="auto"/>
          </w:divBdr>
        </w:div>
        <w:div w:id="269433557">
          <w:marLeft w:val="640"/>
          <w:marRight w:val="0"/>
          <w:marTop w:val="0"/>
          <w:marBottom w:val="0"/>
          <w:divBdr>
            <w:top w:val="none" w:sz="0" w:space="0" w:color="auto"/>
            <w:left w:val="none" w:sz="0" w:space="0" w:color="auto"/>
            <w:bottom w:val="none" w:sz="0" w:space="0" w:color="auto"/>
            <w:right w:val="none" w:sz="0" w:space="0" w:color="auto"/>
          </w:divBdr>
        </w:div>
        <w:div w:id="177888862">
          <w:marLeft w:val="640"/>
          <w:marRight w:val="0"/>
          <w:marTop w:val="0"/>
          <w:marBottom w:val="0"/>
          <w:divBdr>
            <w:top w:val="none" w:sz="0" w:space="0" w:color="auto"/>
            <w:left w:val="none" w:sz="0" w:space="0" w:color="auto"/>
            <w:bottom w:val="none" w:sz="0" w:space="0" w:color="auto"/>
            <w:right w:val="none" w:sz="0" w:space="0" w:color="auto"/>
          </w:divBdr>
        </w:div>
        <w:div w:id="1565681558">
          <w:marLeft w:val="640"/>
          <w:marRight w:val="0"/>
          <w:marTop w:val="0"/>
          <w:marBottom w:val="0"/>
          <w:divBdr>
            <w:top w:val="none" w:sz="0" w:space="0" w:color="auto"/>
            <w:left w:val="none" w:sz="0" w:space="0" w:color="auto"/>
            <w:bottom w:val="none" w:sz="0" w:space="0" w:color="auto"/>
            <w:right w:val="none" w:sz="0" w:space="0" w:color="auto"/>
          </w:divBdr>
        </w:div>
        <w:div w:id="173306274">
          <w:marLeft w:val="640"/>
          <w:marRight w:val="0"/>
          <w:marTop w:val="0"/>
          <w:marBottom w:val="0"/>
          <w:divBdr>
            <w:top w:val="none" w:sz="0" w:space="0" w:color="auto"/>
            <w:left w:val="none" w:sz="0" w:space="0" w:color="auto"/>
            <w:bottom w:val="none" w:sz="0" w:space="0" w:color="auto"/>
            <w:right w:val="none" w:sz="0" w:space="0" w:color="auto"/>
          </w:divBdr>
        </w:div>
        <w:div w:id="2032300523">
          <w:marLeft w:val="640"/>
          <w:marRight w:val="0"/>
          <w:marTop w:val="0"/>
          <w:marBottom w:val="0"/>
          <w:divBdr>
            <w:top w:val="none" w:sz="0" w:space="0" w:color="auto"/>
            <w:left w:val="none" w:sz="0" w:space="0" w:color="auto"/>
            <w:bottom w:val="none" w:sz="0" w:space="0" w:color="auto"/>
            <w:right w:val="none" w:sz="0" w:space="0" w:color="auto"/>
          </w:divBdr>
        </w:div>
        <w:div w:id="1793014903">
          <w:marLeft w:val="640"/>
          <w:marRight w:val="0"/>
          <w:marTop w:val="0"/>
          <w:marBottom w:val="0"/>
          <w:divBdr>
            <w:top w:val="none" w:sz="0" w:space="0" w:color="auto"/>
            <w:left w:val="none" w:sz="0" w:space="0" w:color="auto"/>
            <w:bottom w:val="none" w:sz="0" w:space="0" w:color="auto"/>
            <w:right w:val="none" w:sz="0" w:space="0" w:color="auto"/>
          </w:divBdr>
        </w:div>
        <w:div w:id="1245070585">
          <w:marLeft w:val="640"/>
          <w:marRight w:val="0"/>
          <w:marTop w:val="0"/>
          <w:marBottom w:val="0"/>
          <w:divBdr>
            <w:top w:val="none" w:sz="0" w:space="0" w:color="auto"/>
            <w:left w:val="none" w:sz="0" w:space="0" w:color="auto"/>
            <w:bottom w:val="none" w:sz="0" w:space="0" w:color="auto"/>
            <w:right w:val="none" w:sz="0" w:space="0" w:color="auto"/>
          </w:divBdr>
        </w:div>
        <w:div w:id="232813500">
          <w:marLeft w:val="640"/>
          <w:marRight w:val="0"/>
          <w:marTop w:val="0"/>
          <w:marBottom w:val="0"/>
          <w:divBdr>
            <w:top w:val="none" w:sz="0" w:space="0" w:color="auto"/>
            <w:left w:val="none" w:sz="0" w:space="0" w:color="auto"/>
            <w:bottom w:val="none" w:sz="0" w:space="0" w:color="auto"/>
            <w:right w:val="none" w:sz="0" w:space="0" w:color="auto"/>
          </w:divBdr>
        </w:div>
        <w:div w:id="795373845">
          <w:marLeft w:val="640"/>
          <w:marRight w:val="0"/>
          <w:marTop w:val="0"/>
          <w:marBottom w:val="0"/>
          <w:divBdr>
            <w:top w:val="none" w:sz="0" w:space="0" w:color="auto"/>
            <w:left w:val="none" w:sz="0" w:space="0" w:color="auto"/>
            <w:bottom w:val="none" w:sz="0" w:space="0" w:color="auto"/>
            <w:right w:val="none" w:sz="0" w:space="0" w:color="auto"/>
          </w:divBdr>
        </w:div>
        <w:div w:id="1289698729">
          <w:marLeft w:val="640"/>
          <w:marRight w:val="0"/>
          <w:marTop w:val="0"/>
          <w:marBottom w:val="0"/>
          <w:divBdr>
            <w:top w:val="none" w:sz="0" w:space="0" w:color="auto"/>
            <w:left w:val="none" w:sz="0" w:space="0" w:color="auto"/>
            <w:bottom w:val="none" w:sz="0" w:space="0" w:color="auto"/>
            <w:right w:val="none" w:sz="0" w:space="0" w:color="auto"/>
          </w:divBdr>
        </w:div>
        <w:div w:id="572157126">
          <w:marLeft w:val="640"/>
          <w:marRight w:val="0"/>
          <w:marTop w:val="0"/>
          <w:marBottom w:val="0"/>
          <w:divBdr>
            <w:top w:val="none" w:sz="0" w:space="0" w:color="auto"/>
            <w:left w:val="none" w:sz="0" w:space="0" w:color="auto"/>
            <w:bottom w:val="none" w:sz="0" w:space="0" w:color="auto"/>
            <w:right w:val="none" w:sz="0" w:space="0" w:color="auto"/>
          </w:divBdr>
        </w:div>
        <w:div w:id="307630464">
          <w:marLeft w:val="640"/>
          <w:marRight w:val="0"/>
          <w:marTop w:val="0"/>
          <w:marBottom w:val="0"/>
          <w:divBdr>
            <w:top w:val="none" w:sz="0" w:space="0" w:color="auto"/>
            <w:left w:val="none" w:sz="0" w:space="0" w:color="auto"/>
            <w:bottom w:val="none" w:sz="0" w:space="0" w:color="auto"/>
            <w:right w:val="none" w:sz="0" w:space="0" w:color="auto"/>
          </w:divBdr>
        </w:div>
        <w:div w:id="1465150730">
          <w:marLeft w:val="640"/>
          <w:marRight w:val="0"/>
          <w:marTop w:val="0"/>
          <w:marBottom w:val="0"/>
          <w:divBdr>
            <w:top w:val="none" w:sz="0" w:space="0" w:color="auto"/>
            <w:left w:val="none" w:sz="0" w:space="0" w:color="auto"/>
            <w:bottom w:val="none" w:sz="0" w:space="0" w:color="auto"/>
            <w:right w:val="none" w:sz="0" w:space="0" w:color="auto"/>
          </w:divBdr>
        </w:div>
        <w:div w:id="1290163735">
          <w:marLeft w:val="640"/>
          <w:marRight w:val="0"/>
          <w:marTop w:val="0"/>
          <w:marBottom w:val="0"/>
          <w:divBdr>
            <w:top w:val="none" w:sz="0" w:space="0" w:color="auto"/>
            <w:left w:val="none" w:sz="0" w:space="0" w:color="auto"/>
            <w:bottom w:val="none" w:sz="0" w:space="0" w:color="auto"/>
            <w:right w:val="none" w:sz="0" w:space="0" w:color="auto"/>
          </w:divBdr>
        </w:div>
        <w:div w:id="1208254261">
          <w:marLeft w:val="640"/>
          <w:marRight w:val="0"/>
          <w:marTop w:val="0"/>
          <w:marBottom w:val="0"/>
          <w:divBdr>
            <w:top w:val="none" w:sz="0" w:space="0" w:color="auto"/>
            <w:left w:val="none" w:sz="0" w:space="0" w:color="auto"/>
            <w:bottom w:val="none" w:sz="0" w:space="0" w:color="auto"/>
            <w:right w:val="none" w:sz="0" w:space="0" w:color="auto"/>
          </w:divBdr>
        </w:div>
        <w:div w:id="1012755271">
          <w:marLeft w:val="640"/>
          <w:marRight w:val="0"/>
          <w:marTop w:val="0"/>
          <w:marBottom w:val="0"/>
          <w:divBdr>
            <w:top w:val="none" w:sz="0" w:space="0" w:color="auto"/>
            <w:left w:val="none" w:sz="0" w:space="0" w:color="auto"/>
            <w:bottom w:val="none" w:sz="0" w:space="0" w:color="auto"/>
            <w:right w:val="none" w:sz="0" w:space="0" w:color="auto"/>
          </w:divBdr>
        </w:div>
      </w:divsChild>
    </w:div>
    <w:div w:id="929849208">
      <w:bodyDiv w:val="1"/>
      <w:marLeft w:val="0"/>
      <w:marRight w:val="0"/>
      <w:marTop w:val="0"/>
      <w:marBottom w:val="0"/>
      <w:divBdr>
        <w:top w:val="none" w:sz="0" w:space="0" w:color="auto"/>
        <w:left w:val="none" w:sz="0" w:space="0" w:color="auto"/>
        <w:bottom w:val="none" w:sz="0" w:space="0" w:color="auto"/>
        <w:right w:val="none" w:sz="0" w:space="0" w:color="auto"/>
      </w:divBdr>
      <w:divsChild>
        <w:div w:id="312570142">
          <w:marLeft w:val="640"/>
          <w:marRight w:val="0"/>
          <w:marTop w:val="0"/>
          <w:marBottom w:val="0"/>
          <w:divBdr>
            <w:top w:val="none" w:sz="0" w:space="0" w:color="auto"/>
            <w:left w:val="none" w:sz="0" w:space="0" w:color="auto"/>
            <w:bottom w:val="none" w:sz="0" w:space="0" w:color="auto"/>
            <w:right w:val="none" w:sz="0" w:space="0" w:color="auto"/>
          </w:divBdr>
        </w:div>
        <w:div w:id="983313263">
          <w:marLeft w:val="640"/>
          <w:marRight w:val="0"/>
          <w:marTop w:val="0"/>
          <w:marBottom w:val="0"/>
          <w:divBdr>
            <w:top w:val="none" w:sz="0" w:space="0" w:color="auto"/>
            <w:left w:val="none" w:sz="0" w:space="0" w:color="auto"/>
            <w:bottom w:val="none" w:sz="0" w:space="0" w:color="auto"/>
            <w:right w:val="none" w:sz="0" w:space="0" w:color="auto"/>
          </w:divBdr>
        </w:div>
        <w:div w:id="1689213749">
          <w:marLeft w:val="640"/>
          <w:marRight w:val="0"/>
          <w:marTop w:val="0"/>
          <w:marBottom w:val="0"/>
          <w:divBdr>
            <w:top w:val="none" w:sz="0" w:space="0" w:color="auto"/>
            <w:left w:val="none" w:sz="0" w:space="0" w:color="auto"/>
            <w:bottom w:val="none" w:sz="0" w:space="0" w:color="auto"/>
            <w:right w:val="none" w:sz="0" w:space="0" w:color="auto"/>
          </w:divBdr>
        </w:div>
        <w:div w:id="310139536">
          <w:marLeft w:val="640"/>
          <w:marRight w:val="0"/>
          <w:marTop w:val="0"/>
          <w:marBottom w:val="0"/>
          <w:divBdr>
            <w:top w:val="none" w:sz="0" w:space="0" w:color="auto"/>
            <w:left w:val="none" w:sz="0" w:space="0" w:color="auto"/>
            <w:bottom w:val="none" w:sz="0" w:space="0" w:color="auto"/>
            <w:right w:val="none" w:sz="0" w:space="0" w:color="auto"/>
          </w:divBdr>
        </w:div>
        <w:div w:id="1520587752">
          <w:marLeft w:val="640"/>
          <w:marRight w:val="0"/>
          <w:marTop w:val="0"/>
          <w:marBottom w:val="0"/>
          <w:divBdr>
            <w:top w:val="none" w:sz="0" w:space="0" w:color="auto"/>
            <w:left w:val="none" w:sz="0" w:space="0" w:color="auto"/>
            <w:bottom w:val="none" w:sz="0" w:space="0" w:color="auto"/>
            <w:right w:val="none" w:sz="0" w:space="0" w:color="auto"/>
          </w:divBdr>
        </w:div>
        <w:div w:id="2091585200">
          <w:marLeft w:val="640"/>
          <w:marRight w:val="0"/>
          <w:marTop w:val="0"/>
          <w:marBottom w:val="0"/>
          <w:divBdr>
            <w:top w:val="none" w:sz="0" w:space="0" w:color="auto"/>
            <w:left w:val="none" w:sz="0" w:space="0" w:color="auto"/>
            <w:bottom w:val="none" w:sz="0" w:space="0" w:color="auto"/>
            <w:right w:val="none" w:sz="0" w:space="0" w:color="auto"/>
          </w:divBdr>
        </w:div>
        <w:div w:id="2035225370">
          <w:marLeft w:val="640"/>
          <w:marRight w:val="0"/>
          <w:marTop w:val="0"/>
          <w:marBottom w:val="0"/>
          <w:divBdr>
            <w:top w:val="none" w:sz="0" w:space="0" w:color="auto"/>
            <w:left w:val="none" w:sz="0" w:space="0" w:color="auto"/>
            <w:bottom w:val="none" w:sz="0" w:space="0" w:color="auto"/>
            <w:right w:val="none" w:sz="0" w:space="0" w:color="auto"/>
          </w:divBdr>
        </w:div>
        <w:div w:id="1801342486">
          <w:marLeft w:val="640"/>
          <w:marRight w:val="0"/>
          <w:marTop w:val="0"/>
          <w:marBottom w:val="0"/>
          <w:divBdr>
            <w:top w:val="none" w:sz="0" w:space="0" w:color="auto"/>
            <w:left w:val="none" w:sz="0" w:space="0" w:color="auto"/>
            <w:bottom w:val="none" w:sz="0" w:space="0" w:color="auto"/>
            <w:right w:val="none" w:sz="0" w:space="0" w:color="auto"/>
          </w:divBdr>
        </w:div>
        <w:div w:id="1260404489">
          <w:marLeft w:val="640"/>
          <w:marRight w:val="0"/>
          <w:marTop w:val="0"/>
          <w:marBottom w:val="0"/>
          <w:divBdr>
            <w:top w:val="none" w:sz="0" w:space="0" w:color="auto"/>
            <w:left w:val="none" w:sz="0" w:space="0" w:color="auto"/>
            <w:bottom w:val="none" w:sz="0" w:space="0" w:color="auto"/>
            <w:right w:val="none" w:sz="0" w:space="0" w:color="auto"/>
          </w:divBdr>
        </w:div>
        <w:div w:id="1309745997">
          <w:marLeft w:val="640"/>
          <w:marRight w:val="0"/>
          <w:marTop w:val="0"/>
          <w:marBottom w:val="0"/>
          <w:divBdr>
            <w:top w:val="none" w:sz="0" w:space="0" w:color="auto"/>
            <w:left w:val="none" w:sz="0" w:space="0" w:color="auto"/>
            <w:bottom w:val="none" w:sz="0" w:space="0" w:color="auto"/>
            <w:right w:val="none" w:sz="0" w:space="0" w:color="auto"/>
          </w:divBdr>
        </w:div>
        <w:div w:id="1564947495">
          <w:marLeft w:val="640"/>
          <w:marRight w:val="0"/>
          <w:marTop w:val="0"/>
          <w:marBottom w:val="0"/>
          <w:divBdr>
            <w:top w:val="none" w:sz="0" w:space="0" w:color="auto"/>
            <w:left w:val="none" w:sz="0" w:space="0" w:color="auto"/>
            <w:bottom w:val="none" w:sz="0" w:space="0" w:color="auto"/>
            <w:right w:val="none" w:sz="0" w:space="0" w:color="auto"/>
          </w:divBdr>
        </w:div>
        <w:div w:id="1189681744">
          <w:marLeft w:val="640"/>
          <w:marRight w:val="0"/>
          <w:marTop w:val="0"/>
          <w:marBottom w:val="0"/>
          <w:divBdr>
            <w:top w:val="none" w:sz="0" w:space="0" w:color="auto"/>
            <w:left w:val="none" w:sz="0" w:space="0" w:color="auto"/>
            <w:bottom w:val="none" w:sz="0" w:space="0" w:color="auto"/>
            <w:right w:val="none" w:sz="0" w:space="0" w:color="auto"/>
          </w:divBdr>
        </w:div>
        <w:div w:id="2095662873">
          <w:marLeft w:val="640"/>
          <w:marRight w:val="0"/>
          <w:marTop w:val="0"/>
          <w:marBottom w:val="0"/>
          <w:divBdr>
            <w:top w:val="none" w:sz="0" w:space="0" w:color="auto"/>
            <w:left w:val="none" w:sz="0" w:space="0" w:color="auto"/>
            <w:bottom w:val="none" w:sz="0" w:space="0" w:color="auto"/>
            <w:right w:val="none" w:sz="0" w:space="0" w:color="auto"/>
          </w:divBdr>
        </w:div>
        <w:div w:id="349139774">
          <w:marLeft w:val="640"/>
          <w:marRight w:val="0"/>
          <w:marTop w:val="0"/>
          <w:marBottom w:val="0"/>
          <w:divBdr>
            <w:top w:val="none" w:sz="0" w:space="0" w:color="auto"/>
            <w:left w:val="none" w:sz="0" w:space="0" w:color="auto"/>
            <w:bottom w:val="none" w:sz="0" w:space="0" w:color="auto"/>
            <w:right w:val="none" w:sz="0" w:space="0" w:color="auto"/>
          </w:divBdr>
        </w:div>
        <w:div w:id="1309438374">
          <w:marLeft w:val="640"/>
          <w:marRight w:val="0"/>
          <w:marTop w:val="0"/>
          <w:marBottom w:val="0"/>
          <w:divBdr>
            <w:top w:val="none" w:sz="0" w:space="0" w:color="auto"/>
            <w:left w:val="none" w:sz="0" w:space="0" w:color="auto"/>
            <w:bottom w:val="none" w:sz="0" w:space="0" w:color="auto"/>
            <w:right w:val="none" w:sz="0" w:space="0" w:color="auto"/>
          </w:divBdr>
        </w:div>
        <w:div w:id="113864620">
          <w:marLeft w:val="640"/>
          <w:marRight w:val="0"/>
          <w:marTop w:val="0"/>
          <w:marBottom w:val="0"/>
          <w:divBdr>
            <w:top w:val="none" w:sz="0" w:space="0" w:color="auto"/>
            <w:left w:val="none" w:sz="0" w:space="0" w:color="auto"/>
            <w:bottom w:val="none" w:sz="0" w:space="0" w:color="auto"/>
            <w:right w:val="none" w:sz="0" w:space="0" w:color="auto"/>
          </w:divBdr>
        </w:div>
        <w:div w:id="878782526">
          <w:marLeft w:val="640"/>
          <w:marRight w:val="0"/>
          <w:marTop w:val="0"/>
          <w:marBottom w:val="0"/>
          <w:divBdr>
            <w:top w:val="none" w:sz="0" w:space="0" w:color="auto"/>
            <w:left w:val="none" w:sz="0" w:space="0" w:color="auto"/>
            <w:bottom w:val="none" w:sz="0" w:space="0" w:color="auto"/>
            <w:right w:val="none" w:sz="0" w:space="0" w:color="auto"/>
          </w:divBdr>
        </w:div>
        <w:div w:id="1735741834">
          <w:marLeft w:val="640"/>
          <w:marRight w:val="0"/>
          <w:marTop w:val="0"/>
          <w:marBottom w:val="0"/>
          <w:divBdr>
            <w:top w:val="none" w:sz="0" w:space="0" w:color="auto"/>
            <w:left w:val="none" w:sz="0" w:space="0" w:color="auto"/>
            <w:bottom w:val="none" w:sz="0" w:space="0" w:color="auto"/>
            <w:right w:val="none" w:sz="0" w:space="0" w:color="auto"/>
          </w:divBdr>
        </w:div>
        <w:div w:id="1316227333">
          <w:marLeft w:val="640"/>
          <w:marRight w:val="0"/>
          <w:marTop w:val="0"/>
          <w:marBottom w:val="0"/>
          <w:divBdr>
            <w:top w:val="none" w:sz="0" w:space="0" w:color="auto"/>
            <w:left w:val="none" w:sz="0" w:space="0" w:color="auto"/>
            <w:bottom w:val="none" w:sz="0" w:space="0" w:color="auto"/>
            <w:right w:val="none" w:sz="0" w:space="0" w:color="auto"/>
          </w:divBdr>
        </w:div>
        <w:div w:id="185365306">
          <w:marLeft w:val="640"/>
          <w:marRight w:val="0"/>
          <w:marTop w:val="0"/>
          <w:marBottom w:val="0"/>
          <w:divBdr>
            <w:top w:val="none" w:sz="0" w:space="0" w:color="auto"/>
            <w:left w:val="none" w:sz="0" w:space="0" w:color="auto"/>
            <w:bottom w:val="none" w:sz="0" w:space="0" w:color="auto"/>
            <w:right w:val="none" w:sz="0" w:space="0" w:color="auto"/>
          </w:divBdr>
        </w:div>
        <w:div w:id="459961058">
          <w:marLeft w:val="640"/>
          <w:marRight w:val="0"/>
          <w:marTop w:val="0"/>
          <w:marBottom w:val="0"/>
          <w:divBdr>
            <w:top w:val="none" w:sz="0" w:space="0" w:color="auto"/>
            <w:left w:val="none" w:sz="0" w:space="0" w:color="auto"/>
            <w:bottom w:val="none" w:sz="0" w:space="0" w:color="auto"/>
            <w:right w:val="none" w:sz="0" w:space="0" w:color="auto"/>
          </w:divBdr>
        </w:div>
        <w:div w:id="1647706868">
          <w:marLeft w:val="640"/>
          <w:marRight w:val="0"/>
          <w:marTop w:val="0"/>
          <w:marBottom w:val="0"/>
          <w:divBdr>
            <w:top w:val="none" w:sz="0" w:space="0" w:color="auto"/>
            <w:left w:val="none" w:sz="0" w:space="0" w:color="auto"/>
            <w:bottom w:val="none" w:sz="0" w:space="0" w:color="auto"/>
            <w:right w:val="none" w:sz="0" w:space="0" w:color="auto"/>
          </w:divBdr>
        </w:div>
        <w:div w:id="1230531602">
          <w:marLeft w:val="640"/>
          <w:marRight w:val="0"/>
          <w:marTop w:val="0"/>
          <w:marBottom w:val="0"/>
          <w:divBdr>
            <w:top w:val="none" w:sz="0" w:space="0" w:color="auto"/>
            <w:left w:val="none" w:sz="0" w:space="0" w:color="auto"/>
            <w:bottom w:val="none" w:sz="0" w:space="0" w:color="auto"/>
            <w:right w:val="none" w:sz="0" w:space="0" w:color="auto"/>
          </w:divBdr>
        </w:div>
        <w:div w:id="497968228">
          <w:marLeft w:val="640"/>
          <w:marRight w:val="0"/>
          <w:marTop w:val="0"/>
          <w:marBottom w:val="0"/>
          <w:divBdr>
            <w:top w:val="none" w:sz="0" w:space="0" w:color="auto"/>
            <w:left w:val="none" w:sz="0" w:space="0" w:color="auto"/>
            <w:bottom w:val="none" w:sz="0" w:space="0" w:color="auto"/>
            <w:right w:val="none" w:sz="0" w:space="0" w:color="auto"/>
          </w:divBdr>
        </w:div>
        <w:div w:id="1665621568">
          <w:marLeft w:val="640"/>
          <w:marRight w:val="0"/>
          <w:marTop w:val="0"/>
          <w:marBottom w:val="0"/>
          <w:divBdr>
            <w:top w:val="none" w:sz="0" w:space="0" w:color="auto"/>
            <w:left w:val="none" w:sz="0" w:space="0" w:color="auto"/>
            <w:bottom w:val="none" w:sz="0" w:space="0" w:color="auto"/>
            <w:right w:val="none" w:sz="0" w:space="0" w:color="auto"/>
          </w:divBdr>
        </w:div>
        <w:div w:id="1889562197">
          <w:marLeft w:val="640"/>
          <w:marRight w:val="0"/>
          <w:marTop w:val="0"/>
          <w:marBottom w:val="0"/>
          <w:divBdr>
            <w:top w:val="none" w:sz="0" w:space="0" w:color="auto"/>
            <w:left w:val="none" w:sz="0" w:space="0" w:color="auto"/>
            <w:bottom w:val="none" w:sz="0" w:space="0" w:color="auto"/>
            <w:right w:val="none" w:sz="0" w:space="0" w:color="auto"/>
          </w:divBdr>
        </w:div>
        <w:div w:id="1219510331">
          <w:marLeft w:val="640"/>
          <w:marRight w:val="0"/>
          <w:marTop w:val="0"/>
          <w:marBottom w:val="0"/>
          <w:divBdr>
            <w:top w:val="none" w:sz="0" w:space="0" w:color="auto"/>
            <w:left w:val="none" w:sz="0" w:space="0" w:color="auto"/>
            <w:bottom w:val="none" w:sz="0" w:space="0" w:color="auto"/>
            <w:right w:val="none" w:sz="0" w:space="0" w:color="auto"/>
          </w:divBdr>
        </w:div>
        <w:div w:id="900555401">
          <w:marLeft w:val="640"/>
          <w:marRight w:val="0"/>
          <w:marTop w:val="0"/>
          <w:marBottom w:val="0"/>
          <w:divBdr>
            <w:top w:val="none" w:sz="0" w:space="0" w:color="auto"/>
            <w:left w:val="none" w:sz="0" w:space="0" w:color="auto"/>
            <w:bottom w:val="none" w:sz="0" w:space="0" w:color="auto"/>
            <w:right w:val="none" w:sz="0" w:space="0" w:color="auto"/>
          </w:divBdr>
        </w:div>
        <w:div w:id="985816124">
          <w:marLeft w:val="640"/>
          <w:marRight w:val="0"/>
          <w:marTop w:val="0"/>
          <w:marBottom w:val="0"/>
          <w:divBdr>
            <w:top w:val="none" w:sz="0" w:space="0" w:color="auto"/>
            <w:left w:val="none" w:sz="0" w:space="0" w:color="auto"/>
            <w:bottom w:val="none" w:sz="0" w:space="0" w:color="auto"/>
            <w:right w:val="none" w:sz="0" w:space="0" w:color="auto"/>
          </w:divBdr>
        </w:div>
        <w:div w:id="95371736">
          <w:marLeft w:val="640"/>
          <w:marRight w:val="0"/>
          <w:marTop w:val="0"/>
          <w:marBottom w:val="0"/>
          <w:divBdr>
            <w:top w:val="none" w:sz="0" w:space="0" w:color="auto"/>
            <w:left w:val="none" w:sz="0" w:space="0" w:color="auto"/>
            <w:bottom w:val="none" w:sz="0" w:space="0" w:color="auto"/>
            <w:right w:val="none" w:sz="0" w:space="0" w:color="auto"/>
          </w:divBdr>
        </w:div>
        <w:div w:id="445546109">
          <w:marLeft w:val="640"/>
          <w:marRight w:val="0"/>
          <w:marTop w:val="0"/>
          <w:marBottom w:val="0"/>
          <w:divBdr>
            <w:top w:val="none" w:sz="0" w:space="0" w:color="auto"/>
            <w:left w:val="none" w:sz="0" w:space="0" w:color="auto"/>
            <w:bottom w:val="none" w:sz="0" w:space="0" w:color="auto"/>
            <w:right w:val="none" w:sz="0" w:space="0" w:color="auto"/>
          </w:divBdr>
        </w:div>
        <w:div w:id="896864667">
          <w:marLeft w:val="640"/>
          <w:marRight w:val="0"/>
          <w:marTop w:val="0"/>
          <w:marBottom w:val="0"/>
          <w:divBdr>
            <w:top w:val="none" w:sz="0" w:space="0" w:color="auto"/>
            <w:left w:val="none" w:sz="0" w:space="0" w:color="auto"/>
            <w:bottom w:val="none" w:sz="0" w:space="0" w:color="auto"/>
            <w:right w:val="none" w:sz="0" w:space="0" w:color="auto"/>
          </w:divBdr>
        </w:div>
        <w:div w:id="1908757058">
          <w:marLeft w:val="640"/>
          <w:marRight w:val="0"/>
          <w:marTop w:val="0"/>
          <w:marBottom w:val="0"/>
          <w:divBdr>
            <w:top w:val="none" w:sz="0" w:space="0" w:color="auto"/>
            <w:left w:val="none" w:sz="0" w:space="0" w:color="auto"/>
            <w:bottom w:val="none" w:sz="0" w:space="0" w:color="auto"/>
            <w:right w:val="none" w:sz="0" w:space="0" w:color="auto"/>
          </w:divBdr>
        </w:div>
        <w:div w:id="1477068424">
          <w:marLeft w:val="640"/>
          <w:marRight w:val="0"/>
          <w:marTop w:val="0"/>
          <w:marBottom w:val="0"/>
          <w:divBdr>
            <w:top w:val="none" w:sz="0" w:space="0" w:color="auto"/>
            <w:left w:val="none" w:sz="0" w:space="0" w:color="auto"/>
            <w:bottom w:val="none" w:sz="0" w:space="0" w:color="auto"/>
            <w:right w:val="none" w:sz="0" w:space="0" w:color="auto"/>
          </w:divBdr>
        </w:div>
        <w:div w:id="1805393862">
          <w:marLeft w:val="640"/>
          <w:marRight w:val="0"/>
          <w:marTop w:val="0"/>
          <w:marBottom w:val="0"/>
          <w:divBdr>
            <w:top w:val="none" w:sz="0" w:space="0" w:color="auto"/>
            <w:left w:val="none" w:sz="0" w:space="0" w:color="auto"/>
            <w:bottom w:val="none" w:sz="0" w:space="0" w:color="auto"/>
            <w:right w:val="none" w:sz="0" w:space="0" w:color="auto"/>
          </w:divBdr>
        </w:div>
        <w:div w:id="62918349">
          <w:marLeft w:val="640"/>
          <w:marRight w:val="0"/>
          <w:marTop w:val="0"/>
          <w:marBottom w:val="0"/>
          <w:divBdr>
            <w:top w:val="none" w:sz="0" w:space="0" w:color="auto"/>
            <w:left w:val="none" w:sz="0" w:space="0" w:color="auto"/>
            <w:bottom w:val="none" w:sz="0" w:space="0" w:color="auto"/>
            <w:right w:val="none" w:sz="0" w:space="0" w:color="auto"/>
          </w:divBdr>
        </w:div>
        <w:div w:id="1474716203">
          <w:marLeft w:val="640"/>
          <w:marRight w:val="0"/>
          <w:marTop w:val="0"/>
          <w:marBottom w:val="0"/>
          <w:divBdr>
            <w:top w:val="none" w:sz="0" w:space="0" w:color="auto"/>
            <w:left w:val="none" w:sz="0" w:space="0" w:color="auto"/>
            <w:bottom w:val="none" w:sz="0" w:space="0" w:color="auto"/>
            <w:right w:val="none" w:sz="0" w:space="0" w:color="auto"/>
          </w:divBdr>
        </w:div>
        <w:div w:id="1092120497">
          <w:marLeft w:val="640"/>
          <w:marRight w:val="0"/>
          <w:marTop w:val="0"/>
          <w:marBottom w:val="0"/>
          <w:divBdr>
            <w:top w:val="none" w:sz="0" w:space="0" w:color="auto"/>
            <w:left w:val="none" w:sz="0" w:space="0" w:color="auto"/>
            <w:bottom w:val="none" w:sz="0" w:space="0" w:color="auto"/>
            <w:right w:val="none" w:sz="0" w:space="0" w:color="auto"/>
          </w:divBdr>
        </w:div>
        <w:div w:id="2009481099">
          <w:marLeft w:val="640"/>
          <w:marRight w:val="0"/>
          <w:marTop w:val="0"/>
          <w:marBottom w:val="0"/>
          <w:divBdr>
            <w:top w:val="none" w:sz="0" w:space="0" w:color="auto"/>
            <w:left w:val="none" w:sz="0" w:space="0" w:color="auto"/>
            <w:bottom w:val="none" w:sz="0" w:space="0" w:color="auto"/>
            <w:right w:val="none" w:sz="0" w:space="0" w:color="auto"/>
          </w:divBdr>
        </w:div>
        <w:div w:id="1463040315">
          <w:marLeft w:val="640"/>
          <w:marRight w:val="0"/>
          <w:marTop w:val="0"/>
          <w:marBottom w:val="0"/>
          <w:divBdr>
            <w:top w:val="none" w:sz="0" w:space="0" w:color="auto"/>
            <w:left w:val="none" w:sz="0" w:space="0" w:color="auto"/>
            <w:bottom w:val="none" w:sz="0" w:space="0" w:color="auto"/>
            <w:right w:val="none" w:sz="0" w:space="0" w:color="auto"/>
          </w:divBdr>
        </w:div>
        <w:div w:id="626355965">
          <w:marLeft w:val="640"/>
          <w:marRight w:val="0"/>
          <w:marTop w:val="0"/>
          <w:marBottom w:val="0"/>
          <w:divBdr>
            <w:top w:val="none" w:sz="0" w:space="0" w:color="auto"/>
            <w:left w:val="none" w:sz="0" w:space="0" w:color="auto"/>
            <w:bottom w:val="none" w:sz="0" w:space="0" w:color="auto"/>
            <w:right w:val="none" w:sz="0" w:space="0" w:color="auto"/>
          </w:divBdr>
        </w:div>
        <w:div w:id="2014019399">
          <w:marLeft w:val="640"/>
          <w:marRight w:val="0"/>
          <w:marTop w:val="0"/>
          <w:marBottom w:val="0"/>
          <w:divBdr>
            <w:top w:val="none" w:sz="0" w:space="0" w:color="auto"/>
            <w:left w:val="none" w:sz="0" w:space="0" w:color="auto"/>
            <w:bottom w:val="none" w:sz="0" w:space="0" w:color="auto"/>
            <w:right w:val="none" w:sz="0" w:space="0" w:color="auto"/>
          </w:divBdr>
        </w:div>
        <w:div w:id="112872107">
          <w:marLeft w:val="640"/>
          <w:marRight w:val="0"/>
          <w:marTop w:val="0"/>
          <w:marBottom w:val="0"/>
          <w:divBdr>
            <w:top w:val="none" w:sz="0" w:space="0" w:color="auto"/>
            <w:left w:val="none" w:sz="0" w:space="0" w:color="auto"/>
            <w:bottom w:val="none" w:sz="0" w:space="0" w:color="auto"/>
            <w:right w:val="none" w:sz="0" w:space="0" w:color="auto"/>
          </w:divBdr>
        </w:div>
        <w:div w:id="478814207">
          <w:marLeft w:val="640"/>
          <w:marRight w:val="0"/>
          <w:marTop w:val="0"/>
          <w:marBottom w:val="0"/>
          <w:divBdr>
            <w:top w:val="none" w:sz="0" w:space="0" w:color="auto"/>
            <w:left w:val="none" w:sz="0" w:space="0" w:color="auto"/>
            <w:bottom w:val="none" w:sz="0" w:space="0" w:color="auto"/>
            <w:right w:val="none" w:sz="0" w:space="0" w:color="auto"/>
          </w:divBdr>
        </w:div>
        <w:div w:id="458376040">
          <w:marLeft w:val="640"/>
          <w:marRight w:val="0"/>
          <w:marTop w:val="0"/>
          <w:marBottom w:val="0"/>
          <w:divBdr>
            <w:top w:val="none" w:sz="0" w:space="0" w:color="auto"/>
            <w:left w:val="none" w:sz="0" w:space="0" w:color="auto"/>
            <w:bottom w:val="none" w:sz="0" w:space="0" w:color="auto"/>
            <w:right w:val="none" w:sz="0" w:space="0" w:color="auto"/>
          </w:divBdr>
        </w:div>
        <w:div w:id="1054896">
          <w:marLeft w:val="640"/>
          <w:marRight w:val="0"/>
          <w:marTop w:val="0"/>
          <w:marBottom w:val="0"/>
          <w:divBdr>
            <w:top w:val="none" w:sz="0" w:space="0" w:color="auto"/>
            <w:left w:val="none" w:sz="0" w:space="0" w:color="auto"/>
            <w:bottom w:val="none" w:sz="0" w:space="0" w:color="auto"/>
            <w:right w:val="none" w:sz="0" w:space="0" w:color="auto"/>
          </w:divBdr>
        </w:div>
        <w:div w:id="804389242">
          <w:marLeft w:val="640"/>
          <w:marRight w:val="0"/>
          <w:marTop w:val="0"/>
          <w:marBottom w:val="0"/>
          <w:divBdr>
            <w:top w:val="none" w:sz="0" w:space="0" w:color="auto"/>
            <w:left w:val="none" w:sz="0" w:space="0" w:color="auto"/>
            <w:bottom w:val="none" w:sz="0" w:space="0" w:color="auto"/>
            <w:right w:val="none" w:sz="0" w:space="0" w:color="auto"/>
          </w:divBdr>
        </w:div>
        <w:div w:id="850678362">
          <w:marLeft w:val="640"/>
          <w:marRight w:val="0"/>
          <w:marTop w:val="0"/>
          <w:marBottom w:val="0"/>
          <w:divBdr>
            <w:top w:val="none" w:sz="0" w:space="0" w:color="auto"/>
            <w:left w:val="none" w:sz="0" w:space="0" w:color="auto"/>
            <w:bottom w:val="none" w:sz="0" w:space="0" w:color="auto"/>
            <w:right w:val="none" w:sz="0" w:space="0" w:color="auto"/>
          </w:divBdr>
        </w:div>
        <w:div w:id="1784424829">
          <w:marLeft w:val="640"/>
          <w:marRight w:val="0"/>
          <w:marTop w:val="0"/>
          <w:marBottom w:val="0"/>
          <w:divBdr>
            <w:top w:val="none" w:sz="0" w:space="0" w:color="auto"/>
            <w:left w:val="none" w:sz="0" w:space="0" w:color="auto"/>
            <w:bottom w:val="none" w:sz="0" w:space="0" w:color="auto"/>
            <w:right w:val="none" w:sz="0" w:space="0" w:color="auto"/>
          </w:divBdr>
        </w:div>
        <w:div w:id="1055936041">
          <w:marLeft w:val="640"/>
          <w:marRight w:val="0"/>
          <w:marTop w:val="0"/>
          <w:marBottom w:val="0"/>
          <w:divBdr>
            <w:top w:val="none" w:sz="0" w:space="0" w:color="auto"/>
            <w:left w:val="none" w:sz="0" w:space="0" w:color="auto"/>
            <w:bottom w:val="none" w:sz="0" w:space="0" w:color="auto"/>
            <w:right w:val="none" w:sz="0" w:space="0" w:color="auto"/>
          </w:divBdr>
        </w:div>
        <w:div w:id="561907314">
          <w:marLeft w:val="640"/>
          <w:marRight w:val="0"/>
          <w:marTop w:val="0"/>
          <w:marBottom w:val="0"/>
          <w:divBdr>
            <w:top w:val="none" w:sz="0" w:space="0" w:color="auto"/>
            <w:left w:val="none" w:sz="0" w:space="0" w:color="auto"/>
            <w:bottom w:val="none" w:sz="0" w:space="0" w:color="auto"/>
            <w:right w:val="none" w:sz="0" w:space="0" w:color="auto"/>
          </w:divBdr>
        </w:div>
        <w:div w:id="1586650431">
          <w:marLeft w:val="640"/>
          <w:marRight w:val="0"/>
          <w:marTop w:val="0"/>
          <w:marBottom w:val="0"/>
          <w:divBdr>
            <w:top w:val="none" w:sz="0" w:space="0" w:color="auto"/>
            <w:left w:val="none" w:sz="0" w:space="0" w:color="auto"/>
            <w:bottom w:val="none" w:sz="0" w:space="0" w:color="auto"/>
            <w:right w:val="none" w:sz="0" w:space="0" w:color="auto"/>
          </w:divBdr>
        </w:div>
        <w:div w:id="1488981076">
          <w:marLeft w:val="640"/>
          <w:marRight w:val="0"/>
          <w:marTop w:val="0"/>
          <w:marBottom w:val="0"/>
          <w:divBdr>
            <w:top w:val="none" w:sz="0" w:space="0" w:color="auto"/>
            <w:left w:val="none" w:sz="0" w:space="0" w:color="auto"/>
            <w:bottom w:val="none" w:sz="0" w:space="0" w:color="auto"/>
            <w:right w:val="none" w:sz="0" w:space="0" w:color="auto"/>
          </w:divBdr>
        </w:div>
        <w:div w:id="1875117519">
          <w:marLeft w:val="640"/>
          <w:marRight w:val="0"/>
          <w:marTop w:val="0"/>
          <w:marBottom w:val="0"/>
          <w:divBdr>
            <w:top w:val="none" w:sz="0" w:space="0" w:color="auto"/>
            <w:left w:val="none" w:sz="0" w:space="0" w:color="auto"/>
            <w:bottom w:val="none" w:sz="0" w:space="0" w:color="auto"/>
            <w:right w:val="none" w:sz="0" w:space="0" w:color="auto"/>
          </w:divBdr>
        </w:div>
        <w:div w:id="1859199430">
          <w:marLeft w:val="640"/>
          <w:marRight w:val="0"/>
          <w:marTop w:val="0"/>
          <w:marBottom w:val="0"/>
          <w:divBdr>
            <w:top w:val="none" w:sz="0" w:space="0" w:color="auto"/>
            <w:left w:val="none" w:sz="0" w:space="0" w:color="auto"/>
            <w:bottom w:val="none" w:sz="0" w:space="0" w:color="auto"/>
            <w:right w:val="none" w:sz="0" w:space="0" w:color="auto"/>
          </w:divBdr>
        </w:div>
        <w:div w:id="1193688584">
          <w:marLeft w:val="640"/>
          <w:marRight w:val="0"/>
          <w:marTop w:val="0"/>
          <w:marBottom w:val="0"/>
          <w:divBdr>
            <w:top w:val="none" w:sz="0" w:space="0" w:color="auto"/>
            <w:left w:val="none" w:sz="0" w:space="0" w:color="auto"/>
            <w:bottom w:val="none" w:sz="0" w:space="0" w:color="auto"/>
            <w:right w:val="none" w:sz="0" w:space="0" w:color="auto"/>
          </w:divBdr>
        </w:div>
        <w:div w:id="1159541931">
          <w:marLeft w:val="640"/>
          <w:marRight w:val="0"/>
          <w:marTop w:val="0"/>
          <w:marBottom w:val="0"/>
          <w:divBdr>
            <w:top w:val="none" w:sz="0" w:space="0" w:color="auto"/>
            <w:left w:val="none" w:sz="0" w:space="0" w:color="auto"/>
            <w:bottom w:val="none" w:sz="0" w:space="0" w:color="auto"/>
            <w:right w:val="none" w:sz="0" w:space="0" w:color="auto"/>
          </w:divBdr>
        </w:div>
        <w:div w:id="189530552">
          <w:marLeft w:val="640"/>
          <w:marRight w:val="0"/>
          <w:marTop w:val="0"/>
          <w:marBottom w:val="0"/>
          <w:divBdr>
            <w:top w:val="none" w:sz="0" w:space="0" w:color="auto"/>
            <w:left w:val="none" w:sz="0" w:space="0" w:color="auto"/>
            <w:bottom w:val="none" w:sz="0" w:space="0" w:color="auto"/>
            <w:right w:val="none" w:sz="0" w:space="0" w:color="auto"/>
          </w:divBdr>
        </w:div>
        <w:div w:id="1876188939">
          <w:marLeft w:val="640"/>
          <w:marRight w:val="0"/>
          <w:marTop w:val="0"/>
          <w:marBottom w:val="0"/>
          <w:divBdr>
            <w:top w:val="none" w:sz="0" w:space="0" w:color="auto"/>
            <w:left w:val="none" w:sz="0" w:space="0" w:color="auto"/>
            <w:bottom w:val="none" w:sz="0" w:space="0" w:color="auto"/>
            <w:right w:val="none" w:sz="0" w:space="0" w:color="auto"/>
          </w:divBdr>
        </w:div>
        <w:div w:id="1016660237">
          <w:marLeft w:val="640"/>
          <w:marRight w:val="0"/>
          <w:marTop w:val="0"/>
          <w:marBottom w:val="0"/>
          <w:divBdr>
            <w:top w:val="none" w:sz="0" w:space="0" w:color="auto"/>
            <w:left w:val="none" w:sz="0" w:space="0" w:color="auto"/>
            <w:bottom w:val="none" w:sz="0" w:space="0" w:color="auto"/>
            <w:right w:val="none" w:sz="0" w:space="0" w:color="auto"/>
          </w:divBdr>
        </w:div>
        <w:div w:id="1204102636">
          <w:marLeft w:val="640"/>
          <w:marRight w:val="0"/>
          <w:marTop w:val="0"/>
          <w:marBottom w:val="0"/>
          <w:divBdr>
            <w:top w:val="none" w:sz="0" w:space="0" w:color="auto"/>
            <w:left w:val="none" w:sz="0" w:space="0" w:color="auto"/>
            <w:bottom w:val="none" w:sz="0" w:space="0" w:color="auto"/>
            <w:right w:val="none" w:sz="0" w:space="0" w:color="auto"/>
          </w:divBdr>
        </w:div>
        <w:div w:id="1378161316">
          <w:marLeft w:val="640"/>
          <w:marRight w:val="0"/>
          <w:marTop w:val="0"/>
          <w:marBottom w:val="0"/>
          <w:divBdr>
            <w:top w:val="none" w:sz="0" w:space="0" w:color="auto"/>
            <w:left w:val="none" w:sz="0" w:space="0" w:color="auto"/>
            <w:bottom w:val="none" w:sz="0" w:space="0" w:color="auto"/>
            <w:right w:val="none" w:sz="0" w:space="0" w:color="auto"/>
          </w:divBdr>
        </w:div>
        <w:div w:id="419258092">
          <w:marLeft w:val="640"/>
          <w:marRight w:val="0"/>
          <w:marTop w:val="0"/>
          <w:marBottom w:val="0"/>
          <w:divBdr>
            <w:top w:val="none" w:sz="0" w:space="0" w:color="auto"/>
            <w:left w:val="none" w:sz="0" w:space="0" w:color="auto"/>
            <w:bottom w:val="none" w:sz="0" w:space="0" w:color="auto"/>
            <w:right w:val="none" w:sz="0" w:space="0" w:color="auto"/>
          </w:divBdr>
        </w:div>
        <w:div w:id="369764880">
          <w:marLeft w:val="640"/>
          <w:marRight w:val="0"/>
          <w:marTop w:val="0"/>
          <w:marBottom w:val="0"/>
          <w:divBdr>
            <w:top w:val="none" w:sz="0" w:space="0" w:color="auto"/>
            <w:left w:val="none" w:sz="0" w:space="0" w:color="auto"/>
            <w:bottom w:val="none" w:sz="0" w:space="0" w:color="auto"/>
            <w:right w:val="none" w:sz="0" w:space="0" w:color="auto"/>
          </w:divBdr>
        </w:div>
        <w:div w:id="1256521740">
          <w:marLeft w:val="640"/>
          <w:marRight w:val="0"/>
          <w:marTop w:val="0"/>
          <w:marBottom w:val="0"/>
          <w:divBdr>
            <w:top w:val="none" w:sz="0" w:space="0" w:color="auto"/>
            <w:left w:val="none" w:sz="0" w:space="0" w:color="auto"/>
            <w:bottom w:val="none" w:sz="0" w:space="0" w:color="auto"/>
            <w:right w:val="none" w:sz="0" w:space="0" w:color="auto"/>
          </w:divBdr>
        </w:div>
        <w:div w:id="1317105133">
          <w:marLeft w:val="640"/>
          <w:marRight w:val="0"/>
          <w:marTop w:val="0"/>
          <w:marBottom w:val="0"/>
          <w:divBdr>
            <w:top w:val="none" w:sz="0" w:space="0" w:color="auto"/>
            <w:left w:val="none" w:sz="0" w:space="0" w:color="auto"/>
            <w:bottom w:val="none" w:sz="0" w:space="0" w:color="auto"/>
            <w:right w:val="none" w:sz="0" w:space="0" w:color="auto"/>
          </w:divBdr>
        </w:div>
        <w:div w:id="1028137955">
          <w:marLeft w:val="640"/>
          <w:marRight w:val="0"/>
          <w:marTop w:val="0"/>
          <w:marBottom w:val="0"/>
          <w:divBdr>
            <w:top w:val="none" w:sz="0" w:space="0" w:color="auto"/>
            <w:left w:val="none" w:sz="0" w:space="0" w:color="auto"/>
            <w:bottom w:val="none" w:sz="0" w:space="0" w:color="auto"/>
            <w:right w:val="none" w:sz="0" w:space="0" w:color="auto"/>
          </w:divBdr>
        </w:div>
        <w:div w:id="1486622794">
          <w:marLeft w:val="640"/>
          <w:marRight w:val="0"/>
          <w:marTop w:val="0"/>
          <w:marBottom w:val="0"/>
          <w:divBdr>
            <w:top w:val="none" w:sz="0" w:space="0" w:color="auto"/>
            <w:left w:val="none" w:sz="0" w:space="0" w:color="auto"/>
            <w:bottom w:val="none" w:sz="0" w:space="0" w:color="auto"/>
            <w:right w:val="none" w:sz="0" w:space="0" w:color="auto"/>
          </w:divBdr>
        </w:div>
        <w:div w:id="1741780985">
          <w:marLeft w:val="640"/>
          <w:marRight w:val="0"/>
          <w:marTop w:val="0"/>
          <w:marBottom w:val="0"/>
          <w:divBdr>
            <w:top w:val="none" w:sz="0" w:space="0" w:color="auto"/>
            <w:left w:val="none" w:sz="0" w:space="0" w:color="auto"/>
            <w:bottom w:val="none" w:sz="0" w:space="0" w:color="auto"/>
            <w:right w:val="none" w:sz="0" w:space="0" w:color="auto"/>
          </w:divBdr>
        </w:div>
        <w:div w:id="680162168">
          <w:marLeft w:val="640"/>
          <w:marRight w:val="0"/>
          <w:marTop w:val="0"/>
          <w:marBottom w:val="0"/>
          <w:divBdr>
            <w:top w:val="none" w:sz="0" w:space="0" w:color="auto"/>
            <w:left w:val="none" w:sz="0" w:space="0" w:color="auto"/>
            <w:bottom w:val="none" w:sz="0" w:space="0" w:color="auto"/>
            <w:right w:val="none" w:sz="0" w:space="0" w:color="auto"/>
          </w:divBdr>
        </w:div>
        <w:div w:id="1685790885">
          <w:marLeft w:val="640"/>
          <w:marRight w:val="0"/>
          <w:marTop w:val="0"/>
          <w:marBottom w:val="0"/>
          <w:divBdr>
            <w:top w:val="none" w:sz="0" w:space="0" w:color="auto"/>
            <w:left w:val="none" w:sz="0" w:space="0" w:color="auto"/>
            <w:bottom w:val="none" w:sz="0" w:space="0" w:color="auto"/>
            <w:right w:val="none" w:sz="0" w:space="0" w:color="auto"/>
          </w:divBdr>
        </w:div>
        <w:div w:id="2114785883">
          <w:marLeft w:val="640"/>
          <w:marRight w:val="0"/>
          <w:marTop w:val="0"/>
          <w:marBottom w:val="0"/>
          <w:divBdr>
            <w:top w:val="none" w:sz="0" w:space="0" w:color="auto"/>
            <w:left w:val="none" w:sz="0" w:space="0" w:color="auto"/>
            <w:bottom w:val="none" w:sz="0" w:space="0" w:color="auto"/>
            <w:right w:val="none" w:sz="0" w:space="0" w:color="auto"/>
          </w:divBdr>
        </w:div>
        <w:div w:id="1106198851">
          <w:marLeft w:val="640"/>
          <w:marRight w:val="0"/>
          <w:marTop w:val="0"/>
          <w:marBottom w:val="0"/>
          <w:divBdr>
            <w:top w:val="none" w:sz="0" w:space="0" w:color="auto"/>
            <w:left w:val="none" w:sz="0" w:space="0" w:color="auto"/>
            <w:bottom w:val="none" w:sz="0" w:space="0" w:color="auto"/>
            <w:right w:val="none" w:sz="0" w:space="0" w:color="auto"/>
          </w:divBdr>
        </w:div>
        <w:div w:id="1193962501">
          <w:marLeft w:val="640"/>
          <w:marRight w:val="0"/>
          <w:marTop w:val="0"/>
          <w:marBottom w:val="0"/>
          <w:divBdr>
            <w:top w:val="none" w:sz="0" w:space="0" w:color="auto"/>
            <w:left w:val="none" w:sz="0" w:space="0" w:color="auto"/>
            <w:bottom w:val="none" w:sz="0" w:space="0" w:color="auto"/>
            <w:right w:val="none" w:sz="0" w:space="0" w:color="auto"/>
          </w:divBdr>
        </w:div>
        <w:div w:id="901719841">
          <w:marLeft w:val="640"/>
          <w:marRight w:val="0"/>
          <w:marTop w:val="0"/>
          <w:marBottom w:val="0"/>
          <w:divBdr>
            <w:top w:val="none" w:sz="0" w:space="0" w:color="auto"/>
            <w:left w:val="none" w:sz="0" w:space="0" w:color="auto"/>
            <w:bottom w:val="none" w:sz="0" w:space="0" w:color="auto"/>
            <w:right w:val="none" w:sz="0" w:space="0" w:color="auto"/>
          </w:divBdr>
        </w:div>
        <w:div w:id="556936831">
          <w:marLeft w:val="640"/>
          <w:marRight w:val="0"/>
          <w:marTop w:val="0"/>
          <w:marBottom w:val="0"/>
          <w:divBdr>
            <w:top w:val="none" w:sz="0" w:space="0" w:color="auto"/>
            <w:left w:val="none" w:sz="0" w:space="0" w:color="auto"/>
            <w:bottom w:val="none" w:sz="0" w:space="0" w:color="auto"/>
            <w:right w:val="none" w:sz="0" w:space="0" w:color="auto"/>
          </w:divBdr>
        </w:div>
        <w:div w:id="1506625318">
          <w:marLeft w:val="640"/>
          <w:marRight w:val="0"/>
          <w:marTop w:val="0"/>
          <w:marBottom w:val="0"/>
          <w:divBdr>
            <w:top w:val="none" w:sz="0" w:space="0" w:color="auto"/>
            <w:left w:val="none" w:sz="0" w:space="0" w:color="auto"/>
            <w:bottom w:val="none" w:sz="0" w:space="0" w:color="auto"/>
            <w:right w:val="none" w:sz="0" w:space="0" w:color="auto"/>
          </w:divBdr>
        </w:div>
        <w:div w:id="322202223">
          <w:marLeft w:val="640"/>
          <w:marRight w:val="0"/>
          <w:marTop w:val="0"/>
          <w:marBottom w:val="0"/>
          <w:divBdr>
            <w:top w:val="none" w:sz="0" w:space="0" w:color="auto"/>
            <w:left w:val="none" w:sz="0" w:space="0" w:color="auto"/>
            <w:bottom w:val="none" w:sz="0" w:space="0" w:color="auto"/>
            <w:right w:val="none" w:sz="0" w:space="0" w:color="auto"/>
          </w:divBdr>
        </w:div>
        <w:div w:id="1270046388">
          <w:marLeft w:val="640"/>
          <w:marRight w:val="0"/>
          <w:marTop w:val="0"/>
          <w:marBottom w:val="0"/>
          <w:divBdr>
            <w:top w:val="none" w:sz="0" w:space="0" w:color="auto"/>
            <w:left w:val="none" w:sz="0" w:space="0" w:color="auto"/>
            <w:bottom w:val="none" w:sz="0" w:space="0" w:color="auto"/>
            <w:right w:val="none" w:sz="0" w:space="0" w:color="auto"/>
          </w:divBdr>
        </w:div>
        <w:div w:id="974022194">
          <w:marLeft w:val="640"/>
          <w:marRight w:val="0"/>
          <w:marTop w:val="0"/>
          <w:marBottom w:val="0"/>
          <w:divBdr>
            <w:top w:val="none" w:sz="0" w:space="0" w:color="auto"/>
            <w:left w:val="none" w:sz="0" w:space="0" w:color="auto"/>
            <w:bottom w:val="none" w:sz="0" w:space="0" w:color="auto"/>
            <w:right w:val="none" w:sz="0" w:space="0" w:color="auto"/>
          </w:divBdr>
        </w:div>
        <w:div w:id="605844671">
          <w:marLeft w:val="640"/>
          <w:marRight w:val="0"/>
          <w:marTop w:val="0"/>
          <w:marBottom w:val="0"/>
          <w:divBdr>
            <w:top w:val="none" w:sz="0" w:space="0" w:color="auto"/>
            <w:left w:val="none" w:sz="0" w:space="0" w:color="auto"/>
            <w:bottom w:val="none" w:sz="0" w:space="0" w:color="auto"/>
            <w:right w:val="none" w:sz="0" w:space="0" w:color="auto"/>
          </w:divBdr>
        </w:div>
        <w:div w:id="1922710710">
          <w:marLeft w:val="640"/>
          <w:marRight w:val="0"/>
          <w:marTop w:val="0"/>
          <w:marBottom w:val="0"/>
          <w:divBdr>
            <w:top w:val="none" w:sz="0" w:space="0" w:color="auto"/>
            <w:left w:val="none" w:sz="0" w:space="0" w:color="auto"/>
            <w:bottom w:val="none" w:sz="0" w:space="0" w:color="auto"/>
            <w:right w:val="none" w:sz="0" w:space="0" w:color="auto"/>
          </w:divBdr>
        </w:div>
        <w:div w:id="624698497">
          <w:marLeft w:val="640"/>
          <w:marRight w:val="0"/>
          <w:marTop w:val="0"/>
          <w:marBottom w:val="0"/>
          <w:divBdr>
            <w:top w:val="none" w:sz="0" w:space="0" w:color="auto"/>
            <w:left w:val="none" w:sz="0" w:space="0" w:color="auto"/>
            <w:bottom w:val="none" w:sz="0" w:space="0" w:color="auto"/>
            <w:right w:val="none" w:sz="0" w:space="0" w:color="auto"/>
          </w:divBdr>
        </w:div>
        <w:div w:id="7829502">
          <w:marLeft w:val="640"/>
          <w:marRight w:val="0"/>
          <w:marTop w:val="0"/>
          <w:marBottom w:val="0"/>
          <w:divBdr>
            <w:top w:val="none" w:sz="0" w:space="0" w:color="auto"/>
            <w:left w:val="none" w:sz="0" w:space="0" w:color="auto"/>
            <w:bottom w:val="none" w:sz="0" w:space="0" w:color="auto"/>
            <w:right w:val="none" w:sz="0" w:space="0" w:color="auto"/>
          </w:divBdr>
        </w:div>
        <w:div w:id="1761565932">
          <w:marLeft w:val="640"/>
          <w:marRight w:val="0"/>
          <w:marTop w:val="0"/>
          <w:marBottom w:val="0"/>
          <w:divBdr>
            <w:top w:val="none" w:sz="0" w:space="0" w:color="auto"/>
            <w:left w:val="none" w:sz="0" w:space="0" w:color="auto"/>
            <w:bottom w:val="none" w:sz="0" w:space="0" w:color="auto"/>
            <w:right w:val="none" w:sz="0" w:space="0" w:color="auto"/>
          </w:divBdr>
        </w:div>
        <w:div w:id="2046369036">
          <w:marLeft w:val="640"/>
          <w:marRight w:val="0"/>
          <w:marTop w:val="0"/>
          <w:marBottom w:val="0"/>
          <w:divBdr>
            <w:top w:val="none" w:sz="0" w:space="0" w:color="auto"/>
            <w:left w:val="none" w:sz="0" w:space="0" w:color="auto"/>
            <w:bottom w:val="none" w:sz="0" w:space="0" w:color="auto"/>
            <w:right w:val="none" w:sz="0" w:space="0" w:color="auto"/>
          </w:divBdr>
        </w:div>
        <w:div w:id="1541941806">
          <w:marLeft w:val="640"/>
          <w:marRight w:val="0"/>
          <w:marTop w:val="0"/>
          <w:marBottom w:val="0"/>
          <w:divBdr>
            <w:top w:val="none" w:sz="0" w:space="0" w:color="auto"/>
            <w:left w:val="none" w:sz="0" w:space="0" w:color="auto"/>
            <w:bottom w:val="none" w:sz="0" w:space="0" w:color="auto"/>
            <w:right w:val="none" w:sz="0" w:space="0" w:color="auto"/>
          </w:divBdr>
        </w:div>
        <w:div w:id="890728035">
          <w:marLeft w:val="640"/>
          <w:marRight w:val="0"/>
          <w:marTop w:val="0"/>
          <w:marBottom w:val="0"/>
          <w:divBdr>
            <w:top w:val="none" w:sz="0" w:space="0" w:color="auto"/>
            <w:left w:val="none" w:sz="0" w:space="0" w:color="auto"/>
            <w:bottom w:val="none" w:sz="0" w:space="0" w:color="auto"/>
            <w:right w:val="none" w:sz="0" w:space="0" w:color="auto"/>
          </w:divBdr>
        </w:div>
        <w:div w:id="1762290863">
          <w:marLeft w:val="640"/>
          <w:marRight w:val="0"/>
          <w:marTop w:val="0"/>
          <w:marBottom w:val="0"/>
          <w:divBdr>
            <w:top w:val="none" w:sz="0" w:space="0" w:color="auto"/>
            <w:left w:val="none" w:sz="0" w:space="0" w:color="auto"/>
            <w:bottom w:val="none" w:sz="0" w:space="0" w:color="auto"/>
            <w:right w:val="none" w:sz="0" w:space="0" w:color="auto"/>
          </w:divBdr>
        </w:div>
        <w:div w:id="293685091">
          <w:marLeft w:val="640"/>
          <w:marRight w:val="0"/>
          <w:marTop w:val="0"/>
          <w:marBottom w:val="0"/>
          <w:divBdr>
            <w:top w:val="none" w:sz="0" w:space="0" w:color="auto"/>
            <w:left w:val="none" w:sz="0" w:space="0" w:color="auto"/>
            <w:bottom w:val="none" w:sz="0" w:space="0" w:color="auto"/>
            <w:right w:val="none" w:sz="0" w:space="0" w:color="auto"/>
          </w:divBdr>
        </w:div>
        <w:div w:id="993073066">
          <w:marLeft w:val="640"/>
          <w:marRight w:val="0"/>
          <w:marTop w:val="0"/>
          <w:marBottom w:val="0"/>
          <w:divBdr>
            <w:top w:val="none" w:sz="0" w:space="0" w:color="auto"/>
            <w:left w:val="none" w:sz="0" w:space="0" w:color="auto"/>
            <w:bottom w:val="none" w:sz="0" w:space="0" w:color="auto"/>
            <w:right w:val="none" w:sz="0" w:space="0" w:color="auto"/>
          </w:divBdr>
        </w:div>
        <w:div w:id="1555196377">
          <w:marLeft w:val="640"/>
          <w:marRight w:val="0"/>
          <w:marTop w:val="0"/>
          <w:marBottom w:val="0"/>
          <w:divBdr>
            <w:top w:val="none" w:sz="0" w:space="0" w:color="auto"/>
            <w:left w:val="none" w:sz="0" w:space="0" w:color="auto"/>
            <w:bottom w:val="none" w:sz="0" w:space="0" w:color="auto"/>
            <w:right w:val="none" w:sz="0" w:space="0" w:color="auto"/>
          </w:divBdr>
        </w:div>
        <w:div w:id="1379205938">
          <w:marLeft w:val="640"/>
          <w:marRight w:val="0"/>
          <w:marTop w:val="0"/>
          <w:marBottom w:val="0"/>
          <w:divBdr>
            <w:top w:val="none" w:sz="0" w:space="0" w:color="auto"/>
            <w:left w:val="none" w:sz="0" w:space="0" w:color="auto"/>
            <w:bottom w:val="none" w:sz="0" w:space="0" w:color="auto"/>
            <w:right w:val="none" w:sz="0" w:space="0" w:color="auto"/>
          </w:divBdr>
        </w:div>
        <w:div w:id="711224332">
          <w:marLeft w:val="640"/>
          <w:marRight w:val="0"/>
          <w:marTop w:val="0"/>
          <w:marBottom w:val="0"/>
          <w:divBdr>
            <w:top w:val="none" w:sz="0" w:space="0" w:color="auto"/>
            <w:left w:val="none" w:sz="0" w:space="0" w:color="auto"/>
            <w:bottom w:val="none" w:sz="0" w:space="0" w:color="auto"/>
            <w:right w:val="none" w:sz="0" w:space="0" w:color="auto"/>
          </w:divBdr>
        </w:div>
        <w:div w:id="984697670">
          <w:marLeft w:val="640"/>
          <w:marRight w:val="0"/>
          <w:marTop w:val="0"/>
          <w:marBottom w:val="0"/>
          <w:divBdr>
            <w:top w:val="none" w:sz="0" w:space="0" w:color="auto"/>
            <w:left w:val="none" w:sz="0" w:space="0" w:color="auto"/>
            <w:bottom w:val="none" w:sz="0" w:space="0" w:color="auto"/>
            <w:right w:val="none" w:sz="0" w:space="0" w:color="auto"/>
          </w:divBdr>
        </w:div>
        <w:div w:id="1695959091">
          <w:marLeft w:val="640"/>
          <w:marRight w:val="0"/>
          <w:marTop w:val="0"/>
          <w:marBottom w:val="0"/>
          <w:divBdr>
            <w:top w:val="none" w:sz="0" w:space="0" w:color="auto"/>
            <w:left w:val="none" w:sz="0" w:space="0" w:color="auto"/>
            <w:bottom w:val="none" w:sz="0" w:space="0" w:color="auto"/>
            <w:right w:val="none" w:sz="0" w:space="0" w:color="auto"/>
          </w:divBdr>
        </w:div>
        <w:div w:id="1531528345">
          <w:marLeft w:val="640"/>
          <w:marRight w:val="0"/>
          <w:marTop w:val="0"/>
          <w:marBottom w:val="0"/>
          <w:divBdr>
            <w:top w:val="none" w:sz="0" w:space="0" w:color="auto"/>
            <w:left w:val="none" w:sz="0" w:space="0" w:color="auto"/>
            <w:bottom w:val="none" w:sz="0" w:space="0" w:color="auto"/>
            <w:right w:val="none" w:sz="0" w:space="0" w:color="auto"/>
          </w:divBdr>
        </w:div>
        <w:div w:id="1052121213">
          <w:marLeft w:val="640"/>
          <w:marRight w:val="0"/>
          <w:marTop w:val="0"/>
          <w:marBottom w:val="0"/>
          <w:divBdr>
            <w:top w:val="none" w:sz="0" w:space="0" w:color="auto"/>
            <w:left w:val="none" w:sz="0" w:space="0" w:color="auto"/>
            <w:bottom w:val="none" w:sz="0" w:space="0" w:color="auto"/>
            <w:right w:val="none" w:sz="0" w:space="0" w:color="auto"/>
          </w:divBdr>
        </w:div>
        <w:div w:id="2093622689">
          <w:marLeft w:val="640"/>
          <w:marRight w:val="0"/>
          <w:marTop w:val="0"/>
          <w:marBottom w:val="0"/>
          <w:divBdr>
            <w:top w:val="none" w:sz="0" w:space="0" w:color="auto"/>
            <w:left w:val="none" w:sz="0" w:space="0" w:color="auto"/>
            <w:bottom w:val="none" w:sz="0" w:space="0" w:color="auto"/>
            <w:right w:val="none" w:sz="0" w:space="0" w:color="auto"/>
          </w:divBdr>
        </w:div>
        <w:div w:id="468862068">
          <w:marLeft w:val="640"/>
          <w:marRight w:val="0"/>
          <w:marTop w:val="0"/>
          <w:marBottom w:val="0"/>
          <w:divBdr>
            <w:top w:val="none" w:sz="0" w:space="0" w:color="auto"/>
            <w:left w:val="none" w:sz="0" w:space="0" w:color="auto"/>
            <w:bottom w:val="none" w:sz="0" w:space="0" w:color="auto"/>
            <w:right w:val="none" w:sz="0" w:space="0" w:color="auto"/>
          </w:divBdr>
        </w:div>
        <w:div w:id="1069303862">
          <w:marLeft w:val="640"/>
          <w:marRight w:val="0"/>
          <w:marTop w:val="0"/>
          <w:marBottom w:val="0"/>
          <w:divBdr>
            <w:top w:val="none" w:sz="0" w:space="0" w:color="auto"/>
            <w:left w:val="none" w:sz="0" w:space="0" w:color="auto"/>
            <w:bottom w:val="none" w:sz="0" w:space="0" w:color="auto"/>
            <w:right w:val="none" w:sz="0" w:space="0" w:color="auto"/>
          </w:divBdr>
        </w:div>
        <w:div w:id="1449540811">
          <w:marLeft w:val="640"/>
          <w:marRight w:val="0"/>
          <w:marTop w:val="0"/>
          <w:marBottom w:val="0"/>
          <w:divBdr>
            <w:top w:val="none" w:sz="0" w:space="0" w:color="auto"/>
            <w:left w:val="none" w:sz="0" w:space="0" w:color="auto"/>
            <w:bottom w:val="none" w:sz="0" w:space="0" w:color="auto"/>
            <w:right w:val="none" w:sz="0" w:space="0" w:color="auto"/>
          </w:divBdr>
        </w:div>
        <w:div w:id="1501698245">
          <w:marLeft w:val="640"/>
          <w:marRight w:val="0"/>
          <w:marTop w:val="0"/>
          <w:marBottom w:val="0"/>
          <w:divBdr>
            <w:top w:val="none" w:sz="0" w:space="0" w:color="auto"/>
            <w:left w:val="none" w:sz="0" w:space="0" w:color="auto"/>
            <w:bottom w:val="none" w:sz="0" w:space="0" w:color="auto"/>
            <w:right w:val="none" w:sz="0" w:space="0" w:color="auto"/>
          </w:divBdr>
        </w:div>
        <w:div w:id="1040276059">
          <w:marLeft w:val="640"/>
          <w:marRight w:val="0"/>
          <w:marTop w:val="0"/>
          <w:marBottom w:val="0"/>
          <w:divBdr>
            <w:top w:val="none" w:sz="0" w:space="0" w:color="auto"/>
            <w:left w:val="none" w:sz="0" w:space="0" w:color="auto"/>
            <w:bottom w:val="none" w:sz="0" w:space="0" w:color="auto"/>
            <w:right w:val="none" w:sz="0" w:space="0" w:color="auto"/>
          </w:divBdr>
        </w:div>
        <w:div w:id="1698578879">
          <w:marLeft w:val="640"/>
          <w:marRight w:val="0"/>
          <w:marTop w:val="0"/>
          <w:marBottom w:val="0"/>
          <w:divBdr>
            <w:top w:val="none" w:sz="0" w:space="0" w:color="auto"/>
            <w:left w:val="none" w:sz="0" w:space="0" w:color="auto"/>
            <w:bottom w:val="none" w:sz="0" w:space="0" w:color="auto"/>
            <w:right w:val="none" w:sz="0" w:space="0" w:color="auto"/>
          </w:divBdr>
        </w:div>
        <w:div w:id="1395814230">
          <w:marLeft w:val="640"/>
          <w:marRight w:val="0"/>
          <w:marTop w:val="0"/>
          <w:marBottom w:val="0"/>
          <w:divBdr>
            <w:top w:val="none" w:sz="0" w:space="0" w:color="auto"/>
            <w:left w:val="none" w:sz="0" w:space="0" w:color="auto"/>
            <w:bottom w:val="none" w:sz="0" w:space="0" w:color="auto"/>
            <w:right w:val="none" w:sz="0" w:space="0" w:color="auto"/>
          </w:divBdr>
        </w:div>
        <w:div w:id="1475608701">
          <w:marLeft w:val="640"/>
          <w:marRight w:val="0"/>
          <w:marTop w:val="0"/>
          <w:marBottom w:val="0"/>
          <w:divBdr>
            <w:top w:val="none" w:sz="0" w:space="0" w:color="auto"/>
            <w:left w:val="none" w:sz="0" w:space="0" w:color="auto"/>
            <w:bottom w:val="none" w:sz="0" w:space="0" w:color="auto"/>
            <w:right w:val="none" w:sz="0" w:space="0" w:color="auto"/>
          </w:divBdr>
        </w:div>
      </w:divsChild>
    </w:div>
    <w:div w:id="935945850">
      <w:bodyDiv w:val="1"/>
      <w:marLeft w:val="0"/>
      <w:marRight w:val="0"/>
      <w:marTop w:val="0"/>
      <w:marBottom w:val="0"/>
      <w:divBdr>
        <w:top w:val="none" w:sz="0" w:space="0" w:color="auto"/>
        <w:left w:val="none" w:sz="0" w:space="0" w:color="auto"/>
        <w:bottom w:val="none" w:sz="0" w:space="0" w:color="auto"/>
        <w:right w:val="none" w:sz="0" w:space="0" w:color="auto"/>
      </w:divBdr>
      <w:divsChild>
        <w:div w:id="653338328">
          <w:marLeft w:val="640"/>
          <w:marRight w:val="0"/>
          <w:marTop w:val="0"/>
          <w:marBottom w:val="0"/>
          <w:divBdr>
            <w:top w:val="none" w:sz="0" w:space="0" w:color="auto"/>
            <w:left w:val="none" w:sz="0" w:space="0" w:color="auto"/>
            <w:bottom w:val="none" w:sz="0" w:space="0" w:color="auto"/>
            <w:right w:val="none" w:sz="0" w:space="0" w:color="auto"/>
          </w:divBdr>
        </w:div>
        <w:div w:id="1037512276">
          <w:marLeft w:val="640"/>
          <w:marRight w:val="0"/>
          <w:marTop w:val="0"/>
          <w:marBottom w:val="0"/>
          <w:divBdr>
            <w:top w:val="none" w:sz="0" w:space="0" w:color="auto"/>
            <w:left w:val="none" w:sz="0" w:space="0" w:color="auto"/>
            <w:bottom w:val="none" w:sz="0" w:space="0" w:color="auto"/>
            <w:right w:val="none" w:sz="0" w:space="0" w:color="auto"/>
          </w:divBdr>
        </w:div>
        <w:div w:id="1816021894">
          <w:marLeft w:val="640"/>
          <w:marRight w:val="0"/>
          <w:marTop w:val="0"/>
          <w:marBottom w:val="0"/>
          <w:divBdr>
            <w:top w:val="none" w:sz="0" w:space="0" w:color="auto"/>
            <w:left w:val="none" w:sz="0" w:space="0" w:color="auto"/>
            <w:bottom w:val="none" w:sz="0" w:space="0" w:color="auto"/>
            <w:right w:val="none" w:sz="0" w:space="0" w:color="auto"/>
          </w:divBdr>
        </w:div>
        <w:div w:id="1992253915">
          <w:marLeft w:val="640"/>
          <w:marRight w:val="0"/>
          <w:marTop w:val="0"/>
          <w:marBottom w:val="0"/>
          <w:divBdr>
            <w:top w:val="none" w:sz="0" w:space="0" w:color="auto"/>
            <w:left w:val="none" w:sz="0" w:space="0" w:color="auto"/>
            <w:bottom w:val="none" w:sz="0" w:space="0" w:color="auto"/>
            <w:right w:val="none" w:sz="0" w:space="0" w:color="auto"/>
          </w:divBdr>
        </w:div>
        <w:div w:id="1063141726">
          <w:marLeft w:val="640"/>
          <w:marRight w:val="0"/>
          <w:marTop w:val="0"/>
          <w:marBottom w:val="0"/>
          <w:divBdr>
            <w:top w:val="none" w:sz="0" w:space="0" w:color="auto"/>
            <w:left w:val="none" w:sz="0" w:space="0" w:color="auto"/>
            <w:bottom w:val="none" w:sz="0" w:space="0" w:color="auto"/>
            <w:right w:val="none" w:sz="0" w:space="0" w:color="auto"/>
          </w:divBdr>
        </w:div>
        <w:div w:id="1496459783">
          <w:marLeft w:val="640"/>
          <w:marRight w:val="0"/>
          <w:marTop w:val="0"/>
          <w:marBottom w:val="0"/>
          <w:divBdr>
            <w:top w:val="none" w:sz="0" w:space="0" w:color="auto"/>
            <w:left w:val="none" w:sz="0" w:space="0" w:color="auto"/>
            <w:bottom w:val="none" w:sz="0" w:space="0" w:color="auto"/>
            <w:right w:val="none" w:sz="0" w:space="0" w:color="auto"/>
          </w:divBdr>
        </w:div>
        <w:div w:id="1446577924">
          <w:marLeft w:val="640"/>
          <w:marRight w:val="0"/>
          <w:marTop w:val="0"/>
          <w:marBottom w:val="0"/>
          <w:divBdr>
            <w:top w:val="none" w:sz="0" w:space="0" w:color="auto"/>
            <w:left w:val="none" w:sz="0" w:space="0" w:color="auto"/>
            <w:bottom w:val="none" w:sz="0" w:space="0" w:color="auto"/>
            <w:right w:val="none" w:sz="0" w:space="0" w:color="auto"/>
          </w:divBdr>
        </w:div>
        <w:div w:id="574629870">
          <w:marLeft w:val="640"/>
          <w:marRight w:val="0"/>
          <w:marTop w:val="0"/>
          <w:marBottom w:val="0"/>
          <w:divBdr>
            <w:top w:val="none" w:sz="0" w:space="0" w:color="auto"/>
            <w:left w:val="none" w:sz="0" w:space="0" w:color="auto"/>
            <w:bottom w:val="none" w:sz="0" w:space="0" w:color="auto"/>
            <w:right w:val="none" w:sz="0" w:space="0" w:color="auto"/>
          </w:divBdr>
        </w:div>
        <w:div w:id="1951089502">
          <w:marLeft w:val="640"/>
          <w:marRight w:val="0"/>
          <w:marTop w:val="0"/>
          <w:marBottom w:val="0"/>
          <w:divBdr>
            <w:top w:val="none" w:sz="0" w:space="0" w:color="auto"/>
            <w:left w:val="none" w:sz="0" w:space="0" w:color="auto"/>
            <w:bottom w:val="none" w:sz="0" w:space="0" w:color="auto"/>
            <w:right w:val="none" w:sz="0" w:space="0" w:color="auto"/>
          </w:divBdr>
        </w:div>
        <w:div w:id="235287234">
          <w:marLeft w:val="640"/>
          <w:marRight w:val="0"/>
          <w:marTop w:val="0"/>
          <w:marBottom w:val="0"/>
          <w:divBdr>
            <w:top w:val="none" w:sz="0" w:space="0" w:color="auto"/>
            <w:left w:val="none" w:sz="0" w:space="0" w:color="auto"/>
            <w:bottom w:val="none" w:sz="0" w:space="0" w:color="auto"/>
            <w:right w:val="none" w:sz="0" w:space="0" w:color="auto"/>
          </w:divBdr>
        </w:div>
        <w:div w:id="1413969029">
          <w:marLeft w:val="640"/>
          <w:marRight w:val="0"/>
          <w:marTop w:val="0"/>
          <w:marBottom w:val="0"/>
          <w:divBdr>
            <w:top w:val="none" w:sz="0" w:space="0" w:color="auto"/>
            <w:left w:val="none" w:sz="0" w:space="0" w:color="auto"/>
            <w:bottom w:val="none" w:sz="0" w:space="0" w:color="auto"/>
            <w:right w:val="none" w:sz="0" w:space="0" w:color="auto"/>
          </w:divBdr>
        </w:div>
        <w:div w:id="861480911">
          <w:marLeft w:val="640"/>
          <w:marRight w:val="0"/>
          <w:marTop w:val="0"/>
          <w:marBottom w:val="0"/>
          <w:divBdr>
            <w:top w:val="none" w:sz="0" w:space="0" w:color="auto"/>
            <w:left w:val="none" w:sz="0" w:space="0" w:color="auto"/>
            <w:bottom w:val="none" w:sz="0" w:space="0" w:color="auto"/>
            <w:right w:val="none" w:sz="0" w:space="0" w:color="auto"/>
          </w:divBdr>
        </w:div>
        <w:div w:id="928199742">
          <w:marLeft w:val="640"/>
          <w:marRight w:val="0"/>
          <w:marTop w:val="0"/>
          <w:marBottom w:val="0"/>
          <w:divBdr>
            <w:top w:val="none" w:sz="0" w:space="0" w:color="auto"/>
            <w:left w:val="none" w:sz="0" w:space="0" w:color="auto"/>
            <w:bottom w:val="none" w:sz="0" w:space="0" w:color="auto"/>
            <w:right w:val="none" w:sz="0" w:space="0" w:color="auto"/>
          </w:divBdr>
        </w:div>
        <w:div w:id="892423851">
          <w:marLeft w:val="640"/>
          <w:marRight w:val="0"/>
          <w:marTop w:val="0"/>
          <w:marBottom w:val="0"/>
          <w:divBdr>
            <w:top w:val="none" w:sz="0" w:space="0" w:color="auto"/>
            <w:left w:val="none" w:sz="0" w:space="0" w:color="auto"/>
            <w:bottom w:val="none" w:sz="0" w:space="0" w:color="auto"/>
            <w:right w:val="none" w:sz="0" w:space="0" w:color="auto"/>
          </w:divBdr>
        </w:div>
        <w:div w:id="304094038">
          <w:marLeft w:val="640"/>
          <w:marRight w:val="0"/>
          <w:marTop w:val="0"/>
          <w:marBottom w:val="0"/>
          <w:divBdr>
            <w:top w:val="none" w:sz="0" w:space="0" w:color="auto"/>
            <w:left w:val="none" w:sz="0" w:space="0" w:color="auto"/>
            <w:bottom w:val="none" w:sz="0" w:space="0" w:color="auto"/>
            <w:right w:val="none" w:sz="0" w:space="0" w:color="auto"/>
          </w:divBdr>
        </w:div>
        <w:div w:id="1088038400">
          <w:marLeft w:val="640"/>
          <w:marRight w:val="0"/>
          <w:marTop w:val="0"/>
          <w:marBottom w:val="0"/>
          <w:divBdr>
            <w:top w:val="none" w:sz="0" w:space="0" w:color="auto"/>
            <w:left w:val="none" w:sz="0" w:space="0" w:color="auto"/>
            <w:bottom w:val="none" w:sz="0" w:space="0" w:color="auto"/>
            <w:right w:val="none" w:sz="0" w:space="0" w:color="auto"/>
          </w:divBdr>
        </w:div>
        <w:div w:id="1346904022">
          <w:marLeft w:val="640"/>
          <w:marRight w:val="0"/>
          <w:marTop w:val="0"/>
          <w:marBottom w:val="0"/>
          <w:divBdr>
            <w:top w:val="none" w:sz="0" w:space="0" w:color="auto"/>
            <w:left w:val="none" w:sz="0" w:space="0" w:color="auto"/>
            <w:bottom w:val="none" w:sz="0" w:space="0" w:color="auto"/>
            <w:right w:val="none" w:sz="0" w:space="0" w:color="auto"/>
          </w:divBdr>
        </w:div>
        <w:div w:id="1782997108">
          <w:marLeft w:val="640"/>
          <w:marRight w:val="0"/>
          <w:marTop w:val="0"/>
          <w:marBottom w:val="0"/>
          <w:divBdr>
            <w:top w:val="none" w:sz="0" w:space="0" w:color="auto"/>
            <w:left w:val="none" w:sz="0" w:space="0" w:color="auto"/>
            <w:bottom w:val="none" w:sz="0" w:space="0" w:color="auto"/>
            <w:right w:val="none" w:sz="0" w:space="0" w:color="auto"/>
          </w:divBdr>
        </w:div>
        <w:div w:id="1995329938">
          <w:marLeft w:val="640"/>
          <w:marRight w:val="0"/>
          <w:marTop w:val="0"/>
          <w:marBottom w:val="0"/>
          <w:divBdr>
            <w:top w:val="none" w:sz="0" w:space="0" w:color="auto"/>
            <w:left w:val="none" w:sz="0" w:space="0" w:color="auto"/>
            <w:bottom w:val="none" w:sz="0" w:space="0" w:color="auto"/>
            <w:right w:val="none" w:sz="0" w:space="0" w:color="auto"/>
          </w:divBdr>
        </w:div>
        <w:div w:id="1816143931">
          <w:marLeft w:val="640"/>
          <w:marRight w:val="0"/>
          <w:marTop w:val="0"/>
          <w:marBottom w:val="0"/>
          <w:divBdr>
            <w:top w:val="none" w:sz="0" w:space="0" w:color="auto"/>
            <w:left w:val="none" w:sz="0" w:space="0" w:color="auto"/>
            <w:bottom w:val="none" w:sz="0" w:space="0" w:color="auto"/>
            <w:right w:val="none" w:sz="0" w:space="0" w:color="auto"/>
          </w:divBdr>
        </w:div>
        <w:div w:id="1685745576">
          <w:marLeft w:val="640"/>
          <w:marRight w:val="0"/>
          <w:marTop w:val="0"/>
          <w:marBottom w:val="0"/>
          <w:divBdr>
            <w:top w:val="none" w:sz="0" w:space="0" w:color="auto"/>
            <w:left w:val="none" w:sz="0" w:space="0" w:color="auto"/>
            <w:bottom w:val="none" w:sz="0" w:space="0" w:color="auto"/>
            <w:right w:val="none" w:sz="0" w:space="0" w:color="auto"/>
          </w:divBdr>
        </w:div>
        <w:div w:id="993685961">
          <w:marLeft w:val="640"/>
          <w:marRight w:val="0"/>
          <w:marTop w:val="0"/>
          <w:marBottom w:val="0"/>
          <w:divBdr>
            <w:top w:val="none" w:sz="0" w:space="0" w:color="auto"/>
            <w:left w:val="none" w:sz="0" w:space="0" w:color="auto"/>
            <w:bottom w:val="none" w:sz="0" w:space="0" w:color="auto"/>
            <w:right w:val="none" w:sz="0" w:space="0" w:color="auto"/>
          </w:divBdr>
        </w:div>
        <w:div w:id="1313488876">
          <w:marLeft w:val="640"/>
          <w:marRight w:val="0"/>
          <w:marTop w:val="0"/>
          <w:marBottom w:val="0"/>
          <w:divBdr>
            <w:top w:val="none" w:sz="0" w:space="0" w:color="auto"/>
            <w:left w:val="none" w:sz="0" w:space="0" w:color="auto"/>
            <w:bottom w:val="none" w:sz="0" w:space="0" w:color="auto"/>
            <w:right w:val="none" w:sz="0" w:space="0" w:color="auto"/>
          </w:divBdr>
        </w:div>
        <w:div w:id="1430194281">
          <w:marLeft w:val="640"/>
          <w:marRight w:val="0"/>
          <w:marTop w:val="0"/>
          <w:marBottom w:val="0"/>
          <w:divBdr>
            <w:top w:val="none" w:sz="0" w:space="0" w:color="auto"/>
            <w:left w:val="none" w:sz="0" w:space="0" w:color="auto"/>
            <w:bottom w:val="none" w:sz="0" w:space="0" w:color="auto"/>
            <w:right w:val="none" w:sz="0" w:space="0" w:color="auto"/>
          </w:divBdr>
        </w:div>
        <w:div w:id="943078065">
          <w:marLeft w:val="640"/>
          <w:marRight w:val="0"/>
          <w:marTop w:val="0"/>
          <w:marBottom w:val="0"/>
          <w:divBdr>
            <w:top w:val="none" w:sz="0" w:space="0" w:color="auto"/>
            <w:left w:val="none" w:sz="0" w:space="0" w:color="auto"/>
            <w:bottom w:val="none" w:sz="0" w:space="0" w:color="auto"/>
            <w:right w:val="none" w:sz="0" w:space="0" w:color="auto"/>
          </w:divBdr>
        </w:div>
        <w:div w:id="1123377195">
          <w:marLeft w:val="640"/>
          <w:marRight w:val="0"/>
          <w:marTop w:val="0"/>
          <w:marBottom w:val="0"/>
          <w:divBdr>
            <w:top w:val="none" w:sz="0" w:space="0" w:color="auto"/>
            <w:left w:val="none" w:sz="0" w:space="0" w:color="auto"/>
            <w:bottom w:val="none" w:sz="0" w:space="0" w:color="auto"/>
            <w:right w:val="none" w:sz="0" w:space="0" w:color="auto"/>
          </w:divBdr>
        </w:div>
        <w:div w:id="1811361159">
          <w:marLeft w:val="640"/>
          <w:marRight w:val="0"/>
          <w:marTop w:val="0"/>
          <w:marBottom w:val="0"/>
          <w:divBdr>
            <w:top w:val="none" w:sz="0" w:space="0" w:color="auto"/>
            <w:left w:val="none" w:sz="0" w:space="0" w:color="auto"/>
            <w:bottom w:val="none" w:sz="0" w:space="0" w:color="auto"/>
            <w:right w:val="none" w:sz="0" w:space="0" w:color="auto"/>
          </w:divBdr>
        </w:div>
        <w:div w:id="947660979">
          <w:marLeft w:val="640"/>
          <w:marRight w:val="0"/>
          <w:marTop w:val="0"/>
          <w:marBottom w:val="0"/>
          <w:divBdr>
            <w:top w:val="none" w:sz="0" w:space="0" w:color="auto"/>
            <w:left w:val="none" w:sz="0" w:space="0" w:color="auto"/>
            <w:bottom w:val="none" w:sz="0" w:space="0" w:color="auto"/>
            <w:right w:val="none" w:sz="0" w:space="0" w:color="auto"/>
          </w:divBdr>
        </w:div>
        <w:div w:id="1886599681">
          <w:marLeft w:val="640"/>
          <w:marRight w:val="0"/>
          <w:marTop w:val="0"/>
          <w:marBottom w:val="0"/>
          <w:divBdr>
            <w:top w:val="none" w:sz="0" w:space="0" w:color="auto"/>
            <w:left w:val="none" w:sz="0" w:space="0" w:color="auto"/>
            <w:bottom w:val="none" w:sz="0" w:space="0" w:color="auto"/>
            <w:right w:val="none" w:sz="0" w:space="0" w:color="auto"/>
          </w:divBdr>
        </w:div>
        <w:div w:id="1540779867">
          <w:marLeft w:val="640"/>
          <w:marRight w:val="0"/>
          <w:marTop w:val="0"/>
          <w:marBottom w:val="0"/>
          <w:divBdr>
            <w:top w:val="none" w:sz="0" w:space="0" w:color="auto"/>
            <w:left w:val="none" w:sz="0" w:space="0" w:color="auto"/>
            <w:bottom w:val="none" w:sz="0" w:space="0" w:color="auto"/>
            <w:right w:val="none" w:sz="0" w:space="0" w:color="auto"/>
          </w:divBdr>
        </w:div>
        <w:div w:id="639113963">
          <w:marLeft w:val="640"/>
          <w:marRight w:val="0"/>
          <w:marTop w:val="0"/>
          <w:marBottom w:val="0"/>
          <w:divBdr>
            <w:top w:val="none" w:sz="0" w:space="0" w:color="auto"/>
            <w:left w:val="none" w:sz="0" w:space="0" w:color="auto"/>
            <w:bottom w:val="none" w:sz="0" w:space="0" w:color="auto"/>
            <w:right w:val="none" w:sz="0" w:space="0" w:color="auto"/>
          </w:divBdr>
        </w:div>
        <w:div w:id="945116244">
          <w:marLeft w:val="640"/>
          <w:marRight w:val="0"/>
          <w:marTop w:val="0"/>
          <w:marBottom w:val="0"/>
          <w:divBdr>
            <w:top w:val="none" w:sz="0" w:space="0" w:color="auto"/>
            <w:left w:val="none" w:sz="0" w:space="0" w:color="auto"/>
            <w:bottom w:val="none" w:sz="0" w:space="0" w:color="auto"/>
            <w:right w:val="none" w:sz="0" w:space="0" w:color="auto"/>
          </w:divBdr>
        </w:div>
        <w:div w:id="1095438972">
          <w:marLeft w:val="640"/>
          <w:marRight w:val="0"/>
          <w:marTop w:val="0"/>
          <w:marBottom w:val="0"/>
          <w:divBdr>
            <w:top w:val="none" w:sz="0" w:space="0" w:color="auto"/>
            <w:left w:val="none" w:sz="0" w:space="0" w:color="auto"/>
            <w:bottom w:val="none" w:sz="0" w:space="0" w:color="auto"/>
            <w:right w:val="none" w:sz="0" w:space="0" w:color="auto"/>
          </w:divBdr>
        </w:div>
        <w:div w:id="966163058">
          <w:marLeft w:val="640"/>
          <w:marRight w:val="0"/>
          <w:marTop w:val="0"/>
          <w:marBottom w:val="0"/>
          <w:divBdr>
            <w:top w:val="none" w:sz="0" w:space="0" w:color="auto"/>
            <w:left w:val="none" w:sz="0" w:space="0" w:color="auto"/>
            <w:bottom w:val="none" w:sz="0" w:space="0" w:color="auto"/>
            <w:right w:val="none" w:sz="0" w:space="0" w:color="auto"/>
          </w:divBdr>
        </w:div>
        <w:div w:id="323246133">
          <w:marLeft w:val="640"/>
          <w:marRight w:val="0"/>
          <w:marTop w:val="0"/>
          <w:marBottom w:val="0"/>
          <w:divBdr>
            <w:top w:val="none" w:sz="0" w:space="0" w:color="auto"/>
            <w:left w:val="none" w:sz="0" w:space="0" w:color="auto"/>
            <w:bottom w:val="none" w:sz="0" w:space="0" w:color="auto"/>
            <w:right w:val="none" w:sz="0" w:space="0" w:color="auto"/>
          </w:divBdr>
        </w:div>
        <w:div w:id="102842941">
          <w:marLeft w:val="640"/>
          <w:marRight w:val="0"/>
          <w:marTop w:val="0"/>
          <w:marBottom w:val="0"/>
          <w:divBdr>
            <w:top w:val="none" w:sz="0" w:space="0" w:color="auto"/>
            <w:left w:val="none" w:sz="0" w:space="0" w:color="auto"/>
            <w:bottom w:val="none" w:sz="0" w:space="0" w:color="auto"/>
            <w:right w:val="none" w:sz="0" w:space="0" w:color="auto"/>
          </w:divBdr>
        </w:div>
        <w:div w:id="1200554582">
          <w:marLeft w:val="640"/>
          <w:marRight w:val="0"/>
          <w:marTop w:val="0"/>
          <w:marBottom w:val="0"/>
          <w:divBdr>
            <w:top w:val="none" w:sz="0" w:space="0" w:color="auto"/>
            <w:left w:val="none" w:sz="0" w:space="0" w:color="auto"/>
            <w:bottom w:val="none" w:sz="0" w:space="0" w:color="auto"/>
            <w:right w:val="none" w:sz="0" w:space="0" w:color="auto"/>
          </w:divBdr>
        </w:div>
        <w:div w:id="830102780">
          <w:marLeft w:val="640"/>
          <w:marRight w:val="0"/>
          <w:marTop w:val="0"/>
          <w:marBottom w:val="0"/>
          <w:divBdr>
            <w:top w:val="none" w:sz="0" w:space="0" w:color="auto"/>
            <w:left w:val="none" w:sz="0" w:space="0" w:color="auto"/>
            <w:bottom w:val="none" w:sz="0" w:space="0" w:color="auto"/>
            <w:right w:val="none" w:sz="0" w:space="0" w:color="auto"/>
          </w:divBdr>
        </w:div>
        <w:div w:id="1311053663">
          <w:marLeft w:val="640"/>
          <w:marRight w:val="0"/>
          <w:marTop w:val="0"/>
          <w:marBottom w:val="0"/>
          <w:divBdr>
            <w:top w:val="none" w:sz="0" w:space="0" w:color="auto"/>
            <w:left w:val="none" w:sz="0" w:space="0" w:color="auto"/>
            <w:bottom w:val="none" w:sz="0" w:space="0" w:color="auto"/>
            <w:right w:val="none" w:sz="0" w:space="0" w:color="auto"/>
          </w:divBdr>
        </w:div>
        <w:div w:id="333344457">
          <w:marLeft w:val="640"/>
          <w:marRight w:val="0"/>
          <w:marTop w:val="0"/>
          <w:marBottom w:val="0"/>
          <w:divBdr>
            <w:top w:val="none" w:sz="0" w:space="0" w:color="auto"/>
            <w:left w:val="none" w:sz="0" w:space="0" w:color="auto"/>
            <w:bottom w:val="none" w:sz="0" w:space="0" w:color="auto"/>
            <w:right w:val="none" w:sz="0" w:space="0" w:color="auto"/>
          </w:divBdr>
        </w:div>
        <w:div w:id="1083529381">
          <w:marLeft w:val="640"/>
          <w:marRight w:val="0"/>
          <w:marTop w:val="0"/>
          <w:marBottom w:val="0"/>
          <w:divBdr>
            <w:top w:val="none" w:sz="0" w:space="0" w:color="auto"/>
            <w:left w:val="none" w:sz="0" w:space="0" w:color="auto"/>
            <w:bottom w:val="none" w:sz="0" w:space="0" w:color="auto"/>
            <w:right w:val="none" w:sz="0" w:space="0" w:color="auto"/>
          </w:divBdr>
        </w:div>
        <w:div w:id="1591160241">
          <w:marLeft w:val="640"/>
          <w:marRight w:val="0"/>
          <w:marTop w:val="0"/>
          <w:marBottom w:val="0"/>
          <w:divBdr>
            <w:top w:val="none" w:sz="0" w:space="0" w:color="auto"/>
            <w:left w:val="none" w:sz="0" w:space="0" w:color="auto"/>
            <w:bottom w:val="none" w:sz="0" w:space="0" w:color="auto"/>
            <w:right w:val="none" w:sz="0" w:space="0" w:color="auto"/>
          </w:divBdr>
        </w:div>
        <w:div w:id="1924996234">
          <w:marLeft w:val="640"/>
          <w:marRight w:val="0"/>
          <w:marTop w:val="0"/>
          <w:marBottom w:val="0"/>
          <w:divBdr>
            <w:top w:val="none" w:sz="0" w:space="0" w:color="auto"/>
            <w:left w:val="none" w:sz="0" w:space="0" w:color="auto"/>
            <w:bottom w:val="none" w:sz="0" w:space="0" w:color="auto"/>
            <w:right w:val="none" w:sz="0" w:space="0" w:color="auto"/>
          </w:divBdr>
        </w:div>
        <w:div w:id="1873376316">
          <w:marLeft w:val="640"/>
          <w:marRight w:val="0"/>
          <w:marTop w:val="0"/>
          <w:marBottom w:val="0"/>
          <w:divBdr>
            <w:top w:val="none" w:sz="0" w:space="0" w:color="auto"/>
            <w:left w:val="none" w:sz="0" w:space="0" w:color="auto"/>
            <w:bottom w:val="none" w:sz="0" w:space="0" w:color="auto"/>
            <w:right w:val="none" w:sz="0" w:space="0" w:color="auto"/>
          </w:divBdr>
        </w:div>
        <w:div w:id="1590429131">
          <w:marLeft w:val="640"/>
          <w:marRight w:val="0"/>
          <w:marTop w:val="0"/>
          <w:marBottom w:val="0"/>
          <w:divBdr>
            <w:top w:val="none" w:sz="0" w:space="0" w:color="auto"/>
            <w:left w:val="none" w:sz="0" w:space="0" w:color="auto"/>
            <w:bottom w:val="none" w:sz="0" w:space="0" w:color="auto"/>
            <w:right w:val="none" w:sz="0" w:space="0" w:color="auto"/>
          </w:divBdr>
        </w:div>
        <w:div w:id="964502385">
          <w:marLeft w:val="640"/>
          <w:marRight w:val="0"/>
          <w:marTop w:val="0"/>
          <w:marBottom w:val="0"/>
          <w:divBdr>
            <w:top w:val="none" w:sz="0" w:space="0" w:color="auto"/>
            <w:left w:val="none" w:sz="0" w:space="0" w:color="auto"/>
            <w:bottom w:val="none" w:sz="0" w:space="0" w:color="auto"/>
            <w:right w:val="none" w:sz="0" w:space="0" w:color="auto"/>
          </w:divBdr>
        </w:div>
        <w:div w:id="1192960045">
          <w:marLeft w:val="640"/>
          <w:marRight w:val="0"/>
          <w:marTop w:val="0"/>
          <w:marBottom w:val="0"/>
          <w:divBdr>
            <w:top w:val="none" w:sz="0" w:space="0" w:color="auto"/>
            <w:left w:val="none" w:sz="0" w:space="0" w:color="auto"/>
            <w:bottom w:val="none" w:sz="0" w:space="0" w:color="auto"/>
            <w:right w:val="none" w:sz="0" w:space="0" w:color="auto"/>
          </w:divBdr>
        </w:div>
        <w:div w:id="2068340006">
          <w:marLeft w:val="640"/>
          <w:marRight w:val="0"/>
          <w:marTop w:val="0"/>
          <w:marBottom w:val="0"/>
          <w:divBdr>
            <w:top w:val="none" w:sz="0" w:space="0" w:color="auto"/>
            <w:left w:val="none" w:sz="0" w:space="0" w:color="auto"/>
            <w:bottom w:val="none" w:sz="0" w:space="0" w:color="auto"/>
            <w:right w:val="none" w:sz="0" w:space="0" w:color="auto"/>
          </w:divBdr>
        </w:div>
        <w:div w:id="705444467">
          <w:marLeft w:val="640"/>
          <w:marRight w:val="0"/>
          <w:marTop w:val="0"/>
          <w:marBottom w:val="0"/>
          <w:divBdr>
            <w:top w:val="none" w:sz="0" w:space="0" w:color="auto"/>
            <w:left w:val="none" w:sz="0" w:space="0" w:color="auto"/>
            <w:bottom w:val="none" w:sz="0" w:space="0" w:color="auto"/>
            <w:right w:val="none" w:sz="0" w:space="0" w:color="auto"/>
          </w:divBdr>
        </w:div>
        <w:div w:id="1711342125">
          <w:marLeft w:val="640"/>
          <w:marRight w:val="0"/>
          <w:marTop w:val="0"/>
          <w:marBottom w:val="0"/>
          <w:divBdr>
            <w:top w:val="none" w:sz="0" w:space="0" w:color="auto"/>
            <w:left w:val="none" w:sz="0" w:space="0" w:color="auto"/>
            <w:bottom w:val="none" w:sz="0" w:space="0" w:color="auto"/>
            <w:right w:val="none" w:sz="0" w:space="0" w:color="auto"/>
          </w:divBdr>
        </w:div>
        <w:div w:id="147601383">
          <w:marLeft w:val="640"/>
          <w:marRight w:val="0"/>
          <w:marTop w:val="0"/>
          <w:marBottom w:val="0"/>
          <w:divBdr>
            <w:top w:val="none" w:sz="0" w:space="0" w:color="auto"/>
            <w:left w:val="none" w:sz="0" w:space="0" w:color="auto"/>
            <w:bottom w:val="none" w:sz="0" w:space="0" w:color="auto"/>
            <w:right w:val="none" w:sz="0" w:space="0" w:color="auto"/>
          </w:divBdr>
        </w:div>
        <w:div w:id="647326298">
          <w:marLeft w:val="640"/>
          <w:marRight w:val="0"/>
          <w:marTop w:val="0"/>
          <w:marBottom w:val="0"/>
          <w:divBdr>
            <w:top w:val="none" w:sz="0" w:space="0" w:color="auto"/>
            <w:left w:val="none" w:sz="0" w:space="0" w:color="auto"/>
            <w:bottom w:val="none" w:sz="0" w:space="0" w:color="auto"/>
            <w:right w:val="none" w:sz="0" w:space="0" w:color="auto"/>
          </w:divBdr>
        </w:div>
        <w:div w:id="323823750">
          <w:marLeft w:val="640"/>
          <w:marRight w:val="0"/>
          <w:marTop w:val="0"/>
          <w:marBottom w:val="0"/>
          <w:divBdr>
            <w:top w:val="none" w:sz="0" w:space="0" w:color="auto"/>
            <w:left w:val="none" w:sz="0" w:space="0" w:color="auto"/>
            <w:bottom w:val="none" w:sz="0" w:space="0" w:color="auto"/>
            <w:right w:val="none" w:sz="0" w:space="0" w:color="auto"/>
          </w:divBdr>
        </w:div>
        <w:div w:id="997995886">
          <w:marLeft w:val="640"/>
          <w:marRight w:val="0"/>
          <w:marTop w:val="0"/>
          <w:marBottom w:val="0"/>
          <w:divBdr>
            <w:top w:val="none" w:sz="0" w:space="0" w:color="auto"/>
            <w:left w:val="none" w:sz="0" w:space="0" w:color="auto"/>
            <w:bottom w:val="none" w:sz="0" w:space="0" w:color="auto"/>
            <w:right w:val="none" w:sz="0" w:space="0" w:color="auto"/>
          </w:divBdr>
        </w:div>
        <w:div w:id="1188056179">
          <w:marLeft w:val="640"/>
          <w:marRight w:val="0"/>
          <w:marTop w:val="0"/>
          <w:marBottom w:val="0"/>
          <w:divBdr>
            <w:top w:val="none" w:sz="0" w:space="0" w:color="auto"/>
            <w:left w:val="none" w:sz="0" w:space="0" w:color="auto"/>
            <w:bottom w:val="none" w:sz="0" w:space="0" w:color="auto"/>
            <w:right w:val="none" w:sz="0" w:space="0" w:color="auto"/>
          </w:divBdr>
        </w:div>
        <w:div w:id="83303750">
          <w:marLeft w:val="640"/>
          <w:marRight w:val="0"/>
          <w:marTop w:val="0"/>
          <w:marBottom w:val="0"/>
          <w:divBdr>
            <w:top w:val="none" w:sz="0" w:space="0" w:color="auto"/>
            <w:left w:val="none" w:sz="0" w:space="0" w:color="auto"/>
            <w:bottom w:val="none" w:sz="0" w:space="0" w:color="auto"/>
            <w:right w:val="none" w:sz="0" w:space="0" w:color="auto"/>
          </w:divBdr>
        </w:div>
        <w:div w:id="220334428">
          <w:marLeft w:val="640"/>
          <w:marRight w:val="0"/>
          <w:marTop w:val="0"/>
          <w:marBottom w:val="0"/>
          <w:divBdr>
            <w:top w:val="none" w:sz="0" w:space="0" w:color="auto"/>
            <w:left w:val="none" w:sz="0" w:space="0" w:color="auto"/>
            <w:bottom w:val="none" w:sz="0" w:space="0" w:color="auto"/>
            <w:right w:val="none" w:sz="0" w:space="0" w:color="auto"/>
          </w:divBdr>
        </w:div>
        <w:div w:id="627977739">
          <w:marLeft w:val="640"/>
          <w:marRight w:val="0"/>
          <w:marTop w:val="0"/>
          <w:marBottom w:val="0"/>
          <w:divBdr>
            <w:top w:val="none" w:sz="0" w:space="0" w:color="auto"/>
            <w:left w:val="none" w:sz="0" w:space="0" w:color="auto"/>
            <w:bottom w:val="none" w:sz="0" w:space="0" w:color="auto"/>
            <w:right w:val="none" w:sz="0" w:space="0" w:color="auto"/>
          </w:divBdr>
        </w:div>
        <w:div w:id="1953435398">
          <w:marLeft w:val="640"/>
          <w:marRight w:val="0"/>
          <w:marTop w:val="0"/>
          <w:marBottom w:val="0"/>
          <w:divBdr>
            <w:top w:val="none" w:sz="0" w:space="0" w:color="auto"/>
            <w:left w:val="none" w:sz="0" w:space="0" w:color="auto"/>
            <w:bottom w:val="none" w:sz="0" w:space="0" w:color="auto"/>
            <w:right w:val="none" w:sz="0" w:space="0" w:color="auto"/>
          </w:divBdr>
        </w:div>
        <w:div w:id="1708607592">
          <w:marLeft w:val="640"/>
          <w:marRight w:val="0"/>
          <w:marTop w:val="0"/>
          <w:marBottom w:val="0"/>
          <w:divBdr>
            <w:top w:val="none" w:sz="0" w:space="0" w:color="auto"/>
            <w:left w:val="none" w:sz="0" w:space="0" w:color="auto"/>
            <w:bottom w:val="none" w:sz="0" w:space="0" w:color="auto"/>
            <w:right w:val="none" w:sz="0" w:space="0" w:color="auto"/>
          </w:divBdr>
        </w:div>
        <w:div w:id="1560438981">
          <w:marLeft w:val="640"/>
          <w:marRight w:val="0"/>
          <w:marTop w:val="0"/>
          <w:marBottom w:val="0"/>
          <w:divBdr>
            <w:top w:val="none" w:sz="0" w:space="0" w:color="auto"/>
            <w:left w:val="none" w:sz="0" w:space="0" w:color="auto"/>
            <w:bottom w:val="none" w:sz="0" w:space="0" w:color="auto"/>
            <w:right w:val="none" w:sz="0" w:space="0" w:color="auto"/>
          </w:divBdr>
        </w:div>
        <w:div w:id="93401351">
          <w:marLeft w:val="640"/>
          <w:marRight w:val="0"/>
          <w:marTop w:val="0"/>
          <w:marBottom w:val="0"/>
          <w:divBdr>
            <w:top w:val="none" w:sz="0" w:space="0" w:color="auto"/>
            <w:left w:val="none" w:sz="0" w:space="0" w:color="auto"/>
            <w:bottom w:val="none" w:sz="0" w:space="0" w:color="auto"/>
            <w:right w:val="none" w:sz="0" w:space="0" w:color="auto"/>
          </w:divBdr>
        </w:div>
        <w:div w:id="476486">
          <w:marLeft w:val="640"/>
          <w:marRight w:val="0"/>
          <w:marTop w:val="0"/>
          <w:marBottom w:val="0"/>
          <w:divBdr>
            <w:top w:val="none" w:sz="0" w:space="0" w:color="auto"/>
            <w:left w:val="none" w:sz="0" w:space="0" w:color="auto"/>
            <w:bottom w:val="none" w:sz="0" w:space="0" w:color="auto"/>
            <w:right w:val="none" w:sz="0" w:space="0" w:color="auto"/>
          </w:divBdr>
        </w:div>
        <w:div w:id="1042906463">
          <w:marLeft w:val="640"/>
          <w:marRight w:val="0"/>
          <w:marTop w:val="0"/>
          <w:marBottom w:val="0"/>
          <w:divBdr>
            <w:top w:val="none" w:sz="0" w:space="0" w:color="auto"/>
            <w:left w:val="none" w:sz="0" w:space="0" w:color="auto"/>
            <w:bottom w:val="none" w:sz="0" w:space="0" w:color="auto"/>
            <w:right w:val="none" w:sz="0" w:space="0" w:color="auto"/>
          </w:divBdr>
        </w:div>
        <w:div w:id="1567911450">
          <w:marLeft w:val="640"/>
          <w:marRight w:val="0"/>
          <w:marTop w:val="0"/>
          <w:marBottom w:val="0"/>
          <w:divBdr>
            <w:top w:val="none" w:sz="0" w:space="0" w:color="auto"/>
            <w:left w:val="none" w:sz="0" w:space="0" w:color="auto"/>
            <w:bottom w:val="none" w:sz="0" w:space="0" w:color="auto"/>
            <w:right w:val="none" w:sz="0" w:space="0" w:color="auto"/>
          </w:divBdr>
        </w:div>
        <w:div w:id="69743641">
          <w:marLeft w:val="640"/>
          <w:marRight w:val="0"/>
          <w:marTop w:val="0"/>
          <w:marBottom w:val="0"/>
          <w:divBdr>
            <w:top w:val="none" w:sz="0" w:space="0" w:color="auto"/>
            <w:left w:val="none" w:sz="0" w:space="0" w:color="auto"/>
            <w:bottom w:val="none" w:sz="0" w:space="0" w:color="auto"/>
            <w:right w:val="none" w:sz="0" w:space="0" w:color="auto"/>
          </w:divBdr>
        </w:div>
        <w:div w:id="1171065119">
          <w:marLeft w:val="640"/>
          <w:marRight w:val="0"/>
          <w:marTop w:val="0"/>
          <w:marBottom w:val="0"/>
          <w:divBdr>
            <w:top w:val="none" w:sz="0" w:space="0" w:color="auto"/>
            <w:left w:val="none" w:sz="0" w:space="0" w:color="auto"/>
            <w:bottom w:val="none" w:sz="0" w:space="0" w:color="auto"/>
            <w:right w:val="none" w:sz="0" w:space="0" w:color="auto"/>
          </w:divBdr>
        </w:div>
        <w:div w:id="1890650267">
          <w:marLeft w:val="640"/>
          <w:marRight w:val="0"/>
          <w:marTop w:val="0"/>
          <w:marBottom w:val="0"/>
          <w:divBdr>
            <w:top w:val="none" w:sz="0" w:space="0" w:color="auto"/>
            <w:left w:val="none" w:sz="0" w:space="0" w:color="auto"/>
            <w:bottom w:val="none" w:sz="0" w:space="0" w:color="auto"/>
            <w:right w:val="none" w:sz="0" w:space="0" w:color="auto"/>
          </w:divBdr>
        </w:div>
        <w:div w:id="1049495925">
          <w:marLeft w:val="640"/>
          <w:marRight w:val="0"/>
          <w:marTop w:val="0"/>
          <w:marBottom w:val="0"/>
          <w:divBdr>
            <w:top w:val="none" w:sz="0" w:space="0" w:color="auto"/>
            <w:left w:val="none" w:sz="0" w:space="0" w:color="auto"/>
            <w:bottom w:val="none" w:sz="0" w:space="0" w:color="auto"/>
            <w:right w:val="none" w:sz="0" w:space="0" w:color="auto"/>
          </w:divBdr>
        </w:div>
        <w:div w:id="1742291653">
          <w:marLeft w:val="640"/>
          <w:marRight w:val="0"/>
          <w:marTop w:val="0"/>
          <w:marBottom w:val="0"/>
          <w:divBdr>
            <w:top w:val="none" w:sz="0" w:space="0" w:color="auto"/>
            <w:left w:val="none" w:sz="0" w:space="0" w:color="auto"/>
            <w:bottom w:val="none" w:sz="0" w:space="0" w:color="auto"/>
            <w:right w:val="none" w:sz="0" w:space="0" w:color="auto"/>
          </w:divBdr>
        </w:div>
        <w:div w:id="609778489">
          <w:marLeft w:val="640"/>
          <w:marRight w:val="0"/>
          <w:marTop w:val="0"/>
          <w:marBottom w:val="0"/>
          <w:divBdr>
            <w:top w:val="none" w:sz="0" w:space="0" w:color="auto"/>
            <w:left w:val="none" w:sz="0" w:space="0" w:color="auto"/>
            <w:bottom w:val="none" w:sz="0" w:space="0" w:color="auto"/>
            <w:right w:val="none" w:sz="0" w:space="0" w:color="auto"/>
          </w:divBdr>
        </w:div>
        <w:div w:id="1496410250">
          <w:marLeft w:val="640"/>
          <w:marRight w:val="0"/>
          <w:marTop w:val="0"/>
          <w:marBottom w:val="0"/>
          <w:divBdr>
            <w:top w:val="none" w:sz="0" w:space="0" w:color="auto"/>
            <w:left w:val="none" w:sz="0" w:space="0" w:color="auto"/>
            <w:bottom w:val="none" w:sz="0" w:space="0" w:color="auto"/>
            <w:right w:val="none" w:sz="0" w:space="0" w:color="auto"/>
          </w:divBdr>
        </w:div>
        <w:div w:id="537858091">
          <w:marLeft w:val="640"/>
          <w:marRight w:val="0"/>
          <w:marTop w:val="0"/>
          <w:marBottom w:val="0"/>
          <w:divBdr>
            <w:top w:val="none" w:sz="0" w:space="0" w:color="auto"/>
            <w:left w:val="none" w:sz="0" w:space="0" w:color="auto"/>
            <w:bottom w:val="none" w:sz="0" w:space="0" w:color="auto"/>
            <w:right w:val="none" w:sz="0" w:space="0" w:color="auto"/>
          </w:divBdr>
        </w:div>
        <w:div w:id="1183322448">
          <w:marLeft w:val="640"/>
          <w:marRight w:val="0"/>
          <w:marTop w:val="0"/>
          <w:marBottom w:val="0"/>
          <w:divBdr>
            <w:top w:val="none" w:sz="0" w:space="0" w:color="auto"/>
            <w:left w:val="none" w:sz="0" w:space="0" w:color="auto"/>
            <w:bottom w:val="none" w:sz="0" w:space="0" w:color="auto"/>
            <w:right w:val="none" w:sz="0" w:space="0" w:color="auto"/>
          </w:divBdr>
        </w:div>
        <w:div w:id="1115179629">
          <w:marLeft w:val="640"/>
          <w:marRight w:val="0"/>
          <w:marTop w:val="0"/>
          <w:marBottom w:val="0"/>
          <w:divBdr>
            <w:top w:val="none" w:sz="0" w:space="0" w:color="auto"/>
            <w:left w:val="none" w:sz="0" w:space="0" w:color="auto"/>
            <w:bottom w:val="none" w:sz="0" w:space="0" w:color="auto"/>
            <w:right w:val="none" w:sz="0" w:space="0" w:color="auto"/>
          </w:divBdr>
        </w:div>
        <w:div w:id="1635672329">
          <w:marLeft w:val="640"/>
          <w:marRight w:val="0"/>
          <w:marTop w:val="0"/>
          <w:marBottom w:val="0"/>
          <w:divBdr>
            <w:top w:val="none" w:sz="0" w:space="0" w:color="auto"/>
            <w:left w:val="none" w:sz="0" w:space="0" w:color="auto"/>
            <w:bottom w:val="none" w:sz="0" w:space="0" w:color="auto"/>
            <w:right w:val="none" w:sz="0" w:space="0" w:color="auto"/>
          </w:divBdr>
        </w:div>
        <w:div w:id="1272467617">
          <w:marLeft w:val="640"/>
          <w:marRight w:val="0"/>
          <w:marTop w:val="0"/>
          <w:marBottom w:val="0"/>
          <w:divBdr>
            <w:top w:val="none" w:sz="0" w:space="0" w:color="auto"/>
            <w:left w:val="none" w:sz="0" w:space="0" w:color="auto"/>
            <w:bottom w:val="none" w:sz="0" w:space="0" w:color="auto"/>
            <w:right w:val="none" w:sz="0" w:space="0" w:color="auto"/>
          </w:divBdr>
        </w:div>
        <w:div w:id="1521435533">
          <w:marLeft w:val="640"/>
          <w:marRight w:val="0"/>
          <w:marTop w:val="0"/>
          <w:marBottom w:val="0"/>
          <w:divBdr>
            <w:top w:val="none" w:sz="0" w:space="0" w:color="auto"/>
            <w:left w:val="none" w:sz="0" w:space="0" w:color="auto"/>
            <w:bottom w:val="none" w:sz="0" w:space="0" w:color="auto"/>
            <w:right w:val="none" w:sz="0" w:space="0" w:color="auto"/>
          </w:divBdr>
        </w:div>
        <w:div w:id="524681432">
          <w:marLeft w:val="640"/>
          <w:marRight w:val="0"/>
          <w:marTop w:val="0"/>
          <w:marBottom w:val="0"/>
          <w:divBdr>
            <w:top w:val="none" w:sz="0" w:space="0" w:color="auto"/>
            <w:left w:val="none" w:sz="0" w:space="0" w:color="auto"/>
            <w:bottom w:val="none" w:sz="0" w:space="0" w:color="auto"/>
            <w:right w:val="none" w:sz="0" w:space="0" w:color="auto"/>
          </w:divBdr>
        </w:div>
        <w:div w:id="1748648935">
          <w:marLeft w:val="640"/>
          <w:marRight w:val="0"/>
          <w:marTop w:val="0"/>
          <w:marBottom w:val="0"/>
          <w:divBdr>
            <w:top w:val="none" w:sz="0" w:space="0" w:color="auto"/>
            <w:left w:val="none" w:sz="0" w:space="0" w:color="auto"/>
            <w:bottom w:val="none" w:sz="0" w:space="0" w:color="auto"/>
            <w:right w:val="none" w:sz="0" w:space="0" w:color="auto"/>
          </w:divBdr>
        </w:div>
        <w:div w:id="312567954">
          <w:marLeft w:val="640"/>
          <w:marRight w:val="0"/>
          <w:marTop w:val="0"/>
          <w:marBottom w:val="0"/>
          <w:divBdr>
            <w:top w:val="none" w:sz="0" w:space="0" w:color="auto"/>
            <w:left w:val="none" w:sz="0" w:space="0" w:color="auto"/>
            <w:bottom w:val="none" w:sz="0" w:space="0" w:color="auto"/>
            <w:right w:val="none" w:sz="0" w:space="0" w:color="auto"/>
          </w:divBdr>
        </w:div>
        <w:div w:id="1067651117">
          <w:marLeft w:val="640"/>
          <w:marRight w:val="0"/>
          <w:marTop w:val="0"/>
          <w:marBottom w:val="0"/>
          <w:divBdr>
            <w:top w:val="none" w:sz="0" w:space="0" w:color="auto"/>
            <w:left w:val="none" w:sz="0" w:space="0" w:color="auto"/>
            <w:bottom w:val="none" w:sz="0" w:space="0" w:color="auto"/>
            <w:right w:val="none" w:sz="0" w:space="0" w:color="auto"/>
          </w:divBdr>
        </w:div>
        <w:div w:id="428701809">
          <w:marLeft w:val="640"/>
          <w:marRight w:val="0"/>
          <w:marTop w:val="0"/>
          <w:marBottom w:val="0"/>
          <w:divBdr>
            <w:top w:val="none" w:sz="0" w:space="0" w:color="auto"/>
            <w:left w:val="none" w:sz="0" w:space="0" w:color="auto"/>
            <w:bottom w:val="none" w:sz="0" w:space="0" w:color="auto"/>
            <w:right w:val="none" w:sz="0" w:space="0" w:color="auto"/>
          </w:divBdr>
        </w:div>
        <w:div w:id="548761040">
          <w:marLeft w:val="640"/>
          <w:marRight w:val="0"/>
          <w:marTop w:val="0"/>
          <w:marBottom w:val="0"/>
          <w:divBdr>
            <w:top w:val="none" w:sz="0" w:space="0" w:color="auto"/>
            <w:left w:val="none" w:sz="0" w:space="0" w:color="auto"/>
            <w:bottom w:val="none" w:sz="0" w:space="0" w:color="auto"/>
            <w:right w:val="none" w:sz="0" w:space="0" w:color="auto"/>
          </w:divBdr>
        </w:div>
        <w:div w:id="1886136041">
          <w:marLeft w:val="640"/>
          <w:marRight w:val="0"/>
          <w:marTop w:val="0"/>
          <w:marBottom w:val="0"/>
          <w:divBdr>
            <w:top w:val="none" w:sz="0" w:space="0" w:color="auto"/>
            <w:left w:val="none" w:sz="0" w:space="0" w:color="auto"/>
            <w:bottom w:val="none" w:sz="0" w:space="0" w:color="auto"/>
            <w:right w:val="none" w:sz="0" w:space="0" w:color="auto"/>
          </w:divBdr>
        </w:div>
        <w:div w:id="1579747172">
          <w:marLeft w:val="640"/>
          <w:marRight w:val="0"/>
          <w:marTop w:val="0"/>
          <w:marBottom w:val="0"/>
          <w:divBdr>
            <w:top w:val="none" w:sz="0" w:space="0" w:color="auto"/>
            <w:left w:val="none" w:sz="0" w:space="0" w:color="auto"/>
            <w:bottom w:val="none" w:sz="0" w:space="0" w:color="auto"/>
            <w:right w:val="none" w:sz="0" w:space="0" w:color="auto"/>
          </w:divBdr>
        </w:div>
        <w:div w:id="40522385">
          <w:marLeft w:val="640"/>
          <w:marRight w:val="0"/>
          <w:marTop w:val="0"/>
          <w:marBottom w:val="0"/>
          <w:divBdr>
            <w:top w:val="none" w:sz="0" w:space="0" w:color="auto"/>
            <w:left w:val="none" w:sz="0" w:space="0" w:color="auto"/>
            <w:bottom w:val="none" w:sz="0" w:space="0" w:color="auto"/>
            <w:right w:val="none" w:sz="0" w:space="0" w:color="auto"/>
          </w:divBdr>
        </w:div>
        <w:div w:id="511335687">
          <w:marLeft w:val="640"/>
          <w:marRight w:val="0"/>
          <w:marTop w:val="0"/>
          <w:marBottom w:val="0"/>
          <w:divBdr>
            <w:top w:val="none" w:sz="0" w:space="0" w:color="auto"/>
            <w:left w:val="none" w:sz="0" w:space="0" w:color="auto"/>
            <w:bottom w:val="none" w:sz="0" w:space="0" w:color="auto"/>
            <w:right w:val="none" w:sz="0" w:space="0" w:color="auto"/>
          </w:divBdr>
        </w:div>
        <w:div w:id="151341146">
          <w:marLeft w:val="640"/>
          <w:marRight w:val="0"/>
          <w:marTop w:val="0"/>
          <w:marBottom w:val="0"/>
          <w:divBdr>
            <w:top w:val="none" w:sz="0" w:space="0" w:color="auto"/>
            <w:left w:val="none" w:sz="0" w:space="0" w:color="auto"/>
            <w:bottom w:val="none" w:sz="0" w:space="0" w:color="auto"/>
            <w:right w:val="none" w:sz="0" w:space="0" w:color="auto"/>
          </w:divBdr>
        </w:div>
        <w:div w:id="1402633346">
          <w:marLeft w:val="640"/>
          <w:marRight w:val="0"/>
          <w:marTop w:val="0"/>
          <w:marBottom w:val="0"/>
          <w:divBdr>
            <w:top w:val="none" w:sz="0" w:space="0" w:color="auto"/>
            <w:left w:val="none" w:sz="0" w:space="0" w:color="auto"/>
            <w:bottom w:val="none" w:sz="0" w:space="0" w:color="auto"/>
            <w:right w:val="none" w:sz="0" w:space="0" w:color="auto"/>
          </w:divBdr>
        </w:div>
        <w:div w:id="1071195934">
          <w:marLeft w:val="640"/>
          <w:marRight w:val="0"/>
          <w:marTop w:val="0"/>
          <w:marBottom w:val="0"/>
          <w:divBdr>
            <w:top w:val="none" w:sz="0" w:space="0" w:color="auto"/>
            <w:left w:val="none" w:sz="0" w:space="0" w:color="auto"/>
            <w:bottom w:val="none" w:sz="0" w:space="0" w:color="auto"/>
            <w:right w:val="none" w:sz="0" w:space="0" w:color="auto"/>
          </w:divBdr>
        </w:div>
        <w:div w:id="1203787796">
          <w:marLeft w:val="640"/>
          <w:marRight w:val="0"/>
          <w:marTop w:val="0"/>
          <w:marBottom w:val="0"/>
          <w:divBdr>
            <w:top w:val="none" w:sz="0" w:space="0" w:color="auto"/>
            <w:left w:val="none" w:sz="0" w:space="0" w:color="auto"/>
            <w:bottom w:val="none" w:sz="0" w:space="0" w:color="auto"/>
            <w:right w:val="none" w:sz="0" w:space="0" w:color="auto"/>
          </w:divBdr>
        </w:div>
        <w:div w:id="118843127">
          <w:marLeft w:val="640"/>
          <w:marRight w:val="0"/>
          <w:marTop w:val="0"/>
          <w:marBottom w:val="0"/>
          <w:divBdr>
            <w:top w:val="none" w:sz="0" w:space="0" w:color="auto"/>
            <w:left w:val="none" w:sz="0" w:space="0" w:color="auto"/>
            <w:bottom w:val="none" w:sz="0" w:space="0" w:color="auto"/>
            <w:right w:val="none" w:sz="0" w:space="0" w:color="auto"/>
          </w:divBdr>
        </w:div>
        <w:div w:id="1216427559">
          <w:marLeft w:val="640"/>
          <w:marRight w:val="0"/>
          <w:marTop w:val="0"/>
          <w:marBottom w:val="0"/>
          <w:divBdr>
            <w:top w:val="none" w:sz="0" w:space="0" w:color="auto"/>
            <w:left w:val="none" w:sz="0" w:space="0" w:color="auto"/>
            <w:bottom w:val="none" w:sz="0" w:space="0" w:color="auto"/>
            <w:right w:val="none" w:sz="0" w:space="0" w:color="auto"/>
          </w:divBdr>
        </w:div>
        <w:div w:id="281544770">
          <w:marLeft w:val="640"/>
          <w:marRight w:val="0"/>
          <w:marTop w:val="0"/>
          <w:marBottom w:val="0"/>
          <w:divBdr>
            <w:top w:val="none" w:sz="0" w:space="0" w:color="auto"/>
            <w:left w:val="none" w:sz="0" w:space="0" w:color="auto"/>
            <w:bottom w:val="none" w:sz="0" w:space="0" w:color="auto"/>
            <w:right w:val="none" w:sz="0" w:space="0" w:color="auto"/>
          </w:divBdr>
        </w:div>
        <w:div w:id="1184632197">
          <w:marLeft w:val="640"/>
          <w:marRight w:val="0"/>
          <w:marTop w:val="0"/>
          <w:marBottom w:val="0"/>
          <w:divBdr>
            <w:top w:val="none" w:sz="0" w:space="0" w:color="auto"/>
            <w:left w:val="none" w:sz="0" w:space="0" w:color="auto"/>
            <w:bottom w:val="none" w:sz="0" w:space="0" w:color="auto"/>
            <w:right w:val="none" w:sz="0" w:space="0" w:color="auto"/>
          </w:divBdr>
        </w:div>
        <w:div w:id="896206946">
          <w:marLeft w:val="640"/>
          <w:marRight w:val="0"/>
          <w:marTop w:val="0"/>
          <w:marBottom w:val="0"/>
          <w:divBdr>
            <w:top w:val="none" w:sz="0" w:space="0" w:color="auto"/>
            <w:left w:val="none" w:sz="0" w:space="0" w:color="auto"/>
            <w:bottom w:val="none" w:sz="0" w:space="0" w:color="auto"/>
            <w:right w:val="none" w:sz="0" w:space="0" w:color="auto"/>
          </w:divBdr>
        </w:div>
        <w:div w:id="249386141">
          <w:marLeft w:val="640"/>
          <w:marRight w:val="0"/>
          <w:marTop w:val="0"/>
          <w:marBottom w:val="0"/>
          <w:divBdr>
            <w:top w:val="none" w:sz="0" w:space="0" w:color="auto"/>
            <w:left w:val="none" w:sz="0" w:space="0" w:color="auto"/>
            <w:bottom w:val="none" w:sz="0" w:space="0" w:color="auto"/>
            <w:right w:val="none" w:sz="0" w:space="0" w:color="auto"/>
          </w:divBdr>
        </w:div>
        <w:div w:id="683674680">
          <w:marLeft w:val="640"/>
          <w:marRight w:val="0"/>
          <w:marTop w:val="0"/>
          <w:marBottom w:val="0"/>
          <w:divBdr>
            <w:top w:val="none" w:sz="0" w:space="0" w:color="auto"/>
            <w:left w:val="none" w:sz="0" w:space="0" w:color="auto"/>
            <w:bottom w:val="none" w:sz="0" w:space="0" w:color="auto"/>
            <w:right w:val="none" w:sz="0" w:space="0" w:color="auto"/>
          </w:divBdr>
        </w:div>
        <w:div w:id="1382442111">
          <w:marLeft w:val="640"/>
          <w:marRight w:val="0"/>
          <w:marTop w:val="0"/>
          <w:marBottom w:val="0"/>
          <w:divBdr>
            <w:top w:val="none" w:sz="0" w:space="0" w:color="auto"/>
            <w:left w:val="none" w:sz="0" w:space="0" w:color="auto"/>
            <w:bottom w:val="none" w:sz="0" w:space="0" w:color="auto"/>
            <w:right w:val="none" w:sz="0" w:space="0" w:color="auto"/>
          </w:divBdr>
        </w:div>
        <w:div w:id="339965118">
          <w:marLeft w:val="640"/>
          <w:marRight w:val="0"/>
          <w:marTop w:val="0"/>
          <w:marBottom w:val="0"/>
          <w:divBdr>
            <w:top w:val="none" w:sz="0" w:space="0" w:color="auto"/>
            <w:left w:val="none" w:sz="0" w:space="0" w:color="auto"/>
            <w:bottom w:val="none" w:sz="0" w:space="0" w:color="auto"/>
            <w:right w:val="none" w:sz="0" w:space="0" w:color="auto"/>
          </w:divBdr>
        </w:div>
        <w:div w:id="1516067990">
          <w:marLeft w:val="640"/>
          <w:marRight w:val="0"/>
          <w:marTop w:val="0"/>
          <w:marBottom w:val="0"/>
          <w:divBdr>
            <w:top w:val="none" w:sz="0" w:space="0" w:color="auto"/>
            <w:left w:val="none" w:sz="0" w:space="0" w:color="auto"/>
            <w:bottom w:val="none" w:sz="0" w:space="0" w:color="auto"/>
            <w:right w:val="none" w:sz="0" w:space="0" w:color="auto"/>
          </w:divBdr>
        </w:div>
        <w:div w:id="362485203">
          <w:marLeft w:val="640"/>
          <w:marRight w:val="0"/>
          <w:marTop w:val="0"/>
          <w:marBottom w:val="0"/>
          <w:divBdr>
            <w:top w:val="none" w:sz="0" w:space="0" w:color="auto"/>
            <w:left w:val="none" w:sz="0" w:space="0" w:color="auto"/>
            <w:bottom w:val="none" w:sz="0" w:space="0" w:color="auto"/>
            <w:right w:val="none" w:sz="0" w:space="0" w:color="auto"/>
          </w:divBdr>
        </w:div>
        <w:div w:id="1592663201">
          <w:marLeft w:val="640"/>
          <w:marRight w:val="0"/>
          <w:marTop w:val="0"/>
          <w:marBottom w:val="0"/>
          <w:divBdr>
            <w:top w:val="none" w:sz="0" w:space="0" w:color="auto"/>
            <w:left w:val="none" w:sz="0" w:space="0" w:color="auto"/>
            <w:bottom w:val="none" w:sz="0" w:space="0" w:color="auto"/>
            <w:right w:val="none" w:sz="0" w:space="0" w:color="auto"/>
          </w:divBdr>
        </w:div>
        <w:div w:id="1255163137">
          <w:marLeft w:val="640"/>
          <w:marRight w:val="0"/>
          <w:marTop w:val="0"/>
          <w:marBottom w:val="0"/>
          <w:divBdr>
            <w:top w:val="none" w:sz="0" w:space="0" w:color="auto"/>
            <w:left w:val="none" w:sz="0" w:space="0" w:color="auto"/>
            <w:bottom w:val="none" w:sz="0" w:space="0" w:color="auto"/>
            <w:right w:val="none" w:sz="0" w:space="0" w:color="auto"/>
          </w:divBdr>
        </w:div>
        <w:div w:id="1659385396">
          <w:marLeft w:val="640"/>
          <w:marRight w:val="0"/>
          <w:marTop w:val="0"/>
          <w:marBottom w:val="0"/>
          <w:divBdr>
            <w:top w:val="none" w:sz="0" w:space="0" w:color="auto"/>
            <w:left w:val="none" w:sz="0" w:space="0" w:color="auto"/>
            <w:bottom w:val="none" w:sz="0" w:space="0" w:color="auto"/>
            <w:right w:val="none" w:sz="0" w:space="0" w:color="auto"/>
          </w:divBdr>
        </w:div>
        <w:div w:id="1954240724">
          <w:marLeft w:val="640"/>
          <w:marRight w:val="0"/>
          <w:marTop w:val="0"/>
          <w:marBottom w:val="0"/>
          <w:divBdr>
            <w:top w:val="none" w:sz="0" w:space="0" w:color="auto"/>
            <w:left w:val="none" w:sz="0" w:space="0" w:color="auto"/>
            <w:bottom w:val="none" w:sz="0" w:space="0" w:color="auto"/>
            <w:right w:val="none" w:sz="0" w:space="0" w:color="auto"/>
          </w:divBdr>
        </w:div>
        <w:div w:id="1341354932">
          <w:marLeft w:val="640"/>
          <w:marRight w:val="0"/>
          <w:marTop w:val="0"/>
          <w:marBottom w:val="0"/>
          <w:divBdr>
            <w:top w:val="none" w:sz="0" w:space="0" w:color="auto"/>
            <w:left w:val="none" w:sz="0" w:space="0" w:color="auto"/>
            <w:bottom w:val="none" w:sz="0" w:space="0" w:color="auto"/>
            <w:right w:val="none" w:sz="0" w:space="0" w:color="auto"/>
          </w:divBdr>
        </w:div>
        <w:div w:id="2055225457">
          <w:marLeft w:val="640"/>
          <w:marRight w:val="0"/>
          <w:marTop w:val="0"/>
          <w:marBottom w:val="0"/>
          <w:divBdr>
            <w:top w:val="none" w:sz="0" w:space="0" w:color="auto"/>
            <w:left w:val="none" w:sz="0" w:space="0" w:color="auto"/>
            <w:bottom w:val="none" w:sz="0" w:space="0" w:color="auto"/>
            <w:right w:val="none" w:sz="0" w:space="0" w:color="auto"/>
          </w:divBdr>
        </w:div>
        <w:div w:id="963073313">
          <w:marLeft w:val="640"/>
          <w:marRight w:val="0"/>
          <w:marTop w:val="0"/>
          <w:marBottom w:val="0"/>
          <w:divBdr>
            <w:top w:val="none" w:sz="0" w:space="0" w:color="auto"/>
            <w:left w:val="none" w:sz="0" w:space="0" w:color="auto"/>
            <w:bottom w:val="none" w:sz="0" w:space="0" w:color="auto"/>
            <w:right w:val="none" w:sz="0" w:space="0" w:color="auto"/>
          </w:divBdr>
        </w:div>
        <w:div w:id="2018800882">
          <w:marLeft w:val="640"/>
          <w:marRight w:val="0"/>
          <w:marTop w:val="0"/>
          <w:marBottom w:val="0"/>
          <w:divBdr>
            <w:top w:val="none" w:sz="0" w:space="0" w:color="auto"/>
            <w:left w:val="none" w:sz="0" w:space="0" w:color="auto"/>
            <w:bottom w:val="none" w:sz="0" w:space="0" w:color="auto"/>
            <w:right w:val="none" w:sz="0" w:space="0" w:color="auto"/>
          </w:divBdr>
        </w:div>
        <w:div w:id="139541583">
          <w:marLeft w:val="640"/>
          <w:marRight w:val="0"/>
          <w:marTop w:val="0"/>
          <w:marBottom w:val="0"/>
          <w:divBdr>
            <w:top w:val="none" w:sz="0" w:space="0" w:color="auto"/>
            <w:left w:val="none" w:sz="0" w:space="0" w:color="auto"/>
            <w:bottom w:val="none" w:sz="0" w:space="0" w:color="auto"/>
            <w:right w:val="none" w:sz="0" w:space="0" w:color="auto"/>
          </w:divBdr>
        </w:div>
        <w:div w:id="725375171">
          <w:marLeft w:val="640"/>
          <w:marRight w:val="0"/>
          <w:marTop w:val="0"/>
          <w:marBottom w:val="0"/>
          <w:divBdr>
            <w:top w:val="none" w:sz="0" w:space="0" w:color="auto"/>
            <w:left w:val="none" w:sz="0" w:space="0" w:color="auto"/>
            <w:bottom w:val="none" w:sz="0" w:space="0" w:color="auto"/>
            <w:right w:val="none" w:sz="0" w:space="0" w:color="auto"/>
          </w:divBdr>
        </w:div>
        <w:div w:id="1256982441">
          <w:marLeft w:val="640"/>
          <w:marRight w:val="0"/>
          <w:marTop w:val="0"/>
          <w:marBottom w:val="0"/>
          <w:divBdr>
            <w:top w:val="none" w:sz="0" w:space="0" w:color="auto"/>
            <w:left w:val="none" w:sz="0" w:space="0" w:color="auto"/>
            <w:bottom w:val="none" w:sz="0" w:space="0" w:color="auto"/>
            <w:right w:val="none" w:sz="0" w:space="0" w:color="auto"/>
          </w:divBdr>
        </w:div>
        <w:div w:id="2047564307">
          <w:marLeft w:val="640"/>
          <w:marRight w:val="0"/>
          <w:marTop w:val="0"/>
          <w:marBottom w:val="0"/>
          <w:divBdr>
            <w:top w:val="none" w:sz="0" w:space="0" w:color="auto"/>
            <w:left w:val="none" w:sz="0" w:space="0" w:color="auto"/>
            <w:bottom w:val="none" w:sz="0" w:space="0" w:color="auto"/>
            <w:right w:val="none" w:sz="0" w:space="0" w:color="auto"/>
          </w:divBdr>
        </w:div>
      </w:divsChild>
    </w:div>
    <w:div w:id="979846844">
      <w:bodyDiv w:val="1"/>
      <w:marLeft w:val="0"/>
      <w:marRight w:val="0"/>
      <w:marTop w:val="0"/>
      <w:marBottom w:val="0"/>
      <w:divBdr>
        <w:top w:val="none" w:sz="0" w:space="0" w:color="auto"/>
        <w:left w:val="none" w:sz="0" w:space="0" w:color="auto"/>
        <w:bottom w:val="none" w:sz="0" w:space="0" w:color="auto"/>
        <w:right w:val="none" w:sz="0" w:space="0" w:color="auto"/>
      </w:divBdr>
      <w:divsChild>
        <w:div w:id="1833644129">
          <w:marLeft w:val="640"/>
          <w:marRight w:val="0"/>
          <w:marTop w:val="0"/>
          <w:marBottom w:val="0"/>
          <w:divBdr>
            <w:top w:val="none" w:sz="0" w:space="0" w:color="auto"/>
            <w:left w:val="none" w:sz="0" w:space="0" w:color="auto"/>
            <w:bottom w:val="none" w:sz="0" w:space="0" w:color="auto"/>
            <w:right w:val="none" w:sz="0" w:space="0" w:color="auto"/>
          </w:divBdr>
        </w:div>
        <w:div w:id="212615593">
          <w:marLeft w:val="640"/>
          <w:marRight w:val="0"/>
          <w:marTop w:val="0"/>
          <w:marBottom w:val="0"/>
          <w:divBdr>
            <w:top w:val="none" w:sz="0" w:space="0" w:color="auto"/>
            <w:left w:val="none" w:sz="0" w:space="0" w:color="auto"/>
            <w:bottom w:val="none" w:sz="0" w:space="0" w:color="auto"/>
            <w:right w:val="none" w:sz="0" w:space="0" w:color="auto"/>
          </w:divBdr>
        </w:div>
        <w:div w:id="107164842">
          <w:marLeft w:val="640"/>
          <w:marRight w:val="0"/>
          <w:marTop w:val="0"/>
          <w:marBottom w:val="0"/>
          <w:divBdr>
            <w:top w:val="none" w:sz="0" w:space="0" w:color="auto"/>
            <w:left w:val="none" w:sz="0" w:space="0" w:color="auto"/>
            <w:bottom w:val="none" w:sz="0" w:space="0" w:color="auto"/>
            <w:right w:val="none" w:sz="0" w:space="0" w:color="auto"/>
          </w:divBdr>
        </w:div>
        <w:div w:id="74210055">
          <w:marLeft w:val="640"/>
          <w:marRight w:val="0"/>
          <w:marTop w:val="0"/>
          <w:marBottom w:val="0"/>
          <w:divBdr>
            <w:top w:val="none" w:sz="0" w:space="0" w:color="auto"/>
            <w:left w:val="none" w:sz="0" w:space="0" w:color="auto"/>
            <w:bottom w:val="none" w:sz="0" w:space="0" w:color="auto"/>
            <w:right w:val="none" w:sz="0" w:space="0" w:color="auto"/>
          </w:divBdr>
        </w:div>
        <w:div w:id="1035353039">
          <w:marLeft w:val="640"/>
          <w:marRight w:val="0"/>
          <w:marTop w:val="0"/>
          <w:marBottom w:val="0"/>
          <w:divBdr>
            <w:top w:val="none" w:sz="0" w:space="0" w:color="auto"/>
            <w:left w:val="none" w:sz="0" w:space="0" w:color="auto"/>
            <w:bottom w:val="none" w:sz="0" w:space="0" w:color="auto"/>
            <w:right w:val="none" w:sz="0" w:space="0" w:color="auto"/>
          </w:divBdr>
        </w:div>
        <w:div w:id="8728036">
          <w:marLeft w:val="640"/>
          <w:marRight w:val="0"/>
          <w:marTop w:val="0"/>
          <w:marBottom w:val="0"/>
          <w:divBdr>
            <w:top w:val="none" w:sz="0" w:space="0" w:color="auto"/>
            <w:left w:val="none" w:sz="0" w:space="0" w:color="auto"/>
            <w:bottom w:val="none" w:sz="0" w:space="0" w:color="auto"/>
            <w:right w:val="none" w:sz="0" w:space="0" w:color="auto"/>
          </w:divBdr>
        </w:div>
        <w:div w:id="162823005">
          <w:marLeft w:val="640"/>
          <w:marRight w:val="0"/>
          <w:marTop w:val="0"/>
          <w:marBottom w:val="0"/>
          <w:divBdr>
            <w:top w:val="none" w:sz="0" w:space="0" w:color="auto"/>
            <w:left w:val="none" w:sz="0" w:space="0" w:color="auto"/>
            <w:bottom w:val="none" w:sz="0" w:space="0" w:color="auto"/>
            <w:right w:val="none" w:sz="0" w:space="0" w:color="auto"/>
          </w:divBdr>
        </w:div>
        <w:div w:id="1132598885">
          <w:marLeft w:val="640"/>
          <w:marRight w:val="0"/>
          <w:marTop w:val="0"/>
          <w:marBottom w:val="0"/>
          <w:divBdr>
            <w:top w:val="none" w:sz="0" w:space="0" w:color="auto"/>
            <w:left w:val="none" w:sz="0" w:space="0" w:color="auto"/>
            <w:bottom w:val="none" w:sz="0" w:space="0" w:color="auto"/>
            <w:right w:val="none" w:sz="0" w:space="0" w:color="auto"/>
          </w:divBdr>
        </w:div>
        <w:div w:id="687947405">
          <w:marLeft w:val="640"/>
          <w:marRight w:val="0"/>
          <w:marTop w:val="0"/>
          <w:marBottom w:val="0"/>
          <w:divBdr>
            <w:top w:val="none" w:sz="0" w:space="0" w:color="auto"/>
            <w:left w:val="none" w:sz="0" w:space="0" w:color="auto"/>
            <w:bottom w:val="none" w:sz="0" w:space="0" w:color="auto"/>
            <w:right w:val="none" w:sz="0" w:space="0" w:color="auto"/>
          </w:divBdr>
        </w:div>
        <w:div w:id="951936757">
          <w:marLeft w:val="640"/>
          <w:marRight w:val="0"/>
          <w:marTop w:val="0"/>
          <w:marBottom w:val="0"/>
          <w:divBdr>
            <w:top w:val="none" w:sz="0" w:space="0" w:color="auto"/>
            <w:left w:val="none" w:sz="0" w:space="0" w:color="auto"/>
            <w:bottom w:val="none" w:sz="0" w:space="0" w:color="auto"/>
            <w:right w:val="none" w:sz="0" w:space="0" w:color="auto"/>
          </w:divBdr>
        </w:div>
        <w:div w:id="2027629804">
          <w:marLeft w:val="640"/>
          <w:marRight w:val="0"/>
          <w:marTop w:val="0"/>
          <w:marBottom w:val="0"/>
          <w:divBdr>
            <w:top w:val="none" w:sz="0" w:space="0" w:color="auto"/>
            <w:left w:val="none" w:sz="0" w:space="0" w:color="auto"/>
            <w:bottom w:val="none" w:sz="0" w:space="0" w:color="auto"/>
            <w:right w:val="none" w:sz="0" w:space="0" w:color="auto"/>
          </w:divBdr>
        </w:div>
        <w:div w:id="1688945069">
          <w:marLeft w:val="640"/>
          <w:marRight w:val="0"/>
          <w:marTop w:val="0"/>
          <w:marBottom w:val="0"/>
          <w:divBdr>
            <w:top w:val="none" w:sz="0" w:space="0" w:color="auto"/>
            <w:left w:val="none" w:sz="0" w:space="0" w:color="auto"/>
            <w:bottom w:val="none" w:sz="0" w:space="0" w:color="auto"/>
            <w:right w:val="none" w:sz="0" w:space="0" w:color="auto"/>
          </w:divBdr>
        </w:div>
        <w:div w:id="327751739">
          <w:marLeft w:val="640"/>
          <w:marRight w:val="0"/>
          <w:marTop w:val="0"/>
          <w:marBottom w:val="0"/>
          <w:divBdr>
            <w:top w:val="none" w:sz="0" w:space="0" w:color="auto"/>
            <w:left w:val="none" w:sz="0" w:space="0" w:color="auto"/>
            <w:bottom w:val="none" w:sz="0" w:space="0" w:color="auto"/>
            <w:right w:val="none" w:sz="0" w:space="0" w:color="auto"/>
          </w:divBdr>
        </w:div>
        <w:div w:id="399863812">
          <w:marLeft w:val="640"/>
          <w:marRight w:val="0"/>
          <w:marTop w:val="0"/>
          <w:marBottom w:val="0"/>
          <w:divBdr>
            <w:top w:val="none" w:sz="0" w:space="0" w:color="auto"/>
            <w:left w:val="none" w:sz="0" w:space="0" w:color="auto"/>
            <w:bottom w:val="none" w:sz="0" w:space="0" w:color="auto"/>
            <w:right w:val="none" w:sz="0" w:space="0" w:color="auto"/>
          </w:divBdr>
        </w:div>
        <w:div w:id="75590370">
          <w:marLeft w:val="640"/>
          <w:marRight w:val="0"/>
          <w:marTop w:val="0"/>
          <w:marBottom w:val="0"/>
          <w:divBdr>
            <w:top w:val="none" w:sz="0" w:space="0" w:color="auto"/>
            <w:left w:val="none" w:sz="0" w:space="0" w:color="auto"/>
            <w:bottom w:val="none" w:sz="0" w:space="0" w:color="auto"/>
            <w:right w:val="none" w:sz="0" w:space="0" w:color="auto"/>
          </w:divBdr>
        </w:div>
        <w:div w:id="2031367897">
          <w:marLeft w:val="640"/>
          <w:marRight w:val="0"/>
          <w:marTop w:val="0"/>
          <w:marBottom w:val="0"/>
          <w:divBdr>
            <w:top w:val="none" w:sz="0" w:space="0" w:color="auto"/>
            <w:left w:val="none" w:sz="0" w:space="0" w:color="auto"/>
            <w:bottom w:val="none" w:sz="0" w:space="0" w:color="auto"/>
            <w:right w:val="none" w:sz="0" w:space="0" w:color="auto"/>
          </w:divBdr>
        </w:div>
        <w:div w:id="692919276">
          <w:marLeft w:val="640"/>
          <w:marRight w:val="0"/>
          <w:marTop w:val="0"/>
          <w:marBottom w:val="0"/>
          <w:divBdr>
            <w:top w:val="none" w:sz="0" w:space="0" w:color="auto"/>
            <w:left w:val="none" w:sz="0" w:space="0" w:color="auto"/>
            <w:bottom w:val="none" w:sz="0" w:space="0" w:color="auto"/>
            <w:right w:val="none" w:sz="0" w:space="0" w:color="auto"/>
          </w:divBdr>
        </w:div>
        <w:div w:id="932053598">
          <w:marLeft w:val="640"/>
          <w:marRight w:val="0"/>
          <w:marTop w:val="0"/>
          <w:marBottom w:val="0"/>
          <w:divBdr>
            <w:top w:val="none" w:sz="0" w:space="0" w:color="auto"/>
            <w:left w:val="none" w:sz="0" w:space="0" w:color="auto"/>
            <w:bottom w:val="none" w:sz="0" w:space="0" w:color="auto"/>
            <w:right w:val="none" w:sz="0" w:space="0" w:color="auto"/>
          </w:divBdr>
        </w:div>
        <w:div w:id="1618832776">
          <w:marLeft w:val="640"/>
          <w:marRight w:val="0"/>
          <w:marTop w:val="0"/>
          <w:marBottom w:val="0"/>
          <w:divBdr>
            <w:top w:val="none" w:sz="0" w:space="0" w:color="auto"/>
            <w:left w:val="none" w:sz="0" w:space="0" w:color="auto"/>
            <w:bottom w:val="none" w:sz="0" w:space="0" w:color="auto"/>
            <w:right w:val="none" w:sz="0" w:space="0" w:color="auto"/>
          </w:divBdr>
        </w:div>
        <w:div w:id="884024728">
          <w:marLeft w:val="640"/>
          <w:marRight w:val="0"/>
          <w:marTop w:val="0"/>
          <w:marBottom w:val="0"/>
          <w:divBdr>
            <w:top w:val="none" w:sz="0" w:space="0" w:color="auto"/>
            <w:left w:val="none" w:sz="0" w:space="0" w:color="auto"/>
            <w:bottom w:val="none" w:sz="0" w:space="0" w:color="auto"/>
            <w:right w:val="none" w:sz="0" w:space="0" w:color="auto"/>
          </w:divBdr>
        </w:div>
        <w:div w:id="1061557326">
          <w:marLeft w:val="640"/>
          <w:marRight w:val="0"/>
          <w:marTop w:val="0"/>
          <w:marBottom w:val="0"/>
          <w:divBdr>
            <w:top w:val="none" w:sz="0" w:space="0" w:color="auto"/>
            <w:left w:val="none" w:sz="0" w:space="0" w:color="auto"/>
            <w:bottom w:val="none" w:sz="0" w:space="0" w:color="auto"/>
            <w:right w:val="none" w:sz="0" w:space="0" w:color="auto"/>
          </w:divBdr>
        </w:div>
        <w:div w:id="252394209">
          <w:marLeft w:val="640"/>
          <w:marRight w:val="0"/>
          <w:marTop w:val="0"/>
          <w:marBottom w:val="0"/>
          <w:divBdr>
            <w:top w:val="none" w:sz="0" w:space="0" w:color="auto"/>
            <w:left w:val="none" w:sz="0" w:space="0" w:color="auto"/>
            <w:bottom w:val="none" w:sz="0" w:space="0" w:color="auto"/>
            <w:right w:val="none" w:sz="0" w:space="0" w:color="auto"/>
          </w:divBdr>
        </w:div>
        <w:div w:id="1734699800">
          <w:marLeft w:val="640"/>
          <w:marRight w:val="0"/>
          <w:marTop w:val="0"/>
          <w:marBottom w:val="0"/>
          <w:divBdr>
            <w:top w:val="none" w:sz="0" w:space="0" w:color="auto"/>
            <w:left w:val="none" w:sz="0" w:space="0" w:color="auto"/>
            <w:bottom w:val="none" w:sz="0" w:space="0" w:color="auto"/>
            <w:right w:val="none" w:sz="0" w:space="0" w:color="auto"/>
          </w:divBdr>
        </w:div>
        <w:div w:id="323779587">
          <w:marLeft w:val="640"/>
          <w:marRight w:val="0"/>
          <w:marTop w:val="0"/>
          <w:marBottom w:val="0"/>
          <w:divBdr>
            <w:top w:val="none" w:sz="0" w:space="0" w:color="auto"/>
            <w:left w:val="none" w:sz="0" w:space="0" w:color="auto"/>
            <w:bottom w:val="none" w:sz="0" w:space="0" w:color="auto"/>
            <w:right w:val="none" w:sz="0" w:space="0" w:color="auto"/>
          </w:divBdr>
        </w:div>
        <w:div w:id="421074445">
          <w:marLeft w:val="640"/>
          <w:marRight w:val="0"/>
          <w:marTop w:val="0"/>
          <w:marBottom w:val="0"/>
          <w:divBdr>
            <w:top w:val="none" w:sz="0" w:space="0" w:color="auto"/>
            <w:left w:val="none" w:sz="0" w:space="0" w:color="auto"/>
            <w:bottom w:val="none" w:sz="0" w:space="0" w:color="auto"/>
            <w:right w:val="none" w:sz="0" w:space="0" w:color="auto"/>
          </w:divBdr>
        </w:div>
        <w:div w:id="86972033">
          <w:marLeft w:val="640"/>
          <w:marRight w:val="0"/>
          <w:marTop w:val="0"/>
          <w:marBottom w:val="0"/>
          <w:divBdr>
            <w:top w:val="none" w:sz="0" w:space="0" w:color="auto"/>
            <w:left w:val="none" w:sz="0" w:space="0" w:color="auto"/>
            <w:bottom w:val="none" w:sz="0" w:space="0" w:color="auto"/>
            <w:right w:val="none" w:sz="0" w:space="0" w:color="auto"/>
          </w:divBdr>
        </w:div>
        <w:div w:id="1573852677">
          <w:marLeft w:val="640"/>
          <w:marRight w:val="0"/>
          <w:marTop w:val="0"/>
          <w:marBottom w:val="0"/>
          <w:divBdr>
            <w:top w:val="none" w:sz="0" w:space="0" w:color="auto"/>
            <w:left w:val="none" w:sz="0" w:space="0" w:color="auto"/>
            <w:bottom w:val="none" w:sz="0" w:space="0" w:color="auto"/>
            <w:right w:val="none" w:sz="0" w:space="0" w:color="auto"/>
          </w:divBdr>
        </w:div>
        <w:div w:id="1009792527">
          <w:marLeft w:val="640"/>
          <w:marRight w:val="0"/>
          <w:marTop w:val="0"/>
          <w:marBottom w:val="0"/>
          <w:divBdr>
            <w:top w:val="none" w:sz="0" w:space="0" w:color="auto"/>
            <w:left w:val="none" w:sz="0" w:space="0" w:color="auto"/>
            <w:bottom w:val="none" w:sz="0" w:space="0" w:color="auto"/>
            <w:right w:val="none" w:sz="0" w:space="0" w:color="auto"/>
          </w:divBdr>
        </w:div>
        <w:div w:id="1806047717">
          <w:marLeft w:val="640"/>
          <w:marRight w:val="0"/>
          <w:marTop w:val="0"/>
          <w:marBottom w:val="0"/>
          <w:divBdr>
            <w:top w:val="none" w:sz="0" w:space="0" w:color="auto"/>
            <w:left w:val="none" w:sz="0" w:space="0" w:color="auto"/>
            <w:bottom w:val="none" w:sz="0" w:space="0" w:color="auto"/>
            <w:right w:val="none" w:sz="0" w:space="0" w:color="auto"/>
          </w:divBdr>
        </w:div>
        <w:div w:id="119805682">
          <w:marLeft w:val="640"/>
          <w:marRight w:val="0"/>
          <w:marTop w:val="0"/>
          <w:marBottom w:val="0"/>
          <w:divBdr>
            <w:top w:val="none" w:sz="0" w:space="0" w:color="auto"/>
            <w:left w:val="none" w:sz="0" w:space="0" w:color="auto"/>
            <w:bottom w:val="none" w:sz="0" w:space="0" w:color="auto"/>
            <w:right w:val="none" w:sz="0" w:space="0" w:color="auto"/>
          </w:divBdr>
        </w:div>
        <w:div w:id="1127429063">
          <w:marLeft w:val="640"/>
          <w:marRight w:val="0"/>
          <w:marTop w:val="0"/>
          <w:marBottom w:val="0"/>
          <w:divBdr>
            <w:top w:val="none" w:sz="0" w:space="0" w:color="auto"/>
            <w:left w:val="none" w:sz="0" w:space="0" w:color="auto"/>
            <w:bottom w:val="none" w:sz="0" w:space="0" w:color="auto"/>
            <w:right w:val="none" w:sz="0" w:space="0" w:color="auto"/>
          </w:divBdr>
        </w:div>
        <w:div w:id="2089764606">
          <w:marLeft w:val="640"/>
          <w:marRight w:val="0"/>
          <w:marTop w:val="0"/>
          <w:marBottom w:val="0"/>
          <w:divBdr>
            <w:top w:val="none" w:sz="0" w:space="0" w:color="auto"/>
            <w:left w:val="none" w:sz="0" w:space="0" w:color="auto"/>
            <w:bottom w:val="none" w:sz="0" w:space="0" w:color="auto"/>
            <w:right w:val="none" w:sz="0" w:space="0" w:color="auto"/>
          </w:divBdr>
        </w:div>
        <w:div w:id="164593183">
          <w:marLeft w:val="640"/>
          <w:marRight w:val="0"/>
          <w:marTop w:val="0"/>
          <w:marBottom w:val="0"/>
          <w:divBdr>
            <w:top w:val="none" w:sz="0" w:space="0" w:color="auto"/>
            <w:left w:val="none" w:sz="0" w:space="0" w:color="auto"/>
            <w:bottom w:val="none" w:sz="0" w:space="0" w:color="auto"/>
            <w:right w:val="none" w:sz="0" w:space="0" w:color="auto"/>
          </w:divBdr>
        </w:div>
        <w:div w:id="522406690">
          <w:marLeft w:val="640"/>
          <w:marRight w:val="0"/>
          <w:marTop w:val="0"/>
          <w:marBottom w:val="0"/>
          <w:divBdr>
            <w:top w:val="none" w:sz="0" w:space="0" w:color="auto"/>
            <w:left w:val="none" w:sz="0" w:space="0" w:color="auto"/>
            <w:bottom w:val="none" w:sz="0" w:space="0" w:color="auto"/>
            <w:right w:val="none" w:sz="0" w:space="0" w:color="auto"/>
          </w:divBdr>
        </w:div>
        <w:div w:id="1968704494">
          <w:marLeft w:val="640"/>
          <w:marRight w:val="0"/>
          <w:marTop w:val="0"/>
          <w:marBottom w:val="0"/>
          <w:divBdr>
            <w:top w:val="none" w:sz="0" w:space="0" w:color="auto"/>
            <w:left w:val="none" w:sz="0" w:space="0" w:color="auto"/>
            <w:bottom w:val="none" w:sz="0" w:space="0" w:color="auto"/>
            <w:right w:val="none" w:sz="0" w:space="0" w:color="auto"/>
          </w:divBdr>
        </w:div>
        <w:div w:id="787745505">
          <w:marLeft w:val="640"/>
          <w:marRight w:val="0"/>
          <w:marTop w:val="0"/>
          <w:marBottom w:val="0"/>
          <w:divBdr>
            <w:top w:val="none" w:sz="0" w:space="0" w:color="auto"/>
            <w:left w:val="none" w:sz="0" w:space="0" w:color="auto"/>
            <w:bottom w:val="none" w:sz="0" w:space="0" w:color="auto"/>
            <w:right w:val="none" w:sz="0" w:space="0" w:color="auto"/>
          </w:divBdr>
        </w:div>
        <w:div w:id="1655600302">
          <w:marLeft w:val="640"/>
          <w:marRight w:val="0"/>
          <w:marTop w:val="0"/>
          <w:marBottom w:val="0"/>
          <w:divBdr>
            <w:top w:val="none" w:sz="0" w:space="0" w:color="auto"/>
            <w:left w:val="none" w:sz="0" w:space="0" w:color="auto"/>
            <w:bottom w:val="none" w:sz="0" w:space="0" w:color="auto"/>
            <w:right w:val="none" w:sz="0" w:space="0" w:color="auto"/>
          </w:divBdr>
        </w:div>
        <w:div w:id="1430739881">
          <w:marLeft w:val="640"/>
          <w:marRight w:val="0"/>
          <w:marTop w:val="0"/>
          <w:marBottom w:val="0"/>
          <w:divBdr>
            <w:top w:val="none" w:sz="0" w:space="0" w:color="auto"/>
            <w:left w:val="none" w:sz="0" w:space="0" w:color="auto"/>
            <w:bottom w:val="none" w:sz="0" w:space="0" w:color="auto"/>
            <w:right w:val="none" w:sz="0" w:space="0" w:color="auto"/>
          </w:divBdr>
        </w:div>
        <w:div w:id="2074695683">
          <w:marLeft w:val="640"/>
          <w:marRight w:val="0"/>
          <w:marTop w:val="0"/>
          <w:marBottom w:val="0"/>
          <w:divBdr>
            <w:top w:val="none" w:sz="0" w:space="0" w:color="auto"/>
            <w:left w:val="none" w:sz="0" w:space="0" w:color="auto"/>
            <w:bottom w:val="none" w:sz="0" w:space="0" w:color="auto"/>
            <w:right w:val="none" w:sz="0" w:space="0" w:color="auto"/>
          </w:divBdr>
        </w:div>
        <w:div w:id="349337634">
          <w:marLeft w:val="640"/>
          <w:marRight w:val="0"/>
          <w:marTop w:val="0"/>
          <w:marBottom w:val="0"/>
          <w:divBdr>
            <w:top w:val="none" w:sz="0" w:space="0" w:color="auto"/>
            <w:left w:val="none" w:sz="0" w:space="0" w:color="auto"/>
            <w:bottom w:val="none" w:sz="0" w:space="0" w:color="auto"/>
            <w:right w:val="none" w:sz="0" w:space="0" w:color="auto"/>
          </w:divBdr>
        </w:div>
        <w:div w:id="1327444044">
          <w:marLeft w:val="640"/>
          <w:marRight w:val="0"/>
          <w:marTop w:val="0"/>
          <w:marBottom w:val="0"/>
          <w:divBdr>
            <w:top w:val="none" w:sz="0" w:space="0" w:color="auto"/>
            <w:left w:val="none" w:sz="0" w:space="0" w:color="auto"/>
            <w:bottom w:val="none" w:sz="0" w:space="0" w:color="auto"/>
            <w:right w:val="none" w:sz="0" w:space="0" w:color="auto"/>
          </w:divBdr>
        </w:div>
        <w:div w:id="1677537255">
          <w:marLeft w:val="640"/>
          <w:marRight w:val="0"/>
          <w:marTop w:val="0"/>
          <w:marBottom w:val="0"/>
          <w:divBdr>
            <w:top w:val="none" w:sz="0" w:space="0" w:color="auto"/>
            <w:left w:val="none" w:sz="0" w:space="0" w:color="auto"/>
            <w:bottom w:val="none" w:sz="0" w:space="0" w:color="auto"/>
            <w:right w:val="none" w:sz="0" w:space="0" w:color="auto"/>
          </w:divBdr>
        </w:div>
        <w:div w:id="1158837791">
          <w:marLeft w:val="640"/>
          <w:marRight w:val="0"/>
          <w:marTop w:val="0"/>
          <w:marBottom w:val="0"/>
          <w:divBdr>
            <w:top w:val="none" w:sz="0" w:space="0" w:color="auto"/>
            <w:left w:val="none" w:sz="0" w:space="0" w:color="auto"/>
            <w:bottom w:val="none" w:sz="0" w:space="0" w:color="auto"/>
            <w:right w:val="none" w:sz="0" w:space="0" w:color="auto"/>
          </w:divBdr>
        </w:div>
        <w:div w:id="854004859">
          <w:marLeft w:val="640"/>
          <w:marRight w:val="0"/>
          <w:marTop w:val="0"/>
          <w:marBottom w:val="0"/>
          <w:divBdr>
            <w:top w:val="none" w:sz="0" w:space="0" w:color="auto"/>
            <w:left w:val="none" w:sz="0" w:space="0" w:color="auto"/>
            <w:bottom w:val="none" w:sz="0" w:space="0" w:color="auto"/>
            <w:right w:val="none" w:sz="0" w:space="0" w:color="auto"/>
          </w:divBdr>
        </w:div>
        <w:div w:id="846948212">
          <w:marLeft w:val="640"/>
          <w:marRight w:val="0"/>
          <w:marTop w:val="0"/>
          <w:marBottom w:val="0"/>
          <w:divBdr>
            <w:top w:val="none" w:sz="0" w:space="0" w:color="auto"/>
            <w:left w:val="none" w:sz="0" w:space="0" w:color="auto"/>
            <w:bottom w:val="none" w:sz="0" w:space="0" w:color="auto"/>
            <w:right w:val="none" w:sz="0" w:space="0" w:color="auto"/>
          </w:divBdr>
        </w:div>
        <w:div w:id="38361387">
          <w:marLeft w:val="640"/>
          <w:marRight w:val="0"/>
          <w:marTop w:val="0"/>
          <w:marBottom w:val="0"/>
          <w:divBdr>
            <w:top w:val="none" w:sz="0" w:space="0" w:color="auto"/>
            <w:left w:val="none" w:sz="0" w:space="0" w:color="auto"/>
            <w:bottom w:val="none" w:sz="0" w:space="0" w:color="auto"/>
            <w:right w:val="none" w:sz="0" w:space="0" w:color="auto"/>
          </w:divBdr>
        </w:div>
        <w:div w:id="1611204812">
          <w:marLeft w:val="640"/>
          <w:marRight w:val="0"/>
          <w:marTop w:val="0"/>
          <w:marBottom w:val="0"/>
          <w:divBdr>
            <w:top w:val="none" w:sz="0" w:space="0" w:color="auto"/>
            <w:left w:val="none" w:sz="0" w:space="0" w:color="auto"/>
            <w:bottom w:val="none" w:sz="0" w:space="0" w:color="auto"/>
            <w:right w:val="none" w:sz="0" w:space="0" w:color="auto"/>
          </w:divBdr>
        </w:div>
        <w:div w:id="1961107531">
          <w:marLeft w:val="640"/>
          <w:marRight w:val="0"/>
          <w:marTop w:val="0"/>
          <w:marBottom w:val="0"/>
          <w:divBdr>
            <w:top w:val="none" w:sz="0" w:space="0" w:color="auto"/>
            <w:left w:val="none" w:sz="0" w:space="0" w:color="auto"/>
            <w:bottom w:val="none" w:sz="0" w:space="0" w:color="auto"/>
            <w:right w:val="none" w:sz="0" w:space="0" w:color="auto"/>
          </w:divBdr>
        </w:div>
        <w:div w:id="2090303175">
          <w:marLeft w:val="640"/>
          <w:marRight w:val="0"/>
          <w:marTop w:val="0"/>
          <w:marBottom w:val="0"/>
          <w:divBdr>
            <w:top w:val="none" w:sz="0" w:space="0" w:color="auto"/>
            <w:left w:val="none" w:sz="0" w:space="0" w:color="auto"/>
            <w:bottom w:val="none" w:sz="0" w:space="0" w:color="auto"/>
            <w:right w:val="none" w:sz="0" w:space="0" w:color="auto"/>
          </w:divBdr>
        </w:div>
        <w:div w:id="1038581016">
          <w:marLeft w:val="640"/>
          <w:marRight w:val="0"/>
          <w:marTop w:val="0"/>
          <w:marBottom w:val="0"/>
          <w:divBdr>
            <w:top w:val="none" w:sz="0" w:space="0" w:color="auto"/>
            <w:left w:val="none" w:sz="0" w:space="0" w:color="auto"/>
            <w:bottom w:val="none" w:sz="0" w:space="0" w:color="auto"/>
            <w:right w:val="none" w:sz="0" w:space="0" w:color="auto"/>
          </w:divBdr>
        </w:div>
        <w:div w:id="822114062">
          <w:marLeft w:val="640"/>
          <w:marRight w:val="0"/>
          <w:marTop w:val="0"/>
          <w:marBottom w:val="0"/>
          <w:divBdr>
            <w:top w:val="none" w:sz="0" w:space="0" w:color="auto"/>
            <w:left w:val="none" w:sz="0" w:space="0" w:color="auto"/>
            <w:bottom w:val="none" w:sz="0" w:space="0" w:color="auto"/>
            <w:right w:val="none" w:sz="0" w:space="0" w:color="auto"/>
          </w:divBdr>
        </w:div>
        <w:div w:id="124856111">
          <w:marLeft w:val="640"/>
          <w:marRight w:val="0"/>
          <w:marTop w:val="0"/>
          <w:marBottom w:val="0"/>
          <w:divBdr>
            <w:top w:val="none" w:sz="0" w:space="0" w:color="auto"/>
            <w:left w:val="none" w:sz="0" w:space="0" w:color="auto"/>
            <w:bottom w:val="none" w:sz="0" w:space="0" w:color="auto"/>
            <w:right w:val="none" w:sz="0" w:space="0" w:color="auto"/>
          </w:divBdr>
        </w:div>
        <w:div w:id="1220751343">
          <w:marLeft w:val="640"/>
          <w:marRight w:val="0"/>
          <w:marTop w:val="0"/>
          <w:marBottom w:val="0"/>
          <w:divBdr>
            <w:top w:val="none" w:sz="0" w:space="0" w:color="auto"/>
            <w:left w:val="none" w:sz="0" w:space="0" w:color="auto"/>
            <w:bottom w:val="none" w:sz="0" w:space="0" w:color="auto"/>
            <w:right w:val="none" w:sz="0" w:space="0" w:color="auto"/>
          </w:divBdr>
        </w:div>
        <w:div w:id="143547776">
          <w:marLeft w:val="640"/>
          <w:marRight w:val="0"/>
          <w:marTop w:val="0"/>
          <w:marBottom w:val="0"/>
          <w:divBdr>
            <w:top w:val="none" w:sz="0" w:space="0" w:color="auto"/>
            <w:left w:val="none" w:sz="0" w:space="0" w:color="auto"/>
            <w:bottom w:val="none" w:sz="0" w:space="0" w:color="auto"/>
            <w:right w:val="none" w:sz="0" w:space="0" w:color="auto"/>
          </w:divBdr>
        </w:div>
        <w:div w:id="390202128">
          <w:marLeft w:val="640"/>
          <w:marRight w:val="0"/>
          <w:marTop w:val="0"/>
          <w:marBottom w:val="0"/>
          <w:divBdr>
            <w:top w:val="none" w:sz="0" w:space="0" w:color="auto"/>
            <w:left w:val="none" w:sz="0" w:space="0" w:color="auto"/>
            <w:bottom w:val="none" w:sz="0" w:space="0" w:color="auto"/>
            <w:right w:val="none" w:sz="0" w:space="0" w:color="auto"/>
          </w:divBdr>
        </w:div>
        <w:div w:id="1947544895">
          <w:marLeft w:val="640"/>
          <w:marRight w:val="0"/>
          <w:marTop w:val="0"/>
          <w:marBottom w:val="0"/>
          <w:divBdr>
            <w:top w:val="none" w:sz="0" w:space="0" w:color="auto"/>
            <w:left w:val="none" w:sz="0" w:space="0" w:color="auto"/>
            <w:bottom w:val="none" w:sz="0" w:space="0" w:color="auto"/>
            <w:right w:val="none" w:sz="0" w:space="0" w:color="auto"/>
          </w:divBdr>
        </w:div>
        <w:div w:id="1912305442">
          <w:marLeft w:val="640"/>
          <w:marRight w:val="0"/>
          <w:marTop w:val="0"/>
          <w:marBottom w:val="0"/>
          <w:divBdr>
            <w:top w:val="none" w:sz="0" w:space="0" w:color="auto"/>
            <w:left w:val="none" w:sz="0" w:space="0" w:color="auto"/>
            <w:bottom w:val="none" w:sz="0" w:space="0" w:color="auto"/>
            <w:right w:val="none" w:sz="0" w:space="0" w:color="auto"/>
          </w:divBdr>
        </w:div>
        <w:div w:id="39061366">
          <w:marLeft w:val="640"/>
          <w:marRight w:val="0"/>
          <w:marTop w:val="0"/>
          <w:marBottom w:val="0"/>
          <w:divBdr>
            <w:top w:val="none" w:sz="0" w:space="0" w:color="auto"/>
            <w:left w:val="none" w:sz="0" w:space="0" w:color="auto"/>
            <w:bottom w:val="none" w:sz="0" w:space="0" w:color="auto"/>
            <w:right w:val="none" w:sz="0" w:space="0" w:color="auto"/>
          </w:divBdr>
        </w:div>
        <w:div w:id="1460755571">
          <w:marLeft w:val="640"/>
          <w:marRight w:val="0"/>
          <w:marTop w:val="0"/>
          <w:marBottom w:val="0"/>
          <w:divBdr>
            <w:top w:val="none" w:sz="0" w:space="0" w:color="auto"/>
            <w:left w:val="none" w:sz="0" w:space="0" w:color="auto"/>
            <w:bottom w:val="none" w:sz="0" w:space="0" w:color="auto"/>
            <w:right w:val="none" w:sz="0" w:space="0" w:color="auto"/>
          </w:divBdr>
        </w:div>
        <w:div w:id="1346708812">
          <w:marLeft w:val="640"/>
          <w:marRight w:val="0"/>
          <w:marTop w:val="0"/>
          <w:marBottom w:val="0"/>
          <w:divBdr>
            <w:top w:val="none" w:sz="0" w:space="0" w:color="auto"/>
            <w:left w:val="none" w:sz="0" w:space="0" w:color="auto"/>
            <w:bottom w:val="none" w:sz="0" w:space="0" w:color="auto"/>
            <w:right w:val="none" w:sz="0" w:space="0" w:color="auto"/>
          </w:divBdr>
        </w:div>
        <w:div w:id="1474448755">
          <w:marLeft w:val="640"/>
          <w:marRight w:val="0"/>
          <w:marTop w:val="0"/>
          <w:marBottom w:val="0"/>
          <w:divBdr>
            <w:top w:val="none" w:sz="0" w:space="0" w:color="auto"/>
            <w:left w:val="none" w:sz="0" w:space="0" w:color="auto"/>
            <w:bottom w:val="none" w:sz="0" w:space="0" w:color="auto"/>
            <w:right w:val="none" w:sz="0" w:space="0" w:color="auto"/>
          </w:divBdr>
        </w:div>
        <w:div w:id="1608611590">
          <w:marLeft w:val="640"/>
          <w:marRight w:val="0"/>
          <w:marTop w:val="0"/>
          <w:marBottom w:val="0"/>
          <w:divBdr>
            <w:top w:val="none" w:sz="0" w:space="0" w:color="auto"/>
            <w:left w:val="none" w:sz="0" w:space="0" w:color="auto"/>
            <w:bottom w:val="none" w:sz="0" w:space="0" w:color="auto"/>
            <w:right w:val="none" w:sz="0" w:space="0" w:color="auto"/>
          </w:divBdr>
        </w:div>
        <w:div w:id="1012269693">
          <w:marLeft w:val="640"/>
          <w:marRight w:val="0"/>
          <w:marTop w:val="0"/>
          <w:marBottom w:val="0"/>
          <w:divBdr>
            <w:top w:val="none" w:sz="0" w:space="0" w:color="auto"/>
            <w:left w:val="none" w:sz="0" w:space="0" w:color="auto"/>
            <w:bottom w:val="none" w:sz="0" w:space="0" w:color="auto"/>
            <w:right w:val="none" w:sz="0" w:space="0" w:color="auto"/>
          </w:divBdr>
        </w:div>
        <w:div w:id="1930037435">
          <w:marLeft w:val="640"/>
          <w:marRight w:val="0"/>
          <w:marTop w:val="0"/>
          <w:marBottom w:val="0"/>
          <w:divBdr>
            <w:top w:val="none" w:sz="0" w:space="0" w:color="auto"/>
            <w:left w:val="none" w:sz="0" w:space="0" w:color="auto"/>
            <w:bottom w:val="none" w:sz="0" w:space="0" w:color="auto"/>
            <w:right w:val="none" w:sz="0" w:space="0" w:color="auto"/>
          </w:divBdr>
        </w:div>
        <w:div w:id="104277217">
          <w:marLeft w:val="640"/>
          <w:marRight w:val="0"/>
          <w:marTop w:val="0"/>
          <w:marBottom w:val="0"/>
          <w:divBdr>
            <w:top w:val="none" w:sz="0" w:space="0" w:color="auto"/>
            <w:left w:val="none" w:sz="0" w:space="0" w:color="auto"/>
            <w:bottom w:val="none" w:sz="0" w:space="0" w:color="auto"/>
            <w:right w:val="none" w:sz="0" w:space="0" w:color="auto"/>
          </w:divBdr>
        </w:div>
        <w:div w:id="1885754953">
          <w:marLeft w:val="640"/>
          <w:marRight w:val="0"/>
          <w:marTop w:val="0"/>
          <w:marBottom w:val="0"/>
          <w:divBdr>
            <w:top w:val="none" w:sz="0" w:space="0" w:color="auto"/>
            <w:left w:val="none" w:sz="0" w:space="0" w:color="auto"/>
            <w:bottom w:val="none" w:sz="0" w:space="0" w:color="auto"/>
            <w:right w:val="none" w:sz="0" w:space="0" w:color="auto"/>
          </w:divBdr>
        </w:div>
        <w:div w:id="1032804112">
          <w:marLeft w:val="640"/>
          <w:marRight w:val="0"/>
          <w:marTop w:val="0"/>
          <w:marBottom w:val="0"/>
          <w:divBdr>
            <w:top w:val="none" w:sz="0" w:space="0" w:color="auto"/>
            <w:left w:val="none" w:sz="0" w:space="0" w:color="auto"/>
            <w:bottom w:val="none" w:sz="0" w:space="0" w:color="auto"/>
            <w:right w:val="none" w:sz="0" w:space="0" w:color="auto"/>
          </w:divBdr>
        </w:div>
        <w:div w:id="390886528">
          <w:marLeft w:val="640"/>
          <w:marRight w:val="0"/>
          <w:marTop w:val="0"/>
          <w:marBottom w:val="0"/>
          <w:divBdr>
            <w:top w:val="none" w:sz="0" w:space="0" w:color="auto"/>
            <w:left w:val="none" w:sz="0" w:space="0" w:color="auto"/>
            <w:bottom w:val="none" w:sz="0" w:space="0" w:color="auto"/>
            <w:right w:val="none" w:sz="0" w:space="0" w:color="auto"/>
          </w:divBdr>
        </w:div>
        <w:div w:id="2059163132">
          <w:marLeft w:val="640"/>
          <w:marRight w:val="0"/>
          <w:marTop w:val="0"/>
          <w:marBottom w:val="0"/>
          <w:divBdr>
            <w:top w:val="none" w:sz="0" w:space="0" w:color="auto"/>
            <w:left w:val="none" w:sz="0" w:space="0" w:color="auto"/>
            <w:bottom w:val="none" w:sz="0" w:space="0" w:color="auto"/>
            <w:right w:val="none" w:sz="0" w:space="0" w:color="auto"/>
          </w:divBdr>
        </w:div>
        <w:div w:id="1485780314">
          <w:marLeft w:val="640"/>
          <w:marRight w:val="0"/>
          <w:marTop w:val="0"/>
          <w:marBottom w:val="0"/>
          <w:divBdr>
            <w:top w:val="none" w:sz="0" w:space="0" w:color="auto"/>
            <w:left w:val="none" w:sz="0" w:space="0" w:color="auto"/>
            <w:bottom w:val="none" w:sz="0" w:space="0" w:color="auto"/>
            <w:right w:val="none" w:sz="0" w:space="0" w:color="auto"/>
          </w:divBdr>
        </w:div>
        <w:div w:id="1583757291">
          <w:marLeft w:val="640"/>
          <w:marRight w:val="0"/>
          <w:marTop w:val="0"/>
          <w:marBottom w:val="0"/>
          <w:divBdr>
            <w:top w:val="none" w:sz="0" w:space="0" w:color="auto"/>
            <w:left w:val="none" w:sz="0" w:space="0" w:color="auto"/>
            <w:bottom w:val="none" w:sz="0" w:space="0" w:color="auto"/>
            <w:right w:val="none" w:sz="0" w:space="0" w:color="auto"/>
          </w:divBdr>
        </w:div>
        <w:div w:id="1161504094">
          <w:marLeft w:val="640"/>
          <w:marRight w:val="0"/>
          <w:marTop w:val="0"/>
          <w:marBottom w:val="0"/>
          <w:divBdr>
            <w:top w:val="none" w:sz="0" w:space="0" w:color="auto"/>
            <w:left w:val="none" w:sz="0" w:space="0" w:color="auto"/>
            <w:bottom w:val="none" w:sz="0" w:space="0" w:color="auto"/>
            <w:right w:val="none" w:sz="0" w:space="0" w:color="auto"/>
          </w:divBdr>
        </w:div>
        <w:div w:id="574165287">
          <w:marLeft w:val="640"/>
          <w:marRight w:val="0"/>
          <w:marTop w:val="0"/>
          <w:marBottom w:val="0"/>
          <w:divBdr>
            <w:top w:val="none" w:sz="0" w:space="0" w:color="auto"/>
            <w:left w:val="none" w:sz="0" w:space="0" w:color="auto"/>
            <w:bottom w:val="none" w:sz="0" w:space="0" w:color="auto"/>
            <w:right w:val="none" w:sz="0" w:space="0" w:color="auto"/>
          </w:divBdr>
        </w:div>
        <w:div w:id="363100691">
          <w:marLeft w:val="640"/>
          <w:marRight w:val="0"/>
          <w:marTop w:val="0"/>
          <w:marBottom w:val="0"/>
          <w:divBdr>
            <w:top w:val="none" w:sz="0" w:space="0" w:color="auto"/>
            <w:left w:val="none" w:sz="0" w:space="0" w:color="auto"/>
            <w:bottom w:val="none" w:sz="0" w:space="0" w:color="auto"/>
            <w:right w:val="none" w:sz="0" w:space="0" w:color="auto"/>
          </w:divBdr>
        </w:div>
        <w:div w:id="1623074951">
          <w:marLeft w:val="640"/>
          <w:marRight w:val="0"/>
          <w:marTop w:val="0"/>
          <w:marBottom w:val="0"/>
          <w:divBdr>
            <w:top w:val="none" w:sz="0" w:space="0" w:color="auto"/>
            <w:left w:val="none" w:sz="0" w:space="0" w:color="auto"/>
            <w:bottom w:val="none" w:sz="0" w:space="0" w:color="auto"/>
            <w:right w:val="none" w:sz="0" w:space="0" w:color="auto"/>
          </w:divBdr>
        </w:div>
        <w:div w:id="1660572003">
          <w:marLeft w:val="640"/>
          <w:marRight w:val="0"/>
          <w:marTop w:val="0"/>
          <w:marBottom w:val="0"/>
          <w:divBdr>
            <w:top w:val="none" w:sz="0" w:space="0" w:color="auto"/>
            <w:left w:val="none" w:sz="0" w:space="0" w:color="auto"/>
            <w:bottom w:val="none" w:sz="0" w:space="0" w:color="auto"/>
            <w:right w:val="none" w:sz="0" w:space="0" w:color="auto"/>
          </w:divBdr>
        </w:div>
        <w:div w:id="1774090100">
          <w:marLeft w:val="640"/>
          <w:marRight w:val="0"/>
          <w:marTop w:val="0"/>
          <w:marBottom w:val="0"/>
          <w:divBdr>
            <w:top w:val="none" w:sz="0" w:space="0" w:color="auto"/>
            <w:left w:val="none" w:sz="0" w:space="0" w:color="auto"/>
            <w:bottom w:val="none" w:sz="0" w:space="0" w:color="auto"/>
            <w:right w:val="none" w:sz="0" w:space="0" w:color="auto"/>
          </w:divBdr>
        </w:div>
        <w:div w:id="938488288">
          <w:marLeft w:val="640"/>
          <w:marRight w:val="0"/>
          <w:marTop w:val="0"/>
          <w:marBottom w:val="0"/>
          <w:divBdr>
            <w:top w:val="none" w:sz="0" w:space="0" w:color="auto"/>
            <w:left w:val="none" w:sz="0" w:space="0" w:color="auto"/>
            <w:bottom w:val="none" w:sz="0" w:space="0" w:color="auto"/>
            <w:right w:val="none" w:sz="0" w:space="0" w:color="auto"/>
          </w:divBdr>
        </w:div>
        <w:div w:id="1734228857">
          <w:marLeft w:val="640"/>
          <w:marRight w:val="0"/>
          <w:marTop w:val="0"/>
          <w:marBottom w:val="0"/>
          <w:divBdr>
            <w:top w:val="none" w:sz="0" w:space="0" w:color="auto"/>
            <w:left w:val="none" w:sz="0" w:space="0" w:color="auto"/>
            <w:bottom w:val="none" w:sz="0" w:space="0" w:color="auto"/>
            <w:right w:val="none" w:sz="0" w:space="0" w:color="auto"/>
          </w:divBdr>
        </w:div>
        <w:div w:id="485518624">
          <w:marLeft w:val="640"/>
          <w:marRight w:val="0"/>
          <w:marTop w:val="0"/>
          <w:marBottom w:val="0"/>
          <w:divBdr>
            <w:top w:val="none" w:sz="0" w:space="0" w:color="auto"/>
            <w:left w:val="none" w:sz="0" w:space="0" w:color="auto"/>
            <w:bottom w:val="none" w:sz="0" w:space="0" w:color="auto"/>
            <w:right w:val="none" w:sz="0" w:space="0" w:color="auto"/>
          </w:divBdr>
        </w:div>
        <w:div w:id="167185209">
          <w:marLeft w:val="640"/>
          <w:marRight w:val="0"/>
          <w:marTop w:val="0"/>
          <w:marBottom w:val="0"/>
          <w:divBdr>
            <w:top w:val="none" w:sz="0" w:space="0" w:color="auto"/>
            <w:left w:val="none" w:sz="0" w:space="0" w:color="auto"/>
            <w:bottom w:val="none" w:sz="0" w:space="0" w:color="auto"/>
            <w:right w:val="none" w:sz="0" w:space="0" w:color="auto"/>
          </w:divBdr>
        </w:div>
        <w:div w:id="96945000">
          <w:marLeft w:val="640"/>
          <w:marRight w:val="0"/>
          <w:marTop w:val="0"/>
          <w:marBottom w:val="0"/>
          <w:divBdr>
            <w:top w:val="none" w:sz="0" w:space="0" w:color="auto"/>
            <w:left w:val="none" w:sz="0" w:space="0" w:color="auto"/>
            <w:bottom w:val="none" w:sz="0" w:space="0" w:color="auto"/>
            <w:right w:val="none" w:sz="0" w:space="0" w:color="auto"/>
          </w:divBdr>
        </w:div>
        <w:div w:id="375274352">
          <w:marLeft w:val="640"/>
          <w:marRight w:val="0"/>
          <w:marTop w:val="0"/>
          <w:marBottom w:val="0"/>
          <w:divBdr>
            <w:top w:val="none" w:sz="0" w:space="0" w:color="auto"/>
            <w:left w:val="none" w:sz="0" w:space="0" w:color="auto"/>
            <w:bottom w:val="none" w:sz="0" w:space="0" w:color="auto"/>
            <w:right w:val="none" w:sz="0" w:space="0" w:color="auto"/>
          </w:divBdr>
        </w:div>
        <w:div w:id="1071926290">
          <w:marLeft w:val="640"/>
          <w:marRight w:val="0"/>
          <w:marTop w:val="0"/>
          <w:marBottom w:val="0"/>
          <w:divBdr>
            <w:top w:val="none" w:sz="0" w:space="0" w:color="auto"/>
            <w:left w:val="none" w:sz="0" w:space="0" w:color="auto"/>
            <w:bottom w:val="none" w:sz="0" w:space="0" w:color="auto"/>
            <w:right w:val="none" w:sz="0" w:space="0" w:color="auto"/>
          </w:divBdr>
        </w:div>
        <w:div w:id="2145929714">
          <w:marLeft w:val="640"/>
          <w:marRight w:val="0"/>
          <w:marTop w:val="0"/>
          <w:marBottom w:val="0"/>
          <w:divBdr>
            <w:top w:val="none" w:sz="0" w:space="0" w:color="auto"/>
            <w:left w:val="none" w:sz="0" w:space="0" w:color="auto"/>
            <w:bottom w:val="none" w:sz="0" w:space="0" w:color="auto"/>
            <w:right w:val="none" w:sz="0" w:space="0" w:color="auto"/>
          </w:divBdr>
        </w:div>
        <w:div w:id="1776631369">
          <w:marLeft w:val="640"/>
          <w:marRight w:val="0"/>
          <w:marTop w:val="0"/>
          <w:marBottom w:val="0"/>
          <w:divBdr>
            <w:top w:val="none" w:sz="0" w:space="0" w:color="auto"/>
            <w:left w:val="none" w:sz="0" w:space="0" w:color="auto"/>
            <w:bottom w:val="none" w:sz="0" w:space="0" w:color="auto"/>
            <w:right w:val="none" w:sz="0" w:space="0" w:color="auto"/>
          </w:divBdr>
        </w:div>
        <w:div w:id="2136828774">
          <w:marLeft w:val="640"/>
          <w:marRight w:val="0"/>
          <w:marTop w:val="0"/>
          <w:marBottom w:val="0"/>
          <w:divBdr>
            <w:top w:val="none" w:sz="0" w:space="0" w:color="auto"/>
            <w:left w:val="none" w:sz="0" w:space="0" w:color="auto"/>
            <w:bottom w:val="none" w:sz="0" w:space="0" w:color="auto"/>
            <w:right w:val="none" w:sz="0" w:space="0" w:color="auto"/>
          </w:divBdr>
        </w:div>
        <w:div w:id="1420061863">
          <w:marLeft w:val="640"/>
          <w:marRight w:val="0"/>
          <w:marTop w:val="0"/>
          <w:marBottom w:val="0"/>
          <w:divBdr>
            <w:top w:val="none" w:sz="0" w:space="0" w:color="auto"/>
            <w:left w:val="none" w:sz="0" w:space="0" w:color="auto"/>
            <w:bottom w:val="none" w:sz="0" w:space="0" w:color="auto"/>
            <w:right w:val="none" w:sz="0" w:space="0" w:color="auto"/>
          </w:divBdr>
        </w:div>
        <w:div w:id="1900246887">
          <w:marLeft w:val="640"/>
          <w:marRight w:val="0"/>
          <w:marTop w:val="0"/>
          <w:marBottom w:val="0"/>
          <w:divBdr>
            <w:top w:val="none" w:sz="0" w:space="0" w:color="auto"/>
            <w:left w:val="none" w:sz="0" w:space="0" w:color="auto"/>
            <w:bottom w:val="none" w:sz="0" w:space="0" w:color="auto"/>
            <w:right w:val="none" w:sz="0" w:space="0" w:color="auto"/>
          </w:divBdr>
        </w:div>
        <w:div w:id="1151944814">
          <w:marLeft w:val="640"/>
          <w:marRight w:val="0"/>
          <w:marTop w:val="0"/>
          <w:marBottom w:val="0"/>
          <w:divBdr>
            <w:top w:val="none" w:sz="0" w:space="0" w:color="auto"/>
            <w:left w:val="none" w:sz="0" w:space="0" w:color="auto"/>
            <w:bottom w:val="none" w:sz="0" w:space="0" w:color="auto"/>
            <w:right w:val="none" w:sz="0" w:space="0" w:color="auto"/>
          </w:divBdr>
        </w:div>
        <w:div w:id="1176309808">
          <w:marLeft w:val="640"/>
          <w:marRight w:val="0"/>
          <w:marTop w:val="0"/>
          <w:marBottom w:val="0"/>
          <w:divBdr>
            <w:top w:val="none" w:sz="0" w:space="0" w:color="auto"/>
            <w:left w:val="none" w:sz="0" w:space="0" w:color="auto"/>
            <w:bottom w:val="none" w:sz="0" w:space="0" w:color="auto"/>
            <w:right w:val="none" w:sz="0" w:space="0" w:color="auto"/>
          </w:divBdr>
        </w:div>
        <w:div w:id="337470048">
          <w:marLeft w:val="640"/>
          <w:marRight w:val="0"/>
          <w:marTop w:val="0"/>
          <w:marBottom w:val="0"/>
          <w:divBdr>
            <w:top w:val="none" w:sz="0" w:space="0" w:color="auto"/>
            <w:left w:val="none" w:sz="0" w:space="0" w:color="auto"/>
            <w:bottom w:val="none" w:sz="0" w:space="0" w:color="auto"/>
            <w:right w:val="none" w:sz="0" w:space="0" w:color="auto"/>
          </w:divBdr>
        </w:div>
        <w:div w:id="463622956">
          <w:marLeft w:val="640"/>
          <w:marRight w:val="0"/>
          <w:marTop w:val="0"/>
          <w:marBottom w:val="0"/>
          <w:divBdr>
            <w:top w:val="none" w:sz="0" w:space="0" w:color="auto"/>
            <w:left w:val="none" w:sz="0" w:space="0" w:color="auto"/>
            <w:bottom w:val="none" w:sz="0" w:space="0" w:color="auto"/>
            <w:right w:val="none" w:sz="0" w:space="0" w:color="auto"/>
          </w:divBdr>
        </w:div>
        <w:div w:id="1334525070">
          <w:marLeft w:val="640"/>
          <w:marRight w:val="0"/>
          <w:marTop w:val="0"/>
          <w:marBottom w:val="0"/>
          <w:divBdr>
            <w:top w:val="none" w:sz="0" w:space="0" w:color="auto"/>
            <w:left w:val="none" w:sz="0" w:space="0" w:color="auto"/>
            <w:bottom w:val="none" w:sz="0" w:space="0" w:color="auto"/>
            <w:right w:val="none" w:sz="0" w:space="0" w:color="auto"/>
          </w:divBdr>
        </w:div>
        <w:div w:id="680202954">
          <w:marLeft w:val="640"/>
          <w:marRight w:val="0"/>
          <w:marTop w:val="0"/>
          <w:marBottom w:val="0"/>
          <w:divBdr>
            <w:top w:val="none" w:sz="0" w:space="0" w:color="auto"/>
            <w:left w:val="none" w:sz="0" w:space="0" w:color="auto"/>
            <w:bottom w:val="none" w:sz="0" w:space="0" w:color="auto"/>
            <w:right w:val="none" w:sz="0" w:space="0" w:color="auto"/>
          </w:divBdr>
        </w:div>
        <w:div w:id="1827360278">
          <w:marLeft w:val="640"/>
          <w:marRight w:val="0"/>
          <w:marTop w:val="0"/>
          <w:marBottom w:val="0"/>
          <w:divBdr>
            <w:top w:val="none" w:sz="0" w:space="0" w:color="auto"/>
            <w:left w:val="none" w:sz="0" w:space="0" w:color="auto"/>
            <w:bottom w:val="none" w:sz="0" w:space="0" w:color="auto"/>
            <w:right w:val="none" w:sz="0" w:space="0" w:color="auto"/>
          </w:divBdr>
        </w:div>
        <w:div w:id="953705949">
          <w:marLeft w:val="640"/>
          <w:marRight w:val="0"/>
          <w:marTop w:val="0"/>
          <w:marBottom w:val="0"/>
          <w:divBdr>
            <w:top w:val="none" w:sz="0" w:space="0" w:color="auto"/>
            <w:left w:val="none" w:sz="0" w:space="0" w:color="auto"/>
            <w:bottom w:val="none" w:sz="0" w:space="0" w:color="auto"/>
            <w:right w:val="none" w:sz="0" w:space="0" w:color="auto"/>
          </w:divBdr>
        </w:div>
        <w:div w:id="50006783">
          <w:marLeft w:val="640"/>
          <w:marRight w:val="0"/>
          <w:marTop w:val="0"/>
          <w:marBottom w:val="0"/>
          <w:divBdr>
            <w:top w:val="none" w:sz="0" w:space="0" w:color="auto"/>
            <w:left w:val="none" w:sz="0" w:space="0" w:color="auto"/>
            <w:bottom w:val="none" w:sz="0" w:space="0" w:color="auto"/>
            <w:right w:val="none" w:sz="0" w:space="0" w:color="auto"/>
          </w:divBdr>
        </w:div>
        <w:div w:id="1583296980">
          <w:marLeft w:val="640"/>
          <w:marRight w:val="0"/>
          <w:marTop w:val="0"/>
          <w:marBottom w:val="0"/>
          <w:divBdr>
            <w:top w:val="none" w:sz="0" w:space="0" w:color="auto"/>
            <w:left w:val="none" w:sz="0" w:space="0" w:color="auto"/>
            <w:bottom w:val="none" w:sz="0" w:space="0" w:color="auto"/>
            <w:right w:val="none" w:sz="0" w:space="0" w:color="auto"/>
          </w:divBdr>
        </w:div>
        <w:div w:id="825391463">
          <w:marLeft w:val="640"/>
          <w:marRight w:val="0"/>
          <w:marTop w:val="0"/>
          <w:marBottom w:val="0"/>
          <w:divBdr>
            <w:top w:val="none" w:sz="0" w:space="0" w:color="auto"/>
            <w:left w:val="none" w:sz="0" w:space="0" w:color="auto"/>
            <w:bottom w:val="none" w:sz="0" w:space="0" w:color="auto"/>
            <w:right w:val="none" w:sz="0" w:space="0" w:color="auto"/>
          </w:divBdr>
        </w:div>
        <w:div w:id="472139848">
          <w:marLeft w:val="640"/>
          <w:marRight w:val="0"/>
          <w:marTop w:val="0"/>
          <w:marBottom w:val="0"/>
          <w:divBdr>
            <w:top w:val="none" w:sz="0" w:space="0" w:color="auto"/>
            <w:left w:val="none" w:sz="0" w:space="0" w:color="auto"/>
            <w:bottom w:val="none" w:sz="0" w:space="0" w:color="auto"/>
            <w:right w:val="none" w:sz="0" w:space="0" w:color="auto"/>
          </w:divBdr>
        </w:div>
        <w:div w:id="6762126">
          <w:marLeft w:val="640"/>
          <w:marRight w:val="0"/>
          <w:marTop w:val="0"/>
          <w:marBottom w:val="0"/>
          <w:divBdr>
            <w:top w:val="none" w:sz="0" w:space="0" w:color="auto"/>
            <w:left w:val="none" w:sz="0" w:space="0" w:color="auto"/>
            <w:bottom w:val="none" w:sz="0" w:space="0" w:color="auto"/>
            <w:right w:val="none" w:sz="0" w:space="0" w:color="auto"/>
          </w:divBdr>
        </w:div>
        <w:div w:id="44570974">
          <w:marLeft w:val="640"/>
          <w:marRight w:val="0"/>
          <w:marTop w:val="0"/>
          <w:marBottom w:val="0"/>
          <w:divBdr>
            <w:top w:val="none" w:sz="0" w:space="0" w:color="auto"/>
            <w:left w:val="none" w:sz="0" w:space="0" w:color="auto"/>
            <w:bottom w:val="none" w:sz="0" w:space="0" w:color="auto"/>
            <w:right w:val="none" w:sz="0" w:space="0" w:color="auto"/>
          </w:divBdr>
        </w:div>
        <w:div w:id="1288467859">
          <w:marLeft w:val="640"/>
          <w:marRight w:val="0"/>
          <w:marTop w:val="0"/>
          <w:marBottom w:val="0"/>
          <w:divBdr>
            <w:top w:val="none" w:sz="0" w:space="0" w:color="auto"/>
            <w:left w:val="none" w:sz="0" w:space="0" w:color="auto"/>
            <w:bottom w:val="none" w:sz="0" w:space="0" w:color="auto"/>
            <w:right w:val="none" w:sz="0" w:space="0" w:color="auto"/>
          </w:divBdr>
        </w:div>
        <w:div w:id="995957316">
          <w:marLeft w:val="640"/>
          <w:marRight w:val="0"/>
          <w:marTop w:val="0"/>
          <w:marBottom w:val="0"/>
          <w:divBdr>
            <w:top w:val="none" w:sz="0" w:space="0" w:color="auto"/>
            <w:left w:val="none" w:sz="0" w:space="0" w:color="auto"/>
            <w:bottom w:val="none" w:sz="0" w:space="0" w:color="auto"/>
            <w:right w:val="none" w:sz="0" w:space="0" w:color="auto"/>
          </w:divBdr>
        </w:div>
        <w:div w:id="609244204">
          <w:marLeft w:val="640"/>
          <w:marRight w:val="0"/>
          <w:marTop w:val="0"/>
          <w:marBottom w:val="0"/>
          <w:divBdr>
            <w:top w:val="none" w:sz="0" w:space="0" w:color="auto"/>
            <w:left w:val="none" w:sz="0" w:space="0" w:color="auto"/>
            <w:bottom w:val="none" w:sz="0" w:space="0" w:color="auto"/>
            <w:right w:val="none" w:sz="0" w:space="0" w:color="auto"/>
          </w:divBdr>
        </w:div>
        <w:div w:id="1144083573">
          <w:marLeft w:val="640"/>
          <w:marRight w:val="0"/>
          <w:marTop w:val="0"/>
          <w:marBottom w:val="0"/>
          <w:divBdr>
            <w:top w:val="none" w:sz="0" w:space="0" w:color="auto"/>
            <w:left w:val="none" w:sz="0" w:space="0" w:color="auto"/>
            <w:bottom w:val="none" w:sz="0" w:space="0" w:color="auto"/>
            <w:right w:val="none" w:sz="0" w:space="0" w:color="auto"/>
          </w:divBdr>
        </w:div>
        <w:div w:id="846215425">
          <w:marLeft w:val="640"/>
          <w:marRight w:val="0"/>
          <w:marTop w:val="0"/>
          <w:marBottom w:val="0"/>
          <w:divBdr>
            <w:top w:val="none" w:sz="0" w:space="0" w:color="auto"/>
            <w:left w:val="none" w:sz="0" w:space="0" w:color="auto"/>
            <w:bottom w:val="none" w:sz="0" w:space="0" w:color="auto"/>
            <w:right w:val="none" w:sz="0" w:space="0" w:color="auto"/>
          </w:divBdr>
        </w:div>
        <w:div w:id="1773167991">
          <w:marLeft w:val="640"/>
          <w:marRight w:val="0"/>
          <w:marTop w:val="0"/>
          <w:marBottom w:val="0"/>
          <w:divBdr>
            <w:top w:val="none" w:sz="0" w:space="0" w:color="auto"/>
            <w:left w:val="none" w:sz="0" w:space="0" w:color="auto"/>
            <w:bottom w:val="none" w:sz="0" w:space="0" w:color="auto"/>
            <w:right w:val="none" w:sz="0" w:space="0" w:color="auto"/>
          </w:divBdr>
        </w:div>
        <w:div w:id="657929635">
          <w:marLeft w:val="640"/>
          <w:marRight w:val="0"/>
          <w:marTop w:val="0"/>
          <w:marBottom w:val="0"/>
          <w:divBdr>
            <w:top w:val="none" w:sz="0" w:space="0" w:color="auto"/>
            <w:left w:val="none" w:sz="0" w:space="0" w:color="auto"/>
            <w:bottom w:val="none" w:sz="0" w:space="0" w:color="auto"/>
            <w:right w:val="none" w:sz="0" w:space="0" w:color="auto"/>
          </w:divBdr>
        </w:div>
        <w:div w:id="1048454813">
          <w:marLeft w:val="640"/>
          <w:marRight w:val="0"/>
          <w:marTop w:val="0"/>
          <w:marBottom w:val="0"/>
          <w:divBdr>
            <w:top w:val="none" w:sz="0" w:space="0" w:color="auto"/>
            <w:left w:val="none" w:sz="0" w:space="0" w:color="auto"/>
            <w:bottom w:val="none" w:sz="0" w:space="0" w:color="auto"/>
            <w:right w:val="none" w:sz="0" w:space="0" w:color="auto"/>
          </w:divBdr>
        </w:div>
        <w:div w:id="1991596997">
          <w:marLeft w:val="640"/>
          <w:marRight w:val="0"/>
          <w:marTop w:val="0"/>
          <w:marBottom w:val="0"/>
          <w:divBdr>
            <w:top w:val="none" w:sz="0" w:space="0" w:color="auto"/>
            <w:left w:val="none" w:sz="0" w:space="0" w:color="auto"/>
            <w:bottom w:val="none" w:sz="0" w:space="0" w:color="auto"/>
            <w:right w:val="none" w:sz="0" w:space="0" w:color="auto"/>
          </w:divBdr>
        </w:div>
        <w:div w:id="1225490143">
          <w:marLeft w:val="640"/>
          <w:marRight w:val="0"/>
          <w:marTop w:val="0"/>
          <w:marBottom w:val="0"/>
          <w:divBdr>
            <w:top w:val="none" w:sz="0" w:space="0" w:color="auto"/>
            <w:left w:val="none" w:sz="0" w:space="0" w:color="auto"/>
            <w:bottom w:val="none" w:sz="0" w:space="0" w:color="auto"/>
            <w:right w:val="none" w:sz="0" w:space="0" w:color="auto"/>
          </w:divBdr>
        </w:div>
        <w:div w:id="1792700537">
          <w:marLeft w:val="640"/>
          <w:marRight w:val="0"/>
          <w:marTop w:val="0"/>
          <w:marBottom w:val="0"/>
          <w:divBdr>
            <w:top w:val="none" w:sz="0" w:space="0" w:color="auto"/>
            <w:left w:val="none" w:sz="0" w:space="0" w:color="auto"/>
            <w:bottom w:val="none" w:sz="0" w:space="0" w:color="auto"/>
            <w:right w:val="none" w:sz="0" w:space="0" w:color="auto"/>
          </w:divBdr>
        </w:div>
        <w:div w:id="8416632">
          <w:marLeft w:val="640"/>
          <w:marRight w:val="0"/>
          <w:marTop w:val="0"/>
          <w:marBottom w:val="0"/>
          <w:divBdr>
            <w:top w:val="none" w:sz="0" w:space="0" w:color="auto"/>
            <w:left w:val="none" w:sz="0" w:space="0" w:color="auto"/>
            <w:bottom w:val="none" w:sz="0" w:space="0" w:color="auto"/>
            <w:right w:val="none" w:sz="0" w:space="0" w:color="auto"/>
          </w:divBdr>
        </w:div>
      </w:divsChild>
    </w:div>
    <w:div w:id="1009023494">
      <w:bodyDiv w:val="1"/>
      <w:marLeft w:val="0"/>
      <w:marRight w:val="0"/>
      <w:marTop w:val="0"/>
      <w:marBottom w:val="0"/>
      <w:divBdr>
        <w:top w:val="none" w:sz="0" w:space="0" w:color="auto"/>
        <w:left w:val="none" w:sz="0" w:space="0" w:color="auto"/>
        <w:bottom w:val="none" w:sz="0" w:space="0" w:color="auto"/>
        <w:right w:val="none" w:sz="0" w:space="0" w:color="auto"/>
      </w:divBdr>
      <w:divsChild>
        <w:div w:id="1723551426">
          <w:marLeft w:val="640"/>
          <w:marRight w:val="0"/>
          <w:marTop w:val="0"/>
          <w:marBottom w:val="0"/>
          <w:divBdr>
            <w:top w:val="none" w:sz="0" w:space="0" w:color="auto"/>
            <w:left w:val="none" w:sz="0" w:space="0" w:color="auto"/>
            <w:bottom w:val="none" w:sz="0" w:space="0" w:color="auto"/>
            <w:right w:val="none" w:sz="0" w:space="0" w:color="auto"/>
          </w:divBdr>
        </w:div>
        <w:div w:id="166217974">
          <w:marLeft w:val="640"/>
          <w:marRight w:val="0"/>
          <w:marTop w:val="0"/>
          <w:marBottom w:val="0"/>
          <w:divBdr>
            <w:top w:val="none" w:sz="0" w:space="0" w:color="auto"/>
            <w:left w:val="none" w:sz="0" w:space="0" w:color="auto"/>
            <w:bottom w:val="none" w:sz="0" w:space="0" w:color="auto"/>
            <w:right w:val="none" w:sz="0" w:space="0" w:color="auto"/>
          </w:divBdr>
        </w:div>
        <w:div w:id="810635171">
          <w:marLeft w:val="640"/>
          <w:marRight w:val="0"/>
          <w:marTop w:val="0"/>
          <w:marBottom w:val="0"/>
          <w:divBdr>
            <w:top w:val="none" w:sz="0" w:space="0" w:color="auto"/>
            <w:left w:val="none" w:sz="0" w:space="0" w:color="auto"/>
            <w:bottom w:val="none" w:sz="0" w:space="0" w:color="auto"/>
            <w:right w:val="none" w:sz="0" w:space="0" w:color="auto"/>
          </w:divBdr>
        </w:div>
        <w:div w:id="1039356052">
          <w:marLeft w:val="640"/>
          <w:marRight w:val="0"/>
          <w:marTop w:val="0"/>
          <w:marBottom w:val="0"/>
          <w:divBdr>
            <w:top w:val="none" w:sz="0" w:space="0" w:color="auto"/>
            <w:left w:val="none" w:sz="0" w:space="0" w:color="auto"/>
            <w:bottom w:val="none" w:sz="0" w:space="0" w:color="auto"/>
            <w:right w:val="none" w:sz="0" w:space="0" w:color="auto"/>
          </w:divBdr>
        </w:div>
        <w:div w:id="1369799889">
          <w:marLeft w:val="640"/>
          <w:marRight w:val="0"/>
          <w:marTop w:val="0"/>
          <w:marBottom w:val="0"/>
          <w:divBdr>
            <w:top w:val="none" w:sz="0" w:space="0" w:color="auto"/>
            <w:left w:val="none" w:sz="0" w:space="0" w:color="auto"/>
            <w:bottom w:val="none" w:sz="0" w:space="0" w:color="auto"/>
            <w:right w:val="none" w:sz="0" w:space="0" w:color="auto"/>
          </w:divBdr>
        </w:div>
        <w:div w:id="2122067645">
          <w:marLeft w:val="640"/>
          <w:marRight w:val="0"/>
          <w:marTop w:val="0"/>
          <w:marBottom w:val="0"/>
          <w:divBdr>
            <w:top w:val="none" w:sz="0" w:space="0" w:color="auto"/>
            <w:left w:val="none" w:sz="0" w:space="0" w:color="auto"/>
            <w:bottom w:val="none" w:sz="0" w:space="0" w:color="auto"/>
            <w:right w:val="none" w:sz="0" w:space="0" w:color="auto"/>
          </w:divBdr>
        </w:div>
        <w:div w:id="220404304">
          <w:marLeft w:val="640"/>
          <w:marRight w:val="0"/>
          <w:marTop w:val="0"/>
          <w:marBottom w:val="0"/>
          <w:divBdr>
            <w:top w:val="none" w:sz="0" w:space="0" w:color="auto"/>
            <w:left w:val="none" w:sz="0" w:space="0" w:color="auto"/>
            <w:bottom w:val="none" w:sz="0" w:space="0" w:color="auto"/>
            <w:right w:val="none" w:sz="0" w:space="0" w:color="auto"/>
          </w:divBdr>
        </w:div>
        <w:div w:id="41104804">
          <w:marLeft w:val="640"/>
          <w:marRight w:val="0"/>
          <w:marTop w:val="0"/>
          <w:marBottom w:val="0"/>
          <w:divBdr>
            <w:top w:val="none" w:sz="0" w:space="0" w:color="auto"/>
            <w:left w:val="none" w:sz="0" w:space="0" w:color="auto"/>
            <w:bottom w:val="none" w:sz="0" w:space="0" w:color="auto"/>
            <w:right w:val="none" w:sz="0" w:space="0" w:color="auto"/>
          </w:divBdr>
        </w:div>
        <w:div w:id="1943218125">
          <w:marLeft w:val="640"/>
          <w:marRight w:val="0"/>
          <w:marTop w:val="0"/>
          <w:marBottom w:val="0"/>
          <w:divBdr>
            <w:top w:val="none" w:sz="0" w:space="0" w:color="auto"/>
            <w:left w:val="none" w:sz="0" w:space="0" w:color="auto"/>
            <w:bottom w:val="none" w:sz="0" w:space="0" w:color="auto"/>
            <w:right w:val="none" w:sz="0" w:space="0" w:color="auto"/>
          </w:divBdr>
        </w:div>
        <w:div w:id="1945531199">
          <w:marLeft w:val="640"/>
          <w:marRight w:val="0"/>
          <w:marTop w:val="0"/>
          <w:marBottom w:val="0"/>
          <w:divBdr>
            <w:top w:val="none" w:sz="0" w:space="0" w:color="auto"/>
            <w:left w:val="none" w:sz="0" w:space="0" w:color="auto"/>
            <w:bottom w:val="none" w:sz="0" w:space="0" w:color="auto"/>
            <w:right w:val="none" w:sz="0" w:space="0" w:color="auto"/>
          </w:divBdr>
        </w:div>
        <w:div w:id="1791968532">
          <w:marLeft w:val="640"/>
          <w:marRight w:val="0"/>
          <w:marTop w:val="0"/>
          <w:marBottom w:val="0"/>
          <w:divBdr>
            <w:top w:val="none" w:sz="0" w:space="0" w:color="auto"/>
            <w:left w:val="none" w:sz="0" w:space="0" w:color="auto"/>
            <w:bottom w:val="none" w:sz="0" w:space="0" w:color="auto"/>
            <w:right w:val="none" w:sz="0" w:space="0" w:color="auto"/>
          </w:divBdr>
        </w:div>
        <w:div w:id="1041250446">
          <w:marLeft w:val="640"/>
          <w:marRight w:val="0"/>
          <w:marTop w:val="0"/>
          <w:marBottom w:val="0"/>
          <w:divBdr>
            <w:top w:val="none" w:sz="0" w:space="0" w:color="auto"/>
            <w:left w:val="none" w:sz="0" w:space="0" w:color="auto"/>
            <w:bottom w:val="none" w:sz="0" w:space="0" w:color="auto"/>
            <w:right w:val="none" w:sz="0" w:space="0" w:color="auto"/>
          </w:divBdr>
        </w:div>
        <w:div w:id="1193304868">
          <w:marLeft w:val="640"/>
          <w:marRight w:val="0"/>
          <w:marTop w:val="0"/>
          <w:marBottom w:val="0"/>
          <w:divBdr>
            <w:top w:val="none" w:sz="0" w:space="0" w:color="auto"/>
            <w:left w:val="none" w:sz="0" w:space="0" w:color="auto"/>
            <w:bottom w:val="none" w:sz="0" w:space="0" w:color="auto"/>
            <w:right w:val="none" w:sz="0" w:space="0" w:color="auto"/>
          </w:divBdr>
        </w:div>
        <w:div w:id="2082483101">
          <w:marLeft w:val="640"/>
          <w:marRight w:val="0"/>
          <w:marTop w:val="0"/>
          <w:marBottom w:val="0"/>
          <w:divBdr>
            <w:top w:val="none" w:sz="0" w:space="0" w:color="auto"/>
            <w:left w:val="none" w:sz="0" w:space="0" w:color="auto"/>
            <w:bottom w:val="none" w:sz="0" w:space="0" w:color="auto"/>
            <w:right w:val="none" w:sz="0" w:space="0" w:color="auto"/>
          </w:divBdr>
        </w:div>
        <w:div w:id="1094009162">
          <w:marLeft w:val="640"/>
          <w:marRight w:val="0"/>
          <w:marTop w:val="0"/>
          <w:marBottom w:val="0"/>
          <w:divBdr>
            <w:top w:val="none" w:sz="0" w:space="0" w:color="auto"/>
            <w:left w:val="none" w:sz="0" w:space="0" w:color="auto"/>
            <w:bottom w:val="none" w:sz="0" w:space="0" w:color="auto"/>
            <w:right w:val="none" w:sz="0" w:space="0" w:color="auto"/>
          </w:divBdr>
        </w:div>
        <w:div w:id="1342203802">
          <w:marLeft w:val="640"/>
          <w:marRight w:val="0"/>
          <w:marTop w:val="0"/>
          <w:marBottom w:val="0"/>
          <w:divBdr>
            <w:top w:val="none" w:sz="0" w:space="0" w:color="auto"/>
            <w:left w:val="none" w:sz="0" w:space="0" w:color="auto"/>
            <w:bottom w:val="none" w:sz="0" w:space="0" w:color="auto"/>
            <w:right w:val="none" w:sz="0" w:space="0" w:color="auto"/>
          </w:divBdr>
        </w:div>
        <w:div w:id="720516839">
          <w:marLeft w:val="640"/>
          <w:marRight w:val="0"/>
          <w:marTop w:val="0"/>
          <w:marBottom w:val="0"/>
          <w:divBdr>
            <w:top w:val="none" w:sz="0" w:space="0" w:color="auto"/>
            <w:left w:val="none" w:sz="0" w:space="0" w:color="auto"/>
            <w:bottom w:val="none" w:sz="0" w:space="0" w:color="auto"/>
            <w:right w:val="none" w:sz="0" w:space="0" w:color="auto"/>
          </w:divBdr>
        </w:div>
        <w:div w:id="1479766230">
          <w:marLeft w:val="640"/>
          <w:marRight w:val="0"/>
          <w:marTop w:val="0"/>
          <w:marBottom w:val="0"/>
          <w:divBdr>
            <w:top w:val="none" w:sz="0" w:space="0" w:color="auto"/>
            <w:left w:val="none" w:sz="0" w:space="0" w:color="auto"/>
            <w:bottom w:val="none" w:sz="0" w:space="0" w:color="auto"/>
            <w:right w:val="none" w:sz="0" w:space="0" w:color="auto"/>
          </w:divBdr>
        </w:div>
        <w:div w:id="1941722117">
          <w:marLeft w:val="640"/>
          <w:marRight w:val="0"/>
          <w:marTop w:val="0"/>
          <w:marBottom w:val="0"/>
          <w:divBdr>
            <w:top w:val="none" w:sz="0" w:space="0" w:color="auto"/>
            <w:left w:val="none" w:sz="0" w:space="0" w:color="auto"/>
            <w:bottom w:val="none" w:sz="0" w:space="0" w:color="auto"/>
            <w:right w:val="none" w:sz="0" w:space="0" w:color="auto"/>
          </w:divBdr>
        </w:div>
        <w:div w:id="1403748223">
          <w:marLeft w:val="640"/>
          <w:marRight w:val="0"/>
          <w:marTop w:val="0"/>
          <w:marBottom w:val="0"/>
          <w:divBdr>
            <w:top w:val="none" w:sz="0" w:space="0" w:color="auto"/>
            <w:left w:val="none" w:sz="0" w:space="0" w:color="auto"/>
            <w:bottom w:val="none" w:sz="0" w:space="0" w:color="auto"/>
            <w:right w:val="none" w:sz="0" w:space="0" w:color="auto"/>
          </w:divBdr>
        </w:div>
        <w:div w:id="1642224230">
          <w:marLeft w:val="640"/>
          <w:marRight w:val="0"/>
          <w:marTop w:val="0"/>
          <w:marBottom w:val="0"/>
          <w:divBdr>
            <w:top w:val="none" w:sz="0" w:space="0" w:color="auto"/>
            <w:left w:val="none" w:sz="0" w:space="0" w:color="auto"/>
            <w:bottom w:val="none" w:sz="0" w:space="0" w:color="auto"/>
            <w:right w:val="none" w:sz="0" w:space="0" w:color="auto"/>
          </w:divBdr>
        </w:div>
        <w:div w:id="644775094">
          <w:marLeft w:val="640"/>
          <w:marRight w:val="0"/>
          <w:marTop w:val="0"/>
          <w:marBottom w:val="0"/>
          <w:divBdr>
            <w:top w:val="none" w:sz="0" w:space="0" w:color="auto"/>
            <w:left w:val="none" w:sz="0" w:space="0" w:color="auto"/>
            <w:bottom w:val="none" w:sz="0" w:space="0" w:color="auto"/>
            <w:right w:val="none" w:sz="0" w:space="0" w:color="auto"/>
          </w:divBdr>
        </w:div>
        <w:div w:id="2144998833">
          <w:marLeft w:val="640"/>
          <w:marRight w:val="0"/>
          <w:marTop w:val="0"/>
          <w:marBottom w:val="0"/>
          <w:divBdr>
            <w:top w:val="none" w:sz="0" w:space="0" w:color="auto"/>
            <w:left w:val="none" w:sz="0" w:space="0" w:color="auto"/>
            <w:bottom w:val="none" w:sz="0" w:space="0" w:color="auto"/>
            <w:right w:val="none" w:sz="0" w:space="0" w:color="auto"/>
          </w:divBdr>
        </w:div>
        <w:div w:id="986517217">
          <w:marLeft w:val="640"/>
          <w:marRight w:val="0"/>
          <w:marTop w:val="0"/>
          <w:marBottom w:val="0"/>
          <w:divBdr>
            <w:top w:val="none" w:sz="0" w:space="0" w:color="auto"/>
            <w:left w:val="none" w:sz="0" w:space="0" w:color="auto"/>
            <w:bottom w:val="none" w:sz="0" w:space="0" w:color="auto"/>
            <w:right w:val="none" w:sz="0" w:space="0" w:color="auto"/>
          </w:divBdr>
        </w:div>
        <w:div w:id="1823153062">
          <w:marLeft w:val="640"/>
          <w:marRight w:val="0"/>
          <w:marTop w:val="0"/>
          <w:marBottom w:val="0"/>
          <w:divBdr>
            <w:top w:val="none" w:sz="0" w:space="0" w:color="auto"/>
            <w:left w:val="none" w:sz="0" w:space="0" w:color="auto"/>
            <w:bottom w:val="none" w:sz="0" w:space="0" w:color="auto"/>
            <w:right w:val="none" w:sz="0" w:space="0" w:color="auto"/>
          </w:divBdr>
        </w:div>
        <w:div w:id="1124154826">
          <w:marLeft w:val="640"/>
          <w:marRight w:val="0"/>
          <w:marTop w:val="0"/>
          <w:marBottom w:val="0"/>
          <w:divBdr>
            <w:top w:val="none" w:sz="0" w:space="0" w:color="auto"/>
            <w:left w:val="none" w:sz="0" w:space="0" w:color="auto"/>
            <w:bottom w:val="none" w:sz="0" w:space="0" w:color="auto"/>
            <w:right w:val="none" w:sz="0" w:space="0" w:color="auto"/>
          </w:divBdr>
        </w:div>
        <w:div w:id="283818">
          <w:marLeft w:val="640"/>
          <w:marRight w:val="0"/>
          <w:marTop w:val="0"/>
          <w:marBottom w:val="0"/>
          <w:divBdr>
            <w:top w:val="none" w:sz="0" w:space="0" w:color="auto"/>
            <w:left w:val="none" w:sz="0" w:space="0" w:color="auto"/>
            <w:bottom w:val="none" w:sz="0" w:space="0" w:color="auto"/>
            <w:right w:val="none" w:sz="0" w:space="0" w:color="auto"/>
          </w:divBdr>
        </w:div>
        <w:div w:id="281499990">
          <w:marLeft w:val="640"/>
          <w:marRight w:val="0"/>
          <w:marTop w:val="0"/>
          <w:marBottom w:val="0"/>
          <w:divBdr>
            <w:top w:val="none" w:sz="0" w:space="0" w:color="auto"/>
            <w:left w:val="none" w:sz="0" w:space="0" w:color="auto"/>
            <w:bottom w:val="none" w:sz="0" w:space="0" w:color="auto"/>
            <w:right w:val="none" w:sz="0" w:space="0" w:color="auto"/>
          </w:divBdr>
        </w:div>
        <w:div w:id="1432092787">
          <w:marLeft w:val="640"/>
          <w:marRight w:val="0"/>
          <w:marTop w:val="0"/>
          <w:marBottom w:val="0"/>
          <w:divBdr>
            <w:top w:val="none" w:sz="0" w:space="0" w:color="auto"/>
            <w:left w:val="none" w:sz="0" w:space="0" w:color="auto"/>
            <w:bottom w:val="none" w:sz="0" w:space="0" w:color="auto"/>
            <w:right w:val="none" w:sz="0" w:space="0" w:color="auto"/>
          </w:divBdr>
        </w:div>
        <w:div w:id="834414024">
          <w:marLeft w:val="640"/>
          <w:marRight w:val="0"/>
          <w:marTop w:val="0"/>
          <w:marBottom w:val="0"/>
          <w:divBdr>
            <w:top w:val="none" w:sz="0" w:space="0" w:color="auto"/>
            <w:left w:val="none" w:sz="0" w:space="0" w:color="auto"/>
            <w:bottom w:val="none" w:sz="0" w:space="0" w:color="auto"/>
            <w:right w:val="none" w:sz="0" w:space="0" w:color="auto"/>
          </w:divBdr>
        </w:div>
        <w:div w:id="2068792758">
          <w:marLeft w:val="640"/>
          <w:marRight w:val="0"/>
          <w:marTop w:val="0"/>
          <w:marBottom w:val="0"/>
          <w:divBdr>
            <w:top w:val="none" w:sz="0" w:space="0" w:color="auto"/>
            <w:left w:val="none" w:sz="0" w:space="0" w:color="auto"/>
            <w:bottom w:val="none" w:sz="0" w:space="0" w:color="auto"/>
            <w:right w:val="none" w:sz="0" w:space="0" w:color="auto"/>
          </w:divBdr>
        </w:div>
        <w:div w:id="1678657812">
          <w:marLeft w:val="640"/>
          <w:marRight w:val="0"/>
          <w:marTop w:val="0"/>
          <w:marBottom w:val="0"/>
          <w:divBdr>
            <w:top w:val="none" w:sz="0" w:space="0" w:color="auto"/>
            <w:left w:val="none" w:sz="0" w:space="0" w:color="auto"/>
            <w:bottom w:val="none" w:sz="0" w:space="0" w:color="auto"/>
            <w:right w:val="none" w:sz="0" w:space="0" w:color="auto"/>
          </w:divBdr>
        </w:div>
        <w:div w:id="661930759">
          <w:marLeft w:val="640"/>
          <w:marRight w:val="0"/>
          <w:marTop w:val="0"/>
          <w:marBottom w:val="0"/>
          <w:divBdr>
            <w:top w:val="none" w:sz="0" w:space="0" w:color="auto"/>
            <w:left w:val="none" w:sz="0" w:space="0" w:color="auto"/>
            <w:bottom w:val="none" w:sz="0" w:space="0" w:color="auto"/>
            <w:right w:val="none" w:sz="0" w:space="0" w:color="auto"/>
          </w:divBdr>
        </w:div>
        <w:div w:id="238515865">
          <w:marLeft w:val="640"/>
          <w:marRight w:val="0"/>
          <w:marTop w:val="0"/>
          <w:marBottom w:val="0"/>
          <w:divBdr>
            <w:top w:val="none" w:sz="0" w:space="0" w:color="auto"/>
            <w:left w:val="none" w:sz="0" w:space="0" w:color="auto"/>
            <w:bottom w:val="none" w:sz="0" w:space="0" w:color="auto"/>
            <w:right w:val="none" w:sz="0" w:space="0" w:color="auto"/>
          </w:divBdr>
        </w:div>
        <w:div w:id="1732919701">
          <w:marLeft w:val="640"/>
          <w:marRight w:val="0"/>
          <w:marTop w:val="0"/>
          <w:marBottom w:val="0"/>
          <w:divBdr>
            <w:top w:val="none" w:sz="0" w:space="0" w:color="auto"/>
            <w:left w:val="none" w:sz="0" w:space="0" w:color="auto"/>
            <w:bottom w:val="none" w:sz="0" w:space="0" w:color="auto"/>
            <w:right w:val="none" w:sz="0" w:space="0" w:color="auto"/>
          </w:divBdr>
        </w:div>
        <w:div w:id="41567274">
          <w:marLeft w:val="640"/>
          <w:marRight w:val="0"/>
          <w:marTop w:val="0"/>
          <w:marBottom w:val="0"/>
          <w:divBdr>
            <w:top w:val="none" w:sz="0" w:space="0" w:color="auto"/>
            <w:left w:val="none" w:sz="0" w:space="0" w:color="auto"/>
            <w:bottom w:val="none" w:sz="0" w:space="0" w:color="auto"/>
            <w:right w:val="none" w:sz="0" w:space="0" w:color="auto"/>
          </w:divBdr>
        </w:div>
        <w:div w:id="515310292">
          <w:marLeft w:val="640"/>
          <w:marRight w:val="0"/>
          <w:marTop w:val="0"/>
          <w:marBottom w:val="0"/>
          <w:divBdr>
            <w:top w:val="none" w:sz="0" w:space="0" w:color="auto"/>
            <w:left w:val="none" w:sz="0" w:space="0" w:color="auto"/>
            <w:bottom w:val="none" w:sz="0" w:space="0" w:color="auto"/>
            <w:right w:val="none" w:sz="0" w:space="0" w:color="auto"/>
          </w:divBdr>
        </w:div>
        <w:div w:id="81343279">
          <w:marLeft w:val="640"/>
          <w:marRight w:val="0"/>
          <w:marTop w:val="0"/>
          <w:marBottom w:val="0"/>
          <w:divBdr>
            <w:top w:val="none" w:sz="0" w:space="0" w:color="auto"/>
            <w:left w:val="none" w:sz="0" w:space="0" w:color="auto"/>
            <w:bottom w:val="none" w:sz="0" w:space="0" w:color="auto"/>
            <w:right w:val="none" w:sz="0" w:space="0" w:color="auto"/>
          </w:divBdr>
        </w:div>
        <w:div w:id="957297063">
          <w:marLeft w:val="640"/>
          <w:marRight w:val="0"/>
          <w:marTop w:val="0"/>
          <w:marBottom w:val="0"/>
          <w:divBdr>
            <w:top w:val="none" w:sz="0" w:space="0" w:color="auto"/>
            <w:left w:val="none" w:sz="0" w:space="0" w:color="auto"/>
            <w:bottom w:val="none" w:sz="0" w:space="0" w:color="auto"/>
            <w:right w:val="none" w:sz="0" w:space="0" w:color="auto"/>
          </w:divBdr>
        </w:div>
        <w:div w:id="1649171224">
          <w:marLeft w:val="640"/>
          <w:marRight w:val="0"/>
          <w:marTop w:val="0"/>
          <w:marBottom w:val="0"/>
          <w:divBdr>
            <w:top w:val="none" w:sz="0" w:space="0" w:color="auto"/>
            <w:left w:val="none" w:sz="0" w:space="0" w:color="auto"/>
            <w:bottom w:val="none" w:sz="0" w:space="0" w:color="auto"/>
            <w:right w:val="none" w:sz="0" w:space="0" w:color="auto"/>
          </w:divBdr>
        </w:div>
        <w:div w:id="1547522102">
          <w:marLeft w:val="640"/>
          <w:marRight w:val="0"/>
          <w:marTop w:val="0"/>
          <w:marBottom w:val="0"/>
          <w:divBdr>
            <w:top w:val="none" w:sz="0" w:space="0" w:color="auto"/>
            <w:left w:val="none" w:sz="0" w:space="0" w:color="auto"/>
            <w:bottom w:val="none" w:sz="0" w:space="0" w:color="auto"/>
            <w:right w:val="none" w:sz="0" w:space="0" w:color="auto"/>
          </w:divBdr>
        </w:div>
        <w:div w:id="1494104126">
          <w:marLeft w:val="640"/>
          <w:marRight w:val="0"/>
          <w:marTop w:val="0"/>
          <w:marBottom w:val="0"/>
          <w:divBdr>
            <w:top w:val="none" w:sz="0" w:space="0" w:color="auto"/>
            <w:left w:val="none" w:sz="0" w:space="0" w:color="auto"/>
            <w:bottom w:val="none" w:sz="0" w:space="0" w:color="auto"/>
            <w:right w:val="none" w:sz="0" w:space="0" w:color="auto"/>
          </w:divBdr>
        </w:div>
        <w:div w:id="833112497">
          <w:marLeft w:val="640"/>
          <w:marRight w:val="0"/>
          <w:marTop w:val="0"/>
          <w:marBottom w:val="0"/>
          <w:divBdr>
            <w:top w:val="none" w:sz="0" w:space="0" w:color="auto"/>
            <w:left w:val="none" w:sz="0" w:space="0" w:color="auto"/>
            <w:bottom w:val="none" w:sz="0" w:space="0" w:color="auto"/>
            <w:right w:val="none" w:sz="0" w:space="0" w:color="auto"/>
          </w:divBdr>
        </w:div>
        <w:div w:id="567885285">
          <w:marLeft w:val="640"/>
          <w:marRight w:val="0"/>
          <w:marTop w:val="0"/>
          <w:marBottom w:val="0"/>
          <w:divBdr>
            <w:top w:val="none" w:sz="0" w:space="0" w:color="auto"/>
            <w:left w:val="none" w:sz="0" w:space="0" w:color="auto"/>
            <w:bottom w:val="none" w:sz="0" w:space="0" w:color="auto"/>
            <w:right w:val="none" w:sz="0" w:space="0" w:color="auto"/>
          </w:divBdr>
        </w:div>
        <w:div w:id="83036916">
          <w:marLeft w:val="640"/>
          <w:marRight w:val="0"/>
          <w:marTop w:val="0"/>
          <w:marBottom w:val="0"/>
          <w:divBdr>
            <w:top w:val="none" w:sz="0" w:space="0" w:color="auto"/>
            <w:left w:val="none" w:sz="0" w:space="0" w:color="auto"/>
            <w:bottom w:val="none" w:sz="0" w:space="0" w:color="auto"/>
            <w:right w:val="none" w:sz="0" w:space="0" w:color="auto"/>
          </w:divBdr>
        </w:div>
        <w:div w:id="1349331171">
          <w:marLeft w:val="640"/>
          <w:marRight w:val="0"/>
          <w:marTop w:val="0"/>
          <w:marBottom w:val="0"/>
          <w:divBdr>
            <w:top w:val="none" w:sz="0" w:space="0" w:color="auto"/>
            <w:left w:val="none" w:sz="0" w:space="0" w:color="auto"/>
            <w:bottom w:val="none" w:sz="0" w:space="0" w:color="auto"/>
            <w:right w:val="none" w:sz="0" w:space="0" w:color="auto"/>
          </w:divBdr>
        </w:div>
        <w:div w:id="328800049">
          <w:marLeft w:val="640"/>
          <w:marRight w:val="0"/>
          <w:marTop w:val="0"/>
          <w:marBottom w:val="0"/>
          <w:divBdr>
            <w:top w:val="none" w:sz="0" w:space="0" w:color="auto"/>
            <w:left w:val="none" w:sz="0" w:space="0" w:color="auto"/>
            <w:bottom w:val="none" w:sz="0" w:space="0" w:color="auto"/>
            <w:right w:val="none" w:sz="0" w:space="0" w:color="auto"/>
          </w:divBdr>
        </w:div>
        <w:div w:id="860968167">
          <w:marLeft w:val="640"/>
          <w:marRight w:val="0"/>
          <w:marTop w:val="0"/>
          <w:marBottom w:val="0"/>
          <w:divBdr>
            <w:top w:val="none" w:sz="0" w:space="0" w:color="auto"/>
            <w:left w:val="none" w:sz="0" w:space="0" w:color="auto"/>
            <w:bottom w:val="none" w:sz="0" w:space="0" w:color="auto"/>
            <w:right w:val="none" w:sz="0" w:space="0" w:color="auto"/>
          </w:divBdr>
        </w:div>
        <w:div w:id="1009989965">
          <w:marLeft w:val="640"/>
          <w:marRight w:val="0"/>
          <w:marTop w:val="0"/>
          <w:marBottom w:val="0"/>
          <w:divBdr>
            <w:top w:val="none" w:sz="0" w:space="0" w:color="auto"/>
            <w:left w:val="none" w:sz="0" w:space="0" w:color="auto"/>
            <w:bottom w:val="none" w:sz="0" w:space="0" w:color="auto"/>
            <w:right w:val="none" w:sz="0" w:space="0" w:color="auto"/>
          </w:divBdr>
        </w:div>
        <w:div w:id="1318388390">
          <w:marLeft w:val="640"/>
          <w:marRight w:val="0"/>
          <w:marTop w:val="0"/>
          <w:marBottom w:val="0"/>
          <w:divBdr>
            <w:top w:val="none" w:sz="0" w:space="0" w:color="auto"/>
            <w:left w:val="none" w:sz="0" w:space="0" w:color="auto"/>
            <w:bottom w:val="none" w:sz="0" w:space="0" w:color="auto"/>
            <w:right w:val="none" w:sz="0" w:space="0" w:color="auto"/>
          </w:divBdr>
        </w:div>
        <w:div w:id="356276319">
          <w:marLeft w:val="640"/>
          <w:marRight w:val="0"/>
          <w:marTop w:val="0"/>
          <w:marBottom w:val="0"/>
          <w:divBdr>
            <w:top w:val="none" w:sz="0" w:space="0" w:color="auto"/>
            <w:left w:val="none" w:sz="0" w:space="0" w:color="auto"/>
            <w:bottom w:val="none" w:sz="0" w:space="0" w:color="auto"/>
            <w:right w:val="none" w:sz="0" w:space="0" w:color="auto"/>
          </w:divBdr>
        </w:div>
        <w:div w:id="1157262410">
          <w:marLeft w:val="640"/>
          <w:marRight w:val="0"/>
          <w:marTop w:val="0"/>
          <w:marBottom w:val="0"/>
          <w:divBdr>
            <w:top w:val="none" w:sz="0" w:space="0" w:color="auto"/>
            <w:left w:val="none" w:sz="0" w:space="0" w:color="auto"/>
            <w:bottom w:val="none" w:sz="0" w:space="0" w:color="auto"/>
            <w:right w:val="none" w:sz="0" w:space="0" w:color="auto"/>
          </w:divBdr>
        </w:div>
        <w:div w:id="2057776466">
          <w:marLeft w:val="640"/>
          <w:marRight w:val="0"/>
          <w:marTop w:val="0"/>
          <w:marBottom w:val="0"/>
          <w:divBdr>
            <w:top w:val="none" w:sz="0" w:space="0" w:color="auto"/>
            <w:left w:val="none" w:sz="0" w:space="0" w:color="auto"/>
            <w:bottom w:val="none" w:sz="0" w:space="0" w:color="auto"/>
            <w:right w:val="none" w:sz="0" w:space="0" w:color="auto"/>
          </w:divBdr>
        </w:div>
        <w:div w:id="992955638">
          <w:marLeft w:val="640"/>
          <w:marRight w:val="0"/>
          <w:marTop w:val="0"/>
          <w:marBottom w:val="0"/>
          <w:divBdr>
            <w:top w:val="none" w:sz="0" w:space="0" w:color="auto"/>
            <w:left w:val="none" w:sz="0" w:space="0" w:color="auto"/>
            <w:bottom w:val="none" w:sz="0" w:space="0" w:color="auto"/>
            <w:right w:val="none" w:sz="0" w:space="0" w:color="auto"/>
          </w:divBdr>
        </w:div>
        <w:div w:id="682050710">
          <w:marLeft w:val="640"/>
          <w:marRight w:val="0"/>
          <w:marTop w:val="0"/>
          <w:marBottom w:val="0"/>
          <w:divBdr>
            <w:top w:val="none" w:sz="0" w:space="0" w:color="auto"/>
            <w:left w:val="none" w:sz="0" w:space="0" w:color="auto"/>
            <w:bottom w:val="none" w:sz="0" w:space="0" w:color="auto"/>
            <w:right w:val="none" w:sz="0" w:space="0" w:color="auto"/>
          </w:divBdr>
        </w:div>
        <w:div w:id="1393652037">
          <w:marLeft w:val="640"/>
          <w:marRight w:val="0"/>
          <w:marTop w:val="0"/>
          <w:marBottom w:val="0"/>
          <w:divBdr>
            <w:top w:val="none" w:sz="0" w:space="0" w:color="auto"/>
            <w:left w:val="none" w:sz="0" w:space="0" w:color="auto"/>
            <w:bottom w:val="none" w:sz="0" w:space="0" w:color="auto"/>
            <w:right w:val="none" w:sz="0" w:space="0" w:color="auto"/>
          </w:divBdr>
        </w:div>
        <w:div w:id="184448405">
          <w:marLeft w:val="640"/>
          <w:marRight w:val="0"/>
          <w:marTop w:val="0"/>
          <w:marBottom w:val="0"/>
          <w:divBdr>
            <w:top w:val="none" w:sz="0" w:space="0" w:color="auto"/>
            <w:left w:val="none" w:sz="0" w:space="0" w:color="auto"/>
            <w:bottom w:val="none" w:sz="0" w:space="0" w:color="auto"/>
            <w:right w:val="none" w:sz="0" w:space="0" w:color="auto"/>
          </w:divBdr>
        </w:div>
        <w:div w:id="234051550">
          <w:marLeft w:val="640"/>
          <w:marRight w:val="0"/>
          <w:marTop w:val="0"/>
          <w:marBottom w:val="0"/>
          <w:divBdr>
            <w:top w:val="none" w:sz="0" w:space="0" w:color="auto"/>
            <w:left w:val="none" w:sz="0" w:space="0" w:color="auto"/>
            <w:bottom w:val="none" w:sz="0" w:space="0" w:color="auto"/>
            <w:right w:val="none" w:sz="0" w:space="0" w:color="auto"/>
          </w:divBdr>
        </w:div>
        <w:div w:id="1916356319">
          <w:marLeft w:val="640"/>
          <w:marRight w:val="0"/>
          <w:marTop w:val="0"/>
          <w:marBottom w:val="0"/>
          <w:divBdr>
            <w:top w:val="none" w:sz="0" w:space="0" w:color="auto"/>
            <w:left w:val="none" w:sz="0" w:space="0" w:color="auto"/>
            <w:bottom w:val="none" w:sz="0" w:space="0" w:color="auto"/>
            <w:right w:val="none" w:sz="0" w:space="0" w:color="auto"/>
          </w:divBdr>
        </w:div>
        <w:div w:id="2055343831">
          <w:marLeft w:val="640"/>
          <w:marRight w:val="0"/>
          <w:marTop w:val="0"/>
          <w:marBottom w:val="0"/>
          <w:divBdr>
            <w:top w:val="none" w:sz="0" w:space="0" w:color="auto"/>
            <w:left w:val="none" w:sz="0" w:space="0" w:color="auto"/>
            <w:bottom w:val="none" w:sz="0" w:space="0" w:color="auto"/>
            <w:right w:val="none" w:sz="0" w:space="0" w:color="auto"/>
          </w:divBdr>
        </w:div>
        <w:div w:id="1272318403">
          <w:marLeft w:val="640"/>
          <w:marRight w:val="0"/>
          <w:marTop w:val="0"/>
          <w:marBottom w:val="0"/>
          <w:divBdr>
            <w:top w:val="none" w:sz="0" w:space="0" w:color="auto"/>
            <w:left w:val="none" w:sz="0" w:space="0" w:color="auto"/>
            <w:bottom w:val="none" w:sz="0" w:space="0" w:color="auto"/>
            <w:right w:val="none" w:sz="0" w:space="0" w:color="auto"/>
          </w:divBdr>
        </w:div>
        <w:div w:id="150827381">
          <w:marLeft w:val="640"/>
          <w:marRight w:val="0"/>
          <w:marTop w:val="0"/>
          <w:marBottom w:val="0"/>
          <w:divBdr>
            <w:top w:val="none" w:sz="0" w:space="0" w:color="auto"/>
            <w:left w:val="none" w:sz="0" w:space="0" w:color="auto"/>
            <w:bottom w:val="none" w:sz="0" w:space="0" w:color="auto"/>
            <w:right w:val="none" w:sz="0" w:space="0" w:color="auto"/>
          </w:divBdr>
        </w:div>
        <w:div w:id="1256982550">
          <w:marLeft w:val="640"/>
          <w:marRight w:val="0"/>
          <w:marTop w:val="0"/>
          <w:marBottom w:val="0"/>
          <w:divBdr>
            <w:top w:val="none" w:sz="0" w:space="0" w:color="auto"/>
            <w:left w:val="none" w:sz="0" w:space="0" w:color="auto"/>
            <w:bottom w:val="none" w:sz="0" w:space="0" w:color="auto"/>
            <w:right w:val="none" w:sz="0" w:space="0" w:color="auto"/>
          </w:divBdr>
        </w:div>
        <w:div w:id="1072968227">
          <w:marLeft w:val="640"/>
          <w:marRight w:val="0"/>
          <w:marTop w:val="0"/>
          <w:marBottom w:val="0"/>
          <w:divBdr>
            <w:top w:val="none" w:sz="0" w:space="0" w:color="auto"/>
            <w:left w:val="none" w:sz="0" w:space="0" w:color="auto"/>
            <w:bottom w:val="none" w:sz="0" w:space="0" w:color="auto"/>
            <w:right w:val="none" w:sz="0" w:space="0" w:color="auto"/>
          </w:divBdr>
        </w:div>
        <w:div w:id="168102966">
          <w:marLeft w:val="640"/>
          <w:marRight w:val="0"/>
          <w:marTop w:val="0"/>
          <w:marBottom w:val="0"/>
          <w:divBdr>
            <w:top w:val="none" w:sz="0" w:space="0" w:color="auto"/>
            <w:left w:val="none" w:sz="0" w:space="0" w:color="auto"/>
            <w:bottom w:val="none" w:sz="0" w:space="0" w:color="auto"/>
            <w:right w:val="none" w:sz="0" w:space="0" w:color="auto"/>
          </w:divBdr>
        </w:div>
        <w:div w:id="232588082">
          <w:marLeft w:val="640"/>
          <w:marRight w:val="0"/>
          <w:marTop w:val="0"/>
          <w:marBottom w:val="0"/>
          <w:divBdr>
            <w:top w:val="none" w:sz="0" w:space="0" w:color="auto"/>
            <w:left w:val="none" w:sz="0" w:space="0" w:color="auto"/>
            <w:bottom w:val="none" w:sz="0" w:space="0" w:color="auto"/>
            <w:right w:val="none" w:sz="0" w:space="0" w:color="auto"/>
          </w:divBdr>
        </w:div>
        <w:div w:id="509292157">
          <w:marLeft w:val="640"/>
          <w:marRight w:val="0"/>
          <w:marTop w:val="0"/>
          <w:marBottom w:val="0"/>
          <w:divBdr>
            <w:top w:val="none" w:sz="0" w:space="0" w:color="auto"/>
            <w:left w:val="none" w:sz="0" w:space="0" w:color="auto"/>
            <w:bottom w:val="none" w:sz="0" w:space="0" w:color="auto"/>
            <w:right w:val="none" w:sz="0" w:space="0" w:color="auto"/>
          </w:divBdr>
        </w:div>
        <w:div w:id="383792276">
          <w:marLeft w:val="640"/>
          <w:marRight w:val="0"/>
          <w:marTop w:val="0"/>
          <w:marBottom w:val="0"/>
          <w:divBdr>
            <w:top w:val="none" w:sz="0" w:space="0" w:color="auto"/>
            <w:left w:val="none" w:sz="0" w:space="0" w:color="auto"/>
            <w:bottom w:val="none" w:sz="0" w:space="0" w:color="auto"/>
            <w:right w:val="none" w:sz="0" w:space="0" w:color="auto"/>
          </w:divBdr>
        </w:div>
        <w:div w:id="689184200">
          <w:marLeft w:val="640"/>
          <w:marRight w:val="0"/>
          <w:marTop w:val="0"/>
          <w:marBottom w:val="0"/>
          <w:divBdr>
            <w:top w:val="none" w:sz="0" w:space="0" w:color="auto"/>
            <w:left w:val="none" w:sz="0" w:space="0" w:color="auto"/>
            <w:bottom w:val="none" w:sz="0" w:space="0" w:color="auto"/>
            <w:right w:val="none" w:sz="0" w:space="0" w:color="auto"/>
          </w:divBdr>
        </w:div>
        <w:div w:id="494305193">
          <w:marLeft w:val="640"/>
          <w:marRight w:val="0"/>
          <w:marTop w:val="0"/>
          <w:marBottom w:val="0"/>
          <w:divBdr>
            <w:top w:val="none" w:sz="0" w:space="0" w:color="auto"/>
            <w:left w:val="none" w:sz="0" w:space="0" w:color="auto"/>
            <w:bottom w:val="none" w:sz="0" w:space="0" w:color="auto"/>
            <w:right w:val="none" w:sz="0" w:space="0" w:color="auto"/>
          </w:divBdr>
        </w:div>
        <w:div w:id="442462540">
          <w:marLeft w:val="640"/>
          <w:marRight w:val="0"/>
          <w:marTop w:val="0"/>
          <w:marBottom w:val="0"/>
          <w:divBdr>
            <w:top w:val="none" w:sz="0" w:space="0" w:color="auto"/>
            <w:left w:val="none" w:sz="0" w:space="0" w:color="auto"/>
            <w:bottom w:val="none" w:sz="0" w:space="0" w:color="auto"/>
            <w:right w:val="none" w:sz="0" w:space="0" w:color="auto"/>
          </w:divBdr>
        </w:div>
        <w:div w:id="469833168">
          <w:marLeft w:val="640"/>
          <w:marRight w:val="0"/>
          <w:marTop w:val="0"/>
          <w:marBottom w:val="0"/>
          <w:divBdr>
            <w:top w:val="none" w:sz="0" w:space="0" w:color="auto"/>
            <w:left w:val="none" w:sz="0" w:space="0" w:color="auto"/>
            <w:bottom w:val="none" w:sz="0" w:space="0" w:color="auto"/>
            <w:right w:val="none" w:sz="0" w:space="0" w:color="auto"/>
          </w:divBdr>
        </w:div>
        <w:div w:id="1645964213">
          <w:marLeft w:val="640"/>
          <w:marRight w:val="0"/>
          <w:marTop w:val="0"/>
          <w:marBottom w:val="0"/>
          <w:divBdr>
            <w:top w:val="none" w:sz="0" w:space="0" w:color="auto"/>
            <w:left w:val="none" w:sz="0" w:space="0" w:color="auto"/>
            <w:bottom w:val="none" w:sz="0" w:space="0" w:color="auto"/>
            <w:right w:val="none" w:sz="0" w:space="0" w:color="auto"/>
          </w:divBdr>
        </w:div>
        <w:div w:id="731194875">
          <w:marLeft w:val="640"/>
          <w:marRight w:val="0"/>
          <w:marTop w:val="0"/>
          <w:marBottom w:val="0"/>
          <w:divBdr>
            <w:top w:val="none" w:sz="0" w:space="0" w:color="auto"/>
            <w:left w:val="none" w:sz="0" w:space="0" w:color="auto"/>
            <w:bottom w:val="none" w:sz="0" w:space="0" w:color="auto"/>
            <w:right w:val="none" w:sz="0" w:space="0" w:color="auto"/>
          </w:divBdr>
        </w:div>
        <w:div w:id="313612029">
          <w:marLeft w:val="640"/>
          <w:marRight w:val="0"/>
          <w:marTop w:val="0"/>
          <w:marBottom w:val="0"/>
          <w:divBdr>
            <w:top w:val="none" w:sz="0" w:space="0" w:color="auto"/>
            <w:left w:val="none" w:sz="0" w:space="0" w:color="auto"/>
            <w:bottom w:val="none" w:sz="0" w:space="0" w:color="auto"/>
            <w:right w:val="none" w:sz="0" w:space="0" w:color="auto"/>
          </w:divBdr>
        </w:div>
        <w:div w:id="1119226953">
          <w:marLeft w:val="640"/>
          <w:marRight w:val="0"/>
          <w:marTop w:val="0"/>
          <w:marBottom w:val="0"/>
          <w:divBdr>
            <w:top w:val="none" w:sz="0" w:space="0" w:color="auto"/>
            <w:left w:val="none" w:sz="0" w:space="0" w:color="auto"/>
            <w:bottom w:val="none" w:sz="0" w:space="0" w:color="auto"/>
            <w:right w:val="none" w:sz="0" w:space="0" w:color="auto"/>
          </w:divBdr>
        </w:div>
        <w:div w:id="1249652508">
          <w:marLeft w:val="640"/>
          <w:marRight w:val="0"/>
          <w:marTop w:val="0"/>
          <w:marBottom w:val="0"/>
          <w:divBdr>
            <w:top w:val="none" w:sz="0" w:space="0" w:color="auto"/>
            <w:left w:val="none" w:sz="0" w:space="0" w:color="auto"/>
            <w:bottom w:val="none" w:sz="0" w:space="0" w:color="auto"/>
            <w:right w:val="none" w:sz="0" w:space="0" w:color="auto"/>
          </w:divBdr>
        </w:div>
        <w:div w:id="1738940993">
          <w:marLeft w:val="640"/>
          <w:marRight w:val="0"/>
          <w:marTop w:val="0"/>
          <w:marBottom w:val="0"/>
          <w:divBdr>
            <w:top w:val="none" w:sz="0" w:space="0" w:color="auto"/>
            <w:left w:val="none" w:sz="0" w:space="0" w:color="auto"/>
            <w:bottom w:val="none" w:sz="0" w:space="0" w:color="auto"/>
            <w:right w:val="none" w:sz="0" w:space="0" w:color="auto"/>
          </w:divBdr>
        </w:div>
        <w:div w:id="641424804">
          <w:marLeft w:val="640"/>
          <w:marRight w:val="0"/>
          <w:marTop w:val="0"/>
          <w:marBottom w:val="0"/>
          <w:divBdr>
            <w:top w:val="none" w:sz="0" w:space="0" w:color="auto"/>
            <w:left w:val="none" w:sz="0" w:space="0" w:color="auto"/>
            <w:bottom w:val="none" w:sz="0" w:space="0" w:color="auto"/>
            <w:right w:val="none" w:sz="0" w:space="0" w:color="auto"/>
          </w:divBdr>
        </w:div>
        <w:div w:id="1858494653">
          <w:marLeft w:val="640"/>
          <w:marRight w:val="0"/>
          <w:marTop w:val="0"/>
          <w:marBottom w:val="0"/>
          <w:divBdr>
            <w:top w:val="none" w:sz="0" w:space="0" w:color="auto"/>
            <w:left w:val="none" w:sz="0" w:space="0" w:color="auto"/>
            <w:bottom w:val="none" w:sz="0" w:space="0" w:color="auto"/>
            <w:right w:val="none" w:sz="0" w:space="0" w:color="auto"/>
          </w:divBdr>
        </w:div>
        <w:div w:id="1439177380">
          <w:marLeft w:val="640"/>
          <w:marRight w:val="0"/>
          <w:marTop w:val="0"/>
          <w:marBottom w:val="0"/>
          <w:divBdr>
            <w:top w:val="none" w:sz="0" w:space="0" w:color="auto"/>
            <w:left w:val="none" w:sz="0" w:space="0" w:color="auto"/>
            <w:bottom w:val="none" w:sz="0" w:space="0" w:color="auto"/>
            <w:right w:val="none" w:sz="0" w:space="0" w:color="auto"/>
          </w:divBdr>
        </w:div>
        <w:div w:id="547305707">
          <w:marLeft w:val="640"/>
          <w:marRight w:val="0"/>
          <w:marTop w:val="0"/>
          <w:marBottom w:val="0"/>
          <w:divBdr>
            <w:top w:val="none" w:sz="0" w:space="0" w:color="auto"/>
            <w:left w:val="none" w:sz="0" w:space="0" w:color="auto"/>
            <w:bottom w:val="none" w:sz="0" w:space="0" w:color="auto"/>
            <w:right w:val="none" w:sz="0" w:space="0" w:color="auto"/>
          </w:divBdr>
        </w:div>
        <w:div w:id="660544104">
          <w:marLeft w:val="640"/>
          <w:marRight w:val="0"/>
          <w:marTop w:val="0"/>
          <w:marBottom w:val="0"/>
          <w:divBdr>
            <w:top w:val="none" w:sz="0" w:space="0" w:color="auto"/>
            <w:left w:val="none" w:sz="0" w:space="0" w:color="auto"/>
            <w:bottom w:val="none" w:sz="0" w:space="0" w:color="auto"/>
            <w:right w:val="none" w:sz="0" w:space="0" w:color="auto"/>
          </w:divBdr>
        </w:div>
        <w:div w:id="611673389">
          <w:marLeft w:val="640"/>
          <w:marRight w:val="0"/>
          <w:marTop w:val="0"/>
          <w:marBottom w:val="0"/>
          <w:divBdr>
            <w:top w:val="none" w:sz="0" w:space="0" w:color="auto"/>
            <w:left w:val="none" w:sz="0" w:space="0" w:color="auto"/>
            <w:bottom w:val="none" w:sz="0" w:space="0" w:color="auto"/>
            <w:right w:val="none" w:sz="0" w:space="0" w:color="auto"/>
          </w:divBdr>
        </w:div>
        <w:div w:id="43339071">
          <w:marLeft w:val="640"/>
          <w:marRight w:val="0"/>
          <w:marTop w:val="0"/>
          <w:marBottom w:val="0"/>
          <w:divBdr>
            <w:top w:val="none" w:sz="0" w:space="0" w:color="auto"/>
            <w:left w:val="none" w:sz="0" w:space="0" w:color="auto"/>
            <w:bottom w:val="none" w:sz="0" w:space="0" w:color="auto"/>
            <w:right w:val="none" w:sz="0" w:space="0" w:color="auto"/>
          </w:divBdr>
        </w:div>
        <w:div w:id="2041589372">
          <w:marLeft w:val="640"/>
          <w:marRight w:val="0"/>
          <w:marTop w:val="0"/>
          <w:marBottom w:val="0"/>
          <w:divBdr>
            <w:top w:val="none" w:sz="0" w:space="0" w:color="auto"/>
            <w:left w:val="none" w:sz="0" w:space="0" w:color="auto"/>
            <w:bottom w:val="none" w:sz="0" w:space="0" w:color="auto"/>
            <w:right w:val="none" w:sz="0" w:space="0" w:color="auto"/>
          </w:divBdr>
        </w:div>
        <w:div w:id="1395932527">
          <w:marLeft w:val="640"/>
          <w:marRight w:val="0"/>
          <w:marTop w:val="0"/>
          <w:marBottom w:val="0"/>
          <w:divBdr>
            <w:top w:val="none" w:sz="0" w:space="0" w:color="auto"/>
            <w:left w:val="none" w:sz="0" w:space="0" w:color="auto"/>
            <w:bottom w:val="none" w:sz="0" w:space="0" w:color="auto"/>
            <w:right w:val="none" w:sz="0" w:space="0" w:color="auto"/>
          </w:divBdr>
        </w:div>
        <w:div w:id="1441143025">
          <w:marLeft w:val="640"/>
          <w:marRight w:val="0"/>
          <w:marTop w:val="0"/>
          <w:marBottom w:val="0"/>
          <w:divBdr>
            <w:top w:val="none" w:sz="0" w:space="0" w:color="auto"/>
            <w:left w:val="none" w:sz="0" w:space="0" w:color="auto"/>
            <w:bottom w:val="none" w:sz="0" w:space="0" w:color="auto"/>
            <w:right w:val="none" w:sz="0" w:space="0" w:color="auto"/>
          </w:divBdr>
        </w:div>
        <w:div w:id="1523130882">
          <w:marLeft w:val="640"/>
          <w:marRight w:val="0"/>
          <w:marTop w:val="0"/>
          <w:marBottom w:val="0"/>
          <w:divBdr>
            <w:top w:val="none" w:sz="0" w:space="0" w:color="auto"/>
            <w:left w:val="none" w:sz="0" w:space="0" w:color="auto"/>
            <w:bottom w:val="none" w:sz="0" w:space="0" w:color="auto"/>
            <w:right w:val="none" w:sz="0" w:space="0" w:color="auto"/>
          </w:divBdr>
        </w:div>
        <w:div w:id="1019891631">
          <w:marLeft w:val="640"/>
          <w:marRight w:val="0"/>
          <w:marTop w:val="0"/>
          <w:marBottom w:val="0"/>
          <w:divBdr>
            <w:top w:val="none" w:sz="0" w:space="0" w:color="auto"/>
            <w:left w:val="none" w:sz="0" w:space="0" w:color="auto"/>
            <w:bottom w:val="none" w:sz="0" w:space="0" w:color="auto"/>
            <w:right w:val="none" w:sz="0" w:space="0" w:color="auto"/>
          </w:divBdr>
        </w:div>
        <w:div w:id="46152311">
          <w:marLeft w:val="640"/>
          <w:marRight w:val="0"/>
          <w:marTop w:val="0"/>
          <w:marBottom w:val="0"/>
          <w:divBdr>
            <w:top w:val="none" w:sz="0" w:space="0" w:color="auto"/>
            <w:left w:val="none" w:sz="0" w:space="0" w:color="auto"/>
            <w:bottom w:val="none" w:sz="0" w:space="0" w:color="auto"/>
            <w:right w:val="none" w:sz="0" w:space="0" w:color="auto"/>
          </w:divBdr>
        </w:div>
        <w:div w:id="2012249737">
          <w:marLeft w:val="640"/>
          <w:marRight w:val="0"/>
          <w:marTop w:val="0"/>
          <w:marBottom w:val="0"/>
          <w:divBdr>
            <w:top w:val="none" w:sz="0" w:space="0" w:color="auto"/>
            <w:left w:val="none" w:sz="0" w:space="0" w:color="auto"/>
            <w:bottom w:val="none" w:sz="0" w:space="0" w:color="auto"/>
            <w:right w:val="none" w:sz="0" w:space="0" w:color="auto"/>
          </w:divBdr>
        </w:div>
        <w:div w:id="1868181042">
          <w:marLeft w:val="640"/>
          <w:marRight w:val="0"/>
          <w:marTop w:val="0"/>
          <w:marBottom w:val="0"/>
          <w:divBdr>
            <w:top w:val="none" w:sz="0" w:space="0" w:color="auto"/>
            <w:left w:val="none" w:sz="0" w:space="0" w:color="auto"/>
            <w:bottom w:val="none" w:sz="0" w:space="0" w:color="auto"/>
            <w:right w:val="none" w:sz="0" w:space="0" w:color="auto"/>
          </w:divBdr>
        </w:div>
        <w:div w:id="1145197424">
          <w:marLeft w:val="640"/>
          <w:marRight w:val="0"/>
          <w:marTop w:val="0"/>
          <w:marBottom w:val="0"/>
          <w:divBdr>
            <w:top w:val="none" w:sz="0" w:space="0" w:color="auto"/>
            <w:left w:val="none" w:sz="0" w:space="0" w:color="auto"/>
            <w:bottom w:val="none" w:sz="0" w:space="0" w:color="auto"/>
            <w:right w:val="none" w:sz="0" w:space="0" w:color="auto"/>
          </w:divBdr>
        </w:div>
        <w:div w:id="547956758">
          <w:marLeft w:val="640"/>
          <w:marRight w:val="0"/>
          <w:marTop w:val="0"/>
          <w:marBottom w:val="0"/>
          <w:divBdr>
            <w:top w:val="none" w:sz="0" w:space="0" w:color="auto"/>
            <w:left w:val="none" w:sz="0" w:space="0" w:color="auto"/>
            <w:bottom w:val="none" w:sz="0" w:space="0" w:color="auto"/>
            <w:right w:val="none" w:sz="0" w:space="0" w:color="auto"/>
          </w:divBdr>
        </w:div>
        <w:div w:id="1813717903">
          <w:marLeft w:val="640"/>
          <w:marRight w:val="0"/>
          <w:marTop w:val="0"/>
          <w:marBottom w:val="0"/>
          <w:divBdr>
            <w:top w:val="none" w:sz="0" w:space="0" w:color="auto"/>
            <w:left w:val="none" w:sz="0" w:space="0" w:color="auto"/>
            <w:bottom w:val="none" w:sz="0" w:space="0" w:color="auto"/>
            <w:right w:val="none" w:sz="0" w:space="0" w:color="auto"/>
          </w:divBdr>
        </w:div>
        <w:div w:id="1170559235">
          <w:marLeft w:val="640"/>
          <w:marRight w:val="0"/>
          <w:marTop w:val="0"/>
          <w:marBottom w:val="0"/>
          <w:divBdr>
            <w:top w:val="none" w:sz="0" w:space="0" w:color="auto"/>
            <w:left w:val="none" w:sz="0" w:space="0" w:color="auto"/>
            <w:bottom w:val="none" w:sz="0" w:space="0" w:color="auto"/>
            <w:right w:val="none" w:sz="0" w:space="0" w:color="auto"/>
          </w:divBdr>
        </w:div>
        <w:div w:id="2004969320">
          <w:marLeft w:val="640"/>
          <w:marRight w:val="0"/>
          <w:marTop w:val="0"/>
          <w:marBottom w:val="0"/>
          <w:divBdr>
            <w:top w:val="none" w:sz="0" w:space="0" w:color="auto"/>
            <w:left w:val="none" w:sz="0" w:space="0" w:color="auto"/>
            <w:bottom w:val="none" w:sz="0" w:space="0" w:color="auto"/>
            <w:right w:val="none" w:sz="0" w:space="0" w:color="auto"/>
          </w:divBdr>
        </w:div>
        <w:div w:id="816268060">
          <w:marLeft w:val="640"/>
          <w:marRight w:val="0"/>
          <w:marTop w:val="0"/>
          <w:marBottom w:val="0"/>
          <w:divBdr>
            <w:top w:val="none" w:sz="0" w:space="0" w:color="auto"/>
            <w:left w:val="none" w:sz="0" w:space="0" w:color="auto"/>
            <w:bottom w:val="none" w:sz="0" w:space="0" w:color="auto"/>
            <w:right w:val="none" w:sz="0" w:space="0" w:color="auto"/>
          </w:divBdr>
        </w:div>
        <w:div w:id="823738619">
          <w:marLeft w:val="640"/>
          <w:marRight w:val="0"/>
          <w:marTop w:val="0"/>
          <w:marBottom w:val="0"/>
          <w:divBdr>
            <w:top w:val="none" w:sz="0" w:space="0" w:color="auto"/>
            <w:left w:val="none" w:sz="0" w:space="0" w:color="auto"/>
            <w:bottom w:val="none" w:sz="0" w:space="0" w:color="auto"/>
            <w:right w:val="none" w:sz="0" w:space="0" w:color="auto"/>
          </w:divBdr>
        </w:div>
        <w:div w:id="1900968569">
          <w:marLeft w:val="640"/>
          <w:marRight w:val="0"/>
          <w:marTop w:val="0"/>
          <w:marBottom w:val="0"/>
          <w:divBdr>
            <w:top w:val="none" w:sz="0" w:space="0" w:color="auto"/>
            <w:left w:val="none" w:sz="0" w:space="0" w:color="auto"/>
            <w:bottom w:val="none" w:sz="0" w:space="0" w:color="auto"/>
            <w:right w:val="none" w:sz="0" w:space="0" w:color="auto"/>
          </w:divBdr>
        </w:div>
        <w:div w:id="248580892">
          <w:marLeft w:val="640"/>
          <w:marRight w:val="0"/>
          <w:marTop w:val="0"/>
          <w:marBottom w:val="0"/>
          <w:divBdr>
            <w:top w:val="none" w:sz="0" w:space="0" w:color="auto"/>
            <w:left w:val="none" w:sz="0" w:space="0" w:color="auto"/>
            <w:bottom w:val="none" w:sz="0" w:space="0" w:color="auto"/>
            <w:right w:val="none" w:sz="0" w:space="0" w:color="auto"/>
          </w:divBdr>
        </w:div>
        <w:div w:id="841823187">
          <w:marLeft w:val="640"/>
          <w:marRight w:val="0"/>
          <w:marTop w:val="0"/>
          <w:marBottom w:val="0"/>
          <w:divBdr>
            <w:top w:val="none" w:sz="0" w:space="0" w:color="auto"/>
            <w:left w:val="none" w:sz="0" w:space="0" w:color="auto"/>
            <w:bottom w:val="none" w:sz="0" w:space="0" w:color="auto"/>
            <w:right w:val="none" w:sz="0" w:space="0" w:color="auto"/>
          </w:divBdr>
        </w:div>
        <w:div w:id="1082875343">
          <w:marLeft w:val="640"/>
          <w:marRight w:val="0"/>
          <w:marTop w:val="0"/>
          <w:marBottom w:val="0"/>
          <w:divBdr>
            <w:top w:val="none" w:sz="0" w:space="0" w:color="auto"/>
            <w:left w:val="none" w:sz="0" w:space="0" w:color="auto"/>
            <w:bottom w:val="none" w:sz="0" w:space="0" w:color="auto"/>
            <w:right w:val="none" w:sz="0" w:space="0" w:color="auto"/>
          </w:divBdr>
        </w:div>
        <w:div w:id="50934094">
          <w:marLeft w:val="640"/>
          <w:marRight w:val="0"/>
          <w:marTop w:val="0"/>
          <w:marBottom w:val="0"/>
          <w:divBdr>
            <w:top w:val="none" w:sz="0" w:space="0" w:color="auto"/>
            <w:left w:val="none" w:sz="0" w:space="0" w:color="auto"/>
            <w:bottom w:val="none" w:sz="0" w:space="0" w:color="auto"/>
            <w:right w:val="none" w:sz="0" w:space="0" w:color="auto"/>
          </w:divBdr>
        </w:div>
        <w:div w:id="237833198">
          <w:marLeft w:val="640"/>
          <w:marRight w:val="0"/>
          <w:marTop w:val="0"/>
          <w:marBottom w:val="0"/>
          <w:divBdr>
            <w:top w:val="none" w:sz="0" w:space="0" w:color="auto"/>
            <w:left w:val="none" w:sz="0" w:space="0" w:color="auto"/>
            <w:bottom w:val="none" w:sz="0" w:space="0" w:color="auto"/>
            <w:right w:val="none" w:sz="0" w:space="0" w:color="auto"/>
          </w:divBdr>
        </w:div>
        <w:div w:id="1178890975">
          <w:marLeft w:val="640"/>
          <w:marRight w:val="0"/>
          <w:marTop w:val="0"/>
          <w:marBottom w:val="0"/>
          <w:divBdr>
            <w:top w:val="none" w:sz="0" w:space="0" w:color="auto"/>
            <w:left w:val="none" w:sz="0" w:space="0" w:color="auto"/>
            <w:bottom w:val="none" w:sz="0" w:space="0" w:color="auto"/>
            <w:right w:val="none" w:sz="0" w:space="0" w:color="auto"/>
          </w:divBdr>
        </w:div>
        <w:div w:id="261039345">
          <w:marLeft w:val="640"/>
          <w:marRight w:val="0"/>
          <w:marTop w:val="0"/>
          <w:marBottom w:val="0"/>
          <w:divBdr>
            <w:top w:val="none" w:sz="0" w:space="0" w:color="auto"/>
            <w:left w:val="none" w:sz="0" w:space="0" w:color="auto"/>
            <w:bottom w:val="none" w:sz="0" w:space="0" w:color="auto"/>
            <w:right w:val="none" w:sz="0" w:space="0" w:color="auto"/>
          </w:divBdr>
        </w:div>
      </w:divsChild>
    </w:div>
    <w:div w:id="1094083472">
      <w:bodyDiv w:val="1"/>
      <w:marLeft w:val="0"/>
      <w:marRight w:val="0"/>
      <w:marTop w:val="0"/>
      <w:marBottom w:val="0"/>
      <w:divBdr>
        <w:top w:val="none" w:sz="0" w:space="0" w:color="auto"/>
        <w:left w:val="none" w:sz="0" w:space="0" w:color="auto"/>
        <w:bottom w:val="none" w:sz="0" w:space="0" w:color="auto"/>
        <w:right w:val="none" w:sz="0" w:space="0" w:color="auto"/>
      </w:divBdr>
      <w:divsChild>
        <w:div w:id="1511144774">
          <w:marLeft w:val="640"/>
          <w:marRight w:val="0"/>
          <w:marTop w:val="0"/>
          <w:marBottom w:val="0"/>
          <w:divBdr>
            <w:top w:val="none" w:sz="0" w:space="0" w:color="auto"/>
            <w:left w:val="none" w:sz="0" w:space="0" w:color="auto"/>
            <w:bottom w:val="none" w:sz="0" w:space="0" w:color="auto"/>
            <w:right w:val="none" w:sz="0" w:space="0" w:color="auto"/>
          </w:divBdr>
        </w:div>
        <w:div w:id="1355351993">
          <w:marLeft w:val="640"/>
          <w:marRight w:val="0"/>
          <w:marTop w:val="0"/>
          <w:marBottom w:val="0"/>
          <w:divBdr>
            <w:top w:val="none" w:sz="0" w:space="0" w:color="auto"/>
            <w:left w:val="none" w:sz="0" w:space="0" w:color="auto"/>
            <w:bottom w:val="none" w:sz="0" w:space="0" w:color="auto"/>
            <w:right w:val="none" w:sz="0" w:space="0" w:color="auto"/>
          </w:divBdr>
        </w:div>
        <w:div w:id="1205213851">
          <w:marLeft w:val="640"/>
          <w:marRight w:val="0"/>
          <w:marTop w:val="0"/>
          <w:marBottom w:val="0"/>
          <w:divBdr>
            <w:top w:val="none" w:sz="0" w:space="0" w:color="auto"/>
            <w:left w:val="none" w:sz="0" w:space="0" w:color="auto"/>
            <w:bottom w:val="none" w:sz="0" w:space="0" w:color="auto"/>
            <w:right w:val="none" w:sz="0" w:space="0" w:color="auto"/>
          </w:divBdr>
        </w:div>
        <w:div w:id="1110009373">
          <w:marLeft w:val="640"/>
          <w:marRight w:val="0"/>
          <w:marTop w:val="0"/>
          <w:marBottom w:val="0"/>
          <w:divBdr>
            <w:top w:val="none" w:sz="0" w:space="0" w:color="auto"/>
            <w:left w:val="none" w:sz="0" w:space="0" w:color="auto"/>
            <w:bottom w:val="none" w:sz="0" w:space="0" w:color="auto"/>
            <w:right w:val="none" w:sz="0" w:space="0" w:color="auto"/>
          </w:divBdr>
        </w:div>
        <w:div w:id="300421896">
          <w:marLeft w:val="640"/>
          <w:marRight w:val="0"/>
          <w:marTop w:val="0"/>
          <w:marBottom w:val="0"/>
          <w:divBdr>
            <w:top w:val="none" w:sz="0" w:space="0" w:color="auto"/>
            <w:left w:val="none" w:sz="0" w:space="0" w:color="auto"/>
            <w:bottom w:val="none" w:sz="0" w:space="0" w:color="auto"/>
            <w:right w:val="none" w:sz="0" w:space="0" w:color="auto"/>
          </w:divBdr>
        </w:div>
        <w:div w:id="472137771">
          <w:marLeft w:val="640"/>
          <w:marRight w:val="0"/>
          <w:marTop w:val="0"/>
          <w:marBottom w:val="0"/>
          <w:divBdr>
            <w:top w:val="none" w:sz="0" w:space="0" w:color="auto"/>
            <w:left w:val="none" w:sz="0" w:space="0" w:color="auto"/>
            <w:bottom w:val="none" w:sz="0" w:space="0" w:color="auto"/>
            <w:right w:val="none" w:sz="0" w:space="0" w:color="auto"/>
          </w:divBdr>
        </w:div>
        <w:div w:id="1260289397">
          <w:marLeft w:val="640"/>
          <w:marRight w:val="0"/>
          <w:marTop w:val="0"/>
          <w:marBottom w:val="0"/>
          <w:divBdr>
            <w:top w:val="none" w:sz="0" w:space="0" w:color="auto"/>
            <w:left w:val="none" w:sz="0" w:space="0" w:color="auto"/>
            <w:bottom w:val="none" w:sz="0" w:space="0" w:color="auto"/>
            <w:right w:val="none" w:sz="0" w:space="0" w:color="auto"/>
          </w:divBdr>
        </w:div>
        <w:div w:id="639500863">
          <w:marLeft w:val="640"/>
          <w:marRight w:val="0"/>
          <w:marTop w:val="0"/>
          <w:marBottom w:val="0"/>
          <w:divBdr>
            <w:top w:val="none" w:sz="0" w:space="0" w:color="auto"/>
            <w:left w:val="none" w:sz="0" w:space="0" w:color="auto"/>
            <w:bottom w:val="none" w:sz="0" w:space="0" w:color="auto"/>
            <w:right w:val="none" w:sz="0" w:space="0" w:color="auto"/>
          </w:divBdr>
        </w:div>
        <w:div w:id="1184054748">
          <w:marLeft w:val="640"/>
          <w:marRight w:val="0"/>
          <w:marTop w:val="0"/>
          <w:marBottom w:val="0"/>
          <w:divBdr>
            <w:top w:val="none" w:sz="0" w:space="0" w:color="auto"/>
            <w:left w:val="none" w:sz="0" w:space="0" w:color="auto"/>
            <w:bottom w:val="none" w:sz="0" w:space="0" w:color="auto"/>
            <w:right w:val="none" w:sz="0" w:space="0" w:color="auto"/>
          </w:divBdr>
        </w:div>
        <w:div w:id="914627829">
          <w:marLeft w:val="640"/>
          <w:marRight w:val="0"/>
          <w:marTop w:val="0"/>
          <w:marBottom w:val="0"/>
          <w:divBdr>
            <w:top w:val="none" w:sz="0" w:space="0" w:color="auto"/>
            <w:left w:val="none" w:sz="0" w:space="0" w:color="auto"/>
            <w:bottom w:val="none" w:sz="0" w:space="0" w:color="auto"/>
            <w:right w:val="none" w:sz="0" w:space="0" w:color="auto"/>
          </w:divBdr>
        </w:div>
        <w:div w:id="1838500750">
          <w:marLeft w:val="640"/>
          <w:marRight w:val="0"/>
          <w:marTop w:val="0"/>
          <w:marBottom w:val="0"/>
          <w:divBdr>
            <w:top w:val="none" w:sz="0" w:space="0" w:color="auto"/>
            <w:left w:val="none" w:sz="0" w:space="0" w:color="auto"/>
            <w:bottom w:val="none" w:sz="0" w:space="0" w:color="auto"/>
            <w:right w:val="none" w:sz="0" w:space="0" w:color="auto"/>
          </w:divBdr>
        </w:div>
        <w:div w:id="470287469">
          <w:marLeft w:val="640"/>
          <w:marRight w:val="0"/>
          <w:marTop w:val="0"/>
          <w:marBottom w:val="0"/>
          <w:divBdr>
            <w:top w:val="none" w:sz="0" w:space="0" w:color="auto"/>
            <w:left w:val="none" w:sz="0" w:space="0" w:color="auto"/>
            <w:bottom w:val="none" w:sz="0" w:space="0" w:color="auto"/>
            <w:right w:val="none" w:sz="0" w:space="0" w:color="auto"/>
          </w:divBdr>
        </w:div>
        <w:div w:id="1331520837">
          <w:marLeft w:val="640"/>
          <w:marRight w:val="0"/>
          <w:marTop w:val="0"/>
          <w:marBottom w:val="0"/>
          <w:divBdr>
            <w:top w:val="none" w:sz="0" w:space="0" w:color="auto"/>
            <w:left w:val="none" w:sz="0" w:space="0" w:color="auto"/>
            <w:bottom w:val="none" w:sz="0" w:space="0" w:color="auto"/>
            <w:right w:val="none" w:sz="0" w:space="0" w:color="auto"/>
          </w:divBdr>
        </w:div>
        <w:div w:id="613095108">
          <w:marLeft w:val="640"/>
          <w:marRight w:val="0"/>
          <w:marTop w:val="0"/>
          <w:marBottom w:val="0"/>
          <w:divBdr>
            <w:top w:val="none" w:sz="0" w:space="0" w:color="auto"/>
            <w:left w:val="none" w:sz="0" w:space="0" w:color="auto"/>
            <w:bottom w:val="none" w:sz="0" w:space="0" w:color="auto"/>
            <w:right w:val="none" w:sz="0" w:space="0" w:color="auto"/>
          </w:divBdr>
        </w:div>
        <w:div w:id="1862938885">
          <w:marLeft w:val="640"/>
          <w:marRight w:val="0"/>
          <w:marTop w:val="0"/>
          <w:marBottom w:val="0"/>
          <w:divBdr>
            <w:top w:val="none" w:sz="0" w:space="0" w:color="auto"/>
            <w:left w:val="none" w:sz="0" w:space="0" w:color="auto"/>
            <w:bottom w:val="none" w:sz="0" w:space="0" w:color="auto"/>
            <w:right w:val="none" w:sz="0" w:space="0" w:color="auto"/>
          </w:divBdr>
        </w:div>
        <w:div w:id="640765570">
          <w:marLeft w:val="640"/>
          <w:marRight w:val="0"/>
          <w:marTop w:val="0"/>
          <w:marBottom w:val="0"/>
          <w:divBdr>
            <w:top w:val="none" w:sz="0" w:space="0" w:color="auto"/>
            <w:left w:val="none" w:sz="0" w:space="0" w:color="auto"/>
            <w:bottom w:val="none" w:sz="0" w:space="0" w:color="auto"/>
            <w:right w:val="none" w:sz="0" w:space="0" w:color="auto"/>
          </w:divBdr>
        </w:div>
        <w:div w:id="1784618101">
          <w:marLeft w:val="640"/>
          <w:marRight w:val="0"/>
          <w:marTop w:val="0"/>
          <w:marBottom w:val="0"/>
          <w:divBdr>
            <w:top w:val="none" w:sz="0" w:space="0" w:color="auto"/>
            <w:left w:val="none" w:sz="0" w:space="0" w:color="auto"/>
            <w:bottom w:val="none" w:sz="0" w:space="0" w:color="auto"/>
            <w:right w:val="none" w:sz="0" w:space="0" w:color="auto"/>
          </w:divBdr>
        </w:div>
        <w:div w:id="1424036695">
          <w:marLeft w:val="640"/>
          <w:marRight w:val="0"/>
          <w:marTop w:val="0"/>
          <w:marBottom w:val="0"/>
          <w:divBdr>
            <w:top w:val="none" w:sz="0" w:space="0" w:color="auto"/>
            <w:left w:val="none" w:sz="0" w:space="0" w:color="auto"/>
            <w:bottom w:val="none" w:sz="0" w:space="0" w:color="auto"/>
            <w:right w:val="none" w:sz="0" w:space="0" w:color="auto"/>
          </w:divBdr>
        </w:div>
        <w:div w:id="1929195507">
          <w:marLeft w:val="640"/>
          <w:marRight w:val="0"/>
          <w:marTop w:val="0"/>
          <w:marBottom w:val="0"/>
          <w:divBdr>
            <w:top w:val="none" w:sz="0" w:space="0" w:color="auto"/>
            <w:left w:val="none" w:sz="0" w:space="0" w:color="auto"/>
            <w:bottom w:val="none" w:sz="0" w:space="0" w:color="auto"/>
            <w:right w:val="none" w:sz="0" w:space="0" w:color="auto"/>
          </w:divBdr>
        </w:div>
        <w:div w:id="472136886">
          <w:marLeft w:val="640"/>
          <w:marRight w:val="0"/>
          <w:marTop w:val="0"/>
          <w:marBottom w:val="0"/>
          <w:divBdr>
            <w:top w:val="none" w:sz="0" w:space="0" w:color="auto"/>
            <w:left w:val="none" w:sz="0" w:space="0" w:color="auto"/>
            <w:bottom w:val="none" w:sz="0" w:space="0" w:color="auto"/>
            <w:right w:val="none" w:sz="0" w:space="0" w:color="auto"/>
          </w:divBdr>
        </w:div>
        <w:div w:id="626089748">
          <w:marLeft w:val="640"/>
          <w:marRight w:val="0"/>
          <w:marTop w:val="0"/>
          <w:marBottom w:val="0"/>
          <w:divBdr>
            <w:top w:val="none" w:sz="0" w:space="0" w:color="auto"/>
            <w:left w:val="none" w:sz="0" w:space="0" w:color="auto"/>
            <w:bottom w:val="none" w:sz="0" w:space="0" w:color="auto"/>
            <w:right w:val="none" w:sz="0" w:space="0" w:color="auto"/>
          </w:divBdr>
        </w:div>
        <w:div w:id="473717309">
          <w:marLeft w:val="640"/>
          <w:marRight w:val="0"/>
          <w:marTop w:val="0"/>
          <w:marBottom w:val="0"/>
          <w:divBdr>
            <w:top w:val="none" w:sz="0" w:space="0" w:color="auto"/>
            <w:left w:val="none" w:sz="0" w:space="0" w:color="auto"/>
            <w:bottom w:val="none" w:sz="0" w:space="0" w:color="auto"/>
            <w:right w:val="none" w:sz="0" w:space="0" w:color="auto"/>
          </w:divBdr>
        </w:div>
        <w:div w:id="1739205288">
          <w:marLeft w:val="640"/>
          <w:marRight w:val="0"/>
          <w:marTop w:val="0"/>
          <w:marBottom w:val="0"/>
          <w:divBdr>
            <w:top w:val="none" w:sz="0" w:space="0" w:color="auto"/>
            <w:left w:val="none" w:sz="0" w:space="0" w:color="auto"/>
            <w:bottom w:val="none" w:sz="0" w:space="0" w:color="auto"/>
            <w:right w:val="none" w:sz="0" w:space="0" w:color="auto"/>
          </w:divBdr>
        </w:div>
        <w:div w:id="19598841">
          <w:marLeft w:val="640"/>
          <w:marRight w:val="0"/>
          <w:marTop w:val="0"/>
          <w:marBottom w:val="0"/>
          <w:divBdr>
            <w:top w:val="none" w:sz="0" w:space="0" w:color="auto"/>
            <w:left w:val="none" w:sz="0" w:space="0" w:color="auto"/>
            <w:bottom w:val="none" w:sz="0" w:space="0" w:color="auto"/>
            <w:right w:val="none" w:sz="0" w:space="0" w:color="auto"/>
          </w:divBdr>
        </w:div>
        <w:div w:id="98333936">
          <w:marLeft w:val="640"/>
          <w:marRight w:val="0"/>
          <w:marTop w:val="0"/>
          <w:marBottom w:val="0"/>
          <w:divBdr>
            <w:top w:val="none" w:sz="0" w:space="0" w:color="auto"/>
            <w:left w:val="none" w:sz="0" w:space="0" w:color="auto"/>
            <w:bottom w:val="none" w:sz="0" w:space="0" w:color="auto"/>
            <w:right w:val="none" w:sz="0" w:space="0" w:color="auto"/>
          </w:divBdr>
        </w:div>
        <w:div w:id="1105423759">
          <w:marLeft w:val="640"/>
          <w:marRight w:val="0"/>
          <w:marTop w:val="0"/>
          <w:marBottom w:val="0"/>
          <w:divBdr>
            <w:top w:val="none" w:sz="0" w:space="0" w:color="auto"/>
            <w:left w:val="none" w:sz="0" w:space="0" w:color="auto"/>
            <w:bottom w:val="none" w:sz="0" w:space="0" w:color="auto"/>
            <w:right w:val="none" w:sz="0" w:space="0" w:color="auto"/>
          </w:divBdr>
        </w:div>
        <w:div w:id="925185592">
          <w:marLeft w:val="640"/>
          <w:marRight w:val="0"/>
          <w:marTop w:val="0"/>
          <w:marBottom w:val="0"/>
          <w:divBdr>
            <w:top w:val="none" w:sz="0" w:space="0" w:color="auto"/>
            <w:left w:val="none" w:sz="0" w:space="0" w:color="auto"/>
            <w:bottom w:val="none" w:sz="0" w:space="0" w:color="auto"/>
            <w:right w:val="none" w:sz="0" w:space="0" w:color="auto"/>
          </w:divBdr>
        </w:div>
        <w:div w:id="649361416">
          <w:marLeft w:val="640"/>
          <w:marRight w:val="0"/>
          <w:marTop w:val="0"/>
          <w:marBottom w:val="0"/>
          <w:divBdr>
            <w:top w:val="none" w:sz="0" w:space="0" w:color="auto"/>
            <w:left w:val="none" w:sz="0" w:space="0" w:color="auto"/>
            <w:bottom w:val="none" w:sz="0" w:space="0" w:color="auto"/>
            <w:right w:val="none" w:sz="0" w:space="0" w:color="auto"/>
          </w:divBdr>
        </w:div>
        <w:div w:id="26218005">
          <w:marLeft w:val="640"/>
          <w:marRight w:val="0"/>
          <w:marTop w:val="0"/>
          <w:marBottom w:val="0"/>
          <w:divBdr>
            <w:top w:val="none" w:sz="0" w:space="0" w:color="auto"/>
            <w:left w:val="none" w:sz="0" w:space="0" w:color="auto"/>
            <w:bottom w:val="none" w:sz="0" w:space="0" w:color="auto"/>
            <w:right w:val="none" w:sz="0" w:space="0" w:color="auto"/>
          </w:divBdr>
        </w:div>
        <w:div w:id="1326519407">
          <w:marLeft w:val="640"/>
          <w:marRight w:val="0"/>
          <w:marTop w:val="0"/>
          <w:marBottom w:val="0"/>
          <w:divBdr>
            <w:top w:val="none" w:sz="0" w:space="0" w:color="auto"/>
            <w:left w:val="none" w:sz="0" w:space="0" w:color="auto"/>
            <w:bottom w:val="none" w:sz="0" w:space="0" w:color="auto"/>
            <w:right w:val="none" w:sz="0" w:space="0" w:color="auto"/>
          </w:divBdr>
        </w:div>
        <w:div w:id="1931694359">
          <w:marLeft w:val="640"/>
          <w:marRight w:val="0"/>
          <w:marTop w:val="0"/>
          <w:marBottom w:val="0"/>
          <w:divBdr>
            <w:top w:val="none" w:sz="0" w:space="0" w:color="auto"/>
            <w:left w:val="none" w:sz="0" w:space="0" w:color="auto"/>
            <w:bottom w:val="none" w:sz="0" w:space="0" w:color="auto"/>
            <w:right w:val="none" w:sz="0" w:space="0" w:color="auto"/>
          </w:divBdr>
        </w:div>
        <w:div w:id="270818675">
          <w:marLeft w:val="640"/>
          <w:marRight w:val="0"/>
          <w:marTop w:val="0"/>
          <w:marBottom w:val="0"/>
          <w:divBdr>
            <w:top w:val="none" w:sz="0" w:space="0" w:color="auto"/>
            <w:left w:val="none" w:sz="0" w:space="0" w:color="auto"/>
            <w:bottom w:val="none" w:sz="0" w:space="0" w:color="auto"/>
            <w:right w:val="none" w:sz="0" w:space="0" w:color="auto"/>
          </w:divBdr>
        </w:div>
        <w:div w:id="582646163">
          <w:marLeft w:val="640"/>
          <w:marRight w:val="0"/>
          <w:marTop w:val="0"/>
          <w:marBottom w:val="0"/>
          <w:divBdr>
            <w:top w:val="none" w:sz="0" w:space="0" w:color="auto"/>
            <w:left w:val="none" w:sz="0" w:space="0" w:color="auto"/>
            <w:bottom w:val="none" w:sz="0" w:space="0" w:color="auto"/>
            <w:right w:val="none" w:sz="0" w:space="0" w:color="auto"/>
          </w:divBdr>
        </w:div>
        <w:div w:id="722827804">
          <w:marLeft w:val="640"/>
          <w:marRight w:val="0"/>
          <w:marTop w:val="0"/>
          <w:marBottom w:val="0"/>
          <w:divBdr>
            <w:top w:val="none" w:sz="0" w:space="0" w:color="auto"/>
            <w:left w:val="none" w:sz="0" w:space="0" w:color="auto"/>
            <w:bottom w:val="none" w:sz="0" w:space="0" w:color="auto"/>
            <w:right w:val="none" w:sz="0" w:space="0" w:color="auto"/>
          </w:divBdr>
        </w:div>
        <w:div w:id="715349509">
          <w:marLeft w:val="640"/>
          <w:marRight w:val="0"/>
          <w:marTop w:val="0"/>
          <w:marBottom w:val="0"/>
          <w:divBdr>
            <w:top w:val="none" w:sz="0" w:space="0" w:color="auto"/>
            <w:left w:val="none" w:sz="0" w:space="0" w:color="auto"/>
            <w:bottom w:val="none" w:sz="0" w:space="0" w:color="auto"/>
            <w:right w:val="none" w:sz="0" w:space="0" w:color="auto"/>
          </w:divBdr>
        </w:div>
        <w:div w:id="330792480">
          <w:marLeft w:val="640"/>
          <w:marRight w:val="0"/>
          <w:marTop w:val="0"/>
          <w:marBottom w:val="0"/>
          <w:divBdr>
            <w:top w:val="none" w:sz="0" w:space="0" w:color="auto"/>
            <w:left w:val="none" w:sz="0" w:space="0" w:color="auto"/>
            <w:bottom w:val="none" w:sz="0" w:space="0" w:color="auto"/>
            <w:right w:val="none" w:sz="0" w:space="0" w:color="auto"/>
          </w:divBdr>
        </w:div>
        <w:div w:id="1141311304">
          <w:marLeft w:val="640"/>
          <w:marRight w:val="0"/>
          <w:marTop w:val="0"/>
          <w:marBottom w:val="0"/>
          <w:divBdr>
            <w:top w:val="none" w:sz="0" w:space="0" w:color="auto"/>
            <w:left w:val="none" w:sz="0" w:space="0" w:color="auto"/>
            <w:bottom w:val="none" w:sz="0" w:space="0" w:color="auto"/>
            <w:right w:val="none" w:sz="0" w:space="0" w:color="auto"/>
          </w:divBdr>
        </w:div>
        <w:div w:id="1896817327">
          <w:marLeft w:val="640"/>
          <w:marRight w:val="0"/>
          <w:marTop w:val="0"/>
          <w:marBottom w:val="0"/>
          <w:divBdr>
            <w:top w:val="none" w:sz="0" w:space="0" w:color="auto"/>
            <w:left w:val="none" w:sz="0" w:space="0" w:color="auto"/>
            <w:bottom w:val="none" w:sz="0" w:space="0" w:color="auto"/>
            <w:right w:val="none" w:sz="0" w:space="0" w:color="auto"/>
          </w:divBdr>
        </w:div>
        <w:div w:id="658771782">
          <w:marLeft w:val="640"/>
          <w:marRight w:val="0"/>
          <w:marTop w:val="0"/>
          <w:marBottom w:val="0"/>
          <w:divBdr>
            <w:top w:val="none" w:sz="0" w:space="0" w:color="auto"/>
            <w:left w:val="none" w:sz="0" w:space="0" w:color="auto"/>
            <w:bottom w:val="none" w:sz="0" w:space="0" w:color="auto"/>
            <w:right w:val="none" w:sz="0" w:space="0" w:color="auto"/>
          </w:divBdr>
        </w:div>
        <w:div w:id="215050695">
          <w:marLeft w:val="640"/>
          <w:marRight w:val="0"/>
          <w:marTop w:val="0"/>
          <w:marBottom w:val="0"/>
          <w:divBdr>
            <w:top w:val="none" w:sz="0" w:space="0" w:color="auto"/>
            <w:left w:val="none" w:sz="0" w:space="0" w:color="auto"/>
            <w:bottom w:val="none" w:sz="0" w:space="0" w:color="auto"/>
            <w:right w:val="none" w:sz="0" w:space="0" w:color="auto"/>
          </w:divBdr>
        </w:div>
        <w:div w:id="530847318">
          <w:marLeft w:val="640"/>
          <w:marRight w:val="0"/>
          <w:marTop w:val="0"/>
          <w:marBottom w:val="0"/>
          <w:divBdr>
            <w:top w:val="none" w:sz="0" w:space="0" w:color="auto"/>
            <w:left w:val="none" w:sz="0" w:space="0" w:color="auto"/>
            <w:bottom w:val="none" w:sz="0" w:space="0" w:color="auto"/>
            <w:right w:val="none" w:sz="0" w:space="0" w:color="auto"/>
          </w:divBdr>
        </w:div>
        <w:div w:id="2035883446">
          <w:marLeft w:val="640"/>
          <w:marRight w:val="0"/>
          <w:marTop w:val="0"/>
          <w:marBottom w:val="0"/>
          <w:divBdr>
            <w:top w:val="none" w:sz="0" w:space="0" w:color="auto"/>
            <w:left w:val="none" w:sz="0" w:space="0" w:color="auto"/>
            <w:bottom w:val="none" w:sz="0" w:space="0" w:color="auto"/>
            <w:right w:val="none" w:sz="0" w:space="0" w:color="auto"/>
          </w:divBdr>
        </w:div>
        <w:div w:id="1474906481">
          <w:marLeft w:val="640"/>
          <w:marRight w:val="0"/>
          <w:marTop w:val="0"/>
          <w:marBottom w:val="0"/>
          <w:divBdr>
            <w:top w:val="none" w:sz="0" w:space="0" w:color="auto"/>
            <w:left w:val="none" w:sz="0" w:space="0" w:color="auto"/>
            <w:bottom w:val="none" w:sz="0" w:space="0" w:color="auto"/>
            <w:right w:val="none" w:sz="0" w:space="0" w:color="auto"/>
          </w:divBdr>
        </w:div>
        <w:div w:id="2131629213">
          <w:marLeft w:val="640"/>
          <w:marRight w:val="0"/>
          <w:marTop w:val="0"/>
          <w:marBottom w:val="0"/>
          <w:divBdr>
            <w:top w:val="none" w:sz="0" w:space="0" w:color="auto"/>
            <w:left w:val="none" w:sz="0" w:space="0" w:color="auto"/>
            <w:bottom w:val="none" w:sz="0" w:space="0" w:color="auto"/>
            <w:right w:val="none" w:sz="0" w:space="0" w:color="auto"/>
          </w:divBdr>
        </w:div>
        <w:div w:id="1381779413">
          <w:marLeft w:val="640"/>
          <w:marRight w:val="0"/>
          <w:marTop w:val="0"/>
          <w:marBottom w:val="0"/>
          <w:divBdr>
            <w:top w:val="none" w:sz="0" w:space="0" w:color="auto"/>
            <w:left w:val="none" w:sz="0" w:space="0" w:color="auto"/>
            <w:bottom w:val="none" w:sz="0" w:space="0" w:color="auto"/>
            <w:right w:val="none" w:sz="0" w:space="0" w:color="auto"/>
          </w:divBdr>
        </w:div>
        <w:div w:id="1204102546">
          <w:marLeft w:val="640"/>
          <w:marRight w:val="0"/>
          <w:marTop w:val="0"/>
          <w:marBottom w:val="0"/>
          <w:divBdr>
            <w:top w:val="none" w:sz="0" w:space="0" w:color="auto"/>
            <w:left w:val="none" w:sz="0" w:space="0" w:color="auto"/>
            <w:bottom w:val="none" w:sz="0" w:space="0" w:color="auto"/>
            <w:right w:val="none" w:sz="0" w:space="0" w:color="auto"/>
          </w:divBdr>
        </w:div>
        <w:div w:id="1921452053">
          <w:marLeft w:val="640"/>
          <w:marRight w:val="0"/>
          <w:marTop w:val="0"/>
          <w:marBottom w:val="0"/>
          <w:divBdr>
            <w:top w:val="none" w:sz="0" w:space="0" w:color="auto"/>
            <w:left w:val="none" w:sz="0" w:space="0" w:color="auto"/>
            <w:bottom w:val="none" w:sz="0" w:space="0" w:color="auto"/>
            <w:right w:val="none" w:sz="0" w:space="0" w:color="auto"/>
          </w:divBdr>
        </w:div>
        <w:div w:id="224683862">
          <w:marLeft w:val="640"/>
          <w:marRight w:val="0"/>
          <w:marTop w:val="0"/>
          <w:marBottom w:val="0"/>
          <w:divBdr>
            <w:top w:val="none" w:sz="0" w:space="0" w:color="auto"/>
            <w:left w:val="none" w:sz="0" w:space="0" w:color="auto"/>
            <w:bottom w:val="none" w:sz="0" w:space="0" w:color="auto"/>
            <w:right w:val="none" w:sz="0" w:space="0" w:color="auto"/>
          </w:divBdr>
        </w:div>
        <w:div w:id="2013071597">
          <w:marLeft w:val="640"/>
          <w:marRight w:val="0"/>
          <w:marTop w:val="0"/>
          <w:marBottom w:val="0"/>
          <w:divBdr>
            <w:top w:val="none" w:sz="0" w:space="0" w:color="auto"/>
            <w:left w:val="none" w:sz="0" w:space="0" w:color="auto"/>
            <w:bottom w:val="none" w:sz="0" w:space="0" w:color="auto"/>
            <w:right w:val="none" w:sz="0" w:space="0" w:color="auto"/>
          </w:divBdr>
        </w:div>
        <w:div w:id="46415993">
          <w:marLeft w:val="640"/>
          <w:marRight w:val="0"/>
          <w:marTop w:val="0"/>
          <w:marBottom w:val="0"/>
          <w:divBdr>
            <w:top w:val="none" w:sz="0" w:space="0" w:color="auto"/>
            <w:left w:val="none" w:sz="0" w:space="0" w:color="auto"/>
            <w:bottom w:val="none" w:sz="0" w:space="0" w:color="auto"/>
            <w:right w:val="none" w:sz="0" w:space="0" w:color="auto"/>
          </w:divBdr>
        </w:div>
        <w:div w:id="33388798">
          <w:marLeft w:val="640"/>
          <w:marRight w:val="0"/>
          <w:marTop w:val="0"/>
          <w:marBottom w:val="0"/>
          <w:divBdr>
            <w:top w:val="none" w:sz="0" w:space="0" w:color="auto"/>
            <w:left w:val="none" w:sz="0" w:space="0" w:color="auto"/>
            <w:bottom w:val="none" w:sz="0" w:space="0" w:color="auto"/>
            <w:right w:val="none" w:sz="0" w:space="0" w:color="auto"/>
          </w:divBdr>
        </w:div>
        <w:div w:id="1304849670">
          <w:marLeft w:val="640"/>
          <w:marRight w:val="0"/>
          <w:marTop w:val="0"/>
          <w:marBottom w:val="0"/>
          <w:divBdr>
            <w:top w:val="none" w:sz="0" w:space="0" w:color="auto"/>
            <w:left w:val="none" w:sz="0" w:space="0" w:color="auto"/>
            <w:bottom w:val="none" w:sz="0" w:space="0" w:color="auto"/>
            <w:right w:val="none" w:sz="0" w:space="0" w:color="auto"/>
          </w:divBdr>
        </w:div>
        <w:div w:id="931738764">
          <w:marLeft w:val="640"/>
          <w:marRight w:val="0"/>
          <w:marTop w:val="0"/>
          <w:marBottom w:val="0"/>
          <w:divBdr>
            <w:top w:val="none" w:sz="0" w:space="0" w:color="auto"/>
            <w:left w:val="none" w:sz="0" w:space="0" w:color="auto"/>
            <w:bottom w:val="none" w:sz="0" w:space="0" w:color="auto"/>
            <w:right w:val="none" w:sz="0" w:space="0" w:color="auto"/>
          </w:divBdr>
        </w:div>
        <w:div w:id="1754737724">
          <w:marLeft w:val="640"/>
          <w:marRight w:val="0"/>
          <w:marTop w:val="0"/>
          <w:marBottom w:val="0"/>
          <w:divBdr>
            <w:top w:val="none" w:sz="0" w:space="0" w:color="auto"/>
            <w:left w:val="none" w:sz="0" w:space="0" w:color="auto"/>
            <w:bottom w:val="none" w:sz="0" w:space="0" w:color="auto"/>
            <w:right w:val="none" w:sz="0" w:space="0" w:color="auto"/>
          </w:divBdr>
        </w:div>
        <w:div w:id="341204361">
          <w:marLeft w:val="640"/>
          <w:marRight w:val="0"/>
          <w:marTop w:val="0"/>
          <w:marBottom w:val="0"/>
          <w:divBdr>
            <w:top w:val="none" w:sz="0" w:space="0" w:color="auto"/>
            <w:left w:val="none" w:sz="0" w:space="0" w:color="auto"/>
            <w:bottom w:val="none" w:sz="0" w:space="0" w:color="auto"/>
            <w:right w:val="none" w:sz="0" w:space="0" w:color="auto"/>
          </w:divBdr>
        </w:div>
        <w:div w:id="2045405556">
          <w:marLeft w:val="640"/>
          <w:marRight w:val="0"/>
          <w:marTop w:val="0"/>
          <w:marBottom w:val="0"/>
          <w:divBdr>
            <w:top w:val="none" w:sz="0" w:space="0" w:color="auto"/>
            <w:left w:val="none" w:sz="0" w:space="0" w:color="auto"/>
            <w:bottom w:val="none" w:sz="0" w:space="0" w:color="auto"/>
            <w:right w:val="none" w:sz="0" w:space="0" w:color="auto"/>
          </w:divBdr>
        </w:div>
        <w:div w:id="953092723">
          <w:marLeft w:val="640"/>
          <w:marRight w:val="0"/>
          <w:marTop w:val="0"/>
          <w:marBottom w:val="0"/>
          <w:divBdr>
            <w:top w:val="none" w:sz="0" w:space="0" w:color="auto"/>
            <w:left w:val="none" w:sz="0" w:space="0" w:color="auto"/>
            <w:bottom w:val="none" w:sz="0" w:space="0" w:color="auto"/>
            <w:right w:val="none" w:sz="0" w:space="0" w:color="auto"/>
          </w:divBdr>
        </w:div>
        <w:div w:id="1725442422">
          <w:marLeft w:val="640"/>
          <w:marRight w:val="0"/>
          <w:marTop w:val="0"/>
          <w:marBottom w:val="0"/>
          <w:divBdr>
            <w:top w:val="none" w:sz="0" w:space="0" w:color="auto"/>
            <w:left w:val="none" w:sz="0" w:space="0" w:color="auto"/>
            <w:bottom w:val="none" w:sz="0" w:space="0" w:color="auto"/>
            <w:right w:val="none" w:sz="0" w:space="0" w:color="auto"/>
          </w:divBdr>
        </w:div>
        <w:div w:id="509297451">
          <w:marLeft w:val="640"/>
          <w:marRight w:val="0"/>
          <w:marTop w:val="0"/>
          <w:marBottom w:val="0"/>
          <w:divBdr>
            <w:top w:val="none" w:sz="0" w:space="0" w:color="auto"/>
            <w:left w:val="none" w:sz="0" w:space="0" w:color="auto"/>
            <w:bottom w:val="none" w:sz="0" w:space="0" w:color="auto"/>
            <w:right w:val="none" w:sz="0" w:space="0" w:color="auto"/>
          </w:divBdr>
        </w:div>
        <w:div w:id="1791628157">
          <w:marLeft w:val="640"/>
          <w:marRight w:val="0"/>
          <w:marTop w:val="0"/>
          <w:marBottom w:val="0"/>
          <w:divBdr>
            <w:top w:val="none" w:sz="0" w:space="0" w:color="auto"/>
            <w:left w:val="none" w:sz="0" w:space="0" w:color="auto"/>
            <w:bottom w:val="none" w:sz="0" w:space="0" w:color="auto"/>
            <w:right w:val="none" w:sz="0" w:space="0" w:color="auto"/>
          </w:divBdr>
        </w:div>
        <w:div w:id="1122698189">
          <w:marLeft w:val="640"/>
          <w:marRight w:val="0"/>
          <w:marTop w:val="0"/>
          <w:marBottom w:val="0"/>
          <w:divBdr>
            <w:top w:val="none" w:sz="0" w:space="0" w:color="auto"/>
            <w:left w:val="none" w:sz="0" w:space="0" w:color="auto"/>
            <w:bottom w:val="none" w:sz="0" w:space="0" w:color="auto"/>
            <w:right w:val="none" w:sz="0" w:space="0" w:color="auto"/>
          </w:divBdr>
        </w:div>
        <w:div w:id="1726560436">
          <w:marLeft w:val="640"/>
          <w:marRight w:val="0"/>
          <w:marTop w:val="0"/>
          <w:marBottom w:val="0"/>
          <w:divBdr>
            <w:top w:val="none" w:sz="0" w:space="0" w:color="auto"/>
            <w:left w:val="none" w:sz="0" w:space="0" w:color="auto"/>
            <w:bottom w:val="none" w:sz="0" w:space="0" w:color="auto"/>
            <w:right w:val="none" w:sz="0" w:space="0" w:color="auto"/>
          </w:divBdr>
        </w:div>
        <w:div w:id="1975986030">
          <w:marLeft w:val="640"/>
          <w:marRight w:val="0"/>
          <w:marTop w:val="0"/>
          <w:marBottom w:val="0"/>
          <w:divBdr>
            <w:top w:val="none" w:sz="0" w:space="0" w:color="auto"/>
            <w:left w:val="none" w:sz="0" w:space="0" w:color="auto"/>
            <w:bottom w:val="none" w:sz="0" w:space="0" w:color="auto"/>
            <w:right w:val="none" w:sz="0" w:space="0" w:color="auto"/>
          </w:divBdr>
        </w:div>
        <w:div w:id="731467765">
          <w:marLeft w:val="640"/>
          <w:marRight w:val="0"/>
          <w:marTop w:val="0"/>
          <w:marBottom w:val="0"/>
          <w:divBdr>
            <w:top w:val="none" w:sz="0" w:space="0" w:color="auto"/>
            <w:left w:val="none" w:sz="0" w:space="0" w:color="auto"/>
            <w:bottom w:val="none" w:sz="0" w:space="0" w:color="auto"/>
            <w:right w:val="none" w:sz="0" w:space="0" w:color="auto"/>
          </w:divBdr>
        </w:div>
        <w:div w:id="445006150">
          <w:marLeft w:val="640"/>
          <w:marRight w:val="0"/>
          <w:marTop w:val="0"/>
          <w:marBottom w:val="0"/>
          <w:divBdr>
            <w:top w:val="none" w:sz="0" w:space="0" w:color="auto"/>
            <w:left w:val="none" w:sz="0" w:space="0" w:color="auto"/>
            <w:bottom w:val="none" w:sz="0" w:space="0" w:color="auto"/>
            <w:right w:val="none" w:sz="0" w:space="0" w:color="auto"/>
          </w:divBdr>
        </w:div>
        <w:div w:id="815801251">
          <w:marLeft w:val="640"/>
          <w:marRight w:val="0"/>
          <w:marTop w:val="0"/>
          <w:marBottom w:val="0"/>
          <w:divBdr>
            <w:top w:val="none" w:sz="0" w:space="0" w:color="auto"/>
            <w:left w:val="none" w:sz="0" w:space="0" w:color="auto"/>
            <w:bottom w:val="none" w:sz="0" w:space="0" w:color="auto"/>
            <w:right w:val="none" w:sz="0" w:space="0" w:color="auto"/>
          </w:divBdr>
        </w:div>
        <w:div w:id="1160851543">
          <w:marLeft w:val="640"/>
          <w:marRight w:val="0"/>
          <w:marTop w:val="0"/>
          <w:marBottom w:val="0"/>
          <w:divBdr>
            <w:top w:val="none" w:sz="0" w:space="0" w:color="auto"/>
            <w:left w:val="none" w:sz="0" w:space="0" w:color="auto"/>
            <w:bottom w:val="none" w:sz="0" w:space="0" w:color="auto"/>
            <w:right w:val="none" w:sz="0" w:space="0" w:color="auto"/>
          </w:divBdr>
        </w:div>
        <w:div w:id="41759922">
          <w:marLeft w:val="640"/>
          <w:marRight w:val="0"/>
          <w:marTop w:val="0"/>
          <w:marBottom w:val="0"/>
          <w:divBdr>
            <w:top w:val="none" w:sz="0" w:space="0" w:color="auto"/>
            <w:left w:val="none" w:sz="0" w:space="0" w:color="auto"/>
            <w:bottom w:val="none" w:sz="0" w:space="0" w:color="auto"/>
            <w:right w:val="none" w:sz="0" w:space="0" w:color="auto"/>
          </w:divBdr>
        </w:div>
        <w:div w:id="467551851">
          <w:marLeft w:val="640"/>
          <w:marRight w:val="0"/>
          <w:marTop w:val="0"/>
          <w:marBottom w:val="0"/>
          <w:divBdr>
            <w:top w:val="none" w:sz="0" w:space="0" w:color="auto"/>
            <w:left w:val="none" w:sz="0" w:space="0" w:color="auto"/>
            <w:bottom w:val="none" w:sz="0" w:space="0" w:color="auto"/>
            <w:right w:val="none" w:sz="0" w:space="0" w:color="auto"/>
          </w:divBdr>
        </w:div>
        <w:div w:id="138888615">
          <w:marLeft w:val="640"/>
          <w:marRight w:val="0"/>
          <w:marTop w:val="0"/>
          <w:marBottom w:val="0"/>
          <w:divBdr>
            <w:top w:val="none" w:sz="0" w:space="0" w:color="auto"/>
            <w:left w:val="none" w:sz="0" w:space="0" w:color="auto"/>
            <w:bottom w:val="none" w:sz="0" w:space="0" w:color="auto"/>
            <w:right w:val="none" w:sz="0" w:space="0" w:color="auto"/>
          </w:divBdr>
        </w:div>
        <w:div w:id="1065952987">
          <w:marLeft w:val="640"/>
          <w:marRight w:val="0"/>
          <w:marTop w:val="0"/>
          <w:marBottom w:val="0"/>
          <w:divBdr>
            <w:top w:val="none" w:sz="0" w:space="0" w:color="auto"/>
            <w:left w:val="none" w:sz="0" w:space="0" w:color="auto"/>
            <w:bottom w:val="none" w:sz="0" w:space="0" w:color="auto"/>
            <w:right w:val="none" w:sz="0" w:space="0" w:color="auto"/>
          </w:divBdr>
        </w:div>
        <w:div w:id="668563832">
          <w:marLeft w:val="640"/>
          <w:marRight w:val="0"/>
          <w:marTop w:val="0"/>
          <w:marBottom w:val="0"/>
          <w:divBdr>
            <w:top w:val="none" w:sz="0" w:space="0" w:color="auto"/>
            <w:left w:val="none" w:sz="0" w:space="0" w:color="auto"/>
            <w:bottom w:val="none" w:sz="0" w:space="0" w:color="auto"/>
            <w:right w:val="none" w:sz="0" w:space="0" w:color="auto"/>
          </w:divBdr>
        </w:div>
        <w:div w:id="579828343">
          <w:marLeft w:val="640"/>
          <w:marRight w:val="0"/>
          <w:marTop w:val="0"/>
          <w:marBottom w:val="0"/>
          <w:divBdr>
            <w:top w:val="none" w:sz="0" w:space="0" w:color="auto"/>
            <w:left w:val="none" w:sz="0" w:space="0" w:color="auto"/>
            <w:bottom w:val="none" w:sz="0" w:space="0" w:color="auto"/>
            <w:right w:val="none" w:sz="0" w:space="0" w:color="auto"/>
          </w:divBdr>
        </w:div>
        <w:div w:id="1590504055">
          <w:marLeft w:val="640"/>
          <w:marRight w:val="0"/>
          <w:marTop w:val="0"/>
          <w:marBottom w:val="0"/>
          <w:divBdr>
            <w:top w:val="none" w:sz="0" w:space="0" w:color="auto"/>
            <w:left w:val="none" w:sz="0" w:space="0" w:color="auto"/>
            <w:bottom w:val="none" w:sz="0" w:space="0" w:color="auto"/>
            <w:right w:val="none" w:sz="0" w:space="0" w:color="auto"/>
          </w:divBdr>
        </w:div>
        <w:div w:id="550580128">
          <w:marLeft w:val="640"/>
          <w:marRight w:val="0"/>
          <w:marTop w:val="0"/>
          <w:marBottom w:val="0"/>
          <w:divBdr>
            <w:top w:val="none" w:sz="0" w:space="0" w:color="auto"/>
            <w:left w:val="none" w:sz="0" w:space="0" w:color="auto"/>
            <w:bottom w:val="none" w:sz="0" w:space="0" w:color="auto"/>
            <w:right w:val="none" w:sz="0" w:space="0" w:color="auto"/>
          </w:divBdr>
        </w:div>
        <w:div w:id="740953266">
          <w:marLeft w:val="640"/>
          <w:marRight w:val="0"/>
          <w:marTop w:val="0"/>
          <w:marBottom w:val="0"/>
          <w:divBdr>
            <w:top w:val="none" w:sz="0" w:space="0" w:color="auto"/>
            <w:left w:val="none" w:sz="0" w:space="0" w:color="auto"/>
            <w:bottom w:val="none" w:sz="0" w:space="0" w:color="auto"/>
            <w:right w:val="none" w:sz="0" w:space="0" w:color="auto"/>
          </w:divBdr>
        </w:div>
        <w:div w:id="174199333">
          <w:marLeft w:val="640"/>
          <w:marRight w:val="0"/>
          <w:marTop w:val="0"/>
          <w:marBottom w:val="0"/>
          <w:divBdr>
            <w:top w:val="none" w:sz="0" w:space="0" w:color="auto"/>
            <w:left w:val="none" w:sz="0" w:space="0" w:color="auto"/>
            <w:bottom w:val="none" w:sz="0" w:space="0" w:color="auto"/>
            <w:right w:val="none" w:sz="0" w:space="0" w:color="auto"/>
          </w:divBdr>
        </w:div>
        <w:div w:id="575866783">
          <w:marLeft w:val="640"/>
          <w:marRight w:val="0"/>
          <w:marTop w:val="0"/>
          <w:marBottom w:val="0"/>
          <w:divBdr>
            <w:top w:val="none" w:sz="0" w:space="0" w:color="auto"/>
            <w:left w:val="none" w:sz="0" w:space="0" w:color="auto"/>
            <w:bottom w:val="none" w:sz="0" w:space="0" w:color="auto"/>
            <w:right w:val="none" w:sz="0" w:space="0" w:color="auto"/>
          </w:divBdr>
        </w:div>
        <w:div w:id="1801916534">
          <w:marLeft w:val="640"/>
          <w:marRight w:val="0"/>
          <w:marTop w:val="0"/>
          <w:marBottom w:val="0"/>
          <w:divBdr>
            <w:top w:val="none" w:sz="0" w:space="0" w:color="auto"/>
            <w:left w:val="none" w:sz="0" w:space="0" w:color="auto"/>
            <w:bottom w:val="none" w:sz="0" w:space="0" w:color="auto"/>
            <w:right w:val="none" w:sz="0" w:space="0" w:color="auto"/>
          </w:divBdr>
        </w:div>
        <w:div w:id="2054767725">
          <w:marLeft w:val="640"/>
          <w:marRight w:val="0"/>
          <w:marTop w:val="0"/>
          <w:marBottom w:val="0"/>
          <w:divBdr>
            <w:top w:val="none" w:sz="0" w:space="0" w:color="auto"/>
            <w:left w:val="none" w:sz="0" w:space="0" w:color="auto"/>
            <w:bottom w:val="none" w:sz="0" w:space="0" w:color="auto"/>
            <w:right w:val="none" w:sz="0" w:space="0" w:color="auto"/>
          </w:divBdr>
        </w:div>
        <w:div w:id="757598805">
          <w:marLeft w:val="640"/>
          <w:marRight w:val="0"/>
          <w:marTop w:val="0"/>
          <w:marBottom w:val="0"/>
          <w:divBdr>
            <w:top w:val="none" w:sz="0" w:space="0" w:color="auto"/>
            <w:left w:val="none" w:sz="0" w:space="0" w:color="auto"/>
            <w:bottom w:val="none" w:sz="0" w:space="0" w:color="auto"/>
            <w:right w:val="none" w:sz="0" w:space="0" w:color="auto"/>
          </w:divBdr>
        </w:div>
        <w:div w:id="1933968716">
          <w:marLeft w:val="640"/>
          <w:marRight w:val="0"/>
          <w:marTop w:val="0"/>
          <w:marBottom w:val="0"/>
          <w:divBdr>
            <w:top w:val="none" w:sz="0" w:space="0" w:color="auto"/>
            <w:left w:val="none" w:sz="0" w:space="0" w:color="auto"/>
            <w:bottom w:val="none" w:sz="0" w:space="0" w:color="auto"/>
            <w:right w:val="none" w:sz="0" w:space="0" w:color="auto"/>
          </w:divBdr>
        </w:div>
        <w:div w:id="858658415">
          <w:marLeft w:val="640"/>
          <w:marRight w:val="0"/>
          <w:marTop w:val="0"/>
          <w:marBottom w:val="0"/>
          <w:divBdr>
            <w:top w:val="none" w:sz="0" w:space="0" w:color="auto"/>
            <w:left w:val="none" w:sz="0" w:space="0" w:color="auto"/>
            <w:bottom w:val="none" w:sz="0" w:space="0" w:color="auto"/>
            <w:right w:val="none" w:sz="0" w:space="0" w:color="auto"/>
          </w:divBdr>
        </w:div>
        <w:div w:id="1085959330">
          <w:marLeft w:val="640"/>
          <w:marRight w:val="0"/>
          <w:marTop w:val="0"/>
          <w:marBottom w:val="0"/>
          <w:divBdr>
            <w:top w:val="none" w:sz="0" w:space="0" w:color="auto"/>
            <w:left w:val="none" w:sz="0" w:space="0" w:color="auto"/>
            <w:bottom w:val="none" w:sz="0" w:space="0" w:color="auto"/>
            <w:right w:val="none" w:sz="0" w:space="0" w:color="auto"/>
          </w:divBdr>
        </w:div>
        <w:div w:id="822895300">
          <w:marLeft w:val="640"/>
          <w:marRight w:val="0"/>
          <w:marTop w:val="0"/>
          <w:marBottom w:val="0"/>
          <w:divBdr>
            <w:top w:val="none" w:sz="0" w:space="0" w:color="auto"/>
            <w:left w:val="none" w:sz="0" w:space="0" w:color="auto"/>
            <w:bottom w:val="none" w:sz="0" w:space="0" w:color="auto"/>
            <w:right w:val="none" w:sz="0" w:space="0" w:color="auto"/>
          </w:divBdr>
        </w:div>
        <w:div w:id="291249960">
          <w:marLeft w:val="640"/>
          <w:marRight w:val="0"/>
          <w:marTop w:val="0"/>
          <w:marBottom w:val="0"/>
          <w:divBdr>
            <w:top w:val="none" w:sz="0" w:space="0" w:color="auto"/>
            <w:left w:val="none" w:sz="0" w:space="0" w:color="auto"/>
            <w:bottom w:val="none" w:sz="0" w:space="0" w:color="auto"/>
            <w:right w:val="none" w:sz="0" w:space="0" w:color="auto"/>
          </w:divBdr>
        </w:div>
        <w:div w:id="1286037742">
          <w:marLeft w:val="640"/>
          <w:marRight w:val="0"/>
          <w:marTop w:val="0"/>
          <w:marBottom w:val="0"/>
          <w:divBdr>
            <w:top w:val="none" w:sz="0" w:space="0" w:color="auto"/>
            <w:left w:val="none" w:sz="0" w:space="0" w:color="auto"/>
            <w:bottom w:val="none" w:sz="0" w:space="0" w:color="auto"/>
            <w:right w:val="none" w:sz="0" w:space="0" w:color="auto"/>
          </w:divBdr>
        </w:div>
        <w:div w:id="637419907">
          <w:marLeft w:val="640"/>
          <w:marRight w:val="0"/>
          <w:marTop w:val="0"/>
          <w:marBottom w:val="0"/>
          <w:divBdr>
            <w:top w:val="none" w:sz="0" w:space="0" w:color="auto"/>
            <w:left w:val="none" w:sz="0" w:space="0" w:color="auto"/>
            <w:bottom w:val="none" w:sz="0" w:space="0" w:color="auto"/>
            <w:right w:val="none" w:sz="0" w:space="0" w:color="auto"/>
          </w:divBdr>
        </w:div>
        <w:div w:id="1354184140">
          <w:marLeft w:val="640"/>
          <w:marRight w:val="0"/>
          <w:marTop w:val="0"/>
          <w:marBottom w:val="0"/>
          <w:divBdr>
            <w:top w:val="none" w:sz="0" w:space="0" w:color="auto"/>
            <w:left w:val="none" w:sz="0" w:space="0" w:color="auto"/>
            <w:bottom w:val="none" w:sz="0" w:space="0" w:color="auto"/>
            <w:right w:val="none" w:sz="0" w:space="0" w:color="auto"/>
          </w:divBdr>
        </w:div>
        <w:div w:id="1864516132">
          <w:marLeft w:val="640"/>
          <w:marRight w:val="0"/>
          <w:marTop w:val="0"/>
          <w:marBottom w:val="0"/>
          <w:divBdr>
            <w:top w:val="none" w:sz="0" w:space="0" w:color="auto"/>
            <w:left w:val="none" w:sz="0" w:space="0" w:color="auto"/>
            <w:bottom w:val="none" w:sz="0" w:space="0" w:color="auto"/>
            <w:right w:val="none" w:sz="0" w:space="0" w:color="auto"/>
          </w:divBdr>
        </w:div>
        <w:div w:id="1905675464">
          <w:marLeft w:val="640"/>
          <w:marRight w:val="0"/>
          <w:marTop w:val="0"/>
          <w:marBottom w:val="0"/>
          <w:divBdr>
            <w:top w:val="none" w:sz="0" w:space="0" w:color="auto"/>
            <w:left w:val="none" w:sz="0" w:space="0" w:color="auto"/>
            <w:bottom w:val="none" w:sz="0" w:space="0" w:color="auto"/>
            <w:right w:val="none" w:sz="0" w:space="0" w:color="auto"/>
          </w:divBdr>
        </w:div>
        <w:div w:id="616525025">
          <w:marLeft w:val="640"/>
          <w:marRight w:val="0"/>
          <w:marTop w:val="0"/>
          <w:marBottom w:val="0"/>
          <w:divBdr>
            <w:top w:val="none" w:sz="0" w:space="0" w:color="auto"/>
            <w:left w:val="none" w:sz="0" w:space="0" w:color="auto"/>
            <w:bottom w:val="none" w:sz="0" w:space="0" w:color="auto"/>
            <w:right w:val="none" w:sz="0" w:space="0" w:color="auto"/>
          </w:divBdr>
        </w:div>
        <w:div w:id="496579527">
          <w:marLeft w:val="640"/>
          <w:marRight w:val="0"/>
          <w:marTop w:val="0"/>
          <w:marBottom w:val="0"/>
          <w:divBdr>
            <w:top w:val="none" w:sz="0" w:space="0" w:color="auto"/>
            <w:left w:val="none" w:sz="0" w:space="0" w:color="auto"/>
            <w:bottom w:val="none" w:sz="0" w:space="0" w:color="auto"/>
            <w:right w:val="none" w:sz="0" w:space="0" w:color="auto"/>
          </w:divBdr>
        </w:div>
        <w:div w:id="1680741281">
          <w:marLeft w:val="640"/>
          <w:marRight w:val="0"/>
          <w:marTop w:val="0"/>
          <w:marBottom w:val="0"/>
          <w:divBdr>
            <w:top w:val="none" w:sz="0" w:space="0" w:color="auto"/>
            <w:left w:val="none" w:sz="0" w:space="0" w:color="auto"/>
            <w:bottom w:val="none" w:sz="0" w:space="0" w:color="auto"/>
            <w:right w:val="none" w:sz="0" w:space="0" w:color="auto"/>
          </w:divBdr>
        </w:div>
        <w:div w:id="439840769">
          <w:marLeft w:val="640"/>
          <w:marRight w:val="0"/>
          <w:marTop w:val="0"/>
          <w:marBottom w:val="0"/>
          <w:divBdr>
            <w:top w:val="none" w:sz="0" w:space="0" w:color="auto"/>
            <w:left w:val="none" w:sz="0" w:space="0" w:color="auto"/>
            <w:bottom w:val="none" w:sz="0" w:space="0" w:color="auto"/>
            <w:right w:val="none" w:sz="0" w:space="0" w:color="auto"/>
          </w:divBdr>
        </w:div>
        <w:div w:id="186721630">
          <w:marLeft w:val="640"/>
          <w:marRight w:val="0"/>
          <w:marTop w:val="0"/>
          <w:marBottom w:val="0"/>
          <w:divBdr>
            <w:top w:val="none" w:sz="0" w:space="0" w:color="auto"/>
            <w:left w:val="none" w:sz="0" w:space="0" w:color="auto"/>
            <w:bottom w:val="none" w:sz="0" w:space="0" w:color="auto"/>
            <w:right w:val="none" w:sz="0" w:space="0" w:color="auto"/>
          </w:divBdr>
        </w:div>
        <w:div w:id="329986564">
          <w:marLeft w:val="640"/>
          <w:marRight w:val="0"/>
          <w:marTop w:val="0"/>
          <w:marBottom w:val="0"/>
          <w:divBdr>
            <w:top w:val="none" w:sz="0" w:space="0" w:color="auto"/>
            <w:left w:val="none" w:sz="0" w:space="0" w:color="auto"/>
            <w:bottom w:val="none" w:sz="0" w:space="0" w:color="auto"/>
            <w:right w:val="none" w:sz="0" w:space="0" w:color="auto"/>
          </w:divBdr>
        </w:div>
        <w:div w:id="1410224853">
          <w:marLeft w:val="640"/>
          <w:marRight w:val="0"/>
          <w:marTop w:val="0"/>
          <w:marBottom w:val="0"/>
          <w:divBdr>
            <w:top w:val="none" w:sz="0" w:space="0" w:color="auto"/>
            <w:left w:val="none" w:sz="0" w:space="0" w:color="auto"/>
            <w:bottom w:val="none" w:sz="0" w:space="0" w:color="auto"/>
            <w:right w:val="none" w:sz="0" w:space="0" w:color="auto"/>
          </w:divBdr>
        </w:div>
        <w:div w:id="1558012611">
          <w:marLeft w:val="640"/>
          <w:marRight w:val="0"/>
          <w:marTop w:val="0"/>
          <w:marBottom w:val="0"/>
          <w:divBdr>
            <w:top w:val="none" w:sz="0" w:space="0" w:color="auto"/>
            <w:left w:val="none" w:sz="0" w:space="0" w:color="auto"/>
            <w:bottom w:val="none" w:sz="0" w:space="0" w:color="auto"/>
            <w:right w:val="none" w:sz="0" w:space="0" w:color="auto"/>
          </w:divBdr>
        </w:div>
        <w:div w:id="102313572">
          <w:marLeft w:val="640"/>
          <w:marRight w:val="0"/>
          <w:marTop w:val="0"/>
          <w:marBottom w:val="0"/>
          <w:divBdr>
            <w:top w:val="none" w:sz="0" w:space="0" w:color="auto"/>
            <w:left w:val="none" w:sz="0" w:space="0" w:color="auto"/>
            <w:bottom w:val="none" w:sz="0" w:space="0" w:color="auto"/>
            <w:right w:val="none" w:sz="0" w:space="0" w:color="auto"/>
          </w:divBdr>
        </w:div>
        <w:div w:id="1474252986">
          <w:marLeft w:val="640"/>
          <w:marRight w:val="0"/>
          <w:marTop w:val="0"/>
          <w:marBottom w:val="0"/>
          <w:divBdr>
            <w:top w:val="none" w:sz="0" w:space="0" w:color="auto"/>
            <w:left w:val="none" w:sz="0" w:space="0" w:color="auto"/>
            <w:bottom w:val="none" w:sz="0" w:space="0" w:color="auto"/>
            <w:right w:val="none" w:sz="0" w:space="0" w:color="auto"/>
          </w:divBdr>
        </w:div>
        <w:div w:id="545020673">
          <w:marLeft w:val="640"/>
          <w:marRight w:val="0"/>
          <w:marTop w:val="0"/>
          <w:marBottom w:val="0"/>
          <w:divBdr>
            <w:top w:val="none" w:sz="0" w:space="0" w:color="auto"/>
            <w:left w:val="none" w:sz="0" w:space="0" w:color="auto"/>
            <w:bottom w:val="none" w:sz="0" w:space="0" w:color="auto"/>
            <w:right w:val="none" w:sz="0" w:space="0" w:color="auto"/>
          </w:divBdr>
        </w:div>
        <w:div w:id="1736051611">
          <w:marLeft w:val="640"/>
          <w:marRight w:val="0"/>
          <w:marTop w:val="0"/>
          <w:marBottom w:val="0"/>
          <w:divBdr>
            <w:top w:val="none" w:sz="0" w:space="0" w:color="auto"/>
            <w:left w:val="none" w:sz="0" w:space="0" w:color="auto"/>
            <w:bottom w:val="none" w:sz="0" w:space="0" w:color="auto"/>
            <w:right w:val="none" w:sz="0" w:space="0" w:color="auto"/>
          </w:divBdr>
        </w:div>
        <w:div w:id="904683848">
          <w:marLeft w:val="640"/>
          <w:marRight w:val="0"/>
          <w:marTop w:val="0"/>
          <w:marBottom w:val="0"/>
          <w:divBdr>
            <w:top w:val="none" w:sz="0" w:space="0" w:color="auto"/>
            <w:left w:val="none" w:sz="0" w:space="0" w:color="auto"/>
            <w:bottom w:val="none" w:sz="0" w:space="0" w:color="auto"/>
            <w:right w:val="none" w:sz="0" w:space="0" w:color="auto"/>
          </w:divBdr>
        </w:div>
        <w:div w:id="680939243">
          <w:marLeft w:val="640"/>
          <w:marRight w:val="0"/>
          <w:marTop w:val="0"/>
          <w:marBottom w:val="0"/>
          <w:divBdr>
            <w:top w:val="none" w:sz="0" w:space="0" w:color="auto"/>
            <w:left w:val="none" w:sz="0" w:space="0" w:color="auto"/>
            <w:bottom w:val="none" w:sz="0" w:space="0" w:color="auto"/>
            <w:right w:val="none" w:sz="0" w:space="0" w:color="auto"/>
          </w:divBdr>
        </w:div>
        <w:div w:id="656373856">
          <w:marLeft w:val="640"/>
          <w:marRight w:val="0"/>
          <w:marTop w:val="0"/>
          <w:marBottom w:val="0"/>
          <w:divBdr>
            <w:top w:val="none" w:sz="0" w:space="0" w:color="auto"/>
            <w:left w:val="none" w:sz="0" w:space="0" w:color="auto"/>
            <w:bottom w:val="none" w:sz="0" w:space="0" w:color="auto"/>
            <w:right w:val="none" w:sz="0" w:space="0" w:color="auto"/>
          </w:divBdr>
        </w:div>
        <w:div w:id="790396172">
          <w:marLeft w:val="640"/>
          <w:marRight w:val="0"/>
          <w:marTop w:val="0"/>
          <w:marBottom w:val="0"/>
          <w:divBdr>
            <w:top w:val="none" w:sz="0" w:space="0" w:color="auto"/>
            <w:left w:val="none" w:sz="0" w:space="0" w:color="auto"/>
            <w:bottom w:val="none" w:sz="0" w:space="0" w:color="auto"/>
            <w:right w:val="none" w:sz="0" w:space="0" w:color="auto"/>
          </w:divBdr>
        </w:div>
        <w:div w:id="1638488611">
          <w:marLeft w:val="640"/>
          <w:marRight w:val="0"/>
          <w:marTop w:val="0"/>
          <w:marBottom w:val="0"/>
          <w:divBdr>
            <w:top w:val="none" w:sz="0" w:space="0" w:color="auto"/>
            <w:left w:val="none" w:sz="0" w:space="0" w:color="auto"/>
            <w:bottom w:val="none" w:sz="0" w:space="0" w:color="auto"/>
            <w:right w:val="none" w:sz="0" w:space="0" w:color="auto"/>
          </w:divBdr>
        </w:div>
        <w:div w:id="610819840">
          <w:marLeft w:val="640"/>
          <w:marRight w:val="0"/>
          <w:marTop w:val="0"/>
          <w:marBottom w:val="0"/>
          <w:divBdr>
            <w:top w:val="none" w:sz="0" w:space="0" w:color="auto"/>
            <w:left w:val="none" w:sz="0" w:space="0" w:color="auto"/>
            <w:bottom w:val="none" w:sz="0" w:space="0" w:color="auto"/>
            <w:right w:val="none" w:sz="0" w:space="0" w:color="auto"/>
          </w:divBdr>
        </w:div>
        <w:div w:id="814375663">
          <w:marLeft w:val="640"/>
          <w:marRight w:val="0"/>
          <w:marTop w:val="0"/>
          <w:marBottom w:val="0"/>
          <w:divBdr>
            <w:top w:val="none" w:sz="0" w:space="0" w:color="auto"/>
            <w:left w:val="none" w:sz="0" w:space="0" w:color="auto"/>
            <w:bottom w:val="none" w:sz="0" w:space="0" w:color="auto"/>
            <w:right w:val="none" w:sz="0" w:space="0" w:color="auto"/>
          </w:divBdr>
        </w:div>
        <w:div w:id="81611000">
          <w:marLeft w:val="640"/>
          <w:marRight w:val="0"/>
          <w:marTop w:val="0"/>
          <w:marBottom w:val="0"/>
          <w:divBdr>
            <w:top w:val="none" w:sz="0" w:space="0" w:color="auto"/>
            <w:left w:val="none" w:sz="0" w:space="0" w:color="auto"/>
            <w:bottom w:val="none" w:sz="0" w:space="0" w:color="auto"/>
            <w:right w:val="none" w:sz="0" w:space="0" w:color="auto"/>
          </w:divBdr>
        </w:div>
        <w:div w:id="23094520">
          <w:marLeft w:val="640"/>
          <w:marRight w:val="0"/>
          <w:marTop w:val="0"/>
          <w:marBottom w:val="0"/>
          <w:divBdr>
            <w:top w:val="none" w:sz="0" w:space="0" w:color="auto"/>
            <w:left w:val="none" w:sz="0" w:space="0" w:color="auto"/>
            <w:bottom w:val="none" w:sz="0" w:space="0" w:color="auto"/>
            <w:right w:val="none" w:sz="0" w:space="0" w:color="auto"/>
          </w:divBdr>
        </w:div>
        <w:div w:id="490220224">
          <w:marLeft w:val="640"/>
          <w:marRight w:val="0"/>
          <w:marTop w:val="0"/>
          <w:marBottom w:val="0"/>
          <w:divBdr>
            <w:top w:val="none" w:sz="0" w:space="0" w:color="auto"/>
            <w:left w:val="none" w:sz="0" w:space="0" w:color="auto"/>
            <w:bottom w:val="none" w:sz="0" w:space="0" w:color="auto"/>
            <w:right w:val="none" w:sz="0" w:space="0" w:color="auto"/>
          </w:divBdr>
        </w:div>
        <w:div w:id="277419655">
          <w:marLeft w:val="640"/>
          <w:marRight w:val="0"/>
          <w:marTop w:val="0"/>
          <w:marBottom w:val="0"/>
          <w:divBdr>
            <w:top w:val="none" w:sz="0" w:space="0" w:color="auto"/>
            <w:left w:val="none" w:sz="0" w:space="0" w:color="auto"/>
            <w:bottom w:val="none" w:sz="0" w:space="0" w:color="auto"/>
            <w:right w:val="none" w:sz="0" w:space="0" w:color="auto"/>
          </w:divBdr>
        </w:div>
        <w:div w:id="1095790341">
          <w:marLeft w:val="640"/>
          <w:marRight w:val="0"/>
          <w:marTop w:val="0"/>
          <w:marBottom w:val="0"/>
          <w:divBdr>
            <w:top w:val="none" w:sz="0" w:space="0" w:color="auto"/>
            <w:left w:val="none" w:sz="0" w:space="0" w:color="auto"/>
            <w:bottom w:val="none" w:sz="0" w:space="0" w:color="auto"/>
            <w:right w:val="none" w:sz="0" w:space="0" w:color="auto"/>
          </w:divBdr>
        </w:div>
        <w:div w:id="829440244">
          <w:marLeft w:val="640"/>
          <w:marRight w:val="0"/>
          <w:marTop w:val="0"/>
          <w:marBottom w:val="0"/>
          <w:divBdr>
            <w:top w:val="none" w:sz="0" w:space="0" w:color="auto"/>
            <w:left w:val="none" w:sz="0" w:space="0" w:color="auto"/>
            <w:bottom w:val="none" w:sz="0" w:space="0" w:color="auto"/>
            <w:right w:val="none" w:sz="0" w:space="0" w:color="auto"/>
          </w:divBdr>
        </w:div>
        <w:div w:id="1532498750">
          <w:marLeft w:val="640"/>
          <w:marRight w:val="0"/>
          <w:marTop w:val="0"/>
          <w:marBottom w:val="0"/>
          <w:divBdr>
            <w:top w:val="none" w:sz="0" w:space="0" w:color="auto"/>
            <w:left w:val="none" w:sz="0" w:space="0" w:color="auto"/>
            <w:bottom w:val="none" w:sz="0" w:space="0" w:color="auto"/>
            <w:right w:val="none" w:sz="0" w:space="0" w:color="auto"/>
          </w:divBdr>
        </w:div>
      </w:divsChild>
    </w:div>
    <w:div w:id="1111435836">
      <w:bodyDiv w:val="1"/>
      <w:marLeft w:val="0"/>
      <w:marRight w:val="0"/>
      <w:marTop w:val="0"/>
      <w:marBottom w:val="0"/>
      <w:divBdr>
        <w:top w:val="none" w:sz="0" w:space="0" w:color="auto"/>
        <w:left w:val="none" w:sz="0" w:space="0" w:color="auto"/>
        <w:bottom w:val="none" w:sz="0" w:space="0" w:color="auto"/>
        <w:right w:val="none" w:sz="0" w:space="0" w:color="auto"/>
      </w:divBdr>
    </w:div>
    <w:div w:id="1118332071">
      <w:bodyDiv w:val="1"/>
      <w:marLeft w:val="0"/>
      <w:marRight w:val="0"/>
      <w:marTop w:val="0"/>
      <w:marBottom w:val="0"/>
      <w:divBdr>
        <w:top w:val="none" w:sz="0" w:space="0" w:color="auto"/>
        <w:left w:val="none" w:sz="0" w:space="0" w:color="auto"/>
        <w:bottom w:val="none" w:sz="0" w:space="0" w:color="auto"/>
        <w:right w:val="none" w:sz="0" w:space="0" w:color="auto"/>
      </w:divBdr>
      <w:divsChild>
        <w:div w:id="69738563">
          <w:marLeft w:val="0"/>
          <w:marRight w:val="0"/>
          <w:marTop w:val="0"/>
          <w:marBottom w:val="0"/>
          <w:divBdr>
            <w:top w:val="none" w:sz="0" w:space="0" w:color="auto"/>
            <w:left w:val="none" w:sz="0" w:space="0" w:color="auto"/>
            <w:bottom w:val="none" w:sz="0" w:space="0" w:color="auto"/>
            <w:right w:val="none" w:sz="0" w:space="0" w:color="auto"/>
          </w:divBdr>
          <w:divsChild>
            <w:div w:id="886065781">
              <w:marLeft w:val="0"/>
              <w:marRight w:val="0"/>
              <w:marTop w:val="0"/>
              <w:marBottom w:val="0"/>
              <w:divBdr>
                <w:top w:val="none" w:sz="0" w:space="0" w:color="auto"/>
                <w:left w:val="none" w:sz="0" w:space="0" w:color="auto"/>
                <w:bottom w:val="none" w:sz="0" w:space="0" w:color="auto"/>
                <w:right w:val="none" w:sz="0" w:space="0" w:color="auto"/>
              </w:divBdr>
              <w:divsChild>
                <w:div w:id="1500002302">
                  <w:marLeft w:val="0"/>
                  <w:marRight w:val="0"/>
                  <w:marTop w:val="0"/>
                  <w:marBottom w:val="0"/>
                  <w:divBdr>
                    <w:top w:val="none" w:sz="0" w:space="0" w:color="auto"/>
                    <w:left w:val="none" w:sz="0" w:space="0" w:color="auto"/>
                    <w:bottom w:val="none" w:sz="0" w:space="0" w:color="auto"/>
                    <w:right w:val="none" w:sz="0" w:space="0" w:color="auto"/>
                  </w:divBdr>
                  <w:divsChild>
                    <w:div w:id="20333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144682">
      <w:bodyDiv w:val="1"/>
      <w:marLeft w:val="0"/>
      <w:marRight w:val="0"/>
      <w:marTop w:val="0"/>
      <w:marBottom w:val="0"/>
      <w:divBdr>
        <w:top w:val="none" w:sz="0" w:space="0" w:color="auto"/>
        <w:left w:val="none" w:sz="0" w:space="0" w:color="auto"/>
        <w:bottom w:val="none" w:sz="0" w:space="0" w:color="auto"/>
        <w:right w:val="none" w:sz="0" w:space="0" w:color="auto"/>
      </w:divBdr>
      <w:divsChild>
        <w:div w:id="1812480305">
          <w:marLeft w:val="640"/>
          <w:marRight w:val="0"/>
          <w:marTop w:val="0"/>
          <w:marBottom w:val="0"/>
          <w:divBdr>
            <w:top w:val="none" w:sz="0" w:space="0" w:color="auto"/>
            <w:left w:val="none" w:sz="0" w:space="0" w:color="auto"/>
            <w:bottom w:val="none" w:sz="0" w:space="0" w:color="auto"/>
            <w:right w:val="none" w:sz="0" w:space="0" w:color="auto"/>
          </w:divBdr>
        </w:div>
        <w:div w:id="217667476">
          <w:marLeft w:val="640"/>
          <w:marRight w:val="0"/>
          <w:marTop w:val="0"/>
          <w:marBottom w:val="0"/>
          <w:divBdr>
            <w:top w:val="none" w:sz="0" w:space="0" w:color="auto"/>
            <w:left w:val="none" w:sz="0" w:space="0" w:color="auto"/>
            <w:bottom w:val="none" w:sz="0" w:space="0" w:color="auto"/>
            <w:right w:val="none" w:sz="0" w:space="0" w:color="auto"/>
          </w:divBdr>
        </w:div>
        <w:div w:id="1480532283">
          <w:marLeft w:val="640"/>
          <w:marRight w:val="0"/>
          <w:marTop w:val="0"/>
          <w:marBottom w:val="0"/>
          <w:divBdr>
            <w:top w:val="none" w:sz="0" w:space="0" w:color="auto"/>
            <w:left w:val="none" w:sz="0" w:space="0" w:color="auto"/>
            <w:bottom w:val="none" w:sz="0" w:space="0" w:color="auto"/>
            <w:right w:val="none" w:sz="0" w:space="0" w:color="auto"/>
          </w:divBdr>
        </w:div>
        <w:div w:id="1994598973">
          <w:marLeft w:val="640"/>
          <w:marRight w:val="0"/>
          <w:marTop w:val="0"/>
          <w:marBottom w:val="0"/>
          <w:divBdr>
            <w:top w:val="none" w:sz="0" w:space="0" w:color="auto"/>
            <w:left w:val="none" w:sz="0" w:space="0" w:color="auto"/>
            <w:bottom w:val="none" w:sz="0" w:space="0" w:color="auto"/>
            <w:right w:val="none" w:sz="0" w:space="0" w:color="auto"/>
          </w:divBdr>
        </w:div>
        <w:div w:id="78020401">
          <w:marLeft w:val="640"/>
          <w:marRight w:val="0"/>
          <w:marTop w:val="0"/>
          <w:marBottom w:val="0"/>
          <w:divBdr>
            <w:top w:val="none" w:sz="0" w:space="0" w:color="auto"/>
            <w:left w:val="none" w:sz="0" w:space="0" w:color="auto"/>
            <w:bottom w:val="none" w:sz="0" w:space="0" w:color="auto"/>
            <w:right w:val="none" w:sz="0" w:space="0" w:color="auto"/>
          </w:divBdr>
        </w:div>
        <w:div w:id="382338356">
          <w:marLeft w:val="640"/>
          <w:marRight w:val="0"/>
          <w:marTop w:val="0"/>
          <w:marBottom w:val="0"/>
          <w:divBdr>
            <w:top w:val="none" w:sz="0" w:space="0" w:color="auto"/>
            <w:left w:val="none" w:sz="0" w:space="0" w:color="auto"/>
            <w:bottom w:val="none" w:sz="0" w:space="0" w:color="auto"/>
            <w:right w:val="none" w:sz="0" w:space="0" w:color="auto"/>
          </w:divBdr>
        </w:div>
        <w:div w:id="522785642">
          <w:marLeft w:val="640"/>
          <w:marRight w:val="0"/>
          <w:marTop w:val="0"/>
          <w:marBottom w:val="0"/>
          <w:divBdr>
            <w:top w:val="none" w:sz="0" w:space="0" w:color="auto"/>
            <w:left w:val="none" w:sz="0" w:space="0" w:color="auto"/>
            <w:bottom w:val="none" w:sz="0" w:space="0" w:color="auto"/>
            <w:right w:val="none" w:sz="0" w:space="0" w:color="auto"/>
          </w:divBdr>
        </w:div>
        <w:div w:id="1433746928">
          <w:marLeft w:val="640"/>
          <w:marRight w:val="0"/>
          <w:marTop w:val="0"/>
          <w:marBottom w:val="0"/>
          <w:divBdr>
            <w:top w:val="none" w:sz="0" w:space="0" w:color="auto"/>
            <w:left w:val="none" w:sz="0" w:space="0" w:color="auto"/>
            <w:bottom w:val="none" w:sz="0" w:space="0" w:color="auto"/>
            <w:right w:val="none" w:sz="0" w:space="0" w:color="auto"/>
          </w:divBdr>
        </w:div>
        <w:div w:id="1221670595">
          <w:marLeft w:val="640"/>
          <w:marRight w:val="0"/>
          <w:marTop w:val="0"/>
          <w:marBottom w:val="0"/>
          <w:divBdr>
            <w:top w:val="none" w:sz="0" w:space="0" w:color="auto"/>
            <w:left w:val="none" w:sz="0" w:space="0" w:color="auto"/>
            <w:bottom w:val="none" w:sz="0" w:space="0" w:color="auto"/>
            <w:right w:val="none" w:sz="0" w:space="0" w:color="auto"/>
          </w:divBdr>
        </w:div>
        <w:div w:id="1851599998">
          <w:marLeft w:val="640"/>
          <w:marRight w:val="0"/>
          <w:marTop w:val="0"/>
          <w:marBottom w:val="0"/>
          <w:divBdr>
            <w:top w:val="none" w:sz="0" w:space="0" w:color="auto"/>
            <w:left w:val="none" w:sz="0" w:space="0" w:color="auto"/>
            <w:bottom w:val="none" w:sz="0" w:space="0" w:color="auto"/>
            <w:right w:val="none" w:sz="0" w:space="0" w:color="auto"/>
          </w:divBdr>
        </w:div>
        <w:div w:id="1607154264">
          <w:marLeft w:val="640"/>
          <w:marRight w:val="0"/>
          <w:marTop w:val="0"/>
          <w:marBottom w:val="0"/>
          <w:divBdr>
            <w:top w:val="none" w:sz="0" w:space="0" w:color="auto"/>
            <w:left w:val="none" w:sz="0" w:space="0" w:color="auto"/>
            <w:bottom w:val="none" w:sz="0" w:space="0" w:color="auto"/>
            <w:right w:val="none" w:sz="0" w:space="0" w:color="auto"/>
          </w:divBdr>
        </w:div>
        <w:div w:id="1790053128">
          <w:marLeft w:val="640"/>
          <w:marRight w:val="0"/>
          <w:marTop w:val="0"/>
          <w:marBottom w:val="0"/>
          <w:divBdr>
            <w:top w:val="none" w:sz="0" w:space="0" w:color="auto"/>
            <w:left w:val="none" w:sz="0" w:space="0" w:color="auto"/>
            <w:bottom w:val="none" w:sz="0" w:space="0" w:color="auto"/>
            <w:right w:val="none" w:sz="0" w:space="0" w:color="auto"/>
          </w:divBdr>
        </w:div>
        <w:div w:id="946548113">
          <w:marLeft w:val="640"/>
          <w:marRight w:val="0"/>
          <w:marTop w:val="0"/>
          <w:marBottom w:val="0"/>
          <w:divBdr>
            <w:top w:val="none" w:sz="0" w:space="0" w:color="auto"/>
            <w:left w:val="none" w:sz="0" w:space="0" w:color="auto"/>
            <w:bottom w:val="none" w:sz="0" w:space="0" w:color="auto"/>
            <w:right w:val="none" w:sz="0" w:space="0" w:color="auto"/>
          </w:divBdr>
        </w:div>
        <w:div w:id="727728617">
          <w:marLeft w:val="640"/>
          <w:marRight w:val="0"/>
          <w:marTop w:val="0"/>
          <w:marBottom w:val="0"/>
          <w:divBdr>
            <w:top w:val="none" w:sz="0" w:space="0" w:color="auto"/>
            <w:left w:val="none" w:sz="0" w:space="0" w:color="auto"/>
            <w:bottom w:val="none" w:sz="0" w:space="0" w:color="auto"/>
            <w:right w:val="none" w:sz="0" w:space="0" w:color="auto"/>
          </w:divBdr>
        </w:div>
        <w:div w:id="487404605">
          <w:marLeft w:val="640"/>
          <w:marRight w:val="0"/>
          <w:marTop w:val="0"/>
          <w:marBottom w:val="0"/>
          <w:divBdr>
            <w:top w:val="none" w:sz="0" w:space="0" w:color="auto"/>
            <w:left w:val="none" w:sz="0" w:space="0" w:color="auto"/>
            <w:bottom w:val="none" w:sz="0" w:space="0" w:color="auto"/>
            <w:right w:val="none" w:sz="0" w:space="0" w:color="auto"/>
          </w:divBdr>
        </w:div>
        <w:div w:id="655377434">
          <w:marLeft w:val="640"/>
          <w:marRight w:val="0"/>
          <w:marTop w:val="0"/>
          <w:marBottom w:val="0"/>
          <w:divBdr>
            <w:top w:val="none" w:sz="0" w:space="0" w:color="auto"/>
            <w:left w:val="none" w:sz="0" w:space="0" w:color="auto"/>
            <w:bottom w:val="none" w:sz="0" w:space="0" w:color="auto"/>
            <w:right w:val="none" w:sz="0" w:space="0" w:color="auto"/>
          </w:divBdr>
        </w:div>
        <w:div w:id="1003624868">
          <w:marLeft w:val="640"/>
          <w:marRight w:val="0"/>
          <w:marTop w:val="0"/>
          <w:marBottom w:val="0"/>
          <w:divBdr>
            <w:top w:val="none" w:sz="0" w:space="0" w:color="auto"/>
            <w:left w:val="none" w:sz="0" w:space="0" w:color="auto"/>
            <w:bottom w:val="none" w:sz="0" w:space="0" w:color="auto"/>
            <w:right w:val="none" w:sz="0" w:space="0" w:color="auto"/>
          </w:divBdr>
        </w:div>
        <w:div w:id="860046794">
          <w:marLeft w:val="640"/>
          <w:marRight w:val="0"/>
          <w:marTop w:val="0"/>
          <w:marBottom w:val="0"/>
          <w:divBdr>
            <w:top w:val="none" w:sz="0" w:space="0" w:color="auto"/>
            <w:left w:val="none" w:sz="0" w:space="0" w:color="auto"/>
            <w:bottom w:val="none" w:sz="0" w:space="0" w:color="auto"/>
            <w:right w:val="none" w:sz="0" w:space="0" w:color="auto"/>
          </w:divBdr>
        </w:div>
        <w:div w:id="6947589">
          <w:marLeft w:val="640"/>
          <w:marRight w:val="0"/>
          <w:marTop w:val="0"/>
          <w:marBottom w:val="0"/>
          <w:divBdr>
            <w:top w:val="none" w:sz="0" w:space="0" w:color="auto"/>
            <w:left w:val="none" w:sz="0" w:space="0" w:color="auto"/>
            <w:bottom w:val="none" w:sz="0" w:space="0" w:color="auto"/>
            <w:right w:val="none" w:sz="0" w:space="0" w:color="auto"/>
          </w:divBdr>
        </w:div>
        <w:div w:id="1862159980">
          <w:marLeft w:val="640"/>
          <w:marRight w:val="0"/>
          <w:marTop w:val="0"/>
          <w:marBottom w:val="0"/>
          <w:divBdr>
            <w:top w:val="none" w:sz="0" w:space="0" w:color="auto"/>
            <w:left w:val="none" w:sz="0" w:space="0" w:color="auto"/>
            <w:bottom w:val="none" w:sz="0" w:space="0" w:color="auto"/>
            <w:right w:val="none" w:sz="0" w:space="0" w:color="auto"/>
          </w:divBdr>
        </w:div>
        <w:div w:id="838539850">
          <w:marLeft w:val="640"/>
          <w:marRight w:val="0"/>
          <w:marTop w:val="0"/>
          <w:marBottom w:val="0"/>
          <w:divBdr>
            <w:top w:val="none" w:sz="0" w:space="0" w:color="auto"/>
            <w:left w:val="none" w:sz="0" w:space="0" w:color="auto"/>
            <w:bottom w:val="none" w:sz="0" w:space="0" w:color="auto"/>
            <w:right w:val="none" w:sz="0" w:space="0" w:color="auto"/>
          </w:divBdr>
        </w:div>
        <w:div w:id="542904158">
          <w:marLeft w:val="640"/>
          <w:marRight w:val="0"/>
          <w:marTop w:val="0"/>
          <w:marBottom w:val="0"/>
          <w:divBdr>
            <w:top w:val="none" w:sz="0" w:space="0" w:color="auto"/>
            <w:left w:val="none" w:sz="0" w:space="0" w:color="auto"/>
            <w:bottom w:val="none" w:sz="0" w:space="0" w:color="auto"/>
            <w:right w:val="none" w:sz="0" w:space="0" w:color="auto"/>
          </w:divBdr>
        </w:div>
        <w:div w:id="65733106">
          <w:marLeft w:val="640"/>
          <w:marRight w:val="0"/>
          <w:marTop w:val="0"/>
          <w:marBottom w:val="0"/>
          <w:divBdr>
            <w:top w:val="none" w:sz="0" w:space="0" w:color="auto"/>
            <w:left w:val="none" w:sz="0" w:space="0" w:color="auto"/>
            <w:bottom w:val="none" w:sz="0" w:space="0" w:color="auto"/>
            <w:right w:val="none" w:sz="0" w:space="0" w:color="auto"/>
          </w:divBdr>
        </w:div>
        <w:div w:id="771047654">
          <w:marLeft w:val="640"/>
          <w:marRight w:val="0"/>
          <w:marTop w:val="0"/>
          <w:marBottom w:val="0"/>
          <w:divBdr>
            <w:top w:val="none" w:sz="0" w:space="0" w:color="auto"/>
            <w:left w:val="none" w:sz="0" w:space="0" w:color="auto"/>
            <w:bottom w:val="none" w:sz="0" w:space="0" w:color="auto"/>
            <w:right w:val="none" w:sz="0" w:space="0" w:color="auto"/>
          </w:divBdr>
        </w:div>
        <w:div w:id="1578440800">
          <w:marLeft w:val="640"/>
          <w:marRight w:val="0"/>
          <w:marTop w:val="0"/>
          <w:marBottom w:val="0"/>
          <w:divBdr>
            <w:top w:val="none" w:sz="0" w:space="0" w:color="auto"/>
            <w:left w:val="none" w:sz="0" w:space="0" w:color="auto"/>
            <w:bottom w:val="none" w:sz="0" w:space="0" w:color="auto"/>
            <w:right w:val="none" w:sz="0" w:space="0" w:color="auto"/>
          </w:divBdr>
        </w:div>
        <w:div w:id="922571031">
          <w:marLeft w:val="640"/>
          <w:marRight w:val="0"/>
          <w:marTop w:val="0"/>
          <w:marBottom w:val="0"/>
          <w:divBdr>
            <w:top w:val="none" w:sz="0" w:space="0" w:color="auto"/>
            <w:left w:val="none" w:sz="0" w:space="0" w:color="auto"/>
            <w:bottom w:val="none" w:sz="0" w:space="0" w:color="auto"/>
            <w:right w:val="none" w:sz="0" w:space="0" w:color="auto"/>
          </w:divBdr>
        </w:div>
        <w:div w:id="190388609">
          <w:marLeft w:val="640"/>
          <w:marRight w:val="0"/>
          <w:marTop w:val="0"/>
          <w:marBottom w:val="0"/>
          <w:divBdr>
            <w:top w:val="none" w:sz="0" w:space="0" w:color="auto"/>
            <w:left w:val="none" w:sz="0" w:space="0" w:color="auto"/>
            <w:bottom w:val="none" w:sz="0" w:space="0" w:color="auto"/>
            <w:right w:val="none" w:sz="0" w:space="0" w:color="auto"/>
          </w:divBdr>
        </w:div>
        <w:div w:id="1744720930">
          <w:marLeft w:val="640"/>
          <w:marRight w:val="0"/>
          <w:marTop w:val="0"/>
          <w:marBottom w:val="0"/>
          <w:divBdr>
            <w:top w:val="none" w:sz="0" w:space="0" w:color="auto"/>
            <w:left w:val="none" w:sz="0" w:space="0" w:color="auto"/>
            <w:bottom w:val="none" w:sz="0" w:space="0" w:color="auto"/>
            <w:right w:val="none" w:sz="0" w:space="0" w:color="auto"/>
          </w:divBdr>
        </w:div>
        <w:div w:id="914246144">
          <w:marLeft w:val="640"/>
          <w:marRight w:val="0"/>
          <w:marTop w:val="0"/>
          <w:marBottom w:val="0"/>
          <w:divBdr>
            <w:top w:val="none" w:sz="0" w:space="0" w:color="auto"/>
            <w:left w:val="none" w:sz="0" w:space="0" w:color="auto"/>
            <w:bottom w:val="none" w:sz="0" w:space="0" w:color="auto"/>
            <w:right w:val="none" w:sz="0" w:space="0" w:color="auto"/>
          </w:divBdr>
        </w:div>
        <w:div w:id="125710339">
          <w:marLeft w:val="640"/>
          <w:marRight w:val="0"/>
          <w:marTop w:val="0"/>
          <w:marBottom w:val="0"/>
          <w:divBdr>
            <w:top w:val="none" w:sz="0" w:space="0" w:color="auto"/>
            <w:left w:val="none" w:sz="0" w:space="0" w:color="auto"/>
            <w:bottom w:val="none" w:sz="0" w:space="0" w:color="auto"/>
            <w:right w:val="none" w:sz="0" w:space="0" w:color="auto"/>
          </w:divBdr>
        </w:div>
        <w:div w:id="1855151226">
          <w:marLeft w:val="640"/>
          <w:marRight w:val="0"/>
          <w:marTop w:val="0"/>
          <w:marBottom w:val="0"/>
          <w:divBdr>
            <w:top w:val="none" w:sz="0" w:space="0" w:color="auto"/>
            <w:left w:val="none" w:sz="0" w:space="0" w:color="auto"/>
            <w:bottom w:val="none" w:sz="0" w:space="0" w:color="auto"/>
            <w:right w:val="none" w:sz="0" w:space="0" w:color="auto"/>
          </w:divBdr>
        </w:div>
        <w:div w:id="1182815607">
          <w:marLeft w:val="640"/>
          <w:marRight w:val="0"/>
          <w:marTop w:val="0"/>
          <w:marBottom w:val="0"/>
          <w:divBdr>
            <w:top w:val="none" w:sz="0" w:space="0" w:color="auto"/>
            <w:left w:val="none" w:sz="0" w:space="0" w:color="auto"/>
            <w:bottom w:val="none" w:sz="0" w:space="0" w:color="auto"/>
            <w:right w:val="none" w:sz="0" w:space="0" w:color="auto"/>
          </w:divBdr>
        </w:div>
        <w:div w:id="1204321078">
          <w:marLeft w:val="640"/>
          <w:marRight w:val="0"/>
          <w:marTop w:val="0"/>
          <w:marBottom w:val="0"/>
          <w:divBdr>
            <w:top w:val="none" w:sz="0" w:space="0" w:color="auto"/>
            <w:left w:val="none" w:sz="0" w:space="0" w:color="auto"/>
            <w:bottom w:val="none" w:sz="0" w:space="0" w:color="auto"/>
            <w:right w:val="none" w:sz="0" w:space="0" w:color="auto"/>
          </w:divBdr>
        </w:div>
        <w:div w:id="1928805735">
          <w:marLeft w:val="640"/>
          <w:marRight w:val="0"/>
          <w:marTop w:val="0"/>
          <w:marBottom w:val="0"/>
          <w:divBdr>
            <w:top w:val="none" w:sz="0" w:space="0" w:color="auto"/>
            <w:left w:val="none" w:sz="0" w:space="0" w:color="auto"/>
            <w:bottom w:val="none" w:sz="0" w:space="0" w:color="auto"/>
            <w:right w:val="none" w:sz="0" w:space="0" w:color="auto"/>
          </w:divBdr>
        </w:div>
        <w:div w:id="727340845">
          <w:marLeft w:val="640"/>
          <w:marRight w:val="0"/>
          <w:marTop w:val="0"/>
          <w:marBottom w:val="0"/>
          <w:divBdr>
            <w:top w:val="none" w:sz="0" w:space="0" w:color="auto"/>
            <w:left w:val="none" w:sz="0" w:space="0" w:color="auto"/>
            <w:bottom w:val="none" w:sz="0" w:space="0" w:color="auto"/>
            <w:right w:val="none" w:sz="0" w:space="0" w:color="auto"/>
          </w:divBdr>
        </w:div>
        <w:div w:id="1967003140">
          <w:marLeft w:val="640"/>
          <w:marRight w:val="0"/>
          <w:marTop w:val="0"/>
          <w:marBottom w:val="0"/>
          <w:divBdr>
            <w:top w:val="none" w:sz="0" w:space="0" w:color="auto"/>
            <w:left w:val="none" w:sz="0" w:space="0" w:color="auto"/>
            <w:bottom w:val="none" w:sz="0" w:space="0" w:color="auto"/>
            <w:right w:val="none" w:sz="0" w:space="0" w:color="auto"/>
          </w:divBdr>
        </w:div>
        <w:div w:id="630745733">
          <w:marLeft w:val="640"/>
          <w:marRight w:val="0"/>
          <w:marTop w:val="0"/>
          <w:marBottom w:val="0"/>
          <w:divBdr>
            <w:top w:val="none" w:sz="0" w:space="0" w:color="auto"/>
            <w:left w:val="none" w:sz="0" w:space="0" w:color="auto"/>
            <w:bottom w:val="none" w:sz="0" w:space="0" w:color="auto"/>
            <w:right w:val="none" w:sz="0" w:space="0" w:color="auto"/>
          </w:divBdr>
        </w:div>
        <w:div w:id="500434716">
          <w:marLeft w:val="640"/>
          <w:marRight w:val="0"/>
          <w:marTop w:val="0"/>
          <w:marBottom w:val="0"/>
          <w:divBdr>
            <w:top w:val="none" w:sz="0" w:space="0" w:color="auto"/>
            <w:left w:val="none" w:sz="0" w:space="0" w:color="auto"/>
            <w:bottom w:val="none" w:sz="0" w:space="0" w:color="auto"/>
            <w:right w:val="none" w:sz="0" w:space="0" w:color="auto"/>
          </w:divBdr>
        </w:div>
        <w:div w:id="1130899022">
          <w:marLeft w:val="640"/>
          <w:marRight w:val="0"/>
          <w:marTop w:val="0"/>
          <w:marBottom w:val="0"/>
          <w:divBdr>
            <w:top w:val="none" w:sz="0" w:space="0" w:color="auto"/>
            <w:left w:val="none" w:sz="0" w:space="0" w:color="auto"/>
            <w:bottom w:val="none" w:sz="0" w:space="0" w:color="auto"/>
            <w:right w:val="none" w:sz="0" w:space="0" w:color="auto"/>
          </w:divBdr>
        </w:div>
        <w:div w:id="471558880">
          <w:marLeft w:val="640"/>
          <w:marRight w:val="0"/>
          <w:marTop w:val="0"/>
          <w:marBottom w:val="0"/>
          <w:divBdr>
            <w:top w:val="none" w:sz="0" w:space="0" w:color="auto"/>
            <w:left w:val="none" w:sz="0" w:space="0" w:color="auto"/>
            <w:bottom w:val="none" w:sz="0" w:space="0" w:color="auto"/>
            <w:right w:val="none" w:sz="0" w:space="0" w:color="auto"/>
          </w:divBdr>
        </w:div>
        <w:div w:id="772240408">
          <w:marLeft w:val="640"/>
          <w:marRight w:val="0"/>
          <w:marTop w:val="0"/>
          <w:marBottom w:val="0"/>
          <w:divBdr>
            <w:top w:val="none" w:sz="0" w:space="0" w:color="auto"/>
            <w:left w:val="none" w:sz="0" w:space="0" w:color="auto"/>
            <w:bottom w:val="none" w:sz="0" w:space="0" w:color="auto"/>
            <w:right w:val="none" w:sz="0" w:space="0" w:color="auto"/>
          </w:divBdr>
        </w:div>
        <w:div w:id="1570505409">
          <w:marLeft w:val="640"/>
          <w:marRight w:val="0"/>
          <w:marTop w:val="0"/>
          <w:marBottom w:val="0"/>
          <w:divBdr>
            <w:top w:val="none" w:sz="0" w:space="0" w:color="auto"/>
            <w:left w:val="none" w:sz="0" w:space="0" w:color="auto"/>
            <w:bottom w:val="none" w:sz="0" w:space="0" w:color="auto"/>
            <w:right w:val="none" w:sz="0" w:space="0" w:color="auto"/>
          </w:divBdr>
        </w:div>
        <w:div w:id="504174029">
          <w:marLeft w:val="640"/>
          <w:marRight w:val="0"/>
          <w:marTop w:val="0"/>
          <w:marBottom w:val="0"/>
          <w:divBdr>
            <w:top w:val="none" w:sz="0" w:space="0" w:color="auto"/>
            <w:left w:val="none" w:sz="0" w:space="0" w:color="auto"/>
            <w:bottom w:val="none" w:sz="0" w:space="0" w:color="auto"/>
            <w:right w:val="none" w:sz="0" w:space="0" w:color="auto"/>
          </w:divBdr>
        </w:div>
        <w:div w:id="1426460982">
          <w:marLeft w:val="640"/>
          <w:marRight w:val="0"/>
          <w:marTop w:val="0"/>
          <w:marBottom w:val="0"/>
          <w:divBdr>
            <w:top w:val="none" w:sz="0" w:space="0" w:color="auto"/>
            <w:left w:val="none" w:sz="0" w:space="0" w:color="auto"/>
            <w:bottom w:val="none" w:sz="0" w:space="0" w:color="auto"/>
            <w:right w:val="none" w:sz="0" w:space="0" w:color="auto"/>
          </w:divBdr>
        </w:div>
        <w:div w:id="1235240855">
          <w:marLeft w:val="640"/>
          <w:marRight w:val="0"/>
          <w:marTop w:val="0"/>
          <w:marBottom w:val="0"/>
          <w:divBdr>
            <w:top w:val="none" w:sz="0" w:space="0" w:color="auto"/>
            <w:left w:val="none" w:sz="0" w:space="0" w:color="auto"/>
            <w:bottom w:val="none" w:sz="0" w:space="0" w:color="auto"/>
            <w:right w:val="none" w:sz="0" w:space="0" w:color="auto"/>
          </w:divBdr>
        </w:div>
        <w:div w:id="2013069980">
          <w:marLeft w:val="640"/>
          <w:marRight w:val="0"/>
          <w:marTop w:val="0"/>
          <w:marBottom w:val="0"/>
          <w:divBdr>
            <w:top w:val="none" w:sz="0" w:space="0" w:color="auto"/>
            <w:left w:val="none" w:sz="0" w:space="0" w:color="auto"/>
            <w:bottom w:val="none" w:sz="0" w:space="0" w:color="auto"/>
            <w:right w:val="none" w:sz="0" w:space="0" w:color="auto"/>
          </w:divBdr>
        </w:div>
        <w:div w:id="380326952">
          <w:marLeft w:val="640"/>
          <w:marRight w:val="0"/>
          <w:marTop w:val="0"/>
          <w:marBottom w:val="0"/>
          <w:divBdr>
            <w:top w:val="none" w:sz="0" w:space="0" w:color="auto"/>
            <w:left w:val="none" w:sz="0" w:space="0" w:color="auto"/>
            <w:bottom w:val="none" w:sz="0" w:space="0" w:color="auto"/>
            <w:right w:val="none" w:sz="0" w:space="0" w:color="auto"/>
          </w:divBdr>
        </w:div>
        <w:div w:id="857694595">
          <w:marLeft w:val="640"/>
          <w:marRight w:val="0"/>
          <w:marTop w:val="0"/>
          <w:marBottom w:val="0"/>
          <w:divBdr>
            <w:top w:val="none" w:sz="0" w:space="0" w:color="auto"/>
            <w:left w:val="none" w:sz="0" w:space="0" w:color="auto"/>
            <w:bottom w:val="none" w:sz="0" w:space="0" w:color="auto"/>
            <w:right w:val="none" w:sz="0" w:space="0" w:color="auto"/>
          </w:divBdr>
        </w:div>
        <w:div w:id="3359272">
          <w:marLeft w:val="640"/>
          <w:marRight w:val="0"/>
          <w:marTop w:val="0"/>
          <w:marBottom w:val="0"/>
          <w:divBdr>
            <w:top w:val="none" w:sz="0" w:space="0" w:color="auto"/>
            <w:left w:val="none" w:sz="0" w:space="0" w:color="auto"/>
            <w:bottom w:val="none" w:sz="0" w:space="0" w:color="auto"/>
            <w:right w:val="none" w:sz="0" w:space="0" w:color="auto"/>
          </w:divBdr>
        </w:div>
        <w:div w:id="441612664">
          <w:marLeft w:val="640"/>
          <w:marRight w:val="0"/>
          <w:marTop w:val="0"/>
          <w:marBottom w:val="0"/>
          <w:divBdr>
            <w:top w:val="none" w:sz="0" w:space="0" w:color="auto"/>
            <w:left w:val="none" w:sz="0" w:space="0" w:color="auto"/>
            <w:bottom w:val="none" w:sz="0" w:space="0" w:color="auto"/>
            <w:right w:val="none" w:sz="0" w:space="0" w:color="auto"/>
          </w:divBdr>
        </w:div>
        <w:div w:id="288097065">
          <w:marLeft w:val="640"/>
          <w:marRight w:val="0"/>
          <w:marTop w:val="0"/>
          <w:marBottom w:val="0"/>
          <w:divBdr>
            <w:top w:val="none" w:sz="0" w:space="0" w:color="auto"/>
            <w:left w:val="none" w:sz="0" w:space="0" w:color="auto"/>
            <w:bottom w:val="none" w:sz="0" w:space="0" w:color="auto"/>
            <w:right w:val="none" w:sz="0" w:space="0" w:color="auto"/>
          </w:divBdr>
        </w:div>
        <w:div w:id="1378116654">
          <w:marLeft w:val="640"/>
          <w:marRight w:val="0"/>
          <w:marTop w:val="0"/>
          <w:marBottom w:val="0"/>
          <w:divBdr>
            <w:top w:val="none" w:sz="0" w:space="0" w:color="auto"/>
            <w:left w:val="none" w:sz="0" w:space="0" w:color="auto"/>
            <w:bottom w:val="none" w:sz="0" w:space="0" w:color="auto"/>
            <w:right w:val="none" w:sz="0" w:space="0" w:color="auto"/>
          </w:divBdr>
        </w:div>
        <w:div w:id="1431075664">
          <w:marLeft w:val="640"/>
          <w:marRight w:val="0"/>
          <w:marTop w:val="0"/>
          <w:marBottom w:val="0"/>
          <w:divBdr>
            <w:top w:val="none" w:sz="0" w:space="0" w:color="auto"/>
            <w:left w:val="none" w:sz="0" w:space="0" w:color="auto"/>
            <w:bottom w:val="none" w:sz="0" w:space="0" w:color="auto"/>
            <w:right w:val="none" w:sz="0" w:space="0" w:color="auto"/>
          </w:divBdr>
        </w:div>
        <w:div w:id="1226912188">
          <w:marLeft w:val="640"/>
          <w:marRight w:val="0"/>
          <w:marTop w:val="0"/>
          <w:marBottom w:val="0"/>
          <w:divBdr>
            <w:top w:val="none" w:sz="0" w:space="0" w:color="auto"/>
            <w:left w:val="none" w:sz="0" w:space="0" w:color="auto"/>
            <w:bottom w:val="none" w:sz="0" w:space="0" w:color="auto"/>
            <w:right w:val="none" w:sz="0" w:space="0" w:color="auto"/>
          </w:divBdr>
        </w:div>
        <w:div w:id="549610424">
          <w:marLeft w:val="640"/>
          <w:marRight w:val="0"/>
          <w:marTop w:val="0"/>
          <w:marBottom w:val="0"/>
          <w:divBdr>
            <w:top w:val="none" w:sz="0" w:space="0" w:color="auto"/>
            <w:left w:val="none" w:sz="0" w:space="0" w:color="auto"/>
            <w:bottom w:val="none" w:sz="0" w:space="0" w:color="auto"/>
            <w:right w:val="none" w:sz="0" w:space="0" w:color="auto"/>
          </w:divBdr>
        </w:div>
        <w:div w:id="620460902">
          <w:marLeft w:val="640"/>
          <w:marRight w:val="0"/>
          <w:marTop w:val="0"/>
          <w:marBottom w:val="0"/>
          <w:divBdr>
            <w:top w:val="none" w:sz="0" w:space="0" w:color="auto"/>
            <w:left w:val="none" w:sz="0" w:space="0" w:color="auto"/>
            <w:bottom w:val="none" w:sz="0" w:space="0" w:color="auto"/>
            <w:right w:val="none" w:sz="0" w:space="0" w:color="auto"/>
          </w:divBdr>
        </w:div>
        <w:div w:id="413205679">
          <w:marLeft w:val="640"/>
          <w:marRight w:val="0"/>
          <w:marTop w:val="0"/>
          <w:marBottom w:val="0"/>
          <w:divBdr>
            <w:top w:val="none" w:sz="0" w:space="0" w:color="auto"/>
            <w:left w:val="none" w:sz="0" w:space="0" w:color="auto"/>
            <w:bottom w:val="none" w:sz="0" w:space="0" w:color="auto"/>
            <w:right w:val="none" w:sz="0" w:space="0" w:color="auto"/>
          </w:divBdr>
        </w:div>
        <w:div w:id="999044883">
          <w:marLeft w:val="640"/>
          <w:marRight w:val="0"/>
          <w:marTop w:val="0"/>
          <w:marBottom w:val="0"/>
          <w:divBdr>
            <w:top w:val="none" w:sz="0" w:space="0" w:color="auto"/>
            <w:left w:val="none" w:sz="0" w:space="0" w:color="auto"/>
            <w:bottom w:val="none" w:sz="0" w:space="0" w:color="auto"/>
            <w:right w:val="none" w:sz="0" w:space="0" w:color="auto"/>
          </w:divBdr>
        </w:div>
        <w:div w:id="1934317150">
          <w:marLeft w:val="640"/>
          <w:marRight w:val="0"/>
          <w:marTop w:val="0"/>
          <w:marBottom w:val="0"/>
          <w:divBdr>
            <w:top w:val="none" w:sz="0" w:space="0" w:color="auto"/>
            <w:left w:val="none" w:sz="0" w:space="0" w:color="auto"/>
            <w:bottom w:val="none" w:sz="0" w:space="0" w:color="auto"/>
            <w:right w:val="none" w:sz="0" w:space="0" w:color="auto"/>
          </w:divBdr>
        </w:div>
        <w:div w:id="2141879419">
          <w:marLeft w:val="640"/>
          <w:marRight w:val="0"/>
          <w:marTop w:val="0"/>
          <w:marBottom w:val="0"/>
          <w:divBdr>
            <w:top w:val="none" w:sz="0" w:space="0" w:color="auto"/>
            <w:left w:val="none" w:sz="0" w:space="0" w:color="auto"/>
            <w:bottom w:val="none" w:sz="0" w:space="0" w:color="auto"/>
            <w:right w:val="none" w:sz="0" w:space="0" w:color="auto"/>
          </w:divBdr>
        </w:div>
        <w:div w:id="977880992">
          <w:marLeft w:val="640"/>
          <w:marRight w:val="0"/>
          <w:marTop w:val="0"/>
          <w:marBottom w:val="0"/>
          <w:divBdr>
            <w:top w:val="none" w:sz="0" w:space="0" w:color="auto"/>
            <w:left w:val="none" w:sz="0" w:space="0" w:color="auto"/>
            <w:bottom w:val="none" w:sz="0" w:space="0" w:color="auto"/>
            <w:right w:val="none" w:sz="0" w:space="0" w:color="auto"/>
          </w:divBdr>
        </w:div>
        <w:div w:id="1345128148">
          <w:marLeft w:val="640"/>
          <w:marRight w:val="0"/>
          <w:marTop w:val="0"/>
          <w:marBottom w:val="0"/>
          <w:divBdr>
            <w:top w:val="none" w:sz="0" w:space="0" w:color="auto"/>
            <w:left w:val="none" w:sz="0" w:space="0" w:color="auto"/>
            <w:bottom w:val="none" w:sz="0" w:space="0" w:color="auto"/>
            <w:right w:val="none" w:sz="0" w:space="0" w:color="auto"/>
          </w:divBdr>
        </w:div>
        <w:div w:id="1798185774">
          <w:marLeft w:val="640"/>
          <w:marRight w:val="0"/>
          <w:marTop w:val="0"/>
          <w:marBottom w:val="0"/>
          <w:divBdr>
            <w:top w:val="none" w:sz="0" w:space="0" w:color="auto"/>
            <w:left w:val="none" w:sz="0" w:space="0" w:color="auto"/>
            <w:bottom w:val="none" w:sz="0" w:space="0" w:color="auto"/>
            <w:right w:val="none" w:sz="0" w:space="0" w:color="auto"/>
          </w:divBdr>
        </w:div>
        <w:div w:id="1094940035">
          <w:marLeft w:val="640"/>
          <w:marRight w:val="0"/>
          <w:marTop w:val="0"/>
          <w:marBottom w:val="0"/>
          <w:divBdr>
            <w:top w:val="none" w:sz="0" w:space="0" w:color="auto"/>
            <w:left w:val="none" w:sz="0" w:space="0" w:color="auto"/>
            <w:bottom w:val="none" w:sz="0" w:space="0" w:color="auto"/>
            <w:right w:val="none" w:sz="0" w:space="0" w:color="auto"/>
          </w:divBdr>
        </w:div>
        <w:div w:id="1251309988">
          <w:marLeft w:val="640"/>
          <w:marRight w:val="0"/>
          <w:marTop w:val="0"/>
          <w:marBottom w:val="0"/>
          <w:divBdr>
            <w:top w:val="none" w:sz="0" w:space="0" w:color="auto"/>
            <w:left w:val="none" w:sz="0" w:space="0" w:color="auto"/>
            <w:bottom w:val="none" w:sz="0" w:space="0" w:color="auto"/>
            <w:right w:val="none" w:sz="0" w:space="0" w:color="auto"/>
          </w:divBdr>
        </w:div>
        <w:div w:id="1125584419">
          <w:marLeft w:val="640"/>
          <w:marRight w:val="0"/>
          <w:marTop w:val="0"/>
          <w:marBottom w:val="0"/>
          <w:divBdr>
            <w:top w:val="none" w:sz="0" w:space="0" w:color="auto"/>
            <w:left w:val="none" w:sz="0" w:space="0" w:color="auto"/>
            <w:bottom w:val="none" w:sz="0" w:space="0" w:color="auto"/>
            <w:right w:val="none" w:sz="0" w:space="0" w:color="auto"/>
          </w:divBdr>
        </w:div>
        <w:div w:id="1839077174">
          <w:marLeft w:val="640"/>
          <w:marRight w:val="0"/>
          <w:marTop w:val="0"/>
          <w:marBottom w:val="0"/>
          <w:divBdr>
            <w:top w:val="none" w:sz="0" w:space="0" w:color="auto"/>
            <w:left w:val="none" w:sz="0" w:space="0" w:color="auto"/>
            <w:bottom w:val="none" w:sz="0" w:space="0" w:color="auto"/>
            <w:right w:val="none" w:sz="0" w:space="0" w:color="auto"/>
          </w:divBdr>
        </w:div>
        <w:div w:id="2129932555">
          <w:marLeft w:val="640"/>
          <w:marRight w:val="0"/>
          <w:marTop w:val="0"/>
          <w:marBottom w:val="0"/>
          <w:divBdr>
            <w:top w:val="none" w:sz="0" w:space="0" w:color="auto"/>
            <w:left w:val="none" w:sz="0" w:space="0" w:color="auto"/>
            <w:bottom w:val="none" w:sz="0" w:space="0" w:color="auto"/>
            <w:right w:val="none" w:sz="0" w:space="0" w:color="auto"/>
          </w:divBdr>
        </w:div>
        <w:div w:id="452552122">
          <w:marLeft w:val="640"/>
          <w:marRight w:val="0"/>
          <w:marTop w:val="0"/>
          <w:marBottom w:val="0"/>
          <w:divBdr>
            <w:top w:val="none" w:sz="0" w:space="0" w:color="auto"/>
            <w:left w:val="none" w:sz="0" w:space="0" w:color="auto"/>
            <w:bottom w:val="none" w:sz="0" w:space="0" w:color="auto"/>
            <w:right w:val="none" w:sz="0" w:space="0" w:color="auto"/>
          </w:divBdr>
        </w:div>
        <w:div w:id="1005085167">
          <w:marLeft w:val="640"/>
          <w:marRight w:val="0"/>
          <w:marTop w:val="0"/>
          <w:marBottom w:val="0"/>
          <w:divBdr>
            <w:top w:val="none" w:sz="0" w:space="0" w:color="auto"/>
            <w:left w:val="none" w:sz="0" w:space="0" w:color="auto"/>
            <w:bottom w:val="none" w:sz="0" w:space="0" w:color="auto"/>
            <w:right w:val="none" w:sz="0" w:space="0" w:color="auto"/>
          </w:divBdr>
        </w:div>
        <w:div w:id="882983582">
          <w:marLeft w:val="640"/>
          <w:marRight w:val="0"/>
          <w:marTop w:val="0"/>
          <w:marBottom w:val="0"/>
          <w:divBdr>
            <w:top w:val="none" w:sz="0" w:space="0" w:color="auto"/>
            <w:left w:val="none" w:sz="0" w:space="0" w:color="auto"/>
            <w:bottom w:val="none" w:sz="0" w:space="0" w:color="auto"/>
            <w:right w:val="none" w:sz="0" w:space="0" w:color="auto"/>
          </w:divBdr>
        </w:div>
        <w:div w:id="1446073298">
          <w:marLeft w:val="640"/>
          <w:marRight w:val="0"/>
          <w:marTop w:val="0"/>
          <w:marBottom w:val="0"/>
          <w:divBdr>
            <w:top w:val="none" w:sz="0" w:space="0" w:color="auto"/>
            <w:left w:val="none" w:sz="0" w:space="0" w:color="auto"/>
            <w:bottom w:val="none" w:sz="0" w:space="0" w:color="auto"/>
            <w:right w:val="none" w:sz="0" w:space="0" w:color="auto"/>
          </w:divBdr>
        </w:div>
        <w:div w:id="1370834818">
          <w:marLeft w:val="640"/>
          <w:marRight w:val="0"/>
          <w:marTop w:val="0"/>
          <w:marBottom w:val="0"/>
          <w:divBdr>
            <w:top w:val="none" w:sz="0" w:space="0" w:color="auto"/>
            <w:left w:val="none" w:sz="0" w:space="0" w:color="auto"/>
            <w:bottom w:val="none" w:sz="0" w:space="0" w:color="auto"/>
            <w:right w:val="none" w:sz="0" w:space="0" w:color="auto"/>
          </w:divBdr>
        </w:div>
        <w:div w:id="1492060096">
          <w:marLeft w:val="640"/>
          <w:marRight w:val="0"/>
          <w:marTop w:val="0"/>
          <w:marBottom w:val="0"/>
          <w:divBdr>
            <w:top w:val="none" w:sz="0" w:space="0" w:color="auto"/>
            <w:left w:val="none" w:sz="0" w:space="0" w:color="auto"/>
            <w:bottom w:val="none" w:sz="0" w:space="0" w:color="auto"/>
            <w:right w:val="none" w:sz="0" w:space="0" w:color="auto"/>
          </w:divBdr>
        </w:div>
        <w:div w:id="1792355948">
          <w:marLeft w:val="640"/>
          <w:marRight w:val="0"/>
          <w:marTop w:val="0"/>
          <w:marBottom w:val="0"/>
          <w:divBdr>
            <w:top w:val="none" w:sz="0" w:space="0" w:color="auto"/>
            <w:left w:val="none" w:sz="0" w:space="0" w:color="auto"/>
            <w:bottom w:val="none" w:sz="0" w:space="0" w:color="auto"/>
            <w:right w:val="none" w:sz="0" w:space="0" w:color="auto"/>
          </w:divBdr>
        </w:div>
        <w:div w:id="2120293354">
          <w:marLeft w:val="640"/>
          <w:marRight w:val="0"/>
          <w:marTop w:val="0"/>
          <w:marBottom w:val="0"/>
          <w:divBdr>
            <w:top w:val="none" w:sz="0" w:space="0" w:color="auto"/>
            <w:left w:val="none" w:sz="0" w:space="0" w:color="auto"/>
            <w:bottom w:val="none" w:sz="0" w:space="0" w:color="auto"/>
            <w:right w:val="none" w:sz="0" w:space="0" w:color="auto"/>
          </w:divBdr>
        </w:div>
        <w:div w:id="23869164">
          <w:marLeft w:val="640"/>
          <w:marRight w:val="0"/>
          <w:marTop w:val="0"/>
          <w:marBottom w:val="0"/>
          <w:divBdr>
            <w:top w:val="none" w:sz="0" w:space="0" w:color="auto"/>
            <w:left w:val="none" w:sz="0" w:space="0" w:color="auto"/>
            <w:bottom w:val="none" w:sz="0" w:space="0" w:color="auto"/>
            <w:right w:val="none" w:sz="0" w:space="0" w:color="auto"/>
          </w:divBdr>
        </w:div>
        <w:div w:id="551501320">
          <w:marLeft w:val="640"/>
          <w:marRight w:val="0"/>
          <w:marTop w:val="0"/>
          <w:marBottom w:val="0"/>
          <w:divBdr>
            <w:top w:val="none" w:sz="0" w:space="0" w:color="auto"/>
            <w:left w:val="none" w:sz="0" w:space="0" w:color="auto"/>
            <w:bottom w:val="none" w:sz="0" w:space="0" w:color="auto"/>
            <w:right w:val="none" w:sz="0" w:space="0" w:color="auto"/>
          </w:divBdr>
        </w:div>
        <w:div w:id="1285817237">
          <w:marLeft w:val="640"/>
          <w:marRight w:val="0"/>
          <w:marTop w:val="0"/>
          <w:marBottom w:val="0"/>
          <w:divBdr>
            <w:top w:val="none" w:sz="0" w:space="0" w:color="auto"/>
            <w:left w:val="none" w:sz="0" w:space="0" w:color="auto"/>
            <w:bottom w:val="none" w:sz="0" w:space="0" w:color="auto"/>
            <w:right w:val="none" w:sz="0" w:space="0" w:color="auto"/>
          </w:divBdr>
        </w:div>
        <w:div w:id="2067558859">
          <w:marLeft w:val="640"/>
          <w:marRight w:val="0"/>
          <w:marTop w:val="0"/>
          <w:marBottom w:val="0"/>
          <w:divBdr>
            <w:top w:val="none" w:sz="0" w:space="0" w:color="auto"/>
            <w:left w:val="none" w:sz="0" w:space="0" w:color="auto"/>
            <w:bottom w:val="none" w:sz="0" w:space="0" w:color="auto"/>
            <w:right w:val="none" w:sz="0" w:space="0" w:color="auto"/>
          </w:divBdr>
        </w:div>
        <w:div w:id="711536773">
          <w:marLeft w:val="640"/>
          <w:marRight w:val="0"/>
          <w:marTop w:val="0"/>
          <w:marBottom w:val="0"/>
          <w:divBdr>
            <w:top w:val="none" w:sz="0" w:space="0" w:color="auto"/>
            <w:left w:val="none" w:sz="0" w:space="0" w:color="auto"/>
            <w:bottom w:val="none" w:sz="0" w:space="0" w:color="auto"/>
            <w:right w:val="none" w:sz="0" w:space="0" w:color="auto"/>
          </w:divBdr>
        </w:div>
        <w:div w:id="2053457252">
          <w:marLeft w:val="640"/>
          <w:marRight w:val="0"/>
          <w:marTop w:val="0"/>
          <w:marBottom w:val="0"/>
          <w:divBdr>
            <w:top w:val="none" w:sz="0" w:space="0" w:color="auto"/>
            <w:left w:val="none" w:sz="0" w:space="0" w:color="auto"/>
            <w:bottom w:val="none" w:sz="0" w:space="0" w:color="auto"/>
            <w:right w:val="none" w:sz="0" w:space="0" w:color="auto"/>
          </w:divBdr>
        </w:div>
        <w:div w:id="444083176">
          <w:marLeft w:val="640"/>
          <w:marRight w:val="0"/>
          <w:marTop w:val="0"/>
          <w:marBottom w:val="0"/>
          <w:divBdr>
            <w:top w:val="none" w:sz="0" w:space="0" w:color="auto"/>
            <w:left w:val="none" w:sz="0" w:space="0" w:color="auto"/>
            <w:bottom w:val="none" w:sz="0" w:space="0" w:color="auto"/>
            <w:right w:val="none" w:sz="0" w:space="0" w:color="auto"/>
          </w:divBdr>
        </w:div>
        <w:div w:id="162354006">
          <w:marLeft w:val="640"/>
          <w:marRight w:val="0"/>
          <w:marTop w:val="0"/>
          <w:marBottom w:val="0"/>
          <w:divBdr>
            <w:top w:val="none" w:sz="0" w:space="0" w:color="auto"/>
            <w:left w:val="none" w:sz="0" w:space="0" w:color="auto"/>
            <w:bottom w:val="none" w:sz="0" w:space="0" w:color="auto"/>
            <w:right w:val="none" w:sz="0" w:space="0" w:color="auto"/>
          </w:divBdr>
        </w:div>
        <w:div w:id="485902285">
          <w:marLeft w:val="640"/>
          <w:marRight w:val="0"/>
          <w:marTop w:val="0"/>
          <w:marBottom w:val="0"/>
          <w:divBdr>
            <w:top w:val="none" w:sz="0" w:space="0" w:color="auto"/>
            <w:left w:val="none" w:sz="0" w:space="0" w:color="auto"/>
            <w:bottom w:val="none" w:sz="0" w:space="0" w:color="auto"/>
            <w:right w:val="none" w:sz="0" w:space="0" w:color="auto"/>
          </w:divBdr>
        </w:div>
        <w:div w:id="556474086">
          <w:marLeft w:val="640"/>
          <w:marRight w:val="0"/>
          <w:marTop w:val="0"/>
          <w:marBottom w:val="0"/>
          <w:divBdr>
            <w:top w:val="none" w:sz="0" w:space="0" w:color="auto"/>
            <w:left w:val="none" w:sz="0" w:space="0" w:color="auto"/>
            <w:bottom w:val="none" w:sz="0" w:space="0" w:color="auto"/>
            <w:right w:val="none" w:sz="0" w:space="0" w:color="auto"/>
          </w:divBdr>
        </w:div>
        <w:div w:id="1643077752">
          <w:marLeft w:val="640"/>
          <w:marRight w:val="0"/>
          <w:marTop w:val="0"/>
          <w:marBottom w:val="0"/>
          <w:divBdr>
            <w:top w:val="none" w:sz="0" w:space="0" w:color="auto"/>
            <w:left w:val="none" w:sz="0" w:space="0" w:color="auto"/>
            <w:bottom w:val="none" w:sz="0" w:space="0" w:color="auto"/>
            <w:right w:val="none" w:sz="0" w:space="0" w:color="auto"/>
          </w:divBdr>
        </w:div>
        <w:div w:id="1854372753">
          <w:marLeft w:val="640"/>
          <w:marRight w:val="0"/>
          <w:marTop w:val="0"/>
          <w:marBottom w:val="0"/>
          <w:divBdr>
            <w:top w:val="none" w:sz="0" w:space="0" w:color="auto"/>
            <w:left w:val="none" w:sz="0" w:space="0" w:color="auto"/>
            <w:bottom w:val="none" w:sz="0" w:space="0" w:color="auto"/>
            <w:right w:val="none" w:sz="0" w:space="0" w:color="auto"/>
          </w:divBdr>
        </w:div>
        <w:div w:id="623268184">
          <w:marLeft w:val="640"/>
          <w:marRight w:val="0"/>
          <w:marTop w:val="0"/>
          <w:marBottom w:val="0"/>
          <w:divBdr>
            <w:top w:val="none" w:sz="0" w:space="0" w:color="auto"/>
            <w:left w:val="none" w:sz="0" w:space="0" w:color="auto"/>
            <w:bottom w:val="none" w:sz="0" w:space="0" w:color="auto"/>
            <w:right w:val="none" w:sz="0" w:space="0" w:color="auto"/>
          </w:divBdr>
        </w:div>
        <w:div w:id="1245646006">
          <w:marLeft w:val="640"/>
          <w:marRight w:val="0"/>
          <w:marTop w:val="0"/>
          <w:marBottom w:val="0"/>
          <w:divBdr>
            <w:top w:val="none" w:sz="0" w:space="0" w:color="auto"/>
            <w:left w:val="none" w:sz="0" w:space="0" w:color="auto"/>
            <w:bottom w:val="none" w:sz="0" w:space="0" w:color="auto"/>
            <w:right w:val="none" w:sz="0" w:space="0" w:color="auto"/>
          </w:divBdr>
        </w:div>
        <w:div w:id="613831394">
          <w:marLeft w:val="640"/>
          <w:marRight w:val="0"/>
          <w:marTop w:val="0"/>
          <w:marBottom w:val="0"/>
          <w:divBdr>
            <w:top w:val="none" w:sz="0" w:space="0" w:color="auto"/>
            <w:left w:val="none" w:sz="0" w:space="0" w:color="auto"/>
            <w:bottom w:val="none" w:sz="0" w:space="0" w:color="auto"/>
            <w:right w:val="none" w:sz="0" w:space="0" w:color="auto"/>
          </w:divBdr>
        </w:div>
        <w:div w:id="1008486418">
          <w:marLeft w:val="640"/>
          <w:marRight w:val="0"/>
          <w:marTop w:val="0"/>
          <w:marBottom w:val="0"/>
          <w:divBdr>
            <w:top w:val="none" w:sz="0" w:space="0" w:color="auto"/>
            <w:left w:val="none" w:sz="0" w:space="0" w:color="auto"/>
            <w:bottom w:val="none" w:sz="0" w:space="0" w:color="auto"/>
            <w:right w:val="none" w:sz="0" w:space="0" w:color="auto"/>
          </w:divBdr>
        </w:div>
        <w:div w:id="1715159395">
          <w:marLeft w:val="640"/>
          <w:marRight w:val="0"/>
          <w:marTop w:val="0"/>
          <w:marBottom w:val="0"/>
          <w:divBdr>
            <w:top w:val="none" w:sz="0" w:space="0" w:color="auto"/>
            <w:left w:val="none" w:sz="0" w:space="0" w:color="auto"/>
            <w:bottom w:val="none" w:sz="0" w:space="0" w:color="auto"/>
            <w:right w:val="none" w:sz="0" w:space="0" w:color="auto"/>
          </w:divBdr>
        </w:div>
        <w:div w:id="351883663">
          <w:marLeft w:val="640"/>
          <w:marRight w:val="0"/>
          <w:marTop w:val="0"/>
          <w:marBottom w:val="0"/>
          <w:divBdr>
            <w:top w:val="none" w:sz="0" w:space="0" w:color="auto"/>
            <w:left w:val="none" w:sz="0" w:space="0" w:color="auto"/>
            <w:bottom w:val="none" w:sz="0" w:space="0" w:color="auto"/>
            <w:right w:val="none" w:sz="0" w:space="0" w:color="auto"/>
          </w:divBdr>
        </w:div>
        <w:div w:id="1791897666">
          <w:marLeft w:val="640"/>
          <w:marRight w:val="0"/>
          <w:marTop w:val="0"/>
          <w:marBottom w:val="0"/>
          <w:divBdr>
            <w:top w:val="none" w:sz="0" w:space="0" w:color="auto"/>
            <w:left w:val="none" w:sz="0" w:space="0" w:color="auto"/>
            <w:bottom w:val="none" w:sz="0" w:space="0" w:color="auto"/>
            <w:right w:val="none" w:sz="0" w:space="0" w:color="auto"/>
          </w:divBdr>
        </w:div>
        <w:div w:id="2077774689">
          <w:marLeft w:val="640"/>
          <w:marRight w:val="0"/>
          <w:marTop w:val="0"/>
          <w:marBottom w:val="0"/>
          <w:divBdr>
            <w:top w:val="none" w:sz="0" w:space="0" w:color="auto"/>
            <w:left w:val="none" w:sz="0" w:space="0" w:color="auto"/>
            <w:bottom w:val="none" w:sz="0" w:space="0" w:color="auto"/>
            <w:right w:val="none" w:sz="0" w:space="0" w:color="auto"/>
          </w:divBdr>
        </w:div>
        <w:div w:id="1066149088">
          <w:marLeft w:val="640"/>
          <w:marRight w:val="0"/>
          <w:marTop w:val="0"/>
          <w:marBottom w:val="0"/>
          <w:divBdr>
            <w:top w:val="none" w:sz="0" w:space="0" w:color="auto"/>
            <w:left w:val="none" w:sz="0" w:space="0" w:color="auto"/>
            <w:bottom w:val="none" w:sz="0" w:space="0" w:color="auto"/>
            <w:right w:val="none" w:sz="0" w:space="0" w:color="auto"/>
          </w:divBdr>
        </w:div>
        <w:div w:id="744181690">
          <w:marLeft w:val="640"/>
          <w:marRight w:val="0"/>
          <w:marTop w:val="0"/>
          <w:marBottom w:val="0"/>
          <w:divBdr>
            <w:top w:val="none" w:sz="0" w:space="0" w:color="auto"/>
            <w:left w:val="none" w:sz="0" w:space="0" w:color="auto"/>
            <w:bottom w:val="none" w:sz="0" w:space="0" w:color="auto"/>
            <w:right w:val="none" w:sz="0" w:space="0" w:color="auto"/>
          </w:divBdr>
        </w:div>
        <w:div w:id="800267602">
          <w:marLeft w:val="640"/>
          <w:marRight w:val="0"/>
          <w:marTop w:val="0"/>
          <w:marBottom w:val="0"/>
          <w:divBdr>
            <w:top w:val="none" w:sz="0" w:space="0" w:color="auto"/>
            <w:left w:val="none" w:sz="0" w:space="0" w:color="auto"/>
            <w:bottom w:val="none" w:sz="0" w:space="0" w:color="auto"/>
            <w:right w:val="none" w:sz="0" w:space="0" w:color="auto"/>
          </w:divBdr>
        </w:div>
        <w:div w:id="1915311113">
          <w:marLeft w:val="640"/>
          <w:marRight w:val="0"/>
          <w:marTop w:val="0"/>
          <w:marBottom w:val="0"/>
          <w:divBdr>
            <w:top w:val="none" w:sz="0" w:space="0" w:color="auto"/>
            <w:left w:val="none" w:sz="0" w:space="0" w:color="auto"/>
            <w:bottom w:val="none" w:sz="0" w:space="0" w:color="auto"/>
            <w:right w:val="none" w:sz="0" w:space="0" w:color="auto"/>
          </w:divBdr>
        </w:div>
        <w:div w:id="204756194">
          <w:marLeft w:val="640"/>
          <w:marRight w:val="0"/>
          <w:marTop w:val="0"/>
          <w:marBottom w:val="0"/>
          <w:divBdr>
            <w:top w:val="none" w:sz="0" w:space="0" w:color="auto"/>
            <w:left w:val="none" w:sz="0" w:space="0" w:color="auto"/>
            <w:bottom w:val="none" w:sz="0" w:space="0" w:color="auto"/>
            <w:right w:val="none" w:sz="0" w:space="0" w:color="auto"/>
          </w:divBdr>
        </w:div>
        <w:div w:id="2063942332">
          <w:marLeft w:val="640"/>
          <w:marRight w:val="0"/>
          <w:marTop w:val="0"/>
          <w:marBottom w:val="0"/>
          <w:divBdr>
            <w:top w:val="none" w:sz="0" w:space="0" w:color="auto"/>
            <w:left w:val="none" w:sz="0" w:space="0" w:color="auto"/>
            <w:bottom w:val="none" w:sz="0" w:space="0" w:color="auto"/>
            <w:right w:val="none" w:sz="0" w:space="0" w:color="auto"/>
          </w:divBdr>
        </w:div>
        <w:div w:id="901868891">
          <w:marLeft w:val="640"/>
          <w:marRight w:val="0"/>
          <w:marTop w:val="0"/>
          <w:marBottom w:val="0"/>
          <w:divBdr>
            <w:top w:val="none" w:sz="0" w:space="0" w:color="auto"/>
            <w:left w:val="none" w:sz="0" w:space="0" w:color="auto"/>
            <w:bottom w:val="none" w:sz="0" w:space="0" w:color="auto"/>
            <w:right w:val="none" w:sz="0" w:space="0" w:color="auto"/>
          </w:divBdr>
        </w:div>
        <w:div w:id="1907766459">
          <w:marLeft w:val="640"/>
          <w:marRight w:val="0"/>
          <w:marTop w:val="0"/>
          <w:marBottom w:val="0"/>
          <w:divBdr>
            <w:top w:val="none" w:sz="0" w:space="0" w:color="auto"/>
            <w:left w:val="none" w:sz="0" w:space="0" w:color="auto"/>
            <w:bottom w:val="none" w:sz="0" w:space="0" w:color="auto"/>
            <w:right w:val="none" w:sz="0" w:space="0" w:color="auto"/>
          </w:divBdr>
        </w:div>
        <w:div w:id="186867892">
          <w:marLeft w:val="640"/>
          <w:marRight w:val="0"/>
          <w:marTop w:val="0"/>
          <w:marBottom w:val="0"/>
          <w:divBdr>
            <w:top w:val="none" w:sz="0" w:space="0" w:color="auto"/>
            <w:left w:val="none" w:sz="0" w:space="0" w:color="auto"/>
            <w:bottom w:val="none" w:sz="0" w:space="0" w:color="auto"/>
            <w:right w:val="none" w:sz="0" w:space="0" w:color="auto"/>
          </w:divBdr>
        </w:div>
        <w:div w:id="168450849">
          <w:marLeft w:val="640"/>
          <w:marRight w:val="0"/>
          <w:marTop w:val="0"/>
          <w:marBottom w:val="0"/>
          <w:divBdr>
            <w:top w:val="none" w:sz="0" w:space="0" w:color="auto"/>
            <w:left w:val="none" w:sz="0" w:space="0" w:color="auto"/>
            <w:bottom w:val="none" w:sz="0" w:space="0" w:color="auto"/>
            <w:right w:val="none" w:sz="0" w:space="0" w:color="auto"/>
          </w:divBdr>
        </w:div>
        <w:div w:id="287011686">
          <w:marLeft w:val="640"/>
          <w:marRight w:val="0"/>
          <w:marTop w:val="0"/>
          <w:marBottom w:val="0"/>
          <w:divBdr>
            <w:top w:val="none" w:sz="0" w:space="0" w:color="auto"/>
            <w:left w:val="none" w:sz="0" w:space="0" w:color="auto"/>
            <w:bottom w:val="none" w:sz="0" w:space="0" w:color="auto"/>
            <w:right w:val="none" w:sz="0" w:space="0" w:color="auto"/>
          </w:divBdr>
        </w:div>
        <w:div w:id="1047992827">
          <w:marLeft w:val="640"/>
          <w:marRight w:val="0"/>
          <w:marTop w:val="0"/>
          <w:marBottom w:val="0"/>
          <w:divBdr>
            <w:top w:val="none" w:sz="0" w:space="0" w:color="auto"/>
            <w:left w:val="none" w:sz="0" w:space="0" w:color="auto"/>
            <w:bottom w:val="none" w:sz="0" w:space="0" w:color="auto"/>
            <w:right w:val="none" w:sz="0" w:space="0" w:color="auto"/>
          </w:divBdr>
        </w:div>
      </w:divsChild>
    </w:div>
    <w:div w:id="1308513353">
      <w:bodyDiv w:val="1"/>
      <w:marLeft w:val="0"/>
      <w:marRight w:val="0"/>
      <w:marTop w:val="0"/>
      <w:marBottom w:val="0"/>
      <w:divBdr>
        <w:top w:val="none" w:sz="0" w:space="0" w:color="auto"/>
        <w:left w:val="none" w:sz="0" w:space="0" w:color="auto"/>
        <w:bottom w:val="none" w:sz="0" w:space="0" w:color="auto"/>
        <w:right w:val="none" w:sz="0" w:space="0" w:color="auto"/>
      </w:divBdr>
      <w:divsChild>
        <w:div w:id="1248927474">
          <w:marLeft w:val="640"/>
          <w:marRight w:val="0"/>
          <w:marTop w:val="0"/>
          <w:marBottom w:val="0"/>
          <w:divBdr>
            <w:top w:val="none" w:sz="0" w:space="0" w:color="auto"/>
            <w:left w:val="none" w:sz="0" w:space="0" w:color="auto"/>
            <w:bottom w:val="none" w:sz="0" w:space="0" w:color="auto"/>
            <w:right w:val="none" w:sz="0" w:space="0" w:color="auto"/>
          </w:divBdr>
        </w:div>
        <w:div w:id="1087000631">
          <w:marLeft w:val="640"/>
          <w:marRight w:val="0"/>
          <w:marTop w:val="0"/>
          <w:marBottom w:val="0"/>
          <w:divBdr>
            <w:top w:val="none" w:sz="0" w:space="0" w:color="auto"/>
            <w:left w:val="none" w:sz="0" w:space="0" w:color="auto"/>
            <w:bottom w:val="none" w:sz="0" w:space="0" w:color="auto"/>
            <w:right w:val="none" w:sz="0" w:space="0" w:color="auto"/>
          </w:divBdr>
        </w:div>
        <w:div w:id="1876043491">
          <w:marLeft w:val="640"/>
          <w:marRight w:val="0"/>
          <w:marTop w:val="0"/>
          <w:marBottom w:val="0"/>
          <w:divBdr>
            <w:top w:val="none" w:sz="0" w:space="0" w:color="auto"/>
            <w:left w:val="none" w:sz="0" w:space="0" w:color="auto"/>
            <w:bottom w:val="none" w:sz="0" w:space="0" w:color="auto"/>
            <w:right w:val="none" w:sz="0" w:space="0" w:color="auto"/>
          </w:divBdr>
        </w:div>
        <w:div w:id="1389452313">
          <w:marLeft w:val="640"/>
          <w:marRight w:val="0"/>
          <w:marTop w:val="0"/>
          <w:marBottom w:val="0"/>
          <w:divBdr>
            <w:top w:val="none" w:sz="0" w:space="0" w:color="auto"/>
            <w:left w:val="none" w:sz="0" w:space="0" w:color="auto"/>
            <w:bottom w:val="none" w:sz="0" w:space="0" w:color="auto"/>
            <w:right w:val="none" w:sz="0" w:space="0" w:color="auto"/>
          </w:divBdr>
        </w:div>
        <w:div w:id="1254316099">
          <w:marLeft w:val="640"/>
          <w:marRight w:val="0"/>
          <w:marTop w:val="0"/>
          <w:marBottom w:val="0"/>
          <w:divBdr>
            <w:top w:val="none" w:sz="0" w:space="0" w:color="auto"/>
            <w:left w:val="none" w:sz="0" w:space="0" w:color="auto"/>
            <w:bottom w:val="none" w:sz="0" w:space="0" w:color="auto"/>
            <w:right w:val="none" w:sz="0" w:space="0" w:color="auto"/>
          </w:divBdr>
        </w:div>
        <w:div w:id="822549939">
          <w:marLeft w:val="640"/>
          <w:marRight w:val="0"/>
          <w:marTop w:val="0"/>
          <w:marBottom w:val="0"/>
          <w:divBdr>
            <w:top w:val="none" w:sz="0" w:space="0" w:color="auto"/>
            <w:left w:val="none" w:sz="0" w:space="0" w:color="auto"/>
            <w:bottom w:val="none" w:sz="0" w:space="0" w:color="auto"/>
            <w:right w:val="none" w:sz="0" w:space="0" w:color="auto"/>
          </w:divBdr>
        </w:div>
        <w:div w:id="1795058677">
          <w:marLeft w:val="640"/>
          <w:marRight w:val="0"/>
          <w:marTop w:val="0"/>
          <w:marBottom w:val="0"/>
          <w:divBdr>
            <w:top w:val="none" w:sz="0" w:space="0" w:color="auto"/>
            <w:left w:val="none" w:sz="0" w:space="0" w:color="auto"/>
            <w:bottom w:val="none" w:sz="0" w:space="0" w:color="auto"/>
            <w:right w:val="none" w:sz="0" w:space="0" w:color="auto"/>
          </w:divBdr>
        </w:div>
        <w:div w:id="999583162">
          <w:marLeft w:val="640"/>
          <w:marRight w:val="0"/>
          <w:marTop w:val="0"/>
          <w:marBottom w:val="0"/>
          <w:divBdr>
            <w:top w:val="none" w:sz="0" w:space="0" w:color="auto"/>
            <w:left w:val="none" w:sz="0" w:space="0" w:color="auto"/>
            <w:bottom w:val="none" w:sz="0" w:space="0" w:color="auto"/>
            <w:right w:val="none" w:sz="0" w:space="0" w:color="auto"/>
          </w:divBdr>
        </w:div>
        <w:div w:id="558444631">
          <w:marLeft w:val="640"/>
          <w:marRight w:val="0"/>
          <w:marTop w:val="0"/>
          <w:marBottom w:val="0"/>
          <w:divBdr>
            <w:top w:val="none" w:sz="0" w:space="0" w:color="auto"/>
            <w:left w:val="none" w:sz="0" w:space="0" w:color="auto"/>
            <w:bottom w:val="none" w:sz="0" w:space="0" w:color="auto"/>
            <w:right w:val="none" w:sz="0" w:space="0" w:color="auto"/>
          </w:divBdr>
        </w:div>
        <w:div w:id="2119175792">
          <w:marLeft w:val="640"/>
          <w:marRight w:val="0"/>
          <w:marTop w:val="0"/>
          <w:marBottom w:val="0"/>
          <w:divBdr>
            <w:top w:val="none" w:sz="0" w:space="0" w:color="auto"/>
            <w:left w:val="none" w:sz="0" w:space="0" w:color="auto"/>
            <w:bottom w:val="none" w:sz="0" w:space="0" w:color="auto"/>
            <w:right w:val="none" w:sz="0" w:space="0" w:color="auto"/>
          </w:divBdr>
        </w:div>
        <w:div w:id="1885945992">
          <w:marLeft w:val="640"/>
          <w:marRight w:val="0"/>
          <w:marTop w:val="0"/>
          <w:marBottom w:val="0"/>
          <w:divBdr>
            <w:top w:val="none" w:sz="0" w:space="0" w:color="auto"/>
            <w:left w:val="none" w:sz="0" w:space="0" w:color="auto"/>
            <w:bottom w:val="none" w:sz="0" w:space="0" w:color="auto"/>
            <w:right w:val="none" w:sz="0" w:space="0" w:color="auto"/>
          </w:divBdr>
        </w:div>
        <w:div w:id="988561510">
          <w:marLeft w:val="640"/>
          <w:marRight w:val="0"/>
          <w:marTop w:val="0"/>
          <w:marBottom w:val="0"/>
          <w:divBdr>
            <w:top w:val="none" w:sz="0" w:space="0" w:color="auto"/>
            <w:left w:val="none" w:sz="0" w:space="0" w:color="auto"/>
            <w:bottom w:val="none" w:sz="0" w:space="0" w:color="auto"/>
            <w:right w:val="none" w:sz="0" w:space="0" w:color="auto"/>
          </w:divBdr>
        </w:div>
        <w:div w:id="294874521">
          <w:marLeft w:val="640"/>
          <w:marRight w:val="0"/>
          <w:marTop w:val="0"/>
          <w:marBottom w:val="0"/>
          <w:divBdr>
            <w:top w:val="none" w:sz="0" w:space="0" w:color="auto"/>
            <w:left w:val="none" w:sz="0" w:space="0" w:color="auto"/>
            <w:bottom w:val="none" w:sz="0" w:space="0" w:color="auto"/>
            <w:right w:val="none" w:sz="0" w:space="0" w:color="auto"/>
          </w:divBdr>
        </w:div>
        <w:div w:id="646865149">
          <w:marLeft w:val="640"/>
          <w:marRight w:val="0"/>
          <w:marTop w:val="0"/>
          <w:marBottom w:val="0"/>
          <w:divBdr>
            <w:top w:val="none" w:sz="0" w:space="0" w:color="auto"/>
            <w:left w:val="none" w:sz="0" w:space="0" w:color="auto"/>
            <w:bottom w:val="none" w:sz="0" w:space="0" w:color="auto"/>
            <w:right w:val="none" w:sz="0" w:space="0" w:color="auto"/>
          </w:divBdr>
        </w:div>
        <w:div w:id="1812013295">
          <w:marLeft w:val="640"/>
          <w:marRight w:val="0"/>
          <w:marTop w:val="0"/>
          <w:marBottom w:val="0"/>
          <w:divBdr>
            <w:top w:val="none" w:sz="0" w:space="0" w:color="auto"/>
            <w:left w:val="none" w:sz="0" w:space="0" w:color="auto"/>
            <w:bottom w:val="none" w:sz="0" w:space="0" w:color="auto"/>
            <w:right w:val="none" w:sz="0" w:space="0" w:color="auto"/>
          </w:divBdr>
        </w:div>
        <w:div w:id="2134442149">
          <w:marLeft w:val="640"/>
          <w:marRight w:val="0"/>
          <w:marTop w:val="0"/>
          <w:marBottom w:val="0"/>
          <w:divBdr>
            <w:top w:val="none" w:sz="0" w:space="0" w:color="auto"/>
            <w:left w:val="none" w:sz="0" w:space="0" w:color="auto"/>
            <w:bottom w:val="none" w:sz="0" w:space="0" w:color="auto"/>
            <w:right w:val="none" w:sz="0" w:space="0" w:color="auto"/>
          </w:divBdr>
        </w:div>
        <w:div w:id="1327630931">
          <w:marLeft w:val="640"/>
          <w:marRight w:val="0"/>
          <w:marTop w:val="0"/>
          <w:marBottom w:val="0"/>
          <w:divBdr>
            <w:top w:val="none" w:sz="0" w:space="0" w:color="auto"/>
            <w:left w:val="none" w:sz="0" w:space="0" w:color="auto"/>
            <w:bottom w:val="none" w:sz="0" w:space="0" w:color="auto"/>
            <w:right w:val="none" w:sz="0" w:space="0" w:color="auto"/>
          </w:divBdr>
        </w:div>
        <w:div w:id="751705619">
          <w:marLeft w:val="640"/>
          <w:marRight w:val="0"/>
          <w:marTop w:val="0"/>
          <w:marBottom w:val="0"/>
          <w:divBdr>
            <w:top w:val="none" w:sz="0" w:space="0" w:color="auto"/>
            <w:left w:val="none" w:sz="0" w:space="0" w:color="auto"/>
            <w:bottom w:val="none" w:sz="0" w:space="0" w:color="auto"/>
            <w:right w:val="none" w:sz="0" w:space="0" w:color="auto"/>
          </w:divBdr>
        </w:div>
        <w:div w:id="1175343326">
          <w:marLeft w:val="640"/>
          <w:marRight w:val="0"/>
          <w:marTop w:val="0"/>
          <w:marBottom w:val="0"/>
          <w:divBdr>
            <w:top w:val="none" w:sz="0" w:space="0" w:color="auto"/>
            <w:left w:val="none" w:sz="0" w:space="0" w:color="auto"/>
            <w:bottom w:val="none" w:sz="0" w:space="0" w:color="auto"/>
            <w:right w:val="none" w:sz="0" w:space="0" w:color="auto"/>
          </w:divBdr>
        </w:div>
        <w:div w:id="1941840383">
          <w:marLeft w:val="640"/>
          <w:marRight w:val="0"/>
          <w:marTop w:val="0"/>
          <w:marBottom w:val="0"/>
          <w:divBdr>
            <w:top w:val="none" w:sz="0" w:space="0" w:color="auto"/>
            <w:left w:val="none" w:sz="0" w:space="0" w:color="auto"/>
            <w:bottom w:val="none" w:sz="0" w:space="0" w:color="auto"/>
            <w:right w:val="none" w:sz="0" w:space="0" w:color="auto"/>
          </w:divBdr>
        </w:div>
        <w:div w:id="1411392052">
          <w:marLeft w:val="640"/>
          <w:marRight w:val="0"/>
          <w:marTop w:val="0"/>
          <w:marBottom w:val="0"/>
          <w:divBdr>
            <w:top w:val="none" w:sz="0" w:space="0" w:color="auto"/>
            <w:left w:val="none" w:sz="0" w:space="0" w:color="auto"/>
            <w:bottom w:val="none" w:sz="0" w:space="0" w:color="auto"/>
            <w:right w:val="none" w:sz="0" w:space="0" w:color="auto"/>
          </w:divBdr>
        </w:div>
        <w:div w:id="608859210">
          <w:marLeft w:val="640"/>
          <w:marRight w:val="0"/>
          <w:marTop w:val="0"/>
          <w:marBottom w:val="0"/>
          <w:divBdr>
            <w:top w:val="none" w:sz="0" w:space="0" w:color="auto"/>
            <w:left w:val="none" w:sz="0" w:space="0" w:color="auto"/>
            <w:bottom w:val="none" w:sz="0" w:space="0" w:color="auto"/>
            <w:right w:val="none" w:sz="0" w:space="0" w:color="auto"/>
          </w:divBdr>
        </w:div>
        <w:div w:id="1665671006">
          <w:marLeft w:val="640"/>
          <w:marRight w:val="0"/>
          <w:marTop w:val="0"/>
          <w:marBottom w:val="0"/>
          <w:divBdr>
            <w:top w:val="none" w:sz="0" w:space="0" w:color="auto"/>
            <w:left w:val="none" w:sz="0" w:space="0" w:color="auto"/>
            <w:bottom w:val="none" w:sz="0" w:space="0" w:color="auto"/>
            <w:right w:val="none" w:sz="0" w:space="0" w:color="auto"/>
          </w:divBdr>
        </w:div>
        <w:div w:id="2023849659">
          <w:marLeft w:val="640"/>
          <w:marRight w:val="0"/>
          <w:marTop w:val="0"/>
          <w:marBottom w:val="0"/>
          <w:divBdr>
            <w:top w:val="none" w:sz="0" w:space="0" w:color="auto"/>
            <w:left w:val="none" w:sz="0" w:space="0" w:color="auto"/>
            <w:bottom w:val="none" w:sz="0" w:space="0" w:color="auto"/>
            <w:right w:val="none" w:sz="0" w:space="0" w:color="auto"/>
          </w:divBdr>
        </w:div>
        <w:div w:id="73207943">
          <w:marLeft w:val="640"/>
          <w:marRight w:val="0"/>
          <w:marTop w:val="0"/>
          <w:marBottom w:val="0"/>
          <w:divBdr>
            <w:top w:val="none" w:sz="0" w:space="0" w:color="auto"/>
            <w:left w:val="none" w:sz="0" w:space="0" w:color="auto"/>
            <w:bottom w:val="none" w:sz="0" w:space="0" w:color="auto"/>
            <w:right w:val="none" w:sz="0" w:space="0" w:color="auto"/>
          </w:divBdr>
        </w:div>
        <w:div w:id="385838288">
          <w:marLeft w:val="640"/>
          <w:marRight w:val="0"/>
          <w:marTop w:val="0"/>
          <w:marBottom w:val="0"/>
          <w:divBdr>
            <w:top w:val="none" w:sz="0" w:space="0" w:color="auto"/>
            <w:left w:val="none" w:sz="0" w:space="0" w:color="auto"/>
            <w:bottom w:val="none" w:sz="0" w:space="0" w:color="auto"/>
            <w:right w:val="none" w:sz="0" w:space="0" w:color="auto"/>
          </w:divBdr>
        </w:div>
        <w:div w:id="300883642">
          <w:marLeft w:val="640"/>
          <w:marRight w:val="0"/>
          <w:marTop w:val="0"/>
          <w:marBottom w:val="0"/>
          <w:divBdr>
            <w:top w:val="none" w:sz="0" w:space="0" w:color="auto"/>
            <w:left w:val="none" w:sz="0" w:space="0" w:color="auto"/>
            <w:bottom w:val="none" w:sz="0" w:space="0" w:color="auto"/>
            <w:right w:val="none" w:sz="0" w:space="0" w:color="auto"/>
          </w:divBdr>
        </w:div>
        <w:div w:id="1537965013">
          <w:marLeft w:val="640"/>
          <w:marRight w:val="0"/>
          <w:marTop w:val="0"/>
          <w:marBottom w:val="0"/>
          <w:divBdr>
            <w:top w:val="none" w:sz="0" w:space="0" w:color="auto"/>
            <w:left w:val="none" w:sz="0" w:space="0" w:color="auto"/>
            <w:bottom w:val="none" w:sz="0" w:space="0" w:color="auto"/>
            <w:right w:val="none" w:sz="0" w:space="0" w:color="auto"/>
          </w:divBdr>
        </w:div>
        <w:div w:id="1260405934">
          <w:marLeft w:val="640"/>
          <w:marRight w:val="0"/>
          <w:marTop w:val="0"/>
          <w:marBottom w:val="0"/>
          <w:divBdr>
            <w:top w:val="none" w:sz="0" w:space="0" w:color="auto"/>
            <w:left w:val="none" w:sz="0" w:space="0" w:color="auto"/>
            <w:bottom w:val="none" w:sz="0" w:space="0" w:color="auto"/>
            <w:right w:val="none" w:sz="0" w:space="0" w:color="auto"/>
          </w:divBdr>
        </w:div>
        <w:div w:id="1915580507">
          <w:marLeft w:val="640"/>
          <w:marRight w:val="0"/>
          <w:marTop w:val="0"/>
          <w:marBottom w:val="0"/>
          <w:divBdr>
            <w:top w:val="none" w:sz="0" w:space="0" w:color="auto"/>
            <w:left w:val="none" w:sz="0" w:space="0" w:color="auto"/>
            <w:bottom w:val="none" w:sz="0" w:space="0" w:color="auto"/>
            <w:right w:val="none" w:sz="0" w:space="0" w:color="auto"/>
          </w:divBdr>
        </w:div>
        <w:div w:id="1853912045">
          <w:marLeft w:val="640"/>
          <w:marRight w:val="0"/>
          <w:marTop w:val="0"/>
          <w:marBottom w:val="0"/>
          <w:divBdr>
            <w:top w:val="none" w:sz="0" w:space="0" w:color="auto"/>
            <w:left w:val="none" w:sz="0" w:space="0" w:color="auto"/>
            <w:bottom w:val="none" w:sz="0" w:space="0" w:color="auto"/>
            <w:right w:val="none" w:sz="0" w:space="0" w:color="auto"/>
          </w:divBdr>
        </w:div>
        <w:div w:id="1975788083">
          <w:marLeft w:val="640"/>
          <w:marRight w:val="0"/>
          <w:marTop w:val="0"/>
          <w:marBottom w:val="0"/>
          <w:divBdr>
            <w:top w:val="none" w:sz="0" w:space="0" w:color="auto"/>
            <w:left w:val="none" w:sz="0" w:space="0" w:color="auto"/>
            <w:bottom w:val="none" w:sz="0" w:space="0" w:color="auto"/>
            <w:right w:val="none" w:sz="0" w:space="0" w:color="auto"/>
          </w:divBdr>
        </w:div>
        <w:div w:id="481698361">
          <w:marLeft w:val="640"/>
          <w:marRight w:val="0"/>
          <w:marTop w:val="0"/>
          <w:marBottom w:val="0"/>
          <w:divBdr>
            <w:top w:val="none" w:sz="0" w:space="0" w:color="auto"/>
            <w:left w:val="none" w:sz="0" w:space="0" w:color="auto"/>
            <w:bottom w:val="none" w:sz="0" w:space="0" w:color="auto"/>
            <w:right w:val="none" w:sz="0" w:space="0" w:color="auto"/>
          </w:divBdr>
        </w:div>
        <w:div w:id="103620049">
          <w:marLeft w:val="640"/>
          <w:marRight w:val="0"/>
          <w:marTop w:val="0"/>
          <w:marBottom w:val="0"/>
          <w:divBdr>
            <w:top w:val="none" w:sz="0" w:space="0" w:color="auto"/>
            <w:left w:val="none" w:sz="0" w:space="0" w:color="auto"/>
            <w:bottom w:val="none" w:sz="0" w:space="0" w:color="auto"/>
            <w:right w:val="none" w:sz="0" w:space="0" w:color="auto"/>
          </w:divBdr>
        </w:div>
        <w:div w:id="1524903998">
          <w:marLeft w:val="640"/>
          <w:marRight w:val="0"/>
          <w:marTop w:val="0"/>
          <w:marBottom w:val="0"/>
          <w:divBdr>
            <w:top w:val="none" w:sz="0" w:space="0" w:color="auto"/>
            <w:left w:val="none" w:sz="0" w:space="0" w:color="auto"/>
            <w:bottom w:val="none" w:sz="0" w:space="0" w:color="auto"/>
            <w:right w:val="none" w:sz="0" w:space="0" w:color="auto"/>
          </w:divBdr>
        </w:div>
        <w:div w:id="1035738466">
          <w:marLeft w:val="640"/>
          <w:marRight w:val="0"/>
          <w:marTop w:val="0"/>
          <w:marBottom w:val="0"/>
          <w:divBdr>
            <w:top w:val="none" w:sz="0" w:space="0" w:color="auto"/>
            <w:left w:val="none" w:sz="0" w:space="0" w:color="auto"/>
            <w:bottom w:val="none" w:sz="0" w:space="0" w:color="auto"/>
            <w:right w:val="none" w:sz="0" w:space="0" w:color="auto"/>
          </w:divBdr>
        </w:div>
        <w:div w:id="976186675">
          <w:marLeft w:val="640"/>
          <w:marRight w:val="0"/>
          <w:marTop w:val="0"/>
          <w:marBottom w:val="0"/>
          <w:divBdr>
            <w:top w:val="none" w:sz="0" w:space="0" w:color="auto"/>
            <w:left w:val="none" w:sz="0" w:space="0" w:color="auto"/>
            <w:bottom w:val="none" w:sz="0" w:space="0" w:color="auto"/>
            <w:right w:val="none" w:sz="0" w:space="0" w:color="auto"/>
          </w:divBdr>
        </w:div>
        <w:div w:id="1784955678">
          <w:marLeft w:val="640"/>
          <w:marRight w:val="0"/>
          <w:marTop w:val="0"/>
          <w:marBottom w:val="0"/>
          <w:divBdr>
            <w:top w:val="none" w:sz="0" w:space="0" w:color="auto"/>
            <w:left w:val="none" w:sz="0" w:space="0" w:color="auto"/>
            <w:bottom w:val="none" w:sz="0" w:space="0" w:color="auto"/>
            <w:right w:val="none" w:sz="0" w:space="0" w:color="auto"/>
          </w:divBdr>
        </w:div>
        <w:div w:id="1699769019">
          <w:marLeft w:val="640"/>
          <w:marRight w:val="0"/>
          <w:marTop w:val="0"/>
          <w:marBottom w:val="0"/>
          <w:divBdr>
            <w:top w:val="none" w:sz="0" w:space="0" w:color="auto"/>
            <w:left w:val="none" w:sz="0" w:space="0" w:color="auto"/>
            <w:bottom w:val="none" w:sz="0" w:space="0" w:color="auto"/>
            <w:right w:val="none" w:sz="0" w:space="0" w:color="auto"/>
          </w:divBdr>
        </w:div>
        <w:div w:id="886450559">
          <w:marLeft w:val="640"/>
          <w:marRight w:val="0"/>
          <w:marTop w:val="0"/>
          <w:marBottom w:val="0"/>
          <w:divBdr>
            <w:top w:val="none" w:sz="0" w:space="0" w:color="auto"/>
            <w:left w:val="none" w:sz="0" w:space="0" w:color="auto"/>
            <w:bottom w:val="none" w:sz="0" w:space="0" w:color="auto"/>
            <w:right w:val="none" w:sz="0" w:space="0" w:color="auto"/>
          </w:divBdr>
        </w:div>
        <w:div w:id="187453470">
          <w:marLeft w:val="640"/>
          <w:marRight w:val="0"/>
          <w:marTop w:val="0"/>
          <w:marBottom w:val="0"/>
          <w:divBdr>
            <w:top w:val="none" w:sz="0" w:space="0" w:color="auto"/>
            <w:left w:val="none" w:sz="0" w:space="0" w:color="auto"/>
            <w:bottom w:val="none" w:sz="0" w:space="0" w:color="auto"/>
            <w:right w:val="none" w:sz="0" w:space="0" w:color="auto"/>
          </w:divBdr>
        </w:div>
        <w:div w:id="526212881">
          <w:marLeft w:val="640"/>
          <w:marRight w:val="0"/>
          <w:marTop w:val="0"/>
          <w:marBottom w:val="0"/>
          <w:divBdr>
            <w:top w:val="none" w:sz="0" w:space="0" w:color="auto"/>
            <w:left w:val="none" w:sz="0" w:space="0" w:color="auto"/>
            <w:bottom w:val="none" w:sz="0" w:space="0" w:color="auto"/>
            <w:right w:val="none" w:sz="0" w:space="0" w:color="auto"/>
          </w:divBdr>
        </w:div>
        <w:div w:id="811366845">
          <w:marLeft w:val="640"/>
          <w:marRight w:val="0"/>
          <w:marTop w:val="0"/>
          <w:marBottom w:val="0"/>
          <w:divBdr>
            <w:top w:val="none" w:sz="0" w:space="0" w:color="auto"/>
            <w:left w:val="none" w:sz="0" w:space="0" w:color="auto"/>
            <w:bottom w:val="none" w:sz="0" w:space="0" w:color="auto"/>
            <w:right w:val="none" w:sz="0" w:space="0" w:color="auto"/>
          </w:divBdr>
        </w:div>
        <w:div w:id="2137790093">
          <w:marLeft w:val="640"/>
          <w:marRight w:val="0"/>
          <w:marTop w:val="0"/>
          <w:marBottom w:val="0"/>
          <w:divBdr>
            <w:top w:val="none" w:sz="0" w:space="0" w:color="auto"/>
            <w:left w:val="none" w:sz="0" w:space="0" w:color="auto"/>
            <w:bottom w:val="none" w:sz="0" w:space="0" w:color="auto"/>
            <w:right w:val="none" w:sz="0" w:space="0" w:color="auto"/>
          </w:divBdr>
        </w:div>
        <w:div w:id="1019963711">
          <w:marLeft w:val="640"/>
          <w:marRight w:val="0"/>
          <w:marTop w:val="0"/>
          <w:marBottom w:val="0"/>
          <w:divBdr>
            <w:top w:val="none" w:sz="0" w:space="0" w:color="auto"/>
            <w:left w:val="none" w:sz="0" w:space="0" w:color="auto"/>
            <w:bottom w:val="none" w:sz="0" w:space="0" w:color="auto"/>
            <w:right w:val="none" w:sz="0" w:space="0" w:color="auto"/>
          </w:divBdr>
        </w:div>
        <w:div w:id="1037126213">
          <w:marLeft w:val="640"/>
          <w:marRight w:val="0"/>
          <w:marTop w:val="0"/>
          <w:marBottom w:val="0"/>
          <w:divBdr>
            <w:top w:val="none" w:sz="0" w:space="0" w:color="auto"/>
            <w:left w:val="none" w:sz="0" w:space="0" w:color="auto"/>
            <w:bottom w:val="none" w:sz="0" w:space="0" w:color="auto"/>
            <w:right w:val="none" w:sz="0" w:space="0" w:color="auto"/>
          </w:divBdr>
        </w:div>
        <w:div w:id="1670909613">
          <w:marLeft w:val="640"/>
          <w:marRight w:val="0"/>
          <w:marTop w:val="0"/>
          <w:marBottom w:val="0"/>
          <w:divBdr>
            <w:top w:val="none" w:sz="0" w:space="0" w:color="auto"/>
            <w:left w:val="none" w:sz="0" w:space="0" w:color="auto"/>
            <w:bottom w:val="none" w:sz="0" w:space="0" w:color="auto"/>
            <w:right w:val="none" w:sz="0" w:space="0" w:color="auto"/>
          </w:divBdr>
        </w:div>
        <w:div w:id="61871661">
          <w:marLeft w:val="640"/>
          <w:marRight w:val="0"/>
          <w:marTop w:val="0"/>
          <w:marBottom w:val="0"/>
          <w:divBdr>
            <w:top w:val="none" w:sz="0" w:space="0" w:color="auto"/>
            <w:left w:val="none" w:sz="0" w:space="0" w:color="auto"/>
            <w:bottom w:val="none" w:sz="0" w:space="0" w:color="auto"/>
            <w:right w:val="none" w:sz="0" w:space="0" w:color="auto"/>
          </w:divBdr>
        </w:div>
        <w:div w:id="1532569702">
          <w:marLeft w:val="640"/>
          <w:marRight w:val="0"/>
          <w:marTop w:val="0"/>
          <w:marBottom w:val="0"/>
          <w:divBdr>
            <w:top w:val="none" w:sz="0" w:space="0" w:color="auto"/>
            <w:left w:val="none" w:sz="0" w:space="0" w:color="auto"/>
            <w:bottom w:val="none" w:sz="0" w:space="0" w:color="auto"/>
            <w:right w:val="none" w:sz="0" w:space="0" w:color="auto"/>
          </w:divBdr>
        </w:div>
        <w:div w:id="1705059204">
          <w:marLeft w:val="640"/>
          <w:marRight w:val="0"/>
          <w:marTop w:val="0"/>
          <w:marBottom w:val="0"/>
          <w:divBdr>
            <w:top w:val="none" w:sz="0" w:space="0" w:color="auto"/>
            <w:left w:val="none" w:sz="0" w:space="0" w:color="auto"/>
            <w:bottom w:val="none" w:sz="0" w:space="0" w:color="auto"/>
            <w:right w:val="none" w:sz="0" w:space="0" w:color="auto"/>
          </w:divBdr>
        </w:div>
        <w:div w:id="172191541">
          <w:marLeft w:val="640"/>
          <w:marRight w:val="0"/>
          <w:marTop w:val="0"/>
          <w:marBottom w:val="0"/>
          <w:divBdr>
            <w:top w:val="none" w:sz="0" w:space="0" w:color="auto"/>
            <w:left w:val="none" w:sz="0" w:space="0" w:color="auto"/>
            <w:bottom w:val="none" w:sz="0" w:space="0" w:color="auto"/>
            <w:right w:val="none" w:sz="0" w:space="0" w:color="auto"/>
          </w:divBdr>
        </w:div>
        <w:div w:id="1652058918">
          <w:marLeft w:val="640"/>
          <w:marRight w:val="0"/>
          <w:marTop w:val="0"/>
          <w:marBottom w:val="0"/>
          <w:divBdr>
            <w:top w:val="none" w:sz="0" w:space="0" w:color="auto"/>
            <w:left w:val="none" w:sz="0" w:space="0" w:color="auto"/>
            <w:bottom w:val="none" w:sz="0" w:space="0" w:color="auto"/>
            <w:right w:val="none" w:sz="0" w:space="0" w:color="auto"/>
          </w:divBdr>
        </w:div>
        <w:div w:id="848253649">
          <w:marLeft w:val="640"/>
          <w:marRight w:val="0"/>
          <w:marTop w:val="0"/>
          <w:marBottom w:val="0"/>
          <w:divBdr>
            <w:top w:val="none" w:sz="0" w:space="0" w:color="auto"/>
            <w:left w:val="none" w:sz="0" w:space="0" w:color="auto"/>
            <w:bottom w:val="none" w:sz="0" w:space="0" w:color="auto"/>
            <w:right w:val="none" w:sz="0" w:space="0" w:color="auto"/>
          </w:divBdr>
        </w:div>
        <w:div w:id="760420008">
          <w:marLeft w:val="640"/>
          <w:marRight w:val="0"/>
          <w:marTop w:val="0"/>
          <w:marBottom w:val="0"/>
          <w:divBdr>
            <w:top w:val="none" w:sz="0" w:space="0" w:color="auto"/>
            <w:left w:val="none" w:sz="0" w:space="0" w:color="auto"/>
            <w:bottom w:val="none" w:sz="0" w:space="0" w:color="auto"/>
            <w:right w:val="none" w:sz="0" w:space="0" w:color="auto"/>
          </w:divBdr>
        </w:div>
        <w:div w:id="791171224">
          <w:marLeft w:val="640"/>
          <w:marRight w:val="0"/>
          <w:marTop w:val="0"/>
          <w:marBottom w:val="0"/>
          <w:divBdr>
            <w:top w:val="none" w:sz="0" w:space="0" w:color="auto"/>
            <w:left w:val="none" w:sz="0" w:space="0" w:color="auto"/>
            <w:bottom w:val="none" w:sz="0" w:space="0" w:color="auto"/>
            <w:right w:val="none" w:sz="0" w:space="0" w:color="auto"/>
          </w:divBdr>
        </w:div>
        <w:div w:id="1746026646">
          <w:marLeft w:val="640"/>
          <w:marRight w:val="0"/>
          <w:marTop w:val="0"/>
          <w:marBottom w:val="0"/>
          <w:divBdr>
            <w:top w:val="none" w:sz="0" w:space="0" w:color="auto"/>
            <w:left w:val="none" w:sz="0" w:space="0" w:color="auto"/>
            <w:bottom w:val="none" w:sz="0" w:space="0" w:color="auto"/>
            <w:right w:val="none" w:sz="0" w:space="0" w:color="auto"/>
          </w:divBdr>
        </w:div>
        <w:div w:id="1356082000">
          <w:marLeft w:val="640"/>
          <w:marRight w:val="0"/>
          <w:marTop w:val="0"/>
          <w:marBottom w:val="0"/>
          <w:divBdr>
            <w:top w:val="none" w:sz="0" w:space="0" w:color="auto"/>
            <w:left w:val="none" w:sz="0" w:space="0" w:color="auto"/>
            <w:bottom w:val="none" w:sz="0" w:space="0" w:color="auto"/>
            <w:right w:val="none" w:sz="0" w:space="0" w:color="auto"/>
          </w:divBdr>
        </w:div>
        <w:div w:id="666399035">
          <w:marLeft w:val="640"/>
          <w:marRight w:val="0"/>
          <w:marTop w:val="0"/>
          <w:marBottom w:val="0"/>
          <w:divBdr>
            <w:top w:val="none" w:sz="0" w:space="0" w:color="auto"/>
            <w:left w:val="none" w:sz="0" w:space="0" w:color="auto"/>
            <w:bottom w:val="none" w:sz="0" w:space="0" w:color="auto"/>
            <w:right w:val="none" w:sz="0" w:space="0" w:color="auto"/>
          </w:divBdr>
        </w:div>
        <w:div w:id="500045800">
          <w:marLeft w:val="640"/>
          <w:marRight w:val="0"/>
          <w:marTop w:val="0"/>
          <w:marBottom w:val="0"/>
          <w:divBdr>
            <w:top w:val="none" w:sz="0" w:space="0" w:color="auto"/>
            <w:left w:val="none" w:sz="0" w:space="0" w:color="auto"/>
            <w:bottom w:val="none" w:sz="0" w:space="0" w:color="auto"/>
            <w:right w:val="none" w:sz="0" w:space="0" w:color="auto"/>
          </w:divBdr>
        </w:div>
        <w:div w:id="570970912">
          <w:marLeft w:val="640"/>
          <w:marRight w:val="0"/>
          <w:marTop w:val="0"/>
          <w:marBottom w:val="0"/>
          <w:divBdr>
            <w:top w:val="none" w:sz="0" w:space="0" w:color="auto"/>
            <w:left w:val="none" w:sz="0" w:space="0" w:color="auto"/>
            <w:bottom w:val="none" w:sz="0" w:space="0" w:color="auto"/>
            <w:right w:val="none" w:sz="0" w:space="0" w:color="auto"/>
          </w:divBdr>
        </w:div>
        <w:div w:id="44455755">
          <w:marLeft w:val="640"/>
          <w:marRight w:val="0"/>
          <w:marTop w:val="0"/>
          <w:marBottom w:val="0"/>
          <w:divBdr>
            <w:top w:val="none" w:sz="0" w:space="0" w:color="auto"/>
            <w:left w:val="none" w:sz="0" w:space="0" w:color="auto"/>
            <w:bottom w:val="none" w:sz="0" w:space="0" w:color="auto"/>
            <w:right w:val="none" w:sz="0" w:space="0" w:color="auto"/>
          </w:divBdr>
        </w:div>
        <w:div w:id="1899365160">
          <w:marLeft w:val="640"/>
          <w:marRight w:val="0"/>
          <w:marTop w:val="0"/>
          <w:marBottom w:val="0"/>
          <w:divBdr>
            <w:top w:val="none" w:sz="0" w:space="0" w:color="auto"/>
            <w:left w:val="none" w:sz="0" w:space="0" w:color="auto"/>
            <w:bottom w:val="none" w:sz="0" w:space="0" w:color="auto"/>
            <w:right w:val="none" w:sz="0" w:space="0" w:color="auto"/>
          </w:divBdr>
        </w:div>
        <w:div w:id="475874631">
          <w:marLeft w:val="640"/>
          <w:marRight w:val="0"/>
          <w:marTop w:val="0"/>
          <w:marBottom w:val="0"/>
          <w:divBdr>
            <w:top w:val="none" w:sz="0" w:space="0" w:color="auto"/>
            <w:left w:val="none" w:sz="0" w:space="0" w:color="auto"/>
            <w:bottom w:val="none" w:sz="0" w:space="0" w:color="auto"/>
            <w:right w:val="none" w:sz="0" w:space="0" w:color="auto"/>
          </w:divBdr>
        </w:div>
        <w:div w:id="1156067993">
          <w:marLeft w:val="640"/>
          <w:marRight w:val="0"/>
          <w:marTop w:val="0"/>
          <w:marBottom w:val="0"/>
          <w:divBdr>
            <w:top w:val="none" w:sz="0" w:space="0" w:color="auto"/>
            <w:left w:val="none" w:sz="0" w:space="0" w:color="auto"/>
            <w:bottom w:val="none" w:sz="0" w:space="0" w:color="auto"/>
            <w:right w:val="none" w:sz="0" w:space="0" w:color="auto"/>
          </w:divBdr>
        </w:div>
        <w:div w:id="1086339135">
          <w:marLeft w:val="640"/>
          <w:marRight w:val="0"/>
          <w:marTop w:val="0"/>
          <w:marBottom w:val="0"/>
          <w:divBdr>
            <w:top w:val="none" w:sz="0" w:space="0" w:color="auto"/>
            <w:left w:val="none" w:sz="0" w:space="0" w:color="auto"/>
            <w:bottom w:val="none" w:sz="0" w:space="0" w:color="auto"/>
            <w:right w:val="none" w:sz="0" w:space="0" w:color="auto"/>
          </w:divBdr>
        </w:div>
        <w:div w:id="1635408848">
          <w:marLeft w:val="640"/>
          <w:marRight w:val="0"/>
          <w:marTop w:val="0"/>
          <w:marBottom w:val="0"/>
          <w:divBdr>
            <w:top w:val="none" w:sz="0" w:space="0" w:color="auto"/>
            <w:left w:val="none" w:sz="0" w:space="0" w:color="auto"/>
            <w:bottom w:val="none" w:sz="0" w:space="0" w:color="auto"/>
            <w:right w:val="none" w:sz="0" w:space="0" w:color="auto"/>
          </w:divBdr>
        </w:div>
        <w:div w:id="1558971388">
          <w:marLeft w:val="640"/>
          <w:marRight w:val="0"/>
          <w:marTop w:val="0"/>
          <w:marBottom w:val="0"/>
          <w:divBdr>
            <w:top w:val="none" w:sz="0" w:space="0" w:color="auto"/>
            <w:left w:val="none" w:sz="0" w:space="0" w:color="auto"/>
            <w:bottom w:val="none" w:sz="0" w:space="0" w:color="auto"/>
            <w:right w:val="none" w:sz="0" w:space="0" w:color="auto"/>
          </w:divBdr>
        </w:div>
        <w:div w:id="1649170975">
          <w:marLeft w:val="640"/>
          <w:marRight w:val="0"/>
          <w:marTop w:val="0"/>
          <w:marBottom w:val="0"/>
          <w:divBdr>
            <w:top w:val="none" w:sz="0" w:space="0" w:color="auto"/>
            <w:left w:val="none" w:sz="0" w:space="0" w:color="auto"/>
            <w:bottom w:val="none" w:sz="0" w:space="0" w:color="auto"/>
            <w:right w:val="none" w:sz="0" w:space="0" w:color="auto"/>
          </w:divBdr>
        </w:div>
        <w:div w:id="2037195165">
          <w:marLeft w:val="640"/>
          <w:marRight w:val="0"/>
          <w:marTop w:val="0"/>
          <w:marBottom w:val="0"/>
          <w:divBdr>
            <w:top w:val="none" w:sz="0" w:space="0" w:color="auto"/>
            <w:left w:val="none" w:sz="0" w:space="0" w:color="auto"/>
            <w:bottom w:val="none" w:sz="0" w:space="0" w:color="auto"/>
            <w:right w:val="none" w:sz="0" w:space="0" w:color="auto"/>
          </w:divBdr>
        </w:div>
        <w:div w:id="523136292">
          <w:marLeft w:val="640"/>
          <w:marRight w:val="0"/>
          <w:marTop w:val="0"/>
          <w:marBottom w:val="0"/>
          <w:divBdr>
            <w:top w:val="none" w:sz="0" w:space="0" w:color="auto"/>
            <w:left w:val="none" w:sz="0" w:space="0" w:color="auto"/>
            <w:bottom w:val="none" w:sz="0" w:space="0" w:color="auto"/>
            <w:right w:val="none" w:sz="0" w:space="0" w:color="auto"/>
          </w:divBdr>
        </w:div>
        <w:div w:id="442382991">
          <w:marLeft w:val="640"/>
          <w:marRight w:val="0"/>
          <w:marTop w:val="0"/>
          <w:marBottom w:val="0"/>
          <w:divBdr>
            <w:top w:val="none" w:sz="0" w:space="0" w:color="auto"/>
            <w:left w:val="none" w:sz="0" w:space="0" w:color="auto"/>
            <w:bottom w:val="none" w:sz="0" w:space="0" w:color="auto"/>
            <w:right w:val="none" w:sz="0" w:space="0" w:color="auto"/>
          </w:divBdr>
        </w:div>
        <w:div w:id="402601995">
          <w:marLeft w:val="640"/>
          <w:marRight w:val="0"/>
          <w:marTop w:val="0"/>
          <w:marBottom w:val="0"/>
          <w:divBdr>
            <w:top w:val="none" w:sz="0" w:space="0" w:color="auto"/>
            <w:left w:val="none" w:sz="0" w:space="0" w:color="auto"/>
            <w:bottom w:val="none" w:sz="0" w:space="0" w:color="auto"/>
            <w:right w:val="none" w:sz="0" w:space="0" w:color="auto"/>
          </w:divBdr>
        </w:div>
        <w:div w:id="431363925">
          <w:marLeft w:val="640"/>
          <w:marRight w:val="0"/>
          <w:marTop w:val="0"/>
          <w:marBottom w:val="0"/>
          <w:divBdr>
            <w:top w:val="none" w:sz="0" w:space="0" w:color="auto"/>
            <w:left w:val="none" w:sz="0" w:space="0" w:color="auto"/>
            <w:bottom w:val="none" w:sz="0" w:space="0" w:color="auto"/>
            <w:right w:val="none" w:sz="0" w:space="0" w:color="auto"/>
          </w:divBdr>
        </w:div>
        <w:div w:id="903687029">
          <w:marLeft w:val="640"/>
          <w:marRight w:val="0"/>
          <w:marTop w:val="0"/>
          <w:marBottom w:val="0"/>
          <w:divBdr>
            <w:top w:val="none" w:sz="0" w:space="0" w:color="auto"/>
            <w:left w:val="none" w:sz="0" w:space="0" w:color="auto"/>
            <w:bottom w:val="none" w:sz="0" w:space="0" w:color="auto"/>
            <w:right w:val="none" w:sz="0" w:space="0" w:color="auto"/>
          </w:divBdr>
        </w:div>
        <w:div w:id="1313097215">
          <w:marLeft w:val="640"/>
          <w:marRight w:val="0"/>
          <w:marTop w:val="0"/>
          <w:marBottom w:val="0"/>
          <w:divBdr>
            <w:top w:val="none" w:sz="0" w:space="0" w:color="auto"/>
            <w:left w:val="none" w:sz="0" w:space="0" w:color="auto"/>
            <w:bottom w:val="none" w:sz="0" w:space="0" w:color="auto"/>
            <w:right w:val="none" w:sz="0" w:space="0" w:color="auto"/>
          </w:divBdr>
        </w:div>
        <w:div w:id="1863740102">
          <w:marLeft w:val="640"/>
          <w:marRight w:val="0"/>
          <w:marTop w:val="0"/>
          <w:marBottom w:val="0"/>
          <w:divBdr>
            <w:top w:val="none" w:sz="0" w:space="0" w:color="auto"/>
            <w:left w:val="none" w:sz="0" w:space="0" w:color="auto"/>
            <w:bottom w:val="none" w:sz="0" w:space="0" w:color="auto"/>
            <w:right w:val="none" w:sz="0" w:space="0" w:color="auto"/>
          </w:divBdr>
        </w:div>
        <w:div w:id="1698193997">
          <w:marLeft w:val="640"/>
          <w:marRight w:val="0"/>
          <w:marTop w:val="0"/>
          <w:marBottom w:val="0"/>
          <w:divBdr>
            <w:top w:val="none" w:sz="0" w:space="0" w:color="auto"/>
            <w:left w:val="none" w:sz="0" w:space="0" w:color="auto"/>
            <w:bottom w:val="none" w:sz="0" w:space="0" w:color="auto"/>
            <w:right w:val="none" w:sz="0" w:space="0" w:color="auto"/>
          </w:divBdr>
        </w:div>
        <w:div w:id="1313219244">
          <w:marLeft w:val="640"/>
          <w:marRight w:val="0"/>
          <w:marTop w:val="0"/>
          <w:marBottom w:val="0"/>
          <w:divBdr>
            <w:top w:val="none" w:sz="0" w:space="0" w:color="auto"/>
            <w:left w:val="none" w:sz="0" w:space="0" w:color="auto"/>
            <w:bottom w:val="none" w:sz="0" w:space="0" w:color="auto"/>
            <w:right w:val="none" w:sz="0" w:space="0" w:color="auto"/>
          </w:divBdr>
        </w:div>
        <w:div w:id="583077725">
          <w:marLeft w:val="640"/>
          <w:marRight w:val="0"/>
          <w:marTop w:val="0"/>
          <w:marBottom w:val="0"/>
          <w:divBdr>
            <w:top w:val="none" w:sz="0" w:space="0" w:color="auto"/>
            <w:left w:val="none" w:sz="0" w:space="0" w:color="auto"/>
            <w:bottom w:val="none" w:sz="0" w:space="0" w:color="auto"/>
            <w:right w:val="none" w:sz="0" w:space="0" w:color="auto"/>
          </w:divBdr>
        </w:div>
        <w:div w:id="1708025897">
          <w:marLeft w:val="640"/>
          <w:marRight w:val="0"/>
          <w:marTop w:val="0"/>
          <w:marBottom w:val="0"/>
          <w:divBdr>
            <w:top w:val="none" w:sz="0" w:space="0" w:color="auto"/>
            <w:left w:val="none" w:sz="0" w:space="0" w:color="auto"/>
            <w:bottom w:val="none" w:sz="0" w:space="0" w:color="auto"/>
            <w:right w:val="none" w:sz="0" w:space="0" w:color="auto"/>
          </w:divBdr>
        </w:div>
        <w:div w:id="168255218">
          <w:marLeft w:val="640"/>
          <w:marRight w:val="0"/>
          <w:marTop w:val="0"/>
          <w:marBottom w:val="0"/>
          <w:divBdr>
            <w:top w:val="none" w:sz="0" w:space="0" w:color="auto"/>
            <w:left w:val="none" w:sz="0" w:space="0" w:color="auto"/>
            <w:bottom w:val="none" w:sz="0" w:space="0" w:color="auto"/>
            <w:right w:val="none" w:sz="0" w:space="0" w:color="auto"/>
          </w:divBdr>
        </w:div>
        <w:div w:id="290327611">
          <w:marLeft w:val="640"/>
          <w:marRight w:val="0"/>
          <w:marTop w:val="0"/>
          <w:marBottom w:val="0"/>
          <w:divBdr>
            <w:top w:val="none" w:sz="0" w:space="0" w:color="auto"/>
            <w:left w:val="none" w:sz="0" w:space="0" w:color="auto"/>
            <w:bottom w:val="none" w:sz="0" w:space="0" w:color="auto"/>
            <w:right w:val="none" w:sz="0" w:space="0" w:color="auto"/>
          </w:divBdr>
        </w:div>
        <w:div w:id="1108156264">
          <w:marLeft w:val="640"/>
          <w:marRight w:val="0"/>
          <w:marTop w:val="0"/>
          <w:marBottom w:val="0"/>
          <w:divBdr>
            <w:top w:val="none" w:sz="0" w:space="0" w:color="auto"/>
            <w:left w:val="none" w:sz="0" w:space="0" w:color="auto"/>
            <w:bottom w:val="none" w:sz="0" w:space="0" w:color="auto"/>
            <w:right w:val="none" w:sz="0" w:space="0" w:color="auto"/>
          </w:divBdr>
        </w:div>
        <w:div w:id="1632904493">
          <w:marLeft w:val="640"/>
          <w:marRight w:val="0"/>
          <w:marTop w:val="0"/>
          <w:marBottom w:val="0"/>
          <w:divBdr>
            <w:top w:val="none" w:sz="0" w:space="0" w:color="auto"/>
            <w:left w:val="none" w:sz="0" w:space="0" w:color="auto"/>
            <w:bottom w:val="none" w:sz="0" w:space="0" w:color="auto"/>
            <w:right w:val="none" w:sz="0" w:space="0" w:color="auto"/>
          </w:divBdr>
        </w:div>
        <w:div w:id="1293709186">
          <w:marLeft w:val="640"/>
          <w:marRight w:val="0"/>
          <w:marTop w:val="0"/>
          <w:marBottom w:val="0"/>
          <w:divBdr>
            <w:top w:val="none" w:sz="0" w:space="0" w:color="auto"/>
            <w:left w:val="none" w:sz="0" w:space="0" w:color="auto"/>
            <w:bottom w:val="none" w:sz="0" w:space="0" w:color="auto"/>
            <w:right w:val="none" w:sz="0" w:space="0" w:color="auto"/>
          </w:divBdr>
        </w:div>
        <w:div w:id="2113472953">
          <w:marLeft w:val="640"/>
          <w:marRight w:val="0"/>
          <w:marTop w:val="0"/>
          <w:marBottom w:val="0"/>
          <w:divBdr>
            <w:top w:val="none" w:sz="0" w:space="0" w:color="auto"/>
            <w:left w:val="none" w:sz="0" w:space="0" w:color="auto"/>
            <w:bottom w:val="none" w:sz="0" w:space="0" w:color="auto"/>
            <w:right w:val="none" w:sz="0" w:space="0" w:color="auto"/>
          </w:divBdr>
        </w:div>
        <w:div w:id="2101751074">
          <w:marLeft w:val="640"/>
          <w:marRight w:val="0"/>
          <w:marTop w:val="0"/>
          <w:marBottom w:val="0"/>
          <w:divBdr>
            <w:top w:val="none" w:sz="0" w:space="0" w:color="auto"/>
            <w:left w:val="none" w:sz="0" w:space="0" w:color="auto"/>
            <w:bottom w:val="none" w:sz="0" w:space="0" w:color="auto"/>
            <w:right w:val="none" w:sz="0" w:space="0" w:color="auto"/>
          </w:divBdr>
        </w:div>
        <w:div w:id="1711862">
          <w:marLeft w:val="640"/>
          <w:marRight w:val="0"/>
          <w:marTop w:val="0"/>
          <w:marBottom w:val="0"/>
          <w:divBdr>
            <w:top w:val="none" w:sz="0" w:space="0" w:color="auto"/>
            <w:left w:val="none" w:sz="0" w:space="0" w:color="auto"/>
            <w:bottom w:val="none" w:sz="0" w:space="0" w:color="auto"/>
            <w:right w:val="none" w:sz="0" w:space="0" w:color="auto"/>
          </w:divBdr>
        </w:div>
        <w:div w:id="1520655272">
          <w:marLeft w:val="640"/>
          <w:marRight w:val="0"/>
          <w:marTop w:val="0"/>
          <w:marBottom w:val="0"/>
          <w:divBdr>
            <w:top w:val="none" w:sz="0" w:space="0" w:color="auto"/>
            <w:left w:val="none" w:sz="0" w:space="0" w:color="auto"/>
            <w:bottom w:val="none" w:sz="0" w:space="0" w:color="auto"/>
            <w:right w:val="none" w:sz="0" w:space="0" w:color="auto"/>
          </w:divBdr>
        </w:div>
        <w:div w:id="1576937686">
          <w:marLeft w:val="640"/>
          <w:marRight w:val="0"/>
          <w:marTop w:val="0"/>
          <w:marBottom w:val="0"/>
          <w:divBdr>
            <w:top w:val="none" w:sz="0" w:space="0" w:color="auto"/>
            <w:left w:val="none" w:sz="0" w:space="0" w:color="auto"/>
            <w:bottom w:val="none" w:sz="0" w:space="0" w:color="auto"/>
            <w:right w:val="none" w:sz="0" w:space="0" w:color="auto"/>
          </w:divBdr>
        </w:div>
        <w:div w:id="862937321">
          <w:marLeft w:val="640"/>
          <w:marRight w:val="0"/>
          <w:marTop w:val="0"/>
          <w:marBottom w:val="0"/>
          <w:divBdr>
            <w:top w:val="none" w:sz="0" w:space="0" w:color="auto"/>
            <w:left w:val="none" w:sz="0" w:space="0" w:color="auto"/>
            <w:bottom w:val="none" w:sz="0" w:space="0" w:color="auto"/>
            <w:right w:val="none" w:sz="0" w:space="0" w:color="auto"/>
          </w:divBdr>
        </w:div>
        <w:div w:id="25523051">
          <w:marLeft w:val="640"/>
          <w:marRight w:val="0"/>
          <w:marTop w:val="0"/>
          <w:marBottom w:val="0"/>
          <w:divBdr>
            <w:top w:val="none" w:sz="0" w:space="0" w:color="auto"/>
            <w:left w:val="none" w:sz="0" w:space="0" w:color="auto"/>
            <w:bottom w:val="none" w:sz="0" w:space="0" w:color="auto"/>
            <w:right w:val="none" w:sz="0" w:space="0" w:color="auto"/>
          </w:divBdr>
        </w:div>
        <w:div w:id="1961765926">
          <w:marLeft w:val="640"/>
          <w:marRight w:val="0"/>
          <w:marTop w:val="0"/>
          <w:marBottom w:val="0"/>
          <w:divBdr>
            <w:top w:val="none" w:sz="0" w:space="0" w:color="auto"/>
            <w:left w:val="none" w:sz="0" w:space="0" w:color="auto"/>
            <w:bottom w:val="none" w:sz="0" w:space="0" w:color="auto"/>
            <w:right w:val="none" w:sz="0" w:space="0" w:color="auto"/>
          </w:divBdr>
        </w:div>
        <w:div w:id="1164475370">
          <w:marLeft w:val="640"/>
          <w:marRight w:val="0"/>
          <w:marTop w:val="0"/>
          <w:marBottom w:val="0"/>
          <w:divBdr>
            <w:top w:val="none" w:sz="0" w:space="0" w:color="auto"/>
            <w:left w:val="none" w:sz="0" w:space="0" w:color="auto"/>
            <w:bottom w:val="none" w:sz="0" w:space="0" w:color="auto"/>
            <w:right w:val="none" w:sz="0" w:space="0" w:color="auto"/>
          </w:divBdr>
        </w:div>
        <w:div w:id="1562134759">
          <w:marLeft w:val="640"/>
          <w:marRight w:val="0"/>
          <w:marTop w:val="0"/>
          <w:marBottom w:val="0"/>
          <w:divBdr>
            <w:top w:val="none" w:sz="0" w:space="0" w:color="auto"/>
            <w:left w:val="none" w:sz="0" w:space="0" w:color="auto"/>
            <w:bottom w:val="none" w:sz="0" w:space="0" w:color="auto"/>
            <w:right w:val="none" w:sz="0" w:space="0" w:color="auto"/>
          </w:divBdr>
        </w:div>
        <w:div w:id="1585333701">
          <w:marLeft w:val="640"/>
          <w:marRight w:val="0"/>
          <w:marTop w:val="0"/>
          <w:marBottom w:val="0"/>
          <w:divBdr>
            <w:top w:val="none" w:sz="0" w:space="0" w:color="auto"/>
            <w:left w:val="none" w:sz="0" w:space="0" w:color="auto"/>
            <w:bottom w:val="none" w:sz="0" w:space="0" w:color="auto"/>
            <w:right w:val="none" w:sz="0" w:space="0" w:color="auto"/>
          </w:divBdr>
        </w:div>
        <w:div w:id="958990559">
          <w:marLeft w:val="640"/>
          <w:marRight w:val="0"/>
          <w:marTop w:val="0"/>
          <w:marBottom w:val="0"/>
          <w:divBdr>
            <w:top w:val="none" w:sz="0" w:space="0" w:color="auto"/>
            <w:left w:val="none" w:sz="0" w:space="0" w:color="auto"/>
            <w:bottom w:val="none" w:sz="0" w:space="0" w:color="auto"/>
            <w:right w:val="none" w:sz="0" w:space="0" w:color="auto"/>
          </w:divBdr>
        </w:div>
        <w:div w:id="1489010665">
          <w:marLeft w:val="640"/>
          <w:marRight w:val="0"/>
          <w:marTop w:val="0"/>
          <w:marBottom w:val="0"/>
          <w:divBdr>
            <w:top w:val="none" w:sz="0" w:space="0" w:color="auto"/>
            <w:left w:val="none" w:sz="0" w:space="0" w:color="auto"/>
            <w:bottom w:val="none" w:sz="0" w:space="0" w:color="auto"/>
            <w:right w:val="none" w:sz="0" w:space="0" w:color="auto"/>
          </w:divBdr>
        </w:div>
        <w:div w:id="849221852">
          <w:marLeft w:val="640"/>
          <w:marRight w:val="0"/>
          <w:marTop w:val="0"/>
          <w:marBottom w:val="0"/>
          <w:divBdr>
            <w:top w:val="none" w:sz="0" w:space="0" w:color="auto"/>
            <w:left w:val="none" w:sz="0" w:space="0" w:color="auto"/>
            <w:bottom w:val="none" w:sz="0" w:space="0" w:color="auto"/>
            <w:right w:val="none" w:sz="0" w:space="0" w:color="auto"/>
          </w:divBdr>
        </w:div>
        <w:div w:id="1246377900">
          <w:marLeft w:val="640"/>
          <w:marRight w:val="0"/>
          <w:marTop w:val="0"/>
          <w:marBottom w:val="0"/>
          <w:divBdr>
            <w:top w:val="none" w:sz="0" w:space="0" w:color="auto"/>
            <w:left w:val="none" w:sz="0" w:space="0" w:color="auto"/>
            <w:bottom w:val="none" w:sz="0" w:space="0" w:color="auto"/>
            <w:right w:val="none" w:sz="0" w:space="0" w:color="auto"/>
          </w:divBdr>
        </w:div>
        <w:div w:id="1346009664">
          <w:marLeft w:val="640"/>
          <w:marRight w:val="0"/>
          <w:marTop w:val="0"/>
          <w:marBottom w:val="0"/>
          <w:divBdr>
            <w:top w:val="none" w:sz="0" w:space="0" w:color="auto"/>
            <w:left w:val="none" w:sz="0" w:space="0" w:color="auto"/>
            <w:bottom w:val="none" w:sz="0" w:space="0" w:color="auto"/>
            <w:right w:val="none" w:sz="0" w:space="0" w:color="auto"/>
          </w:divBdr>
        </w:div>
        <w:div w:id="228856184">
          <w:marLeft w:val="640"/>
          <w:marRight w:val="0"/>
          <w:marTop w:val="0"/>
          <w:marBottom w:val="0"/>
          <w:divBdr>
            <w:top w:val="none" w:sz="0" w:space="0" w:color="auto"/>
            <w:left w:val="none" w:sz="0" w:space="0" w:color="auto"/>
            <w:bottom w:val="none" w:sz="0" w:space="0" w:color="auto"/>
            <w:right w:val="none" w:sz="0" w:space="0" w:color="auto"/>
          </w:divBdr>
        </w:div>
        <w:div w:id="1135610514">
          <w:marLeft w:val="640"/>
          <w:marRight w:val="0"/>
          <w:marTop w:val="0"/>
          <w:marBottom w:val="0"/>
          <w:divBdr>
            <w:top w:val="none" w:sz="0" w:space="0" w:color="auto"/>
            <w:left w:val="none" w:sz="0" w:space="0" w:color="auto"/>
            <w:bottom w:val="none" w:sz="0" w:space="0" w:color="auto"/>
            <w:right w:val="none" w:sz="0" w:space="0" w:color="auto"/>
          </w:divBdr>
        </w:div>
        <w:div w:id="315768087">
          <w:marLeft w:val="640"/>
          <w:marRight w:val="0"/>
          <w:marTop w:val="0"/>
          <w:marBottom w:val="0"/>
          <w:divBdr>
            <w:top w:val="none" w:sz="0" w:space="0" w:color="auto"/>
            <w:left w:val="none" w:sz="0" w:space="0" w:color="auto"/>
            <w:bottom w:val="none" w:sz="0" w:space="0" w:color="auto"/>
            <w:right w:val="none" w:sz="0" w:space="0" w:color="auto"/>
          </w:divBdr>
        </w:div>
        <w:div w:id="948705568">
          <w:marLeft w:val="640"/>
          <w:marRight w:val="0"/>
          <w:marTop w:val="0"/>
          <w:marBottom w:val="0"/>
          <w:divBdr>
            <w:top w:val="none" w:sz="0" w:space="0" w:color="auto"/>
            <w:left w:val="none" w:sz="0" w:space="0" w:color="auto"/>
            <w:bottom w:val="none" w:sz="0" w:space="0" w:color="auto"/>
            <w:right w:val="none" w:sz="0" w:space="0" w:color="auto"/>
          </w:divBdr>
        </w:div>
        <w:div w:id="2041543218">
          <w:marLeft w:val="640"/>
          <w:marRight w:val="0"/>
          <w:marTop w:val="0"/>
          <w:marBottom w:val="0"/>
          <w:divBdr>
            <w:top w:val="none" w:sz="0" w:space="0" w:color="auto"/>
            <w:left w:val="none" w:sz="0" w:space="0" w:color="auto"/>
            <w:bottom w:val="none" w:sz="0" w:space="0" w:color="auto"/>
            <w:right w:val="none" w:sz="0" w:space="0" w:color="auto"/>
          </w:divBdr>
        </w:div>
        <w:div w:id="11807807">
          <w:marLeft w:val="640"/>
          <w:marRight w:val="0"/>
          <w:marTop w:val="0"/>
          <w:marBottom w:val="0"/>
          <w:divBdr>
            <w:top w:val="none" w:sz="0" w:space="0" w:color="auto"/>
            <w:left w:val="none" w:sz="0" w:space="0" w:color="auto"/>
            <w:bottom w:val="none" w:sz="0" w:space="0" w:color="auto"/>
            <w:right w:val="none" w:sz="0" w:space="0" w:color="auto"/>
          </w:divBdr>
        </w:div>
        <w:div w:id="353193407">
          <w:marLeft w:val="640"/>
          <w:marRight w:val="0"/>
          <w:marTop w:val="0"/>
          <w:marBottom w:val="0"/>
          <w:divBdr>
            <w:top w:val="none" w:sz="0" w:space="0" w:color="auto"/>
            <w:left w:val="none" w:sz="0" w:space="0" w:color="auto"/>
            <w:bottom w:val="none" w:sz="0" w:space="0" w:color="auto"/>
            <w:right w:val="none" w:sz="0" w:space="0" w:color="auto"/>
          </w:divBdr>
        </w:div>
        <w:div w:id="684747485">
          <w:marLeft w:val="640"/>
          <w:marRight w:val="0"/>
          <w:marTop w:val="0"/>
          <w:marBottom w:val="0"/>
          <w:divBdr>
            <w:top w:val="none" w:sz="0" w:space="0" w:color="auto"/>
            <w:left w:val="none" w:sz="0" w:space="0" w:color="auto"/>
            <w:bottom w:val="none" w:sz="0" w:space="0" w:color="auto"/>
            <w:right w:val="none" w:sz="0" w:space="0" w:color="auto"/>
          </w:divBdr>
        </w:div>
      </w:divsChild>
    </w:div>
    <w:div w:id="1364480880">
      <w:bodyDiv w:val="1"/>
      <w:marLeft w:val="0"/>
      <w:marRight w:val="0"/>
      <w:marTop w:val="0"/>
      <w:marBottom w:val="0"/>
      <w:divBdr>
        <w:top w:val="none" w:sz="0" w:space="0" w:color="auto"/>
        <w:left w:val="none" w:sz="0" w:space="0" w:color="auto"/>
        <w:bottom w:val="none" w:sz="0" w:space="0" w:color="auto"/>
        <w:right w:val="none" w:sz="0" w:space="0" w:color="auto"/>
      </w:divBdr>
      <w:divsChild>
        <w:div w:id="1598176687">
          <w:marLeft w:val="640"/>
          <w:marRight w:val="0"/>
          <w:marTop w:val="0"/>
          <w:marBottom w:val="0"/>
          <w:divBdr>
            <w:top w:val="none" w:sz="0" w:space="0" w:color="auto"/>
            <w:left w:val="none" w:sz="0" w:space="0" w:color="auto"/>
            <w:bottom w:val="none" w:sz="0" w:space="0" w:color="auto"/>
            <w:right w:val="none" w:sz="0" w:space="0" w:color="auto"/>
          </w:divBdr>
        </w:div>
        <w:div w:id="146478577">
          <w:marLeft w:val="640"/>
          <w:marRight w:val="0"/>
          <w:marTop w:val="0"/>
          <w:marBottom w:val="0"/>
          <w:divBdr>
            <w:top w:val="none" w:sz="0" w:space="0" w:color="auto"/>
            <w:left w:val="none" w:sz="0" w:space="0" w:color="auto"/>
            <w:bottom w:val="none" w:sz="0" w:space="0" w:color="auto"/>
            <w:right w:val="none" w:sz="0" w:space="0" w:color="auto"/>
          </w:divBdr>
        </w:div>
        <w:div w:id="1358582220">
          <w:marLeft w:val="640"/>
          <w:marRight w:val="0"/>
          <w:marTop w:val="0"/>
          <w:marBottom w:val="0"/>
          <w:divBdr>
            <w:top w:val="none" w:sz="0" w:space="0" w:color="auto"/>
            <w:left w:val="none" w:sz="0" w:space="0" w:color="auto"/>
            <w:bottom w:val="none" w:sz="0" w:space="0" w:color="auto"/>
            <w:right w:val="none" w:sz="0" w:space="0" w:color="auto"/>
          </w:divBdr>
        </w:div>
        <w:div w:id="409501462">
          <w:marLeft w:val="640"/>
          <w:marRight w:val="0"/>
          <w:marTop w:val="0"/>
          <w:marBottom w:val="0"/>
          <w:divBdr>
            <w:top w:val="none" w:sz="0" w:space="0" w:color="auto"/>
            <w:left w:val="none" w:sz="0" w:space="0" w:color="auto"/>
            <w:bottom w:val="none" w:sz="0" w:space="0" w:color="auto"/>
            <w:right w:val="none" w:sz="0" w:space="0" w:color="auto"/>
          </w:divBdr>
        </w:div>
        <w:div w:id="704870548">
          <w:marLeft w:val="640"/>
          <w:marRight w:val="0"/>
          <w:marTop w:val="0"/>
          <w:marBottom w:val="0"/>
          <w:divBdr>
            <w:top w:val="none" w:sz="0" w:space="0" w:color="auto"/>
            <w:left w:val="none" w:sz="0" w:space="0" w:color="auto"/>
            <w:bottom w:val="none" w:sz="0" w:space="0" w:color="auto"/>
            <w:right w:val="none" w:sz="0" w:space="0" w:color="auto"/>
          </w:divBdr>
        </w:div>
        <w:div w:id="1783957310">
          <w:marLeft w:val="640"/>
          <w:marRight w:val="0"/>
          <w:marTop w:val="0"/>
          <w:marBottom w:val="0"/>
          <w:divBdr>
            <w:top w:val="none" w:sz="0" w:space="0" w:color="auto"/>
            <w:left w:val="none" w:sz="0" w:space="0" w:color="auto"/>
            <w:bottom w:val="none" w:sz="0" w:space="0" w:color="auto"/>
            <w:right w:val="none" w:sz="0" w:space="0" w:color="auto"/>
          </w:divBdr>
        </w:div>
        <w:div w:id="1357853966">
          <w:marLeft w:val="640"/>
          <w:marRight w:val="0"/>
          <w:marTop w:val="0"/>
          <w:marBottom w:val="0"/>
          <w:divBdr>
            <w:top w:val="none" w:sz="0" w:space="0" w:color="auto"/>
            <w:left w:val="none" w:sz="0" w:space="0" w:color="auto"/>
            <w:bottom w:val="none" w:sz="0" w:space="0" w:color="auto"/>
            <w:right w:val="none" w:sz="0" w:space="0" w:color="auto"/>
          </w:divBdr>
        </w:div>
        <w:div w:id="2111469122">
          <w:marLeft w:val="640"/>
          <w:marRight w:val="0"/>
          <w:marTop w:val="0"/>
          <w:marBottom w:val="0"/>
          <w:divBdr>
            <w:top w:val="none" w:sz="0" w:space="0" w:color="auto"/>
            <w:left w:val="none" w:sz="0" w:space="0" w:color="auto"/>
            <w:bottom w:val="none" w:sz="0" w:space="0" w:color="auto"/>
            <w:right w:val="none" w:sz="0" w:space="0" w:color="auto"/>
          </w:divBdr>
        </w:div>
        <w:div w:id="1623416108">
          <w:marLeft w:val="640"/>
          <w:marRight w:val="0"/>
          <w:marTop w:val="0"/>
          <w:marBottom w:val="0"/>
          <w:divBdr>
            <w:top w:val="none" w:sz="0" w:space="0" w:color="auto"/>
            <w:left w:val="none" w:sz="0" w:space="0" w:color="auto"/>
            <w:bottom w:val="none" w:sz="0" w:space="0" w:color="auto"/>
            <w:right w:val="none" w:sz="0" w:space="0" w:color="auto"/>
          </w:divBdr>
        </w:div>
        <w:div w:id="386760442">
          <w:marLeft w:val="640"/>
          <w:marRight w:val="0"/>
          <w:marTop w:val="0"/>
          <w:marBottom w:val="0"/>
          <w:divBdr>
            <w:top w:val="none" w:sz="0" w:space="0" w:color="auto"/>
            <w:left w:val="none" w:sz="0" w:space="0" w:color="auto"/>
            <w:bottom w:val="none" w:sz="0" w:space="0" w:color="auto"/>
            <w:right w:val="none" w:sz="0" w:space="0" w:color="auto"/>
          </w:divBdr>
        </w:div>
        <w:div w:id="1960254873">
          <w:marLeft w:val="640"/>
          <w:marRight w:val="0"/>
          <w:marTop w:val="0"/>
          <w:marBottom w:val="0"/>
          <w:divBdr>
            <w:top w:val="none" w:sz="0" w:space="0" w:color="auto"/>
            <w:left w:val="none" w:sz="0" w:space="0" w:color="auto"/>
            <w:bottom w:val="none" w:sz="0" w:space="0" w:color="auto"/>
            <w:right w:val="none" w:sz="0" w:space="0" w:color="auto"/>
          </w:divBdr>
        </w:div>
        <w:div w:id="152377348">
          <w:marLeft w:val="640"/>
          <w:marRight w:val="0"/>
          <w:marTop w:val="0"/>
          <w:marBottom w:val="0"/>
          <w:divBdr>
            <w:top w:val="none" w:sz="0" w:space="0" w:color="auto"/>
            <w:left w:val="none" w:sz="0" w:space="0" w:color="auto"/>
            <w:bottom w:val="none" w:sz="0" w:space="0" w:color="auto"/>
            <w:right w:val="none" w:sz="0" w:space="0" w:color="auto"/>
          </w:divBdr>
        </w:div>
        <w:div w:id="1493251287">
          <w:marLeft w:val="640"/>
          <w:marRight w:val="0"/>
          <w:marTop w:val="0"/>
          <w:marBottom w:val="0"/>
          <w:divBdr>
            <w:top w:val="none" w:sz="0" w:space="0" w:color="auto"/>
            <w:left w:val="none" w:sz="0" w:space="0" w:color="auto"/>
            <w:bottom w:val="none" w:sz="0" w:space="0" w:color="auto"/>
            <w:right w:val="none" w:sz="0" w:space="0" w:color="auto"/>
          </w:divBdr>
        </w:div>
        <w:div w:id="708191810">
          <w:marLeft w:val="640"/>
          <w:marRight w:val="0"/>
          <w:marTop w:val="0"/>
          <w:marBottom w:val="0"/>
          <w:divBdr>
            <w:top w:val="none" w:sz="0" w:space="0" w:color="auto"/>
            <w:left w:val="none" w:sz="0" w:space="0" w:color="auto"/>
            <w:bottom w:val="none" w:sz="0" w:space="0" w:color="auto"/>
            <w:right w:val="none" w:sz="0" w:space="0" w:color="auto"/>
          </w:divBdr>
        </w:div>
        <w:div w:id="861284140">
          <w:marLeft w:val="640"/>
          <w:marRight w:val="0"/>
          <w:marTop w:val="0"/>
          <w:marBottom w:val="0"/>
          <w:divBdr>
            <w:top w:val="none" w:sz="0" w:space="0" w:color="auto"/>
            <w:left w:val="none" w:sz="0" w:space="0" w:color="auto"/>
            <w:bottom w:val="none" w:sz="0" w:space="0" w:color="auto"/>
            <w:right w:val="none" w:sz="0" w:space="0" w:color="auto"/>
          </w:divBdr>
        </w:div>
        <w:div w:id="1390880434">
          <w:marLeft w:val="640"/>
          <w:marRight w:val="0"/>
          <w:marTop w:val="0"/>
          <w:marBottom w:val="0"/>
          <w:divBdr>
            <w:top w:val="none" w:sz="0" w:space="0" w:color="auto"/>
            <w:left w:val="none" w:sz="0" w:space="0" w:color="auto"/>
            <w:bottom w:val="none" w:sz="0" w:space="0" w:color="auto"/>
            <w:right w:val="none" w:sz="0" w:space="0" w:color="auto"/>
          </w:divBdr>
        </w:div>
        <w:div w:id="101846613">
          <w:marLeft w:val="640"/>
          <w:marRight w:val="0"/>
          <w:marTop w:val="0"/>
          <w:marBottom w:val="0"/>
          <w:divBdr>
            <w:top w:val="none" w:sz="0" w:space="0" w:color="auto"/>
            <w:left w:val="none" w:sz="0" w:space="0" w:color="auto"/>
            <w:bottom w:val="none" w:sz="0" w:space="0" w:color="auto"/>
            <w:right w:val="none" w:sz="0" w:space="0" w:color="auto"/>
          </w:divBdr>
        </w:div>
        <w:div w:id="1606763080">
          <w:marLeft w:val="640"/>
          <w:marRight w:val="0"/>
          <w:marTop w:val="0"/>
          <w:marBottom w:val="0"/>
          <w:divBdr>
            <w:top w:val="none" w:sz="0" w:space="0" w:color="auto"/>
            <w:left w:val="none" w:sz="0" w:space="0" w:color="auto"/>
            <w:bottom w:val="none" w:sz="0" w:space="0" w:color="auto"/>
            <w:right w:val="none" w:sz="0" w:space="0" w:color="auto"/>
          </w:divBdr>
        </w:div>
        <w:div w:id="1575583229">
          <w:marLeft w:val="640"/>
          <w:marRight w:val="0"/>
          <w:marTop w:val="0"/>
          <w:marBottom w:val="0"/>
          <w:divBdr>
            <w:top w:val="none" w:sz="0" w:space="0" w:color="auto"/>
            <w:left w:val="none" w:sz="0" w:space="0" w:color="auto"/>
            <w:bottom w:val="none" w:sz="0" w:space="0" w:color="auto"/>
            <w:right w:val="none" w:sz="0" w:space="0" w:color="auto"/>
          </w:divBdr>
        </w:div>
        <w:div w:id="2015650095">
          <w:marLeft w:val="640"/>
          <w:marRight w:val="0"/>
          <w:marTop w:val="0"/>
          <w:marBottom w:val="0"/>
          <w:divBdr>
            <w:top w:val="none" w:sz="0" w:space="0" w:color="auto"/>
            <w:left w:val="none" w:sz="0" w:space="0" w:color="auto"/>
            <w:bottom w:val="none" w:sz="0" w:space="0" w:color="auto"/>
            <w:right w:val="none" w:sz="0" w:space="0" w:color="auto"/>
          </w:divBdr>
        </w:div>
        <w:div w:id="1587420789">
          <w:marLeft w:val="640"/>
          <w:marRight w:val="0"/>
          <w:marTop w:val="0"/>
          <w:marBottom w:val="0"/>
          <w:divBdr>
            <w:top w:val="none" w:sz="0" w:space="0" w:color="auto"/>
            <w:left w:val="none" w:sz="0" w:space="0" w:color="auto"/>
            <w:bottom w:val="none" w:sz="0" w:space="0" w:color="auto"/>
            <w:right w:val="none" w:sz="0" w:space="0" w:color="auto"/>
          </w:divBdr>
        </w:div>
        <w:div w:id="400250">
          <w:marLeft w:val="640"/>
          <w:marRight w:val="0"/>
          <w:marTop w:val="0"/>
          <w:marBottom w:val="0"/>
          <w:divBdr>
            <w:top w:val="none" w:sz="0" w:space="0" w:color="auto"/>
            <w:left w:val="none" w:sz="0" w:space="0" w:color="auto"/>
            <w:bottom w:val="none" w:sz="0" w:space="0" w:color="auto"/>
            <w:right w:val="none" w:sz="0" w:space="0" w:color="auto"/>
          </w:divBdr>
        </w:div>
        <w:div w:id="916212971">
          <w:marLeft w:val="640"/>
          <w:marRight w:val="0"/>
          <w:marTop w:val="0"/>
          <w:marBottom w:val="0"/>
          <w:divBdr>
            <w:top w:val="none" w:sz="0" w:space="0" w:color="auto"/>
            <w:left w:val="none" w:sz="0" w:space="0" w:color="auto"/>
            <w:bottom w:val="none" w:sz="0" w:space="0" w:color="auto"/>
            <w:right w:val="none" w:sz="0" w:space="0" w:color="auto"/>
          </w:divBdr>
        </w:div>
        <w:div w:id="1632397585">
          <w:marLeft w:val="640"/>
          <w:marRight w:val="0"/>
          <w:marTop w:val="0"/>
          <w:marBottom w:val="0"/>
          <w:divBdr>
            <w:top w:val="none" w:sz="0" w:space="0" w:color="auto"/>
            <w:left w:val="none" w:sz="0" w:space="0" w:color="auto"/>
            <w:bottom w:val="none" w:sz="0" w:space="0" w:color="auto"/>
            <w:right w:val="none" w:sz="0" w:space="0" w:color="auto"/>
          </w:divBdr>
        </w:div>
        <w:div w:id="1223641653">
          <w:marLeft w:val="640"/>
          <w:marRight w:val="0"/>
          <w:marTop w:val="0"/>
          <w:marBottom w:val="0"/>
          <w:divBdr>
            <w:top w:val="none" w:sz="0" w:space="0" w:color="auto"/>
            <w:left w:val="none" w:sz="0" w:space="0" w:color="auto"/>
            <w:bottom w:val="none" w:sz="0" w:space="0" w:color="auto"/>
            <w:right w:val="none" w:sz="0" w:space="0" w:color="auto"/>
          </w:divBdr>
        </w:div>
        <w:div w:id="1807118225">
          <w:marLeft w:val="640"/>
          <w:marRight w:val="0"/>
          <w:marTop w:val="0"/>
          <w:marBottom w:val="0"/>
          <w:divBdr>
            <w:top w:val="none" w:sz="0" w:space="0" w:color="auto"/>
            <w:left w:val="none" w:sz="0" w:space="0" w:color="auto"/>
            <w:bottom w:val="none" w:sz="0" w:space="0" w:color="auto"/>
            <w:right w:val="none" w:sz="0" w:space="0" w:color="auto"/>
          </w:divBdr>
        </w:div>
        <w:div w:id="709837986">
          <w:marLeft w:val="640"/>
          <w:marRight w:val="0"/>
          <w:marTop w:val="0"/>
          <w:marBottom w:val="0"/>
          <w:divBdr>
            <w:top w:val="none" w:sz="0" w:space="0" w:color="auto"/>
            <w:left w:val="none" w:sz="0" w:space="0" w:color="auto"/>
            <w:bottom w:val="none" w:sz="0" w:space="0" w:color="auto"/>
            <w:right w:val="none" w:sz="0" w:space="0" w:color="auto"/>
          </w:divBdr>
        </w:div>
        <w:div w:id="255137974">
          <w:marLeft w:val="640"/>
          <w:marRight w:val="0"/>
          <w:marTop w:val="0"/>
          <w:marBottom w:val="0"/>
          <w:divBdr>
            <w:top w:val="none" w:sz="0" w:space="0" w:color="auto"/>
            <w:left w:val="none" w:sz="0" w:space="0" w:color="auto"/>
            <w:bottom w:val="none" w:sz="0" w:space="0" w:color="auto"/>
            <w:right w:val="none" w:sz="0" w:space="0" w:color="auto"/>
          </w:divBdr>
        </w:div>
        <w:div w:id="390546190">
          <w:marLeft w:val="640"/>
          <w:marRight w:val="0"/>
          <w:marTop w:val="0"/>
          <w:marBottom w:val="0"/>
          <w:divBdr>
            <w:top w:val="none" w:sz="0" w:space="0" w:color="auto"/>
            <w:left w:val="none" w:sz="0" w:space="0" w:color="auto"/>
            <w:bottom w:val="none" w:sz="0" w:space="0" w:color="auto"/>
            <w:right w:val="none" w:sz="0" w:space="0" w:color="auto"/>
          </w:divBdr>
        </w:div>
        <w:div w:id="196816091">
          <w:marLeft w:val="640"/>
          <w:marRight w:val="0"/>
          <w:marTop w:val="0"/>
          <w:marBottom w:val="0"/>
          <w:divBdr>
            <w:top w:val="none" w:sz="0" w:space="0" w:color="auto"/>
            <w:left w:val="none" w:sz="0" w:space="0" w:color="auto"/>
            <w:bottom w:val="none" w:sz="0" w:space="0" w:color="auto"/>
            <w:right w:val="none" w:sz="0" w:space="0" w:color="auto"/>
          </w:divBdr>
        </w:div>
        <w:div w:id="1952860279">
          <w:marLeft w:val="640"/>
          <w:marRight w:val="0"/>
          <w:marTop w:val="0"/>
          <w:marBottom w:val="0"/>
          <w:divBdr>
            <w:top w:val="none" w:sz="0" w:space="0" w:color="auto"/>
            <w:left w:val="none" w:sz="0" w:space="0" w:color="auto"/>
            <w:bottom w:val="none" w:sz="0" w:space="0" w:color="auto"/>
            <w:right w:val="none" w:sz="0" w:space="0" w:color="auto"/>
          </w:divBdr>
        </w:div>
        <w:div w:id="432091440">
          <w:marLeft w:val="640"/>
          <w:marRight w:val="0"/>
          <w:marTop w:val="0"/>
          <w:marBottom w:val="0"/>
          <w:divBdr>
            <w:top w:val="none" w:sz="0" w:space="0" w:color="auto"/>
            <w:left w:val="none" w:sz="0" w:space="0" w:color="auto"/>
            <w:bottom w:val="none" w:sz="0" w:space="0" w:color="auto"/>
            <w:right w:val="none" w:sz="0" w:space="0" w:color="auto"/>
          </w:divBdr>
        </w:div>
        <w:div w:id="406196374">
          <w:marLeft w:val="640"/>
          <w:marRight w:val="0"/>
          <w:marTop w:val="0"/>
          <w:marBottom w:val="0"/>
          <w:divBdr>
            <w:top w:val="none" w:sz="0" w:space="0" w:color="auto"/>
            <w:left w:val="none" w:sz="0" w:space="0" w:color="auto"/>
            <w:bottom w:val="none" w:sz="0" w:space="0" w:color="auto"/>
            <w:right w:val="none" w:sz="0" w:space="0" w:color="auto"/>
          </w:divBdr>
        </w:div>
        <w:div w:id="1740445722">
          <w:marLeft w:val="640"/>
          <w:marRight w:val="0"/>
          <w:marTop w:val="0"/>
          <w:marBottom w:val="0"/>
          <w:divBdr>
            <w:top w:val="none" w:sz="0" w:space="0" w:color="auto"/>
            <w:left w:val="none" w:sz="0" w:space="0" w:color="auto"/>
            <w:bottom w:val="none" w:sz="0" w:space="0" w:color="auto"/>
            <w:right w:val="none" w:sz="0" w:space="0" w:color="auto"/>
          </w:divBdr>
        </w:div>
        <w:div w:id="466165562">
          <w:marLeft w:val="640"/>
          <w:marRight w:val="0"/>
          <w:marTop w:val="0"/>
          <w:marBottom w:val="0"/>
          <w:divBdr>
            <w:top w:val="none" w:sz="0" w:space="0" w:color="auto"/>
            <w:left w:val="none" w:sz="0" w:space="0" w:color="auto"/>
            <w:bottom w:val="none" w:sz="0" w:space="0" w:color="auto"/>
            <w:right w:val="none" w:sz="0" w:space="0" w:color="auto"/>
          </w:divBdr>
        </w:div>
        <w:div w:id="209656924">
          <w:marLeft w:val="640"/>
          <w:marRight w:val="0"/>
          <w:marTop w:val="0"/>
          <w:marBottom w:val="0"/>
          <w:divBdr>
            <w:top w:val="none" w:sz="0" w:space="0" w:color="auto"/>
            <w:left w:val="none" w:sz="0" w:space="0" w:color="auto"/>
            <w:bottom w:val="none" w:sz="0" w:space="0" w:color="auto"/>
            <w:right w:val="none" w:sz="0" w:space="0" w:color="auto"/>
          </w:divBdr>
        </w:div>
        <w:div w:id="385295602">
          <w:marLeft w:val="640"/>
          <w:marRight w:val="0"/>
          <w:marTop w:val="0"/>
          <w:marBottom w:val="0"/>
          <w:divBdr>
            <w:top w:val="none" w:sz="0" w:space="0" w:color="auto"/>
            <w:left w:val="none" w:sz="0" w:space="0" w:color="auto"/>
            <w:bottom w:val="none" w:sz="0" w:space="0" w:color="auto"/>
            <w:right w:val="none" w:sz="0" w:space="0" w:color="auto"/>
          </w:divBdr>
        </w:div>
        <w:div w:id="1537045148">
          <w:marLeft w:val="640"/>
          <w:marRight w:val="0"/>
          <w:marTop w:val="0"/>
          <w:marBottom w:val="0"/>
          <w:divBdr>
            <w:top w:val="none" w:sz="0" w:space="0" w:color="auto"/>
            <w:left w:val="none" w:sz="0" w:space="0" w:color="auto"/>
            <w:bottom w:val="none" w:sz="0" w:space="0" w:color="auto"/>
            <w:right w:val="none" w:sz="0" w:space="0" w:color="auto"/>
          </w:divBdr>
        </w:div>
        <w:div w:id="1812675258">
          <w:marLeft w:val="640"/>
          <w:marRight w:val="0"/>
          <w:marTop w:val="0"/>
          <w:marBottom w:val="0"/>
          <w:divBdr>
            <w:top w:val="none" w:sz="0" w:space="0" w:color="auto"/>
            <w:left w:val="none" w:sz="0" w:space="0" w:color="auto"/>
            <w:bottom w:val="none" w:sz="0" w:space="0" w:color="auto"/>
            <w:right w:val="none" w:sz="0" w:space="0" w:color="auto"/>
          </w:divBdr>
        </w:div>
        <w:div w:id="486946481">
          <w:marLeft w:val="640"/>
          <w:marRight w:val="0"/>
          <w:marTop w:val="0"/>
          <w:marBottom w:val="0"/>
          <w:divBdr>
            <w:top w:val="none" w:sz="0" w:space="0" w:color="auto"/>
            <w:left w:val="none" w:sz="0" w:space="0" w:color="auto"/>
            <w:bottom w:val="none" w:sz="0" w:space="0" w:color="auto"/>
            <w:right w:val="none" w:sz="0" w:space="0" w:color="auto"/>
          </w:divBdr>
        </w:div>
        <w:div w:id="1325477412">
          <w:marLeft w:val="640"/>
          <w:marRight w:val="0"/>
          <w:marTop w:val="0"/>
          <w:marBottom w:val="0"/>
          <w:divBdr>
            <w:top w:val="none" w:sz="0" w:space="0" w:color="auto"/>
            <w:left w:val="none" w:sz="0" w:space="0" w:color="auto"/>
            <w:bottom w:val="none" w:sz="0" w:space="0" w:color="auto"/>
            <w:right w:val="none" w:sz="0" w:space="0" w:color="auto"/>
          </w:divBdr>
        </w:div>
        <w:div w:id="877544681">
          <w:marLeft w:val="640"/>
          <w:marRight w:val="0"/>
          <w:marTop w:val="0"/>
          <w:marBottom w:val="0"/>
          <w:divBdr>
            <w:top w:val="none" w:sz="0" w:space="0" w:color="auto"/>
            <w:left w:val="none" w:sz="0" w:space="0" w:color="auto"/>
            <w:bottom w:val="none" w:sz="0" w:space="0" w:color="auto"/>
            <w:right w:val="none" w:sz="0" w:space="0" w:color="auto"/>
          </w:divBdr>
        </w:div>
        <w:div w:id="1247420485">
          <w:marLeft w:val="640"/>
          <w:marRight w:val="0"/>
          <w:marTop w:val="0"/>
          <w:marBottom w:val="0"/>
          <w:divBdr>
            <w:top w:val="none" w:sz="0" w:space="0" w:color="auto"/>
            <w:left w:val="none" w:sz="0" w:space="0" w:color="auto"/>
            <w:bottom w:val="none" w:sz="0" w:space="0" w:color="auto"/>
            <w:right w:val="none" w:sz="0" w:space="0" w:color="auto"/>
          </w:divBdr>
        </w:div>
        <w:div w:id="133836109">
          <w:marLeft w:val="640"/>
          <w:marRight w:val="0"/>
          <w:marTop w:val="0"/>
          <w:marBottom w:val="0"/>
          <w:divBdr>
            <w:top w:val="none" w:sz="0" w:space="0" w:color="auto"/>
            <w:left w:val="none" w:sz="0" w:space="0" w:color="auto"/>
            <w:bottom w:val="none" w:sz="0" w:space="0" w:color="auto"/>
            <w:right w:val="none" w:sz="0" w:space="0" w:color="auto"/>
          </w:divBdr>
        </w:div>
        <w:div w:id="1990399876">
          <w:marLeft w:val="640"/>
          <w:marRight w:val="0"/>
          <w:marTop w:val="0"/>
          <w:marBottom w:val="0"/>
          <w:divBdr>
            <w:top w:val="none" w:sz="0" w:space="0" w:color="auto"/>
            <w:left w:val="none" w:sz="0" w:space="0" w:color="auto"/>
            <w:bottom w:val="none" w:sz="0" w:space="0" w:color="auto"/>
            <w:right w:val="none" w:sz="0" w:space="0" w:color="auto"/>
          </w:divBdr>
        </w:div>
        <w:div w:id="560293856">
          <w:marLeft w:val="640"/>
          <w:marRight w:val="0"/>
          <w:marTop w:val="0"/>
          <w:marBottom w:val="0"/>
          <w:divBdr>
            <w:top w:val="none" w:sz="0" w:space="0" w:color="auto"/>
            <w:left w:val="none" w:sz="0" w:space="0" w:color="auto"/>
            <w:bottom w:val="none" w:sz="0" w:space="0" w:color="auto"/>
            <w:right w:val="none" w:sz="0" w:space="0" w:color="auto"/>
          </w:divBdr>
        </w:div>
        <w:div w:id="568005766">
          <w:marLeft w:val="640"/>
          <w:marRight w:val="0"/>
          <w:marTop w:val="0"/>
          <w:marBottom w:val="0"/>
          <w:divBdr>
            <w:top w:val="none" w:sz="0" w:space="0" w:color="auto"/>
            <w:left w:val="none" w:sz="0" w:space="0" w:color="auto"/>
            <w:bottom w:val="none" w:sz="0" w:space="0" w:color="auto"/>
            <w:right w:val="none" w:sz="0" w:space="0" w:color="auto"/>
          </w:divBdr>
        </w:div>
        <w:div w:id="1635677254">
          <w:marLeft w:val="640"/>
          <w:marRight w:val="0"/>
          <w:marTop w:val="0"/>
          <w:marBottom w:val="0"/>
          <w:divBdr>
            <w:top w:val="none" w:sz="0" w:space="0" w:color="auto"/>
            <w:left w:val="none" w:sz="0" w:space="0" w:color="auto"/>
            <w:bottom w:val="none" w:sz="0" w:space="0" w:color="auto"/>
            <w:right w:val="none" w:sz="0" w:space="0" w:color="auto"/>
          </w:divBdr>
        </w:div>
        <w:div w:id="1436363507">
          <w:marLeft w:val="640"/>
          <w:marRight w:val="0"/>
          <w:marTop w:val="0"/>
          <w:marBottom w:val="0"/>
          <w:divBdr>
            <w:top w:val="none" w:sz="0" w:space="0" w:color="auto"/>
            <w:left w:val="none" w:sz="0" w:space="0" w:color="auto"/>
            <w:bottom w:val="none" w:sz="0" w:space="0" w:color="auto"/>
            <w:right w:val="none" w:sz="0" w:space="0" w:color="auto"/>
          </w:divBdr>
        </w:div>
        <w:div w:id="885067344">
          <w:marLeft w:val="640"/>
          <w:marRight w:val="0"/>
          <w:marTop w:val="0"/>
          <w:marBottom w:val="0"/>
          <w:divBdr>
            <w:top w:val="none" w:sz="0" w:space="0" w:color="auto"/>
            <w:left w:val="none" w:sz="0" w:space="0" w:color="auto"/>
            <w:bottom w:val="none" w:sz="0" w:space="0" w:color="auto"/>
            <w:right w:val="none" w:sz="0" w:space="0" w:color="auto"/>
          </w:divBdr>
        </w:div>
        <w:div w:id="782772124">
          <w:marLeft w:val="640"/>
          <w:marRight w:val="0"/>
          <w:marTop w:val="0"/>
          <w:marBottom w:val="0"/>
          <w:divBdr>
            <w:top w:val="none" w:sz="0" w:space="0" w:color="auto"/>
            <w:left w:val="none" w:sz="0" w:space="0" w:color="auto"/>
            <w:bottom w:val="none" w:sz="0" w:space="0" w:color="auto"/>
            <w:right w:val="none" w:sz="0" w:space="0" w:color="auto"/>
          </w:divBdr>
        </w:div>
        <w:div w:id="299724733">
          <w:marLeft w:val="640"/>
          <w:marRight w:val="0"/>
          <w:marTop w:val="0"/>
          <w:marBottom w:val="0"/>
          <w:divBdr>
            <w:top w:val="none" w:sz="0" w:space="0" w:color="auto"/>
            <w:left w:val="none" w:sz="0" w:space="0" w:color="auto"/>
            <w:bottom w:val="none" w:sz="0" w:space="0" w:color="auto"/>
            <w:right w:val="none" w:sz="0" w:space="0" w:color="auto"/>
          </w:divBdr>
        </w:div>
        <w:div w:id="1330059186">
          <w:marLeft w:val="640"/>
          <w:marRight w:val="0"/>
          <w:marTop w:val="0"/>
          <w:marBottom w:val="0"/>
          <w:divBdr>
            <w:top w:val="none" w:sz="0" w:space="0" w:color="auto"/>
            <w:left w:val="none" w:sz="0" w:space="0" w:color="auto"/>
            <w:bottom w:val="none" w:sz="0" w:space="0" w:color="auto"/>
            <w:right w:val="none" w:sz="0" w:space="0" w:color="auto"/>
          </w:divBdr>
        </w:div>
        <w:div w:id="452989675">
          <w:marLeft w:val="640"/>
          <w:marRight w:val="0"/>
          <w:marTop w:val="0"/>
          <w:marBottom w:val="0"/>
          <w:divBdr>
            <w:top w:val="none" w:sz="0" w:space="0" w:color="auto"/>
            <w:left w:val="none" w:sz="0" w:space="0" w:color="auto"/>
            <w:bottom w:val="none" w:sz="0" w:space="0" w:color="auto"/>
            <w:right w:val="none" w:sz="0" w:space="0" w:color="auto"/>
          </w:divBdr>
        </w:div>
        <w:div w:id="1061445904">
          <w:marLeft w:val="640"/>
          <w:marRight w:val="0"/>
          <w:marTop w:val="0"/>
          <w:marBottom w:val="0"/>
          <w:divBdr>
            <w:top w:val="none" w:sz="0" w:space="0" w:color="auto"/>
            <w:left w:val="none" w:sz="0" w:space="0" w:color="auto"/>
            <w:bottom w:val="none" w:sz="0" w:space="0" w:color="auto"/>
            <w:right w:val="none" w:sz="0" w:space="0" w:color="auto"/>
          </w:divBdr>
        </w:div>
        <w:div w:id="1394040122">
          <w:marLeft w:val="640"/>
          <w:marRight w:val="0"/>
          <w:marTop w:val="0"/>
          <w:marBottom w:val="0"/>
          <w:divBdr>
            <w:top w:val="none" w:sz="0" w:space="0" w:color="auto"/>
            <w:left w:val="none" w:sz="0" w:space="0" w:color="auto"/>
            <w:bottom w:val="none" w:sz="0" w:space="0" w:color="auto"/>
            <w:right w:val="none" w:sz="0" w:space="0" w:color="auto"/>
          </w:divBdr>
        </w:div>
        <w:div w:id="253170417">
          <w:marLeft w:val="640"/>
          <w:marRight w:val="0"/>
          <w:marTop w:val="0"/>
          <w:marBottom w:val="0"/>
          <w:divBdr>
            <w:top w:val="none" w:sz="0" w:space="0" w:color="auto"/>
            <w:left w:val="none" w:sz="0" w:space="0" w:color="auto"/>
            <w:bottom w:val="none" w:sz="0" w:space="0" w:color="auto"/>
            <w:right w:val="none" w:sz="0" w:space="0" w:color="auto"/>
          </w:divBdr>
        </w:div>
        <w:div w:id="854029581">
          <w:marLeft w:val="640"/>
          <w:marRight w:val="0"/>
          <w:marTop w:val="0"/>
          <w:marBottom w:val="0"/>
          <w:divBdr>
            <w:top w:val="none" w:sz="0" w:space="0" w:color="auto"/>
            <w:left w:val="none" w:sz="0" w:space="0" w:color="auto"/>
            <w:bottom w:val="none" w:sz="0" w:space="0" w:color="auto"/>
            <w:right w:val="none" w:sz="0" w:space="0" w:color="auto"/>
          </w:divBdr>
        </w:div>
        <w:div w:id="376274295">
          <w:marLeft w:val="640"/>
          <w:marRight w:val="0"/>
          <w:marTop w:val="0"/>
          <w:marBottom w:val="0"/>
          <w:divBdr>
            <w:top w:val="none" w:sz="0" w:space="0" w:color="auto"/>
            <w:left w:val="none" w:sz="0" w:space="0" w:color="auto"/>
            <w:bottom w:val="none" w:sz="0" w:space="0" w:color="auto"/>
            <w:right w:val="none" w:sz="0" w:space="0" w:color="auto"/>
          </w:divBdr>
        </w:div>
        <w:div w:id="1559899566">
          <w:marLeft w:val="640"/>
          <w:marRight w:val="0"/>
          <w:marTop w:val="0"/>
          <w:marBottom w:val="0"/>
          <w:divBdr>
            <w:top w:val="none" w:sz="0" w:space="0" w:color="auto"/>
            <w:left w:val="none" w:sz="0" w:space="0" w:color="auto"/>
            <w:bottom w:val="none" w:sz="0" w:space="0" w:color="auto"/>
            <w:right w:val="none" w:sz="0" w:space="0" w:color="auto"/>
          </w:divBdr>
        </w:div>
        <w:div w:id="2137945056">
          <w:marLeft w:val="640"/>
          <w:marRight w:val="0"/>
          <w:marTop w:val="0"/>
          <w:marBottom w:val="0"/>
          <w:divBdr>
            <w:top w:val="none" w:sz="0" w:space="0" w:color="auto"/>
            <w:left w:val="none" w:sz="0" w:space="0" w:color="auto"/>
            <w:bottom w:val="none" w:sz="0" w:space="0" w:color="auto"/>
            <w:right w:val="none" w:sz="0" w:space="0" w:color="auto"/>
          </w:divBdr>
        </w:div>
        <w:div w:id="2100639898">
          <w:marLeft w:val="640"/>
          <w:marRight w:val="0"/>
          <w:marTop w:val="0"/>
          <w:marBottom w:val="0"/>
          <w:divBdr>
            <w:top w:val="none" w:sz="0" w:space="0" w:color="auto"/>
            <w:left w:val="none" w:sz="0" w:space="0" w:color="auto"/>
            <w:bottom w:val="none" w:sz="0" w:space="0" w:color="auto"/>
            <w:right w:val="none" w:sz="0" w:space="0" w:color="auto"/>
          </w:divBdr>
        </w:div>
        <w:div w:id="80765315">
          <w:marLeft w:val="640"/>
          <w:marRight w:val="0"/>
          <w:marTop w:val="0"/>
          <w:marBottom w:val="0"/>
          <w:divBdr>
            <w:top w:val="none" w:sz="0" w:space="0" w:color="auto"/>
            <w:left w:val="none" w:sz="0" w:space="0" w:color="auto"/>
            <w:bottom w:val="none" w:sz="0" w:space="0" w:color="auto"/>
            <w:right w:val="none" w:sz="0" w:space="0" w:color="auto"/>
          </w:divBdr>
        </w:div>
        <w:div w:id="2004814148">
          <w:marLeft w:val="640"/>
          <w:marRight w:val="0"/>
          <w:marTop w:val="0"/>
          <w:marBottom w:val="0"/>
          <w:divBdr>
            <w:top w:val="none" w:sz="0" w:space="0" w:color="auto"/>
            <w:left w:val="none" w:sz="0" w:space="0" w:color="auto"/>
            <w:bottom w:val="none" w:sz="0" w:space="0" w:color="auto"/>
            <w:right w:val="none" w:sz="0" w:space="0" w:color="auto"/>
          </w:divBdr>
        </w:div>
        <w:div w:id="1943413823">
          <w:marLeft w:val="640"/>
          <w:marRight w:val="0"/>
          <w:marTop w:val="0"/>
          <w:marBottom w:val="0"/>
          <w:divBdr>
            <w:top w:val="none" w:sz="0" w:space="0" w:color="auto"/>
            <w:left w:val="none" w:sz="0" w:space="0" w:color="auto"/>
            <w:bottom w:val="none" w:sz="0" w:space="0" w:color="auto"/>
            <w:right w:val="none" w:sz="0" w:space="0" w:color="auto"/>
          </w:divBdr>
        </w:div>
        <w:div w:id="198782487">
          <w:marLeft w:val="640"/>
          <w:marRight w:val="0"/>
          <w:marTop w:val="0"/>
          <w:marBottom w:val="0"/>
          <w:divBdr>
            <w:top w:val="none" w:sz="0" w:space="0" w:color="auto"/>
            <w:left w:val="none" w:sz="0" w:space="0" w:color="auto"/>
            <w:bottom w:val="none" w:sz="0" w:space="0" w:color="auto"/>
            <w:right w:val="none" w:sz="0" w:space="0" w:color="auto"/>
          </w:divBdr>
        </w:div>
        <w:div w:id="952328766">
          <w:marLeft w:val="640"/>
          <w:marRight w:val="0"/>
          <w:marTop w:val="0"/>
          <w:marBottom w:val="0"/>
          <w:divBdr>
            <w:top w:val="none" w:sz="0" w:space="0" w:color="auto"/>
            <w:left w:val="none" w:sz="0" w:space="0" w:color="auto"/>
            <w:bottom w:val="none" w:sz="0" w:space="0" w:color="auto"/>
            <w:right w:val="none" w:sz="0" w:space="0" w:color="auto"/>
          </w:divBdr>
        </w:div>
        <w:div w:id="156776519">
          <w:marLeft w:val="640"/>
          <w:marRight w:val="0"/>
          <w:marTop w:val="0"/>
          <w:marBottom w:val="0"/>
          <w:divBdr>
            <w:top w:val="none" w:sz="0" w:space="0" w:color="auto"/>
            <w:left w:val="none" w:sz="0" w:space="0" w:color="auto"/>
            <w:bottom w:val="none" w:sz="0" w:space="0" w:color="auto"/>
            <w:right w:val="none" w:sz="0" w:space="0" w:color="auto"/>
          </w:divBdr>
        </w:div>
        <w:div w:id="117722274">
          <w:marLeft w:val="640"/>
          <w:marRight w:val="0"/>
          <w:marTop w:val="0"/>
          <w:marBottom w:val="0"/>
          <w:divBdr>
            <w:top w:val="none" w:sz="0" w:space="0" w:color="auto"/>
            <w:left w:val="none" w:sz="0" w:space="0" w:color="auto"/>
            <w:bottom w:val="none" w:sz="0" w:space="0" w:color="auto"/>
            <w:right w:val="none" w:sz="0" w:space="0" w:color="auto"/>
          </w:divBdr>
        </w:div>
        <w:div w:id="2115589676">
          <w:marLeft w:val="640"/>
          <w:marRight w:val="0"/>
          <w:marTop w:val="0"/>
          <w:marBottom w:val="0"/>
          <w:divBdr>
            <w:top w:val="none" w:sz="0" w:space="0" w:color="auto"/>
            <w:left w:val="none" w:sz="0" w:space="0" w:color="auto"/>
            <w:bottom w:val="none" w:sz="0" w:space="0" w:color="auto"/>
            <w:right w:val="none" w:sz="0" w:space="0" w:color="auto"/>
          </w:divBdr>
        </w:div>
        <w:div w:id="1820339405">
          <w:marLeft w:val="640"/>
          <w:marRight w:val="0"/>
          <w:marTop w:val="0"/>
          <w:marBottom w:val="0"/>
          <w:divBdr>
            <w:top w:val="none" w:sz="0" w:space="0" w:color="auto"/>
            <w:left w:val="none" w:sz="0" w:space="0" w:color="auto"/>
            <w:bottom w:val="none" w:sz="0" w:space="0" w:color="auto"/>
            <w:right w:val="none" w:sz="0" w:space="0" w:color="auto"/>
          </w:divBdr>
        </w:div>
        <w:div w:id="1480539956">
          <w:marLeft w:val="640"/>
          <w:marRight w:val="0"/>
          <w:marTop w:val="0"/>
          <w:marBottom w:val="0"/>
          <w:divBdr>
            <w:top w:val="none" w:sz="0" w:space="0" w:color="auto"/>
            <w:left w:val="none" w:sz="0" w:space="0" w:color="auto"/>
            <w:bottom w:val="none" w:sz="0" w:space="0" w:color="auto"/>
            <w:right w:val="none" w:sz="0" w:space="0" w:color="auto"/>
          </w:divBdr>
        </w:div>
        <w:div w:id="1094321970">
          <w:marLeft w:val="640"/>
          <w:marRight w:val="0"/>
          <w:marTop w:val="0"/>
          <w:marBottom w:val="0"/>
          <w:divBdr>
            <w:top w:val="none" w:sz="0" w:space="0" w:color="auto"/>
            <w:left w:val="none" w:sz="0" w:space="0" w:color="auto"/>
            <w:bottom w:val="none" w:sz="0" w:space="0" w:color="auto"/>
            <w:right w:val="none" w:sz="0" w:space="0" w:color="auto"/>
          </w:divBdr>
        </w:div>
        <w:div w:id="511381178">
          <w:marLeft w:val="640"/>
          <w:marRight w:val="0"/>
          <w:marTop w:val="0"/>
          <w:marBottom w:val="0"/>
          <w:divBdr>
            <w:top w:val="none" w:sz="0" w:space="0" w:color="auto"/>
            <w:left w:val="none" w:sz="0" w:space="0" w:color="auto"/>
            <w:bottom w:val="none" w:sz="0" w:space="0" w:color="auto"/>
            <w:right w:val="none" w:sz="0" w:space="0" w:color="auto"/>
          </w:divBdr>
        </w:div>
        <w:div w:id="2091389195">
          <w:marLeft w:val="640"/>
          <w:marRight w:val="0"/>
          <w:marTop w:val="0"/>
          <w:marBottom w:val="0"/>
          <w:divBdr>
            <w:top w:val="none" w:sz="0" w:space="0" w:color="auto"/>
            <w:left w:val="none" w:sz="0" w:space="0" w:color="auto"/>
            <w:bottom w:val="none" w:sz="0" w:space="0" w:color="auto"/>
            <w:right w:val="none" w:sz="0" w:space="0" w:color="auto"/>
          </w:divBdr>
        </w:div>
        <w:div w:id="1641764314">
          <w:marLeft w:val="640"/>
          <w:marRight w:val="0"/>
          <w:marTop w:val="0"/>
          <w:marBottom w:val="0"/>
          <w:divBdr>
            <w:top w:val="none" w:sz="0" w:space="0" w:color="auto"/>
            <w:left w:val="none" w:sz="0" w:space="0" w:color="auto"/>
            <w:bottom w:val="none" w:sz="0" w:space="0" w:color="auto"/>
            <w:right w:val="none" w:sz="0" w:space="0" w:color="auto"/>
          </w:divBdr>
        </w:div>
        <w:div w:id="950432580">
          <w:marLeft w:val="640"/>
          <w:marRight w:val="0"/>
          <w:marTop w:val="0"/>
          <w:marBottom w:val="0"/>
          <w:divBdr>
            <w:top w:val="none" w:sz="0" w:space="0" w:color="auto"/>
            <w:left w:val="none" w:sz="0" w:space="0" w:color="auto"/>
            <w:bottom w:val="none" w:sz="0" w:space="0" w:color="auto"/>
            <w:right w:val="none" w:sz="0" w:space="0" w:color="auto"/>
          </w:divBdr>
        </w:div>
        <w:div w:id="712316443">
          <w:marLeft w:val="640"/>
          <w:marRight w:val="0"/>
          <w:marTop w:val="0"/>
          <w:marBottom w:val="0"/>
          <w:divBdr>
            <w:top w:val="none" w:sz="0" w:space="0" w:color="auto"/>
            <w:left w:val="none" w:sz="0" w:space="0" w:color="auto"/>
            <w:bottom w:val="none" w:sz="0" w:space="0" w:color="auto"/>
            <w:right w:val="none" w:sz="0" w:space="0" w:color="auto"/>
          </w:divBdr>
        </w:div>
        <w:div w:id="354043140">
          <w:marLeft w:val="640"/>
          <w:marRight w:val="0"/>
          <w:marTop w:val="0"/>
          <w:marBottom w:val="0"/>
          <w:divBdr>
            <w:top w:val="none" w:sz="0" w:space="0" w:color="auto"/>
            <w:left w:val="none" w:sz="0" w:space="0" w:color="auto"/>
            <w:bottom w:val="none" w:sz="0" w:space="0" w:color="auto"/>
            <w:right w:val="none" w:sz="0" w:space="0" w:color="auto"/>
          </w:divBdr>
        </w:div>
        <w:div w:id="1362246256">
          <w:marLeft w:val="640"/>
          <w:marRight w:val="0"/>
          <w:marTop w:val="0"/>
          <w:marBottom w:val="0"/>
          <w:divBdr>
            <w:top w:val="none" w:sz="0" w:space="0" w:color="auto"/>
            <w:left w:val="none" w:sz="0" w:space="0" w:color="auto"/>
            <w:bottom w:val="none" w:sz="0" w:space="0" w:color="auto"/>
            <w:right w:val="none" w:sz="0" w:space="0" w:color="auto"/>
          </w:divBdr>
        </w:div>
        <w:div w:id="1804276044">
          <w:marLeft w:val="640"/>
          <w:marRight w:val="0"/>
          <w:marTop w:val="0"/>
          <w:marBottom w:val="0"/>
          <w:divBdr>
            <w:top w:val="none" w:sz="0" w:space="0" w:color="auto"/>
            <w:left w:val="none" w:sz="0" w:space="0" w:color="auto"/>
            <w:bottom w:val="none" w:sz="0" w:space="0" w:color="auto"/>
            <w:right w:val="none" w:sz="0" w:space="0" w:color="auto"/>
          </w:divBdr>
        </w:div>
        <w:div w:id="463815104">
          <w:marLeft w:val="640"/>
          <w:marRight w:val="0"/>
          <w:marTop w:val="0"/>
          <w:marBottom w:val="0"/>
          <w:divBdr>
            <w:top w:val="none" w:sz="0" w:space="0" w:color="auto"/>
            <w:left w:val="none" w:sz="0" w:space="0" w:color="auto"/>
            <w:bottom w:val="none" w:sz="0" w:space="0" w:color="auto"/>
            <w:right w:val="none" w:sz="0" w:space="0" w:color="auto"/>
          </w:divBdr>
        </w:div>
        <w:div w:id="1856261230">
          <w:marLeft w:val="640"/>
          <w:marRight w:val="0"/>
          <w:marTop w:val="0"/>
          <w:marBottom w:val="0"/>
          <w:divBdr>
            <w:top w:val="none" w:sz="0" w:space="0" w:color="auto"/>
            <w:left w:val="none" w:sz="0" w:space="0" w:color="auto"/>
            <w:bottom w:val="none" w:sz="0" w:space="0" w:color="auto"/>
            <w:right w:val="none" w:sz="0" w:space="0" w:color="auto"/>
          </w:divBdr>
        </w:div>
        <w:div w:id="797915112">
          <w:marLeft w:val="640"/>
          <w:marRight w:val="0"/>
          <w:marTop w:val="0"/>
          <w:marBottom w:val="0"/>
          <w:divBdr>
            <w:top w:val="none" w:sz="0" w:space="0" w:color="auto"/>
            <w:left w:val="none" w:sz="0" w:space="0" w:color="auto"/>
            <w:bottom w:val="none" w:sz="0" w:space="0" w:color="auto"/>
            <w:right w:val="none" w:sz="0" w:space="0" w:color="auto"/>
          </w:divBdr>
        </w:div>
        <w:div w:id="1603762198">
          <w:marLeft w:val="640"/>
          <w:marRight w:val="0"/>
          <w:marTop w:val="0"/>
          <w:marBottom w:val="0"/>
          <w:divBdr>
            <w:top w:val="none" w:sz="0" w:space="0" w:color="auto"/>
            <w:left w:val="none" w:sz="0" w:space="0" w:color="auto"/>
            <w:bottom w:val="none" w:sz="0" w:space="0" w:color="auto"/>
            <w:right w:val="none" w:sz="0" w:space="0" w:color="auto"/>
          </w:divBdr>
        </w:div>
        <w:div w:id="370423868">
          <w:marLeft w:val="640"/>
          <w:marRight w:val="0"/>
          <w:marTop w:val="0"/>
          <w:marBottom w:val="0"/>
          <w:divBdr>
            <w:top w:val="none" w:sz="0" w:space="0" w:color="auto"/>
            <w:left w:val="none" w:sz="0" w:space="0" w:color="auto"/>
            <w:bottom w:val="none" w:sz="0" w:space="0" w:color="auto"/>
            <w:right w:val="none" w:sz="0" w:space="0" w:color="auto"/>
          </w:divBdr>
        </w:div>
        <w:div w:id="1560363017">
          <w:marLeft w:val="640"/>
          <w:marRight w:val="0"/>
          <w:marTop w:val="0"/>
          <w:marBottom w:val="0"/>
          <w:divBdr>
            <w:top w:val="none" w:sz="0" w:space="0" w:color="auto"/>
            <w:left w:val="none" w:sz="0" w:space="0" w:color="auto"/>
            <w:bottom w:val="none" w:sz="0" w:space="0" w:color="auto"/>
            <w:right w:val="none" w:sz="0" w:space="0" w:color="auto"/>
          </w:divBdr>
        </w:div>
        <w:div w:id="801579050">
          <w:marLeft w:val="640"/>
          <w:marRight w:val="0"/>
          <w:marTop w:val="0"/>
          <w:marBottom w:val="0"/>
          <w:divBdr>
            <w:top w:val="none" w:sz="0" w:space="0" w:color="auto"/>
            <w:left w:val="none" w:sz="0" w:space="0" w:color="auto"/>
            <w:bottom w:val="none" w:sz="0" w:space="0" w:color="auto"/>
            <w:right w:val="none" w:sz="0" w:space="0" w:color="auto"/>
          </w:divBdr>
        </w:div>
        <w:div w:id="34277467">
          <w:marLeft w:val="640"/>
          <w:marRight w:val="0"/>
          <w:marTop w:val="0"/>
          <w:marBottom w:val="0"/>
          <w:divBdr>
            <w:top w:val="none" w:sz="0" w:space="0" w:color="auto"/>
            <w:left w:val="none" w:sz="0" w:space="0" w:color="auto"/>
            <w:bottom w:val="none" w:sz="0" w:space="0" w:color="auto"/>
            <w:right w:val="none" w:sz="0" w:space="0" w:color="auto"/>
          </w:divBdr>
        </w:div>
        <w:div w:id="591740221">
          <w:marLeft w:val="640"/>
          <w:marRight w:val="0"/>
          <w:marTop w:val="0"/>
          <w:marBottom w:val="0"/>
          <w:divBdr>
            <w:top w:val="none" w:sz="0" w:space="0" w:color="auto"/>
            <w:left w:val="none" w:sz="0" w:space="0" w:color="auto"/>
            <w:bottom w:val="none" w:sz="0" w:space="0" w:color="auto"/>
            <w:right w:val="none" w:sz="0" w:space="0" w:color="auto"/>
          </w:divBdr>
        </w:div>
        <w:div w:id="2051416739">
          <w:marLeft w:val="640"/>
          <w:marRight w:val="0"/>
          <w:marTop w:val="0"/>
          <w:marBottom w:val="0"/>
          <w:divBdr>
            <w:top w:val="none" w:sz="0" w:space="0" w:color="auto"/>
            <w:left w:val="none" w:sz="0" w:space="0" w:color="auto"/>
            <w:bottom w:val="none" w:sz="0" w:space="0" w:color="auto"/>
            <w:right w:val="none" w:sz="0" w:space="0" w:color="auto"/>
          </w:divBdr>
        </w:div>
        <w:div w:id="1501429964">
          <w:marLeft w:val="640"/>
          <w:marRight w:val="0"/>
          <w:marTop w:val="0"/>
          <w:marBottom w:val="0"/>
          <w:divBdr>
            <w:top w:val="none" w:sz="0" w:space="0" w:color="auto"/>
            <w:left w:val="none" w:sz="0" w:space="0" w:color="auto"/>
            <w:bottom w:val="none" w:sz="0" w:space="0" w:color="auto"/>
            <w:right w:val="none" w:sz="0" w:space="0" w:color="auto"/>
          </w:divBdr>
        </w:div>
        <w:div w:id="168836763">
          <w:marLeft w:val="640"/>
          <w:marRight w:val="0"/>
          <w:marTop w:val="0"/>
          <w:marBottom w:val="0"/>
          <w:divBdr>
            <w:top w:val="none" w:sz="0" w:space="0" w:color="auto"/>
            <w:left w:val="none" w:sz="0" w:space="0" w:color="auto"/>
            <w:bottom w:val="none" w:sz="0" w:space="0" w:color="auto"/>
            <w:right w:val="none" w:sz="0" w:space="0" w:color="auto"/>
          </w:divBdr>
        </w:div>
        <w:div w:id="1650212774">
          <w:marLeft w:val="640"/>
          <w:marRight w:val="0"/>
          <w:marTop w:val="0"/>
          <w:marBottom w:val="0"/>
          <w:divBdr>
            <w:top w:val="none" w:sz="0" w:space="0" w:color="auto"/>
            <w:left w:val="none" w:sz="0" w:space="0" w:color="auto"/>
            <w:bottom w:val="none" w:sz="0" w:space="0" w:color="auto"/>
            <w:right w:val="none" w:sz="0" w:space="0" w:color="auto"/>
          </w:divBdr>
        </w:div>
        <w:div w:id="1267420990">
          <w:marLeft w:val="640"/>
          <w:marRight w:val="0"/>
          <w:marTop w:val="0"/>
          <w:marBottom w:val="0"/>
          <w:divBdr>
            <w:top w:val="none" w:sz="0" w:space="0" w:color="auto"/>
            <w:left w:val="none" w:sz="0" w:space="0" w:color="auto"/>
            <w:bottom w:val="none" w:sz="0" w:space="0" w:color="auto"/>
            <w:right w:val="none" w:sz="0" w:space="0" w:color="auto"/>
          </w:divBdr>
        </w:div>
        <w:div w:id="595868952">
          <w:marLeft w:val="640"/>
          <w:marRight w:val="0"/>
          <w:marTop w:val="0"/>
          <w:marBottom w:val="0"/>
          <w:divBdr>
            <w:top w:val="none" w:sz="0" w:space="0" w:color="auto"/>
            <w:left w:val="none" w:sz="0" w:space="0" w:color="auto"/>
            <w:bottom w:val="none" w:sz="0" w:space="0" w:color="auto"/>
            <w:right w:val="none" w:sz="0" w:space="0" w:color="auto"/>
          </w:divBdr>
        </w:div>
        <w:div w:id="1570070992">
          <w:marLeft w:val="640"/>
          <w:marRight w:val="0"/>
          <w:marTop w:val="0"/>
          <w:marBottom w:val="0"/>
          <w:divBdr>
            <w:top w:val="none" w:sz="0" w:space="0" w:color="auto"/>
            <w:left w:val="none" w:sz="0" w:space="0" w:color="auto"/>
            <w:bottom w:val="none" w:sz="0" w:space="0" w:color="auto"/>
            <w:right w:val="none" w:sz="0" w:space="0" w:color="auto"/>
          </w:divBdr>
        </w:div>
        <w:div w:id="49504333">
          <w:marLeft w:val="640"/>
          <w:marRight w:val="0"/>
          <w:marTop w:val="0"/>
          <w:marBottom w:val="0"/>
          <w:divBdr>
            <w:top w:val="none" w:sz="0" w:space="0" w:color="auto"/>
            <w:left w:val="none" w:sz="0" w:space="0" w:color="auto"/>
            <w:bottom w:val="none" w:sz="0" w:space="0" w:color="auto"/>
            <w:right w:val="none" w:sz="0" w:space="0" w:color="auto"/>
          </w:divBdr>
        </w:div>
        <w:div w:id="437264267">
          <w:marLeft w:val="640"/>
          <w:marRight w:val="0"/>
          <w:marTop w:val="0"/>
          <w:marBottom w:val="0"/>
          <w:divBdr>
            <w:top w:val="none" w:sz="0" w:space="0" w:color="auto"/>
            <w:left w:val="none" w:sz="0" w:space="0" w:color="auto"/>
            <w:bottom w:val="none" w:sz="0" w:space="0" w:color="auto"/>
            <w:right w:val="none" w:sz="0" w:space="0" w:color="auto"/>
          </w:divBdr>
        </w:div>
        <w:div w:id="997154155">
          <w:marLeft w:val="640"/>
          <w:marRight w:val="0"/>
          <w:marTop w:val="0"/>
          <w:marBottom w:val="0"/>
          <w:divBdr>
            <w:top w:val="none" w:sz="0" w:space="0" w:color="auto"/>
            <w:left w:val="none" w:sz="0" w:space="0" w:color="auto"/>
            <w:bottom w:val="none" w:sz="0" w:space="0" w:color="auto"/>
            <w:right w:val="none" w:sz="0" w:space="0" w:color="auto"/>
          </w:divBdr>
        </w:div>
        <w:div w:id="2079596627">
          <w:marLeft w:val="640"/>
          <w:marRight w:val="0"/>
          <w:marTop w:val="0"/>
          <w:marBottom w:val="0"/>
          <w:divBdr>
            <w:top w:val="none" w:sz="0" w:space="0" w:color="auto"/>
            <w:left w:val="none" w:sz="0" w:space="0" w:color="auto"/>
            <w:bottom w:val="none" w:sz="0" w:space="0" w:color="auto"/>
            <w:right w:val="none" w:sz="0" w:space="0" w:color="auto"/>
          </w:divBdr>
        </w:div>
        <w:div w:id="869611742">
          <w:marLeft w:val="640"/>
          <w:marRight w:val="0"/>
          <w:marTop w:val="0"/>
          <w:marBottom w:val="0"/>
          <w:divBdr>
            <w:top w:val="none" w:sz="0" w:space="0" w:color="auto"/>
            <w:left w:val="none" w:sz="0" w:space="0" w:color="auto"/>
            <w:bottom w:val="none" w:sz="0" w:space="0" w:color="auto"/>
            <w:right w:val="none" w:sz="0" w:space="0" w:color="auto"/>
          </w:divBdr>
        </w:div>
        <w:div w:id="892547525">
          <w:marLeft w:val="640"/>
          <w:marRight w:val="0"/>
          <w:marTop w:val="0"/>
          <w:marBottom w:val="0"/>
          <w:divBdr>
            <w:top w:val="none" w:sz="0" w:space="0" w:color="auto"/>
            <w:left w:val="none" w:sz="0" w:space="0" w:color="auto"/>
            <w:bottom w:val="none" w:sz="0" w:space="0" w:color="auto"/>
            <w:right w:val="none" w:sz="0" w:space="0" w:color="auto"/>
          </w:divBdr>
        </w:div>
        <w:div w:id="1701777609">
          <w:marLeft w:val="640"/>
          <w:marRight w:val="0"/>
          <w:marTop w:val="0"/>
          <w:marBottom w:val="0"/>
          <w:divBdr>
            <w:top w:val="none" w:sz="0" w:space="0" w:color="auto"/>
            <w:left w:val="none" w:sz="0" w:space="0" w:color="auto"/>
            <w:bottom w:val="none" w:sz="0" w:space="0" w:color="auto"/>
            <w:right w:val="none" w:sz="0" w:space="0" w:color="auto"/>
          </w:divBdr>
        </w:div>
        <w:div w:id="2010670348">
          <w:marLeft w:val="640"/>
          <w:marRight w:val="0"/>
          <w:marTop w:val="0"/>
          <w:marBottom w:val="0"/>
          <w:divBdr>
            <w:top w:val="none" w:sz="0" w:space="0" w:color="auto"/>
            <w:left w:val="none" w:sz="0" w:space="0" w:color="auto"/>
            <w:bottom w:val="none" w:sz="0" w:space="0" w:color="auto"/>
            <w:right w:val="none" w:sz="0" w:space="0" w:color="auto"/>
          </w:divBdr>
        </w:div>
        <w:div w:id="521288868">
          <w:marLeft w:val="640"/>
          <w:marRight w:val="0"/>
          <w:marTop w:val="0"/>
          <w:marBottom w:val="0"/>
          <w:divBdr>
            <w:top w:val="none" w:sz="0" w:space="0" w:color="auto"/>
            <w:left w:val="none" w:sz="0" w:space="0" w:color="auto"/>
            <w:bottom w:val="none" w:sz="0" w:space="0" w:color="auto"/>
            <w:right w:val="none" w:sz="0" w:space="0" w:color="auto"/>
          </w:divBdr>
        </w:div>
        <w:div w:id="1934393320">
          <w:marLeft w:val="640"/>
          <w:marRight w:val="0"/>
          <w:marTop w:val="0"/>
          <w:marBottom w:val="0"/>
          <w:divBdr>
            <w:top w:val="none" w:sz="0" w:space="0" w:color="auto"/>
            <w:left w:val="none" w:sz="0" w:space="0" w:color="auto"/>
            <w:bottom w:val="none" w:sz="0" w:space="0" w:color="auto"/>
            <w:right w:val="none" w:sz="0" w:space="0" w:color="auto"/>
          </w:divBdr>
        </w:div>
        <w:div w:id="319389342">
          <w:marLeft w:val="640"/>
          <w:marRight w:val="0"/>
          <w:marTop w:val="0"/>
          <w:marBottom w:val="0"/>
          <w:divBdr>
            <w:top w:val="none" w:sz="0" w:space="0" w:color="auto"/>
            <w:left w:val="none" w:sz="0" w:space="0" w:color="auto"/>
            <w:bottom w:val="none" w:sz="0" w:space="0" w:color="auto"/>
            <w:right w:val="none" w:sz="0" w:space="0" w:color="auto"/>
          </w:divBdr>
        </w:div>
        <w:div w:id="351297269">
          <w:marLeft w:val="640"/>
          <w:marRight w:val="0"/>
          <w:marTop w:val="0"/>
          <w:marBottom w:val="0"/>
          <w:divBdr>
            <w:top w:val="none" w:sz="0" w:space="0" w:color="auto"/>
            <w:left w:val="none" w:sz="0" w:space="0" w:color="auto"/>
            <w:bottom w:val="none" w:sz="0" w:space="0" w:color="auto"/>
            <w:right w:val="none" w:sz="0" w:space="0" w:color="auto"/>
          </w:divBdr>
        </w:div>
        <w:div w:id="1993487448">
          <w:marLeft w:val="640"/>
          <w:marRight w:val="0"/>
          <w:marTop w:val="0"/>
          <w:marBottom w:val="0"/>
          <w:divBdr>
            <w:top w:val="none" w:sz="0" w:space="0" w:color="auto"/>
            <w:left w:val="none" w:sz="0" w:space="0" w:color="auto"/>
            <w:bottom w:val="none" w:sz="0" w:space="0" w:color="auto"/>
            <w:right w:val="none" w:sz="0" w:space="0" w:color="auto"/>
          </w:divBdr>
        </w:div>
        <w:div w:id="877545335">
          <w:marLeft w:val="640"/>
          <w:marRight w:val="0"/>
          <w:marTop w:val="0"/>
          <w:marBottom w:val="0"/>
          <w:divBdr>
            <w:top w:val="none" w:sz="0" w:space="0" w:color="auto"/>
            <w:left w:val="none" w:sz="0" w:space="0" w:color="auto"/>
            <w:bottom w:val="none" w:sz="0" w:space="0" w:color="auto"/>
            <w:right w:val="none" w:sz="0" w:space="0" w:color="auto"/>
          </w:divBdr>
        </w:div>
        <w:div w:id="999621173">
          <w:marLeft w:val="640"/>
          <w:marRight w:val="0"/>
          <w:marTop w:val="0"/>
          <w:marBottom w:val="0"/>
          <w:divBdr>
            <w:top w:val="none" w:sz="0" w:space="0" w:color="auto"/>
            <w:left w:val="none" w:sz="0" w:space="0" w:color="auto"/>
            <w:bottom w:val="none" w:sz="0" w:space="0" w:color="auto"/>
            <w:right w:val="none" w:sz="0" w:space="0" w:color="auto"/>
          </w:divBdr>
        </w:div>
        <w:div w:id="915894410">
          <w:marLeft w:val="640"/>
          <w:marRight w:val="0"/>
          <w:marTop w:val="0"/>
          <w:marBottom w:val="0"/>
          <w:divBdr>
            <w:top w:val="none" w:sz="0" w:space="0" w:color="auto"/>
            <w:left w:val="none" w:sz="0" w:space="0" w:color="auto"/>
            <w:bottom w:val="none" w:sz="0" w:space="0" w:color="auto"/>
            <w:right w:val="none" w:sz="0" w:space="0" w:color="auto"/>
          </w:divBdr>
        </w:div>
        <w:div w:id="222714711">
          <w:marLeft w:val="640"/>
          <w:marRight w:val="0"/>
          <w:marTop w:val="0"/>
          <w:marBottom w:val="0"/>
          <w:divBdr>
            <w:top w:val="none" w:sz="0" w:space="0" w:color="auto"/>
            <w:left w:val="none" w:sz="0" w:space="0" w:color="auto"/>
            <w:bottom w:val="none" w:sz="0" w:space="0" w:color="auto"/>
            <w:right w:val="none" w:sz="0" w:space="0" w:color="auto"/>
          </w:divBdr>
        </w:div>
        <w:div w:id="867255083">
          <w:marLeft w:val="640"/>
          <w:marRight w:val="0"/>
          <w:marTop w:val="0"/>
          <w:marBottom w:val="0"/>
          <w:divBdr>
            <w:top w:val="none" w:sz="0" w:space="0" w:color="auto"/>
            <w:left w:val="none" w:sz="0" w:space="0" w:color="auto"/>
            <w:bottom w:val="none" w:sz="0" w:space="0" w:color="auto"/>
            <w:right w:val="none" w:sz="0" w:space="0" w:color="auto"/>
          </w:divBdr>
        </w:div>
        <w:div w:id="1670518267">
          <w:marLeft w:val="640"/>
          <w:marRight w:val="0"/>
          <w:marTop w:val="0"/>
          <w:marBottom w:val="0"/>
          <w:divBdr>
            <w:top w:val="none" w:sz="0" w:space="0" w:color="auto"/>
            <w:left w:val="none" w:sz="0" w:space="0" w:color="auto"/>
            <w:bottom w:val="none" w:sz="0" w:space="0" w:color="auto"/>
            <w:right w:val="none" w:sz="0" w:space="0" w:color="auto"/>
          </w:divBdr>
        </w:div>
      </w:divsChild>
    </w:div>
    <w:div w:id="1491674410">
      <w:bodyDiv w:val="1"/>
      <w:marLeft w:val="0"/>
      <w:marRight w:val="0"/>
      <w:marTop w:val="0"/>
      <w:marBottom w:val="0"/>
      <w:divBdr>
        <w:top w:val="none" w:sz="0" w:space="0" w:color="auto"/>
        <w:left w:val="none" w:sz="0" w:space="0" w:color="auto"/>
        <w:bottom w:val="none" w:sz="0" w:space="0" w:color="auto"/>
        <w:right w:val="none" w:sz="0" w:space="0" w:color="auto"/>
      </w:divBdr>
      <w:divsChild>
        <w:div w:id="2049646836">
          <w:marLeft w:val="640"/>
          <w:marRight w:val="0"/>
          <w:marTop w:val="0"/>
          <w:marBottom w:val="0"/>
          <w:divBdr>
            <w:top w:val="none" w:sz="0" w:space="0" w:color="auto"/>
            <w:left w:val="none" w:sz="0" w:space="0" w:color="auto"/>
            <w:bottom w:val="none" w:sz="0" w:space="0" w:color="auto"/>
            <w:right w:val="none" w:sz="0" w:space="0" w:color="auto"/>
          </w:divBdr>
        </w:div>
        <w:div w:id="803425390">
          <w:marLeft w:val="640"/>
          <w:marRight w:val="0"/>
          <w:marTop w:val="0"/>
          <w:marBottom w:val="0"/>
          <w:divBdr>
            <w:top w:val="none" w:sz="0" w:space="0" w:color="auto"/>
            <w:left w:val="none" w:sz="0" w:space="0" w:color="auto"/>
            <w:bottom w:val="none" w:sz="0" w:space="0" w:color="auto"/>
            <w:right w:val="none" w:sz="0" w:space="0" w:color="auto"/>
          </w:divBdr>
        </w:div>
        <w:div w:id="908344962">
          <w:marLeft w:val="640"/>
          <w:marRight w:val="0"/>
          <w:marTop w:val="0"/>
          <w:marBottom w:val="0"/>
          <w:divBdr>
            <w:top w:val="none" w:sz="0" w:space="0" w:color="auto"/>
            <w:left w:val="none" w:sz="0" w:space="0" w:color="auto"/>
            <w:bottom w:val="none" w:sz="0" w:space="0" w:color="auto"/>
            <w:right w:val="none" w:sz="0" w:space="0" w:color="auto"/>
          </w:divBdr>
        </w:div>
        <w:div w:id="721440553">
          <w:marLeft w:val="640"/>
          <w:marRight w:val="0"/>
          <w:marTop w:val="0"/>
          <w:marBottom w:val="0"/>
          <w:divBdr>
            <w:top w:val="none" w:sz="0" w:space="0" w:color="auto"/>
            <w:left w:val="none" w:sz="0" w:space="0" w:color="auto"/>
            <w:bottom w:val="none" w:sz="0" w:space="0" w:color="auto"/>
            <w:right w:val="none" w:sz="0" w:space="0" w:color="auto"/>
          </w:divBdr>
        </w:div>
        <w:div w:id="1855536667">
          <w:marLeft w:val="640"/>
          <w:marRight w:val="0"/>
          <w:marTop w:val="0"/>
          <w:marBottom w:val="0"/>
          <w:divBdr>
            <w:top w:val="none" w:sz="0" w:space="0" w:color="auto"/>
            <w:left w:val="none" w:sz="0" w:space="0" w:color="auto"/>
            <w:bottom w:val="none" w:sz="0" w:space="0" w:color="auto"/>
            <w:right w:val="none" w:sz="0" w:space="0" w:color="auto"/>
          </w:divBdr>
        </w:div>
        <w:div w:id="778332425">
          <w:marLeft w:val="640"/>
          <w:marRight w:val="0"/>
          <w:marTop w:val="0"/>
          <w:marBottom w:val="0"/>
          <w:divBdr>
            <w:top w:val="none" w:sz="0" w:space="0" w:color="auto"/>
            <w:left w:val="none" w:sz="0" w:space="0" w:color="auto"/>
            <w:bottom w:val="none" w:sz="0" w:space="0" w:color="auto"/>
            <w:right w:val="none" w:sz="0" w:space="0" w:color="auto"/>
          </w:divBdr>
        </w:div>
        <w:div w:id="925725931">
          <w:marLeft w:val="640"/>
          <w:marRight w:val="0"/>
          <w:marTop w:val="0"/>
          <w:marBottom w:val="0"/>
          <w:divBdr>
            <w:top w:val="none" w:sz="0" w:space="0" w:color="auto"/>
            <w:left w:val="none" w:sz="0" w:space="0" w:color="auto"/>
            <w:bottom w:val="none" w:sz="0" w:space="0" w:color="auto"/>
            <w:right w:val="none" w:sz="0" w:space="0" w:color="auto"/>
          </w:divBdr>
        </w:div>
        <w:div w:id="2062366986">
          <w:marLeft w:val="640"/>
          <w:marRight w:val="0"/>
          <w:marTop w:val="0"/>
          <w:marBottom w:val="0"/>
          <w:divBdr>
            <w:top w:val="none" w:sz="0" w:space="0" w:color="auto"/>
            <w:left w:val="none" w:sz="0" w:space="0" w:color="auto"/>
            <w:bottom w:val="none" w:sz="0" w:space="0" w:color="auto"/>
            <w:right w:val="none" w:sz="0" w:space="0" w:color="auto"/>
          </w:divBdr>
        </w:div>
        <w:div w:id="1212108784">
          <w:marLeft w:val="640"/>
          <w:marRight w:val="0"/>
          <w:marTop w:val="0"/>
          <w:marBottom w:val="0"/>
          <w:divBdr>
            <w:top w:val="none" w:sz="0" w:space="0" w:color="auto"/>
            <w:left w:val="none" w:sz="0" w:space="0" w:color="auto"/>
            <w:bottom w:val="none" w:sz="0" w:space="0" w:color="auto"/>
            <w:right w:val="none" w:sz="0" w:space="0" w:color="auto"/>
          </w:divBdr>
        </w:div>
        <w:div w:id="1256943563">
          <w:marLeft w:val="640"/>
          <w:marRight w:val="0"/>
          <w:marTop w:val="0"/>
          <w:marBottom w:val="0"/>
          <w:divBdr>
            <w:top w:val="none" w:sz="0" w:space="0" w:color="auto"/>
            <w:left w:val="none" w:sz="0" w:space="0" w:color="auto"/>
            <w:bottom w:val="none" w:sz="0" w:space="0" w:color="auto"/>
            <w:right w:val="none" w:sz="0" w:space="0" w:color="auto"/>
          </w:divBdr>
        </w:div>
        <w:div w:id="1889100099">
          <w:marLeft w:val="640"/>
          <w:marRight w:val="0"/>
          <w:marTop w:val="0"/>
          <w:marBottom w:val="0"/>
          <w:divBdr>
            <w:top w:val="none" w:sz="0" w:space="0" w:color="auto"/>
            <w:left w:val="none" w:sz="0" w:space="0" w:color="auto"/>
            <w:bottom w:val="none" w:sz="0" w:space="0" w:color="auto"/>
            <w:right w:val="none" w:sz="0" w:space="0" w:color="auto"/>
          </w:divBdr>
        </w:div>
        <w:div w:id="1747536916">
          <w:marLeft w:val="640"/>
          <w:marRight w:val="0"/>
          <w:marTop w:val="0"/>
          <w:marBottom w:val="0"/>
          <w:divBdr>
            <w:top w:val="none" w:sz="0" w:space="0" w:color="auto"/>
            <w:left w:val="none" w:sz="0" w:space="0" w:color="auto"/>
            <w:bottom w:val="none" w:sz="0" w:space="0" w:color="auto"/>
            <w:right w:val="none" w:sz="0" w:space="0" w:color="auto"/>
          </w:divBdr>
        </w:div>
        <w:div w:id="1073699517">
          <w:marLeft w:val="640"/>
          <w:marRight w:val="0"/>
          <w:marTop w:val="0"/>
          <w:marBottom w:val="0"/>
          <w:divBdr>
            <w:top w:val="none" w:sz="0" w:space="0" w:color="auto"/>
            <w:left w:val="none" w:sz="0" w:space="0" w:color="auto"/>
            <w:bottom w:val="none" w:sz="0" w:space="0" w:color="auto"/>
            <w:right w:val="none" w:sz="0" w:space="0" w:color="auto"/>
          </w:divBdr>
        </w:div>
        <w:div w:id="940336311">
          <w:marLeft w:val="640"/>
          <w:marRight w:val="0"/>
          <w:marTop w:val="0"/>
          <w:marBottom w:val="0"/>
          <w:divBdr>
            <w:top w:val="none" w:sz="0" w:space="0" w:color="auto"/>
            <w:left w:val="none" w:sz="0" w:space="0" w:color="auto"/>
            <w:bottom w:val="none" w:sz="0" w:space="0" w:color="auto"/>
            <w:right w:val="none" w:sz="0" w:space="0" w:color="auto"/>
          </w:divBdr>
        </w:div>
        <w:div w:id="1846824841">
          <w:marLeft w:val="640"/>
          <w:marRight w:val="0"/>
          <w:marTop w:val="0"/>
          <w:marBottom w:val="0"/>
          <w:divBdr>
            <w:top w:val="none" w:sz="0" w:space="0" w:color="auto"/>
            <w:left w:val="none" w:sz="0" w:space="0" w:color="auto"/>
            <w:bottom w:val="none" w:sz="0" w:space="0" w:color="auto"/>
            <w:right w:val="none" w:sz="0" w:space="0" w:color="auto"/>
          </w:divBdr>
        </w:div>
        <w:div w:id="1435203226">
          <w:marLeft w:val="640"/>
          <w:marRight w:val="0"/>
          <w:marTop w:val="0"/>
          <w:marBottom w:val="0"/>
          <w:divBdr>
            <w:top w:val="none" w:sz="0" w:space="0" w:color="auto"/>
            <w:left w:val="none" w:sz="0" w:space="0" w:color="auto"/>
            <w:bottom w:val="none" w:sz="0" w:space="0" w:color="auto"/>
            <w:right w:val="none" w:sz="0" w:space="0" w:color="auto"/>
          </w:divBdr>
        </w:div>
        <w:div w:id="505290611">
          <w:marLeft w:val="640"/>
          <w:marRight w:val="0"/>
          <w:marTop w:val="0"/>
          <w:marBottom w:val="0"/>
          <w:divBdr>
            <w:top w:val="none" w:sz="0" w:space="0" w:color="auto"/>
            <w:left w:val="none" w:sz="0" w:space="0" w:color="auto"/>
            <w:bottom w:val="none" w:sz="0" w:space="0" w:color="auto"/>
            <w:right w:val="none" w:sz="0" w:space="0" w:color="auto"/>
          </w:divBdr>
        </w:div>
        <w:div w:id="374428489">
          <w:marLeft w:val="640"/>
          <w:marRight w:val="0"/>
          <w:marTop w:val="0"/>
          <w:marBottom w:val="0"/>
          <w:divBdr>
            <w:top w:val="none" w:sz="0" w:space="0" w:color="auto"/>
            <w:left w:val="none" w:sz="0" w:space="0" w:color="auto"/>
            <w:bottom w:val="none" w:sz="0" w:space="0" w:color="auto"/>
            <w:right w:val="none" w:sz="0" w:space="0" w:color="auto"/>
          </w:divBdr>
        </w:div>
        <w:div w:id="932980882">
          <w:marLeft w:val="640"/>
          <w:marRight w:val="0"/>
          <w:marTop w:val="0"/>
          <w:marBottom w:val="0"/>
          <w:divBdr>
            <w:top w:val="none" w:sz="0" w:space="0" w:color="auto"/>
            <w:left w:val="none" w:sz="0" w:space="0" w:color="auto"/>
            <w:bottom w:val="none" w:sz="0" w:space="0" w:color="auto"/>
            <w:right w:val="none" w:sz="0" w:space="0" w:color="auto"/>
          </w:divBdr>
        </w:div>
        <w:div w:id="1869299334">
          <w:marLeft w:val="640"/>
          <w:marRight w:val="0"/>
          <w:marTop w:val="0"/>
          <w:marBottom w:val="0"/>
          <w:divBdr>
            <w:top w:val="none" w:sz="0" w:space="0" w:color="auto"/>
            <w:left w:val="none" w:sz="0" w:space="0" w:color="auto"/>
            <w:bottom w:val="none" w:sz="0" w:space="0" w:color="auto"/>
            <w:right w:val="none" w:sz="0" w:space="0" w:color="auto"/>
          </w:divBdr>
        </w:div>
        <w:div w:id="730006789">
          <w:marLeft w:val="640"/>
          <w:marRight w:val="0"/>
          <w:marTop w:val="0"/>
          <w:marBottom w:val="0"/>
          <w:divBdr>
            <w:top w:val="none" w:sz="0" w:space="0" w:color="auto"/>
            <w:left w:val="none" w:sz="0" w:space="0" w:color="auto"/>
            <w:bottom w:val="none" w:sz="0" w:space="0" w:color="auto"/>
            <w:right w:val="none" w:sz="0" w:space="0" w:color="auto"/>
          </w:divBdr>
        </w:div>
        <w:div w:id="706952261">
          <w:marLeft w:val="640"/>
          <w:marRight w:val="0"/>
          <w:marTop w:val="0"/>
          <w:marBottom w:val="0"/>
          <w:divBdr>
            <w:top w:val="none" w:sz="0" w:space="0" w:color="auto"/>
            <w:left w:val="none" w:sz="0" w:space="0" w:color="auto"/>
            <w:bottom w:val="none" w:sz="0" w:space="0" w:color="auto"/>
            <w:right w:val="none" w:sz="0" w:space="0" w:color="auto"/>
          </w:divBdr>
        </w:div>
        <w:div w:id="730928130">
          <w:marLeft w:val="640"/>
          <w:marRight w:val="0"/>
          <w:marTop w:val="0"/>
          <w:marBottom w:val="0"/>
          <w:divBdr>
            <w:top w:val="none" w:sz="0" w:space="0" w:color="auto"/>
            <w:left w:val="none" w:sz="0" w:space="0" w:color="auto"/>
            <w:bottom w:val="none" w:sz="0" w:space="0" w:color="auto"/>
            <w:right w:val="none" w:sz="0" w:space="0" w:color="auto"/>
          </w:divBdr>
        </w:div>
        <w:div w:id="385184443">
          <w:marLeft w:val="640"/>
          <w:marRight w:val="0"/>
          <w:marTop w:val="0"/>
          <w:marBottom w:val="0"/>
          <w:divBdr>
            <w:top w:val="none" w:sz="0" w:space="0" w:color="auto"/>
            <w:left w:val="none" w:sz="0" w:space="0" w:color="auto"/>
            <w:bottom w:val="none" w:sz="0" w:space="0" w:color="auto"/>
            <w:right w:val="none" w:sz="0" w:space="0" w:color="auto"/>
          </w:divBdr>
        </w:div>
        <w:div w:id="736316373">
          <w:marLeft w:val="640"/>
          <w:marRight w:val="0"/>
          <w:marTop w:val="0"/>
          <w:marBottom w:val="0"/>
          <w:divBdr>
            <w:top w:val="none" w:sz="0" w:space="0" w:color="auto"/>
            <w:left w:val="none" w:sz="0" w:space="0" w:color="auto"/>
            <w:bottom w:val="none" w:sz="0" w:space="0" w:color="auto"/>
            <w:right w:val="none" w:sz="0" w:space="0" w:color="auto"/>
          </w:divBdr>
        </w:div>
        <w:div w:id="1136145838">
          <w:marLeft w:val="640"/>
          <w:marRight w:val="0"/>
          <w:marTop w:val="0"/>
          <w:marBottom w:val="0"/>
          <w:divBdr>
            <w:top w:val="none" w:sz="0" w:space="0" w:color="auto"/>
            <w:left w:val="none" w:sz="0" w:space="0" w:color="auto"/>
            <w:bottom w:val="none" w:sz="0" w:space="0" w:color="auto"/>
            <w:right w:val="none" w:sz="0" w:space="0" w:color="auto"/>
          </w:divBdr>
        </w:div>
        <w:div w:id="1563449212">
          <w:marLeft w:val="640"/>
          <w:marRight w:val="0"/>
          <w:marTop w:val="0"/>
          <w:marBottom w:val="0"/>
          <w:divBdr>
            <w:top w:val="none" w:sz="0" w:space="0" w:color="auto"/>
            <w:left w:val="none" w:sz="0" w:space="0" w:color="auto"/>
            <w:bottom w:val="none" w:sz="0" w:space="0" w:color="auto"/>
            <w:right w:val="none" w:sz="0" w:space="0" w:color="auto"/>
          </w:divBdr>
        </w:div>
        <w:div w:id="1066151990">
          <w:marLeft w:val="640"/>
          <w:marRight w:val="0"/>
          <w:marTop w:val="0"/>
          <w:marBottom w:val="0"/>
          <w:divBdr>
            <w:top w:val="none" w:sz="0" w:space="0" w:color="auto"/>
            <w:left w:val="none" w:sz="0" w:space="0" w:color="auto"/>
            <w:bottom w:val="none" w:sz="0" w:space="0" w:color="auto"/>
            <w:right w:val="none" w:sz="0" w:space="0" w:color="auto"/>
          </w:divBdr>
        </w:div>
        <w:div w:id="271473270">
          <w:marLeft w:val="640"/>
          <w:marRight w:val="0"/>
          <w:marTop w:val="0"/>
          <w:marBottom w:val="0"/>
          <w:divBdr>
            <w:top w:val="none" w:sz="0" w:space="0" w:color="auto"/>
            <w:left w:val="none" w:sz="0" w:space="0" w:color="auto"/>
            <w:bottom w:val="none" w:sz="0" w:space="0" w:color="auto"/>
            <w:right w:val="none" w:sz="0" w:space="0" w:color="auto"/>
          </w:divBdr>
        </w:div>
        <w:div w:id="344865265">
          <w:marLeft w:val="640"/>
          <w:marRight w:val="0"/>
          <w:marTop w:val="0"/>
          <w:marBottom w:val="0"/>
          <w:divBdr>
            <w:top w:val="none" w:sz="0" w:space="0" w:color="auto"/>
            <w:left w:val="none" w:sz="0" w:space="0" w:color="auto"/>
            <w:bottom w:val="none" w:sz="0" w:space="0" w:color="auto"/>
            <w:right w:val="none" w:sz="0" w:space="0" w:color="auto"/>
          </w:divBdr>
        </w:div>
        <w:div w:id="1849632500">
          <w:marLeft w:val="640"/>
          <w:marRight w:val="0"/>
          <w:marTop w:val="0"/>
          <w:marBottom w:val="0"/>
          <w:divBdr>
            <w:top w:val="none" w:sz="0" w:space="0" w:color="auto"/>
            <w:left w:val="none" w:sz="0" w:space="0" w:color="auto"/>
            <w:bottom w:val="none" w:sz="0" w:space="0" w:color="auto"/>
            <w:right w:val="none" w:sz="0" w:space="0" w:color="auto"/>
          </w:divBdr>
        </w:div>
        <w:div w:id="2063013906">
          <w:marLeft w:val="640"/>
          <w:marRight w:val="0"/>
          <w:marTop w:val="0"/>
          <w:marBottom w:val="0"/>
          <w:divBdr>
            <w:top w:val="none" w:sz="0" w:space="0" w:color="auto"/>
            <w:left w:val="none" w:sz="0" w:space="0" w:color="auto"/>
            <w:bottom w:val="none" w:sz="0" w:space="0" w:color="auto"/>
            <w:right w:val="none" w:sz="0" w:space="0" w:color="auto"/>
          </w:divBdr>
        </w:div>
        <w:div w:id="2029328857">
          <w:marLeft w:val="640"/>
          <w:marRight w:val="0"/>
          <w:marTop w:val="0"/>
          <w:marBottom w:val="0"/>
          <w:divBdr>
            <w:top w:val="none" w:sz="0" w:space="0" w:color="auto"/>
            <w:left w:val="none" w:sz="0" w:space="0" w:color="auto"/>
            <w:bottom w:val="none" w:sz="0" w:space="0" w:color="auto"/>
            <w:right w:val="none" w:sz="0" w:space="0" w:color="auto"/>
          </w:divBdr>
        </w:div>
        <w:div w:id="456994410">
          <w:marLeft w:val="640"/>
          <w:marRight w:val="0"/>
          <w:marTop w:val="0"/>
          <w:marBottom w:val="0"/>
          <w:divBdr>
            <w:top w:val="none" w:sz="0" w:space="0" w:color="auto"/>
            <w:left w:val="none" w:sz="0" w:space="0" w:color="auto"/>
            <w:bottom w:val="none" w:sz="0" w:space="0" w:color="auto"/>
            <w:right w:val="none" w:sz="0" w:space="0" w:color="auto"/>
          </w:divBdr>
        </w:div>
        <w:div w:id="751242575">
          <w:marLeft w:val="640"/>
          <w:marRight w:val="0"/>
          <w:marTop w:val="0"/>
          <w:marBottom w:val="0"/>
          <w:divBdr>
            <w:top w:val="none" w:sz="0" w:space="0" w:color="auto"/>
            <w:left w:val="none" w:sz="0" w:space="0" w:color="auto"/>
            <w:bottom w:val="none" w:sz="0" w:space="0" w:color="auto"/>
            <w:right w:val="none" w:sz="0" w:space="0" w:color="auto"/>
          </w:divBdr>
        </w:div>
        <w:div w:id="442193396">
          <w:marLeft w:val="640"/>
          <w:marRight w:val="0"/>
          <w:marTop w:val="0"/>
          <w:marBottom w:val="0"/>
          <w:divBdr>
            <w:top w:val="none" w:sz="0" w:space="0" w:color="auto"/>
            <w:left w:val="none" w:sz="0" w:space="0" w:color="auto"/>
            <w:bottom w:val="none" w:sz="0" w:space="0" w:color="auto"/>
            <w:right w:val="none" w:sz="0" w:space="0" w:color="auto"/>
          </w:divBdr>
        </w:div>
        <w:div w:id="156657558">
          <w:marLeft w:val="640"/>
          <w:marRight w:val="0"/>
          <w:marTop w:val="0"/>
          <w:marBottom w:val="0"/>
          <w:divBdr>
            <w:top w:val="none" w:sz="0" w:space="0" w:color="auto"/>
            <w:left w:val="none" w:sz="0" w:space="0" w:color="auto"/>
            <w:bottom w:val="none" w:sz="0" w:space="0" w:color="auto"/>
            <w:right w:val="none" w:sz="0" w:space="0" w:color="auto"/>
          </w:divBdr>
        </w:div>
        <w:div w:id="240792391">
          <w:marLeft w:val="640"/>
          <w:marRight w:val="0"/>
          <w:marTop w:val="0"/>
          <w:marBottom w:val="0"/>
          <w:divBdr>
            <w:top w:val="none" w:sz="0" w:space="0" w:color="auto"/>
            <w:left w:val="none" w:sz="0" w:space="0" w:color="auto"/>
            <w:bottom w:val="none" w:sz="0" w:space="0" w:color="auto"/>
            <w:right w:val="none" w:sz="0" w:space="0" w:color="auto"/>
          </w:divBdr>
        </w:div>
        <w:div w:id="831064181">
          <w:marLeft w:val="640"/>
          <w:marRight w:val="0"/>
          <w:marTop w:val="0"/>
          <w:marBottom w:val="0"/>
          <w:divBdr>
            <w:top w:val="none" w:sz="0" w:space="0" w:color="auto"/>
            <w:left w:val="none" w:sz="0" w:space="0" w:color="auto"/>
            <w:bottom w:val="none" w:sz="0" w:space="0" w:color="auto"/>
            <w:right w:val="none" w:sz="0" w:space="0" w:color="auto"/>
          </w:divBdr>
        </w:div>
        <w:div w:id="1829126383">
          <w:marLeft w:val="640"/>
          <w:marRight w:val="0"/>
          <w:marTop w:val="0"/>
          <w:marBottom w:val="0"/>
          <w:divBdr>
            <w:top w:val="none" w:sz="0" w:space="0" w:color="auto"/>
            <w:left w:val="none" w:sz="0" w:space="0" w:color="auto"/>
            <w:bottom w:val="none" w:sz="0" w:space="0" w:color="auto"/>
            <w:right w:val="none" w:sz="0" w:space="0" w:color="auto"/>
          </w:divBdr>
        </w:div>
        <w:div w:id="897590079">
          <w:marLeft w:val="640"/>
          <w:marRight w:val="0"/>
          <w:marTop w:val="0"/>
          <w:marBottom w:val="0"/>
          <w:divBdr>
            <w:top w:val="none" w:sz="0" w:space="0" w:color="auto"/>
            <w:left w:val="none" w:sz="0" w:space="0" w:color="auto"/>
            <w:bottom w:val="none" w:sz="0" w:space="0" w:color="auto"/>
            <w:right w:val="none" w:sz="0" w:space="0" w:color="auto"/>
          </w:divBdr>
        </w:div>
        <w:div w:id="1219123484">
          <w:marLeft w:val="640"/>
          <w:marRight w:val="0"/>
          <w:marTop w:val="0"/>
          <w:marBottom w:val="0"/>
          <w:divBdr>
            <w:top w:val="none" w:sz="0" w:space="0" w:color="auto"/>
            <w:left w:val="none" w:sz="0" w:space="0" w:color="auto"/>
            <w:bottom w:val="none" w:sz="0" w:space="0" w:color="auto"/>
            <w:right w:val="none" w:sz="0" w:space="0" w:color="auto"/>
          </w:divBdr>
        </w:div>
        <w:div w:id="754596524">
          <w:marLeft w:val="640"/>
          <w:marRight w:val="0"/>
          <w:marTop w:val="0"/>
          <w:marBottom w:val="0"/>
          <w:divBdr>
            <w:top w:val="none" w:sz="0" w:space="0" w:color="auto"/>
            <w:left w:val="none" w:sz="0" w:space="0" w:color="auto"/>
            <w:bottom w:val="none" w:sz="0" w:space="0" w:color="auto"/>
            <w:right w:val="none" w:sz="0" w:space="0" w:color="auto"/>
          </w:divBdr>
        </w:div>
        <w:div w:id="1894652058">
          <w:marLeft w:val="640"/>
          <w:marRight w:val="0"/>
          <w:marTop w:val="0"/>
          <w:marBottom w:val="0"/>
          <w:divBdr>
            <w:top w:val="none" w:sz="0" w:space="0" w:color="auto"/>
            <w:left w:val="none" w:sz="0" w:space="0" w:color="auto"/>
            <w:bottom w:val="none" w:sz="0" w:space="0" w:color="auto"/>
            <w:right w:val="none" w:sz="0" w:space="0" w:color="auto"/>
          </w:divBdr>
        </w:div>
        <w:div w:id="1742752392">
          <w:marLeft w:val="640"/>
          <w:marRight w:val="0"/>
          <w:marTop w:val="0"/>
          <w:marBottom w:val="0"/>
          <w:divBdr>
            <w:top w:val="none" w:sz="0" w:space="0" w:color="auto"/>
            <w:left w:val="none" w:sz="0" w:space="0" w:color="auto"/>
            <w:bottom w:val="none" w:sz="0" w:space="0" w:color="auto"/>
            <w:right w:val="none" w:sz="0" w:space="0" w:color="auto"/>
          </w:divBdr>
        </w:div>
        <w:div w:id="1883638581">
          <w:marLeft w:val="640"/>
          <w:marRight w:val="0"/>
          <w:marTop w:val="0"/>
          <w:marBottom w:val="0"/>
          <w:divBdr>
            <w:top w:val="none" w:sz="0" w:space="0" w:color="auto"/>
            <w:left w:val="none" w:sz="0" w:space="0" w:color="auto"/>
            <w:bottom w:val="none" w:sz="0" w:space="0" w:color="auto"/>
            <w:right w:val="none" w:sz="0" w:space="0" w:color="auto"/>
          </w:divBdr>
        </w:div>
        <w:div w:id="2077168058">
          <w:marLeft w:val="640"/>
          <w:marRight w:val="0"/>
          <w:marTop w:val="0"/>
          <w:marBottom w:val="0"/>
          <w:divBdr>
            <w:top w:val="none" w:sz="0" w:space="0" w:color="auto"/>
            <w:left w:val="none" w:sz="0" w:space="0" w:color="auto"/>
            <w:bottom w:val="none" w:sz="0" w:space="0" w:color="auto"/>
            <w:right w:val="none" w:sz="0" w:space="0" w:color="auto"/>
          </w:divBdr>
        </w:div>
        <w:div w:id="436563439">
          <w:marLeft w:val="640"/>
          <w:marRight w:val="0"/>
          <w:marTop w:val="0"/>
          <w:marBottom w:val="0"/>
          <w:divBdr>
            <w:top w:val="none" w:sz="0" w:space="0" w:color="auto"/>
            <w:left w:val="none" w:sz="0" w:space="0" w:color="auto"/>
            <w:bottom w:val="none" w:sz="0" w:space="0" w:color="auto"/>
            <w:right w:val="none" w:sz="0" w:space="0" w:color="auto"/>
          </w:divBdr>
        </w:div>
        <w:div w:id="429854096">
          <w:marLeft w:val="640"/>
          <w:marRight w:val="0"/>
          <w:marTop w:val="0"/>
          <w:marBottom w:val="0"/>
          <w:divBdr>
            <w:top w:val="none" w:sz="0" w:space="0" w:color="auto"/>
            <w:left w:val="none" w:sz="0" w:space="0" w:color="auto"/>
            <w:bottom w:val="none" w:sz="0" w:space="0" w:color="auto"/>
            <w:right w:val="none" w:sz="0" w:space="0" w:color="auto"/>
          </w:divBdr>
        </w:div>
        <w:div w:id="1534265037">
          <w:marLeft w:val="640"/>
          <w:marRight w:val="0"/>
          <w:marTop w:val="0"/>
          <w:marBottom w:val="0"/>
          <w:divBdr>
            <w:top w:val="none" w:sz="0" w:space="0" w:color="auto"/>
            <w:left w:val="none" w:sz="0" w:space="0" w:color="auto"/>
            <w:bottom w:val="none" w:sz="0" w:space="0" w:color="auto"/>
            <w:right w:val="none" w:sz="0" w:space="0" w:color="auto"/>
          </w:divBdr>
        </w:div>
        <w:div w:id="1944458997">
          <w:marLeft w:val="640"/>
          <w:marRight w:val="0"/>
          <w:marTop w:val="0"/>
          <w:marBottom w:val="0"/>
          <w:divBdr>
            <w:top w:val="none" w:sz="0" w:space="0" w:color="auto"/>
            <w:left w:val="none" w:sz="0" w:space="0" w:color="auto"/>
            <w:bottom w:val="none" w:sz="0" w:space="0" w:color="auto"/>
            <w:right w:val="none" w:sz="0" w:space="0" w:color="auto"/>
          </w:divBdr>
        </w:div>
        <w:div w:id="859971576">
          <w:marLeft w:val="640"/>
          <w:marRight w:val="0"/>
          <w:marTop w:val="0"/>
          <w:marBottom w:val="0"/>
          <w:divBdr>
            <w:top w:val="none" w:sz="0" w:space="0" w:color="auto"/>
            <w:left w:val="none" w:sz="0" w:space="0" w:color="auto"/>
            <w:bottom w:val="none" w:sz="0" w:space="0" w:color="auto"/>
            <w:right w:val="none" w:sz="0" w:space="0" w:color="auto"/>
          </w:divBdr>
        </w:div>
        <w:div w:id="286737412">
          <w:marLeft w:val="640"/>
          <w:marRight w:val="0"/>
          <w:marTop w:val="0"/>
          <w:marBottom w:val="0"/>
          <w:divBdr>
            <w:top w:val="none" w:sz="0" w:space="0" w:color="auto"/>
            <w:left w:val="none" w:sz="0" w:space="0" w:color="auto"/>
            <w:bottom w:val="none" w:sz="0" w:space="0" w:color="auto"/>
            <w:right w:val="none" w:sz="0" w:space="0" w:color="auto"/>
          </w:divBdr>
        </w:div>
        <w:div w:id="1850561960">
          <w:marLeft w:val="640"/>
          <w:marRight w:val="0"/>
          <w:marTop w:val="0"/>
          <w:marBottom w:val="0"/>
          <w:divBdr>
            <w:top w:val="none" w:sz="0" w:space="0" w:color="auto"/>
            <w:left w:val="none" w:sz="0" w:space="0" w:color="auto"/>
            <w:bottom w:val="none" w:sz="0" w:space="0" w:color="auto"/>
            <w:right w:val="none" w:sz="0" w:space="0" w:color="auto"/>
          </w:divBdr>
        </w:div>
        <w:div w:id="591353970">
          <w:marLeft w:val="640"/>
          <w:marRight w:val="0"/>
          <w:marTop w:val="0"/>
          <w:marBottom w:val="0"/>
          <w:divBdr>
            <w:top w:val="none" w:sz="0" w:space="0" w:color="auto"/>
            <w:left w:val="none" w:sz="0" w:space="0" w:color="auto"/>
            <w:bottom w:val="none" w:sz="0" w:space="0" w:color="auto"/>
            <w:right w:val="none" w:sz="0" w:space="0" w:color="auto"/>
          </w:divBdr>
        </w:div>
        <w:div w:id="860506386">
          <w:marLeft w:val="640"/>
          <w:marRight w:val="0"/>
          <w:marTop w:val="0"/>
          <w:marBottom w:val="0"/>
          <w:divBdr>
            <w:top w:val="none" w:sz="0" w:space="0" w:color="auto"/>
            <w:left w:val="none" w:sz="0" w:space="0" w:color="auto"/>
            <w:bottom w:val="none" w:sz="0" w:space="0" w:color="auto"/>
            <w:right w:val="none" w:sz="0" w:space="0" w:color="auto"/>
          </w:divBdr>
        </w:div>
        <w:div w:id="1323700620">
          <w:marLeft w:val="640"/>
          <w:marRight w:val="0"/>
          <w:marTop w:val="0"/>
          <w:marBottom w:val="0"/>
          <w:divBdr>
            <w:top w:val="none" w:sz="0" w:space="0" w:color="auto"/>
            <w:left w:val="none" w:sz="0" w:space="0" w:color="auto"/>
            <w:bottom w:val="none" w:sz="0" w:space="0" w:color="auto"/>
            <w:right w:val="none" w:sz="0" w:space="0" w:color="auto"/>
          </w:divBdr>
        </w:div>
        <w:div w:id="695542888">
          <w:marLeft w:val="640"/>
          <w:marRight w:val="0"/>
          <w:marTop w:val="0"/>
          <w:marBottom w:val="0"/>
          <w:divBdr>
            <w:top w:val="none" w:sz="0" w:space="0" w:color="auto"/>
            <w:left w:val="none" w:sz="0" w:space="0" w:color="auto"/>
            <w:bottom w:val="none" w:sz="0" w:space="0" w:color="auto"/>
            <w:right w:val="none" w:sz="0" w:space="0" w:color="auto"/>
          </w:divBdr>
        </w:div>
        <w:div w:id="1280450482">
          <w:marLeft w:val="640"/>
          <w:marRight w:val="0"/>
          <w:marTop w:val="0"/>
          <w:marBottom w:val="0"/>
          <w:divBdr>
            <w:top w:val="none" w:sz="0" w:space="0" w:color="auto"/>
            <w:left w:val="none" w:sz="0" w:space="0" w:color="auto"/>
            <w:bottom w:val="none" w:sz="0" w:space="0" w:color="auto"/>
            <w:right w:val="none" w:sz="0" w:space="0" w:color="auto"/>
          </w:divBdr>
        </w:div>
        <w:div w:id="2000037472">
          <w:marLeft w:val="640"/>
          <w:marRight w:val="0"/>
          <w:marTop w:val="0"/>
          <w:marBottom w:val="0"/>
          <w:divBdr>
            <w:top w:val="none" w:sz="0" w:space="0" w:color="auto"/>
            <w:left w:val="none" w:sz="0" w:space="0" w:color="auto"/>
            <w:bottom w:val="none" w:sz="0" w:space="0" w:color="auto"/>
            <w:right w:val="none" w:sz="0" w:space="0" w:color="auto"/>
          </w:divBdr>
        </w:div>
        <w:div w:id="1084690575">
          <w:marLeft w:val="640"/>
          <w:marRight w:val="0"/>
          <w:marTop w:val="0"/>
          <w:marBottom w:val="0"/>
          <w:divBdr>
            <w:top w:val="none" w:sz="0" w:space="0" w:color="auto"/>
            <w:left w:val="none" w:sz="0" w:space="0" w:color="auto"/>
            <w:bottom w:val="none" w:sz="0" w:space="0" w:color="auto"/>
            <w:right w:val="none" w:sz="0" w:space="0" w:color="auto"/>
          </w:divBdr>
        </w:div>
        <w:div w:id="996374872">
          <w:marLeft w:val="640"/>
          <w:marRight w:val="0"/>
          <w:marTop w:val="0"/>
          <w:marBottom w:val="0"/>
          <w:divBdr>
            <w:top w:val="none" w:sz="0" w:space="0" w:color="auto"/>
            <w:left w:val="none" w:sz="0" w:space="0" w:color="auto"/>
            <w:bottom w:val="none" w:sz="0" w:space="0" w:color="auto"/>
            <w:right w:val="none" w:sz="0" w:space="0" w:color="auto"/>
          </w:divBdr>
        </w:div>
        <w:div w:id="1391807805">
          <w:marLeft w:val="640"/>
          <w:marRight w:val="0"/>
          <w:marTop w:val="0"/>
          <w:marBottom w:val="0"/>
          <w:divBdr>
            <w:top w:val="none" w:sz="0" w:space="0" w:color="auto"/>
            <w:left w:val="none" w:sz="0" w:space="0" w:color="auto"/>
            <w:bottom w:val="none" w:sz="0" w:space="0" w:color="auto"/>
            <w:right w:val="none" w:sz="0" w:space="0" w:color="auto"/>
          </w:divBdr>
        </w:div>
        <w:div w:id="798299426">
          <w:marLeft w:val="640"/>
          <w:marRight w:val="0"/>
          <w:marTop w:val="0"/>
          <w:marBottom w:val="0"/>
          <w:divBdr>
            <w:top w:val="none" w:sz="0" w:space="0" w:color="auto"/>
            <w:left w:val="none" w:sz="0" w:space="0" w:color="auto"/>
            <w:bottom w:val="none" w:sz="0" w:space="0" w:color="auto"/>
            <w:right w:val="none" w:sz="0" w:space="0" w:color="auto"/>
          </w:divBdr>
        </w:div>
        <w:div w:id="1164277104">
          <w:marLeft w:val="640"/>
          <w:marRight w:val="0"/>
          <w:marTop w:val="0"/>
          <w:marBottom w:val="0"/>
          <w:divBdr>
            <w:top w:val="none" w:sz="0" w:space="0" w:color="auto"/>
            <w:left w:val="none" w:sz="0" w:space="0" w:color="auto"/>
            <w:bottom w:val="none" w:sz="0" w:space="0" w:color="auto"/>
            <w:right w:val="none" w:sz="0" w:space="0" w:color="auto"/>
          </w:divBdr>
        </w:div>
        <w:div w:id="1703549811">
          <w:marLeft w:val="640"/>
          <w:marRight w:val="0"/>
          <w:marTop w:val="0"/>
          <w:marBottom w:val="0"/>
          <w:divBdr>
            <w:top w:val="none" w:sz="0" w:space="0" w:color="auto"/>
            <w:left w:val="none" w:sz="0" w:space="0" w:color="auto"/>
            <w:bottom w:val="none" w:sz="0" w:space="0" w:color="auto"/>
            <w:right w:val="none" w:sz="0" w:space="0" w:color="auto"/>
          </w:divBdr>
        </w:div>
        <w:div w:id="578518553">
          <w:marLeft w:val="640"/>
          <w:marRight w:val="0"/>
          <w:marTop w:val="0"/>
          <w:marBottom w:val="0"/>
          <w:divBdr>
            <w:top w:val="none" w:sz="0" w:space="0" w:color="auto"/>
            <w:left w:val="none" w:sz="0" w:space="0" w:color="auto"/>
            <w:bottom w:val="none" w:sz="0" w:space="0" w:color="auto"/>
            <w:right w:val="none" w:sz="0" w:space="0" w:color="auto"/>
          </w:divBdr>
        </w:div>
        <w:div w:id="1008676185">
          <w:marLeft w:val="640"/>
          <w:marRight w:val="0"/>
          <w:marTop w:val="0"/>
          <w:marBottom w:val="0"/>
          <w:divBdr>
            <w:top w:val="none" w:sz="0" w:space="0" w:color="auto"/>
            <w:left w:val="none" w:sz="0" w:space="0" w:color="auto"/>
            <w:bottom w:val="none" w:sz="0" w:space="0" w:color="auto"/>
            <w:right w:val="none" w:sz="0" w:space="0" w:color="auto"/>
          </w:divBdr>
        </w:div>
        <w:div w:id="1405645372">
          <w:marLeft w:val="640"/>
          <w:marRight w:val="0"/>
          <w:marTop w:val="0"/>
          <w:marBottom w:val="0"/>
          <w:divBdr>
            <w:top w:val="none" w:sz="0" w:space="0" w:color="auto"/>
            <w:left w:val="none" w:sz="0" w:space="0" w:color="auto"/>
            <w:bottom w:val="none" w:sz="0" w:space="0" w:color="auto"/>
            <w:right w:val="none" w:sz="0" w:space="0" w:color="auto"/>
          </w:divBdr>
        </w:div>
        <w:div w:id="44525843">
          <w:marLeft w:val="640"/>
          <w:marRight w:val="0"/>
          <w:marTop w:val="0"/>
          <w:marBottom w:val="0"/>
          <w:divBdr>
            <w:top w:val="none" w:sz="0" w:space="0" w:color="auto"/>
            <w:left w:val="none" w:sz="0" w:space="0" w:color="auto"/>
            <w:bottom w:val="none" w:sz="0" w:space="0" w:color="auto"/>
            <w:right w:val="none" w:sz="0" w:space="0" w:color="auto"/>
          </w:divBdr>
        </w:div>
        <w:div w:id="860584975">
          <w:marLeft w:val="640"/>
          <w:marRight w:val="0"/>
          <w:marTop w:val="0"/>
          <w:marBottom w:val="0"/>
          <w:divBdr>
            <w:top w:val="none" w:sz="0" w:space="0" w:color="auto"/>
            <w:left w:val="none" w:sz="0" w:space="0" w:color="auto"/>
            <w:bottom w:val="none" w:sz="0" w:space="0" w:color="auto"/>
            <w:right w:val="none" w:sz="0" w:space="0" w:color="auto"/>
          </w:divBdr>
        </w:div>
        <w:div w:id="1814373598">
          <w:marLeft w:val="640"/>
          <w:marRight w:val="0"/>
          <w:marTop w:val="0"/>
          <w:marBottom w:val="0"/>
          <w:divBdr>
            <w:top w:val="none" w:sz="0" w:space="0" w:color="auto"/>
            <w:left w:val="none" w:sz="0" w:space="0" w:color="auto"/>
            <w:bottom w:val="none" w:sz="0" w:space="0" w:color="auto"/>
            <w:right w:val="none" w:sz="0" w:space="0" w:color="auto"/>
          </w:divBdr>
        </w:div>
        <w:div w:id="1660235605">
          <w:marLeft w:val="640"/>
          <w:marRight w:val="0"/>
          <w:marTop w:val="0"/>
          <w:marBottom w:val="0"/>
          <w:divBdr>
            <w:top w:val="none" w:sz="0" w:space="0" w:color="auto"/>
            <w:left w:val="none" w:sz="0" w:space="0" w:color="auto"/>
            <w:bottom w:val="none" w:sz="0" w:space="0" w:color="auto"/>
            <w:right w:val="none" w:sz="0" w:space="0" w:color="auto"/>
          </w:divBdr>
        </w:div>
        <w:div w:id="1923904681">
          <w:marLeft w:val="640"/>
          <w:marRight w:val="0"/>
          <w:marTop w:val="0"/>
          <w:marBottom w:val="0"/>
          <w:divBdr>
            <w:top w:val="none" w:sz="0" w:space="0" w:color="auto"/>
            <w:left w:val="none" w:sz="0" w:space="0" w:color="auto"/>
            <w:bottom w:val="none" w:sz="0" w:space="0" w:color="auto"/>
            <w:right w:val="none" w:sz="0" w:space="0" w:color="auto"/>
          </w:divBdr>
        </w:div>
        <w:div w:id="689065243">
          <w:marLeft w:val="640"/>
          <w:marRight w:val="0"/>
          <w:marTop w:val="0"/>
          <w:marBottom w:val="0"/>
          <w:divBdr>
            <w:top w:val="none" w:sz="0" w:space="0" w:color="auto"/>
            <w:left w:val="none" w:sz="0" w:space="0" w:color="auto"/>
            <w:bottom w:val="none" w:sz="0" w:space="0" w:color="auto"/>
            <w:right w:val="none" w:sz="0" w:space="0" w:color="auto"/>
          </w:divBdr>
        </w:div>
        <w:div w:id="505750734">
          <w:marLeft w:val="640"/>
          <w:marRight w:val="0"/>
          <w:marTop w:val="0"/>
          <w:marBottom w:val="0"/>
          <w:divBdr>
            <w:top w:val="none" w:sz="0" w:space="0" w:color="auto"/>
            <w:left w:val="none" w:sz="0" w:space="0" w:color="auto"/>
            <w:bottom w:val="none" w:sz="0" w:space="0" w:color="auto"/>
            <w:right w:val="none" w:sz="0" w:space="0" w:color="auto"/>
          </w:divBdr>
        </w:div>
        <w:div w:id="140276600">
          <w:marLeft w:val="640"/>
          <w:marRight w:val="0"/>
          <w:marTop w:val="0"/>
          <w:marBottom w:val="0"/>
          <w:divBdr>
            <w:top w:val="none" w:sz="0" w:space="0" w:color="auto"/>
            <w:left w:val="none" w:sz="0" w:space="0" w:color="auto"/>
            <w:bottom w:val="none" w:sz="0" w:space="0" w:color="auto"/>
            <w:right w:val="none" w:sz="0" w:space="0" w:color="auto"/>
          </w:divBdr>
        </w:div>
        <w:div w:id="1903563949">
          <w:marLeft w:val="640"/>
          <w:marRight w:val="0"/>
          <w:marTop w:val="0"/>
          <w:marBottom w:val="0"/>
          <w:divBdr>
            <w:top w:val="none" w:sz="0" w:space="0" w:color="auto"/>
            <w:left w:val="none" w:sz="0" w:space="0" w:color="auto"/>
            <w:bottom w:val="none" w:sz="0" w:space="0" w:color="auto"/>
            <w:right w:val="none" w:sz="0" w:space="0" w:color="auto"/>
          </w:divBdr>
        </w:div>
        <w:div w:id="1264142692">
          <w:marLeft w:val="640"/>
          <w:marRight w:val="0"/>
          <w:marTop w:val="0"/>
          <w:marBottom w:val="0"/>
          <w:divBdr>
            <w:top w:val="none" w:sz="0" w:space="0" w:color="auto"/>
            <w:left w:val="none" w:sz="0" w:space="0" w:color="auto"/>
            <w:bottom w:val="none" w:sz="0" w:space="0" w:color="auto"/>
            <w:right w:val="none" w:sz="0" w:space="0" w:color="auto"/>
          </w:divBdr>
        </w:div>
        <w:div w:id="703293835">
          <w:marLeft w:val="640"/>
          <w:marRight w:val="0"/>
          <w:marTop w:val="0"/>
          <w:marBottom w:val="0"/>
          <w:divBdr>
            <w:top w:val="none" w:sz="0" w:space="0" w:color="auto"/>
            <w:left w:val="none" w:sz="0" w:space="0" w:color="auto"/>
            <w:bottom w:val="none" w:sz="0" w:space="0" w:color="auto"/>
            <w:right w:val="none" w:sz="0" w:space="0" w:color="auto"/>
          </w:divBdr>
        </w:div>
        <w:div w:id="542983701">
          <w:marLeft w:val="640"/>
          <w:marRight w:val="0"/>
          <w:marTop w:val="0"/>
          <w:marBottom w:val="0"/>
          <w:divBdr>
            <w:top w:val="none" w:sz="0" w:space="0" w:color="auto"/>
            <w:left w:val="none" w:sz="0" w:space="0" w:color="auto"/>
            <w:bottom w:val="none" w:sz="0" w:space="0" w:color="auto"/>
            <w:right w:val="none" w:sz="0" w:space="0" w:color="auto"/>
          </w:divBdr>
        </w:div>
        <w:div w:id="944772603">
          <w:marLeft w:val="640"/>
          <w:marRight w:val="0"/>
          <w:marTop w:val="0"/>
          <w:marBottom w:val="0"/>
          <w:divBdr>
            <w:top w:val="none" w:sz="0" w:space="0" w:color="auto"/>
            <w:left w:val="none" w:sz="0" w:space="0" w:color="auto"/>
            <w:bottom w:val="none" w:sz="0" w:space="0" w:color="auto"/>
            <w:right w:val="none" w:sz="0" w:space="0" w:color="auto"/>
          </w:divBdr>
        </w:div>
        <w:div w:id="1081834422">
          <w:marLeft w:val="640"/>
          <w:marRight w:val="0"/>
          <w:marTop w:val="0"/>
          <w:marBottom w:val="0"/>
          <w:divBdr>
            <w:top w:val="none" w:sz="0" w:space="0" w:color="auto"/>
            <w:left w:val="none" w:sz="0" w:space="0" w:color="auto"/>
            <w:bottom w:val="none" w:sz="0" w:space="0" w:color="auto"/>
            <w:right w:val="none" w:sz="0" w:space="0" w:color="auto"/>
          </w:divBdr>
        </w:div>
        <w:div w:id="590891378">
          <w:marLeft w:val="640"/>
          <w:marRight w:val="0"/>
          <w:marTop w:val="0"/>
          <w:marBottom w:val="0"/>
          <w:divBdr>
            <w:top w:val="none" w:sz="0" w:space="0" w:color="auto"/>
            <w:left w:val="none" w:sz="0" w:space="0" w:color="auto"/>
            <w:bottom w:val="none" w:sz="0" w:space="0" w:color="auto"/>
            <w:right w:val="none" w:sz="0" w:space="0" w:color="auto"/>
          </w:divBdr>
        </w:div>
        <w:div w:id="1107312640">
          <w:marLeft w:val="640"/>
          <w:marRight w:val="0"/>
          <w:marTop w:val="0"/>
          <w:marBottom w:val="0"/>
          <w:divBdr>
            <w:top w:val="none" w:sz="0" w:space="0" w:color="auto"/>
            <w:left w:val="none" w:sz="0" w:space="0" w:color="auto"/>
            <w:bottom w:val="none" w:sz="0" w:space="0" w:color="auto"/>
            <w:right w:val="none" w:sz="0" w:space="0" w:color="auto"/>
          </w:divBdr>
        </w:div>
        <w:div w:id="1744137116">
          <w:marLeft w:val="640"/>
          <w:marRight w:val="0"/>
          <w:marTop w:val="0"/>
          <w:marBottom w:val="0"/>
          <w:divBdr>
            <w:top w:val="none" w:sz="0" w:space="0" w:color="auto"/>
            <w:left w:val="none" w:sz="0" w:space="0" w:color="auto"/>
            <w:bottom w:val="none" w:sz="0" w:space="0" w:color="auto"/>
            <w:right w:val="none" w:sz="0" w:space="0" w:color="auto"/>
          </w:divBdr>
        </w:div>
        <w:div w:id="1492914494">
          <w:marLeft w:val="640"/>
          <w:marRight w:val="0"/>
          <w:marTop w:val="0"/>
          <w:marBottom w:val="0"/>
          <w:divBdr>
            <w:top w:val="none" w:sz="0" w:space="0" w:color="auto"/>
            <w:left w:val="none" w:sz="0" w:space="0" w:color="auto"/>
            <w:bottom w:val="none" w:sz="0" w:space="0" w:color="auto"/>
            <w:right w:val="none" w:sz="0" w:space="0" w:color="auto"/>
          </w:divBdr>
        </w:div>
        <w:div w:id="258411609">
          <w:marLeft w:val="640"/>
          <w:marRight w:val="0"/>
          <w:marTop w:val="0"/>
          <w:marBottom w:val="0"/>
          <w:divBdr>
            <w:top w:val="none" w:sz="0" w:space="0" w:color="auto"/>
            <w:left w:val="none" w:sz="0" w:space="0" w:color="auto"/>
            <w:bottom w:val="none" w:sz="0" w:space="0" w:color="auto"/>
            <w:right w:val="none" w:sz="0" w:space="0" w:color="auto"/>
          </w:divBdr>
        </w:div>
        <w:div w:id="1347557356">
          <w:marLeft w:val="640"/>
          <w:marRight w:val="0"/>
          <w:marTop w:val="0"/>
          <w:marBottom w:val="0"/>
          <w:divBdr>
            <w:top w:val="none" w:sz="0" w:space="0" w:color="auto"/>
            <w:left w:val="none" w:sz="0" w:space="0" w:color="auto"/>
            <w:bottom w:val="none" w:sz="0" w:space="0" w:color="auto"/>
            <w:right w:val="none" w:sz="0" w:space="0" w:color="auto"/>
          </w:divBdr>
        </w:div>
        <w:div w:id="1058820594">
          <w:marLeft w:val="640"/>
          <w:marRight w:val="0"/>
          <w:marTop w:val="0"/>
          <w:marBottom w:val="0"/>
          <w:divBdr>
            <w:top w:val="none" w:sz="0" w:space="0" w:color="auto"/>
            <w:left w:val="none" w:sz="0" w:space="0" w:color="auto"/>
            <w:bottom w:val="none" w:sz="0" w:space="0" w:color="auto"/>
            <w:right w:val="none" w:sz="0" w:space="0" w:color="auto"/>
          </w:divBdr>
        </w:div>
        <w:div w:id="1218980197">
          <w:marLeft w:val="640"/>
          <w:marRight w:val="0"/>
          <w:marTop w:val="0"/>
          <w:marBottom w:val="0"/>
          <w:divBdr>
            <w:top w:val="none" w:sz="0" w:space="0" w:color="auto"/>
            <w:left w:val="none" w:sz="0" w:space="0" w:color="auto"/>
            <w:bottom w:val="none" w:sz="0" w:space="0" w:color="auto"/>
            <w:right w:val="none" w:sz="0" w:space="0" w:color="auto"/>
          </w:divBdr>
        </w:div>
        <w:div w:id="471756911">
          <w:marLeft w:val="640"/>
          <w:marRight w:val="0"/>
          <w:marTop w:val="0"/>
          <w:marBottom w:val="0"/>
          <w:divBdr>
            <w:top w:val="none" w:sz="0" w:space="0" w:color="auto"/>
            <w:left w:val="none" w:sz="0" w:space="0" w:color="auto"/>
            <w:bottom w:val="none" w:sz="0" w:space="0" w:color="auto"/>
            <w:right w:val="none" w:sz="0" w:space="0" w:color="auto"/>
          </w:divBdr>
        </w:div>
        <w:div w:id="82993520">
          <w:marLeft w:val="640"/>
          <w:marRight w:val="0"/>
          <w:marTop w:val="0"/>
          <w:marBottom w:val="0"/>
          <w:divBdr>
            <w:top w:val="none" w:sz="0" w:space="0" w:color="auto"/>
            <w:left w:val="none" w:sz="0" w:space="0" w:color="auto"/>
            <w:bottom w:val="none" w:sz="0" w:space="0" w:color="auto"/>
            <w:right w:val="none" w:sz="0" w:space="0" w:color="auto"/>
          </w:divBdr>
        </w:div>
        <w:div w:id="987441605">
          <w:marLeft w:val="640"/>
          <w:marRight w:val="0"/>
          <w:marTop w:val="0"/>
          <w:marBottom w:val="0"/>
          <w:divBdr>
            <w:top w:val="none" w:sz="0" w:space="0" w:color="auto"/>
            <w:left w:val="none" w:sz="0" w:space="0" w:color="auto"/>
            <w:bottom w:val="none" w:sz="0" w:space="0" w:color="auto"/>
            <w:right w:val="none" w:sz="0" w:space="0" w:color="auto"/>
          </w:divBdr>
        </w:div>
        <w:div w:id="2107385335">
          <w:marLeft w:val="640"/>
          <w:marRight w:val="0"/>
          <w:marTop w:val="0"/>
          <w:marBottom w:val="0"/>
          <w:divBdr>
            <w:top w:val="none" w:sz="0" w:space="0" w:color="auto"/>
            <w:left w:val="none" w:sz="0" w:space="0" w:color="auto"/>
            <w:bottom w:val="none" w:sz="0" w:space="0" w:color="auto"/>
            <w:right w:val="none" w:sz="0" w:space="0" w:color="auto"/>
          </w:divBdr>
        </w:div>
        <w:div w:id="163741295">
          <w:marLeft w:val="640"/>
          <w:marRight w:val="0"/>
          <w:marTop w:val="0"/>
          <w:marBottom w:val="0"/>
          <w:divBdr>
            <w:top w:val="none" w:sz="0" w:space="0" w:color="auto"/>
            <w:left w:val="none" w:sz="0" w:space="0" w:color="auto"/>
            <w:bottom w:val="none" w:sz="0" w:space="0" w:color="auto"/>
            <w:right w:val="none" w:sz="0" w:space="0" w:color="auto"/>
          </w:divBdr>
        </w:div>
        <w:div w:id="96489570">
          <w:marLeft w:val="640"/>
          <w:marRight w:val="0"/>
          <w:marTop w:val="0"/>
          <w:marBottom w:val="0"/>
          <w:divBdr>
            <w:top w:val="none" w:sz="0" w:space="0" w:color="auto"/>
            <w:left w:val="none" w:sz="0" w:space="0" w:color="auto"/>
            <w:bottom w:val="none" w:sz="0" w:space="0" w:color="auto"/>
            <w:right w:val="none" w:sz="0" w:space="0" w:color="auto"/>
          </w:divBdr>
        </w:div>
        <w:div w:id="1573661700">
          <w:marLeft w:val="640"/>
          <w:marRight w:val="0"/>
          <w:marTop w:val="0"/>
          <w:marBottom w:val="0"/>
          <w:divBdr>
            <w:top w:val="none" w:sz="0" w:space="0" w:color="auto"/>
            <w:left w:val="none" w:sz="0" w:space="0" w:color="auto"/>
            <w:bottom w:val="none" w:sz="0" w:space="0" w:color="auto"/>
            <w:right w:val="none" w:sz="0" w:space="0" w:color="auto"/>
          </w:divBdr>
        </w:div>
        <w:div w:id="902982257">
          <w:marLeft w:val="640"/>
          <w:marRight w:val="0"/>
          <w:marTop w:val="0"/>
          <w:marBottom w:val="0"/>
          <w:divBdr>
            <w:top w:val="none" w:sz="0" w:space="0" w:color="auto"/>
            <w:left w:val="none" w:sz="0" w:space="0" w:color="auto"/>
            <w:bottom w:val="none" w:sz="0" w:space="0" w:color="auto"/>
            <w:right w:val="none" w:sz="0" w:space="0" w:color="auto"/>
          </w:divBdr>
        </w:div>
        <w:div w:id="630212633">
          <w:marLeft w:val="640"/>
          <w:marRight w:val="0"/>
          <w:marTop w:val="0"/>
          <w:marBottom w:val="0"/>
          <w:divBdr>
            <w:top w:val="none" w:sz="0" w:space="0" w:color="auto"/>
            <w:left w:val="none" w:sz="0" w:space="0" w:color="auto"/>
            <w:bottom w:val="none" w:sz="0" w:space="0" w:color="auto"/>
            <w:right w:val="none" w:sz="0" w:space="0" w:color="auto"/>
          </w:divBdr>
        </w:div>
        <w:div w:id="1966155886">
          <w:marLeft w:val="640"/>
          <w:marRight w:val="0"/>
          <w:marTop w:val="0"/>
          <w:marBottom w:val="0"/>
          <w:divBdr>
            <w:top w:val="none" w:sz="0" w:space="0" w:color="auto"/>
            <w:left w:val="none" w:sz="0" w:space="0" w:color="auto"/>
            <w:bottom w:val="none" w:sz="0" w:space="0" w:color="auto"/>
            <w:right w:val="none" w:sz="0" w:space="0" w:color="auto"/>
          </w:divBdr>
        </w:div>
        <w:div w:id="581329142">
          <w:marLeft w:val="640"/>
          <w:marRight w:val="0"/>
          <w:marTop w:val="0"/>
          <w:marBottom w:val="0"/>
          <w:divBdr>
            <w:top w:val="none" w:sz="0" w:space="0" w:color="auto"/>
            <w:left w:val="none" w:sz="0" w:space="0" w:color="auto"/>
            <w:bottom w:val="none" w:sz="0" w:space="0" w:color="auto"/>
            <w:right w:val="none" w:sz="0" w:space="0" w:color="auto"/>
          </w:divBdr>
        </w:div>
        <w:div w:id="1765884580">
          <w:marLeft w:val="640"/>
          <w:marRight w:val="0"/>
          <w:marTop w:val="0"/>
          <w:marBottom w:val="0"/>
          <w:divBdr>
            <w:top w:val="none" w:sz="0" w:space="0" w:color="auto"/>
            <w:left w:val="none" w:sz="0" w:space="0" w:color="auto"/>
            <w:bottom w:val="none" w:sz="0" w:space="0" w:color="auto"/>
            <w:right w:val="none" w:sz="0" w:space="0" w:color="auto"/>
          </w:divBdr>
        </w:div>
        <w:div w:id="983893442">
          <w:marLeft w:val="640"/>
          <w:marRight w:val="0"/>
          <w:marTop w:val="0"/>
          <w:marBottom w:val="0"/>
          <w:divBdr>
            <w:top w:val="none" w:sz="0" w:space="0" w:color="auto"/>
            <w:left w:val="none" w:sz="0" w:space="0" w:color="auto"/>
            <w:bottom w:val="none" w:sz="0" w:space="0" w:color="auto"/>
            <w:right w:val="none" w:sz="0" w:space="0" w:color="auto"/>
          </w:divBdr>
        </w:div>
        <w:div w:id="1922137240">
          <w:marLeft w:val="640"/>
          <w:marRight w:val="0"/>
          <w:marTop w:val="0"/>
          <w:marBottom w:val="0"/>
          <w:divBdr>
            <w:top w:val="none" w:sz="0" w:space="0" w:color="auto"/>
            <w:left w:val="none" w:sz="0" w:space="0" w:color="auto"/>
            <w:bottom w:val="none" w:sz="0" w:space="0" w:color="auto"/>
            <w:right w:val="none" w:sz="0" w:space="0" w:color="auto"/>
          </w:divBdr>
        </w:div>
        <w:div w:id="2089381282">
          <w:marLeft w:val="640"/>
          <w:marRight w:val="0"/>
          <w:marTop w:val="0"/>
          <w:marBottom w:val="0"/>
          <w:divBdr>
            <w:top w:val="none" w:sz="0" w:space="0" w:color="auto"/>
            <w:left w:val="none" w:sz="0" w:space="0" w:color="auto"/>
            <w:bottom w:val="none" w:sz="0" w:space="0" w:color="auto"/>
            <w:right w:val="none" w:sz="0" w:space="0" w:color="auto"/>
          </w:divBdr>
        </w:div>
        <w:div w:id="205527778">
          <w:marLeft w:val="640"/>
          <w:marRight w:val="0"/>
          <w:marTop w:val="0"/>
          <w:marBottom w:val="0"/>
          <w:divBdr>
            <w:top w:val="none" w:sz="0" w:space="0" w:color="auto"/>
            <w:left w:val="none" w:sz="0" w:space="0" w:color="auto"/>
            <w:bottom w:val="none" w:sz="0" w:space="0" w:color="auto"/>
            <w:right w:val="none" w:sz="0" w:space="0" w:color="auto"/>
          </w:divBdr>
        </w:div>
        <w:div w:id="1734573228">
          <w:marLeft w:val="640"/>
          <w:marRight w:val="0"/>
          <w:marTop w:val="0"/>
          <w:marBottom w:val="0"/>
          <w:divBdr>
            <w:top w:val="none" w:sz="0" w:space="0" w:color="auto"/>
            <w:left w:val="none" w:sz="0" w:space="0" w:color="auto"/>
            <w:bottom w:val="none" w:sz="0" w:space="0" w:color="auto"/>
            <w:right w:val="none" w:sz="0" w:space="0" w:color="auto"/>
          </w:divBdr>
        </w:div>
        <w:div w:id="1920093476">
          <w:marLeft w:val="640"/>
          <w:marRight w:val="0"/>
          <w:marTop w:val="0"/>
          <w:marBottom w:val="0"/>
          <w:divBdr>
            <w:top w:val="none" w:sz="0" w:space="0" w:color="auto"/>
            <w:left w:val="none" w:sz="0" w:space="0" w:color="auto"/>
            <w:bottom w:val="none" w:sz="0" w:space="0" w:color="auto"/>
            <w:right w:val="none" w:sz="0" w:space="0" w:color="auto"/>
          </w:divBdr>
        </w:div>
        <w:div w:id="1795244896">
          <w:marLeft w:val="640"/>
          <w:marRight w:val="0"/>
          <w:marTop w:val="0"/>
          <w:marBottom w:val="0"/>
          <w:divBdr>
            <w:top w:val="none" w:sz="0" w:space="0" w:color="auto"/>
            <w:left w:val="none" w:sz="0" w:space="0" w:color="auto"/>
            <w:bottom w:val="none" w:sz="0" w:space="0" w:color="auto"/>
            <w:right w:val="none" w:sz="0" w:space="0" w:color="auto"/>
          </w:divBdr>
        </w:div>
        <w:div w:id="1256792684">
          <w:marLeft w:val="640"/>
          <w:marRight w:val="0"/>
          <w:marTop w:val="0"/>
          <w:marBottom w:val="0"/>
          <w:divBdr>
            <w:top w:val="none" w:sz="0" w:space="0" w:color="auto"/>
            <w:left w:val="none" w:sz="0" w:space="0" w:color="auto"/>
            <w:bottom w:val="none" w:sz="0" w:space="0" w:color="auto"/>
            <w:right w:val="none" w:sz="0" w:space="0" w:color="auto"/>
          </w:divBdr>
        </w:div>
        <w:div w:id="237252079">
          <w:marLeft w:val="640"/>
          <w:marRight w:val="0"/>
          <w:marTop w:val="0"/>
          <w:marBottom w:val="0"/>
          <w:divBdr>
            <w:top w:val="none" w:sz="0" w:space="0" w:color="auto"/>
            <w:left w:val="none" w:sz="0" w:space="0" w:color="auto"/>
            <w:bottom w:val="none" w:sz="0" w:space="0" w:color="auto"/>
            <w:right w:val="none" w:sz="0" w:space="0" w:color="auto"/>
          </w:divBdr>
        </w:div>
        <w:div w:id="1129320304">
          <w:marLeft w:val="640"/>
          <w:marRight w:val="0"/>
          <w:marTop w:val="0"/>
          <w:marBottom w:val="0"/>
          <w:divBdr>
            <w:top w:val="none" w:sz="0" w:space="0" w:color="auto"/>
            <w:left w:val="none" w:sz="0" w:space="0" w:color="auto"/>
            <w:bottom w:val="none" w:sz="0" w:space="0" w:color="auto"/>
            <w:right w:val="none" w:sz="0" w:space="0" w:color="auto"/>
          </w:divBdr>
        </w:div>
      </w:divsChild>
    </w:div>
    <w:div w:id="1501045046">
      <w:bodyDiv w:val="1"/>
      <w:marLeft w:val="0"/>
      <w:marRight w:val="0"/>
      <w:marTop w:val="0"/>
      <w:marBottom w:val="0"/>
      <w:divBdr>
        <w:top w:val="none" w:sz="0" w:space="0" w:color="auto"/>
        <w:left w:val="none" w:sz="0" w:space="0" w:color="auto"/>
        <w:bottom w:val="none" w:sz="0" w:space="0" w:color="auto"/>
        <w:right w:val="none" w:sz="0" w:space="0" w:color="auto"/>
      </w:divBdr>
      <w:divsChild>
        <w:div w:id="1356075432">
          <w:marLeft w:val="0"/>
          <w:marRight w:val="0"/>
          <w:marTop w:val="0"/>
          <w:marBottom w:val="0"/>
          <w:divBdr>
            <w:top w:val="none" w:sz="0" w:space="0" w:color="auto"/>
            <w:left w:val="none" w:sz="0" w:space="0" w:color="auto"/>
            <w:bottom w:val="none" w:sz="0" w:space="0" w:color="auto"/>
            <w:right w:val="none" w:sz="0" w:space="0" w:color="auto"/>
          </w:divBdr>
          <w:divsChild>
            <w:div w:id="953442269">
              <w:marLeft w:val="0"/>
              <w:marRight w:val="0"/>
              <w:marTop w:val="0"/>
              <w:marBottom w:val="0"/>
              <w:divBdr>
                <w:top w:val="none" w:sz="0" w:space="0" w:color="auto"/>
                <w:left w:val="none" w:sz="0" w:space="0" w:color="auto"/>
                <w:bottom w:val="none" w:sz="0" w:space="0" w:color="auto"/>
                <w:right w:val="none" w:sz="0" w:space="0" w:color="auto"/>
              </w:divBdr>
              <w:divsChild>
                <w:div w:id="419713875">
                  <w:marLeft w:val="0"/>
                  <w:marRight w:val="0"/>
                  <w:marTop w:val="0"/>
                  <w:marBottom w:val="0"/>
                  <w:divBdr>
                    <w:top w:val="none" w:sz="0" w:space="0" w:color="auto"/>
                    <w:left w:val="none" w:sz="0" w:space="0" w:color="auto"/>
                    <w:bottom w:val="none" w:sz="0" w:space="0" w:color="auto"/>
                    <w:right w:val="none" w:sz="0" w:space="0" w:color="auto"/>
                  </w:divBdr>
                  <w:divsChild>
                    <w:div w:id="10293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8174">
      <w:bodyDiv w:val="1"/>
      <w:marLeft w:val="0"/>
      <w:marRight w:val="0"/>
      <w:marTop w:val="0"/>
      <w:marBottom w:val="0"/>
      <w:divBdr>
        <w:top w:val="none" w:sz="0" w:space="0" w:color="auto"/>
        <w:left w:val="none" w:sz="0" w:space="0" w:color="auto"/>
        <w:bottom w:val="none" w:sz="0" w:space="0" w:color="auto"/>
        <w:right w:val="none" w:sz="0" w:space="0" w:color="auto"/>
      </w:divBdr>
      <w:divsChild>
        <w:div w:id="1327199493">
          <w:marLeft w:val="0"/>
          <w:marRight w:val="0"/>
          <w:marTop w:val="0"/>
          <w:marBottom w:val="0"/>
          <w:divBdr>
            <w:top w:val="none" w:sz="0" w:space="0" w:color="auto"/>
            <w:left w:val="none" w:sz="0" w:space="0" w:color="auto"/>
            <w:bottom w:val="none" w:sz="0" w:space="0" w:color="auto"/>
            <w:right w:val="none" w:sz="0" w:space="0" w:color="auto"/>
          </w:divBdr>
          <w:divsChild>
            <w:div w:id="470635251">
              <w:marLeft w:val="0"/>
              <w:marRight w:val="0"/>
              <w:marTop w:val="0"/>
              <w:marBottom w:val="0"/>
              <w:divBdr>
                <w:top w:val="none" w:sz="0" w:space="0" w:color="auto"/>
                <w:left w:val="none" w:sz="0" w:space="0" w:color="auto"/>
                <w:bottom w:val="none" w:sz="0" w:space="0" w:color="auto"/>
                <w:right w:val="none" w:sz="0" w:space="0" w:color="auto"/>
              </w:divBdr>
              <w:divsChild>
                <w:div w:id="2079202459">
                  <w:marLeft w:val="0"/>
                  <w:marRight w:val="0"/>
                  <w:marTop w:val="0"/>
                  <w:marBottom w:val="0"/>
                  <w:divBdr>
                    <w:top w:val="none" w:sz="0" w:space="0" w:color="auto"/>
                    <w:left w:val="none" w:sz="0" w:space="0" w:color="auto"/>
                    <w:bottom w:val="none" w:sz="0" w:space="0" w:color="auto"/>
                    <w:right w:val="none" w:sz="0" w:space="0" w:color="auto"/>
                  </w:divBdr>
                  <w:divsChild>
                    <w:div w:id="1799756181">
                      <w:marLeft w:val="0"/>
                      <w:marRight w:val="0"/>
                      <w:marTop w:val="0"/>
                      <w:marBottom w:val="0"/>
                      <w:divBdr>
                        <w:top w:val="none" w:sz="0" w:space="0" w:color="auto"/>
                        <w:left w:val="none" w:sz="0" w:space="0" w:color="auto"/>
                        <w:bottom w:val="none" w:sz="0" w:space="0" w:color="auto"/>
                        <w:right w:val="none" w:sz="0" w:space="0" w:color="auto"/>
                      </w:divBdr>
                    </w:div>
                  </w:divsChild>
                </w:div>
                <w:div w:id="418991962">
                  <w:marLeft w:val="0"/>
                  <w:marRight w:val="0"/>
                  <w:marTop w:val="0"/>
                  <w:marBottom w:val="0"/>
                  <w:divBdr>
                    <w:top w:val="none" w:sz="0" w:space="0" w:color="auto"/>
                    <w:left w:val="none" w:sz="0" w:space="0" w:color="auto"/>
                    <w:bottom w:val="none" w:sz="0" w:space="0" w:color="auto"/>
                    <w:right w:val="none" w:sz="0" w:space="0" w:color="auto"/>
                  </w:divBdr>
                  <w:divsChild>
                    <w:div w:id="1919947404">
                      <w:marLeft w:val="0"/>
                      <w:marRight w:val="0"/>
                      <w:marTop w:val="0"/>
                      <w:marBottom w:val="0"/>
                      <w:divBdr>
                        <w:top w:val="none" w:sz="0" w:space="0" w:color="auto"/>
                        <w:left w:val="none" w:sz="0" w:space="0" w:color="auto"/>
                        <w:bottom w:val="none" w:sz="0" w:space="0" w:color="auto"/>
                        <w:right w:val="none" w:sz="0" w:space="0" w:color="auto"/>
                      </w:divBdr>
                    </w:div>
                  </w:divsChild>
                </w:div>
                <w:div w:id="947272035">
                  <w:marLeft w:val="0"/>
                  <w:marRight w:val="0"/>
                  <w:marTop w:val="0"/>
                  <w:marBottom w:val="0"/>
                  <w:divBdr>
                    <w:top w:val="none" w:sz="0" w:space="0" w:color="auto"/>
                    <w:left w:val="none" w:sz="0" w:space="0" w:color="auto"/>
                    <w:bottom w:val="none" w:sz="0" w:space="0" w:color="auto"/>
                    <w:right w:val="none" w:sz="0" w:space="0" w:color="auto"/>
                  </w:divBdr>
                  <w:divsChild>
                    <w:div w:id="1580868506">
                      <w:marLeft w:val="0"/>
                      <w:marRight w:val="0"/>
                      <w:marTop w:val="0"/>
                      <w:marBottom w:val="0"/>
                      <w:divBdr>
                        <w:top w:val="none" w:sz="0" w:space="0" w:color="auto"/>
                        <w:left w:val="none" w:sz="0" w:space="0" w:color="auto"/>
                        <w:bottom w:val="none" w:sz="0" w:space="0" w:color="auto"/>
                        <w:right w:val="none" w:sz="0" w:space="0" w:color="auto"/>
                      </w:divBdr>
                    </w:div>
                    <w:div w:id="17742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09474">
      <w:bodyDiv w:val="1"/>
      <w:marLeft w:val="0"/>
      <w:marRight w:val="0"/>
      <w:marTop w:val="0"/>
      <w:marBottom w:val="0"/>
      <w:divBdr>
        <w:top w:val="none" w:sz="0" w:space="0" w:color="auto"/>
        <w:left w:val="none" w:sz="0" w:space="0" w:color="auto"/>
        <w:bottom w:val="none" w:sz="0" w:space="0" w:color="auto"/>
        <w:right w:val="none" w:sz="0" w:space="0" w:color="auto"/>
      </w:divBdr>
      <w:divsChild>
        <w:div w:id="871697141">
          <w:marLeft w:val="640"/>
          <w:marRight w:val="0"/>
          <w:marTop w:val="0"/>
          <w:marBottom w:val="0"/>
          <w:divBdr>
            <w:top w:val="none" w:sz="0" w:space="0" w:color="auto"/>
            <w:left w:val="none" w:sz="0" w:space="0" w:color="auto"/>
            <w:bottom w:val="none" w:sz="0" w:space="0" w:color="auto"/>
            <w:right w:val="none" w:sz="0" w:space="0" w:color="auto"/>
          </w:divBdr>
        </w:div>
        <w:div w:id="1419979618">
          <w:marLeft w:val="640"/>
          <w:marRight w:val="0"/>
          <w:marTop w:val="0"/>
          <w:marBottom w:val="0"/>
          <w:divBdr>
            <w:top w:val="none" w:sz="0" w:space="0" w:color="auto"/>
            <w:left w:val="none" w:sz="0" w:space="0" w:color="auto"/>
            <w:bottom w:val="none" w:sz="0" w:space="0" w:color="auto"/>
            <w:right w:val="none" w:sz="0" w:space="0" w:color="auto"/>
          </w:divBdr>
        </w:div>
        <w:div w:id="1703750738">
          <w:marLeft w:val="640"/>
          <w:marRight w:val="0"/>
          <w:marTop w:val="0"/>
          <w:marBottom w:val="0"/>
          <w:divBdr>
            <w:top w:val="none" w:sz="0" w:space="0" w:color="auto"/>
            <w:left w:val="none" w:sz="0" w:space="0" w:color="auto"/>
            <w:bottom w:val="none" w:sz="0" w:space="0" w:color="auto"/>
            <w:right w:val="none" w:sz="0" w:space="0" w:color="auto"/>
          </w:divBdr>
        </w:div>
        <w:div w:id="1831482322">
          <w:marLeft w:val="640"/>
          <w:marRight w:val="0"/>
          <w:marTop w:val="0"/>
          <w:marBottom w:val="0"/>
          <w:divBdr>
            <w:top w:val="none" w:sz="0" w:space="0" w:color="auto"/>
            <w:left w:val="none" w:sz="0" w:space="0" w:color="auto"/>
            <w:bottom w:val="none" w:sz="0" w:space="0" w:color="auto"/>
            <w:right w:val="none" w:sz="0" w:space="0" w:color="auto"/>
          </w:divBdr>
        </w:div>
        <w:div w:id="271471911">
          <w:marLeft w:val="640"/>
          <w:marRight w:val="0"/>
          <w:marTop w:val="0"/>
          <w:marBottom w:val="0"/>
          <w:divBdr>
            <w:top w:val="none" w:sz="0" w:space="0" w:color="auto"/>
            <w:left w:val="none" w:sz="0" w:space="0" w:color="auto"/>
            <w:bottom w:val="none" w:sz="0" w:space="0" w:color="auto"/>
            <w:right w:val="none" w:sz="0" w:space="0" w:color="auto"/>
          </w:divBdr>
        </w:div>
        <w:div w:id="1531382061">
          <w:marLeft w:val="640"/>
          <w:marRight w:val="0"/>
          <w:marTop w:val="0"/>
          <w:marBottom w:val="0"/>
          <w:divBdr>
            <w:top w:val="none" w:sz="0" w:space="0" w:color="auto"/>
            <w:left w:val="none" w:sz="0" w:space="0" w:color="auto"/>
            <w:bottom w:val="none" w:sz="0" w:space="0" w:color="auto"/>
            <w:right w:val="none" w:sz="0" w:space="0" w:color="auto"/>
          </w:divBdr>
        </w:div>
        <w:div w:id="72359938">
          <w:marLeft w:val="640"/>
          <w:marRight w:val="0"/>
          <w:marTop w:val="0"/>
          <w:marBottom w:val="0"/>
          <w:divBdr>
            <w:top w:val="none" w:sz="0" w:space="0" w:color="auto"/>
            <w:left w:val="none" w:sz="0" w:space="0" w:color="auto"/>
            <w:bottom w:val="none" w:sz="0" w:space="0" w:color="auto"/>
            <w:right w:val="none" w:sz="0" w:space="0" w:color="auto"/>
          </w:divBdr>
        </w:div>
        <w:div w:id="75446625">
          <w:marLeft w:val="640"/>
          <w:marRight w:val="0"/>
          <w:marTop w:val="0"/>
          <w:marBottom w:val="0"/>
          <w:divBdr>
            <w:top w:val="none" w:sz="0" w:space="0" w:color="auto"/>
            <w:left w:val="none" w:sz="0" w:space="0" w:color="auto"/>
            <w:bottom w:val="none" w:sz="0" w:space="0" w:color="auto"/>
            <w:right w:val="none" w:sz="0" w:space="0" w:color="auto"/>
          </w:divBdr>
        </w:div>
        <w:div w:id="1279603211">
          <w:marLeft w:val="640"/>
          <w:marRight w:val="0"/>
          <w:marTop w:val="0"/>
          <w:marBottom w:val="0"/>
          <w:divBdr>
            <w:top w:val="none" w:sz="0" w:space="0" w:color="auto"/>
            <w:left w:val="none" w:sz="0" w:space="0" w:color="auto"/>
            <w:bottom w:val="none" w:sz="0" w:space="0" w:color="auto"/>
            <w:right w:val="none" w:sz="0" w:space="0" w:color="auto"/>
          </w:divBdr>
        </w:div>
        <w:div w:id="1949656055">
          <w:marLeft w:val="640"/>
          <w:marRight w:val="0"/>
          <w:marTop w:val="0"/>
          <w:marBottom w:val="0"/>
          <w:divBdr>
            <w:top w:val="none" w:sz="0" w:space="0" w:color="auto"/>
            <w:left w:val="none" w:sz="0" w:space="0" w:color="auto"/>
            <w:bottom w:val="none" w:sz="0" w:space="0" w:color="auto"/>
            <w:right w:val="none" w:sz="0" w:space="0" w:color="auto"/>
          </w:divBdr>
        </w:div>
        <w:div w:id="416638767">
          <w:marLeft w:val="640"/>
          <w:marRight w:val="0"/>
          <w:marTop w:val="0"/>
          <w:marBottom w:val="0"/>
          <w:divBdr>
            <w:top w:val="none" w:sz="0" w:space="0" w:color="auto"/>
            <w:left w:val="none" w:sz="0" w:space="0" w:color="auto"/>
            <w:bottom w:val="none" w:sz="0" w:space="0" w:color="auto"/>
            <w:right w:val="none" w:sz="0" w:space="0" w:color="auto"/>
          </w:divBdr>
        </w:div>
        <w:div w:id="787311539">
          <w:marLeft w:val="640"/>
          <w:marRight w:val="0"/>
          <w:marTop w:val="0"/>
          <w:marBottom w:val="0"/>
          <w:divBdr>
            <w:top w:val="none" w:sz="0" w:space="0" w:color="auto"/>
            <w:left w:val="none" w:sz="0" w:space="0" w:color="auto"/>
            <w:bottom w:val="none" w:sz="0" w:space="0" w:color="auto"/>
            <w:right w:val="none" w:sz="0" w:space="0" w:color="auto"/>
          </w:divBdr>
        </w:div>
        <w:div w:id="1762874544">
          <w:marLeft w:val="640"/>
          <w:marRight w:val="0"/>
          <w:marTop w:val="0"/>
          <w:marBottom w:val="0"/>
          <w:divBdr>
            <w:top w:val="none" w:sz="0" w:space="0" w:color="auto"/>
            <w:left w:val="none" w:sz="0" w:space="0" w:color="auto"/>
            <w:bottom w:val="none" w:sz="0" w:space="0" w:color="auto"/>
            <w:right w:val="none" w:sz="0" w:space="0" w:color="auto"/>
          </w:divBdr>
        </w:div>
        <w:div w:id="122846214">
          <w:marLeft w:val="640"/>
          <w:marRight w:val="0"/>
          <w:marTop w:val="0"/>
          <w:marBottom w:val="0"/>
          <w:divBdr>
            <w:top w:val="none" w:sz="0" w:space="0" w:color="auto"/>
            <w:left w:val="none" w:sz="0" w:space="0" w:color="auto"/>
            <w:bottom w:val="none" w:sz="0" w:space="0" w:color="auto"/>
            <w:right w:val="none" w:sz="0" w:space="0" w:color="auto"/>
          </w:divBdr>
        </w:div>
        <w:div w:id="313146152">
          <w:marLeft w:val="640"/>
          <w:marRight w:val="0"/>
          <w:marTop w:val="0"/>
          <w:marBottom w:val="0"/>
          <w:divBdr>
            <w:top w:val="none" w:sz="0" w:space="0" w:color="auto"/>
            <w:left w:val="none" w:sz="0" w:space="0" w:color="auto"/>
            <w:bottom w:val="none" w:sz="0" w:space="0" w:color="auto"/>
            <w:right w:val="none" w:sz="0" w:space="0" w:color="auto"/>
          </w:divBdr>
        </w:div>
        <w:div w:id="49353217">
          <w:marLeft w:val="640"/>
          <w:marRight w:val="0"/>
          <w:marTop w:val="0"/>
          <w:marBottom w:val="0"/>
          <w:divBdr>
            <w:top w:val="none" w:sz="0" w:space="0" w:color="auto"/>
            <w:left w:val="none" w:sz="0" w:space="0" w:color="auto"/>
            <w:bottom w:val="none" w:sz="0" w:space="0" w:color="auto"/>
            <w:right w:val="none" w:sz="0" w:space="0" w:color="auto"/>
          </w:divBdr>
        </w:div>
        <w:div w:id="1047877226">
          <w:marLeft w:val="640"/>
          <w:marRight w:val="0"/>
          <w:marTop w:val="0"/>
          <w:marBottom w:val="0"/>
          <w:divBdr>
            <w:top w:val="none" w:sz="0" w:space="0" w:color="auto"/>
            <w:left w:val="none" w:sz="0" w:space="0" w:color="auto"/>
            <w:bottom w:val="none" w:sz="0" w:space="0" w:color="auto"/>
            <w:right w:val="none" w:sz="0" w:space="0" w:color="auto"/>
          </w:divBdr>
        </w:div>
        <w:div w:id="797139171">
          <w:marLeft w:val="640"/>
          <w:marRight w:val="0"/>
          <w:marTop w:val="0"/>
          <w:marBottom w:val="0"/>
          <w:divBdr>
            <w:top w:val="none" w:sz="0" w:space="0" w:color="auto"/>
            <w:left w:val="none" w:sz="0" w:space="0" w:color="auto"/>
            <w:bottom w:val="none" w:sz="0" w:space="0" w:color="auto"/>
            <w:right w:val="none" w:sz="0" w:space="0" w:color="auto"/>
          </w:divBdr>
        </w:div>
        <w:div w:id="349991951">
          <w:marLeft w:val="640"/>
          <w:marRight w:val="0"/>
          <w:marTop w:val="0"/>
          <w:marBottom w:val="0"/>
          <w:divBdr>
            <w:top w:val="none" w:sz="0" w:space="0" w:color="auto"/>
            <w:left w:val="none" w:sz="0" w:space="0" w:color="auto"/>
            <w:bottom w:val="none" w:sz="0" w:space="0" w:color="auto"/>
            <w:right w:val="none" w:sz="0" w:space="0" w:color="auto"/>
          </w:divBdr>
        </w:div>
        <w:div w:id="2100321592">
          <w:marLeft w:val="640"/>
          <w:marRight w:val="0"/>
          <w:marTop w:val="0"/>
          <w:marBottom w:val="0"/>
          <w:divBdr>
            <w:top w:val="none" w:sz="0" w:space="0" w:color="auto"/>
            <w:left w:val="none" w:sz="0" w:space="0" w:color="auto"/>
            <w:bottom w:val="none" w:sz="0" w:space="0" w:color="auto"/>
            <w:right w:val="none" w:sz="0" w:space="0" w:color="auto"/>
          </w:divBdr>
        </w:div>
        <w:div w:id="1221018931">
          <w:marLeft w:val="640"/>
          <w:marRight w:val="0"/>
          <w:marTop w:val="0"/>
          <w:marBottom w:val="0"/>
          <w:divBdr>
            <w:top w:val="none" w:sz="0" w:space="0" w:color="auto"/>
            <w:left w:val="none" w:sz="0" w:space="0" w:color="auto"/>
            <w:bottom w:val="none" w:sz="0" w:space="0" w:color="auto"/>
            <w:right w:val="none" w:sz="0" w:space="0" w:color="auto"/>
          </w:divBdr>
        </w:div>
        <w:div w:id="1070155340">
          <w:marLeft w:val="640"/>
          <w:marRight w:val="0"/>
          <w:marTop w:val="0"/>
          <w:marBottom w:val="0"/>
          <w:divBdr>
            <w:top w:val="none" w:sz="0" w:space="0" w:color="auto"/>
            <w:left w:val="none" w:sz="0" w:space="0" w:color="auto"/>
            <w:bottom w:val="none" w:sz="0" w:space="0" w:color="auto"/>
            <w:right w:val="none" w:sz="0" w:space="0" w:color="auto"/>
          </w:divBdr>
        </w:div>
        <w:div w:id="1701933340">
          <w:marLeft w:val="640"/>
          <w:marRight w:val="0"/>
          <w:marTop w:val="0"/>
          <w:marBottom w:val="0"/>
          <w:divBdr>
            <w:top w:val="none" w:sz="0" w:space="0" w:color="auto"/>
            <w:left w:val="none" w:sz="0" w:space="0" w:color="auto"/>
            <w:bottom w:val="none" w:sz="0" w:space="0" w:color="auto"/>
            <w:right w:val="none" w:sz="0" w:space="0" w:color="auto"/>
          </w:divBdr>
        </w:div>
        <w:div w:id="1881938002">
          <w:marLeft w:val="640"/>
          <w:marRight w:val="0"/>
          <w:marTop w:val="0"/>
          <w:marBottom w:val="0"/>
          <w:divBdr>
            <w:top w:val="none" w:sz="0" w:space="0" w:color="auto"/>
            <w:left w:val="none" w:sz="0" w:space="0" w:color="auto"/>
            <w:bottom w:val="none" w:sz="0" w:space="0" w:color="auto"/>
            <w:right w:val="none" w:sz="0" w:space="0" w:color="auto"/>
          </w:divBdr>
        </w:div>
        <w:div w:id="64377988">
          <w:marLeft w:val="640"/>
          <w:marRight w:val="0"/>
          <w:marTop w:val="0"/>
          <w:marBottom w:val="0"/>
          <w:divBdr>
            <w:top w:val="none" w:sz="0" w:space="0" w:color="auto"/>
            <w:left w:val="none" w:sz="0" w:space="0" w:color="auto"/>
            <w:bottom w:val="none" w:sz="0" w:space="0" w:color="auto"/>
            <w:right w:val="none" w:sz="0" w:space="0" w:color="auto"/>
          </w:divBdr>
        </w:div>
        <w:div w:id="2021882272">
          <w:marLeft w:val="640"/>
          <w:marRight w:val="0"/>
          <w:marTop w:val="0"/>
          <w:marBottom w:val="0"/>
          <w:divBdr>
            <w:top w:val="none" w:sz="0" w:space="0" w:color="auto"/>
            <w:left w:val="none" w:sz="0" w:space="0" w:color="auto"/>
            <w:bottom w:val="none" w:sz="0" w:space="0" w:color="auto"/>
            <w:right w:val="none" w:sz="0" w:space="0" w:color="auto"/>
          </w:divBdr>
        </w:div>
        <w:div w:id="356002471">
          <w:marLeft w:val="640"/>
          <w:marRight w:val="0"/>
          <w:marTop w:val="0"/>
          <w:marBottom w:val="0"/>
          <w:divBdr>
            <w:top w:val="none" w:sz="0" w:space="0" w:color="auto"/>
            <w:left w:val="none" w:sz="0" w:space="0" w:color="auto"/>
            <w:bottom w:val="none" w:sz="0" w:space="0" w:color="auto"/>
            <w:right w:val="none" w:sz="0" w:space="0" w:color="auto"/>
          </w:divBdr>
        </w:div>
        <w:div w:id="1520388458">
          <w:marLeft w:val="640"/>
          <w:marRight w:val="0"/>
          <w:marTop w:val="0"/>
          <w:marBottom w:val="0"/>
          <w:divBdr>
            <w:top w:val="none" w:sz="0" w:space="0" w:color="auto"/>
            <w:left w:val="none" w:sz="0" w:space="0" w:color="auto"/>
            <w:bottom w:val="none" w:sz="0" w:space="0" w:color="auto"/>
            <w:right w:val="none" w:sz="0" w:space="0" w:color="auto"/>
          </w:divBdr>
        </w:div>
        <w:div w:id="2032219031">
          <w:marLeft w:val="640"/>
          <w:marRight w:val="0"/>
          <w:marTop w:val="0"/>
          <w:marBottom w:val="0"/>
          <w:divBdr>
            <w:top w:val="none" w:sz="0" w:space="0" w:color="auto"/>
            <w:left w:val="none" w:sz="0" w:space="0" w:color="auto"/>
            <w:bottom w:val="none" w:sz="0" w:space="0" w:color="auto"/>
            <w:right w:val="none" w:sz="0" w:space="0" w:color="auto"/>
          </w:divBdr>
        </w:div>
        <w:div w:id="1001004599">
          <w:marLeft w:val="640"/>
          <w:marRight w:val="0"/>
          <w:marTop w:val="0"/>
          <w:marBottom w:val="0"/>
          <w:divBdr>
            <w:top w:val="none" w:sz="0" w:space="0" w:color="auto"/>
            <w:left w:val="none" w:sz="0" w:space="0" w:color="auto"/>
            <w:bottom w:val="none" w:sz="0" w:space="0" w:color="auto"/>
            <w:right w:val="none" w:sz="0" w:space="0" w:color="auto"/>
          </w:divBdr>
        </w:div>
        <w:div w:id="1006057932">
          <w:marLeft w:val="640"/>
          <w:marRight w:val="0"/>
          <w:marTop w:val="0"/>
          <w:marBottom w:val="0"/>
          <w:divBdr>
            <w:top w:val="none" w:sz="0" w:space="0" w:color="auto"/>
            <w:left w:val="none" w:sz="0" w:space="0" w:color="auto"/>
            <w:bottom w:val="none" w:sz="0" w:space="0" w:color="auto"/>
            <w:right w:val="none" w:sz="0" w:space="0" w:color="auto"/>
          </w:divBdr>
        </w:div>
        <w:div w:id="1510948810">
          <w:marLeft w:val="640"/>
          <w:marRight w:val="0"/>
          <w:marTop w:val="0"/>
          <w:marBottom w:val="0"/>
          <w:divBdr>
            <w:top w:val="none" w:sz="0" w:space="0" w:color="auto"/>
            <w:left w:val="none" w:sz="0" w:space="0" w:color="auto"/>
            <w:bottom w:val="none" w:sz="0" w:space="0" w:color="auto"/>
            <w:right w:val="none" w:sz="0" w:space="0" w:color="auto"/>
          </w:divBdr>
        </w:div>
        <w:div w:id="1143962648">
          <w:marLeft w:val="640"/>
          <w:marRight w:val="0"/>
          <w:marTop w:val="0"/>
          <w:marBottom w:val="0"/>
          <w:divBdr>
            <w:top w:val="none" w:sz="0" w:space="0" w:color="auto"/>
            <w:left w:val="none" w:sz="0" w:space="0" w:color="auto"/>
            <w:bottom w:val="none" w:sz="0" w:space="0" w:color="auto"/>
            <w:right w:val="none" w:sz="0" w:space="0" w:color="auto"/>
          </w:divBdr>
        </w:div>
        <w:div w:id="1355227764">
          <w:marLeft w:val="640"/>
          <w:marRight w:val="0"/>
          <w:marTop w:val="0"/>
          <w:marBottom w:val="0"/>
          <w:divBdr>
            <w:top w:val="none" w:sz="0" w:space="0" w:color="auto"/>
            <w:left w:val="none" w:sz="0" w:space="0" w:color="auto"/>
            <w:bottom w:val="none" w:sz="0" w:space="0" w:color="auto"/>
            <w:right w:val="none" w:sz="0" w:space="0" w:color="auto"/>
          </w:divBdr>
        </w:div>
        <w:div w:id="1115321338">
          <w:marLeft w:val="640"/>
          <w:marRight w:val="0"/>
          <w:marTop w:val="0"/>
          <w:marBottom w:val="0"/>
          <w:divBdr>
            <w:top w:val="none" w:sz="0" w:space="0" w:color="auto"/>
            <w:left w:val="none" w:sz="0" w:space="0" w:color="auto"/>
            <w:bottom w:val="none" w:sz="0" w:space="0" w:color="auto"/>
            <w:right w:val="none" w:sz="0" w:space="0" w:color="auto"/>
          </w:divBdr>
        </w:div>
        <w:div w:id="1602883191">
          <w:marLeft w:val="640"/>
          <w:marRight w:val="0"/>
          <w:marTop w:val="0"/>
          <w:marBottom w:val="0"/>
          <w:divBdr>
            <w:top w:val="none" w:sz="0" w:space="0" w:color="auto"/>
            <w:left w:val="none" w:sz="0" w:space="0" w:color="auto"/>
            <w:bottom w:val="none" w:sz="0" w:space="0" w:color="auto"/>
            <w:right w:val="none" w:sz="0" w:space="0" w:color="auto"/>
          </w:divBdr>
        </w:div>
        <w:div w:id="2080210011">
          <w:marLeft w:val="640"/>
          <w:marRight w:val="0"/>
          <w:marTop w:val="0"/>
          <w:marBottom w:val="0"/>
          <w:divBdr>
            <w:top w:val="none" w:sz="0" w:space="0" w:color="auto"/>
            <w:left w:val="none" w:sz="0" w:space="0" w:color="auto"/>
            <w:bottom w:val="none" w:sz="0" w:space="0" w:color="auto"/>
            <w:right w:val="none" w:sz="0" w:space="0" w:color="auto"/>
          </w:divBdr>
        </w:div>
        <w:div w:id="1551187020">
          <w:marLeft w:val="640"/>
          <w:marRight w:val="0"/>
          <w:marTop w:val="0"/>
          <w:marBottom w:val="0"/>
          <w:divBdr>
            <w:top w:val="none" w:sz="0" w:space="0" w:color="auto"/>
            <w:left w:val="none" w:sz="0" w:space="0" w:color="auto"/>
            <w:bottom w:val="none" w:sz="0" w:space="0" w:color="auto"/>
            <w:right w:val="none" w:sz="0" w:space="0" w:color="auto"/>
          </w:divBdr>
        </w:div>
        <w:div w:id="1477910676">
          <w:marLeft w:val="640"/>
          <w:marRight w:val="0"/>
          <w:marTop w:val="0"/>
          <w:marBottom w:val="0"/>
          <w:divBdr>
            <w:top w:val="none" w:sz="0" w:space="0" w:color="auto"/>
            <w:left w:val="none" w:sz="0" w:space="0" w:color="auto"/>
            <w:bottom w:val="none" w:sz="0" w:space="0" w:color="auto"/>
            <w:right w:val="none" w:sz="0" w:space="0" w:color="auto"/>
          </w:divBdr>
        </w:div>
        <w:div w:id="1303846798">
          <w:marLeft w:val="640"/>
          <w:marRight w:val="0"/>
          <w:marTop w:val="0"/>
          <w:marBottom w:val="0"/>
          <w:divBdr>
            <w:top w:val="none" w:sz="0" w:space="0" w:color="auto"/>
            <w:left w:val="none" w:sz="0" w:space="0" w:color="auto"/>
            <w:bottom w:val="none" w:sz="0" w:space="0" w:color="auto"/>
            <w:right w:val="none" w:sz="0" w:space="0" w:color="auto"/>
          </w:divBdr>
        </w:div>
        <w:div w:id="501166068">
          <w:marLeft w:val="640"/>
          <w:marRight w:val="0"/>
          <w:marTop w:val="0"/>
          <w:marBottom w:val="0"/>
          <w:divBdr>
            <w:top w:val="none" w:sz="0" w:space="0" w:color="auto"/>
            <w:left w:val="none" w:sz="0" w:space="0" w:color="auto"/>
            <w:bottom w:val="none" w:sz="0" w:space="0" w:color="auto"/>
            <w:right w:val="none" w:sz="0" w:space="0" w:color="auto"/>
          </w:divBdr>
        </w:div>
        <w:div w:id="914583979">
          <w:marLeft w:val="640"/>
          <w:marRight w:val="0"/>
          <w:marTop w:val="0"/>
          <w:marBottom w:val="0"/>
          <w:divBdr>
            <w:top w:val="none" w:sz="0" w:space="0" w:color="auto"/>
            <w:left w:val="none" w:sz="0" w:space="0" w:color="auto"/>
            <w:bottom w:val="none" w:sz="0" w:space="0" w:color="auto"/>
            <w:right w:val="none" w:sz="0" w:space="0" w:color="auto"/>
          </w:divBdr>
        </w:div>
        <w:div w:id="1169639360">
          <w:marLeft w:val="640"/>
          <w:marRight w:val="0"/>
          <w:marTop w:val="0"/>
          <w:marBottom w:val="0"/>
          <w:divBdr>
            <w:top w:val="none" w:sz="0" w:space="0" w:color="auto"/>
            <w:left w:val="none" w:sz="0" w:space="0" w:color="auto"/>
            <w:bottom w:val="none" w:sz="0" w:space="0" w:color="auto"/>
            <w:right w:val="none" w:sz="0" w:space="0" w:color="auto"/>
          </w:divBdr>
        </w:div>
        <w:div w:id="744183585">
          <w:marLeft w:val="640"/>
          <w:marRight w:val="0"/>
          <w:marTop w:val="0"/>
          <w:marBottom w:val="0"/>
          <w:divBdr>
            <w:top w:val="none" w:sz="0" w:space="0" w:color="auto"/>
            <w:left w:val="none" w:sz="0" w:space="0" w:color="auto"/>
            <w:bottom w:val="none" w:sz="0" w:space="0" w:color="auto"/>
            <w:right w:val="none" w:sz="0" w:space="0" w:color="auto"/>
          </w:divBdr>
        </w:div>
        <w:div w:id="569317276">
          <w:marLeft w:val="640"/>
          <w:marRight w:val="0"/>
          <w:marTop w:val="0"/>
          <w:marBottom w:val="0"/>
          <w:divBdr>
            <w:top w:val="none" w:sz="0" w:space="0" w:color="auto"/>
            <w:left w:val="none" w:sz="0" w:space="0" w:color="auto"/>
            <w:bottom w:val="none" w:sz="0" w:space="0" w:color="auto"/>
            <w:right w:val="none" w:sz="0" w:space="0" w:color="auto"/>
          </w:divBdr>
        </w:div>
        <w:div w:id="1207792917">
          <w:marLeft w:val="640"/>
          <w:marRight w:val="0"/>
          <w:marTop w:val="0"/>
          <w:marBottom w:val="0"/>
          <w:divBdr>
            <w:top w:val="none" w:sz="0" w:space="0" w:color="auto"/>
            <w:left w:val="none" w:sz="0" w:space="0" w:color="auto"/>
            <w:bottom w:val="none" w:sz="0" w:space="0" w:color="auto"/>
            <w:right w:val="none" w:sz="0" w:space="0" w:color="auto"/>
          </w:divBdr>
        </w:div>
        <w:div w:id="1437865273">
          <w:marLeft w:val="640"/>
          <w:marRight w:val="0"/>
          <w:marTop w:val="0"/>
          <w:marBottom w:val="0"/>
          <w:divBdr>
            <w:top w:val="none" w:sz="0" w:space="0" w:color="auto"/>
            <w:left w:val="none" w:sz="0" w:space="0" w:color="auto"/>
            <w:bottom w:val="none" w:sz="0" w:space="0" w:color="auto"/>
            <w:right w:val="none" w:sz="0" w:space="0" w:color="auto"/>
          </w:divBdr>
        </w:div>
        <w:div w:id="933586640">
          <w:marLeft w:val="640"/>
          <w:marRight w:val="0"/>
          <w:marTop w:val="0"/>
          <w:marBottom w:val="0"/>
          <w:divBdr>
            <w:top w:val="none" w:sz="0" w:space="0" w:color="auto"/>
            <w:left w:val="none" w:sz="0" w:space="0" w:color="auto"/>
            <w:bottom w:val="none" w:sz="0" w:space="0" w:color="auto"/>
            <w:right w:val="none" w:sz="0" w:space="0" w:color="auto"/>
          </w:divBdr>
        </w:div>
        <w:div w:id="1475560626">
          <w:marLeft w:val="640"/>
          <w:marRight w:val="0"/>
          <w:marTop w:val="0"/>
          <w:marBottom w:val="0"/>
          <w:divBdr>
            <w:top w:val="none" w:sz="0" w:space="0" w:color="auto"/>
            <w:left w:val="none" w:sz="0" w:space="0" w:color="auto"/>
            <w:bottom w:val="none" w:sz="0" w:space="0" w:color="auto"/>
            <w:right w:val="none" w:sz="0" w:space="0" w:color="auto"/>
          </w:divBdr>
        </w:div>
        <w:div w:id="154418617">
          <w:marLeft w:val="640"/>
          <w:marRight w:val="0"/>
          <w:marTop w:val="0"/>
          <w:marBottom w:val="0"/>
          <w:divBdr>
            <w:top w:val="none" w:sz="0" w:space="0" w:color="auto"/>
            <w:left w:val="none" w:sz="0" w:space="0" w:color="auto"/>
            <w:bottom w:val="none" w:sz="0" w:space="0" w:color="auto"/>
            <w:right w:val="none" w:sz="0" w:space="0" w:color="auto"/>
          </w:divBdr>
        </w:div>
        <w:div w:id="2121409898">
          <w:marLeft w:val="640"/>
          <w:marRight w:val="0"/>
          <w:marTop w:val="0"/>
          <w:marBottom w:val="0"/>
          <w:divBdr>
            <w:top w:val="none" w:sz="0" w:space="0" w:color="auto"/>
            <w:left w:val="none" w:sz="0" w:space="0" w:color="auto"/>
            <w:bottom w:val="none" w:sz="0" w:space="0" w:color="auto"/>
            <w:right w:val="none" w:sz="0" w:space="0" w:color="auto"/>
          </w:divBdr>
        </w:div>
        <w:div w:id="1644388191">
          <w:marLeft w:val="640"/>
          <w:marRight w:val="0"/>
          <w:marTop w:val="0"/>
          <w:marBottom w:val="0"/>
          <w:divBdr>
            <w:top w:val="none" w:sz="0" w:space="0" w:color="auto"/>
            <w:left w:val="none" w:sz="0" w:space="0" w:color="auto"/>
            <w:bottom w:val="none" w:sz="0" w:space="0" w:color="auto"/>
            <w:right w:val="none" w:sz="0" w:space="0" w:color="auto"/>
          </w:divBdr>
        </w:div>
        <w:div w:id="1857184632">
          <w:marLeft w:val="640"/>
          <w:marRight w:val="0"/>
          <w:marTop w:val="0"/>
          <w:marBottom w:val="0"/>
          <w:divBdr>
            <w:top w:val="none" w:sz="0" w:space="0" w:color="auto"/>
            <w:left w:val="none" w:sz="0" w:space="0" w:color="auto"/>
            <w:bottom w:val="none" w:sz="0" w:space="0" w:color="auto"/>
            <w:right w:val="none" w:sz="0" w:space="0" w:color="auto"/>
          </w:divBdr>
        </w:div>
        <w:div w:id="476268144">
          <w:marLeft w:val="640"/>
          <w:marRight w:val="0"/>
          <w:marTop w:val="0"/>
          <w:marBottom w:val="0"/>
          <w:divBdr>
            <w:top w:val="none" w:sz="0" w:space="0" w:color="auto"/>
            <w:left w:val="none" w:sz="0" w:space="0" w:color="auto"/>
            <w:bottom w:val="none" w:sz="0" w:space="0" w:color="auto"/>
            <w:right w:val="none" w:sz="0" w:space="0" w:color="auto"/>
          </w:divBdr>
        </w:div>
        <w:div w:id="1270237344">
          <w:marLeft w:val="640"/>
          <w:marRight w:val="0"/>
          <w:marTop w:val="0"/>
          <w:marBottom w:val="0"/>
          <w:divBdr>
            <w:top w:val="none" w:sz="0" w:space="0" w:color="auto"/>
            <w:left w:val="none" w:sz="0" w:space="0" w:color="auto"/>
            <w:bottom w:val="none" w:sz="0" w:space="0" w:color="auto"/>
            <w:right w:val="none" w:sz="0" w:space="0" w:color="auto"/>
          </w:divBdr>
        </w:div>
        <w:div w:id="867647393">
          <w:marLeft w:val="640"/>
          <w:marRight w:val="0"/>
          <w:marTop w:val="0"/>
          <w:marBottom w:val="0"/>
          <w:divBdr>
            <w:top w:val="none" w:sz="0" w:space="0" w:color="auto"/>
            <w:left w:val="none" w:sz="0" w:space="0" w:color="auto"/>
            <w:bottom w:val="none" w:sz="0" w:space="0" w:color="auto"/>
            <w:right w:val="none" w:sz="0" w:space="0" w:color="auto"/>
          </w:divBdr>
        </w:div>
        <w:div w:id="682560623">
          <w:marLeft w:val="640"/>
          <w:marRight w:val="0"/>
          <w:marTop w:val="0"/>
          <w:marBottom w:val="0"/>
          <w:divBdr>
            <w:top w:val="none" w:sz="0" w:space="0" w:color="auto"/>
            <w:left w:val="none" w:sz="0" w:space="0" w:color="auto"/>
            <w:bottom w:val="none" w:sz="0" w:space="0" w:color="auto"/>
            <w:right w:val="none" w:sz="0" w:space="0" w:color="auto"/>
          </w:divBdr>
        </w:div>
        <w:div w:id="2124031078">
          <w:marLeft w:val="640"/>
          <w:marRight w:val="0"/>
          <w:marTop w:val="0"/>
          <w:marBottom w:val="0"/>
          <w:divBdr>
            <w:top w:val="none" w:sz="0" w:space="0" w:color="auto"/>
            <w:left w:val="none" w:sz="0" w:space="0" w:color="auto"/>
            <w:bottom w:val="none" w:sz="0" w:space="0" w:color="auto"/>
            <w:right w:val="none" w:sz="0" w:space="0" w:color="auto"/>
          </w:divBdr>
        </w:div>
        <w:div w:id="1662389571">
          <w:marLeft w:val="640"/>
          <w:marRight w:val="0"/>
          <w:marTop w:val="0"/>
          <w:marBottom w:val="0"/>
          <w:divBdr>
            <w:top w:val="none" w:sz="0" w:space="0" w:color="auto"/>
            <w:left w:val="none" w:sz="0" w:space="0" w:color="auto"/>
            <w:bottom w:val="none" w:sz="0" w:space="0" w:color="auto"/>
            <w:right w:val="none" w:sz="0" w:space="0" w:color="auto"/>
          </w:divBdr>
        </w:div>
        <w:div w:id="1306423712">
          <w:marLeft w:val="640"/>
          <w:marRight w:val="0"/>
          <w:marTop w:val="0"/>
          <w:marBottom w:val="0"/>
          <w:divBdr>
            <w:top w:val="none" w:sz="0" w:space="0" w:color="auto"/>
            <w:left w:val="none" w:sz="0" w:space="0" w:color="auto"/>
            <w:bottom w:val="none" w:sz="0" w:space="0" w:color="auto"/>
            <w:right w:val="none" w:sz="0" w:space="0" w:color="auto"/>
          </w:divBdr>
        </w:div>
        <w:div w:id="1024862959">
          <w:marLeft w:val="640"/>
          <w:marRight w:val="0"/>
          <w:marTop w:val="0"/>
          <w:marBottom w:val="0"/>
          <w:divBdr>
            <w:top w:val="none" w:sz="0" w:space="0" w:color="auto"/>
            <w:left w:val="none" w:sz="0" w:space="0" w:color="auto"/>
            <w:bottom w:val="none" w:sz="0" w:space="0" w:color="auto"/>
            <w:right w:val="none" w:sz="0" w:space="0" w:color="auto"/>
          </w:divBdr>
        </w:div>
        <w:div w:id="783505117">
          <w:marLeft w:val="640"/>
          <w:marRight w:val="0"/>
          <w:marTop w:val="0"/>
          <w:marBottom w:val="0"/>
          <w:divBdr>
            <w:top w:val="none" w:sz="0" w:space="0" w:color="auto"/>
            <w:left w:val="none" w:sz="0" w:space="0" w:color="auto"/>
            <w:bottom w:val="none" w:sz="0" w:space="0" w:color="auto"/>
            <w:right w:val="none" w:sz="0" w:space="0" w:color="auto"/>
          </w:divBdr>
        </w:div>
        <w:div w:id="27073355">
          <w:marLeft w:val="640"/>
          <w:marRight w:val="0"/>
          <w:marTop w:val="0"/>
          <w:marBottom w:val="0"/>
          <w:divBdr>
            <w:top w:val="none" w:sz="0" w:space="0" w:color="auto"/>
            <w:left w:val="none" w:sz="0" w:space="0" w:color="auto"/>
            <w:bottom w:val="none" w:sz="0" w:space="0" w:color="auto"/>
            <w:right w:val="none" w:sz="0" w:space="0" w:color="auto"/>
          </w:divBdr>
        </w:div>
        <w:div w:id="739792268">
          <w:marLeft w:val="640"/>
          <w:marRight w:val="0"/>
          <w:marTop w:val="0"/>
          <w:marBottom w:val="0"/>
          <w:divBdr>
            <w:top w:val="none" w:sz="0" w:space="0" w:color="auto"/>
            <w:left w:val="none" w:sz="0" w:space="0" w:color="auto"/>
            <w:bottom w:val="none" w:sz="0" w:space="0" w:color="auto"/>
            <w:right w:val="none" w:sz="0" w:space="0" w:color="auto"/>
          </w:divBdr>
        </w:div>
        <w:div w:id="2034111219">
          <w:marLeft w:val="640"/>
          <w:marRight w:val="0"/>
          <w:marTop w:val="0"/>
          <w:marBottom w:val="0"/>
          <w:divBdr>
            <w:top w:val="none" w:sz="0" w:space="0" w:color="auto"/>
            <w:left w:val="none" w:sz="0" w:space="0" w:color="auto"/>
            <w:bottom w:val="none" w:sz="0" w:space="0" w:color="auto"/>
            <w:right w:val="none" w:sz="0" w:space="0" w:color="auto"/>
          </w:divBdr>
        </w:div>
        <w:div w:id="318077238">
          <w:marLeft w:val="640"/>
          <w:marRight w:val="0"/>
          <w:marTop w:val="0"/>
          <w:marBottom w:val="0"/>
          <w:divBdr>
            <w:top w:val="none" w:sz="0" w:space="0" w:color="auto"/>
            <w:left w:val="none" w:sz="0" w:space="0" w:color="auto"/>
            <w:bottom w:val="none" w:sz="0" w:space="0" w:color="auto"/>
            <w:right w:val="none" w:sz="0" w:space="0" w:color="auto"/>
          </w:divBdr>
        </w:div>
        <w:div w:id="1213421374">
          <w:marLeft w:val="640"/>
          <w:marRight w:val="0"/>
          <w:marTop w:val="0"/>
          <w:marBottom w:val="0"/>
          <w:divBdr>
            <w:top w:val="none" w:sz="0" w:space="0" w:color="auto"/>
            <w:left w:val="none" w:sz="0" w:space="0" w:color="auto"/>
            <w:bottom w:val="none" w:sz="0" w:space="0" w:color="auto"/>
            <w:right w:val="none" w:sz="0" w:space="0" w:color="auto"/>
          </w:divBdr>
        </w:div>
        <w:div w:id="280429024">
          <w:marLeft w:val="640"/>
          <w:marRight w:val="0"/>
          <w:marTop w:val="0"/>
          <w:marBottom w:val="0"/>
          <w:divBdr>
            <w:top w:val="none" w:sz="0" w:space="0" w:color="auto"/>
            <w:left w:val="none" w:sz="0" w:space="0" w:color="auto"/>
            <w:bottom w:val="none" w:sz="0" w:space="0" w:color="auto"/>
            <w:right w:val="none" w:sz="0" w:space="0" w:color="auto"/>
          </w:divBdr>
        </w:div>
        <w:div w:id="10224685">
          <w:marLeft w:val="640"/>
          <w:marRight w:val="0"/>
          <w:marTop w:val="0"/>
          <w:marBottom w:val="0"/>
          <w:divBdr>
            <w:top w:val="none" w:sz="0" w:space="0" w:color="auto"/>
            <w:left w:val="none" w:sz="0" w:space="0" w:color="auto"/>
            <w:bottom w:val="none" w:sz="0" w:space="0" w:color="auto"/>
            <w:right w:val="none" w:sz="0" w:space="0" w:color="auto"/>
          </w:divBdr>
        </w:div>
        <w:div w:id="931015918">
          <w:marLeft w:val="640"/>
          <w:marRight w:val="0"/>
          <w:marTop w:val="0"/>
          <w:marBottom w:val="0"/>
          <w:divBdr>
            <w:top w:val="none" w:sz="0" w:space="0" w:color="auto"/>
            <w:left w:val="none" w:sz="0" w:space="0" w:color="auto"/>
            <w:bottom w:val="none" w:sz="0" w:space="0" w:color="auto"/>
            <w:right w:val="none" w:sz="0" w:space="0" w:color="auto"/>
          </w:divBdr>
        </w:div>
        <w:div w:id="700590049">
          <w:marLeft w:val="640"/>
          <w:marRight w:val="0"/>
          <w:marTop w:val="0"/>
          <w:marBottom w:val="0"/>
          <w:divBdr>
            <w:top w:val="none" w:sz="0" w:space="0" w:color="auto"/>
            <w:left w:val="none" w:sz="0" w:space="0" w:color="auto"/>
            <w:bottom w:val="none" w:sz="0" w:space="0" w:color="auto"/>
            <w:right w:val="none" w:sz="0" w:space="0" w:color="auto"/>
          </w:divBdr>
        </w:div>
        <w:div w:id="1743403723">
          <w:marLeft w:val="640"/>
          <w:marRight w:val="0"/>
          <w:marTop w:val="0"/>
          <w:marBottom w:val="0"/>
          <w:divBdr>
            <w:top w:val="none" w:sz="0" w:space="0" w:color="auto"/>
            <w:left w:val="none" w:sz="0" w:space="0" w:color="auto"/>
            <w:bottom w:val="none" w:sz="0" w:space="0" w:color="auto"/>
            <w:right w:val="none" w:sz="0" w:space="0" w:color="auto"/>
          </w:divBdr>
        </w:div>
        <w:div w:id="627666723">
          <w:marLeft w:val="640"/>
          <w:marRight w:val="0"/>
          <w:marTop w:val="0"/>
          <w:marBottom w:val="0"/>
          <w:divBdr>
            <w:top w:val="none" w:sz="0" w:space="0" w:color="auto"/>
            <w:left w:val="none" w:sz="0" w:space="0" w:color="auto"/>
            <w:bottom w:val="none" w:sz="0" w:space="0" w:color="auto"/>
            <w:right w:val="none" w:sz="0" w:space="0" w:color="auto"/>
          </w:divBdr>
        </w:div>
        <w:div w:id="829489289">
          <w:marLeft w:val="640"/>
          <w:marRight w:val="0"/>
          <w:marTop w:val="0"/>
          <w:marBottom w:val="0"/>
          <w:divBdr>
            <w:top w:val="none" w:sz="0" w:space="0" w:color="auto"/>
            <w:left w:val="none" w:sz="0" w:space="0" w:color="auto"/>
            <w:bottom w:val="none" w:sz="0" w:space="0" w:color="auto"/>
            <w:right w:val="none" w:sz="0" w:space="0" w:color="auto"/>
          </w:divBdr>
        </w:div>
        <w:div w:id="573008484">
          <w:marLeft w:val="640"/>
          <w:marRight w:val="0"/>
          <w:marTop w:val="0"/>
          <w:marBottom w:val="0"/>
          <w:divBdr>
            <w:top w:val="none" w:sz="0" w:space="0" w:color="auto"/>
            <w:left w:val="none" w:sz="0" w:space="0" w:color="auto"/>
            <w:bottom w:val="none" w:sz="0" w:space="0" w:color="auto"/>
            <w:right w:val="none" w:sz="0" w:space="0" w:color="auto"/>
          </w:divBdr>
        </w:div>
        <w:div w:id="953828593">
          <w:marLeft w:val="640"/>
          <w:marRight w:val="0"/>
          <w:marTop w:val="0"/>
          <w:marBottom w:val="0"/>
          <w:divBdr>
            <w:top w:val="none" w:sz="0" w:space="0" w:color="auto"/>
            <w:left w:val="none" w:sz="0" w:space="0" w:color="auto"/>
            <w:bottom w:val="none" w:sz="0" w:space="0" w:color="auto"/>
            <w:right w:val="none" w:sz="0" w:space="0" w:color="auto"/>
          </w:divBdr>
        </w:div>
        <w:div w:id="1799519794">
          <w:marLeft w:val="640"/>
          <w:marRight w:val="0"/>
          <w:marTop w:val="0"/>
          <w:marBottom w:val="0"/>
          <w:divBdr>
            <w:top w:val="none" w:sz="0" w:space="0" w:color="auto"/>
            <w:left w:val="none" w:sz="0" w:space="0" w:color="auto"/>
            <w:bottom w:val="none" w:sz="0" w:space="0" w:color="auto"/>
            <w:right w:val="none" w:sz="0" w:space="0" w:color="auto"/>
          </w:divBdr>
        </w:div>
        <w:div w:id="34307810">
          <w:marLeft w:val="640"/>
          <w:marRight w:val="0"/>
          <w:marTop w:val="0"/>
          <w:marBottom w:val="0"/>
          <w:divBdr>
            <w:top w:val="none" w:sz="0" w:space="0" w:color="auto"/>
            <w:left w:val="none" w:sz="0" w:space="0" w:color="auto"/>
            <w:bottom w:val="none" w:sz="0" w:space="0" w:color="auto"/>
            <w:right w:val="none" w:sz="0" w:space="0" w:color="auto"/>
          </w:divBdr>
        </w:div>
        <w:div w:id="1681347604">
          <w:marLeft w:val="640"/>
          <w:marRight w:val="0"/>
          <w:marTop w:val="0"/>
          <w:marBottom w:val="0"/>
          <w:divBdr>
            <w:top w:val="none" w:sz="0" w:space="0" w:color="auto"/>
            <w:left w:val="none" w:sz="0" w:space="0" w:color="auto"/>
            <w:bottom w:val="none" w:sz="0" w:space="0" w:color="auto"/>
            <w:right w:val="none" w:sz="0" w:space="0" w:color="auto"/>
          </w:divBdr>
        </w:div>
        <w:div w:id="719481608">
          <w:marLeft w:val="640"/>
          <w:marRight w:val="0"/>
          <w:marTop w:val="0"/>
          <w:marBottom w:val="0"/>
          <w:divBdr>
            <w:top w:val="none" w:sz="0" w:space="0" w:color="auto"/>
            <w:left w:val="none" w:sz="0" w:space="0" w:color="auto"/>
            <w:bottom w:val="none" w:sz="0" w:space="0" w:color="auto"/>
            <w:right w:val="none" w:sz="0" w:space="0" w:color="auto"/>
          </w:divBdr>
        </w:div>
        <w:div w:id="1273434795">
          <w:marLeft w:val="640"/>
          <w:marRight w:val="0"/>
          <w:marTop w:val="0"/>
          <w:marBottom w:val="0"/>
          <w:divBdr>
            <w:top w:val="none" w:sz="0" w:space="0" w:color="auto"/>
            <w:left w:val="none" w:sz="0" w:space="0" w:color="auto"/>
            <w:bottom w:val="none" w:sz="0" w:space="0" w:color="auto"/>
            <w:right w:val="none" w:sz="0" w:space="0" w:color="auto"/>
          </w:divBdr>
        </w:div>
        <w:div w:id="968904031">
          <w:marLeft w:val="640"/>
          <w:marRight w:val="0"/>
          <w:marTop w:val="0"/>
          <w:marBottom w:val="0"/>
          <w:divBdr>
            <w:top w:val="none" w:sz="0" w:space="0" w:color="auto"/>
            <w:left w:val="none" w:sz="0" w:space="0" w:color="auto"/>
            <w:bottom w:val="none" w:sz="0" w:space="0" w:color="auto"/>
            <w:right w:val="none" w:sz="0" w:space="0" w:color="auto"/>
          </w:divBdr>
        </w:div>
        <w:div w:id="1382511112">
          <w:marLeft w:val="640"/>
          <w:marRight w:val="0"/>
          <w:marTop w:val="0"/>
          <w:marBottom w:val="0"/>
          <w:divBdr>
            <w:top w:val="none" w:sz="0" w:space="0" w:color="auto"/>
            <w:left w:val="none" w:sz="0" w:space="0" w:color="auto"/>
            <w:bottom w:val="none" w:sz="0" w:space="0" w:color="auto"/>
            <w:right w:val="none" w:sz="0" w:space="0" w:color="auto"/>
          </w:divBdr>
        </w:div>
        <w:div w:id="1076513089">
          <w:marLeft w:val="640"/>
          <w:marRight w:val="0"/>
          <w:marTop w:val="0"/>
          <w:marBottom w:val="0"/>
          <w:divBdr>
            <w:top w:val="none" w:sz="0" w:space="0" w:color="auto"/>
            <w:left w:val="none" w:sz="0" w:space="0" w:color="auto"/>
            <w:bottom w:val="none" w:sz="0" w:space="0" w:color="auto"/>
            <w:right w:val="none" w:sz="0" w:space="0" w:color="auto"/>
          </w:divBdr>
        </w:div>
        <w:div w:id="1796606300">
          <w:marLeft w:val="640"/>
          <w:marRight w:val="0"/>
          <w:marTop w:val="0"/>
          <w:marBottom w:val="0"/>
          <w:divBdr>
            <w:top w:val="none" w:sz="0" w:space="0" w:color="auto"/>
            <w:left w:val="none" w:sz="0" w:space="0" w:color="auto"/>
            <w:bottom w:val="none" w:sz="0" w:space="0" w:color="auto"/>
            <w:right w:val="none" w:sz="0" w:space="0" w:color="auto"/>
          </w:divBdr>
        </w:div>
        <w:div w:id="174148961">
          <w:marLeft w:val="640"/>
          <w:marRight w:val="0"/>
          <w:marTop w:val="0"/>
          <w:marBottom w:val="0"/>
          <w:divBdr>
            <w:top w:val="none" w:sz="0" w:space="0" w:color="auto"/>
            <w:left w:val="none" w:sz="0" w:space="0" w:color="auto"/>
            <w:bottom w:val="none" w:sz="0" w:space="0" w:color="auto"/>
            <w:right w:val="none" w:sz="0" w:space="0" w:color="auto"/>
          </w:divBdr>
        </w:div>
        <w:div w:id="469901758">
          <w:marLeft w:val="640"/>
          <w:marRight w:val="0"/>
          <w:marTop w:val="0"/>
          <w:marBottom w:val="0"/>
          <w:divBdr>
            <w:top w:val="none" w:sz="0" w:space="0" w:color="auto"/>
            <w:left w:val="none" w:sz="0" w:space="0" w:color="auto"/>
            <w:bottom w:val="none" w:sz="0" w:space="0" w:color="auto"/>
            <w:right w:val="none" w:sz="0" w:space="0" w:color="auto"/>
          </w:divBdr>
        </w:div>
        <w:div w:id="36131495">
          <w:marLeft w:val="640"/>
          <w:marRight w:val="0"/>
          <w:marTop w:val="0"/>
          <w:marBottom w:val="0"/>
          <w:divBdr>
            <w:top w:val="none" w:sz="0" w:space="0" w:color="auto"/>
            <w:left w:val="none" w:sz="0" w:space="0" w:color="auto"/>
            <w:bottom w:val="none" w:sz="0" w:space="0" w:color="auto"/>
            <w:right w:val="none" w:sz="0" w:space="0" w:color="auto"/>
          </w:divBdr>
        </w:div>
        <w:div w:id="2116556549">
          <w:marLeft w:val="640"/>
          <w:marRight w:val="0"/>
          <w:marTop w:val="0"/>
          <w:marBottom w:val="0"/>
          <w:divBdr>
            <w:top w:val="none" w:sz="0" w:space="0" w:color="auto"/>
            <w:left w:val="none" w:sz="0" w:space="0" w:color="auto"/>
            <w:bottom w:val="none" w:sz="0" w:space="0" w:color="auto"/>
            <w:right w:val="none" w:sz="0" w:space="0" w:color="auto"/>
          </w:divBdr>
        </w:div>
        <w:div w:id="588849098">
          <w:marLeft w:val="640"/>
          <w:marRight w:val="0"/>
          <w:marTop w:val="0"/>
          <w:marBottom w:val="0"/>
          <w:divBdr>
            <w:top w:val="none" w:sz="0" w:space="0" w:color="auto"/>
            <w:left w:val="none" w:sz="0" w:space="0" w:color="auto"/>
            <w:bottom w:val="none" w:sz="0" w:space="0" w:color="auto"/>
            <w:right w:val="none" w:sz="0" w:space="0" w:color="auto"/>
          </w:divBdr>
        </w:div>
        <w:div w:id="665863950">
          <w:marLeft w:val="640"/>
          <w:marRight w:val="0"/>
          <w:marTop w:val="0"/>
          <w:marBottom w:val="0"/>
          <w:divBdr>
            <w:top w:val="none" w:sz="0" w:space="0" w:color="auto"/>
            <w:left w:val="none" w:sz="0" w:space="0" w:color="auto"/>
            <w:bottom w:val="none" w:sz="0" w:space="0" w:color="auto"/>
            <w:right w:val="none" w:sz="0" w:space="0" w:color="auto"/>
          </w:divBdr>
        </w:div>
        <w:div w:id="2143452417">
          <w:marLeft w:val="640"/>
          <w:marRight w:val="0"/>
          <w:marTop w:val="0"/>
          <w:marBottom w:val="0"/>
          <w:divBdr>
            <w:top w:val="none" w:sz="0" w:space="0" w:color="auto"/>
            <w:left w:val="none" w:sz="0" w:space="0" w:color="auto"/>
            <w:bottom w:val="none" w:sz="0" w:space="0" w:color="auto"/>
            <w:right w:val="none" w:sz="0" w:space="0" w:color="auto"/>
          </w:divBdr>
        </w:div>
        <w:div w:id="987393521">
          <w:marLeft w:val="640"/>
          <w:marRight w:val="0"/>
          <w:marTop w:val="0"/>
          <w:marBottom w:val="0"/>
          <w:divBdr>
            <w:top w:val="none" w:sz="0" w:space="0" w:color="auto"/>
            <w:left w:val="none" w:sz="0" w:space="0" w:color="auto"/>
            <w:bottom w:val="none" w:sz="0" w:space="0" w:color="auto"/>
            <w:right w:val="none" w:sz="0" w:space="0" w:color="auto"/>
          </w:divBdr>
        </w:div>
        <w:div w:id="1786466656">
          <w:marLeft w:val="640"/>
          <w:marRight w:val="0"/>
          <w:marTop w:val="0"/>
          <w:marBottom w:val="0"/>
          <w:divBdr>
            <w:top w:val="none" w:sz="0" w:space="0" w:color="auto"/>
            <w:left w:val="none" w:sz="0" w:space="0" w:color="auto"/>
            <w:bottom w:val="none" w:sz="0" w:space="0" w:color="auto"/>
            <w:right w:val="none" w:sz="0" w:space="0" w:color="auto"/>
          </w:divBdr>
        </w:div>
        <w:div w:id="1627271749">
          <w:marLeft w:val="640"/>
          <w:marRight w:val="0"/>
          <w:marTop w:val="0"/>
          <w:marBottom w:val="0"/>
          <w:divBdr>
            <w:top w:val="none" w:sz="0" w:space="0" w:color="auto"/>
            <w:left w:val="none" w:sz="0" w:space="0" w:color="auto"/>
            <w:bottom w:val="none" w:sz="0" w:space="0" w:color="auto"/>
            <w:right w:val="none" w:sz="0" w:space="0" w:color="auto"/>
          </w:divBdr>
        </w:div>
        <w:div w:id="273368057">
          <w:marLeft w:val="640"/>
          <w:marRight w:val="0"/>
          <w:marTop w:val="0"/>
          <w:marBottom w:val="0"/>
          <w:divBdr>
            <w:top w:val="none" w:sz="0" w:space="0" w:color="auto"/>
            <w:left w:val="none" w:sz="0" w:space="0" w:color="auto"/>
            <w:bottom w:val="none" w:sz="0" w:space="0" w:color="auto"/>
            <w:right w:val="none" w:sz="0" w:space="0" w:color="auto"/>
          </w:divBdr>
        </w:div>
        <w:div w:id="1328511573">
          <w:marLeft w:val="640"/>
          <w:marRight w:val="0"/>
          <w:marTop w:val="0"/>
          <w:marBottom w:val="0"/>
          <w:divBdr>
            <w:top w:val="none" w:sz="0" w:space="0" w:color="auto"/>
            <w:left w:val="none" w:sz="0" w:space="0" w:color="auto"/>
            <w:bottom w:val="none" w:sz="0" w:space="0" w:color="auto"/>
            <w:right w:val="none" w:sz="0" w:space="0" w:color="auto"/>
          </w:divBdr>
        </w:div>
        <w:div w:id="953823649">
          <w:marLeft w:val="640"/>
          <w:marRight w:val="0"/>
          <w:marTop w:val="0"/>
          <w:marBottom w:val="0"/>
          <w:divBdr>
            <w:top w:val="none" w:sz="0" w:space="0" w:color="auto"/>
            <w:left w:val="none" w:sz="0" w:space="0" w:color="auto"/>
            <w:bottom w:val="none" w:sz="0" w:space="0" w:color="auto"/>
            <w:right w:val="none" w:sz="0" w:space="0" w:color="auto"/>
          </w:divBdr>
        </w:div>
        <w:div w:id="345135688">
          <w:marLeft w:val="640"/>
          <w:marRight w:val="0"/>
          <w:marTop w:val="0"/>
          <w:marBottom w:val="0"/>
          <w:divBdr>
            <w:top w:val="none" w:sz="0" w:space="0" w:color="auto"/>
            <w:left w:val="none" w:sz="0" w:space="0" w:color="auto"/>
            <w:bottom w:val="none" w:sz="0" w:space="0" w:color="auto"/>
            <w:right w:val="none" w:sz="0" w:space="0" w:color="auto"/>
          </w:divBdr>
        </w:div>
        <w:div w:id="385449870">
          <w:marLeft w:val="640"/>
          <w:marRight w:val="0"/>
          <w:marTop w:val="0"/>
          <w:marBottom w:val="0"/>
          <w:divBdr>
            <w:top w:val="none" w:sz="0" w:space="0" w:color="auto"/>
            <w:left w:val="none" w:sz="0" w:space="0" w:color="auto"/>
            <w:bottom w:val="none" w:sz="0" w:space="0" w:color="auto"/>
            <w:right w:val="none" w:sz="0" w:space="0" w:color="auto"/>
          </w:divBdr>
        </w:div>
        <w:div w:id="452136894">
          <w:marLeft w:val="640"/>
          <w:marRight w:val="0"/>
          <w:marTop w:val="0"/>
          <w:marBottom w:val="0"/>
          <w:divBdr>
            <w:top w:val="none" w:sz="0" w:space="0" w:color="auto"/>
            <w:left w:val="none" w:sz="0" w:space="0" w:color="auto"/>
            <w:bottom w:val="none" w:sz="0" w:space="0" w:color="auto"/>
            <w:right w:val="none" w:sz="0" w:space="0" w:color="auto"/>
          </w:divBdr>
        </w:div>
        <w:div w:id="2014843247">
          <w:marLeft w:val="640"/>
          <w:marRight w:val="0"/>
          <w:marTop w:val="0"/>
          <w:marBottom w:val="0"/>
          <w:divBdr>
            <w:top w:val="none" w:sz="0" w:space="0" w:color="auto"/>
            <w:left w:val="none" w:sz="0" w:space="0" w:color="auto"/>
            <w:bottom w:val="none" w:sz="0" w:space="0" w:color="auto"/>
            <w:right w:val="none" w:sz="0" w:space="0" w:color="auto"/>
          </w:divBdr>
        </w:div>
        <w:div w:id="1331371599">
          <w:marLeft w:val="640"/>
          <w:marRight w:val="0"/>
          <w:marTop w:val="0"/>
          <w:marBottom w:val="0"/>
          <w:divBdr>
            <w:top w:val="none" w:sz="0" w:space="0" w:color="auto"/>
            <w:left w:val="none" w:sz="0" w:space="0" w:color="auto"/>
            <w:bottom w:val="none" w:sz="0" w:space="0" w:color="auto"/>
            <w:right w:val="none" w:sz="0" w:space="0" w:color="auto"/>
          </w:divBdr>
        </w:div>
        <w:div w:id="1175457085">
          <w:marLeft w:val="640"/>
          <w:marRight w:val="0"/>
          <w:marTop w:val="0"/>
          <w:marBottom w:val="0"/>
          <w:divBdr>
            <w:top w:val="none" w:sz="0" w:space="0" w:color="auto"/>
            <w:left w:val="none" w:sz="0" w:space="0" w:color="auto"/>
            <w:bottom w:val="none" w:sz="0" w:space="0" w:color="auto"/>
            <w:right w:val="none" w:sz="0" w:space="0" w:color="auto"/>
          </w:divBdr>
        </w:div>
        <w:div w:id="1729113066">
          <w:marLeft w:val="640"/>
          <w:marRight w:val="0"/>
          <w:marTop w:val="0"/>
          <w:marBottom w:val="0"/>
          <w:divBdr>
            <w:top w:val="none" w:sz="0" w:space="0" w:color="auto"/>
            <w:left w:val="none" w:sz="0" w:space="0" w:color="auto"/>
            <w:bottom w:val="none" w:sz="0" w:space="0" w:color="auto"/>
            <w:right w:val="none" w:sz="0" w:space="0" w:color="auto"/>
          </w:divBdr>
        </w:div>
        <w:div w:id="1002271005">
          <w:marLeft w:val="640"/>
          <w:marRight w:val="0"/>
          <w:marTop w:val="0"/>
          <w:marBottom w:val="0"/>
          <w:divBdr>
            <w:top w:val="none" w:sz="0" w:space="0" w:color="auto"/>
            <w:left w:val="none" w:sz="0" w:space="0" w:color="auto"/>
            <w:bottom w:val="none" w:sz="0" w:space="0" w:color="auto"/>
            <w:right w:val="none" w:sz="0" w:space="0" w:color="auto"/>
          </w:divBdr>
        </w:div>
        <w:div w:id="362830177">
          <w:marLeft w:val="640"/>
          <w:marRight w:val="0"/>
          <w:marTop w:val="0"/>
          <w:marBottom w:val="0"/>
          <w:divBdr>
            <w:top w:val="none" w:sz="0" w:space="0" w:color="auto"/>
            <w:left w:val="none" w:sz="0" w:space="0" w:color="auto"/>
            <w:bottom w:val="none" w:sz="0" w:space="0" w:color="auto"/>
            <w:right w:val="none" w:sz="0" w:space="0" w:color="auto"/>
          </w:divBdr>
        </w:div>
        <w:div w:id="2078939001">
          <w:marLeft w:val="640"/>
          <w:marRight w:val="0"/>
          <w:marTop w:val="0"/>
          <w:marBottom w:val="0"/>
          <w:divBdr>
            <w:top w:val="none" w:sz="0" w:space="0" w:color="auto"/>
            <w:left w:val="none" w:sz="0" w:space="0" w:color="auto"/>
            <w:bottom w:val="none" w:sz="0" w:space="0" w:color="auto"/>
            <w:right w:val="none" w:sz="0" w:space="0" w:color="auto"/>
          </w:divBdr>
        </w:div>
        <w:div w:id="17246016">
          <w:marLeft w:val="640"/>
          <w:marRight w:val="0"/>
          <w:marTop w:val="0"/>
          <w:marBottom w:val="0"/>
          <w:divBdr>
            <w:top w:val="none" w:sz="0" w:space="0" w:color="auto"/>
            <w:left w:val="none" w:sz="0" w:space="0" w:color="auto"/>
            <w:bottom w:val="none" w:sz="0" w:space="0" w:color="auto"/>
            <w:right w:val="none" w:sz="0" w:space="0" w:color="auto"/>
          </w:divBdr>
        </w:div>
        <w:div w:id="1619409020">
          <w:marLeft w:val="640"/>
          <w:marRight w:val="0"/>
          <w:marTop w:val="0"/>
          <w:marBottom w:val="0"/>
          <w:divBdr>
            <w:top w:val="none" w:sz="0" w:space="0" w:color="auto"/>
            <w:left w:val="none" w:sz="0" w:space="0" w:color="auto"/>
            <w:bottom w:val="none" w:sz="0" w:space="0" w:color="auto"/>
            <w:right w:val="none" w:sz="0" w:space="0" w:color="auto"/>
          </w:divBdr>
        </w:div>
        <w:div w:id="2043941813">
          <w:marLeft w:val="640"/>
          <w:marRight w:val="0"/>
          <w:marTop w:val="0"/>
          <w:marBottom w:val="0"/>
          <w:divBdr>
            <w:top w:val="none" w:sz="0" w:space="0" w:color="auto"/>
            <w:left w:val="none" w:sz="0" w:space="0" w:color="auto"/>
            <w:bottom w:val="none" w:sz="0" w:space="0" w:color="auto"/>
            <w:right w:val="none" w:sz="0" w:space="0" w:color="auto"/>
          </w:divBdr>
        </w:div>
        <w:div w:id="554586420">
          <w:marLeft w:val="640"/>
          <w:marRight w:val="0"/>
          <w:marTop w:val="0"/>
          <w:marBottom w:val="0"/>
          <w:divBdr>
            <w:top w:val="none" w:sz="0" w:space="0" w:color="auto"/>
            <w:left w:val="none" w:sz="0" w:space="0" w:color="auto"/>
            <w:bottom w:val="none" w:sz="0" w:space="0" w:color="auto"/>
            <w:right w:val="none" w:sz="0" w:space="0" w:color="auto"/>
          </w:divBdr>
        </w:div>
      </w:divsChild>
    </w:div>
    <w:div w:id="1602645468">
      <w:bodyDiv w:val="1"/>
      <w:marLeft w:val="0"/>
      <w:marRight w:val="0"/>
      <w:marTop w:val="0"/>
      <w:marBottom w:val="0"/>
      <w:divBdr>
        <w:top w:val="none" w:sz="0" w:space="0" w:color="auto"/>
        <w:left w:val="none" w:sz="0" w:space="0" w:color="auto"/>
        <w:bottom w:val="none" w:sz="0" w:space="0" w:color="auto"/>
        <w:right w:val="none" w:sz="0" w:space="0" w:color="auto"/>
      </w:divBdr>
      <w:divsChild>
        <w:div w:id="1303344070">
          <w:marLeft w:val="640"/>
          <w:marRight w:val="0"/>
          <w:marTop w:val="0"/>
          <w:marBottom w:val="0"/>
          <w:divBdr>
            <w:top w:val="none" w:sz="0" w:space="0" w:color="auto"/>
            <w:left w:val="none" w:sz="0" w:space="0" w:color="auto"/>
            <w:bottom w:val="none" w:sz="0" w:space="0" w:color="auto"/>
            <w:right w:val="none" w:sz="0" w:space="0" w:color="auto"/>
          </w:divBdr>
        </w:div>
        <w:div w:id="459031648">
          <w:marLeft w:val="640"/>
          <w:marRight w:val="0"/>
          <w:marTop w:val="0"/>
          <w:marBottom w:val="0"/>
          <w:divBdr>
            <w:top w:val="none" w:sz="0" w:space="0" w:color="auto"/>
            <w:left w:val="none" w:sz="0" w:space="0" w:color="auto"/>
            <w:bottom w:val="none" w:sz="0" w:space="0" w:color="auto"/>
            <w:right w:val="none" w:sz="0" w:space="0" w:color="auto"/>
          </w:divBdr>
        </w:div>
        <w:div w:id="1123311075">
          <w:marLeft w:val="640"/>
          <w:marRight w:val="0"/>
          <w:marTop w:val="0"/>
          <w:marBottom w:val="0"/>
          <w:divBdr>
            <w:top w:val="none" w:sz="0" w:space="0" w:color="auto"/>
            <w:left w:val="none" w:sz="0" w:space="0" w:color="auto"/>
            <w:bottom w:val="none" w:sz="0" w:space="0" w:color="auto"/>
            <w:right w:val="none" w:sz="0" w:space="0" w:color="auto"/>
          </w:divBdr>
        </w:div>
        <w:div w:id="1815248044">
          <w:marLeft w:val="640"/>
          <w:marRight w:val="0"/>
          <w:marTop w:val="0"/>
          <w:marBottom w:val="0"/>
          <w:divBdr>
            <w:top w:val="none" w:sz="0" w:space="0" w:color="auto"/>
            <w:left w:val="none" w:sz="0" w:space="0" w:color="auto"/>
            <w:bottom w:val="none" w:sz="0" w:space="0" w:color="auto"/>
            <w:right w:val="none" w:sz="0" w:space="0" w:color="auto"/>
          </w:divBdr>
        </w:div>
        <w:div w:id="2046828008">
          <w:marLeft w:val="640"/>
          <w:marRight w:val="0"/>
          <w:marTop w:val="0"/>
          <w:marBottom w:val="0"/>
          <w:divBdr>
            <w:top w:val="none" w:sz="0" w:space="0" w:color="auto"/>
            <w:left w:val="none" w:sz="0" w:space="0" w:color="auto"/>
            <w:bottom w:val="none" w:sz="0" w:space="0" w:color="auto"/>
            <w:right w:val="none" w:sz="0" w:space="0" w:color="auto"/>
          </w:divBdr>
        </w:div>
        <w:div w:id="1598520132">
          <w:marLeft w:val="640"/>
          <w:marRight w:val="0"/>
          <w:marTop w:val="0"/>
          <w:marBottom w:val="0"/>
          <w:divBdr>
            <w:top w:val="none" w:sz="0" w:space="0" w:color="auto"/>
            <w:left w:val="none" w:sz="0" w:space="0" w:color="auto"/>
            <w:bottom w:val="none" w:sz="0" w:space="0" w:color="auto"/>
            <w:right w:val="none" w:sz="0" w:space="0" w:color="auto"/>
          </w:divBdr>
        </w:div>
        <w:div w:id="482504615">
          <w:marLeft w:val="640"/>
          <w:marRight w:val="0"/>
          <w:marTop w:val="0"/>
          <w:marBottom w:val="0"/>
          <w:divBdr>
            <w:top w:val="none" w:sz="0" w:space="0" w:color="auto"/>
            <w:left w:val="none" w:sz="0" w:space="0" w:color="auto"/>
            <w:bottom w:val="none" w:sz="0" w:space="0" w:color="auto"/>
            <w:right w:val="none" w:sz="0" w:space="0" w:color="auto"/>
          </w:divBdr>
        </w:div>
        <w:div w:id="182984976">
          <w:marLeft w:val="640"/>
          <w:marRight w:val="0"/>
          <w:marTop w:val="0"/>
          <w:marBottom w:val="0"/>
          <w:divBdr>
            <w:top w:val="none" w:sz="0" w:space="0" w:color="auto"/>
            <w:left w:val="none" w:sz="0" w:space="0" w:color="auto"/>
            <w:bottom w:val="none" w:sz="0" w:space="0" w:color="auto"/>
            <w:right w:val="none" w:sz="0" w:space="0" w:color="auto"/>
          </w:divBdr>
        </w:div>
        <w:div w:id="1729916166">
          <w:marLeft w:val="640"/>
          <w:marRight w:val="0"/>
          <w:marTop w:val="0"/>
          <w:marBottom w:val="0"/>
          <w:divBdr>
            <w:top w:val="none" w:sz="0" w:space="0" w:color="auto"/>
            <w:left w:val="none" w:sz="0" w:space="0" w:color="auto"/>
            <w:bottom w:val="none" w:sz="0" w:space="0" w:color="auto"/>
            <w:right w:val="none" w:sz="0" w:space="0" w:color="auto"/>
          </w:divBdr>
        </w:div>
        <w:div w:id="945232036">
          <w:marLeft w:val="640"/>
          <w:marRight w:val="0"/>
          <w:marTop w:val="0"/>
          <w:marBottom w:val="0"/>
          <w:divBdr>
            <w:top w:val="none" w:sz="0" w:space="0" w:color="auto"/>
            <w:left w:val="none" w:sz="0" w:space="0" w:color="auto"/>
            <w:bottom w:val="none" w:sz="0" w:space="0" w:color="auto"/>
            <w:right w:val="none" w:sz="0" w:space="0" w:color="auto"/>
          </w:divBdr>
        </w:div>
        <w:div w:id="1565337508">
          <w:marLeft w:val="640"/>
          <w:marRight w:val="0"/>
          <w:marTop w:val="0"/>
          <w:marBottom w:val="0"/>
          <w:divBdr>
            <w:top w:val="none" w:sz="0" w:space="0" w:color="auto"/>
            <w:left w:val="none" w:sz="0" w:space="0" w:color="auto"/>
            <w:bottom w:val="none" w:sz="0" w:space="0" w:color="auto"/>
            <w:right w:val="none" w:sz="0" w:space="0" w:color="auto"/>
          </w:divBdr>
        </w:div>
        <w:div w:id="1389450061">
          <w:marLeft w:val="640"/>
          <w:marRight w:val="0"/>
          <w:marTop w:val="0"/>
          <w:marBottom w:val="0"/>
          <w:divBdr>
            <w:top w:val="none" w:sz="0" w:space="0" w:color="auto"/>
            <w:left w:val="none" w:sz="0" w:space="0" w:color="auto"/>
            <w:bottom w:val="none" w:sz="0" w:space="0" w:color="auto"/>
            <w:right w:val="none" w:sz="0" w:space="0" w:color="auto"/>
          </w:divBdr>
        </w:div>
        <w:div w:id="1500266154">
          <w:marLeft w:val="640"/>
          <w:marRight w:val="0"/>
          <w:marTop w:val="0"/>
          <w:marBottom w:val="0"/>
          <w:divBdr>
            <w:top w:val="none" w:sz="0" w:space="0" w:color="auto"/>
            <w:left w:val="none" w:sz="0" w:space="0" w:color="auto"/>
            <w:bottom w:val="none" w:sz="0" w:space="0" w:color="auto"/>
            <w:right w:val="none" w:sz="0" w:space="0" w:color="auto"/>
          </w:divBdr>
        </w:div>
        <w:div w:id="232325178">
          <w:marLeft w:val="640"/>
          <w:marRight w:val="0"/>
          <w:marTop w:val="0"/>
          <w:marBottom w:val="0"/>
          <w:divBdr>
            <w:top w:val="none" w:sz="0" w:space="0" w:color="auto"/>
            <w:left w:val="none" w:sz="0" w:space="0" w:color="auto"/>
            <w:bottom w:val="none" w:sz="0" w:space="0" w:color="auto"/>
            <w:right w:val="none" w:sz="0" w:space="0" w:color="auto"/>
          </w:divBdr>
        </w:div>
        <w:div w:id="678772339">
          <w:marLeft w:val="640"/>
          <w:marRight w:val="0"/>
          <w:marTop w:val="0"/>
          <w:marBottom w:val="0"/>
          <w:divBdr>
            <w:top w:val="none" w:sz="0" w:space="0" w:color="auto"/>
            <w:left w:val="none" w:sz="0" w:space="0" w:color="auto"/>
            <w:bottom w:val="none" w:sz="0" w:space="0" w:color="auto"/>
            <w:right w:val="none" w:sz="0" w:space="0" w:color="auto"/>
          </w:divBdr>
        </w:div>
        <w:div w:id="1702196928">
          <w:marLeft w:val="640"/>
          <w:marRight w:val="0"/>
          <w:marTop w:val="0"/>
          <w:marBottom w:val="0"/>
          <w:divBdr>
            <w:top w:val="none" w:sz="0" w:space="0" w:color="auto"/>
            <w:left w:val="none" w:sz="0" w:space="0" w:color="auto"/>
            <w:bottom w:val="none" w:sz="0" w:space="0" w:color="auto"/>
            <w:right w:val="none" w:sz="0" w:space="0" w:color="auto"/>
          </w:divBdr>
        </w:div>
        <w:div w:id="1198854031">
          <w:marLeft w:val="640"/>
          <w:marRight w:val="0"/>
          <w:marTop w:val="0"/>
          <w:marBottom w:val="0"/>
          <w:divBdr>
            <w:top w:val="none" w:sz="0" w:space="0" w:color="auto"/>
            <w:left w:val="none" w:sz="0" w:space="0" w:color="auto"/>
            <w:bottom w:val="none" w:sz="0" w:space="0" w:color="auto"/>
            <w:right w:val="none" w:sz="0" w:space="0" w:color="auto"/>
          </w:divBdr>
        </w:div>
        <w:div w:id="2046827957">
          <w:marLeft w:val="640"/>
          <w:marRight w:val="0"/>
          <w:marTop w:val="0"/>
          <w:marBottom w:val="0"/>
          <w:divBdr>
            <w:top w:val="none" w:sz="0" w:space="0" w:color="auto"/>
            <w:left w:val="none" w:sz="0" w:space="0" w:color="auto"/>
            <w:bottom w:val="none" w:sz="0" w:space="0" w:color="auto"/>
            <w:right w:val="none" w:sz="0" w:space="0" w:color="auto"/>
          </w:divBdr>
        </w:div>
        <w:div w:id="660280588">
          <w:marLeft w:val="640"/>
          <w:marRight w:val="0"/>
          <w:marTop w:val="0"/>
          <w:marBottom w:val="0"/>
          <w:divBdr>
            <w:top w:val="none" w:sz="0" w:space="0" w:color="auto"/>
            <w:left w:val="none" w:sz="0" w:space="0" w:color="auto"/>
            <w:bottom w:val="none" w:sz="0" w:space="0" w:color="auto"/>
            <w:right w:val="none" w:sz="0" w:space="0" w:color="auto"/>
          </w:divBdr>
        </w:div>
        <w:div w:id="18819483">
          <w:marLeft w:val="640"/>
          <w:marRight w:val="0"/>
          <w:marTop w:val="0"/>
          <w:marBottom w:val="0"/>
          <w:divBdr>
            <w:top w:val="none" w:sz="0" w:space="0" w:color="auto"/>
            <w:left w:val="none" w:sz="0" w:space="0" w:color="auto"/>
            <w:bottom w:val="none" w:sz="0" w:space="0" w:color="auto"/>
            <w:right w:val="none" w:sz="0" w:space="0" w:color="auto"/>
          </w:divBdr>
        </w:div>
        <w:div w:id="1150974170">
          <w:marLeft w:val="640"/>
          <w:marRight w:val="0"/>
          <w:marTop w:val="0"/>
          <w:marBottom w:val="0"/>
          <w:divBdr>
            <w:top w:val="none" w:sz="0" w:space="0" w:color="auto"/>
            <w:left w:val="none" w:sz="0" w:space="0" w:color="auto"/>
            <w:bottom w:val="none" w:sz="0" w:space="0" w:color="auto"/>
            <w:right w:val="none" w:sz="0" w:space="0" w:color="auto"/>
          </w:divBdr>
        </w:div>
        <w:div w:id="1815872491">
          <w:marLeft w:val="640"/>
          <w:marRight w:val="0"/>
          <w:marTop w:val="0"/>
          <w:marBottom w:val="0"/>
          <w:divBdr>
            <w:top w:val="none" w:sz="0" w:space="0" w:color="auto"/>
            <w:left w:val="none" w:sz="0" w:space="0" w:color="auto"/>
            <w:bottom w:val="none" w:sz="0" w:space="0" w:color="auto"/>
            <w:right w:val="none" w:sz="0" w:space="0" w:color="auto"/>
          </w:divBdr>
        </w:div>
        <w:div w:id="1338460057">
          <w:marLeft w:val="640"/>
          <w:marRight w:val="0"/>
          <w:marTop w:val="0"/>
          <w:marBottom w:val="0"/>
          <w:divBdr>
            <w:top w:val="none" w:sz="0" w:space="0" w:color="auto"/>
            <w:left w:val="none" w:sz="0" w:space="0" w:color="auto"/>
            <w:bottom w:val="none" w:sz="0" w:space="0" w:color="auto"/>
            <w:right w:val="none" w:sz="0" w:space="0" w:color="auto"/>
          </w:divBdr>
        </w:div>
        <w:div w:id="1407023925">
          <w:marLeft w:val="640"/>
          <w:marRight w:val="0"/>
          <w:marTop w:val="0"/>
          <w:marBottom w:val="0"/>
          <w:divBdr>
            <w:top w:val="none" w:sz="0" w:space="0" w:color="auto"/>
            <w:left w:val="none" w:sz="0" w:space="0" w:color="auto"/>
            <w:bottom w:val="none" w:sz="0" w:space="0" w:color="auto"/>
            <w:right w:val="none" w:sz="0" w:space="0" w:color="auto"/>
          </w:divBdr>
        </w:div>
        <w:div w:id="1200974994">
          <w:marLeft w:val="640"/>
          <w:marRight w:val="0"/>
          <w:marTop w:val="0"/>
          <w:marBottom w:val="0"/>
          <w:divBdr>
            <w:top w:val="none" w:sz="0" w:space="0" w:color="auto"/>
            <w:left w:val="none" w:sz="0" w:space="0" w:color="auto"/>
            <w:bottom w:val="none" w:sz="0" w:space="0" w:color="auto"/>
            <w:right w:val="none" w:sz="0" w:space="0" w:color="auto"/>
          </w:divBdr>
        </w:div>
        <w:div w:id="968514979">
          <w:marLeft w:val="640"/>
          <w:marRight w:val="0"/>
          <w:marTop w:val="0"/>
          <w:marBottom w:val="0"/>
          <w:divBdr>
            <w:top w:val="none" w:sz="0" w:space="0" w:color="auto"/>
            <w:left w:val="none" w:sz="0" w:space="0" w:color="auto"/>
            <w:bottom w:val="none" w:sz="0" w:space="0" w:color="auto"/>
            <w:right w:val="none" w:sz="0" w:space="0" w:color="auto"/>
          </w:divBdr>
        </w:div>
        <w:div w:id="1348019464">
          <w:marLeft w:val="640"/>
          <w:marRight w:val="0"/>
          <w:marTop w:val="0"/>
          <w:marBottom w:val="0"/>
          <w:divBdr>
            <w:top w:val="none" w:sz="0" w:space="0" w:color="auto"/>
            <w:left w:val="none" w:sz="0" w:space="0" w:color="auto"/>
            <w:bottom w:val="none" w:sz="0" w:space="0" w:color="auto"/>
            <w:right w:val="none" w:sz="0" w:space="0" w:color="auto"/>
          </w:divBdr>
        </w:div>
        <w:div w:id="890771013">
          <w:marLeft w:val="640"/>
          <w:marRight w:val="0"/>
          <w:marTop w:val="0"/>
          <w:marBottom w:val="0"/>
          <w:divBdr>
            <w:top w:val="none" w:sz="0" w:space="0" w:color="auto"/>
            <w:left w:val="none" w:sz="0" w:space="0" w:color="auto"/>
            <w:bottom w:val="none" w:sz="0" w:space="0" w:color="auto"/>
            <w:right w:val="none" w:sz="0" w:space="0" w:color="auto"/>
          </w:divBdr>
        </w:div>
        <w:div w:id="1957443157">
          <w:marLeft w:val="640"/>
          <w:marRight w:val="0"/>
          <w:marTop w:val="0"/>
          <w:marBottom w:val="0"/>
          <w:divBdr>
            <w:top w:val="none" w:sz="0" w:space="0" w:color="auto"/>
            <w:left w:val="none" w:sz="0" w:space="0" w:color="auto"/>
            <w:bottom w:val="none" w:sz="0" w:space="0" w:color="auto"/>
            <w:right w:val="none" w:sz="0" w:space="0" w:color="auto"/>
          </w:divBdr>
        </w:div>
        <w:div w:id="1677265487">
          <w:marLeft w:val="640"/>
          <w:marRight w:val="0"/>
          <w:marTop w:val="0"/>
          <w:marBottom w:val="0"/>
          <w:divBdr>
            <w:top w:val="none" w:sz="0" w:space="0" w:color="auto"/>
            <w:left w:val="none" w:sz="0" w:space="0" w:color="auto"/>
            <w:bottom w:val="none" w:sz="0" w:space="0" w:color="auto"/>
            <w:right w:val="none" w:sz="0" w:space="0" w:color="auto"/>
          </w:divBdr>
        </w:div>
        <w:div w:id="2139446173">
          <w:marLeft w:val="640"/>
          <w:marRight w:val="0"/>
          <w:marTop w:val="0"/>
          <w:marBottom w:val="0"/>
          <w:divBdr>
            <w:top w:val="none" w:sz="0" w:space="0" w:color="auto"/>
            <w:left w:val="none" w:sz="0" w:space="0" w:color="auto"/>
            <w:bottom w:val="none" w:sz="0" w:space="0" w:color="auto"/>
            <w:right w:val="none" w:sz="0" w:space="0" w:color="auto"/>
          </w:divBdr>
        </w:div>
        <w:div w:id="1091849868">
          <w:marLeft w:val="640"/>
          <w:marRight w:val="0"/>
          <w:marTop w:val="0"/>
          <w:marBottom w:val="0"/>
          <w:divBdr>
            <w:top w:val="none" w:sz="0" w:space="0" w:color="auto"/>
            <w:left w:val="none" w:sz="0" w:space="0" w:color="auto"/>
            <w:bottom w:val="none" w:sz="0" w:space="0" w:color="auto"/>
            <w:right w:val="none" w:sz="0" w:space="0" w:color="auto"/>
          </w:divBdr>
        </w:div>
        <w:div w:id="1709260263">
          <w:marLeft w:val="640"/>
          <w:marRight w:val="0"/>
          <w:marTop w:val="0"/>
          <w:marBottom w:val="0"/>
          <w:divBdr>
            <w:top w:val="none" w:sz="0" w:space="0" w:color="auto"/>
            <w:left w:val="none" w:sz="0" w:space="0" w:color="auto"/>
            <w:bottom w:val="none" w:sz="0" w:space="0" w:color="auto"/>
            <w:right w:val="none" w:sz="0" w:space="0" w:color="auto"/>
          </w:divBdr>
        </w:div>
        <w:div w:id="1762681035">
          <w:marLeft w:val="640"/>
          <w:marRight w:val="0"/>
          <w:marTop w:val="0"/>
          <w:marBottom w:val="0"/>
          <w:divBdr>
            <w:top w:val="none" w:sz="0" w:space="0" w:color="auto"/>
            <w:left w:val="none" w:sz="0" w:space="0" w:color="auto"/>
            <w:bottom w:val="none" w:sz="0" w:space="0" w:color="auto"/>
            <w:right w:val="none" w:sz="0" w:space="0" w:color="auto"/>
          </w:divBdr>
        </w:div>
        <w:div w:id="2081101457">
          <w:marLeft w:val="640"/>
          <w:marRight w:val="0"/>
          <w:marTop w:val="0"/>
          <w:marBottom w:val="0"/>
          <w:divBdr>
            <w:top w:val="none" w:sz="0" w:space="0" w:color="auto"/>
            <w:left w:val="none" w:sz="0" w:space="0" w:color="auto"/>
            <w:bottom w:val="none" w:sz="0" w:space="0" w:color="auto"/>
            <w:right w:val="none" w:sz="0" w:space="0" w:color="auto"/>
          </w:divBdr>
        </w:div>
        <w:div w:id="997077272">
          <w:marLeft w:val="640"/>
          <w:marRight w:val="0"/>
          <w:marTop w:val="0"/>
          <w:marBottom w:val="0"/>
          <w:divBdr>
            <w:top w:val="none" w:sz="0" w:space="0" w:color="auto"/>
            <w:left w:val="none" w:sz="0" w:space="0" w:color="auto"/>
            <w:bottom w:val="none" w:sz="0" w:space="0" w:color="auto"/>
            <w:right w:val="none" w:sz="0" w:space="0" w:color="auto"/>
          </w:divBdr>
        </w:div>
        <w:div w:id="2073766268">
          <w:marLeft w:val="640"/>
          <w:marRight w:val="0"/>
          <w:marTop w:val="0"/>
          <w:marBottom w:val="0"/>
          <w:divBdr>
            <w:top w:val="none" w:sz="0" w:space="0" w:color="auto"/>
            <w:left w:val="none" w:sz="0" w:space="0" w:color="auto"/>
            <w:bottom w:val="none" w:sz="0" w:space="0" w:color="auto"/>
            <w:right w:val="none" w:sz="0" w:space="0" w:color="auto"/>
          </w:divBdr>
        </w:div>
        <w:div w:id="327175017">
          <w:marLeft w:val="640"/>
          <w:marRight w:val="0"/>
          <w:marTop w:val="0"/>
          <w:marBottom w:val="0"/>
          <w:divBdr>
            <w:top w:val="none" w:sz="0" w:space="0" w:color="auto"/>
            <w:left w:val="none" w:sz="0" w:space="0" w:color="auto"/>
            <w:bottom w:val="none" w:sz="0" w:space="0" w:color="auto"/>
            <w:right w:val="none" w:sz="0" w:space="0" w:color="auto"/>
          </w:divBdr>
        </w:div>
        <w:div w:id="588927708">
          <w:marLeft w:val="640"/>
          <w:marRight w:val="0"/>
          <w:marTop w:val="0"/>
          <w:marBottom w:val="0"/>
          <w:divBdr>
            <w:top w:val="none" w:sz="0" w:space="0" w:color="auto"/>
            <w:left w:val="none" w:sz="0" w:space="0" w:color="auto"/>
            <w:bottom w:val="none" w:sz="0" w:space="0" w:color="auto"/>
            <w:right w:val="none" w:sz="0" w:space="0" w:color="auto"/>
          </w:divBdr>
        </w:div>
        <w:div w:id="1844976772">
          <w:marLeft w:val="640"/>
          <w:marRight w:val="0"/>
          <w:marTop w:val="0"/>
          <w:marBottom w:val="0"/>
          <w:divBdr>
            <w:top w:val="none" w:sz="0" w:space="0" w:color="auto"/>
            <w:left w:val="none" w:sz="0" w:space="0" w:color="auto"/>
            <w:bottom w:val="none" w:sz="0" w:space="0" w:color="auto"/>
            <w:right w:val="none" w:sz="0" w:space="0" w:color="auto"/>
          </w:divBdr>
        </w:div>
        <w:div w:id="2078090995">
          <w:marLeft w:val="640"/>
          <w:marRight w:val="0"/>
          <w:marTop w:val="0"/>
          <w:marBottom w:val="0"/>
          <w:divBdr>
            <w:top w:val="none" w:sz="0" w:space="0" w:color="auto"/>
            <w:left w:val="none" w:sz="0" w:space="0" w:color="auto"/>
            <w:bottom w:val="none" w:sz="0" w:space="0" w:color="auto"/>
            <w:right w:val="none" w:sz="0" w:space="0" w:color="auto"/>
          </w:divBdr>
        </w:div>
        <w:div w:id="1509247981">
          <w:marLeft w:val="640"/>
          <w:marRight w:val="0"/>
          <w:marTop w:val="0"/>
          <w:marBottom w:val="0"/>
          <w:divBdr>
            <w:top w:val="none" w:sz="0" w:space="0" w:color="auto"/>
            <w:left w:val="none" w:sz="0" w:space="0" w:color="auto"/>
            <w:bottom w:val="none" w:sz="0" w:space="0" w:color="auto"/>
            <w:right w:val="none" w:sz="0" w:space="0" w:color="auto"/>
          </w:divBdr>
        </w:div>
        <w:div w:id="1862623252">
          <w:marLeft w:val="640"/>
          <w:marRight w:val="0"/>
          <w:marTop w:val="0"/>
          <w:marBottom w:val="0"/>
          <w:divBdr>
            <w:top w:val="none" w:sz="0" w:space="0" w:color="auto"/>
            <w:left w:val="none" w:sz="0" w:space="0" w:color="auto"/>
            <w:bottom w:val="none" w:sz="0" w:space="0" w:color="auto"/>
            <w:right w:val="none" w:sz="0" w:space="0" w:color="auto"/>
          </w:divBdr>
        </w:div>
        <w:div w:id="2071419014">
          <w:marLeft w:val="640"/>
          <w:marRight w:val="0"/>
          <w:marTop w:val="0"/>
          <w:marBottom w:val="0"/>
          <w:divBdr>
            <w:top w:val="none" w:sz="0" w:space="0" w:color="auto"/>
            <w:left w:val="none" w:sz="0" w:space="0" w:color="auto"/>
            <w:bottom w:val="none" w:sz="0" w:space="0" w:color="auto"/>
            <w:right w:val="none" w:sz="0" w:space="0" w:color="auto"/>
          </w:divBdr>
        </w:div>
        <w:div w:id="1049308721">
          <w:marLeft w:val="640"/>
          <w:marRight w:val="0"/>
          <w:marTop w:val="0"/>
          <w:marBottom w:val="0"/>
          <w:divBdr>
            <w:top w:val="none" w:sz="0" w:space="0" w:color="auto"/>
            <w:left w:val="none" w:sz="0" w:space="0" w:color="auto"/>
            <w:bottom w:val="none" w:sz="0" w:space="0" w:color="auto"/>
            <w:right w:val="none" w:sz="0" w:space="0" w:color="auto"/>
          </w:divBdr>
        </w:div>
        <w:div w:id="525600784">
          <w:marLeft w:val="640"/>
          <w:marRight w:val="0"/>
          <w:marTop w:val="0"/>
          <w:marBottom w:val="0"/>
          <w:divBdr>
            <w:top w:val="none" w:sz="0" w:space="0" w:color="auto"/>
            <w:left w:val="none" w:sz="0" w:space="0" w:color="auto"/>
            <w:bottom w:val="none" w:sz="0" w:space="0" w:color="auto"/>
            <w:right w:val="none" w:sz="0" w:space="0" w:color="auto"/>
          </w:divBdr>
        </w:div>
        <w:div w:id="1735004967">
          <w:marLeft w:val="640"/>
          <w:marRight w:val="0"/>
          <w:marTop w:val="0"/>
          <w:marBottom w:val="0"/>
          <w:divBdr>
            <w:top w:val="none" w:sz="0" w:space="0" w:color="auto"/>
            <w:left w:val="none" w:sz="0" w:space="0" w:color="auto"/>
            <w:bottom w:val="none" w:sz="0" w:space="0" w:color="auto"/>
            <w:right w:val="none" w:sz="0" w:space="0" w:color="auto"/>
          </w:divBdr>
        </w:div>
        <w:div w:id="1539851722">
          <w:marLeft w:val="640"/>
          <w:marRight w:val="0"/>
          <w:marTop w:val="0"/>
          <w:marBottom w:val="0"/>
          <w:divBdr>
            <w:top w:val="none" w:sz="0" w:space="0" w:color="auto"/>
            <w:left w:val="none" w:sz="0" w:space="0" w:color="auto"/>
            <w:bottom w:val="none" w:sz="0" w:space="0" w:color="auto"/>
            <w:right w:val="none" w:sz="0" w:space="0" w:color="auto"/>
          </w:divBdr>
        </w:div>
        <w:div w:id="4284081">
          <w:marLeft w:val="640"/>
          <w:marRight w:val="0"/>
          <w:marTop w:val="0"/>
          <w:marBottom w:val="0"/>
          <w:divBdr>
            <w:top w:val="none" w:sz="0" w:space="0" w:color="auto"/>
            <w:left w:val="none" w:sz="0" w:space="0" w:color="auto"/>
            <w:bottom w:val="none" w:sz="0" w:space="0" w:color="auto"/>
            <w:right w:val="none" w:sz="0" w:space="0" w:color="auto"/>
          </w:divBdr>
        </w:div>
        <w:div w:id="1464419750">
          <w:marLeft w:val="640"/>
          <w:marRight w:val="0"/>
          <w:marTop w:val="0"/>
          <w:marBottom w:val="0"/>
          <w:divBdr>
            <w:top w:val="none" w:sz="0" w:space="0" w:color="auto"/>
            <w:left w:val="none" w:sz="0" w:space="0" w:color="auto"/>
            <w:bottom w:val="none" w:sz="0" w:space="0" w:color="auto"/>
            <w:right w:val="none" w:sz="0" w:space="0" w:color="auto"/>
          </w:divBdr>
        </w:div>
        <w:div w:id="326910758">
          <w:marLeft w:val="640"/>
          <w:marRight w:val="0"/>
          <w:marTop w:val="0"/>
          <w:marBottom w:val="0"/>
          <w:divBdr>
            <w:top w:val="none" w:sz="0" w:space="0" w:color="auto"/>
            <w:left w:val="none" w:sz="0" w:space="0" w:color="auto"/>
            <w:bottom w:val="none" w:sz="0" w:space="0" w:color="auto"/>
            <w:right w:val="none" w:sz="0" w:space="0" w:color="auto"/>
          </w:divBdr>
        </w:div>
        <w:div w:id="401757634">
          <w:marLeft w:val="640"/>
          <w:marRight w:val="0"/>
          <w:marTop w:val="0"/>
          <w:marBottom w:val="0"/>
          <w:divBdr>
            <w:top w:val="none" w:sz="0" w:space="0" w:color="auto"/>
            <w:left w:val="none" w:sz="0" w:space="0" w:color="auto"/>
            <w:bottom w:val="none" w:sz="0" w:space="0" w:color="auto"/>
            <w:right w:val="none" w:sz="0" w:space="0" w:color="auto"/>
          </w:divBdr>
        </w:div>
        <w:div w:id="32771177">
          <w:marLeft w:val="640"/>
          <w:marRight w:val="0"/>
          <w:marTop w:val="0"/>
          <w:marBottom w:val="0"/>
          <w:divBdr>
            <w:top w:val="none" w:sz="0" w:space="0" w:color="auto"/>
            <w:left w:val="none" w:sz="0" w:space="0" w:color="auto"/>
            <w:bottom w:val="none" w:sz="0" w:space="0" w:color="auto"/>
            <w:right w:val="none" w:sz="0" w:space="0" w:color="auto"/>
          </w:divBdr>
        </w:div>
        <w:div w:id="810289743">
          <w:marLeft w:val="640"/>
          <w:marRight w:val="0"/>
          <w:marTop w:val="0"/>
          <w:marBottom w:val="0"/>
          <w:divBdr>
            <w:top w:val="none" w:sz="0" w:space="0" w:color="auto"/>
            <w:left w:val="none" w:sz="0" w:space="0" w:color="auto"/>
            <w:bottom w:val="none" w:sz="0" w:space="0" w:color="auto"/>
            <w:right w:val="none" w:sz="0" w:space="0" w:color="auto"/>
          </w:divBdr>
        </w:div>
        <w:div w:id="2090956166">
          <w:marLeft w:val="640"/>
          <w:marRight w:val="0"/>
          <w:marTop w:val="0"/>
          <w:marBottom w:val="0"/>
          <w:divBdr>
            <w:top w:val="none" w:sz="0" w:space="0" w:color="auto"/>
            <w:left w:val="none" w:sz="0" w:space="0" w:color="auto"/>
            <w:bottom w:val="none" w:sz="0" w:space="0" w:color="auto"/>
            <w:right w:val="none" w:sz="0" w:space="0" w:color="auto"/>
          </w:divBdr>
        </w:div>
        <w:div w:id="1314797843">
          <w:marLeft w:val="640"/>
          <w:marRight w:val="0"/>
          <w:marTop w:val="0"/>
          <w:marBottom w:val="0"/>
          <w:divBdr>
            <w:top w:val="none" w:sz="0" w:space="0" w:color="auto"/>
            <w:left w:val="none" w:sz="0" w:space="0" w:color="auto"/>
            <w:bottom w:val="none" w:sz="0" w:space="0" w:color="auto"/>
            <w:right w:val="none" w:sz="0" w:space="0" w:color="auto"/>
          </w:divBdr>
        </w:div>
        <w:div w:id="682434044">
          <w:marLeft w:val="640"/>
          <w:marRight w:val="0"/>
          <w:marTop w:val="0"/>
          <w:marBottom w:val="0"/>
          <w:divBdr>
            <w:top w:val="none" w:sz="0" w:space="0" w:color="auto"/>
            <w:left w:val="none" w:sz="0" w:space="0" w:color="auto"/>
            <w:bottom w:val="none" w:sz="0" w:space="0" w:color="auto"/>
            <w:right w:val="none" w:sz="0" w:space="0" w:color="auto"/>
          </w:divBdr>
        </w:div>
        <w:div w:id="1351830956">
          <w:marLeft w:val="640"/>
          <w:marRight w:val="0"/>
          <w:marTop w:val="0"/>
          <w:marBottom w:val="0"/>
          <w:divBdr>
            <w:top w:val="none" w:sz="0" w:space="0" w:color="auto"/>
            <w:left w:val="none" w:sz="0" w:space="0" w:color="auto"/>
            <w:bottom w:val="none" w:sz="0" w:space="0" w:color="auto"/>
            <w:right w:val="none" w:sz="0" w:space="0" w:color="auto"/>
          </w:divBdr>
        </w:div>
        <w:div w:id="1537935013">
          <w:marLeft w:val="640"/>
          <w:marRight w:val="0"/>
          <w:marTop w:val="0"/>
          <w:marBottom w:val="0"/>
          <w:divBdr>
            <w:top w:val="none" w:sz="0" w:space="0" w:color="auto"/>
            <w:left w:val="none" w:sz="0" w:space="0" w:color="auto"/>
            <w:bottom w:val="none" w:sz="0" w:space="0" w:color="auto"/>
            <w:right w:val="none" w:sz="0" w:space="0" w:color="auto"/>
          </w:divBdr>
        </w:div>
        <w:div w:id="2022928895">
          <w:marLeft w:val="640"/>
          <w:marRight w:val="0"/>
          <w:marTop w:val="0"/>
          <w:marBottom w:val="0"/>
          <w:divBdr>
            <w:top w:val="none" w:sz="0" w:space="0" w:color="auto"/>
            <w:left w:val="none" w:sz="0" w:space="0" w:color="auto"/>
            <w:bottom w:val="none" w:sz="0" w:space="0" w:color="auto"/>
            <w:right w:val="none" w:sz="0" w:space="0" w:color="auto"/>
          </w:divBdr>
        </w:div>
        <w:div w:id="1890024695">
          <w:marLeft w:val="640"/>
          <w:marRight w:val="0"/>
          <w:marTop w:val="0"/>
          <w:marBottom w:val="0"/>
          <w:divBdr>
            <w:top w:val="none" w:sz="0" w:space="0" w:color="auto"/>
            <w:left w:val="none" w:sz="0" w:space="0" w:color="auto"/>
            <w:bottom w:val="none" w:sz="0" w:space="0" w:color="auto"/>
            <w:right w:val="none" w:sz="0" w:space="0" w:color="auto"/>
          </w:divBdr>
        </w:div>
        <w:div w:id="1081297998">
          <w:marLeft w:val="640"/>
          <w:marRight w:val="0"/>
          <w:marTop w:val="0"/>
          <w:marBottom w:val="0"/>
          <w:divBdr>
            <w:top w:val="none" w:sz="0" w:space="0" w:color="auto"/>
            <w:left w:val="none" w:sz="0" w:space="0" w:color="auto"/>
            <w:bottom w:val="none" w:sz="0" w:space="0" w:color="auto"/>
            <w:right w:val="none" w:sz="0" w:space="0" w:color="auto"/>
          </w:divBdr>
        </w:div>
        <w:div w:id="1645159310">
          <w:marLeft w:val="640"/>
          <w:marRight w:val="0"/>
          <w:marTop w:val="0"/>
          <w:marBottom w:val="0"/>
          <w:divBdr>
            <w:top w:val="none" w:sz="0" w:space="0" w:color="auto"/>
            <w:left w:val="none" w:sz="0" w:space="0" w:color="auto"/>
            <w:bottom w:val="none" w:sz="0" w:space="0" w:color="auto"/>
            <w:right w:val="none" w:sz="0" w:space="0" w:color="auto"/>
          </w:divBdr>
        </w:div>
        <w:div w:id="190999739">
          <w:marLeft w:val="640"/>
          <w:marRight w:val="0"/>
          <w:marTop w:val="0"/>
          <w:marBottom w:val="0"/>
          <w:divBdr>
            <w:top w:val="none" w:sz="0" w:space="0" w:color="auto"/>
            <w:left w:val="none" w:sz="0" w:space="0" w:color="auto"/>
            <w:bottom w:val="none" w:sz="0" w:space="0" w:color="auto"/>
            <w:right w:val="none" w:sz="0" w:space="0" w:color="auto"/>
          </w:divBdr>
        </w:div>
        <w:div w:id="2085448492">
          <w:marLeft w:val="640"/>
          <w:marRight w:val="0"/>
          <w:marTop w:val="0"/>
          <w:marBottom w:val="0"/>
          <w:divBdr>
            <w:top w:val="none" w:sz="0" w:space="0" w:color="auto"/>
            <w:left w:val="none" w:sz="0" w:space="0" w:color="auto"/>
            <w:bottom w:val="none" w:sz="0" w:space="0" w:color="auto"/>
            <w:right w:val="none" w:sz="0" w:space="0" w:color="auto"/>
          </w:divBdr>
        </w:div>
        <w:div w:id="345834997">
          <w:marLeft w:val="640"/>
          <w:marRight w:val="0"/>
          <w:marTop w:val="0"/>
          <w:marBottom w:val="0"/>
          <w:divBdr>
            <w:top w:val="none" w:sz="0" w:space="0" w:color="auto"/>
            <w:left w:val="none" w:sz="0" w:space="0" w:color="auto"/>
            <w:bottom w:val="none" w:sz="0" w:space="0" w:color="auto"/>
            <w:right w:val="none" w:sz="0" w:space="0" w:color="auto"/>
          </w:divBdr>
        </w:div>
        <w:div w:id="602494649">
          <w:marLeft w:val="640"/>
          <w:marRight w:val="0"/>
          <w:marTop w:val="0"/>
          <w:marBottom w:val="0"/>
          <w:divBdr>
            <w:top w:val="none" w:sz="0" w:space="0" w:color="auto"/>
            <w:left w:val="none" w:sz="0" w:space="0" w:color="auto"/>
            <w:bottom w:val="none" w:sz="0" w:space="0" w:color="auto"/>
            <w:right w:val="none" w:sz="0" w:space="0" w:color="auto"/>
          </w:divBdr>
        </w:div>
        <w:div w:id="675614674">
          <w:marLeft w:val="640"/>
          <w:marRight w:val="0"/>
          <w:marTop w:val="0"/>
          <w:marBottom w:val="0"/>
          <w:divBdr>
            <w:top w:val="none" w:sz="0" w:space="0" w:color="auto"/>
            <w:left w:val="none" w:sz="0" w:space="0" w:color="auto"/>
            <w:bottom w:val="none" w:sz="0" w:space="0" w:color="auto"/>
            <w:right w:val="none" w:sz="0" w:space="0" w:color="auto"/>
          </w:divBdr>
        </w:div>
        <w:div w:id="1949896378">
          <w:marLeft w:val="640"/>
          <w:marRight w:val="0"/>
          <w:marTop w:val="0"/>
          <w:marBottom w:val="0"/>
          <w:divBdr>
            <w:top w:val="none" w:sz="0" w:space="0" w:color="auto"/>
            <w:left w:val="none" w:sz="0" w:space="0" w:color="auto"/>
            <w:bottom w:val="none" w:sz="0" w:space="0" w:color="auto"/>
            <w:right w:val="none" w:sz="0" w:space="0" w:color="auto"/>
          </w:divBdr>
        </w:div>
        <w:div w:id="1976597800">
          <w:marLeft w:val="640"/>
          <w:marRight w:val="0"/>
          <w:marTop w:val="0"/>
          <w:marBottom w:val="0"/>
          <w:divBdr>
            <w:top w:val="none" w:sz="0" w:space="0" w:color="auto"/>
            <w:left w:val="none" w:sz="0" w:space="0" w:color="auto"/>
            <w:bottom w:val="none" w:sz="0" w:space="0" w:color="auto"/>
            <w:right w:val="none" w:sz="0" w:space="0" w:color="auto"/>
          </w:divBdr>
        </w:div>
        <w:div w:id="660930634">
          <w:marLeft w:val="640"/>
          <w:marRight w:val="0"/>
          <w:marTop w:val="0"/>
          <w:marBottom w:val="0"/>
          <w:divBdr>
            <w:top w:val="none" w:sz="0" w:space="0" w:color="auto"/>
            <w:left w:val="none" w:sz="0" w:space="0" w:color="auto"/>
            <w:bottom w:val="none" w:sz="0" w:space="0" w:color="auto"/>
            <w:right w:val="none" w:sz="0" w:space="0" w:color="auto"/>
          </w:divBdr>
        </w:div>
        <w:div w:id="692195888">
          <w:marLeft w:val="640"/>
          <w:marRight w:val="0"/>
          <w:marTop w:val="0"/>
          <w:marBottom w:val="0"/>
          <w:divBdr>
            <w:top w:val="none" w:sz="0" w:space="0" w:color="auto"/>
            <w:left w:val="none" w:sz="0" w:space="0" w:color="auto"/>
            <w:bottom w:val="none" w:sz="0" w:space="0" w:color="auto"/>
            <w:right w:val="none" w:sz="0" w:space="0" w:color="auto"/>
          </w:divBdr>
        </w:div>
        <w:div w:id="1513186495">
          <w:marLeft w:val="640"/>
          <w:marRight w:val="0"/>
          <w:marTop w:val="0"/>
          <w:marBottom w:val="0"/>
          <w:divBdr>
            <w:top w:val="none" w:sz="0" w:space="0" w:color="auto"/>
            <w:left w:val="none" w:sz="0" w:space="0" w:color="auto"/>
            <w:bottom w:val="none" w:sz="0" w:space="0" w:color="auto"/>
            <w:right w:val="none" w:sz="0" w:space="0" w:color="auto"/>
          </w:divBdr>
        </w:div>
        <w:div w:id="480079730">
          <w:marLeft w:val="640"/>
          <w:marRight w:val="0"/>
          <w:marTop w:val="0"/>
          <w:marBottom w:val="0"/>
          <w:divBdr>
            <w:top w:val="none" w:sz="0" w:space="0" w:color="auto"/>
            <w:left w:val="none" w:sz="0" w:space="0" w:color="auto"/>
            <w:bottom w:val="none" w:sz="0" w:space="0" w:color="auto"/>
            <w:right w:val="none" w:sz="0" w:space="0" w:color="auto"/>
          </w:divBdr>
        </w:div>
        <w:div w:id="122500947">
          <w:marLeft w:val="640"/>
          <w:marRight w:val="0"/>
          <w:marTop w:val="0"/>
          <w:marBottom w:val="0"/>
          <w:divBdr>
            <w:top w:val="none" w:sz="0" w:space="0" w:color="auto"/>
            <w:left w:val="none" w:sz="0" w:space="0" w:color="auto"/>
            <w:bottom w:val="none" w:sz="0" w:space="0" w:color="auto"/>
            <w:right w:val="none" w:sz="0" w:space="0" w:color="auto"/>
          </w:divBdr>
        </w:div>
        <w:div w:id="2079015490">
          <w:marLeft w:val="640"/>
          <w:marRight w:val="0"/>
          <w:marTop w:val="0"/>
          <w:marBottom w:val="0"/>
          <w:divBdr>
            <w:top w:val="none" w:sz="0" w:space="0" w:color="auto"/>
            <w:left w:val="none" w:sz="0" w:space="0" w:color="auto"/>
            <w:bottom w:val="none" w:sz="0" w:space="0" w:color="auto"/>
            <w:right w:val="none" w:sz="0" w:space="0" w:color="auto"/>
          </w:divBdr>
        </w:div>
        <w:div w:id="118913074">
          <w:marLeft w:val="640"/>
          <w:marRight w:val="0"/>
          <w:marTop w:val="0"/>
          <w:marBottom w:val="0"/>
          <w:divBdr>
            <w:top w:val="none" w:sz="0" w:space="0" w:color="auto"/>
            <w:left w:val="none" w:sz="0" w:space="0" w:color="auto"/>
            <w:bottom w:val="none" w:sz="0" w:space="0" w:color="auto"/>
            <w:right w:val="none" w:sz="0" w:space="0" w:color="auto"/>
          </w:divBdr>
        </w:div>
        <w:div w:id="972950643">
          <w:marLeft w:val="640"/>
          <w:marRight w:val="0"/>
          <w:marTop w:val="0"/>
          <w:marBottom w:val="0"/>
          <w:divBdr>
            <w:top w:val="none" w:sz="0" w:space="0" w:color="auto"/>
            <w:left w:val="none" w:sz="0" w:space="0" w:color="auto"/>
            <w:bottom w:val="none" w:sz="0" w:space="0" w:color="auto"/>
            <w:right w:val="none" w:sz="0" w:space="0" w:color="auto"/>
          </w:divBdr>
        </w:div>
        <w:div w:id="734593729">
          <w:marLeft w:val="640"/>
          <w:marRight w:val="0"/>
          <w:marTop w:val="0"/>
          <w:marBottom w:val="0"/>
          <w:divBdr>
            <w:top w:val="none" w:sz="0" w:space="0" w:color="auto"/>
            <w:left w:val="none" w:sz="0" w:space="0" w:color="auto"/>
            <w:bottom w:val="none" w:sz="0" w:space="0" w:color="auto"/>
            <w:right w:val="none" w:sz="0" w:space="0" w:color="auto"/>
          </w:divBdr>
        </w:div>
        <w:div w:id="663431844">
          <w:marLeft w:val="640"/>
          <w:marRight w:val="0"/>
          <w:marTop w:val="0"/>
          <w:marBottom w:val="0"/>
          <w:divBdr>
            <w:top w:val="none" w:sz="0" w:space="0" w:color="auto"/>
            <w:left w:val="none" w:sz="0" w:space="0" w:color="auto"/>
            <w:bottom w:val="none" w:sz="0" w:space="0" w:color="auto"/>
            <w:right w:val="none" w:sz="0" w:space="0" w:color="auto"/>
          </w:divBdr>
        </w:div>
        <w:div w:id="1932733546">
          <w:marLeft w:val="640"/>
          <w:marRight w:val="0"/>
          <w:marTop w:val="0"/>
          <w:marBottom w:val="0"/>
          <w:divBdr>
            <w:top w:val="none" w:sz="0" w:space="0" w:color="auto"/>
            <w:left w:val="none" w:sz="0" w:space="0" w:color="auto"/>
            <w:bottom w:val="none" w:sz="0" w:space="0" w:color="auto"/>
            <w:right w:val="none" w:sz="0" w:space="0" w:color="auto"/>
          </w:divBdr>
        </w:div>
        <w:div w:id="2010861773">
          <w:marLeft w:val="640"/>
          <w:marRight w:val="0"/>
          <w:marTop w:val="0"/>
          <w:marBottom w:val="0"/>
          <w:divBdr>
            <w:top w:val="none" w:sz="0" w:space="0" w:color="auto"/>
            <w:left w:val="none" w:sz="0" w:space="0" w:color="auto"/>
            <w:bottom w:val="none" w:sz="0" w:space="0" w:color="auto"/>
            <w:right w:val="none" w:sz="0" w:space="0" w:color="auto"/>
          </w:divBdr>
        </w:div>
        <w:div w:id="1536849547">
          <w:marLeft w:val="640"/>
          <w:marRight w:val="0"/>
          <w:marTop w:val="0"/>
          <w:marBottom w:val="0"/>
          <w:divBdr>
            <w:top w:val="none" w:sz="0" w:space="0" w:color="auto"/>
            <w:left w:val="none" w:sz="0" w:space="0" w:color="auto"/>
            <w:bottom w:val="none" w:sz="0" w:space="0" w:color="auto"/>
            <w:right w:val="none" w:sz="0" w:space="0" w:color="auto"/>
          </w:divBdr>
        </w:div>
        <w:div w:id="1550219474">
          <w:marLeft w:val="640"/>
          <w:marRight w:val="0"/>
          <w:marTop w:val="0"/>
          <w:marBottom w:val="0"/>
          <w:divBdr>
            <w:top w:val="none" w:sz="0" w:space="0" w:color="auto"/>
            <w:left w:val="none" w:sz="0" w:space="0" w:color="auto"/>
            <w:bottom w:val="none" w:sz="0" w:space="0" w:color="auto"/>
            <w:right w:val="none" w:sz="0" w:space="0" w:color="auto"/>
          </w:divBdr>
        </w:div>
        <w:div w:id="918296385">
          <w:marLeft w:val="640"/>
          <w:marRight w:val="0"/>
          <w:marTop w:val="0"/>
          <w:marBottom w:val="0"/>
          <w:divBdr>
            <w:top w:val="none" w:sz="0" w:space="0" w:color="auto"/>
            <w:left w:val="none" w:sz="0" w:space="0" w:color="auto"/>
            <w:bottom w:val="none" w:sz="0" w:space="0" w:color="auto"/>
            <w:right w:val="none" w:sz="0" w:space="0" w:color="auto"/>
          </w:divBdr>
        </w:div>
        <w:div w:id="554127395">
          <w:marLeft w:val="640"/>
          <w:marRight w:val="0"/>
          <w:marTop w:val="0"/>
          <w:marBottom w:val="0"/>
          <w:divBdr>
            <w:top w:val="none" w:sz="0" w:space="0" w:color="auto"/>
            <w:left w:val="none" w:sz="0" w:space="0" w:color="auto"/>
            <w:bottom w:val="none" w:sz="0" w:space="0" w:color="auto"/>
            <w:right w:val="none" w:sz="0" w:space="0" w:color="auto"/>
          </w:divBdr>
        </w:div>
        <w:div w:id="1775981157">
          <w:marLeft w:val="640"/>
          <w:marRight w:val="0"/>
          <w:marTop w:val="0"/>
          <w:marBottom w:val="0"/>
          <w:divBdr>
            <w:top w:val="none" w:sz="0" w:space="0" w:color="auto"/>
            <w:left w:val="none" w:sz="0" w:space="0" w:color="auto"/>
            <w:bottom w:val="none" w:sz="0" w:space="0" w:color="auto"/>
            <w:right w:val="none" w:sz="0" w:space="0" w:color="auto"/>
          </w:divBdr>
        </w:div>
        <w:div w:id="371347804">
          <w:marLeft w:val="640"/>
          <w:marRight w:val="0"/>
          <w:marTop w:val="0"/>
          <w:marBottom w:val="0"/>
          <w:divBdr>
            <w:top w:val="none" w:sz="0" w:space="0" w:color="auto"/>
            <w:left w:val="none" w:sz="0" w:space="0" w:color="auto"/>
            <w:bottom w:val="none" w:sz="0" w:space="0" w:color="auto"/>
            <w:right w:val="none" w:sz="0" w:space="0" w:color="auto"/>
          </w:divBdr>
        </w:div>
        <w:div w:id="1195267385">
          <w:marLeft w:val="640"/>
          <w:marRight w:val="0"/>
          <w:marTop w:val="0"/>
          <w:marBottom w:val="0"/>
          <w:divBdr>
            <w:top w:val="none" w:sz="0" w:space="0" w:color="auto"/>
            <w:left w:val="none" w:sz="0" w:space="0" w:color="auto"/>
            <w:bottom w:val="none" w:sz="0" w:space="0" w:color="auto"/>
            <w:right w:val="none" w:sz="0" w:space="0" w:color="auto"/>
          </w:divBdr>
        </w:div>
        <w:div w:id="255409399">
          <w:marLeft w:val="640"/>
          <w:marRight w:val="0"/>
          <w:marTop w:val="0"/>
          <w:marBottom w:val="0"/>
          <w:divBdr>
            <w:top w:val="none" w:sz="0" w:space="0" w:color="auto"/>
            <w:left w:val="none" w:sz="0" w:space="0" w:color="auto"/>
            <w:bottom w:val="none" w:sz="0" w:space="0" w:color="auto"/>
            <w:right w:val="none" w:sz="0" w:space="0" w:color="auto"/>
          </w:divBdr>
        </w:div>
        <w:div w:id="2034068552">
          <w:marLeft w:val="640"/>
          <w:marRight w:val="0"/>
          <w:marTop w:val="0"/>
          <w:marBottom w:val="0"/>
          <w:divBdr>
            <w:top w:val="none" w:sz="0" w:space="0" w:color="auto"/>
            <w:left w:val="none" w:sz="0" w:space="0" w:color="auto"/>
            <w:bottom w:val="none" w:sz="0" w:space="0" w:color="auto"/>
            <w:right w:val="none" w:sz="0" w:space="0" w:color="auto"/>
          </w:divBdr>
        </w:div>
        <w:div w:id="915212524">
          <w:marLeft w:val="640"/>
          <w:marRight w:val="0"/>
          <w:marTop w:val="0"/>
          <w:marBottom w:val="0"/>
          <w:divBdr>
            <w:top w:val="none" w:sz="0" w:space="0" w:color="auto"/>
            <w:left w:val="none" w:sz="0" w:space="0" w:color="auto"/>
            <w:bottom w:val="none" w:sz="0" w:space="0" w:color="auto"/>
            <w:right w:val="none" w:sz="0" w:space="0" w:color="auto"/>
          </w:divBdr>
        </w:div>
        <w:div w:id="1415275053">
          <w:marLeft w:val="640"/>
          <w:marRight w:val="0"/>
          <w:marTop w:val="0"/>
          <w:marBottom w:val="0"/>
          <w:divBdr>
            <w:top w:val="none" w:sz="0" w:space="0" w:color="auto"/>
            <w:left w:val="none" w:sz="0" w:space="0" w:color="auto"/>
            <w:bottom w:val="none" w:sz="0" w:space="0" w:color="auto"/>
            <w:right w:val="none" w:sz="0" w:space="0" w:color="auto"/>
          </w:divBdr>
        </w:div>
        <w:div w:id="53893928">
          <w:marLeft w:val="640"/>
          <w:marRight w:val="0"/>
          <w:marTop w:val="0"/>
          <w:marBottom w:val="0"/>
          <w:divBdr>
            <w:top w:val="none" w:sz="0" w:space="0" w:color="auto"/>
            <w:left w:val="none" w:sz="0" w:space="0" w:color="auto"/>
            <w:bottom w:val="none" w:sz="0" w:space="0" w:color="auto"/>
            <w:right w:val="none" w:sz="0" w:space="0" w:color="auto"/>
          </w:divBdr>
        </w:div>
        <w:div w:id="598486461">
          <w:marLeft w:val="640"/>
          <w:marRight w:val="0"/>
          <w:marTop w:val="0"/>
          <w:marBottom w:val="0"/>
          <w:divBdr>
            <w:top w:val="none" w:sz="0" w:space="0" w:color="auto"/>
            <w:left w:val="none" w:sz="0" w:space="0" w:color="auto"/>
            <w:bottom w:val="none" w:sz="0" w:space="0" w:color="auto"/>
            <w:right w:val="none" w:sz="0" w:space="0" w:color="auto"/>
          </w:divBdr>
        </w:div>
        <w:div w:id="1154032306">
          <w:marLeft w:val="640"/>
          <w:marRight w:val="0"/>
          <w:marTop w:val="0"/>
          <w:marBottom w:val="0"/>
          <w:divBdr>
            <w:top w:val="none" w:sz="0" w:space="0" w:color="auto"/>
            <w:left w:val="none" w:sz="0" w:space="0" w:color="auto"/>
            <w:bottom w:val="none" w:sz="0" w:space="0" w:color="auto"/>
            <w:right w:val="none" w:sz="0" w:space="0" w:color="auto"/>
          </w:divBdr>
        </w:div>
        <w:div w:id="347413043">
          <w:marLeft w:val="640"/>
          <w:marRight w:val="0"/>
          <w:marTop w:val="0"/>
          <w:marBottom w:val="0"/>
          <w:divBdr>
            <w:top w:val="none" w:sz="0" w:space="0" w:color="auto"/>
            <w:left w:val="none" w:sz="0" w:space="0" w:color="auto"/>
            <w:bottom w:val="none" w:sz="0" w:space="0" w:color="auto"/>
            <w:right w:val="none" w:sz="0" w:space="0" w:color="auto"/>
          </w:divBdr>
        </w:div>
        <w:div w:id="957102349">
          <w:marLeft w:val="640"/>
          <w:marRight w:val="0"/>
          <w:marTop w:val="0"/>
          <w:marBottom w:val="0"/>
          <w:divBdr>
            <w:top w:val="none" w:sz="0" w:space="0" w:color="auto"/>
            <w:left w:val="none" w:sz="0" w:space="0" w:color="auto"/>
            <w:bottom w:val="none" w:sz="0" w:space="0" w:color="auto"/>
            <w:right w:val="none" w:sz="0" w:space="0" w:color="auto"/>
          </w:divBdr>
        </w:div>
        <w:div w:id="1262640885">
          <w:marLeft w:val="640"/>
          <w:marRight w:val="0"/>
          <w:marTop w:val="0"/>
          <w:marBottom w:val="0"/>
          <w:divBdr>
            <w:top w:val="none" w:sz="0" w:space="0" w:color="auto"/>
            <w:left w:val="none" w:sz="0" w:space="0" w:color="auto"/>
            <w:bottom w:val="none" w:sz="0" w:space="0" w:color="auto"/>
            <w:right w:val="none" w:sz="0" w:space="0" w:color="auto"/>
          </w:divBdr>
        </w:div>
        <w:div w:id="2026638013">
          <w:marLeft w:val="640"/>
          <w:marRight w:val="0"/>
          <w:marTop w:val="0"/>
          <w:marBottom w:val="0"/>
          <w:divBdr>
            <w:top w:val="none" w:sz="0" w:space="0" w:color="auto"/>
            <w:left w:val="none" w:sz="0" w:space="0" w:color="auto"/>
            <w:bottom w:val="none" w:sz="0" w:space="0" w:color="auto"/>
            <w:right w:val="none" w:sz="0" w:space="0" w:color="auto"/>
          </w:divBdr>
        </w:div>
        <w:div w:id="291517425">
          <w:marLeft w:val="640"/>
          <w:marRight w:val="0"/>
          <w:marTop w:val="0"/>
          <w:marBottom w:val="0"/>
          <w:divBdr>
            <w:top w:val="none" w:sz="0" w:space="0" w:color="auto"/>
            <w:left w:val="none" w:sz="0" w:space="0" w:color="auto"/>
            <w:bottom w:val="none" w:sz="0" w:space="0" w:color="auto"/>
            <w:right w:val="none" w:sz="0" w:space="0" w:color="auto"/>
          </w:divBdr>
        </w:div>
        <w:div w:id="1024090286">
          <w:marLeft w:val="640"/>
          <w:marRight w:val="0"/>
          <w:marTop w:val="0"/>
          <w:marBottom w:val="0"/>
          <w:divBdr>
            <w:top w:val="none" w:sz="0" w:space="0" w:color="auto"/>
            <w:left w:val="none" w:sz="0" w:space="0" w:color="auto"/>
            <w:bottom w:val="none" w:sz="0" w:space="0" w:color="auto"/>
            <w:right w:val="none" w:sz="0" w:space="0" w:color="auto"/>
          </w:divBdr>
        </w:div>
        <w:div w:id="439566450">
          <w:marLeft w:val="640"/>
          <w:marRight w:val="0"/>
          <w:marTop w:val="0"/>
          <w:marBottom w:val="0"/>
          <w:divBdr>
            <w:top w:val="none" w:sz="0" w:space="0" w:color="auto"/>
            <w:left w:val="none" w:sz="0" w:space="0" w:color="auto"/>
            <w:bottom w:val="none" w:sz="0" w:space="0" w:color="auto"/>
            <w:right w:val="none" w:sz="0" w:space="0" w:color="auto"/>
          </w:divBdr>
        </w:div>
        <w:div w:id="1759592162">
          <w:marLeft w:val="640"/>
          <w:marRight w:val="0"/>
          <w:marTop w:val="0"/>
          <w:marBottom w:val="0"/>
          <w:divBdr>
            <w:top w:val="none" w:sz="0" w:space="0" w:color="auto"/>
            <w:left w:val="none" w:sz="0" w:space="0" w:color="auto"/>
            <w:bottom w:val="none" w:sz="0" w:space="0" w:color="auto"/>
            <w:right w:val="none" w:sz="0" w:space="0" w:color="auto"/>
          </w:divBdr>
        </w:div>
        <w:div w:id="64256554">
          <w:marLeft w:val="640"/>
          <w:marRight w:val="0"/>
          <w:marTop w:val="0"/>
          <w:marBottom w:val="0"/>
          <w:divBdr>
            <w:top w:val="none" w:sz="0" w:space="0" w:color="auto"/>
            <w:left w:val="none" w:sz="0" w:space="0" w:color="auto"/>
            <w:bottom w:val="none" w:sz="0" w:space="0" w:color="auto"/>
            <w:right w:val="none" w:sz="0" w:space="0" w:color="auto"/>
          </w:divBdr>
        </w:div>
        <w:div w:id="1238856791">
          <w:marLeft w:val="640"/>
          <w:marRight w:val="0"/>
          <w:marTop w:val="0"/>
          <w:marBottom w:val="0"/>
          <w:divBdr>
            <w:top w:val="none" w:sz="0" w:space="0" w:color="auto"/>
            <w:left w:val="none" w:sz="0" w:space="0" w:color="auto"/>
            <w:bottom w:val="none" w:sz="0" w:space="0" w:color="auto"/>
            <w:right w:val="none" w:sz="0" w:space="0" w:color="auto"/>
          </w:divBdr>
        </w:div>
        <w:div w:id="1751851204">
          <w:marLeft w:val="640"/>
          <w:marRight w:val="0"/>
          <w:marTop w:val="0"/>
          <w:marBottom w:val="0"/>
          <w:divBdr>
            <w:top w:val="none" w:sz="0" w:space="0" w:color="auto"/>
            <w:left w:val="none" w:sz="0" w:space="0" w:color="auto"/>
            <w:bottom w:val="none" w:sz="0" w:space="0" w:color="auto"/>
            <w:right w:val="none" w:sz="0" w:space="0" w:color="auto"/>
          </w:divBdr>
        </w:div>
        <w:div w:id="467817139">
          <w:marLeft w:val="640"/>
          <w:marRight w:val="0"/>
          <w:marTop w:val="0"/>
          <w:marBottom w:val="0"/>
          <w:divBdr>
            <w:top w:val="none" w:sz="0" w:space="0" w:color="auto"/>
            <w:left w:val="none" w:sz="0" w:space="0" w:color="auto"/>
            <w:bottom w:val="none" w:sz="0" w:space="0" w:color="auto"/>
            <w:right w:val="none" w:sz="0" w:space="0" w:color="auto"/>
          </w:divBdr>
        </w:div>
        <w:div w:id="955795634">
          <w:marLeft w:val="640"/>
          <w:marRight w:val="0"/>
          <w:marTop w:val="0"/>
          <w:marBottom w:val="0"/>
          <w:divBdr>
            <w:top w:val="none" w:sz="0" w:space="0" w:color="auto"/>
            <w:left w:val="none" w:sz="0" w:space="0" w:color="auto"/>
            <w:bottom w:val="none" w:sz="0" w:space="0" w:color="auto"/>
            <w:right w:val="none" w:sz="0" w:space="0" w:color="auto"/>
          </w:divBdr>
        </w:div>
        <w:div w:id="49572482">
          <w:marLeft w:val="640"/>
          <w:marRight w:val="0"/>
          <w:marTop w:val="0"/>
          <w:marBottom w:val="0"/>
          <w:divBdr>
            <w:top w:val="none" w:sz="0" w:space="0" w:color="auto"/>
            <w:left w:val="none" w:sz="0" w:space="0" w:color="auto"/>
            <w:bottom w:val="none" w:sz="0" w:space="0" w:color="auto"/>
            <w:right w:val="none" w:sz="0" w:space="0" w:color="auto"/>
          </w:divBdr>
        </w:div>
        <w:div w:id="403572680">
          <w:marLeft w:val="640"/>
          <w:marRight w:val="0"/>
          <w:marTop w:val="0"/>
          <w:marBottom w:val="0"/>
          <w:divBdr>
            <w:top w:val="none" w:sz="0" w:space="0" w:color="auto"/>
            <w:left w:val="none" w:sz="0" w:space="0" w:color="auto"/>
            <w:bottom w:val="none" w:sz="0" w:space="0" w:color="auto"/>
            <w:right w:val="none" w:sz="0" w:space="0" w:color="auto"/>
          </w:divBdr>
        </w:div>
        <w:div w:id="332225408">
          <w:marLeft w:val="640"/>
          <w:marRight w:val="0"/>
          <w:marTop w:val="0"/>
          <w:marBottom w:val="0"/>
          <w:divBdr>
            <w:top w:val="none" w:sz="0" w:space="0" w:color="auto"/>
            <w:left w:val="none" w:sz="0" w:space="0" w:color="auto"/>
            <w:bottom w:val="none" w:sz="0" w:space="0" w:color="auto"/>
            <w:right w:val="none" w:sz="0" w:space="0" w:color="auto"/>
          </w:divBdr>
        </w:div>
        <w:div w:id="1394279119">
          <w:marLeft w:val="640"/>
          <w:marRight w:val="0"/>
          <w:marTop w:val="0"/>
          <w:marBottom w:val="0"/>
          <w:divBdr>
            <w:top w:val="none" w:sz="0" w:space="0" w:color="auto"/>
            <w:left w:val="none" w:sz="0" w:space="0" w:color="auto"/>
            <w:bottom w:val="none" w:sz="0" w:space="0" w:color="auto"/>
            <w:right w:val="none" w:sz="0" w:space="0" w:color="auto"/>
          </w:divBdr>
        </w:div>
        <w:div w:id="1364866439">
          <w:marLeft w:val="640"/>
          <w:marRight w:val="0"/>
          <w:marTop w:val="0"/>
          <w:marBottom w:val="0"/>
          <w:divBdr>
            <w:top w:val="none" w:sz="0" w:space="0" w:color="auto"/>
            <w:left w:val="none" w:sz="0" w:space="0" w:color="auto"/>
            <w:bottom w:val="none" w:sz="0" w:space="0" w:color="auto"/>
            <w:right w:val="none" w:sz="0" w:space="0" w:color="auto"/>
          </w:divBdr>
        </w:div>
        <w:div w:id="56362120">
          <w:marLeft w:val="640"/>
          <w:marRight w:val="0"/>
          <w:marTop w:val="0"/>
          <w:marBottom w:val="0"/>
          <w:divBdr>
            <w:top w:val="none" w:sz="0" w:space="0" w:color="auto"/>
            <w:left w:val="none" w:sz="0" w:space="0" w:color="auto"/>
            <w:bottom w:val="none" w:sz="0" w:space="0" w:color="auto"/>
            <w:right w:val="none" w:sz="0" w:space="0" w:color="auto"/>
          </w:divBdr>
        </w:div>
      </w:divsChild>
    </w:div>
    <w:div w:id="1721779547">
      <w:bodyDiv w:val="1"/>
      <w:marLeft w:val="0"/>
      <w:marRight w:val="0"/>
      <w:marTop w:val="0"/>
      <w:marBottom w:val="0"/>
      <w:divBdr>
        <w:top w:val="none" w:sz="0" w:space="0" w:color="auto"/>
        <w:left w:val="none" w:sz="0" w:space="0" w:color="auto"/>
        <w:bottom w:val="none" w:sz="0" w:space="0" w:color="auto"/>
        <w:right w:val="none" w:sz="0" w:space="0" w:color="auto"/>
      </w:divBdr>
      <w:divsChild>
        <w:div w:id="947808528">
          <w:marLeft w:val="640"/>
          <w:marRight w:val="0"/>
          <w:marTop w:val="0"/>
          <w:marBottom w:val="0"/>
          <w:divBdr>
            <w:top w:val="none" w:sz="0" w:space="0" w:color="auto"/>
            <w:left w:val="none" w:sz="0" w:space="0" w:color="auto"/>
            <w:bottom w:val="none" w:sz="0" w:space="0" w:color="auto"/>
            <w:right w:val="none" w:sz="0" w:space="0" w:color="auto"/>
          </w:divBdr>
        </w:div>
        <w:div w:id="736560732">
          <w:marLeft w:val="640"/>
          <w:marRight w:val="0"/>
          <w:marTop w:val="0"/>
          <w:marBottom w:val="0"/>
          <w:divBdr>
            <w:top w:val="none" w:sz="0" w:space="0" w:color="auto"/>
            <w:left w:val="none" w:sz="0" w:space="0" w:color="auto"/>
            <w:bottom w:val="none" w:sz="0" w:space="0" w:color="auto"/>
            <w:right w:val="none" w:sz="0" w:space="0" w:color="auto"/>
          </w:divBdr>
        </w:div>
        <w:div w:id="317614409">
          <w:marLeft w:val="640"/>
          <w:marRight w:val="0"/>
          <w:marTop w:val="0"/>
          <w:marBottom w:val="0"/>
          <w:divBdr>
            <w:top w:val="none" w:sz="0" w:space="0" w:color="auto"/>
            <w:left w:val="none" w:sz="0" w:space="0" w:color="auto"/>
            <w:bottom w:val="none" w:sz="0" w:space="0" w:color="auto"/>
            <w:right w:val="none" w:sz="0" w:space="0" w:color="auto"/>
          </w:divBdr>
        </w:div>
        <w:div w:id="902911157">
          <w:marLeft w:val="640"/>
          <w:marRight w:val="0"/>
          <w:marTop w:val="0"/>
          <w:marBottom w:val="0"/>
          <w:divBdr>
            <w:top w:val="none" w:sz="0" w:space="0" w:color="auto"/>
            <w:left w:val="none" w:sz="0" w:space="0" w:color="auto"/>
            <w:bottom w:val="none" w:sz="0" w:space="0" w:color="auto"/>
            <w:right w:val="none" w:sz="0" w:space="0" w:color="auto"/>
          </w:divBdr>
        </w:div>
        <w:div w:id="1203984162">
          <w:marLeft w:val="640"/>
          <w:marRight w:val="0"/>
          <w:marTop w:val="0"/>
          <w:marBottom w:val="0"/>
          <w:divBdr>
            <w:top w:val="none" w:sz="0" w:space="0" w:color="auto"/>
            <w:left w:val="none" w:sz="0" w:space="0" w:color="auto"/>
            <w:bottom w:val="none" w:sz="0" w:space="0" w:color="auto"/>
            <w:right w:val="none" w:sz="0" w:space="0" w:color="auto"/>
          </w:divBdr>
        </w:div>
        <w:div w:id="1637252473">
          <w:marLeft w:val="640"/>
          <w:marRight w:val="0"/>
          <w:marTop w:val="0"/>
          <w:marBottom w:val="0"/>
          <w:divBdr>
            <w:top w:val="none" w:sz="0" w:space="0" w:color="auto"/>
            <w:left w:val="none" w:sz="0" w:space="0" w:color="auto"/>
            <w:bottom w:val="none" w:sz="0" w:space="0" w:color="auto"/>
            <w:right w:val="none" w:sz="0" w:space="0" w:color="auto"/>
          </w:divBdr>
        </w:div>
        <w:div w:id="762142797">
          <w:marLeft w:val="640"/>
          <w:marRight w:val="0"/>
          <w:marTop w:val="0"/>
          <w:marBottom w:val="0"/>
          <w:divBdr>
            <w:top w:val="none" w:sz="0" w:space="0" w:color="auto"/>
            <w:left w:val="none" w:sz="0" w:space="0" w:color="auto"/>
            <w:bottom w:val="none" w:sz="0" w:space="0" w:color="auto"/>
            <w:right w:val="none" w:sz="0" w:space="0" w:color="auto"/>
          </w:divBdr>
        </w:div>
        <w:div w:id="440884073">
          <w:marLeft w:val="640"/>
          <w:marRight w:val="0"/>
          <w:marTop w:val="0"/>
          <w:marBottom w:val="0"/>
          <w:divBdr>
            <w:top w:val="none" w:sz="0" w:space="0" w:color="auto"/>
            <w:left w:val="none" w:sz="0" w:space="0" w:color="auto"/>
            <w:bottom w:val="none" w:sz="0" w:space="0" w:color="auto"/>
            <w:right w:val="none" w:sz="0" w:space="0" w:color="auto"/>
          </w:divBdr>
        </w:div>
        <w:div w:id="6102675">
          <w:marLeft w:val="640"/>
          <w:marRight w:val="0"/>
          <w:marTop w:val="0"/>
          <w:marBottom w:val="0"/>
          <w:divBdr>
            <w:top w:val="none" w:sz="0" w:space="0" w:color="auto"/>
            <w:left w:val="none" w:sz="0" w:space="0" w:color="auto"/>
            <w:bottom w:val="none" w:sz="0" w:space="0" w:color="auto"/>
            <w:right w:val="none" w:sz="0" w:space="0" w:color="auto"/>
          </w:divBdr>
        </w:div>
        <w:div w:id="242958790">
          <w:marLeft w:val="640"/>
          <w:marRight w:val="0"/>
          <w:marTop w:val="0"/>
          <w:marBottom w:val="0"/>
          <w:divBdr>
            <w:top w:val="none" w:sz="0" w:space="0" w:color="auto"/>
            <w:left w:val="none" w:sz="0" w:space="0" w:color="auto"/>
            <w:bottom w:val="none" w:sz="0" w:space="0" w:color="auto"/>
            <w:right w:val="none" w:sz="0" w:space="0" w:color="auto"/>
          </w:divBdr>
        </w:div>
        <w:div w:id="1388988832">
          <w:marLeft w:val="640"/>
          <w:marRight w:val="0"/>
          <w:marTop w:val="0"/>
          <w:marBottom w:val="0"/>
          <w:divBdr>
            <w:top w:val="none" w:sz="0" w:space="0" w:color="auto"/>
            <w:left w:val="none" w:sz="0" w:space="0" w:color="auto"/>
            <w:bottom w:val="none" w:sz="0" w:space="0" w:color="auto"/>
            <w:right w:val="none" w:sz="0" w:space="0" w:color="auto"/>
          </w:divBdr>
        </w:div>
        <w:div w:id="239604040">
          <w:marLeft w:val="640"/>
          <w:marRight w:val="0"/>
          <w:marTop w:val="0"/>
          <w:marBottom w:val="0"/>
          <w:divBdr>
            <w:top w:val="none" w:sz="0" w:space="0" w:color="auto"/>
            <w:left w:val="none" w:sz="0" w:space="0" w:color="auto"/>
            <w:bottom w:val="none" w:sz="0" w:space="0" w:color="auto"/>
            <w:right w:val="none" w:sz="0" w:space="0" w:color="auto"/>
          </w:divBdr>
        </w:div>
        <w:div w:id="2067098905">
          <w:marLeft w:val="640"/>
          <w:marRight w:val="0"/>
          <w:marTop w:val="0"/>
          <w:marBottom w:val="0"/>
          <w:divBdr>
            <w:top w:val="none" w:sz="0" w:space="0" w:color="auto"/>
            <w:left w:val="none" w:sz="0" w:space="0" w:color="auto"/>
            <w:bottom w:val="none" w:sz="0" w:space="0" w:color="auto"/>
            <w:right w:val="none" w:sz="0" w:space="0" w:color="auto"/>
          </w:divBdr>
        </w:div>
        <w:div w:id="1872378856">
          <w:marLeft w:val="640"/>
          <w:marRight w:val="0"/>
          <w:marTop w:val="0"/>
          <w:marBottom w:val="0"/>
          <w:divBdr>
            <w:top w:val="none" w:sz="0" w:space="0" w:color="auto"/>
            <w:left w:val="none" w:sz="0" w:space="0" w:color="auto"/>
            <w:bottom w:val="none" w:sz="0" w:space="0" w:color="auto"/>
            <w:right w:val="none" w:sz="0" w:space="0" w:color="auto"/>
          </w:divBdr>
        </w:div>
        <w:div w:id="1190294992">
          <w:marLeft w:val="640"/>
          <w:marRight w:val="0"/>
          <w:marTop w:val="0"/>
          <w:marBottom w:val="0"/>
          <w:divBdr>
            <w:top w:val="none" w:sz="0" w:space="0" w:color="auto"/>
            <w:left w:val="none" w:sz="0" w:space="0" w:color="auto"/>
            <w:bottom w:val="none" w:sz="0" w:space="0" w:color="auto"/>
            <w:right w:val="none" w:sz="0" w:space="0" w:color="auto"/>
          </w:divBdr>
        </w:div>
        <w:div w:id="1286540908">
          <w:marLeft w:val="640"/>
          <w:marRight w:val="0"/>
          <w:marTop w:val="0"/>
          <w:marBottom w:val="0"/>
          <w:divBdr>
            <w:top w:val="none" w:sz="0" w:space="0" w:color="auto"/>
            <w:left w:val="none" w:sz="0" w:space="0" w:color="auto"/>
            <w:bottom w:val="none" w:sz="0" w:space="0" w:color="auto"/>
            <w:right w:val="none" w:sz="0" w:space="0" w:color="auto"/>
          </w:divBdr>
        </w:div>
        <w:div w:id="1088114315">
          <w:marLeft w:val="640"/>
          <w:marRight w:val="0"/>
          <w:marTop w:val="0"/>
          <w:marBottom w:val="0"/>
          <w:divBdr>
            <w:top w:val="none" w:sz="0" w:space="0" w:color="auto"/>
            <w:left w:val="none" w:sz="0" w:space="0" w:color="auto"/>
            <w:bottom w:val="none" w:sz="0" w:space="0" w:color="auto"/>
            <w:right w:val="none" w:sz="0" w:space="0" w:color="auto"/>
          </w:divBdr>
        </w:div>
        <w:div w:id="1050611657">
          <w:marLeft w:val="640"/>
          <w:marRight w:val="0"/>
          <w:marTop w:val="0"/>
          <w:marBottom w:val="0"/>
          <w:divBdr>
            <w:top w:val="none" w:sz="0" w:space="0" w:color="auto"/>
            <w:left w:val="none" w:sz="0" w:space="0" w:color="auto"/>
            <w:bottom w:val="none" w:sz="0" w:space="0" w:color="auto"/>
            <w:right w:val="none" w:sz="0" w:space="0" w:color="auto"/>
          </w:divBdr>
        </w:div>
        <w:div w:id="572155969">
          <w:marLeft w:val="640"/>
          <w:marRight w:val="0"/>
          <w:marTop w:val="0"/>
          <w:marBottom w:val="0"/>
          <w:divBdr>
            <w:top w:val="none" w:sz="0" w:space="0" w:color="auto"/>
            <w:left w:val="none" w:sz="0" w:space="0" w:color="auto"/>
            <w:bottom w:val="none" w:sz="0" w:space="0" w:color="auto"/>
            <w:right w:val="none" w:sz="0" w:space="0" w:color="auto"/>
          </w:divBdr>
        </w:div>
        <w:div w:id="846406070">
          <w:marLeft w:val="640"/>
          <w:marRight w:val="0"/>
          <w:marTop w:val="0"/>
          <w:marBottom w:val="0"/>
          <w:divBdr>
            <w:top w:val="none" w:sz="0" w:space="0" w:color="auto"/>
            <w:left w:val="none" w:sz="0" w:space="0" w:color="auto"/>
            <w:bottom w:val="none" w:sz="0" w:space="0" w:color="auto"/>
            <w:right w:val="none" w:sz="0" w:space="0" w:color="auto"/>
          </w:divBdr>
        </w:div>
        <w:div w:id="1130515803">
          <w:marLeft w:val="640"/>
          <w:marRight w:val="0"/>
          <w:marTop w:val="0"/>
          <w:marBottom w:val="0"/>
          <w:divBdr>
            <w:top w:val="none" w:sz="0" w:space="0" w:color="auto"/>
            <w:left w:val="none" w:sz="0" w:space="0" w:color="auto"/>
            <w:bottom w:val="none" w:sz="0" w:space="0" w:color="auto"/>
            <w:right w:val="none" w:sz="0" w:space="0" w:color="auto"/>
          </w:divBdr>
        </w:div>
        <w:div w:id="1034891934">
          <w:marLeft w:val="640"/>
          <w:marRight w:val="0"/>
          <w:marTop w:val="0"/>
          <w:marBottom w:val="0"/>
          <w:divBdr>
            <w:top w:val="none" w:sz="0" w:space="0" w:color="auto"/>
            <w:left w:val="none" w:sz="0" w:space="0" w:color="auto"/>
            <w:bottom w:val="none" w:sz="0" w:space="0" w:color="auto"/>
            <w:right w:val="none" w:sz="0" w:space="0" w:color="auto"/>
          </w:divBdr>
        </w:div>
        <w:div w:id="1600673048">
          <w:marLeft w:val="640"/>
          <w:marRight w:val="0"/>
          <w:marTop w:val="0"/>
          <w:marBottom w:val="0"/>
          <w:divBdr>
            <w:top w:val="none" w:sz="0" w:space="0" w:color="auto"/>
            <w:left w:val="none" w:sz="0" w:space="0" w:color="auto"/>
            <w:bottom w:val="none" w:sz="0" w:space="0" w:color="auto"/>
            <w:right w:val="none" w:sz="0" w:space="0" w:color="auto"/>
          </w:divBdr>
        </w:div>
        <w:div w:id="489097987">
          <w:marLeft w:val="640"/>
          <w:marRight w:val="0"/>
          <w:marTop w:val="0"/>
          <w:marBottom w:val="0"/>
          <w:divBdr>
            <w:top w:val="none" w:sz="0" w:space="0" w:color="auto"/>
            <w:left w:val="none" w:sz="0" w:space="0" w:color="auto"/>
            <w:bottom w:val="none" w:sz="0" w:space="0" w:color="auto"/>
            <w:right w:val="none" w:sz="0" w:space="0" w:color="auto"/>
          </w:divBdr>
        </w:div>
        <w:div w:id="2101681556">
          <w:marLeft w:val="640"/>
          <w:marRight w:val="0"/>
          <w:marTop w:val="0"/>
          <w:marBottom w:val="0"/>
          <w:divBdr>
            <w:top w:val="none" w:sz="0" w:space="0" w:color="auto"/>
            <w:left w:val="none" w:sz="0" w:space="0" w:color="auto"/>
            <w:bottom w:val="none" w:sz="0" w:space="0" w:color="auto"/>
            <w:right w:val="none" w:sz="0" w:space="0" w:color="auto"/>
          </w:divBdr>
        </w:div>
        <w:div w:id="1190266673">
          <w:marLeft w:val="640"/>
          <w:marRight w:val="0"/>
          <w:marTop w:val="0"/>
          <w:marBottom w:val="0"/>
          <w:divBdr>
            <w:top w:val="none" w:sz="0" w:space="0" w:color="auto"/>
            <w:left w:val="none" w:sz="0" w:space="0" w:color="auto"/>
            <w:bottom w:val="none" w:sz="0" w:space="0" w:color="auto"/>
            <w:right w:val="none" w:sz="0" w:space="0" w:color="auto"/>
          </w:divBdr>
        </w:div>
        <w:div w:id="1749811461">
          <w:marLeft w:val="640"/>
          <w:marRight w:val="0"/>
          <w:marTop w:val="0"/>
          <w:marBottom w:val="0"/>
          <w:divBdr>
            <w:top w:val="none" w:sz="0" w:space="0" w:color="auto"/>
            <w:left w:val="none" w:sz="0" w:space="0" w:color="auto"/>
            <w:bottom w:val="none" w:sz="0" w:space="0" w:color="auto"/>
            <w:right w:val="none" w:sz="0" w:space="0" w:color="auto"/>
          </w:divBdr>
        </w:div>
        <w:div w:id="795296711">
          <w:marLeft w:val="640"/>
          <w:marRight w:val="0"/>
          <w:marTop w:val="0"/>
          <w:marBottom w:val="0"/>
          <w:divBdr>
            <w:top w:val="none" w:sz="0" w:space="0" w:color="auto"/>
            <w:left w:val="none" w:sz="0" w:space="0" w:color="auto"/>
            <w:bottom w:val="none" w:sz="0" w:space="0" w:color="auto"/>
            <w:right w:val="none" w:sz="0" w:space="0" w:color="auto"/>
          </w:divBdr>
        </w:div>
        <w:div w:id="902831782">
          <w:marLeft w:val="640"/>
          <w:marRight w:val="0"/>
          <w:marTop w:val="0"/>
          <w:marBottom w:val="0"/>
          <w:divBdr>
            <w:top w:val="none" w:sz="0" w:space="0" w:color="auto"/>
            <w:left w:val="none" w:sz="0" w:space="0" w:color="auto"/>
            <w:bottom w:val="none" w:sz="0" w:space="0" w:color="auto"/>
            <w:right w:val="none" w:sz="0" w:space="0" w:color="auto"/>
          </w:divBdr>
        </w:div>
        <w:div w:id="1531452704">
          <w:marLeft w:val="640"/>
          <w:marRight w:val="0"/>
          <w:marTop w:val="0"/>
          <w:marBottom w:val="0"/>
          <w:divBdr>
            <w:top w:val="none" w:sz="0" w:space="0" w:color="auto"/>
            <w:left w:val="none" w:sz="0" w:space="0" w:color="auto"/>
            <w:bottom w:val="none" w:sz="0" w:space="0" w:color="auto"/>
            <w:right w:val="none" w:sz="0" w:space="0" w:color="auto"/>
          </w:divBdr>
        </w:div>
        <w:div w:id="1998803503">
          <w:marLeft w:val="640"/>
          <w:marRight w:val="0"/>
          <w:marTop w:val="0"/>
          <w:marBottom w:val="0"/>
          <w:divBdr>
            <w:top w:val="none" w:sz="0" w:space="0" w:color="auto"/>
            <w:left w:val="none" w:sz="0" w:space="0" w:color="auto"/>
            <w:bottom w:val="none" w:sz="0" w:space="0" w:color="auto"/>
            <w:right w:val="none" w:sz="0" w:space="0" w:color="auto"/>
          </w:divBdr>
        </w:div>
        <w:div w:id="22294704">
          <w:marLeft w:val="640"/>
          <w:marRight w:val="0"/>
          <w:marTop w:val="0"/>
          <w:marBottom w:val="0"/>
          <w:divBdr>
            <w:top w:val="none" w:sz="0" w:space="0" w:color="auto"/>
            <w:left w:val="none" w:sz="0" w:space="0" w:color="auto"/>
            <w:bottom w:val="none" w:sz="0" w:space="0" w:color="auto"/>
            <w:right w:val="none" w:sz="0" w:space="0" w:color="auto"/>
          </w:divBdr>
        </w:div>
        <w:div w:id="1662613607">
          <w:marLeft w:val="640"/>
          <w:marRight w:val="0"/>
          <w:marTop w:val="0"/>
          <w:marBottom w:val="0"/>
          <w:divBdr>
            <w:top w:val="none" w:sz="0" w:space="0" w:color="auto"/>
            <w:left w:val="none" w:sz="0" w:space="0" w:color="auto"/>
            <w:bottom w:val="none" w:sz="0" w:space="0" w:color="auto"/>
            <w:right w:val="none" w:sz="0" w:space="0" w:color="auto"/>
          </w:divBdr>
        </w:div>
        <w:div w:id="675808390">
          <w:marLeft w:val="640"/>
          <w:marRight w:val="0"/>
          <w:marTop w:val="0"/>
          <w:marBottom w:val="0"/>
          <w:divBdr>
            <w:top w:val="none" w:sz="0" w:space="0" w:color="auto"/>
            <w:left w:val="none" w:sz="0" w:space="0" w:color="auto"/>
            <w:bottom w:val="none" w:sz="0" w:space="0" w:color="auto"/>
            <w:right w:val="none" w:sz="0" w:space="0" w:color="auto"/>
          </w:divBdr>
        </w:div>
        <w:div w:id="218782238">
          <w:marLeft w:val="640"/>
          <w:marRight w:val="0"/>
          <w:marTop w:val="0"/>
          <w:marBottom w:val="0"/>
          <w:divBdr>
            <w:top w:val="none" w:sz="0" w:space="0" w:color="auto"/>
            <w:left w:val="none" w:sz="0" w:space="0" w:color="auto"/>
            <w:bottom w:val="none" w:sz="0" w:space="0" w:color="auto"/>
            <w:right w:val="none" w:sz="0" w:space="0" w:color="auto"/>
          </w:divBdr>
        </w:div>
        <w:div w:id="1438406322">
          <w:marLeft w:val="640"/>
          <w:marRight w:val="0"/>
          <w:marTop w:val="0"/>
          <w:marBottom w:val="0"/>
          <w:divBdr>
            <w:top w:val="none" w:sz="0" w:space="0" w:color="auto"/>
            <w:left w:val="none" w:sz="0" w:space="0" w:color="auto"/>
            <w:bottom w:val="none" w:sz="0" w:space="0" w:color="auto"/>
            <w:right w:val="none" w:sz="0" w:space="0" w:color="auto"/>
          </w:divBdr>
        </w:div>
        <w:div w:id="278878513">
          <w:marLeft w:val="640"/>
          <w:marRight w:val="0"/>
          <w:marTop w:val="0"/>
          <w:marBottom w:val="0"/>
          <w:divBdr>
            <w:top w:val="none" w:sz="0" w:space="0" w:color="auto"/>
            <w:left w:val="none" w:sz="0" w:space="0" w:color="auto"/>
            <w:bottom w:val="none" w:sz="0" w:space="0" w:color="auto"/>
            <w:right w:val="none" w:sz="0" w:space="0" w:color="auto"/>
          </w:divBdr>
        </w:div>
        <w:div w:id="1573617395">
          <w:marLeft w:val="640"/>
          <w:marRight w:val="0"/>
          <w:marTop w:val="0"/>
          <w:marBottom w:val="0"/>
          <w:divBdr>
            <w:top w:val="none" w:sz="0" w:space="0" w:color="auto"/>
            <w:left w:val="none" w:sz="0" w:space="0" w:color="auto"/>
            <w:bottom w:val="none" w:sz="0" w:space="0" w:color="auto"/>
            <w:right w:val="none" w:sz="0" w:space="0" w:color="auto"/>
          </w:divBdr>
        </w:div>
        <w:div w:id="1553809844">
          <w:marLeft w:val="640"/>
          <w:marRight w:val="0"/>
          <w:marTop w:val="0"/>
          <w:marBottom w:val="0"/>
          <w:divBdr>
            <w:top w:val="none" w:sz="0" w:space="0" w:color="auto"/>
            <w:left w:val="none" w:sz="0" w:space="0" w:color="auto"/>
            <w:bottom w:val="none" w:sz="0" w:space="0" w:color="auto"/>
            <w:right w:val="none" w:sz="0" w:space="0" w:color="auto"/>
          </w:divBdr>
        </w:div>
        <w:div w:id="1078405811">
          <w:marLeft w:val="640"/>
          <w:marRight w:val="0"/>
          <w:marTop w:val="0"/>
          <w:marBottom w:val="0"/>
          <w:divBdr>
            <w:top w:val="none" w:sz="0" w:space="0" w:color="auto"/>
            <w:left w:val="none" w:sz="0" w:space="0" w:color="auto"/>
            <w:bottom w:val="none" w:sz="0" w:space="0" w:color="auto"/>
            <w:right w:val="none" w:sz="0" w:space="0" w:color="auto"/>
          </w:divBdr>
        </w:div>
        <w:div w:id="442698957">
          <w:marLeft w:val="640"/>
          <w:marRight w:val="0"/>
          <w:marTop w:val="0"/>
          <w:marBottom w:val="0"/>
          <w:divBdr>
            <w:top w:val="none" w:sz="0" w:space="0" w:color="auto"/>
            <w:left w:val="none" w:sz="0" w:space="0" w:color="auto"/>
            <w:bottom w:val="none" w:sz="0" w:space="0" w:color="auto"/>
            <w:right w:val="none" w:sz="0" w:space="0" w:color="auto"/>
          </w:divBdr>
        </w:div>
        <w:div w:id="835876086">
          <w:marLeft w:val="640"/>
          <w:marRight w:val="0"/>
          <w:marTop w:val="0"/>
          <w:marBottom w:val="0"/>
          <w:divBdr>
            <w:top w:val="none" w:sz="0" w:space="0" w:color="auto"/>
            <w:left w:val="none" w:sz="0" w:space="0" w:color="auto"/>
            <w:bottom w:val="none" w:sz="0" w:space="0" w:color="auto"/>
            <w:right w:val="none" w:sz="0" w:space="0" w:color="auto"/>
          </w:divBdr>
        </w:div>
        <w:div w:id="750126946">
          <w:marLeft w:val="640"/>
          <w:marRight w:val="0"/>
          <w:marTop w:val="0"/>
          <w:marBottom w:val="0"/>
          <w:divBdr>
            <w:top w:val="none" w:sz="0" w:space="0" w:color="auto"/>
            <w:left w:val="none" w:sz="0" w:space="0" w:color="auto"/>
            <w:bottom w:val="none" w:sz="0" w:space="0" w:color="auto"/>
            <w:right w:val="none" w:sz="0" w:space="0" w:color="auto"/>
          </w:divBdr>
        </w:div>
        <w:div w:id="1412583650">
          <w:marLeft w:val="640"/>
          <w:marRight w:val="0"/>
          <w:marTop w:val="0"/>
          <w:marBottom w:val="0"/>
          <w:divBdr>
            <w:top w:val="none" w:sz="0" w:space="0" w:color="auto"/>
            <w:left w:val="none" w:sz="0" w:space="0" w:color="auto"/>
            <w:bottom w:val="none" w:sz="0" w:space="0" w:color="auto"/>
            <w:right w:val="none" w:sz="0" w:space="0" w:color="auto"/>
          </w:divBdr>
        </w:div>
        <w:div w:id="288364209">
          <w:marLeft w:val="640"/>
          <w:marRight w:val="0"/>
          <w:marTop w:val="0"/>
          <w:marBottom w:val="0"/>
          <w:divBdr>
            <w:top w:val="none" w:sz="0" w:space="0" w:color="auto"/>
            <w:left w:val="none" w:sz="0" w:space="0" w:color="auto"/>
            <w:bottom w:val="none" w:sz="0" w:space="0" w:color="auto"/>
            <w:right w:val="none" w:sz="0" w:space="0" w:color="auto"/>
          </w:divBdr>
        </w:div>
        <w:div w:id="398360310">
          <w:marLeft w:val="640"/>
          <w:marRight w:val="0"/>
          <w:marTop w:val="0"/>
          <w:marBottom w:val="0"/>
          <w:divBdr>
            <w:top w:val="none" w:sz="0" w:space="0" w:color="auto"/>
            <w:left w:val="none" w:sz="0" w:space="0" w:color="auto"/>
            <w:bottom w:val="none" w:sz="0" w:space="0" w:color="auto"/>
            <w:right w:val="none" w:sz="0" w:space="0" w:color="auto"/>
          </w:divBdr>
        </w:div>
        <w:div w:id="1537504331">
          <w:marLeft w:val="640"/>
          <w:marRight w:val="0"/>
          <w:marTop w:val="0"/>
          <w:marBottom w:val="0"/>
          <w:divBdr>
            <w:top w:val="none" w:sz="0" w:space="0" w:color="auto"/>
            <w:left w:val="none" w:sz="0" w:space="0" w:color="auto"/>
            <w:bottom w:val="none" w:sz="0" w:space="0" w:color="auto"/>
            <w:right w:val="none" w:sz="0" w:space="0" w:color="auto"/>
          </w:divBdr>
        </w:div>
        <w:div w:id="167914745">
          <w:marLeft w:val="640"/>
          <w:marRight w:val="0"/>
          <w:marTop w:val="0"/>
          <w:marBottom w:val="0"/>
          <w:divBdr>
            <w:top w:val="none" w:sz="0" w:space="0" w:color="auto"/>
            <w:left w:val="none" w:sz="0" w:space="0" w:color="auto"/>
            <w:bottom w:val="none" w:sz="0" w:space="0" w:color="auto"/>
            <w:right w:val="none" w:sz="0" w:space="0" w:color="auto"/>
          </w:divBdr>
        </w:div>
        <w:div w:id="1679504958">
          <w:marLeft w:val="640"/>
          <w:marRight w:val="0"/>
          <w:marTop w:val="0"/>
          <w:marBottom w:val="0"/>
          <w:divBdr>
            <w:top w:val="none" w:sz="0" w:space="0" w:color="auto"/>
            <w:left w:val="none" w:sz="0" w:space="0" w:color="auto"/>
            <w:bottom w:val="none" w:sz="0" w:space="0" w:color="auto"/>
            <w:right w:val="none" w:sz="0" w:space="0" w:color="auto"/>
          </w:divBdr>
        </w:div>
        <w:div w:id="789375">
          <w:marLeft w:val="640"/>
          <w:marRight w:val="0"/>
          <w:marTop w:val="0"/>
          <w:marBottom w:val="0"/>
          <w:divBdr>
            <w:top w:val="none" w:sz="0" w:space="0" w:color="auto"/>
            <w:left w:val="none" w:sz="0" w:space="0" w:color="auto"/>
            <w:bottom w:val="none" w:sz="0" w:space="0" w:color="auto"/>
            <w:right w:val="none" w:sz="0" w:space="0" w:color="auto"/>
          </w:divBdr>
        </w:div>
        <w:div w:id="533732310">
          <w:marLeft w:val="640"/>
          <w:marRight w:val="0"/>
          <w:marTop w:val="0"/>
          <w:marBottom w:val="0"/>
          <w:divBdr>
            <w:top w:val="none" w:sz="0" w:space="0" w:color="auto"/>
            <w:left w:val="none" w:sz="0" w:space="0" w:color="auto"/>
            <w:bottom w:val="none" w:sz="0" w:space="0" w:color="auto"/>
            <w:right w:val="none" w:sz="0" w:space="0" w:color="auto"/>
          </w:divBdr>
        </w:div>
        <w:div w:id="1675644706">
          <w:marLeft w:val="640"/>
          <w:marRight w:val="0"/>
          <w:marTop w:val="0"/>
          <w:marBottom w:val="0"/>
          <w:divBdr>
            <w:top w:val="none" w:sz="0" w:space="0" w:color="auto"/>
            <w:left w:val="none" w:sz="0" w:space="0" w:color="auto"/>
            <w:bottom w:val="none" w:sz="0" w:space="0" w:color="auto"/>
            <w:right w:val="none" w:sz="0" w:space="0" w:color="auto"/>
          </w:divBdr>
        </w:div>
        <w:div w:id="1824657775">
          <w:marLeft w:val="640"/>
          <w:marRight w:val="0"/>
          <w:marTop w:val="0"/>
          <w:marBottom w:val="0"/>
          <w:divBdr>
            <w:top w:val="none" w:sz="0" w:space="0" w:color="auto"/>
            <w:left w:val="none" w:sz="0" w:space="0" w:color="auto"/>
            <w:bottom w:val="none" w:sz="0" w:space="0" w:color="auto"/>
            <w:right w:val="none" w:sz="0" w:space="0" w:color="auto"/>
          </w:divBdr>
        </w:div>
        <w:div w:id="1542088206">
          <w:marLeft w:val="640"/>
          <w:marRight w:val="0"/>
          <w:marTop w:val="0"/>
          <w:marBottom w:val="0"/>
          <w:divBdr>
            <w:top w:val="none" w:sz="0" w:space="0" w:color="auto"/>
            <w:left w:val="none" w:sz="0" w:space="0" w:color="auto"/>
            <w:bottom w:val="none" w:sz="0" w:space="0" w:color="auto"/>
            <w:right w:val="none" w:sz="0" w:space="0" w:color="auto"/>
          </w:divBdr>
        </w:div>
        <w:div w:id="989288523">
          <w:marLeft w:val="640"/>
          <w:marRight w:val="0"/>
          <w:marTop w:val="0"/>
          <w:marBottom w:val="0"/>
          <w:divBdr>
            <w:top w:val="none" w:sz="0" w:space="0" w:color="auto"/>
            <w:left w:val="none" w:sz="0" w:space="0" w:color="auto"/>
            <w:bottom w:val="none" w:sz="0" w:space="0" w:color="auto"/>
            <w:right w:val="none" w:sz="0" w:space="0" w:color="auto"/>
          </w:divBdr>
        </w:div>
        <w:div w:id="1355228316">
          <w:marLeft w:val="640"/>
          <w:marRight w:val="0"/>
          <w:marTop w:val="0"/>
          <w:marBottom w:val="0"/>
          <w:divBdr>
            <w:top w:val="none" w:sz="0" w:space="0" w:color="auto"/>
            <w:left w:val="none" w:sz="0" w:space="0" w:color="auto"/>
            <w:bottom w:val="none" w:sz="0" w:space="0" w:color="auto"/>
            <w:right w:val="none" w:sz="0" w:space="0" w:color="auto"/>
          </w:divBdr>
        </w:div>
        <w:div w:id="2120906207">
          <w:marLeft w:val="640"/>
          <w:marRight w:val="0"/>
          <w:marTop w:val="0"/>
          <w:marBottom w:val="0"/>
          <w:divBdr>
            <w:top w:val="none" w:sz="0" w:space="0" w:color="auto"/>
            <w:left w:val="none" w:sz="0" w:space="0" w:color="auto"/>
            <w:bottom w:val="none" w:sz="0" w:space="0" w:color="auto"/>
            <w:right w:val="none" w:sz="0" w:space="0" w:color="auto"/>
          </w:divBdr>
        </w:div>
        <w:div w:id="108547103">
          <w:marLeft w:val="640"/>
          <w:marRight w:val="0"/>
          <w:marTop w:val="0"/>
          <w:marBottom w:val="0"/>
          <w:divBdr>
            <w:top w:val="none" w:sz="0" w:space="0" w:color="auto"/>
            <w:left w:val="none" w:sz="0" w:space="0" w:color="auto"/>
            <w:bottom w:val="none" w:sz="0" w:space="0" w:color="auto"/>
            <w:right w:val="none" w:sz="0" w:space="0" w:color="auto"/>
          </w:divBdr>
        </w:div>
        <w:div w:id="1631126237">
          <w:marLeft w:val="640"/>
          <w:marRight w:val="0"/>
          <w:marTop w:val="0"/>
          <w:marBottom w:val="0"/>
          <w:divBdr>
            <w:top w:val="none" w:sz="0" w:space="0" w:color="auto"/>
            <w:left w:val="none" w:sz="0" w:space="0" w:color="auto"/>
            <w:bottom w:val="none" w:sz="0" w:space="0" w:color="auto"/>
            <w:right w:val="none" w:sz="0" w:space="0" w:color="auto"/>
          </w:divBdr>
        </w:div>
        <w:div w:id="1431311922">
          <w:marLeft w:val="640"/>
          <w:marRight w:val="0"/>
          <w:marTop w:val="0"/>
          <w:marBottom w:val="0"/>
          <w:divBdr>
            <w:top w:val="none" w:sz="0" w:space="0" w:color="auto"/>
            <w:left w:val="none" w:sz="0" w:space="0" w:color="auto"/>
            <w:bottom w:val="none" w:sz="0" w:space="0" w:color="auto"/>
            <w:right w:val="none" w:sz="0" w:space="0" w:color="auto"/>
          </w:divBdr>
        </w:div>
        <w:div w:id="183177235">
          <w:marLeft w:val="640"/>
          <w:marRight w:val="0"/>
          <w:marTop w:val="0"/>
          <w:marBottom w:val="0"/>
          <w:divBdr>
            <w:top w:val="none" w:sz="0" w:space="0" w:color="auto"/>
            <w:left w:val="none" w:sz="0" w:space="0" w:color="auto"/>
            <w:bottom w:val="none" w:sz="0" w:space="0" w:color="auto"/>
            <w:right w:val="none" w:sz="0" w:space="0" w:color="auto"/>
          </w:divBdr>
        </w:div>
        <w:div w:id="851794816">
          <w:marLeft w:val="640"/>
          <w:marRight w:val="0"/>
          <w:marTop w:val="0"/>
          <w:marBottom w:val="0"/>
          <w:divBdr>
            <w:top w:val="none" w:sz="0" w:space="0" w:color="auto"/>
            <w:left w:val="none" w:sz="0" w:space="0" w:color="auto"/>
            <w:bottom w:val="none" w:sz="0" w:space="0" w:color="auto"/>
            <w:right w:val="none" w:sz="0" w:space="0" w:color="auto"/>
          </w:divBdr>
        </w:div>
        <w:div w:id="1489901382">
          <w:marLeft w:val="640"/>
          <w:marRight w:val="0"/>
          <w:marTop w:val="0"/>
          <w:marBottom w:val="0"/>
          <w:divBdr>
            <w:top w:val="none" w:sz="0" w:space="0" w:color="auto"/>
            <w:left w:val="none" w:sz="0" w:space="0" w:color="auto"/>
            <w:bottom w:val="none" w:sz="0" w:space="0" w:color="auto"/>
            <w:right w:val="none" w:sz="0" w:space="0" w:color="auto"/>
          </w:divBdr>
        </w:div>
        <w:div w:id="1931691829">
          <w:marLeft w:val="640"/>
          <w:marRight w:val="0"/>
          <w:marTop w:val="0"/>
          <w:marBottom w:val="0"/>
          <w:divBdr>
            <w:top w:val="none" w:sz="0" w:space="0" w:color="auto"/>
            <w:left w:val="none" w:sz="0" w:space="0" w:color="auto"/>
            <w:bottom w:val="none" w:sz="0" w:space="0" w:color="auto"/>
            <w:right w:val="none" w:sz="0" w:space="0" w:color="auto"/>
          </w:divBdr>
        </w:div>
        <w:div w:id="1317299131">
          <w:marLeft w:val="640"/>
          <w:marRight w:val="0"/>
          <w:marTop w:val="0"/>
          <w:marBottom w:val="0"/>
          <w:divBdr>
            <w:top w:val="none" w:sz="0" w:space="0" w:color="auto"/>
            <w:left w:val="none" w:sz="0" w:space="0" w:color="auto"/>
            <w:bottom w:val="none" w:sz="0" w:space="0" w:color="auto"/>
            <w:right w:val="none" w:sz="0" w:space="0" w:color="auto"/>
          </w:divBdr>
        </w:div>
        <w:div w:id="840001869">
          <w:marLeft w:val="640"/>
          <w:marRight w:val="0"/>
          <w:marTop w:val="0"/>
          <w:marBottom w:val="0"/>
          <w:divBdr>
            <w:top w:val="none" w:sz="0" w:space="0" w:color="auto"/>
            <w:left w:val="none" w:sz="0" w:space="0" w:color="auto"/>
            <w:bottom w:val="none" w:sz="0" w:space="0" w:color="auto"/>
            <w:right w:val="none" w:sz="0" w:space="0" w:color="auto"/>
          </w:divBdr>
        </w:div>
        <w:div w:id="1440687664">
          <w:marLeft w:val="640"/>
          <w:marRight w:val="0"/>
          <w:marTop w:val="0"/>
          <w:marBottom w:val="0"/>
          <w:divBdr>
            <w:top w:val="none" w:sz="0" w:space="0" w:color="auto"/>
            <w:left w:val="none" w:sz="0" w:space="0" w:color="auto"/>
            <w:bottom w:val="none" w:sz="0" w:space="0" w:color="auto"/>
            <w:right w:val="none" w:sz="0" w:space="0" w:color="auto"/>
          </w:divBdr>
        </w:div>
        <w:div w:id="334380473">
          <w:marLeft w:val="640"/>
          <w:marRight w:val="0"/>
          <w:marTop w:val="0"/>
          <w:marBottom w:val="0"/>
          <w:divBdr>
            <w:top w:val="none" w:sz="0" w:space="0" w:color="auto"/>
            <w:left w:val="none" w:sz="0" w:space="0" w:color="auto"/>
            <w:bottom w:val="none" w:sz="0" w:space="0" w:color="auto"/>
            <w:right w:val="none" w:sz="0" w:space="0" w:color="auto"/>
          </w:divBdr>
        </w:div>
        <w:div w:id="1801992275">
          <w:marLeft w:val="640"/>
          <w:marRight w:val="0"/>
          <w:marTop w:val="0"/>
          <w:marBottom w:val="0"/>
          <w:divBdr>
            <w:top w:val="none" w:sz="0" w:space="0" w:color="auto"/>
            <w:left w:val="none" w:sz="0" w:space="0" w:color="auto"/>
            <w:bottom w:val="none" w:sz="0" w:space="0" w:color="auto"/>
            <w:right w:val="none" w:sz="0" w:space="0" w:color="auto"/>
          </w:divBdr>
        </w:div>
        <w:div w:id="1722048455">
          <w:marLeft w:val="640"/>
          <w:marRight w:val="0"/>
          <w:marTop w:val="0"/>
          <w:marBottom w:val="0"/>
          <w:divBdr>
            <w:top w:val="none" w:sz="0" w:space="0" w:color="auto"/>
            <w:left w:val="none" w:sz="0" w:space="0" w:color="auto"/>
            <w:bottom w:val="none" w:sz="0" w:space="0" w:color="auto"/>
            <w:right w:val="none" w:sz="0" w:space="0" w:color="auto"/>
          </w:divBdr>
        </w:div>
        <w:div w:id="1984890853">
          <w:marLeft w:val="640"/>
          <w:marRight w:val="0"/>
          <w:marTop w:val="0"/>
          <w:marBottom w:val="0"/>
          <w:divBdr>
            <w:top w:val="none" w:sz="0" w:space="0" w:color="auto"/>
            <w:left w:val="none" w:sz="0" w:space="0" w:color="auto"/>
            <w:bottom w:val="none" w:sz="0" w:space="0" w:color="auto"/>
            <w:right w:val="none" w:sz="0" w:space="0" w:color="auto"/>
          </w:divBdr>
        </w:div>
        <w:div w:id="1512723547">
          <w:marLeft w:val="640"/>
          <w:marRight w:val="0"/>
          <w:marTop w:val="0"/>
          <w:marBottom w:val="0"/>
          <w:divBdr>
            <w:top w:val="none" w:sz="0" w:space="0" w:color="auto"/>
            <w:left w:val="none" w:sz="0" w:space="0" w:color="auto"/>
            <w:bottom w:val="none" w:sz="0" w:space="0" w:color="auto"/>
            <w:right w:val="none" w:sz="0" w:space="0" w:color="auto"/>
          </w:divBdr>
        </w:div>
        <w:div w:id="929199223">
          <w:marLeft w:val="640"/>
          <w:marRight w:val="0"/>
          <w:marTop w:val="0"/>
          <w:marBottom w:val="0"/>
          <w:divBdr>
            <w:top w:val="none" w:sz="0" w:space="0" w:color="auto"/>
            <w:left w:val="none" w:sz="0" w:space="0" w:color="auto"/>
            <w:bottom w:val="none" w:sz="0" w:space="0" w:color="auto"/>
            <w:right w:val="none" w:sz="0" w:space="0" w:color="auto"/>
          </w:divBdr>
        </w:div>
        <w:div w:id="558977402">
          <w:marLeft w:val="640"/>
          <w:marRight w:val="0"/>
          <w:marTop w:val="0"/>
          <w:marBottom w:val="0"/>
          <w:divBdr>
            <w:top w:val="none" w:sz="0" w:space="0" w:color="auto"/>
            <w:left w:val="none" w:sz="0" w:space="0" w:color="auto"/>
            <w:bottom w:val="none" w:sz="0" w:space="0" w:color="auto"/>
            <w:right w:val="none" w:sz="0" w:space="0" w:color="auto"/>
          </w:divBdr>
        </w:div>
        <w:div w:id="1333532358">
          <w:marLeft w:val="640"/>
          <w:marRight w:val="0"/>
          <w:marTop w:val="0"/>
          <w:marBottom w:val="0"/>
          <w:divBdr>
            <w:top w:val="none" w:sz="0" w:space="0" w:color="auto"/>
            <w:left w:val="none" w:sz="0" w:space="0" w:color="auto"/>
            <w:bottom w:val="none" w:sz="0" w:space="0" w:color="auto"/>
            <w:right w:val="none" w:sz="0" w:space="0" w:color="auto"/>
          </w:divBdr>
        </w:div>
        <w:div w:id="651374367">
          <w:marLeft w:val="640"/>
          <w:marRight w:val="0"/>
          <w:marTop w:val="0"/>
          <w:marBottom w:val="0"/>
          <w:divBdr>
            <w:top w:val="none" w:sz="0" w:space="0" w:color="auto"/>
            <w:left w:val="none" w:sz="0" w:space="0" w:color="auto"/>
            <w:bottom w:val="none" w:sz="0" w:space="0" w:color="auto"/>
            <w:right w:val="none" w:sz="0" w:space="0" w:color="auto"/>
          </w:divBdr>
        </w:div>
        <w:div w:id="1010521792">
          <w:marLeft w:val="640"/>
          <w:marRight w:val="0"/>
          <w:marTop w:val="0"/>
          <w:marBottom w:val="0"/>
          <w:divBdr>
            <w:top w:val="none" w:sz="0" w:space="0" w:color="auto"/>
            <w:left w:val="none" w:sz="0" w:space="0" w:color="auto"/>
            <w:bottom w:val="none" w:sz="0" w:space="0" w:color="auto"/>
            <w:right w:val="none" w:sz="0" w:space="0" w:color="auto"/>
          </w:divBdr>
        </w:div>
        <w:div w:id="550532493">
          <w:marLeft w:val="640"/>
          <w:marRight w:val="0"/>
          <w:marTop w:val="0"/>
          <w:marBottom w:val="0"/>
          <w:divBdr>
            <w:top w:val="none" w:sz="0" w:space="0" w:color="auto"/>
            <w:left w:val="none" w:sz="0" w:space="0" w:color="auto"/>
            <w:bottom w:val="none" w:sz="0" w:space="0" w:color="auto"/>
            <w:right w:val="none" w:sz="0" w:space="0" w:color="auto"/>
          </w:divBdr>
        </w:div>
        <w:div w:id="1303539075">
          <w:marLeft w:val="640"/>
          <w:marRight w:val="0"/>
          <w:marTop w:val="0"/>
          <w:marBottom w:val="0"/>
          <w:divBdr>
            <w:top w:val="none" w:sz="0" w:space="0" w:color="auto"/>
            <w:left w:val="none" w:sz="0" w:space="0" w:color="auto"/>
            <w:bottom w:val="none" w:sz="0" w:space="0" w:color="auto"/>
            <w:right w:val="none" w:sz="0" w:space="0" w:color="auto"/>
          </w:divBdr>
        </w:div>
        <w:div w:id="1847750225">
          <w:marLeft w:val="640"/>
          <w:marRight w:val="0"/>
          <w:marTop w:val="0"/>
          <w:marBottom w:val="0"/>
          <w:divBdr>
            <w:top w:val="none" w:sz="0" w:space="0" w:color="auto"/>
            <w:left w:val="none" w:sz="0" w:space="0" w:color="auto"/>
            <w:bottom w:val="none" w:sz="0" w:space="0" w:color="auto"/>
            <w:right w:val="none" w:sz="0" w:space="0" w:color="auto"/>
          </w:divBdr>
        </w:div>
        <w:div w:id="975182149">
          <w:marLeft w:val="640"/>
          <w:marRight w:val="0"/>
          <w:marTop w:val="0"/>
          <w:marBottom w:val="0"/>
          <w:divBdr>
            <w:top w:val="none" w:sz="0" w:space="0" w:color="auto"/>
            <w:left w:val="none" w:sz="0" w:space="0" w:color="auto"/>
            <w:bottom w:val="none" w:sz="0" w:space="0" w:color="auto"/>
            <w:right w:val="none" w:sz="0" w:space="0" w:color="auto"/>
          </w:divBdr>
        </w:div>
        <w:div w:id="1853376212">
          <w:marLeft w:val="640"/>
          <w:marRight w:val="0"/>
          <w:marTop w:val="0"/>
          <w:marBottom w:val="0"/>
          <w:divBdr>
            <w:top w:val="none" w:sz="0" w:space="0" w:color="auto"/>
            <w:left w:val="none" w:sz="0" w:space="0" w:color="auto"/>
            <w:bottom w:val="none" w:sz="0" w:space="0" w:color="auto"/>
            <w:right w:val="none" w:sz="0" w:space="0" w:color="auto"/>
          </w:divBdr>
        </w:div>
        <w:div w:id="1406606541">
          <w:marLeft w:val="640"/>
          <w:marRight w:val="0"/>
          <w:marTop w:val="0"/>
          <w:marBottom w:val="0"/>
          <w:divBdr>
            <w:top w:val="none" w:sz="0" w:space="0" w:color="auto"/>
            <w:left w:val="none" w:sz="0" w:space="0" w:color="auto"/>
            <w:bottom w:val="none" w:sz="0" w:space="0" w:color="auto"/>
            <w:right w:val="none" w:sz="0" w:space="0" w:color="auto"/>
          </w:divBdr>
        </w:div>
        <w:div w:id="1999844479">
          <w:marLeft w:val="640"/>
          <w:marRight w:val="0"/>
          <w:marTop w:val="0"/>
          <w:marBottom w:val="0"/>
          <w:divBdr>
            <w:top w:val="none" w:sz="0" w:space="0" w:color="auto"/>
            <w:left w:val="none" w:sz="0" w:space="0" w:color="auto"/>
            <w:bottom w:val="none" w:sz="0" w:space="0" w:color="auto"/>
            <w:right w:val="none" w:sz="0" w:space="0" w:color="auto"/>
          </w:divBdr>
        </w:div>
        <w:div w:id="2012634435">
          <w:marLeft w:val="640"/>
          <w:marRight w:val="0"/>
          <w:marTop w:val="0"/>
          <w:marBottom w:val="0"/>
          <w:divBdr>
            <w:top w:val="none" w:sz="0" w:space="0" w:color="auto"/>
            <w:left w:val="none" w:sz="0" w:space="0" w:color="auto"/>
            <w:bottom w:val="none" w:sz="0" w:space="0" w:color="auto"/>
            <w:right w:val="none" w:sz="0" w:space="0" w:color="auto"/>
          </w:divBdr>
        </w:div>
        <w:div w:id="129322731">
          <w:marLeft w:val="640"/>
          <w:marRight w:val="0"/>
          <w:marTop w:val="0"/>
          <w:marBottom w:val="0"/>
          <w:divBdr>
            <w:top w:val="none" w:sz="0" w:space="0" w:color="auto"/>
            <w:left w:val="none" w:sz="0" w:space="0" w:color="auto"/>
            <w:bottom w:val="none" w:sz="0" w:space="0" w:color="auto"/>
            <w:right w:val="none" w:sz="0" w:space="0" w:color="auto"/>
          </w:divBdr>
        </w:div>
        <w:div w:id="1017390105">
          <w:marLeft w:val="640"/>
          <w:marRight w:val="0"/>
          <w:marTop w:val="0"/>
          <w:marBottom w:val="0"/>
          <w:divBdr>
            <w:top w:val="none" w:sz="0" w:space="0" w:color="auto"/>
            <w:left w:val="none" w:sz="0" w:space="0" w:color="auto"/>
            <w:bottom w:val="none" w:sz="0" w:space="0" w:color="auto"/>
            <w:right w:val="none" w:sz="0" w:space="0" w:color="auto"/>
          </w:divBdr>
        </w:div>
        <w:div w:id="2005552384">
          <w:marLeft w:val="640"/>
          <w:marRight w:val="0"/>
          <w:marTop w:val="0"/>
          <w:marBottom w:val="0"/>
          <w:divBdr>
            <w:top w:val="none" w:sz="0" w:space="0" w:color="auto"/>
            <w:left w:val="none" w:sz="0" w:space="0" w:color="auto"/>
            <w:bottom w:val="none" w:sz="0" w:space="0" w:color="auto"/>
            <w:right w:val="none" w:sz="0" w:space="0" w:color="auto"/>
          </w:divBdr>
        </w:div>
        <w:div w:id="426539732">
          <w:marLeft w:val="640"/>
          <w:marRight w:val="0"/>
          <w:marTop w:val="0"/>
          <w:marBottom w:val="0"/>
          <w:divBdr>
            <w:top w:val="none" w:sz="0" w:space="0" w:color="auto"/>
            <w:left w:val="none" w:sz="0" w:space="0" w:color="auto"/>
            <w:bottom w:val="none" w:sz="0" w:space="0" w:color="auto"/>
            <w:right w:val="none" w:sz="0" w:space="0" w:color="auto"/>
          </w:divBdr>
        </w:div>
        <w:div w:id="1245451282">
          <w:marLeft w:val="640"/>
          <w:marRight w:val="0"/>
          <w:marTop w:val="0"/>
          <w:marBottom w:val="0"/>
          <w:divBdr>
            <w:top w:val="none" w:sz="0" w:space="0" w:color="auto"/>
            <w:left w:val="none" w:sz="0" w:space="0" w:color="auto"/>
            <w:bottom w:val="none" w:sz="0" w:space="0" w:color="auto"/>
            <w:right w:val="none" w:sz="0" w:space="0" w:color="auto"/>
          </w:divBdr>
        </w:div>
        <w:div w:id="292101107">
          <w:marLeft w:val="640"/>
          <w:marRight w:val="0"/>
          <w:marTop w:val="0"/>
          <w:marBottom w:val="0"/>
          <w:divBdr>
            <w:top w:val="none" w:sz="0" w:space="0" w:color="auto"/>
            <w:left w:val="none" w:sz="0" w:space="0" w:color="auto"/>
            <w:bottom w:val="none" w:sz="0" w:space="0" w:color="auto"/>
            <w:right w:val="none" w:sz="0" w:space="0" w:color="auto"/>
          </w:divBdr>
        </w:div>
        <w:div w:id="973943713">
          <w:marLeft w:val="640"/>
          <w:marRight w:val="0"/>
          <w:marTop w:val="0"/>
          <w:marBottom w:val="0"/>
          <w:divBdr>
            <w:top w:val="none" w:sz="0" w:space="0" w:color="auto"/>
            <w:left w:val="none" w:sz="0" w:space="0" w:color="auto"/>
            <w:bottom w:val="none" w:sz="0" w:space="0" w:color="auto"/>
            <w:right w:val="none" w:sz="0" w:space="0" w:color="auto"/>
          </w:divBdr>
        </w:div>
        <w:div w:id="868571448">
          <w:marLeft w:val="640"/>
          <w:marRight w:val="0"/>
          <w:marTop w:val="0"/>
          <w:marBottom w:val="0"/>
          <w:divBdr>
            <w:top w:val="none" w:sz="0" w:space="0" w:color="auto"/>
            <w:left w:val="none" w:sz="0" w:space="0" w:color="auto"/>
            <w:bottom w:val="none" w:sz="0" w:space="0" w:color="auto"/>
            <w:right w:val="none" w:sz="0" w:space="0" w:color="auto"/>
          </w:divBdr>
        </w:div>
        <w:div w:id="1573200704">
          <w:marLeft w:val="640"/>
          <w:marRight w:val="0"/>
          <w:marTop w:val="0"/>
          <w:marBottom w:val="0"/>
          <w:divBdr>
            <w:top w:val="none" w:sz="0" w:space="0" w:color="auto"/>
            <w:left w:val="none" w:sz="0" w:space="0" w:color="auto"/>
            <w:bottom w:val="none" w:sz="0" w:space="0" w:color="auto"/>
            <w:right w:val="none" w:sz="0" w:space="0" w:color="auto"/>
          </w:divBdr>
        </w:div>
        <w:div w:id="1931428903">
          <w:marLeft w:val="640"/>
          <w:marRight w:val="0"/>
          <w:marTop w:val="0"/>
          <w:marBottom w:val="0"/>
          <w:divBdr>
            <w:top w:val="none" w:sz="0" w:space="0" w:color="auto"/>
            <w:left w:val="none" w:sz="0" w:space="0" w:color="auto"/>
            <w:bottom w:val="none" w:sz="0" w:space="0" w:color="auto"/>
            <w:right w:val="none" w:sz="0" w:space="0" w:color="auto"/>
          </w:divBdr>
        </w:div>
        <w:div w:id="721289997">
          <w:marLeft w:val="640"/>
          <w:marRight w:val="0"/>
          <w:marTop w:val="0"/>
          <w:marBottom w:val="0"/>
          <w:divBdr>
            <w:top w:val="none" w:sz="0" w:space="0" w:color="auto"/>
            <w:left w:val="none" w:sz="0" w:space="0" w:color="auto"/>
            <w:bottom w:val="none" w:sz="0" w:space="0" w:color="auto"/>
            <w:right w:val="none" w:sz="0" w:space="0" w:color="auto"/>
          </w:divBdr>
        </w:div>
        <w:div w:id="181863736">
          <w:marLeft w:val="640"/>
          <w:marRight w:val="0"/>
          <w:marTop w:val="0"/>
          <w:marBottom w:val="0"/>
          <w:divBdr>
            <w:top w:val="none" w:sz="0" w:space="0" w:color="auto"/>
            <w:left w:val="none" w:sz="0" w:space="0" w:color="auto"/>
            <w:bottom w:val="none" w:sz="0" w:space="0" w:color="auto"/>
            <w:right w:val="none" w:sz="0" w:space="0" w:color="auto"/>
          </w:divBdr>
        </w:div>
        <w:div w:id="1041898961">
          <w:marLeft w:val="640"/>
          <w:marRight w:val="0"/>
          <w:marTop w:val="0"/>
          <w:marBottom w:val="0"/>
          <w:divBdr>
            <w:top w:val="none" w:sz="0" w:space="0" w:color="auto"/>
            <w:left w:val="none" w:sz="0" w:space="0" w:color="auto"/>
            <w:bottom w:val="none" w:sz="0" w:space="0" w:color="auto"/>
            <w:right w:val="none" w:sz="0" w:space="0" w:color="auto"/>
          </w:divBdr>
        </w:div>
        <w:div w:id="2085646193">
          <w:marLeft w:val="640"/>
          <w:marRight w:val="0"/>
          <w:marTop w:val="0"/>
          <w:marBottom w:val="0"/>
          <w:divBdr>
            <w:top w:val="none" w:sz="0" w:space="0" w:color="auto"/>
            <w:left w:val="none" w:sz="0" w:space="0" w:color="auto"/>
            <w:bottom w:val="none" w:sz="0" w:space="0" w:color="auto"/>
            <w:right w:val="none" w:sz="0" w:space="0" w:color="auto"/>
          </w:divBdr>
        </w:div>
        <w:div w:id="1986272258">
          <w:marLeft w:val="640"/>
          <w:marRight w:val="0"/>
          <w:marTop w:val="0"/>
          <w:marBottom w:val="0"/>
          <w:divBdr>
            <w:top w:val="none" w:sz="0" w:space="0" w:color="auto"/>
            <w:left w:val="none" w:sz="0" w:space="0" w:color="auto"/>
            <w:bottom w:val="none" w:sz="0" w:space="0" w:color="auto"/>
            <w:right w:val="none" w:sz="0" w:space="0" w:color="auto"/>
          </w:divBdr>
        </w:div>
        <w:div w:id="2016881155">
          <w:marLeft w:val="640"/>
          <w:marRight w:val="0"/>
          <w:marTop w:val="0"/>
          <w:marBottom w:val="0"/>
          <w:divBdr>
            <w:top w:val="none" w:sz="0" w:space="0" w:color="auto"/>
            <w:left w:val="none" w:sz="0" w:space="0" w:color="auto"/>
            <w:bottom w:val="none" w:sz="0" w:space="0" w:color="auto"/>
            <w:right w:val="none" w:sz="0" w:space="0" w:color="auto"/>
          </w:divBdr>
        </w:div>
        <w:div w:id="1455293894">
          <w:marLeft w:val="640"/>
          <w:marRight w:val="0"/>
          <w:marTop w:val="0"/>
          <w:marBottom w:val="0"/>
          <w:divBdr>
            <w:top w:val="none" w:sz="0" w:space="0" w:color="auto"/>
            <w:left w:val="none" w:sz="0" w:space="0" w:color="auto"/>
            <w:bottom w:val="none" w:sz="0" w:space="0" w:color="auto"/>
            <w:right w:val="none" w:sz="0" w:space="0" w:color="auto"/>
          </w:divBdr>
        </w:div>
        <w:div w:id="2134520909">
          <w:marLeft w:val="640"/>
          <w:marRight w:val="0"/>
          <w:marTop w:val="0"/>
          <w:marBottom w:val="0"/>
          <w:divBdr>
            <w:top w:val="none" w:sz="0" w:space="0" w:color="auto"/>
            <w:left w:val="none" w:sz="0" w:space="0" w:color="auto"/>
            <w:bottom w:val="none" w:sz="0" w:space="0" w:color="auto"/>
            <w:right w:val="none" w:sz="0" w:space="0" w:color="auto"/>
          </w:divBdr>
        </w:div>
        <w:div w:id="75907821">
          <w:marLeft w:val="640"/>
          <w:marRight w:val="0"/>
          <w:marTop w:val="0"/>
          <w:marBottom w:val="0"/>
          <w:divBdr>
            <w:top w:val="none" w:sz="0" w:space="0" w:color="auto"/>
            <w:left w:val="none" w:sz="0" w:space="0" w:color="auto"/>
            <w:bottom w:val="none" w:sz="0" w:space="0" w:color="auto"/>
            <w:right w:val="none" w:sz="0" w:space="0" w:color="auto"/>
          </w:divBdr>
        </w:div>
        <w:div w:id="457918368">
          <w:marLeft w:val="640"/>
          <w:marRight w:val="0"/>
          <w:marTop w:val="0"/>
          <w:marBottom w:val="0"/>
          <w:divBdr>
            <w:top w:val="none" w:sz="0" w:space="0" w:color="auto"/>
            <w:left w:val="none" w:sz="0" w:space="0" w:color="auto"/>
            <w:bottom w:val="none" w:sz="0" w:space="0" w:color="auto"/>
            <w:right w:val="none" w:sz="0" w:space="0" w:color="auto"/>
          </w:divBdr>
        </w:div>
        <w:div w:id="1508597339">
          <w:marLeft w:val="640"/>
          <w:marRight w:val="0"/>
          <w:marTop w:val="0"/>
          <w:marBottom w:val="0"/>
          <w:divBdr>
            <w:top w:val="none" w:sz="0" w:space="0" w:color="auto"/>
            <w:left w:val="none" w:sz="0" w:space="0" w:color="auto"/>
            <w:bottom w:val="none" w:sz="0" w:space="0" w:color="auto"/>
            <w:right w:val="none" w:sz="0" w:space="0" w:color="auto"/>
          </w:divBdr>
        </w:div>
        <w:div w:id="1799104412">
          <w:marLeft w:val="640"/>
          <w:marRight w:val="0"/>
          <w:marTop w:val="0"/>
          <w:marBottom w:val="0"/>
          <w:divBdr>
            <w:top w:val="none" w:sz="0" w:space="0" w:color="auto"/>
            <w:left w:val="none" w:sz="0" w:space="0" w:color="auto"/>
            <w:bottom w:val="none" w:sz="0" w:space="0" w:color="auto"/>
            <w:right w:val="none" w:sz="0" w:space="0" w:color="auto"/>
          </w:divBdr>
        </w:div>
        <w:div w:id="648680088">
          <w:marLeft w:val="640"/>
          <w:marRight w:val="0"/>
          <w:marTop w:val="0"/>
          <w:marBottom w:val="0"/>
          <w:divBdr>
            <w:top w:val="none" w:sz="0" w:space="0" w:color="auto"/>
            <w:left w:val="none" w:sz="0" w:space="0" w:color="auto"/>
            <w:bottom w:val="none" w:sz="0" w:space="0" w:color="auto"/>
            <w:right w:val="none" w:sz="0" w:space="0" w:color="auto"/>
          </w:divBdr>
        </w:div>
      </w:divsChild>
    </w:div>
    <w:div w:id="1766068693">
      <w:bodyDiv w:val="1"/>
      <w:marLeft w:val="0"/>
      <w:marRight w:val="0"/>
      <w:marTop w:val="0"/>
      <w:marBottom w:val="0"/>
      <w:divBdr>
        <w:top w:val="none" w:sz="0" w:space="0" w:color="auto"/>
        <w:left w:val="none" w:sz="0" w:space="0" w:color="auto"/>
        <w:bottom w:val="none" w:sz="0" w:space="0" w:color="auto"/>
        <w:right w:val="none" w:sz="0" w:space="0" w:color="auto"/>
      </w:divBdr>
      <w:divsChild>
        <w:div w:id="1585068068">
          <w:marLeft w:val="640"/>
          <w:marRight w:val="0"/>
          <w:marTop w:val="0"/>
          <w:marBottom w:val="0"/>
          <w:divBdr>
            <w:top w:val="none" w:sz="0" w:space="0" w:color="auto"/>
            <w:left w:val="none" w:sz="0" w:space="0" w:color="auto"/>
            <w:bottom w:val="none" w:sz="0" w:space="0" w:color="auto"/>
            <w:right w:val="none" w:sz="0" w:space="0" w:color="auto"/>
          </w:divBdr>
        </w:div>
        <w:div w:id="1726685901">
          <w:marLeft w:val="640"/>
          <w:marRight w:val="0"/>
          <w:marTop w:val="0"/>
          <w:marBottom w:val="0"/>
          <w:divBdr>
            <w:top w:val="none" w:sz="0" w:space="0" w:color="auto"/>
            <w:left w:val="none" w:sz="0" w:space="0" w:color="auto"/>
            <w:bottom w:val="none" w:sz="0" w:space="0" w:color="auto"/>
            <w:right w:val="none" w:sz="0" w:space="0" w:color="auto"/>
          </w:divBdr>
        </w:div>
        <w:div w:id="929854328">
          <w:marLeft w:val="640"/>
          <w:marRight w:val="0"/>
          <w:marTop w:val="0"/>
          <w:marBottom w:val="0"/>
          <w:divBdr>
            <w:top w:val="none" w:sz="0" w:space="0" w:color="auto"/>
            <w:left w:val="none" w:sz="0" w:space="0" w:color="auto"/>
            <w:bottom w:val="none" w:sz="0" w:space="0" w:color="auto"/>
            <w:right w:val="none" w:sz="0" w:space="0" w:color="auto"/>
          </w:divBdr>
        </w:div>
        <w:div w:id="2126341585">
          <w:marLeft w:val="640"/>
          <w:marRight w:val="0"/>
          <w:marTop w:val="0"/>
          <w:marBottom w:val="0"/>
          <w:divBdr>
            <w:top w:val="none" w:sz="0" w:space="0" w:color="auto"/>
            <w:left w:val="none" w:sz="0" w:space="0" w:color="auto"/>
            <w:bottom w:val="none" w:sz="0" w:space="0" w:color="auto"/>
            <w:right w:val="none" w:sz="0" w:space="0" w:color="auto"/>
          </w:divBdr>
        </w:div>
        <w:div w:id="809591673">
          <w:marLeft w:val="640"/>
          <w:marRight w:val="0"/>
          <w:marTop w:val="0"/>
          <w:marBottom w:val="0"/>
          <w:divBdr>
            <w:top w:val="none" w:sz="0" w:space="0" w:color="auto"/>
            <w:left w:val="none" w:sz="0" w:space="0" w:color="auto"/>
            <w:bottom w:val="none" w:sz="0" w:space="0" w:color="auto"/>
            <w:right w:val="none" w:sz="0" w:space="0" w:color="auto"/>
          </w:divBdr>
        </w:div>
        <w:div w:id="1017078987">
          <w:marLeft w:val="640"/>
          <w:marRight w:val="0"/>
          <w:marTop w:val="0"/>
          <w:marBottom w:val="0"/>
          <w:divBdr>
            <w:top w:val="none" w:sz="0" w:space="0" w:color="auto"/>
            <w:left w:val="none" w:sz="0" w:space="0" w:color="auto"/>
            <w:bottom w:val="none" w:sz="0" w:space="0" w:color="auto"/>
            <w:right w:val="none" w:sz="0" w:space="0" w:color="auto"/>
          </w:divBdr>
        </w:div>
        <w:div w:id="1783501113">
          <w:marLeft w:val="640"/>
          <w:marRight w:val="0"/>
          <w:marTop w:val="0"/>
          <w:marBottom w:val="0"/>
          <w:divBdr>
            <w:top w:val="none" w:sz="0" w:space="0" w:color="auto"/>
            <w:left w:val="none" w:sz="0" w:space="0" w:color="auto"/>
            <w:bottom w:val="none" w:sz="0" w:space="0" w:color="auto"/>
            <w:right w:val="none" w:sz="0" w:space="0" w:color="auto"/>
          </w:divBdr>
        </w:div>
        <w:div w:id="1137072273">
          <w:marLeft w:val="640"/>
          <w:marRight w:val="0"/>
          <w:marTop w:val="0"/>
          <w:marBottom w:val="0"/>
          <w:divBdr>
            <w:top w:val="none" w:sz="0" w:space="0" w:color="auto"/>
            <w:left w:val="none" w:sz="0" w:space="0" w:color="auto"/>
            <w:bottom w:val="none" w:sz="0" w:space="0" w:color="auto"/>
            <w:right w:val="none" w:sz="0" w:space="0" w:color="auto"/>
          </w:divBdr>
        </w:div>
        <w:div w:id="1236473648">
          <w:marLeft w:val="640"/>
          <w:marRight w:val="0"/>
          <w:marTop w:val="0"/>
          <w:marBottom w:val="0"/>
          <w:divBdr>
            <w:top w:val="none" w:sz="0" w:space="0" w:color="auto"/>
            <w:left w:val="none" w:sz="0" w:space="0" w:color="auto"/>
            <w:bottom w:val="none" w:sz="0" w:space="0" w:color="auto"/>
            <w:right w:val="none" w:sz="0" w:space="0" w:color="auto"/>
          </w:divBdr>
        </w:div>
        <w:div w:id="173107234">
          <w:marLeft w:val="640"/>
          <w:marRight w:val="0"/>
          <w:marTop w:val="0"/>
          <w:marBottom w:val="0"/>
          <w:divBdr>
            <w:top w:val="none" w:sz="0" w:space="0" w:color="auto"/>
            <w:left w:val="none" w:sz="0" w:space="0" w:color="auto"/>
            <w:bottom w:val="none" w:sz="0" w:space="0" w:color="auto"/>
            <w:right w:val="none" w:sz="0" w:space="0" w:color="auto"/>
          </w:divBdr>
        </w:div>
        <w:div w:id="245504835">
          <w:marLeft w:val="640"/>
          <w:marRight w:val="0"/>
          <w:marTop w:val="0"/>
          <w:marBottom w:val="0"/>
          <w:divBdr>
            <w:top w:val="none" w:sz="0" w:space="0" w:color="auto"/>
            <w:left w:val="none" w:sz="0" w:space="0" w:color="auto"/>
            <w:bottom w:val="none" w:sz="0" w:space="0" w:color="auto"/>
            <w:right w:val="none" w:sz="0" w:space="0" w:color="auto"/>
          </w:divBdr>
        </w:div>
        <w:div w:id="2079474979">
          <w:marLeft w:val="640"/>
          <w:marRight w:val="0"/>
          <w:marTop w:val="0"/>
          <w:marBottom w:val="0"/>
          <w:divBdr>
            <w:top w:val="none" w:sz="0" w:space="0" w:color="auto"/>
            <w:left w:val="none" w:sz="0" w:space="0" w:color="auto"/>
            <w:bottom w:val="none" w:sz="0" w:space="0" w:color="auto"/>
            <w:right w:val="none" w:sz="0" w:space="0" w:color="auto"/>
          </w:divBdr>
        </w:div>
        <w:div w:id="1827044363">
          <w:marLeft w:val="640"/>
          <w:marRight w:val="0"/>
          <w:marTop w:val="0"/>
          <w:marBottom w:val="0"/>
          <w:divBdr>
            <w:top w:val="none" w:sz="0" w:space="0" w:color="auto"/>
            <w:left w:val="none" w:sz="0" w:space="0" w:color="auto"/>
            <w:bottom w:val="none" w:sz="0" w:space="0" w:color="auto"/>
            <w:right w:val="none" w:sz="0" w:space="0" w:color="auto"/>
          </w:divBdr>
        </w:div>
        <w:div w:id="1727030561">
          <w:marLeft w:val="640"/>
          <w:marRight w:val="0"/>
          <w:marTop w:val="0"/>
          <w:marBottom w:val="0"/>
          <w:divBdr>
            <w:top w:val="none" w:sz="0" w:space="0" w:color="auto"/>
            <w:left w:val="none" w:sz="0" w:space="0" w:color="auto"/>
            <w:bottom w:val="none" w:sz="0" w:space="0" w:color="auto"/>
            <w:right w:val="none" w:sz="0" w:space="0" w:color="auto"/>
          </w:divBdr>
        </w:div>
        <w:div w:id="1437677535">
          <w:marLeft w:val="640"/>
          <w:marRight w:val="0"/>
          <w:marTop w:val="0"/>
          <w:marBottom w:val="0"/>
          <w:divBdr>
            <w:top w:val="none" w:sz="0" w:space="0" w:color="auto"/>
            <w:left w:val="none" w:sz="0" w:space="0" w:color="auto"/>
            <w:bottom w:val="none" w:sz="0" w:space="0" w:color="auto"/>
            <w:right w:val="none" w:sz="0" w:space="0" w:color="auto"/>
          </w:divBdr>
        </w:div>
        <w:div w:id="293483487">
          <w:marLeft w:val="640"/>
          <w:marRight w:val="0"/>
          <w:marTop w:val="0"/>
          <w:marBottom w:val="0"/>
          <w:divBdr>
            <w:top w:val="none" w:sz="0" w:space="0" w:color="auto"/>
            <w:left w:val="none" w:sz="0" w:space="0" w:color="auto"/>
            <w:bottom w:val="none" w:sz="0" w:space="0" w:color="auto"/>
            <w:right w:val="none" w:sz="0" w:space="0" w:color="auto"/>
          </w:divBdr>
        </w:div>
        <w:div w:id="2044550401">
          <w:marLeft w:val="640"/>
          <w:marRight w:val="0"/>
          <w:marTop w:val="0"/>
          <w:marBottom w:val="0"/>
          <w:divBdr>
            <w:top w:val="none" w:sz="0" w:space="0" w:color="auto"/>
            <w:left w:val="none" w:sz="0" w:space="0" w:color="auto"/>
            <w:bottom w:val="none" w:sz="0" w:space="0" w:color="auto"/>
            <w:right w:val="none" w:sz="0" w:space="0" w:color="auto"/>
          </w:divBdr>
        </w:div>
        <w:div w:id="435449508">
          <w:marLeft w:val="640"/>
          <w:marRight w:val="0"/>
          <w:marTop w:val="0"/>
          <w:marBottom w:val="0"/>
          <w:divBdr>
            <w:top w:val="none" w:sz="0" w:space="0" w:color="auto"/>
            <w:left w:val="none" w:sz="0" w:space="0" w:color="auto"/>
            <w:bottom w:val="none" w:sz="0" w:space="0" w:color="auto"/>
            <w:right w:val="none" w:sz="0" w:space="0" w:color="auto"/>
          </w:divBdr>
        </w:div>
        <w:div w:id="1120419224">
          <w:marLeft w:val="640"/>
          <w:marRight w:val="0"/>
          <w:marTop w:val="0"/>
          <w:marBottom w:val="0"/>
          <w:divBdr>
            <w:top w:val="none" w:sz="0" w:space="0" w:color="auto"/>
            <w:left w:val="none" w:sz="0" w:space="0" w:color="auto"/>
            <w:bottom w:val="none" w:sz="0" w:space="0" w:color="auto"/>
            <w:right w:val="none" w:sz="0" w:space="0" w:color="auto"/>
          </w:divBdr>
        </w:div>
        <w:div w:id="2015329941">
          <w:marLeft w:val="640"/>
          <w:marRight w:val="0"/>
          <w:marTop w:val="0"/>
          <w:marBottom w:val="0"/>
          <w:divBdr>
            <w:top w:val="none" w:sz="0" w:space="0" w:color="auto"/>
            <w:left w:val="none" w:sz="0" w:space="0" w:color="auto"/>
            <w:bottom w:val="none" w:sz="0" w:space="0" w:color="auto"/>
            <w:right w:val="none" w:sz="0" w:space="0" w:color="auto"/>
          </w:divBdr>
        </w:div>
        <w:div w:id="1436050190">
          <w:marLeft w:val="640"/>
          <w:marRight w:val="0"/>
          <w:marTop w:val="0"/>
          <w:marBottom w:val="0"/>
          <w:divBdr>
            <w:top w:val="none" w:sz="0" w:space="0" w:color="auto"/>
            <w:left w:val="none" w:sz="0" w:space="0" w:color="auto"/>
            <w:bottom w:val="none" w:sz="0" w:space="0" w:color="auto"/>
            <w:right w:val="none" w:sz="0" w:space="0" w:color="auto"/>
          </w:divBdr>
        </w:div>
        <w:div w:id="1125200508">
          <w:marLeft w:val="640"/>
          <w:marRight w:val="0"/>
          <w:marTop w:val="0"/>
          <w:marBottom w:val="0"/>
          <w:divBdr>
            <w:top w:val="none" w:sz="0" w:space="0" w:color="auto"/>
            <w:left w:val="none" w:sz="0" w:space="0" w:color="auto"/>
            <w:bottom w:val="none" w:sz="0" w:space="0" w:color="auto"/>
            <w:right w:val="none" w:sz="0" w:space="0" w:color="auto"/>
          </w:divBdr>
        </w:div>
        <w:div w:id="1311709742">
          <w:marLeft w:val="640"/>
          <w:marRight w:val="0"/>
          <w:marTop w:val="0"/>
          <w:marBottom w:val="0"/>
          <w:divBdr>
            <w:top w:val="none" w:sz="0" w:space="0" w:color="auto"/>
            <w:left w:val="none" w:sz="0" w:space="0" w:color="auto"/>
            <w:bottom w:val="none" w:sz="0" w:space="0" w:color="auto"/>
            <w:right w:val="none" w:sz="0" w:space="0" w:color="auto"/>
          </w:divBdr>
        </w:div>
        <w:div w:id="2018844732">
          <w:marLeft w:val="640"/>
          <w:marRight w:val="0"/>
          <w:marTop w:val="0"/>
          <w:marBottom w:val="0"/>
          <w:divBdr>
            <w:top w:val="none" w:sz="0" w:space="0" w:color="auto"/>
            <w:left w:val="none" w:sz="0" w:space="0" w:color="auto"/>
            <w:bottom w:val="none" w:sz="0" w:space="0" w:color="auto"/>
            <w:right w:val="none" w:sz="0" w:space="0" w:color="auto"/>
          </w:divBdr>
        </w:div>
        <w:div w:id="754519413">
          <w:marLeft w:val="640"/>
          <w:marRight w:val="0"/>
          <w:marTop w:val="0"/>
          <w:marBottom w:val="0"/>
          <w:divBdr>
            <w:top w:val="none" w:sz="0" w:space="0" w:color="auto"/>
            <w:left w:val="none" w:sz="0" w:space="0" w:color="auto"/>
            <w:bottom w:val="none" w:sz="0" w:space="0" w:color="auto"/>
            <w:right w:val="none" w:sz="0" w:space="0" w:color="auto"/>
          </w:divBdr>
        </w:div>
        <w:div w:id="1508520804">
          <w:marLeft w:val="640"/>
          <w:marRight w:val="0"/>
          <w:marTop w:val="0"/>
          <w:marBottom w:val="0"/>
          <w:divBdr>
            <w:top w:val="none" w:sz="0" w:space="0" w:color="auto"/>
            <w:left w:val="none" w:sz="0" w:space="0" w:color="auto"/>
            <w:bottom w:val="none" w:sz="0" w:space="0" w:color="auto"/>
            <w:right w:val="none" w:sz="0" w:space="0" w:color="auto"/>
          </w:divBdr>
        </w:div>
        <w:div w:id="426776042">
          <w:marLeft w:val="640"/>
          <w:marRight w:val="0"/>
          <w:marTop w:val="0"/>
          <w:marBottom w:val="0"/>
          <w:divBdr>
            <w:top w:val="none" w:sz="0" w:space="0" w:color="auto"/>
            <w:left w:val="none" w:sz="0" w:space="0" w:color="auto"/>
            <w:bottom w:val="none" w:sz="0" w:space="0" w:color="auto"/>
            <w:right w:val="none" w:sz="0" w:space="0" w:color="auto"/>
          </w:divBdr>
        </w:div>
        <w:div w:id="767890420">
          <w:marLeft w:val="640"/>
          <w:marRight w:val="0"/>
          <w:marTop w:val="0"/>
          <w:marBottom w:val="0"/>
          <w:divBdr>
            <w:top w:val="none" w:sz="0" w:space="0" w:color="auto"/>
            <w:left w:val="none" w:sz="0" w:space="0" w:color="auto"/>
            <w:bottom w:val="none" w:sz="0" w:space="0" w:color="auto"/>
            <w:right w:val="none" w:sz="0" w:space="0" w:color="auto"/>
          </w:divBdr>
        </w:div>
        <w:div w:id="249512549">
          <w:marLeft w:val="640"/>
          <w:marRight w:val="0"/>
          <w:marTop w:val="0"/>
          <w:marBottom w:val="0"/>
          <w:divBdr>
            <w:top w:val="none" w:sz="0" w:space="0" w:color="auto"/>
            <w:left w:val="none" w:sz="0" w:space="0" w:color="auto"/>
            <w:bottom w:val="none" w:sz="0" w:space="0" w:color="auto"/>
            <w:right w:val="none" w:sz="0" w:space="0" w:color="auto"/>
          </w:divBdr>
        </w:div>
        <w:div w:id="878324151">
          <w:marLeft w:val="640"/>
          <w:marRight w:val="0"/>
          <w:marTop w:val="0"/>
          <w:marBottom w:val="0"/>
          <w:divBdr>
            <w:top w:val="none" w:sz="0" w:space="0" w:color="auto"/>
            <w:left w:val="none" w:sz="0" w:space="0" w:color="auto"/>
            <w:bottom w:val="none" w:sz="0" w:space="0" w:color="auto"/>
            <w:right w:val="none" w:sz="0" w:space="0" w:color="auto"/>
          </w:divBdr>
        </w:div>
        <w:div w:id="1472406772">
          <w:marLeft w:val="640"/>
          <w:marRight w:val="0"/>
          <w:marTop w:val="0"/>
          <w:marBottom w:val="0"/>
          <w:divBdr>
            <w:top w:val="none" w:sz="0" w:space="0" w:color="auto"/>
            <w:left w:val="none" w:sz="0" w:space="0" w:color="auto"/>
            <w:bottom w:val="none" w:sz="0" w:space="0" w:color="auto"/>
            <w:right w:val="none" w:sz="0" w:space="0" w:color="auto"/>
          </w:divBdr>
        </w:div>
        <w:div w:id="938298490">
          <w:marLeft w:val="640"/>
          <w:marRight w:val="0"/>
          <w:marTop w:val="0"/>
          <w:marBottom w:val="0"/>
          <w:divBdr>
            <w:top w:val="none" w:sz="0" w:space="0" w:color="auto"/>
            <w:left w:val="none" w:sz="0" w:space="0" w:color="auto"/>
            <w:bottom w:val="none" w:sz="0" w:space="0" w:color="auto"/>
            <w:right w:val="none" w:sz="0" w:space="0" w:color="auto"/>
          </w:divBdr>
        </w:div>
        <w:div w:id="2057922019">
          <w:marLeft w:val="640"/>
          <w:marRight w:val="0"/>
          <w:marTop w:val="0"/>
          <w:marBottom w:val="0"/>
          <w:divBdr>
            <w:top w:val="none" w:sz="0" w:space="0" w:color="auto"/>
            <w:left w:val="none" w:sz="0" w:space="0" w:color="auto"/>
            <w:bottom w:val="none" w:sz="0" w:space="0" w:color="auto"/>
            <w:right w:val="none" w:sz="0" w:space="0" w:color="auto"/>
          </w:divBdr>
        </w:div>
        <w:div w:id="1658807063">
          <w:marLeft w:val="640"/>
          <w:marRight w:val="0"/>
          <w:marTop w:val="0"/>
          <w:marBottom w:val="0"/>
          <w:divBdr>
            <w:top w:val="none" w:sz="0" w:space="0" w:color="auto"/>
            <w:left w:val="none" w:sz="0" w:space="0" w:color="auto"/>
            <w:bottom w:val="none" w:sz="0" w:space="0" w:color="auto"/>
            <w:right w:val="none" w:sz="0" w:space="0" w:color="auto"/>
          </w:divBdr>
        </w:div>
        <w:div w:id="489172216">
          <w:marLeft w:val="640"/>
          <w:marRight w:val="0"/>
          <w:marTop w:val="0"/>
          <w:marBottom w:val="0"/>
          <w:divBdr>
            <w:top w:val="none" w:sz="0" w:space="0" w:color="auto"/>
            <w:left w:val="none" w:sz="0" w:space="0" w:color="auto"/>
            <w:bottom w:val="none" w:sz="0" w:space="0" w:color="auto"/>
            <w:right w:val="none" w:sz="0" w:space="0" w:color="auto"/>
          </w:divBdr>
        </w:div>
        <w:div w:id="764230050">
          <w:marLeft w:val="640"/>
          <w:marRight w:val="0"/>
          <w:marTop w:val="0"/>
          <w:marBottom w:val="0"/>
          <w:divBdr>
            <w:top w:val="none" w:sz="0" w:space="0" w:color="auto"/>
            <w:left w:val="none" w:sz="0" w:space="0" w:color="auto"/>
            <w:bottom w:val="none" w:sz="0" w:space="0" w:color="auto"/>
            <w:right w:val="none" w:sz="0" w:space="0" w:color="auto"/>
          </w:divBdr>
        </w:div>
        <w:div w:id="107238745">
          <w:marLeft w:val="640"/>
          <w:marRight w:val="0"/>
          <w:marTop w:val="0"/>
          <w:marBottom w:val="0"/>
          <w:divBdr>
            <w:top w:val="none" w:sz="0" w:space="0" w:color="auto"/>
            <w:left w:val="none" w:sz="0" w:space="0" w:color="auto"/>
            <w:bottom w:val="none" w:sz="0" w:space="0" w:color="auto"/>
            <w:right w:val="none" w:sz="0" w:space="0" w:color="auto"/>
          </w:divBdr>
        </w:div>
        <w:div w:id="1656644383">
          <w:marLeft w:val="640"/>
          <w:marRight w:val="0"/>
          <w:marTop w:val="0"/>
          <w:marBottom w:val="0"/>
          <w:divBdr>
            <w:top w:val="none" w:sz="0" w:space="0" w:color="auto"/>
            <w:left w:val="none" w:sz="0" w:space="0" w:color="auto"/>
            <w:bottom w:val="none" w:sz="0" w:space="0" w:color="auto"/>
            <w:right w:val="none" w:sz="0" w:space="0" w:color="auto"/>
          </w:divBdr>
        </w:div>
        <w:div w:id="1093864845">
          <w:marLeft w:val="640"/>
          <w:marRight w:val="0"/>
          <w:marTop w:val="0"/>
          <w:marBottom w:val="0"/>
          <w:divBdr>
            <w:top w:val="none" w:sz="0" w:space="0" w:color="auto"/>
            <w:left w:val="none" w:sz="0" w:space="0" w:color="auto"/>
            <w:bottom w:val="none" w:sz="0" w:space="0" w:color="auto"/>
            <w:right w:val="none" w:sz="0" w:space="0" w:color="auto"/>
          </w:divBdr>
        </w:div>
        <w:div w:id="1430391598">
          <w:marLeft w:val="640"/>
          <w:marRight w:val="0"/>
          <w:marTop w:val="0"/>
          <w:marBottom w:val="0"/>
          <w:divBdr>
            <w:top w:val="none" w:sz="0" w:space="0" w:color="auto"/>
            <w:left w:val="none" w:sz="0" w:space="0" w:color="auto"/>
            <w:bottom w:val="none" w:sz="0" w:space="0" w:color="auto"/>
            <w:right w:val="none" w:sz="0" w:space="0" w:color="auto"/>
          </w:divBdr>
        </w:div>
        <w:div w:id="2080977360">
          <w:marLeft w:val="640"/>
          <w:marRight w:val="0"/>
          <w:marTop w:val="0"/>
          <w:marBottom w:val="0"/>
          <w:divBdr>
            <w:top w:val="none" w:sz="0" w:space="0" w:color="auto"/>
            <w:left w:val="none" w:sz="0" w:space="0" w:color="auto"/>
            <w:bottom w:val="none" w:sz="0" w:space="0" w:color="auto"/>
            <w:right w:val="none" w:sz="0" w:space="0" w:color="auto"/>
          </w:divBdr>
        </w:div>
        <w:div w:id="252400638">
          <w:marLeft w:val="640"/>
          <w:marRight w:val="0"/>
          <w:marTop w:val="0"/>
          <w:marBottom w:val="0"/>
          <w:divBdr>
            <w:top w:val="none" w:sz="0" w:space="0" w:color="auto"/>
            <w:left w:val="none" w:sz="0" w:space="0" w:color="auto"/>
            <w:bottom w:val="none" w:sz="0" w:space="0" w:color="auto"/>
            <w:right w:val="none" w:sz="0" w:space="0" w:color="auto"/>
          </w:divBdr>
        </w:div>
        <w:div w:id="1439105989">
          <w:marLeft w:val="640"/>
          <w:marRight w:val="0"/>
          <w:marTop w:val="0"/>
          <w:marBottom w:val="0"/>
          <w:divBdr>
            <w:top w:val="none" w:sz="0" w:space="0" w:color="auto"/>
            <w:left w:val="none" w:sz="0" w:space="0" w:color="auto"/>
            <w:bottom w:val="none" w:sz="0" w:space="0" w:color="auto"/>
            <w:right w:val="none" w:sz="0" w:space="0" w:color="auto"/>
          </w:divBdr>
        </w:div>
        <w:div w:id="726758558">
          <w:marLeft w:val="640"/>
          <w:marRight w:val="0"/>
          <w:marTop w:val="0"/>
          <w:marBottom w:val="0"/>
          <w:divBdr>
            <w:top w:val="none" w:sz="0" w:space="0" w:color="auto"/>
            <w:left w:val="none" w:sz="0" w:space="0" w:color="auto"/>
            <w:bottom w:val="none" w:sz="0" w:space="0" w:color="auto"/>
            <w:right w:val="none" w:sz="0" w:space="0" w:color="auto"/>
          </w:divBdr>
        </w:div>
        <w:div w:id="142427487">
          <w:marLeft w:val="640"/>
          <w:marRight w:val="0"/>
          <w:marTop w:val="0"/>
          <w:marBottom w:val="0"/>
          <w:divBdr>
            <w:top w:val="none" w:sz="0" w:space="0" w:color="auto"/>
            <w:left w:val="none" w:sz="0" w:space="0" w:color="auto"/>
            <w:bottom w:val="none" w:sz="0" w:space="0" w:color="auto"/>
            <w:right w:val="none" w:sz="0" w:space="0" w:color="auto"/>
          </w:divBdr>
        </w:div>
        <w:div w:id="1662804933">
          <w:marLeft w:val="640"/>
          <w:marRight w:val="0"/>
          <w:marTop w:val="0"/>
          <w:marBottom w:val="0"/>
          <w:divBdr>
            <w:top w:val="none" w:sz="0" w:space="0" w:color="auto"/>
            <w:left w:val="none" w:sz="0" w:space="0" w:color="auto"/>
            <w:bottom w:val="none" w:sz="0" w:space="0" w:color="auto"/>
            <w:right w:val="none" w:sz="0" w:space="0" w:color="auto"/>
          </w:divBdr>
        </w:div>
        <w:div w:id="755320704">
          <w:marLeft w:val="640"/>
          <w:marRight w:val="0"/>
          <w:marTop w:val="0"/>
          <w:marBottom w:val="0"/>
          <w:divBdr>
            <w:top w:val="none" w:sz="0" w:space="0" w:color="auto"/>
            <w:left w:val="none" w:sz="0" w:space="0" w:color="auto"/>
            <w:bottom w:val="none" w:sz="0" w:space="0" w:color="auto"/>
            <w:right w:val="none" w:sz="0" w:space="0" w:color="auto"/>
          </w:divBdr>
        </w:div>
        <w:div w:id="104271103">
          <w:marLeft w:val="640"/>
          <w:marRight w:val="0"/>
          <w:marTop w:val="0"/>
          <w:marBottom w:val="0"/>
          <w:divBdr>
            <w:top w:val="none" w:sz="0" w:space="0" w:color="auto"/>
            <w:left w:val="none" w:sz="0" w:space="0" w:color="auto"/>
            <w:bottom w:val="none" w:sz="0" w:space="0" w:color="auto"/>
            <w:right w:val="none" w:sz="0" w:space="0" w:color="auto"/>
          </w:divBdr>
        </w:div>
        <w:div w:id="201678459">
          <w:marLeft w:val="640"/>
          <w:marRight w:val="0"/>
          <w:marTop w:val="0"/>
          <w:marBottom w:val="0"/>
          <w:divBdr>
            <w:top w:val="none" w:sz="0" w:space="0" w:color="auto"/>
            <w:left w:val="none" w:sz="0" w:space="0" w:color="auto"/>
            <w:bottom w:val="none" w:sz="0" w:space="0" w:color="auto"/>
            <w:right w:val="none" w:sz="0" w:space="0" w:color="auto"/>
          </w:divBdr>
        </w:div>
        <w:div w:id="999847946">
          <w:marLeft w:val="640"/>
          <w:marRight w:val="0"/>
          <w:marTop w:val="0"/>
          <w:marBottom w:val="0"/>
          <w:divBdr>
            <w:top w:val="none" w:sz="0" w:space="0" w:color="auto"/>
            <w:left w:val="none" w:sz="0" w:space="0" w:color="auto"/>
            <w:bottom w:val="none" w:sz="0" w:space="0" w:color="auto"/>
            <w:right w:val="none" w:sz="0" w:space="0" w:color="auto"/>
          </w:divBdr>
        </w:div>
        <w:div w:id="1250428471">
          <w:marLeft w:val="640"/>
          <w:marRight w:val="0"/>
          <w:marTop w:val="0"/>
          <w:marBottom w:val="0"/>
          <w:divBdr>
            <w:top w:val="none" w:sz="0" w:space="0" w:color="auto"/>
            <w:left w:val="none" w:sz="0" w:space="0" w:color="auto"/>
            <w:bottom w:val="none" w:sz="0" w:space="0" w:color="auto"/>
            <w:right w:val="none" w:sz="0" w:space="0" w:color="auto"/>
          </w:divBdr>
        </w:div>
        <w:div w:id="1781680740">
          <w:marLeft w:val="640"/>
          <w:marRight w:val="0"/>
          <w:marTop w:val="0"/>
          <w:marBottom w:val="0"/>
          <w:divBdr>
            <w:top w:val="none" w:sz="0" w:space="0" w:color="auto"/>
            <w:left w:val="none" w:sz="0" w:space="0" w:color="auto"/>
            <w:bottom w:val="none" w:sz="0" w:space="0" w:color="auto"/>
            <w:right w:val="none" w:sz="0" w:space="0" w:color="auto"/>
          </w:divBdr>
        </w:div>
        <w:div w:id="1980258498">
          <w:marLeft w:val="640"/>
          <w:marRight w:val="0"/>
          <w:marTop w:val="0"/>
          <w:marBottom w:val="0"/>
          <w:divBdr>
            <w:top w:val="none" w:sz="0" w:space="0" w:color="auto"/>
            <w:left w:val="none" w:sz="0" w:space="0" w:color="auto"/>
            <w:bottom w:val="none" w:sz="0" w:space="0" w:color="auto"/>
            <w:right w:val="none" w:sz="0" w:space="0" w:color="auto"/>
          </w:divBdr>
        </w:div>
        <w:div w:id="1047994008">
          <w:marLeft w:val="640"/>
          <w:marRight w:val="0"/>
          <w:marTop w:val="0"/>
          <w:marBottom w:val="0"/>
          <w:divBdr>
            <w:top w:val="none" w:sz="0" w:space="0" w:color="auto"/>
            <w:left w:val="none" w:sz="0" w:space="0" w:color="auto"/>
            <w:bottom w:val="none" w:sz="0" w:space="0" w:color="auto"/>
            <w:right w:val="none" w:sz="0" w:space="0" w:color="auto"/>
          </w:divBdr>
        </w:div>
        <w:div w:id="919681786">
          <w:marLeft w:val="640"/>
          <w:marRight w:val="0"/>
          <w:marTop w:val="0"/>
          <w:marBottom w:val="0"/>
          <w:divBdr>
            <w:top w:val="none" w:sz="0" w:space="0" w:color="auto"/>
            <w:left w:val="none" w:sz="0" w:space="0" w:color="auto"/>
            <w:bottom w:val="none" w:sz="0" w:space="0" w:color="auto"/>
            <w:right w:val="none" w:sz="0" w:space="0" w:color="auto"/>
          </w:divBdr>
        </w:div>
        <w:div w:id="891617687">
          <w:marLeft w:val="640"/>
          <w:marRight w:val="0"/>
          <w:marTop w:val="0"/>
          <w:marBottom w:val="0"/>
          <w:divBdr>
            <w:top w:val="none" w:sz="0" w:space="0" w:color="auto"/>
            <w:left w:val="none" w:sz="0" w:space="0" w:color="auto"/>
            <w:bottom w:val="none" w:sz="0" w:space="0" w:color="auto"/>
            <w:right w:val="none" w:sz="0" w:space="0" w:color="auto"/>
          </w:divBdr>
        </w:div>
        <w:div w:id="1978026693">
          <w:marLeft w:val="640"/>
          <w:marRight w:val="0"/>
          <w:marTop w:val="0"/>
          <w:marBottom w:val="0"/>
          <w:divBdr>
            <w:top w:val="none" w:sz="0" w:space="0" w:color="auto"/>
            <w:left w:val="none" w:sz="0" w:space="0" w:color="auto"/>
            <w:bottom w:val="none" w:sz="0" w:space="0" w:color="auto"/>
            <w:right w:val="none" w:sz="0" w:space="0" w:color="auto"/>
          </w:divBdr>
        </w:div>
        <w:div w:id="205417354">
          <w:marLeft w:val="640"/>
          <w:marRight w:val="0"/>
          <w:marTop w:val="0"/>
          <w:marBottom w:val="0"/>
          <w:divBdr>
            <w:top w:val="none" w:sz="0" w:space="0" w:color="auto"/>
            <w:left w:val="none" w:sz="0" w:space="0" w:color="auto"/>
            <w:bottom w:val="none" w:sz="0" w:space="0" w:color="auto"/>
            <w:right w:val="none" w:sz="0" w:space="0" w:color="auto"/>
          </w:divBdr>
        </w:div>
        <w:div w:id="752896844">
          <w:marLeft w:val="640"/>
          <w:marRight w:val="0"/>
          <w:marTop w:val="0"/>
          <w:marBottom w:val="0"/>
          <w:divBdr>
            <w:top w:val="none" w:sz="0" w:space="0" w:color="auto"/>
            <w:left w:val="none" w:sz="0" w:space="0" w:color="auto"/>
            <w:bottom w:val="none" w:sz="0" w:space="0" w:color="auto"/>
            <w:right w:val="none" w:sz="0" w:space="0" w:color="auto"/>
          </w:divBdr>
        </w:div>
        <w:div w:id="1114207542">
          <w:marLeft w:val="640"/>
          <w:marRight w:val="0"/>
          <w:marTop w:val="0"/>
          <w:marBottom w:val="0"/>
          <w:divBdr>
            <w:top w:val="none" w:sz="0" w:space="0" w:color="auto"/>
            <w:left w:val="none" w:sz="0" w:space="0" w:color="auto"/>
            <w:bottom w:val="none" w:sz="0" w:space="0" w:color="auto"/>
            <w:right w:val="none" w:sz="0" w:space="0" w:color="auto"/>
          </w:divBdr>
        </w:div>
        <w:div w:id="1064522494">
          <w:marLeft w:val="640"/>
          <w:marRight w:val="0"/>
          <w:marTop w:val="0"/>
          <w:marBottom w:val="0"/>
          <w:divBdr>
            <w:top w:val="none" w:sz="0" w:space="0" w:color="auto"/>
            <w:left w:val="none" w:sz="0" w:space="0" w:color="auto"/>
            <w:bottom w:val="none" w:sz="0" w:space="0" w:color="auto"/>
            <w:right w:val="none" w:sz="0" w:space="0" w:color="auto"/>
          </w:divBdr>
        </w:div>
        <w:div w:id="1809932005">
          <w:marLeft w:val="640"/>
          <w:marRight w:val="0"/>
          <w:marTop w:val="0"/>
          <w:marBottom w:val="0"/>
          <w:divBdr>
            <w:top w:val="none" w:sz="0" w:space="0" w:color="auto"/>
            <w:left w:val="none" w:sz="0" w:space="0" w:color="auto"/>
            <w:bottom w:val="none" w:sz="0" w:space="0" w:color="auto"/>
            <w:right w:val="none" w:sz="0" w:space="0" w:color="auto"/>
          </w:divBdr>
        </w:div>
        <w:div w:id="734089773">
          <w:marLeft w:val="640"/>
          <w:marRight w:val="0"/>
          <w:marTop w:val="0"/>
          <w:marBottom w:val="0"/>
          <w:divBdr>
            <w:top w:val="none" w:sz="0" w:space="0" w:color="auto"/>
            <w:left w:val="none" w:sz="0" w:space="0" w:color="auto"/>
            <w:bottom w:val="none" w:sz="0" w:space="0" w:color="auto"/>
            <w:right w:val="none" w:sz="0" w:space="0" w:color="auto"/>
          </w:divBdr>
        </w:div>
        <w:div w:id="855967761">
          <w:marLeft w:val="640"/>
          <w:marRight w:val="0"/>
          <w:marTop w:val="0"/>
          <w:marBottom w:val="0"/>
          <w:divBdr>
            <w:top w:val="none" w:sz="0" w:space="0" w:color="auto"/>
            <w:left w:val="none" w:sz="0" w:space="0" w:color="auto"/>
            <w:bottom w:val="none" w:sz="0" w:space="0" w:color="auto"/>
            <w:right w:val="none" w:sz="0" w:space="0" w:color="auto"/>
          </w:divBdr>
        </w:div>
        <w:div w:id="23138002">
          <w:marLeft w:val="640"/>
          <w:marRight w:val="0"/>
          <w:marTop w:val="0"/>
          <w:marBottom w:val="0"/>
          <w:divBdr>
            <w:top w:val="none" w:sz="0" w:space="0" w:color="auto"/>
            <w:left w:val="none" w:sz="0" w:space="0" w:color="auto"/>
            <w:bottom w:val="none" w:sz="0" w:space="0" w:color="auto"/>
            <w:right w:val="none" w:sz="0" w:space="0" w:color="auto"/>
          </w:divBdr>
        </w:div>
        <w:div w:id="312291923">
          <w:marLeft w:val="640"/>
          <w:marRight w:val="0"/>
          <w:marTop w:val="0"/>
          <w:marBottom w:val="0"/>
          <w:divBdr>
            <w:top w:val="none" w:sz="0" w:space="0" w:color="auto"/>
            <w:left w:val="none" w:sz="0" w:space="0" w:color="auto"/>
            <w:bottom w:val="none" w:sz="0" w:space="0" w:color="auto"/>
            <w:right w:val="none" w:sz="0" w:space="0" w:color="auto"/>
          </w:divBdr>
        </w:div>
        <w:div w:id="711004508">
          <w:marLeft w:val="640"/>
          <w:marRight w:val="0"/>
          <w:marTop w:val="0"/>
          <w:marBottom w:val="0"/>
          <w:divBdr>
            <w:top w:val="none" w:sz="0" w:space="0" w:color="auto"/>
            <w:left w:val="none" w:sz="0" w:space="0" w:color="auto"/>
            <w:bottom w:val="none" w:sz="0" w:space="0" w:color="auto"/>
            <w:right w:val="none" w:sz="0" w:space="0" w:color="auto"/>
          </w:divBdr>
        </w:div>
        <w:div w:id="113334763">
          <w:marLeft w:val="640"/>
          <w:marRight w:val="0"/>
          <w:marTop w:val="0"/>
          <w:marBottom w:val="0"/>
          <w:divBdr>
            <w:top w:val="none" w:sz="0" w:space="0" w:color="auto"/>
            <w:left w:val="none" w:sz="0" w:space="0" w:color="auto"/>
            <w:bottom w:val="none" w:sz="0" w:space="0" w:color="auto"/>
            <w:right w:val="none" w:sz="0" w:space="0" w:color="auto"/>
          </w:divBdr>
        </w:div>
        <w:div w:id="1081558209">
          <w:marLeft w:val="640"/>
          <w:marRight w:val="0"/>
          <w:marTop w:val="0"/>
          <w:marBottom w:val="0"/>
          <w:divBdr>
            <w:top w:val="none" w:sz="0" w:space="0" w:color="auto"/>
            <w:left w:val="none" w:sz="0" w:space="0" w:color="auto"/>
            <w:bottom w:val="none" w:sz="0" w:space="0" w:color="auto"/>
            <w:right w:val="none" w:sz="0" w:space="0" w:color="auto"/>
          </w:divBdr>
        </w:div>
        <w:div w:id="1088115844">
          <w:marLeft w:val="640"/>
          <w:marRight w:val="0"/>
          <w:marTop w:val="0"/>
          <w:marBottom w:val="0"/>
          <w:divBdr>
            <w:top w:val="none" w:sz="0" w:space="0" w:color="auto"/>
            <w:left w:val="none" w:sz="0" w:space="0" w:color="auto"/>
            <w:bottom w:val="none" w:sz="0" w:space="0" w:color="auto"/>
            <w:right w:val="none" w:sz="0" w:space="0" w:color="auto"/>
          </w:divBdr>
        </w:div>
        <w:div w:id="1594363265">
          <w:marLeft w:val="640"/>
          <w:marRight w:val="0"/>
          <w:marTop w:val="0"/>
          <w:marBottom w:val="0"/>
          <w:divBdr>
            <w:top w:val="none" w:sz="0" w:space="0" w:color="auto"/>
            <w:left w:val="none" w:sz="0" w:space="0" w:color="auto"/>
            <w:bottom w:val="none" w:sz="0" w:space="0" w:color="auto"/>
            <w:right w:val="none" w:sz="0" w:space="0" w:color="auto"/>
          </w:divBdr>
        </w:div>
        <w:div w:id="136413181">
          <w:marLeft w:val="640"/>
          <w:marRight w:val="0"/>
          <w:marTop w:val="0"/>
          <w:marBottom w:val="0"/>
          <w:divBdr>
            <w:top w:val="none" w:sz="0" w:space="0" w:color="auto"/>
            <w:left w:val="none" w:sz="0" w:space="0" w:color="auto"/>
            <w:bottom w:val="none" w:sz="0" w:space="0" w:color="auto"/>
            <w:right w:val="none" w:sz="0" w:space="0" w:color="auto"/>
          </w:divBdr>
        </w:div>
        <w:div w:id="1087968694">
          <w:marLeft w:val="640"/>
          <w:marRight w:val="0"/>
          <w:marTop w:val="0"/>
          <w:marBottom w:val="0"/>
          <w:divBdr>
            <w:top w:val="none" w:sz="0" w:space="0" w:color="auto"/>
            <w:left w:val="none" w:sz="0" w:space="0" w:color="auto"/>
            <w:bottom w:val="none" w:sz="0" w:space="0" w:color="auto"/>
            <w:right w:val="none" w:sz="0" w:space="0" w:color="auto"/>
          </w:divBdr>
        </w:div>
        <w:div w:id="2103523322">
          <w:marLeft w:val="640"/>
          <w:marRight w:val="0"/>
          <w:marTop w:val="0"/>
          <w:marBottom w:val="0"/>
          <w:divBdr>
            <w:top w:val="none" w:sz="0" w:space="0" w:color="auto"/>
            <w:left w:val="none" w:sz="0" w:space="0" w:color="auto"/>
            <w:bottom w:val="none" w:sz="0" w:space="0" w:color="auto"/>
            <w:right w:val="none" w:sz="0" w:space="0" w:color="auto"/>
          </w:divBdr>
        </w:div>
        <w:div w:id="143622039">
          <w:marLeft w:val="640"/>
          <w:marRight w:val="0"/>
          <w:marTop w:val="0"/>
          <w:marBottom w:val="0"/>
          <w:divBdr>
            <w:top w:val="none" w:sz="0" w:space="0" w:color="auto"/>
            <w:left w:val="none" w:sz="0" w:space="0" w:color="auto"/>
            <w:bottom w:val="none" w:sz="0" w:space="0" w:color="auto"/>
            <w:right w:val="none" w:sz="0" w:space="0" w:color="auto"/>
          </w:divBdr>
        </w:div>
        <w:div w:id="1724326729">
          <w:marLeft w:val="640"/>
          <w:marRight w:val="0"/>
          <w:marTop w:val="0"/>
          <w:marBottom w:val="0"/>
          <w:divBdr>
            <w:top w:val="none" w:sz="0" w:space="0" w:color="auto"/>
            <w:left w:val="none" w:sz="0" w:space="0" w:color="auto"/>
            <w:bottom w:val="none" w:sz="0" w:space="0" w:color="auto"/>
            <w:right w:val="none" w:sz="0" w:space="0" w:color="auto"/>
          </w:divBdr>
        </w:div>
        <w:div w:id="753631157">
          <w:marLeft w:val="640"/>
          <w:marRight w:val="0"/>
          <w:marTop w:val="0"/>
          <w:marBottom w:val="0"/>
          <w:divBdr>
            <w:top w:val="none" w:sz="0" w:space="0" w:color="auto"/>
            <w:left w:val="none" w:sz="0" w:space="0" w:color="auto"/>
            <w:bottom w:val="none" w:sz="0" w:space="0" w:color="auto"/>
            <w:right w:val="none" w:sz="0" w:space="0" w:color="auto"/>
          </w:divBdr>
        </w:div>
        <w:div w:id="1710491494">
          <w:marLeft w:val="640"/>
          <w:marRight w:val="0"/>
          <w:marTop w:val="0"/>
          <w:marBottom w:val="0"/>
          <w:divBdr>
            <w:top w:val="none" w:sz="0" w:space="0" w:color="auto"/>
            <w:left w:val="none" w:sz="0" w:space="0" w:color="auto"/>
            <w:bottom w:val="none" w:sz="0" w:space="0" w:color="auto"/>
            <w:right w:val="none" w:sz="0" w:space="0" w:color="auto"/>
          </w:divBdr>
        </w:div>
        <w:div w:id="1632442564">
          <w:marLeft w:val="640"/>
          <w:marRight w:val="0"/>
          <w:marTop w:val="0"/>
          <w:marBottom w:val="0"/>
          <w:divBdr>
            <w:top w:val="none" w:sz="0" w:space="0" w:color="auto"/>
            <w:left w:val="none" w:sz="0" w:space="0" w:color="auto"/>
            <w:bottom w:val="none" w:sz="0" w:space="0" w:color="auto"/>
            <w:right w:val="none" w:sz="0" w:space="0" w:color="auto"/>
          </w:divBdr>
        </w:div>
        <w:div w:id="806048304">
          <w:marLeft w:val="640"/>
          <w:marRight w:val="0"/>
          <w:marTop w:val="0"/>
          <w:marBottom w:val="0"/>
          <w:divBdr>
            <w:top w:val="none" w:sz="0" w:space="0" w:color="auto"/>
            <w:left w:val="none" w:sz="0" w:space="0" w:color="auto"/>
            <w:bottom w:val="none" w:sz="0" w:space="0" w:color="auto"/>
            <w:right w:val="none" w:sz="0" w:space="0" w:color="auto"/>
          </w:divBdr>
        </w:div>
        <w:div w:id="319502412">
          <w:marLeft w:val="640"/>
          <w:marRight w:val="0"/>
          <w:marTop w:val="0"/>
          <w:marBottom w:val="0"/>
          <w:divBdr>
            <w:top w:val="none" w:sz="0" w:space="0" w:color="auto"/>
            <w:left w:val="none" w:sz="0" w:space="0" w:color="auto"/>
            <w:bottom w:val="none" w:sz="0" w:space="0" w:color="auto"/>
            <w:right w:val="none" w:sz="0" w:space="0" w:color="auto"/>
          </w:divBdr>
        </w:div>
        <w:div w:id="1347445236">
          <w:marLeft w:val="640"/>
          <w:marRight w:val="0"/>
          <w:marTop w:val="0"/>
          <w:marBottom w:val="0"/>
          <w:divBdr>
            <w:top w:val="none" w:sz="0" w:space="0" w:color="auto"/>
            <w:left w:val="none" w:sz="0" w:space="0" w:color="auto"/>
            <w:bottom w:val="none" w:sz="0" w:space="0" w:color="auto"/>
            <w:right w:val="none" w:sz="0" w:space="0" w:color="auto"/>
          </w:divBdr>
        </w:div>
        <w:div w:id="1838762762">
          <w:marLeft w:val="640"/>
          <w:marRight w:val="0"/>
          <w:marTop w:val="0"/>
          <w:marBottom w:val="0"/>
          <w:divBdr>
            <w:top w:val="none" w:sz="0" w:space="0" w:color="auto"/>
            <w:left w:val="none" w:sz="0" w:space="0" w:color="auto"/>
            <w:bottom w:val="none" w:sz="0" w:space="0" w:color="auto"/>
            <w:right w:val="none" w:sz="0" w:space="0" w:color="auto"/>
          </w:divBdr>
        </w:div>
        <w:div w:id="1520583839">
          <w:marLeft w:val="640"/>
          <w:marRight w:val="0"/>
          <w:marTop w:val="0"/>
          <w:marBottom w:val="0"/>
          <w:divBdr>
            <w:top w:val="none" w:sz="0" w:space="0" w:color="auto"/>
            <w:left w:val="none" w:sz="0" w:space="0" w:color="auto"/>
            <w:bottom w:val="none" w:sz="0" w:space="0" w:color="auto"/>
            <w:right w:val="none" w:sz="0" w:space="0" w:color="auto"/>
          </w:divBdr>
        </w:div>
        <w:div w:id="425809901">
          <w:marLeft w:val="640"/>
          <w:marRight w:val="0"/>
          <w:marTop w:val="0"/>
          <w:marBottom w:val="0"/>
          <w:divBdr>
            <w:top w:val="none" w:sz="0" w:space="0" w:color="auto"/>
            <w:left w:val="none" w:sz="0" w:space="0" w:color="auto"/>
            <w:bottom w:val="none" w:sz="0" w:space="0" w:color="auto"/>
            <w:right w:val="none" w:sz="0" w:space="0" w:color="auto"/>
          </w:divBdr>
        </w:div>
        <w:div w:id="984043487">
          <w:marLeft w:val="640"/>
          <w:marRight w:val="0"/>
          <w:marTop w:val="0"/>
          <w:marBottom w:val="0"/>
          <w:divBdr>
            <w:top w:val="none" w:sz="0" w:space="0" w:color="auto"/>
            <w:left w:val="none" w:sz="0" w:space="0" w:color="auto"/>
            <w:bottom w:val="none" w:sz="0" w:space="0" w:color="auto"/>
            <w:right w:val="none" w:sz="0" w:space="0" w:color="auto"/>
          </w:divBdr>
        </w:div>
        <w:div w:id="920531209">
          <w:marLeft w:val="640"/>
          <w:marRight w:val="0"/>
          <w:marTop w:val="0"/>
          <w:marBottom w:val="0"/>
          <w:divBdr>
            <w:top w:val="none" w:sz="0" w:space="0" w:color="auto"/>
            <w:left w:val="none" w:sz="0" w:space="0" w:color="auto"/>
            <w:bottom w:val="none" w:sz="0" w:space="0" w:color="auto"/>
            <w:right w:val="none" w:sz="0" w:space="0" w:color="auto"/>
          </w:divBdr>
        </w:div>
        <w:div w:id="1297024097">
          <w:marLeft w:val="640"/>
          <w:marRight w:val="0"/>
          <w:marTop w:val="0"/>
          <w:marBottom w:val="0"/>
          <w:divBdr>
            <w:top w:val="none" w:sz="0" w:space="0" w:color="auto"/>
            <w:left w:val="none" w:sz="0" w:space="0" w:color="auto"/>
            <w:bottom w:val="none" w:sz="0" w:space="0" w:color="auto"/>
            <w:right w:val="none" w:sz="0" w:space="0" w:color="auto"/>
          </w:divBdr>
        </w:div>
        <w:div w:id="1995179549">
          <w:marLeft w:val="640"/>
          <w:marRight w:val="0"/>
          <w:marTop w:val="0"/>
          <w:marBottom w:val="0"/>
          <w:divBdr>
            <w:top w:val="none" w:sz="0" w:space="0" w:color="auto"/>
            <w:left w:val="none" w:sz="0" w:space="0" w:color="auto"/>
            <w:bottom w:val="none" w:sz="0" w:space="0" w:color="auto"/>
            <w:right w:val="none" w:sz="0" w:space="0" w:color="auto"/>
          </w:divBdr>
        </w:div>
        <w:div w:id="200212506">
          <w:marLeft w:val="640"/>
          <w:marRight w:val="0"/>
          <w:marTop w:val="0"/>
          <w:marBottom w:val="0"/>
          <w:divBdr>
            <w:top w:val="none" w:sz="0" w:space="0" w:color="auto"/>
            <w:left w:val="none" w:sz="0" w:space="0" w:color="auto"/>
            <w:bottom w:val="none" w:sz="0" w:space="0" w:color="auto"/>
            <w:right w:val="none" w:sz="0" w:space="0" w:color="auto"/>
          </w:divBdr>
        </w:div>
        <w:div w:id="2059161735">
          <w:marLeft w:val="640"/>
          <w:marRight w:val="0"/>
          <w:marTop w:val="0"/>
          <w:marBottom w:val="0"/>
          <w:divBdr>
            <w:top w:val="none" w:sz="0" w:space="0" w:color="auto"/>
            <w:left w:val="none" w:sz="0" w:space="0" w:color="auto"/>
            <w:bottom w:val="none" w:sz="0" w:space="0" w:color="auto"/>
            <w:right w:val="none" w:sz="0" w:space="0" w:color="auto"/>
          </w:divBdr>
        </w:div>
        <w:div w:id="1534804810">
          <w:marLeft w:val="640"/>
          <w:marRight w:val="0"/>
          <w:marTop w:val="0"/>
          <w:marBottom w:val="0"/>
          <w:divBdr>
            <w:top w:val="none" w:sz="0" w:space="0" w:color="auto"/>
            <w:left w:val="none" w:sz="0" w:space="0" w:color="auto"/>
            <w:bottom w:val="none" w:sz="0" w:space="0" w:color="auto"/>
            <w:right w:val="none" w:sz="0" w:space="0" w:color="auto"/>
          </w:divBdr>
        </w:div>
        <w:div w:id="2122022488">
          <w:marLeft w:val="640"/>
          <w:marRight w:val="0"/>
          <w:marTop w:val="0"/>
          <w:marBottom w:val="0"/>
          <w:divBdr>
            <w:top w:val="none" w:sz="0" w:space="0" w:color="auto"/>
            <w:left w:val="none" w:sz="0" w:space="0" w:color="auto"/>
            <w:bottom w:val="none" w:sz="0" w:space="0" w:color="auto"/>
            <w:right w:val="none" w:sz="0" w:space="0" w:color="auto"/>
          </w:divBdr>
        </w:div>
        <w:div w:id="626162722">
          <w:marLeft w:val="640"/>
          <w:marRight w:val="0"/>
          <w:marTop w:val="0"/>
          <w:marBottom w:val="0"/>
          <w:divBdr>
            <w:top w:val="none" w:sz="0" w:space="0" w:color="auto"/>
            <w:left w:val="none" w:sz="0" w:space="0" w:color="auto"/>
            <w:bottom w:val="none" w:sz="0" w:space="0" w:color="auto"/>
            <w:right w:val="none" w:sz="0" w:space="0" w:color="auto"/>
          </w:divBdr>
        </w:div>
        <w:div w:id="1638073394">
          <w:marLeft w:val="640"/>
          <w:marRight w:val="0"/>
          <w:marTop w:val="0"/>
          <w:marBottom w:val="0"/>
          <w:divBdr>
            <w:top w:val="none" w:sz="0" w:space="0" w:color="auto"/>
            <w:left w:val="none" w:sz="0" w:space="0" w:color="auto"/>
            <w:bottom w:val="none" w:sz="0" w:space="0" w:color="auto"/>
            <w:right w:val="none" w:sz="0" w:space="0" w:color="auto"/>
          </w:divBdr>
        </w:div>
        <w:div w:id="1908564819">
          <w:marLeft w:val="640"/>
          <w:marRight w:val="0"/>
          <w:marTop w:val="0"/>
          <w:marBottom w:val="0"/>
          <w:divBdr>
            <w:top w:val="none" w:sz="0" w:space="0" w:color="auto"/>
            <w:left w:val="none" w:sz="0" w:space="0" w:color="auto"/>
            <w:bottom w:val="none" w:sz="0" w:space="0" w:color="auto"/>
            <w:right w:val="none" w:sz="0" w:space="0" w:color="auto"/>
          </w:divBdr>
        </w:div>
        <w:div w:id="309479272">
          <w:marLeft w:val="640"/>
          <w:marRight w:val="0"/>
          <w:marTop w:val="0"/>
          <w:marBottom w:val="0"/>
          <w:divBdr>
            <w:top w:val="none" w:sz="0" w:space="0" w:color="auto"/>
            <w:left w:val="none" w:sz="0" w:space="0" w:color="auto"/>
            <w:bottom w:val="none" w:sz="0" w:space="0" w:color="auto"/>
            <w:right w:val="none" w:sz="0" w:space="0" w:color="auto"/>
          </w:divBdr>
        </w:div>
        <w:div w:id="1815021392">
          <w:marLeft w:val="640"/>
          <w:marRight w:val="0"/>
          <w:marTop w:val="0"/>
          <w:marBottom w:val="0"/>
          <w:divBdr>
            <w:top w:val="none" w:sz="0" w:space="0" w:color="auto"/>
            <w:left w:val="none" w:sz="0" w:space="0" w:color="auto"/>
            <w:bottom w:val="none" w:sz="0" w:space="0" w:color="auto"/>
            <w:right w:val="none" w:sz="0" w:space="0" w:color="auto"/>
          </w:divBdr>
        </w:div>
        <w:div w:id="123819536">
          <w:marLeft w:val="640"/>
          <w:marRight w:val="0"/>
          <w:marTop w:val="0"/>
          <w:marBottom w:val="0"/>
          <w:divBdr>
            <w:top w:val="none" w:sz="0" w:space="0" w:color="auto"/>
            <w:left w:val="none" w:sz="0" w:space="0" w:color="auto"/>
            <w:bottom w:val="none" w:sz="0" w:space="0" w:color="auto"/>
            <w:right w:val="none" w:sz="0" w:space="0" w:color="auto"/>
          </w:divBdr>
        </w:div>
        <w:div w:id="1012949432">
          <w:marLeft w:val="640"/>
          <w:marRight w:val="0"/>
          <w:marTop w:val="0"/>
          <w:marBottom w:val="0"/>
          <w:divBdr>
            <w:top w:val="none" w:sz="0" w:space="0" w:color="auto"/>
            <w:left w:val="none" w:sz="0" w:space="0" w:color="auto"/>
            <w:bottom w:val="none" w:sz="0" w:space="0" w:color="auto"/>
            <w:right w:val="none" w:sz="0" w:space="0" w:color="auto"/>
          </w:divBdr>
        </w:div>
        <w:div w:id="1955163601">
          <w:marLeft w:val="640"/>
          <w:marRight w:val="0"/>
          <w:marTop w:val="0"/>
          <w:marBottom w:val="0"/>
          <w:divBdr>
            <w:top w:val="none" w:sz="0" w:space="0" w:color="auto"/>
            <w:left w:val="none" w:sz="0" w:space="0" w:color="auto"/>
            <w:bottom w:val="none" w:sz="0" w:space="0" w:color="auto"/>
            <w:right w:val="none" w:sz="0" w:space="0" w:color="auto"/>
          </w:divBdr>
        </w:div>
        <w:div w:id="165901779">
          <w:marLeft w:val="640"/>
          <w:marRight w:val="0"/>
          <w:marTop w:val="0"/>
          <w:marBottom w:val="0"/>
          <w:divBdr>
            <w:top w:val="none" w:sz="0" w:space="0" w:color="auto"/>
            <w:left w:val="none" w:sz="0" w:space="0" w:color="auto"/>
            <w:bottom w:val="none" w:sz="0" w:space="0" w:color="auto"/>
            <w:right w:val="none" w:sz="0" w:space="0" w:color="auto"/>
          </w:divBdr>
        </w:div>
        <w:div w:id="1379427092">
          <w:marLeft w:val="640"/>
          <w:marRight w:val="0"/>
          <w:marTop w:val="0"/>
          <w:marBottom w:val="0"/>
          <w:divBdr>
            <w:top w:val="none" w:sz="0" w:space="0" w:color="auto"/>
            <w:left w:val="none" w:sz="0" w:space="0" w:color="auto"/>
            <w:bottom w:val="none" w:sz="0" w:space="0" w:color="auto"/>
            <w:right w:val="none" w:sz="0" w:space="0" w:color="auto"/>
          </w:divBdr>
        </w:div>
        <w:div w:id="670910925">
          <w:marLeft w:val="640"/>
          <w:marRight w:val="0"/>
          <w:marTop w:val="0"/>
          <w:marBottom w:val="0"/>
          <w:divBdr>
            <w:top w:val="none" w:sz="0" w:space="0" w:color="auto"/>
            <w:left w:val="none" w:sz="0" w:space="0" w:color="auto"/>
            <w:bottom w:val="none" w:sz="0" w:space="0" w:color="auto"/>
            <w:right w:val="none" w:sz="0" w:space="0" w:color="auto"/>
          </w:divBdr>
        </w:div>
        <w:div w:id="1419793856">
          <w:marLeft w:val="640"/>
          <w:marRight w:val="0"/>
          <w:marTop w:val="0"/>
          <w:marBottom w:val="0"/>
          <w:divBdr>
            <w:top w:val="none" w:sz="0" w:space="0" w:color="auto"/>
            <w:left w:val="none" w:sz="0" w:space="0" w:color="auto"/>
            <w:bottom w:val="none" w:sz="0" w:space="0" w:color="auto"/>
            <w:right w:val="none" w:sz="0" w:space="0" w:color="auto"/>
          </w:divBdr>
        </w:div>
        <w:div w:id="1300766392">
          <w:marLeft w:val="640"/>
          <w:marRight w:val="0"/>
          <w:marTop w:val="0"/>
          <w:marBottom w:val="0"/>
          <w:divBdr>
            <w:top w:val="none" w:sz="0" w:space="0" w:color="auto"/>
            <w:left w:val="none" w:sz="0" w:space="0" w:color="auto"/>
            <w:bottom w:val="none" w:sz="0" w:space="0" w:color="auto"/>
            <w:right w:val="none" w:sz="0" w:space="0" w:color="auto"/>
          </w:divBdr>
        </w:div>
        <w:div w:id="473790125">
          <w:marLeft w:val="640"/>
          <w:marRight w:val="0"/>
          <w:marTop w:val="0"/>
          <w:marBottom w:val="0"/>
          <w:divBdr>
            <w:top w:val="none" w:sz="0" w:space="0" w:color="auto"/>
            <w:left w:val="none" w:sz="0" w:space="0" w:color="auto"/>
            <w:bottom w:val="none" w:sz="0" w:space="0" w:color="auto"/>
            <w:right w:val="none" w:sz="0" w:space="0" w:color="auto"/>
          </w:divBdr>
        </w:div>
        <w:div w:id="42212895">
          <w:marLeft w:val="640"/>
          <w:marRight w:val="0"/>
          <w:marTop w:val="0"/>
          <w:marBottom w:val="0"/>
          <w:divBdr>
            <w:top w:val="none" w:sz="0" w:space="0" w:color="auto"/>
            <w:left w:val="none" w:sz="0" w:space="0" w:color="auto"/>
            <w:bottom w:val="none" w:sz="0" w:space="0" w:color="auto"/>
            <w:right w:val="none" w:sz="0" w:space="0" w:color="auto"/>
          </w:divBdr>
        </w:div>
        <w:div w:id="672685623">
          <w:marLeft w:val="640"/>
          <w:marRight w:val="0"/>
          <w:marTop w:val="0"/>
          <w:marBottom w:val="0"/>
          <w:divBdr>
            <w:top w:val="none" w:sz="0" w:space="0" w:color="auto"/>
            <w:left w:val="none" w:sz="0" w:space="0" w:color="auto"/>
            <w:bottom w:val="none" w:sz="0" w:space="0" w:color="auto"/>
            <w:right w:val="none" w:sz="0" w:space="0" w:color="auto"/>
          </w:divBdr>
        </w:div>
        <w:div w:id="449711835">
          <w:marLeft w:val="640"/>
          <w:marRight w:val="0"/>
          <w:marTop w:val="0"/>
          <w:marBottom w:val="0"/>
          <w:divBdr>
            <w:top w:val="none" w:sz="0" w:space="0" w:color="auto"/>
            <w:left w:val="none" w:sz="0" w:space="0" w:color="auto"/>
            <w:bottom w:val="none" w:sz="0" w:space="0" w:color="auto"/>
            <w:right w:val="none" w:sz="0" w:space="0" w:color="auto"/>
          </w:divBdr>
        </w:div>
        <w:div w:id="2006468700">
          <w:marLeft w:val="640"/>
          <w:marRight w:val="0"/>
          <w:marTop w:val="0"/>
          <w:marBottom w:val="0"/>
          <w:divBdr>
            <w:top w:val="none" w:sz="0" w:space="0" w:color="auto"/>
            <w:left w:val="none" w:sz="0" w:space="0" w:color="auto"/>
            <w:bottom w:val="none" w:sz="0" w:space="0" w:color="auto"/>
            <w:right w:val="none" w:sz="0" w:space="0" w:color="auto"/>
          </w:divBdr>
        </w:div>
        <w:div w:id="357896521">
          <w:marLeft w:val="640"/>
          <w:marRight w:val="0"/>
          <w:marTop w:val="0"/>
          <w:marBottom w:val="0"/>
          <w:divBdr>
            <w:top w:val="none" w:sz="0" w:space="0" w:color="auto"/>
            <w:left w:val="none" w:sz="0" w:space="0" w:color="auto"/>
            <w:bottom w:val="none" w:sz="0" w:space="0" w:color="auto"/>
            <w:right w:val="none" w:sz="0" w:space="0" w:color="auto"/>
          </w:divBdr>
        </w:div>
        <w:div w:id="923146267">
          <w:marLeft w:val="640"/>
          <w:marRight w:val="0"/>
          <w:marTop w:val="0"/>
          <w:marBottom w:val="0"/>
          <w:divBdr>
            <w:top w:val="none" w:sz="0" w:space="0" w:color="auto"/>
            <w:left w:val="none" w:sz="0" w:space="0" w:color="auto"/>
            <w:bottom w:val="none" w:sz="0" w:space="0" w:color="auto"/>
            <w:right w:val="none" w:sz="0" w:space="0" w:color="auto"/>
          </w:divBdr>
        </w:div>
        <w:div w:id="1335913832">
          <w:marLeft w:val="640"/>
          <w:marRight w:val="0"/>
          <w:marTop w:val="0"/>
          <w:marBottom w:val="0"/>
          <w:divBdr>
            <w:top w:val="none" w:sz="0" w:space="0" w:color="auto"/>
            <w:left w:val="none" w:sz="0" w:space="0" w:color="auto"/>
            <w:bottom w:val="none" w:sz="0" w:space="0" w:color="auto"/>
            <w:right w:val="none" w:sz="0" w:space="0" w:color="auto"/>
          </w:divBdr>
        </w:div>
      </w:divsChild>
    </w:div>
    <w:div w:id="1791317268">
      <w:bodyDiv w:val="1"/>
      <w:marLeft w:val="0"/>
      <w:marRight w:val="0"/>
      <w:marTop w:val="0"/>
      <w:marBottom w:val="0"/>
      <w:divBdr>
        <w:top w:val="none" w:sz="0" w:space="0" w:color="auto"/>
        <w:left w:val="none" w:sz="0" w:space="0" w:color="auto"/>
        <w:bottom w:val="none" w:sz="0" w:space="0" w:color="auto"/>
        <w:right w:val="none" w:sz="0" w:space="0" w:color="auto"/>
      </w:divBdr>
      <w:divsChild>
        <w:div w:id="473643159">
          <w:marLeft w:val="640"/>
          <w:marRight w:val="0"/>
          <w:marTop w:val="0"/>
          <w:marBottom w:val="0"/>
          <w:divBdr>
            <w:top w:val="none" w:sz="0" w:space="0" w:color="auto"/>
            <w:left w:val="none" w:sz="0" w:space="0" w:color="auto"/>
            <w:bottom w:val="none" w:sz="0" w:space="0" w:color="auto"/>
            <w:right w:val="none" w:sz="0" w:space="0" w:color="auto"/>
          </w:divBdr>
        </w:div>
        <w:div w:id="458378954">
          <w:marLeft w:val="640"/>
          <w:marRight w:val="0"/>
          <w:marTop w:val="0"/>
          <w:marBottom w:val="0"/>
          <w:divBdr>
            <w:top w:val="none" w:sz="0" w:space="0" w:color="auto"/>
            <w:left w:val="none" w:sz="0" w:space="0" w:color="auto"/>
            <w:bottom w:val="none" w:sz="0" w:space="0" w:color="auto"/>
            <w:right w:val="none" w:sz="0" w:space="0" w:color="auto"/>
          </w:divBdr>
        </w:div>
        <w:div w:id="1129594348">
          <w:marLeft w:val="640"/>
          <w:marRight w:val="0"/>
          <w:marTop w:val="0"/>
          <w:marBottom w:val="0"/>
          <w:divBdr>
            <w:top w:val="none" w:sz="0" w:space="0" w:color="auto"/>
            <w:left w:val="none" w:sz="0" w:space="0" w:color="auto"/>
            <w:bottom w:val="none" w:sz="0" w:space="0" w:color="auto"/>
            <w:right w:val="none" w:sz="0" w:space="0" w:color="auto"/>
          </w:divBdr>
        </w:div>
        <w:div w:id="777136971">
          <w:marLeft w:val="640"/>
          <w:marRight w:val="0"/>
          <w:marTop w:val="0"/>
          <w:marBottom w:val="0"/>
          <w:divBdr>
            <w:top w:val="none" w:sz="0" w:space="0" w:color="auto"/>
            <w:left w:val="none" w:sz="0" w:space="0" w:color="auto"/>
            <w:bottom w:val="none" w:sz="0" w:space="0" w:color="auto"/>
            <w:right w:val="none" w:sz="0" w:space="0" w:color="auto"/>
          </w:divBdr>
        </w:div>
        <w:div w:id="1698116019">
          <w:marLeft w:val="640"/>
          <w:marRight w:val="0"/>
          <w:marTop w:val="0"/>
          <w:marBottom w:val="0"/>
          <w:divBdr>
            <w:top w:val="none" w:sz="0" w:space="0" w:color="auto"/>
            <w:left w:val="none" w:sz="0" w:space="0" w:color="auto"/>
            <w:bottom w:val="none" w:sz="0" w:space="0" w:color="auto"/>
            <w:right w:val="none" w:sz="0" w:space="0" w:color="auto"/>
          </w:divBdr>
        </w:div>
        <w:div w:id="724378223">
          <w:marLeft w:val="640"/>
          <w:marRight w:val="0"/>
          <w:marTop w:val="0"/>
          <w:marBottom w:val="0"/>
          <w:divBdr>
            <w:top w:val="none" w:sz="0" w:space="0" w:color="auto"/>
            <w:left w:val="none" w:sz="0" w:space="0" w:color="auto"/>
            <w:bottom w:val="none" w:sz="0" w:space="0" w:color="auto"/>
            <w:right w:val="none" w:sz="0" w:space="0" w:color="auto"/>
          </w:divBdr>
        </w:div>
        <w:div w:id="471680145">
          <w:marLeft w:val="640"/>
          <w:marRight w:val="0"/>
          <w:marTop w:val="0"/>
          <w:marBottom w:val="0"/>
          <w:divBdr>
            <w:top w:val="none" w:sz="0" w:space="0" w:color="auto"/>
            <w:left w:val="none" w:sz="0" w:space="0" w:color="auto"/>
            <w:bottom w:val="none" w:sz="0" w:space="0" w:color="auto"/>
            <w:right w:val="none" w:sz="0" w:space="0" w:color="auto"/>
          </w:divBdr>
        </w:div>
        <w:div w:id="125704625">
          <w:marLeft w:val="640"/>
          <w:marRight w:val="0"/>
          <w:marTop w:val="0"/>
          <w:marBottom w:val="0"/>
          <w:divBdr>
            <w:top w:val="none" w:sz="0" w:space="0" w:color="auto"/>
            <w:left w:val="none" w:sz="0" w:space="0" w:color="auto"/>
            <w:bottom w:val="none" w:sz="0" w:space="0" w:color="auto"/>
            <w:right w:val="none" w:sz="0" w:space="0" w:color="auto"/>
          </w:divBdr>
        </w:div>
        <w:div w:id="560092472">
          <w:marLeft w:val="640"/>
          <w:marRight w:val="0"/>
          <w:marTop w:val="0"/>
          <w:marBottom w:val="0"/>
          <w:divBdr>
            <w:top w:val="none" w:sz="0" w:space="0" w:color="auto"/>
            <w:left w:val="none" w:sz="0" w:space="0" w:color="auto"/>
            <w:bottom w:val="none" w:sz="0" w:space="0" w:color="auto"/>
            <w:right w:val="none" w:sz="0" w:space="0" w:color="auto"/>
          </w:divBdr>
        </w:div>
        <w:div w:id="1791196367">
          <w:marLeft w:val="640"/>
          <w:marRight w:val="0"/>
          <w:marTop w:val="0"/>
          <w:marBottom w:val="0"/>
          <w:divBdr>
            <w:top w:val="none" w:sz="0" w:space="0" w:color="auto"/>
            <w:left w:val="none" w:sz="0" w:space="0" w:color="auto"/>
            <w:bottom w:val="none" w:sz="0" w:space="0" w:color="auto"/>
            <w:right w:val="none" w:sz="0" w:space="0" w:color="auto"/>
          </w:divBdr>
        </w:div>
        <w:div w:id="1350715501">
          <w:marLeft w:val="640"/>
          <w:marRight w:val="0"/>
          <w:marTop w:val="0"/>
          <w:marBottom w:val="0"/>
          <w:divBdr>
            <w:top w:val="none" w:sz="0" w:space="0" w:color="auto"/>
            <w:left w:val="none" w:sz="0" w:space="0" w:color="auto"/>
            <w:bottom w:val="none" w:sz="0" w:space="0" w:color="auto"/>
            <w:right w:val="none" w:sz="0" w:space="0" w:color="auto"/>
          </w:divBdr>
        </w:div>
        <w:div w:id="422261374">
          <w:marLeft w:val="640"/>
          <w:marRight w:val="0"/>
          <w:marTop w:val="0"/>
          <w:marBottom w:val="0"/>
          <w:divBdr>
            <w:top w:val="none" w:sz="0" w:space="0" w:color="auto"/>
            <w:left w:val="none" w:sz="0" w:space="0" w:color="auto"/>
            <w:bottom w:val="none" w:sz="0" w:space="0" w:color="auto"/>
            <w:right w:val="none" w:sz="0" w:space="0" w:color="auto"/>
          </w:divBdr>
        </w:div>
        <w:div w:id="280500627">
          <w:marLeft w:val="640"/>
          <w:marRight w:val="0"/>
          <w:marTop w:val="0"/>
          <w:marBottom w:val="0"/>
          <w:divBdr>
            <w:top w:val="none" w:sz="0" w:space="0" w:color="auto"/>
            <w:left w:val="none" w:sz="0" w:space="0" w:color="auto"/>
            <w:bottom w:val="none" w:sz="0" w:space="0" w:color="auto"/>
            <w:right w:val="none" w:sz="0" w:space="0" w:color="auto"/>
          </w:divBdr>
        </w:div>
        <w:div w:id="705104083">
          <w:marLeft w:val="640"/>
          <w:marRight w:val="0"/>
          <w:marTop w:val="0"/>
          <w:marBottom w:val="0"/>
          <w:divBdr>
            <w:top w:val="none" w:sz="0" w:space="0" w:color="auto"/>
            <w:left w:val="none" w:sz="0" w:space="0" w:color="auto"/>
            <w:bottom w:val="none" w:sz="0" w:space="0" w:color="auto"/>
            <w:right w:val="none" w:sz="0" w:space="0" w:color="auto"/>
          </w:divBdr>
        </w:div>
        <w:div w:id="2119985313">
          <w:marLeft w:val="640"/>
          <w:marRight w:val="0"/>
          <w:marTop w:val="0"/>
          <w:marBottom w:val="0"/>
          <w:divBdr>
            <w:top w:val="none" w:sz="0" w:space="0" w:color="auto"/>
            <w:left w:val="none" w:sz="0" w:space="0" w:color="auto"/>
            <w:bottom w:val="none" w:sz="0" w:space="0" w:color="auto"/>
            <w:right w:val="none" w:sz="0" w:space="0" w:color="auto"/>
          </w:divBdr>
        </w:div>
        <w:div w:id="57477824">
          <w:marLeft w:val="640"/>
          <w:marRight w:val="0"/>
          <w:marTop w:val="0"/>
          <w:marBottom w:val="0"/>
          <w:divBdr>
            <w:top w:val="none" w:sz="0" w:space="0" w:color="auto"/>
            <w:left w:val="none" w:sz="0" w:space="0" w:color="auto"/>
            <w:bottom w:val="none" w:sz="0" w:space="0" w:color="auto"/>
            <w:right w:val="none" w:sz="0" w:space="0" w:color="auto"/>
          </w:divBdr>
        </w:div>
        <w:div w:id="1890147416">
          <w:marLeft w:val="640"/>
          <w:marRight w:val="0"/>
          <w:marTop w:val="0"/>
          <w:marBottom w:val="0"/>
          <w:divBdr>
            <w:top w:val="none" w:sz="0" w:space="0" w:color="auto"/>
            <w:left w:val="none" w:sz="0" w:space="0" w:color="auto"/>
            <w:bottom w:val="none" w:sz="0" w:space="0" w:color="auto"/>
            <w:right w:val="none" w:sz="0" w:space="0" w:color="auto"/>
          </w:divBdr>
        </w:div>
        <w:div w:id="987588076">
          <w:marLeft w:val="640"/>
          <w:marRight w:val="0"/>
          <w:marTop w:val="0"/>
          <w:marBottom w:val="0"/>
          <w:divBdr>
            <w:top w:val="none" w:sz="0" w:space="0" w:color="auto"/>
            <w:left w:val="none" w:sz="0" w:space="0" w:color="auto"/>
            <w:bottom w:val="none" w:sz="0" w:space="0" w:color="auto"/>
            <w:right w:val="none" w:sz="0" w:space="0" w:color="auto"/>
          </w:divBdr>
        </w:div>
        <w:div w:id="1046830611">
          <w:marLeft w:val="640"/>
          <w:marRight w:val="0"/>
          <w:marTop w:val="0"/>
          <w:marBottom w:val="0"/>
          <w:divBdr>
            <w:top w:val="none" w:sz="0" w:space="0" w:color="auto"/>
            <w:left w:val="none" w:sz="0" w:space="0" w:color="auto"/>
            <w:bottom w:val="none" w:sz="0" w:space="0" w:color="auto"/>
            <w:right w:val="none" w:sz="0" w:space="0" w:color="auto"/>
          </w:divBdr>
        </w:div>
        <w:div w:id="645745258">
          <w:marLeft w:val="640"/>
          <w:marRight w:val="0"/>
          <w:marTop w:val="0"/>
          <w:marBottom w:val="0"/>
          <w:divBdr>
            <w:top w:val="none" w:sz="0" w:space="0" w:color="auto"/>
            <w:left w:val="none" w:sz="0" w:space="0" w:color="auto"/>
            <w:bottom w:val="none" w:sz="0" w:space="0" w:color="auto"/>
            <w:right w:val="none" w:sz="0" w:space="0" w:color="auto"/>
          </w:divBdr>
        </w:div>
        <w:div w:id="1723092581">
          <w:marLeft w:val="640"/>
          <w:marRight w:val="0"/>
          <w:marTop w:val="0"/>
          <w:marBottom w:val="0"/>
          <w:divBdr>
            <w:top w:val="none" w:sz="0" w:space="0" w:color="auto"/>
            <w:left w:val="none" w:sz="0" w:space="0" w:color="auto"/>
            <w:bottom w:val="none" w:sz="0" w:space="0" w:color="auto"/>
            <w:right w:val="none" w:sz="0" w:space="0" w:color="auto"/>
          </w:divBdr>
        </w:div>
        <w:div w:id="678628149">
          <w:marLeft w:val="640"/>
          <w:marRight w:val="0"/>
          <w:marTop w:val="0"/>
          <w:marBottom w:val="0"/>
          <w:divBdr>
            <w:top w:val="none" w:sz="0" w:space="0" w:color="auto"/>
            <w:left w:val="none" w:sz="0" w:space="0" w:color="auto"/>
            <w:bottom w:val="none" w:sz="0" w:space="0" w:color="auto"/>
            <w:right w:val="none" w:sz="0" w:space="0" w:color="auto"/>
          </w:divBdr>
        </w:div>
        <w:div w:id="2089378650">
          <w:marLeft w:val="640"/>
          <w:marRight w:val="0"/>
          <w:marTop w:val="0"/>
          <w:marBottom w:val="0"/>
          <w:divBdr>
            <w:top w:val="none" w:sz="0" w:space="0" w:color="auto"/>
            <w:left w:val="none" w:sz="0" w:space="0" w:color="auto"/>
            <w:bottom w:val="none" w:sz="0" w:space="0" w:color="auto"/>
            <w:right w:val="none" w:sz="0" w:space="0" w:color="auto"/>
          </w:divBdr>
        </w:div>
        <w:div w:id="561253346">
          <w:marLeft w:val="640"/>
          <w:marRight w:val="0"/>
          <w:marTop w:val="0"/>
          <w:marBottom w:val="0"/>
          <w:divBdr>
            <w:top w:val="none" w:sz="0" w:space="0" w:color="auto"/>
            <w:left w:val="none" w:sz="0" w:space="0" w:color="auto"/>
            <w:bottom w:val="none" w:sz="0" w:space="0" w:color="auto"/>
            <w:right w:val="none" w:sz="0" w:space="0" w:color="auto"/>
          </w:divBdr>
        </w:div>
        <w:div w:id="2032099805">
          <w:marLeft w:val="640"/>
          <w:marRight w:val="0"/>
          <w:marTop w:val="0"/>
          <w:marBottom w:val="0"/>
          <w:divBdr>
            <w:top w:val="none" w:sz="0" w:space="0" w:color="auto"/>
            <w:left w:val="none" w:sz="0" w:space="0" w:color="auto"/>
            <w:bottom w:val="none" w:sz="0" w:space="0" w:color="auto"/>
            <w:right w:val="none" w:sz="0" w:space="0" w:color="auto"/>
          </w:divBdr>
        </w:div>
        <w:div w:id="38436376">
          <w:marLeft w:val="640"/>
          <w:marRight w:val="0"/>
          <w:marTop w:val="0"/>
          <w:marBottom w:val="0"/>
          <w:divBdr>
            <w:top w:val="none" w:sz="0" w:space="0" w:color="auto"/>
            <w:left w:val="none" w:sz="0" w:space="0" w:color="auto"/>
            <w:bottom w:val="none" w:sz="0" w:space="0" w:color="auto"/>
            <w:right w:val="none" w:sz="0" w:space="0" w:color="auto"/>
          </w:divBdr>
        </w:div>
        <w:div w:id="378239158">
          <w:marLeft w:val="640"/>
          <w:marRight w:val="0"/>
          <w:marTop w:val="0"/>
          <w:marBottom w:val="0"/>
          <w:divBdr>
            <w:top w:val="none" w:sz="0" w:space="0" w:color="auto"/>
            <w:left w:val="none" w:sz="0" w:space="0" w:color="auto"/>
            <w:bottom w:val="none" w:sz="0" w:space="0" w:color="auto"/>
            <w:right w:val="none" w:sz="0" w:space="0" w:color="auto"/>
          </w:divBdr>
        </w:div>
        <w:div w:id="380178083">
          <w:marLeft w:val="640"/>
          <w:marRight w:val="0"/>
          <w:marTop w:val="0"/>
          <w:marBottom w:val="0"/>
          <w:divBdr>
            <w:top w:val="none" w:sz="0" w:space="0" w:color="auto"/>
            <w:left w:val="none" w:sz="0" w:space="0" w:color="auto"/>
            <w:bottom w:val="none" w:sz="0" w:space="0" w:color="auto"/>
            <w:right w:val="none" w:sz="0" w:space="0" w:color="auto"/>
          </w:divBdr>
        </w:div>
        <w:div w:id="466245923">
          <w:marLeft w:val="640"/>
          <w:marRight w:val="0"/>
          <w:marTop w:val="0"/>
          <w:marBottom w:val="0"/>
          <w:divBdr>
            <w:top w:val="none" w:sz="0" w:space="0" w:color="auto"/>
            <w:left w:val="none" w:sz="0" w:space="0" w:color="auto"/>
            <w:bottom w:val="none" w:sz="0" w:space="0" w:color="auto"/>
            <w:right w:val="none" w:sz="0" w:space="0" w:color="auto"/>
          </w:divBdr>
        </w:div>
        <w:div w:id="1198087375">
          <w:marLeft w:val="640"/>
          <w:marRight w:val="0"/>
          <w:marTop w:val="0"/>
          <w:marBottom w:val="0"/>
          <w:divBdr>
            <w:top w:val="none" w:sz="0" w:space="0" w:color="auto"/>
            <w:left w:val="none" w:sz="0" w:space="0" w:color="auto"/>
            <w:bottom w:val="none" w:sz="0" w:space="0" w:color="auto"/>
            <w:right w:val="none" w:sz="0" w:space="0" w:color="auto"/>
          </w:divBdr>
        </w:div>
        <w:div w:id="235360190">
          <w:marLeft w:val="640"/>
          <w:marRight w:val="0"/>
          <w:marTop w:val="0"/>
          <w:marBottom w:val="0"/>
          <w:divBdr>
            <w:top w:val="none" w:sz="0" w:space="0" w:color="auto"/>
            <w:left w:val="none" w:sz="0" w:space="0" w:color="auto"/>
            <w:bottom w:val="none" w:sz="0" w:space="0" w:color="auto"/>
            <w:right w:val="none" w:sz="0" w:space="0" w:color="auto"/>
          </w:divBdr>
        </w:div>
        <w:div w:id="1574311669">
          <w:marLeft w:val="640"/>
          <w:marRight w:val="0"/>
          <w:marTop w:val="0"/>
          <w:marBottom w:val="0"/>
          <w:divBdr>
            <w:top w:val="none" w:sz="0" w:space="0" w:color="auto"/>
            <w:left w:val="none" w:sz="0" w:space="0" w:color="auto"/>
            <w:bottom w:val="none" w:sz="0" w:space="0" w:color="auto"/>
            <w:right w:val="none" w:sz="0" w:space="0" w:color="auto"/>
          </w:divBdr>
        </w:div>
        <w:div w:id="1099250714">
          <w:marLeft w:val="640"/>
          <w:marRight w:val="0"/>
          <w:marTop w:val="0"/>
          <w:marBottom w:val="0"/>
          <w:divBdr>
            <w:top w:val="none" w:sz="0" w:space="0" w:color="auto"/>
            <w:left w:val="none" w:sz="0" w:space="0" w:color="auto"/>
            <w:bottom w:val="none" w:sz="0" w:space="0" w:color="auto"/>
            <w:right w:val="none" w:sz="0" w:space="0" w:color="auto"/>
          </w:divBdr>
        </w:div>
        <w:div w:id="1082920451">
          <w:marLeft w:val="640"/>
          <w:marRight w:val="0"/>
          <w:marTop w:val="0"/>
          <w:marBottom w:val="0"/>
          <w:divBdr>
            <w:top w:val="none" w:sz="0" w:space="0" w:color="auto"/>
            <w:left w:val="none" w:sz="0" w:space="0" w:color="auto"/>
            <w:bottom w:val="none" w:sz="0" w:space="0" w:color="auto"/>
            <w:right w:val="none" w:sz="0" w:space="0" w:color="auto"/>
          </w:divBdr>
        </w:div>
        <w:div w:id="145246023">
          <w:marLeft w:val="640"/>
          <w:marRight w:val="0"/>
          <w:marTop w:val="0"/>
          <w:marBottom w:val="0"/>
          <w:divBdr>
            <w:top w:val="none" w:sz="0" w:space="0" w:color="auto"/>
            <w:left w:val="none" w:sz="0" w:space="0" w:color="auto"/>
            <w:bottom w:val="none" w:sz="0" w:space="0" w:color="auto"/>
            <w:right w:val="none" w:sz="0" w:space="0" w:color="auto"/>
          </w:divBdr>
        </w:div>
        <w:div w:id="34738502">
          <w:marLeft w:val="640"/>
          <w:marRight w:val="0"/>
          <w:marTop w:val="0"/>
          <w:marBottom w:val="0"/>
          <w:divBdr>
            <w:top w:val="none" w:sz="0" w:space="0" w:color="auto"/>
            <w:left w:val="none" w:sz="0" w:space="0" w:color="auto"/>
            <w:bottom w:val="none" w:sz="0" w:space="0" w:color="auto"/>
            <w:right w:val="none" w:sz="0" w:space="0" w:color="auto"/>
          </w:divBdr>
        </w:div>
        <w:div w:id="1025910176">
          <w:marLeft w:val="640"/>
          <w:marRight w:val="0"/>
          <w:marTop w:val="0"/>
          <w:marBottom w:val="0"/>
          <w:divBdr>
            <w:top w:val="none" w:sz="0" w:space="0" w:color="auto"/>
            <w:left w:val="none" w:sz="0" w:space="0" w:color="auto"/>
            <w:bottom w:val="none" w:sz="0" w:space="0" w:color="auto"/>
            <w:right w:val="none" w:sz="0" w:space="0" w:color="auto"/>
          </w:divBdr>
        </w:div>
        <w:div w:id="2075079700">
          <w:marLeft w:val="640"/>
          <w:marRight w:val="0"/>
          <w:marTop w:val="0"/>
          <w:marBottom w:val="0"/>
          <w:divBdr>
            <w:top w:val="none" w:sz="0" w:space="0" w:color="auto"/>
            <w:left w:val="none" w:sz="0" w:space="0" w:color="auto"/>
            <w:bottom w:val="none" w:sz="0" w:space="0" w:color="auto"/>
            <w:right w:val="none" w:sz="0" w:space="0" w:color="auto"/>
          </w:divBdr>
        </w:div>
        <w:div w:id="2091077738">
          <w:marLeft w:val="640"/>
          <w:marRight w:val="0"/>
          <w:marTop w:val="0"/>
          <w:marBottom w:val="0"/>
          <w:divBdr>
            <w:top w:val="none" w:sz="0" w:space="0" w:color="auto"/>
            <w:left w:val="none" w:sz="0" w:space="0" w:color="auto"/>
            <w:bottom w:val="none" w:sz="0" w:space="0" w:color="auto"/>
            <w:right w:val="none" w:sz="0" w:space="0" w:color="auto"/>
          </w:divBdr>
        </w:div>
        <w:div w:id="282032268">
          <w:marLeft w:val="640"/>
          <w:marRight w:val="0"/>
          <w:marTop w:val="0"/>
          <w:marBottom w:val="0"/>
          <w:divBdr>
            <w:top w:val="none" w:sz="0" w:space="0" w:color="auto"/>
            <w:left w:val="none" w:sz="0" w:space="0" w:color="auto"/>
            <w:bottom w:val="none" w:sz="0" w:space="0" w:color="auto"/>
            <w:right w:val="none" w:sz="0" w:space="0" w:color="auto"/>
          </w:divBdr>
        </w:div>
        <w:div w:id="1228035995">
          <w:marLeft w:val="640"/>
          <w:marRight w:val="0"/>
          <w:marTop w:val="0"/>
          <w:marBottom w:val="0"/>
          <w:divBdr>
            <w:top w:val="none" w:sz="0" w:space="0" w:color="auto"/>
            <w:left w:val="none" w:sz="0" w:space="0" w:color="auto"/>
            <w:bottom w:val="none" w:sz="0" w:space="0" w:color="auto"/>
            <w:right w:val="none" w:sz="0" w:space="0" w:color="auto"/>
          </w:divBdr>
        </w:div>
        <w:div w:id="2016152522">
          <w:marLeft w:val="640"/>
          <w:marRight w:val="0"/>
          <w:marTop w:val="0"/>
          <w:marBottom w:val="0"/>
          <w:divBdr>
            <w:top w:val="none" w:sz="0" w:space="0" w:color="auto"/>
            <w:left w:val="none" w:sz="0" w:space="0" w:color="auto"/>
            <w:bottom w:val="none" w:sz="0" w:space="0" w:color="auto"/>
            <w:right w:val="none" w:sz="0" w:space="0" w:color="auto"/>
          </w:divBdr>
        </w:div>
        <w:div w:id="1655062846">
          <w:marLeft w:val="640"/>
          <w:marRight w:val="0"/>
          <w:marTop w:val="0"/>
          <w:marBottom w:val="0"/>
          <w:divBdr>
            <w:top w:val="none" w:sz="0" w:space="0" w:color="auto"/>
            <w:left w:val="none" w:sz="0" w:space="0" w:color="auto"/>
            <w:bottom w:val="none" w:sz="0" w:space="0" w:color="auto"/>
            <w:right w:val="none" w:sz="0" w:space="0" w:color="auto"/>
          </w:divBdr>
        </w:div>
        <w:div w:id="135995243">
          <w:marLeft w:val="640"/>
          <w:marRight w:val="0"/>
          <w:marTop w:val="0"/>
          <w:marBottom w:val="0"/>
          <w:divBdr>
            <w:top w:val="none" w:sz="0" w:space="0" w:color="auto"/>
            <w:left w:val="none" w:sz="0" w:space="0" w:color="auto"/>
            <w:bottom w:val="none" w:sz="0" w:space="0" w:color="auto"/>
            <w:right w:val="none" w:sz="0" w:space="0" w:color="auto"/>
          </w:divBdr>
        </w:div>
        <w:div w:id="1474756820">
          <w:marLeft w:val="640"/>
          <w:marRight w:val="0"/>
          <w:marTop w:val="0"/>
          <w:marBottom w:val="0"/>
          <w:divBdr>
            <w:top w:val="none" w:sz="0" w:space="0" w:color="auto"/>
            <w:left w:val="none" w:sz="0" w:space="0" w:color="auto"/>
            <w:bottom w:val="none" w:sz="0" w:space="0" w:color="auto"/>
            <w:right w:val="none" w:sz="0" w:space="0" w:color="auto"/>
          </w:divBdr>
        </w:div>
        <w:div w:id="1319920944">
          <w:marLeft w:val="640"/>
          <w:marRight w:val="0"/>
          <w:marTop w:val="0"/>
          <w:marBottom w:val="0"/>
          <w:divBdr>
            <w:top w:val="none" w:sz="0" w:space="0" w:color="auto"/>
            <w:left w:val="none" w:sz="0" w:space="0" w:color="auto"/>
            <w:bottom w:val="none" w:sz="0" w:space="0" w:color="auto"/>
            <w:right w:val="none" w:sz="0" w:space="0" w:color="auto"/>
          </w:divBdr>
        </w:div>
        <w:div w:id="386492736">
          <w:marLeft w:val="640"/>
          <w:marRight w:val="0"/>
          <w:marTop w:val="0"/>
          <w:marBottom w:val="0"/>
          <w:divBdr>
            <w:top w:val="none" w:sz="0" w:space="0" w:color="auto"/>
            <w:left w:val="none" w:sz="0" w:space="0" w:color="auto"/>
            <w:bottom w:val="none" w:sz="0" w:space="0" w:color="auto"/>
            <w:right w:val="none" w:sz="0" w:space="0" w:color="auto"/>
          </w:divBdr>
        </w:div>
        <w:div w:id="1665351577">
          <w:marLeft w:val="640"/>
          <w:marRight w:val="0"/>
          <w:marTop w:val="0"/>
          <w:marBottom w:val="0"/>
          <w:divBdr>
            <w:top w:val="none" w:sz="0" w:space="0" w:color="auto"/>
            <w:left w:val="none" w:sz="0" w:space="0" w:color="auto"/>
            <w:bottom w:val="none" w:sz="0" w:space="0" w:color="auto"/>
            <w:right w:val="none" w:sz="0" w:space="0" w:color="auto"/>
          </w:divBdr>
        </w:div>
        <w:div w:id="1584491510">
          <w:marLeft w:val="640"/>
          <w:marRight w:val="0"/>
          <w:marTop w:val="0"/>
          <w:marBottom w:val="0"/>
          <w:divBdr>
            <w:top w:val="none" w:sz="0" w:space="0" w:color="auto"/>
            <w:left w:val="none" w:sz="0" w:space="0" w:color="auto"/>
            <w:bottom w:val="none" w:sz="0" w:space="0" w:color="auto"/>
            <w:right w:val="none" w:sz="0" w:space="0" w:color="auto"/>
          </w:divBdr>
        </w:div>
        <w:div w:id="1454323902">
          <w:marLeft w:val="640"/>
          <w:marRight w:val="0"/>
          <w:marTop w:val="0"/>
          <w:marBottom w:val="0"/>
          <w:divBdr>
            <w:top w:val="none" w:sz="0" w:space="0" w:color="auto"/>
            <w:left w:val="none" w:sz="0" w:space="0" w:color="auto"/>
            <w:bottom w:val="none" w:sz="0" w:space="0" w:color="auto"/>
            <w:right w:val="none" w:sz="0" w:space="0" w:color="auto"/>
          </w:divBdr>
        </w:div>
        <w:div w:id="1498228702">
          <w:marLeft w:val="640"/>
          <w:marRight w:val="0"/>
          <w:marTop w:val="0"/>
          <w:marBottom w:val="0"/>
          <w:divBdr>
            <w:top w:val="none" w:sz="0" w:space="0" w:color="auto"/>
            <w:left w:val="none" w:sz="0" w:space="0" w:color="auto"/>
            <w:bottom w:val="none" w:sz="0" w:space="0" w:color="auto"/>
            <w:right w:val="none" w:sz="0" w:space="0" w:color="auto"/>
          </w:divBdr>
        </w:div>
        <w:div w:id="378208923">
          <w:marLeft w:val="640"/>
          <w:marRight w:val="0"/>
          <w:marTop w:val="0"/>
          <w:marBottom w:val="0"/>
          <w:divBdr>
            <w:top w:val="none" w:sz="0" w:space="0" w:color="auto"/>
            <w:left w:val="none" w:sz="0" w:space="0" w:color="auto"/>
            <w:bottom w:val="none" w:sz="0" w:space="0" w:color="auto"/>
            <w:right w:val="none" w:sz="0" w:space="0" w:color="auto"/>
          </w:divBdr>
        </w:div>
        <w:div w:id="143548625">
          <w:marLeft w:val="640"/>
          <w:marRight w:val="0"/>
          <w:marTop w:val="0"/>
          <w:marBottom w:val="0"/>
          <w:divBdr>
            <w:top w:val="none" w:sz="0" w:space="0" w:color="auto"/>
            <w:left w:val="none" w:sz="0" w:space="0" w:color="auto"/>
            <w:bottom w:val="none" w:sz="0" w:space="0" w:color="auto"/>
            <w:right w:val="none" w:sz="0" w:space="0" w:color="auto"/>
          </w:divBdr>
        </w:div>
        <w:div w:id="1564172956">
          <w:marLeft w:val="640"/>
          <w:marRight w:val="0"/>
          <w:marTop w:val="0"/>
          <w:marBottom w:val="0"/>
          <w:divBdr>
            <w:top w:val="none" w:sz="0" w:space="0" w:color="auto"/>
            <w:left w:val="none" w:sz="0" w:space="0" w:color="auto"/>
            <w:bottom w:val="none" w:sz="0" w:space="0" w:color="auto"/>
            <w:right w:val="none" w:sz="0" w:space="0" w:color="auto"/>
          </w:divBdr>
        </w:div>
        <w:div w:id="445926423">
          <w:marLeft w:val="640"/>
          <w:marRight w:val="0"/>
          <w:marTop w:val="0"/>
          <w:marBottom w:val="0"/>
          <w:divBdr>
            <w:top w:val="none" w:sz="0" w:space="0" w:color="auto"/>
            <w:left w:val="none" w:sz="0" w:space="0" w:color="auto"/>
            <w:bottom w:val="none" w:sz="0" w:space="0" w:color="auto"/>
            <w:right w:val="none" w:sz="0" w:space="0" w:color="auto"/>
          </w:divBdr>
        </w:div>
        <w:div w:id="806321611">
          <w:marLeft w:val="640"/>
          <w:marRight w:val="0"/>
          <w:marTop w:val="0"/>
          <w:marBottom w:val="0"/>
          <w:divBdr>
            <w:top w:val="none" w:sz="0" w:space="0" w:color="auto"/>
            <w:left w:val="none" w:sz="0" w:space="0" w:color="auto"/>
            <w:bottom w:val="none" w:sz="0" w:space="0" w:color="auto"/>
            <w:right w:val="none" w:sz="0" w:space="0" w:color="auto"/>
          </w:divBdr>
        </w:div>
        <w:div w:id="8148033">
          <w:marLeft w:val="640"/>
          <w:marRight w:val="0"/>
          <w:marTop w:val="0"/>
          <w:marBottom w:val="0"/>
          <w:divBdr>
            <w:top w:val="none" w:sz="0" w:space="0" w:color="auto"/>
            <w:left w:val="none" w:sz="0" w:space="0" w:color="auto"/>
            <w:bottom w:val="none" w:sz="0" w:space="0" w:color="auto"/>
            <w:right w:val="none" w:sz="0" w:space="0" w:color="auto"/>
          </w:divBdr>
        </w:div>
        <w:div w:id="1415931166">
          <w:marLeft w:val="640"/>
          <w:marRight w:val="0"/>
          <w:marTop w:val="0"/>
          <w:marBottom w:val="0"/>
          <w:divBdr>
            <w:top w:val="none" w:sz="0" w:space="0" w:color="auto"/>
            <w:left w:val="none" w:sz="0" w:space="0" w:color="auto"/>
            <w:bottom w:val="none" w:sz="0" w:space="0" w:color="auto"/>
            <w:right w:val="none" w:sz="0" w:space="0" w:color="auto"/>
          </w:divBdr>
        </w:div>
        <w:div w:id="1497568872">
          <w:marLeft w:val="640"/>
          <w:marRight w:val="0"/>
          <w:marTop w:val="0"/>
          <w:marBottom w:val="0"/>
          <w:divBdr>
            <w:top w:val="none" w:sz="0" w:space="0" w:color="auto"/>
            <w:left w:val="none" w:sz="0" w:space="0" w:color="auto"/>
            <w:bottom w:val="none" w:sz="0" w:space="0" w:color="auto"/>
            <w:right w:val="none" w:sz="0" w:space="0" w:color="auto"/>
          </w:divBdr>
        </w:div>
        <w:div w:id="660550128">
          <w:marLeft w:val="640"/>
          <w:marRight w:val="0"/>
          <w:marTop w:val="0"/>
          <w:marBottom w:val="0"/>
          <w:divBdr>
            <w:top w:val="none" w:sz="0" w:space="0" w:color="auto"/>
            <w:left w:val="none" w:sz="0" w:space="0" w:color="auto"/>
            <w:bottom w:val="none" w:sz="0" w:space="0" w:color="auto"/>
            <w:right w:val="none" w:sz="0" w:space="0" w:color="auto"/>
          </w:divBdr>
        </w:div>
        <w:div w:id="1843928328">
          <w:marLeft w:val="640"/>
          <w:marRight w:val="0"/>
          <w:marTop w:val="0"/>
          <w:marBottom w:val="0"/>
          <w:divBdr>
            <w:top w:val="none" w:sz="0" w:space="0" w:color="auto"/>
            <w:left w:val="none" w:sz="0" w:space="0" w:color="auto"/>
            <w:bottom w:val="none" w:sz="0" w:space="0" w:color="auto"/>
            <w:right w:val="none" w:sz="0" w:space="0" w:color="auto"/>
          </w:divBdr>
        </w:div>
        <w:div w:id="1361929224">
          <w:marLeft w:val="640"/>
          <w:marRight w:val="0"/>
          <w:marTop w:val="0"/>
          <w:marBottom w:val="0"/>
          <w:divBdr>
            <w:top w:val="none" w:sz="0" w:space="0" w:color="auto"/>
            <w:left w:val="none" w:sz="0" w:space="0" w:color="auto"/>
            <w:bottom w:val="none" w:sz="0" w:space="0" w:color="auto"/>
            <w:right w:val="none" w:sz="0" w:space="0" w:color="auto"/>
          </w:divBdr>
        </w:div>
        <w:div w:id="732314862">
          <w:marLeft w:val="640"/>
          <w:marRight w:val="0"/>
          <w:marTop w:val="0"/>
          <w:marBottom w:val="0"/>
          <w:divBdr>
            <w:top w:val="none" w:sz="0" w:space="0" w:color="auto"/>
            <w:left w:val="none" w:sz="0" w:space="0" w:color="auto"/>
            <w:bottom w:val="none" w:sz="0" w:space="0" w:color="auto"/>
            <w:right w:val="none" w:sz="0" w:space="0" w:color="auto"/>
          </w:divBdr>
        </w:div>
        <w:div w:id="366489094">
          <w:marLeft w:val="640"/>
          <w:marRight w:val="0"/>
          <w:marTop w:val="0"/>
          <w:marBottom w:val="0"/>
          <w:divBdr>
            <w:top w:val="none" w:sz="0" w:space="0" w:color="auto"/>
            <w:left w:val="none" w:sz="0" w:space="0" w:color="auto"/>
            <w:bottom w:val="none" w:sz="0" w:space="0" w:color="auto"/>
            <w:right w:val="none" w:sz="0" w:space="0" w:color="auto"/>
          </w:divBdr>
        </w:div>
        <w:div w:id="673384699">
          <w:marLeft w:val="640"/>
          <w:marRight w:val="0"/>
          <w:marTop w:val="0"/>
          <w:marBottom w:val="0"/>
          <w:divBdr>
            <w:top w:val="none" w:sz="0" w:space="0" w:color="auto"/>
            <w:left w:val="none" w:sz="0" w:space="0" w:color="auto"/>
            <w:bottom w:val="none" w:sz="0" w:space="0" w:color="auto"/>
            <w:right w:val="none" w:sz="0" w:space="0" w:color="auto"/>
          </w:divBdr>
        </w:div>
        <w:div w:id="440689588">
          <w:marLeft w:val="640"/>
          <w:marRight w:val="0"/>
          <w:marTop w:val="0"/>
          <w:marBottom w:val="0"/>
          <w:divBdr>
            <w:top w:val="none" w:sz="0" w:space="0" w:color="auto"/>
            <w:left w:val="none" w:sz="0" w:space="0" w:color="auto"/>
            <w:bottom w:val="none" w:sz="0" w:space="0" w:color="auto"/>
            <w:right w:val="none" w:sz="0" w:space="0" w:color="auto"/>
          </w:divBdr>
        </w:div>
        <w:div w:id="659382502">
          <w:marLeft w:val="640"/>
          <w:marRight w:val="0"/>
          <w:marTop w:val="0"/>
          <w:marBottom w:val="0"/>
          <w:divBdr>
            <w:top w:val="none" w:sz="0" w:space="0" w:color="auto"/>
            <w:left w:val="none" w:sz="0" w:space="0" w:color="auto"/>
            <w:bottom w:val="none" w:sz="0" w:space="0" w:color="auto"/>
            <w:right w:val="none" w:sz="0" w:space="0" w:color="auto"/>
          </w:divBdr>
        </w:div>
        <w:div w:id="2118986437">
          <w:marLeft w:val="640"/>
          <w:marRight w:val="0"/>
          <w:marTop w:val="0"/>
          <w:marBottom w:val="0"/>
          <w:divBdr>
            <w:top w:val="none" w:sz="0" w:space="0" w:color="auto"/>
            <w:left w:val="none" w:sz="0" w:space="0" w:color="auto"/>
            <w:bottom w:val="none" w:sz="0" w:space="0" w:color="auto"/>
            <w:right w:val="none" w:sz="0" w:space="0" w:color="auto"/>
          </w:divBdr>
        </w:div>
        <w:div w:id="1728381000">
          <w:marLeft w:val="640"/>
          <w:marRight w:val="0"/>
          <w:marTop w:val="0"/>
          <w:marBottom w:val="0"/>
          <w:divBdr>
            <w:top w:val="none" w:sz="0" w:space="0" w:color="auto"/>
            <w:left w:val="none" w:sz="0" w:space="0" w:color="auto"/>
            <w:bottom w:val="none" w:sz="0" w:space="0" w:color="auto"/>
            <w:right w:val="none" w:sz="0" w:space="0" w:color="auto"/>
          </w:divBdr>
        </w:div>
        <w:div w:id="1239754803">
          <w:marLeft w:val="640"/>
          <w:marRight w:val="0"/>
          <w:marTop w:val="0"/>
          <w:marBottom w:val="0"/>
          <w:divBdr>
            <w:top w:val="none" w:sz="0" w:space="0" w:color="auto"/>
            <w:left w:val="none" w:sz="0" w:space="0" w:color="auto"/>
            <w:bottom w:val="none" w:sz="0" w:space="0" w:color="auto"/>
            <w:right w:val="none" w:sz="0" w:space="0" w:color="auto"/>
          </w:divBdr>
        </w:div>
        <w:div w:id="910970438">
          <w:marLeft w:val="640"/>
          <w:marRight w:val="0"/>
          <w:marTop w:val="0"/>
          <w:marBottom w:val="0"/>
          <w:divBdr>
            <w:top w:val="none" w:sz="0" w:space="0" w:color="auto"/>
            <w:left w:val="none" w:sz="0" w:space="0" w:color="auto"/>
            <w:bottom w:val="none" w:sz="0" w:space="0" w:color="auto"/>
            <w:right w:val="none" w:sz="0" w:space="0" w:color="auto"/>
          </w:divBdr>
        </w:div>
        <w:div w:id="1971932223">
          <w:marLeft w:val="640"/>
          <w:marRight w:val="0"/>
          <w:marTop w:val="0"/>
          <w:marBottom w:val="0"/>
          <w:divBdr>
            <w:top w:val="none" w:sz="0" w:space="0" w:color="auto"/>
            <w:left w:val="none" w:sz="0" w:space="0" w:color="auto"/>
            <w:bottom w:val="none" w:sz="0" w:space="0" w:color="auto"/>
            <w:right w:val="none" w:sz="0" w:space="0" w:color="auto"/>
          </w:divBdr>
        </w:div>
        <w:div w:id="925189891">
          <w:marLeft w:val="640"/>
          <w:marRight w:val="0"/>
          <w:marTop w:val="0"/>
          <w:marBottom w:val="0"/>
          <w:divBdr>
            <w:top w:val="none" w:sz="0" w:space="0" w:color="auto"/>
            <w:left w:val="none" w:sz="0" w:space="0" w:color="auto"/>
            <w:bottom w:val="none" w:sz="0" w:space="0" w:color="auto"/>
            <w:right w:val="none" w:sz="0" w:space="0" w:color="auto"/>
          </w:divBdr>
        </w:div>
        <w:div w:id="1575970858">
          <w:marLeft w:val="640"/>
          <w:marRight w:val="0"/>
          <w:marTop w:val="0"/>
          <w:marBottom w:val="0"/>
          <w:divBdr>
            <w:top w:val="none" w:sz="0" w:space="0" w:color="auto"/>
            <w:left w:val="none" w:sz="0" w:space="0" w:color="auto"/>
            <w:bottom w:val="none" w:sz="0" w:space="0" w:color="auto"/>
            <w:right w:val="none" w:sz="0" w:space="0" w:color="auto"/>
          </w:divBdr>
        </w:div>
        <w:div w:id="1265379905">
          <w:marLeft w:val="640"/>
          <w:marRight w:val="0"/>
          <w:marTop w:val="0"/>
          <w:marBottom w:val="0"/>
          <w:divBdr>
            <w:top w:val="none" w:sz="0" w:space="0" w:color="auto"/>
            <w:left w:val="none" w:sz="0" w:space="0" w:color="auto"/>
            <w:bottom w:val="none" w:sz="0" w:space="0" w:color="auto"/>
            <w:right w:val="none" w:sz="0" w:space="0" w:color="auto"/>
          </w:divBdr>
        </w:div>
        <w:div w:id="631709665">
          <w:marLeft w:val="640"/>
          <w:marRight w:val="0"/>
          <w:marTop w:val="0"/>
          <w:marBottom w:val="0"/>
          <w:divBdr>
            <w:top w:val="none" w:sz="0" w:space="0" w:color="auto"/>
            <w:left w:val="none" w:sz="0" w:space="0" w:color="auto"/>
            <w:bottom w:val="none" w:sz="0" w:space="0" w:color="auto"/>
            <w:right w:val="none" w:sz="0" w:space="0" w:color="auto"/>
          </w:divBdr>
        </w:div>
        <w:div w:id="73362899">
          <w:marLeft w:val="640"/>
          <w:marRight w:val="0"/>
          <w:marTop w:val="0"/>
          <w:marBottom w:val="0"/>
          <w:divBdr>
            <w:top w:val="none" w:sz="0" w:space="0" w:color="auto"/>
            <w:left w:val="none" w:sz="0" w:space="0" w:color="auto"/>
            <w:bottom w:val="none" w:sz="0" w:space="0" w:color="auto"/>
            <w:right w:val="none" w:sz="0" w:space="0" w:color="auto"/>
          </w:divBdr>
        </w:div>
        <w:div w:id="1892307161">
          <w:marLeft w:val="640"/>
          <w:marRight w:val="0"/>
          <w:marTop w:val="0"/>
          <w:marBottom w:val="0"/>
          <w:divBdr>
            <w:top w:val="none" w:sz="0" w:space="0" w:color="auto"/>
            <w:left w:val="none" w:sz="0" w:space="0" w:color="auto"/>
            <w:bottom w:val="none" w:sz="0" w:space="0" w:color="auto"/>
            <w:right w:val="none" w:sz="0" w:space="0" w:color="auto"/>
          </w:divBdr>
        </w:div>
        <w:div w:id="1028025240">
          <w:marLeft w:val="640"/>
          <w:marRight w:val="0"/>
          <w:marTop w:val="0"/>
          <w:marBottom w:val="0"/>
          <w:divBdr>
            <w:top w:val="none" w:sz="0" w:space="0" w:color="auto"/>
            <w:left w:val="none" w:sz="0" w:space="0" w:color="auto"/>
            <w:bottom w:val="none" w:sz="0" w:space="0" w:color="auto"/>
            <w:right w:val="none" w:sz="0" w:space="0" w:color="auto"/>
          </w:divBdr>
        </w:div>
        <w:div w:id="1259871384">
          <w:marLeft w:val="640"/>
          <w:marRight w:val="0"/>
          <w:marTop w:val="0"/>
          <w:marBottom w:val="0"/>
          <w:divBdr>
            <w:top w:val="none" w:sz="0" w:space="0" w:color="auto"/>
            <w:left w:val="none" w:sz="0" w:space="0" w:color="auto"/>
            <w:bottom w:val="none" w:sz="0" w:space="0" w:color="auto"/>
            <w:right w:val="none" w:sz="0" w:space="0" w:color="auto"/>
          </w:divBdr>
        </w:div>
        <w:div w:id="144972744">
          <w:marLeft w:val="640"/>
          <w:marRight w:val="0"/>
          <w:marTop w:val="0"/>
          <w:marBottom w:val="0"/>
          <w:divBdr>
            <w:top w:val="none" w:sz="0" w:space="0" w:color="auto"/>
            <w:left w:val="none" w:sz="0" w:space="0" w:color="auto"/>
            <w:bottom w:val="none" w:sz="0" w:space="0" w:color="auto"/>
            <w:right w:val="none" w:sz="0" w:space="0" w:color="auto"/>
          </w:divBdr>
        </w:div>
        <w:div w:id="1440637288">
          <w:marLeft w:val="640"/>
          <w:marRight w:val="0"/>
          <w:marTop w:val="0"/>
          <w:marBottom w:val="0"/>
          <w:divBdr>
            <w:top w:val="none" w:sz="0" w:space="0" w:color="auto"/>
            <w:left w:val="none" w:sz="0" w:space="0" w:color="auto"/>
            <w:bottom w:val="none" w:sz="0" w:space="0" w:color="auto"/>
            <w:right w:val="none" w:sz="0" w:space="0" w:color="auto"/>
          </w:divBdr>
        </w:div>
        <w:div w:id="2076196582">
          <w:marLeft w:val="640"/>
          <w:marRight w:val="0"/>
          <w:marTop w:val="0"/>
          <w:marBottom w:val="0"/>
          <w:divBdr>
            <w:top w:val="none" w:sz="0" w:space="0" w:color="auto"/>
            <w:left w:val="none" w:sz="0" w:space="0" w:color="auto"/>
            <w:bottom w:val="none" w:sz="0" w:space="0" w:color="auto"/>
            <w:right w:val="none" w:sz="0" w:space="0" w:color="auto"/>
          </w:divBdr>
        </w:div>
        <w:div w:id="668673304">
          <w:marLeft w:val="640"/>
          <w:marRight w:val="0"/>
          <w:marTop w:val="0"/>
          <w:marBottom w:val="0"/>
          <w:divBdr>
            <w:top w:val="none" w:sz="0" w:space="0" w:color="auto"/>
            <w:left w:val="none" w:sz="0" w:space="0" w:color="auto"/>
            <w:bottom w:val="none" w:sz="0" w:space="0" w:color="auto"/>
            <w:right w:val="none" w:sz="0" w:space="0" w:color="auto"/>
          </w:divBdr>
        </w:div>
        <w:div w:id="597905081">
          <w:marLeft w:val="640"/>
          <w:marRight w:val="0"/>
          <w:marTop w:val="0"/>
          <w:marBottom w:val="0"/>
          <w:divBdr>
            <w:top w:val="none" w:sz="0" w:space="0" w:color="auto"/>
            <w:left w:val="none" w:sz="0" w:space="0" w:color="auto"/>
            <w:bottom w:val="none" w:sz="0" w:space="0" w:color="auto"/>
            <w:right w:val="none" w:sz="0" w:space="0" w:color="auto"/>
          </w:divBdr>
        </w:div>
        <w:div w:id="1002465835">
          <w:marLeft w:val="640"/>
          <w:marRight w:val="0"/>
          <w:marTop w:val="0"/>
          <w:marBottom w:val="0"/>
          <w:divBdr>
            <w:top w:val="none" w:sz="0" w:space="0" w:color="auto"/>
            <w:left w:val="none" w:sz="0" w:space="0" w:color="auto"/>
            <w:bottom w:val="none" w:sz="0" w:space="0" w:color="auto"/>
            <w:right w:val="none" w:sz="0" w:space="0" w:color="auto"/>
          </w:divBdr>
        </w:div>
        <w:div w:id="355271450">
          <w:marLeft w:val="640"/>
          <w:marRight w:val="0"/>
          <w:marTop w:val="0"/>
          <w:marBottom w:val="0"/>
          <w:divBdr>
            <w:top w:val="none" w:sz="0" w:space="0" w:color="auto"/>
            <w:left w:val="none" w:sz="0" w:space="0" w:color="auto"/>
            <w:bottom w:val="none" w:sz="0" w:space="0" w:color="auto"/>
            <w:right w:val="none" w:sz="0" w:space="0" w:color="auto"/>
          </w:divBdr>
        </w:div>
        <w:div w:id="355036525">
          <w:marLeft w:val="640"/>
          <w:marRight w:val="0"/>
          <w:marTop w:val="0"/>
          <w:marBottom w:val="0"/>
          <w:divBdr>
            <w:top w:val="none" w:sz="0" w:space="0" w:color="auto"/>
            <w:left w:val="none" w:sz="0" w:space="0" w:color="auto"/>
            <w:bottom w:val="none" w:sz="0" w:space="0" w:color="auto"/>
            <w:right w:val="none" w:sz="0" w:space="0" w:color="auto"/>
          </w:divBdr>
        </w:div>
        <w:div w:id="449276163">
          <w:marLeft w:val="640"/>
          <w:marRight w:val="0"/>
          <w:marTop w:val="0"/>
          <w:marBottom w:val="0"/>
          <w:divBdr>
            <w:top w:val="none" w:sz="0" w:space="0" w:color="auto"/>
            <w:left w:val="none" w:sz="0" w:space="0" w:color="auto"/>
            <w:bottom w:val="none" w:sz="0" w:space="0" w:color="auto"/>
            <w:right w:val="none" w:sz="0" w:space="0" w:color="auto"/>
          </w:divBdr>
        </w:div>
        <w:div w:id="1060054330">
          <w:marLeft w:val="640"/>
          <w:marRight w:val="0"/>
          <w:marTop w:val="0"/>
          <w:marBottom w:val="0"/>
          <w:divBdr>
            <w:top w:val="none" w:sz="0" w:space="0" w:color="auto"/>
            <w:left w:val="none" w:sz="0" w:space="0" w:color="auto"/>
            <w:bottom w:val="none" w:sz="0" w:space="0" w:color="auto"/>
            <w:right w:val="none" w:sz="0" w:space="0" w:color="auto"/>
          </w:divBdr>
        </w:div>
        <w:div w:id="1173447361">
          <w:marLeft w:val="640"/>
          <w:marRight w:val="0"/>
          <w:marTop w:val="0"/>
          <w:marBottom w:val="0"/>
          <w:divBdr>
            <w:top w:val="none" w:sz="0" w:space="0" w:color="auto"/>
            <w:left w:val="none" w:sz="0" w:space="0" w:color="auto"/>
            <w:bottom w:val="none" w:sz="0" w:space="0" w:color="auto"/>
            <w:right w:val="none" w:sz="0" w:space="0" w:color="auto"/>
          </w:divBdr>
        </w:div>
        <w:div w:id="594246314">
          <w:marLeft w:val="640"/>
          <w:marRight w:val="0"/>
          <w:marTop w:val="0"/>
          <w:marBottom w:val="0"/>
          <w:divBdr>
            <w:top w:val="none" w:sz="0" w:space="0" w:color="auto"/>
            <w:left w:val="none" w:sz="0" w:space="0" w:color="auto"/>
            <w:bottom w:val="none" w:sz="0" w:space="0" w:color="auto"/>
            <w:right w:val="none" w:sz="0" w:space="0" w:color="auto"/>
          </w:divBdr>
        </w:div>
        <w:div w:id="163279758">
          <w:marLeft w:val="640"/>
          <w:marRight w:val="0"/>
          <w:marTop w:val="0"/>
          <w:marBottom w:val="0"/>
          <w:divBdr>
            <w:top w:val="none" w:sz="0" w:space="0" w:color="auto"/>
            <w:left w:val="none" w:sz="0" w:space="0" w:color="auto"/>
            <w:bottom w:val="none" w:sz="0" w:space="0" w:color="auto"/>
            <w:right w:val="none" w:sz="0" w:space="0" w:color="auto"/>
          </w:divBdr>
        </w:div>
        <w:div w:id="685137083">
          <w:marLeft w:val="640"/>
          <w:marRight w:val="0"/>
          <w:marTop w:val="0"/>
          <w:marBottom w:val="0"/>
          <w:divBdr>
            <w:top w:val="none" w:sz="0" w:space="0" w:color="auto"/>
            <w:left w:val="none" w:sz="0" w:space="0" w:color="auto"/>
            <w:bottom w:val="none" w:sz="0" w:space="0" w:color="auto"/>
            <w:right w:val="none" w:sz="0" w:space="0" w:color="auto"/>
          </w:divBdr>
        </w:div>
        <w:div w:id="70275348">
          <w:marLeft w:val="640"/>
          <w:marRight w:val="0"/>
          <w:marTop w:val="0"/>
          <w:marBottom w:val="0"/>
          <w:divBdr>
            <w:top w:val="none" w:sz="0" w:space="0" w:color="auto"/>
            <w:left w:val="none" w:sz="0" w:space="0" w:color="auto"/>
            <w:bottom w:val="none" w:sz="0" w:space="0" w:color="auto"/>
            <w:right w:val="none" w:sz="0" w:space="0" w:color="auto"/>
          </w:divBdr>
        </w:div>
        <w:div w:id="401366993">
          <w:marLeft w:val="640"/>
          <w:marRight w:val="0"/>
          <w:marTop w:val="0"/>
          <w:marBottom w:val="0"/>
          <w:divBdr>
            <w:top w:val="none" w:sz="0" w:space="0" w:color="auto"/>
            <w:left w:val="none" w:sz="0" w:space="0" w:color="auto"/>
            <w:bottom w:val="none" w:sz="0" w:space="0" w:color="auto"/>
            <w:right w:val="none" w:sz="0" w:space="0" w:color="auto"/>
          </w:divBdr>
        </w:div>
        <w:div w:id="2033339605">
          <w:marLeft w:val="640"/>
          <w:marRight w:val="0"/>
          <w:marTop w:val="0"/>
          <w:marBottom w:val="0"/>
          <w:divBdr>
            <w:top w:val="none" w:sz="0" w:space="0" w:color="auto"/>
            <w:left w:val="none" w:sz="0" w:space="0" w:color="auto"/>
            <w:bottom w:val="none" w:sz="0" w:space="0" w:color="auto"/>
            <w:right w:val="none" w:sz="0" w:space="0" w:color="auto"/>
          </w:divBdr>
        </w:div>
        <w:div w:id="945505038">
          <w:marLeft w:val="640"/>
          <w:marRight w:val="0"/>
          <w:marTop w:val="0"/>
          <w:marBottom w:val="0"/>
          <w:divBdr>
            <w:top w:val="none" w:sz="0" w:space="0" w:color="auto"/>
            <w:left w:val="none" w:sz="0" w:space="0" w:color="auto"/>
            <w:bottom w:val="none" w:sz="0" w:space="0" w:color="auto"/>
            <w:right w:val="none" w:sz="0" w:space="0" w:color="auto"/>
          </w:divBdr>
        </w:div>
        <w:div w:id="398527758">
          <w:marLeft w:val="640"/>
          <w:marRight w:val="0"/>
          <w:marTop w:val="0"/>
          <w:marBottom w:val="0"/>
          <w:divBdr>
            <w:top w:val="none" w:sz="0" w:space="0" w:color="auto"/>
            <w:left w:val="none" w:sz="0" w:space="0" w:color="auto"/>
            <w:bottom w:val="none" w:sz="0" w:space="0" w:color="auto"/>
            <w:right w:val="none" w:sz="0" w:space="0" w:color="auto"/>
          </w:divBdr>
        </w:div>
        <w:div w:id="1327972216">
          <w:marLeft w:val="640"/>
          <w:marRight w:val="0"/>
          <w:marTop w:val="0"/>
          <w:marBottom w:val="0"/>
          <w:divBdr>
            <w:top w:val="none" w:sz="0" w:space="0" w:color="auto"/>
            <w:left w:val="none" w:sz="0" w:space="0" w:color="auto"/>
            <w:bottom w:val="none" w:sz="0" w:space="0" w:color="auto"/>
            <w:right w:val="none" w:sz="0" w:space="0" w:color="auto"/>
          </w:divBdr>
        </w:div>
        <w:div w:id="193813458">
          <w:marLeft w:val="640"/>
          <w:marRight w:val="0"/>
          <w:marTop w:val="0"/>
          <w:marBottom w:val="0"/>
          <w:divBdr>
            <w:top w:val="none" w:sz="0" w:space="0" w:color="auto"/>
            <w:left w:val="none" w:sz="0" w:space="0" w:color="auto"/>
            <w:bottom w:val="none" w:sz="0" w:space="0" w:color="auto"/>
            <w:right w:val="none" w:sz="0" w:space="0" w:color="auto"/>
          </w:divBdr>
        </w:div>
        <w:div w:id="695813491">
          <w:marLeft w:val="640"/>
          <w:marRight w:val="0"/>
          <w:marTop w:val="0"/>
          <w:marBottom w:val="0"/>
          <w:divBdr>
            <w:top w:val="none" w:sz="0" w:space="0" w:color="auto"/>
            <w:left w:val="none" w:sz="0" w:space="0" w:color="auto"/>
            <w:bottom w:val="none" w:sz="0" w:space="0" w:color="auto"/>
            <w:right w:val="none" w:sz="0" w:space="0" w:color="auto"/>
          </w:divBdr>
        </w:div>
        <w:div w:id="1806845860">
          <w:marLeft w:val="640"/>
          <w:marRight w:val="0"/>
          <w:marTop w:val="0"/>
          <w:marBottom w:val="0"/>
          <w:divBdr>
            <w:top w:val="none" w:sz="0" w:space="0" w:color="auto"/>
            <w:left w:val="none" w:sz="0" w:space="0" w:color="auto"/>
            <w:bottom w:val="none" w:sz="0" w:space="0" w:color="auto"/>
            <w:right w:val="none" w:sz="0" w:space="0" w:color="auto"/>
          </w:divBdr>
        </w:div>
        <w:div w:id="1973709131">
          <w:marLeft w:val="640"/>
          <w:marRight w:val="0"/>
          <w:marTop w:val="0"/>
          <w:marBottom w:val="0"/>
          <w:divBdr>
            <w:top w:val="none" w:sz="0" w:space="0" w:color="auto"/>
            <w:left w:val="none" w:sz="0" w:space="0" w:color="auto"/>
            <w:bottom w:val="none" w:sz="0" w:space="0" w:color="auto"/>
            <w:right w:val="none" w:sz="0" w:space="0" w:color="auto"/>
          </w:divBdr>
        </w:div>
        <w:div w:id="121774813">
          <w:marLeft w:val="640"/>
          <w:marRight w:val="0"/>
          <w:marTop w:val="0"/>
          <w:marBottom w:val="0"/>
          <w:divBdr>
            <w:top w:val="none" w:sz="0" w:space="0" w:color="auto"/>
            <w:left w:val="none" w:sz="0" w:space="0" w:color="auto"/>
            <w:bottom w:val="none" w:sz="0" w:space="0" w:color="auto"/>
            <w:right w:val="none" w:sz="0" w:space="0" w:color="auto"/>
          </w:divBdr>
        </w:div>
        <w:div w:id="136145298">
          <w:marLeft w:val="640"/>
          <w:marRight w:val="0"/>
          <w:marTop w:val="0"/>
          <w:marBottom w:val="0"/>
          <w:divBdr>
            <w:top w:val="none" w:sz="0" w:space="0" w:color="auto"/>
            <w:left w:val="none" w:sz="0" w:space="0" w:color="auto"/>
            <w:bottom w:val="none" w:sz="0" w:space="0" w:color="auto"/>
            <w:right w:val="none" w:sz="0" w:space="0" w:color="auto"/>
          </w:divBdr>
        </w:div>
        <w:div w:id="566914180">
          <w:marLeft w:val="640"/>
          <w:marRight w:val="0"/>
          <w:marTop w:val="0"/>
          <w:marBottom w:val="0"/>
          <w:divBdr>
            <w:top w:val="none" w:sz="0" w:space="0" w:color="auto"/>
            <w:left w:val="none" w:sz="0" w:space="0" w:color="auto"/>
            <w:bottom w:val="none" w:sz="0" w:space="0" w:color="auto"/>
            <w:right w:val="none" w:sz="0" w:space="0" w:color="auto"/>
          </w:divBdr>
        </w:div>
        <w:div w:id="507990777">
          <w:marLeft w:val="640"/>
          <w:marRight w:val="0"/>
          <w:marTop w:val="0"/>
          <w:marBottom w:val="0"/>
          <w:divBdr>
            <w:top w:val="none" w:sz="0" w:space="0" w:color="auto"/>
            <w:left w:val="none" w:sz="0" w:space="0" w:color="auto"/>
            <w:bottom w:val="none" w:sz="0" w:space="0" w:color="auto"/>
            <w:right w:val="none" w:sz="0" w:space="0" w:color="auto"/>
          </w:divBdr>
        </w:div>
        <w:div w:id="1105463879">
          <w:marLeft w:val="640"/>
          <w:marRight w:val="0"/>
          <w:marTop w:val="0"/>
          <w:marBottom w:val="0"/>
          <w:divBdr>
            <w:top w:val="none" w:sz="0" w:space="0" w:color="auto"/>
            <w:left w:val="none" w:sz="0" w:space="0" w:color="auto"/>
            <w:bottom w:val="none" w:sz="0" w:space="0" w:color="auto"/>
            <w:right w:val="none" w:sz="0" w:space="0" w:color="auto"/>
          </w:divBdr>
        </w:div>
        <w:div w:id="1180780686">
          <w:marLeft w:val="640"/>
          <w:marRight w:val="0"/>
          <w:marTop w:val="0"/>
          <w:marBottom w:val="0"/>
          <w:divBdr>
            <w:top w:val="none" w:sz="0" w:space="0" w:color="auto"/>
            <w:left w:val="none" w:sz="0" w:space="0" w:color="auto"/>
            <w:bottom w:val="none" w:sz="0" w:space="0" w:color="auto"/>
            <w:right w:val="none" w:sz="0" w:space="0" w:color="auto"/>
          </w:divBdr>
        </w:div>
        <w:div w:id="445277737">
          <w:marLeft w:val="640"/>
          <w:marRight w:val="0"/>
          <w:marTop w:val="0"/>
          <w:marBottom w:val="0"/>
          <w:divBdr>
            <w:top w:val="none" w:sz="0" w:space="0" w:color="auto"/>
            <w:left w:val="none" w:sz="0" w:space="0" w:color="auto"/>
            <w:bottom w:val="none" w:sz="0" w:space="0" w:color="auto"/>
            <w:right w:val="none" w:sz="0" w:space="0" w:color="auto"/>
          </w:divBdr>
        </w:div>
        <w:div w:id="1647078352">
          <w:marLeft w:val="640"/>
          <w:marRight w:val="0"/>
          <w:marTop w:val="0"/>
          <w:marBottom w:val="0"/>
          <w:divBdr>
            <w:top w:val="none" w:sz="0" w:space="0" w:color="auto"/>
            <w:left w:val="none" w:sz="0" w:space="0" w:color="auto"/>
            <w:bottom w:val="none" w:sz="0" w:space="0" w:color="auto"/>
            <w:right w:val="none" w:sz="0" w:space="0" w:color="auto"/>
          </w:divBdr>
        </w:div>
        <w:div w:id="727219388">
          <w:marLeft w:val="640"/>
          <w:marRight w:val="0"/>
          <w:marTop w:val="0"/>
          <w:marBottom w:val="0"/>
          <w:divBdr>
            <w:top w:val="none" w:sz="0" w:space="0" w:color="auto"/>
            <w:left w:val="none" w:sz="0" w:space="0" w:color="auto"/>
            <w:bottom w:val="none" w:sz="0" w:space="0" w:color="auto"/>
            <w:right w:val="none" w:sz="0" w:space="0" w:color="auto"/>
          </w:divBdr>
        </w:div>
      </w:divsChild>
    </w:div>
    <w:div w:id="1811365773">
      <w:bodyDiv w:val="1"/>
      <w:marLeft w:val="0"/>
      <w:marRight w:val="0"/>
      <w:marTop w:val="0"/>
      <w:marBottom w:val="0"/>
      <w:divBdr>
        <w:top w:val="none" w:sz="0" w:space="0" w:color="auto"/>
        <w:left w:val="none" w:sz="0" w:space="0" w:color="auto"/>
        <w:bottom w:val="none" w:sz="0" w:space="0" w:color="auto"/>
        <w:right w:val="none" w:sz="0" w:space="0" w:color="auto"/>
      </w:divBdr>
      <w:divsChild>
        <w:div w:id="1412893811">
          <w:marLeft w:val="640"/>
          <w:marRight w:val="0"/>
          <w:marTop w:val="0"/>
          <w:marBottom w:val="0"/>
          <w:divBdr>
            <w:top w:val="none" w:sz="0" w:space="0" w:color="auto"/>
            <w:left w:val="none" w:sz="0" w:space="0" w:color="auto"/>
            <w:bottom w:val="none" w:sz="0" w:space="0" w:color="auto"/>
            <w:right w:val="none" w:sz="0" w:space="0" w:color="auto"/>
          </w:divBdr>
        </w:div>
        <w:div w:id="859508988">
          <w:marLeft w:val="640"/>
          <w:marRight w:val="0"/>
          <w:marTop w:val="0"/>
          <w:marBottom w:val="0"/>
          <w:divBdr>
            <w:top w:val="none" w:sz="0" w:space="0" w:color="auto"/>
            <w:left w:val="none" w:sz="0" w:space="0" w:color="auto"/>
            <w:bottom w:val="none" w:sz="0" w:space="0" w:color="auto"/>
            <w:right w:val="none" w:sz="0" w:space="0" w:color="auto"/>
          </w:divBdr>
        </w:div>
        <w:div w:id="638924367">
          <w:marLeft w:val="640"/>
          <w:marRight w:val="0"/>
          <w:marTop w:val="0"/>
          <w:marBottom w:val="0"/>
          <w:divBdr>
            <w:top w:val="none" w:sz="0" w:space="0" w:color="auto"/>
            <w:left w:val="none" w:sz="0" w:space="0" w:color="auto"/>
            <w:bottom w:val="none" w:sz="0" w:space="0" w:color="auto"/>
            <w:right w:val="none" w:sz="0" w:space="0" w:color="auto"/>
          </w:divBdr>
        </w:div>
        <w:div w:id="424956773">
          <w:marLeft w:val="640"/>
          <w:marRight w:val="0"/>
          <w:marTop w:val="0"/>
          <w:marBottom w:val="0"/>
          <w:divBdr>
            <w:top w:val="none" w:sz="0" w:space="0" w:color="auto"/>
            <w:left w:val="none" w:sz="0" w:space="0" w:color="auto"/>
            <w:bottom w:val="none" w:sz="0" w:space="0" w:color="auto"/>
            <w:right w:val="none" w:sz="0" w:space="0" w:color="auto"/>
          </w:divBdr>
        </w:div>
        <w:div w:id="1944419236">
          <w:marLeft w:val="640"/>
          <w:marRight w:val="0"/>
          <w:marTop w:val="0"/>
          <w:marBottom w:val="0"/>
          <w:divBdr>
            <w:top w:val="none" w:sz="0" w:space="0" w:color="auto"/>
            <w:left w:val="none" w:sz="0" w:space="0" w:color="auto"/>
            <w:bottom w:val="none" w:sz="0" w:space="0" w:color="auto"/>
            <w:right w:val="none" w:sz="0" w:space="0" w:color="auto"/>
          </w:divBdr>
        </w:div>
        <w:div w:id="1873105260">
          <w:marLeft w:val="640"/>
          <w:marRight w:val="0"/>
          <w:marTop w:val="0"/>
          <w:marBottom w:val="0"/>
          <w:divBdr>
            <w:top w:val="none" w:sz="0" w:space="0" w:color="auto"/>
            <w:left w:val="none" w:sz="0" w:space="0" w:color="auto"/>
            <w:bottom w:val="none" w:sz="0" w:space="0" w:color="auto"/>
            <w:right w:val="none" w:sz="0" w:space="0" w:color="auto"/>
          </w:divBdr>
        </w:div>
        <w:div w:id="1222717715">
          <w:marLeft w:val="640"/>
          <w:marRight w:val="0"/>
          <w:marTop w:val="0"/>
          <w:marBottom w:val="0"/>
          <w:divBdr>
            <w:top w:val="none" w:sz="0" w:space="0" w:color="auto"/>
            <w:left w:val="none" w:sz="0" w:space="0" w:color="auto"/>
            <w:bottom w:val="none" w:sz="0" w:space="0" w:color="auto"/>
            <w:right w:val="none" w:sz="0" w:space="0" w:color="auto"/>
          </w:divBdr>
        </w:div>
        <w:div w:id="1274754054">
          <w:marLeft w:val="640"/>
          <w:marRight w:val="0"/>
          <w:marTop w:val="0"/>
          <w:marBottom w:val="0"/>
          <w:divBdr>
            <w:top w:val="none" w:sz="0" w:space="0" w:color="auto"/>
            <w:left w:val="none" w:sz="0" w:space="0" w:color="auto"/>
            <w:bottom w:val="none" w:sz="0" w:space="0" w:color="auto"/>
            <w:right w:val="none" w:sz="0" w:space="0" w:color="auto"/>
          </w:divBdr>
        </w:div>
        <w:div w:id="1790398119">
          <w:marLeft w:val="640"/>
          <w:marRight w:val="0"/>
          <w:marTop w:val="0"/>
          <w:marBottom w:val="0"/>
          <w:divBdr>
            <w:top w:val="none" w:sz="0" w:space="0" w:color="auto"/>
            <w:left w:val="none" w:sz="0" w:space="0" w:color="auto"/>
            <w:bottom w:val="none" w:sz="0" w:space="0" w:color="auto"/>
            <w:right w:val="none" w:sz="0" w:space="0" w:color="auto"/>
          </w:divBdr>
        </w:div>
        <w:div w:id="1819036097">
          <w:marLeft w:val="640"/>
          <w:marRight w:val="0"/>
          <w:marTop w:val="0"/>
          <w:marBottom w:val="0"/>
          <w:divBdr>
            <w:top w:val="none" w:sz="0" w:space="0" w:color="auto"/>
            <w:left w:val="none" w:sz="0" w:space="0" w:color="auto"/>
            <w:bottom w:val="none" w:sz="0" w:space="0" w:color="auto"/>
            <w:right w:val="none" w:sz="0" w:space="0" w:color="auto"/>
          </w:divBdr>
        </w:div>
        <w:div w:id="465272624">
          <w:marLeft w:val="640"/>
          <w:marRight w:val="0"/>
          <w:marTop w:val="0"/>
          <w:marBottom w:val="0"/>
          <w:divBdr>
            <w:top w:val="none" w:sz="0" w:space="0" w:color="auto"/>
            <w:left w:val="none" w:sz="0" w:space="0" w:color="auto"/>
            <w:bottom w:val="none" w:sz="0" w:space="0" w:color="auto"/>
            <w:right w:val="none" w:sz="0" w:space="0" w:color="auto"/>
          </w:divBdr>
        </w:div>
        <w:div w:id="261954939">
          <w:marLeft w:val="640"/>
          <w:marRight w:val="0"/>
          <w:marTop w:val="0"/>
          <w:marBottom w:val="0"/>
          <w:divBdr>
            <w:top w:val="none" w:sz="0" w:space="0" w:color="auto"/>
            <w:left w:val="none" w:sz="0" w:space="0" w:color="auto"/>
            <w:bottom w:val="none" w:sz="0" w:space="0" w:color="auto"/>
            <w:right w:val="none" w:sz="0" w:space="0" w:color="auto"/>
          </w:divBdr>
        </w:div>
        <w:div w:id="2075621648">
          <w:marLeft w:val="640"/>
          <w:marRight w:val="0"/>
          <w:marTop w:val="0"/>
          <w:marBottom w:val="0"/>
          <w:divBdr>
            <w:top w:val="none" w:sz="0" w:space="0" w:color="auto"/>
            <w:left w:val="none" w:sz="0" w:space="0" w:color="auto"/>
            <w:bottom w:val="none" w:sz="0" w:space="0" w:color="auto"/>
            <w:right w:val="none" w:sz="0" w:space="0" w:color="auto"/>
          </w:divBdr>
        </w:div>
        <w:div w:id="335042198">
          <w:marLeft w:val="640"/>
          <w:marRight w:val="0"/>
          <w:marTop w:val="0"/>
          <w:marBottom w:val="0"/>
          <w:divBdr>
            <w:top w:val="none" w:sz="0" w:space="0" w:color="auto"/>
            <w:left w:val="none" w:sz="0" w:space="0" w:color="auto"/>
            <w:bottom w:val="none" w:sz="0" w:space="0" w:color="auto"/>
            <w:right w:val="none" w:sz="0" w:space="0" w:color="auto"/>
          </w:divBdr>
        </w:div>
        <w:div w:id="1374421614">
          <w:marLeft w:val="640"/>
          <w:marRight w:val="0"/>
          <w:marTop w:val="0"/>
          <w:marBottom w:val="0"/>
          <w:divBdr>
            <w:top w:val="none" w:sz="0" w:space="0" w:color="auto"/>
            <w:left w:val="none" w:sz="0" w:space="0" w:color="auto"/>
            <w:bottom w:val="none" w:sz="0" w:space="0" w:color="auto"/>
            <w:right w:val="none" w:sz="0" w:space="0" w:color="auto"/>
          </w:divBdr>
        </w:div>
        <w:div w:id="868224118">
          <w:marLeft w:val="640"/>
          <w:marRight w:val="0"/>
          <w:marTop w:val="0"/>
          <w:marBottom w:val="0"/>
          <w:divBdr>
            <w:top w:val="none" w:sz="0" w:space="0" w:color="auto"/>
            <w:left w:val="none" w:sz="0" w:space="0" w:color="auto"/>
            <w:bottom w:val="none" w:sz="0" w:space="0" w:color="auto"/>
            <w:right w:val="none" w:sz="0" w:space="0" w:color="auto"/>
          </w:divBdr>
        </w:div>
        <w:div w:id="487719454">
          <w:marLeft w:val="640"/>
          <w:marRight w:val="0"/>
          <w:marTop w:val="0"/>
          <w:marBottom w:val="0"/>
          <w:divBdr>
            <w:top w:val="none" w:sz="0" w:space="0" w:color="auto"/>
            <w:left w:val="none" w:sz="0" w:space="0" w:color="auto"/>
            <w:bottom w:val="none" w:sz="0" w:space="0" w:color="auto"/>
            <w:right w:val="none" w:sz="0" w:space="0" w:color="auto"/>
          </w:divBdr>
        </w:div>
        <w:div w:id="1269384261">
          <w:marLeft w:val="640"/>
          <w:marRight w:val="0"/>
          <w:marTop w:val="0"/>
          <w:marBottom w:val="0"/>
          <w:divBdr>
            <w:top w:val="none" w:sz="0" w:space="0" w:color="auto"/>
            <w:left w:val="none" w:sz="0" w:space="0" w:color="auto"/>
            <w:bottom w:val="none" w:sz="0" w:space="0" w:color="auto"/>
            <w:right w:val="none" w:sz="0" w:space="0" w:color="auto"/>
          </w:divBdr>
        </w:div>
        <w:div w:id="413012352">
          <w:marLeft w:val="640"/>
          <w:marRight w:val="0"/>
          <w:marTop w:val="0"/>
          <w:marBottom w:val="0"/>
          <w:divBdr>
            <w:top w:val="none" w:sz="0" w:space="0" w:color="auto"/>
            <w:left w:val="none" w:sz="0" w:space="0" w:color="auto"/>
            <w:bottom w:val="none" w:sz="0" w:space="0" w:color="auto"/>
            <w:right w:val="none" w:sz="0" w:space="0" w:color="auto"/>
          </w:divBdr>
        </w:div>
        <w:div w:id="1834830942">
          <w:marLeft w:val="640"/>
          <w:marRight w:val="0"/>
          <w:marTop w:val="0"/>
          <w:marBottom w:val="0"/>
          <w:divBdr>
            <w:top w:val="none" w:sz="0" w:space="0" w:color="auto"/>
            <w:left w:val="none" w:sz="0" w:space="0" w:color="auto"/>
            <w:bottom w:val="none" w:sz="0" w:space="0" w:color="auto"/>
            <w:right w:val="none" w:sz="0" w:space="0" w:color="auto"/>
          </w:divBdr>
        </w:div>
        <w:div w:id="1266352838">
          <w:marLeft w:val="640"/>
          <w:marRight w:val="0"/>
          <w:marTop w:val="0"/>
          <w:marBottom w:val="0"/>
          <w:divBdr>
            <w:top w:val="none" w:sz="0" w:space="0" w:color="auto"/>
            <w:left w:val="none" w:sz="0" w:space="0" w:color="auto"/>
            <w:bottom w:val="none" w:sz="0" w:space="0" w:color="auto"/>
            <w:right w:val="none" w:sz="0" w:space="0" w:color="auto"/>
          </w:divBdr>
        </w:div>
        <w:div w:id="1964145678">
          <w:marLeft w:val="640"/>
          <w:marRight w:val="0"/>
          <w:marTop w:val="0"/>
          <w:marBottom w:val="0"/>
          <w:divBdr>
            <w:top w:val="none" w:sz="0" w:space="0" w:color="auto"/>
            <w:left w:val="none" w:sz="0" w:space="0" w:color="auto"/>
            <w:bottom w:val="none" w:sz="0" w:space="0" w:color="auto"/>
            <w:right w:val="none" w:sz="0" w:space="0" w:color="auto"/>
          </w:divBdr>
        </w:div>
        <w:div w:id="1157769396">
          <w:marLeft w:val="640"/>
          <w:marRight w:val="0"/>
          <w:marTop w:val="0"/>
          <w:marBottom w:val="0"/>
          <w:divBdr>
            <w:top w:val="none" w:sz="0" w:space="0" w:color="auto"/>
            <w:left w:val="none" w:sz="0" w:space="0" w:color="auto"/>
            <w:bottom w:val="none" w:sz="0" w:space="0" w:color="auto"/>
            <w:right w:val="none" w:sz="0" w:space="0" w:color="auto"/>
          </w:divBdr>
        </w:div>
        <w:div w:id="85150660">
          <w:marLeft w:val="640"/>
          <w:marRight w:val="0"/>
          <w:marTop w:val="0"/>
          <w:marBottom w:val="0"/>
          <w:divBdr>
            <w:top w:val="none" w:sz="0" w:space="0" w:color="auto"/>
            <w:left w:val="none" w:sz="0" w:space="0" w:color="auto"/>
            <w:bottom w:val="none" w:sz="0" w:space="0" w:color="auto"/>
            <w:right w:val="none" w:sz="0" w:space="0" w:color="auto"/>
          </w:divBdr>
        </w:div>
        <w:div w:id="1337224328">
          <w:marLeft w:val="640"/>
          <w:marRight w:val="0"/>
          <w:marTop w:val="0"/>
          <w:marBottom w:val="0"/>
          <w:divBdr>
            <w:top w:val="none" w:sz="0" w:space="0" w:color="auto"/>
            <w:left w:val="none" w:sz="0" w:space="0" w:color="auto"/>
            <w:bottom w:val="none" w:sz="0" w:space="0" w:color="auto"/>
            <w:right w:val="none" w:sz="0" w:space="0" w:color="auto"/>
          </w:divBdr>
        </w:div>
        <w:div w:id="1445270166">
          <w:marLeft w:val="640"/>
          <w:marRight w:val="0"/>
          <w:marTop w:val="0"/>
          <w:marBottom w:val="0"/>
          <w:divBdr>
            <w:top w:val="none" w:sz="0" w:space="0" w:color="auto"/>
            <w:left w:val="none" w:sz="0" w:space="0" w:color="auto"/>
            <w:bottom w:val="none" w:sz="0" w:space="0" w:color="auto"/>
            <w:right w:val="none" w:sz="0" w:space="0" w:color="auto"/>
          </w:divBdr>
        </w:div>
        <w:div w:id="432408381">
          <w:marLeft w:val="640"/>
          <w:marRight w:val="0"/>
          <w:marTop w:val="0"/>
          <w:marBottom w:val="0"/>
          <w:divBdr>
            <w:top w:val="none" w:sz="0" w:space="0" w:color="auto"/>
            <w:left w:val="none" w:sz="0" w:space="0" w:color="auto"/>
            <w:bottom w:val="none" w:sz="0" w:space="0" w:color="auto"/>
            <w:right w:val="none" w:sz="0" w:space="0" w:color="auto"/>
          </w:divBdr>
        </w:div>
        <w:div w:id="979043832">
          <w:marLeft w:val="640"/>
          <w:marRight w:val="0"/>
          <w:marTop w:val="0"/>
          <w:marBottom w:val="0"/>
          <w:divBdr>
            <w:top w:val="none" w:sz="0" w:space="0" w:color="auto"/>
            <w:left w:val="none" w:sz="0" w:space="0" w:color="auto"/>
            <w:bottom w:val="none" w:sz="0" w:space="0" w:color="auto"/>
            <w:right w:val="none" w:sz="0" w:space="0" w:color="auto"/>
          </w:divBdr>
        </w:div>
        <w:div w:id="2119787489">
          <w:marLeft w:val="640"/>
          <w:marRight w:val="0"/>
          <w:marTop w:val="0"/>
          <w:marBottom w:val="0"/>
          <w:divBdr>
            <w:top w:val="none" w:sz="0" w:space="0" w:color="auto"/>
            <w:left w:val="none" w:sz="0" w:space="0" w:color="auto"/>
            <w:bottom w:val="none" w:sz="0" w:space="0" w:color="auto"/>
            <w:right w:val="none" w:sz="0" w:space="0" w:color="auto"/>
          </w:divBdr>
        </w:div>
        <w:div w:id="1559319092">
          <w:marLeft w:val="640"/>
          <w:marRight w:val="0"/>
          <w:marTop w:val="0"/>
          <w:marBottom w:val="0"/>
          <w:divBdr>
            <w:top w:val="none" w:sz="0" w:space="0" w:color="auto"/>
            <w:left w:val="none" w:sz="0" w:space="0" w:color="auto"/>
            <w:bottom w:val="none" w:sz="0" w:space="0" w:color="auto"/>
            <w:right w:val="none" w:sz="0" w:space="0" w:color="auto"/>
          </w:divBdr>
        </w:div>
        <w:div w:id="647368512">
          <w:marLeft w:val="640"/>
          <w:marRight w:val="0"/>
          <w:marTop w:val="0"/>
          <w:marBottom w:val="0"/>
          <w:divBdr>
            <w:top w:val="none" w:sz="0" w:space="0" w:color="auto"/>
            <w:left w:val="none" w:sz="0" w:space="0" w:color="auto"/>
            <w:bottom w:val="none" w:sz="0" w:space="0" w:color="auto"/>
            <w:right w:val="none" w:sz="0" w:space="0" w:color="auto"/>
          </w:divBdr>
        </w:div>
        <w:div w:id="564801073">
          <w:marLeft w:val="640"/>
          <w:marRight w:val="0"/>
          <w:marTop w:val="0"/>
          <w:marBottom w:val="0"/>
          <w:divBdr>
            <w:top w:val="none" w:sz="0" w:space="0" w:color="auto"/>
            <w:left w:val="none" w:sz="0" w:space="0" w:color="auto"/>
            <w:bottom w:val="none" w:sz="0" w:space="0" w:color="auto"/>
            <w:right w:val="none" w:sz="0" w:space="0" w:color="auto"/>
          </w:divBdr>
        </w:div>
        <w:div w:id="355616089">
          <w:marLeft w:val="640"/>
          <w:marRight w:val="0"/>
          <w:marTop w:val="0"/>
          <w:marBottom w:val="0"/>
          <w:divBdr>
            <w:top w:val="none" w:sz="0" w:space="0" w:color="auto"/>
            <w:left w:val="none" w:sz="0" w:space="0" w:color="auto"/>
            <w:bottom w:val="none" w:sz="0" w:space="0" w:color="auto"/>
            <w:right w:val="none" w:sz="0" w:space="0" w:color="auto"/>
          </w:divBdr>
        </w:div>
        <w:div w:id="246156925">
          <w:marLeft w:val="640"/>
          <w:marRight w:val="0"/>
          <w:marTop w:val="0"/>
          <w:marBottom w:val="0"/>
          <w:divBdr>
            <w:top w:val="none" w:sz="0" w:space="0" w:color="auto"/>
            <w:left w:val="none" w:sz="0" w:space="0" w:color="auto"/>
            <w:bottom w:val="none" w:sz="0" w:space="0" w:color="auto"/>
            <w:right w:val="none" w:sz="0" w:space="0" w:color="auto"/>
          </w:divBdr>
        </w:div>
        <w:div w:id="1400636343">
          <w:marLeft w:val="640"/>
          <w:marRight w:val="0"/>
          <w:marTop w:val="0"/>
          <w:marBottom w:val="0"/>
          <w:divBdr>
            <w:top w:val="none" w:sz="0" w:space="0" w:color="auto"/>
            <w:left w:val="none" w:sz="0" w:space="0" w:color="auto"/>
            <w:bottom w:val="none" w:sz="0" w:space="0" w:color="auto"/>
            <w:right w:val="none" w:sz="0" w:space="0" w:color="auto"/>
          </w:divBdr>
        </w:div>
        <w:div w:id="2093047178">
          <w:marLeft w:val="640"/>
          <w:marRight w:val="0"/>
          <w:marTop w:val="0"/>
          <w:marBottom w:val="0"/>
          <w:divBdr>
            <w:top w:val="none" w:sz="0" w:space="0" w:color="auto"/>
            <w:left w:val="none" w:sz="0" w:space="0" w:color="auto"/>
            <w:bottom w:val="none" w:sz="0" w:space="0" w:color="auto"/>
            <w:right w:val="none" w:sz="0" w:space="0" w:color="auto"/>
          </w:divBdr>
        </w:div>
        <w:div w:id="432559757">
          <w:marLeft w:val="640"/>
          <w:marRight w:val="0"/>
          <w:marTop w:val="0"/>
          <w:marBottom w:val="0"/>
          <w:divBdr>
            <w:top w:val="none" w:sz="0" w:space="0" w:color="auto"/>
            <w:left w:val="none" w:sz="0" w:space="0" w:color="auto"/>
            <w:bottom w:val="none" w:sz="0" w:space="0" w:color="auto"/>
            <w:right w:val="none" w:sz="0" w:space="0" w:color="auto"/>
          </w:divBdr>
        </w:div>
        <w:div w:id="218899639">
          <w:marLeft w:val="640"/>
          <w:marRight w:val="0"/>
          <w:marTop w:val="0"/>
          <w:marBottom w:val="0"/>
          <w:divBdr>
            <w:top w:val="none" w:sz="0" w:space="0" w:color="auto"/>
            <w:left w:val="none" w:sz="0" w:space="0" w:color="auto"/>
            <w:bottom w:val="none" w:sz="0" w:space="0" w:color="auto"/>
            <w:right w:val="none" w:sz="0" w:space="0" w:color="auto"/>
          </w:divBdr>
        </w:div>
        <w:div w:id="484859991">
          <w:marLeft w:val="640"/>
          <w:marRight w:val="0"/>
          <w:marTop w:val="0"/>
          <w:marBottom w:val="0"/>
          <w:divBdr>
            <w:top w:val="none" w:sz="0" w:space="0" w:color="auto"/>
            <w:left w:val="none" w:sz="0" w:space="0" w:color="auto"/>
            <w:bottom w:val="none" w:sz="0" w:space="0" w:color="auto"/>
            <w:right w:val="none" w:sz="0" w:space="0" w:color="auto"/>
          </w:divBdr>
        </w:div>
        <w:div w:id="397755204">
          <w:marLeft w:val="640"/>
          <w:marRight w:val="0"/>
          <w:marTop w:val="0"/>
          <w:marBottom w:val="0"/>
          <w:divBdr>
            <w:top w:val="none" w:sz="0" w:space="0" w:color="auto"/>
            <w:left w:val="none" w:sz="0" w:space="0" w:color="auto"/>
            <w:bottom w:val="none" w:sz="0" w:space="0" w:color="auto"/>
            <w:right w:val="none" w:sz="0" w:space="0" w:color="auto"/>
          </w:divBdr>
        </w:div>
        <w:div w:id="672075084">
          <w:marLeft w:val="640"/>
          <w:marRight w:val="0"/>
          <w:marTop w:val="0"/>
          <w:marBottom w:val="0"/>
          <w:divBdr>
            <w:top w:val="none" w:sz="0" w:space="0" w:color="auto"/>
            <w:left w:val="none" w:sz="0" w:space="0" w:color="auto"/>
            <w:bottom w:val="none" w:sz="0" w:space="0" w:color="auto"/>
            <w:right w:val="none" w:sz="0" w:space="0" w:color="auto"/>
          </w:divBdr>
        </w:div>
        <w:div w:id="795948091">
          <w:marLeft w:val="640"/>
          <w:marRight w:val="0"/>
          <w:marTop w:val="0"/>
          <w:marBottom w:val="0"/>
          <w:divBdr>
            <w:top w:val="none" w:sz="0" w:space="0" w:color="auto"/>
            <w:left w:val="none" w:sz="0" w:space="0" w:color="auto"/>
            <w:bottom w:val="none" w:sz="0" w:space="0" w:color="auto"/>
            <w:right w:val="none" w:sz="0" w:space="0" w:color="auto"/>
          </w:divBdr>
        </w:div>
        <w:div w:id="1332828015">
          <w:marLeft w:val="640"/>
          <w:marRight w:val="0"/>
          <w:marTop w:val="0"/>
          <w:marBottom w:val="0"/>
          <w:divBdr>
            <w:top w:val="none" w:sz="0" w:space="0" w:color="auto"/>
            <w:left w:val="none" w:sz="0" w:space="0" w:color="auto"/>
            <w:bottom w:val="none" w:sz="0" w:space="0" w:color="auto"/>
            <w:right w:val="none" w:sz="0" w:space="0" w:color="auto"/>
          </w:divBdr>
        </w:div>
        <w:div w:id="1416822892">
          <w:marLeft w:val="640"/>
          <w:marRight w:val="0"/>
          <w:marTop w:val="0"/>
          <w:marBottom w:val="0"/>
          <w:divBdr>
            <w:top w:val="none" w:sz="0" w:space="0" w:color="auto"/>
            <w:left w:val="none" w:sz="0" w:space="0" w:color="auto"/>
            <w:bottom w:val="none" w:sz="0" w:space="0" w:color="auto"/>
            <w:right w:val="none" w:sz="0" w:space="0" w:color="auto"/>
          </w:divBdr>
        </w:div>
        <w:div w:id="1115517296">
          <w:marLeft w:val="640"/>
          <w:marRight w:val="0"/>
          <w:marTop w:val="0"/>
          <w:marBottom w:val="0"/>
          <w:divBdr>
            <w:top w:val="none" w:sz="0" w:space="0" w:color="auto"/>
            <w:left w:val="none" w:sz="0" w:space="0" w:color="auto"/>
            <w:bottom w:val="none" w:sz="0" w:space="0" w:color="auto"/>
            <w:right w:val="none" w:sz="0" w:space="0" w:color="auto"/>
          </w:divBdr>
        </w:div>
        <w:div w:id="2030326292">
          <w:marLeft w:val="640"/>
          <w:marRight w:val="0"/>
          <w:marTop w:val="0"/>
          <w:marBottom w:val="0"/>
          <w:divBdr>
            <w:top w:val="none" w:sz="0" w:space="0" w:color="auto"/>
            <w:left w:val="none" w:sz="0" w:space="0" w:color="auto"/>
            <w:bottom w:val="none" w:sz="0" w:space="0" w:color="auto"/>
            <w:right w:val="none" w:sz="0" w:space="0" w:color="auto"/>
          </w:divBdr>
        </w:div>
        <w:div w:id="1701586790">
          <w:marLeft w:val="640"/>
          <w:marRight w:val="0"/>
          <w:marTop w:val="0"/>
          <w:marBottom w:val="0"/>
          <w:divBdr>
            <w:top w:val="none" w:sz="0" w:space="0" w:color="auto"/>
            <w:left w:val="none" w:sz="0" w:space="0" w:color="auto"/>
            <w:bottom w:val="none" w:sz="0" w:space="0" w:color="auto"/>
            <w:right w:val="none" w:sz="0" w:space="0" w:color="auto"/>
          </w:divBdr>
        </w:div>
        <w:div w:id="363790399">
          <w:marLeft w:val="640"/>
          <w:marRight w:val="0"/>
          <w:marTop w:val="0"/>
          <w:marBottom w:val="0"/>
          <w:divBdr>
            <w:top w:val="none" w:sz="0" w:space="0" w:color="auto"/>
            <w:left w:val="none" w:sz="0" w:space="0" w:color="auto"/>
            <w:bottom w:val="none" w:sz="0" w:space="0" w:color="auto"/>
            <w:right w:val="none" w:sz="0" w:space="0" w:color="auto"/>
          </w:divBdr>
        </w:div>
        <w:div w:id="1902980008">
          <w:marLeft w:val="640"/>
          <w:marRight w:val="0"/>
          <w:marTop w:val="0"/>
          <w:marBottom w:val="0"/>
          <w:divBdr>
            <w:top w:val="none" w:sz="0" w:space="0" w:color="auto"/>
            <w:left w:val="none" w:sz="0" w:space="0" w:color="auto"/>
            <w:bottom w:val="none" w:sz="0" w:space="0" w:color="auto"/>
            <w:right w:val="none" w:sz="0" w:space="0" w:color="auto"/>
          </w:divBdr>
        </w:div>
        <w:div w:id="1326010786">
          <w:marLeft w:val="640"/>
          <w:marRight w:val="0"/>
          <w:marTop w:val="0"/>
          <w:marBottom w:val="0"/>
          <w:divBdr>
            <w:top w:val="none" w:sz="0" w:space="0" w:color="auto"/>
            <w:left w:val="none" w:sz="0" w:space="0" w:color="auto"/>
            <w:bottom w:val="none" w:sz="0" w:space="0" w:color="auto"/>
            <w:right w:val="none" w:sz="0" w:space="0" w:color="auto"/>
          </w:divBdr>
        </w:div>
        <w:div w:id="1443648223">
          <w:marLeft w:val="640"/>
          <w:marRight w:val="0"/>
          <w:marTop w:val="0"/>
          <w:marBottom w:val="0"/>
          <w:divBdr>
            <w:top w:val="none" w:sz="0" w:space="0" w:color="auto"/>
            <w:left w:val="none" w:sz="0" w:space="0" w:color="auto"/>
            <w:bottom w:val="none" w:sz="0" w:space="0" w:color="auto"/>
            <w:right w:val="none" w:sz="0" w:space="0" w:color="auto"/>
          </w:divBdr>
        </w:div>
        <w:div w:id="1164390879">
          <w:marLeft w:val="640"/>
          <w:marRight w:val="0"/>
          <w:marTop w:val="0"/>
          <w:marBottom w:val="0"/>
          <w:divBdr>
            <w:top w:val="none" w:sz="0" w:space="0" w:color="auto"/>
            <w:left w:val="none" w:sz="0" w:space="0" w:color="auto"/>
            <w:bottom w:val="none" w:sz="0" w:space="0" w:color="auto"/>
            <w:right w:val="none" w:sz="0" w:space="0" w:color="auto"/>
          </w:divBdr>
        </w:div>
        <w:div w:id="1133673817">
          <w:marLeft w:val="640"/>
          <w:marRight w:val="0"/>
          <w:marTop w:val="0"/>
          <w:marBottom w:val="0"/>
          <w:divBdr>
            <w:top w:val="none" w:sz="0" w:space="0" w:color="auto"/>
            <w:left w:val="none" w:sz="0" w:space="0" w:color="auto"/>
            <w:bottom w:val="none" w:sz="0" w:space="0" w:color="auto"/>
            <w:right w:val="none" w:sz="0" w:space="0" w:color="auto"/>
          </w:divBdr>
        </w:div>
        <w:div w:id="1843929167">
          <w:marLeft w:val="640"/>
          <w:marRight w:val="0"/>
          <w:marTop w:val="0"/>
          <w:marBottom w:val="0"/>
          <w:divBdr>
            <w:top w:val="none" w:sz="0" w:space="0" w:color="auto"/>
            <w:left w:val="none" w:sz="0" w:space="0" w:color="auto"/>
            <w:bottom w:val="none" w:sz="0" w:space="0" w:color="auto"/>
            <w:right w:val="none" w:sz="0" w:space="0" w:color="auto"/>
          </w:divBdr>
        </w:div>
        <w:div w:id="1782572">
          <w:marLeft w:val="640"/>
          <w:marRight w:val="0"/>
          <w:marTop w:val="0"/>
          <w:marBottom w:val="0"/>
          <w:divBdr>
            <w:top w:val="none" w:sz="0" w:space="0" w:color="auto"/>
            <w:left w:val="none" w:sz="0" w:space="0" w:color="auto"/>
            <w:bottom w:val="none" w:sz="0" w:space="0" w:color="auto"/>
            <w:right w:val="none" w:sz="0" w:space="0" w:color="auto"/>
          </w:divBdr>
        </w:div>
        <w:div w:id="735396792">
          <w:marLeft w:val="640"/>
          <w:marRight w:val="0"/>
          <w:marTop w:val="0"/>
          <w:marBottom w:val="0"/>
          <w:divBdr>
            <w:top w:val="none" w:sz="0" w:space="0" w:color="auto"/>
            <w:left w:val="none" w:sz="0" w:space="0" w:color="auto"/>
            <w:bottom w:val="none" w:sz="0" w:space="0" w:color="auto"/>
            <w:right w:val="none" w:sz="0" w:space="0" w:color="auto"/>
          </w:divBdr>
        </w:div>
        <w:div w:id="98380299">
          <w:marLeft w:val="640"/>
          <w:marRight w:val="0"/>
          <w:marTop w:val="0"/>
          <w:marBottom w:val="0"/>
          <w:divBdr>
            <w:top w:val="none" w:sz="0" w:space="0" w:color="auto"/>
            <w:left w:val="none" w:sz="0" w:space="0" w:color="auto"/>
            <w:bottom w:val="none" w:sz="0" w:space="0" w:color="auto"/>
            <w:right w:val="none" w:sz="0" w:space="0" w:color="auto"/>
          </w:divBdr>
        </w:div>
        <w:div w:id="2127458504">
          <w:marLeft w:val="640"/>
          <w:marRight w:val="0"/>
          <w:marTop w:val="0"/>
          <w:marBottom w:val="0"/>
          <w:divBdr>
            <w:top w:val="none" w:sz="0" w:space="0" w:color="auto"/>
            <w:left w:val="none" w:sz="0" w:space="0" w:color="auto"/>
            <w:bottom w:val="none" w:sz="0" w:space="0" w:color="auto"/>
            <w:right w:val="none" w:sz="0" w:space="0" w:color="auto"/>
          </w:divBdr>
        </w:div>
        <w:div w:id="1357267879">
          <w:marLeft w:val="640"/>
          <w:marRight w:val="0"/>
          <w:marTop w:val="0"/>
          <w:marBottom w:val="0"/>
          <w:divBdr>
            <w:top w:val="none" w:sz="0" w:space="0" w:color="auto"/>
            <w:left w:val="none" w:sz="0" w:space="0" w:color="auto"/>
            <w:bottom w:val="none" w:sz="0" w:space="0" w:color="auto"/>
            <w:right w:val="none" w:sz="0" w:space="0" w:color="auto"/>
          </w:divBdr>
        </w:div>
        <w:div w:id="161088667">
          <w:marLeft w:val="640"/>
          <w:marRight w:val="0"/>
          <w:marTop w:val="0"/>
          <w:marBottom w:val="0"/>
          <w:divBdr>
            <w:top w:val="none" w:sz="0" w:space="0" w:color="auto"/>
            <w:left w:val="none" w:sz="0" w:space="0" w:color="auto"/>
            <w:bottom w:val="none" w:sz="0" w:space="0" w:color="auto"/>
            <w:right w:val="none" w:sz="0" w:space="0" w:color="auto"/>
          </w:divBdr>
        </w:div>
        <w:div w:id="740912046">
          <w:marLeft w:val="640"/>
          <w:marRight w:val="0"/>
          <w:marTop w:val="0"/>
          <w:marBottom w:val="0"/>
          <w:divBdr>
            <w:top w:val="none" w:sz="0" w:space="0" w:color="auto"/>
            <w:left w:val="none" w:sz="0" w:space="0" w:color="auto"/>
            <w:bottom w:val="none" w:sz="0" w:space="0" w:color="auto"/>
            <w:right w:val="none" w:sz="0" w:space="0" w:color="auto"/>
          </w:divBdr>
        </w:div>
        <w:div w:id="322394675">
          <w:marLeft w:val="640"/>
          <w:marRight w:val="0"/>
          <w:marTop w:val="0"/>
          <w:marBottom w:val="0"/>
          <w:divBdr>
            <w:top w:val="none" w:sz="0" w:space="0" w:color="auto"/>
            <w:left w:val="none" w:sz="0" w:space="0" w:color="auto"/>
            <w:bottom w:val="none" w:sz="0" w:space="0" w:color="auto"/>
            <w:right w:val="none" w:sz="0" w:space="0" w:color="auto"/>
          </w:divBdr>
        </w:div>
        <w:div w:id="172648795">
          <w:marLeft w:val="640"/>
          <w:marRight w:val="0"/>
          <w:marTop w:val="0"/>
          <w:marBottom w:val="0"/>
          <w:divBdr>
            <w:top w:val="none" w:sz="0" w:space="0" w:color="auto"/>
            <w:left w:val="none" w:sz="0" w:space="0" w:color="auto"/>
            <w:bottom w:val="none" w:sz="0" w:space="0" w:color="auto"/>
            <w:right w:val="none" w:sz="0" w:space="0" w:color="auto"/>
          </w:divBdr>
        </w:div>
        <w:div w:id="1744911022">
          <w:marLeft w:val="640"/>
          <w:marRight w:val="0"/>
          <w:marTop w:val="0"/>
          <w:marBottom w:val="0"/>
          <w:divBdr>
            <w:top w:val="none" w:sz="0" w:space="0" w:color="auto"/>
            <w:left w:val="none" w:sz="0" w:space="0" w:color="auto"/>
            <w:bottom w:val="none" w:sz="0" w:space="0" w:color="auto"/>
            <w:right w:val="none" w:sz="0" w:space="0" w:color="auto"/>
          </w:divBdr>
        </w:div>
        <w:div w:id="820197339">
          <w:marLeft w:val="640"/>
          <w:marRight w:val="0"/>
          <w:marTop w:val="0"/>
          <w:marBottom w:val="0"/>
          <w:divBdr>
            <w:top w:val="none" w:sz="0" w:space="0" w:color="auto"/>
            <w:left w:val="none" w:sz="0" w:space="0" w:color="auto"/>
            <w:bottom w:val="none" w:sz="0" w:space="0" w:color="auto"/>
            <w:right w:val="none" w:sz="0" w:space="0" w:color="auto"/>
          </w:divBdr>
        </w:div>
        <w:div w:id="1699964635">
          <w:marLeft w:val="640"/>
          <w:marRight w:val="0"/>
          <w:marTop w:val="0"/>
          <w:marBottom w:val="0"/>
          <w:divBdr>
            <w:top w:val="none" w:sz="0" w:space="0" w:color="auto"/>
            <w:left w:val="none" w:sz="0" w:space="0" w:color="auto"/>
            <w:bottom w:val="none" w:sz="0" w:space="0" w:color="auto"/>
            <w:right w:val="none" w:sz="0" w:space="0" w:color="auto"/>
          </w:divBdr>
        </w:div>
        <w:div w:id="409039994">
          <w:marLeft w:val="640"/>
          <w:marRight w:val="0"/>
          <w:marTop w:val="0"/>
          <w:marBottom w:val="0"/>
          <w:divBdr>
            <w:top w:val="none" w:sz="0" w:space="0" w:color="auto"/>
            <w:left w:val="none" w:sz="0" w:space="0" w:color="auto"/>
            <w:bottom w:val="none" w:sz="0" w:space="0" w:color="auto"/>
            <w:right w:val="none" w:sz="0" w:space="0" w:color="auto"/>
          </w:divBdr>
        </w:div>
        <w:div w:id="663749299">
          <w:marLeft w:val="640"/>
          <w:marRight w:val="0"/>
          <w:marTop w:val="0"/>
          <w:marBottom w:val="0"/>
          <w:divBdr>
            <w:top w:val="none" w:sz="0" w:space="0" w:color="auto"/>
            <w:left w:val="none" w:sz="0" w:space="0" w:color="auto"/>
            <w:bottom w:val="none" w:sz="0" w:space="0" w:color="auto"/>
            <w:right w:val="none" w:sz="0" w:space="0" w:color="auto"/>
          </w:divBdr>
        </w:div>
        <w:div w:id="508756345">
          <w:marLeft w:val="640"/>
          <w:marRight w:val="0"/>
          <w:marTop w:val="0"/>
          <w:marBottom w:val="0"/>
          <w:divBdr>
            <w:top w:val="none" w:sz="0" w:space="0" w:color="auto"/>
            <w:left w:val="none" w:sz="0" w:space="0" w:color="auto"/>
            <w:bottom w:val="none" w:sz="0" w:space="0" w:color="auto"/>
            <w:right w:val="none" w:sz="0" w:space="0" w:color="auto"/>
          </w:divBdr>
        </w:div>
        <w:div w:id="2143695212">
          <w:marLeft w:val="640"/>
          <w:marRight w:val="0"/>
          <w:marTop w:val="0"/>
          <w:marBottom w:val="0"/>
          <w:divBdr>
            <w:top w:val="none" w:sz="0" w:space="0" w:color="auto"/>
            <w:left w:val="none" w:sz="0" w:space="0" w:color="auto"/>
            <w:bottom w:val="none" w:sz="0" w:space="0" w:color="auto"/>
            <w:right w:val="none" w:sz="0" w:space="0" w:color="auto"/>
          </w:divBdr>
        </w:div>
        <w:div w:id="508561219">
          <w:marLeft w:val="640"/>
          <w:marRight w:val="0"/>
          <w:marTop w:val="0"/>
          <w:marBottom w:val="0"/>
          <w:divBdr>
            <w:top w:val="none" w:sz="0" w:space="0" w:color="auto"/>
            <w:left w:val="none" w:sz="0" w:space="0" w:color="auto"/>
            <w:bottom w:val="none" w:sz="0" w:space="0" w:color="auto"/>
            <w:right w:val="none" w:sz="0" w:space="0" w:color="auto"/>
          </w:divBdr>
        </w:div>
        <w:div w:id="577372468">
          <w:marLeft w:val="640"/>
          <w:marRight w:val="0"/>
          <w:marTop w:val="0"/>
          <w:marBottom w:val="0"/>
          <w:divBdr>
            <w:top w:val="none" w:sz="0" w:space="0" w:color="auto"/>
            <w:left w:val="none" w:sz="0" w:space="0" w:color="auto"/>
            <w:bottom w:val="none" w:sz="0" w:space="0" w:color="auto"/>
            <w:right w:val="none" w:sz="0" w:space="0" w:color="auto"/>
          </w:divBdr>
        </w:div>
        <w:div w:id="865950858">
          <w:marLeft w:val="640"/>
          <w:marRight w:val="0"/>
          <w:marTop w:val="0"/>
          <w:marBottom w:val="0"/>
          <w:divBdr>
            <w:top w:val="none" w:sz="0" w:space="0" w:color="auto"/>
            <w:left w:val="none" w:sz="0" w:space="0" w:color="auto"/>
            <w:bottom w:val="none" w:sz="0" w:space="0" w:color="auto"/>
            <w:right w:val="none" w:sz="0" w:space="0" w:color="auto"/>
          </w:divBdr>
        </w:div>
        <w:div w:id="958880218">
          <w:marLeft w:val="640"/>
          <w:marRight w:val="0"/>
          <w:marTop w:val="0"/>
          <w:marBottom w:val="0"/>
          <w:divBdr>
            <w:top w:val="none" w:sz="0" w:space="0" w:color="auto"/>
            <w:left w:val="none" w:sz="0" w:space="0" w:color="auto"/>
            <w:bottom w:val="none" w:sz="0" w:space="0" w:color="auto"/>
            <w:right w:val="none" w:sz="0" w:space="0" w:color="auto"/>
          </w:divBdr>
        </w:div>
        <w:div w:id="348526034">
          <w:marLeft w:val="640"/>
          <w:marRight w:val="0"/>
          <w:marTop w:val="0"/>
          <w:marBottom w:val="0"/>
          <w:divBdr>
            <w:top w:val="none" w:sz="0" w:space="0" w:color="auto"/>
            <w:left w:val="none" w:sz="0" w:space="0" w:color="auto"/>
            <w:bottom w:val="none" w:sz="0" w:space="0" w:color="auto"/>
            <w:right w:val="none" w:sz="0" w:space="0" w:color="auto"/>
          </w:divBdr>
        </w:div>
        <w:div w:id="942037936">
          <w:marLeft w:val="640"/>
          <w:marRight w:val="0"/>
          <w:marTop w:val="0"/>
          <w:marBottom w:val="0"/>
          <w:divBdr>
            <w:top w:val="none" w:sz="0" w:space="0" w:color="auto"/>
            <w:left w:val="none" w:sz="0" w:space="0" w:color="auto"/>
            <w:bottom w:val="none" w:sz="0" w:space="0" w:color="auto"/>
            <w:right w:val="none" w:sz="0" w:space="0" w:color="auto"/>
          </w:divBdr>
        </w:div>
        <w:div w:id="200090152">
          <w:marLeft w:val="640"/>
          <w:marRight w:val="0"/>
          <w:marTop w:val="0"/>
          <w:marBottom w:val="0"/>
          <w:divBdr>
            <w:top w:val="none" w:sz="0" w:space="0" w:color="auto"/>
            <w:left w:val="none" w:sz="0" w:space="0" w:color="auto"/>
            <w:bottom w:val="none" w:sz="0" w:space="0" w:color="auto"/>
            <w:right w:val="none" w:sz="0" w:space="0" w:color="auto"/>
          </w:divBdr>
        </w:div>
        <w:div w:id="1835411717">
          <w:marLeft w:val="640"/>
          <w:marRight w:val="0"/>
          <w:marTop w:val="0"/>
          <w:marBottom w:val="0"/>
          <w:divBdr>
            <w:top w:val="none" w:sz="0" w:space="0" w:color="auto"/>
            <w:left w:val="none" w:sz="0" w:space="0" w:color="auto"/>
            <w:bottom w:val="none" w:sz="0" w:space="0" w:color="auto"/>
            <w:right w:val="none" w:sz="0" w:space="0" w:color="auto"/>
          </w:divBdr>
        </w:div>
        <w:div w:id="1160148298">
          <w:marLeft w:val="640"/>
          <w:marRight w:val="0"/>
          <w:marTop w:val="0"/>
          <w:marBottom w:val="0"/>
          <w:divBdr>
            <w:top w:val="none" w:sz="0" w:space="0" w:color="auto"/>
            <w:left w:val="none" w:sz="0" w:space="0" w:color="auto"/>
            <w:bottom w:val="none" w:sz="0" w:space="0" w:color="auto"/>
            <w:right w:val="none" w:sz="0" w:space="0" w:color="auto"/>
          </w:divBdr>
        </w:div>
        <w:div w:id="862788825">
          <w:marLeft w:val="640"/>
          <w:marRight w:val="0"/>
          <w:marTop w:val="0"/>
          <w:marBottom w:val="0"/>
          <w:divBdr>
            <w:top w:val="none" w:sz="0" w:space="0" w:color="auto"/>
            <w:left w:val="none" w:sz="0" w:space="0" w:color="auto"/>
            <w:bottom w:val="none" w:sz="0" w:space="0" w:color="auto"/>
            <w:right w:val="none" w:sz="0" w:space="0" w:color="auto"/>
          </w:divBdr>
        </w:div>
        <w:div w:id="1410881534">
          <w:marLeft w:val="640"/>
          <w:marRight w:val="0"/>
          <w:marTop w:val="0"/>
          <w:marBottom w:val="0"/>
          <w:divBdr>
            <w:top w:val="none" w:sz="0" w:space="0" w:color="auto"/>
            <w:left w:val="none" w:sz="0" w:space="0" w:color="auto"/>
            <w:bottom w:val="none" w:sz="0" w:space="0" w:color="auto"/>
            <w:right w:val="none" w:sz="0" w:space="0" w:color="auto"/>
          </w:divBdr>
        </w:div>
        <w:div w:id="1177230490">
          <w:marLeft w:val="640"/>
          <w:marRight w:val="0"/>
          <w:marTop w:val="0"/>
          <w:marBottom w:val="0"/>
          <w:divBdr>
            <w:top w:val="none" w:sz="0" w:space="0" w:color="auto"/>
            <w:left w:val="none" w:sz="0" w:space="0" w:color="auto"/>
            <w:bottom w:val="none" w:sz="0" w:space="0" w:color="auto"/>
            <w:right w:val="none" w:sz="0" w:space="0" w:color="auto"/>
          </w:divBdr>
        </w:div>
        <w:div w:id="1366516327">
          <w:marLeft w:val="640"/>
          <w:marRight w:val="0"/>
          <w:marTop w:val="0"/>
          <w:marBottom w:val="0"/>
          <w:divBdr>
            <w:top w:val="none" w:sz="0" w:space="0" w:color="auto"/>
            <w:left w:val="none" w:sz="0" w:space="0" w:color="auto"/>
            <w:bottom w:val="none" w:sz="0" w:space="0" w:color="auto"/>
            <w:right w:val="none" w:sz="0" w:space="0" w:color="auto"/>
          </w:divBdr>
        </w:div>
        <w:div w:id="576328211">
          <w:marLeft w:val="640"/>
          <w:marRight w:val="0"/>
          <w:marTop w:val="0"/>
          <w:marBottom w:val="0"/>
          <w:divBdr>
            <w:top w:val="none" w:sz="0" w:space="0" w:color="auto"/>
            <w:left w:val="none" w:sz="0" w:space="0" w:color="auto"/>
            <w:bottom w:val="none" w:sz="0" w:space="0" w:color="auto"/>
            <w:right w:val="none" w:sz="0" w:space="0" w:color="auto"/>
          </w:divBdr>
        </w:div>
        <w:div w:id="1966957417">
          <w:marLeft w:val="640"/>
          <w:marRight w:val="0"/>
          <w:marTop w:val="0"/>
          <w:marBottom w:val="0"/>
          <w:divBdr>
            <w:top w:val="none" w:sz="0" w:space="0" w:color="auto"/>
            <w:left w:val="none" w:sz="0" w:space="0" w:color="auto"/>
            <w:bottom w:val="none" w:sz="0" w:space="0" w:color="auto"/>
            <w:right w:val="none" w:sz="0" w:space="0" w:color="auto"/>
          </w:divBdr>
        </w:div>
        <w:div w:id="1697777898">
          <w:marLeft w:val="640"/>
          <w:marRight w:val="0"/>
          <w:marTop w:val="0"/>
          <w:marBottom w:val="0"/>
          <w:divBdr>
            <w:top w:val="none" w:sz="0" w:space="0" w:color="auto"/>
            <w:left w:val="none" w:sz="0" w:space="0" w:color="auto"/>
            <w:bottom w:val="none" w:sz="0" w:space="0" w:color="auto"/>
            <w:right w:val="none" w:sz="0" w:space="0" w:color="auto"/>
          </w:divBdr>
        </w:div>
        <w:div w:id="99418207">
          <w:marLeft w:val="640"/>
          <w:marRight w:val="0"/>
          <w:marTop w:val="0"/>
          <w:marBottom w:val="0"/>
          <w:divBdr>
            <w:top w:val="none" w:sz="0" w:space="0" w:color="auto"/>
            <w:left w:val="none" w:sz="0" w:space="0" w:color="auto"/>
            <w:bottom w:val="none" w:sz="0" w:space="0" w:color="auto"/>
            <w:right w:val="none" w:sz="0" w:space="0" w:color="auto"/>
          </w:divBdr>
        </w:div>
        <w:div w:id="1330057372">
          <w:marLeft w:val="640"/>
          <w:marRight w:val="0"/>
          <w:marTop w:val="0"/>
          <w:marBottom w:val="0"/>
          <w:divBdr>
            <w:top w:val="none" w:sz="0" w:space="0" w:color="auto"/>
            <w:left w:val="none" w:sz="0" w:space="0" w:color="auto"/>
            <w:bottom w:val="none" w:sz="0" w:space="0" w:color="auto"/>
            <w:right w:val="none" w:sz="0" w:space="0" w:color="auto"/>
          </w:divBdr>
        </w:div>
        <w:div w:id="1312058274">
          <w:marLeft w:val="640"/>
          <w:marRight w:val="0"/>
          <w:marTop w:val="0"/>
          <w:marBottom w:val="0"/>
          <w:divBdr>
            <w:top w:val="none" w:sz="0" w:space="0" w:color="auto"/>
            <w:left w:val="none" w:sz="0" w:space="0" w:color="auto"/>
            <w:bottom w:val="none" w:sz="0" w:space="0" w:color="auto"/>
            <w:right w:val="none" w:sz="0" w:space="0" w:color="auto"/>
          </w:divBdr>
        </w:div>
        <w:div w:id="1224099021">
          <w:marLeft w:val="640"/>
          <w:marRight w:val="0"/>
          <w:marTop w:val="0"/>
          <w:marBottom w:val="0"/>
          <w:divBdr>
            <w:top w:val="none" w:sz="0" w:space="0" w:color="auto"/>
            <w:left w:val="none" w:sz="0" w:space="0" w:color="auto"/>
            <w:bottom w:val="none" w:sz="0" w:space="0" w:color="auto"/>
            <w:right w:val="none" w:sz="0" w:space="0" w:color="auto"/>
          </w:divBdr>
        </w:div>
        <w:div w:id="2111462016">
          <w:marLeft w:val="640"/>
          <w:marRight w:val="0"/>
          <w:marTop w:val="0"/>
          <w:marBottom w:val="0"/>
          <w:divBdr>
            <w:top w:val="none" w:sz="0" w:space="0" w:color="auto"/>
            <w:left w:val="none" w:sz="0" w:space="0" w:color="auto"/>
            <w:bottom w:val="none" w:sz="0" w:space="0" w:color="auto"/>
            <w:right w:val="none" w:sz="0" w:space="0" w:color="auto"/>
          </w:divBdr>
        </w:div>
        <w:div w:id="1980263381">
          <w:marLeft w:val="640"/>
          <w:marRight w:val="0"/>
          <w:marTop w:val="0"/>
          <w:marBottom w:val="0"/>
          <w:divBdr>
            <w:top w:val="none" w:sz="0" w:space="0" w:color="auto"/>
            <w:left w:val="none" w:sz="0" w:space="0" w:color="auto"/>
            <w:bottom w:val="none" w:sz="0" w:space="0" w:color="auto"/>
            <w:right w:val="none" w:sz="0" w:space="0" w:color="auto"/>
          </w:divBdr>
        </w:div>
        <w:div w:id="82189694">
          <w:marLeft w:val="640"/>
          <w:marRight w:val="0"/>
          <w:marTop w:val="0"/>
          <w:marBottom w:val="0"/>
          <w:divBdr>
            <w:top w:val="none" w:sz="0" w:space="0" w:color="auto"/>
            <w:left w:val="none" w:sz="0" w:space="0" w:color="auto"/>
            <w:bottom w:val="none" w:sz="0" w:space="0" w:color="auto"/>
            <w:right w:val="none" w:sz="0" w:space="0" w:color="auto"/>
          </w:divBdr>
        </w:div>
        <w:div w:id="75325488">
          <w:marLeft w:val="640"/>
          <w:marRight w:val="0"/>
          <w:marTop w:val="0"/>
          <w:marBottom w:val="0"/>
          <w:divBdr>
            <w:top w:val="none" w:sz="0" w:space="0" w:color="auto"/>
            <w:left w:val="none" w:sz="0" w:space="0" w:color="auto"/>
            <w:bottom w:val="none" w:sz="0" w:space="0" w:color="auto"/>
            <w:right w:val="none" w:sz="0" w:space="0" w:color="auto"/>
          </w:divBdr>
        </w:div>
        <w:div w:id="779030952">
          <w:marLeft w:val="640"/>
          <w:marRight w:val="0"/>
          <w:marTop w:val="0"/>
          <w:marBottom w:val="0"/>
          <w:divBdr>
            <w:top w:val="none" w:sz="0" w:space="0" w:color="auto"/>
            <w:left w:val="none" w:sz="0" w:space="0" w:color="auto"/>
            <w:bottom w:val="none" w:sz="0" w:space="0" w:color="auto"/>
            <w:right w:val="none" w:sz="0" w:space="0" w:color="auto"/>
          </w:divBdr>
        </w:div>
        <w:div w:id="1693844219">
          <w:marLeft w:val="640"/>
          <w:marRight w:val="0"/>
          <w:marTop w:val="0"/>
          <w:marBottom w:val="0"/>
          <w:divBdr>
            <w:top w:val="none" w:sz="0" w:space="0" w:color="auto"/>
            <w:left w:val="none" w:sz="0" w:space="0" w:color="auto"/>
            <w:bottom w:val="none" w:sz="0" w:space="0" w:color="auto"/>
            <w:right w:val="none" w:sz="0" w:space="0" w:color="auto"/>
          </w:divBdr>
        </w:div>
        <w:div w:id="1894391302">
          <w:marLeft w:val="640"/>
          <w:marRight w:val="0"/>
          <w:marTop w:val="0"/>
          <w:marBottom w:val="0"/>
          <w:divBdr>
            <w:top w:val="none" w:sz="0" w:space="0" w:color="auto"/>
            <w:left w:val="none" w:sz="0" w:space="0" w:color="auto"/>
            <w:bottom w:val="none" w:sz="0" w:space="0" w:color="auto"/>
            <w:right w:val="none" w:sz="0" w:space="0" w:color="auto"/>
          </w:divBdr>
        </w:div>
        <w:div w:id="1349913979">
          <w:marLeft w:val="640"/>
          <w:marRight w:val="0"/>
          <w:marTop w:val="0"/>
          <w:marBottom w:val="0"/>
          <w:divBdr>
            <w:top w:val="none" w:sz="0" w:space="0" w:color="auto"/>
            <w:left w:val="none" w:sz="0" w:space="0" w:color="auto"/>
            <w:bottom w:val="none" w:sz="0" w:space="0" w:color="auto"/>
            <w:right w:val="none" w:sz="0" w:space="0" w:color="auto"/>
          </w:divBdr>
        </w:div>
        <w:div w:id="1035737490">
          <w:marLeft w:val="640"/>
          <w:marRight w:val="0"/>
          <w:marTop w:val="0"/>
          <w:marBottom w:val="0"/>
          <w:divBdr>
            <w:top w:val="none" w:sz="0" w:space="0" w:color="auto"/>
            <w:left w:val="none" w:sz="0" w:space="0" w:color="auto"/>
            <w:bottom w:val="none" w:sz="0" w:space="0" w:color="auto"/>
            <w:right w:val="none" w:sz="0" w:space="0" w:color="auto"/>
          </w:divBdr>
        </w:div>
        <w:div w:id="2133161043">
          <w:marLeft w:val="640"/>
          <w:marRight w:val="0"/>
          <w:marTop w:val="0"/>
          <w:marBottom w:val="0"/>
          <w:divBdr>
            <w:top w:val="none" w:sz="0" w:space="0" w:color="auto"/>
            <w:left w:val="none" w:sz="0" w:space="0" w:color="auto"/>
            <w:bottom w:val="none" w:sz="0" w:space="0" w:color="auto"/>
            <w:right w:val="none" w:sz="0" w:space="0" w:color="auto"/>
          </w:divBdr>
        </w:div>
        <w:div w:id="893809514">
          <w:marLeft w:val="640"/>
          <w:marRight w:val="0"/>
          <w:marTop w:val="0"/>
          <w:marBottom w:val="0"/>
          <w:divBdr>
            <w:top w:val="none" w:sz="0" w:space="0" w:color="auto"/>
            <w:left w:val="none" w:sz="0" w:space="0" w:color="auto"/>
            <w:bottom w:val="none" w:sz="0" w:space="0" w:color="auto"/>
            <w:right w:val="none" w:sz="0" w:space="0" w:color="auto"/>
          </w:divBdr>
        </w:div>
        <w:div w:id="1310861327">
          <w:marLeft w:val="640"/>
          <w:marRight w:val="0"/>
          <w:marTop w:val="0"/>
          <w:marBottom w:val="0"/>
          <w:divBdr>
            <w:top w:val="none" w:sz="0" w:space="0" w:color="auto"/>
            <w:left w:val="none" w:sz="0" w:space="0" w:color="auto"/>
            <w:bottom w:val="none" w:sz="0" w:space="0" w:color="auto"/>
            <w:right w:val="none" w:sz="0" w:space="0" w:color="auto"/>
          </w:divBdr>
        </w:div>
        <w:div w:id="1616906244">
          <w:marLeft w:val="640"/>
          <w:marRight w:val="0"/>
          <w:marTop w:val="0"/>
          <w:marBottom w:val="0"/>
          <w:divBdr>
            <w:top w:val="none" w:sz="0" w:space="0" w:color="auto"/>
            <w:left w:val="none" w:sz="0" w:space="0" w:color="auto"/>
            <w:bottom w:val="none" w:sz="0" w:space="0" w:color="auto"/>
            <w:right w:val="none" w:sz="0" w:space="0" w:color="auto"/>
          </w:divBdr>
        </w:div>
        <w:div w:id="18482102">
          <w:marLeft w:val="640"/>
          <w:marRight w:val="0"/>
          <w:marTop w:val="0"/>
          <w:marBottom w:val="0"/>
          <w:divBdr>
            <w:top w:val="none" w:sz="0" w:space="0" w:color="auto"/>
            <w:left w:val="none" w:sz="0" w:space="0" w:color="auto"/>
            <w:bottom w:val="none" w:sz="0" w:space="0" w:color="auto"/>
            <w:right w:val="none" w:sz="0" w:space="0" w:color="auto"/>
          </w:divBdr>
        </w:div>
        <w:div w:id="1453402096">
          <w:marLeft w:val="640"/>
          <w:marRight w:val="0"/>
          <w:marTop w:val="0"/>
          <w:marBottom w:val="0"/>
          <w:divBdr>
            <w:top w:val="none" w:sz="0" w:space="0" w:color="auto"/>
            <w:left w:val="none" w:sz="0" w:space="0" w:color="auto"/>
            <w:bottom w:val="none" w:sz="0" w:space="0" w:color="auto"/>
            <w:right w:val="none" w:sz="0" w:space="0" w:color="auto"/>
          </w:divBdr>
        </w:div>
        <w:div w:id="1085960926">
          <w:marLeft w:val="640"/>
          <w:marRight w:val="0"/>
          <w:marTop w:val="0"/>
          <w:marBottom w:val="0"/>
          <w:divBdr>
            <w:top w:val="none" w:sz="0" w:space="0" w:color="auto"/>
            <w:left w:val="none" w:sz="0" w:space="0" w:color="auto"/>
            <w:bottom w:val="none" w:sz="0" w:space="0" w:color="auto"/>
            <w:right w:val="none" w:sz="0" w:space="0" w:color="auto"/>
          </w:divBdr>
        </w:div>
      </w:divsChild>
    </w:div>
    <w:div w:id="1817986816">
      <w:bodyDiv w:val="1"/>
      <w:marLeft w:val="0"/>
      <w:marRight w:val="0"/>
      <w:marTop w:val="0"/>
      <w:marBottom w:val="0"/>
      <w:divBdr>
        <w:top w:val="none" w:sz="0" w:space="0" w:color="auto"/>
        <w:left w:val="none" w:sz="0" w:space="0" w:color="auto"/>
        <w:bottom w:val="none" w:sz="0" w:space="0" w:color="auto"/>
        <w:right w:val="none" w:sz="0" w:space="0" w:color="auto"/>
      </w:divBdr>
      <w:divsChild>
        <w:div w:id="1403793760">
          <w:marLeft w:val="640"/>
          <w:marRight w:val="0"/>
          <w:marTop w:val="0"/>
          <w:marBottom w:val="0"/>
          <w:divBdr>
            <w:top w:val="none" w:sz="0" w:space="0" w:color="auto"/>
            <w:left w:val="none" w:sz="0" w:space="0" w:color="auto"/>
            <w:bottom w:val="none" w:sz="0" w:space="0" w:color="auto"/>
            <w:right w:val="none" w:sz="0" w:space="0" w:color="auto"/>
          </w:divBdr>
        </w:div>
        <w:div w:id="1059207036">
          <w:marLeft w:val="640"/>
          <w:marRight w:val="0"/>
          <w:marTop w:val="0"/>
          <w:marBottom w:val="0"/>
          <w:divBdr>
            <w:top w:val="none" w:sz="0" w:space="0" w:color="auto"/>
            <w:left w:val="none" w:sz="0" w:space="0" w:color="auto"/>
            <w:bottom w:val="none" w:sz="0" w:space="0" w:color="auto"/>
            <w:right w:val="none" w:sz="0" w:space="0" w:color="auto"/>
          </w:divBdr>
        </w:div>
        <w:div w:id="420180402">
          <w:marLeft w:val="640"/>
          <w:marRight w:val="0"/>
          <w:marTop w:val="0"/>
          <w:marBottom w:val="0"/>
          <w:divBdr>
            <w:top w:val="none" w:sz="0" w:space="0" w:color="auto"/>
            <w:left w:val="none" w:sz="0" w:space="0" w:color="auto"/>
            <w:bottom w:val="none" w:sz="0" w:space="0" w:color="auto"/>
            <w:right w:val="none" w:sz="0" w:space="0" w:color="auto"/>
          </w:divBdr>
        </w:div>
        <w:div w:id="1610621390">
          <w:marLeft w:val="640"/>
          <w:marRight w:val="0"/>
          <w:marTop w:val="0"/>
          <w:marBottom w:val="0"/>
          <w:divBdr>
            <w:top w:val="none" w:sz="0" w:space="0" w:color="auto"/>
            <w:left w:val="none" w:sz="0" w:space="0" w:color="auto"/>
            <w:bottom w:val="none" w:sz="0" w:space="0" w:color="auto"/>
            <w:right w:val="none" w:sz="0" w:space="0" w:color="auto"/>
          </w:divBdr>
        </w:div>
        <w:div w:id="1733507054">
          <w:marLeft w:val="640"/>
          <w:marRight w:val="0"/>
          <w:marTop w:val="0"/>
          <w:marBottom w:val="0"/>
          <w:divBdr>
            <w:top w:val="none" w:sz="0" w:space="0" w:color="auto"/>
            <w:left w:val="none" w:sz="0" w:space="0" w:color="auto"/>
            <w:bottom w:val="none" w:sz="0" w:space="0" w:color="auto"/>
            <w:right w:val="none" w:sz="0" w:space="0" w:color="auto"/>
          </w:divBdr>
        </w:div>
        <w:div w:id="854543021">
          <w:marLeft w:val="640"/>
          <w:marRight w:val="0"/>
          <w:marTop w:val="0"/>
          <w:marBottom w:val="0"/>
          <w:divBdr>
            <w:top w:val="none" w:sz="0" w:space="0" w:color="auto"/>
            <w:left w:val="none" w:sz="0" w:space="0" w:color="auto"/>
            <w:bottom w:val="none" w:sz="0" w:space="0" w:color="auto"/>
            <w:right w:val="none" w:sz="0" w:space="0" w:color="auto"/>
          </w:divBdr>
        </w:div>
        <w:div w:id="1887332300">
          <w:marLeft w:val="640"/>
          <w:marRight w:val="0"/>
          <w:marTop w:val="0"/>
          <w:marBottom w:val="0"/>
          <w:divBdr>
            <w:top w:val="none" w:sz="0" w:space="0" w:color="auto"/>
            <w:left w:val="none" w:sz="0" w:space="0" w:color="auto"/>
            <w:bottom w:val="none" w:sz="0" w:space="0" w:color="auto"/>
            <w:right w:val="none" w:sz="0" w:space="0" w:color="auto"/>
          </w:divBdr>
        </w:div>
        <w:div w:id="794367580">
          <w:marLeft w:val="640"/>
          <w:marRight w:val="0"/>
          <w:marTop w:val="0"/>
          <w:marBottom w:val="0"/>
          <w:divBdr>
            <w:top w:val="none" w:sz="0" w:space="0" w:color="auto"/>
            <w:left w:val="none" w:sz="0" w:space="0" w:color="auto"/>
            <w:bottom w:val="none" w:sz="0" w:space="0" w:color="auto"/>
            <w:right w:val="none" w:sz="0" w:space="0" w:color="auto"/>
          </w:divBdr>
        </w:div>
        <w:div w:id="1681614893">
          <w:marLeft w:val="640"/>
          <w:marRight w:val="0"/>
          <w:marTop w:val="0"/>
          <w:marBottom w:val="0"/>
          <w:divBdr>
            <w:top w:val="none" w:sz="0" w:space="0" w:color="auto"/>
            <w:left w:val="none" w:sz="0" w:space="0" w:color="auto"/>
            <w:bottom w:val="none" w:sz="0" w:space="0" w:color="auto"/>
            <w:right w:val="none" w:sz="0" w:space="0" w:color="auto"/>
          </w:divBdr>
        </w:div>
        <w:div w:id="495390008">
          <w:marLeft w:val="640"/>
          <w:marRight w:val="0"/>
          <w:marTop w:val="0"/>
          <w:marBottom w:val="0"/>
          <w:divBdr>
            <w:top w:val="none" w:sz="0" w:space="0" w:color="auto"/>
            <w:left w:val="none" w:sz="0" w:space="0" w:color="auto"/>
            <w:bottom w:val="none" w:sz="0" w:space="0" w:color="auto"/>
            <w:right w:val="none" w:sz="0" w:space="0" w:color="auto"/>
          </w:divBdr>
        </w:div>
        <w:div w:id="462885830">
          <w:marLeft w:val="640"/>
          <w:marRight w:val="0"/>
          <w:marTop w:val="0"/>
          <w:marBottom w:val="0"/>
          <w:divBdr>
            <w:top w:val="none" w:sz="0" w:space="0" w:color="auto"/>
            <w:left w:val="none" w:sz="0" w:space="0" w:color="auto"/>
            <w:bottom w:val="none" w:sz="0" w:space="0" w:color="auto"/>
            <w:right w:val="none" w:sz="0" w:space="0" w:color="auto"/>
          </w:divBdr>
        </w:div>
        <w:div w:id="580527462">
          <w:marLeft w:val="640"/>
          <w:marRight w:val="0"/>
          <w:marTop w:val="0"/>
          <w:marBottom w:val="0"/>
          <w:divBdr>
            <w:top w:val="none" w:sz="0" w:space="0" w:color="auto"/>
            <w:left w:val="none" w:sz="0" w:space="0" w:color="auto"/>
            <w:bottom w:val="none" w:sz="0" w:space="0" w:color="auto"/>
            <w:right w:val="none" w:sz="0" w:space="0" w:color="auto"/>
          </w:divBdr>
        </w:div>
        <w:div w:id="1369454880">
          <w:marLeft w:val="640"/>
          <w:marRight w:val="0"/>
          <w:marTop w:val="0"/>
          <w:marBottom w:val="0"/>
          <w:divBdr>
            <w:top w:val="none" w:sz="0" w:space="0" w:color="auto"/>
            <w:left w:val="none" w:sz="0" w:space="0" w:color="auto"/>
            <w:bottom w:val="none" w:sz="0" w:space="0" w:color="auto"/>
            <w:right w:val="none" w:sz="0" w:space="0" w:color="auto"/>
          </w:divBdr>
        </w:div>
        <w:div w:id="144132876">
          <w:marLeft w:val="640"/>
          <w:marRight w:val="0"/>
          <w:marTop w:val="0"/>
          <w:marBottom w:val="0"/>
          <w:divBdr>
            <w:top w:val="none" w:sz="0" w:space="0" w:color="auto"/>
            <w:left w:val="none" w:sz="0" w:space="0" w:color="auto"/>
            <w:bottom w:val="none" w:sz="0" w:space="0" w:color="auto"/>
            <w:right w:val="none" w:sz="0" w:space="0" w:color="auto"/>
          </w:divBdr>
        </w:div>
        <w:div w:id="847132902">
          <w:marLeft w:val="640"/>
          <w:marRight w:val="0"/>
          <w:marTop w:val="0"/>
          <w:marBottom w:val="0"/>
          <w:divBdr>
            <w:top w:val="none" w:sz="0" w:space="0" w:color="auto"/>
            <w:left w:val="none" w:sz="0" w:space="0" w:color="auto"/>
            <w:bottom w:val="none" w:sz="0" w:space="0" w:color="auto"/>
            <w:right w:val="none" w:sz="0" w:space="0" w:color="auto"/>
          </w:divBdr>
        </w:div>
        <w:div w:id="1979069630">
          <w:marLeft w:val="640"/>
          <w:marRight w:val="0"/>
          <w:marTop w:val="0"/>
          <w:marBottom w:val="0"/>
          <w:divBdr>
            <w:top w:val="none" w:sz="0" w:space="0" w:color="auto"/>
            <w:left w:val="none" w:sz="0" w:space="0" w:color="auto"/>
            <w:bottom w:val="none" w:sz="0" w:space="0" w:color="auto"/>
            <w:right w:val="none" w:sz="0" w:space="0" w:color="auto"/>
          </w:divBdr>
        </w:div>
        <w:div w:id="12079290">
          <w:marLeft w:val="640"/>
          <w:marRight w:val="0"/>
          <w:marTop w:val="0"/>
          <w:marBottom w:val="0"/>
          <w:divBdr>
            <w:top w:val="none" w:sz="0" w:space="0" w:color="auto"/>
            <w:left w:val="none" w:sz="0" w:space="0" w:color="auto"/>
            <w:bottom w:val="none" w:sz="0" w:space="0" w:color="auto"/>
            <w:right w:val="none" w:sz="0" w:space="0" w:color="auto"/>
          </w:divBdr>
        </w:div>
        <w:div w:id="125508506">
          <w:marLeft w:val="640"/>
          <w:marRight w:val="0"/>
          <w:marTop w:val="0"/>
          <w:marBottom w:val="0"/>
          <w:divBdr>
            <w:top w:val="none" w:sz="0" w:space="0" w:color="auto"/>
            <w:left w:val="none" w:sz="0" w:space="0" w:color="auto"/>
            <w:bottom w:val="none" w:sz="0" w:space="0" w:color="auto"/>
            <w:right w:val="none" w:sz="0" w:space="0" w:color="auto"/>
          </w:divBdr>
        </w:div>
        <w:div w:id="1662658644">
          <w:marLeft w:val="640"/>
          <w:marRight w:val="0"/>
          <w:marTop w:val="0"/>
          <w:marBottom w:val="0"/>
          <w:divBdr>
            <w:top w:val="none" w:sz="0" w:space="0" w:color="auto"/>
            <w:left w:val="none" w:sz="0" w:space="0" w:color="auto"/>
            <w:bottom w:val="none" w:sz="0" w:space="0" w:color="auto"/>
            <w:right w:val="none" w:sz="0" w:space="0" w:color="auto"/>
          </w:divBdr>
        </w:div>
        <w:div w:id="1138646109">
          <w:marLeft w:val="640"/>
          <w:marRight w:val="0"/>
          <w:marTop w:val="0"/>
          <w:marBottom w:val="0"/>
          <w:divBdr>
            <w:top w:val="none" w:sz="0" w:space="0" w:color="auto"/>
            <w:left w:val="none" w:sz="0" w:space="0" w:color="auto"/>
            <w:bottom w:val="none" w:sz="0" w:space="0" w:color="auto"/>
            <w:right w:val="none" w:sz="0" w:space="0" w:color="auto"/>
          </w:divBdr>
        </w:div>
        <w:div w:id="228273337">
          <w:marLeft w:val="640"/>
          <w:marRight w:val="0"/>
          <w:marTop w:val="0"/>
          <w:marBottom w:val="0"/>
          <w:divBdr>
            <w:top w:val="none" w:sz="0" w:space="0" w:color="auto"/>
            <w:left w:val="none" w:sz="0" w:space="0" w:color="auto"/>
            <w:bottom w:val="none" w:sz="0" w:space="0" w:color="auto"/>
            <w:right w:val="none" w:sz="0" w:space="0" w:color="auto"/>
          </w:divBdr>
        </w:div>
        <w:div w:id="1536382359">
          <w:marLeft w:val="640"/>
          <w:marRight w:val="0"/>
          <w:marTop w:val="0"/>
          <w:marBottom w:val="0"/>
          <w:divBdr>
            <w:top w:val="none" w:sz="0" w:space="0" w:color="auto"/>
            <w:left w:val="none" w:sz="0" w:space="0" w:color="auto"/>
            <w:bottom w:val="none" w:sz="0" w:space="0" w:color="auto"/>
            <w:right w:val="none" w:sz="0" w:space="0" w:color="auto"/>
          </w:divBdr>
        </w:div>
        <w:div w:id="744718226">
          <w:marLeft w:val="640"/>
          <w:marRight w:val="0"/>
          <w:marTop w:val="0"/>
          <w:marBottom w:val="0"/>
          <w:divBdr>
            <w:top w:val="none" w:sz="0" w:space="0" w:color="auto"/>
            <w:left w:val="none" w:sz="0" w:space="0" w:color="auto"/>
            <w:bottom w:val="none" w:sz="0" w:space="0" w:color="auto"/>
            <w:right w:val="none" w:sz="0" w:space="0" w:color="auto"/>
          </w:divBdr>
        </w:div>
        <w:div w:id="543251053">
          <w:marLeft w:val="640"/>
          <w:marRight w:val="0"/>
          <w:marTop w:val="0"/>
          <w:marBottom w:val="0"/>
          <w:divBdr>
            <w:top w:val="none" w:sz="0" w:space="0" w:color="auto"/>
            <w:left w:val="none" w:sz="0" w:space="0" w:color="auto"/>
            <w:bottom w:val="none" w:sz="0" w:space="0" w:color="auto"/>
            <w:right w:val="none" w:sz="0" w:space="0" w:color="auto"/>
          </w:divBdr>
        </w:div>
        <w:div w:id="686834940">
          <w:marLeft w:val="640"/>
          <w:marRight w:val="0"/>
          <w:marTop w:val="0"/>
          <w:marBottom w:val="0"/>
          <w:divBdr>
            <w:top w:val="none" w:sz="0" w:space="0" w:color="auto"/>
            <w:left w:val="none" w:sz="0" w:space="0" w:color="auto"/>
            <w:bottom w:val="none" w:sz="0" w:space="0" w:color="auto"/>
            <w:right w:val="none" w:sz="0" w:space="0" w:color="auto"/>
          </w:divBdr>
        </w:div>
        <w:div w:id="609437058">
          <w:marLeft w:val="640"/>
          <w:marRight w:val="0"/>
          <w:marTop w:val="0"/>
          <w:marBottom w:val="0"/>
          <w:divBdr>
            <w:top w:val="none" w:sz="0" w:space="0" w:color="auto"/>
            <w:left w:val="none" w:sz="0" w:space="0" w:color="auto"/>
            <w:bottom w:val="none" w:sz="0" w:space="0" w:color="auto"/>
            <w:right w:val="none" w:sz="0" w:space="0" w:color="auto"/>
          </w:divBdr>
        </w:div>
        <w:div w:id="464467902">
          <w:marLeft w:val="640"/>
          <w:marRight w:val="0"/>
          <w:marTop w:val="0"/>
          <w:marBottom w:val="0"/>
          <w:divBdr>
            <w:top w:val="none" w:sz="0" w:space="0" w:color="auto"/>
            <w:left w:val="none" w:sz="0" w:space="0" w:color="auto"/>
            <w:bottom w:val="none" w:sz="0" w:space="0" w:color="auto"/>
            <w:right w:val="none" w:sz="0" w:space="0" w:color="auto"/>
          </w:divBdr>
        </w:div>
        <w:div w:id="2134444537">
          <w:marLeft w:val="640"/>
          <w:marRight w:val="0"/>
          <w:marTop w:val="0"/>
          <w:marBottom w:val="0"/>
          <w:divBdr>
            <w:top w:val="none" w:sz="0" w:space="0" w:color="auto"/>
            <w:left w:val="none" w:sz="0" w:space="0" w:color="auto"/>
            <w:bottom w:val="none" w:sz="0" w:space="0" w:color="auto"/>
            <w:right w:val="none" w:sz="0" w:space="0" w:color="auto"/>
          </w:divBdr>
        </w:div>
        <w:div w:id="583954480">
          <w:marLeft w:val="640"/>
          <w:marRight w:val="0"/>
          <w:marTop w:val="0"/>
          <w:marBottom w:val="0"/>
          <w:divBdr>
            <w:top w:val="none" w:sz="0" w:space="0" w:color="auto"/>
            <w:left w:val="none" w:sz="0" w:space="0" w:color="auto"/>
            <w:bottom w:val="none" w:sz="0" w:space="0" w:color="auto"/>
            <w:right w:val="none" w:sz="0" w:space="0" w:color="auto"/>
          </w:divBdr>
        </w:div>
        <w:div w:id="347220708">
          <w:marLeft w:val="640"/>
          <w:marRight w:val="0"/>
          <w:marTop w:val="0"/>
          <w:marBottom w:val="0"/>
          <w:divBdr>
            <w:top w:val="none" w:sz="0" w:space="0" w:color="auto"/>
            <w:left w:val="none" w:sz="0" w:space="0" w:color="auto"/>
            <w:bottom w:val="none" w:sz="0" w:space="0" w:color="auto"/>
            <w:right w:val="none" w:sz="0" w:space="0" w:color="auto"/>
          </w:divBdr>
        </w:div>
        <w:div w:id="1937010404">
          <w:marLeft w:val="640"/>
          <w:marRight w:val="0"/>
          <w:marTop w:val="0"/>
          <w:marBottom w:val="0"/>
          <w:divBdr>
            <w:top w:val="none" w:sz="0" w:space="0" w:color="auto"/>
            <w:left w:val="none" w:sz="0" w:space="0" w:color="auto"/>
            <w:bottom w:val="none" w:sz="0" w:space="0" w:color="auto"/>
            <w:right w:val="none" w:sz="0" w:space="0" w:color="auto"/>
          </w:divBdr>
        </w:div>
        <w:div w:id="1195265339">
          <w:marLeft w:val="640"/>
          <w:marRight w:val="0"/>
          <w:marTop w:val="0"/>
          <w:marBottom w:val="0"/>
          <w:divBdr>
            <w:top w:val="none" w:sz="0" w:space="0" w:color="auto"/>
            <w:left w:val="none" w:sz="0" w:space="0" w:color="auto"/>
            <w:bottom w:val="none" w:sz="0" w:space="0" w:color="auto"/>
            <w:right w:val="none" w:sz="0" w:space="0" w:color="auto"/>
          </w:divBdr>
        </w:div>
        <w:div w:id="2062900779">
          <w:marLeft w:val="640"/>
          <w:marRight w:val="0"/>
          <w:marTop w:val="0"/>
          <w:marBottom w:val="0"/>
          <w:divBdr>
            <w:top w:val="none" w:sz="0" w:space="0" w:color="auto"/>
            <w:left w:val="none" w:sz="0" w:space="0" w:color="auto"/>
            <w:bottom w:val="none" w:sz="0" w:space="0" w:color="auto"/>
            <w:right w:val="none" w:sz="0" w:space="0" w:color="auto"/>
          </w:divBdr>
        </w:div>
        <w:div w:id="1143430815">
          <w:marLeft w:val="640"/>
          <w:marRight w:val="0"/>
          <w:marTop w:val="0"/>
          <w:marBottom w:val="0"/>
          <w:divBdr>
            <w:top w:val="none" w:sz="0" w:space="0" w:color="auto"/>
            <w:left w:val="none" w:sz="0" w:space="0" w:color="auto"/>
            <w:bottom w:val="none" w:sz="0" w:space="0" w:color="auto"/>
            <w:right w:val="none" w:sz="0" w:space="0" w:color="auto"/>
          </w:divBdr>
        </w:div>
        <w:div w:id="375668875">
          <w:marLeft w:val="640"/>
          <w:marRight w:val="0"/>
          <w:marTop w:val="0"/>
          <w:marBottom w:val="0"/>
          <w:divBdr>
            <w:top w:val="none" w:sz="0" w:space="0" w:color="auto"/>
            <w:left w:val="none" w:sz="0" w:space="0" w:color="auto"/>
            <w:bottom w:val="none" w:sz="0" w:space="0" w:color="auto"/>
            <w:right w:val="none" w:sz="0" w:space="0" w:color="auto"/>
          </w:divBdr>
        </w:div>
        <w:div w:id="713234973">
          <w:marLeft w:val="640"/>
          <w:marRight w:val="0"/>
          <w:marTop w:val="0"/>
          <w:marBottom w:val="0"/>
          <w:divBdr>
            <w:top w:val="none" w:sz="0" w:space="0" w:color="auto"/>
            <w:left w:val="none" w:sz="0" w:space="0" w:color="auto"/>
            <w:bottom w:val="none" w:sz="0" w:space="0" w:color="auto"/>
            <w:right w:val="none" w:sz="0" w:space="0" w:color="auto"/>
          </w:divBdr>
        </w:div>
        <w:div w:id="1340548858">
          <w:marLeft w:val="640"/>
          <w:marRight w:val="0"/>
          <w:marTop w:val="0"/>
          <w:marBottom w:val="0"/>
          <w:divBdr>
            <w:top w:val="none" w:sz="0" w:space="0" w:color="auto"/>
            <w:left w:val="none" w:sz="0" w:space="0" w:color="auto"/>
            <w:bottom w:val="none" w:sz="0" w:space="0" w:color="auto"/>
            <w:right w:val="none" w:sz="0" w:space="0" w:color="auto"/>
          </w:divBdr>
        </w:div>
        <w:div w:id="1581407154">
          <w:marLeft w:val="640"/>
          <w:marRight w:val="0"/>
          <w:marTop w:val="0"/>
          <w:marBottom w:val="0"/>
          <w:divBdr>
            <w:top w:val="none" w:sz="0" w:space="0" w:color="auto"/>
            <w:left w:val="none" w:sz="0" w:space="0" w:color="auto"/>
            <w:bottom w:val="none" w:sz="0" w:space="0" w:color="auto"/>
            <w:right w:val="none" w:sz="0" w:space="0" w:color="auto"/>
          </w:divBdr>
        </w:div>
        <w:div w:id="1287081729">
          <w:marLeft w:val="640"/>
          <w:marRight w:val="0"/>
          <w:marTop w:val="0"/>
          <w:marBottom w:val="0"/>
          <w:divBdr>
            <w:top w:val="none" w:sz="0" w:space="0" w:color="auto"/>
            <w:left w:val="none" w:sz="0" w:space="0" w:color="auto"/>
            <w:bottom w:val="none" w:sz="0" w:space="0" w:color="auto"/>
            <w:right w:val="none" w:sz="0" w:space="0" w:color="auto"/>
          </w:divBdr>
        </w:div>
        <w:div w:id="1763186657">
          <w:marLeft w:val="640"/>
          <w:marRight w:val="0"/>
          <w:marTop w:val="0"/>
          <w:marBottom w:val="0"/>
          <w:divBdr>
            <w:top w:val="none" w:sz="0" w:space="0" w:color="auto"/>
            <w:left w:val="none" w:sz="0" w:space="0" w:color="auto"/>
            <w:bottom w:val="none" w:sz="0" w:space="0" w:color="auto"/>
            <w:right w:val="none" w:sz="0" w:space="0" w:color="auto"/>
          </w:divBdr>
        </w:div>
        <w:div w:id="741172219">
          <w:marLeft w:val="640"/>
          <w:marRight w:val="0"/>
          <w:marTop w:val="0"/>
          <w:marBottom w:val="0"/>
          <w:divBdr>
            <w:top w:val="none" w:sz="0" w:space="0" w:color="auto"/>
            <w:left w:val="none" w:sz="0" w:space="0" w:color="auto"/>
            <w:bottom w:val="none" w:sz="0" w:space="0" w:color="auto"/>
            <w:right w:val="none" w:sz="0" w:space="0" w:color="auto"/>
          </w:divBdr>
        </w:div>
        <w:div w:id="659189345">
          <w:marLeft w:val="640"/>
          <w:marRight w:val="0"/>
          <w:marTop w:val="0"/>
          <w:marBottom w:val="0"/>
          <w:divBdr>
            <w:top w:val="none" w:sz="0" w:space="0" w:color="auto"/>
            <w:left w:val="none" w:sz="0" w:space="0" w:color="auto"/>
            <w:bottom w:val="none" w:sz="0" w:space="0" w:color="auto"/>
            <w:right w:val="none" w:sz="0" w:space="0" w:color="auto"/>
          </w:divBdr>
        </w:div>
        <w:div w:id="603466847">
          <w:marLeft w:val="640"/>
          <w:marRight w:val="0"/>
          <w:marTop w:val="0"/>
          <w:marBottom w:val="0"/>
          <w:divBdr>
            <w:top w:val="none" w:sz="0" w:space="0" w:color="auto"/>
            <w:left w:val="none" w:sz="0" w:space="0" w:color="auto"/>
            <w:bottom w:val="none" w:sz="0" w:space="0" w:color="auto"/>
            <w:right w:val="none" w:sz="0" w:space="0" w:color="auto"/>
          </w:divBdr>
        </w:div>
        <w:div w:id="1354922734">
          <w:marLeft w:val="640"/>
          <w:marRight w:val="0"/>
          <w:marTop w:val="0"/>
          <w:marBottom w:val="0"/>
          <w:divBdr>
            <w:top w:val="none" w:sz="0" w:space="0" w:color="auto"/>
            <w:left w:val="none" w:sz="0" w:space="0" w:color="auto"/>
            <w:bottom w:val="none" w:sz="0" w:space="0" w:color="auto"/>
            <w:right w:val="none" w:sz="0" w:space="0" w:color="auto"/>
          </w:divBdr>
        </w:div>
        <w:div w:id="870611351">
          <w:marLeft w:val="640"/>
          <w:marRight w:val="0"/>
          <w:marTop w:val="0"/>
          <w:marBottom w:val="0"/>
          <w:divBdr>
            <w:top w:val="none" w:sz="0" w:space="0" w:color="auto"/>
            <w:left w:val="none" w:sz="0" w:space="0" w:color="auto"/>
            <w:bottom w:val="none" w:sz="0" w:space="0" w:color="auto"/>
            <w:right w:val="none" w:sz="0" w:space="0" w:color="auto"/>
          </w:divBdr>
        </w:div>
        <w:div w:id="1219633558">
          <w:marLeft w:val="640"/>
          <w:marRight w:val="0"/>
          <w:marTop w:val="0"/>
          <w:marBottom w:val="0"/>
          <w:divBdr>
            <w:top w:val="none" w:sz="0" w:space="0" w:color="auto"/>
            <w:left w:val="none" w:sz="0" w:space="0" w:color="auto"/>
            <w:bottom w:val="none" w:sz="0" w:space="0" w:color="auto"/>
            <w:right w:val="none" w:sz="0" w:space="0" w:color="auto"/>
          </w:divBdr>
        </w:div>
        <w:div w:id="429008083">
          <w:marLeft w:val="640"/>
          <w:marRight w:val="0"/>
          <w:marTop w:val="0"/>
          <w:marBottom w:val="0"/>
          <w:divBdr>
            <w:top w:val="none" w:sz="0" w:space="0" w:color="auto"/>
            <w:left w:val="none" w:sz="0" w:space="0" w:color="auto"/>
            <w:bottom w:val="none" w:sz="0" w:space="0" w:color="auto"/>
            <w:right w:val="none" w:sz="0" w:space="0" w:color="auto"/>
          </w:divBdr>
        </w:div>
        <w:div w:id="1486626713">
          <w:marLeft w:val="640"/>
          <w:marRight w:val="0"/>
          <w:marTop w:val="0"/>
          <w:marBottom w:val="0"/>
          <w:divBdr>
            <w:top w:val="none" w:sz="0" w:space="0" w:color="auto"/>
            <w:left w:val="none" w:sz="0" w:space="0" w:color="auto"/>
            <w:bottom w:val="none" w:sz="0" w:space="0" w:color="auto"/>
            <w:right w:val="none" w:sz="0" w:space="0" w:color="auto"/>
          </w:divBdr>
        </w:div>
        <w:div w:id="1291395413">
          <w:marLeft w:val="640"/>
          <w:marRight w:val="0"/>
          <w:marTop w:val="0"/>
          <w:marBottom w:val="0"/>
          <w:divBdr>
            <w:top w:val="none" w:sz="0" w:space="0" w:color="auto"/>
            <w:left w:val="none" w:sz="0" w:space="0" w:color="auto"/>
            <w:bottom w:val="none" w:sz="0" w:space="0" w:color="auto"/>
            <w:right w:val="none" w:sz="0" w:space="0" w:color="auto"/>
          </w:divBdr>
        </w:div>
        <w:div w:id="1141461320">
          <w:marLeft w:val="640"/>
          <w:marRight w:val="0"/>
          <w:marTop w:val="0"/>
          <w:marBottom w:val="0"/>
          <w:divBdr>
            <w:top w:val="none" w:sz="0" w:space="0" w:color="auto"/>
            <w:left w:val="none" w:sz="0" w:space="0" w:color="auto"/>
            <w:bottom w:val="none" w:sz="0" w:space="0" w:color="auto"/>
            <w:right w:val="none" w:sz="0" w:space="0" w:color="auto"/>
          </w:divBdr>
        </w:div>
        <w:div w:id="1749031501">
          <w:marLeft w:val="640"/>
          <w:marRight w:val="0"/>
          <w:marTop w:val="0"/>
          <w:marBottom w:val="0"/>
          <w:divBdr>
            <w:top w:val="none" w:sz="0" w:space="0" w:color="auto"/>
            <w:left w:val="none" w:sz="0" w:space="0" w:color="auto"/>
            <w:bottom w:val="none" w:sz="0" w:space="0" w:color="auto"/>
            <w:right w:val="none" w:sz="0" w:space="0" w:color="auto"/>
          </w:divBdr>
        </w:div>
        <w:div w:id="390470083">
          <w:marLeft w:val="640"/>
          <w:marRight w:val="0"/>
          <w:marTop w:val="0"/>
          <w:marBottom w:val="0"/>
          <w:divBdr>
            <w:top w:val="none" w:sz="0" w:space="0" w:color="auto"/>
            <w:left w:val="none" w:sz="0" w:space="0" w:color="auto"/>
            <w:bottom w:val="none" w:sz="0" w:space="0" w:color="auto"/>
            <w:right w:val="none" w:sz="0" w:space="0" w:color="auto"/>
          </w:divBdr>
        </w:div>
        <w:div w:id="1632176593">
          <w:marLeft w:val="640"/>
          <w:marRight w:val="0"/>
          <w:marTop w:val="0"/>
          <w:marBottom w:val="0"/>
          <w:divBdr>
            <w:top w:val="none" w:sz="0" w:space="0" w:color="auto"/>
            <w:left w:val="none" w:sz="0" w:space="0" w:color="auto"/>
            <w:bottom w:val="none" w:sz="0" w:space="0" w:color="auto"/>
            <w:right w:val="none" w:sz="0" w:space="0" w:color="auto"/>
          </w:divBdr>
        </w:div>
        <w:div w:id="397826237">
          <w:marLeft w:val="640"/>
          <w:marRight w:val="0"/>
          <w:marTop w:val="0"/>
          <w:marBottom w:val="0"/>
          <w:divBdr>
            <w:top w:val="none" w:sz="0" w:space="0" w:color="auto"/>
            <w:left w:val="none" w:sz="0" w:space="0" w:color="auto"/>
            <w:bottom w:val="none" w:sz="0" w:space="0" w:color="auto"/>
            <w:right w:val="none" w:sz="0" w:space="0" w:color="auto"/>
          </w:divBdr>
        </w:div>
        <w:div w:id="1574464076">
          <w:marLeft w:val="640"/>
          <w:marRight w:val="0"/>
          <w:marTop w:val="0"/>
          <w:marBottom w:val="0"/>
          <w:divBdr>
            <w:top w:val="none" w:sz="0" w:space="0" w:color="auto"/>
            <w:left w:val="none" w:sz="0" w:space="0" w:color="auto"/>
            <w:bottom w:val="none" w:sz="0" w:space="0" w:color="auto"/>
            <w:right w:val="none" w:sz="0" w:space="0" w:color="auto"/>
          </w:divBdr>
        </w:div>
        <w:div w:id="398983772">
          <w:marLeft w:val="640"/>
          <w:marRight w:val="0"/>
          <w:marTop w:val="0"/>
          <w:marBottom w:val="0"/>
          <w:divBdr>
            <w:top w:val="none" w:sz="0" w:space="0" w:color="auto"/>
            <w:left w:val="none" w:sz="0" w:space="0" w:color="auto"/>
            <w:bottom w:val="none" w:sz="0" w:space="0" w:color="auto"/>
            <w:right w:val="none" w:sz="0" w:space="0" w:color="auto"/>
          </w:divBdr>
        </w:div>
        <w:div w:id="470947307">
          <w:marLeft w:val="640"/>
          <w:marRight w:val="0"/>
          <w:marTop w:val="0"/>
          <w:marBottom w:val="0"/>
          <w:divBdr>
            <w:top w:val="none" w:sz="0" w:space="0" w:color="auto"/>
            <w:left w:val="none" w:sz="0" w:space="0" w:color="auto"/>
            <w:bottom w:val="none" w:sz="0" w:space="0" w:color="auto"/>
            <w:right w:val="none" w:sz="0" w:space="0" w:color="auto"/>
          </w:divBdr>
        </w:div>
        <w:div w:id="1904558423">
          <w:marLeft w:val="640"/>
          <w:marRight w:val="0"/>
          <w:marTop w:val="0"/>
          <w:marBottom w:val="0"/>
          <w:divBdr>
            <w:top w:val="none" w:sz="0" w:space="0" w:color="auto"/>
            <w:left w:val="none" w:sz="0" w:space="0" w:color="auto"/>
            <w:bottom w:val="none" w:sz="0" w:space="0" w:color="auto"/>
            <w:right w:val="none" w:sz="0" w:space="0" w:color="auto"/>
          </w:divBdr>
        </w:div>
        <w:div w:id="933703792">
          <w:marLeft w:val="640"/>
          <w:marRight w:val="0"/>
          <w:marTop w:val="0"/>
          <w:marBottom w:val="0"/>
          <w:divBdr>
            <w:top w:val="none" w:sz="0" w:space="0" w:color="auto"/>
            <w:left w:val="none" w:sz="0" w:space="0" w:color="auto"/>
            <w:bottom w:val="none" w:sz="0" w:space="0" w:color="auto"/>
            <w:right w:val="none" w:sz="0" w:space="0" w:color="auto"/>
          </w:divBdr>
        </w:div>
        <w:div w:id="1404645761">
          <w:marLeft w:val="640"/>
          <w:marRight w:val="0"/>
          <w:marTop w:val="0"/>
          <w:marBottom w:val="0"/>
          <w:divBdr>
            <w:top w:val="none" w:sz="0" w:space="0" w:color="auto"/>
            <w:left w:val="none" w:sz="0" w:space="0" w:color="auto"/>
            <w:bottom w:val="none" w:sz="0" w:space="0" w:color="auto"/>
            <w:right w:val="none" w:sz="0" w:space="0" w:color="auto"/>
          </w:divBdr>
        </w:div>
        <w:div w:id="910122826">
          <w:marLeft w:val="640"/>
          <w:marRight w:val="0"/>
          <w:marTop w:val="0"/>
          <w:marBottom w:val="0"/>
          <w:divBdr>
            <w:top w:val="none" w:sz="0" w:space="0" w:color="auto"/>
            <w:left w:val="none" w:sz="0" w:space="0" w:color="auto"/>
            <w:bottom w:val="none" w:sz="0" w:space="0" w:color="auto"/>
            <w:right w:val="none" w:sz="0" w:space="0" w:color="auto"/>
          </w:divBdr>
        </w:div>
        <w:div w:id="879365226">
          <w:marLeft w:val="640"/>
          <w:marRight w:val="0"/>
          <w:marTop w:val="0"/>
          <w:marBottom w:val="0"/>
          <w:divBdr>
            <w:top w:val="none" w:sz="0" w:space="0" w:color="auto"/>
            <w:left w:val="none" w:sz="0" w:space="0" w:color="auto"/>
            <w:bottom w:val="none" w:sz="0" w:space="0" w:color="auto"/>
            <w:right w:val="none" w:sz="0" w:space="0" w:color="auto"/>
          </w:divBdr>
        </w:div>
        <w:div w:id="1175657046">
          <w:marLeft w:val="640"/>
          <w:marRight w:val="0"/>
          <w:marTop w:val="0"/>
          <w:marBottom w:val="0"/>
          <w:divBdr>
            <w:top w:val="none" w:sz="0" w:space="0" w:color="auto"/>
            <w:left w:val="none" w:sz="0" w:space="0" w:color="auto"/>
            <w:bottom w:val="none" w:sz="0" w:space="0" w:color="auto"/>
            <w:right w:val="none" w:sz="0" w:space="0" w:color="auto"/>
          </w:divBdr>
        </w:div>
        <w:div w:id="1459687565">
          <w:marLeft w:val="640"/>
          <w:marRight w:val="0"/>
          <w:marTop w:val="0"/>
          <w:marBottom w:val="0"/>
          <w:divBdr>
            <w:top w:val="none" w:sz="0" w:space="0" w:color="auto"/>
            <w:left w:val="none" w:sz="0" w:space="0" w:color="auto"/>
            <w:bottom w:val="none" w:sz="0" w:space="0" w:color="auto"/>
            <w:right w:val="none" w:sz="0" w:space="0" w:color="auto"/>
          </w:divBdr>
        </w:div>
        <w:div w:id="277226414">
          <w:marLeft w:val="640"/>
          <w:marRight w:val="0"/>
          <w:marTop w:val="0"/>
          <w:marBottom w:val="0"/>
          <w:divBdr>
            <w:top w:val="none" w:sz="0" w:space="0" w:color="auto"/>
            <w:left w:val="none" w:sz="0" w:space="0" w:color="auto"/>
            <w:bottom w:val="none" w:sz="0" w:space="0" w:color="auto"/>
            <w:right w:val="none" w:sz="0" w:space="0" w:color="auto"/>
          </w:divBdr>
        </w:div>
        <w:div w:id="1449544502">
          <w:marLeft w:val="640"/>
          <w:marRight w:val="0"/>
          <w:marTop w:val="0"/>
          <w:marBottom w:val="0"/>
          <w:divBdr>
            <w:top w:val="none" w:sz="0" w:space="0" w:color="auto"/>
            <w:left w:val="none" w:sz="0" w:space="0" w:color="auto"/>
            <w:bottom w:val="none" w:sz="0" w:space="0" w:color="auto"/>
            <w:right w:val="none" w:sz="0" w:space="0" w:color="auto"/>
          </w:divBdr>
        </w:div>
        <w:div w:id="33501875">
          <w:marLeft w:val="640"/>
          <w:marRight w:val="0"/>
          <w:marTop w:val="0"/>
          <w:marBottom w:val="0"/>
          <w:divBdr>
            <w:top w:val="none" w:sz="0" w:space="0" w:color="auto"/>
            <w:left w:val="none" w:sz="0" w:space="0" w:color="auto"/>
            <w:bottom w:val="none" w:sz="0" w:space="0" w:color="auto"/>
            <w:right w:val="none" w:sz="0" w:space="0" w:color="auto"/>
          </w:divBdr>
        </w:div>
        <w:div w:id="257182782">
          <w:marLeft w:val="640"/>
          <w:marRight w:val="0"/>
          <w:marTop w:val="0"/>
          <w:marBottom w:val="0"/>
          <w:divBdr>
            <w:top w:val="none" w:sz="0" w:space="0" w:color="auto"/>
            <w:left w:val="none" w:sz="0" w:space="0" w:color="auto"/>
            <w:bottom w:val="none" w:sz="0" w:space="0" w:color="auto"/>
            <w:right w:val="none" w:sz="0" w:space="0" w:color="auto"/>
          </w:divBdr>
        </w:div>
        <w:div w:id="2107655519">
          <w:marLeft w:val="640"/>
          <w:marRight w:val="0"/>
          <w:marTop w:val="0"/>
          <w:marBottom w:val="0"/>
          <w:divBdr>
            <w:top w:val="none" w:sz="0" w:space="0" w:color="auto"/>
            <w:left w:val="none" w:sz="0" w:space="0" w:color="auto"/>
            <w:bottom w:val="none" w:sz="0" w:space="0" w:color="auto"/>
            <w:right w:val="none" w:sz="0" w:space="0" w:color="auto"/>
          </w:divBdr>
        </w:div>
        <w:div w:id="1764494242">
          <w:marLeft w:val="640"/>
          <w:marRight w:val="0"/>
          <w:marTop w:val="0"/>
          <w:marBottom w:val="0"/>
          <w:divBdr>
            <w:top w:val="none" w:sz="0" w:space="0" w:color="auto"/>
            <w:left w:val="none" w:sz="0" w:space="0" w:color="auto"/>
            <w:bottom w:val="none" w:sz="0" w:space="0" w:color="auto"/>
            <w:right w:val="none" w:sz="0" w:space="0" w:color="auto"/>
          </w:divBdr>
        </w:div>
        <w:div w:id="1166361230">
          <w:marLeft w:val="640"/>
          <w:marRight w:val="0"/>
          <w:marTop w:val="0"/>
          <w:marBottom w:val="0"/>
          <w:divBdr>
            <w:top w:val="none" w:sz="0" w:space="0" w:color="auto"/>
            <w:left w:val="none" w:sz="0" w:space="0" w:color="auto"/>
            <w:bottom w:val="none" w:sz="0" w:space="0" w:color="auto"/>
            <w:right w:val="none" w:sz="0" w:space="0" w:color="auto"/>
          </w:divBdr>
        </w:div>
        <w:div w:id="1574701010">
          <w:marLeft w:val="640"/>
          <w:marRight w:val="0"/>
          <w:marTop w:val="0"/>
          <w:marBottom w:val="0"/>
          <w:divBdr>
            <w:top w:val="none" w:sz="0" w:space="0" w:color="auto"/>
            <w:left w:val="none" w:sz="0" w:space="0" w:color="auto"/>
            <w:bottom w:val="none" w:sz="0" w:space="0" w:color="auto"/>
            <w:right w:val="none" w:sz="0" w:space="0" w:color="auto"/>
          </w:divBdr>
        </w:div>
        <w:div w:id="2111773497">
          <w:marLeft w:val="640"/>
          <w:marRight w:val="0"/>
          <w:marTop w:val="0"/>
          <w:marBottom w:val="0"/>
          <w:divBdr>
            <w:top w:val="none" w:sz="0" w:space="0" w:color="auto"/>
            <w:left w:val="none" w:sz="0" w:space="0" w:color="auto"/>
            <w:bottom w:val="none" w:sz="0" w:space="0" w:color="auto"/>
            <w:right w:val="none" w:sz="0" w:space="0" w:color="auto"/>
          </w:divBdr>
        </w:div>
        <w:div w:id="1700887985">
          <w:marLeft w:val="640"/>
          <w:marRight w:val="0"/>
          <w:marTop w:val="0"/>
          <w:marBottom w:val="0"/>
          <w:divBdr>
            <w:top w:val="none" w:sz="0" w:space="0" w:color="auto"/>
            <w:left w:val="none" w:sz="0" w:space="0" w:color="auto"/>
            <w:bottom w:val="none" w:sz="0" w:space="0" w:color="auto"/>
            <w:right w:val="none" w:sz="0" w:space="0" w:color="auto"/>
          </w:divBdr>
        </w:div>
        <w:div w:id="198587270">
          <w:marLeft w:val="640"/>
          <w:marRight w:val="0"/>
          <w:marTop w:val="0"/>
          <w:marBottom w:val="0"/>
          <w:divBdr>
            <w:top w:val="none" w:sz="0" w:space="0" w:color="auto"/>
            <w:left w:val="none" w:sz="0" w:space="0" w:color="auto"/>
            <w:bottom w:val="none" w:sz="0" w:space="0" w:color="auto"/>
            <w:right w:val="none" w:sz="0" w:space="0" w:color="auto"/>
          </w:divBdr>
        </w:div>
        <w:div w:id="1006441927">
          <w:marLeft w:val="640"/>
          <w:marRight w:val="0"/>
          <w:marTop w:val="0"/>
          <w:marBottom w:val="0"/>
          <w:divBdr>
            <w:top w:val="none" w:sz="0" w:space="0" w:color="auto"/>
            <w:left w:val="none" w:sz="0" w:space="0" w:color="auto"/>
            <w:bottom w:val="none" w:sz="0" w:space="0" w:color="auto"/>
            <w:right w:val="none" w:sz="0" w:space="0" w:color="auto"/>
          </w:divBdr>
        </w:div>
        <w:div w:id="97019617">
          <w:marLeft w:val="640"/>
          <w:marRight w:val="0"/>
          <w:marTop w:val="0"/>
          <w:marBottom w:val="0"/>
          <w:divBdr>
            <w:top w:val="none" w:sz="0" w:space="0" w:color="auto"/>
            <w:left w:val="none" w:sz="0" w:space="0" w:color="auto"/>
            <w:bottom w:val="none" w:sz="0" w:space="0" w:color="auto"/>
            <w:right w:val="none" w:sz="0" w:space="0" w:color="auto"/>
          </w:divBdr>
        </w:div>
        <w:div w:id="1959607531">
          <w:marLeft w:val="640"/>
          <w:marRight w:val="0"/>
          <w:marTop w:val="0"/>
          <w:marBottom w:val="0"/>
          <w:divBdr>
            <w:top w:val="none" w:sz="0" w:space="0" w:color="auto"/>
            <w:left w:val="none" w:sz="0" w:space="0" w:color="auto"/>
            <w:bottom w:val="none" w:sz="0" w:space="0" w:color="auto"/>
            <w:right w:val="none" w:sz="0" w:space="0" w:color="auto"/>
          </w:divBdr>
        </w:div>
        <w:div w:id="247692669">
          <w:marLeft w:val="640"/>
          <w:marRight w:val="0"/>
          <w:marTop w:val="0"/>
          <w:marBottom w:val="0"/>
          <w:divBdr>
            <w:top w:val="none" w:sz="0" w:space="0" w:color="auto"/>
            <w:left w:val="none" w:sz="0" w:space="0" w:color="auto"/>
            <w:bottom w:val="none" w:sz="0" w:space="0" w:color="auto"/>
            <w:right w:val="none" w:sz="0" w:space="0" w:color="auto"/>
          </w:divBdr>
        </w:div>
        <w:div w:id="1223180455">
          <w:marLeft w:val="640"/>
          <w:marRight w:val="0"/>
          <w:marTop w:val="0"/>
          <w:marBottom w:val="0"/>
          <w:divBdr>
            <w:top w:val="none" w:sz="0" w:space="0" w:color="auto"/>
            <w:left w:val="none" w:sz="0" w:space="0" w:color="auto"/>
            <w:bottom w:val="none" w:sz="0" w:space="0" w:color="auto"/>
            <w:right w:val="none" w:sz="0" w:space="0" w:color="auto"/>
          </w:divBdr>
        </w:div>
        <w:div w:id="1850213169">
          <w:marLeft w:val="640"/>
          <w:marRight w:val="0"/>
          <w:marTop w:val="0"/>
          <w:marBottom w:val="0"/>
          <w:divBdr>
            <w:top w:val="none" w:sz="0" w:space="0" w:color="auto"/>
            <w:left w:val="none" w:sz="0" w:space="0" w:color="auto"/>
            <w:bottom w:val="none" w:sz="0" w:space="0" w:color="auto"/>
            <w:right w:val="none" w:sz="0" w:space="0" w:color="auto"/>
          </w:divBdr>
        </w:div>
        <w:div w:id="93210502">
          <w:marLeft w:val="640"/>
          <w:marRight w:val="0"/>
          <w:marTop w:val="0"/>
          <w:marBottom w:val="0"/>
          <w:divBdr>
            <w:top w:val="none" w:sz="0" w:space="0" w:color="auto"/>
            <w:left w:val="none" w:sz="0" w:space="0" w:color="auto"/>
            <w:bottom w:val="none" w:sz="0" w:space="0" w:color="auto"/>
            <w:right w:val="none" w:sz="0" w:space="0" w:color="auto"/>
          </w:divBdr>
        </w:div>
        <w:div w:id="1938707495">
          <w:marLeft w:val="640"/>
          <w:marRight w:val="0"/>
          <w:marTop w:val="0"/>
          <w:marBottom w:val="0"/>
          <w:divBdr>
            <w:top w:val="none" w:sz="0" w:space="0" w:color="auto"/>
            <w:left w:val="none" w:sz="0" w:space="0" w:color="auto"/>
            <w:bottom w:val="none" w:sz="0" w:space="0" w:color="auto"/>
            <w:right w:val="none" w:sz="0" w:space="0" w:color="auto"/>
          </w:divBdr>
        </w:div>
        <w:div w:id="1915778076">
          <w:marLeft w:val="640"/>
          <w:marRight w:val="0"/>
          <w:marTop w:val="0"/>
          <w:marBottom w:val="0"/>
          <w:divBdr>
            <w:top w:val="none" w:sz="0" w:space="0" w:color="auto"/>
            <w:left w:val="none" w:sz="0" w:space="0" w:color="auto"/>
            <w:bottom w:val="none" w:sz="0" w:space="0" w:color="auto"/>
            <w:right w:val="none" w:sz="0" w:space="0" w:color="auto"/>
          </w:divBdr>
        </w:div>
        <w:div w:id="1849565307">
          <w:marLeft w:val="640"/>
          <w:marRight w:val="0"/>
          <w:marTop w:val="0"/>
          <w:marBottom w:val="0"/>
          <w:divBdr>
            <w:top w:val="none" w:sz="0" w:space="0" w:color="auto"/>
            <w:left w:val="none" w:sz="0" w:space="0" w:color="auto"/>
            <w:bottom w:val="none" w:sz="0" w:space="0" w:color="auto"/>
            <w:right w:val="none" w:sz="0" w:space="0" w:color="auto"/>
          </w:divBdr>
        </w:div>
        <w:div w:id="666328707">
          <w:marLeft w:val="640"/>
          <w:marRight w:val="0"/>
          <w:marTop w:val="0"/>
          <w:marBottom w:val="0"/>
          <w:divBdr>
            <w:top w:val="none" w:sz="0" w:space="0" w:color="auto"/>
            <w:left w:val="none" w:sz="0" w:space="0" w:color="auto"/>
            <w:bottom w:val="none" w:sz="0" w:space="0" w:color="auto"/>
            <w:right w:val="none" w:sz="0" w:space="0" w:color="auto"/>
          </w:divBdr>
        </w:div>
        <w:div w:id="1959749702">
          <w:marLeft w:val="640"/>
          <w:marRight w:val="0"/>
          <w:marTop w:val="0"/>
          <w:marBottom w:val="0"/>
          <w:divBdr>
            <w:top w:val="none" w:sz="0" w:space="0" w:color="auto"/>
            <w:left w:val="none" w:sz="0" w:space="0" w:color="auto"/>
            <w:bottom w:val="none" w:sz="0" w:space="0" w:color="auto"/>
            <w:right w:val="none" w:sz="0" w:space="0" w:color="auto"/>
          </w:divBdr>
        </w:div>
        <w:div w:id="2029135676">
          <w:marLeft w:val="640"/>
          <w:marRight w:val="0"/>
          <w:marTop w:val="0"/>
          <w:marBottom w:val="0"/>
          <w:divBdr>
            <w:top w:val="none" w:sz="0" w:space="0" w:color="auto"/>
            <w:left w:val="none" w:sz="0" w:space="0" w:color="auto"/>
            <w:bottom w:val="none" w:sz="0" w:space="0" w:color="auto"/>
            <w:right w:val="none" w:sz="0" w:space="0" w:color="auto"/>
          </w:divBdr>
        </w:div>
        <w:div w:id="837426277">
          <w:marLeft w:val="640"/>
          <w:marRight w:val="0"/>
          <w:marTop w:val="0"/>
          <w:marBottom w:val="0"/>
          <w:divBdr>
            <w:top w:val="none" w:sz="0" w:space="0" w:color="auto"/>
            <w:left w:val="none" w:sz="0" w:space="0" w:color="auto"/>
            <w:bottom w:val="none" w:sz="0" w:space="0" w:color="auto"/>
            <w:right w:val="none" w:sz="0" w:space="0" w:color="auto"/>
          </w:divBdr>
        </w:div>
        <w:div w:id="1495757718">
          <w:marLeft w:val="640"/>
          <w:marRight w:val="0"/>
          <w:marTop w:val="0"/>
          <w:marBottom w:val="0"/>
          <w:divBdr>
            <w:top w:val="none" w:sz="0" w:space="0" w:color="auto"/>
            <w:left w:val="none" w:sz="0" w:space="0" w:color="auto"/>
            <w:bottom w:val="none" w:sz="0" w:space="0" w:color="auto"/>
            <w:right w:val="none" w:sz="0" w:space="0" w:color="auto"/>
          </w:divBdr>
        </w:div>
        <w:div w:id="1690178303">
          <w:marLeft w:val="640"/>
          <w:marRight w:val="0"/>
          <w:marTop w:val="0"/>
          <w:marBottom w:val="0"/>
          <w:divBdr>
            <w:top w:val="none" w:sz="0" w:space="0" w:color="auto"/>
            <w:left w:val="none" w:sz="0" w:space="0" w:color="auto"/>
            <w:bottom w:val="none" w:sz="0" w:space="0" w:color="auto"/>
            <w:right w:val="none" w:sz="0" w:space="0" w:color="auto"/>
          </w:divBdr>
        </w:div>
        <w:div w:id="1421025217">
          <w:marLeft w:val="640"/>
          <w:marRight w:val="0"/>
          <w:marTop w:val="0"/>
          <w:marBottom w:val="0"/>
          <w:divBdr>
            <w:top w:val="none" w:sz="0" w:space="0" w:color="auto"/>
            <w:left w:val="none" w:sz="0" w:space="0" w:color="auto"/>
            <w:bottom w:val="none" w:sz="0" w:space="0" w:color="auto"/>
            <w:right w:val="none" w:sz="0" w:space="0" w:color="auto"/>
          </w:divBdr>
        </w:div>
        <w:div w:id="915089337">
          <w:marLeft w:val="640"/>
          <w:marRight w:val="0"/>
          <w:marTop w:val="0"/>
          <w:marBottom w:val="0"/>
          <w:divBdr>
            <w:top w:val="none" w:sz="0" w:space="0" w:color="auto"/>
            <w:left w:val="none" w:sz="0" w:space="0" w:color="auto"/>
            <w:bottom w:val="none" w:sz="0" w:space="0" w:color="auto"/>
            <w:right w:val="none" w:sz="0" w:space="0" w:color="auto"/>
          </w:divBdr>
        </w:div>
        <w:div w:id="2125077950">
          <w:marLeft w:val="640"/>
          <w:marRight w:val="0"/>
          <w:marTop w:val="0"/>
          <w:marBottom w:val="0"/>
          <w:divBdr>
            <w:top w:val="none" w:sz="0" w:space="0" w:color="auto"/>
            <w:left w:val="none" w:sz="0" w:space="0" w:color="auto"/>
            <w:bottom w:val="none" w:sz="0" w:space="0" w:color="auto"/>
            <w:right w:val="none" w:sz="0" w:space="0" w:color="auto"/>
          </w:divBdr>
        </w:div>
        <w:div w:id="216085762">
          <w:marLeft w:val="640"/>
          <w:marRight w:val="0"/>
          <w:marTop w:val="0"/>
          <w:marBottom w:val="0"/>
          <w:divBdr>
            <w:top w:val="none" w:sz="0" w:space="0" w:color="auto"/>
            <w:left w:val="none" w:sz="0" w:space="0" w:color="auto"/>
            <w:bottom w:val="none" w:sz="0" w:space="0" w:color="auto"/>
            <w:right w:val="none" w:sz="0" w:space="0" w:color="auto"/>
          </w:divBdr>
        </w:div>
        <w:div w:id="400755785">
          <w:marLeft w:val="640"/>
          <w:marRight w:val="0"/>
          <w:marTop w:val="0"/>
          <w:marBottom w:val="0"/>
          <w:divBdr>
            <w:top w:val="none" w:sz="0" w:space="0" w:color="auto"/>
            <w:left w:val="none" w:sz="0" w:space="0" w:color="auto"/>
            <w:bottom w:val="none" w:sz="0" w:space="0" w:color="auto"/>
            <w:right w:val="none" w:sz="0" w:space="0" w:color="auto"/>
          </w:divBdr>
        </w:div>
        <w:div w:id="1748577605">
          <w:marLeft w:val="640"/>
          <w:marRight w:val="0"/>
          <w:marTop w:val="0"/>
          <w:marBottom w:val="0"/>
          <w:divBdr>
            <w:top w:val="none" w:sz="0" w:space="0" w:color="auto"/>
            <w:left w:val="none" w:sz="0" w:space="0" w:color="auto"/>
            <w:bottom w:val="none" w:sz="0" w:space="0" w:color="auto"/>
            <w:right w:val="none" w:sz="0" w:space="0" w:color="auto"/>
          </w:divBdr>
        </w:div>
        <w:div w:id="1430202707">
          <w:marLeft w:val="640"/>
          <w:marRight w:val="0"/>
          <w:marTop w:val="0"/>
          <w:marBottom w:val="0"/>
          <w:divBdr>
            <w:top w:val="none" w:sz="0" w:space="0" w:color="auto"/>
            <w:left w:val="none" w:sz="0" w:space="0" w:color="auto"/>
            <w:bottom w:val="none" w:sz="0" w:space="0" w:color="auto"/>
            <w:right w:val="none" w:sz="0" w:space="0" w:color="auto"/>
          </w:divBdr>
        </w:div>
        <w:div w:id="1811677527">
          <w:marLeft w:val="640"/>
          <w:marRight w:val="0"/>
          <w:marTop w:val="0"/>
          <w:marBottom w:val="0"/>
          <w:divBdr>
            <w:top w:val="none" w:sz="0" w:space="0" w:color="auto"/>
            <w:left w:val="none" w:sz="0" w:space="0" w:color="auto"/>
            <w:bottom w:val="none" w:sz="0" w:space="0" w:color="auto"/>
            <w:right w:val="none" w:sz="0" w:space="0" w:color="auto"/>
          </w:divBdr>
        </w:div>
        <w:div w:id="2104450726">
          <w:marLeft w:val="640"/>
          <w:marRight w:val="0"/>
          <w:marTop w:val="0"/>
          <w:marBottom w:val="0"/>
          <w:divBdr>
            <w:top w:val="none" w:sz="0" w:space="0" w:color="auto"/>
            <w:left w:val="none" w:sz="0" w:space="0" w:color="auto"/>
            <w:bottom w:val="none" w:sz="0" w:space="0" w:color="auto"/>
            <w:right w:val="none" w:sz="0" w:space="0" w:color="auto"/>
          </w:divBdr>
        </w:div>
        <w:div w:id="483666606">
          <w:marLeft w:val="640"/>
          <w:marRight w:val="0"/>
          <w:marTop w:val="0"/>
          <w:marBottom w:val="0"/>
          <w:divBdr>
            <w:top w:val="none" w:sz="0" w:space="0" w:color="auto"/>
            <w:left w:val="none" w:sz="0" w:space="0" w:color="auto"/>
            <w:bottom w:val="none" w:sz="0" w:space="0" w:color="auto"/>
            <w:right w:val="none" w:sz="0" w:space="0" w:color="auto"/>
          </w:divBdr>
        </w:div>
        <w:div w:id="1988976756">
          <w:marLeft w:val="640"/>
          <w:marRight w:val="0"/>
          <w:marTop w:val="0"/>
          <w:marBottom w:val="0"/>
          <w:divBdr>
            <w:top w:val="none" w:sz="0" w:space="0" w:color="auto"/>
            <w:left w:val="none" w:sz="0" w:space="0" w:color="auto"/>
            <w:bottom w:val="none" w:sz="0" w:space="0" w:color="auto"/>
            <w:right w:val="none" w:sz="0" w:space="0" w:color="auto"/>
          </w:divBdr>
        </w:div>
        <w:div w:id="1468820180">
          <w:marLeft w:val="640"/>
          <w:marRight w:val="0"/>
          <w:marTop w:val="0"/>
          <w:marBottom w:val="0"/>
          <w:divBdr>
            <w:top w:val="none" w:sz="0" w:space="0" w:color="auto"/>
            <w:left w:val="none" w:sz="0" w:space="0" w:color="auto"/>
            <w:bottom w:val="none" w:sz="0" w:space="0" w:color="auto"/>
            <w:right w:val="none" w:sz="0" w:space="0" w:color="auto"/>
          </w:divBdr>
        </w:div>
        <w:div w:id="1690453495">
          <w:marLeft w:val="640"/>
          <w:marRight w:val="0"/>
          <w:marTop w:val="0"/>
          <w:marBottom w:val="0"/>
          <w:divBdr>
            <w:top w:val="none" w:sz="0" w:space="0" w:color="auto"/>
            <w:left w:val="none" w:sz="0" w:space="0" w:color="auto"/>
            <w:bottom w:val="none" w:sz="0" w:space="0" w:color="auto"/>
            <w:right w:val="none" w:sz="0" w:space="0" w:color="auto"/>
          </w:divBdr>
        </w:div>
        <w:div w:id="848762808">
          <w:marLeft w:val="640"/>
          <w:marRight w:val="0"/>
          <w:marTop w:val="0"/>
          <w:marBottom w:val="0"/>
          <w:divBdr>
            <w:top w:val="none" w:sz="0" w:space="0" w:color="auto"/>
            <w:left w:val="none" w:sz="0" w:space="0" w:color="auto"/>
            <w:bottom w:val="none" w:sz="0" w:space="0" w:color="auto"/>
            <w:right w:val="none" w:sz="0" w:space="0" w:color="auto"/>
          </w:divBdr>
        </w:div>
      </w:divsChild>
    </w:div>
    <w:div w:id="1967807338">
      <w:bodyDiv w:val="1"/>
      <w:marLeft w:val="0"/>
      <w:marRight w:val="0"/>
      <w:marTop w:val="0"/>
      <w:marBottom w:val="0"/>
      <w:divBdr>
        <w:top w:val="none" w:sz="0" w:space="0" w:color="auto"/>
        <w:left w:val="none" w:sz="0" w:space="0" w:color="auto"/>
        <w:bottom w:val="none" w:sz="0" w:space="0" w:color="auto"/>
        <w:right w:val="none" w:sz="0" w:space="0" w:color="auto"/>
      </w:divBdr>
      <w:divsChild>
        <w:div w:id="1240405571">
          <w:marLeft w:val="640"/>
          <w:marRight w:val="0"/>
          <w:marTop w:val="0"/>
          <w:marBottom w:val="0"/>
          <w:divBdr>
            <w:top w:val="none" w:sz="0" w:space="0" w:color="auto"/>
            <w:left w:val="none" w:sz="0" w:space="0" w:color="auto"/>
            <w:bottom w:val="none" w:sz="0" w:space="0" w:color="auto"/>
            <w:right w:val="none" w:sz="0" w:space="0" w:color="auto"/>
          </w:divBdr>
        </w:div>
        <w:div w:id="104623888">
          <w:marLeft w:val="640"/>
          <w:marRight w:val="0"/>
          <w:marTop w:val="0"/>
          <w:marBottom w:val="0"/>
          <w:divBdr>
            <w:top w:val="none" w:sz="0" w:space="0" w:color="auto"/>
            <w:left w:val="none" w:sz="0" w:space="0" w:color="auto"/>
            <w:bottom w:val="none" w:sz="0" w:space="0" w:color="auto"/>
            <w:right w:val="none" w:sz="0" w:space="0" w:color="auto"/>
          </w:divBdr>
        </w:div>
        <w:div w:id="1653173012">
          <w:marLeft w:val="640"/>
          <w:marRight w:val="0"/>
          <w:marTop w:val="0"/>
          <w:marBottom w:val="0"/>
          <w:divBdr>
            <w:top w:val="none" w:sz="0" w:space="0" w:color="auto"/>
            <w:left w:val="none" w:sz="0" w:space="0" w:color="auto"/>
            <w:bottom w:val="none" w:sz="0" w:space="0" w:color="auto"/>
            <w:right w:val="none" w:sz="0" w:space="0" w:color="auto"/>
          </w:divBdr>
        </w:div>
        <w:div w:id="12457394">
          <w:marLeft w:val="640"/>
          <w:marRight w:val="0"/>
          <w:marTop w:val="0"/>
          <w:marBottom w:val="0"/>
          <w:divBdr>
            <w:top w:val="none" w:sz="0" w:space="0" w:color="auto"/>
            <w:left w:val="none" w:sz="0" w:space="0" w:color="auto"/>
            <w:bottom w:val="none" w:sz="0" w:space="0" w:color="auto"/>
            <w:right w:val="none" w:sz="0" w:space="0" w:color="auto"/>
          </w:divBdr>
        </w:div>
        <w:div w:id="1787894407">
          <w:marLeft w:val="640"/>
          <w:marRight w:val="0"/>
          <w:marTop w:val="0"/>
          <w:marBottom w:val="0"/>
          <w:divBdr>
            <w:top w:val="none" w:sz="0" w:space="0" w:color="auto"/>
            <w:left w:val="none" w:sz="0" w:space="0" w:color="auto"/>
            <w:bottom w:val="none" w:sz="0" w:space="0" w:color="auto"/>
            <w:right w:val="none" w:sz="0" w:space="0" w:color="auto"/>
          </w:divBdr>
        </w:div>
        <w:div w:id="987897665">
          <w:marLeft w:val="640"/>
          <w:marRight w:val="0"/>
          <w:marTop w:val="0"/>
          <w:marBottom w:val="0"/>
          <w:divBdr>
            <w:top w:val="none" w:sz="0" w:space="0" w:color="auto"/>
            <w:left w:val="none" w:sz="0" w:space="0" w:color="auto"/>
            <w:bottom w:val="none" w:sz="0" w:space="0" w:color="auto"/>
            <w:right w:val="none" w:sz="0" w:space="0" w:color="auto"/>
          </w:divBdr>
        </w:div>
        <w:div w:id="77792015">
          <w:marLeft w:val="640"/>
          <w:marRight w:val="0"/>
          <w:marTop w:val="0"/>
          <w:marBottom w:val="0"/>
          <w:divBdr>
            <w:top w:val="none" w:sz="0" w:space="0" w:color="auto"/>
            <w:left w:val="none" w:sz="0" w:space="0" w:color="auto"/>
            <w:bottom w:val="none" w:sz="0" w:space="0" w:color="auto"/>
            <w:right w:val="none" w:sz="0" w:space="0" w:color="auto"/>
          </w:divBdr>
        </w:div>
        <w:div w:id="1373068833">
          <w:marLeft w:val="640"/>
          <w:marRight w:val="0"/>
          <w:marTop w:val="0"/>
          <w:marBottom w:val="0"/>
          <w:divBdr>
            <w:top w:val="none" w:sz="0" w:space="0" w:color="auto"/>
            <w:left w:val="none" w:sz="0" w:space="0" w:color="auto"/>
            <w:bottom w:val="none" w:sz="0" w:space="0" w:color="auto"/>
            <w:right w:val="none" w:sz="0" w:space="0" w:color="auto"/>
          </w:divBdr>
        </w:div>
        <w:div w:id="1069570462">
          <w:marLeft w:val="640"/>
          <w:marRight w:val="0"/>
          <w:marTop w:val="0"/>
          <w:marBottom w:val="0"/>
          <w:divBdr>
            <w:top w:val="none" w:sz="0" w:space="0" w:color="auto"/>
            <w:left w:val="none" w:sz="0" w:space="0" w:color="auto"/>
            <w:bottom w:val="none" w:sz="0" w:space="0" w:color="auto"/>
            <w:right w:val="none" w:sz="0" w:space="0" w:color="auto"/>
          </w:divBdr>
        </w:div>
        <w:div w:id="811022657">
          <w:marLeft w:val="640"/>
          <w:marRight w:val="0"/>
          <w:marTop w:val="0"/>
          <w:marBottom w:val="0"/>
          <w:divBdr>
            <w:top w:val="none" w:sz="0" w:space="0" w:color="auto"/>
            <w:left w:val="none" w:sz="0" w:space="0" w:color="auto"/>
            <w:bottom w:val="none" w:sz="0" w:space="0" w:color="auto"/>
            <w:right w:val="none" w:sz="0" w:space="0" w:color="auto"/>
          </w:divBdr>
        </w:div>
        <w:div w:id="263341589">
          <w:marLeft w:val="640"/>
          <w:marRight w:val="0"/>
          <w:marTop w:val="0"/>
          <w:marBottom w:val="0"/>
          <w:divBdr>
            <w:top w:val="none" w:sz="0" w:space="0" w:color="auto"/>
            <w:left w:val="none" w:sz="0" w:space="0" w:color="auto"/>
            <w:bottom w:val="none" w:sz="0" w:space="0" w:color="auto"/>
            <w:right w:val="none" w:sz="0" w:space="0" w:color="auto"/>
          </w:divBdr>
        </w:div>
        <w:div w:id="997997685">
          <w:marLeft w:val="640"/>
          <w:marRight w:val="0"/>
          <w:marTop w:val="0"/>
          <w:marBottom w:val="0"/>
          <w:divBdr>
            <w:top w:val="none" w:sz="0" w:space="0" w:color="auto"/>
            <w:left w:val="none" w:sz="0" w:space="0" w:color="auto"/>
            <w:bottom w:val="none" w:sz="0" w:space="0" w:color="auto"/>
            <w:right w:val="none" w:sz="0" w:space="0" w:color="auto"/>
          </w:divBdr>
        </w:div>
        <w:div w:id="1858228553">
          <w:marLeft w:val="640"/>
          <w:marRight w:val="0"/>
          <w:marTop w:val="0"/>
          <w:marBottom w:val="0"/>
          <w:divBdr>
            <w:top w:val="none" w:sz="0" w:space="0" w:color="auto"/>
            <w:left w:val="none" w:sz="0" w:space="0" w:color="auto"/>
            <w:bottom w:val="none" w:sz="0" w:space="0" w:color="auto"/>
            <w:right w:val="none" w:sz="0" w:space="0" w:color="auto"/>
          </w:divBdr>
        </w:div>
        <w:div w:id="1963072548">
          <w:marLeft w:val="640"/>
          <w:marRight w:val="0"/>
          <w:marTop w:val="0"/>
          <w:marBottom w:val="0"/>
          <w:divBdr>
            <w:top w:val="none" w:sz="0" w:space="0" w:color="auto"/>
            <w:left w:val="none" w:sz="0" w:space="0" w:color="auto"/>
            <w:bottom w:val="none" w:sz="0" w:space="0" w:color="auto"/>
            <w:right w:val="none" w:sz="0" w:space="0" w:color="auto"/>
          </w:divBdr>
        </w:div>
        <w:div w:id="360480002">
          <w:marLeft w:val="640"/>
          <w:marRight w:val="0"/>
          <w:marTop w:val="0"/>
          <w:marBottom w:val="0"/>
          <w:divBdr>
            <w:top w:val="none" w:sz="0" w:space="0" w:color="auto"/>
            <w:left w:val="none" w:sz="0" w:space="0" w:color="auto"/>
            <w:bottom w:val="none" w:sz="0" w:space="0" w:color="auto"/>
            <w:right w:val="none" w:sz="0" w:space="0" w:color="auto"/>
          </w:divBdr>
        </w:div>
        <w:div w:id="1826317438">
          <w:marLeft w:val="640"/>
          <w:marRight w:val="0"/>
          <w:marTop w:val="0"/>
          <w:marBottom w:val="0"/>
          <w:divBdr>
            <w:top w:val="none" w:sz="0" w:space="0" w:color="auto"/>
            <w:left w:val="none" w:sz="0" w:space="0" w:color="auto"/>
            <w:bottom w:val="none" w:sz="0" w:space="0" w:color="auto"/>
            <w:right w:val="none" w:sz="0" w:space="0" w:color="auto"/>
          </w:divBdr>
        </w:div>
        <w:div w:id="1815833778">
          <w:marLeft w:val="640"/>
          <w:marRight w:val="0"/>
          <w:marTop w:val="0"/>
          <w:marBottom w:val="0"/>
          <w:divBdr>
            <w:top w:val="none" w:sz="0" w:space="0" w:color="auto"/>
            <w:left w:val="none" w:sz="0" w:space="0" w:color="auto"/>
            <w:bottom w:val="none" w:sz="0" w:space="0" w:color="auto"/>
            <w:right w:val="none" w:sz="0" w:space="0" w:color="auto"/>
          </w:divBdr>
        </w:div>
        <w:div w:id="371730715">
          <w:marLeft w:val="640"/>
          <w:marRight w:val="0"/>
          <w:marTop w:val="0"/>
          <w:marBottom w:val="0"/>
          <w:divBdr>
            <w:top w:val="none" w:sz="0" w:space="0" w:color="auto"/>
            <w:left w:val="none" w:sz="0" w:space="0" w:color="auto"/>
            <w:bottom w:val="none" w:sz="0" w:space="0" w:color="auto"/>
            <w:right w:val="none" w:sz="0" w:space="0" w:color="auto"/>
          </w:divBdr>
        </w:div>
        <w:div w:id="1960838021">
          <w:marLeft w:val="640"/>
          <w:marRight w:val="0"/>
          <w:marTop w:val="0"/>
          <w:marBottom w:val="0"/>
          <w:divBdr>
            <w:top w:val="none" w:sz="0" w:space="0" w:color="auto"/>
            <w:left w:val="none" w:sz="0" w:space="0" w:color="auto"/>
            <w:bottom w:val="none" w:sz="0" w:space="0" w:color="auto"/>
            <w:right w:val="none" w:sz="0" w:space="0" w:color="auto"/>
          </w:divBdr>
        </w:div>
        <w:div w:id="25371281">
          <w:marLeft w:val="640"/>
          <w:marRight w:val="0"/>
          <w:marTop w:val="0"/>
          <w:marBottom w:val="0"/>
          <w:divBdr>
            <w:top w:val="none" w:sz="0" w:space="0" w:color="auto"/>
            <w:left w:val="none" w:sz="0" w:space="0" w:color="auto"/>
            <w:bottom w:val="none" w:sz="0" w:space="0" w:color="auto"/>
            <w:right w:val="none" w:sz="0" w:space="0" w:color="auto"/>
          </w:divBdr>
        </w:div>
        <w:div w:id="542211191">
          <w:marLeft w:val="640"/>
          <w:marRight w:val="0"/>
          <w:marTop w:val="0"/>
          <w:marBottom w:val="0"/>
          <w:divBdr>
            <w:top w:val="none" w:sz="0" w:space="0" w:color="auto"/>
            <w:left w:val="none" w:sz="0" w:space="0" w:color="auto"/>
            <w:bottom w:val="none" w:sz="0" w:space="0" w:color="auto"/>
            <w:right w:val="none" w:sz="0" w:space="0" w:color="auto"/>
          </w:divBdr>
        </w:div>
        <w:div w:id="491070801">
          <w:marLeft w:val="640"/>
          <w:marRight w:val="0"/>
          <w:marTop w:val="0"/>
          <w:marBottom w:val="0"/>
          <w:divBdr>
            <w:top w:val="none" w:sz="0" w:space="0" w:color="auto"/>
            <w:left w:val="none" w:sz="0" w:space="0" w:color="auto"/>
            <w:bottom w:val="none" w:sz="0" w:space="0" w:color="auto"/>
            <w:right w:val="none" w:sz="0" w:space="0" w:color="auto"/>
          </w:divBdr>
        </w:div>
        <w:div w:id="794445121">
          <w:marLeft w:val="640"/>
          <w:marRight w:val="0"/>
          <w:marTop w:val="0"/>
          <w:marBottom w:val="0"/>
          <w:divBdr>
            <w:top w:val="none" w:sz="0" w:space="0" w:color="auto"/>
            <w:left w:val="none" w:sz="0" w:space="0" w:color="auto"/>
            <w:bottom w:val="none" w:sz="0" w:space="0" w:color="auto"/>
            <w:right w:val="none" w:sz="0" w:space="0" w:color="auto"/>
          </w:divBdr>
        </w:div>
        <w:div w:id="1951008527">
          <w:marLeft w:val="640"/>
          <w:marRight w:val="0"/>
          <w:marTop w:val="0"/>
          <w:marBottom w:val="0"/>
          <w:divBdr>
            <w:top w:val="none" w:sz="0" w:space="0" w:color="auto"/>
            <w:left w:val="none" w:sz="0" w:space="0" w:color="auto"/>
            <w:bottom w:val="none" w:sz="0" w:space="0" w:color="auto"/>
            <w:right w:val="none" w:sz="0" w:space="0" w:color="auto"/>
          </w:divBdr>
        </w:div>
        <w:div w:id="1104686476">
          <w:marLeft w:val="640"/>
          <w:marRight w:val="0"/>
          <w:marTop w:val="0"/>
          <w:marBottom w:val="0"/>
          <w:divBdr>
            <w:top w:val="none" w:sz="0" w:space="0" w:color="auto"/>
            <w:left w:val="none" w:sz="0" w:space="0" w:color="auto"/>
            <w:bottom w:val="none" w:sz="0" w:space="0" w:color="auto"/>
            <w:right w:val="none" w:sz="0" w:space="0" w:color="auto"/>
          </w:divBdr>
        </w:div>
        <w:div w:id="1514537242">
          <w:marLeft w:val="640"/>
          <w:marRight w:val="0"/>
          <w:marTop w:val="0"/>
          <w:marBottom w:val="0"/>
          <w:divBdr>
            <w:top w:val="none" w:sz="0" w:space="0" w:color="auto"/>
            <w:left w:val="none" w:sz="0" w:space="0" w:color="auto"/>
            <w:bottom w:val="none" w:sz="0" w:space="0" w:color="auto"/>
            <w:right w:val="none" w:sz="0" w:space="0" w:color="auto"/>
          </w:divBdr>
        </w:div>
        <w:div w:id="1143035296">
          <w:marLeft w:val="640"/>
          <w:marRight w:val="0"/>
          <w:marTop w:val="0"/>
          <w:marBottom w:val="0"/>
          <w:divBdr>
            <w:top w:val="none" w:sz="0" w:space="0" w:color="auto"/>
            <w:left w:val="none" w:sz="0" w:space="0" w:color="auto"/>
            <w:bottom w:val="none" w:sz="0" w:space="0" w:color="auto"/>
            <w:right w:val="none" w:sz="0" w:space="0" w:color="auto"/>
          </w:divBdr>
        </w:div>
        <w:div w:id="1854103057">
          <w:marLeft w:val="640"/>
          <w:marRight w:val="0"/>
          <w:marTop w:val="0"/>
          <w:marBottom w:val="0"/>
          <w:divBdr>
            <w:top w:val="none" w:sz="0" w:space="0" w:color="auto"/>
            <w:left w:val="none" w:sz="0" w:space="0" w:color="auto"/>
            <w:bottom w:val="none" w:sz="0" w:space="0" w:color="auto"/>
            <w:right w:val="none" w:sz="0" w:space="0" w:color="auto"/>
          </w:divBdr>
        </w:div>
        <w:div w:id="1415862964">
          <w:marLeft w:val="640"/>
          <w:marRight w:val="0"/>
          <w:marTop w:val="0"/>
          <w:marBottom w:val="0"/>
          <w:divBdr>
            <w:top w:val="none" w:sz="0" w:space="0" w:color="auto"/>
            <w:left w:val="none" w:sz="0" w:space="0" w:color="auto"/>
            <w:bottom w:val="none" w:sz="0" w:space="0" w:color="auto"/>
            <w:right w:val="none" w:sz="0" w:space="0" w:color="auto"/>
          </w:divBdr>
        </w:div>
        <w:div w:id="1206523440">
          <w:marLeft w:val="640"/>
          <w:marRight w:val="0"/>
          <w:marTop w:val="0"/>
          <w:marBottom w:val="0"/>
          <w:divBdr>
            <w:top w:val="none" w:sz="0" w:space="0" w:color="auto"/>
            <w:left w:val="none" w:sz="0" w:space="0" w:color="auto"/>
            <w:bottom w:val="none" w:sz="0" w:space="0" w:color="auto"/>
            <w:right w:val="none" w:sz="0" w:space="0" w:color="auto"/>
          </w:divBdr>
        </w:div>
        <w:div w:id="1257445293">
          <w:marLeft w:val="640"/>
          <w:marRight w:val="0"/>
          <w:marTop w:val="0"/>
          <w:marBottom w:val="0"/>
          <w:divBdr>
            <w:top w:val="none" w:sz="0" w:space="0" w:color="auto"/>
            <w:left w:val="none" w:sz="0" w:space="0" w:color="auto"/>
            <w:bottom w:val="none" w:sz="0" w:space="0" w:color="auto"/>
            <w:right w:val="none" w:sz="0" w:space="0" w:color="auto"/>
          </w:divBdr>
        </w:div>
        <w:div w:id="1672247185">
          <w:marLeft w:val="640"/>
          <w:marRight w:val="0"/>
          <w:marTop w:val="0"/>
          <w:marBottom w:val="0"/>
          <w:divBdr>
            <w:top w:val="none" w:sz="0" w:space="0" w:color="auto"/>
            <w:left w:val="none" w:sz="0" w:space="0" w:color="auto"/>
            <w:bottom w:val="none" w:sz="0" w:space="0" w:color="auto"/>
            <w:right w:val="none" w:sz="0" w:space="0" w:color="auto"/>
          </w:divBdr>
        </w:div>
        <w:div w:id="582841010">
          <w:marLeft w:val="640"/>
          <w:marRight w:val="0"/>
          <w:marTop w:val="0"/>
          <w:marBottom w:val="0"/>
          <w:divBdr>
            <w:top w:val="none" w:sz="0" w:space="0" w:color="auto"/>
            <w:left w:val="none" w:sz="0" w:space="0" w:color="auto"/>
            <w:bottom w:val="none" w:sz="0" w:space="0" w:color="auto"/>
            <w:right w:val="none" w:sz="0" w:space="0" w:color="auto"/>
          </w:divBdr>
        </w:div>
        <w:div w:id="1390574946">
          <w:marLeft w:val="640"/>
          <w:marRight w:val="0"/>
          <w:marTop w:val="0"/>
          <w:marBottom w:val="0"/>
          <w:divBdr>
            <w:top w:val="none" w:sz="0" w:space="0" w:color="auto"/>
            <w:left w:val="none" w:sz="0" w:space="0" w:color="auto"/>
            <w:bottom w:val="none" w:sz="0" w:space="0" w:color="auto"/>
            <w:right w:val="none" w:sz="0" w:space="0" w:color="auto"/>
          </w:divBdr>
        </w:div>
        <w:div w:id="1150831986">
          <w:marLeft w:val="640"/>
          <w:marRight w:val="0"/>
          <w:marTop w:val="0"/>
          <w:marBottom w:val="0"/>
          <w:divBdr>
            <w:top w:val="none" w:sz="0" w:space="0" w:color="auto"/>
            <w:left w:val="none" w:sz="0" w:space="0" w:color="auto"/>
            <w:bottom w:val="none" w:sz="0" w:space="0" w:color="auto"/>
            <w:right w:val="none" w:sz="0" w:space="0" w:color="auto"/>
          </w:divBdr>
        </w:div>
        <w:div w:id="769206306">
          <w:marLeft w:val="640"/>
          <w:marRight w:val="0"/>
          <w:marTop w:val="0"/>
          <w:marBottom w:val="0"/>
          <w:divBdr>
            <w:top w:val="none" w:sz="0" w:space="0" w:color="auto"/>
            <w:left w:val="none" w:sz="0" w:space="0" w:color="auto"/>
            <w:bottom w:val="none" w:sz="0" w:space="0" w:color="auto"/>
            <w:right w:val="none" w:sz="0" w:space="0" w:color="auto"/>
          </w:divBdr>
        </w:div>
        <w:div w:id="1025715892">
          <w:marLeft w:val="640"/>
          <w:marRight w:val="0"/>
          <w:marTop w:val="0"/>
          <w:marBottom w:val="0"/>
          <w:divBdr>
            <w:top w:val="none" w:sz="0" w:space="0" w:color="auto"/>
            <w:left w:val="none" w:sz="0" w:space="0" w:color="auto"/>
            <w:bottom w:val="none" w:sz="0" w:space="0" w:color="auto"/>
            <w:right w:val="none" w:sz="0" w:space="0" w:color="auto"/>
          </w:divBdr>
        </w:div>
        <w:div w:id="1357734401">
          <w:marLeft w:val="640"/>
          <w:marRight w:val="0"/>
          <w:marTop w:val="0"/>
          <w:marBottom w:val="0"/>
          <w:divBdr>
            <w:top w:val="none" w:sz="0" w:space="0" w:color="auto"/>
            <w:left w:val="none" w:sz="0" w:space="0" w:color="auto"/>
            <w:bottom w:val="none" w:sz="0" w:space="0" w:color="auto"/>
            <w:right w:val="none" w:sz="0" w:space="0" w:color="auto"/>
          </w:divBdr>
        </w:div>
        <w:div w:id="1403406315">
          <w:marLeft w:val="640"/>
          <w:marRight w:val="0"/>
          <w:marTop w:val="0"/>
          <w:marBottom w:val="0"/>
          <w:divBdr>
            <w:top w:val="none" w:sz="0" w:space="0" w:color="auto"/>
            <w:left w:val="none" w:sz="0" w:space="0" w:color="auto"/>
            <w:bottom w:val="none" w:sz="0" w:space="0" w:color="auto"/>
            <w:right w:val="none" w:sz="0" w:space="0" w:color="auto"/>
          </w:divBdr>
        </w:div>
        <w:div w:id="221139600">
          <w:marLeft w:val="640"/>
          <w:marRight w:val="0"/>
          <w:marTop w:val="0"/>
          <w:marBottom w:val="0"/>
          <w:divBdr>
            <w:top w:val="none" w:sz="0" w:space="0" w:color="auto"/>
            <w:left w:val="none" w:sz="0" w:space="0" w:color="auto"/>
            <w:bottom w:val="none" w:sz="0" w:space="0" w:color="auto"/>
            <w:right w:val="none" w:sz="0" w:space="0" w:color="auto"/>
          </w:divBdr>
        </w:div>
        <w:div w:id="59595560">
          <w:marLeft w:val="640"/>
          <w:marRight w:val="0"/>
          <w:marTop w:val="0"/>
          <w:marBottom w:val="0"/>
          <w:divBdr>
            <w:top w:val="none" w:sz="0" w:space="0" w:color="auto"/>
            <w:left w:val="none" w:sz="0" w:space="0" w:color="auto"/>
            <w:bottom w:val="none" w:sz="0" w:space="0" w:color="auto"/>
            <w:right w:val="none" w:sz="0" w:space="0" w:color="auto"/>
          </w:divBdr>
        </w:div>
        <w:div w:id="511845101">
          <w:marLeft w:val="640"/>
          <w:marRight w:val="0"/>
          <w:marTop w:val="0"/>
          <w:marBottom w:val="0"/>
          <w:divBdr>
            <w:top w:val="none" w:sz="0" w:space="0" w:color="auto"/>
            <w:left w:val="none" w:sz="0" w:space="0" w:color="auto"/>
            <w:bottom w:val="none" w:sz="0" w:space="0" w:color="auto"/>
            <w:right w:val="none" w:sz="0" w:space="0" w:color="auto"/>
          </w:divBdr>
        </w:div>
        <w:div w:id="1930118899">
          <w:marLeft w:val="640"/>
          <w:marRight w:val="0"/>
          <w:marTop w:val="0"/>
          <w:marBottom w:val="0"/>
          <w:divBdr>
            <w:top w:val="none" w:sz="0" w:space="0" w:color="auto"/>
            <w:left w:val="none" w:sz="0" w:space="0" w:color="auto"/>
            <w:bottom w:val="none" w:sz="0" w:space="0" w:color="auto"/>
            <w:right w:val="none" w:sz="0" w:space="0" w:color="auto"/>
          </w:divBdr>
        </w:div>
        <w:div w:id="1863088103">
          <w:marLeft w:val="640"/>
          <w:marRight w:val="0"/>
          <w:marTop w:val="0"/>
          <w:marBottom w:val="0"/>
          <w:divBdr>
            <w:top w:val="none" w:sz="0" w:space="0" w:color="auto"/>
            <w:left w:val="none" w:sz="0" w:space="0" w:color="auto"/>
            <w:bottom w:val="none" w:sz="0" w:space="0" w:color="auto"/>
            <w:right w:val="none" w:sz="0" w:space="0" w:color="auto"/>
          </w:divBdr>
        </w:div>
        <w:div w:id="143818415">
          <w:marLeft w:val="640"/>
          <w:marRight w:val="0"/>
          <w:marTop w:val="0"/>
          <w:marBottom w:val="0"/>
          <w:divBdr>
            <w:top w:val="none" w:sz="0" w:space="0" w:color="auto"/>
            <w:left w:val="none" w:sz="0" w:space="0" w:color="auto"/>
            <w:bottom w:val="none" w:sz="0" w:space="0" w:color="auto"/>
            <w:right w:val="none" w:sz="0" w:space="0" w:color="auto"/>
          </w:divBdr>
        </w:div>
        <w:div w:id="457844622">
          <w:marLeft w:val="640"/>
          <w:marRight w:val="0"/>
          <w:marTop w:val="0"/>
          <w:marBottom w:val="0"/>
          <w:divBdr>
            <w:top w:val="none" w:sz="0" w:space="0" w:color="auto"/>
            <w:left w:val="none" w:sz="0" w:space="0" w:color="auto"/>
            <w:bottom w:val="none" w:sz="0" w:space="0" w:color="auto"/>
            <w:right w:val="none" w:sz="0" w:space="0" w:color="auto"/>
          </w:divBdr>
        </w:div>
        <w:div w:id="281309894">
          <w:marLeft w:val="640"/>
          <w:marRight w:val="0"/>
          <w:marTop w:val="0"/>
          <w:marBottom w:val="0"/>
          <w:divBdr>
            <w:top w:val="none" w:sz="0" w:space="0" w:color="auto"/>
            <w:left w:val="none" w:sz="0" w:space="0" w:color="auto"/>
            <w:bottom w:val="none" w:sz="0" w:space="0" w:color="auto"/>
            <w:right w:val="none" w:sz="0" w:space="0" w:color="auto"/>
          </w:divBdr>
        </w:div>
        <w:div w:id="1074359144">
          <w:marLeft w:val="640"/>
          <w:marRight w:val="0"/>
          <w:marTop w:val="0"/>
          <w:marBottom w:val="0"/>
          <w:divBdr>
            <w:top w:val="none" w:sz="0" w:space="0" w:color="auto"/>
            <w:left w:val="none" w:sz="0" w:space="0" w:color="auto"/>
            <w:bottom w:val="none" w:sz="0" w:space="0" w:color="auto"/>
            <w:right w:val="none" w:sz="0" w:space="0" w:color="auto"/>
          </w:divBdr>
        </w:div>
        <w:div w:id="280767959">
          <w:marLeft w:val="640"/>
          <w:marRight w:val="0"/>
          <w:marTop w:val="0"/>
          <w:marBottom w:val="0"/>
          <w:divBdr>
            <w:top w:val="none" w:sz="0" w:space="0" w:color="auto"/>
            <w:left w:val="none" w:sz="0" w:space="0" w:color="auto"/>
            <w:bottom w:val="none" w:sz="0" w:space="0" w:color="auto"/>
            <w:right w:val="none" w:sz="0" w:space="0" w:color="auto"/>
          </w:divBdr>
        </w:div>
        <w:div w:id="432941084">
          <w:marLeft w:val="640"/>
          <w:marRight w:val="0"/>
          <w:marTop w:val="0"/>
          <w:marBottom w:val="0"/>
          <w:divBdr>
            <w:top w:val="none" w:sz="0" w:space="0" w:color="auto"/>
            <w:left w:val="none" w:sz="0" w:space="0" w:color="auto"/>
            <w:bottom w:val="none" w:sz="0" w:space="0" w:color="auto"/>
            <w:right w:val="none" w:sz="0" w:space="0" w:color="auto"/>
          </w:divBdr>
        </w:div>
        <w:div w:id="998002631">
          <w:marLeft w:val="640"/>
          <w:marRight w:val="0"/>
          <w:marTop w:val="0"/>
          <w:marBottom w:val="0"/>
          <w:divBdr>
            <w:top w:val="none" w:sz="0" w:space="0" w:color="auto"/>
            <w:left w:val="none" w:sz="0" w:space="0" w:color="auto"/>
            <w:bottom w:val="none" w:sz="0" w:space="0" w:color="auto"/>
            <w:right w:val="none" w:sz="0" w:space="0" w:color="auto"/>
          </w:divBdr>
        </w:div>
        <w:div w:id="465971152">
          <w:marLeft w:val="640"/>
          <w:marRight w:val="0"/>
          <w:marTop w:val="0"/>
          <w:marBottom w:val="0"/>
          <w:divBdr>
            <w:top w:val="none" w:sz="0" w:space="0" w:color="auto"/>
            <w:left w:val="none" w:sz="0" w:space="0" w:color="auto"/>
            <w:bottom w:val="none" w:sz="0" w:space="0" w:color="auto"/>
            <w:right w:val="none" w:sz="0" w:space="0" w:color="auto"/>
          </w:divBdr>
        </w:div>
        <w:div w:id="1809590710">
          <w:marLeft w:val="640"/>
          <w:marRight w:val="0"/>
          <w:marTop w:val="0"/>
          <w:marBottom w:val="0"/>
          <w:divBdr>
            <w:top w:val="none" w:sz="0" w:space="0" w:color="auto"/>
            <w:left w:val="none" w:sz="0" w:space="0" w:color="auto"/>
            <w:bottom w:val="none" w:sz="0" w:space="0" w:color="auto"/>
            <w:right w:val="none" w:sz="0" w:space="0" w:color="auto"/>
          </w:divBdr>
        </w:div>
        <w:div w:id="1094325154">
          <w:marLeft w:val="640"/>
          <w:marRight w:val="0"/>
          <w:marTop w:val="0"/>
          <w:marBottom w:val="0"/>
          <w:divBdr>
            <w:top w:val="none" w:sz="0" w:space="0" w:color="auto"/>
            <w:left w:val="none" w:sz="0" w:space="0" w:color="auto"/>
            <w:bottom w:val="none" w:sz="0" w:space="0" w:color="auto"/>
            <w:right w:val="none" w:sz="0" w:space="0" w:color="auto"/>
          </w:divBdr>
        </w:div>
        <w:div w:id="1277327626">
          <w:marLeft w:val="640"/>
          <w:marRight w:val="0"/>
          <w:marTop w:val="0"/>
          <w:marBottom w:val="0"/>
          <w:divBdr>
            <w:top w:val="none" w:sz="0" w:space="0" w:color="auto"/>
            <w:left w:val="none" w:sz="0" w:space="0" w:color="auto"/>
            <w:bottom w:val="none" w:sz="0" w:space="0" w:color="auto"/>
            <w:right w:val="none" w:sz="0" w:space="0" w:color="auto"/>
          </w:divBdr>
        </w:div>
        <w:div w:id="322005749">
          <w:marLeft w:val="640"/>
          <w:marRight w:val="0"/>
          <w:marTop w:val="0"/>
          <w:marBottom w:val="0"/>
          <w:divBdr>
            <w:top w:val="none" w:sz="0" w:space="0" w:color="auto"/>
            <w:left w:val="none" w:sz="0" w:space="0" w:color="auto"/>
            <w:bottom w:val="none" w:sz="0" w:space="0" w:color="auto"/>
            <w:right w:val="none" w:sz="0" w:space="0" w:color="auto"/>
          </w:divBdr>
        </w:div>
        <w:div w:id="1667434062">
          <w:marLeft w:val="640"/>
          <w:marRight w:val="0"/>
          <w:marTop w:val="0"/>
          <w:marBottom w:val="0"/>
          <w:divBdr>
            <w:top w:val="none" w:sz="0" w:space="0" w:color="auto"/>
            <w:left w:val="none" w:sz="0" w:space="0" w:color="auto"/>
            <w:bottom w:val="none" w:sz="0" w:space="0" w:color="auto"/>
            <w:right w:val="none" w:sz="0" w:space="0" w:color="auto"/>
          </w:divBdr>
        </w:div>
        <w:div w:id="1614433732">
          <w:marLeft w:val="640"/>
          <w:marRight w:val="0"/>
          <w:marTop w:val="0"/>
          <w:marBottom w:val="0"/>
          <w:divBdr>
            <w:top w:val="none" w:sz="0" w:space="0" w:color="auto"/>
            <w:left w:val="none" w:sz="0" w:space="0" w:color="auto"/>
            <w:bottom w:val="none" w:sz="0" w:space="0" w:color="auto"/>
            <w:right w:val="none" w:sz="0" w:space="0" w:color="auto"/>
          </w:divBdr>
        </w:div>
        <w:div w:id="17852216">
          <w:marLeft w:val="640"/>
          <w:marRight w:val="0"/>
          <w:marTop w:val="0"/>
          <w:marBottom w:val="0"/>
          <w:divBdr>
            <w:top w:val="none" w:sz="0" w:space="0" w:color="auto"/>
            <w:left w:val="none" w:sz="0" w:space="0" w:color="auto"/>
            <w:bottom w:val="none" w:sz="0" w:space="0" w:color="auto"/>
            <w:right w:val="none" w:sz="0" w:space="0" w:color="auto"/>
          </w:divBdr>
        </w:div>
        <w:div w:id="70933161">
          <w:marLeft w:val="640"/>
          <w:marRight w:val="0"/>
          <w:marTop w:val="0"/>
          <w:marBottom w:val="0"/>
          <w:divBdr>
            <w:top w:val="none" w:sz="0" w:space="0" w:color="auto"/>
            <w:left w:val="none" w:sz="0" w:space="0" w:color="auto"/>
            <w:bottom w:val="none" w:sz="0" w:space="0" w:color="auto"/>
            <w:right w:val="none" w:sz="0" w:space="0" w:color="auto"/>
          </w:divBdr>
        </w:div>
        <w:div w:id="596865977">
          <w:marLeft w:val="640"/>
          <w:marRight w:val="0"/>
          <w:marTop w:val="0"/>
          <w:marBottom w:val="0"/>
          <w:divBdr>
            <w:top w:val="none" w:sz="0" w:space="0" w:color="auto"/>
            <w:left w:val="none" w:sz="0" w:space="0" w:color="auto"/>
            <w:bottom w:val="none" w:sz="0" w:space="0" w:color="auto"/>
            <w:right w:val="none" w:sz="0" w:space="0" w:color="auto"/>
          </w:divBdr>
        </w:div>
        <w:div w:id="881207338">
          <w:marLeft w:val="640"/>
          <w:marRight w:val="0"/>
          <w:marTop w:val="0"/>
          <w:marBottom w:val="0"/>
          <w:divBdr>
            <w:top w:val="none" w:sz="0" w:space="0" w:color="auto"/>
            <w:left w:val="none" w:sz="0" w:space="0" w:color="auto"/>
            <w:bottom w:val="none" w:sz="0" w:space="0" w:color="auto"/>
            <w:right w:val="none" w:sz="0" w:space="0" w:color="auto"/>
          </w:divBdr>
        </w:div>
        <w:div w:id="1500653270">
          <w:marLeft w:val="640"/>
          <w:marRight w:val="0"/>
          <w:marTop w:val="0"/>
          <w:marBottom w:val="0"/>
          <w:divBdr>
            <w:top w:val="none" w:sz="0" w:space="0" w:color="auto"/>
            <w:left w:val="none" w:sz="0" w:space="0" w:color="auto"/>
            <w:bottom w:val="none" w:sz="0" w:space="0" w:color="auto"/>
            <w:right w:val="none" w:sz="0" w:space="0" w:color="auto"/>
          </w:divBdr>
        </w:div>
        <w:div w:id="91171190">
          <w:marLeft w:val="640"/>
          <w:marRight w:val="0"/>
          <w:marTop w:val="0"/>
          <w:marBottom w:val="0"/>
          <w:divBdr>
            <w:top w:val="none" w:sz="0" w:space="0" w:color="auto"/>
            <w:left w:val="none" w:sz="0" w:space="0" w:color="auto"/>
            <w:bottom w:val="none" w:sz="0" w:space="0" w:color="auto"/>
            <w:right w:val="none" w:sz="0" w:space="0" w:color="auto"/>
          </w:divBdr>
        </w:div>
        <w:div w:id="888804385">
          <w:marLeft w:val="640"/>
          <w:marRight w:val="0"/>
          <w:marTop w:val="0"/>
          <w:marBottom w:val="0"/>
          <w:divBdr>
            <w:top w:val="none" w:sz="0" w:space="0" w:color="auto"/>
            <w:left w:val="none" w:sz="0" w:space="0" w:color="auto"/>
            <w:bottom w:val="none" w:sz="0" w:space="0" w:color="auto"/>
            <w:right w:val="none" w:sz="0" w:space="0" w:color="auto"/>
          </w:divBdr>
        </w:div>
        <w:div w:id="946280605">
          <w:marLeft w:val="640"/>
          <w:marRight w:val="0"/>
          <w:marTop w:val="0"/>
          <w:marBottom w:val="0"/>
          <w:divBdr>
            <w:top w:val="none" w:sz="0" w:space="0" w:color="auto"/>
            <w:left w:val="none" w:sz="0" w:space="0" w:color="auto"/>
            <w:bottom w:val="none" w:sz="0" w:space="0" w:color="auto"/>
            <w:right w:val="none" w:sz="0" w:space="0" w:color="auto"/>
          </w:divBdr>
        </w:div>
        <w:div w:id="1449810072">
          <w:marLeft w:val="640"/>
          <w:marRight w:val="0"/>
          <w:marTop w:val="0"/>
          <w:marBottom w:val="0"/>
          <w:divBdr>
            <w:top w:val="none" w:sz="0" w:space="0" w:color="auto"/>
            <w:left w:val="none" w:sz="0" w:space="0" w:color="auto"/>
            <w:bottom w:val="none" w:sz="0" w:space="0" w:color="auto"/>
            <w:right w:val="none" w:sz="0" w:space="0" w:color="auto"/>
          </w:divBdr>
        </w:div>
        <w:div w:id="1750691667">
          <w:marLeft w:val="640"/>
          <w:marRight w:val="0"/>
          <w:marTop w:val="0"/>
          <w:marBottom w:val="0"/>
          <w:divBdr>
            <w:top w:val="none" w:sz="0" w:space="0" w:color="auto"/>
            <w:left w:val="none" w:sz="0" w:space="0" w:color="auto"/>
            <w:bottom w:val="none" w:sz="0" w:space="0" w:color="auto"/>
            <w:right w:val="none" w:sz="0" w:space="0" w:color="auto"/>
          </w:divBdr>
        </w:div>
        <w:div w:id="1627933898">
          <w:marLeft w:val="640"/>
          <w:marRight w:val="0"/>
          <w:marTop w:val="0"/>
          <w:marBottom w:val="0"/>
          <w:divBdr>
            <w:top w:val="none" w:sz="0" w:space="0" w:color="auto"/>
            <w:left w:val="none" w:sz="0" w:space="0" w:color="auto"/>
            <w:bottom w:val="none" w:sz="0" w:space="0" w:color="auto"/>
            <w:right w:val="none" w:sz="0" w:space="0" w:color="auto"/>
          </w:divBdr>
        </w:div>
        <w:div w:id="40592247">
          <w:marLeft w:val="640"/>
          <w:marRight w:val="0"/>
          <w:marTop w:val="0"/>
          <w:marBottom w:val="0"/>
          <w:divBdr>
            <w:top w:val="none" w:sz="0" w:space="0" w:color="auto"/>
            <w:left w:val="none" w:sz="0" w:space="0" w:color="auto"/>
            <w:bottom w:val="none" w:sz="0" w:space="0" w:color="auto"/>
            <w:right w:val="none" w:sz="0" w:space="0" w:color="auto"/>
          </w:divBdr>
        </w:div>
        <w:div w:id="76681470">
          <w:marLeft w:val="640"/>
          <w:marRight w:val="0"/>
          <w:marTop w:val="0"/>
          <w:marBottom w:val="0"/>
          <w:divBdr>
            <w:top w:val="none" w:sz="0" w:space="0" w:color="auto"/>
            <w:left w:val="none" w:sz="0" w:space="0" w:color="auto"/>
            <w:bottom w:val="none" w:sz="0" w:space="0" w:color="auto"/>
            <w:right w:val="none" w:sz="0" w:space="0" w:color="auto"/>
          </w:divBdr>
        </w:div>
        <w:div w:id="2123378736">
          <w:marLeft w:val="640"/>
          <w:marRight w:val="0"/>
          <w:marTop w:val="0"/>
          <w:marBottom w:val="0"/>
          <w:divBdr>
            <w:top w:val="none" w:sz="0" w:space="0" w:color="auto"/>
            <w:left w:val="none" w:sz="0" w:space="0" w:color="auto"/>
            <w:bottom w:val="none" w:sz="0" w:space="0" w:color="auto"/>
            <w:right w:val="none" w:sz="0" w:space="0" w:color="auto"/>
          </w:divBdr>
        </w:div>
        <w:div w:id="1250429022">
          <w:marLeft w:val="640"/>
          <w:marRight w:val="0"/>
          <w:marTop w:val="0"/>
          <w:marBottom w:val="0"/>
          <w:divBdr>
            <w:top w:val="none" w:sz="0" w:space="0" w:color="auto"/>
            <w:left w:val="none" w:sz="0" w:space="0" w:color="auto"/>
            <w:bottom w:val="none" w:sz="0" w:space="0" w:color="auto"/>
            <w:right w:val="none" w:sz="0" w:space="0" w:color="auto"/>
          </w:divBdr>
        </w:div>
        <w:div w:id="277414677">
          <w:marLeft w:val="640"/>
          <w:marRight w:val="0"/>
          <w:marTop w:val="0"/>
          <w:marBottom w:val="0"/>
          <w:divBdr>
            <w:top w:val="none" w:sz="0" w:space="0" w:color="auto"/>
            <w:left w:val="none" w:sz="0" w:space="0" w:color="auto"/>
            <w:bottom w:val="none" w:sz="0" w:space="0" w:color="auto"/>
            <w:right w:val="none" w:sz="0" w:space="0" w:color="auto"/>
          </w:divBdr>
        </w:div>
        <w:div w:id="1399473560">
          <w:marLeft w:val="640"/>
          <w:marRight w:val="0"/>
          <w:marTop w:val="0"/>
          <w:marBottom w:val="0"/>
          <w:divBdr>
            <w:top w:val="none" w:sz="0" w:space="0" w:color="auto"/>
            <w:left w:val="none" w:sz="0" w:space="0" w:color="auto"/>
            <w:bottom w:val="none" w:sz="0" w:space="0" w:color="auto"/>
            <w:right w:val="none" w:sz="0" w:space="0" w:color="auto"/>
          </w:divBdr>
        </w:div>
        <w:div w:id="52507213">
          <w:marLeft w:val="640"/>
          <w:marRight w:val="0"/>
          <w:marTop w:val="0"/>
          <w:marBottom w:val="0"/>
          <w:divBdr>
            <w:top w:val="none" w:sz="0" w:space="0" w:color="auto"/>
            <w:left w:val="none" w:sz="0" w:space="0" w:color="auto"/>
            <w:bottom w:val="none" w:sz="0" w:space="0" w:color="auto"/>
            <w:right w:val="none" w:sz="0" w:space="0" w:color="auto"/>
          </w:divBdr>
        </w:div>
        <w:div w:id="1522165066">
          <w:marLeft w:val="640"/>
          <w:marRight w:val="0"/>
          <w:marTop w:val="0"/>
          <w:marBottom w:val="0"/>
          <w:divBdr>
            <w:top w:val="none" w:sz="0" w:space="0" w:color="auto"/>
            <w:left w:val="none" w:sz="0" w:space="0" w:color="auto"/>
            <w:bottom w:val="none" w:sz="0" w:space="0" w:color="auto"/>
            <w:right w:val="none" w:sz="0" w:space="0" w:color="auto"/>
          </w:divBdr>
        </w:div>
        <w:div w:id="2107772645">
          <w:marLeft w:val="640"/>
          <w:marRight w:val="0"/>
          <w:marTop w:val="0"/>
          <w:marBottom w:val="0"/>
          <w:divBdr>
            <w:top w:val="none" w:sz="0" w:space="0" w:color="auto"/>
            <w:left w:val="none" w:sz="0" w:space="0" w:color="auto"/>
            <w:bottom w:val="none" w:sz="0" w:space="0" w:color="auto"/>
            <w:right w:val="none" w:sz="0" w:space="0" w:color="auto"/>
          </w:divBdr>
        </w:div>
        <w:div w:id="2105179496">
          <w:marLeft w:val="640"/>
          <w:marRight w:val="0"/>
          <w:marTop w:val="0"/>
          <w:marBottom w:val="0"/>
          <w:divBdr>
            <w:top w:val="none" w:sz="0" w:space="0" w:color="auto"/>
            <w:left w:val="none" w:sz="0" w:space="0" w:color="auto"/>
            <w:bottom w:val="none" w:sz="0" w:space="0" w:color="auto"/>
            <w:right w:val="none" w:sz="0" w:space="0" w:color="auto"/>
          </w:divBdr>
        </w:div>
        <w:div w:id="511261293">
          <w:marLeft w:val="640"/>
          <w:marRight w:val="0"/>
          <w:marTop w:val="0"/>
          <w:marBottom w:val="0"/>
          <w:divBdr>
            <w:top w:val="none" w:sz="0" w:space="0" w:color="auto"/>
            <w:left w:val="none" w:sz="0" w:space="0" w:color="auto"/>
            <w:bottom w:val="none" w:sz="0" w:space="0" w:color="auto"/>
            <w:right w:val="none" w:sz="0" w:space="0" w:color="auto"/>
          </w:divBdr>
        </w:div>
        <w:div w:id="1919746314">
          <w:marLeft w:val="640"/>
          <w:marRight w:val="0"/>
          <w:marTop w:val="0"/>
          <w:marBottom w:val="0"/>
          <w:divBdr>
            <w:top w:val="none" w:sz="0" w:space="0" w:color="auto"/>
            <w:left w:val="none" w:sz="0" w:space="0" w:color="auto"/>
            <w:bottom w:val="none" w:sz="0" w:space="0" w:color="auto"/>
            <w:right w:val="none" w:sz="0" w:space="0" w:color="auto"/>
          </w:divBdr>
        </w:div>
        <w:div w:id="1730685924">
          <w:marLeft w:val="640"/>
          <w:marRight w:val="0"/>
          <w:marTop w:val="0"/>
          <w:marBottom w:val="0"/>
          <w:divBdr>
            <w:top w:val="none" w:sz="0" w:space="0" w:color="auto"/>
            <w:left w:val="none" w:sz="0" w:space="0" w:color="auto"/>
            <w:bottom w:val="none" w:sz="0" w:space="0" w:color="auto"/>
            <w:right w:val="none" w:sz="0" w:space="0" w:color="auto"/>
          </w:divBdr>
        </w:div>
        <w:div w:id="1551187553">
          <w:marLeft w:val="640"/>
          <w:marRight w:val="0"/>
          <w:marTop w:val="0"/>
          <w:marBottom w:val="0"/>
          <w:divBdr>
            <w:top w:val="none" w:sz="0" w:space="0" w:color="auto"/>
            <w:left w:val="none" w:sz="0" w:space="0" w:color="auto"/>
            <w:bottom w:val="none" w:sz="0" w:space="0" w:color="auto"/>
            <w:right w:val="none" w:sz="0" w:space="0" w:color="auto"/>
          </w:divBdr>
        </w:div>
        <w:div w:id="469518947">
          <w:marLeft w:val="640"/>
          <w:marRight w:val="0"/>
          <w:marTop w:val="0"/>
          <w:marBottom w:val="0"/>
          <w:divBdr>
            <w:top w:val="none" w:sz="0" w:space="0" w:color="auto"/>
            <w:left w:val="none" w:sz="0" w:space="0" w:color="auto"/>
            <w:bottom w:val="none" w:sz="0" w:space="0" w:color="auto"/>
            <w:right w:val="none" w:sz="0" w:space="0" w:color="auto"/>
          </w:divBdr>
        </w:div>
        <w:div w:id="1738622756">
          <w:marLeft w:val="640"/>
          <w:marRight w:val="0"/>
          <w:marTop w:val="0"/>
          <w:marBottom w:val="0"/>
          <w:divBdr>
            <w:top w:val="none" w:sz="0" w:space="0" w:color="auto"/>
            <w:left w:val="none" w:sz="0" w:space="0" w:color="auto"/>
            <w:bottom w:val="none" w:sz="0" w:space="0" w:color="auto"/>
            <w:right w:val="none" w:sz="0" w:space="0" w:color="auto"/>
          </w:divBdr>
        </w:div>
        <w:div w:id="1546020482">
          <w:marLeft w:val="640"/>
          <w:marRight w:val="0"/>
          <w:marTop w:val="0"/>
          <w:marBottom w:val="0"/>
          <w:divBdr>
            <w:top w:val="none" w:sz="0" w:space="0" w:color="auto"/>
            <w:left w:val="none" w:sz="0" w:space="0" w:color="auto"/>
            <w:bottom w:val="none" w:sz="0" w:space="0" w:color="auto"/>
            <w:right w:val="none" w:sz="0" w:space="0" w:color="auto"/>
          </w:divBdr>
        </w:div>
        <w:div w:id="944732637">
          <w:marLeft w:val="640"/>
          <w:marRight w:val="0"/>
          <w:marTop w:val="0"/>
          <w:marBottom w:val="0"/>
          <w:divBdr>
            <w:top w:val="none" w:sz="0" w:space="0" w:color="auto"/>
            <w:left w:val="none" w:sz="0" w:space="0" w:color="auto"/>
            <w:bottom w:val="none" w:sz="0" w:space="0" w:color="auto"/>
            <w:right w:val="none" w:sz="0" w:space="0" w:color="auto"/>
          </w:divBdr>
        </w:div>
        <w:div w:id="1047143026">
          <w:marLeft w:val="640"/>
          <w:marRight w:val="0"/>
          <w:marTop w:val="0"/>
          <w:marBottom w:val="0"/>
          <w:divBdr>
            <w:top w:val="none" w:sz="0" w:space="0" w:color="auto"/>
            <w:left w:val="none" w:sz="0" w:space="0" w:color="auto"/>
            <w:bottom w:val="none" w:sz="0" w:space="0" w:color="auto"/>
            <w:right w:val="none" w:sz="0" w:space="0" w:color="auto"/>
          </w:divBdr>
        </w:div>
        <w:div w:id="2099131290">
          <w:marLeft w:val="640"/>
          <w:marRight w:val="0"/>
          <w:marTop w:val="0"/>
          <w:marBottom w:val="0"/>
          <w:divBdr>
            <w:top w:val="none" w:sz="0" w:space="0" w:color="auto"/>
            <w:left w:val="none" w:sz="0" w:space="0" w:color="auto"/>
            <w:bottom w:val="none" w:sz="0" w:space="0" w:color="auto"/>
            <w:right w:val="none" w:sz="0" w:space="0" w:color="auto"/>
          </w:divBdr>
        </w:div>
        <w:div w:id="1082799113">
          <w:marLeft w:val="640"/>
          <w:marRight w:val="0"/>
          <w:marTop w:val="0"/>
          <w:marBottom w:val="0"/>
          <w:divBdr>
            <w:top w:val="none" w:sz="0" w:space="0" w:color="auto"/>
            <w:left w:val="none" w:sz="0" w:space="0" w:color="auto"/>
            <w:bottom w:val="none" w:sz="0" w:space="0" w:color="auto"/>
            <w:right w:val="none" w:sz="0" w:space="0" w:color="auto"/>
          </w:divBdr>
        </w:div>
        <w:div w:id="1464731537">
          <w:marLeft w:val="640"/>
          <w:marRight w:val="0"/>
          <w:marTop w:val="0"/>
          <w:marBottom w:val="0"/>
          <w:divBdr>
            <w:top w:val="none" w:sz="0" w:space="0" w:color="auto"/>
            <w:left w:val="none" w:sz="0" w:space="0" w:color="auto"/>
            <w:bottom w:val="none" w:sz="0" w:space="0" w:color="auto"/>
            <w:right w:val="none" w:sz="0" w:space="0" w:color="auto"/>
          </w:divBdr>
        </w:div>
        <w:div w:id="1223059674">
          <w:marLeft w:val="640"/>
          <w:marRight w:val="0"/>
          <w:marTop w:val="0"/>
          <w:marBottom w:val="0"/>
          <w:divBdr>
            <w:top w:val="none" w:sz="0" w:space="0" w:color="auto"/>
            <w:left w:val="none" w:sz="0" w:space="0" w:color="auto"/>
            <w:bottom w:val="none" w:sz="0" w:space="0" w:color="auto"/>
            <w:right w:val="none" w:sz="0" w:space="0" w:color="auto"/>
          </w:divBdr>
        </w:div>
        <w:div w:id="466554540">
          <w:marLeft w:val="640"/>
          <w:marRight w:val="0"/>
          <w:marTop w:val="0"/>
          <w:marBottom w:val="0"/>
          <w:divBdr>
            <w:top w:val="none" w:sz="0" w:space="0" w:color="auto"/>
            <w:left w:val="none" w:sz="0" w:space="0" w:color="auto"/>
            <w:bottom w:val="none" w:sz="0" w:space="0" w:color="auto"/>
            <w:right w:val="none" w:sz="0" w:space="0" w:color="auto"/>
          </w:divBdr>
        </w:div>
        <w:div w:id="1711608784">
          <w:marLeft w:val="640"/>
          <w:marRight w:val="0"/>
          <w:marTop w:val="0"/>
          <w:marBottom w:val="0"/>
          <w:divBdr>
            <w:top w:val="none" w:sz="0" w:space="0" w:color="auto"/>
            <w:left w:val="none" w:sz="0" w:space="0" w:color="auto"/>
            <w:bottom w:val="none" w:sz="0" w:space="0" w:color="auto"/>
            <w:right w:val="none" w:sz="0" w:space="0" w:color="auto"/>
          </w:divBdr>
        </w:div>
        <w:div w:id="632519654">
          <w:marLeft w:val="640"/>
          <w:marRight w:val="0"/>
          <w:marTop w:val="0"/>
          <w:marBottom w:val="0"/>
          <w:divBdr>
            <w:top w:val="none" w:sz="0" w:space="0" w:color="auto"/>
            <w:left w:val="none" w:sz="0" w:space="0" w:color="auto"/>
            <w:bottom w:val="none" w:sz="0" w:space="0" w:color="auto"/>
            <w:right w:val="none" w:sz="0" w:space="0" w:color="auto"/>
          </w:divBdr>
        </w:div>
        <w:div w:id="1539972141">
          <w:marLeft w:val="640"/>
          <w:marRight w:val="0"/>
          <w:marTop w:val="0"/>
          <w:marBottom w:val="0"/>
          <w:divBdr>
            <w:top w:val="none" w:sz="0" w:space="0" w:color="auto"/>
            <w:left w:val="none" w:sz="0" w:space="0" w:color="auto"/>
            <w:bottom w:val="none" w:sz="0" w:space="0" w:color="auto"/>
            <w:right w:val="none" w:sz="0" w:space="0" w:color="auto"/>
          </w:divBdr>
        </w:div>
        <w:div w:id="1918517704">
          <w:marLeft w:val="640"/>
          <w:marRight w:val="0"/>
          <w:marTop w:val="0"/>
          <w:marBottom w:val="0"/>
          <w:divBdr>
            <w:top w:val="none" w:sz="0" w:space="0" w:color="auto"/>
            <w:left w:val="none" w:sz="0" w:space="0" w:color="auto"/>
            <w:bottom w:val="none" w:sz="0" w:space="0" w:color="auto"/>
            <w:right w:val="none" w:sz="0" w:space="0" w:color="auto"/>
          </w:divBdr>
        </w:div>
        <w:div w:id="855772225">
          <w:marLeft w:val="640"/>
          <w:marRight w:val="0"/>
          <w:marTop w:val="0"/>
          <w:marBottom w:val="0"/>
          <w:divBdr>
            <w:top w:val="none" w:sz="0" w:space="0" w:color="auto"/>
            <w:left w:val="none" w:sz="0" w:space="0" w:color="auto"/>
            <w:bottom w:val="none" w:sz="0" w:space="0" w:color="auto"/>
            <w:right w:val="none" w:sz="0" w:space="0" w:color="auto"/>
          </w:divBdr>
        </w:div>
        <w:div w:id="674722254">
          <w:marLeft w:val="640"/>
          <w:marRight w:val="0"/>
          <w:marTop w:val="0"/>
          <w:marBottom w:val="0"/>
          <w:divBdr>
            <w:top w:val="none" w:sz="0" w:space="0" w:color="auto"/>
            <w:left w:val="none" w:sz="0" w:space="0" w:color="auto"/>
            <w:bottom w:val="none" w:sz="0" w:space="0" w:color="auto"/>
            <w:right w:val="none" w:sz="0" w:space="0" w:color="auto"/>
          </w:divBdr>
        </w:div>
        <w:div w:id="344139038">
          <w:marLeft w:val="640"/>
          <w:marRight w:val="0"/>
          <w:marTop w:val="0"/>
          <w:marBottom w:val="0"/>
          <w:divBdr>
            <w:top w:val="none" w:sz="0" w:space="0" w:color="auto"/>
            <w:left w:val="none" w:sz="0" w:space="0" w:color="auto"/>
            <w:bottom w:val="none" w:sz="0" w:space="0" w:color="auto"/>
            <w:right w:val="none" w:sz="0" w:space="0" w:color="auto"/>
          </w:divBdr>
        </w:div>
        <w:div w:id="312610638">
          <w:marLeft w:val="640"/>
          <w:marRight w:val="0"/>
          <w:marTop w:val="0"/>
          <w:marBottom w:val="0"/>
          <w:divBdr>
            <w:top w:val="none" w:sz="0" w:space="0" w:color="auto"/>
            <w:left w:val="none" w:sz="0" w:space="0" w:color="auto"/>
            <w:bottom w:val="none" w:sz="0" w:space="0" w:color="auto"/>
            <w:right w:val="none" w:sz="0" w:space="0" w:color="auto"/>
          </w:divBdr>
        </w:div>
        <w:div w:id="797115113">
          <w:marLeft w:val="640"/>
          <w:marRight w:val="0"/>
          <w:marTop w:val="0"/>
          <w:marBottom w:val="0"/>
          <w:divBdr>
            <w:top w:val="none" w:sz="0" w:space="0" w:color="auto"/>
            <w:left w:val="none" w:sz="0" w:space="0" w:color="auto"/>
            <w:bottom w:val="none" w:sz="0" w:space="0" w:color="auto"/>
            <w:right w:val="none" w:sz="0" w:space="0" w:color="auto"/>
          </w:divBdr>
        </w:div>
        <w:div w:id="599722903">
          <w:marLeft w:val="640"/>
          <w:marRight w:val="0"/>
          <w:marTop w:val="0"/>
          <w:marBottom w:val="0"/>
          <w:divBdr>
            <w:top w:val="none" w:sz="0" w:space="0" w:color="auto"/>
            <w:left w:val="none" w:sz="0" w:space="0" w:color="auto"/>
            <w:bottom w:val="none" w:sz="0" w:space="0" w:color="auto"/>
            <w:right w:val="none" w:sz="0" w:space="0" w:color="auto"/>
          </w:divBdr>
        </w:div>
        <w:div w:id="1025406304">
          <w:marLeft w:val="640"/>
          <w:marRight w:val="0"/>
          <w:marTop w:val="0"/>
          <w:marBottom w:val="0"/>
          <w:divBdr>
            <w:top w:val="none" w:sz="0" w:space="0" w:color="auto"/>
            <w:left w:val="none" w:sz="0" w:space="0" w:color="auto"/>
            <w:bottom w:val="none" w:sz="0" w:space="0" w:color="auto"/>
            <w:right w:val="none" w:sz="0" w:space="0" w:color="auto"/>
          </w:divBdr>
        </w:div>
        <w:div w:id="2084905947">
          <w:marLeft w:val="640"/>
          <w:marRight w:val="0"/>
          <w:marTop w:val="0"/>
          <w:marBottom w:val="0"/>
          <w:divBdr>
            <w:top w:val="none" w:sz="0" w:space="0" w:color="auto"/>
            <w:left w:val="none" w:sz="0" w:space="0" w:color="auto"/>
            <w:bottom w:val="none" w:sz="0" w:space="0" w:color="auto"/>
            <w:right w:val="none" w:sz="0" w:space="0" w:color="auto"/>
          </w:divBdr>
        </w:div>
        <w:div w:id="495805380">
          <w:marLeft w:val="640"/>
          <w:marRight w:val="0"/>
          <w:marTop w:val="0"/>
          <w:marBottom w:val="0"/>
          <w:divBdr>
            <w:top w:val="none" w:sz="0" w:space="0" w:color="auto"/>
            <w:left w:val="none" w:sz="0" w:space="0" w:color="auto"/>
            <w:bottom w:val="none" w:sz="0" w:space="0" w:color="auto"/>
            <w:right w:val="none" w:sz="0" w:space="0" w:color="auto"/>
          </w:divBdr>
        </w:div>
        <w:div w:id="80609444">
          <w:marLeft w:val="640"/>
          <w:marRight w:val="0"/>
          <w:marTop w:val="0"/>
          <w:marBottom w:val="0"/>
          <w:divBdr>
            <w:top w:val="none" w:sz="0" w:space="0" w:color="auto"/>
            <w:left w:val="none" w:sz="0" w:space="0" w:color="auto"/>
            <w:bottom w:val="none" w:sz="0" w:space="0" w:color="auto"/>
            <w:right w:val="none" w:sz="0" w:space="0" w:color="auto"/>
          </w:divBdr>
        </w:div>
        <w:div w:id="243413802">
          <w:marLeft w:val="640"/>
          <w:marRight w:val="0"/>
          <w:marTop w:val="0"/>
          <w:marBottom w:val="0"/>
          <w:divBdr>
            <w:top w:val="none" w:sz="0" w:space="0" w:color="auto"/>
            <w:left w:val="none" w:sz="0" w:space="0" w:color="auto"/>
            <w:bottom w:val="none" w:sz="0" w:space="0" w:color="auto"/>
            <w:right w:val="none" w:sz="0" w:space="0" w:color="auto"/>
          </w:divBdr>
        </w:div>
        <w:div w:id="1777556079">
          <w:marLeft w:val="640"/>
          <w:marRight w:val="0"/>
          <w:marTop w:val="0"/>
          <w:marBottom w:val="0"/>
          <w:divBdr>
            <w:top w:val="none" w:sz="0" w:space="0" w:color="auto"/>
            <w:left w:val="none" w:sz="0" w:space="0" w:color="auto"/>
            <w:bottom w:val="none" w:sz="0" w:space="0" w:color="auto"/>
            <w:right w:val="none" w:sz="0" w:space="0" w:color="auto"/>
          </w:divBdr>
        </w:div>
        <w:div w:id="118181888">
          <w:marLeft w:val="640"/>
          <w:marRight w:val="0"/>
          <w:marTop w:val="0"/>
          <w:marBottom w:val="0"/>
          <w:divBdr>
            <w:top w:val="none" w:sz="0" w:space="0" w:color="auto"/>
            <w:left w:val="none" w:sz="0" w:space="0" w:color="auto"/>
            <w:bottom w:val="none" w:sz="0" w:space="0" w:color="auto"/>
            <w:right w:val="none" w:sz="0" w:space="0" w:color="auto"/>
          </w:divBdr>
        </w:div>
        <w:div w:id="885918863">
          <w:marLeft w:val="640"/>
          <w:marRight w:val="0"/>
          <w:marTop w:val="0"/>
          <w:marBottom w:val="0"/>
          <w:divBdr>
            <w:top w:val="none" w:sz="0" w:space="0" w:color="auto"/>
            <w:left w:val="none" w:sz="0" w:space="0" w:color="auto"/>
            <w:bottom w:val="none" w:sz="0" w:space="0" w:color="auto"/>
            <w:right w:val="none" w:sz="0" w:space="0" w:color="auto"/>
          </w:divBdr>
        </w:div>
        <w:div w:id="1744453993">
          <w:marLeft w:val="640"/>
          <w:marRight w:val="0"/>
          <w:marTop w:val="0"/>
          <w:marBottom w:val="0"/>
          <w:divBdr>
            <w:top w:val="none" w:sz="0" w:space="0" w:color="auto"/>
            <w:left w:val="none" w:sz="0" w:space="0" w:color="auto"/>
            <w:bottom w:val="none" w:sz="0" w:space="0" w:color="auto"/>
            <w:right w:val="none" w:sz="0" w:space="0" w:color="auto"/>
          </w:divBdr>
        </w:div>
        <w:div w:id="88819509">
          <w:marLeft w:val="640"/>
          <w:marRight w:val="0"/>
          <w:marTop w:val="0"/>
          <w:marBottom w:val="0"/>
          <w:divBdr>
            <w:top w:val="none" w:sz="0" w:space="0" w:color="auto"/>
            <w:left w:val="none" w:sz="0" w:space="0" w:color="auto"/>
            <w:bottom w:val="none" w:sz="0" w:space="0" w:color="auto"/>
            <w:right w:val="none" w:sz="0" w:space="0" w:color="auto"/>
          </w:divBdr>
        </w:div>
        <w:div w:id="1761170675">
          <w:marLeft w:val="640"/>
          <w:marRight w:val="0"/>
          <w:marTop w:val="0"/>
          <w:marBottom w:val="0"/>
          <w:divBdr>
            <w:top w:val="none" w:sz="0" w:space="0" w:color="auto"/>
            <w:left w:val="none" w:sz="0" w:space="0" w:color="auto"/>
            <w:bottom w:val="none" w:sz="0" w:space="0" w:color="auto"/>
            <w:right w:val="none" w:sz="0" w:space="0" w:color="auto"/>
          </w:divBdr>
        </w:div>
        <w:div w:id="192815855">
          <w:marLeft w:val="640"/>
          <w:marRight w:val="0"/>
          <w:marTop w:val="0"/>
          <w:marBottom w:val="0"/>
          <w:divBdr>
            <w:top w:val="none" w:sz="0" w:space="0" w:color="auto"/>
            <w:left w:val="none" w:sz="0" w:space="0" w:color="auto"/>
            <w:bottom w:val="none" w:sz="0" w:space="0" w:color="auto"/>
            <w:right w:val="none" w:sz="0" w:space="0" w:color="auto"/>
          </w:divBdr>
        </w:div>
        <w:div w:id="1189567674">
          <w:marLeft w:val="640"/>
          <w:marRight w:val="0"/>
          <w:marTop w:val="0"/>
          <w:marBottom w:val="0"/>
          <w:divBdr>
            <w:top w:val="none" w:sz="0" w:space="0" w:color="auto"/>
            <w:left w:val="none" w:sz="0" w:space="0" w:color="auto"/>
            <w:bottom w:val="none" w:sz="0" w:space="0" w:color="auto"/>
            <w:right w:val="none" w:sz="0" w:space="0" w:color="auto"/>
          </w:divBdr>
        </w:div>
      </w:divsChild>
    </w:div>
    <w:div w:id="1978949259">
      <w:bodyDiv w:val="1"/>
      <w:marLeft w:val="0"/>
      <w:marRight w:val="0"/>
      <w:marTop w:val="0"/>
      <w:marBottom w:val="0"/>
      <w:divBdr>
        <w:top w:val="none" w:sz="0" w:space="0" w:color="auto"/>
        <w:left w:val="none" w:sz="0" w:space="0" w:color="auto"/>
        <w:bottom w:val="none" w:sz="0" w:space="0" w:color="auto"/>
        <w:right w:val="none" w:sz="0" w:space="0" w:color="auto"/>
      </w:divBdr>
      <w:divsChild>
        <w:div w:id="1140882899">
          <w:marLeft w:val="640"/>
          <w:marRight w:val="0"/>
          <w:marTop w:val="0"/>
          <w:marBottom w:val="0"/>
          <w:divBdr>
            <w:top w:val="none" w:sz="0" w:space="0" w:color="auto"/>
            <w:left w:val="none" w:sz="0" w:space="0" w:color="auto"/>
            <w:bottom w:val="none" w:sz="0" w:space="0" w:color="auto"/>
            <w:right w:val="none" w:sz="0" w:space="0" w:color="auto"/>
          </w:divBdr>
        </w:div>
        <w:div w:id="630215141">
          <w:marLeft w:val="640"/>
          <w:marRight w:val="0"/>
          <w:marTop w:val="0"/>
          <w:marBottom w:val="0"/>
          <w:divBdr>
            <w:top w:val="none" w:sz="0" w:space="0" w:color="auto"/>
            <w:left w:val="none" w:sz="0" w:space="0" w:color="auto"/>
            <w:bottom w:val="none" w:sz="0" w:space="0" w:color="auto"/>
            <w:right w:val="none" w:sz="0" w:space="0" w:color="auto"/>
          </w:divBdr>
        </w:div>
        <w:div w:id="1468938698">
          <w:marLeft w:val="640"/>
          <w:marRight w:val="0"/>
          <w:marTop w:val="0"/>
          <w:marBottom w:val="0"/>
          <w:divBdr>
            <w:top w:val="none" w:sz="0" w:space="0" w:color="auto"/>
            <w:left w:val="none" w:sz="0" w:space="0" w:color="auto"/>
            <w:bottom w:val="none" w:sz="0" w:space="0" w:color="auto"/>
            <w:right w:val="none" w:sz="0" w:space="0" w:color="auto"/>
          </w:divBdr>
        </w:div>
        <w:div w:id="141778751">
          <w:marLeft w:val="640"/>
          <w:marRight w:val="0"/>
          <w:marTop w:val="0"/>
          <w:marBottom w:val="0"/>
          <w:divBdr>
            <w:top w:val="none" w:sz="0" w:space="0" w:color="auto"/>
            <w:left w:val="none" w:sz="0" w:space="0" w:color="auto"/>
            <w:bottom w:val="none" w:sz="0" w:space="0" w:color="auto"/>
            <w:right w:val="none" w:sz="0" w:space="0" w:color="auto"/>
          </w:divBdr>
        </w:div>
        <w:div w:id="403577068">
          <w:marLeft w:val="640"/>
          <w:marRight w:val="0"/>
          <w:marTop w:val="0"/>
          <w:marBottom w:val="0"/>
          <w:divBdr>
            <w:top w:val="none" w:sz="0" w:space="0" w:color="auto"/>
            <w:left w:val="none" w:sz="0" w:space="0" w:color="auto"/>
            <w:bottom w:val="none" w:sz="0" w:space="0" w:color="auto"/>
            <w:right w:val="none" w:sz="0" w:space="0" w:color="auto"/>
          </w:divBdr>
        </w:div>
        <w:div w:id="657467330">
          <w:marLeft w:val="640"/>
          <w:marRight w:val="0"/>
          <w:marTop w:val="0"/>
          <w:marBottom w:val="0"/>
          <w:divBdr>
            <w:top w:val="none" w:sz="0" w:space="0" w:color="auto"/>
            <w:left w:val="none" w:sz="0" w:space="0" w:color="auto"/>
            <w:bottom w:val="none" w:sz="0" w:space="0" w:color="auto"/>
            <w:right w:val="none" w:sz="0" w:space="0" w:color="auto"/>
          </w:divBdr>
        </w:div>
        <w:div w:id="1219241080">
          <w:marLeft w:val="640"/>
          <w:marRight w:val="0"/>
          <w:marTop w:val="0"/>
          <w:marBottom w:val="0"/>
          <w:divBdr>
            <w:top w:val="none" w:sz="0" w:space="0" w:color="auto"/>
            <w:left w:val="none" w:sz="0" w:space="0" w:color="auto"/>
            <w:bottom w:val="none" w:sz="0" w:space="0" w:color="auto"/>
            <w:right w:val="none" w:sz="0" w:space="0" w:color="auto"/>
          </w:divBdr>
        </w:div>
        <w:div w:id="291442336">
          <w:marLeft w:val="640"/>
          <w:marRight w:val="0"/>
          <w:marTop w:val="0"/>
          <w:marBottom w:val="0"/>
          <w:divBdr>
            <w:top w:val="none" w:sz="0" w:space="0" w:color="auto"/>
            <w:left w:val="none" w:sz="0" w:space="0" w:color="auto"/>
            <w:bottom w:val="none" w:sz="0" w:space="0" w:color="auto"/>
            <w:right w:val="none" w:sz="0" w:space="0" w:color="auto"/>
          </w:divBdr>
        </w:div>
        <w:div w:id="225534279">
          <w:marLeft w:val="640"/>
          <w:marRight w:val="0"/>
          <w:marTop w:val="0"/>
          <w:marBottom w:val="0"/>
          <w:divBdr>
            <w:top w:val="none" w:sz="0" w:space="0" w:color="auto"/>
            <w:left w:val="none" w:sz="0" w:space="0" w:color="auto"/>
            <w:bottom w:val="none" w:sz="0" w:space="0" w:color="auto"/>
            <w:right w:val="none" w:sz="0" w:space="0" w:color="auto"/>
          </w:divBdr>
        </w:div>
        <w:div w:id="31005379">
          <w:marLeft w:val="640"/>
          <w:marRight w:val="0"/>
          <w:marTop w:val="0"/>
          <w:marBottom w:val="0"/>
          <w:divBdr>
            <w:top w:val="none" w:sz="0" w:space="0" w:color="auto"/>
            <w:left w:val="none" w:sz="0" w:space="0" w:color="auto"/>
            <w:bottom w:val="none" w:sz="0" w:space="0" w:color="auto"/>
            <w:right w:val="none" w:sz="0" w:space="0" w:color="auto"/>
          </w:divBdr>
        </w:div>
        <w:div w:id="1036588658">
          <w:marLeft w:val="640"/>
          <w:marRight w:val="0"/>
          <w:marTop w:val="0"/>
          <w:marBottom w:val="0"/>
          <w:divBdr>
            <w:top w:val="none" w:sz="0" w:space="0" w:color="auto"/>
            <w:left w:val="none" w:sz="0" w:space="0" w:color="auto"/>
            <w:bottom w:val="none" w:sz="0" w:space="0" w:color="auto"/>
            <w:right w:val="none" w:sz="0" w:space="0" w:color="auto"/>
          </w:divBdr>
        </w:div>
        <w:div w:id="751589880">
          <w:marLeft w:val="640"/>
          <w:marRight w:val="0"/>
          <w:marTop w:val="0"/>
          <w:marBottom w:val="0"/>
          <w:divBdr>
            <w:top w:val="none" w:sz="0" w:space="0" w:color="auto"/>
            <w:left w:val="none" w:sz="0" w:space="0" w:color="auto"/>
            <w:bottom w:val="none" w:sz="0" w:space="0" w:color="auto"/>
            <w:right w:val="none" w:sz="0" w:space="0" w:color="auto"/>
          </w:divBdr>
        </w:div>
        <w:div w:id="706880436">
          <w:marLeft w:val="640"/>
          <w:marRight w:val="0"/>
          <w:marTop w:val="0"/>
          <w:marBottom w:val="0"/>
          <w:divBdr>
            <w:top w:val="none" w:sz="0" w:space="0" w:color="auto"/>
            <w:left w:val="none" w:sz="0" w:space="0" w:color="auto"/>
            <w:bottom w:val="none" w:sz="0" w:space="0" w:color="auto"/>
            <w:right w:val="none" w:sz="0" w:space="0" w:color="auto"/>
          </w:divBdr>
        </w:div>
        <w:div w:id="1124693807">
          <w:marLeft w:val="640"/>
          <w:marRight w:val="0"/>
          <w:marTop w:val="0"/>
          <w:marBottom w:val="0"/>
          <w:divBdr>
            <w:top w:val="none" w:sz="0" w:space="0" w:color="auto"/>
            <w:left w:val="none" w:sz="0" w:space="0" w:color="auto"/>
            <w:bottom w:val="none" w:sz="0" w:space="0" w:color="auto"/>
            <w:right w:val="none" w:sz="0" w:space="0" w:color="auto"/>
          </w:divBdr>
        </w:div>
        <w:div w:id="1939175326">
          <w:marLeft w:val="640"/>
          <w:marRight w:val="0"/>
          <w:marTop w:val="0"/>
          <w:marBottom w:val="0"/>
          <w:divBdr>
            <w:top w:val="none" w:sz="0" w:space="0" w:color="auto"/>
            <w:left w:val="none" w:sz="0" w:space="0" w:color="auto"/>
            <w:bottom w:val="none" w:sz="0" w:space="0" w:color="auto"/>
            <w:right w:val="none" w:sz="0" w:space="0" w:color="auto"/>
          </w:divBdr>
        </w:div>
        <w:div w:id="438332078">
          <w:marLeft w:val="640"/>
          <w:marRight w:val="0"/>
          <w:marTop w:val="0"/>
          <w:marBottom w:val="0"/>
          <w:divBdr>
            <w:top w:val="none" w:sz="0" w:space="0" w:color="auto"/>
            <w:left w:val="none" w:sz="0" w:space="0" w:color="auto"/>
            <w:bottom w:val="none" w:sz="0" w:space="0" w:color="auto"/>
            <w:right w:val="none" w:sz="0" w:space="0" w:color="auto"/>
          </w:divBdr>
        </w:div>
        <w:div w:id="1228150329">
          <w:marLeft w:val="640"/>
          <w:marRight w:val="0"/>
          <w:marTop w:val="0"/>
          <w:marBottom w:val="0"/>
          <w:divBdr>
            <w:top w:val="none" w:sz="0" w:space="0" w:color="auto"/>
            <w:left w:val="none" w:sz="0" w:space="0" w:color="auto"/>
            <w:bottom w:val="none" w:sz="0" w:space="0" w:color="auto"/>
            <w:right w:val="none" w:sz="0" w:space="0" w:color="auto"/>
          </w:divBdr>
        </w:div>
        <w:div w:id="317078772">
          <w:marLeft w:val="640"/>
          <w:marRight w:val="0"/>
          <w:marTop w:val="0"/>
          <w:marBottom w:val="0"/>
          <w:divBdr>
            <w:top w:val="none" w:sz="0" w:space="0" w:color="auto"/>
            <w:left w:val="none" w:sz="0" w:space="0" w:color="auto"/>
            <w:bottom w:val="none" w:sz="0" w:space="0" w:color="auto"/>
            <w:right w:val="none" w:sz="0" w:space="0" w:color="auto"/>
          </w:divBdr>
        </w:div>
        <w:div w:id="1800996875">
          <w:marLeft w:val="640"/>
          <w:marRight w:val="0"/>
          <w:marTop w:val="0"/>
          <w:marBottom w:val="0"/>
          <w:divBdr>
            <w:top w:val="none" w:sz="0" w:space="0" w:color="auto"/>
            <w:left w:val="none" w:sz="0" w:space="0" w:color="auto"/>
            <w:bottom w:val="none" w:sz="0" w:space="0" w:color="auto"/>
            <w:right w:val="none" w:sz="0" w:space="0" w:color="auto"/>
          </w:divBdr>
        </w:div>
        <w:div w:id="128089241">
          <w:marLeft w:val="640"/>
          <w:marRight w:val="0"/>
          <w:marTop w:val="0"/>
          <w:marBottom w:val="0"/>
          <w:divBdr>
            <w:top w:val="none" w:sz="0" w:space="0" w:color="auto"/>
            <w:left w:val="none" w:sz="0" w:space="0" w:color="auto"/>
            <w:bottom w:val="none" w:sz="0" w:space="0" w:color="auto"/>
            <w:right w:val="none" w:sz="0" w:space="0" w:color="auto"/>
          </w:divBdr>
        </w:div>
        <w:div w:id="713385567">
          <w:marLeft w:val="640"/>
          <w:marRight w:val="0"/>
          <w:marTop w:val="0"/>
          <w:marBottom w:val="0"/>
          <w:divBdr>
            <w:top w:val="none" w:sz="0" w:space="0" w:color="auto"/>
            <w:left w:val="none" w:sz="0" w:space="0" w:color="auto"/>
            <w:bottom w:val="none" w:sz="0" w:space="0" w:color="auto"/>
            <w:right w:val="none" w:sz="0" w:space="0" w:color="auto"/>
          </w:divBdr>
        </w:div>
        <w:div w:id="1637225763">
          <w:marLeft w:val="640"/>
          <w:marRight w:val="0"/>
          <w:marTop w:val="0"/>
          <w:marBottom w:val="0"/>
          <w:divBdr>
            <w:top w:val="none" w:sz="0" w:space="0" w:color="auto"/>
            <w:left w:val="none" w:sz="0" w:space="0" w:color="auto"/>
            <w:bottom w:val="none" w:sz="0" w:space="0" w:color="auto"/>
            <w:right w:val="none" w:sz="0" w:space="0" w:color="auto"/>
          </w:divBdr>
        </w:div>
        <w:div w:id="2095006210">
          <w:marLeft w:val="640"/>
          <w:marRight w:val="0"/>
          <w:marTop w:val="0"/>
          <w:marBottom w:val="0"/>
          <w:divBdr>
            <w:top w:val="none" w:sz="0" w:space="0" w:color="auto"/>
            <w:left w:val="none" w:sz="0" w:space="0" w:color="auto"/>
            <w:bottom w:val="none" w:sz="0" w:space="0" w:color="auto"/>
            <w:right w:val="none" w:sz="0" w:space="0" w:color="auto"/>
          </w:divBdr>
        </w:div>
        <w:div w:id="1813673795">
          <w:marLeft w:val="640"/>
          <w:marRight w:val="0"/>
          <w:marTop w:val="0"/>
          <w:marBottom w:val="0"/>
          <w:divBdr>
            <w:top w:val="none" w:sz="0" w:space="0" w:color="auto"/>
            <w:left w:val="none" w:sz="0" w:space="0" w:color="auto"/>
            <w:bottom w:val="none" w:sz="0" w:space="0" w:color="auto"/>
            <w:right w:val="none" w:sz="0" w:space="0" w:color="auto"/>
          </w:divBdr>
        </w:div>
        <w:div w:id="57439726">
          <w:marLeft w:val="640"/>
          <w:marRight w:val="0"/>
          <w:marTop w:val="0"/>
          <w:marBottom w:val="0"/>
          <w:divBdr>
            <w:top w:val="none" w:sz="0" w:space="0" w:color="auto"/>
            <w:left w:val="none" w:sz="0" w:space="0" w:color="auto"/>
            <w:bottom w:val="none" w:sz="0" w:space="0" w:color="auto"/>
            <w:right w:val="none" w:sz="0" w:space="0" w:color="auto"/>
          </w:divBdr>
        </w:div>
        <w:div w:id="1477912919">
          <w:marLeft w:val="640"/>
          <w:marRight w:val="0"/>
          <w:marTop w:val="0"/>
          <w:marBottom w:val="0"/>
          <w:divBdr>
            <w:top w:val="none" w:sz="0" w:space="0" w:color="auto"/>
            <w:left w:val="none" w:sz="0" w:space="0" w:color="auto"/>
            <w:bottom w:val="none" w:sz="0" w:space="0" w:color="auto"/>
            <w:right w:val="none" w:sz="0" w:space="0" w:color="auto"/>
          </w:divBdr>
        </w:div>
        <w:div w:id="2079591552">
          <w:marLeft w:val="640"/>
          <w:marRight w:val="0"/>
          <w:marTop w:val="0"/>
          <w:marBottom w:val="0"/>
          <w:divBdr>
            <w:top w:val="none" w:sz="0" w:space="0" w:color="auto"/>
            <w:left w:val="none" w:sz="0" w:space="0" w:color="auto"/>
            <w:bottom w:val="none" w:sz="0" w:space="0" w:color="auto"/>
            <w:right w:val="none" w:sz="0" w:space="0" w:color="auto"/>
          </w:divBdr>
        </w:div>
        <w:div w:id="172115072">
          <w:marLeft w:val="640"/>
          <w:marRight w:val="0"/>
          <w:marTop w:val="0"/>
          <w:marBottom w:val="0"/>
          <w:divBdr>
            <w:top w:val="none" w:sz="0" w:space="0" w:color="auto"/>
            <w:left w:val="none" w:sz="0" w:space="0" w:color="auto"/>
            <w:bottom w:val="none" w:sz="0" w:space="0" w:color="auto"/>
            <w:right w:val="none" w:sz="0" w:space="0" w:color="auto"/>
          </w:divBdr>
        </w:div>
        <w:div w:id="149489935">
          <w:marLeft w:val="640"/>
          <w:marRight w:val="0"/>
          <w:marTop w:val="0"/>
          <w:marBottom w:val="0"/>
          <w:divBdr>
            <w:top w:val="none" w:sz="0" w:space="0" w:color="auto"/>
            <w:left w:val="none" w:sz="0" w:space="0" w:color="auto"/>
            <w:bottom w:val="none" w:sz="0" w:space="0" w:color="auto"/>
            <w:right w:val="none" w:sz="0" w:space="0" w:color="auto"/>
          </w:divBdr>
        </w:div>
        <w:div w:id="327292767">
          <w:marLeft w:val="640"/>
          <w:marRight w:val="0"/>
          <w:marTop w:val="0"/>
          <w:marBottom w:val="0"/>
          <w:divBdr>
            <w:top w:val="none" w:sz="0" w:space="0" w:color="auto"/>
            <w:left w:val="none" w:sz="0" w:space="0" w:color="auto"/>
            <w:bottom w:val="none" w:sz="0" w:space="0" w:color="auto"/>
            <w:right w:val="none" w:sz="0" w:space="0" w:color="auto"/>
          </w:divBdr>
        </w:div>
        <w:div w:id="522981717">
          <w:marLeft w:val="640"/>
          <w:marRight w:val="0"/>
          <w:marTop w:val="0"/>
          <w:marBottom w:val="0"/>
          <w:divBdr>
            <w:top w:val="none" w:sz="0" w:space="0" w:color="auto"/>
            <w:left w:val="none" w:sz="0" w:space="0" w:color="auto"/>
            <w:bottom w:val="none" w:sz="0" w:space="0" w:color="auto"/>
            <w:right w:val="none" w:sz="0" w:space="0" w:color="auto"/>
          </w:divBdr>
        </w:div>
        <w:div w:id="1731730688">
          <w:marLeft w:val="640"/>
          <w:marRight w:val="0"/>
          <w:marTop w:val="0"/>
          <w:marBottom w:val="0"/>
          <w:divBdr>
            <w:top w:val="none" w:sz="0" w:space="0" w:color="auto"/>
            <w:left w:val="none" w:sz="0" w:space="0" w:color="auto"/>
            <w:bottom w:val="none" w:sz="0" w:space="0" w:color="auto"/>
            <w:right w:val="none" w:sz="0" w:space="0" w:color="auto"/>
          </w:divBdr>
        </w:div>
        <w:div w:id="608972236">
          <w:marLeft w:val="640"/>
          <w:marRight w:val="0"/>
          <w:marTop w:val="0"/>
          <w:marBottom w:val="0"/>
          <w:divBdr>
            <w:top w:val="none" w:sz="0" w:space="0" w:color="auto"/>
            <w:left w:val="none" w:sz="0" w:space="0" w:color="auto"/>
            <w:bottom w:val="none" w:sz="0" w:space="0" w:color="auto"/>
            <w:right w:val="none" w:sz="0" w:space="0" w:color="auto"/>
          </w:divBdr>
        </w:div>
        <w:div w:id="202601890">
          <w:marLeft w:val="640"/>
          <w:marRight w:val="0"/>
          <w:marTop w:val="0"/>
          <w:marBottom w:val="0"/>
          <w:divBdr>
            <w:top w:val="none" w:sz="0" w:space="0" w:color="auto"/>
            <w:left w:val="none" w:sz="0" w:space="0" w:color="auto"/>
            <w:bottom w:val="none" w:sz="0" w:space="0" w:color="auto"/>
            <w:right w:val="none" w:sz="0" w:space="0" w:color="auto"/>
          </w:divBdr>
        </w:div>
        <w:div w:id="1666130690">
          <w:marLeft w:val="640"/>
          <w:marRight w:val="0"/>
          <w:marTop w:val="0"/>
          <w:marBottom w:val="0"/>
          <w:divBdr>
            <w:top w:val="none" w:sz="0" w:space="0" w:color="auto"/>
            <w:left w:val="none" w:sz="0" w:space="0" w:color="auto"/>
            <w:bottom w:val="none" w:sz="0" w:space="0" w:color="auto"/>
            <w:right w:val="none" w:sz="0" w:space="0" w:color="auto"/>
          </w:divBdr>
        </w:div>
        <w:div w:id="187257389">
          <w:marLeft w:val="640"/>
          <w:marRight w:val="0"/>
          <w:marTop w:val="0"/>
          <w:marBottom w:val="0"/>
          <w:divBdr>
            <w:top w:val="none" w:sz="0" w:space="0" w:color="auto"/>
            <w:left w:val="none" w:sz="0" w:space="0" w:color="auto"/>
            <w:bottom w:val="none" w:sz="0" w:space="0" w:color="auto"/>
            <w:right w:val="none" w:sz="0" w:space="0" w:color="auto"/>
          </w:divBdr>
        </w:div>
        <w:div w:id="478771427">
          <w:marLeft w:val="640"/>
          <w:marRight w:val="0"/>
          <w:marTop w:val="0"/>
          <w:marBottom w:val="0"/>
          <w:divBdr>
            <w:top w:val="none" w:sz="0" w:space="0" w:color="auto"/>
            <w:left w:val="none" w:sz="0" w:space="0" w:color="auto"/>
            <w:bottom w:val="none" w:sz="0" w:space="0" w:color="auto"/>
            <w:right w:val="none" w:sz="0" w:space="0" w:color="auto"/>
          </w:divBdr>
        </w:div>
        <w:div w:id="1040131079">
          <w:marLeft w:val="640"/>
          <w:marRight w:val="0"/>
          <w:marTop w:val="0"/>
          <w:marBottom w:val="0"/>
          <w:divBdr>
            <w:top w:val="none" w:sz="0" w:space="0" w:color="auto"/>
            <w:left w:val="none" w:sz="0" w:space="0" w:color="auto"/>
            <w:bottom w:val="none" w:sz="0" w:space="0" w:color="auto"/>
            <w:right w:val="none" w:sz="0" w:space="0" w:color="auto"/>
          </w:divBdr>
        </w:div>
        <w:div w:id="969092799">
          <w:marLeft w:val="640"/>
          <w:marRight w:val="0"/>
          <w:marTop w:val="0"/>
          <w:marBottom w:val="0"/>
          <w:divBdr>
            <w:top w:val="none" w:sz="0" w:space="0" w:color="auto"/>
            <w:left w:val="none" w:sz="0" w:space="0" w:color="auto"/>
            <w:bottom w:val="none" w:sz="0" w:space="0" w:color="auto"/>
            <w:right w:val="none" w:sz="0" w:space="0" w:color="auto"/>
          </w:divBdr>
        </w:div>
        <w:div w:id="1581672222">
          <w:marLeft w:val="640"/>
          <w:marRight w:val="0"/>
          <w:marTop w:val="0"/>
          <w:marBottom w:val="0"/>
          <w:divBdr>
            <w:top w:val="none" w:sz="0" w:space="0" w:color="auto"/>
            <w:left w:val="none" w:sz="0" w:space="0" w:color="auto"/>
            <w:bottom w:val="none" w:sz="0" w:space="0" w:color="auto"/>
            <w:right w:val="none" w:sz="0" w:space="0" w:color="auto"/>
          </w:divBdr>
        </w:div>
        <w:div w:id="429089736">
          <w:marLeft w:val="640"/>
          <w:marRight w:val="0"/>
          <w:marTop w:val="0"/>
          <w:marBottom w:val="0"/>
          <w:divBdr>
            <w:top w:val="none" w:sz="0" w:space="0" w:color="auto"/>
            <w:left w:val="none" w:sz="0" w:space="0" w:color="auto"/>
            <w:bottom w:val="none" w:sz="0" w:space="0" w:color="auto"/>
            <w:right w:val="none" w:sz="0" w:space="0" w:color="auto"/>
          </w:divBdr>
        </w:div>
        <w:div w:id="172038376">
          <w:marLeft w:val="640"/>
          <w:marRight w:val="0"/>
          <w:marTop w:val="0"/>
          <w:marBottom w:val="0"/>
          <w:divBdr>
            <w:top w:val="none" w:sz="0" w:space="0" w:color="auto"/>
            <w:left w:val="none" w:sz="0" w:space="0" w:color="auto"/>
            <w:bottom w:val="none" w:sz="0" w:space="0" w:color="auto"/>
            <w:right w:val="none" w:sz="0" w:space="0" w:color="auto"/>
          </w:divBdr>
        </w:div>
        <w:div w:id="290211740">
          <w:marLeft w:val="640"/>
          <w:marRight w:val="0"/>
          <w:marTop w:val="0"/>
          <w:marBottom w:val="0"/>
          <w:divBdr>
            <w:top w:val="none" w:sz="0" w:space="0" w:color="auto"/>
            <w:left w:val="none" w:sz="0" w:space="0" w:color="auto"/>
            <w:bottom w:val="none" w:sz="0" w:space="0" w:color="auto"/>
            <w:right w:val="none" w:sz="0" w:space="0" w:color="auto"/>
          </w:divBdr>
        </w:div>
        <w:div w:id="1278638491">
          <w:marLeft w:val="640"/>
          <w:marRight w:val="0"/>
          <w:marTop w:val="0"/>
          <w:marBottom w:val="0"/>
          <w:divBdr>
            <w:top w:val="none" w:sz="0" w:space="0" w:color="auto"/>
            <w:left w:val="none" w:sz="0" w:space="0" w:color="auto"/>
            <w:bottom w:val="none" w:sz="0" w:space="0" w:color="auto"/>
            <w:right w:val="none" w:sz="0" w:space="0" w:color="auto"/>
          </w:divBdr>
        </w:div>
        <w:div w:id="1590238120">
          <w:marLeft w:val="640"/>
          <w:marRight w:val="0"/>
          <w:marTop w:val="0"/>
          <w:marBottom w:val="0"/>
          <w:divBdr>
            <w:top w:val="none" w:sz="0" w:space="0" w:color="auto"/>
            <w:left w:val="none" w:sz="0" w:space="0" w:color="auto"/>
            <w:bottom w:val="none" w:sz="0" w:space="0" w:color="auto"/>
            <w:right w:val="none" w:sz="0" w:space="0" w:color="auto"/>
          </w:divBdr>
        </w:div>
        <w:div w:id="2102296269">
          <w:marLeft w:val="640"/>
          <w:marRight w:val="0"/>
          <w:marTop w:val="0"/>
          <w:marBottom w:val="0"/>
          <w:divBdr>
            <w:top w:val="none" w:sz="0" w:space="0" w:color="auto"/>
            <w:left w:val="none" w:sz="0" w:space="0" w:color="auto"/>
            <w:bottom w:val="none" w:sz="0" w:space="0" w:color="auto"/>
            <w:right w:val="none" w:sz="0" w:space="0" w:color="auto"/>
          </w:divBdr>
        </w:div>
        <w:div w:id="578104709">
          <w:marLeft w:val="640"/>
          <w:marRight w:val="0"/>
          <w:marTop w:val="0"/>
          <w:marBottom w:val="0"/>
          <w:divBdr>
            <w:top w:val="none" w:sz="0" w:space="0" w:color="auto"/>
            <w:left w:val="none" w:sz="0" w:space="0" w:color="auto"/>
            <w:bottom w:val="none" w:sz="0" w:space="0" w:color="auto"/>
            <w:right w:val="none" w:sz="0" w:space="0" w:color="auto"/>
          </w:divBdr>
        </w:div>
        <w:div w:id="1556240286">
          <w:marLeft w:val="640"/>
          <w:marRight w:val="0"/>
          <w:marTop w:val="0"/>
          <w:marBottom w:val="0"/>
          <w:divBdr>
            <w:top w:val="none" w:sz="0" w:space="0" w:color="auto"/>
            <w:left w:val="none" w:sz="0" w:space="0" w:color="auto"/>
            <w:bottom w:val="none" w:sz="0" w:space="0" w:color="auto"/>
            <w:right w:val="none" w:sz="0" w:space="0" w:color="auto"/>
          </w:divBdr>
        </w:div>
        <w:div w:id="1812363258">
          <w:marLeft w:val="640"/>
          <w:marRight w:val="0"/>
          <w:marTop w:val="0"/>
          <w:marBottom w:val="0"/>
          <w:divBdr>
            <w:top w:val="none" w:sz="0" w:space="0" w:color="auto"/>
            <w:left w:val="none" w:sz="0" w:space="0" w:color="auto"/>
            <w:bottom w:val="none" w:sz="0" w:space="0" w:color="auto"/>
            <w:right w:val="none" w:sz="0" w:space="0" w:color="auto"/>
          </w:divBdr>
        </w:div>
        <w:div w:id="1312249768">
          <w:marLeft w:val="640"/>
          <w:marRight w:val="0"/>
          <w:marTop w:val="0"/>
          <w:marBottom w:val="0"/>
          <w:divBdr>
            <w:top w:val="none" w:sz="0" w:space="0" w:color="auto"/>
            <w:left w:val="none" w:sz="0" w:space="0" w:color="auto"/>
            <w:bottom w:val="none" w:sz="0" w:space="0" w:color="auto"/>
            <w:right w:val="none" w:sz="0" w:space="0" w:color="auto"/>
          </w:divBdr>
        </w:div>
        <w:div w:id="1850830399">
          <w:marLeft w:val="640"/>
          <w:marRight w:val="0"/>
          <w:marTop w:val="0"/>
          <w:marBottom w:val="0"/>
          <w:divBdr>
            <w:top w:val="none" w:sz="0" w:space="0" w:color="auto"/>
            <w:left w:val="none" w:sz="0" w:space="0" w:color="auto"/>
            <w:bottom w:val="none" w:sz="0" w:space="0" w:color="auto"/>
            <w:right w:val="none" w:sz="0" w:space="0" w:color="auto"/>
          </w:divBdr>
        </w:div>
        <w:div w:id="306785753">
          <w:marLeft w:val="640"/>
          <w:marRight w:val="0"/>
          <w:marTop w:val="0"/>
          <w:marBottom w:val="0"/>
          <w:divBdr>
            <w:top w:val="none" w:sz="0" w:space="0" w:color="auto"/>
            <w:left w:val="none" w:sz="0" w:space="0" w:color="auto"/>
            <w:bottom w:val="none" w:sz="0" w:space="0" w:color="auto"/>
            <w:right w:val="none" w:sz="0" w:space="0" w:color="auto"/>
          </w:divBdr>
        </w:div>
        <w:div w:id="28920411">
          <w:marLeft w:val="640"/>
          <w:marRight w:val="0"/>
          <w:marTop w:val="0"/>
          <w:marBottom w:val="0"/>
          <w:divBdr>
            <w:top w:val="none" w:sz="0" w:space="0" w:color="auto"/>
            <w:left w:val="none" w:sz="0" w:space="0" w:color="auto"/>
            <w:bottom w:val="none" w:sz="0" w:space="0" w:color="auto"/>
            <w:right w:val="none" w:sz="0" w:space="0" w:color="auto"/>
          </w:divBdr>
        </w:div>
        <w:div w:id="333578857">
          <w:marLeft w:val="640"/>
          <w:marRight w:val="0"/>
          <w:marTop w:val="0"/>
          <w:marBottom w:val="0"/>
          <w:divBdr>
            <w:top w:val="none" w:sz="0" w:space="0" w:color="auto"/>
            <w:left w:val="none" w:sz="0" w:space="0" w:color="auto"/>
            <w:bottom w:val="none" w:sz="0" w:space="0" w:color="auto"/>
            <w:right w:val="none" w:sz="0" w:space="0" w:color="auto"/>
          </w:divBdr>
        </w:div>
        <w:div w:id="2050953082">
          <w:marLeft w:val="640"/>
          <w:marRight w:val="0"/>
          <w:marTop w:val="0"/>
          <w:marBottom w:val="0"/>
          <w:divBdr>
            <w:top w:val="none" w:sz="0" w:space="0" w:color="auto"/>
            <w:left w:val="none" w:sz="0" w:space="0" w:color="auto"/>
            <w:bottom w:val="none" w:sz="0" w:space="0" w:color="auto"/>
            <w:right w:val="none" w:sz="0" w:space="0" w:color="auto"/>
          </w:divBdr>
        </w:div>
        <w:div w:id="1034964683">
          <w:marLeft w:val="640"/>
          <w:marRight w:val="0"/>
          <w:marTop w:val="0"/>
          <w:marBottom w:val="0"/>
          <w:divBdr>
            <w:top w:val="none" w:sz="0" w:space="0" w:color="auto"/>
            <w:left w:val="none" w:sz="0" w:space="0" w:color="auto"/>
            <w:bottom w:val="none" w:sz="0" w:space="0" w:color="auto"/>
            <w:right w:val="none" w:sz="0" w:space="0" w:color="auto"/>
          </w:divBdr>
        </w:div>
        <w:div w:id="1718625644">
          <w:marLeft w:val="640"/>
          <w:marRight w:val="0"/>
          <w:marTop w:val="0"/>
          <w:marBottom w:val="0"/>
          <w:divBdr>
            <w:top w:val="none" w:sz="0" w:space="0" w:color="auto"/>
            <w:left w:val="none" w:sz="0" w:space="0" w:color="auto"/>
            <w:bottom w:val="none" w:sz="0" w:space="0" w:color="auto"/>
            <w:right w:val="none" w:sz="0" w:space="0" w:color="auto"/>
          </w:divBdr>
        </w:div>
        <w:div w:id="1175533099">
          <w:marLeft w:val="640"/>
          <w:marRight w:val="0"/>
          <w:marTop w:val="0"/>
          <w:marBottom w:val="0"/>
          <w:divBdr>
            <w:top w:val="none" w:sz="0" w:space="0" w:color="auto"/>
            <w:left w:val="none" w:sz="0" w:space="0" w:color="auto"/>
            <w:bottom w:val="none" w:sz="0" w:space="0" w:color="auto"/>
            <w:right w:val="none" w:sz="0" w:space="0" w:color="auto"/>
          </w:divBdr>
        </w:div>
        <w:div w:id="641079412">
          <w:marLeft w:val="640"/>
          <w:marRight w:val="0"/>
          <w:marTop w:val="0"/>
          <w:marBottom w:val="0"/>
          <w:divBdr>
            <w:top w:val="none" w:sz="0" w:space="0" w:color="auto"/>
            <w:left w:val="none" w:sz="0" w:space="0" w:color="auto"/>
            <w:bottom w:val="none" w:sz="0" w:space="0" w:color="auto"/>
            <w:right w:val="none" w:sz="0" w:space="0" w:color="auto"/>
          </w:divBdr>
        </w:div>
        <w:div w:id="814762487">
          <w:marLeft w:val="640"/>
          <w:marRight w:val="0"/>
          <w:marTop w:val="0"/>
          <w:marBottom w:val="0"/>
          <w:divBdr>
            <w:top w:val="none" w:sz="0" w:space="0" w:color="auto"/>
            <w:left w:val="none" w:sz="0" w:space="0" w:color="auto"/>
            <w:bottom w:val="none" w:sz="0" w:space="0" w:color="auto"/>
            <w:right w:val="none" w:sz="0" w:space="0" w:color="auto"/>
          </w:divBdr>
        </w:div>
        <w:div w:id="600720714">
          <w:marLeft w:val="640"/>
          <w:marRight w:val="0"/>
          <w:marTop w:val="0"/>
          <w:marBottom w:val="0"/>
          <w:divBdr>
            <w:top w:val="none" w:sz="0" w:space="0" w:color="auto"/>
            <w:left w:val="none" w:sz="0" w:space="0" w:color="auto"/>
            <w:bottom w:val="none" w:sz="0" w:space="0" w:color="auto"/>
            <w:right w:val="none" w:sz="0" w:space="0" w:color="auto"/>
          </w:divBdr>
        </w:div>
        <w:div w:id="1180196320">
          <w:marLeft w:val="640"/>
          <w:marRight w:val="0"/>
          <w:marTop w:val="0"/>
          <w:marBottom w:val="0"/>
          <w:divBdr>
            <w:top w:val="none" w:sz="0" w:space="0" w:color="auto"/>
            <w:left w:val="none" w:sz="0" w:space="0" w:color="auto"/>
            <w:bottom w:val="none" w:sz="0" w:space="0" w:color="auto"/>
            <w:right w:val="none" w:sz="0" w:space="0" w:color="auto"/>
          </w:divBdr>
        </w:div>
        <w:div w:id="247813766">
          <w:marLeft w:val="640"/>
          <w:marRight w:val="0"/>
          <w:marTop w:val="0"/>
          <w:marBottom w:val="0"/>
          <w:divBdr>
            <w:top w:val="none" w:sz="0" w:space="0" w:color="auto"/>
            <w:left w:val="none" w:sz="0" w:space="0" w:color="auto"/>
            <w:bottom w:val="none" w:sz="0" w:space="0" w:color="auto"/>
            <w:right w:val="none" w:sz="0" w:space="0" w:color="auto"/>
          </w:divBdr>
        </w:div>
        <w:div w:id="1950159807">
          <w:marLeft w:val="640"/>
          <w:marRight w:val="0"/>
          <w:marTop w:val="0"/>
          <w:marBottom w:val="0"/>
          <w:divBdr>
            <w:top w:val="none" w:sz="0" w:space="0" w:color="auto"/>
            <w:left w:val="none" w:sz="0" w:space="0" w:color="auto"/>
            <w:bottom w:val="none" w:sz="0" w:space="0" w:color="auto"/>
            <w:right w:val="none" w:sz="0" w:space="0" w:color="auto"/>
          </w:divBdr>
        </w:div>
        <w:div w:id="510146740">
          <w:marLeft w:val="640"/>
          <w:marRight w:val="0"/>
          <w:marTop w:val="0"/>
          <w:marBottom w:val="0"/>
          <w:divBdr>
            <w:top w:val="none" w:sz="0" w:space="0" w:color="auto"/>
            <w:left w:val="none" w:sz="0" w:space="0" w:color="auto"/>
            <w:bottom w:val="none" w:sz="0" w:space="0" w:color="auto"/>
            <w:right w:val="none" w:sz="0" w:space="0" w:color="auto"/>
          </w:divBdr>
        </w:div>
        <w:div w:id="1794404064">
          <w:marLeft w:val="640"/>
          <w:marRight w:val="0"/>
          <w:marTop w:val="0"/>
          <w:marBottom w:val="0"/>
          <w:divBdr>
            <w:top w:val="none" w:sz="0" w:space="0" w:color="auto"/>
            <w:left w:val="none" w:sz="0" w:space="0" w:color="auto"/>
            <w:bottom w:val="none" w:sz="0" w:space="0" w:color="auto"/>
            <w:right w:val="none" w:sz="0" w:space="0" w:color="auto"/>
          </w:divBdr>
        </w:div>
        <w:div w:id="921450653">
          <w:marLeft w:val="640"/>
          <w:marRight w:val="0"/>
          <w:marTop w:val="0"/>
          <w:marBottom w:val="0"/>
          <w:divBdr>
            <w:top w:val="none" w:sz="0" w:space="0" w:color="auto"/>
            <w:left w:val="none" w:sz="0" w:space="0" w:color="auto"/>
            <w:bottom w:val="none" w:sz="0" w:space="0" w:color="auto"/>
            <w:right w:val="none" w:sz="0" w:space="0" w:color="auto"/>
          </w:divBdr>
        </w:div>
        <w:div w:id="1915506892">
          <w:marLeft w:val="640"/>
          <w:marRight w:val="0"/>
          <w:marTop w:val="0"/>
          <w:marBottom w:val="0"/>
          <w:divBdr>
            <w:top w:val="none" w:sz="0" w:space="0" w:color="auto"/>
            <w:left w:val="none" w:sz="0" w:space="0" w:color="auto"/>
            <w:bottom w:val="none" w:sz="0" w:space="0" w:color="auto"/>
            <w:right w:val="none" w:sz="0" w:space="0" w:color="auto"/>
          </w:divBdr>
        </w:div>
        <w:div w:id="1203401872">
          <w:marLeft w:val="640"/>
          <w:marRight w:val="0"/>
          <w:marTop w:val="0"/>
          <w:marBottom w:val="0"/>
          <w:divBdr>
            <w:top w:val="none" w:sz="0" w:space="0" w:color="auto"/>
            <w:left w:val="none" w:sz="0" w:space="0" w:color="auto"/>
            <w:bottom w:val="none" w:sz="0" w:space="0" w:color="auto"/>
            <w:right w:val="none" w:sz="0" w:space="0" w:color="auto"/>
          </w:divBdr>
        </w:div>
        <w:div w:id="1677608683">
          <w:marLeft w:val="640"/>
          <w:marRight w:val="0"/>
          <w:marTop w:val="0"/>
          <w:marBottom w:val="0"/>
          <w:divBdr>
            <w:top w:val="none" w:sz="0" w:space="0" w:color="auto"/>
            <w:left w:val="none" w:sz="0" w:space="0" w:color="auto"/>
            <w:bottom w:val="none" w:sz="0" w:space="0" w:color="auto"/>
            <w:right w:val="none" w:sz="0" w:space="0" w:color="auto"/>
          </w:divBdr>
        </w:div>
        <w:div w:id="1019502415">
          <w:marLeft w:val="640"/>
          <w:marRight w:val="0"/>
          <w:marTop w:val="0"/>
          <w:marBottom w:val="0"/>
          <w:divBdr>
            <w:top w:val="none" w:sz="0" w:space="0" w:color="auto"/>
            <w:left w:val="none" w:sz="0" w:space="0" w:color="auto"/>
            <w:bottom w:val="none" w:sz="0" w:space="0" w:color="auto"/>
            <w:right w:val="none" w:sz="0" w:space="0" w:color="auto"/>
          </w:divBdr>
        </w:div>
        <w:div w:id="224534348">
          <w:marLeft w:val="640"/>
          <w:marRight w:val="0"/>
          <w:marTop w:val="0"/>
          <w:marBottom w:val="0"/>
          <w:divBdr>
            <w:top w:val="none" w:sz="0" w:space="0" w:color="auto"/>
            <w:left w:val="none" w:sz="0" w:space="0" w:color="auto"/>
            <w:bottom w:val="none" w:sz="0" w:space="0" w:color="auto"/>
            <w:right w:val="none" w:sz="0" w:space="0" w:color="auto"/>
          </w:divBdr>
        </w:div>
        <w:div w:id="855537663">
          <w:marLeft w:val="640"/>
          <w:marRight w:val="0"/>
          <w:marTop w:val="0"/>
          <w:marBottom w:val="0"/>
          <w:divBdr>
            <w:top w:val="none" w:sz="0" w:space="0" w:color="auto"/>
            <w:left w:val="none" w:sz="0" w:space="0" w:color="auto"/>
            <w:bottom w:val="none" w:sz="0" w:space="0" w:color="auto"/>
            <w:right w:val="none" w:sz="0" w:space="0" w:color="auto"/>
          </w:divBdr>
        </w:div>
        <w:div w:id="399713561">
          <w:marLeft w:val="640"/>
          <w:marRight w:val="0"/>
          <w:marTop w:val="0"/>
          <w:marBottom w:val="0"/>
          <w:divBdr>
            <w:top w:val="none" w:sz="0" w:space="0" w:color="auto"/>
            <w:left w:val="none" w:sz="0" w:space="0" w:color="auto"/>
            <w:bottom w:val="none" w:sz="0" w:space="0" w:color="auto"/>
            <w:right w:val="none" w:sz="0" w:space="0" w:color="auto"/>
          </w:divBdr>
        </w:div>
        <w:div w:id="1220358467">
          <w:marLeft w:val="640"/>
          <w:marRight w:val="0"/>
          <w:marTop w:val="0"/>
          <w:marBottom w:val="0"/>
          <w:divBdr>
            <w:top w:val="none" w:sz="0" w:space="0" w:color="auto"/>
            <w:left w:val="none" w:sz="0" w:space="0" w:color="auto"/>
            <w:bottom w:val="none" w:sz="0" w:space="0" w:color="auto"/>
            <w:right w:val="none" w:sz="0" w:space="0" w:color="auto"/>
          </w:divBdr>
        </w:div>
        <w:div w:id="1940605320">
          <w:marLeft w:val="640"/>
          <w:marRight w:val="0"/>
          <w:marTop w:val="0"/>
          <w:marBottom w:val="0"/>
          <w:divBdr>
            <w:top w:val="none" w:sz="0" w:space="0" w:color="auto"/>
            <w:left w:val="none" w:sz="0" w:space="0" w:color="auto"/>
            <w:bottom w:val="none" w:sz="0" w:space="0" w:color="auto"/>
            <w:right w:val="none" w:sz="0" w:space="0" w:color="auto"/>
          </w:divBdr>
        </w:div>
        <w:div w:id="266935886">
          <w:marLeft w:val="640"/>
          <w:marRight w:val="0"/>
          <w:marTop w:val="0"/>
          <w:marBottom w:val="0"/>
          <w:divBdr>
            <w:top w:val="none" w:sz="0" w:space="0" w:color="auto"/>
            <w:left w:val="none" w:sz="0" w:space="0" w:color="auto"/>
            <w:bottom w:val="none" w:sz="0" w:space="0" w:color="auto"/>
            <w:right w:val="none" w:sz="0" w:space="0" w:color="auto"/>
          </w:divBdr>
        </w:div>
        <w:div w:id="660041372">
          <w:marLeft w:val="640"/>
          <w:marRight w:val="0"/>
          <w:marTop w:val="0"/>
          <w:marBottom w:val="0"/>
          <w:divBdr>
            <w:top w:val="none" w:sz="0" w:space="0" w:color="auto"/>
            <w:left w:val="none" w:sz="0" w:space="0" w:color="auto"/>
            <w:bottom w:val="none" w:sz="0" w:space="0" w:color="auto"/>
            <w:right w:val="none" w:sz="0" w:space="0" w:color="auto"/>
          </w:divBdr>
        </w:div>
        <w:div w:id="2056006939">
          <w:marLeft w:val="640"/>
          <w:marRight w:val="0"/>
          <w:marTop w:val="0"/>
          <w:marBottom w:val="0"/>
          <w:divBdr>
            <w:top w:val="none" w:sz="0" w:space="0" w:color="auto"/>
            <w:left w:val="none" w:sz="0" w:space="0" w:color="auto"/>
            <w:bottom w:val="none" w:sz="0" w:space="0" w:color="auto"/>
            <w:right w:val="none" w:sz="0" w:space="0" w:color="auto"/>
          </w:divBdr>
        </w:div>
        <w:div w:id="2130005173">
          <w:marLeft w:val="640"/>
          <w:marRight w:val="0"/>
          <w:marTop w:val="0"/>
          <w:marBottom w:val="0"/>
          <w:divBdr>
            <w:top w:val="none" w:sz="0" w:space="0" w:color="auto"/>
            <w:left w:val="none" w:sz="0" w:space="0" w:color="auto"/>
            <w:bottom w:val="none" w:sz="0" w:space="0" w:color="auto"/>
            <w:right w:val="none" w:sz="0" w:space="0" w:color="auto"/>
          </w:divBdr>
        </w:div>
        <w:div w:id="1745179571">
          <w:marLeft w:val="640"/>
          <w:marRight w:val="0"/>
          <w:marTop w:val="0"/>
          <w:marBottom w:val="0"/>
          <w:divBdr>
            <w:top w:val="none" w:sz="0" w:space="0" w:color="auto"/>
            <w:left w:val="none" w:sz="0" w:space="0" w:color="auto"/>
            <w:bottom w:val="none" w:sz="0" w:space="0" w:color="auto"/>
            <w:right w:val="none" w:sz="0" w:space="0" w:color="auto"/>
          </w:divBdr>
        </w:div>
        <w:div w:id="324360147">
          <w:marLeft w:val="640"/>
          <w:marRight w:val="0"/>
          <w:marTop w:val="0"/>
          <w:marBottom w:val="0"/>
          <w:divBdr>
            <w:top w:val="none" w:sz="0" w:space="0" w:color="auto"/>
            <w:left w:val="none" w:sz="0" w:space="0" w:color="auto"/>
            <w:bottom w:val="none" w:sz="0" w:space="0" w:color="auto"/>
            <w:right w:val="none" w:sz="0" w:space="0" w:color="auto"/>
          </w:divBdr>
        </w:div>
        <w:div w:id="1268385314">
          <w:marLeft w:val="640"/>
          <w:marRight w:val="0"/>
          <w:marTop w:val="0"/>
          <w:marBottom w:val="0"/>
          <w:divBdr>
            <w:top w:val="none" w:sz="0" w:space="0" w:color="auto"/>
            <w:left w:val="none" w:sz="0" w:space="0" w:color="auto"/>
            <w:bottom w:val="none" w:sz="0" w:space="0" w:color="auto"/>
            <w:right w:val="none" w:sz="0" w:space="0" w:color="auto"/>
          </w:divBdr>
        </w:div>
        <w:div w:id="1374117861">
          <w:marLeft w:val="640"/>
          <w:marRight w:val="0"/>
          <w:marTop w:val="0"/>
          <w:marBottom w:val="0"/>
          <w:divBdr>
            <w:top w:val="none" w:sz="0" w:space="0" w:color="auto"/>
            <w:left w:val="none" w:sz="0" w:space="0" w:color="auto"/>
            <w:bottom w:val="none" w:sz="0" w:space="0" w:color="auto"/>
            <w:right w:val="none" w:sz="0" w:space="0" w:color="auto"/>
          </w:divBdr>
        </w:div>
        <w:div w:id="1870221554">
          <w:marLeft w:val="640"/>
          <w:marRight w:val="0"/>
          <w:marTop w:val="0"/>
          <w:marBottom w:val="0"/>
          <w:divBdr>
            <w:top w:val="none" w:sz="0" w:space="0" w:color="auto"/>
            <w:left w:val="none" w:sz="0" w:space="0" w:color="auto"/>
            <w:bottom w:val="none" w:sz="0" w:space="0" w:color="auto"/>
            <w:right w:val="none" w:sz="0" w:space="0" w:color="auto"/>
          </w:divBdr>
        </w:div>
        <w:div w:id="1769931570">
          <w:marLeft w:val="640"/>
          <w:marRight w:val="0"/>
          <w:marTop w:val="0"/>
          <w:marBottom w:val="0"/>
          <w:divBdr>
            <w:top w:val="none" w:sz="0" w:space="0" w:color="auto"/>
            <w:left w:val="none" w:sz="0" w:space="0" w:color="auto"/>
            <w:bottom w:val="none" w:sz="0" w:space="0" w:color="auto"/>
            <w:right w:val="none" w:sz="0" w:space="0" w:color="auto"/>
          </w:divBdr>
        </w:div>
        <w:div w:id="713314187">
          <w:marLeft w:val="640"/>
          <w:marRight w:val="0"/>
          <w:marTop w:val="0"/>
          <w:marBottom w:val="0"/>
          <w:divBdr>
            <w:top w:val="none" w:sz="0" w:space="0" w:color="auto"/>
            <w:left w:val="none" w:sz="0" w:space="0" w:color="auto"/>
            <w:bottom w:val="none" w:sz="0" w:space="0" w:color="auto"/>
            <w:right w:val="none" w:sz="0" w:space="0" w:color="auto"/>
          </w:divBdr>
        </w:div>
        <w:div w:id="692926329">
          <w:marLeft w:val="640"/>
          <w:marRight w:val="0"/>
          <w:marTop w:val="0"/>
          <w:marBottom w:val="0"/>
          <w:divBdr>
            <w:top w:val="none" w:sz="0" w:space="0" w:color="auto"/>
            <w:left w:val="none" w:sz="0" w:space="0" w:color="auto"/>
            <w:bottom w:val="none" w:sz="0" w:space="0" w:color="auto"/>
            <w:right w:val="none" w:sz="0" w:space="0" w:color="auto"/>
          </w:divBdr>
        </w:div>
        <w:div w:id="905645148">
          <w:marLeft w:val="640"/>
          <w:marRight w:val="0"/>
          <w:marTop w:val="0"/>
          <w:marBottom w:val="0"/>
          <w:divBdr>
            <w:top w:val="none" w:sz="0" w:space="0" w:color="auto"/>
            <w:left w:val="none" w:sz="0" w:space="0" w:color="auto"/>
            <w:bottom w:val="none" w:sz="0" w:space="0" w:color="auto"/>
            <w:right w:val="none" w:sz="0" w:space="0" w:color="auto"/>
          </w:divBdr>
        </w:div>
        <w:div w:id="1029525950">
          <w:marLeft w:val="640"/>
          <w:marRight w:val="0"/>
          <w:marTop w:val="0"/>
          <w:marBottom w:val="0"/>
          <w:divBdr>
            <w:top w:val="none" w:sz="0" w:space="0" w:color="auto"/>
            <w:left w:val="none" w:sz="0" w:space="0" w:color="auto"/>
            <w:bottom w:val="none" w:sz="0" w:space="0" w:color="auto"/>
            <w:right w:val="none" w:sz="0" w:space="0" w:color="auto"/>
          </w:divBdr>
        </w:div>
        <w:div w:id="201207843">
          <w:marLeft w:val="640"/>
          <w:marRight w:val="0"/>
          <w:marTop w:val="0"/>
          <w:marBottom w:val="0"/>
          <w:divBdr>
            <w:top w:val="none" w:sz="0" w:space="0" w:color="auto"/>
            <w:left w:val="none" w:sz="0" w:space="0" w:color="auto"/>
            <w:bottom w:val="none" w:sz="0" w:space="0" w:color="auto"/>
            <w:right w:val="none" w:sz="0" w:space="0" w:color="auto"/>
          </w:divBdr>
        </w:div>
        <w:div w:id="1282226981">
          <w:marLeft w:val="640"/>
          <w:marRight w:val="0"/>
          <w:marTop w:val="0"/>
          <w:marBottom w:val="0"/>
          <w:divBdr>
            <w:top w:val="none" w:sz="0" w:space="0" w:color="auto"/>
            <w:left w:val="none" w:sz="0" w:space="0" w:color="auto"/>
            <w:bottom w:val="none" w:sz="0" w:space="0" w:color="auto"/>
            <w:right w:val="none" w:sz="0" w:space="0" w:color="auto"/>
          </w:divBdr>
        </w:div>
        <w:div w:id="195311749">
          <w:marLeft w:val="640"/>
          <w:marRight w:val="0"/>
          <w:marTop w:val="0"/>
          <w:marBottom w:val="0"/>
          <w:divBdr>
            <w:top w:val="none" w:sz="0" w:space="0" w:color="auto"/>
            <w:left w:val="none" w:sz="0" w:space="0" w:color="auto"/>
            <w:bottom w:val="none" w:sz="0" w:space="0" w:color="auto"/>
            <w:right w:val="none" w:sz="0" w:space="0" w:color="auto"/>
          </w:divBdr>
        </w:div>
        <w:div w:id="1284770342">
          <w:marLeft w:val="640"/>
          <w:marRight w:val="0"/>
          <w:marTop w:val="0"/>
          <w:marBottom w:val="0"/>
          <w:divBdr>
            <w:top w:val="none" w:sz="0" w:space="0" w:color="auto"/>
            <w:left w:val="none" w:sz="0" w:space="0" w:color="auto"/>
            <w:bottom w:val="none" w:sz="0" w:space="0" w:color="auto"/>
            <w:right w:val="none" w:sz="0" w:space="0" w:color="auto"/>
          </w:divBdr>
        </w:div>
        <w:div w:id="1734573329">
          <w:marLeft w:val="640"/>
          <w:marRight w:val="0"/>
          <w:marTop w:val="0"/>
          <w:marBottom w:val="0"/>
          <w:divBdr>
            <w:top w:val="none" w:sz="0" w:space="0" w:color="auto"/>
            <w:left w:val="none" w:sz="0" w:space="0" w:color="auto"/>
            <w:bottom w:val="none" w:sz="0" w:space="0" w:color="auto"/>
            <w:right w:val="none" w:sz="0" w:space="0" w:color="auto"/>
          </w:divBdr>
        </w:div>
        <w:div w:id="339088606">
          <w:marLeft w:val="640"/>
          <w:marRight w:val="0"/>
          <w:marTop w:val="0"/>
          <w:marBottom w:val="0"/>
          <w:divBdr>
            <w:top w:val="none" w:sz="0" w:space="0" w:color="auto"/>
            <w:left w:val="none" w:sz="0" w:space="0" w:color="auto"/>
            <w:bottom w:val="none" w:sz="0" w:space="0" w:color="auto"/>
            <w:right w:val="none" w:sz="0" w:space="0" w:color="auto"/>
          </w:divBdr>
        </w:div>
        <w:div w:id="189996776">
          <w:marLeft w:val="640"/>
          <w:marRight w:val="0"/>
          <w:marTop w:val="0"/>
          <w:marBottom w:val="0"/>
          <w:divBdr>
            <w:top w:val="none" w:sz="0" w:space="0" w:color="auto"/>
            <w:left w:val="none" w:sz="0" w:space="0" w:color="auto"/>
            <w:bottom w:val="none" w:sz="0" w:space="0" w:color="auto"/>
            <w:right w:val="none" w:sz="0" w:space="0" w:color="auto"/>
          </w:divBdr>
        </w:div>
        <w:div w:id="1174224525">
          <w:marLeft w:val="640"/>
          <w:marRight w:val="0"/>
          <w:marTop w:val="0"/>
          <w:marBottom w:val="0"/>
          <w:divBdr>
            <w:top w:val="none" w:sz="0" w:space="0" w:color="auto"/>
            <w:left w:val="none" w:sz="0" w:space="0" w:color="auto"/>
            <w:bottom w:val="none" w:sz="0" w:space="0" w:color="auto"/>
            <w:right w:val="none" w:sz="0" w:space="0" w:color="auto"/>
          </w:divBdr>
        </w:div>
        <w:div w:id="915213573">
          <w:marLeft w:val="640"/>
          <w:marRight w:val="0"/>
          <w:marTop w:val="0"/>
          <w:marBottom w:val="0"/>
          <w:divBdr>
            <w:top w:val="none" w:sz="0" w:space="0" w:color="auto"/>
            <w:left w:val="none" w:sz="0" w:space="0" w:color="auto"/>
            <w:bottom w:val="none" w:sz="0" w:space="0" w:color="auto"/>
            <w:right w:val="none" w:sz="0" w:space="0" w:color="auto"/>
          </w:divBdr>
        </w:div>
        <w:div w:id="118841375">
          <w:marLeft w:val="640"/>
          <w:marRight w:val="0"/>
          <w:marTop w:val="0"/>
          <w:marBottom w:val="0"/>
          <w:divBdr>
            <w:top w:val="none" w:sz="0" w:space="0" w:color="auto"/>
            <w:left w:val="none" w:sz="0" w:space="0" w:color="auto"/>
            <w:bottom w:val="none" w:sz="0" w:space="0" w:color="auto"/>
            <w:right w:val="none" w:sz="0" w:space="0" w:color="auto"/>
          </w:divBdr>
        </w:div>
        <w:div w:id="703555030">
          <w:marLeft w:val="640"/>
          <w:marRight w:val="0"/>
          <w:marTop w:val="0"/>
          <w:marBottom w:val="0"/>
          <w:divBdr>
            <w:top w:val="none" w:sz="0" w:space="0" w:color="auto"/>
            <w:left w:val="none" w:sz="0" w:space="0" w:color="auto"/>
            <w:bottom w:val="none" w:sz="0" w:space="0" w:color="auto"/>
            <w:right w:val="none" w:sz="0" w:space="0" w:color="auto"/>
          </w:divBdr>
        </w:div>
        <w:div w:id="2003653306">
          <w:marLeft w:val="640"/>
          <w:marRight w:val="0"/>
          <w:marTop w:val="0"/>
          <w:marBottom w:val="0"/>
          <w:divBdr>
            <w:top w:val="none" w:sz="0" w:space="0" w:color="auto"/>
            <w:left w:val="none" w:sz="0" w:space="0" w:color="auto"/>
            <w:bottom w:val="none" w:sz="0" w:space="0" w:color="auto"/>
            <w:right w:val="none" w:sz="0" w:space="0" w:color="auto"/>
          </w:divBdr>
        </w:div>
        <w:div w:id="989332685">
          <w:marLeft w:val="640"/>
          <w:marRight w:val="0"/>
          <w:marTop w:val="0"/>
          <w:marBottom w:val="0"/>
          <w:divBdr>
            <w:top w:val="none" w:sz="0" w:space="0" w:color="auto"/>
            <w:left w:val="none" w:sz="0" w:space="0" w:color="auto"/>
            <w:bottom w:val="none" w:sz="0" w:space="0" w:color="auto"/>
            <w:right w:val="none" w:sz="0" w:space="0" w:color="auto"/>
          </w:divBdr>
        </w:div>
        <w:div w:id="1195539590">
          <w:marLeft w:val="640"/>
          <w:marRight w:val="0"/>
          <w:marTop w:val="0"/>
          <w:marBottom w:val="0"/>
          <w:divBdr>
            <w:top w:val="none" w:sz="0" w:space="0" w:color="auto"/>
            <w:left w:val="none" w:sz="0" w:space="0" w:color="auto"/>
            <w:bottom w:val="none" w:sz="0" w:space="0" w:color="auto"/>
            <w:right w:val="none" w:sz="0" w:space="0" w:color="auto"/>
          </w:divBdr>
        </w:div>
        <w:div w:id="1619020741">
          <w:marLeft w:val="640"/>
          <w:marRight w:val="0"/>
          <w:marTop w:val="0"/>
          <w:marBottom w:val="0"/>
          <w:divBdr>
            <w:top w:val="none" w:sz="0" w:space="0" w:color="auto"/>
            <w:left w:val="none" w:sz="0" w:space="0" w:color="auto"/>
            <w:bottom w:val="none" w:sz="0" w:space="0" w:color="auto"/>
            <w:right w:val="none" w:sz="0" w:space="0" w:color="auto"/>
          </w:divBdr>
        </w:div>
        <w:div w:id="1784180729">
          <w:marLeft w:val="640"/>
          <w:marRight w:val="0"/>
          <w:marTop w:val="0"/>
          <w:marBottom w:val="0"/>
          <w:divBdr>
            <w:top w:val="none" w:sz="0" w:space="0" w:color="auto"/>
            <w:left w:val="none" w:sz="0" w:space="0" w:color="auto"/>
            <w:bottom w:val="none" w:sz="0" w:space="0" w:color="auto"/>
            <w:right w:val="none" w:sz="0" w:space="0" w:color="auto"/>
          </w:divBdr>
        </w:div>
        <w:div w:id="1423264207">
          <w:marLeft w:val="640"/>
          <w:marRight w:val="0"/>
          <w:marTop w:val="0"/>
          <w:marBottom w:val="0"/>
          <w:divBdr>
            <w:top w:val="none" w:sz="0" w:space="0" w:color="auto"/>
            <w:left w:val="none" w:sz="0" w:space="0" w:color="auto"/>
            <w:bottom w:val="none" w:sz="0" w:space="0" w:color="auto"/>
            <w:right w:val="none" w:sz="0" w:space="0" w:color="auto"/>
          </w:divBdr>
        </w:div>
        <w:div w:id="993727812">
          <w:marLeft w:val="640"/>
          <w:marRight w:val="0"/>
          <w:marTop w:val="0"/>
          <w:marBottom w:val="0"/>
          <w:divBdr>
            <w:top w:val="none" w:sz="0" w:space="0" w:color="auto"/>
            <w:left w:val="none" w:sz="0" w:space="0" w:color="auto"/>
            <w:bottom w:val="none" w:sz="0" w:space="0" w:color="auto"/>
            <w:right w:val="none" w:sz="0" w:space="0" w:color="auto"/>
          </w:divBdr>
        </w:div>
        <w:div w:id="1652440667">
          <w:marLeft w:val="640"/>
          <w:marRight w:val="0"/>
          <w:marTop w:val="0"/>
          <w:marBottom w:val="0"/>
          <w:divBdr>
            <w:top w:val="none" w:sz="0" w:space="0" w:color="auto"/>
            <w:left w:val="none" w:sz="0" w:space="0" w:color="auto"/>
            <w:bottom w:val="none" w:sz="0" w:space="0" w:color="auto"/>
            <w:right w:val="none" w:sz="0" w:space="0" w:color="auto"/>
          </w:divBdr>
        </w:div>
        <w:div w:id="1399403021">
          <w:marLeft w:val="640"/>
          <w:marRight w:val="0"/>
          <w:marTop w:val="0"/>
          <w:marBottom w:val="0"/>
          <w:divBdr>
            <w:top w:val="none" w:sz="0" w:space="0" w:color="auto"/>
            <w:left w:val="none" w:sz="0" w:space="0" w:color="auto"/>
            <w:bottom w:val="none" w:sz="0" w:space="0" w:color="auto"/>
            <w:right w:val="none" w:sz="0" w:space="0" w:color="auto"/>
          </w:divBdr>
        </w:div>
        <w:div w:id="730541620">
          <w:marLeft w:val="640"/>
          <w:marRight w:val="0"/>
          <w:marTop w:val="0"/>
          <w:marBottom w:val="0"/>
          <w:divBdr>
            <w:top w:val="none" w:sz="0" w:space="0" w:color="auto"/>
            <w:left w:val="none" w:sz="0" w:space="0" w:color="auto"/>
            <w:bottom w:val="none" w:sz="0" w:space="0" w:color="auto"/>
            <w:right w:val="none" w:sz="0" w:space="0" w:color="auto"/>
          </w:divBdr>
        </w:div>
        <w:div w:id="568465380">
          <w:marLeft w:val="640"/>
          <w:marRight w:val="0"/>
          <w:marTop w:val="0"/>
          <w:marBottom w:val="0"/>
          <w:divBdr>
            <w:top w:val="none" w:sz="0" w:space="0" w:color="auto"/>
            <w:left w:val="none" w:sz="0" w:space="0" w:color="auto"/>
            <w:bottom w:val="none" w:sz="0" w:space="0" w:color="auto"/>
            <w:right w:val="none" w:sz="0" w:space="0" w:color="auto"/>
          </w:divBdr>
        </w:div>
        <w:div w:id="217671580">
          <w:marLeft w:val="640"/>
          <w:marRight w:val="0"/>
          <w:marTop w:val="0"/>
          <w:marBottom w:val="0"/>
          <w:divBdr>
            <w:top w:val="none" w:sz="0" w:space="0" w:color="auto"/>
            <w:left w:val="none" w:sz="0" w:space="0" w:color="auto"/>
            <w:bottom w:val="none" w:sz="0" w:space="0" w:color="auto"/>
            <w:right w:val="none" w:sz="0" w:space="0" w:color="auto"/>
          </w:divBdr>
        </w:div>
        <w:div w:id="1862163275">
          <w:marLeft w:val="640"/>
          <w:marRight w:val="0"/>
          <w:marTop w:val="0"/>
          <w:marBottom w:val="0"/>
          <w:divBdr>
            <w:top w:val="none" w:sz="0" w:space="0" w:color="auto"/>
            <w:left w:val="none" w:sz="0" w:space="0" w:color="auto"/>
            <w:bottom w:val="none" w:sz="0" w:space="0" w:color="auto"/>
            <w:right w:val="none" w:sz="0" w:space="0" w:color="auto"/>
          </w:divBdr>
        </w:div>
        <w:div w:id="1860199838">
          <w:marLeft w:val="640"/>
          <w:marRight w:val="0"/>
          <w:marTop w:val="0"/>
          <w:marBottom w:val="0"/>
          <w:divBdr>
            <w:top w:val="none" w:sz="0" w:space="0" w:color="auto"/>
            <w:left w:val="none" w:sz="0" w:space="0" w:color="auto"/>
            <w:bottom w:val="none" w:sz="0" w:space="0" w:color="auto"/>
            <w:right w:val="none" w:sz="0" w:space="0" w:color="auto"/>
          </w:divBdr>
        </w:div>
      </w:divsChild>
    </w:div>
    <w:div w:id="1982614902">
      <w:bodyDiv w:val="1"/>
      <w:marLeft w:val="0"/>
      <w:marRight w:val="0"/>
      <w:marTop w:val="0"/>
      <w:marBottom w:val="0"/>
      <w:divBdr>
        <w:top w:val="none" w:sz="0" w:space="0" w:color="auto"/>
        <w:left w:val="none" w:sz="0" w:space="0" w:color="auto"/>
        <w:bottom w:val="none" w:sz="0" w:space="0" w:color="auto"/>
        <w:right w:val="none" w:sz="0" w:space="0" w:color="auto"/>
      </w:divBdr>
      <w:divsChild>
        <w:div w:id="735858824">
          <w:marLeft w:val="640"/>
          <w:marRight w:val="0"/>
          <w:marTop w:val="0"/>
          <w:marBottom w:val="0"/>
          <w:divBdr>
            <w:top w:val="none" w:sz="0" w:space="0" w:color="auto"/>
            <w:left w:val="none" w:sz="0" w:space="0" w:color="auto"/>
            <w:bottom w:val="none" w:sz="0" w:space="0" w:color="auto"/>
            <w:right w:val="none" w:sz="0" w:space="0" w:color="auto"/>
          </w:divBdr>
        </w:div>
        <w:div w:id="429619979">
          <w:marLeft w:val="640"/>
          <w:marRight w:val="0"/>
          <w:marTop w:val="0"/>
          <w:marBottom w:val="0"/>
          <w:divBdr>
            <w:top w:val="none" w:sz="0" w:space="0" w:color="auto"/>
            <w:left w:val="none" w:sz="0" w:space="0" w:color="auto"/>
            <w:bottom w:val="none" w:sz="0" w:space="0" w:color="auto"/>
            <w:right w:val="none" w:sz="0" w:space="0" w:color="auto"/>
          </w:divBdr>
        </w:div>
        <w:div w:id="1984040013">
          <w:marLeft w:val="640"/>
          <w:marRight w:val="0"/>
          <w:marTop w:val="0"/>
          <w:marBottom w:val="0"/>
          <w:divBdr>
            <w:top w:val="none" w:sz="0" w:space="0" w:color="auto"/>
            <w:left w:val="none" w:sz="0" w:space="0" w:color="auto"/>
            <w:bottom w:val="none" w:sz="0" w:space="0" w:color="auto"/>
            <w:right w:val="none" w:sz="0" w:space="0" w:color="auto"/>
          </w:divBdr>
        </w:div>
        <w:div w:id="2102673979">
          <w:marLeft w:val="640"/>
          <w:marRight w:val="0"/>
          <w:marTop w:val="0"/>
          <w:marBottom w:val="0"/>
          <w:divBdr>
            <w:top w:val="none" w:sz="0" w:space="0" w:color="auto"/>
            <w:left w:val="none" w:sz="0" w:space="0" w:color="auto"/>
            <w:bottom w:val="none" w:sz="0" w:space="0" w:color="auto"/>
            <w:right w:val="none" w:sz="0" w:space="0" w:color="auto"/>
          </w:divBdr>
        </w:div>
        <w:div w:id="2058046025">
          <w:marLeft w:val="640"/>
          <w:marRight w:val="0"/>
          <w:marTop w:val="0"/>
          <w:marBottom w:val="0"/>
          <w:divBdr>
            <w:top w:val="none" w:sz="0" w:space="0" w:color="auto"/>
            <w:left w:val="none" w:sz="0" w:space="0" w:color="auto"/>
            <w:bottom w:val="none" w:sz="0" w:space="0" w:color="auto"/>
            <w:right w:val="none" w:sz="0" w:space="0" w:color="auto"/>
          </w:divBdr>
        </w:div>
        <w:div w:id="2014793316">
          <w:marLeft w:val="640"/>
          <w:marRight w:val="0"/>
          <w:marTop w:val="0"/>
          <w:marBottom w:val="0"/>
          <w:divBdr>
            <w:top w:val="none" w:sz="0" w:space="0" w:color="auto"/>
            <w:left w:val="none" w:sz="0" w:space="0" w:color="auto"/>
            <w:bottom w:val="none" w:sz="0" w:space="0" w:color="auto"/>
            <w:right w:val="none" w:sz="0" w:space="0" w:color="auto"/>
          </w:divBdr>
        </w:div>
        <w:div w:id="1618491123">
          <w:marLeft w:val="640"/>
          <w:marRight w:val="0"/>
          <w:marTop w:val="0"/>
          <w:marBottom w:val="0"/>
          <w:divBdr>
            <w:top w:val="none" w:sz="0" w:space="0" w:color="auto"/>
            <w:left w:val="none" w:sz="0" w:space="0" w:color="auto"/>
            <w:bottom w:val="none" w:sz="0" w:space="0" w:color="auto"/>
            <w:right w:val="none" w:sz="0" w:space="0" w:color="auto"/>
          </w:divBdr>
        </w:div>
        <w:div w:id="357320533">
          <w:marLeft w:val="640"/>
          <w:marRight w:val="0"/>
          <w:marTop w:val="0"/>
          <w:marBottom w:val="0"/>
          <w:divBdr>
            <w:top w:val="none" w:sz="0" w:space="0" w:color="auto"/>
            <w:left w:val="none" w:sz="0" w:space="0" w:color="auto"/>
            <w:bottom w:val="none" w:sz="0" w:space="0" w:color="auto"/>
            <w:right w:val="none" w:sz="0" w:space="0" w:color="auto"/>
          </w:divBdr>
        </w:div>
        <w:div w:id="491527194">
          <w:marLeft w:val="640"/>
          <w:marRight w:val="0"/>
          <w:marTop w:val="0"/>
          <w:marBottom w:val="0"/>
          <w:divBdr>
            <w:top w:val="none" w:sz="0" w:space="0" w:color="auto"/>
            <w:left w:val="none" w:sz="0" w:space="0" w:color="auto"/>
            <w:bottom w:val="none" w:sz="0" w:space="0" w:color="auto"/>
            <w:right w:val="none" w:sz="0" w:space="0" w:color="auto"/>
          </w:divBdr>
        </w:div>
        <w:div w:id="475223837">
          <w:marLeft w:val="640"/>
          <w:marRight w:val="0"/>
          <w:marTop w:val="0"/>
          <w:marBottom w:val="0"/>
          <w:divBdr>
            <w:top w:val="none" w:sz="0" w:space="0" w:color="auto"/>
            <w:left w:val="none" w:sz="0" w:space="0" w:color="auto"/>
            <w:bottom w:val="none" w:sz="0" w:space="0" w:color="auto"/>
            <w:right w:val="none" w:sz="0" w:space="0" w:color="auto"/>
          </w:divBdr>
        </w:div>
        <w:div w:id="597249656">
          <w:marLeft w:val="640"/>
          <w:marRight w:val="0"/>
          <w:marTop w:val="0"/>
          <w:marBottom w:val="0"/>
          <w:divBdr>
            <w:top w:val="none" w:sz="0" w:space="0" w:color="auto"/>
            <w:left w:val="none" w:sz="0" w:space="0" w:color="auto"/>
            <w:bottom w:val="none" w:sz="0" w:space="0" w:color="auto"/>
            <w:right w:val="none" w:sz="0" w:space="0" w:color="auto"/>
          </w:divBdr>
        </w:div>
        <w:div w:id="2026402589">
          <w:marLeft w:val="640"/>
          <w:marRight w:val="0"/>
          <w:marTop w:val="0"/>
          <w:marBottom w:val="0"/>
          <w:divBdr>
            <w:top w:val="none" w:sz="0" w:space="0" w:color="auto"/>
            <w:left w:val="none" w:sz="0" w:space="0" w:color="auto"/>
            <w:bottom w:val="none" w:sz="0" w:space="0" w:color="auto"/>
            <w:right w:val="none" w:sz="0" w:space="0" w:color="auto"/>
          </w:divBdr>
        </w:div>
        <w:div w:id="971792523">
          <w:marLeft w:val="640"/>
          <w:marRight w:val="0"/>
          <w:marTop w:val="0"/>
          <w:marBottom w:val="0"/>
          <w:divBdr>
            <w:top w:val="none" w:sz="0" w:space="0" w:color="auto"/>
            <w:left w:val="none" w:sz="0" w:space="0" w:color="auto"/>
            <w:bottom w:val="none" w:sz="0" w:space="0" w:color="auto"/>
            <w:right w:val="none" w:sz="0" w:space="0" w:color="auto"/>
          </w:divBdr>
        </w:div>
        <w:div w:id="1816334559">
          <w:marLeft w:val="640"/>
          <w:marRight w:val="0"/>
          <w:marTop w:val="0"/>
          <w:marBottom w:val="0"/>
          <w:divBdr>
            <w:top w:val="none" w:sz="0" w:space="0" w:color="auto"/>
            <w:left w:val="none" w:sz="0" w:space="0" w:color="auto"/>
            <w:bottom w:val="none" w:sz="0" w:space="0" w:color="auto"/>
            <w:right w:val="none" w:sz="0" w:space="0" w:color="auto"/>
          </w:divBdr>
        </w:div>
        <w:div w:id="1321688801">
          <w:marLeft w:val="640"/>
          <w:marRight w:val="0"/>
          <w:marTop w:val="0"/>
          <w:marBottom w:val="0"/>
          <w:divBdr>
            <w:top w:val="none" w:sz="0" w:space="0" w:color="auto"/>
            <w:left w:val="none" w:sz="0" w:space="0" w:color="auto"/>
            <w:bottom w:val="none" w:sz="0" w:space="0" w:color="auto"/>
            <w:right w:val="none" w:sz="0" w:space="0" w:color="auto"/>
          </w:divBdr>
        </w:div>
        <w:div w:id="2094233149">
          <w:marLeft w:val="640"/>
          <w:marRight w:val="0"/>
          <w:marTop w:val="0"/>
          <w:marBottom w:val="0"/>
          <w:divBdr>
            <w:top w:val="none" w:sz="0" w:space="0" w:color="auto"/>
            <w:left w:val="none" w:sz="0" w:space="0" w:color="auto"/>
            <w:bottom w:val="none" w:sz="0" w:space="0" w:color="auto"/>
            <w:right w:val="none" w:sz="0" w:space="0" w:color="auto"/>
          </w:divBdr>
        </w:div>
        <w:div w:id="474681176">
          <w:marLeft w:val="640"/>
          <w:marRight w:val="0"/>
          <w:marTop w:val="0"/>
          <w:marBottom w:val="0"/>
          <w:divBdr>
            <w:top w:val="none" w:sz="0" w:space="0" w:color="auto"/>
            <w:left w:val="none" w:sz="0" w:space="0" w:color="auto"/>
            <w:bottom w:val="none" w:sz="0" w:space="0" w:color="auto"/>
            <w:right w:val="none" w:sz="0" w:space="0" w:color="auto"/>
          </w:divBdr>
        </w:div>
        <w:div w:id="863589923">
          <w:marLeft w:val="640"/>
          <w:marRight w:val="0"/>
          <w:marTop w:val="0"/>
          <w:marBottom w:val="0"/>
          <w:divBdr>
            <w:top w:val="none" w:sz="0" w:space="0" w:color="auto"/>
            <w:left w:val="none" w:sz="0" w:space="0" w:color="auto"/>
            <w:bottom w:val="none" w:sz="0" w:space="0" w:color="auto"/>
            <w:right w:val="none" w:sz="0" w:space="0" w:color="auto"/>
          </w:divBdr>
        </w:div>
        <w:div w:id="469246153">
          <w:marLeft w:val="640"/>
          <w:marRight w:val="0"/>
          <w:marTop w:val="0"/>
          <w:marBottom w:val="0"/>
          <w:divBdr>
            <w:top w:val="none" w:sz="0" w:space="0" w:color="auto"/>
            <w:left w:val="none" w:sz="0" w:space="0" w:color="auto"/>
            <w:bottom w:val="none" w:sz="0" w:space="0" w:color="auto"/>
            <w:right w:val="none" w:sz="0" w:space="0" w:color="auto"/>
          </w:divBdr>
        </w:div>
        <w:div w:id="1349059346">
          <w:marLeft w:val="640"/>
          <w:marRight w:val="0"/>
          <w:marTop w:val="0"/>
          <w:marBottom w:val="0"/>
          <w:divBdr>
            <w:top w:val="none" w:sz="0" w:space="0" w:color="auto"/>
            <w:left w:val="none" w:sz="0" w:space="0" w:color="auto"/>
            <w:bottom w:val="none" w:sz="0" w:space="0" w:color="auto"/>
            <w:right w:val="none" w:sz="0" w:space="0" w:color="auto"/>
          </w:divBdr>
        </w:div>
        <w:div w:id="1282297773">
          <w:marLeft w:val="640"/>
          <w:marRight w:val="0"/>
          <w:marTop w:val="0"/>
          <w:marBottom w:val="0"/>
          <w:divBdr>
            <w:top w:val="none" w:sz="0" w:space="0" w:color="auto"/>
            <w:left w:val="none" w:sz="0" w:space="0" w:color="auto"/>
            <w:bottom w:val="none" w:sz="0" w:space="0" w:color="auto"/>
            <w:right w:val="none" w:sz="0" w:space="0" w:color="auto"/>
          </w:divBdr>
        </w:div>
        <w:div w:id="974795889">
          <w:marLeft w:val="640"/>
          <w:marRight w:val="0"/>
          <w:marTop w:val="0"/>
          <w:marBottom w:val="0"/>
          <w:divBdr>
            <w:top w:val="none" w:sz="0" w:space="0" w:color="auto"/>
            <w:left w:val="none" w:sz="0" w:space="0" w:color="auto"/>
            <w:bottom w:val="none" w:sz="0" w:space="0" w:color="auto"/>
            <w:right w:val="none" w:sz="0" w:space="0" w:color="auto"/>
          </w:divBdr>
        </w:div>
        <w:div w:id="1807697730">
          <w:marLeft w:val="640"/>
          <w:marRight w:val="0"/>
          <w:marTop w:val="0"/>
          <w:marBottom w:val="0"/>
          <w:divBdr>
            <w:top w:val="none" w:sz="0" w:space="0" w:color="auto"/>
            <w:left w:val="none" w:sz="0" w:space="0" w:color="auto"/>
            <w:bottom w:val="none" w:sz="0" w:space="0" w:color="auto"/>
            <w:right w:val="none" w:sz="0" w:space="0" w:color="auto"/>
          </w:divBdr>
        </w:div>
        <w:div w:id="1130322240">
          <w:marLeft w:val="640"/>
          <w:marRight w:val="0"/>
          <w:marTop w:val="0"/>
          <w:marBottom w:val="0"/>
          <w:divBdr>
            <w:top w:val="none" w:sz="0" w:space="0" w:color="auto"/>
            <w:left w:val="none" w:sz="0" w:space="0" w:color="auto"/>
            <w:bottom w:val="none" w:sz="0" w:space="0" w:color="auto"/>
            <w:right w:val="none" w:sz="0" w:space="0" w:color="auto"/>
          </w:divBdr>
        </w:div>
        <w:div w:id="2133673548">
          <w:marLeft w:val="640"/>
          <w:marRight w:val="0"/>
          <w:marTop w:val="0"/>
          <w:marBottom w:val="0"/>
          <w:divBdr>
            <w:top w:val="none" w:sz="0" w:space="0" w:color="auto"/>
            <w:left w:val="none" w:sz="0" w:space="0" w:color="auto"/>
            <w:bottom w:val="none" w:sz="0" w:space="0" w:color="auto"/>
            <w:right w:val="none" w:sz="0" w:space="0" w:color="auto"/>
          </w:divBdr>
        </w:div>
        <w:div w:id="1892691237">
          <w:marLeft w:val="640"/>
          <w:marRight w:val="0"/>
          <w:marTop w:val="0"/>
          <w:marBottom w:val="0"/>
          <w:divBdr>
            <w:top w:val="none" w:sz="0" w:space="0" w:color="auto"/>
            <w:left w:val="none" w:sz="0" w:space="0" w:color="auto"/>
            <w:bottom w:val="none" w:sz="0" w:space="0" w:color="auto"/>
            <w:right w:val="none" w:sz="0" w:space="0" w:color="auto"/>
          </w:divBdr>
        </w:div>
        <w:div w:id="2091543657">
          <w:marLeft w:val="640"/>
          <w:marRight w:val="0"/>
          <w:marTop w:val="0"/>
          <w:marBottom w:val="0"/>
          <w:divBdr>
            <w:top w:val="none" w:sz="0" w:space="0" w:color="auto"/>
            <w:left w:val="none" w:sz="0" w:space="0" w:color="auto"/>
            <w:bottom w:val="none" w:sz="0" w:space="0" w:color="auto"/>
            <w:right w:val="none" w:sz="0" w:space="0" w:color="auto"/>
          </w:divBdr>
        </w:div>
        <w:div w:id="857503317">
          <w:marLeft w:val="640"/>
          <w:marRight w:val="0"/>
          <w:marTop w:val="0"/>
          <w:marBottom w:val="0"/>
          <w:divBdr>
            <w:top w:val="none" w:sz="0" w:space="0" w:color="auto"/>
            <w:left w:val="none" w:sz="0" w:space="0" w:color="auto"/>
            <w:bottom w:val="none" w:sz="0" w:space="0" w:color="auto"/>
            <w:right w:val="none" w:sz="0" w:space="0" w:color="auto"/>
          </w:divBdr>
        </w:div>
        <w:div w:id="1031417398">
          <w:marLeft w:val="640"/>
          <w:marRight w:val="0"/>
          <w:marTop w:val="0"/>
          <w:marBottom w:val="0"/>
          <w:divBdr>
            <w:top w:val="none" w:sz="0" w:space="0" w:color="auto"/>
            <w:left w:val="none" w:sz="0" w:space="0" w:color="auto"/>
            <w:bottom w:val="none" w:sz="0" w:space="0" w:color="auto"/>
            <w:right w:val="none" w:sz="0" w:space="0" w:color="auto"/>
          </w:divBdr>
        </w:div>
        <w:div w:id="1815834104">
          <w:marLeft w:val="640"/>
          <w:marRight w:val="0"/>
          <w:marTop w:val="0"/>
          <w:marBottom w:val="0"/>
          <w:divBdr>
            <w:top w:val="none" w:sz="0" w:space="0" w:color="auto"/>
            <w:left w:val="none" w:sz="0" w:space="0" w:color="auto"/>
            <w:bottom w:val="none" w:sz="0" w:space="0" w:color="auto"/>
            <w:right w:val="none" w:sz="0" w:space="0" w:color="auto"/>
          </w:divBdr>
        </w:div>
        <w:div w:id="2077435922">
          <w:marLeft w:val="640"/>
          <w:marRight w:val="0"/>
          <w:marTop w:val="0"/>
          <w:marBottom w:val="0"/>
          <w:divBdr>
            <w:top w:val="none" w:sz="0" w:space="0" w:color="auto"/>
            <w:left w:val="none" w:sz="0" w:space="0" w:color="auto"/>
            <w:bottom w:val="none" w:sz="0" w:space="0" w:color="auto"/>
            <w:right w:val="none" w:sz="0" w:space="0" w:color="auto"/>
          </w:divBdr>
        </w:div>
        <w:div w:id="1049721479">
          <w:marLeft w:val="640"/>
          <w:marRight w:val="0"/>
          <w:marTop w:val="0"/>
          <w:marBottom w:val="0"/>
          <w:divBdr>
            <w:top w:val="none" w:sz="0" w:space="0" w:color="auto"/>
            <w:left w:val="none" w:sz="0" w:space="0" w:color="auto"/>
            <w:bottom w:val="none" w:sz="0" w:space="0" w:color="auto"/>
            <w:right w:val="none" w:sz="0" w:space="0" w:color="auto"/>
          </w:divBdr>
        </w:div>
        <w:div w:id="668481715">
          <w:marLeft w:val="640"/>
          <w:marRight w:val="0"/>
          <w:marTop w:val="0"/>
          <w:marBottom w:val="0"/>
          <w:divBdr>
            <w:top w:val="none" w:sz="0" w:space="0" w:color="auto"/>
            <w:left w:val="none" w:sz="0" w:space="0" w:color="auto"/>
            <w:bottom w:val="none" w:sz="0" w:space="0" w:color="auto"/>
            <w:right w:val="none" w:sz="0" w:space="0" w:color="auto"/>
          </w:divBdr>
        </w:div>
        <w:div w:id="962687961">
          <w:marLeft w:val="640"/>
          <w:marRight w:val="0"/>
          <w:marTop w:val="0"/>
          <w:marBottom w:val="0"/>
          <w:divBdr>
            <w:top w:val="none" w:sz="0" w:space="0" w:color="auto"/>
            <w:left w:val="none" w:sz="0" w:space="0" w:color="auto"/>
            <w:bottom w:val="none" w:sz="0" w:space="0" w:color="auto"/>
            <w:right w:val="none" w:sz="0" w:space="0" w:color="auto"/>
          </w:divBdr>
        </w:div>
        <w:div w:id="1889367028">
          <w:marLeft w:val="640"/>
          <w:marRight w:val="0"/>
          <w:marTop w:val="0"/>
          <w:marBottom w:val="0"/>
          <w:divBdr>
            <w:top w:val="none" w:sz="0" w:space="0" w:color="auto"/>
            <w:left w:val="none" w:sz="0" w:space="0" w:color="auto"/>
            <w:bottom w:val="none" w:sz="0" w:space="0" w:color="auto"/>
            <w:right w:val="none" w:sz="0" w:space="0" w:color="auto"/>
          </w:divBdr>
        </w:div>
        <w:div w:id="1930430906">
          <w:marLeft w:val="640"/>
          <w:marRight w:val="0"/>
          <w:marTop w:val="0"/>
          <w:marBottom w:val="0"/>
          <w:divBdr>
            <w:top w:val="none" w:sz="0" w:space="0" w:color="auto"/>
            <w:left w:val="none" w:sz="0" w:space="0" w:color="auto"/>
            <w:bottom w:val="none" w:sz="0" w:space="0" w:color="auto"/>
            <w:right w:val="none" w:sz="0" w:space="0" w:color="auto"/>
          </w:divBdr>
        </w:div>
        <w:div w:id="861668533">
          <w:marLeft w:val="640"/>
          <w:marRight w:val="0"/>
          <w:marTop w:val="0"/>
          <w:marBottom w:val="0"/>
          <w:divBdr>
            <w:top w:val="none" w:sz="0" w:space="0" w:color="auto"/>
            <w:left w:val="none" w:sz="0" w:space="0" w:color="auto"/>
            <w:bottom w:val="none" w:sz="0" w:space="0" w:color="auto"/>
            <w:right w:val="none" w:sz="0" w:space="0" w:color="auto"/>
          </w:divBdr>
        </w:div>
        <w:div w:id="384255406">
          <w:marLeft w:val="640"/>
          <w:marRight w:val="0"/>
          <w:marTop w:val="0"/>
          <w:marBottom w:val="0"/>
          <w:divBdr>
            <w:top w:val="none" w:sz="0" w:space="0" w:color="auto"/>
            <w:left w:val="none" w:sz="0" w:space="0" w:color="auto"/>
            <w:bottom w:val="none" w:sz="0" w:space="0" w:color="auto"/>
            <w:right w:val="none" w:sz="0" w:space="0" w:color="auto"/>
          </w:divBdr>
        </w:div>
        <w:div w:id="1104032926">
          <w:marLeft w:val="640"/>
          <w:marRight w:val="0"/>
          <w:marTop w:val="0"/>
          <w:marBottom w:val="0"/>
          <w:divBdr>
            <w:top w:val="none" w:sz="0" w:space="0" w:color="auto"/>
            <w:left w:val="none" w:sz="0" w:space="0" w:color="auto"/>
            <w:bottom w:val="none" w:sz="0" w:space="0" w:color="auto"/>
            <w:right w:val="none" w:sz="0" w:space="0" w:color="auto"/>
          </w:divBdr>
        </w:div>
        <w:div w:id="843743079">
          <w:marLeft w:val="640"/>
          <w:marRight w:val="0"/>
          <w:marTop w:val="0"/>
          <w:marBottom w:val="0"/>
          <w:divBdr>
            <w:top w:val="none" w:sz="0" w:space="0" w:color="auto"/>
            <w:left w:val="none" w:sz="0" w:space="0" w:color="auto"/>
            <w:bottom w:val="none" w:sz="0" w:space="0" w:color="auto"/>
            <w:right w:val="none" w:sz="0" w:space="0" w:color="auto"/>
          </w:divBdr>
        </w:div>
        <w:div w:id="1344624804">
          <w:marLeft w:val="640"/>
          <w:marRight w:val="0"/>
          <w:marTop w:val="0"/>
          <w:marBottom w:val="0"/>
          <w:divBdr>
            <w:top w:val="none" w:sz="0" w:space="0" w:color="auto"/>
            <w:left w:val="none" w:sz="0" w:space="0" w:color="auto"/>
            <w:bottom w:val="none" w:sz="0" w:space="0" w:color="auto"/>
            <w:right w:val="none" w:sz="0" w:space="0" w:color="auto"/>
          </w:divBdr>
        </w:div>
        <w:div w:id="916013862">
          <w:marLeft w:val="640"/>
          <w:marRight w:val="0"/>
          <w:marTop w:val="0"/>
          <w:marBottom w:val="0"/>
          <w:divBdr>
            <w:top w:val="none" w:sz="0" w:space="0" w:color="auto"/>
            <w:left w:val="none" w:sz="0" w:space="0" w:color="auto"/>
            <w:bottom w:val="none" w:sz="0" w:space="0" w:color="auto"/>
            <w:right w:val="none" w:sz="0" w:space="0" w:color="auto"/>
          </w:divBdr>
        </w:div>
        <w:div w:id="335157248">
          <w:marLeft w:val="640"/>
          <w:marRight w:val="0"/>
          <w:marTop w:val="0"/>
          <w:marBottom w:val="0"/>
          <w:divBdr>
            <w:top w:val="none" w:sz="0" w:space="0" w:color="auto"/>
            <w:left w:val="none" w:sz="0" w:space="0" w:color="auto"/>
            <w:bottom w:val="none" w:sz="0" w:space="0" w:color="auto"/>
            <w:right w:val="none" w:sz="0" w:space="0" w:color="auto"/>
          </w:divBdr>
        </w:div>
        <w:div w:id="916086202">
          <w:marLeft w:val="640"/>
          <w:marRight w:val="0"/>
          <w:marTop w:val="0"/>
          <w:marBottom w:val="0"/>
          <w:divBdr>
            <w:top w:val="none" w:sz="0" w:space="0" w:color="auto"/>
            <w:left w:val="none" w:sz="0" w:space="0" w:color="auto"/>
            <w:bottom w:val="none" w:sz="0" w:space="0" w:color="auto"/>
            <w:right w:val="none" w:sz="0" w:space="0" w:color="auto"/>
          </w:divBdr>
        </w:div>
        <w:div w:id="1075934859">
          <w:marLeft w:val="640"/>
          <w:marRight w:val="0"/>
          <w:marTop w:val="0"/>
          <w:marBottom w:val="0"/>
          <w:divBdr>
            <w:top w:val="none" w:sz="0" w:space="0" w:color="auto"/>
            <w:left w:val="none" w:sz="0" w:space="0" w:color="auto"/>
            <w:bottom w:val="none" w:sz="0" w:space="0" w:color="auto"/>
            <w:right w:val="none" w:sz="0" w:space="0" w:color="auto"/>
          </w:divBdr>
        </w:div>
        <w:div w:id="1404181066">
          <w:marLeft w:val="640"/>
          <w:marRight w:val="0"/>
          <w:marTop w:val="0"/>
          <w:marBottom w:val="0"/>
          <w:divBdr>
            <w:top w:val="none" w:sz="0" w:space="0" w:color="auto"/>
            <w:left w:val="none" w:sz="0" w:space="0" w:color="auto"/>
            <w:bottom w:val="none" w:sz="0" w:space="0" w:color="auto"/>
            <w:right w:val="none" w:sz="0" w:space="0" w:color="auto"/>
          </w:divBdr>
        </w:div>
        <w:div w:id="642318606">
          <w:marLeft w:val="640"/>
          <w:marRight w:val="0"/>
          <w:marTop w:val="0"/>
          <w:marBottom w:val="0"/>
          <w:divBdr>
            <w:top w:val="none" w:sz="0" w:space="0" w:color="auto"/>
            <w:left w:val="none" w:sz="0" w:space="0" w:color="auto"/>
            <w:bottom w:val="none" w:sz="0" w:space="0" w:color="auto"/>
            <w:right w:val="none" w:sz="0" w:space="0" w:color="auto"/>
          </w:divBdr>
        </w:div>
        <w:div w:id="2056729831">
          <w:marLeft w:val="640"/>
          <w:marRight w:val="0"/>
          <w:marTop w:val="0"/>
          <w:marBottom w:val="0"/>
          <w:divBdr>
            <w:top w:val="none" w:sz="0" w:space="0" w:color="auto"/>
            <w:left w:val="none" w:sz="0" w:space="0" w:color="auto"/>
            <w:bottom w:val="none" w:sz="0" w:space="0" w:color="auto"/>
            <w:right w:val="none" w:sz="0" w:space="0" w:color="auto"/>
          </w:divBdr>
        </w:div>
        <w:div w:id="279000529">
          <w:marLeft w:val="640"/>
          <w:marRight w:val="0"/>
          <w:marTop w:val="0"/>
          <w:marBottom w:val="0"/>
          <w:divBdr>
            <w:top w:val="none" w:sz="0" w:space="0" w:color="auto"/>
            <w:left w:val="none" w:sz="0" w:space="0" w:color="auto"/>
            <w:bottom w:val="none" w:sz="0" w:space="0" w:color="auto"/>
            <w:right w:val="none" w:sz="0" w:space="0" w:color="auto"/>
          </w:divBdr>
        </w:div>
        <w:div w:id="694114623">
          <w:marLeft w:val="640"/>
          <w:marRight w:val="0"/>
          <w:marTop w:val="0"/>
          <w:marBottom w:val="0"/>
          <w:divBdr>
            <w:top w:val="none" w:sz="0" w:space="0" w:color="auto"/>
            <w:left w:val="none" w:sz="0" w:space="0" w:color="auto"/>
            <w:bottom w:val="none" w:sz="0" w:space="0" w:color="auto"/>
            <w:right w:val="none" w:sz="0" w:space="0" w:color="auto"/>
          </w:divBdr>
        </w:div>
        <w:div w:id="1478838937">
          <w:marLeft w:val="640"/>
          <w:marRight w:val="0"/>
          <w:marTop w:val="0"/>
          <w:marBottom w:val="0"/>
          <w:divBdr>
            <w:top w:val="none" w:sz="0" w:space="0" w:color="auto"/>
            <w:left w:val="none" w:sz="0" w:space="0" w:color="auto"/>
            <w:bottom w:val="none" w:sz="0" w:space="0" w:color="auto"/>
            <w:right w:val="none" w:sz="0" w:space="0" w:color="auto"/>
          </w:divBdr>
        </w:div>
        <w:div w:id="1849440647">
          <w:marLeft w:val="640"/>
          <w:marRight w:val="0"/>
          <w:marTop w:val="0"/>
          <w:marBottom w:val="0"/>
          <w:divBdr>
            <w:top w:val="none" w:sz="0" w:space="0" w:color="auto"/>
            <w:left w:val="none" w:sz="0" w:space="0" w:color="auto"/>
            <w:bottom w:val="none" w:sz="0" w:space="0" w:color="auto"/>
            <w:right w:val="none" w:sz="0" w:space="0" w:color="auto"/>
          </w:divBdr>
        </w:div>
        <w:div w:id="395277662">
          <w:marLeft w:val="640"/>
          <w:marRight w:val="0"/>
          <w:marTop w:val="0"/>
          <w:marBottom w:val="0"/>
          <w:divBdr>
            <w:top w:val="none" w:sz="0" w:space="0" w:color="auto"/>
            <w:left w:val="none" w:sz="0" w:space="0" w:color="auto"/>
            <w:bottom w:val="none" w:sz="0" w:space="0" w:color="auto"/>
            <w:right w:val="none" w:sz="0" w:space="0" w:color="auto"/>
          </w:divBdr>
        </w:div>
        <w:div w:id="1280063720">
          <w:marLeft w:val="640"/>
          <w:marRight w:val="0"/>
          <w:marTop w:val="0"/>
          <w:marBottom w:val="0"/>
          <w:divBdr>
            <w:top w:val="none" w:sz="0" w:space="0" w:color="auto"/>
            <w:left w:val="none" w:sz="0" w:space="0" w:color="auto"/>
            <w:bottom w:val="none" w:sz="0" w:space="0" w:color="auto"/>
            <w:right w:val="none" w:sz="0" w:space="0" w:color="auto"/>
          </w:divBdr>
        </w:div>
        <w:div w:id="1010447695">
          <w:marLeft w:val="640"/>
          <w:marRight w:val="0"/>
          <w:marTop w:val="0"/>
          <w:marBottom w:val="0"/>
          <w:divBdr>
            <w:top w:val="none" w:sz="0" w:space="0" w:color="auto"/>
            <w:left w:val="none" w:sz="0" w:space="0" w:color="auto"/>
            <w:bottom w:val="none" w:sz="0" w:space="0" w:color="auto"/>
            <w:right w:val="none" w:sz="0" w:space="0" w:color="auto"/>
          </w:divBdr>
        </w:div>
        <w:div w:id="853105656">
          <w:marLeft w:val="640"/>
          <w:marRight w:val="0"/>
          <w:marTop w:val="0"/>
          <w:marBottom w:val="0"/>
          <w:divBdr>
            <w:top w:val="none" w:sz="0" w:space="0" w:color="auto"/>
            <w:left w:val="none" w:sz="0" w:space="0" w:color="auto"/>
            <w:bottom w:val="none" w:sz="0" w:space="0" w:color="auto"/>
            <w:right w:val="none" w:sz="0" w:space="0" w:color="auto"/>
          </w:divBdr>
        </w:div>
        <w:div w:id="1266422118">
          <w:marLeft w:val="640"/>
          <w:marRight w:val="0"/>
          <w:marTop w:val="0"/>
          <w:marBottom w:val="0"/>
          <w:divBdr>
            <w:top w:val="none" w:sz="0" w:space="0" w:color="auto"/>
            <w:left w:val="none" w:sz="0" w:space="0" w:color="auto"/>
            <w:bottom w:val="none" w:sz="0" w:space="0" w:color="auto"/>
            <w:right w:val="none" w:sz="0" w:space="0" w:color="auto"/>
          </w:divBdr>
        </w:div>
        <w:div w:id="2097361580">
          <w:marLeft w:val="640"/>
          <w:marRight w:val="0"/>
          <w:marTop w:val="0"/>
          <w:marBottom w:val="0"/>
          <w:divBdr>
            <w:top w:val="none" w:sz="0" w:space="0" w:color="auto"/>
            <w:left w:val="none" w:sz="0" w:space="0" w:color="auto"/>
            <w:bottom w:val="none" w:sz="0" w:space="0" w:color="auto"/>
            <w:right w:val="none" w:sz="0" w:space="0" w:color="auto"/>
          </w:divBdr>
        </w:div>
        <w:div w:id="244582243">
          <w:marLeft w:val="640"/>
          <w:marRight w:val="0"/>
          <w:marTop w:val="0"/>
          <w:marBottom w:val="0"/>
          <w:divBdr>
            <w:top w:val="none" w:sz="0" w:space="0" w:color="auto"/>
            <w:left w:val="none" w:sz="0" w:space="0" w:color="auto"/>
            <w:bottom w:val="none" w:sz="0" w:space="0" w:color="auto"/>
            <w:right w:val="none" w:sz="0" w:space="0" w:color="auto"/>
          </w:divBdr>
        </w:div>
        <w:div w:id="1750614143">
          <w:marLeft w:val="640"/>
          <w:marRight w:val="0"/>
          <w:marTop w:val="0"/>
          <w:marBottom w:val="0"/>
          <w:divBdr>
            <w:top w:val="none" w:sz="0" w:space="0" w:color="auto"/>
            <w:left w:val="none" w:sz="0" w:space="0" w:color="auto"/>
            <w:bottom w:val="none" w:sz="0" w:space="0" w:color="auto"/>
            <w:right w:val="none" w:sz="0" w:space="0" w:color="auto"/>
          </w:divBdr>
        </w:div>
        <w:div w:id="1457673235">
          <w:marLeft w:val="640"/>
          <w:marRight w:val="0"/>
          <w:marTop w:val="0"/>
          <w:marBottom w:val="0"/>
          <w:divBdr>
            <w:top w:val="none" w:sz="0" w:space="0" w:color="auto"/>
            <w:left w:val="none" w:sz="0" w:space="0" w:color="auto"/>
            <w:bottom w:val="none" w:sz="0" w:space="0" w:color="auto"/>
            <w:right w:val="none" w:sz="0" w:space="0" w:color="auto"/>
          </w:divBdr>
        </w:div>
        <w:div w:id="1978223652">
          <w:marLeft w:val="640"/>
          <w:marRight w:val="0"/>
          <w:marTop w:val="0"/>
          <w:marBottom w:val="0"/>
          <w:divBdr>
            <w:top w:val="none" w:sz="0" w:space="0" w:color="auto"/>
            <w:left w:val="none" w:sz="0" w:space="0" w:color="auto"/>
            <w:bottom w:val="none" w:sz="0" w:space="0" w:color="auto"/>
            <w:right w:val="none" w:sz="0" w:space="0" w:color="auto"/>
          </w:divBdr>
        </w:div>
        <w:div w:id="268586100">
          <w:marLeft w:val="640"/>
          <w:marRight w:val="0"/>
          <w:marTop w:val="0"/>
          <w:marBottom w:val="0"/>
          <w:divBdr>
            <w:top w:val="none" w:sz="0" w:space="0" w:color="auto"/>
            <w:left w:val="none" w:sz="0" w:space="0" w:color="auto"/>
            <w:bottom w:val="none" w:sz="0" w:space="0" w:color="auto"/>
            <w:right w:val="none" w:sz="0" w:space="0" w:color="auto"/>
          </w:divBdr>
        </w:div>
        <w:div w:id="709690560">
          <w:marLeft w:val="640"/>
          <w:marRight w:val="0"/>
          <w:marTop w:val="0"/>
          <w:marBottom w:val="0"/>
          <w:divBdr>
            <w:top w:val="none" w:sz="0" w:space="0" w:color="auto"/>
            <w:left w:val="none" w:sz="0" w:space="0" w:color="auto"/>
            <w:bottom w:val="none" w:sz="0" w:space="0" w:color="auto"/>
            <w:right w:val="none" w:sz="0" w:space="0" w:color="auto"/>
          </w:divBdr>
        </w:div>
        <w:div w:id="885988192">
          <w:marLeft w:val="640"/>
          <w:marRight w:val="0"/>
          <w:marTop w:val="0"/>
          <w:marBottom w:val="0"/>
          <w:divBdr>
            <w:top w:val="none" w:sz="0" w:space="0" w:color="auto"/>
            <w:left w:val="none" w:sz="0" w:space="0" w:color="auto"/>
            <w:bottom w:val="none" w:sz="0" w:space="0" w:color="auto"/>
            <w:right w:val="none" w:sz="0" w:space="0" w:color="auto"/>
          </w:divBdr>
        </w:div>
        <w:div w:id="1273898667">
          <w:marLeft w:val="640"/>
          <w:marRight w:val="0"/>
          <w:marTop w:val="0"/>
          <w:marBottom w:val="0"/>
          <w:divBdr>
            <w:top w:val="none" w:sz="0" w:space="0" w:color="auto"/>
            <w:left w:val="none" w:sz="0" w:space="0" w:color="auto"/>
            <w:bottom w:val="none" w:sz="0" w:space="0" w:color="auto"/>
            <w:right w:val="none" w:sz="0" w:space="0" w:color="auto"/>
          </w:divBdr>
        </w:div>
        <w:div w:id="1950579772">
          <w:marLeft w:val="640"/>
          <w:marRight w:val="0"/>
          <w:marTop w:val="0"/>
          <w:marBottom w:val="0"/>
          <w:divBdr>
            <w:top w:val="none" w:sz="0" w:space="0" w:color="auto"/>
            <w:left w:val="none" w:sz="0" w:space="0" w:color="auto"/>
            <w:bottom w:val="none" w:sz="0" w:space="0" w:color="auto"/>
            <w:right w:val="none" w:sz="0" w:space="0" w:color="auto"/>
          </w:divBdr>
        </w:div>
        <w:div w:id="990327012">
          <w:marLeft w:val="640"/>
          <w:marRight w:val="0"/>
          <w:marTop w:val="0"/>
          <w:marBottom w:val="0"/>
          <w:divBdr>
            <w:top w:val="none" w:sz="0" w:space="0" w:color="auto"/>
            <w:left w:val="none" w:sz="0" w:space="0" w:color="auto"/>
            <w:bottom w:val="none" w:sz="0" w:space="0" w:color="auto"/>
            <w:right w:val="none" w:sz="0" w:space="0" w:color="auto"/>
          </w:divBdr>
        </w:div>
        <w:div w:id="729305026">
          <w:marLeft w:val="640"/>
          <w:marRight w:val="0"/>
          <w:marTop w:val="0"/>
          <w:marBottom w:val="0"/>
          <w:divBdr>
            <w:top w:val="none" w:sz="0" w:space="0" w:color="auto"/>
            <w:left w:val="none" w:sz="0" w:space="0" w:color="auto"/>
            <w:bottom w:val="none" w:sz="0" w:space="0" w:color="auto"/>
            <w:right w:val="none" w:sz="0" w:space="0" w:color="auto"/>
          </w:divBdr>
        </w:div>
        <w:div w:id="1516771068">
          <w:marLeft w:val="640"/>
          <w:marRight w:val="0"/>
          <w:marTop w:val="0"/>
          <w:marBottom w:val="0"/>
          <w:divBdr>
            <w:top w:val="none" w:sz="0" w:space="0" w:color="auto"/>
            <w:left w:val="none" w:sz="0" w:space="0" w:color="auto"/>
            <w:bottom w:val="none" w:sz="0" w:space="0" w:color="auto"/>
            <w:right w:val="none" w:sz="0" w:space="0" w:color="auto"/>
          </w:divBdr>
        </w:div>
        <w:div w:id="1087724900">
          <w:marLeft w:val="640"/>
          <w:marRight w:val="0"/>
          <w:marTop w:val="0"/>
          <w:marBottom w:val="0"/>
          <w:divBdr>
            <w:top w:val="none" w:sz="0" w:space="0" w:color="auto"/>
            <w:left w:val="none" w:sz="0" w:space="0" w:color="auto"/>
            <w:bottom w:val="none" w:sz="0" w:space="0" w:color="auto"/>
            <w:right w:val="none" w:sz="0" w:space="0" w:color="auto"/>
          </w:divBdr>
        </w:div>
        <w:div w:id="1668094588">
          <w:marLeft w:val="640"/>
          <w:marRight w:val="0"/>
          <w:marTop w:val="0"/>
          <w:marBottom w:val="0"/>
          <w:divBdr>
            <w:top w:val="none" w:sz="0" w:space="0" w:color="auto"/>
            <w:left w:val="none" w:sz="0" w:space="0" w:color="auto"/>
            <w:bottom w:val="none" w:sz="0" w:space="0" w:color="auto"/>
            <w:right w:val="none" w:sz="0" w:space="0" w:color="auto"/>
          </w:divBdr>
        </w:div>
        <w:div w:id="523400391">
          <w:marLeft w:val="640"/>
          <w:marRight w:val="0"/>
          <w:marTop w:val="0"/>
          <w:marBottom w:val="0"/>
          <w:divBdr>
            <w:top w:val="none" w:sz="0" w:space="0" w:color="auto"/>
            <w:left w:val="none" w:sz="0" w:space="0" w:color="auto"/>
            <w:bottom w:val="none" w:sz="0" w:space="0" w:color="auto"/>
            <w:right w:val="none" w:sz="0" w:space="0" w:color="auto"/>
          </w:divBdr>
        </w:div>
        <w:div w:id="643193369">
          <w:marLeft w:val="640"/>
          <w:marRight w:val="0"/>
          <w:marTop w:val="0"/>
          <w:marBottom w:val="0"/>
          <w:divBdr>
            <w:top w:val="none" w:sz="0" w:space="0" w:color="auto"/>
            <w:left w:val="none" w:sz="0" w:space="0" w:color="auto"/>
            <w:bottom w:val="none" w:sz="0" w:space="0" w:color="auto"/>
            <w:right w:val="none" w:sz="0" w:space="0" w:color="auto"/>
          </w:divBdr>
        </w:div>
        <w:div w:id="118574094">
          <w:marLeft w:val="640"/>
          <w:marRight w:val="0"/>
          <w:marTop w:val="0"/>
          <w:marBottom w:val="0"/>
          <w:divBdr>
            <w:top w:val="none" w:sz="0" w:space="0" w:color="auto"/>
            <w:left w:val="none" w:sz="0" w:space="0" w:color="auto"/>
            <w:bottom w:val="none" w:sz="0" w:space="0" w:color="auto"/>
            <w:right w:val="none" w:sz="0" w:space="0" w:color="auto"/>
          </w:divBdr>
        </w:div>
        <w:div w:id="1467818355">
          <w:marLeft w:val="640"/>
          <w:marRight w:val="0"/>
          <w:marTop w:val="0"/>
          <w:marBottom w:val="0"/>
          <w:divBdr>
            <w:top w:val="none" w:sz="0" w:space="0" w:color="auto"/>
            <w:left w:val="none" w:sz="0" w:space="0" w:color="auto"/>
            <w:bottom w:val="none" w:sz="0" w:space="0" w:color="auto"/>
            <w:right w:val="none" w:sz="0" w:space="0" w:color="auto"/>
          </w:divBdr>
        </w:div>
        <w:div w:id="1410032088">
          <w:marLeft w:val="640"/>
          <w:marRight w:val="0"/>
          <w:marTop w:val="0"/>
          <w:marBottom w:val="0"/>
          <w:divBdr>
            <w:top w:val="none" w:sz="0" w:space="0" w:color="auto"/>
            <w:left w:val="none" w:sz="0" w:space="0" w:color="auto"/>
            <w:bottom w:val="none" w:sz="0" w:space="0" w:color="auto"/>
            <w:right w:val="none" w:sz="0" w:space="0" w:color="auto"/>
          </w:divBdr>
        </w:div>
        <w:div w:id="922689972">
          <w:marLeft w:val="640"/>
          <w:marRight w:val="0"/>
          <w:marTop w:val="0"/>
          <w:marBottom w:val="0"/>
          <w:divBdr>
            <w:top w:val="none" w:sz="0" w:space="0" w:color="auto"/>
            <w:left w:val="none" w:sz="0" w:space="0" w:color="auto"/>
            <w:bottom w:val="none" w:sz="0" w:space="0" w:color="auto"/>
            <w:right w:val="none" w:sz="0" w:space="0" w:color="auto"/>
          </w:divBdr>
        </w:div>
        <w:div w:id="399527669">
          <w:marLeft w:val="640"/>
          <w:marRight w:val="0"/>
          <w:marTop w:val="0"/>
          <w:marBottom w:val="0"/>
          <w:divBdr>
            <w:top w:val="none" w:sz="0" w:space="0" w:color="auto"/>
            <w:left w:val="none" w:sz="0" w:space="0" w:color="auto"/>
            <w:bottom w:val="none" w:sz="0" w:space="0" w:color="auto"/>
            <w:right w:val="none" w:sz="0" w:space="0" w:color="auto"/>
          </w:divBdr>
        </w:div>
        <w:div w:id="1057709215">
          <w:marLeft w:val="640"/>
          <w:marRight w:val="0"/>
          <w:marTop w:val="0"/>
          <w:marBottom w:val="0"/>
          <w:divBdr>
            <w:top w:val="none" w:sz="0" w:space="0" w:color="auto"/>
            <w:left w:val="none" w:sz="0" w:space="0" w:color="auto"/>
            <w:bottom w:val="none" w:sz="0" w:space="0" w:color="auto"/>
            <w:right w:val="none" w:sz="0" w:space="0" w:color="auto"/>
          </w:divBdr>
        </w:div>
        <w:div w:id="1819610801">
          <w:marLeft w:val="640"/>
          <w:marRight w:val="0"/>
          <w:marTop w:val="0"/>
          <w:marBottom w:val="0"/>
          <w:divBdr>
            <w:top w:val="none" w:sz="0" w:space="0" w:color="auto"/>
            <w:left w:val="none" w:sz="0" w:space="0" w:color="auto"/>
            <w:bottom w:val="none" w:sz="0" w:space="0" w:color="auto"/>
            <w:right w:val="none" w:sz="0" w:space="0" w:color="auto"/>
          </w:divBdr>
        </w:div>
        <w:div w:id="797532451">
          <w:marLeft w:val="640"/>
          <w:marRight w:val="0"/>
          <w:marTop w:val="0"/>
          <w:marBottom w:val="0"/>
          <w:divBdr>
            <w:top w:val="none" w:sz="0" w:space="0" w:color="auto"/>
            <w:left w:val="none" w:sz="0" w:space="0" w:color="auto"/>
            <w:bottom w:val="none" w:sz="0" w:space="0" w:color="auto"/>
            <w:right w:val="none" w:sz="0" w:space="0" w:color="auto"/>
          </w:divBdr>
        </w:div>
        <w:div w:id="787743186">
          <w:marLeft w:val="640"/>
          <w:marRight w:val="0"/>
          <w:marTop w:val="0"/>
          <w:marBottom w:val="0"/>
          <w:divBdr>
            <w:top w:val="none" w:sz="0" w:space="0" w:color="auto"/>
            <w:left w:val="none" w:sz="0" w:space="0" w:color="auto"/>
            <w:bottom w:val="none" w:sz="0" w:space="0" w:color="auto"/>
            <w:right w:val="none" w:sz="0" w:space="0" w:color="auto"/>
          </w:divBdr>
        </w:div>
        <w:div w:id="1758822123">
          <w:marLeft w:val="640"/>
          <w:marRight w:val="0"/>
          <w:marTop w:val="0"/>
          <w:marBottom w:val="0"/>
          <w:divBdr>
            <w:top w:val="none" w:sz="0" w:space="0" w:color="auto"/>
            <w:left w:val="none" w:sz="0" w:space="0" w:color="auto"/>
            <w:bottom w:val="none" w:sz="0" w:space="0" w:color="auto"/>
            <w:right w:val="none" w:sz="0" w:space="0" w:color="auto"/>
          </w:divBdr>
        </w:div>
        <w:div w:id="760024007">
          <w:marLeft w:val="640"/>
          <w:marRight w:val="0"/>
          <w:marTop w:val="0"/>
          <w:marBottom w:val="0"/>
          <w:divBdr>
            <w:top w:val="none" w:sz="0" w:space="0" w:color="auto"/>
            <w:left w:val="none" w:sz="0" w:space="0" w:color="auto"/>
            <w:bottom w:val="none" w:sz="0" w:space="0" w:color="auto"/>
            <w:right w:val="none" w:sz="0" w:space="0" w:color="auto"/>
          </w:divBdr>
        </w:div>
        <w:div w:id="1608343700">
          <w:marLeft w:val="640"/>
          <w:marRight w:val="0"/>
          <w:marTop w:val="0"/>
          <w:marBottom w:val="0"/>
          <w:divBdr>
            <w:top w:val="none" w:sz="0" w:space="0" w:color="auto"/>
            <w:left w:val="none" w:sz="0" w:space="0" w:color="auto"/>
            <w:bottom w:val="none" w:sz="0" w:space="0" w:color="auto"/>
            <w:right w:val="none" w:sz="0" w:space="0" w:color="auto"/>
          </w:divBdr>
        </w:div>
        <w:div w:id="789208956">
          <w:marLeft w:val="640"/>
          <w:marRight w:val="0"/>
          <w:marTop w:val="0"/>
          <w:marBottom w:val="0"/>
          <w:divBdr>
            <w:top w:val="none" w:sz="0" w:space="0" w:color="auto"/>
            <w:left w:val="none" w:sz="0" w:space="0" w:color="auto"/>
            <w:bottom w:val="none" w:sz="0" w:space="0" w:color="auto"/>
            <w:right w:val="none" w:sz="0" w:space="0" w:color="auto"/>
          </w:divBdr>
        </w:div>
        <w:div w:id="1009601377">
          <w:marLeft w:val="640"/>
          <w:marRight w:val="0"/>
          <w:marTop w:val="0"/>
          <w:marBottom w:val="0"/>
          <w:divBdr>
            <w:top w:val="none" w:sz="0" w:space="0" w:color="auto"/>
            <w:left w:val="none" w:sz="0" w:space="0" w:color="auto"/>
            <w:bottom w:val="none" w:sz="0" w:space="0" w:color="auto"/>
            <w:right w:val="none" w:sz="0" w:space="0" w:color="auto"/>
          </w:divBdr>
        </w:div>
        <w:div w:id="1547332368">
          <w:marLeft w:val="640"/>
          <w:marRight w:val="0"/>
          <w:marTop w:val="0"/>
          <w:marBottom w:val="0"/>
          <w:divBdr>
            <w:top w:val="none" w:sz="0" w:space="0" w:color="auto"/>
            <w:left w:val="none" w:sz="0" w:space="0" w:color="auto"/>
            <w:bottom w:val="none" w:sz="0" w:space="0" w:color="auto"/>
            <w:right w:val="none" w:sz="0" w:space="0" w:color="auto"/>
          </w:divBdr>
        </w:div>
        <w:div w:id="2120177780">
          <w:marLeft w:val="640"/>
          <w:marRight w:val="0"/>
          <w:marTop w:val="0"/>
          <w:marBottom w:val="0"/>
          <w:divBdr>
            <w:top w:val="none" w:sz="0" w:space="0" w:color="auto"/>
            <w:left w:val="none" w:sz="0" w:space="0" w:color="auto"/>
            <w:bottom w:val="none" w:sz="0" w:space="0" w:color="auto"/>
            <w:right w:val="none" w:sz="0" w:space="0" w:color="auto"/>
          </w:divBdr>
        </w:div>
        <w:div w:id="182525024">
          <w:marLeft w:val="640"/>
          <w:marRight w:val="0"/>
          <w:marTop w:val="0"/>
          <w:marBottom w:val="0"/>
          <w:divBdr>
            <w:top w:val="none" w:sz="0" w:space="0" w:color="auto"/>
            <w:left w:val="none" w:sz="0" w:space="0" w:color="auto"/>
            <w:bottom w:val="none" w:sz="0" w:space="0" w:color="auto"/>
            <w:right w:val="none" w:sz="0" w:space="0" w:color="auto"/>
          </w:divBdr>
        </w:div>
        <w:div w:id="771512064">
          <w:marLeft w:val="640"/>
          <w:marRight w:val="0"/>
          <w:marTop w:val="0"/>
          <w:marBottom w:val="0"/>
          <w:divBdr>
            <w:top w:val="none" w:sz="0" w:space="0" w:color="auto"/>
            <w:left w:val="none" w:sz="0" w:space="0" w:color="auto"/>
            <w:bottom w:val="none" w:sz="0" w:space="0" w:color="auto"/>
            <w:right w:val="none" w:sz="0" w:space="0" w:color="auto"/>
          </w:divBdr>
        </w:div>
        <w:div w:id="1319194401">
          <w:marLeft w:val="640"/>
          <w:marRight w:val="0"/>
          <w:marTop w:val="0"/>
          <w:marBottom w:val="0"/>
          <w:divBdr>
            <w:top w:val="none" w:sz="0" w:space="0" w:color="auto"/>
            <w:left w:val="none" w:sz="0" w:space="0" w:color="auto"/>
            <w:bottom w:val="none" w:sz="0" w:space="0" w:color="auto"/>
            <w:right w:val="none" w:sz="0" w:space="0" w:color="auto"/>
          </w:divBdr>
        </w:div>
        <w:div w:id="1318460926">
          <w:marLeft w:val="640"/>
          <w:marRight w:val="0"/>
          <w:marTop w:val="0"/>
          <w:marBottom w:val="0"/>
          <w:divBdr>
            <w:top w:val="none" w:sz="0" w:space="0" w:color="auto"/>
            <w:left w:val="none" w:sz="0" w:space="0" w:color="auto"/>
            <w:bottom w:val="none" w:sz="0" w:space="0" w:color="auto"/>
            <w:right w:val="none" w:sz="0" w:space="0" w:color="auto"/>
          </w:divBdr>
        </w:div>
        <w:div w:id="869151245">
          <w:marLeft w:val="640"/>
          <w:marRight w:val="0"/>
          <w:marTop w:val="0"/>
          <w:marBottom w:val="0"/>
          <w:divBdr>
            <w:top w:val="none" w:sz="0" w:space="0" w:color="auto"/>
            <w:left w:val="none" w:sz="0" w:space="0" w:color="auto"/>
            <w:bottom w:val="none" w:sz="0" w:space="0" w:color="auto"/>
            <w:right w:val="none" w:sz="0" w:space="0" w:color="auto"/>
          </w:divBdr>
        </w:div>
        <w:div w:id="908883153">
          <w:marLeft w:val="640"/>
          <w:marRight w:val="0"/>
          <w:marTop w:val="0"/>
          <w:marBottom w:val="0"/>
          <w:divBdr>
            <w:top w:val="none" w:sz="0" w:space="0" w:color="auto"/>
            <w:left w:val="none" w:sz="0" w:space="0" w:color="auto"/>
            <w:bottom w:val="none" w:sz="0" w:space="0" w:color="auto"/>
            <w:right w:val="none" w:sz="0" w:space="0" w:color="auto"/>
          </w:divBdr>
        </w:div>
        <w:div w:id="549347488">
          <w:marLeft w:val="640"/>
          <w:marRight w:val="0"/>
          <w:marTop w:val="0"/>
          <w:marBottom w:val="0"/>
          <w:divBdr>
            <w:top w:val="none" w:sz="0" w:space="0" w:color="auto"/>
            <w:left w:val="none" w:sz="0" w:space="0" w:color="auto"/>
            <w:bottom w:val="none" w:sz="0" w:space="0" w:color="auto"/>
            <w:right w:val="none" w:sz="0" w:space="0" w:color="auto"/>
          </w:divBdr>
        </w:div>
        <w:div w:id="1960454546">
          <w:marLeft w:val="640"/>
          <w:marRight w:val="0"/>
          <w:marTop w:val="0"/>
          <w:marBottom w:val="0"/>
          <w:divBdr>
            <w:top w:val="none" w:sz="0" w:space="0" w:color="auto"/>
            <w:left w:val="none" w:sz="0" w:space="0" w:color="auto"/>
            <w:bottom w:val="none" w:sz="0" w:space="0" w:color="auto"/>
            <w:right w:val="none" w:sz="0" w:space="0" w:color="auto"/>
          </w:divBdr>
        </w:div>
        <w:div w:id="1401364021">
          <w:marLeft w:val="640"/>
          <w:marRight w:val="0"/>
          <w:marTop w:val="0"/>
          <w:marBottom w:val="0"/>
          <w:divBdr>
            <w:top w:val="none" w:sz="0" w:space="0" w:color="auto"/>
            <w:left w:val="none" w:sz="0" w:space="0" w:color="auto"/>
            <w:bottom w:val="none" w:sz="0" w:space="0" w:color="auto"/>
            <w:right w:val="none" w:sz="0" w:space="0" w:color="auto"/>
          </w:divBdr>
        </w:div>
        <w:div w:id="1936205041">
          <w:marLeft w:val="640"/>
          <w:marRight w:val="0"/>
          <w:marTop w:val="0"/>
          <w:marBottom w:val="0"/>
          <w:divBdr>
            <w:top w:val="none" w:sz="0" w:space="0" w:color="auto"/>
            <w:left w:val="none" w:sz="0" w:space="0" w:color="auto"/>
            <w:bottom w:val="none" w:sz="0" w:space="0" w:color="auto"/>
            <w:right w:val="none" w:sz="0" w:space="0" w:color="auto"/>
          </w:divBdr>
        </w:div>
        <w:div w:id="1190333987">
          <w:marLeft w:val="640"/>
          <w:marRight w:val="0"/>
          <w:marTop w:val="0"/>
          <w:marBottom w:val="0"/>
          <w:divBdr>
            <w:top w:val="none" w:sz="0" w:space="0" w:color="auto"/>
            <w:left w:val="none" w:sz="0" w:space="0" w:color="auto"/>
            <w:bottom w:val="none" w:sz="0" w:space="0" w:color="auto"/>
            <w:right w:val="none" w:sz="0" w:space="0" w:color="auto"/>
          </w:divBdr>
        </w:div>
        <w:div w:id="1503084563">
          <w:marLeft w:val="640"/>
          <w:marRight w:val="0"/>
          <w:marTop w:val="0"/>
          <w:marBottom w:val="0"/>
          <w:divBdr>
            <w:top w:val="none" w:sz="0" w:space="0" w:color="auto"/>
            <w:left w:val="none" w:sz="0" w:space="0" w:color="auto"/>
            <w:bottom w:val="none" w:sz="0" w:space="0" w:color="auto"/>
            <w:right w:val="none" w:sz="0" w:space="0" w:color="auto"/>
          </w:divBdr>
        </w:div>
        <w:div w:id="1010715968">
          <w:marLeft w:val="640"/>
          <w:marRight w:val="0"/>
          <w:marTop w:val="0"/>
          <w:marBottom w:val="0"/>
          <w:divBdr>
            <w:top w:val="none" w:sz="0" w:space="0" w:color="auto"/>
            <w:left w:val="none" w:sz="0" w:space="0" w:color="auto"/>
            <w:bottom w:val="none" w:sz="0" w:space="0" w:color="auto"/>
            <w:right w:val="none" w:sz="0" w:space="0" w:color="auto"/>
          </w:divBdr>
        </w:div>
        <w:div w:id="601379561">
          <w:marLeft w:val="640"/>
          <w:marRight w:val="0"/>
          <w:marTop w:val="0"/>
          <w:marBottom w:val="0"/>
          <w:divBdr>
            <w:top w:val="none" w:sz="0" w:space="0" w:color="auto"/>
            <w:left w:val="none" w:sz="0" w:space="0" w:color="auto"/>
            <w:bottom w:val="none" w:sz="0" w:space="0" w:color="auto"/>
            <w:right w:val="none" w:sz="0" w:space="0" w:color="auto"/>
          </w:divBdr>
        </w:div>
        <w:div w:id="1170172180">
          <w:marLeft w:val="640"/>
          <w:marRight w:val="0"/>
          <w:marTop w:val="0"/>
          <w:marBottom w:val="0"/>
          <w:divBdr>
            <w:top w:val="none" w:sz="0" w:space="0" w:color="auto"/>
            <w:left w:val="none" w:sz="0" w:space="0" w:color="auto"/>
            <w:bottom w:val="none" w:sz="0" w:space="0" w:color="auto"/>
            <w:right w:val="none" w:sz="0" w:space="0" w:color="auto"/>
          </w:divBdr>
        </w:div>
        <w:div w:id="991061473">
          <w:marLeft w:val="640"/>
          <w:marRight w:val="0"/>
          <w:marTop w:val="0"/>
          <w:marBottom w:val="0"/>
          <w:divBdr>
            <w:top w:val="none" w:sz="0" w:space="0" w:color="auto"/>
            <w:left w:val="none" w:sz="0" w:space="0" w:color="auto"/>
            <w:bottom w:val="none" w:sz="0" w:space="0" w:color="auto"/>
            <w:right w:val="none" w:sz="0" w:space="0" w:color="auto"/>
          </w:divBdr>
        </w:div>
        <w:div w:id="167910032">
          <w:marLeft w:val="640"/>
          <w:marRight w:val="0"/>
          <w:marTop w:val="0"/>
          <w:marBottom w:val="0"/>
          <w:divBdr>
            <w:top w:val="none" w:sz="0" w:space="0" w:color="auto"/>
            <w:left w:val="none" w:sz="0" w:space="0" w:color="auto"/>
            <w:bottom w:val="none" w:sz="0" w:space="0" w:color="auto"/>
            <w:right w:val="none" w:sz="0" w:space="0" w:color="auto"/>
          </w:divBdr>
        </w:div>
        <w:div w:id="606811194">
          <w:marLeft w:val="640"/>
          <w:marRight w:val="0"/>
          <w:marTop w:val="0"/>
          <w:marBottom w:val="0"/>
          <w:divBdr>
            <w:top w:val="none" w:sz="0" w:space="0" w:color="auto"/>
            <w:left w:val="none" w:sz="0" w:space="0" w:color="auto"/>
            <w:bottom w:val="none" w:sz="0" w:space="0" w:color="auto"/>
            <w:right w:val="none" w:sz="0" w:space="0" w:color="auto"/>
          </w:divBdr>
        </w:div>
        <w:div w:id="947858491">
          <w:marLeft w:val="640"/>
          <w:marRight w:val="0"/>
          <w:marTop w:val="0"/>
          <w:marBottom w:val="0"/>
          <w:divBdr>
            <w:top w:val="none" w:sz="0" w:space="0" w:color="auto"/>
            <w:left w:val="none" w:sz="0" w:space="0" w:color="auto"/>
            <w:bottom w:val="none" w:sz="0" w:space="0" w:color="auto"/>
            <w:right w:val="none" w:sz="0" w:space="0" w:color="auto"/>
          </w:divBdr>
        </w:div>
        <w:div w:id="1449736609">
          <w:marLeft w:val="640"/>
          <w:marRight w:val="0"/>
          <w:marTop w:val="0"/>
          <w:marBottom w:val="0"/>
          <w:divBdr>
            <w:top w:val="none" w:sz="0" w:space="0" w:color="auto"/>
            <w:left w:val="none" w:sz="0" w:space="0" w:color="auto"/>
            <w:bottom w:val="none" w:sz="0" w:space="0" w:color="auto"/>
            <w:right w:val="none" w:sz="0" w:space="0" w:color="auto"/>
          </w:divBdr>
        </w:div>
        <w:div w:id="1587417689">
          <w:marLeft w:val="640"/>
          <w:marRight w:val="0"/>
          <w:marTop w:val="0"/>
          <w:marBottom w:val="0"/>
          <w:divBdr>
            <w:top w:val="none" w:sz="0" w:space="0" w:color="auto"/>
            <w:left w:val="none" w:sz="0" w:space="0" w:color="auto"/>
            <w:bottom w:val="none" w:sz="0" w:space="0" w:color="auto"/>
            <w:right w:val="none" w:sz="0" w:space="0" w:color="auto"/>
          </w:divBdr>
        </w:div>
      </w:divsChild>
    </w:div>
    <w:div w:id="2020352102">
      <w:bodyDiv w:val="1"/>
      <w:marLeft w:val="0"/>
      <w:marRight w:val="0"/>
      <w:marTop w:val="0"/>
      <w:marBottom w:val="0"/>
      <w:divBdr>
        <w:top w:val="none" w:sz="0" w:space="0" w:color="auto"/>
        <w:left w:val="none" w:sz="0" w:space="0" w:color="auto"/>
        <w:bottom w:val="none" w:sz="0" w:space="0" w:color="auto"/>
        <w:right w:val="none" w:sz="0" w:space="0" w:color="auto"/>
      </w:divBdr>
      <w:divsChild>
        <w:div w:id="2013679354">
          <w:marLeft w:val="640"/>
          <w:marRight w:val="0"/>
          <w:marTop w:val="0"/>
          <w:marBottom w:val="0"/>
          <w:divBdr>
            <w:top w:val="none" w:sz="0" w:space="0" w:color="auto"/>
            <w:left w:val="none" w:sz="0" w:space="0" w:color="auto"/>
            <w:bottom w:val="none" w:sz="0" w:space="0" w:color="auto"/>
            <w:right w:val="none" w:sz="0" w:space="0" w:color="auto"/>
          </w:divBdr>
        </w:div>
        <w:div w:id="1859659606">
          <w:marLeft w:val="640"/>
          <w:marRight w:val="0"/>
          <w:marTop w:val="0"/>
          <w:marBottom w:val="0"/>
          <w:divBdr>
            <w:top w:val="none" w:sz="0" w:space="0" w:color="auto"/>
            <w:left w:val="none" w:sz="0" w:space="0" w:color="auto"/>
            <w:bottom w:val="none" w:sz="0" w:space="0" w:color="auto"/>
            <w:right w:val="none" w:sz="0" w:space="0" w:color="auto"/>
          </w:divBdr>
        </w:div>
        <w:div w:id="821433444">
          <w:marLeft w:val="640"/>
          <w:marRight w:val="0"/>
          <w:marTop w:val="0"/>
          <w:marBottom w:val="0"/>
          <w:divBdr>
            <w:top w:val="none" w:sz="0" w:space="0" w:color="auto"/>
            <w:left w:val="none" w:sz="0" w:space="0" w:color="auto"/>
            <w:bottom w:val="none" w:sz="0" w:space="0" w:color="auto"/>
            <w:right w:val="none" w:sz="0" w:space="0" w:color="auto"/>
          </w:divBdr>
        </w:div>
        <w:div w:id="1536696130">
          <w:marLeft w:val="640"/>
          <w:marRight w:val="0"/>
          <w:marTop w:val="0"/>
          <w:marBottom w:val="0"/>
          <w:divBdr>
            <w:top w:val="none" w:sz="0" w:space="0" w:color="auto"/>
            <w:left w:val="none" w:sz="0" w:space="0" w:color="auto"/>
            <w:bottom w:val="none" w:sz="0" w:space="0" w:color="auto"/>
            <w:right w:val="none" w:sz="0" w:space="0" w:color="auto"/>
          </w:divBdr>
        </w:div>
        <w:div w:id="1020274905">
          <w:marLeft w:val="640"/>
          <w:marRight w:val="0"/>
          <w:marTop w:val="0"/>
          <w:marBottom w:val="0"/>
          <w:divBdr>
            <w:top w:val="none" w:sz="0" w:space="0" w:color="auto"/>
            <w:left w:val="none" w:sz="0" w:space="0" w:color="auto"/>
            <w:bottom w:val="none" w:sz="0" w:space="0" w:color="auto"/>
            <w:right w:val="none" w:sz="0" w:space="0" w:color="auto"/>
          </w:divBdr>
        </w:div>
        <w:div w:id="550851601">
          <w:marLeft w:val="640"/>
          <w:marRight w:val="0"/>
          <w:marTop w:val="0"/>
          <w:marBottom w:val="0"/>
          <w:divBdr>
            <w:top w:val="none" w:sz="0" w:space="0" w:color="auto"/>
            <w:left w:val="none" w:sz="0" w:space="0" w:color="auto"/>
            <w:bottom w:val="none" w:sz="0" w:space="0" w:color="auto"/>
            <w:right w:val="none" w:sz="0" w:space="0" w:color="auto"/>
          </w:divBdr>
        </w:div>
        <w:div w:id="552232175">
          <w:marLeft w:val="640"/>
          <w:marRight w:val="0"/>
          <w:marTop w:val="0"/>
          <w:marBottom w:val="0"/>
          <w:divBdr>
            <w:top w:val="none" w:sz="0" w:space="0" w:color="auto"/>
            <w:left w:val="none" w:sz="0" w:space="0" w:color="auto"/>
            <w:bottom w:val="none" w:sz="0" w:space="0" w:color="auto"/>
            <w:right w:val="none" w:sz="0" w:space="0" w:color="auto"/>
          </w:divBdr>
        </w:div>
        <w:div w:id="1471441417">
          <w:marLeft w:val="640"/>
          <w:marRight w:val="0"/>
          <w:marTop w:val="0"/>
          <w:marBottom w:val="0"/>
          <w:divBdr>
            <w:top w:val="none" w:sz="0" w:space="0" w:color="auto"/>
            <w:left w:val="none" w:sz="0" w:space="0" w:color="auto"/>
            <w:bottom w:val="none" w:sz="0" w:space="0" w:color="auto"/>
            <w:right w:val="none" w:sz="0" w:space="0" w:color="auto"/>
          </w:divBdr>
        </w:div>
        <w:div w:id="259260566">
          <w:marLeft w:val="640"/>
          <w:marRight w:val="0"/>
          <w:marTop w:val="0"/>
          <w:marBottom w:val="0"/>
          <w:divBdr>
            <w:top w:val="none" w:sz="0" w:space="0" w:color="auto"/>
            <w:left w:val="none" w:sz="0" w:space="0" w:color="auto"/>
            <w:bottom w:val="none" w:sz="0" w:space="0" w:color="auto"/>
            <w:right w:val="none" w:sz="0" w:space="0" w:color="auto"/>
          </w:divBdr>
        </w:div>
        <w:div w:id="246500406">
          <w:marLeft w:val="640"/>
          <w:marRight w:val="0"/>
          <w:marTop w:val="0"/>
          <w:marBottom w:val="0"/>
          <w:divBdr>
            <w:top w:val="none" w:sz="0" w:space="0" w:color="auto"/>
            <w:left w:val="none" w:sz="0" w:space="0" w:color="auto"/>
            <w:bottom w:val="none" w:sz="0" w:space="0" w:color="auto"/>
            <w:right w:val="none" w:sz="0" w:space="0" w:color="auto"/>
          </w:divBdr>
        </w:div>
        <w:div w:id="1204060128">
          <w:marLeft w:val="640"/>
          <w:marRight w:val="0"/>
          <w:marTop w:val="0"/>
          <w:marBottom w:val="0"/>
          <w:divBdr>
            <w:top w:val="none" w:sz="0" w:space="0" w:color="auto"/>
            <w:left w:val="none" w:sz="0" w:space="0" w:color="auto"/>
            <w:bottom w:val="none" w:sz="0" w:space="0" w:color="auto"/>
            <w:right w:val="none" w:sz="0" w:space="0" w:color="auto"/>
          </w:divBdr>
        </w:div>
        <w:div w:id="1732652983">
          <w:marLeft w:val="640"/>
          <w:marRight w:val="0"/>
          <w:marTop w:val="0"/>
          <w:marBottom w:val="0"/>
          <w:divBdr>
            <w:top w:val="none" w:sz="0" w:space="0" w:color="auto"/>
            <w:left w:val="none" w:sz="0" w:space="0" w:color="auto"/>
            <w:bottom w:val="none" w:sz="0" w:space="0" w:color="auto"/>
            <w:right w:val="none" w:sz="0" w:space="0" w:color="auto"/>
          </w:divBdr>
        </w:div>
        <w:div w:id="555581380">
          <w:marLeft w:val="640"/>
          <w:marRight w:val="0"/>
          <w:marTop w:val="0"/>
          <w:marBottom w:val="0"/>
          <w:divBdr>
            <w:top w:val="none" w:sz="0" w:space="0" w:color="auto"/>
            <w:left w:val="none" w:sz="0" w:space="0" w:color="auto"/>
            <w:bottom w:val="none" w:sz="0" w:space="0" w:color="auto"/>
            <w:right w:val="none" w:sz="0" w:space="0" w:color="auto"/>
          </w:divBdr>
        </w:div>
        <w:div w:id="814370154">
          <w:marLeft w:val="640"/>
          <w:marRight w:val="0"/>
          <w:marTop w:val="0"/>
          <w:marBottom w:val="0"/>
          <w:divBdr>
            <w:top w:val="none" w:sz="0" w:space="0" w:color="auto"/>
            <w:left w:val="none" w:sz="0" w:space="0" w:color="auto"/>
            <w:bottom w:val="none" w:sz="0" w:space="0" w:color="auto"/>
            <w:right w:val="none" w:sz="0" w:space="0" w:color="auto"/>
          </w:divBdr>
        </w:div>
        <w:div w:id="2046589713">
          <w:marLeft w:val="640"/>
          <w:marRight w:val="0"/>
          <w:marTop w:val="0"/>
          <w:marBottom w:val="0"/>
          <w:divBdr>
            <w:top w:val="none" w:sz="0" w:space="0" w:color="auto"/>
            <w:left w:val="none" w:sz="0" w:space="0" w:color="auto"/>
            <w:bottom w:val="none" w:sz="0" w:space="0" w:color="auto"/>
            <w:right w:val="none" w:sz="0" w:space="0" w:color="auto"/>
          </w:divBdr>
        </w:div>
        <w:div w:id="1616668911">
          <w:marLeft w:val="640"/>
          <w:marRight w:val="0"/>
          <w:marTop w:val="0"/>
          <w:marBottom w:val="0"/>
          <w:divBdr>
            <w:top w:val="none" w:sz="0" w:space="0" w:color="auto"/>
            <w:left w:val="none" w:sz="0" w:space="0" w:color="auto"/>
            <w:bottom w:val="none" w:sz="0" w:space="0" w:color="auto"/>
            <w:right w:val="none" w:sz="0" w:space="0" w:color="auto"/>
          </w:divBdr>
        </w:div>
        <w:div w:id="1186207877">
          <w:marLeft w:val="640"/>
          <w:marRight w:val="0"/>
          <w:marTop w:val="0"/>
          <w:marBottom w:val="0"/>
          <w:divBdr>
            <w:top w:val="none" w:sz="0" w:space="0" w:color="auto"/>
            <w:left w:val="none" w:sz="0" w:space="0" w:color="auto"/>
            <w:bottom w:val="none" w:sz="0" w:space="0" w:color="auto"/>
            <w:right w:val="none" w:sz="0" w:space="0" w:color="auto"/>
          </w:divBdr>
        </w:div>
        <w:div w:id="580022246">
          <w:marLeft w:val="640"/>
          <w:marRight w:val="0"/>
          <w:marTop w:val="0"/>
          <w:marBottom w:val="0"/>
          <w:divBdr>
            <w:top w:val="none" w:sz="0" w:space="0" w:color="auto"/>
            <w:left w:val="none" w:sz="0" w:space="0" w:color="auto"/>
            <w:bottom w:val="none" w:sz="0" w:space="0" w:color="auto"/>
            <w:right w:val="none" w:sz="0" w:space="0" w:color="auto"/>
          </w:divBdr>
        </w:div>
        <w:div w:id="87310867">
          <w:marLeft w:val="640"/>
          <w:marRight w:val="0"/>
          <w:marTop w:val="0"/>
          <w:marBottom w:val="0"/>
          <w:divBdr>
            <w:top w:val="none" w:sz="0" w:space="0" w:color="auto"/>
            <w:left w:val="none" w:sz="0" w:space="0" w:color="auto"/>
            <w:bottom w:val="none" w:sz="0" w:space="0" w:color="auto"/>
            <w:right w:val="none" w:sz="0" w:space="0" w:color="auto"/>
          </w:divBdr>
        </w:div>
        <w:div w:id="1787308986">
          <w:marLeft w:val="640"/>
          <w:marRight w:val="0"/>
          <w:marTop w:val="0"/>
          <w:marBottom w:val="0"/>
          <w:divBdr>
            <w:top w:val="none" w:sz="0" w:space="0" w:color="auto"/>
            <w:left w:val="none" w:sz="0" w:space="0" w:color="auto"/>
            <w:bottom w:val="none" w:sz="0" w:space="0" w:color="auto"/>
            <w:right w:val="none" w:sz="0" w:space="0" w:color="auto"/>
          </w:divBdr>
        </w:div>
        <w:div w:id="219444375">
          <w:marLeft w:val="640"/>
          <w:marRight w:val="0"/>
          <w:marTop w:val="0"/>
          <w:marBottom w:val="0"/>
          <w:divBdr>
            <w:top w:val="none" w:sz="0" w:space="0" w:color="auto"/>
            <w:left w:val="none" w:sz="0" w:space="0" w:color="auto"/>
            <w:bottom w:val="none" w:sz="0" w:space="0" w:color="auto"/>
            <w:right w:val="none" w:sz="0" w:space="0" w:color="auto"/>
          </w:divBdr>
        </w:div>
        <w:div w:id="1713114447">
          <w:marLeft w:val="640"/>
          <w:marRight w:val="0"/>
          <w:marTop w:val="0"/>
          <w:marBottom w:val="0"/>
          <w:divBdr>
            <w:top w:val="none" w:sz="0" w:space="0" w:color="auto"/>
            <w:left w:val="none" w:sz="0" w:space="0" w:color="auto"/>
            <w:bottom w:val="none" w:sz="0" w:space="0" w:color="auto"/>
            <w:right w:val="none" w:sz="0" w:space="0" w:color="auto"/>
          </w:divBdr>
        </w:div>
        <w:div w:id="140931176">
          <w:marLeft w:val="640"/>
          <w:marRight w:val="0"/>
          <w:marTop w:val="0"/>
          <w:marBottom w:val="0"/>
          <w:divBdr>
            <w:top w:val="none" w:sz="0" w:space="0" w:color="auto"/>
            <w:left w:val="none" w:sz="0" w:space="0" w:color="auto"/>
            <w:bottom w:val="none" w:sz="0" w:space="0" w:color="auto"/>
            <w:right w:val="none" w:sz="0" w:space="0" w:color="auto"/>
          </w:divBdr>
        </w:div>
        <w:div w:id="1951084199">
          <w:marLeft w:val="640"/>
          <w:marRight w:val="0"/>
          <w:marTop w:val="0"/>
          <w:marBottom w:val="0"/>
          <w:divBdr>
            <w:top w:val="none" w:sz="0" w:space="0" w:color="auto"/>
            <w:left w:val="none" w:sz="0" w:space="0" w:color="auto"/>
            <w:bottom w:val="none" w:sz="0" w:space="0" w:color="auto"/>
            <w:right w:val="none" w:sz="0" w:space="0" w:color="auto"/>
          </w:divBdr>
        </w:div>
        <w:div w:id="1673486851">
          <w:marLeft w:val="640"/>
          <w:marRight w:val="0"/>
          <w:marTop w:val="0"/>
          <w:marBottom w:val="0"/>
          <w:divBdr>
            <w:top w:val="none" w:sz="0" w:space="0" w:color="auto"/>
            <w:left w:val="none" w:sz="0" w:space="0" w:color="auto"/>
            <w:bottom w:val="none" w:sz="0" w:space="0" w:color="auto"/>
            <w:right w:val="none" w:sz="0" w:space="0" w:color="auto"/>
          </w:divBdr>
        </w:div>
        <w:div w:id="1051731523">
          <w:marLeft w:val="640"/>
          <w:marRight w:val="0"/>
          <w:marTop w:val="0"/>
          <w:marBottom w:val="0"/>
          <w:divBdr>
            <w:top w:val="none" w:sz="0" w:space="0" w:color="auto"/>
            <w:left w:val="none" w:sz="0" w:space="0" w:color="auto"/>
            <w:bottom w:val="none" w:sz="0" w:space="0" w:color="auto"/>
            <w:right w:val="none" w:sz="0" w:space="0" w:color="auto"/>
          </w:divBdr>
        </w:div>
        <w:div w:id="1769157862">
          <w:marLeft w:val="640"/>
          <w:marRight w:val="0"/>
          <w:marTop w:val="0"/>
          <w:marBottom w:val="0"/>
          <w:divBdr>
            <w:top w:val="none" w:sz="0" w:space="0" w:color="auto"/>
            <w:left w:val="none" w:sz="0" w:space="0" w:color="auto"/>
            <w:bottom w:val="none" w:sz="0" w:space="0" w:color="auto"/>
            <w:right w:val="none" w:sz="0" w:space="0" w:color="auto"/>
          </w:divBdr>
        </w:div>
        <w:div w:id="1798908293">
          <w:marLeft w:val="640"/>
          <w:marRight w:val="0"/>
          <w:marTop w:val="0"/>
          <w:marBottom w:val="0"/>
          <w:divBdr>
            <w:top w:val="none" w:sz="0" w:space="0" w:color="auto"/>
            <w:left w:val="none" w:sz="0" w:space="0" w:color="auto"/>
            <w:bottom w:val="none" w:sz="0" w:space="0" w:color="auto"/>
            <w:right w:val="none" w:sz="0" w:space="0" w:color="auto"/>
          </w:divBdr>
        </w:div>
        <w:div w:id="2018457530">
          <w:marLeft w:val="640"/>
          <w:marRight w:val="0"/>
          <w:marTop w:val="0"/>
          <w:marBottom w:val="0"/>
          <w:divBdr>
            <w:top w:val="none" w:sz="0" w:space="0" w:color="auto"/>
            <w:left w:val="none" w:sz="0" w:space="0" w:color="auto"/>
            <w:bottom w:val="none" w:sz="0" w:space="0" w:color="auto"/>
            <w:right w:val="none" w:sz="0" w:space="0" w:color="auto"/>
          </w:divBdr>
        </w:div>
        <w:div w:id="74472408">
          <w:marLeft w:val="640"/>
          <w:marRight w:val="0"/>
          <w:marTop w:val="0"/>
          <w:marBottom w:val="0"/>
          <w:divBdr>
            <w:top w:val="none" w:sz="0" w:space="0" w:color="auto"/>
            <w:left w:val="none" w:sz="0" w:space="0" w:color="auto"/>
            <w:bottom w:val="none" w:sz="0" w:space="0" w:color="auto"/>
            <w:right w:val="none" w:sz="0" w:space="0" w:color="auto"/>
          </w:divBdr>
        </w:div>
        <w:div w:id="2115248386">
          <w:marLeft w:val="640"/>
          <w:marRight w:val="0"/>
          <w:marTop w:val="0"/>
          <w:marBottom w:val="0"/>
          <w:divBdr>
            <w:top w:val="none" w:sz="0" w:space="0" w:color="auto"/>
            <w:left w:val="none" w:sz="0" w:space="0" w:color="auto"/>
            <w:bottom w:val="none" w:sz="0" w:space="0" w:color="auto"/>
            <w:right w:val="none" w:sz="0" w:space="0" w:color="auto"/>
          </w:divBdr>
        </w:div>
        <w:div w:id="1715041668">
          <w:marLeft w:val="640"/>
          <w:marRight w:val="0"/>
          <w:marTop w:val="0"/>
          <w:marBottom w:val="0"/>
          <w:divBdr>
            <w:top w:val="none" w:sz="0" w:space="0" w:color="auto"/>
            <w:left w:val="none" w:sz="0" w:space="0" w:color="auto"/>
            <w:bottom w:val="none" w:sz="0" w:space="0" w:color="auto"/>
            <w:right w:val="none" w:sz="0" w:space="0" w:color="auto"/>
          </w:divBdr>
        </w:div>
        <w:div w:id="2022735196">
          <w:marLeft w:val="640"/>
          <w:marRight w:val="0"/>
          <w:marTop w:val="0"/>
          <w:marBottom w:val="0"/>
          <w:divBdr>
            <w:top w:val="none" w:sz="0" w:space="0" w:color="auto"/>
            <w:left w:val="none" w:sz="0" w:space="0" w:color="auto"/>
            <w:bottom w:val="none" w:sz="0" w:space="0" w:color="auto"/>
            <w:right w:val="none" w:sz="0" w:space="0" w:color="auto"/>
          </w:divBdr>
        </w:div>
        <w:div w:id="1634673140">
          <w:marLeft w:val="640"/>
          <w:marRight w:val="0"/>
          <w:marTop w:val="0"/>
          <w:marBottom w:val="0"/>
          <w:divBdr>
            <w:top w:val="none" w:sz="0" w:space="0" w:color="auto"/>
            <w:left w:val="none" w:sz="0" w:space="0" w:color="auto"/>
            <w:bottom w:val="none" w:sz="0" w:space="0" w:color="auto"/>
            <w:right w:val="none" w:sz="0" w:space="0" w:color="auto"/>
          </w:divBdr>
        </w:div>
        <w:div w:id="841242205">
          <w:marLeft w:val="640"/>
          <w:marRight w:val="0"/>
          <w:marTop w:val="0"/>
          <w:marBottom w:val="0"/>
          <w:divBdr>
            <w:top w:val="none" w:sz="0" w:space="0" w:color="auto"/>
            <w:left w:val="none" w:sz="0" w:space="0" w:color="auto"/>
            <w:bottom w:val="none" w:sz="0" w:space="0" w:color="auto"/>
            <w:right w:val="none" w:sz="0" w:space="0" w:color="auto"/>
          </w:divBdr>
        </w:div>
        <w:div w:id="1102920471">
          <w:marLeft w:val="640"/>
          <w:marRight w:val="0"/>
          <w:marTop w:val="0"/>
          <w:marBottom w:val="0"/>
          <w:divBdr>
            <w:top w:val="none" w:sz="0" w:space="0" w:color="auto"/>
            <w:left w:val="none" w:sz="0" w:space="0" w:color="auto"/>
            <w:bottom w:val="none" w:sz="0" w:space="0" w:color="auto"/>
            <w:right w:val="none" w:sz="0" w:space="0" w:color="auto"/>
          </w:divBdr>
        </w:div>
        <w:div w:id="1890720688">
          <w:marLeft w:val="640"/>
          <w:marRight w:val="0"/>
          <w:marTop w:val="0"/>
          <w:marBottom w:val="0"/>
          <w:divBdr>
            <w:top w:val="none" w:sz="0" w:space="0" w:color="auto"/>
            <w:left w:val="none" w:sz="0" w:space="0" w:color="auto"/>
            <w:bottom w:val="none" w:sz="0" w:space="0" w:color="auto"/>
            <w:right w:val="none" w:sz="0" w:space="0" w:color="auto"/>
          </w:divBdr>
        </w:div>
        <w:div w:id="857353219">
          <w:marLeft w:val="640"/>
          <w:marRight w:val="0"/>
          <w:marTop w:val="0"/>
          <w:marBottom w:val="0"/>
          <w:divBdr>
            <w:top w:val="none" w:sz="0" w:space="0" w:color="auto"/>
            <w:left w:val="none" w:sz="0" w:space="0" w:color="auto"/>
            <w:bottom w:val="none" w:sz="0" w:space="0" w:color="auto"/>
            <w:right w:val="none" w:sz="0" w:space="0" w:color="auto"/>
          </w:divBdr>
        </w:div>
        <w:div w:id="219370336">
          <w:marLeft w:val="640"/>
          <w:marRight w:val="0"/>
          <w:marTop w:val="0"/>
          <w:marBottom w:val="0"/>
          <w:divBdr>
            <w:top w:val="none" w:sz="0" w:space="0" w:color="auto"/>
            <w:left w:val="none" w:sz="0" w:space="0" w:color="auto"/>
            <w:bottom w:val="none" w:sz="0" w:space="0" w:color="auto"/>
            <w:right w:val="none" w:sz="0" w:space="0" w:color="auto"/>
          </w:divBdr>
        </w:div>
        <w:div w:id="562717430">
          <w:marLeft w:val="640"/>
          <w:marRight w:val="0"/>
          <w:marTop w:val="0"/>
          <w:marBottom w:val="0"/>
          <w:divBdr>
            <w:top w:val="none" w:sz="0" w:space="0" w:color="auto"/>
            <w:left w:val="none" w:sz="0" w:space="0" w:color="auto"/>
            <w:bottom w:val="none" w:sz="0" w:space="0" w:color="auto"/>
            <w:right w:val="none" w:sz="0" w:space="0" w:color="auto"/>
          </w:divBdr>
        </w:div>
        <w:div w:id="795560726">
          <w:marLeft w:val="640"/>
          <w:marRight w:val="0"/>
          <w:marTop w:val="0"/>
          <w:marBottom w:val="0"/>
          <w:divBdr>
            <w:top w:val="none" w:sz="0" w:space="0" w:color="auto"/>
            <w:left w:val="none" w:sz="0" w:space="0" w:color="auto"/>
            <w:bottom w:val="none" w:sz="0" w:space="0" w:color="auto"/>
            <w:right w:val="none" w:sz="0" w:space="0" w:color="auto"/>
          </w:divBdr>
        </w:div>
        <w:div w:id="423577182">
          <w:marLeft w:val="640"/>
          <w:marRight w:val="0"/>
          <w:marTop w:val="0"/>
          <w:marBottom w:val="0"/>
          <w:divBdr>
            <w:top w:val="none" w:sz="0" w:space="0" w:color="auto"/>
            <w:left w:val="none" w:sz="0" w:space="0" w:color="auto"/>
            <w:bottom w:val="none" w:sz="0" w:space="0" w:color="auto"/>
            <w:right w:val="none" w:sz="0" w:space="0" w:color="auto"/>
          </w:divBdr>
        </w:div>
        <w:div w:id="387995962">
          <w:marLeft w:val="640"/>
          <w:marRight w:val="0"/>
          <w:marTop w:val="0"/>
          <w:marBottom w:val="0"/>
          <w:divBdr>
            <w:top w:val="none" w:sz="0" w:space="0" w:color="auto"/>
            <w:left w:val="none" w:sz="0" w:space="0" w:color="auto"/>
            <w:bottom w:val="none" w:sz="0" w:space="0" w:color="auto"/>
            <w:right w:val="none" w:sz="0" w:space="0" w:color="auto"/>
          </w:divBdr>
        </w:div>
        <w:div w:id="835995729">
          <w:marLeft w:val="640"/>
          <w:marRight w:val="0"/>
          <w:marTop w:val="0"/>
          <w:marBottom w:val="0"/>
          <w:divBdr>
            <w:top w:val="none" w:sz="0" w:space="0" w:color="auto"/>
            <w:left w:val="none" w:sz="0" w:space="0" w:color="auto"/>
            <w:bottom w:val="none" w:sz="0" w:space="0" w:color="auto"/>
            <w:right w:val="none" w:sz="0" w:space="0" w:color="auto"/>
          </w:divBdr>
        </w:div>
        <w:div w:id="1915429759">
          <w:marLeft w:val="640"/>
          <w:marRight w:val="0"/>
          <w:marTop w:val="0"/>
          <w:marBottom w:val="0"/>
          <w:divBdr>
            <w:top w:val="none" w:sz="0" w:space="0" w:color="auto"/>
            <w:left w:val="none" w:sz="0" w:space="0" w:color="auto"/>
            <w:bottom w:val="none" w:sz="0" w:space="0" w:color="auto"/>
            <w:right w:val="none" w:sz="0" w:space="0" w:color="auto"/>
          </w:divBdr>
        </w:div>
        <w:div w:id="1154105526">
          <w:marLeft w:val="640"/>
          <w:marRight w:val="0"/>
          <w:marTop w:val="0"/>
          <w:marBottom w:val="0"/>
          <w:divBdr>
            <w:top w:val="none" w:sz="0" w:space="0" w:color="auto"/>
            <w:left w:val="none" w:sz="0" w:space="0" w:color="auto"/>
            <w:bottom w:val="none" w:sz="0" w:space="0" w:color="auto"/>
            <w:right w:val="none" w:sz="0" w:space="0" w:color="auto"/>
          </w:divBdr>
        </w:div>
        <w:div w:id="635716867">
          <w:marLeft w:val="640"/>
          <w:marRight w:val="0"/>
          <w:marTop w:val="0"/>
          <w:marBottom w:val="0"/>
          <w:divBdr>
            <w:top w:val="none" w:sz="0" w:space="0" w:color="auto"/>
            <w:left w:val="none" w:sz="0" w:space="0" w:color="auto"/>
            <w:bottom w:val="none" w:sz="0" w:space="0" w:color="auto"/>
            <w:right w:val="none" w:sz="0" w:space="0" w:color="auto"/>
          </w:divBdr>
        </w:div>
        <w:div w:id="843324213">
          <w:marLeft w:val="640"/>
          <w:marRight w:val="0"/>
          <w:marTop w:val="0"/>
          <w:marBottom w:val="0"/>
          <w:divBdr>
            <w:top w:val="none" w:sz="0" w:space="0" w:color="auto"/>
            <w:left w:val="none" w:sz="0" w:space="0" w:color="auto"/>
            <w:bottom w:val="none" w:sz="0" w:space="0" w:color="auto"/>
            <w:right w:val="none" w:sz="0" w:space="0" w:color="auto"/>
          </w:divBdr>
        </w:div>
        <w:div w:id="1180897858">
          <w:marLeft w:val="640"/>
          <w:marRight w:val="0"/>
          <w:marTop w:val="0"/>
          <w:marBottom w:val="0"/>
          <w:divBdr>
            <w:top w:val="none" w:sz="0" w:space="0" w:color="auto"/>
            <w:left w:val="none" w:sz="0" w:space="0" w:color="auto"/>
            <w:bottom w:val="none" w:sz="0" w:space="0" w:color="auto"/>
            <w:right w:val="none" w:sz="0" w:space="0" w:color="auto"/>
          </w:divBdr>
        </w:div>
        <w:div w:id="2145928974">
          <w:marLeft w:val="640"/>
          <w:marRight w:val="0"/>
          <w:marTop w:val="0"/>
          <w:marBottom w:val="0"/>
          <w:divBdr>
            <w:top w:val="none" w:sz="0" w:space="0" w:color="auto"/>
            <w:left w:val="none" w:sz="0" w:space="0" w:color="auto"/>
            <w:bottom w:val="none" w:sz="0" w:space="0" w:color="auto"/>
            <w:right w:val="none" w:sz="0" w:space="0" w:color="auto"/>
          </w:divBdr>
        </w:div>
        <w:div w:id="127095006">
          <w:marLeft w:val="640"/>
          <w:marRight w:val="0"/>
          <w:marTop w:val="0"/>
          <w:marBottom w:val="0"/>
          <w:divBdr>
            <w:top w:val="none" w:sz="0" w:space="0" w:color="auto"/>
            <w:left w:val="none" w:sz="0" w:space="0" w:color="auto"/>
            <w:bottom w:val="none" w:sz="0" w:space="0" w:color="auto"/>
            <w:right w:val="none" w:sz="0" w:space="0" w:color="auto"/>
          </w:divBdr>
        </w:div>
        <w:div w:id="1790052015">
          <w:marLeft w:val="640"/>
          <w:marRight w:val="0"/>
          <w:marTop w:val="0"/>
          <w:marBottom w:val="0"/>
          <w:divBdr>
            <w:top w:val="none" w:sz="0" w:space="0" w:color="auto"/>
            <w:left w:val="none" w:sz="0" w:space="0" w:color="auto"/>
            <w:bottom w:val="none" w:sz="0" w:space="0" w:color="auto"/>
            <w:right w:val="none" w:sz="0" w:space="0" w:color="auto"/>
          </w:divBdr>
        </w:div>
        <w:div w:id="1946841318">
          <w:marLeft w:val="640"/>
          <w:marRight w:val="0"/>
          <w:marTop w:val="0"/>
          <w:marBottom w:val="0"/>
          <w:divBdr>
            <w:top w:val="none" w:sz="0" w:space="0" w:color="auto"/>
            <w:left w:val="none" w:sz="0" w:space="0" w:color="auto"/>
            <w:bottom w:val="none" w:sz="0" w:space="0" w:color="auto"/>
            <w:right w:val="none" w:sz="0" w:space="0" w:color="auto"/>
          </w:divBdr>
        </w:div>
        <w:div w:id="1580863950">
          <w:marLeft w:val="640"/>
          <w:marRight w:val="0"/>
          <w:marTop w:val="0"/>
          <w:marBottom w:val="0"/>
          <w:divBdr>
            <w:top w:val="none" w:sz="0" w:space="0" w:color="auto"/>
            <w:left w:val="none" w:sz="0" w:space="0" w:color="auto"/>
            <w:bottom w:val="none" w:sz="0" w:space="0" w:color="auto"/>
            <w:right w:val="none" w:sz="0" w:space="0" w:color="auto"/>
          </w:divBdr>
        </w:div>
        <w:div w:id="443118692">
          <w:marLeft w:val="640"/>
          <w:marRight w:val="0"/>
          <w:marTop w:val="0"/>
          <w:marBottom w:val="0"/>
          <w:divBdr>
            <w:top w:val="none" w:sz="0" w:space="0" w:color="auto"/>
            <w:left w:val="none" w:sz="0" w:space="0" w:color="auto"/>
            <w:bottom w:val="none" w:sz="0" w:space="0" w:color="auto"/>
            <w:right w:val="none" w:sz="0" w:space="0" w:color="auto"/>
          </w:divBdr>
        </w:div>
        <w:div w:id="1397431124">
          <w:marLeft w:val="640"/>
          <w:marRight w:val="0"/>
          <w:marTop w:val="0"/>
          <w:marBottom w:val="0"/>
          <w:divBdr>
            <w:top w:val="none" w:sz="0" w:space="0" w:color="auto"/>
            <w:left w:val="none" w:sz="0" w:space="0" w:color="auto"/>
            <w:bottom w:val="none" w:sz="0" w:space="0" w:color="auto"/>
            <w:right w:val="none" w:sz="0" w:space="0" w:color="auto"/>
          </w:divBdr>
        </w:div>
        <w:div w:id="1953201734">
          <w:marLeft w:val="640"/>
          <w:marRight w:val="0"/>
          <w:marTop w:val="0"/>
          <w:marBottom w:val="0"/>
          <w:divBdr>
            <w:top w:val="none" w:sz="0" w:space="0" w:color="auto"/>
            <w:left w:val="none" w:sz="0" w:space="0" w:color="auto"/>
            <w:bottom w:val="none" w:sz="0" w:space="0" w:color="auto"/>
            <w:right w:val="none" w:sz="0" w:space="0" w:color="auto"/>
          </w:divBdr>
        </w:div>
        <w:div w:id="1995571357">
          <w:marLeft w:val="640"/>
          <w:marRight w:val="0"/>
          <w:marTop w:val="0"/>
          <w:marBottom w:val="0"/>
          <w:divBdr>
            <w:top w:val="none" w:sz="0" w:space="0" w:color="auto"/>
            <w:left w:val="none" w:sz="0" w:space="0" w:color="auto"/>
            <w:bottom w:val="none" w:sz="0" w:space="0" w:color="auto"/>
            <w:right w:val="none" w:sz="0" w:space="0" w:color="auto"/>
          </w:divBdr>
        </w:div>
        <w:div w:id="514538797">
          <w:marLeft w:val="640"/>
          <w:marRight w:val="0"/>
          <w:marTop w:val="0"/>
          <w:marBottom w:val="0"/>
          <w:divBdr>
            <w:top w:val="none" w:sz="0" w:space="0" w:color="auto"/>
            <w:left w:val="none" w:sz="0" w:space="0" w:color="auto"/>
            <w:bottom w:val="none" w:sz="0" w:space="0" w:color="auto"/>
            <w:right w:val="none" w:sz="0" w:space="0" w:color="auto"/>
          </w:divBdr>
        </w:div>
        <w:div w:id="2090418203">
          <w:marLeft w:val="640"/>
          <w:marRight w:val="0"/>
          <w:marTop w:val="0"/>
          <w:marBottom w:val="0"/>
          <w:divBdr>
            <w:top w:val="none" w:sz="0" w:space="0" w:color="auto"/>
            <w:left w:val="none" w:sz="0" w:space="0" w:color="auto"/>
            <w:bottom w:val="none" w:sz="0" w:space="0" w:color="auto"/>
            <w:right w:val="none" w:sz="0" w:space="0" w:color="auto"/>
          </w:divBdr>
        </w:div>
        <w:div w:id="1772429512">
          <w:marLeft w:val="640"/>
          <w:marRight w:val="0"/>
          <w:marTop w:val="0"/>
          <w:marBottom w:val="0"/>
          <w:divBdr>
            <w:top w:val="none" w:sz="0" w:space="0" w:color="auto"/>
            <w:left w:val="none" w:sz="0" w:space="0" w:color="auto"/>
            <w:bottom w:val="none" w:sz="0" w:space="0" w:color="auto"/>
            <w:right w:val="none" w:sz="0" w:space="0" w:color="auto"/>
          </w:divBdr>
        </w:div>
        <w:div w:id="1017461742">
          <w:marLeft w:val="640"/>
          <w:marRight w:val="0"/>
          <w:marTop w:val="0"/>
          <w:marBottom w:val="0"/>
          <w:divBdr>
            <w:top w:val="none" w:sz="0" w:space="0" w:color="auto"/>
            <w:left w:val="none" w:sz="0" w:space="0" w:color="auto"/>
            <w:bottom w:val="none" w:sz="0" w:space="0" w:color="auto"/>
            <w:right w:val="none" w:sz="0" w:space="0" w:color="auto"/>
          </w:divBdr>
        </w:div>
        <w:div w:id="928319623">
          <w:marLeft w:val="640"/>
          <w:marRight w:val="0"/>
          <w:marTop w:val="0"/>
          <w:marBottom w:val="0"/>
          <w:divBdr>
            <w:top w:val="none" w:sz="0" w:space="0" w:color="auto"/>
            <w:left w:val="none" w:sz="0" w:space="0" w:color="auto"/>
            <w:bottom w:val="none" w:sz="0" w:space="0" w:color="auto"/>
            <w:right w:val="none" w:sz="0" w:space="0" w:color="auto"/>
          </w:divBdr>
        </w:div>
        <w:div w:id="741104544">
          <w:marLeft w:val="640"/>
          <w:marRight w:val="0"/>
          <w:marTop w:val="0"/>
          <w:marBottom w:val="0"/>
          <w:divBdr>
            <w:top w:val="none" w:sz="0" w:space="0" w:color="auto"/>
            <w:left w:val="none" w:sz="0" w:space="0" w:color="auto"/>
            <w:bottom w:val="none" w:sz="0" w:space="0" w:color="auto"/>
            <w:right w:val="none" w:sz="0" w:space="0" w:color="auto"/>
          </w:divBdr>
        </w:div>
        <w:div w:id="428816887">
          <w:marLeft w:val="640"/>
          <w:marRight w:val="0"/>
          <w:marTop w:val="0"/>
          <w:marBottom w:val="0"/>
          <w:divBdr>
            <w:top w:val="none" w:sz="0" w:space="0" w:color="auto"/>
            <w:left w:val="none" w:sz="0" w:space="0" w:color="auto"/>
            <w:bottom w:val="none" w:sz="0" w:space="0" w:color="auto"/>
            <w:right w:val="none" w:sz="0" w:space="0" w:color="auto"/>
          </w:divBdr>
        </w:div>
        <w:div w:id="1154570988">
          <w:marLeft w:val="640"/>
          <w:marRight w:val="0"/>
          <w:marTop w:val="0"/>
          <w:marBottom w:val="0"/>
          <w:divBdr>
            <w:top w:val="none" w:sz="0" w:space="0" w:color="auto"/>
            <w:left w:val="none" w:sz="0" w:space="0" w:color="auto"/>
            <w:bottom w:val="none" w:sz="0" w:space="0" w:color="auto"/>
            <w:right w:val="none" w:sz="0" w:space="0" w:color="auto"/>
          </w:divBdr>
        </w:div>
        <w:div w:id="746071484">
          <w:marLeft w:val="640"/>
          <w:marRight w:val="0"/>
          <w:marTop w:val="0"/>
          <w:marBottom w:val="0"/>
          <w:divBdr>
            <w:top w:val="none" w:sz="0" w:space="0" w:color="auto"/>
            <w:left w:val="none" w:sz="0" w:space="0" w:color="auto"/>
            <w:bottom w:val="none" w:sz="0" w:space="0" w:color="auto"/>
            <w:right w:val="none" w:sz="0" w:space="0" w:color="auto"/>
          </w:divBdr>
        </w:div>
        <w:div w:id="527066078">
          <w:marLeft w:val="640"/>
          <w:marRight w:val="0"/>
          <w:marTop w:val="0"/>
          <w:marBottom w:val="0"/>
          <w:divBdr>
            <w:top w:val="none" w:sz="0" w:space="0" w:color="auto"/>
            <w:left w:val="none" w:sz="0" w:space="0" w:color="auto"/>
            <w:bottom w:val="none" w:sz="0" w:space="0" w:color="auto"/>
            <w:right w:val="none" w:sz="0" w:space="0" w:color="auto"/>
          </w:divBdr>
        </w:div>
        <w:div w:id="1649095500">
          <w:marLeft w:val="640"/>
          <w:marRight w:val="0"/>
          <w:marTop w:val="0"/>
          <w:marBottom w:val="0"/>
          <w:divBdr>
            <w:top w:val="none" w:sz="0" w:space="0" w:color="auto"/>
            <w:left w:val="none" w:sz="0" w:space="0" w:color="auto"/>
            <w:bottom w:val="none" w:sz="0" w:space="0" w:color="auto"/>
            <w:right w:val="none" w:sz="0" w:space="0" w:color="auto"/>
          </w:divBdr>
        </w:div>
        <w:div w:id="52704614">
          <w:marLeft w:val="640"/>
          <w:marRight w:val="0"/>
          <w:marTop w:val="0"/>
          <w:marBottom w:val="0"/>
          <w:divBdr>
            <w:top w:val="none" w:sz="0" w:space="0" w:color="auto"/>
            <w:left w:val="none" w:sz="0" w:space="0" w:color="auto"/>
            <w:bottom w:val="none" w:sz="0" w:space="0" w:color="auto"/>
            <w:right w:val="none" w:sz="0" w:space="0" w:color="auto"/>
          </w:divBdr>
        </w:div>
        <w:div w:id="794983390">
          <w:marLeft w:val="640"/>
          <w:marRight w:val="0"/>
          <w:marTop w:val="0"/>
          <w:marBottom w:val="0"/>
          <w:divBdr>
            <w:top w:val="none" w:sz="0" w:space="0" w:color="auto"/>
            <w:left w:val="none" w:sz="0" w:space="0" w:color="auto"/>
            <w:bottom w:val="none" w:sz="0" w:space="0" w:color="auto"/>
            <w:right w:val="none" w:sz="0" w:space="0" w:color="auto"/>
          </w:divBdr>
        </w:div>
        <w:div w:id="729034546">
          <w:marLeft w:val="640"/>
          <w:marRight w:val="0"/>
          <w:marTop w:val="0"/>
          <w:marBottom w:val="0"/>
          <w:divBdr>
            <w:top w:val="none" w:sz="0" w:space="0" w:color="auto"/>
            <w:left w:val="none" w:sz="0" w:space="0" w:color="auto"/>
            <w:bottom w:val="none" w:sz="0" w:space="0" w:color="auto"/>
            <w:right w:val="none" w:sz="0" w:space="0" w:color="auto"/>
          </w:divBdr>
        </w:div>
        <w:div w:id="794104191">
          <w:marLeft w:val="640"/>
          <w:marRight w:val="0"/>
          <w:marTop w:val="0"/>
          <w:marBottom w:val="0"/>
          <w:divBdr>
            <w:top w:val="none" w:sz="0" w:space="0" w:color="auto"/>
            <w:left w:val="none" w:sz="0" w:space="0" w:color="auto"/>
            <w:bottom w:val="none" w:sz="0" w:space="0" w:color="auto"/>
            <w:right w:val="none" w:sz="0" w:space="0" w:color="auto"/>
          </w:divBdr>
        </w:div>
        <w:div w:id="1125538026">
          <w:marLeft w:val="640"/>
          <w:marRight w:val="0"/>
          <w:marTop w:val="0"/>
          <w:marBottom w:val="0"/>
          <w:divBdr>
            <w:top w:val="none" w:sz="0" w:space="0" w:color="auto"/>
            <w:left w:val="none" w:sz="0" w:space="0" w:color="auto"/>
            <w:bottom w:val="none" w:sz="0" w:space="0" w:color="auto"/>
            <w:right w:val="none" w:sz="0" w:space="0" w:color="auto"/>
          </w:divBdr>
        </w:div>
        <w:div w:id="776874214">
          <w:marLeft w:val="640"/>
          <w:marRight w:val="0"/>
          <w:marTop w:val="0"/>
          <w:marBottom w:val="0"/>
          <w:divBdr>
            <w:top w:val="none" w:sz="0" w:space="0" w:color="auto"/>
            <w:left w:val="none" w:sz="0" w:space="0" w:color="auto"/>
            <w:bottom w:val="none" w:sz="0" w:space="0" w:color="auto"/>
            <w:right w:val="none" w:sz="0" w:space="0" w:color="auto"/>
          </w:divBdr>
        </w:div>
        <w:div w:id="558633834">
          <w:marLeft w:val="640"/>
          <w:marRight w:val="0"/>
          <w:marTop w:val="0"/>
          <w:marBottom w:val="0"/>
          <w:divBdr>
            <w:top w:val="none" w:sz="0" w:space="0" w:color="auto"/>
            <w:left w:val="none" w:sz="0" w:space="0" w:color="auto"/>
            <w:bottom w:val="none" w:sz="0" w:space="0" w:color="auto"/>
            <w:right w:val="none" w:sz="0" w:space="0" w:color="auto"/>
          </w:divBdr>
        </w:div>
        <w:div w:id="1229615835">
          <w:marLeft w:val="640"/>
          <w:marRight w:val="0"/>
          <w:marTop w:val="0"/>
          <w:marBottom w:val="0"/>
          <w:divBdr>
            <w:top w:val="none" w:sz="0" w:space="0" w:color="auto"/>
            <w:left w:val="none" w:sz="0" w:space="0" w:color="auto"/>
            <w:bottom w:val="none" w:sz="0" w:space="0" w:color="auto"/>
            <w:right w:val="none" w:sz="0" w:space="0" w:color="auto"/>
          </w:divBdr>
        </w:div>
        <w:div w:id="1591507733">
          <w:marLeft w:val="640"/>
          <w:marRight w:val="0"/>
          <w:marTop w:val="0"/>
          <w:marBottom w:val="0"/>
          <w:divBdr>
            <w:top w:val="none" w:sz="0" w:space="0" w:color="auto"/>
            <w:left w:val="none" w:sz="0" w:space="0" w:color="auto"/>
            <w:bottom w:val="none" w:sz="0" w:space="0" w:color="auto"/>
            <w:right w:val="none" w:sz="0" w:space="0" w:color="auto"/>
          </w:divBdr>
        </w:div>
        <w:div w:id="2009673405">
          <w:marLeft w:val="640"/>
          <w:marRight w:val="0"/>
          <w:marTop w:val="0"/>
          <w:marBottom w:val="0"/>
          <w:divBdr>
            <w:top w:val="none" w:sz="0" w:space="0" w:color="auto"/>
            <w:left w:val="none" w:sz="0" w:space="0" w:color="auto"/>
            <w:bottom w:val="none" w:sz="0" w:space="0" w:color="auto"/>
            <w:right w:val="none" w:sz="0" w:space="0" w:color="auto"/>
          </w:divBdr>
        </w:div>
        <w:div w:id="730155679">
          <w:marLeft w:val="640"/>
          <w:marRight w:val="0"/>
          <w:marTop w:val="0"/>
          <w:marBottom w:val="0"/>
          <w:divBdr>
            <w:top w:val="none" w:sz="0" w:space="0" w:color="auto"/>
            <w:left w:val="none" w:sz="0" w:space="0" w:color="auto"/>
            <w:bottom w:val="none" w:sz="0" w:space="0" w:color="auto"/>
            <w:right w:val="none" w:sz="0" w:space="0" w:color="auto"/>
          </w:divBdr>
        </w:div>
        <w:div w:id="1231621824">
          <w:marLeft w:val="640"/>
          <w:marRight w:val="0"/>
          <w:marTop w:val="0"/>
          <w:marBottom w:val="0"/>
          <w:divBdr>
            <w:top w:val="none" w:sz="0" w:space="0" w:color="auto"/>
            <w:left w:val="none" w:sz="0" w:space="0" w:color="auto"/>
            <w:bottom w:val="none" w:sz="0" w:space="0" w:color="auto"/>
            <w:right w:val="none" w:sz="0" w:space="0" w:color="auto"/>
          </w:divBdr>
        </w:div>
        <w:div w:id="1896236175">
          <w:marLeft w:val="640"/>
          <w:marRight w:val="0"/>
          <w:marTop w:val="0"/>
          <w:marBottom w:val="0"/>
          <w:divBdr>
            <w:top w:val="none" w:sz="0" w:space="0" w:color="auto"/>
            <w:left w:val="none" w:sz="0" w:space="0" w:color="auto"/>
            <w:bottom w:val="none" w:sz="0" w:space="0" w:color="auto"/>
            <w:right w:val="none" w:sz="0" w:space="0" w:color="auto"/>
          </w:divBdr>
        </w:div>
        <w:div w:id="1290892875">
          <w:marLeft w:val="640"/>
          <w:marRight w:val="0"/>
          <w:marTop w:val="0"/>
          <w:marBottom w:val="0"/>
          <w:divBdr>
            <w:top w:val="none" w:sz="0" w:space="0" w:color="auto"/>
            <w:left w:val="none" w:sz="0" w:space="0" w:color="auto"/>
            <w:bottom w:val="none" w:sz="0" w:space="0" w:color="auto"/>
            <w:right w:val="none" w:sz="0" w:space="0" w:color="auto"/>
          </w:divBdr>
        </w:div>
        <w:div w:id="1110512370">
          <w:marLeft w:val="640"/>
          <w:marRight w:val="0"/>
          <w:marTop w:val="0"/>
          <w:marBottom w:val="0"/>
          <w:divBdr>
            <w:top w:val="none" w:sz="0" w:space="0" w:color="auto"/>
            <w:left w:val="none" w:sz="0" w:space="0" w:color="auto"/>
            <w:bottom w:val="none" w:sz="0" w:space="0" w:color="auto"/>
            <w:right w:val="none" w:sz="0" w:space="0" w:color="auto"/>
          </w:divBdr>
        </w:div>
        <w:div w:id="1756853415">
          <w:marLeft w:val="640"/>
          <w:marRight w:val="0"/>
          <w:marTop w:val="0"/>
          <w:marBottom w:val="0"/>
          <w:divBdr>
            <w:top w:val="none" w:sz="0" w:space="0" w:color="auto"/>
            <w:left w:val="none" w:sz="0" w:space="0" w:color="auto"/>
            <w:bottom w:val="none" w:sz="0" w:space="0" w:color="auto"/>
            <w:right w:val="none" w:sz="0" w:space="0" w:color="auto"/>
          </w:divBdr>
        </w:div>
        <w:div w:id="1350791874">
          <w:marLeft w:val="640"/>
          <w:marRight w:val="0"/>
          <w:marTop w:val="0"/>
          <w:marBottom w:val="0"/>
          <w:divBdr>
            <w:top w:val="none" w:sz="0" w:space="0" w:color="auto"/>
            <w:left w:val="none" w:sz="0" w:space="0" w:color="auto"/>
            <w:bottom w:val="none" w:sz="0" w:space="0" w:color="auto"/>
            <w:right w:val="none" w:sz="0" w:space="0" w:color="auto"/>
          </w:divBdr>
        </w:div>
        <w:div w:id="779837211">
          <w:marLeft w:val="640"/>
          <w:marRight w:val="0"/>
          <w:marTop w:val="0"/>
          <w:marBottom w:val="0"/>
          <w:divBdr>
            <w:top w:val="none" w:sz="0" w:space="0" w:color="auto"/>
            <w:left w:val="none" w:sz="0" w:space="0" w:color="auto"/>
            <w:bottom w:val="none" w:sz="0" w:space="0" w:color="auto"/>
            <w:right w:val="none" w:sz="0" w:space="0" w:color="auto"/>
          </w:divBdr>
        </w:div>
        <w:div w:id="945884962">
          <w:marLeft w:val="640"/>
          <w:marRight w:val="0"/>
          <w:marTop w:val="0"/>
          <w:marBottom w:val="0"/>
          <w:divBdr>
            <w:top w:val="none" w:sz="0" w:space="0" w:color="auto"/>
            <w:left w:val="none" w:sz="0" w:space="0" w:color="auto"/>
            <w:bottom w:val="none" w:sz="0" w:space="0" w:color="auto"/>
            <w:right w:val="none" w:sz="0" w:space="0" w:color="auto"/>
          </w:divBdr>
        </w:div>
        <w:div w:id="557740460">
          <w:marLeft w:val="640"/>
          <w:marRight w:val="0"/>
          <w:marTop w:val="0"/>
          <w:marBottom w:val="0"/>
          <w:divBdr>
            <w:top w:val="none" w:sz="0" w:space="0" w:color="auto"/>
            <w:left w:val="none" w:sz="0" w:space="0" w:color="auto"/>
            <w:bottom w:val="none" w:sz="0" w:space="0" w:color="auto"/>
            <w:right w:val="none" w:sz="0" w:space="0" w:color="auto"/>
          </w:divBdr>
        </w:div>
        <w:div w:id="2078627407">
          <w:marLeft w:val="640"/>
          <w:marRight w:val="0"/>
          <w:marTop w:val="0"/>
          <w:marBottom w:val="0"/>
          <w:divBdr>
            <w:top w:val="none" w:sz="0" w:space="0" w:color="auto"/>
            <w:left w:val="none" w:sz="0" w:space="0" w:color="auto"/>
            <w:bottom w:val="none" w:sz="0" w:space="0" w:color="auto"/>
            <w:right w:val="none" w:sz="0" w:space="0" w:color="auto"/>
          </w:divBdr>
        </w:div>
        <w:div w:id="915045276">
          <w:marLeft w:val="640"/>
          <w:marRight w:val="0"/>
          <w:marTop w:val="0"/>
          <w:marBottom w:val="0"/>
          <w:divBdr>
            <w:top w:val="none" w:sz="0" w:space="0" w:color="auto"/>
            <w:left w:val="none" w:sz="0" w:space="0" w:color="auto"/>
            <w:bottom w:val="none" w:sz="0" w:space="0" w:color="auto"/>
            <w:right w:val="none" w:sz="0" w:space="0" w:color="auto"/>
          </w:divBdr>
        </w:div>
        <w:div w:id="983195507">
          <w:marLeft w:val="640"/>
          <w:marRight w:val="0"/>
          <w:marTop w:val="0"/>
          <w:marBottom w:val="0"/>
          <w:divBdr>
            <w:top w:val="none" w:sz="0" w:space="0" w:color="auto"/>
            <w:left w:val="none" w:sz="0" w:space="0" w:color="auto"/>
            <w:bottom w:val="none" w:sz="0" w:space="0" w:color="auto"/>
            <w:right w:val="none" w:sz="0" w:space="0" w:color="auto"/>
          </w:divBdr>
        </w:div>
        <w:div w:id="1714303517">
          <w:marLeft w:val="640"/>
          <w:marRight w:val="0"/>
          <w:marTop w:val="0"/>
          <w:marBottom w:val="0"/>
          <w:divBdr>
            <w:top w:val="none" w:sz="0" w:space="0" w:color="auto"/>
            <w:left w:val="none" w:sz="0" w:space="0" w:color="auto"/>
            <w:bottom w:val="none" w:sz="0" w:space="0" w:color="auto"/>
            <w:right w:val="none" w:sz="0" w:space="0" w:color="auto"/>
          </w:divBdr>
        </w:div>
        <w:div w:id="338849136">
          <w:marLeft w:val="640"/>
          <w:marRight w:val="0"/>
          <w:marTop w:val="0"/>
          <w:marBottom w:val="0"/>
          <w:divBdr>
            <w:top w:val="none" w:sz="0" w:space="0" w:color="auto"/>
            <w:left w:val="none" w:sz="0" w:space="0" w:color="auto"/>
            <w:bottom w:val="none" w:sz="0" w:space="0" w:color="auto"/>
            <w:right w:val="none" w:sz="0" w:space="0" w:color="auto"/>
          </w:divBdr>
        </w:div>
        <w:div w:id="138808174">
          <w:marLeft w:val="640"/>
          <w:marRight w:val="0"/>
          <w:marTop w:val="0"/>
          <w:marBottom w:val="0"/>
          <w:divBdr>
            <w:top w:val="none" w:sz="0" w:space="0" w:color="auto"/>
            <w:left w:val="none" w:sz="0" w:space="0" w:color="auto"/>
            <w:bottom w:val="none" w:sz="0" w:space="0" w:color="auto"/>
            <w:right w:val="none" w:sz="0" w:space="0" w:color="auto"/>
          </w:divBdr>
        </w:div>
        <w:div w:id="1957592648">
          <w:marLeft w:val="640"/>
          <w:marRight w:val="0"/>
          <w:marTop w:val="0"/>
          <w:marBottom w:val="0"/>
          <w:divBdr>
            <w:top w:val="none" w:sz="0" w:space="0" w:color="auto"/>
            <w:left w:val="none" w:sz="0" w:space="0" w:color="auto"/>
            <w:bottom w:val="none" w:sz="0" w:space="0" w:color="auto"/>
            <w:right w:val="none" w:sz="0" w:space="0" w:color="auto"/>
          </w:divBdr>
        </w:div>
        <w:div w:id="837769293">
          <w:marLeft w:val="640"/>
          <w:marRight w:val="0"/>
          <w:marTop w:val="0"/>
          <w:marBottom w:val="0"/>
          <w:divBdr>
            <w:top w:val="none" w:sz="0" w:space="0" w:color="auto"/>
            <w:left w:val="none" w:sz="0" w:space="0" w:color="auto"/>
            <w:bottom w:val="none" w:sz="0" w:space="0" w:color="auto"/>
            <w:right w:val="none" w:sz="0" w:space="0" w:color="auto"/>
          </w:divBdr>
        </w:div>
        <w:div w:id="670529863">
          <w:marLeft w:val="640"/>
          <w:marRight w:val="0"/>
          <w:marTop w:val="0"/>
          <w:marBottom w:val="0"/>
          <w:divBdr>
            <w:top w:val="none" w:sz="0" w:space="0" w:color="auto"/>
            <w:left w:val="none" w:sz="0" w:space="0" w:color="auto"/>
            <w:bottom w:val="none" w:sz="0" w:space="0" w:color="auto"/>
            <w:right w:val="none" w:sz="0" w:space="0" w:color="auto"/>
          </w:divBdr>
        </w:div>
        <w:div w:id="1087310966">
          <w:marLeft w:val="640"/>
          <w:marRight w:val="0"/>
          <w:marTop w:val="0"/>
          <w:marBottom w:val="0"/>
          <w:divBdr>
            <w:top w:val="none" w:sz="0" w:space="0" w:color="auto"/>
            <w:left w:val="none" w:sz="0" w:space="0" w:color="auto"/>
            <w:bottom w:val="none" w:sz="0" w:space="0" w:color="auto"/>
            <w:right w:val="none" w:sz="0" w:space="0" w:color="auto"/>
          </w:divBdr>
        </w:div>
        <w:div w:id="102650040">
          <w:marLeft w:val="640"/>
          <w:marRight w:val="0"/>
          <w:marTop w:val="0"/>
          <w:marBottom w:val="0"/>
          <w:divBdr>
            <w:top w:val="none" w:sz="0" w:space="0" w:color="auto"/>
            <w:left w:val="none" w:sz="0" w:space="0" w:color="auto"/>
            <w:bottom w:val="none" w:sz="0" w:space="0" w:color="auto"/>
            <w:right w:val="none" w:sz="0" w:space="0" w:color="auto"/>
          </w:divBdr>
        </w:div>
        <w:div w:id="1148519910">
          <w:marLeft w:val="640"/>
          <w:marRight w:val="0"/>
          <w:marTop w:val="0"/>
          <w:marBottom w:val="0"/>
          <w:divBdr>
            <w:top w:val="none" w:sz="0" w:space="0" w:color="auto"/>
            <w:left w:val="none" w:sz="0" w:space="0" w:color="auto"/>
            <w:bottom w:val="none" w:sz="0" w:space="0" w:color="auto"/>
            <w:right w:val="none" w:sz="0" w:space="0" w:color="auto"/>
          </w:divBdr>
        </w:div>
        <w:div w:id="1175998728">
          <w:marLeft w:val="640"/>
          <w:marRight w:val="0"/>
          <w:marTop w:val="0"/>
          <w:marBottom w:val="0"/>
          <w:divBdr>
            <w:top w:val="none" w:sz="0" w:space="0" w:color="auto"/>
            <w:left w:val="none" w:sz="0" w:space="0" w:color="auto"/>
            <w:bottom w:val="none" w:sz="0" w:space="0" w:color="auto"/>
            <w:right w:val="none" w:sz="0" w:space="0" w:color="auto"/>
          </w:divBdr>
        </w:div>
        <w:div w:id="1314796586">
          <w:marLeft w:val="640"/>
          <w:marRight w:val="0"/>
          <w:marTop w:val="0"/>
          <w:marBottom w:val="0"/>
          <w:divBdr>
            <w:top w:val="none" w:sz="0" w:space="0" w:color="auto"/>
            <w:left w:val="none" w:sz="0" w:space="0" w:color="auto"/>
            <w:bottom w:val="none" w:sz="0" w:space="0" w:color="auto"/>
            <w:right w:val="none" w:sz="0" w:space="0" w:color="auto"/>
          </w:divBdr>
        </w:div>
        <w:div w:id="1242905903">
          <w:marLeft w:val="640"/>
          <w:marRight w:val="0"/>
          <w:marTop w:val="0"/>
          <w:marBottom w:val="0"/>
          <w:divBdr>
            <w:top w:val="none" w:sz="0" w:space="0" w:color="auto"/>
            <w:left w:val="none" w:sz="0" w:space="0" w:color="auto"/>
            <w:bottom w:val="none" w:sz="0" w:space="0" w:color="auto"/>
            <w:right w:val="none" w:sz="0" w:space="0" w:color="auto"/>
          </w:divBdr>
        </w:div>
        <w:div w:id="1425998977">
          <w:marLeft w:val="640"/>
          <w:marRight w:val="0"/>
          <w:marTop w:val="0"/>
          <w:marBottom w:val="0"/>
          <w:divBdr>
            <w:top w:val="none" w:sz="0" w:space="0" w:color="auto"/>
            <w:left w:val="none" w:sz="0" w:space="0" w:color="auto"/>
            <w:bottom w:val="none" w:sz="0" w:space="0" w:color="auto"/>
            <w:right w:val="none" w:sz="0" w:space="0" w:color="auto"/>
          </w:divBdr>
        </w:div>
        <w:div w:id="1489982473">
          <w:marLeft w:val="640"/>
          <w:marRight w:val="0"/>
          <w:marTop w:val="0"/>
          <w:marBottom w:val="0"/>
          <w:divBdr>
            <w:top w:val="none" w:sz="0" w:space="0" w:color="auto"/>
            <w:left w:val="none" w:sz="0" w:space="0" w:color="auto"/>
            <w:bottom w:val="none" w:sz="0" w:space="0" w:color="auto"/>
            <w:right w:val="none" w:sz="0" w:space="0" w:color="auto"/>
          </w:divBdr>
        </w:div>
        <w:div w:id="2052533474">
          <w:marLeft w:val="640"/>
          <w:marRight w:val="0"/>
          <w:marTop w:val="0"/>
          <w:marBottom w:val="0"/>
          <w:divBdr>
            <w:top w:val="none" w:sz="0" w:space="0" w:color="auto"/>
            <w:left w:val="none" w:sz="0" w:space="0" w:color="auto"/>
            <w:bottom w:val="none" w:sz="0" w:space="0" w:color="auto"/>
            <w:right w:val="none" w:sz="0" w:space="0" w:color="auto"/>
          </w:divBdr>
        </w:div>
        <w:div w:id="1777938709">
          <w:marLeft w:val="640"/>
          <w:marRight w:val="0"/>
          <w:marTop w:val="0"/>
          <w:marBottom w:val="0"/>
          <w:divBdr>
            <w:top w:val="none" w:sz="0" w:space="0" w:color="auto"/>
            <w:left w:val="none" w:sz="0" w:space="0" w:color="auto"/>
            <w:bottom w:val="none" w:sz="0" w:space="0" w:color="auto"/>
            <w:right w:val="none" w:sz="0" w:space="0" w:color="auto"/>
          </w:divBdr>
        </w:div>
      </w:divsChild>
    </w:div>
    <w:div w:id="2084334814">
      <w:bodyDiv w:val="1"/>
      <w:marLeft w:val="0"/>
      <w:marRight w:val="0"/>
      <w:marTop w:val="0"/>
      <w:marBottom w:val="0"/>
      <w:divBdr>
        <w:top w:val="none" w:sz="0" w:space="0" w:color="auto"/>
        <w:left w:val="none" w:sz="0" w:space="0" w:color="auto"/>
        <w:bottom w:val="none" w:sz="0" w:space="0" w:color="auto"/>
        <w:right w:val="none" w:sz="0" w:space="0" w:color="auto"/>
      </w:divBdr>
      <w:divsChild>
        <w:div w:id="490290288">
          <w:marLeft w:val="640"/>
          <w:marRight w:val="0"/>
          <w:marTop w:val="0"/>
          <w:marBottom w:val="0"/>
          <w:divBdr>
            <w:top w:val="none" w:sz="0" w:space="0" w:color="auto"/>
            <w:left w:val="none" w:sz="0" w:space="0" w:color="auto"/>
            <w:bottom w:val="none" w:sz="0" w:space="0" w:color="auto"/>
            <w:right w:val="none" w:sz="0" w:space="0" w:color="auto"/>
          </w:divBdr>
        </w:div>
        <w:div w:id="584844597">
          <w:marLeft w:val="640"/>
          <w:marRight w:val="0"/>
          <w:marTop w:val="0"/>
          <w:marBottom w:val="0"/>
          <w:divBdr>
            <w:top w:val="none" w:sz="0" w:space="0" w:color="auto"/>
            <w:left w:val="none" w:sz="0" w:space="0" w:color="auto"/>
            <w:bottom w:val="none" w:sz="0" w:space="0" w:color="auto"/>
            <w:right w:val="none" w:sz="0" w:space="0" w:color="auto"/>
          </w:divBdr>
        </w:div>
        <w:div w:id="1004935974">
          <w:marLeft w:val="640"/>
          <w:marRight w:val="0"/>
          <w:marTop w:val="0"/>
          <w:marBottom w:val="0"/>
          <w:divBdr>
            <w:top w:val="none" w:sz="0" w:space="0" w:color="auto"/>
            <w:left w:val="none" w:sz="0" w:space="0" w:color="auto"/>
            <w:bottom w:val="none" w:sz="0" w:space="0" w:color="auto"/>
            <w:right w:val="none" w:sz="0" w:space="0" w:color="auto"/>
          </w:divBdr>
        </w:div>
        <w:div w:id="419450880">
          <w:marLeft w:val="640"/>
          <w:marRight w:val="0"/>
          <w:marTop w:val="0"/>
          <w:marBottom w:val="0"/>
          <w:divBdr>
            <w:top w:val="none" w:sz="0" w:space="0" w:color="auto"/>
            <w:left w:val="none" w:sz="0" w:space="0" w:color="auto"/>
            <w:bottom w:val="none" w:sz="0" w:space="0" w:color="auto"/>
            <w:right w:val="none" w:sz="0" w:space="0" w:color="auto"/>
          </w:divBdr>
        </w:div>
        <w:div w:id="965507017">
          <w:marLeft w:val="640"/>
          <w:marRight w:val="0"/>
          <w:marTop w:val="0"/>
          <w:marBottom w:val="0"/>
          <w:divBdr>
            <w:top w:val="none" w:sz="0" w:space="0" w:color="auto"/>
            <w:left w:val="none" w:sz="0" w:space="0" w:color="auto"/>
            <w:bottom w:val="none" w:sz="0" w:space="0" w:color="auto"/>
            <w:right w:val="none" w:sz="0" w:space="0" w:color="auto"/>
          </w:divBdr>
        </w:div>
        <w:div w:id="251135206">
          <w:marLeft w:val="640"/>
          <w:marRight w:val="0"/>
          <w:marTop w:val="0"/>
          <w:marBottom w:val="0"/>
          <w:divBdr>
            <w:top w:val="none" w:sz="0" w:space="0" w:color="auto"/>
            <w:left w:val="none" w:sz="0" w:space="0" w:color="auto"/>
            <w:bottom w:val="none" w:sz="0" w:space="0" w:color="auto"/>
            <w:right w:val="none" w:sz="0" w:space="0" w:color="auto"/>
          </w:divBdr>
        </w:div>
        <w:div w:id="1862931557">
          <w:marLeft w:val="640"/>
          <w:marRight w:val="0"/>
          <w:marTop w:val="0"/>
          <w:marBottom w:val="0"/>
          <w:divBdr>
            <w:top w:val="none" w:sz="0" w:space="0" w:color="auto"/>
            <w:left w:val="none" w:sz="0" w:space="0" w:color="auto"/>
            <w:bottom w:val="none" w:sz="0" w:space="0" w:color="auto"/>
            <w:right w:val="none" w:sz="0" w:space="0" w:color="auto"/>
          </w:divBdr>
        </w:div>
        <w:div w:id="2129005938">
          <w:marLeft w:val="640"/>
          <w:marRight w:val="0"/>
          <w:marTop w:val="0"/>
          <w:marBottom w:val="0"/>
          <w:divBdr>
            <w:top w:val="none" w:sz="0" w:space="0" w:color="auto"/>
            <w:left w:val="none" w:sz="0" w:space="0" w:color="auto"/>
            <w:bottom w:val="none" w:sz="0" w:space="0" w:color="auto"/>
            <w:right w:val="none" w:sz="0" w:space="0" w:color="auto"/>
          </w:divBdr>
        </w:div>
        <w:div w:id="1454133555">
          <w:marLeft w:val="640"/>
          <w:marRight w:val="0"/>
          <w:marTop w:val="0"/>
          <w:marBottom w:val="0"/>
          <w:divBdr>
            <w:top w:val="none" w:sz="0" w:space="0" w:color="auto"/>
            <w:left w:val="none" w:sz="0" w:space="0" w:color="auto"/>
            <w:bottom w:val="none" w:sz="0" w:space="0" w:color="auto"/>
            <w:right w:val="none" w:sz="0" w:space="0" w:color="auto"/>
          </w:divBdr>
        </w:div>
        <w:div w:id="517431677">
          <w:marLeft w:val="640"/>
          <w:marRight w:val="0"/>
          <w:marTop w:val="0"/>
          <w:marBottom w:val="0"/>
          <w:divBdr>
            <w:top w:val="none" w:sz="0" w:space="0" w:color="auto"/>
            <w:left w:val="none" w:sz="0" w:space="0" w:color="auto"/>
            <w:bottom w:val="none" w:sz="0" w:space="0" w:color="auto"/>
            <w:right w:val="none" w:sz="0" w:space="0" w:color="auto"/>
          </w:divBdr>
        </w:div>
        <w:div w:id="567037507">
          <w:marLeft w:val="640"/>
          <w:marRight w:val="0"/>
          <w:marTop w:val="0"/>
          <w:marBottom w:val="0"/>
          <w:divBdr>
            <w:top w:val="none" w:sz="0" w:space="0" w:color="auto"/>
            <w:left w:val="none" w:sz="0" w:space="0" w:color="auto"/>
            <w:bottom w:val="none" w:sz="0" w:space="0" w:color="auto"/>
            <w:right w:val="none" w:sz="0" w:space="0" w:color="auto"/>
          </w:divBdr>
        </w:div>
        <w:div w:id="299652647">
          <w:marLeft w:val="640"/>
          <w:marRight w:val="0"/>
          <w:marTop w:val="0"/>
          <w:marBottom w:val="0"/>
          <w:divBdr>
            <w:top w:val="none" w:sz="0" w:space="0" w:color="auto"/>
            <w:left w:val="none" w:sz="0" w:space="0" w:color="auto"/>
            <w:bottom w:val="none" w:sz="0" w:space="0" w:color="auto"/>
            <w:right w:val="none" w:sz="0" w:space="0" w:color="auto"/>
          </w:divBdr>
        </w:div>
        <w:div w:id="1108815569">
          <w:marLeft w:val="640"/>
          <w:marRight w:val="0"/>
          <w:marTop w:val="0"/>
          <w:marBottom w:val="0"/>
          <w:divBdr>
            <w:top w:val="none" w:sz="0" w:space="0" w:color="auto"/>
            <w:left w:val="none" w:sz="0" w:space="0" w:color="auto"/>
            <w:bottom w:val="none" w:sz="0" w:space="0" w:color="auto"/>
            <w:right w:val="none" w:sz="0" w:space="0" w:color="auto"/>
          </w:divBdr>
        </w:div>
        <w:div w:id="436216603">
          <w:marLeft w:val="640"/>
          <w:marRight w:val="0"/>
          <w:marTop w:val="0"/>
          <w:marBottom w:val="0"/>
          <w:divBdr>
            <w:top w:val="none" w:sz="0" w:space="0" w:color="auto"/>
            <w:left w:val="none" w:sz="0" w:space="0" w:color="auto"/>
            <w:bottom w:val="none" w:sz="0" w:space="0" w:color="auto"/>
            <w:right w:val="none" w:sz="0" w:space="0" w:color="auto"/>
          </w:divBdr>
        </w:div>
        <w:div w:id="1708408206">
          <w:marLeft w:val="640"/>
          <w:marRight w:val="0"/>
          <w:marTop w:val="0"/>
          <w:marBottom w:val="0"/>
          <w:divBdr>
            <w:top w:val="none" w:sz="0" w:space="0" w:color="auto"/>
            <w:left w:val="none" w:sz="0" w:space="0" w:color="auto"/>
            <w:bottom w:val="none" w:sz="0" w:space="0" w:color="auto"/>
            <w:right w:val="none" w:sz="0" w:space="0" w:color="auto"/>
          </w:divBdr>
        </w:div>
        <w:div w:id="2072923913">
          <w:marLeft w:val="640"/>
          <w:marRight w:val="0"/>
          <w:marTop w:val="0"/>
          <w:marBottom w:val="0"/>
          <w:divBdr>
            <w:top w:val="none" w:sz="0" w:space="0" w:color="auto"/>
            <w:left w:val="none" w:sz="0" w:space="0" w:color="auto"/>
            <w:bottom w:val="none" w:sz="0" w:space="0" w:color="auto"/>
            <w:right w:val="none" w:sz="0" w:space="0" w:color="auto"/>
          </w:divBdr>
        </w:div>
        <w:div w:id="996344367">
          <w:marLeft w:val="640"/>
          <w:marRight w:val="0"/>
          <w:marTop w:val="0"/>
          <w:marBottom w:val="0"/>
          <w:divBdr>
            <w:top w:val="none" w:sz="0" w:space="0" w:color="auto"/>
            <w:left w:val="none" w:sz="0" w:space="0" w:color="auto"/>
            <w:bottom w:val="none" w:sz="0" w:space="0" w:color="auto"/>
            <w:right w:val="none" w:sz="0" w:space="0" w:color="auto"/>
          </w:divBdr>
        </w:div>
        <w:div w:id="1057779369">
          <w:marLeft w:val="640"/>
          <w:marRight w:val="0"/>
          <w:marTop w:val="0"/>
          <w:marBottom w:val="0"/>
          <w:divBdr>
            <w:top w:val="none" w:sz="0" w:space="0" w:color="auto"/>
            <w:left w:val="none" w:sz="0" w:space="0" w:color="auto"/>
            <w:bottom w:val="none" w:sz="0" w:space="0" w:color="auto"/>
            <w:right w:val="none" w:sz="0" w:space="0" w:color="auto"/>
          </w:divBdr>
        </w:div>
        <w:div w:id="1659576961">
          <w:marLeft w:val="640"/>
          <w:marRight w:val="0"/>
          <w:marTop w:val="0"/>
          <w:marBottom w:val="0"/>
          <w:divBdr>
            <w:top w:val="none" w:sz="0" w:space="0" w:color="auto"/>
            <w:left w:val="none" w:sz="0" w:space="0" w:color="auto"/>
            <w:bottom w:val="none" w:sz="0" w:space="0" w:color="auto"/>
            <w:right w:val="none" w:sz="0" w:space="0" w:color="auto"/>
          </w:divBdr>
        </w:div>
        <w:div w:id="1027296389">
          <w:marLeft w:val="640"/>
          <w:marRight w:val="0"/>
          <w:marTop w:val="0"/>
          <w:marBottom w:val="0"/>
          <w:divBdr>
            <w:top w:val="none" w:sz="0" w:space="0" w:color="auto"/>
            <w:left w:val="none" w:sz="0" w:space="0" w:color="auto"/>
            <w:bottom w:val="none" w:sz="0" w:space="0" w:color="auto"/>
            <w:right w:val="none" w:sz="0" w:space="0" w:color="auto"/>
          </w:divBdr>
        </w:div>
        <w:div w:id="522981823">
          <w:marLeft w:val="640"/>
          <w:marRight w:val="0"/>
          <w:marTop w:val="0"/>
          <w:marBottom w:val="0"/>
          <w:divBdr>
            <w:top w:val="none" w:sz="0" w:space="0" w:color="auto"/>
            <w:left w:val="none" w:sz="0" w:space="0" w:color="auto"/>
            <w:bottom w:val="none" w:sz="0" w:space="0" w:color="auto"/>
            <w:right w:val="none" w:sz="0" w:space="0" w:color="auto"/>
          </w:divBdr>
        </w:div>
        <w:div w:id="1522815372">
          <w:marLeft w:val="640"/>
          <w:marRight w:val="0"/>
          <w:marTop w:val="0"/>
          <w:marBottom w:val="0"/>
          <w:divBdr>
            <w:top w:val="none" w:sz="0" w:space="0" w:color="auto"/>
            <w:left w:val="none" w:sz="0" w:space="0" w:color="auto"/>
            <w:bottom w:val="none" w:sz="0" w:space="0" w:color="auto"/>
            <w:right w:val="none" w:sz="0" w:space="0" w:color="auto"/>
          </w:divBdr>
        </w:div>
        <w:div w:id="1995991312">
          <w:marLeft w:val="640"/>
          <w:marRight w:val="0"/>
          <w:marTop w:val="0"/>
          <w:marBottom w:val="0"/>
          <w:divBdr>
            <w:top w:val="none" w:sz="0" w:space="0" w:color="auto"/>
            <w:left w:val="none" w:sz="0" w:space="0" w:color="auto"/>
            <w:bottom w:val="none" w:sz="0" w:space="0" w:color="auto"/>
            <w:right w:val="none" w:sz="0" w:space="0" w:color="auto"/>
          </w:divBdr>
        </w:div>
        <w:div w:id="770247482">
          <w:marLeft w:val="640"/>
          <w:marRight w:val="0"/>
          <w:marTop w:val="0"/>
          <w:marBottom w:val="0"/>
          <w:divBdr>
            <w:top w:val="none" w:sz="0" w:space="0" w:color="auto"/>
            <w:left w:val="none" w:sz="0" w:space="0" w:color="auto"/>
            <w:bottom w:val="none" w:sz="0" w:space="0" w:color="auto"/>
            <w:right w:val="none" w:sz="0" w:space="0" w:color="auto"/>
          </w:divBdr>
        </w:div>
        <w:div w:id="1298293231">
          <w:marLeft w:val="640"/>
          <w:marRight w:val="0"/>
          <w:marTop w:val="0"/>
          <w:marBottom w:val="0"/>
          <w:divBdr>
            <w:top w:val="none" w:sz="0" w:space="0" w:color="auto"/>
            <w:left w:val="none" w:sz="0" w:space="0" w:color="auto"/>
            <w:bottom w:val="none" w:sz="0" w:space="0" w:color="auto"/>
            <w:right w:val="none" w:sz="0" w:space="0" w:color="auto"/>
          </w:divBdr>
        </w:div>
        <w:div w:id="1103497343">
          <w:marLeft w:val="640"/>
          <w:marRight w:val="0"/>
          <w:marTop w:val="0"/>
          <w:marBottom w:val="0"/>
          <w:divBdr>
            <w:top w:val="none" w:sz="0" w:space="0" w:color="auto"/>
            <w:left w:val="none" w:sz="0" w:space="0" w:color="auto"/>
            <w:bottom w:val="none" w:sz="0" w:space="0" w:color="auto"/>
            <w:right w:val="none" w:sz="0" w:space="0" w:color="auto"/>
          </w:divBdr>
        </w:div>
        <w:div w:id="172183070">
          <w:marLeft w:val="640"/>
          <w:marRight w:val="0"/>
          <w:marTop w:val="0"/>
          <w:marBottom w:val="0"/>
          <w:divBdr>
            <w:top w:val="none" w:sz="0" w:space="0" w:color="auto"/>
            <w:left w:val="none" w:sz="0" w:space="0" w:color="auto"/>
            <w:bottom w:val="none" w:sz="0" w:space="0" w:color="auto"/>
            <w:right w:val="none" w:sz="0" w:space="0" w:color="auto"/>
          </w:divBdr>
        </w:div>
        <w:div w:id="1634361361">
          <w:marLeft w:val="640"/>
          <w:marRight w:val="0"/>
          <w:marTop w:val="0"/>
          <w:marBottom w:val="0"/>
          <w:divBdr>
            <w:top w:val="none" w:sz="0" w:space="0" w:color="auto"/>
            <w:left w:val="none" w:sz="0" w:space="0" w:color="auto"/>
            <w:bottom w:val="none" w:sz="0" w:space="0" w:color="auto"/>
            <w:right w:val="none" w:sz="0" w:space="0" w:color="auto"/>
          </w:divBdr>
        </w:div>
        <w:div w:id="348991312">
          <w:marLeft w:val="640"/>
          <w:marRight w:val="0"/>
          <w:marTop w:val="0"/>
          <w:marBottom w:val="0"/>
          <w:divBdr>
            <w:top w:val="none" w:sz="0" w:space="0" w:color="auto"/>
            <w:left w:val="none" w:sz="0" w:space="0" w:color="auto"/>
            <w:bottom w:val="none" w:sz="0" w:space="0" w:color="auto"/>
            <w:right w:val="none" w:sz="0" w:space="0" w:color="auto"/>
          </w:divBdr>
        </w:div>
        <w:div w:id="375083909">
          <w:marLeft w:val="640"/>
          <w:marRight w:val="0"/>
          <w:marTop w:val="0"/>
          <w:marBottom w:val="0"/>
          <w:divBdr>
            <w:top w:val="none" w:sz="0" w:space="0" w:color="auto"/>
            <w:left w:val="none" w:sz="0" w:space="0" w:color="auto"/>
            <w:bottom w:val="none" w:sz="0" w:space="0" w:color="auto"/>
            <w:right w:val="none" w:sz="0" w:space="0" w:color="auto"/>
          </w:divBdr>
        </w:div>
        <w:div w:id="810635031">
          <w:marLeft w:val="640"/>
          <w:marRight w:val="0"/>
          <w:marTop w:val="0"/>
          <w:marBottom w:val="0"/>
          <w:divBdr>
            <w:top w:val="none" w:sz="0" w:space="0" w:color="auto"/>
            <w:left w:val="none" w:sz="0" w:space="0" w:color="auto"/>
            <w:bottom w:val="none" w:sz="0" w:space="0" w:color="auto"/>
            <w:right w:val="none" w:sz="0" w:space="0" w:color="auto"/>
          </w:divBdr>
        </w:div>
        <w:div w:id="973372865">
          <w:marLeft w:val="640"/>
          <w:marRight w:val="0"/>
          <w:marTop w:val="0"/>
          <w:marBottom w:val="0"/>
          <w:divBdr>
            <w:top w:val="none" w:sz="0" w:space="0" w:color="auto"/>
            <w:left w:val="none" w:sz="0" w:space="0" w:color="auto"/>
            <w:bottom w:val="none" w:sz="0" w:space="0" w:color="auto"/>
            <w:right w:val="none" w:sz="0" w:space="0" w:color="auto"/>
          </w:divBdr>
        </w:div>
        <w:div w:id="284847298">
          <w:marLeft w:val="640"/>
          <w:marRight w:val="0"/>
          <w:marTop w:val="0"/>
          <w:marBottom w:val="0"/>
          <w:divBdr>
            <w:top w:val="none" w:sz="0" w:space="0" w:color="auto"/>
            <w:left w:val="none" w:sz="0" w:space="0" w:color="auto"/>
            <w:bottom w:val="none" w:sz="0" w:space="0" w:color="auto"/>
            <w:right w:val="none" w:sz="0" w:space="0" w:color="auto"/>
          </w:divBdr>
        </w:div>
        <w:div w:id="2100327420">
          <w:marLeft w:val="640"/>
          <w:marRight w:val="0"/>
          <w:marTop w:val="0"/>
          <w:marBottom w:val="0"/>
          <w:divBdr>
            <w:top w:val="none" w:sz="0" w:space="0" w:color="auto"/>
            <w:left w:val="none" w:sz="0" w:space="0" w:color="auto"/>
            <w:bottom w:val="none" w:sz="0" w:space="0" w:color="auto"/>
            <w:right w:val="none" w:sz="0" w:space="0" w:color="auto"/>
          </w:divBdr>
        </w:div>
        <w:div w:id="1108043406">
          <w:marLeft w:val="640"/>
          <w:marRight w:val="0"/>
          <w:marTop w:val="0"/>
          <w:marBottom w:val="0"/>
          <w:divBdr>
            <w:top w:val="none" w:sz="0" w:space="0" w:color="auto"/>
            <w:left w:val="none" w:sz="0" w:space="0" w:color="auto"/>
            <w:bottom w:val="none" w:sz="0" w:space="0" w:color="auto"/>
            <w:right w:val="none" w:sz="0" w:space="0" w:color="auto"/>
          </w:divBdr>
        </w:div>
        <w:div w:id="36859281">
          <w:marLeft w:val="640"/>
          <w:marRight w:val="0"/>
          <w:marTop w:val="0"/>
          <w:marBottom w:val="0"/>
          <w:divBdr>
            <w:top w:val="none" w:sz="0" w:space="0" w:color="auto"/>
            <w:left w:val="none" w:sz="0" w:space="0" w:color="auto"/>
            <w:bottom w:val="none" w:sz="0" w:space="0" w:color="auto"/>
            <w:right w:val="none" w:sz="0" w:space="0" w:color="auto"/>
          </w:divBdr>
        </w:div>
        <w:div w:id="162820063">
          <w:marLeft w:val="640"/>
          <w:marRight w:val="0"/>
          <w:marTop w:val="0"/>
          <w:marBottom w:val="0"/>
          <w:divBdr>
            <w:top w:val="none" w:sz="0" w:space="0" w:color="auto"/>
            <w:left w:val="none" w:sz="0" w:space="0" w:color="auto"/>
            <w:bottom w:val="none" w:sz="0" w:space="0" w:color="auto"/>
            <w:right w:val="none" w:sz="0" w:space="0" w:color="auto"/>
          </w:divBdr>
        </w:div>
        <w:div w:id="1716348643">
          <w:marLeft w:val="640"/>
          <w:marRight w:val="0"/>
          <w:marTop w:val="0"/>
          <w:marBottom w:val="0"/>
          <w:divBdr>
            <w:top w:val="none" w:sz="0" w:space="0" w:color="auto"/>
            <w:left w:val="none" w:sz="0" w:space="0" w:color="auto"/>
            <w:bottom w:val="none" w:sz="0" w:space="0" w:color="auto"/>
            <w:right w:val="none" w:sz="0" w:space="0" w:color="auto"/>
          </w:divBdr>
        </w:div>
        <w:div w:id="1089814533">
          <w:marLeft w:val="640"/>
          <w:marRight w:val="0"/>
          <w:marTop w:val="0"/>
          <w:marBottom w:val="0"/>
          <w:divBdr>
            <w:top w:val="none" w:sz="0" w:space="0" w:color="auto"/>
            <w:left w:val="none" w:sz="0" w:space="0" w:color="auto"/>
            <w:bottom w:val="none" w:sz="0" w:space="0" w:color="auto"/>
            <w:right w:val="none" w:sz="0" w:space="0" w:color="auto"/>
          </w:divBdr>
        </w:div>
        <w:div w:id="702511729">
          <w:marLeft w:val="640"/>
          <w:marRight w:val="0"/>
          <w:marTop w:val="0"/>
          <w:marBottom w:val="0"/>
          <w:divBdr>
            <w:top w:val="none" w:sz="0" w:space="0" w:color="auto"/>
            <w:left w:val="none" w:sz="0" w:space="0" w:color="auto"/>
            <w:bottom w:val="none" w:sz="0" w:space="0" w:color="auto"/>
            <w:right w:val="none" w:sz="0" w:space="0" w:color="auto"/>
          </w:divBdr>
        </w:div>
        <w:div w:id="1704743126">
          <w:marLeft w:val="640"/>
          <w:marRight w:val="0"/>
          <w:marTop w:val="0"/>
          <w:marBottom w:val="0"/>
          <w:divBdr>
            <w:top w:val="none" w:sz="0" w:space="0" w:color="auto"/>
            <w:left w:val="none" w:sz="0" w:space="0" w:color="auto"/>
            <w:bottom w:val="none" w:sz="0" w:space="0" w:color="auto"/>
            <w:right w:val="none" w:sz="0" w:space="0" w:color="auto"/>
          </w:divBdr>
        </w:div>
        <w:div w:id="1368068206">
          <w:marLeft w:val="640"/>
          <w:marRight w:val="0"/>
          <w:marTop w:val="0"/>
          <w:marBottom w:val="0"/>
          <w:divBdr>
            <w:top w:val="none" w:sz="0" w:space="0" w:color="auto"/>
            <w:left w:val="none" w:sz="0" w:space="0" w:color="auto"/>
            <w:bottom w:val="none" w:sz="0" w:space="0" w:color="auto"/>
            <w:right w:val="none" w:sz="0" w:space="0" w:color="auto"/>
          </w:divBdr>
        </w:div>
        <w:div w:id="1674454063">
          <w:marLeft w:val="640"/>
          <w:marRight w:val="0"/>
          <w:marTop w:val="0"/>
          <w:marBottom w:val="0"/>
          <w:divBdr>
            <w:top w:val="none" w:sz="0" w:space="0" w:color="auto"/>
            <w:left w:val="none" w:sz="0" w:space="0" w:color="auto"/>
            <w:bottom w:val="none" w:sz="0" w:space="0" w:color="auto"/>
            <w:right w:val="none" w:sz="0" w:space="0" w:color="auto"/>
          </w:divBdr>
        </w:div>
        <w:div w:id="1118068890">
          <w:marLeft w:val="640"/>
          <w:marRight w:val="0"/>
          <w:marTop w:val="0"/>
          <w:marBottom w:val="0"/>
          <w:divBdr>
            <w:top w:val="none" w:sz="0" w:space="0" w:color="auto"/>
            <w:left w:val="none" w:sz="0" w:space="0" w:color="auto"/>
            <w:bottom w:val="none" w:sz="0" w:space="0" w:color="auto"/>
            <w:right w:val="none" w:sz="0" w:space="0" w:color="auto"/>
          </w:divBdr>
        </w:div>
        <w:div w:id="283656737">
          <w:marLeft w:val="640"/>
          <w:marRight w:val="0"/>
          <w:marTop w:val="0"/>
          <w:marBottom w:val="0"/>
          <w:divBdr>
            <w:top w:val="none" w:sz="0" w:space="0" w:color="auto"/>
            <w:left w:val="none" w:sz="0" w:space="0" w:color="auto"/>
            <w:bottom w:val="none" w:sz="0" w:space="0" w:color="auto"/>
            <w:right w:val="none" w:sz="0" w:space="0" w:color="auto"/>
          </w:divBdr>
        </w:div>
        <w:div w:id="202058835">
          <w:marLeft w:val="640"/>
          <w:marRight w:val="0"/>
          <w:marTop w:val="0"/>
          <w:marBottom w:val="0"/>
          <w:divBdr>
            <w:top w:val="none" w:sz="0" w:space="0" w:color="auto"/>
            <w:left w:val="none" w:sz="0" w:space="0" w:color="auto"/>
            <w:bottom w:val="none" w:sz="0" w:space="0" w:color="auto"/>
            <w:right w:val="none" w:sz="0" w:space="0" w:color="auto"/>
          </w:divBdr>
        </w:div>
        <w:div w:id="153375944">
          <w:marLeft w:val="640"/>
          <w:marRight w:val="0"/>
          <w:marTop w:val="0"/>
          <w:marBottom w:val="0"/>
          <w:divBdr>
            <w:top w:val="none" w:sz="0" w:space="0" w:color="auto"/>
            <w:left w:val="none" w:sz="0" w:space="0" w:color="auto"/>
            <w:bottom w:val="none" w:sz="0" w:space="0" w:color="auto"/>
            <w:right w:val="none" w:sz="0" w:space="0" w:color="auto"/>
          </w:divBdr>
        </w:div>
        <w:div w:id="198209337">
          <w:marLeft w:val="640"/>
          <w:marRight w:val="0"/>
          <w:marTop w:val="0"/>
          <w:marBottom w:val="0"/>
          <w:divBdr>
            <w:top w:val="none" w:sz="0" w:space="0" w:color="auto"/>
            <w:left w:val="none" w:sz="0" w:space="0" w:color="auto"/>
            <w:bottom w:val="none" w:sz="0" w:space="0" w:color="auto"/>
            <w:right w:val="none" w:sz="0" w:space="0" w:color="auto"/>
          </w:divBdr>
        </w:div>
        <w:div w:id="2039810930">
          <w:marLeft w:val="640"/>
          <w:marRight w:val="0"/>
          <w:marTop w:val="0"/>
          <w:marBottom w:val="0"/>
          <w:divBdr>
            <w:top w:val="none" w:sz="0" w:space="0" w:color="auto"/>
            <w:left w:val="none" w:sz="0" w:space="0" w:color="auto"/>
            <w:bottom w:val="none" w:sz="0" w:space="0" w:color="auto"/>
            <w:right w:val="none" w:sz="0" w:space="0" w:color="auto"/>
          </w:divBdr>
        </w:div>
        <w:div w:id="819620318">
          <w:marLeft w:val="640"/>
          <w:marRight w:val="0"/>
          <w:marTop w:val="0"/>
          <w:marBottom w:val="0"/>
          <w:divBdr>
            <w:top w:val="none" w:sz="0" w:space="0" w:color="auto"/>
            <w:left w:val="none" w:sz="0" w:space="0" w:color="auto"/>
            <w:bottom w:val="none" w:sz="0" w:space="0" w:color="auto"/>
            <w:right w:val="none" w:sz="0" w:space="0" w:color="auto"/>
          </w:divBdr>
        </w:div>
        <w:div w:id="440564282">
          <w:marLeft w:val="640"/>
          <w:marRight w:val="0"/>
          <w:marTop w:val="0"/>
          <w:marBottom w:val="0"/>
          <w:divBdr>
            <w:top w:val="none" w:sz="0" w:space="0" w:color="auto"/>
            <w:left w:val="none" w:sz="0" w:space="0" w:color="auto"/>
            <w:bottom w:val="none" w:sz="0" w:space="0" w:color="auto"/>
            <w:right w:val="none" w:sz="0" w:space="0" w:color="auto"/>
          </w:divBdr>
        </w:div>
        <w:div w:id="621693400">
          <w:marLeft w:val="640"/>
          <w:marRight w:val="0"/>
          <w:marTop w:val="0"/>
          <w:marBottom w:val="0"/>
          <w:divBdr>
            <w:top w:val="none" w:sz="0" w:space="0" w:color="auto"/>
            <w:left w:val="none" w:sz="0" w:space="0" w:color="auto"/>
            <w:bottom w:val="none" w:sz="0" w:space="0" w:color="auto"/>
            <w:right w:val="none" w:sz="0" w:space="0" w:color="auto"/>
          </w:divBdr>
        </w:div>
        <w:div w:id="2006743471">
          <w:marLeft w:val="640"/>
          <w:marRight w:val="0"/>
          <w:marTop w:val="0"/>
          <w:marBottom w:val="0"/>
          <w:divBdr>
            <w:top w:val="none" w:sz="0" w:space="0" w:color="auto"/>
            <w:left w:val="none" w:sz="0" w:space="0" w:color="auto"/>
            <w:bottom w:val="none" w:sz="0" w:space="0" w:color="auto"/>
            <w:right w:val="none" w:sz="0" w:space="0" w:color="auto"/>
          </w:divBdr>
        </w:div>
        <w:div w:id="1563951303">
          <w:marLeft w:val="640"/>
          <w:marRight w:val="0"/>
          <w:marTop w:val="0"/>
          <w:marBottom w:val="0"/>
          <w:divBdr>
            <w:top w:val="none" w:sz="0" w:space="0" w:color="auto"/>
            <w:left w:val="none" w:sz="0" w:space="0" w:color="auto"/>
            <w:bottom w:val="none" w:sz="0" w:space="0" w:color="auto"/>
            <w:right w:val="none" w:sz="0" w:space="0" w:color="auto"/>
          </w:divBdr>
        </w:div>
        <w:div w:id="1663266731">
          <w:marLeft w:val="640"/>
          <w:marRight w:val="0"/>
          <w:marTop w:val="0"/>
          <w:marBottom w:val="0"/>
          <w:divBdr>
            <w:top w:val="none" w:sz="0" w:space="0" w:color="auto"/>
            <w:left w:val="none" w:sz="0" w:space="0" w:color="auto"/>
            <w:bottom w:val="none" w:sz="0" w:space="0" w:color="auto"/>
            <w:right w:val="none" w:sz="0" w:space="0" w:color="auto"/>
          </w:divBdr>
        </w:div>
        <w:div w:id="638846065">
          <w:marLeft w:val="640"/>
          <w:marRight w:val="0"/>
          <w:marTop w:val="0"/>
          <w:marBottom w:val="0"/>
          <w:divBdr>
            <w:top w:val="none" w:sz="0" w:space="0" w:color="auto"/>
            <w:left w:val="none" w:sz="0" w:space="0" w:color="auto"/>
            <w:bottom w:val="none" w:sz="0" w:space="0" w:color="auto"/>
            <w:right w:val="none" w:sz="0" w:space="0" w:color="auto"/>
          </w:divBdr>
        </w:div>
        <w:div w:id="1637102846">
          <w:marLeft w:val="640"/>
          <w:marRight w:val="0"/>
          <w:marTop w:val="0"/>
          <w:marBottom w:val="0"/>
          <w:divBdr>
            <w:top w:val="none" w:sz="0" w:space="0" w:color="auto"/>
            <w:left w:val="none" w:sz="0" w:space="0" w:color="auto"/>
            <w:bottom w:val="none" w:sz="0" w:space="0" w:color="auto"/>
            <w:right w:val="none" w:sz="0" w:space="0" w:color="auto"/>
          </w:divBdr>
        </w:div>
        <w:div w:id="149754588">
          <w:marLeft w:val="640"/>
          <w:marRight w:val="0"/>
          <w:marTop w:val="0"/>
          <w:marBottom w:val="0"/>
          <w:divBdr>
            <w:top w:val="none" w:sz="0" w:space="0" w:color="auto"/>
            <w:left w:val="none" w:sz="0" w:space="0" w:color="auto"/>
            <w:bottom w:val="none" w:sz="0" w:space="0" w:color="auto"/>
            <w:right w:val="none" w:sz="0" w:space="0" w:color="auto"/>
          </w:divBdr>
        </w:div>
        <w:div w:id="576983402">
          <w:marLeft w:val="640"/>
          <w:marRight w:val="0"/>
          <w:marTop w:val="0"/>
          <w:marBottom w:val="0"/>
          <w:divBdr>
            <w:top w:val="none" w:sz="0" w:space="0" w:color="auto"/>
            <w:left w:val="none" w:sz="0" w:space="0" w:color="auto"/>
            <w:bottom w:val="none" w:sz="0" w:space="0" w:color="auto"/>
            <w:right w:val="none" w:sz="0" w:space="0" w:color="auto"/>
          </w:divBdr>
        </w:div>
        <w:div w:id="611744428">
          <w:marLeft w:val="640"/>
          <w:marRight w:val="0"/>
          <w:marTop w:val="0"/>
          <w:marBottom w:val="0"/>
          <w:divBdr>
            <w:top w:val="none" w:sz="0" w:space="0" w:color="auto"/>
            <w:left w:val="none" w:sz="0" w:space="0" w:color="auto"/>
            <w:bottom w:val="none" w:sz="0" w:space="0" w:color="auto"/>
            <w:right w:val="none" w:sz="0" w:space="0" w:color="auto"/>
          </w:divBdr>
        </w:div>
        <w:div w:id="847139158">
          <w:marLeft w:val="640"/>
          <w:marRight w:val="0"/>
          <w:marTop w:val="0"/>
          <w:marBottom w:val="0"/>
          <w:divBdr>
            <w:top w:val="none" w:sz="0" w:space="0" w:color="auto"/>
            <w:left w:val="none" w:sz="0" w:space="0" w:color="auto"/>
            <w:bottom w:val="none" w:sz="0" w:space="0" w:color="auto"/>
            <w:right w:val="none" w:sz="0" w:space="0" w:color="auto"/>
          </w:divBdr>
        </w:div>
        <w:div w:id="1585454302">
          <w:marLeft w:val="640"/>
          <w:marRight w:val="0"/>
          <w:marTop w:val="0"/>
          <w:marBottom w:val="0"/>
          <w:divBdr>
            <w:top w:val="none" w:sz="0" w:space="0" w:color="auto"/>
            <w:left w:val="none" w:sz="0" w:space="0" w:color="auto"/>
            <w:bottom w:val="none" w:sz="0" w:space="0" w:color="auto"/>
            <w:right w:val="none" w:sz="0" w:space="0" w:color="auto"/>
          </w:divBdr>
        </w:div>
        <w:div w:id="89277529">
          <w:marLeft w:val="640"/>
          <w:marRight w:val="0"/>
          <w:marTop w:val="0"/>
          <w:marBottom w:val="0"/>
          <w:divBdr>
            <w:top w:val="none" w:sz="0" w:space="0" w:color="auto"/>
            <w:left w:val="none" w:sz="0" w:space="0" w:color="auto"/>
            <w:bottom w:val="none" w:sz="0" w:space="0" w:color="auto"/>
            <w:right w:val="none" w:sz="0" w:space="0" w:color="auto"/>
          </w:divBdr>
        </w:div>
        <w:div w:id="553470448">
          <w:marLeft w:val="640"/>
          <w:marRight w:val="0"/>
          <w:marTop w:val="0"/>
          <w:marBottom w:val="0"/>
          <w:divBdr>
            <w:top w:val="none" w:sz="0" w:space="0" w:color="auto"/>
            <w:left w:val="none" w:sz="0" w:space="0" w:color="auto"/>
            <w:bottom w:val="none" w:sz="0" w:space="0" w:color="auto"/>
            <w:right w:val="none" w:sz="0" w:space="0" w:color="auto"/>
          </w:divBdr>
        </w:div>
        <w:div w:id="273369846">
          <w:marLeft w:val="640"/>
          <w:marRight w:val="0"/>
          <w:marTop w:val="0"/>
          <w:marBottom w:val="0"/>
          <w:divBdr>
            <w:top w:val="none" w:sz="0" w:space="0" w:color="auto"/>
            <w:left w:val="none" w:sz="0" w:space="0" w:color="auto"/>
            <w:bottom w:val="none" w:sz="0" w:space="0" w:color="auto"/>
            <w:right w:val="none" w:sz="0" w:space="0" w:color="auto"/>
          </w:divBdr>
        </w:div>
        <w:div w:id="1354696318">
          <w:marLeft w:val="640"/>
          <w:marRight w:val="0"/>
          <w:marTop w:val="0"/>
          <w:marBottom w:val="0"/>
          <w:divBdr>
            <w:top w:val="none" w:sz="0" w:space="0" w:color="auto"/>
            <w:left w:val="none" w:sz="0" w:space="0" w:color="auto"/>
            <w:bottom w:val="none" w:sz="0" w:space="0" w:color="auto"/>
            <w:right w:val="none" w:sz="0" w:space="0" w:color="auto"/>
          </w:divBdr>
        </w:div>
        <w:div w:id="139540545">
          <w:marLeft w:val="640"/>
          <w:marRight w:val="0"/>
          <w:marTop w:val="0"/>
          <w:marBottom w:val="0"/>
          <w:divBdr>
            <w:top w:val="none" w:sz="0" w:space="0" w:color="auto"/>
            <w:left w:val="none" w:sz="0" w:space="0" w:color="auto"/>
            <w:bottom w:val="none" w:sz="0" w:space="0" w:color="auto"/>
            <w:right w:val="none" w:sz="0" w:space="0" w:color="auto"/>
          </w:divBdr>
        </w:div>
        <w:div w:id="578755018">
          <w:marLeft w:val="640"/>
          <w:marRight w:val="0"/>
          <w:marTop w:val="0"/>
          <w:marBottom w:val="0"/>
          <w:divBdr>
            <w:top w:val="none" w:sz="0" w:space="0" w:color="auto"/>
            <w:left w:val="none" w:sz="0" w:space="0" w:color="auto"/>
            <w:bottom w:val="none" w:sz="0" w:space="0" w:color="auto"/>
            <w:right w:val="none" w:sz="0" w:space="0" w:color="auto"/>
          </w:divBdr>
        </w:div>
        <w:div w:id="1735935207">
          <w:marLeft w:val="640"/>
          <w:marRight w:val="0"/>
          <w:marTop w:val="0"/>
          <w:marBottom w:val="0"/>
          <w:divBdr>
            <w:top w:val="none" w:sz="0" w:space="0" w:color="auto"/>
            <w:left w:val="none" w:sz="0" w:space="0" w:color="auto"/>
            <w:bottom w:val="none" w:sz="0" w:space="0" w:color="auto"/>
            <w:right w:val="none" w:sz="0" w:space="0" w:color="auto"/>
          </w:divBdr>
        </w:div>
        <w:div w:id="1760640571">
          <w:marLeft w:val="640"/>
          <w:marRight w:val="0"/>
          <w:marTop w:val="0"/>
          <w:marBottom w:val="0"/>
          <w:divBdr>
            <w:top w:val="none" w:sz="0" w:space="0" w:color="auto"/>
            <w:left w:val="none" w:sz="0" w:space="0" w:color="auto"/>
            <w:bottom w:val="none" w:sz="0" w:space="0" w:color="auto"/>
            <w:right w:val="none" w:sz="0" w:space="0" w:color="auto"/>
          </w:divBdr>
        </w:div>
        <w:div w:id="1999650029">
          <w:marLeft w:val="640"/>
          <w:marRight w:val="0"/>
          <w:marTop w:val="0"/>
          <w:marBottom w:val="0"/>
          <w:divBdr>
            <w:top w:val="none" w:sz="0" w:space="0" w:color="auto"/>
            <w:left w:val="none" w:sz="0" w:space="0" w:color="auto"/>
            <w:bottom w:val="none" w:sz="0" w:space="0" w:color="auto"/>
            <w:right w:val="none" w:sz="0" w:space="0" w:color="auto"/>
          </w:divBdr>
        </w:div>
        <w:div w:id="1549296548">
          <w:marLeft w:val="640"/>
          <w:marRight w:val="0"/>
          <w:marTop w:val="0"/>
          <w:marBottom w:val="0"/>
          <w:divBdr>
            <w:top w:val="none" w:sz="0" w:space="0" w:color="auto"/>
            <w:left w:val="none" w:sz="0" w:space="0" w:color="auto"/>
            <w:bottom w:val="none" w:sz="0" w:space="0" w:color="auto"/>
            <w:right w:val="none" w:sz="0" w:space="0" w:color="auto"/>
          </w:divBdr>
        </w:div>
        <w:div w:id="713388211">
          <w:marLeft w:val="640"/>
          <w:marRight w:val="0"/>
          <w:marTop w:val="0"/>
          <w:marBottom w:val="0"/>
          <w:divBdr>
            <w:top w:val="none" w:sz="0" w:space="0" w:color="auto"/>
            <w:left w:val="none" w:sz="0" w:space="0" w:color="auto"/>
            <w:bottom w:val="none" w:sz="0" w:space="0" w:color="auto"/>
            <w:right w:val="none" w:sz="0" w:space="0" w:color="auto"/>
          </w:divBdr>
        </w:div>
        <w:div w:id="978925637">
          <w:marLeft w:val="640"/>
          <w:marRight w:val="0"/>
          <w:marTop w:val="0"/>
          <w:marBottom w:val="0"/>
          <w:divBdr>
            <w:top w:val="none" w:sz="0" w:space="0" w:color="auto"/>
            <w:left w:val="none" w:sz="0" w:space="0" w:color="auto"/>
            <w:bottom w:val="none" w:sz="0" w:space="0" w:color="auto"/>
            <w:right w:val="none" w:sz="0" w:space="0" w:color="auto"/>
          </w:divBdr>
        </w:div>
        <w:div w:id="1054040342">
          <w:marLeft w:val="640"/>
          <w:marRight w:val="0"/>
          <w:marTop w:val="0"/>
          <w:marBottom w:val="0"/>
          <w:divBdr>
            <w:top w:val="none" w:sz="0" w:space="0" w:color="auto"/>
            <w:left w:val="none" w:sz="0" w:space="0" w:color="auto"/>
            <w:bottom w:val="none" w:sz="0" w:space="0" w:color="auto"/>
            <w:right w:val="none" w:sz="0" w:space="0" w:color="auto"/>
          </w:divBdr>
        </w:div>
        <w:div w:id="983315394">
          <w:marLeft w:val="640"/>
          <w:marRight w:val="0"/>
          <w:marTop w:val="0"/>
          <w:marBottom w:val="0"/>
          <w:divBdr>
            <w:top w:val="none" w:sz="0" w:space="0" w:color="auto"/>
            <w:left w:val="none" w:sz="0" w:space="0" w:color="auto"/>
            <w:bottom w:val="none" w:sz="0" w:space="0" w:color="auto"/>
            <w:right w:val="none" w:sz="0" w:space="0" w:color="auto"/>
          </w:divBdr>
        </w:div>
        <w:div w:id="1011027482">
          <w:marLeft w:val="640"/>
          <w:marRight w:val="0"/>
          <w:marTop w:val="0"/>
          <w:marBottom w:val="0"/>
          <w:divBdr>
            <w:top w:val="none" w:sz="0" w:space="0" w:color="auto"/>
            <w:left w:val="none" w:sz="0" w:space="0" w:color="auto"/>
            <w:bottom w:val="none" w:sz="0" w:space="0" w:color="auto"/>
            <w:right w:val="none" w:sz="0" w:space="0" w:color="auto"/>
          </w:divBdr>
        </w:div>
        <w:div w:id="361594236">
          <w:marLeft w:val="640"/>
          <w:marRight w:val="0"/>
          <w:marTop w:val="0"/>
          <w:marBottom w:val="0"/>
          <w:divBdr>
            <w:top w:val="none" w:sz="0" w:space="0" w:color="auto"/>
            <w:left w:val="none" w:sz="0" w:space="0" w:color="auto"/>
            <w:bottom w:val="none" w:sz="0" w:space="0" w:color="auto"/>
            <w:right w:val="none" w:sz="0" w:space="0" w:color="auto"/>
          </w:divBdr>
        </w:div>
        <w:div w:id="890534367">
          <w:marLeft w:val="640"/>
          <w:marRight w:val="0"/>
          <w:marTop w:val="0"/>
          <w:marBottom w:val="0"/>
          <w:divBdr>
            <w:top w:val="none" w:sz="0" w:space="0" w:color="auto"/>
            <w:left w:val="none" w:sz="0" w:space="0" w:color="auto"/>
            <w:bottom w:val="none" w:sz="0" w:space="0" w:color="auto"/>
            <w:right w:val="none" w:sz="0" w:space="0" w:color="auto"/>
          </w:divBdr>
        </w:div>
        <w:div w:id="277103314">
          <w:marLeft w:val="640"/>
          <w:marRight w:val="0"/>
          <w:marTop w:val="0"/>
          <w:marBottom w:val="0"/>
          <w:divBdr>
            <w:top w:val="none" w:sz="0" w:space="0" w:color="auto"/>
            <w:left w:val="none" w:sz="0" w:space="0" w:color="auto"/>
            <w:bottom w:val="none" w:sz="0" w:space="0" w:color="auto"/>
            <w:right w:val="none" w:sz="0" w:space="0" w:color="auto"/>
          </w:divBdr>
        </w:div>
        <w:div w:id="134103494">
          <w:marLeft w:val="640"/>
          <w:marRight w:val="0"/>
          <w:marTop w:val="0"/>
          <w:marBottom w:val="0"/>
          <w:divBdr>
            <w:top w:val="none" w:sz="0" w:space="0" w:color="auto"/>
            <w:left w:val="none" w:sz="0" w:space="0" w:color="auto"/>
            <w:bottom w:val="none" w:sz="0" w:space="0" w:color="auto"/>
            <w:right w:val="none" w:sz="0" w:space="0" w:color="auto"/>
          </w:divBdr>
        </w:div>
        <w:div w:id="1426610894">
          <w:marLeft w:val="640"/>
          <w:marRight w:val="0"/>
          <w:marTop w:val="0"/>
          <w:marBottom w:val="0"/>
          <w:divBdr>
            <w:top w:val="none" w:sz="0" w:space="0" w:color="auto"/>
            <w:left w:val="none" w:sz="0" w:space="0" w:color="auto"/>
            <w:bottom w:val="none" w:sz="0" w:space="0" w:color="auto"/>
            <w:right w:val="none" w:sz="0" w:space="0" w:color="auto"/>
          </w:divBdr>
        </w:div>
        <w:div w:id="993145711">
          <w:marLeft w:val="640"/>
          <w:marRight w:val="0"/>
          <w:marTop w:val="0"/>
          <w:marBottom w:val="0"/>
          <w:divBdr>
            <w:top w:val="none" w:sz="0" w:space="0" w:color="auto"/>
            <w:left w:val="none" w:sz="0" w:space="0" w:color="auto"/>
            <w:bottom w:val="none" w:sz="0" w:space="0" w:color="auto"/>
            <w:right w:val="none" w:sz="0" w:space="0" w:color="auto"/>
          </w:divBdr>
        </w:div>
        <w:div w:id="901139651">
          <w:marLeft w:val="640"/>
          <w:marRight w:val="0"/>
          <w:marTop w:val="0"/>
          <w:marBottom w:val="0"/>
          <w:divBdr>
            <w:top w:val="none" w:sz="0" w:space="0" w:color="auto"/>
            <w:left w:val="none" w:sz="0" w:space="0" w:color="auto"/>
            <w:bottom w:val="none" w:sz="0" w:space="0" w:color="auto"/>
            <w:right w:val="none" w:sz="0" w:space="0" w:color="auto"/>
          </w:divBdr>
        </w:div>
        <w:div w:id="1850099055">
          <w:marLeft w:val="640"/>
          <w:marRight w:val="0"/>
          <w:marTop w:val="0"/>
          <w:marBottom w:val="0"/>
          <w:divBdr>
            <w:top w:val="none" w:sz="0" w:space="0" w:color="auto"/>
            <w:left w:val="none" w:sz="0" w:space="0" w:color="auto"/>
            <w:bottom w:val="none" w:sz="0" w:space="0" w:color="auto"/>
            <w:right w:val="none" w:sz="0" w:space="0" w:color="auto"/>
          </w:divBdr>
        </w:div>
        <w:div w:id="1525634882">
          <w:marLeft w:val="640"/>
          <w:marRight w:val="0"/>
          <w:marTop w:val="0"/>
          <w:marBottom w:val="0"/>
          <w:divBdr>
            <w:top w:val="none" w:sz="0" w:space="0" w:color="auto"/>
            <w:left w:val="none" w:sz="0" w:space="0" w:color="auto"/>
            <w:bottom w:val="none" w:sz="0" w:space="0" w:color="auto"/>
            <w:right w:val="none" w:sz="0" w:space="0" w:color="auto"/>
          </w:divBdr>
        </w:div>
        <w:div w:id="569317694">
          <w:marLeft w:val="640"/>
          <w:marRight w:val="0"/>
          <w:marTop w:val="0"/>
          <w:marBottom w:val="0"/>
          <w:divBdr>
            <w:top w:val="none" w:sz="0" w:space="0" w:color="auto"/>
            <w:left w:val="none" w:sz="0" w:space="0" w:color="auto"/>
            <w:bottom w:val="none" w:sz="0" w:space="0" w:color="auto"/>
            <w:right w:val="none" w:sz="0" w:space="0" w:color="auto"/>
          </w:divBdr>
        </w:div>
        <w:div w:id="2070692646">
          <w:marLeft w:val="640"/>
          <w:marRight w:val="0"/>
          <w:marTop w:val="0"/>
          <w:marBottom w:val="0"/>
          <w:divBdr>
            <w:top w:val="none" w:sz="0" w:space="0" w:color="auto"/>
            <w:left w:val="none" w:sz="0" w:space="0" w:color="auto"/>
            <w:bottom w:val="none" w:sz="0" w:space="0" w:color="auto"/>
            <w:right w:val="none" w:sz="0" w:space="0" w:color="auto"/>
          </w:divBdr>
        </w:div>
        <w:div w:id="922421097">
          <w:marLeft w:val="640"/>
          <w:marRight w:val="0"/>
          <w:marTop w:val="0"/>
          <w:marBottom w:val="0"/>
          <w:divBdr>
            <w:top w:val="none" w:sz="0" w:space="0" w:color="auto"/>
            <w:left w:val="none" w:sz="0" w:space="0" w:color="auto"/>
            <w:bottom w:val="none" w:sz="0" w:space="0" w:color="auto"/>
            <w:right w:val="none" w:sz="0" w:space="0" w:color="auto"/>
          </w:divBdr>
        </w:div>
        <w:div w:id="1278874892">
          <w:marLeft w:val="640"/>
          <w:marRight w:val="0"/>
          <w:marTop w:val="0"/>
          <w:marBottom w:val="0"/>
          <w:divBdr>
            <w:top w:val="none" w:sz="0" w:space="0" w:color="auto"/>
            <w:left w:val="none" w:sz="0" w:space="0" w:color="auto"/>
            <w:bottom w:val="none" w:sz="0" w:space="0" w:color="auto"/>
            <w:right w:val="none" w:sz="0" w:space="0" w:color="auto"/>
          </w:divBdr>
        </w:div>
        <w:div w:id="37702018">
          <w:marLeft w:val="640"/>
          <w:marRight w:val="0"/>
          <w:marTop w:val="0"/>
          <w:marBottom w:val="0"/>
          <w:divBdr>
            <w:top w:val="none" w:sz="0" w:space="0" w:color="auto"/>
            <w:left w:val="none" w:sz="0" w:space="0" w:color="auto"/>
            <w:bottom w:val="none" w:sz="0" w:space="0" w:color="auto"/>
            <w:right w:val="none" w:sz="0" w:space="0" w:color="auto"/>
          </w:divBdr>
        </w:div>
        <w:div w:id="504514760">
          <w:marLeft w:val="640"/>
          <w:marRight w:val="0"/>
          <w:marTop w:val="0"/>
          <w:marBottom w:val="0"/>
          <w:divBdr>
            <w:top w:val="none" w:sz="0" w:space="0" w:color="auto"/>
            <w:left w:val="none" w:sz="0" w:space="0" w:color="auto"/>
            <w:bottom w:val="none" w:sz="0" w:space="0" w:color="auto"/>
            <w:right w:val="none" w:sz="0" w:space="0" w:color="auto"/>
          </w:divBdr>
        </w:div>
        <w:div w:id="1267232831">
          <w:marLeft w:val="640"/>
          <w:marRight w:val="0"/>
          <w:marTop w:val="0"/>
          <w:marBottom w:val="0"/>
          <w:divBdr>
            <w:top w:val="none" w:sz="0" w:space="0" w:color="auto"/>
            <w:left w:val="none" w:sz="0" w:space="0" w:color="auto"/>
            <w:bottom w:val="none" w:sz="0" w:space="0" w:color="auto"/>
            <w:right w:val="none" w:sz="0" w:space="0" w:color="auto"/>
          </w:divBdr>
        </w:div>
        <w:div w:id="1556307460">
          <w:marLeft w:val="640"/>
          <w:marRight w:val="0"/>
          <w:marTop w:val="0"/>
          <w:marBottom w:val="0"/>
          <w:divBdr>
            <w:top w:val="none" w:sz="0" w:space="0" w:color="auto"/>
            <w:left w:val="none" w:sz="0" w:space="0" w:color="auto"/>
            <w:bottom w:val="none" w:sz="0" w:space="0" w:color="auto"/>
            <w:right w:val="none" w:sz="0" w:space="0" w:color="auto"/>
          </w:divBdr>
        </w:div>
        <w:div w:id="1578782652">
          <w:marLeft w:val="640"/>
          <w:marRight w:val="0"/>
          <w:marTop w:val="0"/>
          <w:marBottom w:val="0"/>
          <w:divBdr>
            <w:top w:val="none" w:sz="0" w:space="0" w:color="auto"/>
            <w:left w:val="none" w:sz="0" w:space="0" w:color="auto"/>
            <w:bottom w:val="none" w:sz="0" w:space="0" w:color="auto"/>
            <w:right w:val="none" w:sz="0" w:space="0" w:color="auto"/>
          </w:divBdr>
        </w:div>
        <w:div w:id="60174577">
          <w:marLeft w:val="640"/>
          <w:marRight w:val="0"/>
          <w:marTop w:val="0"/>
          <w:marBottom w:val="0"/>
          <w:divBdr>
            <w:top w:val="none" w:sz="0" w:space="0" w:color="auto"/>
            <w:left w:val="none" w:sz="0" w:space="0" w:color="auto"/>
            <w:bottom w:val="none" w:sz="0" w:space="0" w:color="auto"/>
            <w:right w:val="none" w:sz="0" w:space="0" w:color="auto"/>
          </w:divBdr>
        </w:div>
        <w:div w:id="881358766">
          <w:marLeft w:val="640"/>
          <w:marRight w:val="0"/>
          <w:marTop w:val="0"/>
          <w:marBottom w:val="0"/>
          <w:divBdr>
            <w:top w:val="none" w:sz="0" w:space="0" w:color="auto"/>
            <w:left w:val="none" w:sz="0" w:space="0" w:color="auto"/>
            <w:bottom w:val="none" w:sz="0" w:space="0" w:color="auto"/>
            <w:right w:val="none" w:sz="0" w:space="0" w:color="auto"/>
          </w:divBdr>
        </w:div>
        <w:div w:id="1768114293">
          <w:marLeft w:val="640"/>
          <w:marRight w:val="0"/>
          <w:marTop w:val="0"/>
          <w:marBottom w:val="0"/>
          <w:divBdr>
            <w:top w:val="none" w:sz="0" w:space="0" w:color="auto"/>
            <w:left w:val="none" w:sz="0" w:space="0" w:color="auto"/>
            <w:bottom w:val="none" w:sz="0" w:space="0" w:color="auto"/>
            <w:right w:val="none" w:sz="0" w:space="0" w:color="auto"/>
          </w:divBdr>
        </w:div>
        <w:div w:id="1580677224">
          <w:marLeft w:val="640"/>
          <w:marRight w:val="0"/>
          <w:marTop w:val="0"/>
          <w:marBottom w:val="0"/>
          <w:divBdr>
            <w:top w:val="none" w:sz="0" w:space="0" w:color="auto"/>
            <w:left w:val="none" w:sz="0" w:space="0" w:color="auto"/>
            <w:bottom w:val="none" w:sz="0" w:space="0" w:color="auto"/>
            <w:right w:val="none" w:sz="0" w:space="0" w:color="auto"/>
          </w:divBdr>
        </w:div>
        <w:div w:id="197664419">
          <w:marLeft w:val="640"/>
          <w:marRight w:val="0"/>
          <w:marTop w:val="0"/>
          <w:marBottom w:val="0"/>
          <w:divBdr>
            <w:top w:val="none" w:sz="0" w:space="0" w:color="auto"/>
            <w:left w:val="none" w:sz="0" w:space="0" w:color="auto"/>
            <w:bottom w:val="none" w:sz="0" w:space="0" w:color="auto"/>
            <w:right w:val="none" w:sz="0" w:space="0" w:color="auto"/>
          </w:divBdr>
        </w:div>
        <w:div w:id="1737052166">
          <w:marLeft w:val="640"/>
          <w:marRight w:val="0"/>
          <w:marTop w:val="0"/>
          <w:marBottom w:val="0"/>
          <w:divBdr>
            <w:top w:val="none" w:sz="0" w:space="0" w:color="auto"/>
            <w:left w:val="none" w:sz="0" w:space="0" w:color="auto"/>
            <w:bottom w:val="none" w:sz="0" w:space="0" w:color="auto"/>
            <w:right w:val="none" w:sz="0" w:space="0" w:color="auto"/>
          </w:divBdr>
        </w:div>
        <w:div w:id="385109408">
          <w:marLeft w:val="640"/>
          <w:marRight w:val="0"/>
          <w:marTop w:val="0"/>
          <w:marBottom w:val="0"/>
          <w:divBdr>
            <w:top w:val="none" w:sz="0" w:space="0" w:color="auto"/>
            <w:left w:val="none" w:sz="0" w:space="0" w:color="auto"/>
            <w:bottom w:val="none" w:sz="0" w:space="0" w:color="auto"/>
            <w:right w:val="none" w:sz="0" w:space="0" w:color="auto"/>
          </w:divBdr>
        </w:div>
        <w:div w:id="101455678">
          <w:marLeft w:val="640"/>
          <w:marRight w:val="0"/>
          <w:marTop w:val="0"/>
          <w:marBottom w:val="0"/>
          <w:divBdr>
            <w:top w:val="none" w:sz="0" w:space="0" w:color="auto"/>
            <w:left w:val="none" w:sz="0" w:space="0" w:color="auto"/>
            <w:bottom w:val="none" w:sz="0" w:space="0" w:color="auto"/>
            <w:right w:val="none" w:sz="0" w:space="0" w:color="auto"/>
          </w:divBdr>
        </w:div>
        <w:div w:id="730471096">
          <w:marLeft w:val="640"/>
          <w:marRight w:val="0"/>
          <w:marTop w:val="0"/>
          <w:marBottom w:val="0"/>
          <w:divBdr>
            <w:top w:val="none" w:sz="0" w:space="0" w:color="auto"/>
            <w:left w:val="none" w:sz="0" w:space="0" w:color="auto"/>
            <w:bottom w:val="none" w:sz="0" w:space="0" w:color="auto"/>
            <w:right w:val="none" w:sz="0" w:space="0" w:color="auto"/>
          </w:divBdr>
        </w:div>
        <w:div w:id="341399831">
          <w:marLeft w:val="640"/>
          <w:marRight w:val="0"/>
          <w:marTop w:val="0"/>
          <w:marBottom w:val="0"/>
          <w:divBdr>
            <w:top w:val="none" w:sz="0" w:space="0" w:color="auto"/>
            <w:left w:val="none" w:sz="0" w:space="0" w:color="auto"/>
            <w:bottom w:val="none" w:sz="0" w:space="0" w:color="auto"/>
            <w:right w:val="none" w:sz="0" w:space="0" w:color="auto"/>
          </w:divBdr>
        </w:div>
      </w:divsChild>
    </w:div>
    <w:div w:id="2095588341">
      <w:bodyDiv w:val="1"/>
      <w:marLeft w:val="0"/>
      <w:marRight w:val="0"/>
      <w:marTop w:val="0"/>
      <w:marBottom w:val="0"/>
      <w:divBdr>
        <w:top w:val="none" w:sz="0" w:space="0" w:color="auto"/>
        <w:left w:val="none" w:sz="0" w:space="0" w:color="auto"/>
        <w:bottom w:val="none" w:sz="0" w:space="0" w:color="auto"/>
        <w:right w:val="none" w:sz="0" w:space="0" w:color="auto"/>
      </w:divBdr>
      <w:divsChild>
        <w:div w:id="173543207">
          <w:marLeft w:val="640"/>
          <w:marRight w:val="0"/>
          <w:marTop w:val="0"/>
          <w:marBottom w:val="0"/>
          <w:divBdr>
            <w:top w:val="none" w:sz="0" w:space="0" w:color="auto"/>
            <w:left w:val="none" w:sz="0" w:space="0" w:color="auto"/>
            <w:bottom w:val="none" w:sz="0" w:space="0" w:color="auto"/>
            <w:right w:val="none" w:sz="0" w:space="0" w:color="auto"/>
          </w:divBdr>
        </w:div>
        <w:div w:id="1724669994">
          <w:marLeft w:val="640"/>
          <w:marRight w:val="0"/>
          <w:marTop w:val="0"/>
          <w:marBottom w:val="0"/>
          <w:divBdr>
            <w:top w:val="none" w:sz="0" w:space="0" w:color="auto"/>
            <w:left w:val="none" w:sz="0" w:space="0" w:color="auto"/>
            <w:bottom w:val="none" w:sz="0" w:space="0" w:color="auto"/>
            <w:right w:val="none" w:sz="0" w:space="0" w:color="auto"/>
          </w:divBdr>
        </w:div>
        <w:div w:id="1662654380">
          <w:marLeft w:val="640"/>
          <w:marRight w:val="0"/>
          <w:marTop w:val="0"/>
          <w:marBottom w:val="0"/>
          <w:divBdr>
            <w:top w:val="none" w:sz="0" w:space="0" w:color="auto"/>
            <w:left w:val="none" w:sz="0" w:space="0" w:color="auto"/>
            <w:bottom w:val="none" w:sz="0" w:space="0" w:color="auto"/>
            <w:right w:val="none" w:sz="0" w:space="0" w:color="auto"/>
          </w:divBdr>
        </w:div>
        <w:div w:id="921521934">
          <w:marLeft w:val="640"/>
          <w:marRight w:val="0"/>
          <w:marTop w:val="0"/>
          <w:marBottom w:val="0"/>
          <w:divBdr>
            <w:top w:val="none" w:sz="0" w:space="0" w:color="auto"/>
            <w:left w:val="none" w:sz="0" w:space="0" w:color="auto"/>
            <w:bottom w:val="none" w:sz="0" w:space="0" w:color="auto"/>
            <w:right w:val="none" w:sz="0" w:space="0" w:color="auto"/>
          </w:divBdr>
        </w:div>
        <w:div w:id="1785995468">
          <w:marLeft w:val="640"/>
          <w:marRight w:val="0"/>
          <w:marTop w:val="0"/>
          <w:marBottom w:val="0"/>
          <w:divBdr>
            <w:top w:val="none" w:sz="0" w:space="0" w:color="auto"/>
            <w:left w:val="none" w:sz="0" w:space="0" w:color="auto"/>
            <w:bottom w:val="none" w:sz="0" w:space="0" w:color="auto"/>
            <w:right w:val="none" w:sz="0" w:space="0" w:color="auto"/>
          </w:divBdr>
        </w:div>
        <w:div w:id="1443039638">
          <w:marLeft w:val="640"/>
          <w:marRight w:val="0"/>
          <w:marTop w:val="0"/>
          <w:marBottom w:val="0"/>
          <w:divBdr>
            <w:top w:val="none" w:sz="0" w:space="0" w:color="auto"/>
            <w:left w:val="none" w:sz="0" w:space="0" w:color="auto"/>
            <w:bottom w:val="none" w:sz="0" w:space="0" w:color="auto"/>
            <w:right w:val="none" w:sz="0" w:space="0" w:color="auto"/>
          </w:divBdr>
        </w:div>
        <w:div w:id="1514496320">
          <w:marLeft w:val="640"/>
          <w:marRight w:val="0"/>
          <w:marTop w:val="0"/>
          <w:marBottom w:val="0"/>
          <w:divBdr>
            <w:top w:val="none" w:sz="0" w:space="0" w:color="auto"/>
            <w:left w:val="none" w:sz="0" w:space="0" w:color="auto"/>
            <w:bottom w:val="none" w:sz="0" w:space="0" w:color="auto"/>
            <w:right w:val="none" w:sz="0" w:space="0" w:color="auto"/>
          </w:divBdr>
        </w:div>
        <w:div w:id="158809666">
          <w:marLeft w:val="640"/>
          <w:marRight w:val="0"/>
          <w:marTop w:val="0"/>
          <w:marBottom w:val="0"/>
          <w:divBdr>
            <w:top w:val="none" w:sz="0" w:space="0" w:color="auto"/>
            <w:left w:val="none" w:sz="0" w:space="0" w:color="auto"/>
            <w:bottom w:val="none" w:sz="0" w:space="0" w:color="auto"/>
            <w:right w:val="none" w:sz="0" w:space="0" w:color="auto"/>
          </w:divBdr>
        </w:div>
        <w:div w:id="240331294">
          <w:marLeft w:val="640"/>
          <w:marRight w:val="0"/>
          <w:marTop w:val="0"/>
          <w:marBottom w:val="0"/>
          <w:divBdr>
            <w:top w:val="none" w:sz="0" w:space="0" w:color="auto"/>
            <w:left w:val="none" w:sz="0" w:space="0" w:color="auto"/>
            <w:bottom w:val="none" w:sz="0" w:space="0" w:color="auto"/>
            <w:right w:val="none" w:sz="0" w:space="0" w:color="auto"/>
          </w:divBdr>
        </w:div>
        <w:div w:id="1441532718">
          <w:marLeft w:val="640"/>
          <w:marRight w:val="0"/>
          <w:marTop w:val="0"/>
          <w:marBottom w:val="0"/>
          <w:divBdr>
            <w:top w:val="none" w:sz="0" w:space="0" w:color="auto"/>
            <w:left w:val="none" w:sz="0" w:space="0" w:color="auto"/>
            <w:bottom w:val="none" w:sz="0" w:space="0" w:color="auto"/>
            <w:right w:val="none" w:sz="0" w:space="0" w:color="auto"/>
          </w:divBdr>
        </w:div>
        <w:div w:id="2030986232">
          <w:marLeft w:val="640"/>
          <w:marRight w:val="0"/>
          <w:marTop w:val="0"/>
          <w:marBottom w:val="0"/>
          <w:divBdr>
            <w:top w:val="none" w:sz="0" w:space="0" w:color="auto"/>
            <w:left w:val="none" w:sz="0" w:space="0" w:color="auto"/>
            <w:bottom w:val="none" w:sz="0" w:space="0" w:color="auto"/>
            <w:right w:val="none" w:sz="0" w:space="0" w:color="auto"/>
          </w:divBdr>
        </w:div>
        <w:div w:id="1424180842">
          <w:marLeft w:val="640"/>
          <w:marRight w:val="0"/>
          <w:marTop w:val="0"/>
          <w:marBottom w:val="0"/>
          <w:divBdr>
            <w:top w:val="none" w:sz="0" w:space="0" w:color="auto"/>
            <w:left w:val="none" w:sz="0" w:space="0" w:color="auto"/>
            <w:bottom w:val="none" w:sz="0" w:space="0" w:color="auto"/>
            <w:right w:val="none" w:sz="0" w:space="0" w:color="auto"/>
          </w:divBdr>
        </w:div>
        <w:div w:id="1861357610">
          <w:marLeft w:val="640"/>
          <w:marRight w:val="0"/>
          <w:marTop w:val="0"/>
          <w:marBottom w:val="0"/>
          <w:divBdr>
            <w:top w:val="none" w:sz="0" w:space="0" w:color="auto"/>
            <w:left w:val="none" w:sz="0" w:space="0" w:color="auto"/>
            <w:bottom w:val="none" w:sz="0" w:space="0" w:color="auto"/>
            <w:right w:val="none" w:sz="0" w:space="0" w:color="auto"/>
          </w:divBdr>
        </w:div>
        <w:div w:id="757672407">
          <w:marLeft w:val="640"/>
          <w:marRight w:val="0"/>
          <w:marTop w:val="0"/>
          <w:marBottom w:val="0"/>
          <w:divBdr>
            <w:top w:val="none" w:sz="0" w:space="0" w:color="auto"/>
            <w:left w:val="none" w:sz="0" w:space="0" w:color="auto"/>
            <w:bottom w:val="none" w:sz="0" w:space="0" w:color="auto"/>
            <w:right w:val="none" w:sz="0" w:space="0" w:color="auto"/>
          </w:divBdr>
        </w:div>
        <w:div w:id="1028218341">
          <w:marLeft w:val="640"/>
          <w:marRight w:val="0"/>
          <w:marTop w:val="0"/>
          <w:marBottom w:val="0"/>
          <w:divBdr>
            <w:top w:val="none" w:sz="0" w:space="0" w:color="auto"/>
            <w:left w:val="none" w:sz="0" w:space="0" w:color="auto"/>
            <w:bottom w:val="none" w:sz="0" w:space="0" w:color="auto"/>
            <w:right w:val="none" w:sz="0" w:space="0" w:color="auto"/>
          </w:divBdr>
        </w:div>
        <w:div w:id="1068115557">
          <w:marLeft w:val="640"/>
          <w:marRight w:val="0"/>
          <w:marTop w:val="0"/>
          <w:marBottom w:val="0"/>
          <w:divBdr>
            <w:top w:val="none" w:sz="0" w:space="0" w:color="auto"/>
            <w:left w:val="none" w:sz="0" w:space="0" w:color="auto"/>
            <w:bottom w:val="none" w:sz="0" w:space="0" w:color="auto"/>
            <w:right w:val="none" w:sz="0" w:space="0" w:color="auto"/>
          </w:divBdr>
        </w:div>
        <w:div w:id="236552173">
          <w:marLeft w:val="640"/>
          <w:marRight w:val="0"/>
          <w:marTop w:val="0"/>
          <w:marBottom w:val="0"/>
          <w:divBdr>
            <w:top w:val="none" w:sz="0" w:space="0" w:color="auto"/>
            <w:left w:val="none" w:sz="0" w:space="0" w:color="auto"/>
            <w:bottom w:val="none" w:sz="0" w:space="0" w:color="auto"/>
            <w:right w:val="none" w:sz="0" w:space="0" w:color="auto"/>
          </w:divBdr>
        </w:div>
        <w:div w:id="1352485519">
          <w:marLeft w:val="640"/>
          <w:marRight w:val="0"/>
          <w:marTop w:val="0"/>
          <w:marBottom w:val="0"/>
          <w:divBdr>
            <w:top w:val="none" w:sz="0" w:space="0" w:color="auto"/>
            <w:left w:val="none" w:sz="0" w:space="0" w:color="auto"/>
            <w:bottom w:val="none" w:sz="0" w:space="0" w:color="auto"/>
            <w:right w:val="none" w:sz="0" w:space="0" w:color="auto"/>
          </w:divBdr>
        </w:div>
        <w:div w:id="1892573972">
          <w:marLeft w:val="640"/>
          <w:marRight w:val="0"/>
          <w:marTop w:val="0"/>
          <w:marBottom w:val="0"/>
          <w:divBdr>
            <w:top w:val="none" w:sz="0" w:space="0" w:color="auto"/>
            <w:left w:val="none" w:sz="0" w:space="0" w:color="auto"/>
            <w:bottom w:val="none" w:sz="0" w:space="0" w:color="auto"/>
            <w:right w:val="none" w:sz="0" w:space="0" w:color="auto"/>
          </w:divBdr>
        </w:div>
        <w:div w:id="506560176">
          <w:marLeft w:val="640"/>
          <w:marRight w:val="0"/>
          <w:marTop w:val="0"/>
          <w:marBottom w:val="0"/>
          <w:divBdr>
            <w:top w:val="none" w:sz="0" w:space="0" w:color="auto"/>
            <w:left w:val="none" w:sz="0" w:space="0" w:color="auto"/>
            <w:bottom w:val="none" w:sz="0" w:space="0" w:color="auto"/>
            <w:right w:val="none" w:sz="0" w:space="0" w:color="auto"/>
          </w:divBdr>
        </w:div>
        <w:div w:id="1592204880">
          <w:marLeft w:val="640"/>
          <w:marRight w:val="0"/>
          <w:marTop w:val="0"/>
          <w:marBottom w:val="0"/>
          <w:divBdr>
            <w:top w:val="none" w:sz="0" w:space="0" w:color="auto"/>
            <w:left w:val="none" w:sz="0" w:space="0" w:color="auto"/>
            <w:bottom w:val="none" w:sz="0" w:space="0" w:color="auto"/>
            <w:right w:val="none" w:sz="0" w:space="0" w:color="auto"/>
          </w:divBdr>
        </w:div>
        <w:div w:id="1852646195">
          <w:marLeft w:val="640"/>
          <w:marRight w:val="0"/>
          <w:marTop w:val="0"/>
          <w:marBottom w:val="0"/>
          <w:divBdr>
            <w:top w:val="none" w:sz="0" w:space="0" w:color="auto"/>
            <w:left w:val="none" w:sz="0" w:space="0" w:color="auto"/>
            <w:bottom w:val="none" w:sz="0" w:space="0" w:color="auto"/>
            <w:right w:val="none" w:sz="0" w:space="0" w:color="auto"/>
          </w:divBdr>
        </w:div>
        <w:div w:id="2060666357">
          <w:marLeft w:val="640"/>
          <w:marRight w:val="0"/>
          <w:marTop w:val="0"/>
          <w:marBottom w:val="0"/>
          <w:divBdr>
            <w:top w:val="none" w:sz="0" w:space="0" w:color="auto"/>
            <w:left w:val="none" w:sz="0" w:space="0" w:color="auto"/>
            <w:bottom w:val="none" w:sz="0" w:space="0" w:color="auto"/>
            <w:right w:val="none" w:sz="0" w:space="0" w:color="auto"/>
          </w:divBdr>
        </w:div>
        <w:div w:id="1716544116">
          <w:marLeft w:val="640"/>
          <w:marRight w:val="0"/>
          <w:marTop w:val="0"/>
          <w:marBottom w:val="0"/>
          <w:divBdr>
            <w:top w:val="none" w:sz="0" w:space="0" w:color="auto"/>
            <w:left w:val="none" w:sz="0" w:space="0" w:color="auto"/>
            <w:bottom w:val="none" w:sz="0" w:space="0" w:color="auto"/>
            <w:right w:val="none" w:sz="0" w:space="0" w:color="auto"/>
          </w:divBdr>
        </w:div>
        <w:div w:id="658078127">
          <w:marLeft w:val="640"/>
          <w:marRight w:val="0"/>
          <w:marTop w:val="0"/>
          <w:marBottom w:val="0"/>
          <w:divBdr>
            <w:top w:val="none" w:sz="0" w:space="0" w:color="auto"/>
            <w:left w:val="none" w:sz="0" w:space="0" w:color="auto"/>
            <w:bottom w:val="none" w:sz="0" w:space="0" w:color="auto"/>
            <w:right w:val="none" w:sz="0" w:space="0" w:color="auto"/>
          </w:divBdr>
        </w:div>
        <w:div w:id="1258900756">
          <w:marLeft w:val="640"/>
          <w:marRight w:val="0"/>
          <w:marTop w:val="0"/>
          <w:marBottom w:val="0"/>
          <w:divBdr>
            <w:top w:val="none" w:sz="0" w:space="0" w:color="auto"/>
            <w:left w:val="none" w:sz="0" w:space="0" w:color="auto"/>
            <w:bottom w:val="none" w:sz="0" w:space="0" w:color="auto"/>
            <w:right w:val="none" w:sz="0" w:space="0" w:color="auto"/>
          </w:divBdr>
        </w:div>
        <w:div w:id="240410498">
          <w:marLeft w:val="640"/>
          <w:marRight w:val="0"/>
          <w:marTop w:val="0"/>
          <w:marBottom w:val="0"/>
          <w:divBdr>
            <w:top w:val="none" w:sz="0" w:space="0" w:color="auto"/>
            <w:left w:val="none" w:sz="0" w:space="0" w:color="auto"/>
            <w:bottom w:val="none" w:sz="0" w:space="0" w:color="auto"/>
            <w:right w:val="none" w:sz="0" w:space="0" w:color="auto"/>
          </w:divBdr>
        </w:div>
        <w:div w:id="589310201">
          <w:marLeft w:val="640"/>
          <w:marRight w:val="0"/>
          <w:marTop w:val="0"/>
          <w:marBottom w:val="0"/>
          <w:divBdr>
            <w:top w:val="none" w:sz="0" w:space="0" w:color="auto"/>
            <w:left w:val="none" w:sz="0" w:space="0" w:color="auto"/>
            <w:bottom w:val="none" w:sz="0" w:space="0" w:color="auto"/>
            <w:right w:val="none" w:sz="0" w:space="0" w:color="auto"/>
          </w:divBdr>
        </w:div>
        <w:div w:id="2095778058">
          <w:marLeft w:val="640"/>
          <w:marRight w:val="0"/>
          <w:marTop w:val="0"/>
          <w:marBottom w:val="0"/>
          <w:divBdr>
            <w:top w:val="none" w:sz="0" w:space="0" w:color="auto"/>
            <w:left w:val="none" w:sz="0" w:space="0" w:color="auto"/>
            <w:bottom w:val="none" w:sz="0" w:space="0" w:color="auto"/>
            <w:right w:val="none" w:sz="0" w:space="0" w:color="auto"/>
          </w:divBdr>
        </w:div>
        <w:div w:id="1539470185">
          <w:marLeft w:val="640"/>
          <w:marRight w:val="0"/>
          <w:marTop w:val="0"/>
          <w:marBottom w:val="0"/>
          <w:divBdr>
            <w:top w:val="none" w:sz="0" w:space="0" w:color="auto"/>
            <w:left w:val="none" w:sz="0" w:space="0" w:color="auto"/>
            <w:bottom w:val="none" w:sz="0" w:space="0" w:color="auto"/>
            <w:right w:val="none" w:sz="0" w:space="0" w:color="auto"/>
          </w:divBdr>
        </w:div>
        <w:div w:id="840508686">
          <w:marLeft w:val="640"/>
          <w:marRight w:val="0"/>
          <w:marTop w:val="0"/>
          <w:marBottom w:val="0"/>
          <w:divBdr>
            <w:top w:val="none" w:sz="0" w:space="0" w:color="auto"/>
            <w:left w:val="none" w:sz="0" w:space="0" w:color="auto"/>
            <w:bottom w:val="none" w:sz="0" w:space="0" w:color="auto"/>
            <w:right w:val="none" w:sz="0" w:space="0" w:color="auto"/>
          </w:divBdr>
        </w:div>
        <w:div w:id="420875761">
          <w:marLeft w:val="640"/>
          <w:marRight w:val="0"/>
          <w:marTop w:val="0"/>
          <w:marBottom w:val="0"/>
          <w:divBdr>
            <w:top w:val="none" w:sz="0" w:space="0" w:color="auto"/>
            <w:left w:val="none" w:sz="0" w:space="0" w:color="auto"/>
            <w:bottom w:val="none" w:sz="0" w:space="0" w:color="auto"/>
            <w:right w:val="none" w:sz="0" w:space="0" w:color="auto"/>
          </w:divBdr>
        </w:div>
        <w:div w:id="1344822690">
          <w:marLeft w:val="640"/>
          <w:marRight w:val="0"/>
          <w:marTop w:val="0"/>
          <w:marBottom w:val="0"/>
          <w:divBdr>
            <w:top w:val="none" w:sz="0" w:space="0" w:color="auto"/>
            <w:left w:val="none" w:sz="0" w:space="0" w:color="auto"/>
            <w:bottom w:val="none" w:sz="0" w:space="0" w:color="auto"/>
            <w:right w:val="none" w:sz="0" w:space="0" w:color="auto"/>
          </w:divBdr>
        </w:div>
        <w:div w:id="1117410676">
          <w:marLeft w:val="640"/>
          <w:marRight w:val="0"/>
          <w:marTop w:val="0"/>
          <w:marBottom w:val="0"/>
          <w:divBdr>
            <w:top w:val="none" w:sz="0" w:space="0" w:color="auto"/>
            <w:left w:val="none" w:sz="0" w:space="0" w:color="auto"/>
            <w:bottom w:val="none" w:sz="0" w:space="0" w:color="auto"/>
            <w:right w:val="none" w:sz="0" w:space="0" w:color="auto"/>
          </w:divBdr>
        </w:div>
        <w:div w:id="1660111199">
          <w:marLeft w:val="640"/>
          <w:marRight w:val="0"/>
          <w:marTop w:val="0"/>
          <w:marBottom w:val="0"/>
          <w:divBdr>
            <w:top w:val="none" w:sz="0" w:space="0" w:color="auto"/>
            <w:left w:val="none" w:sz="0" w:space="0" w:color="auto"/>
            <w:bottom w:val="none" w:sz="0" w:space="0" w:color="auto"/>
            <w:right w:val="none" w:sz="0" w:space="0" w:color="auto"/>
          </w:divBdr>
        </w:div>
        <w:div w:id="1767844003">
          <w:marLeft w:val="640"/>
          <w:marRight w:val="0"/>
          <w:marTop w:val="0"/>
          <w:marBottom w:val="0"/>
          <w:divBdr>
            <w:top w:val="none" w:sz="0" w:space="0" w:color="auto"/>
            <w:left w:val="none" w:sz="0" w:space="0" w:color="auto"/>
            <w:bottom w:val="none" w:sz="0" w:space="0" w:color="auto"/>
            <w:right w:val="none" w:sz="0" w:space="0" w:color="auto"/>
          </w:divBdr>
        </w:div>
        <w:div w:id="90320080">
          <w:marLeft w:val="640"/>
          <w:marRight w:val="0"/>
          <w:marTop w:val="0"/>
          <w:marBottom w:val="0"/>
          <w:divBdr>
            <w:top w:val="none" w:sz="0" w:space="0" w:color="auto"/>
            <w:left w:val="none" w:sz="0" w:space="0" w:color="auto"/>
            <w:bottom w:val="none" w:sz="0" w:space="0" w:color="auto"/>
            <w:right w:val="none" w:sz="0" w:space="0" w:color="auto"/>
          </w:divBdr>
        </w:div>
        <w:div w:id="1013802651">
          <w:marLeft w:val="640"/>
          <w:marRight w:val="0"/>
          <w:marTop w:val="0"/>
          <w:marBottom w:val="0"/>
          <w:divBdr>
            <w:top w:val="none" w:sz="0" w:space="0" w:color="auto"/>
            <w:left w:val="none" w:sz="0" w:space="0" w:color="auto"/>
            <w:bottom w:val="none" w:sz="0" w:space="0" w:color="auto"/>
            <w:right w:val="none" w:sz="0" w:space="0" w:color="auto"/>
          </w:divBdr>
        </w:div>
        <w:div w:id="1555463417">
          <w:marLeft w:val="640"/>
          <w:marRight w:val="0"/>
          <w:marTop w:val="0"/>
          <w:marBottom w:val="0"/>
          <w:divBdr>
            <w:top w:val="none" w:sz="0" w:space="0" w:color="auto"/>
            <w:left w:val="none" w:sz="0" w:space="0" w:color="auto"/>
            <w:bottom w:val="none" w:sz="0" w:space="0" w:color="auto"/>
            <w:right w:val="none" w:sz="0" w:space="0" w:color="auto"/>
          </w:divBdr>
        </w:div>
        <w:div w:id="1992758477">
          <w:marLeft w:val="640"/>
          <w:marRight w:val="0"/>
          <w:marTop w:val="0"/>
          <w:marBottom w:val="0"/>
          <w:divBdr>
            <w:top w:val="none" w:sz="0" w:space="0" w:color="auto"/>
            <w:left w:val="none" w:sz="0" w:space="0" w:color="auto"/>
            <w:bottom w:val="none" w:sz="0" w:space="0" w:color="auto"/>
            <w:right w:val="none" w:sz="0" w:space="0" w:color="auto"/>
          </w:divBdr>
        </w:div>
        <w:div w:id="198201612">
          <w:marLeft w:val="640"/>
          <w:marRight w:val="0"/>
          <w:marTop w:val="0"/>
          <w:marBottom w:val="0"/>
          <w:divBdr>
            <w:top w:val="none" w:sz="0" w:space="0" w:color="auto"/>
            <w:left w:val="none" w:sz="0" w:space="0" w:color="auto"/>
            <w:bottom w:val="none" w:sz="0" w:space="0" w:color="auto"/>
            <w:right w:val="none" w:sz="0" w:space="0" w:color="auto"/>
          </w:divBdr>
        </w:div>
        <w:div w:id="1823112509">
          <w:marLeft w:val="640"/>
          <w:marRight w:val="0"/>
          <w:marTop w:val="0"/>
          <w:marBottom w:val="0"/>
          <w:divBdr>
            <w:top w:val="none" w:sz="0" w:space="0" w:color="auto"/>
            <w:left w:val="none" w:sz="0" w:space="0" w:color="auto"/>
            <w:bottom w:val="none" w:sz="0" w:space="0" w:color="auto"/>
            <w:right w:val="none" w:sz="0" w:space="0" w:color="auto"/>
          </w:divBdr>
        </w:div>
        <w:div w:id="1098646025">
          <w:marLeft w:val="640"/>
          <w:marRight w:val="0"/>
          <w:marTop w:val="0"/>
          <w:marBottom w:val="0"/>
          <w:divBdr>
            <w:top w:val="none" w:sz="0" w:space="0" w:color="auto"/>
            <w:left w:val="none" w:sz="0" w:space="0" w:color="auto"/>
            <w:bottom w:val="none" w:sz="0" w:space="0" w:color="auto"/>
            <w:right w:val="none" w:sz="0" w:space="0" w:color="auto"/>
          </w:divBdr>
        </w:div>
        <w:div w:id="482237314">
          <w:marLeft w:val="640"/>
          <w:marRight w:val="0"/>
          <w:marTop w:val="0"/>
          <w:marBottom w:val="0"/>
          <w:divBdr>
            <w:top w:val="none" w:sz="0" w:space="0" w:color="auto"/>
            <w:left w:val="none" w:sz="0" w:space="0" w:color="auto"/>
            <w:bottom w:val="none" w:sz="0" w:space="0" w:color="auto"/>
            <w:right w:val="none" w:sz="0" w:space="0" w:color="auto"/>
          </w:divBdr>
        </w:div>
        <w:div w:id="614140092">
          <w:marLeft w:val="640"/>
          <w:marRight w:val="0"/>
          <w:marTop w:val="0"/>
          <w:marBottom w:val="0"/>
          <w:divBdr>
            <w:top w:val="none" w:sz="0" w:space="0" w:color="auto"/>
            <w:left w:val="none" w:sz="0" w:space="0" w:color="auto"/>
            <w:bottom w:val="none" w:sz="0" w:space="0" w:color="auto"/>
            <w:right w:val="none" w:sz="0" w:space="0" w:color="auto"/>
          </w:divBdr>
        </w:div>
        <w:div w:id="197474388">
          <w:marLeft w:val="640"/>
          <w:marRight w:val="0"/>
          <w:marTop w:val="0"/>
          <w:marBottom w:val="0"/>
          <w:divBdr>
            <w:top w:val="none" w:sz="0" w:space="0" w:color="auto"/>
            <w:left w:val="none" w:sz="0" w:space="0" w:color="auto"/>
            <w:bottom w:val="none" w:sz="0" w:space="0" w:color="auto"/>
            <w:right w:val="none" w:sz="0" w:space="0" w:color="auto"/>
          </w:divBdr>
        </w:div>
        <w:div w:id="2061123261">
          <w:marLeft w:val="640"/>
          <w:marRight w:val="0"/>
          <w:marTop w:val="0"/>
          <w:marBottom w:val="0"/>
          <w:divBdr>
            <w:top w:val="none" w:sz="0" w:space="0" w:color="auto"/>
            <w:left w:val="none" w:sz="0" w:space="0" w:color="auto"/>
            <w:bottom w:val="none" w:sz="0" w:space="0" w:color="auto"/>
            <w:right w:val="none" w:sz="0" w:space="0" w:color="auto"/>
          </w:divBdr>
        </w:div>
        <w:div w:id="2073459520">
          <w:marLeft w:val="640"/>
          <w:marRight w:val="0"/>
          <w:marTop w:val="0"/>
          <w:marBottom w:val="0"/>
          <w:divBdr>
            <w:top w:val="none" w:sz="0" w:space="0" w:color="auto"/>
            <w:left w:val="none" w:sz="0" w:space="0" w:color="auto"/>
            <w:bottom w:val="none" w:sz="0" w:space="0" w:color="auto"/>
            <w:right w:val="none" w:sz="0" w:space="0" w:color="auto"/>
          </w:divBdr>
        </w:div>
        <w:div w:id="1983078421">
          <w:marLeft w:val="640"/>
          <w:marRight w:val="0"/>
          <w:marTop w:val="0"/>
          <w:marBottom w:val="0"/>
          <w:divBdr>
            <w:top w:val="none" w:sz="0" w:space="0" w:color="auto"/>
            <w:left w:val="none" w:sz="0" w:space="0" w:color="auto"/>
            <w:bottom w:val="none" w:sz="0" w:space="0" w:color="auto"/>
            <w:right w:val="none" w:sz="0" w:space="0" w:color="auto"/>
          </w:divBdr>
        </w:div>
        <w:div w:id="577979033">
          <w:marLeft w:val="640"/>
          <w:marRight w:val="0"/>
          <w:marTop w:val="0"/>
          <w:marBottom w:val="0"/>
          <w:divBdr>
            <w:top w:val="none" w:sz="0" w:space="0" w:color="auto"/>
            <w:left w:val="none" w:sz="0" w:space="0" w:color="auto"/>
            <w:bottom w:val="none" w:sz="0" w:space="0" w:color="auto"/>
            <w:right w:val="none" w:sz="0" w:space="0" w:color="auto"/>
          </w:divBdr>
        </w:div>
        <w:div w:id="325743887">
          <w:marLeft w:val="640"/>
          <w:marRight w:val="0"/>
          <w:marTop w:val="0"/>
          <w:marBottom w:val="0"/>
          <w:divBdr>
            <w:top w:val="none" w:sz="0" w:space="0" w:color="auto"/>
            <w:left w:val="none" w:sz="0" w:space="0" w:color="auto"/>
            <w:bottom w:val="none" w:sz="0" w:space="0" w:color="auto"/>
            <w:right w:val="none" w:sz="0" w:space="0" w:color="auto"/>
          </w:divBdr>
        </w:div>
        <w:div w:id="1692491483">
          <w:marLeft w:val="640"/>
          <w:marRight w:val="0"/>
          <w:marTop w:val="0"/>
          <w:marBottom w:val="0"/>
          <w:divBdr>
            <w:top w:val="none" w:sz="0" w:space="0" w:color="auto"/>
            <w:left w:val="none" w:sz="0" w:space="0" w:color="auto"/>
            <w:bottom w:val="none" w:sz="0" w:space="0" w:color="auto"/>
            <w:right w:val="none" w:sz="0" w:space="0" w:color="auto"/>
          </w:divBdr>
        </w:div>
        <w:div w:id="296691155">
          <w:marLeft w:val="640"/>
          <w:marRight w:val="0"/>
          <w:marTop w:val="0"/>
          <w:marBottom w:val="0"/>
          <w:divBdr>
            <w:top w:val="none" w:sz="0" w:space="0" w:color="auto"/>
            <w:left w:val="none" w:sz="0" w:space="0" w:color="auto"/>
            <w:bottom w:val="none" w:sz="0" w:space="0" w:color="auto"/>
            <w:right w:val="none" w:sz="0" w:space="0" w:color="auto"/>
          </w:divBdr>
        </w:div>
        <w:div w:id="825898672">
          <w:marLeft w:val="640"/>
          <w:marRight w:val="0"/>
          <w:marTop w:val="0"/>
          <w:marBottom w:val="0"/>
          <w:divBdr>
            <w:top w:val="none" w:sz="0" w:space="0" w:color="auto"/>
            <w:left w:val="none" w:sz="0" w:space="0" w:color="auto"/>
            <w:bottom w:val="none" w:sz="0" w:space="0" w:color="auto"/>
            <w:right w:val="none" w:sz="0" w:space="0" w:color="auto"/>
          </w:divBdr>
        </w:div>
        <w:div w:id="255409888">
          <w:marLeft w:val="640"/>
          <w:marRight w:val="0"/>
          <w:marTop w:val="0"/>
          <w:marBottom w:val="0"/>
          <w:divBdr>
            <w:top w:val="none" w:sz="0" w:space="0" w:color="auto"/>
            <w:left w:val="none" w:sz="0" w:space="0" w:color="auto"/>
            <w:bottom w:val="none" w:sz="0" w:space="0" w:color="auto"/>
            <w:right w:val="none" w:sz="0" w:space="0" w:color="auto"/>
          </w:divBdr>
        </w:div>
        <w:div w:id="531459869">
          <w:marLeft w:val="640"/>
          <w:marRight w:val="0"/>
          <w:marTop w:val="0"/>
          <w:marBottom w:val="0"/>
          <w:divBdr>
            <w:top w:val="none" w:sz="0" w:space="0" w:color="auto"/>
            <w:left w:val="none" w:sz="0" w:space="0" w:color="auto"/>
            <w:bottom w:val="none" w:sz="0" w:space="0" w:color="auto"/>
            <w:right w:val="none" w:sz="0" w:space="0" w:color="auto"/>
          </w:divBdr>
        </w:div>
        <w:div w:id="1271742367">
          <w:marLeft w:val="640"/>
          <w:marRight w:val="0"/>
          <w:marTop w:val="0"/>
          <w:marBottom w:val="0"/>
          <w:divBdr>
            <w:top w:val="none" w:sz="0" w:space="0" w:color="auto"/>
            <w:left w:val="none" w:sz="0" w:space="0" w:color="auto"/>
            <w:bottom w:val="none" w:sz="0" w:space="0" w:color="auto"/>
            <w:right w:val="none" w:sz="0" w:space="0" w:color="auto"/>
          </w:divBdr>
        </w:div>
        <w:div w:id="1054502105">
          <w:marLeft w:val="640"/>
          <w:marRight w:val="0"/>
          <w:marTop w:val="0"/>
          <w:marBottom w:val="0"/>
          <w:divBdr>
            <w:top w:val="none" w:sz="0" w:space="0" w:color="auto"/>
            <w:left w:val="none" w:sz="0" w:space="0" w:color="auto"/>
            <w:bottom w:val="none" w:sz="0" w:space="0" w:color="auto"/>
            <w:right w:val="none" w:sz="0" w:space="0" w:color="auto"/>
          </w:divBdr>
        </w:div>
        <w:div w:id="2025597064">
          <w:marLeft w:val="640"/>
          <w:marRight w:val="0"/>
          <w:marTop w:val="0"/>
          <w:marBottom w:val="0"/>
          <w:divBdr>
            <w:top w:val="none" w:sz="0" w:space="0" w:color="auto"/>
            <w:left w:val="none" w:sz="0" w:space="0" w:color="auto"/>
            <w:bottom w:val="none" w:sz="0" w:space="0" w:color="auto"/>
            <w:right w:val="none" w:sz="0" w:space="0" w:color="auto"/>
          </w:divBdr>
        </w:div>
        <w:div w:id="1896505308">
          <w:marLeft w:val="640"/>
          <w:marRight w:val="0"/>
          <w:marTop w:val="0"/>
          <w:marBottom w:val="0"/>
          <w:divBdr>
            <w:top w:val="none" w:sz="0" w:space="0" w:color="auto"/>
            <w:left w:val="none" w:sz="0" w:space="0" w:color="auto"/>
            <w:bottom w:val="none" w:sz="0" w:space="0" w:color="auto"/>
            <w:right w:val="none" w:sz="0" w:space="0" w:color="auto"/>
          </w:divBdr>
        </w:div>
        <w:div w:id="373892064">
          <w:marLeft w:val="640"/>
          <w:marRight w:val="0"/>
          <w:marTop w:val="0"/>
          <w:marBottom w:val="0"/>
          <w:divBdr>
            <w:top w:val="none" w:sz="0" w:space="0" w:color="auto"/>
            <w:left w:val="none" w:sz="0" w:space="0" w:color="auto"/>
            <w:bottom w:val="none" w:sz="0" w:space="0" w:color="auto"/>
            <w:right w:val="none" w:sz="0" w:space="0" w:color="auto"/>
          </w:divBdr>
        </w:div>
        <w:div w:id="1571382107">
          <w:marLeft w:val="640"/>
          <w:marRight w:val="0"/>
          <w:marTop w:val="0"/>
          <w:marBottom w:val="0"/>
          <w:divBdr>
            <w:top w:val="none" w:sz="0" w:space="0" w:color="auto"/>
            <w:left w:val="none" w:sz="0" w:space="0" w:color="auto"/>
            <w:bottom w:val="none" w:sz="0" w:space="0" w:color="auto"/>
            <w:right w:val="none" w:sz="0" w:space="0" w:color="auto"/>
          </w:divBdr>
        </w:div>
        <w:div w:id="1184706118">
          <w:marLeft w:val="640"/>
          <w:marRight w:val="0"/>
          <w:marTop w:val="0"/>
          <w:marBottom w:val="0"/>
          <w:divBdr>
            <w:top w:val="none" w:sz="0" w:space="0" w:color="auto"/>
            <w:left w:val="none" w:sz="0" w:space="0" w:color="auto"/>
            <w:bottom w:val="none" w:sz="0" w:space="0" w:color="auto"/>
            <w:right w:val="none" w:sz="0" w:space="0" w:color="auto"/>
          </w:divBdr>
        </w:div>
        <w:div w:id="1361475641">
          <w:marLeft w:val="640"/>
          <w:marRight w:val="0"/>
          <w:marTop w:val="0"/>
          <w:marBottom w:val="0"/>
          <w:divBdr>
            <w:top w:val="none" w:sz="0" w:space="0" w:color="auto"/>
            <w:left w:val="none" w:sz="0" w:space="0" w:color="auto"/>
            <w:bottom w:val="none" w:sz="0" w:space="0" w:color="auto"/>
            <w:right w:val="none" w:sz="0" w:space="0" w:color="auto"/>
          </w:divBdr>
        </w:div>
        <w:div w:id="1487865732">
          <w:marLeft w:val="640"/>
          <w:marRight w:val="0"/>
          <w:marTop w:val="0"/>
          <w:marBottom w:val="0"/>
          <w:divBdr>
            <w:top w:val="none" w:sz="0" w:space="0" w:color="auto"/>
            <w:left w:val="none" w:sz="0" w:space="0" w:color="auto"/>
            <w:bottom w:val="none" w:sz="0" w:space="0" w:color="auto"/>
            <w:right w:val="none" w:sz="0" w:space="0" w:color="auto"/>
          </w:divBdr>
        </w:div>
        <w:div w:id="1316491309">
          <w:marLeft w:val="640"/>
          <w:marRight w:val="0"/>
          <w:marTop w:val="0"/>
          <w:marBottom w:val="0"/>
          <w:divBdr>
            <w:top w:val="none" w:sz="0" w:space="0" w:color="auto"/>
            <w:left w:val="none" w:sz="0" w:space="0" w:color="auto"/>
            <w:bottom w:val="none" w:sz="0" w:space="0" w:color="auto"/>
            <w:right w:val="none" w:sz="0" w:space="0" w:color="auto"/>
          </w:divBdr>
        </w:div>
        <w:div w:id="436827568">
          <w:marLeft w:val="640"/>
          <w:marRight w:val="0"/>
          <w:marTop w:val="0"/>
          <w:marBottom w:val="0"/>
          <w:divBdr>
            <w:top w:val="none" w:sz="0" w:space="0" w:color="auto"/>
            <w:left w:val="none" w:sz="0" w:space="0" w:color="auto"/>
            <w:bottom w:val="none" w:sz="0" w:space="0" w:color="auto"/>
            <w:right w:val="none" w:sz="0" w:space="0" w:color="auto"/>
          </w:divBdr>
        </w:div>
        <w:div w:id="341979925">
          <w:marLeft w:val="640"/>
          <w:marRight w:val="0"/>
          <w:marTop w:val="0"/>
          <w:marBottom w:val="0"/>
          <w:divBdr>
            <w:top w:val="none" w:sz="0" w:space="0" w:color="auto"/>
            <w:left w:val="none" w:sz="0" w:space="0" w:color="auto"/>
            <w:bottom w:val="none" w:sz="0" w:space="0" w:color="auto"/>
            <w:right w:val="none" w:sz="0" w:space="0" w:color="auto"/>
          </w:divBdr>
        </w:div>
        <w:div w:id="1368993916">
          <w:marLeft w:val="640"/>
          <w:marRight w:val="0"/>
          <w:marTop w:val="0"/>
          <w:marBottom w:val="0"/>
          <w:divBdr>
            <w:top w:val="none" w:sz="0" w:space="0" w:color="auto"/>
            <w:left w:val="none" w:sz="0" w:space="0" w:color="auto"/>
            <w:bottom w:val="none" w:sz="0" w:space="0" w:color="auto"/>
            <w:right w:val="none" w:sz="0" w:space="0" w:color="auto"/>
          </w:divBdr>
        </w:div>
        <w:div w:id="723797575">
          <w:marLeft w:val="640"/>
          <w:marRight w:val="0"/>
          <w:marTop w:val="0"/>
          <w:marBottom w:val="0"/>
          <w:divBdr>
            <w:top w:val="none" w:sz="0" w:space="0" w:color="auto"/>
            <w:left w:val="none" w:sz="0" w:space="0" w:color="auto"/>
            <w:bottom w:val="none" w:sz="0" w:space="0" w:color="auto"/>
            <w:right w:val="none" w:sz="0" w:space="0" w:color="auto"/>
          </w:divBdr>
        </w:div>
        <w:div w:id="647974593">
          <w:marLeft w:val="640"/>
          <w:marRight w:val="0"/>
          <w:marTop w:val="0"/>
          <w:marBottom w:val="0"/>
          <w:divBdr>
            <w:top w:val="none" w:sz="0" w:space="0" w:color="auto"/>
            <w:left w:val="none" w:sz="0" w:space="0" w:color="auto"/>
            <w:bottom w:val="none" w:sz="0" w:space="0" w:color="auto"/>
            <w:right w:val="none" w:sz="0" w:space="0" w:color="auto"/>
          </w:divBdr>
        </w:div>
        <w:div w:id="1846899776">
          <w:marLeft w:val="640"/>
          <w:marRight w:val="0"/>
          <w:marTop w:val="0"/>
          <w:marBottom w:val="0"/>
          <w:divBdr>
            <w:top w:val="none" w:sz="0" w:space="0" w:color="auto"/>
            <w:left w:val="none" w:sz="0" w:space="0" w:color="auto"/>
            <w:bottom w:val="none" w:sz="0" w:space="0" w:color="auto"/>
            <w:right w:val="none" w:sz="0" w:space="0" w:color="auto"/>
          </w:divBdr>
        </w:div>
        <w:div w:id="1725837323">
          <w:marLeft w:val="640"/>
          <w:marRight w:val="0"/>
          <w:marTop w:val="0"/>
          <w:marBottom w:val="0"/>
          <w:divBdr>
            <w:top w:val="none" w:sz="0" w:space="0" w:color="auto"/>
            <w:left w:val="none" w:sz="0" w:space="0" w:color="auto"/>
            <w:bottom w:val="none" w:sz="0" w:space="0" w:color="auto"/>
            <w:right w:val="none" w:sz="0" w:space="0" w:color="auto"/>
          </w:divBdr>
        </w:div>
        <w:div w:id="940067863">
          <w:marLeft w:val="640"/>
          <w:marRight w:val="0"/>
          <w:marTop w:val="0"/>
          <w:marBottom w:val="0"/>
          <w:divBdr>
            <w:top w:val="none" w:sz="0" w:space="0" w:color="auto"/>
            <w:left w:val="none" w:sz="0" w:space="0" w:color="auto"/>
            <w:bottom w:val="none" w:sz="0" w:space="0" w:color="auto"/>
            <w:right w:val="none" w:sz="0" w:space="0" w:color="auto"/>
          </w:divBdr>
        </w:div>
        <w:div w:id="979463489">
          <w:marLeft w:val="640"/>
          <w:marRight w:val="0"/>
          <w:marTop w:val="0"/>
          <w:marBottom w:val="0"/>
          <w:divBdr>
            <w:top w:val="none" w:sz="0" w:space="0" w:color="auto"/>
            <w:left w:val="none" w:sz="0" w:space="0" w:color="auto"/>
            <w:bottom w:val="none" w:sz="0" w:space="0" w:color="auto"/>
            <w:right w:val="none" w:sz="0" w:space="0" w:color="auto"/>
          </w:divBdr>
        </w:div>
        <w:div w:id="1948927135">
          <w:marLeft w:val="640"/>
          <w:marRight w:val="0"/>
          <w:marTop w:val="0"/>
          <w:marBottom w:val="0"/>
          <w:divBdr>
            <w:top w:val="none" w:sz="0" w:space="0" w:color="auto"/>
            <w:left w:val="none" w:sz="0" w:space="0" w:color="auto"/>
            <w:bottom w:val="none" w:sz="0" w:space="0" w:color="auto"/>
            <w:right w:val="none" w:sz="0" w:space="0" w:color="auto"/>
          </w:divBdr>
        </w:div>
        <w:div w:id="891579517">
          <w:marLeft w:val="640"/>
          <w:marRight w:val="0"/>
          <w:marTop w:val="0"/>
          <w:marBottom w:val="0"/>
          <w:divBdr>
            <w:top w:val="none" w:sz="0" w:space="0" w:color="auto"/>
            <w:left w:val="none" w:sz="0" w:space="0" w:color="auto"/>
            <w:bottom w:val="none" w:sz="0" w:space="0" w:color="auto"/>
            <w:right w:val="none" w:sz="0" w:space="0" w:color="auto"/>
          </w:divBdr>
        </w:div>
        <w:div w:id="819421882">
          <w:marLeft w:val="640"/>
          <w:marRight w:val="0"/>
          <w:marTop w:val="0"/>
          <w:marBottom w:val="0"/>
          <w:divBdr>
            <w:top w:val="none" w:sz="0" w:space="0" w:color="auto"/>
            <w:left w:val="none" w:sz="0" w:space="0" w:color="auto"/>
            <w:bottom w:val="none" w:sz="0" w:space="0" w:color="auto"/>
            <w:right w:val="none" w:sz="0" w:space="0" w:color="auto"/>
          </w:divBdr>
        </w:div>
        <w:div w:id="588664002">
          <w:marLeft w:val="640"/>
          <w:marRight w:val="0"/>
          <w:marTop w:val="0"/>
          <w:marBottom w:val="0"/>
          <w:divBdr>
            <w:top w:val="none" w:sz="0" w:space="0" w:color="auto"/>
            <w:left w:val="none" w:sz="0" w:space="0" w:color="auto"/>
            <w:bottom w:val="none" w:sz="0" w:space="0" w:color="auto"/>
            <w:right w:val="none" w:sz="0" w:space="0" w:color="auto"/>
          </w:divBdr>
        </w:div>
        <w:div w:id="1571692212">
          <w:marLeft w:val="640"/>
          <w:marRight w:val="0"/>
          <w:marTop w:val="0"/>
          <w:marBottom w:val="0"/>
          <w:divBdr>
            <w:top w:val="none" w:sz="0" w:space="0" w:color="auto"/>
            <w:left w:val="none" w:sz="0" w:space="0" w:color="auto"/>
            <w:bottom w:val="none" w:sz="0" w:space="0" w:color="auto"/>
            <w:right w:val="none" w:sz="0" w:space="0" w:color="auto"/>
          </w:divBdr>
        </w:div>
        <w:div w:id="1766878565">
          <w:marLeft w:val="640"/>
          <w:marRight w:val="0"/>
          <w:marTop w:val="0"/>
          <w:marBottom w:val="0"/>
          <w:divBdr>
            <w:top w:val="none" w:sz="0" w:space="0" w:color="auto"/>
            <w:left w:val="none" w:sz="0" w:space="0" w:color="auto"/>
            <w:bottom w:val="none" w:sz="0" w:space="0" w:color="auto"/>
            <w:right w:val="none" w:sz="0" w:space="0" w:color="auto"/>
          </w:divBdr>
        </w:div>
        <w:div w:id="1973359401">
          <w:marLeft w:val="640"/>
          <w:marRight w:val="0"/>
          <w:marTop w:val="0"/>
          <w:marBottom w:val="0"/>
          <w:divBdr>
            <w:top w:val="none" w:sz="0" w:space="0" w:color="auto"/>
            <w:left w:val="none" w:sz="0" w:space="0" w:color="auto"/>
            <w:bottom w:val="none" w:sz="0" w:space="0" w:color="auto"/>
            <w:right w:val="none" w:sz="0" w:space="0" w:color="auto"/>
          </w:divBdr>
        </w:div>
        <w:div w:id="431442347">
          <w:marLeft w:val="640"/>
          <w:marRight w:val="0"/>
          <w:marTop w:val="0"/>
          <w:marBottom w:val="0"/>
          <w:divBdr>
            <w:top w:val="none" w:sz="0" w:space="0" w:color="auto"/>
            <w:left w:val="none" w:sz="0" w:space="0" w:color="auto"/>
            <w:bottom w:val="none" w:sz="0" w:space="0" w:color="auto"/>
            <w:right w:val="none" w:sz="0" w:space="0" w:color="auto"/>
          </w:divBdr>
        </w:div>
        <w:div w:id="1416516263">
          <w:marLeft w:val="640"/>
          <w:marRight w:val="0"/>
          <w:marTop w:val="0"/>
          <w:marBottom w:val="0"/>
          <w:divBdr>
            <w:top w:val="none" w:sz="0" w:space="0" w:color="auto"/>
            <w:left w:val="none" w:sz="0" w:space="0" w:color="auto"/>
            <w:bottom w:val="none" w:sz="0" w:space="0" w:color="auto"/>
            <w:right w:val="none" w:sz="0" w:space="0" w:color="auto"/>
          </w:divBdr>
        </w:div>
        <w:div w:id="1709256908">
          <w:marLeft w:val="640"/>
          <w:marRight w:val="0"/>
          <w:marTop w:val="0"/>
          <w:marBottom w:val="0"/>
          <w:divBdr>
            <w:top w:val="none" w:sz="0" w:space="0" w:color="auto"/>
            <w:left w:val="none" w:sz="0" w:space="0" w:color="auto"/>
            <w:bottom w:val="none" w:sz="0" w:space="0" w:color="auto"/>
            <w:right w:val="none" w:sz="0" w:space="0" w:color="auto"/>
          </w:divBdr>
        </w:div>
        <w:div w:id="135880594">
          <w:marLeft w:val="640"/>
          <w:marRight w:val="0"/>
          <w:marTop w:val="0"/>
          <w:marBottom w:val="0"/>
          <w:divBdr>
            <w:top w:val="none" w:sz="0" w:space="0" w:color="auto"/>
            <w:left w:val="none" w:sz="0" w:space="0" w:color="auto"/>
            <w:bottom w:val="none" w:sz="0" w:space="0" w:color="auto"/>
            <w:right w:val="none" w:sz="0" w:space="0" w:color="auto"/>
          </w:divBdr>
        </w:div>
        <w:div w:id="52430225">
          <w:marLeft w:val="640"/>
          <w:marRight w:val="0"/>
          <w:marTop w:val="0"/>
          <w:marBottom w:val="0"/>
          <w:divBdr>
            <w:top w:val="none" w:sz="0" w:space="0" w:color="auto"/>
            <w:left w:val="none" w:sz="0" w:space="0" w:color="auto"/>
            <w:bottom w:val="none" w:sz="0" w:space="0" w:color="auto"/>
            <w:right w:val="none" w:sz="0" w:space="0" w:color="auto"/>
          </w:divBdr>
        </w:div>
        <w:div w:id="202257333">
          <w:marLeft w:val="640"/>
          <w:marRight w:val="0"/>
          <w:marTop w:val="0"/>
          <w:marBottom w:val="0"/>
          <w:divBdr>
            <w:top w:val="none" w:sz="0" w:space="0" w:color="auto"/>
            <w:left w:val="none" w:sz="0" w:space="0" w:color="auto"/>
            <w:bottom w:val="none" w:sz="0" w:space="0" w:color="auto"/>
            <w:right w:val="none" w:sz="0" w:space="0" w:color="auto"/>
          </w:divBdr>
        </w:div>
        <w:div w:id="1070738731">
          <w:marLeft w:val="640"/>
          <w:marRight w:val="0"/>
          <w:marTop w:val="0"/>
          <w:marBottom w:val="0"/>
          <w:divBdr>
            <w:top w:val="none" w:sz="0" w:space="0" w:color="auto"/>
            <w:left w:val="none" w:sz="0" w:space="0" w:color="auto"/>
            <w:bottom w:val="none" w:sz="0" w:space="0" w:color="auto"/>
            <w:right w:val="none" w:sz="0" w:space="0" w:color="auto"/>
          </w:divBdr>
        </w:div>
        <w:div w:id="1805387483">
          <w:marLeft w:val="640"/>
          <w:marRight w:val="0"/>
          <w:marTop w:val="0"/>
          <w:marBottom w:val="0"/>
          <w:divBdr>
            <w:top w:val="none" w:sz="0" w:space="0" w:color="auto"/>
            <w:left w:val="none" w:sz="0" w:space="0" w:color="auto"/>
            <w:bottom w:val="none" w:sz="0" w:space="0" w:color="auto"/>
            <w:right w:val="none" w:sz="0" w:space="0" w:color="auto"/>
          </w:divBdr>
        </w:div>
        <w:div w:id="2023971000">
          <w:marLeft w:val="640"/>
          <w:marRight w:val="0"/>
          <w:marTop w:val="0"/>
          <w:marBottom w:val="0"/>
          <w:divBdr>
            <w:top w:val="none" w:sz="0" w:space="0" w:color="auto"/>
            <w:left w:val="none" w:sz="0" w:space="0" w:color="auto"/>
            <w:bottom w:val="none" w:sz="0" w:space="0" w:color="auto"/>
            <w:right w:val="none" w:sz="0" w:space="0" w:color="auto"/>
          </w:divBdr>
        </w:div>
        <w:div w:id="992443643">
          <w:marLeft w:val="640"/>
          <w:marRight w:val="0"/>
          <w:marTop w:val="0"/>
          <w:marBottom w:val="0"/>
          <w:divBdr>
            <w:top w:val="none" w:sz="0" w:space="0" w:color="auto"/>
            <w:left w:val="none" w:sz="0" w:space="0" w:color="auto"/>
            <w:bottom w:val="none" w:sz="0" w:space="0" w:color="auto"/>
            <w:right w:val="none" w:sz="0" w:space="0" w:color="auto"/>
          </w:divBdr>
        </w:div>
        <w:div w:id="1493720271">
          <w:marLeft w:val="640"/>
          <w:marRight w:val="0"/>
          <w:marTop w:val="0"/>
          <w:marBottom w:val="0"/>
          <w:divBdr>
            <w:top w:val="none" w:sz="0" w:space="0" w:color="auto"/>
            <w:left w:val="none" w:sz="0" w:space="0" w:color="auto"/>
            <w:bottom w:val="none" w:sz="0" w:space="0" w:color="auto"/>
            <w:right w:val="none" w:sz="0" w:space="0" w:color="auto"/>
          </w:divBdr>
        </w:div>
        <w:div w:id="566693122">
          <w:marLeft w:val="640"/>
          <w:marRight w:val="0"/>
          <w:marTop w:val="0"/>
          <w:marBottom w:val="0"/>
          <w:divBdr>
            <w:top w:val="none" w:sz="0" w:space="0" w:color="auto"/>
            <w:left w:val="none" w:sz="0" w:space="0" w:color="auto"/>
            <w:bottom w:val="none" w:sz="0" w:space="0" w:color="auto"/>
            <w:right w:val="none" w:sz="0" w:space="0" w:color="auto"/>
          </w:divBdr>
        </w:div>
        <w:div w:id="529345728">
          <w:marLeft w:val="640"/>
          <w:marRight w:val="0"/>
          <w:marTop w:val="0"/>
          <w:marBottom w:val="0"/>
          <w:divBdr>
            <w:top w:val="none" w:sz="0" w:space="0" w:color="auto"/>
            <w:left w:val="none" w:sz="0" w:space="0" w:color="auto"/>
            <w:bottom w:val="none" w:sz="0" w:space="0" w:color="auto"/>
            <w:right w:val="none" w:sz="0" w:space="0" w:color="auto"/>
          </w:divBdr>
        </w:div>
        <w:div w:id="1656254597">
          <w:marLeft w:val="640"/>
          <w:marRight w:val="0"/>
          <w:marTop w:val="0"/>
          <w:marBottom w:val="0"/>
          <w:divBdr>
            <w:top w:val="none" w:sz="0" w:space="0" w:color="auto"/>
            <w:left w:val="none" w:sz="0" w:space="0" w:color="auto"/>
            <w:bottom w:val="none" w:sz="0" w:space="0" w:color="auto"/>
            <w:right w:val="none" w:sz="0" w:space="0" w:color="auto"/>
          </w:divBdr>
        </w:div>
        <w:div w:id="1140808170">
          <w:marLeft w:val="640"/>
          <w:marRight w:val="0"/>
          <w:marTop w:val="0"/>
          <w:marBottom w:val="0"/>
          <w:divBdr>
            <w:top w:val="none" w:sz="0" w:space="0" w:color="auto"/>
            <w:left w:val="none" w:sz="0" w:space="0" w:color="auto"/>
            <w:bottom w:val="none" w:sz="0" w:space="0" w:color="auto"/>
            <w:right w:val="none" w:sz="0" w:space="0" w:color="auto"/>
          </w:divBdr>
        </w:div>
        <w:div w:id="75979747">
          <w:marLeft w:val="640"/>
          <w:marRight w:val="0"/>
          <w:marTop w:val="0"/>
          <w:marBottom w:val="0"/>
          <w:divBdr>
            <w:top w:val="none" w:sz="0" w:space="0" w:color="auto"/>
            <w:left w:val="none" w:sz="0" w:space="0" w:color="auto"/>
            <w:bottom w:val="none" w:sz="0" w:space="0" w:color="auto"/>
            <w:right w:val="none" w:sz="0" w:space="0" w:color="auto"/>
          </w:divBdr>
        </w:div>
        <w:div w:id="621767998">
          <w:marLeft w:val="640"/>
          <w:marRight w:val="0"/>
          <w:marTop w:val="0"/>
          <w:marBottom w:val="0"/>
          <w:divBdr>
            <w:top w:val="none" w:sz="0" w:space="0" w:color="auto"/>
            <w:left w:val="none" w:sz="0" w:space="0" w:color="auto"/>
            <w:bottom w:val="none" w:sz="0" w:space="0" w:color="auto"/>
            <w:right w:val="none" w:sz="0" w:space="0" w:color="auto"/>
          </w:divBdr>
        </w:div>
        <w:div w:id="43262191">
          <w:marLeft w:val="640"/>
          <w:marRight w:val="0"/>
          <w:marTop w:val="0"/>
          <w:marBottom w:val="0"/>
          <w:divBdr>
            <w:top w:val="none" w:sz="0" w:space="0" w:color="auto"/>
            <w:left w:val="none" w:sz="0" w:space="0" w:color="auto"/>
            <w:bottom w:val="none" w:sz="0" w:space="0" w:color="auto"/>
            <w:right w:val="none" w:sz="0" w:space="0" w:color="auto"/>
          </w:divBdr>
        </w:div>
        <w:div w:id="352537851">
          <w:marLeft w:val="640"/>
          <w:marRight w:val="0"/>
          <w:marTop w:val="0"/>
          <w:marBottom w:val="0"/>
          <w:divBdr>
            <w:top w:val="none" w:sz="0" w:space="0" w:color="auto"/>
            <w:left w:val="none" w:sz="0" w:space="0" w:color="auto"/>
            <w:bottom w:val="none" w:sz="0" w:space="0" w:color="auto"/>
            <w:right w:val="none" w:sz="0" w:space="0" w:color="auto"/>
          </w:divBdr>
        </w:div>
        <w:div w:id="1337345673">
          <w:marLeft w:val="640"/>
          <w:marRight w:val="0"/>
          <w:marTop w:val="0"/>
          <w:marBottom w:val="0"/>
          <w:divBdr>
            <w:top w:val="none" w:sz="0" w:space="0" w:color="auto"/>
            <w:left w:val="none" w:sz="0" w:space="0" w:color="auto"/>
            <w:bottom w:val="none" w:sz="0" w:space="0" w:color="auto"/>
            <w:right w:val="none" w:sz="0" w:space="0" w:color="auto"/>
          </w:divBdr>
        </w:div>
        <w:div w:id="635721166">
          <w:marLeft w:val="640"/>
          <w:marRight w:val="0"/>
          <w:marTop w:val="0"/>
          <w:marBottom w:val="0"/>
          <w:divBdr>
            <w:top w:val="none" w:sz="0" w:space="0" w:color="auto"/>
            <w:left w:val="none" w:sz="0" w:space="0" w:color="auto"/>
            <w:bottom w:val="none" w:sz="0" w:space="0" w:color="auto"/>
            <w:right w:val="none" w:sz="0" w:space="0" w:color="auto"/>
          </w:divBdr>
        </w:div>
        <w:div w:id="1816138938">
          <w:marLeft w:val="640"/>
          <w:marRight w:val="0"/>
          <w:marTop w:val="0"/>
          <w:marBottom w:val="0"/>
          <w:divBdr>
            <w:top w:val="none" w:sz="0" w:space="0" w:color="auto"/>
            <w:left w:val="none" w:sz="0" w:space="0" w:color="auto"/>
            <w:bottom w:val="none" w:sz="0" w:space="0" w:color="auto"/>
            <w:right w:val="none" w:sz="0" w:space="0" w:color="auto"/>
          </w:divBdr>
        </w:div>
        <w:div w:id="944309859">
          <w:marLeft w:val="640"/>
          <w:marRight w:val="0"/>
          <w:marTop w:val="0"/>
          <w:marBottom w:val="0"/>
          <w:divBdr>
            <w:top w:val="none" w:sz="0" w:space="0" w:color="auto"/>
            <w:left w:val="none" w:sz="0" w:space="0" w:color="auto"/>
            <w:bottom w:val="none" w:sz="0" w:space="0" w:color="auto"/>
            <w:right w:val="none" w:sz="0" w:space="0" w:color="auto"/>
          </w:divBdr>
        </w:div>
      </w:divsChild>
    </w:div>
    <w:div w:id="2146465644">
      <w:bodyDiv w:val="1"/>
      <w:marLeft w:val="0"/>
      <w:marRight w:val="0"/>
      <w:marTop w:val="0"/>
      <w:marBottom w:val="0"/>
      <w:divBdr>
        <w:top w:val="none" w:sz="0" w:space="0" w:color="auto"/>
        <w:left w:val="none" w:sz="0" w:space="0" w:color="auto"/>
        <w:bottom w:val="none" w:sz="0" w:space="0" w:color="auto"/>
        <w:right w:val="none" w:sz="0" w:space="0" w:color="auto"/>
      </w:divBdr>
      <w:divsChild>
        <w:div w:id="289669239">
          <w:marLeft w:val="640"/>
          <w:marRight w:val="0"/>
          <w:marTop w:val="0"/>
          <w:marBottom w:val="0"/>
          <w:divBdr>
            <w:top w:val="none" w:sz="0" w:space="0" w:color="auto"/>
            <w:left w:val="none" w:sz="0" w:space="0" w:color="auto"/>
            <w:bottom w:val="none" w:sz="0" w:space="0" w:color="auto"/>
            <w:right w:val="none" w:sz="0" w:space="0" w:color="auto"/>
          </w:divBdr>
        </w:div>
        <w:div w:id="1329211829">
          <w:marLeft w:val="640"/>
          <w:marRight w:val="0"/>
          <w:marTop w:val="0"/>
          <w:marBottom w:val="0"/>
          <w:divBdr>
            <w:top w:val="none" w:sz="0" w:space="0" w:color="auto"/>
            <w:left w:val="none" w:sz="0" w:space="0" w:color="auto"/>
            <w:bottom w:val="none" w:sz="0" w:space="0" w:color="auto"/>
            <w:right w:val="none" w:sz="0" w:space="0" w:color="auto"/>
          </w:divBdr>
        </w:div>
        <w:div w:id="738988214">
          <w:marLeft w:val="640"/>
          <w:marRight w:val="0"/>
          <w:marTop w:val="0"/>
          <w:marBottom w:val="0"/>
          <w:divBdr>
            <w:top w:val="none" w:sz="0" w:space="0" w:color="auto"/>
            <w:left w:val="none" w:sz="0" w:space="0" w:color="auto"/>
            <w:bottom w:val="none" w:sz="0" w:space="0" w:color="auto"/>
            <w:right w:val="none" w:sz="0" w:space="0" w:color="auto"/>
          </w:divBdr>
        </w:div>
        <w:div w:id="297494345">
          <w:marLeft w:val="640"/>
          <w:marRight w:val="0"/>
          <w:marTop w:val="0"/>
          <w:marBottom w:val="0"/>
          <w:divBdr>
            <w:top w:val="none" w:sz="0" w:space="0" w:color="auto"/>
            <w:left w:val="none" w:sz="0" w:space="0" w:color="auto"/>
            <w:bottom w:val="none" w:sz="0" w:space="0" w:color="auto"/>
            <w:right w:val="none" w:sz="0" w:space="0" w:color="auto"/>
          </w:divBdr>
        </w:div>
        <w:div w:id="1931232269">
          <w:marLeft w:val="640"/>
          <w:marRight w:val="0"/>
          <w:marTop w:val="0"/>
          <w:marBottom w:val="0"/>
          <w:divBdr>
            <w:top w:val="none" w:sz="0" w:space="0" w:color="auto"/>
            <w:left w:val="none" w:sz="0" w:space="0" w:color="auto"/>
            <w:bottom w:val="none" w:sz="0" w:space="0" w:color="auto"/>
            <w:right w:val="none" w:sz="0" w:space="0" w:color="auto"/>
          </w:divBdr>
        </w:div>
        <w:div w:id="1147163855">
          <w:marLeft w:val="640"/>
          <w:marRight w:val="0"/>
          <w:marTop w:val="0"/>
          <w:marBottom w:val="0"/>
          <w:divBdr>
            <w:top w:val="none" w:sz="0" w:space="0" w:color="auto"/>
            <w:left w:val="none" w:sz="0" w:space="0" w:color="auto"/>
            <w:bottom w:val="none" w:sz="0" w:space="0" w:color="auto"/>
            <w:right w:val="none" w:sz="0" w:space="0" w:color="auto"/>
          </w:divBdr>
        </w:div>
        <w:div w:id="949554703">
          <w:marLeft w:val="640"/>
          <w:marRight w:val="0"/>
          <w:marTop w:val="0"/>
          <w:marBottom w:val="0"/>
          <w:divBdr>
            <w:top w:val="none" w:sz="0" w:space="0" w:color="auto"/>
            <w:left w:val="none" w:sz="0" w:space="0" w:color="auto"/>
            <w:bottom w:val="none" w:sz="0" w:space="0" w:color="auto"/>
            <w:right w:val="none" w:sz="0" w:space="0" w:color="auto"/>
          </w:divBdr>
        </w:div>
        <w:div w:id="1636134685">
          <w:marLeft w:val="640"/>
          <w:marRight w:val="0"/>
          <w:marTop w:val="0"/>
          <w:marBottom w:val="0"/>
          <w:divBdr>
            <w:top w:val="none" w:sz="0" w:space="0" w:color="auto"/>
            <w:left w:val="none" w:sz="0" w:space="0" w:color="auto"/>
            <w:bottom w:val="none" w:sz="0" w:space="0" w:color="auto"/>
            <w:right w:val="none" w:sz="0" w:space="0" w:color="auto"/>
          </w:divBdr>
        </w:div>
        <w:div w:id="1487743186">
          <w:marLeft w:val="640"/>
          <w:marRight w:val="0"/>
          <w:marTop w:val="0"/>
          <w:marBottom w:val="0"/>
          <w:divBdr>
            <w:top w:val="none" w:sz="0" w:space="0" w:color="auto"/>
            <w:left w:val="none" w:sz="0" w:space="0" w:color="auto"/>
            <w:bottom w:val="none" w:sz="0" w:space="0" w:color="auto"/>
            <w:right w:val="none" w:sz="0" w:space="0" w:color="auto"/>
          </w:divBdr>
        </w:div>
        <w:div w:id="418603396">
          <w:marLeft w:val="640"/>
          <w:marRight w:val="0"/>
          <w:marTop w:val="0"/>
          <w:marBottom w:val="0"/>
          <w:divBdr>
            <w:top w:val="none" w:sz="0" w:space="0" w:color="auto"/>
            <w:left w:val="none" w:sz="0" w:space="0" w:color="auto"/>
            <w:bottom w:val="none" w:sz="0" w:space="0" w:color="auto"/>
            <w:right w:val="none" w:sz="0" w:space="0" w:color="auto"/>
          </w:divBdr>
        </w:div>
        <w:div w:id="967323753">
          <w:marLeft w:val="640"/>
          <w:marRight w:val="0"/>
          <w:marTop w:val="0"/>
          <w:marBottom w:val="0"/>
          <w:divBdr>
            <w:top w:val="none" w:sz="0" w:space="0" w:color="auto"/>
            <w:left w:val="none" w:sz="0" w:space="0" w:color="auto"/>
            <w:bottom w:val="none" w:sz="0" w:space="0" w:color="auto"/>
            <w:right w:val="none" w:sz="0" w:space="0" w:color="auto"/>
          </w:divBdr>
        </w:div>
        <w:div w:id="1076896638">
          <w:marLeft w:val="640"/>
          <w:marRight w:val="0"/>
          <w:marTop w:val="0"/>
          <w:marBottom w:val="0"/>
          <w:divBdr>
            <w:top w:val="none" w:sz="0" w:space="0" w:color="auto"/>
            <w:left w:val="none" w:sz="0" w:space="0" w:color="auto"/>
            <w:bottom w:val="none" w:sz="0" w:space="0" w:color="auto"/>
            <w:right w:val="none" w:sz="0" w:space="0" w:color="auto"/>
          </w:divBdr>
        </w:div>
        <w:div w:id="797718779">
          <w:marLeft w:val="640"/>
          <w:marRight w:val="0"/>
          <w:marTop w:val="0"/>
          <w:marBottom w:val="0"/>
          <w:divBdr>
            <w:top w:val="none" w:sz="0" w:space="0" w:color="auto"/>
            <w:left w:val="none" w:sz="0" w:space="0" w:color="auto"/>
            <w:bottom w:val="none" w:sz="0" w:space="0" w:color="auto"/>
            <w:right w:val="none" w:sz="0" w:space="0" w:color="auto"/>
          </w:divBdr>
        </w:div>
        <w:div w:id="2084986531">
          <w:marLeft w:val="640"/>
          <w:marRight w:val="0"/>
          <w:marTop w:val="0"/>
          <w:marBottom w:val="0"/>
          <w:divBdr>
            <w:top w:val="none" w:sz="0" w:space="0" w:color="auto"/>
            <w:left w:val="none" w:sz="0" w:space="0" w:color="auto"/>
            <w:bottom w:val="none" w:sz="0" w:space="0" w:color="auto"/>
            <w:right w:val="none" w:sz="0" w:space="0" w:color="auto"/>
          </w:divBdr>
        </w:div>
        <w:div w:id="909658370">
          <w:marLeft w:val="640"/>
          <w:marRight w:val="0"/>
          <w:marTop w:val="0"/>
          <w:marBottom w:val="0"/>
          <w:divBdr>
            <w:top w:val="none" w:sz="0" w:space="0" w:color="auto"/>
            <w:left w:val="none" w:sz="0" w:space="0" w:color="auto"/>
            <w:bottom w:val="none" w:sz="0" w:space="0" w:color="auto"/>
            <w:right w:val="none" w:sz="0" w:space="0" w:color="auto"/>
          </w:divBdr>
        </w:div>
        <w:div w:id="14815232">
          <w:marLeft w:val="640"/>
          <w:marRight w:val="0"/>
          <w:marTop w:val="0"/>
          <w:marBottom w:val="0"/>
          <w:divBdr>
            <w:top w:val="none" w:sz="0" w:space="0" w:color="auto"/>
            <w:left w:val="none" w:sz="0" w:space="0" w:color="auto"/>
            <w:bottom w:val="none" w:sz="0" w:space="0" w:color="auto"/>
            <w:right w:val="none" w:sz="0" w:space="0" w:color="auto"/>
          </w:divBdr>
        </w:div>
        <w:div w:id="1562402894">
          <w:marLeft w:val="640"/>
          <w:marRight w:val="0"/>
          <w:marTop w:val="0"/>
          <w:marBottom w:val="0"/>
          <w:divBdr>
            <w:top w:val="none" w:sz="0" w:space="0" w:color="auto"/>
            <w:left w:val="none" w:sz="0" w:space="0" w:color="auto"/>
            <w:bottom w:val="none" w:sz="0" w:space="0" w:color="auto"/>
            <w:right w:val="none" w:sz="0" w:space="0" w:color="auto"/>
          </w:divBdr>
        </w:div>
        <w:div w:id="820077780">
          <w:marLeft w:val="640"/>
          <w:marRight w:val="0"/>
          <w:marTop w:val="0"/>
          <w:marBottom w:val="0"/>
          <w:divBdr>
            <w:top w:val="none" w:sz="0" w:space="0" w:color="auto"/>
            <w:left w:val="none" w:sz="0" w:space="0" w:color="auto"/>
            <w:bottom w:val="none" w:sz="0" w:space="0" w:color="auto"/>
            <w:right w:val="none" w:sz="0" w:space="0" w:color="auto"/>
          </w:divBdr>
        </w:div>
        <w:div w:id="1006711088">
          <w:marLeft w:val="640"/>
          <w:marRight w:val="0"/>
          <w:marTop w:val="0"/>
          <w:marBottom w:val="0"/>
          <w:divBdr>
            <w:top w:val="none" w:sz="0" w:space="0" w:color="auto"/>
            <w:left w:val="none" w:sz="0" w:space="0" w:color="auto"/>
            <w:bottom w:val="none" w:sz="0" w:space="0" w:color="auto"/>
            <w:right w:val="none" w:sz="0" w:space="0" w:color="auto"/>
          </w:divBdr>
        </w:div>
        <w:div w:id="45302736">
          <w:marLeft w:val="640"/>
          <w:marRight w:val="0"/>
          <w:marTop w:val="0"/>
          <w:marBottom w:val="0"/>
          <w:divBdr>
            <w:top w:val="none" w:sz="0" w:space="0" w:color="auto"/>
            <w:left w:val="none" w:sz="0" w:space="0" w:color="auto"/>
            <w:bottom w:val="none" w:sz="0" w:space="0" w:color="auto"/>
            <w:right w:val="none" w:sz="0" w:space="0" w:color="auto"/>
          </w:divBdr>
        </w:div>
        <w:div w:id="623392991">
          <w:marLeft w:val="640"/>
          <w:marRight w:val="0"/>
          <w:marTop w:val="0"/>
          <w:marBottom w:val="0"/>
          <w:divBdr>
            <w:top w:val="none" w:sz="0" w:space="0" w:color="auto"/>
            <w:left w:val="none" w:sz="0" w:space="0" w:color="auto"/>
            <w:bottom w:val="none" w:sz="0" w:space="0" w:color="auto"/>
            <w:right w:val="none" w:sz="0" w:space="0" w:color="auto"/>
          </w:divBdr>
        </w:div>
        <w:div w:id="1480413765">
          <w:marLeft w:val="640"/>
          <w:marRight w:val="0"/>
          <w:marTop w:val="0"/>
          <w:marBottom w:val="0"/>
          <w:divBdr>
            <w:top w:val="none" w:sz="0" w:space="0" w:color="auto"/>
            <w:left w:val="none" w:sz="0" w:space="0" w:color="auto"/>
            <w:bottom w:val="none" w:sz="0" w:space="0" w:color="auto"/>
            <w:right w:val="none" w:sz="0" w:space="0" w:color="auto"/>
          </w:divBdr>
        </w:div>
        <w:div w:id="914969791">
          <w:marLeft w:val="640"/>
          <w:marRight w:val="0"/>
          <w:marTop w:val="0"/>
          <w:marBottom w:val="0"/>
          <w:divBdr>
            <w:top w:val="none" w:sz="0" w:space="0" w:color="auto"/>
            <w:left w:val="none" w:sz="0" w:space="0" w:color="auto"/>
            <w:bottom w:val="none" w:sz="0" w:space="0" w:color="auto"/>
            <w:right w:val="none" w:sz="0" w:space="0" w:color="auto"/>
          </w:divBdr>
        </w:div>
        <w:div w:id="991983026">
          <w:marLeft w:val="640"/>
          <w:marRight w:val="0"/>
          <w:marTop w:val="0"/>
          <w:marBottom w:val="0"/>
          <w:divBdr>
            <w:top w:val="none" w:sz="0" w:space="0" w:color="auto"/>
            <w:left w:val="none" w:sz="0" w:space="0" w:color="auto"/>
            <w:bottom w:val="none" w:sz="0" w:space="0" w:color="auto"/>
            <w:right w:val="none" w:sz="0" w:space="0" w:color="auto"/>
          </w:divBdr>
        </w:div>
        <w:div w:id="1423453153">
          <w:marLeft w:val="640"/>
          <w:marRight w:val="0"/>
          <w:marTop w:val="0"/>
          <w:marBottom w:val="0"/>
          <w:divBdr>
            <w:top w:val="none" w:sz="0" w:space="0" w:color="auto"/>
            <w:left w:val="none" w:sz="0" w:space="0" w:color="auto"/>
            <w:bottom w:val="none" w:sz="0" w:space="0" w:color="auto"/>
            <w:right w:val="none" w:sz="0" w:space="0" w:color="auto"/>
          </w:divBdr>
        </w:div>
        <w:div w:id="1627153716">
          <w:marLeft w:val="640"/>
          <w:marRight w:val="0"/>
          <w:marTop w:val="0"/>
          <w:marBottom w:val="0"/>
          <w:divBdr>
            <w:top w:val="none" w:sz="0" w:space="0" w:color="auto"/>
            <w:left w:val="none" w:sz="0" w:space="0" w:color="auto"/>
            <w:bottom w:val="none" w:sz="0" w:space="0" w:color="auto"/>
            <w:right w:val="none" w:sz="0" w:space="0" w:color="auto"/>
          </w:divBdr>
        </w:div>
        <w:div w:id="695548210">
          <w:marLeft w:val="640"/>
          <w:marRight w:val="0"/>
          <w:marTop w:val="0"/>
          <w:marBottom w:val="0"/>
          <w:divBdr>
            <w:top w:val="none" w:sz="0" w:space="0" w:color="auto"/>
            <w:left w:val="none" w:sz="0" w:space="0" w:color="auto"/>
            <w:bottom w:val="none" w:sz="0" w:space="0" w:color="auto"/>
            <w:right w:val="none" w:sz="0" w:space="0" w:color="auto"/>
          </w:divBdr>
        </w:div>
        <w:div w:id="1525631945">
          <w:marLeft w:val="640"/>
          <w:marRight w:val="0"/>
          <w:marTop w:val="0"/>
          <w:marBottom w:val="0"/>
          <w:divBdr>
            <w:top w:val="none" w:sz="0" w:space="0" w:color="auto"/>
            <w:left w:val="none" w:sz="0" w:space="0" w:color="auto"/>
            <w:bottom w:val="none" w:sz="0" w:space="0" w:color="auto"/>
            <w:right w:val="none" w:sz="0" w:space="0" w:color="auto"/>
          </w:divBdr>
        </w:div>
        <w:div w:id="257955523">
          <w:marLeft w:val="640"/>
          <w:marRight w:val="0"/>
          <w:marTop w:val="0"/>
          <w:marBottom w:val="0"/>
          <w:divBdr>
            <w:top w:val="none" w:sz="0" w:space="0" w:color="auto"/>
            <w:left w:val="none" w:sz="0" w:space="0" w:color="auto"/>
            <w:bottom w:val="none" w:sz="0" w:space="0" w:color="auto"/>
            <w:right w:val="none" w:sz="0" w:space="0" w:color="auto"/>
          </w:divBdr>
        </w:div>
        <w:div w:id="1439716731">
          <w:marLeft w:val="640"/>
          <w:marRight w:val="0"/>
          <w:marTop w:val="0"/>
          <w:marBottom w:val="0"/>
          <w:divBdr>
            <w:top w:val="none" w:sz="0" w:space="0" w:color="auto"/>
            <w:left w:val="none" w:sz="0" w:space="0" w:color="auto"/>
            <w:bottom w:val="none" w:sz="0" w:space="0" w:color="auto"/>
            <w:right w:val="none" w:sz="0" w:space="0" w:color="auto"/>
          </w:divBdr>
        </w:div>
        <w:div w:id="1806700788">
          <w:marLeft w:val="640"/>
          <w:marRight w:val="0"/>
          <w:marTop w:val="0"/>
          <w:marBottom w:val="0"/>
          <w:divBdr>
            <w:top w:val="none" w:sz="0" w:space="0" w:color="auto"/>
            <w:left w:val="none" w:sz="0" w:space="0" w:color="auto"/>
            <w:bottom w:val="none" w:sz="0" w:space="0" w:color="auto"/>
            <w:right w:val="none" w:sz="0" w:space="0" w:color="auto"/>
          </w:divBdr>
        </w:div>
        <w:div w:id="6292618">
          <w:marLeft w:val="640"/>
          <w:marRight w:val="0"/>
          <w:marTop w:val="0"/>
          <w:marBottom w:val="0"/>
          <w:divBdr>
            <w:top w:val="none" w:sz="0" w:space="0" w:color="auto"/>
            <w:left w:val="none" w:sz="0" w:space="0" w:color="auto"/>
            <w:bottom w:val="none" w:sz="0" w:space="0" w:color="auto"/>
            <w:right w:val="none" w:sz="0" w:space="0" w:color="auto"/>
          </w:divBdr>
        </w:div>
        <w:div w:id="767116097">
          <w:marLeft w:val="640"/>
          <w:marRight w:val="0"/>
          <w:marTop w:val="0"/>
          <w:marBottom w:val="0"/>
          <w:divBdr>
            <w:top w:val="none" w:sz="0" w:space="0" w:color="auto"/>
            <w:left w:val="none" w:sz="0" w:space="0" w:color="auto"/>
            <w:bottom w:val="none" w:sz="0" w:space="0" w:color="auto"/>
            <w:right w:val="none" w:sz="0" w:space="0" w:color="auto"/>
          </w:divBdr>
        </w:div>
        <w:div w:id="586575081">
          <w:marLeft w:val="640"/>
          <w:marRight w:val="0"/>
          <w:marTop w:val="0"/>
          <w:marBottom w:val="0"/>
          <w:divBdr>
            <w:top w:val="none" w:sz="0" w:space="0" w:color="auto"/>
            <w:left w:val="none" w:sz="0" w:space="0" w:color="auto"/>
            <w:bottom w:val="none" w:sz="0" w:space="0" w:color="auto"/>
            <w:right w:val="none" w:sz="0" w:space="0" w:color="auto"/>
          </w:divBdr>
        </w:div>
        <w:div w:id="1292051713">
          <w:marLeft w:val="640"/>
          <w:marRight w:val="0"/>
          <w:marTop w:val="0"/>
          <w:marBottom w:val="0"/>
          <w:divBdr>
            <w:top w:val="none" w:sz="0" w:space="0" w:color="auto"/>
            <w:left w:val="none" w:sz="0" w:space="0" w:color="auto"/>
            <w:bottom w:val="none" w:sz="0" w:space="0" w:color="auto"/>
            <w:right w:val="none" w:sz="0" w:space="0" w:color="auto"/>
          </w:divBdr>
        </w:div>
        <w:div w:id="563376485">
          <w:marLeft w:val="640"/>
          <w:marRight w:val="0"/>
          <w:marTop w:val="0"/>
          <w:marBottom w:val="0"/>
          <w:divBdr>
            <w:top w:val="none" w:sz="0" w:space="0" w:color="auto"/>
            <w:left w:val="none" w:sz="0" w:space="0" w:color="auto"/>
            <w:bottom w:val="none" w:sz="0" w:space="0" w:color="auto"/>
            <w:right w:val="none" w:sz="0" w:space="0" w:color="auto"/>
          </w:divBdr>
        </w:div>
        <w:div w:id="1457917554">
          <w:marLeft w:val="640"/>
          <w:marRight w:val="0"/>
          <w:marTop w:val="0"/>
          <w:marBottom w:val="0"/>
          <w:divBdr>
            <w:top w:val="none" w:sz="0" w:space="0" w:color="auto"/>
            <w:left w:val="none" w:sz="0" w:space="0" w:color="auto"/>
            <w:bottom w:val="none" w:sz="0" w:space="0" w:color="auto"/>
            <w:right w:val="none" w:sz="0" w:space="0" w:color="auto"/>
          </w:divBdr>
        </w:div>
        <w:div w:id="1123113594">
          <w:marLeft w:val="640"/>
          <w:marRight w:val="0"/>
          <w:marTop w:val="0"/>
          <w:marBottom w:val="0"/>
          <w:divBdr>
            <w:top w:val="none" w:sz="0" w:space="0" w:color="auto"/>
            <w:left w:val="none" w:sz="0" w:space="0" w:color="auto"/>
            <w:bottom w:val="none" w:sz="0" w:space="0" w:color="auto"/>
            <w:right w:val="none" w:sz="0" w:space="0" w:color="auto"/>
          </w:divBdr>
        </w:div>
        <w:div w:id="224487257">
          <w:marLeft w:val="640"/>
          <w:marRight w:val="0"/>
          <w:marTop w:val="0"/>
          <w:marBottom w:val="0"/>
          <w:divBdr>
            <w:top w:val="none" w:sz="0" w:space="0" w:color="auto"/>
            <w:left w:val="none" w:sz="0" w:space="0" w:color="auto"/>
            <w:bottom w:val="none" w:sz="0" w:space="0" w:color="auto"/>
            <w:right w:val="none" w:sz="0" w:space="0" w:color="auto"/>
          </w:divBdr>
        </w:div>
        <w:div w:id="1821267495">
          <w:marLeft w:val="640"/>
          <w:marRight w:val="0"/>
          <w:marTop w:val="0"/>
          <w:marBottom w:val="0"/>
          <w:divBdr>
            <w:top w:val="none" w:sz="0" w:space="0" w:color="auto"/>
            <w:left w:val="none" w:sz="0" w:space="0" w:color="auto"/>
            <w:bottom w:val="none" w:sz="0" w:space="0" w:color="auto"/>
            <w:right w:val="none" w:sz="0" w:space="0" w:color="auto"/>
          </w:divBdr>
        </w:div>
        <w:div w:id="902645461">
          <w:marLeft w:val="640"/>
          <w:marRight w:val="0"/>
          <w:marTop w:val="0"/>
          <w:marBottom w:val="0"/>
          <w:divBdr>
            <w:top w:val="none" w:sz="0" w:space="0" w:color="auto"/>
            <w:left w:val="none" w:sz="0" w:space="0" w:color="auto"/>
            <w:bottom w:val="none" w:sz="0" w:space="0" w:color="auto"/>
            <w:right w:val="none" w:sz="0" w:space="0" w:color="auto"/>
          </w:divBdr>
        </w:div>
        <w:div w:id="1957788256">
          <w:marLeft w:val="640"/>
          <w:marRight w:val="0"/>
          <w:marTop w:val="0"/>
          <w:marBottom w:val="0"/>
          <w:divBdr>
            <w:top w:val="none" w:sz="0" w:space="0" w:color="auto"/>
            <w:left w:val="none" w:sz="0" w:space="0" w:color="auto"/>
            <w:bottom w:val="none" w:sz="0" w:space="0" w:color="auto"/>
            <w:right w:val="none" w:sz="0" w:space="0" w:color="auto"/>
          </w:divBdr>
        </w:div>
        <w:div w:id="1717703881">
          <w:marLeft w:val="640"/>
          <w:marRight w:val="0"/>
          <w:marTop w:val="0"/>
          <w:marBottom w:val="0"/>
          <w:divBdr>
            <w:top w:val="none" w:sz="0" w:space="0" w:color="auto"/>
            <w:left w:val="none" w:sz="0" w:space="0" w:color="auto"/>
            <w:bottom w:val="none" w:sz="0" w:space="0" w:color="auto"/>
            <w:right w:val="none" w:sz="0" w:space="0" w:color="auto"/>
          </w:divBdr>
        </w:div>
        <w:div w:id="1896696276">
          <w:marLeft w:val="640"/>
          <w:marRight w:val="0"/>
          <w:marTop w:val="0"/>
          <w:marBottom w:val="0"/>
          <w:divBdr>
            <w:top w:val="none" w:sz="0" w:space="0" w:color="auto"/>
            <w:left w:val="none" w:sz="0" w:space="0" w:color="auto"/>
            <w:bottom w:val="none" w:sz="0" w:space="0" w:color="auto"/>
            <w:right w:val="none" w:sz="0" w:space="0" w:color="auto"/>
          </w:divBdr>
        </w:div>
        <w:div w:id="1607540813">
          <w:marLeft w:val="640"/>
          <w:marRight w:val="0"/>
          <w:marTop w:val="0"/>
          <w:marBottom w:val="0"/>
          <w:divBdr>
            <w:top w:val="none" w:sz="0" w:space="0" w:color="auto"/>
            <w:left w:val="none" w:sz="0" w:space="0" w:color="auto"/>
            <w:bottom w:val="none" w:sz="0" w:space="0" w:color="auto"/>
            <w:right w:val="none" w:sz="0" w:space="0" w:color="auto"/>
          </w:divBdr>
        </w:div>
        <w:div w:id="788863873">
          <w:marLeft w:val="640"/>
          <w:marRight w:val="0"/>
          <w:marTop w:val="0"/>
          <w:marBottom w:val="0"/>
          <w:divBdr>
            <w:top w:val="none" w:sz="0" w:space="0" w:color="auto"/>
            <w:left w:val="none" w:sz="0" w:space="0" w:color="auto"/>
            <w:bottom w:val="none" w:sz="0" w:space="0" w:color="auto"/>
            <w:right w:val="none" w:sz="0" w:space="0" w:color="auto"/>
          </w:divBdr>
        </w:div>
        <w:div w:id="1114178097">
          <w:marLeft w:val="640"/>
          <w:marRight w:val="0"/>
          <w:marTop w:val="0"/>
          <w:marBottom w:val="0"/>
          <w:divBdr>
            <w:top w:val="none" w:sz="0" w:space="0" w:color="auto"/>
            <w:left w:val="none" w:sz="0" w:space="0" w:color="auto"/>
            <w:bottom w:val="none" w:sz="0" w:space="0" w:color="auto"/>
            <w:right w:val="none" w:sz="0" w:space="0" w:color="auto"/>
          </w:divBdr>
        </w:div>
        <w:div w:id="361637189">
          <w:marLeft w:val="640"/>
          <w:marRight w:val="0"/>
          <w:marTop w:val="0"/>
          <w:marBottom w:val="0"/>
          <w:divBdr>
            <w:top w:val="none" w:sz="0" w:space="0" w:color="auto"/>
            <w:left w:val="none" w:sz="0" w:space="0" w:color="auto"/>
            <w:bottom w:val="none" w:sz="0" w:space="0" w:color="auto"/>
            <w:right w:val="none" w:sz="0" w:space="0" w:color="auto"/>
          </w:divBdr>
        </w:div>
        <w:div w:id="1299798955">
          <w:marLeft w:val="640"/>
          <w:marRight w:val="0"/>
          <w:marTop w:val="0"/>
          <w:marBottom w:val="0"/>
          <w:divBdr>
            <w:top w:val="none" w:sz="0" w:space="0" w:color="auto"/>
            <w:left w:val="none" w:sz="0" w:space="0" w:color="auto"/>
            <w:bottom w:val="none" w:sz="0" w:space="0" w:color="auto"/>
            <w:right w:val="none" w:sz="0" w:space="0" w:color="auto"/>
          </w:divBdr>
        </w:div>
        <w:div w:id="1587690626">
          <w:marLeft w:val="640"/>
          <w:marRight w:val="0"/>
          <w:marTop w:val="0"/>
          <w:marBottom w:val="0"/>
          <w:divBdr>
            <w:top w:val="none" w:sz="0" w:space="0" w:color="auto"/>
            <w:left w:val="none" w:sz="0" w:space="0" w:color="auto"/>
            <w:bottom w:val="none" w:sz="0" w:space="0" w:color="auto"/>
            <w:right w:val="none" w:sz="0" w:space="0" w:color="auto"/>
          </w:divBdr>
        </w:div>
        <w:div w:id="1718044271">
          <w:marLeft w:val="640"/>
          <w:marRight w:val="0"/>
          <w:marTop w:val="0"/>
          <w:marBottom w:val="0"/>
          <w:divBdr>
            <w:top w:val="none" w:sz="0" w:space="0" w:color="auto"/>
            <w:left w:val="none" w:sz="0" w:space="0" w:color="auto"/>
            <w:bottom w:val="none" w:sz="0" w:space="0" w:color="auto"/>
            <w:right w:val="none" w:sz="0" w:space="0" w:color="auto"/>
          </w:divBdr>
        </w:div>
        <w:div w:id="900675250">
          <w:marLeft w:val="640"/>
          <w:marRight w:val="0"/>
          <w:marTop w:val="0"/>
          <w:marBottom w:val="0"/>
          <w:divBdr>
            <w:top w:val="none" w:sz="0" w:space="0" w:color="auto"/>
            <w:left w:val="none" w:sz="0" w:space="0" w:color="auto"/>
            <w:bottom w:val="none" w:sz="0" w:space="0" w:color="auto"/>
            <w:right w:val="none" w:sz="0" w:space="0" w:color="auto"/>
          </w:divBdr>
        </w:div>
        <w:div w:id="1930649793">
          <w:marLeft w:val="640"/>
          <w:marRight w:val="0"/>
          <w:marTop w:val="0"/>
          <w:marBottom w:val="0"/>
          <w:divBdr>
            <w:top w:val="none" w:sz="0" w:space="0" w:color="auto"/>
            <w:left w:val="none" w:sz="0" w:space="0" w:color="auto"/>
            <w:bottom w:val="none" w:sz="0" w:space="0" w:color="auto"/>
            <w:right w:val="none" w:sz="0" w:space="0" w:color="auto"/>
          </w:divBdr>
        </w:div>
        <w:div w:id="1655602268">
          <w:marLeft w:val="640"/>
          <w:marRight w:val="0"/>
          <w:marTop w:val="0"/>
          <w:marBottom w:val="0"/>
          <w:divBdr>
            <w:top w:val="none" w:sz="0" w:space="0" w:color="auto"/>
            <w:left w:val="none" w:sz="0" w:space="0" w:color="auto"/>
            <w:bottom w:val="none" w:sz="0" w:space="0" w:color="auto"/>
            <w:right w:val="none" w:sz="0" w:space="0" w:color="auto"/>
          </w:divBdr>
        </w:div>
        <w:div w:id="2023050037">
          <w:marLeft w:val="640"/>
          <w:marRight w:val="0"/>
          <w:marTop w:val="0"/>
          <w:marBottom w:val="0"/>
          <w:divBdr>
            <w:top w:val="none" w:sz="0" w:space="0" w:color="auto"/>
            <w:left w:val="none" w:sz="0" w:space="0" w:color="auto"/>
            <w:bottom w:val="none" w:sz="0" w:space="0" w:color="auto"/>
            <w:right w:val="none" w:sz="0" w:space="0" w:color="auto"/>
          </w:divBdr>
        </w:div>
        <w:div w:id="1029332675">
          <w:marLeft w:val="640"/>
          <w:marRight w:val="0"/>
          <w:marTop w:val="0"/>
          <w:marBottom w:val="0"/>
          <w:divBdr>
            <w:top w:val="none" w:sz="0" w:space="0" w:color="auto"/>
            <w:left w:val="none" w:sz="0" w:space="0" w:color="auto"/>
            <w:bottom w:val="none" w:sz="0" w:space="0" w:color="auto"/>
            <w:right w:val="none" w:sz="0" w:space="0" w:color="auto"/>
          </w:divBdr>
        </w:div>
        <w:div w:id="1895462222">
          <w:marLeft w:val="640"/>
          <w:marRight w:val="0"/>
          <w:marTop w:val="0"/>
          <w:marBottom w:val="0"/>
          <w:divBdr>
            <w:top w:val="none" w:sz="0" w:space="0" w:color="auto"/>
            <w:left w:val="none" w:sz="0" w:space="0" w:color="auto"/>
            <w:bottom w:val="none" w:sz="0" w:space="0" w:color="auto"/>
            <w:right w:val="none" w:sz="0" w:space="0" w:color="auto"/>
          </w:divBdr>
        </w:div>
        <w:div w:id="1294481879">
          <w:marLeft w:val="640"/>
          <w:marRight w:val="0"/>
          <w:marTop w:val="0"/>
          <w:marBottom w:val="0"/>
          <w:divBdr>
            <w:top w:val="none" w:sz="0" w:space="0" w:color="auto"/>
            <w:left w:val="none" w:sz="0" w:space="0" w:color="auto"/>
            <w:bottom w:val="none" w:sz="0" w:space="0" w:color="auto"/>
            <w:right w:val="none" w:sz="0" w:space="0" w:color="auto"/>
          </w:divBdr>
        </w:div>
        <w:div w:id="346489938">
          <w:marLeft w:val="640"/>
          <w:marRight w:val="0"/>
          <w:marTop w:val="0"/>
          <w:marBottom w:val="0"/>
          <w:divBdr>
            <w:top w:val="none" w:sz="0" w:space="0" w:color="auto"/>
            <w:left w:val="none" w:sz="0" w:space="0" w:color="auto"/>
            <w:bottom w:val="none" w:sz="0" w:space="0" w:color="auto"/>
            <w:right w:val="none" w:sz="0" w:space="0" w:color="auto"/>
          </w:divBdr>
        </w:div>
        <w:div w:id="1105689168">
          <w:marLeft w:val="640"/>
          <w:marRight w:val="0"/>
          <w:marTop w:val="0"/>
          <w:marBottom w:val="0"/>
          <w:divBdr>
            <w:top w:val="none" w:sz="0" w:space="0" w:color="auto"/>
            <w:left w:val="none" w:sz="0" w:space="0" w:color="auto"/>
            <w:bottom w:val="none" w:sz="0" w:space="0" w:color="auto"/>
            <w:right w:val="none" w:sz="0" w:space="0" w:color="auto"/>
          </w:divBdr>
        </w:div>
        <w:div w:id="2035811279">
          <w:marLeft w:val="640"/>
          <w:marRight w:val="0"/>
          <w:marTop w:val="0"/>
          <w:marBottom w:val="0"/>
          <w:divBdr>
            <w:top w:val="none" w:sz="0" w:space="0" w:color="auto"/>
            <w:left w:val="none" w:sz="0" w:space="0" w:color="auto"/>
            <w:bottom w:val="none" w:sz="0" w:space="0" w:color="auto"/>
            <w:right w:val="none" w:sz="0" w:space="0" w:color="auto"/>
          </w:divBdr>
        </w:div>
        <w:div w:id="304548611">
          <w:marLeft w:val="640"/>
          <w:marRight w:val="0"/>
          <w:marTop w:val="0"/>
          <w:marBottom w:val="0"/>
          <w:divBdr>
            <w:top w:val="none" w:sz="0" w:space="0" w:color="auto"/>
            <w:left w:val="none" w:sz="0" w:space="0" w:color="auto"/>
            <w:bottom w:val="none" w:sz="0" w:space="0" w:color="auto"/>
            <w:right w:val="none" w:sz="0" w:space="0" w:color="auto"/>
          </w:divBdr>
        </w:div>
        <w:div w:id="1898009576">
          <w:marLeft w:val="640"/>
          <w:marRight w:val="0"/>
          <w:marTop w:val="0"/>
          <w:marBottom w:val="0"/>
          <w:divBdr>
            <w:top w:val="none" w:sz="0" w:space="0" w:color="auto"/>
            <w:left w:val="none" w:sz="0" w:space="0" w:color="auto"/>
            <w:bottom w:val="none" w:sz="0" w:space="0" w:color="auto"/>
            <w:right w:val="none" w:sz="0" w:space="0" w:color="auto"/>
          </w:divBdr>
        </w:div>
        <w:div w:id="345449578">
          <w:marLeft w:val="640"/>
          <w:marRight w:val="0"/>
          <w:marTop w:val="0"/>
          <w:marBottom w:val="0"/>
          <w:divBdr>
            <w:top w:val="none" w:sz="0" w:space="0" w:color="auto"/>
            <w:left w:val="none" w:sz="0" w:space="0" w:color="auto"/>
            <w:bottom w:val="none" w:sz="0" w:space="0" w:color="auto"/>
            <w:right w:val="none" w:sz="0" w:space="0" w:color="auto"/>
          </w:divBdr>
        </w:div>
        <w:div w:id="350842253">
          <w:marLeft w:val="640"/>
          <w:marRight w:val="0"/>
          <w:marTop w:val="0"/>
          <w:marBottom w:val="0"/>
          <w:divBdr>
            <w:top w:val="none" w:sz="0" w:space="0" w:color="auto"/>
            <w:left w:val="none" w:sz="0" w:space="0" w:color="auto"/>
            <w:bottom w:val="none" w:sz="0" w:space="0" w:color="auto"/>
            <w:right w:val="none" w:sz="0" w:space="0" w:color="auto"/>
          </w:divBdr>
        </w:div>
        <w:div w:id="1974827482">
          <w:marLeft w:val="640"/>
          <w:marRight w:val="0"/>
          <w:marTop w:val="0"/>
          <w:marBottom w:val="0"/>
          <w:divBdr>
            <w:top w:val="none" w:sz="0" w:space="0" w:color="auto"/>
            <w:left w:val="none" w:sz="0" w:space="0" w:color="auto"/>
            <w:bottom w:val="none" w:sz="0" w:space="0" w:color="auto"/>
            <w:right w:val="none" w:sz="0" w:space="0" w:color="auto"/>
          </w:divBdr>
        </w:div>
        <w:div w:id="1240096963">
          <w:marLeft w:val="640"/>
          <w:marRight w:val="0"/>
          <w:marTop w:val="0"/>
          <w:marBottom w:val="0"/>
          <w:divBdr>
            <w:top w:val="none" w:sz="0" w:space="0" w:color="auto"/>
            <w:left w:val="none" w:sz="0" w:space="0" w:color="auto"/>
            <w:bottom w:val="none" w:sz="0" w:space="0" w:color="auto"/>
            <w:right w:val="none" w:sz="0" w:space="0" w:color="auto"/>
          </w:divBdr>
        </w:div>
        <w:div w:id="776949366">
          <w:marLeft w:val="640"/>
          <w:marRight w:val="0"/>
          <w:marTop w:val="0"/>
          <w:marBottom w:val="0"/>
          <w:divBdr>
            <w:top w:val="none" w:sz="0" w:space="0" w:color="auto"/>
            <w:left w:val="none" w:sz="0" w:space="0" w:color="auto"/>
            <w:bottom w:val="none" w:sz="0" w:space="0" w:color="auto"/>
            <w:right w:val="none" w:sz="0" w:space="0" w:color="auto"/>
          </w:divBdr>
        </w:div>
        <w:div w:id="499124809">
          <w:marLeft w:val="640"/>
          <w:marRight w:val="0"/>
          <w:marTop w:val="0"/>
          <w:marBottom w:val="0"/>
          <w:divBdr>
            <w:top w:val="none" w:sz="0" w:space="0" w:color="auto"/>
            <w:left w:val="none" w:sz="0" w:space="0" w:color="auto"/>
            <w:bottom w:val="none" w:sz="0" w:space="0" w:color="auto"/>
            <w:right w:val="none" w:sz="0" w:space="0" w:color="auto"/>
          </w:divBdr>
        </w:div>
        <w:div w:id="413014650">
          <w:marLeft w:val="640"/>
          <w:marRight w:val="0"/>
          <w:marTop w:val="0"/>
          <w:marBottom w:val="0"/>
          <w:divBdr>
            <w:top w:val="none" w:sz="0" w:space="0" w:color="auto"/>
            <w:left w:val="none" w:sz="0" w:space="0" w:color="auto"/>
            <w:bottom w:val="none" w:sz="0" w:space="0" w:color="auto"/>
            <w:right w:val="none" w:sz="0" w:space="0" w:color="auto"/>
          </w:divBdr>
        </w:div>
        <w:div w:id="1307274653">
          <w:marLeft w:val="640"/>
          <w:marRight w:val="0"/>
          <w:marTop w:val="0"/>
          <w:marBottom w:val="0"/>
          <w:divBdr>
            <w:top w:val="none" w:sz="0" w:space="0" w:color="auto"/>
            <w:left w:val="none" w:sz="0" w:space="0" w:color="auto"/>
            <w:bottom w:val="none" w:sz="0" w:space="0" w:color="auto"/>
            <w:right w:val="none" w:sz="0" w:space="0" w:color="auto"/>
          </w:divBdr>
        </w:div>
        <w:div w:id="1086920107">
          <w:marLeft w:val="640"/>
          <w:marRight w:val="0"/>
          <w:marTop w:val="0"/>
          <w:marBottom w:val="0"/>
          <w:divBdr>
            <w:top w:val="none" w:sz="0" w:space="0" w:color="auto"/>
            <w:left w:val="none" w:sz="0" w:space="0" w:color="auto"/>
            <w:bottom w:val="none" w:sz="0" w:space="0" w:color="auto"/>
            <w:right w:val="none" w:sz="0" w:space="0" w:color="auto"/>
          </w:divBdr>
        </w:div>
        <w:div w:id="1398092506">
          <w:marLeft w:val="640"/>
          <w:marRight w:val="0"/>
          <w:marTop w:val="0"/>
          <w:marBottom w:val="0"/>
          <w:divBdr>
            <w:top w:val="none" w:sz="0" w:space="0" w:color="auto"/>
            <w:left w:val="none" w:sz="0" w:space="0" w:color="auto"/>
            <w:bottom w:val="none" w:sz="0" w:space="0" w:color="auto"/>
            <w:right w:val="none" w:sz="0" w:space="0" w:color="auto"/>
          </w:divBdr>
        </w:div>
        <w:div w:id="2095007341">
          <w:marLeft w:val="640"/>
          <w:marRight w:val="0"/>
          <w:marTop w:val="0"/>
          <w:marBottom w:val="0"/>
          <w:divBdr>
            <w:top w:val="none" w:sz="0" w:space="0" w:color="auto"/>
            <w:left w:val="none" w:sz="0" w:space="0" w:color="auto"/>
            <w:bottom w:val="none" w:sz="0" w:space="0" w:color="auto"/>
            <w:right w:val="none" w:sz="0" w:space="0" w:color="auto"/>
          </w:divBdr>
        </w:div>
        <w:div w:id="1404567689">
          <w:marLeft w:val="640"/>
          <w:marRight w:val="0"/>
          <w:marTop w:val="0"/>
          <w:marBottom w:val="0"/>
          <w:divBdr>
            <w:top w:val="none" w:sz="0" w:space="0" w:color="auto"/>
            <w:left w:val="none" w:sz="0" w:space="0" w:color="auto"/>
            <w:bottom w:val="none" w:sz="0" w:space="0" w:color="auto"/>
            <w:right w:val="none" w:sz="0" w:space="0" w:color="auto"/>
          </w:divBdr>
        </w:div>
        <w:div w:id="252325039">
          <w:marLeft w:val="640"/>
          <w:marRight w:val="0"/>
          <w:marTop w:val="0"/>
          <w:marBottom w:val="0"/>
          <w:divBdr>
            <w:top w:val="none" w:sz="0" w:space="0" w:color="auto"/>
            <w:left w:val="none" w:sz="0" w:space="0" w:color="auto"/>
            <w:bottom w:val="none" w:sz="0" w:space="0" w:color="auto"/>
            <w:right w:val="none" w:sz="0" w:space="0" w:color="auto"/>
          </w:divBdr>
        </w:div>
        <w:div w:id="1293710323">
          <w:marLeft w:val="640"/>
          <w:marRight w:val="0"/>
          <w:marTop w:val="0"/>
          <w:marBottom w:val="0"/>
          <w:divBdr>
            <w:top w:val="none" w:sz="0" w:space="0" w:color="auto"/>
            <w:left w:val="none" w:sz="0" w:space="0" w:color="auto"/>
            <w:bottom w:val="none" w:sz="0" w:space="0" w:color="auto"/>
            <w:right w:val="none" w:sz="0" w:space="0" w:color="auto"/>
          </w:divBdr>
        </w:div>
        <w:div w:id="1450320387">
          <w:marLeft w:val="640"/>
          <w:marRight w:val="0"/>
          <w:marTop w:val="0"/>
          <w:marBottom w:val="0"/>
          <w:divBdr>
            <w:top w:val="none" w:sz="0" w:space="0" w:color="auto"/>
            <w:left w:val="none" w:sz="0" w:space="0" w:color="auto"/>
            <w:bottom w:val="none" w:sz="0" w:space="0" w:color="auto"/>
            <w:right w:val="none" w:sz="0" w:space="0" w:color="auto"/>
          </w:divBdr>
        </w:div>
        <w:div w:id="1806000852">
          <w:marLeft w:val="640"/>
          <w:marRight w:val="0"/>
          <w:marTop w:val="0"/>
          <w:marBottom w:val="0"/>
          <w:divBdr>
            <w:top w:val="none" w:sz="0" w:space="0" w:color="auto"/>
            <w:left w:val="none" w:sz="0" w:space="0" w:color="auto"/>
            <w:bottom w:val="none" w:sz="0" w:space="0" w:color="auto"/>
            <w:right w:val="none" w:sz="0" w:space="0" w:color="auto"/>
          </w:divBdr>
        </w:div>
        <w:div w:id="1991791126">
          <w:marLeft w:val="640"/>
          <w:marRight w:val="0"/>
          <w:marTop w:val="0"/>
          <w:marBottom w:val="0"/>
          <w:divBdr>
            <w:top w:val="none" w:sz="0" w:space="0" w:color="auto"/>
            <w:left w:val="none" w:sz="0" w:space="0" w:color="auto"/>
            <w:bottom w:val="none" w:sz="0" w:space="0" w:color="auto"/>
            <w:right w:val="none" w:sz="0" w:space="0" w:color="auto"/>
          </w:divBdr>
        </w:div>
        <w:div w:id="747389701">
          <w:marLeft w:val="640"/>
          <w:marRight w:val="0"/>
          <w:marTop w:val="0"/>
          <w:marBottom w:val="0"/>
          <w:divBdr>
            <w:top w:val="none" w:sz="0" w:space="0" w:color="auto"/>
            <w:left w:val="none" w:sz="0" w:space="0" w:color="auto"/>
            <w:bottom w:val="none" w:sz="0" w:space="0" w:color="auto"/>
            <w:right w:val="none" w:sz="0" w:space="0" w:color="auto"/>
          </w:divBdr>
        </w:div>
        <w:div w:id="852036043">
          <w:marLeft w:val="640"/>
          <w:marRight w:val="0"/>
          <w:marTop w:val="0"/>
          <w:marBottom w:val="0"/>
          <w:divBdr>
            <w:top w:val="none" w:sz="0" w:space="0" w:color="auto"/>
            <w:left w:val="none" w:sz="0" w:space="0" w:color="auto"/>
            <w:bottom w:val="none" w:sz="0" w:space="0" w:color="auto"/>
            <w:right w:val="none" w:sz="0" w:space="0" w:color="auto"/>
          </w:divBdr>
        </w:div>
        <w:div w:id="1308166419">
          <w:marLeft w:val="640"/>
          <w:marRight w:val="0"/>
          <w:marTop w:val="0"/>
          <w:marBottom w:val="0"/>
          <w:divBdr>
            <w:top w:val="none" w:sz="0" w:space="0" w:color="auto"/>
            <w:left w:val="none" w:sz="0" w:space="0" w:color="auto"/>
            <w:bottom w:val="none" w:sz="0" w:space="0" w:color="auto"/>
            <w:right w:val="none" w:sz="0" w:space="0" w:color="auto"/>
          </w:divBdr>
        </w:div>
        <w:div w:id="368839147">
          <w:marLeft w:val="640"/>
          <w:marRight w:val="0"/>
          <w:marTop w:val="0"/>
          <w:marBottom w:val="0"/>
          <w:divBdr>
            <w:top w:val="none" w:sz="0" w:space="0" w:color="auto"/>
            <w:left w:val="none" w:sz="0" w:space="0" w:color="auto"/>
            <w:bottom w:val="none" w:sz="0" w:space="0" w:color="auto"/>
            <w:right w:val="none" w:sz="0" w:space="0" w:color="auto"/>
          </w:divBdr>
        </w:div>
        <w:div w:id="76750920">
          <w:marLeft w:val="640"/>
          <w:marRight w:val="0"/>
          <w:marTop w:val="0"/>
          <w:marBottom w:val="0"/>
          <w:divBdr>
            <w:top w:val="none" w:sz="0" w:space="0" w:color="auto"/>
            <w:left w:val="none" w:sz="0" w:space="0" w:color="auto"/>
            <w:bottom w:val="none" w:sz="0" w:space="0" w:color="auto"/>
            <w:right w:val="none" w:sz="0" w:space="0" w:color="auto"/>
          </w:divBdr>
        </w:div>
        <w:div w:id="150486773">
          <w:marLeft w:val="640"/>
          <w:marRight w:val="0"/>
          <w:marTop w:val="0"/>
          <w:marBottom w:val="0"/>
          <w:divBdr>
            <w:top w:val="none" w:sz="0" w:space="0" w:color="auto"/>
            <w:left w:val="none" w:sz="0" w:space="0" w:color="auto"/>
            <w:bottom w:val="none" w:sz="0" w:space="0" w:color="auto"/>
            <w:right w:val="none" w:sz="0" w:space="0" w:color="auto"/>
          </w:divBdr>
        </w:div>
        <w:div w:id="1752660456">
          <w:marLeft w:val="640"/>
          <w:marRight w:val="0"/>
          <w:marTop w:val="0"/>
          <w:marBottom w:val="0"/>
          <w:divBdr>
            <w:top w:val="none" w:sz="0" w:space="0" w:color="auto"/>
            <w:left w:val="none" w:sz="0" w:space="0" w:color="auto"/>
            <w:bottom w:val="none" w:sz="0" w:space="0" w:color="auto"/>
            <w:right w:val="none" w:sz="0" w:space="0" w:color="auto"/>
          </w:divBdr>
        </w:div>
        <w:div w:id="1578250274">
          <w:marLeft w:val="640"/>
          <w:marRight w:val="0"/>
          <w:marTop w:val="0"/>
          <w:marBottom w:val="0"/>
          <w:divBdr>
            <w:top w:val="none" w:sz="0" w:space="0" w:color="auto"/>
            <w:left w:val="none" w:sz="0" w:space="0" w:color="auto"/>
            <w:bottom w:val="none" w:sz="0" w:space="0" w:color="auto"/>
            <w:right w:val="none" w:sz="0" w:space="0" w:color="auto"/>
          </w:divBdr>
        </w:div>
        <w:div w:id="743839598">
          <w:marLeft w:val="640"/>
          <w:marRight w:val="0"/>
          <w:marTop w:val="0"/>
          <w:marBottom w:val="0"/>
          <w:divBdr>
            <w:top w:val="none" w:sz="0" w:space="0" w:color="auto"/>
            <w:left w:val="none" w:sz="0" w:space="0" w:color="auto"/>
            <w:bottom w:val="none" w:sz="0" w:space="0" w:color="auto"/>
            <w:right w:val="none" w:sz="0" w:space="0" w:color="auto"/>
          </w:divBdr>
        </w:div>
        <w:div w:id="1478838227">
          <w:marLeft w:val="640"/>
          <w:marRight w:val="0"/>
          <w:marTop w:val="0"/>
          <w:marBottom w:val="0"/>
          <w:divBdr>
            <w:top w:val="none" w:sz="0" w:space="0" w:color="auto"/>
            <w:left w:val="none" w:sz="0" w:space="0" w:color="auto"/>
            <w:bottom w:val="none" w:sz="0" w:space="0" w:color="auto"/>
            <w:right w:val="none" w:sz="0" w:space="0" w:color="auto"/>
          </w:divBdr>
        </w:div>
        <w:div w:id="348720322">
          <w:marLeft w:val="640"/>
          <w:marRight w:val="0"/>
          <w:marTop w:val="0"/>
          <w:marBottom w:val="0"/>
          <w:divBdr>
            <w:top w:val="none" w:sz="0" w:space="0" w:color="auto"/>
            <w:left w:val="none" w:sz="0" w:space="0" w:color="auto"/>
            <w:bottom w:val="none" w:sz="0" w:space="0" w:color="auto"/>
            <w:right w:val="none" w:sz="0" w:space="0" w:color="auto"/>
          </w:divBdr>
        </w:div>
        <w:div w:id="98264406">
          <w:marLeft w:val="640"/>
          <w:marRight w:val="0"/>
          <w:marTop w:val="0"/>
          <w:marBottom w:val="0"/>
          <w:divBdr>
            <w:top w:val="none" w:sz="0" w:space="0" w:color="auto"/>
            <w:left w:val="none" w:sz="0" w:space="0" w:color="auto"/>
            <w:bottom w:val="none" w:sz="0" w:space="0" w:color="auto"/>
            <w:right w:val="none" w:sz="0" w:space="0" w:color="auto"/>
          </w:divBdr>
        </w:div>
        <w:div w:id="720136274">
          <w:marLeft w:val="640"/>
          <w:marRight w:val="0"/>
          <w:marTop w:val="0"/>
          <w:marBottom w:val="0"/>
          <w:divBdr>
            <w:top w:val="none" w:sz="0" w:space="0" w:color="auto"/>
            <w:left w:val="none" w:sz="0" w:space="0" w:color="auto"/>
            <w:bottom w:val="none" w:sz="0" w:space="0" w:color="auto"/>
            <w:right w:val="none" w:sz="0" w:space="0" w:color="auto"/>
          </w:divBdr>
        </w:div>
        <w:div w:id="963342512">
          <w:marLeft w:val="640"/>
          <w:marRight w:val="0"/>
          <w:marTop w:val="0"/>
          <w:marBottom w:val="0"/>
          <w:divBdr>
            <w:top w:val="none" w:sz="0" w:space="0" w:color="auto"/>
            <w:left w:val="none" w:sz="0" w:space="0" w:color="auto"/>
            <w:bottom w:val="none" w:sz="0" w:space="0" w:color="auto"/>
            <w:right w:val="none" w:sz="0" w:space="0" w:color="auto"/>
          </w:divBdr>
        </w:div>
        <w:div w:id="697855099">
          <w:marLeft w:val="640"/>
          <w:marRight w:val="0"/>
          <w:marTop w:val="0"/>
          <w:marBottom w:val="0"/>
          <w:divBdr>
            <w:top w:val="none" w:sz="0" w:space="0" w:color="auto"/>
            <w:left w:val="none" w:sz="0" w:space="0" w:color="auto"/>
            <w:bottom w:val="none" w:sz="0" w:space="0" w:color="auto"/>
            <w:right w:val="none" w:sz="0" w:space="0" w:color="auto"/>
          </w:divBdr>
        </w:div>
        <w:div w:id="1166090058">
          <w:marLeft w:val="640"/>
          <w:marRight w:val="0"/>
          <w:marTop w:val="0"/>
          <w:marBottom w:val="0"/>
          <w:divBdr>
            <w:top w:val="none" w:sz="0" w:space="0" w:color="auto"/>
            <w:left w:val="none" w:sz="0" w:space="0" w:color="auto"/>
            <w:bottom w:val="none" w:sz="0" w:space="0" w:color="auto"/>
            <w:right w:val="none" w:sz="0" w:space="0" w:color="auto"/>
          </w:divBdr>
        </w:div>
        <w:div w:id="1772314220">
          <w:marLeft w:val="640"/>
          <w:marRight w:val="0"/>
          <w:marTop w:val="0"/>
          <w:marBottom w:val="0"/>
          <w:divBdr>
            <w:top w:val="none" w:sz="0" w:space="0" w:color="auto"/>
            <w:left w:val="none" w:sz="0" w:space="0" w:color="auto"/>
            <w:bottom w:val="none" w:sz="0" w:space="0" w:color="auto"/>
            <w:right w:val="none" w:sz="0" w:space="0" w:color="auto"/>
          </w:divBdr>
        </w:div>
        <w:div w:id="1951163921">
          <w:marLeft w:val="640"/>
          <w:marRight w:val="0"/>
          <w:marTop w:val="0"/>
          <w:marBottom w:val="0"/>
          <w:divBdr>
            <w:top w:val="none" w:sz="0" w:space="0" w:color="auto"/>
            <w:left w:val="none" w:sz="0" w:space="0" w:color="auto"/>
            <w:bottom w:val="none" w:sz="0" w:space="0" w:color="auto"/>
            <w:right w:val="none" w:sz="0" w:space="0" w:color="auto"/>
          </w:divBdr>
        </w:div>
        <w:div w:id="801581540">
          <w:marLeft w:val="640"/>
          <w:marRight w:val="0"/>
          <w:marTop w:val="0"/>
          <w:marBottom w:val="0"/>
          <w:divBdr>
            <w:top w:val="none" w:sz="0" w:space="0" w:color="auto"/>
            <w:left w:val="none" w:sz="0" w:space="0" w:color="auto"/>
            <w:bottom w:val="none" w:sz="0" w:space="0" w:color="auto"/>
            <w:right w:val="none" w:sz="0" w:space="0" w:color="auto"/>
          </w:divBdr>
        </w:div>
        <w:div w:id="723915707">
          <w:marLeft w:val="640"/>
          <w:marRight w:val="0"/>
          <w:marTop w:val="0"/>
          <w:marBottom w:val="0"/>
          <w:divBdr>
            <w:top w:val="none" w:sz="0" w:space="0" w:color="auto"/>
            <w:left w:val="none" w:sz="0" w:space="0" w:color="auto"/>
            <w:bottom w:val="none" w:sz="0" w:space="0" w:color="auto"/>
            <w:right w:val="none" w:sz="0" w:space="0" w:color="auto"/>
          </w:divBdr>
        </w:div>
        <w:div w:id="117993175">
          <w:marLeft w:val="640"/>
          <w:marRight w:val="0"/>
          <w:marTop w:val="0"/>
          <w:marBottom w:val="0"/>
          <w:divBdr>
            <w:top w:val="none" w:sz="0" w:space="0" w:color="auto"/>
            <w:left w:val="none" w:sz="0" w:space="0" w:color="auto"/>
            <w:bottom w:val="none" w:sz="0" w:space="0" w:color="auto"/>
            <w:right w:val="none" w:sz="0" w:space="0" w:color="auto"/>
          </w:divBdr>
        </w:div>
        <w:div w:id="1723627303">
          <w:marLeft w:val="640"/>
          <w:marRight w:val="0"/>
          <w:marTop w:val="0"/>
          <w:marBottom w:val="0"/>
          <w:divBdr>
            <w:top w:val="none" w:sz="0" w:space="0" w:color="auto"/>
            <w:left w:val="none" w:sz="0" w:space="0" w:color="auto"/>
            <w:bottom w:val="none" w:sz="0" w:space="0" w:color="auto"/>
            <w:right w:val="none" w:sz="0" w:space="0" w:color="auto"/>
          </w:divBdr>
        </w:div>
        <w:div w:id="1165168709">
          <w:marLeft w:val="640"/>
          <w:marRight w:val="0"/>
          <w:marTop w:val="0"/>
          <w:marBottom w:val="0"/>
          <w:divBdr>
            <w:top w:val="none" w:sz="0" w:space="0" w:color="auto"/>
            <w:left w:val="none" w:sz="0" w:space="0" w:color="auto"/>
            <w:bottom w:val="none" w:sz="0" w:space="0" w:color="auto"/>
            <w:right w:val="none" w:sz="0" w:space="0" w:color="auto"/>
          </w:divBdr>
        </w:div>
        <w:div w:id="577831709">
          <w:marLeft w:val="640"/>
          <w:marRight w:val="0"/>
          <w:marTop w:val="0"/>
          <w:marBottom w:val="0"/>
          <w:divBdr>
            <w:top w:val="none" w:sz="0" w:space="0" w:color="auto"/>
            <w:left w:val="none" w:sz="0" w:space="0" w:color="auto"/>
            <w:bottom w:val="none" w:sz="0" w:space="0" w:color="auto"/>
            <w:right w:val="none" w:sz="0" w:space="0" w:color="auto"/>
          </w:divBdr>
        </w:div>
        <w:div w:id="138115293">
          <w:marLeft w:val="640"/>
          <w:marRight w:val="0"/>
          <w:marTop w:val="0"/>
          <w:marBottom w:val="0"/>
          <w:divBdr>
            <w:top w:val="none" w:sz="0" w:space="0" w:color="auto"/>
            <w:left w:val="none" w:sz="0" w:space="0" w:color="auto"/>
            <w:bottom w:val="none" w:sz="0" w:space="0" w:color="auto"/>
            <w:right w:val="none" w:sz="0" w:space="0" w:color="auto"/>
          </w:divBdr>
        </w:div>
        <w:div w:id="1619530806">
          <w:marLeft w:val="640"/>
          <w:marRight w:val="0"/>
          <w:marTop w:val="0"/>
          <w:marBottom w:val="0"/>
          <w:divBdr>
            <w:top w:val="none" w:sz="0" w:space="0" w:color="auto"/>
            <w:left w:val="none" w:sz="0" w:space="0" w:color="auto"/>
            <w:bottom w:val="none" w:sz="0" w:space="0" w:color="auto"/>
            <w:right w:val="none" w:sz="0" w:space="0" w:color="auto"/>
          </w:divBdr>
        </w:div>
        <w:div w:id="1587690053">
          <w:marLeft w:val="640"/>
          <w:marRight w:val="0"/>
          <w:marTop w:val="0"/>
          <w:marBottom w:val="0"/>
          <w:divBdr>
            <w:top w:val="none" w:sz="0" w:space="0" w:color="auto"/>
            <w:left w:val="none" w:sz="0" w:space="0" w:color="auto"/>
            <w:bottom w:val="none" w:sz="0" w:space="0" w:color="auto"/>
            <w:right w:val="none" w:sz="0" w:space="0" w:color="auto"/>
          </w:divBdr>
        </w:div>
        <w:div w:id="2069109517">
          <w:marLeft w:val="640"/>
          <w:marRight w:val="0"/>
          <w:marTop w:val="0"/>
          <w:marBottom w:val="0"/>
          <w:divBdr>
            <w:top w:val="none" w:sz="0" w:space="0" w:color="auto"/>
            <w:left w:val="none" w:sz="0" w:space="0" w:color="auto"/>
            <w:bottom w:val="none" w:sz="0" w:space="0" w:color="auto"/>
            <w:right w:val="none" w:sz="0" w:space="0" w:color="auto"/>
          </w:divBdr>
        </w:div>
        <w:div w:id="1296522396">
          <w:marLeft w:val="640"/>
          <w:marRight w:val="0"/>
          <w:marTop w:val="0"/>
          <w:marBottom w:val="0"/>
          <w:divBdr>
            <w:top w:val="none" w:sz="0" w:space="0" w:color="auto"/>
            <w:left w:val="none" w:sz="0" w:space="0" w:color="auto"/>
            <w:bottom w:val="none" w:sz="0" w:space="0" w:color="auto"/>
            <w:right w:val="none" w:sz="0" w:space="0" w:color="auto"/>
          </w:divBdr>
        </w:div>
        <w:div w:id="1567764093">
          <w:marLeft w:val="640"/>
          <w:marRight w:val="0"/>
          <w:marTop w:val="0"/>
          <w:marBottom w:val="0"/>
          <w:divBdr>
            <w:top w:val="none" w:sz="0" w:space="0" w:color="auto"/>
            <w:left w:val="none" w:sz="0" w:space="0" w:color="auto"/>
            <w:bottom w:val="none" w:sz="0" w:space="0" w:color="auto"/>
            <w:right w:val="none" w:sz="0" w:space="0" w:color="auto"/>
          </w:divBdr>
        </w:div>
        <w:div w:id="93864471">
          <w:marLeft w:val="640"/>
          <w:marRight w:val="0"/>
          <w:marTop w:val="0"/>
          <w:marBottom w:val="0"/>
          <w:divBdr>
            <w:top w:val="none" w:sz="0" w:space="0" w:color="auto"/>
            <w:left w:val="none" w:sz="0" w:space="0" w:color="auto"/>
            <w:bottom w:val="none" w:sz="0" w:space="0" w:color="auto"/>
            <w:right w:val="none" w:sz="0" w:space="0" w:color="auto"/>
          </w:divBdr>
        </w:div>
        <w:div w:id="443312780">
          <w:marLeft w:val="640"/>
          <w:marRight w:val="0"/>
          <w:marTop w:val="0"/>
          <w:marBottom w:val="0"/>
          <w:divBdr>
            <w:top w:val="none" w:sz="0" w:space="0" w:color="auto"/>
            <w:left w:val="none" w:sz="0" w:space="0" w:color="auto"/>
            <w:bottom w:val="none" w:sz="0" w:space="0" w:color="auto"/>
            <w:right w:val="none" w:sz="0" w:space="0" w:color="auto"/>
          </w:divBdr>
        </w:div>
        <w:div w:id="649748472">
          <w:marLeft w:val="640"/>
          <w:marRight w:val="0"/>
          <w:marTop w:val="0"/>
          <w:marBottom w:val="0"/>
          <w:divBdr>
            <w:top w:val="none" w:sz="0" w:space="0" w:color="auto"/>
            <w:left w:val="none" w:sz="0" w:space="0" w:color="auto"/>
            <w:bottom w:val="none" w:sz="0" w:space="0" w:color="auto"/>
            <w:right w:val="none" w:sz="0" w:space="0" w:color="auto"/>
          </w:divBdr>
        </w:div>
        <w:div w:id="1604268389">
          <w:marLeft w:val="640"/>
          <w:marRight w:val="0"/>
          <w:marTop w:val="0"/>
          <w:marBottom w:val="0"/>
          <w:divBdr>
            <w:top w:val="none" w:sz="0" w:space="0" w:color="auto"/>
            <w:left w:val="none" w:sz="0" w:space="0" w:color="auto"/>
            <w:bottom w:val="none" w:sz="0" w:space="0" w:color="auto"/>
            <w:right w:val="none" w:sz="0" w:space="0" w:color="auto"/>
          </w:divBdr>
        </w:div>
        <w:div w:id="193349810">
          <w:marLeft w:val="640"/>
          <w:marRight w:val="0"/>
          <w:marTop w:val="0"/>
          <w:marBottom w:val="0"/>
          <w:divBdr>
            <w:top w:val="none" w:sz="0" w:space="0" w:color="auto"/>
            <w:left w:val="none" w:sz="0" w:space="0" w:color="auto"/>
            <w:bottom w:val="none" w:sz="0" w:space="0" w:color="auto"/>
            <w:right w:val="none" w:sz="0" w:space="0" w:color="auto"/>
          </w:divBdr>
        </w:div>
        <w:div w:id="45691490">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72961BD6E8841B7E249361537B74C"/>
        <w:category>
          <w:name w:val="General"/>
          <w:gallery w:val="placeholder"/>
        </w:category>
        <w:types>
          <w:type w:val="bbPlcHdr"/>
        </w:types>
        <w:behaviors>
          <w:behavior w:val="content"/>
        </w:behaviors>
        <w:guid w:val="{37B39003-45F4-7F41-B2D7-A9F5A3465F54}"/>
      </w:docPartPr>
      <w:docPartBody>
        <w:p w:rsidR="008C14DB" w:rsidRDefault="00555345" w:rsidP="00555345">
          <w:pPr>
            <w:pStyle w:val="66372961BD6E8841B7E249361537B74C"/>
          </w:pPr>
          <w:r>
            <w:rPr>
              <w:rStyle w:val="PlaceholderText"/>
            </w:rPr>
            <w:t>Click or tap here to enter text.</w:t>
          </w:r>
        </w:p>
      </w:docPartBody>
    </w:docPart>
    <w:docPart>
      <w:docPartPr>
        <w:name w:val="AC66ADF43B5A834FB5DA2D2F804D19E3"/>
        <w:category>
          <w:name w:val="General"/>
          <w:gallery w:val="placeholder"/>
        </w:category>
        <w:types>
          <w:type w:val="bbPlcHdr"/>
        </w:types>
        <w:behaviors>
          <w:behavior w:val="content"/>
        </w:behaviors>
        <w:guid w:val="{22F325BD-4E88-D146-8C3F-55BCE0846295}"/>
      </w:docPartPr>
      <w:docPartBody>
        <w:p w:rsidR="008C14DB" w:rsidRDefault="00555345" w:rsidP="00555345">
          <w:pPr>
            <w:pStyle w:val="AC66ADF43B5A834FB5DA2D2F804D19E3"/>
          </w:pPr>
          <w:r>
            <w:rPr>
              <w:rStyle w:val="PlaceholderText"/>
            </w:rPr>
            <w:t>Click or tap here to enter text.</w:t>
          </w:r>
        </w:p>
      </w:docPartBody>
    </w:docPart>
    <w:docPart>
      <w:docPartPr>
        <w:name w:val="42BDA8BE4D10474A80A7FD099285659C"/>
        <w:category>
          <w:name w:val="General"/>
          <w:gallery w:val="placeholder"/>
        </w:category>
        <w:types>
          <w:type w:val="bbPlcHdr"/>
        </w:types>
        <w:behaviors>
          <w:behavior w:val="content"/>
        </w:behaviors>
        <w:guid w:val="{39FFCF59-295B-9645-97C1-EAB0C6AED69A}"/>
      </w:docPartPr>
      <w:docPartBody>
        <w:p w:rsidR="008C14DB" w:rsidRDefault="00555345" w:rsidP="00555345">
          <w:pPr>
            <w:pStyle w:val="42BDA8BE4D10474A80A7FD099285659C"/>
          </w:pPr>
          <w:r>
            <w:rPr>
              <w:rStyle w:val="PlaceholderText"/>
            </w:rPr>
            <w:t>Click or tap here to enter text.</w:t>
          </w:r>
        </w:p>
      </w:docPartBody>
    </w:docPart>
    <w:docPart>
      <w:docPartPr>
        <w:name w:val="CF17EE7F8ED61B4C941E28230EA44316"/>
        <w:category>
          <w:name w:val="General"/>
          <w:gallery w:val="placeholder"/>
        </w:category>
        <w:types>
          <w:type w:val="bbPlcHdr"/>
        </w:types>
        <w:behaviors>
          <w:behavior w:val="content"/>
        </w:behaviors>
        <w:guid w:val="{60B4123D-EED9-7F49-8290-AA4DED3CCF2D}"/>
      </w:docPartPr>
      <w:docPartBody>
        <w:p w:rsidR="008C14DB" w:rsidRDefault="00555345" w:rsidP="00555345">
          <w:pPr>
            <w:pStyle w:val="CF17EE7F8ED61B4C941E28230EA44316"/>
          </w:pPr>
          <w:r>
            <w:rPr>
              <w:rStyle w:val="PlaceholderText"/>
            </w:rPr>
            <w:t>Click or tap here to enter text.</w:t>
          </w:r>
        </w:p>
      </w:docPartBody>
    </w:docPart>
    <w:docPart>
      <w:docPartPr>
        <w:name w:val="AAD9F535EDA7A343AD98D71F57A8BD4A"/>
        <w:category>
          <w:name w:val="General"/>
          <w:gallery w:val="placeholder"/>
        </w:category>
        <w:types>
          <w:type w:val="bbPlcHdr"/>
        </w:types>
        <w:behaviors>
          <w:behavior w:val="content"/>
        </w:behaviors>
        <w:guid w:val="{4270D117-8796-9640-8B4B-FDE98C2A8B25}"/>
      </w:docPartPr>
      <w:docPartBody>
        <w:p w:rsidR="008C14DB" w:rsidRDefault="00555345" w:rsidP="00555345">
          <w:pPr>
            <w:pStyle w:val="AAD9F535EDA7A343AD98D71F57A8BD4A"/>
          </w:pPr>
          <w:r>
            <w:rPr>
              <w:rStyle w:val="PlaceholderText"/>
            </w:rPr>
            <w:t>Click or tap here to enter text.</w:t>
          </w:r>
        </w:p>
      </w:docPartBody>
    </w:docPart>
    <w:docPart>
      <w:docPartPr>
        <w:name w:val="B89A4D8274CDC048902C10DBE30485B9"/>
        <w:category>
          <w:name w:val="General"/>
          <w:gallery w:val="placeholder"/>
        </w:category>
        <w:types>
          <w:type w:val="bbPlcHdr"/>
        </w:types>
        <w:behaviors>
          <w:behavior w:val="content"/>
        </w:behaviors>
        <w:guid w:val="{222A8136-0731-2343-A3FF-36DBD679836B}"/>
      </w:docPartPr>
      <w:docPartBody>
        <w:p w:rsidR="008C14DB" w:rsidRDefault="00555345" w:rsidP="00555345">
          <w:pPr>
            <w:pStyle w:val="B89A4D8274CDC048902C10DBE30485B9"/>
          </w:pPr>
          <w:r>
            <w:rPr>
              <w:rStyle w:val="PlaceholderText"/>
            </w:rPr>
            <w:t>Click or tap here to enter text.</w:t>
          </w:r>
        </w:p>
      </w:docPartBody>
    </w:docPart>
    <w:docPart>
      <w:docPartPr>
        <w:name w:val="BA0A75FAFEB8BC4A919CA2E95C767D18"/>
        <w:category>
          <w:name w:val="General"/>
          <w:gallery w:val="placeholder"/>
        </w:category>
        <w:types>
          <w:type w:val="bbPlcHdr"/>
        </w:types>
        <w:behaviors>
          <w:behavior w:val="content"/>
        </w:behaviors>
        <w:guid w:val="{8FBBF982-8AAC-5743-B134-23E9AA2D25F3}"/>
      </w:docPartPr>
      <w:docPartBody>
        <w:p w:rsidR="008C14DB" w:rsidRDefault="00555345" w:rsidP="00555345">
          <w:pPr>
            <w:pStyle w:val="BA0A75FAFEB8BC4A919CA2E95C767D18"/>
          </w:pPr>
          <w:r>
            <w:rPr>
              <w:rStyle w:val="PlaceholderText"/>
            </w:rPr>
            <w:t>Click or tap here to enter text.</w:t>
          </w:r>
        </w:p>
      </w:docPartBody>
    </w:docPart>
    <w:docPart>
      <w:docPartPr>
        <w:name w:val="3717DA577CB6B940B0662D2D0B879469"/>
        <w:category>
          <w:name w:val="General"/>
          <w:gallery w:val="placeholder"/>
        </w:category>
        <w:types>
          <w:type w:val="bbPlcHdr"/>
        </w:types>
        <w:behaviors>
          <w:behavior w:val="content"/>
        </w:behaviors>
        <w:guid w:val="{B336DCFB-5D33-F546-90FE-16AB98B525AF}"/>
      </w:docPartPr>
      <w:docPartBody>
        <w:p w:rsidR="008C14DB" w:rsidRDefault="00555345" w:rsidP="00555345">
          <w:pPr>
            <w:pStyle w:val="3717DA577CB6B940B0662D2D0B879469"/>
          </w:pPr>
          <w:r>
            <w:rPr>
              <w:rStyle w:val="PlaceholderText"/>
            </w:rPr>
            <w:t>Click or tap here to enter text.</w:t>
          </w:r>
        </w:p>
      </w:docPartBody>
    </w:docPart>
    <w:docPart>
      <w:docPartPr>
        <w:name w:val="125DE1AE9183B445B1A0D6616535F6A8"/>
        <w:category>
          <w:name w:val="General"/>
          <w:gallery w:val="placeholder"/>
        </w:category>
        <w:types>
          <w:type w:val="bbPlcHdr"/>
        </w:types>
        <w:behaviors>
          <w:behavior w:val="content"/>
        </w:behaviors>
        <w:guid w:val="{1B33B510-40BF-C249-9C58-279397939992}"/>
      </w:docPartPr>
      <w:docPartBody>
        <w:p w:rsidR="008C14DB" w:rsidRDefault="00555345" w:rsidP="00555345">
          <w:pPr>
            <w:pStyle w:val="125DE1AE9183B445B1A0D6616535F6A8"/>
          </w:pPr>
          <w:r>
            <w:rPr>
              <w:rStyle w:val="PlaceholderText"/>
            </w:rPr>
            <w:t>Click or tap here to enter text.</w:t>
          </w:r>
        </w:p>
      </w:docPartBody>
    </w:docPart>
    <w:docPart>
      <w:docPartPr>
        <w:name w:val="F00ACDE840DFD349A26E857DCE5F1197"/>
        <w:category>
          <w:name w:val="General"/>
          <w:gallery w:val="placeholder"/>
        </w:category>
        <w:types>
          <w:type w:val="bbPlcHdr"/>
        </w:types>
        <w:behaviors>
          <w:behavior w:val="content"/>
        </w:behaviors>
        <w:guid w:val="{ED7E3F79-F5E3-DF4F-8496-F7EDEDA2593B}"/>
      </w:docPartPr>
      <w:docPartBody>
        <w:p w:rsidR="008C14DB" w:rsidRDefault="00555345" w:rsidP="00555345">
          <w:pPr>
            <w:pStyle w:val="F00ACDE840DFD349A26E857DCE5F1197"/>
          </w:pPr>
          <w:r>
            <w:rPr>
              <w:rStyle w:val="PlaceholderText"/>
            </w:rPr>
            <w:t>Click or tap here to enter text.</w:t>
          </w:r>
        </w:p>
      </w:docPartBody>
    </w:docPart>
    <w:docPart>
      <w:docPartPr>
        <w:name w:val="A22695A70F0EF9448C45F3B6DAA297B3"/>
        <w:category>
          <w:name w:val="General"/>
          <w:gallery w:val="placeholder"/>
        </w:category>
        <w:types>
          <w:type w:val="bbPlcHdr"/>
        </w:types>
        <w:behaviors>
          <w:behavior w:val="content"/>
        </w:behaviors>
        <w:guid w:val="{24C368C1-2864-0A49-BBE7-A794418F9B37}"/>
      </w:docPartPr>
      <w:docPartBody>
        <w:p w:rsidR="008C14DB" w:rsidRDefault="00555345" w:rsidP="00555345">
          <w:pPr>
            <w:pStyle w:val="A22695A70F0EF9448C45F3B6DAA297B3"/>
          </w:pPr>
          <w:r w:rsidRPr="00E65BC8">
            <w:rPr>
              <w:rStyle w:val="PlaceholderText"/>
            </w:rPr>
            <w:t>Click or tap here to enter text.</w:t>
          </w:r>
        </w:p>
      </w:docPartBody>
    </w:docPart>
    <w:docPart>
      <w:docPartPr>
        <w:name w:val="257804857D97474B935D0C37A2B04CFF"/>
        <w:category>
          <w:name w:val="General"/>
          <w:gallery w:val="placeholder"/>
        </w:category>
        <w:types>
          <w:type w:val="bbPlcHdr"/>
        </w:types>
        <w:behaviors>
          <w:behavior w:val="content"/>
        </w:behaviors>
        <w:guid w:val="{599551D0-618B-634D-A465-E7BB25E707F8}"/>
      </w:docPartPr>
      <w:docPartBody>
        <w:p w:rsidR="008C14DB" w:rsidRDefault="00555345" w:rsidP="00555345">
          <w:pPr>
            <w:pStyle w:val="257804857D97474B935D0C37A2B04CFF"/>
          </w:pPr>
          <w:r>
            <w:rPr>
              <w:rStyle w:val="PlaceholderText"/>
            </w:rPr>
            <w:t>Click or tap here to enter text.</w:t>
          </w:r>
        </w:p>
      </w:docPartBody>
    </w:docPart>
    <w:docPart>
      <w:docPartPr>
        <w:name w:val="FBA359D2F2A88544A027B2973060D91F"/>
        <w:category>
          <w:name w:val="General"/>
          <w:gallery w:val="placeholder"/>
        </w:category>
        <w:types>
          <w:type w:val="bbPlcHdr"/>
        </w:types>
        <w:behaviors>
          <w:behavior w:val="content"/>
        </w:behaviors>
        <w:guid w:val="{E94CAC7F-C6B6-534B-B924-A869988ACDD0}"/>
      </w:docPartPr>
      <w:docPartBody>
        <w:p w:rsidR="008C14DB" w:rsidRDefault="00555345" w:rsidP="00555345">
          <w:pPr>
            <w:pStyle w:val="FBA359D2F2A88544A027B2973060D91F"/>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06B6EDD-C052-4B48-9A83-1D802035BC6F}"/>
      </w:docPartPr>
      <w:docPartBody>
        <w:p w:rsidR="00323609" w:rsidRDefault="004B3598">
          <w:r w:rsidRPr="00715E42">
            <w:rPr>
              <w:rStyle w:val="PlaceholderText"/>
            </w:rPr>
            <w:t>Click or tap here to enter text.</w:t>
          </w:r>
        </w:p>
      </w:docPartBody>
    </w:docPart>
    <w:docPart>
      <w:docPartPr>
        <w:name w:val="9E9CE7EAA8449A4DAD9B0892B05D9AF3"/>
        <w:category>
          <w:name w:val="General"/>
          <w:gallery w:val="placeholder"/>
        </w:category>
        <w:types>
          <w:type w:val="bbPlcHdr"/>
        </w:types>
        <w:behaviors>
          <w:behavior w:val="content"/>
        </w:behaviors>
        <w:guid w:val="{25DC26B8-0EE0-E146-93B3-B6CF967AAD47}"/>
      </w:docPartPr>
      <w:docPartBody>
        <w:p w:rsidR="00323609" w:rsidRDefault="004B3598" w:rsidP="004B3598">
          <w:pPr>
            <w:pStyle w:val="9E9CE7EAA8449A4DAD9B0892B05D9AF3"/>
          </w:pPr>
          <w:r w:rsidRPr="00736C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45"/>
    <w:rsid w:val="0024669C"/>
    <w:rsid w:val="00323609"/>
    <w:rsid w:val="004B3598"/>
    <w:rsid w:val="00555345"/>
    <w:rsid w:val="00561D84"/>
    <w:rsid w:val="006D17ED"/>
    <w:rsid w:val="006F376F"/>
    <w:rsid w:val="007F3BDF"/>
    <w:rsid w:val="008C14DB"/>
    <w:rsid w:val="00E92C05"/>
    <w:rsid w:val="00EB739A"/>
    <w:rsid w:val="00F6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598"/>
    <w:rPr>
      <w:color w:val="808080"/>
    </w:rPr>
  </w:style>
  <w:style w:type="paragraph" w:customStyle="1" w:styleId="66372961BD6E8841B7E249361537B74C">
    <w:name w:val="66372961BD6E8841B7E249361537B74C"/>
    <w:rsid w:val="00555345"/>
  </w:style>
  <w:style w:type="paragraph" w:customStyle="1" w:styleId="AC66ADF43B5A834FB5DA2D2F804D19E3">
    <w:name w:val="AC66ADF43B5A834FB5DA2D2F804D19E3"/>
    <w:rsid w:val="00555345"/>
  </w:style>
  <w:style w:type="paragraph" w:customStyle="1" w:styleId="42BDA8BE4D10474A80A7FD099285659C">
    <w:name w:val="42BDA8BE4D10474A80A7FD099285659C"/>
    <w:rsid w:val="00555345"/>
  </w:style>
  <w:style w:type="paragraph" w:customStyle="1" w:styleId="CF17EE7F8ED61B4C941E28230EA44316">
    <w:name w:val="CF17EE7F8ED61B4C941E28230EA44316"/>
    <w:rsid w:val="00555345"/>
  </w:style>
  <w:style w:type="paragraph" w:customStyle="1" w:styleId="AAD9F535EDA7A343AD98D71F57A8BD4A">
    <w:name w:val="AAD9F535EDA7A343AD98D71F57A8BD4A"/>
    <w:rsid w:val="00555345"/>
  </w:style>
  <w:style w:type="paragraph" w:customStyle="1" w:styleId="B89A4D8274CDC048902C10DBE30485B9">
    <w:name w:val="B89A4D8274CDC048902C10DBE30485B9"/>
    <w:rsid w:val="00555345"/>
  </w:style>
  <w:style w:type="paragraph" w:customStyle="1" w:styleId="BA0A75FAFEB8BC4A919CA2E95C767D18">
    <w:name w:val="BA0A75FAFEB8BC4A919CA2E95C767D18"/>
    <w:rsid w:val="00555345"/>
  </w:style>
  <w:style w:type="paragraph" w:customStyle="1" w:styleId="3717DA577CB6B940B0662D2D0B879469">
    <w:name w:val="3717DA577CB6B940B0662D2D0B879469"/>
    <w:rsid w:val="00555345"/>
  </w:style>
  <w:style w:type="paragraph" w:customStyle="1" w:styleId="125DE1AE9183B445B1A0D6616535F6A8">
    <w:name w:val="125DE1AE9183B445B1A0D6616535F6A8"/>
    <w:rsid w:val="00555345"/>
  </w:style>
  <w:style w:type="paragraph" w:customStyle="1" w:styleId="F00ACDE840DFD349A26E857DCE5F1197">
    <w:name w:val="F00ACDE840DFD349A26E857DCE5F1197"/>
    <w:rsid w:val="00555345"/>
  </w:style>
  <w:style w:type="paragraph" w:customStyle="1" w:styleId="A22695A70F0EF9448C45F3B6DAA297B3">
    <w:name w:val="A22695A70F0EF9448C45F3B6DAA297B3"/>
    <w:rsid w:val="00555345"/>
  </w:style>
  <w:style w:type="paragraph" w:customStyle="1" w:styleId="257804857D97474B935D0C37A2B04CFF">
    <w:name w:val="257804857D97474B935D0C37A2B04CFF"/>
    <w:rsid w:val="00555345"/>
  </w:style>
  <w:style w:type="paragraph" w:customStyle="1" w:styleId="FBA359D2F2A88544A027B2973060D91F">
    <w:name w:val="FBA359D2F2A88544A027B2973060D91F"/>
    <w:rsid w:val="00555345"/>
  </w:style>
  <w:style w:type="paragraph" w:customStyle="1" w:styleId="9E9CE7EAA8449A4DAD9B0892B05D9AF3">
    <w:name w:val="9E9CE7EAA8449A4DAD9B0892B05D9AF3"/>
    <w:rsid w:val="004B3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0F39B6-9E7D-AF41-B735-8AF8D971A214}">
  <we:reference id="wa104382081" version="1.55.1.0" store="en-GB" storeType="OMEX"/>
  <we:alternateReferences>
    <we:reference id="wa104382081" version="1.55.1.0" store="" storeType="OMEX"/>
  </we:alternateReferences>
  <we:properties>
    <we:property name="MENDELEY_CITATIONS" value="[{&quot;citationID&quot;:&quot;MENDELEY_CITATION_963d1757-9bfa-4ae6-9730-35686db95f18&quot;,&quot;properties&quot;:{&quot;noteIndex&quot;:0},&quot;isEdited&quot;:false,&quot;citationTag&quot;:&quot;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&quot;,&quot;citationItems&quot;:[{&quot;id&quot;:&quot;a25dcbaf-9f0d-307d-b95c-25402757869a&quot;,&quot;uris&quot;:[&quot;http://www.mendeley.com/documents/?uuid=a25dcbaf-9f0d-307d-b95c-25402757869a&quot;],&quot;isTemporary&quot;:false,&quot;legacyDesktopId&quot;:&quot;a25dcbaf-9f0d-307d-b95c-25402757869a&quot;,&quot;itemData&quot;:{&quot;DOI&quot;:&quot;10.1001/JAMAONCOL.2021.6987&quot;,&quot;ISSN&quot;:&quot;2374-2437&quot;,&quot;PMID&quot;:&quot;34967848&quot;,&quot;abstract&quot;:&quot;&lt;h3&gt;Importance&lt;/h3&gt;&lt;p&gt;The Global Burden of Diseases, Injuries, and Risk Factors Study 2019 (GBD 2019) provided systematic estimates of incidence, morbidity, and mortality to inform local and international efforts toward reducing cancer burden.&lt;/p&gt;&lt;h3&gt;Objective&lt;/h3&gt;&lt;p&gt;To estimate cancer burden and trends globally for 204 countries and territories and by Sociodemographic Index (SDI) quintiles from 2010 to 2019.&lt;/p&gt;&lt;h3&gt;Evidence Review&lt;/h3&gt;&lt;p&gt;The GBD 2019 estimation methods were used to describe cancer incidence, mortality, years lived with disability, years of life lost, and disability-adjusted life years (DALYs) in 2019 and over the past decade. Estimates are also provided by quintiles of the SDI, a composite measure of educational attainment, income per capita, and total fertility rate for those younger than 25 years. Estimates include 95% uncertainty intervals (UIs).&lt;/p&gt;&lt;h3&gt;Findings&lt;/h3&gt;&lt;p&gt;In 2019, there were an estimated 23.6 million (95% UI, 22.2-24.9 million) new cancer cases (17.2 million when excluding nonmelanoma skin cancer) and 10.0 million (95% UI, 9.36-10.6 million) cancer deaths globally, with an estimated 250 million (235-264 million) DALYs due to cancer. Since 2010, these represented a 26.3% (95% UI, 20.3%-32.3%) increase in new cases, a 20.9% (95% UI, 14.2%-27.6%) increase in deaths, and a 16.0% (95% UI, 9.3%-22.8%) increase in DALYs. Among 22 groups of diseases and injuries in the GBD 2019 study, cancer was second only to cardiovascular diseases for the number of deaths, years of life lost, and DALYs globally in 2019. Cancer burden differed across SDI quintiles. The proportion of years lived with disability that contributed to DALYs increased with SDI, ranging from 1.4% (1.1%-1.8%) in the low SDI quintile to 5.7% (4.2%-7.1%) in the high SDI quintile. While the high SDI quintile had the highest number of new cases in 2019, the middle SDI quintile had the highest number of cancer deaths and DALYs. From 2010 to 2019, the largest percentage increase in the numbers of cases and deaths occurred in the low and low-middle SDI quintiles.&lt;/p&gt;&lt;h3&gt;Conclusions and Relevance&lt;/h3&gt;&lt;p&gt;The results of this systematic analysis suggest that the global burden of cancer is substantial and growing, with burden differing by SDI. These results provide comprehensive and comparable estimates that can potentially inform efforts toward equitable cancer control around the world.&lt;/p&gt;&quot;,&quot;author&quot;:[{&quot;dropping-particle&quot;:&quot;&quot;,&quot;family&quot;:&quot;Kocarnik&quot;,&quot;given&quot;:&quot;Jonathan M.&quot;,&quot;non-dropping-particle&quot;:&quot;&quot;,&quot;parse-names&quot;:false,&quot;suffix&quot;:&quot;&quot;},{&quot;dropping-particle&quot;:&quot;&quot;,&quot;family&quot;:&quot;Compton&quot;,&quot;given&quot;:&quot;Kelly&quot;,&quot;non-dropping-particle&quot;:&quot;&quot;,&quot;parse-names&quot;:false,&quot;suffix&quot;:&quot;&quot;},{&quot;dropping-particle&quot;:&quot;&quot;,&quot;family&quot;:&quot;Dean&quot;,&quot;given&quot;:&quot;Frances E.&quot;,&quot;non-dropping-particle&quot;:&quot;&quot;,&quot;parse-names&quot;:false,&quot;suffix&quot;:&quot;&quot;},{&quot;dropping-particle&quot;:&quot;&quot;,&quot;family&quot;:&quot;Fu&quot;,&quot;given&quot;:&quot;Weijia&quot;,&quot;non-dropping-particle&quot;:&quot;&quot;,&quot;parse-names&quot;:false,&quot;suffix&quot;:&quot;&quot;},{&quot;dropping-particle&quot;:&quot;&quot;,&quot;family&quot;:&quot;Gaw&quot;,&quot;given&quot;:&quot;Brian L.&quot;,&quot;non-dropping-particle&quot;:&quot;&quot;,&quot;parse-names&quot;:false,&quot;suffix&quot;:&quot;&quot;},{&quot;dropping-particle&quot;:&quot;&quot;,&quot;family&quot;:&quot;Harvey&quot;,&quot;given&quot;:&quot;James D.&quot;,&quot;non-dropping-particle&quot;:&quot;&quot;,&quot;parse-names&quot;:false,&quot;suffix&quot;:&quot;&quot;},{&quot;dropping-particle&quot;:&quot;&quot;,&quot;family&quot;:&quot;Henrikson&quot;,&quot;given&quot;:&quot;Hannah Jacqueline&quot;,&quot;non-dropping-particle&quot;:&quot;&quot;,&quot;parse-names&quot;:false,&quot;suffix&quot;:&quot;&quot;},{&quot;dropping-particle&quot;:&quot;&quot;,&quot;family&quot;:&quot;Lu&quot;,&quot;given&quot;:&quot;Dan&quot;,&quot;non-dropping-particle&quot;:&quot;&quot;,&quot;parse-names&quot;:false,&quot;suffix&quot;:&quot;&quot;},{&quot;dropping-particle&quot;:&quot;&quot;,&quot;family&quot;:&quot;Pennini&quot;,&quot;given&quot;:&quot;Alyssa&quot;,&quot;non-dropping-particle&quot;:&quot;&quot;,&quot;parse-names&quot;:false,&quot;suffix&quot;:&quot;&quot;},{&quot;dropping-particle&quot;:&quot;&quot;,&quot;family&quot;:&quot;Xu&quot;,&quot;given&quot;:&quot;Rixing&quot;,&quot;non-dropping-particle&quot;:&quot;&quot;,&quot;parse-names&quot;:false,&quot;suffix&quot;:&quot;&quot;},{&quot;dropping-particle&quot;:&quot;&quot;,&quot;family&quot;:&quot;Ababneh&quot;,&quot;given&quot;:&quot;Emad&quot;,&quot;non-dropping-particle&quot;:&quot;&quot;,&quot;parse-names&quot;:false,&quot;suffix&quot;:&quot;&quot;},{&quot;dropping-particle&quot;:&quot;&quot;,&quot;family&quot;:&quot;Abbasi-Kangevari&quot;,&quot;given&quot;:&quot;Mohsen&quot;,&quot;non-dropping-particle&quot;:&quot;&quot;,&quot;parse-names&quot;:false,&quot;suffix&quot;:&quot;&quot;},{&quot;dropping-particle&quot;:&quot;&quot;,&quot;family&quot;:&quot;Abbastabar&quot;,&quot;given&quot;:&quot;Hedayat&quot;,&quot;non-dropping-particle&quot;:&quot;&quot;,&quot;parse-names&quot;:false,&quot;suffix&quot;:&quot;&quot;},{&quot;dropping-particle&quot;:&quot;&quot;,&quot;family&quot;:&quot;Abd-Elsalam&quot;,&quot;given&quot;:&quot;Sherief M.&quot;,&quot;non-dropping-particle&quot;:&quot;&quot;,&quot;parse-names&quot;:false,&quot;suffix&quot;:&quot;&quot;},{&quot;dropping-particle&quot;:&quot;&quot;,&quot;family&quot;:&quot;Abdoli&quot;,&quot;given&quot;:&quot;Amir&quot;,&quot;non-dropping-particle&quot;:&quot;&quot;,&quot;parse-names&quot;:false,&quot;suffix&quot;:&quot;&quot;},{&quot;dropping-particle&quot;:&quot;&quot;,&quot;family&quot;:&quot;Abedi&quot;,&quot;given&quot;:&quot;Aidin&quot;,&quot;non-dropping-particle&quot;:&quot;&quot;,&quot;parse-names&quot;:false,&quot;suffix&quot;:&quot;&quot;},{&quot;dropping-particle&quot;:&quot;&quot;,&quot;family&quot;:&quot;Abidi&quot;,&quot;given&quot;:&quot;Hassan&quot;,&quot;non-dropping-particle&quot;:&quot;&quot;,&quot;parse-names&quot;:false,&quot;suffix&quot;:&quot;&quot;},{&quot;dropping-particle&quot;:&quot;&quot;,&quot;family&quot;:&quot;Abolhassani&quot;,&quot;given&quot;:&quot;Hassan&quot;,&quot;non-dropping-particle&quot;:&quot;&quot;,&quot;parse-names&quot;:false,&quot;suffix&quot;:&quot;&quot;},{&quot;dropping-particle&quot;:&quot;&quot;,&quot;family&quot;:&quot;Adedeji&quot;,&quot;given&quot;:&quot;Isaac Akinkunmi&quot;,&quot;non-dropping-particle&quot;:&quot;&quot;,&quot;parse-names&quot;:false,&quot;suffix&quot;:&quot;&quot;},{&quot;dropping-particle&quot;:&quot;&quot;,&quot;family&quot;:&quot;Adnani&quot;,&quot;given&quot;:&quot;Qorinah Estiningtyas Sakilah&quot;,&quot;non-dropping-particle&quot;:&quot;&quot;,&quot;parse-names&quot;:false,&quot;suffix&quot;:&quot;&quot;},{&quot;dropping-particle&quot;:&quot;&quot;,&quot;family&quot;:&quot;Advani&quot;,&quot;given&quot;:&quot;Shailesh M.&quot;,&quot;non-dropping-particle&quot;:&quot;&quot;,&quot;parse-names&quot;:false,&quot;suffix&quot;:&quot;&quot;},{&quot;dropping-particle&quot;:&quot;&quot;,&quot;family&quot;:&quot;Afzal&quot;,&quot;given&quot;:&quot;Muhammad Sohail&quot;,&quot;non-dropping-particle&quot;:&quot;&quot;,&quot;parse-names&quot;:false,&quot;suffix&quot;:&quot;&quot;},{&quot;dropping-particle&quot;:&quot;&quot;,&quot;family&quot;:&quot;Aghaali&quot;,&quot;given&quot;:&quot;Mohammad&quot;,&quot;non-dropping-particle&quot;:&quot;&quot;,&quot;parse-names&quot;:false,&quot;suffix&quot;:&quot;&quot;},{&quot;dropping-particle&quot;:&quot;&quot;,&quot;family&quot;:&quot;Ahinkorah&quot;,&quot;given&quot;:&quot;Bright Opoku&quot;,&quot;non-dropping-particle&quot;:&quot;&quot;,&quot;parse-names&quot;:false,&quot;suffix&quot;:&quot;&quot;},{&quot;dropping-particle&quot;:&quot;&quot;,&quot;family&quot;:&quot;Ahmad&quot;,&quot;given&quot;:&quot;Sajjad&quot;,&quot;non-dropping-particle&quot;:&quot;&quot;,&quot;parse-names&quot;:false,&quot;suffix&quot;:&quot;&quot;},{&quot;dropping-particle&quot;:&quot;&quot;,&quot;family&quot;:&quot;Ahmad&quot;,&quot;given&quot;:&quot;Tauseef&quot;,&quot;non-dropping-particle&quot;:&quot;&quot;,&quot;parse-names&quot;:false,&quot;suffix&quot;:&quot;&quot;},{&quot;dropping-particle&quot;:&quot;&quot;,&quot;family&quot;:&quot;Ahmadi&quot;,&quot;given&quot;:&quot;Ali&quot;,&quot;non-dropping-particle&quot;:&quot;&quot;,&quot;parse-names&quot;:false,&quot;suffix&quot;:&quot;&quot;},{&quot;dropping-particle&quot;:&quot;&quot;,&quot;family&quot;:&quot;Ahmadi&quot;,&quot;given&quot;:&quot;Sepideh&quot;,&quot;non-dropping-particle&quot;:&quot;&quot;,&quot;parse-names&quot;:false,&quot;suffix&quot;:&quot;&quot;},{&quot;dropping-particle&quot;:&quot;&quot;,&quot;family&quot;:&quot;Ahmed Rashid&quot;,&quot;given&quot;:&quot;Tarik&quot;,&quot;non-dropping-particle&quot;:&quot;&quot;,&quot;parse-names&quot;:false,&quot;suffix&quot;:&quot;&quot;},{&quot;dropping-particle&quot;:&quot;&quot;,&quot;family&quot;:&quot;Ahmed Salih&quot;,&quot;given&quot;:&quot;Yusra&quot;,&quot;non-dropping-particle&quot;:&quot;&quot;,&quot;parse-names&quot;:false,&quot;suffix&quot;:&quot;&quot;},{&quot;dropping-particle&quot;:&quot;&quot;,&quot;family&quot;:&quot;Akalu&quot;,&quot;given&quot;:&quot;Gizachew Taddesse&quot;,&quot;non-dropping-particle&quot;:&quot;&quot;,&quot;parse-names&quot;:false,&quot;suffix&quot;:&quot;&quot;},{&quot;dropping-particle&quot;:&quot;&quot;,&quot;family&quot;:&quot;Aklilu&quot;,&quot;given&quot;:&quot;Addis&quot;,&quot;non-dropping-particle&quot;:&quot;&quot;,&quot;parse-names&quot;:false,&quot;suffix&quot;:&quot;&quot;},{&quot;dropping-particle&quot;:&quot;&quot;,&quot;family&quot;:&quot;Akram&quot;,&quot;given&quot;:&quot;Tayyaba&quot;,&quot;non-dropping-particle&quot;:&quot;&quot;,&quot;parse-names&quot;:false,&quot;suffix&quot;:&quot;&quot;},{&quot;dropping-particle&quot;:&quot;&quot;,&quot;family&quot;:&quot;Akunna&quot;,&quot;given&quot;:&quot;Chisom Joyqueenet&quot;,&quot;non-dropping-particle&quot;:&quot;&quot;,&quot;parse-names&quot;:false,&quot;suffix&quot;:&quot;&quot;},{&quot;dropping-particle&quot;:&quot;&quot;,&quot;family&quot;:&quot;Hamad&quot;,&quot;given&quot;:&quot;Hanadi&quot;,&quot;non-dropping-particle&quot;:&quot;Al&quot;,&quot;parse-names&quot;:false,&quot;suffix&quot;:&quot;&quot;},{&quot;dropping-particle&quot;:&quot;&quot;,&quot;family&quot;:&quot;Alahdab&quot;,&quot;given&quot;:&quot;Fares&quot;,&quot;non-dropping-particle&quot;:&quot;&quot;,&quot;parse-names&quot;:false,&quot;suffix&quot;:&quot;&quot;},{&quot;dropping-particle&quot;:&quot;&quot;,&quot;family&quot;:&quot;Al-Aly&quot;,&quot;given&quot;:&quot;Ziyad&quot;,&quot;non-dropping-particle&quot;:&quot;&quot;,&quot;parse-names&quot;:false,&quot;suffix&quot;:&quot;&quot;},{&quot;dropping-particle&quot;:&quot;&quot;,&quot;family&quot;:&quot;Ali&quot;,&quot;given&quot;:&quot;Saqib&quot;,&quot;non-dropping-particle&quot;:&quot;&quot;,&quot;parse-names&quot;:false,&quot;suffix&quot;:&quot;&quot;},{&quot;dropping-particle&quot;:&quot;&quot;,&quot;family&quot;:&quot;Alimohamadi&quot;,&quot;given&quot;:&quot;Yousef&quot;,&quot;non-dropping-particle&quot;:&quot;&quot;,&quot;parse-names&quot;:false,&quot;suffix&quot;:&quot;&quot;},{&quot;dropping-particle&quot;:&quot;&quot;,&quot;family&quot;:&quot;Alipour&quot;,&quot;given&quot;:&quot;Vahid&quot;,&quot;non-dropping-particle&quot;:&quot;&quot;,&quot;parse-names&quot;:false,&quot;suffix&quot;:&quot;&quot;},{&quot;dropping-particle&quot;:&quot;&quot;,&quot;family&quot;:&quot;Aljunid&quot;,&quot;given&quot;:&quot;Syed Mohamed&quot;,&quot;non-dropping-particle&quot;:&quot;&quot;,&quot;parse-names&quot;:false,&quot;suffix&quot;:&quot;&quot;},{&quot;dropping-particle&quot;:&quot;&quot;,&quot;family&quot;:&quot;Alkhayyat&quot;,&quot;given&quot;:&quot;Motasem&quot;,&quot;non-dropping-particle&quot;:&quot;&quot;,&quot;parse-names&quot;:false,&quot;suffix&quot;:&quot;&quot;},{&quot;dropping-particle&quot;:&quot;&quot;,&quot;family&quot;:&quot;Almasi-Hashiani&quot;,&quot;given&quot;:&quot;Amir&quot;,&quot;non-dropping-particle&quot;:&quot;&quot;,&quot;parse-names&quot;:false,&quot;suffix&quot;:&quot;&quot;},{&quot;dropping-particle&quot;:&quot;&quot;,&quot;family&quot;:&quot;Almasri&quot;,&quot;given&quot;:&quot;Nihad A.&quot;,&quot;non-dropping-particle&quot;:&quot;&quot;,&quot;parse-names&quot;:false,&quot;suffix&quot;:&quot;&quot;},{&quot;dropping-particle&quot;:&quot;&quot;,&quot;family&quot;:&quot;Al-Maweri&quot;,&quot;given&quot;:&quot;Sadeq Ali Ali&quot;,&quot;non-dropping-particle&quot;:&quot;&quot;,&quot;parse-names&quot;:false,&quot;suffix&quot;:&quot;&quot;},{&quot;dropping-particle&quot;:&quot;&quot;,&quot;family&quot;:&quot;Almustanyir&quot;,&quot;given&quot;:&quot;Sami&quot;,&quot;non-dropping-particle&quot;:&quot;&quot;,&quot;parse-names&quot;:false,&quot;suffix&quot;:&quot;&quot;},{&quot;dropping-particle&quot;:&quot;&quot;,&quot;family&quot;:&quot;Alonso&quot;,&quot;given&quot;:&quot;Nivaldo&quot;,&quot;non-dropping-particle&quot;:&quot;&quot;,&quot;parse-names&quot;:false,&quot;suffix&quot;:&quot;&quot;},{&quot;dropping-particle&quot;:&quot;&quot;,&quot;family&quot;:&quot;Alvis-Guzman&quot;,&quot;given&quot;:&quot;Nelson&quot;,&quot;non-dropping-particle&quot;:&quot;&quot;,&quot;parse-names&quot;:false,&quot;suffix&quot;:&quot;&quot;},{&quot;dropping-particle&quot;:&quot;&quot;,&quot;family&quot;:&quot;Amu&quot;,&quot;given&quot;:&quot;Hubert&quot;,&quot;non-dropping-particle&quot;:&quot;&quot;,&quot;parse-names&quot;:false,&quot;suffix&quot;:&quot;&quot;},{&quot;dropping-particle&quot;:&quot;&quot;,&quot;family&quot;:&quot;Anbesu&quot;,&quot;given&quot;:&quot;Etsay Woldu&quot;,&quot;non-dropping-particle&quot;:&quot;&quot;,&quot;parse-names&quot;:false,&quot;suffix&quot;:&quot;&quot;},{&quot;dropping-particle&quot;:&quot;&quot;,&quot;family&quot;:&quot;Ancuceanu&quot;,&quot;given&quot;:&quot;Robert&quot;,&quot;non-dropping-particle&quot;:&quot;&quot;,&quot;parse-names&quot;:false,&quot;suffix&quot;:&quot;&quot;},{&quot;dropping-particle&quot;:&quot;&quot;,&quot;family&quot;:&quot;Ansari&quot;,&quot;given&quot;:&quot;Fereshteh&quot;,&quot;non-dropping-particle&quot;:&quot;&quot;,&quot;parse-names&quot;:false,&quot;suffix&quot;:&quot;&quot;},{&quot;dropping-particle&quot;:&quot;&quot;,&quot;family&quot;:&quot;Ansari-Moghaddam&quot;,&quot;given&quot;:&quot;Alireza&quot;,&quot;non-dropping-particle&quot;:&quot;&quot;,&quot;parse-names&quot;:false,&quot;suffix&quot;:&quot;&quot;},{&quot;dropping-particle&quot;:&quot;&quot;,&quot;family&quot;:&quot;Antwi&quot;,&quot;given&quot;:&quot;Maxwell Hubert&quot;,&quot;non-dropping-particle&quot;:&quot;&quot;,&quot;parse-names&quot;:false,&quot;suffix&quot;:&quot;&quot;},{&quot;dropping-particle&quot;:&quot;&quot;,&quot;family&quot;:&quot;Anvari&quot;,&quot;given&quot;:&quot;Davood&quot;,&quot;non-dropping-particle&quot;:&quot;&quot;,&quot;parse-names&quot;:false,&quot;suffix&quot;:&quot;&quot;},{&quot;dropping-particle&quot;:&quot;&quot;,&quot;family&quot;:&quot;Anyasodor&quot;,&quot;given&quot;:&quot;Anayochukwu Edward&quot;,&quot;non-dropping-particle&quot;:&quot;&quot;,&quot;parse-names&quot;:false,&quot;suffix&quot;:&quot;&quot;},{&quot;dropping-particle&quot;:&quot;&quot;,&quot;family&quot;:&quot;Aqeel&quot;,&quot;given&quot;:&quot;Muhammad&quot;,&quot;non-dropping-particle&quot;:&quot;&quot;,&quot;parse-names&quot;:false,&quot;suffix&quot;:&quot;&quot;},{&quot;dropping-particle&quot;:&quot;&quot;,&quot;family&quot;:&quot;Arabloo&quot;,&quot;given&quot;:&quot;Jalal&quot;,&quot;non-dropping-particle&quot;:&quot;&quot;,&quot;parse-names&quot;:false,&quot;suffix&quot;:&quot;&quot;},{&quot;dropping-particle&quot;:&quot;&quot;,&quot;family&quot;:&quot;Arab-Zozani&quot;,&quot;given&quot;:&quot;Morteza&quot;,&quot;non-dropping-particle&quot;:&quot;&quot;,&quot;parse-names&quot;:false,&quot;suffix&quot;:&quot;&quot;},{&quot;dropping-particle&quot;:&quot;&quot;,&quot;family&quot;:&quot;Aremu&quot;,&quot;given&quot;:&quot;Olatunde&quot;,&quot;non-dropping-particle&quot;:&quot;&quot;,&quot;parse-names&quot;:false,&quot;suffix&quot;:&quot;&quot;},{&quot;dropping-particle&quot;:&quot;&quot;,&quot;family&quot;:&quot;Ariffin&quot;,&quot;given&quot;:&quot;Hany&quot;,&quot;non-dropping-particle&quot;:&quot;&quot;,&quot;parse-names&quot;:false,&quot;suffix&quot;:&quot;&quot;},{&quot;dropping-particle&quot;:&quot;&quot;,&quot;family&quot;:&quot;Aripov&quot;,&quot;given&quot;:&quot;Timur&quot;,&quot;non-dropping-particle&quot;:&quot;&quot;,&quot;parse-names&quot;:false,&quot;suffix&quot;:&quot;&quot;},{&quot;dropping-particle&quot;:&quot;&quot;,&quot;family&quot;:&quot;Arshad&quot;,&quot;given&quot;:&quot;Muhammad&quot;,&quot;non-dropping-particle&quot;:&quot;&quot;,&quot;parse-names&quot;:false,&quot;suffix&quot;:&quot;&quot;},{&quot;dropping-particle&quot;:&quot;&quot;,&quot;family&quot;:&quot;Artaman&quot;,&quot;given&quot;:&quot;Al&quot;,&quot;non-dropping-particle&quot;:&quot;&quot;,&quot;parse-names&quot;:false,&quot;suffix&quot;:&quot;&quot;},{&quot;dropping-particle&quot;:&quot;&quot;,&quot;family&quot;:&quot;Arulappan&quot;,&quot;given&quot;:&quot;Judie&quot;,&quot;non-dropping-particle&quot;:&quot;&quot;,&quot;parse-names&quot;:false,&quot;suffix&quot;:&quot;&quot;},{&quot;dropping-particle&quot;:&quot;&quot;,&quot;family&quot;:&quot;Asemi&quot;,&quot;given&quot;:&quot;Zatollah&quot;,&quot;non-dropping-particle&quot;:&quot;&quot;,&quot;parse-names&quot;:false,&quot;suffix&quot;:&quot;&quot;},{&quot;dropping-particle&quot;:&quot;&quot;,&quot;family&quot;:&quot;Asghari Jafarabadi&quot;,&quot;given&quot;:&quot;Mohammad&quot;,&quot;non-dropping-particle&quot;:&quot;&quot;,&quot;parse-names&quot;:false,&quot;suffix&quot;:&quot;&quot;},{&quot;dropping-particle&quot;:&quot;&quot;,&quot;family&quot;:&quot;Ashraf&quot;,&quot;given&quot;:&quot;Tahira&quot;,&quot;non-dropping-particle&quot;:&quot;&quot;,&quot;parse-names&quot;:false,&quot;suffix&quot;:&quot;&quot;},{&quot;dropping-particle&quot;:&quot;&quot;,&quot;family&quot;:&quot;Atorkey&quot;,&quot;given&quot;:&quot;Prince&quot;,&quot;non-dropping-particle&quot;:&quot;&quot;,&quot;parse-names&quot;:false,&quot;suffix&quot;:&quot;&quot;},{&quot;dropping-particle&quot;:&quot;&quot;,&quot;family&quot;:&quot;Aujayeb&quot;,&quot;given&quot;:&quot;Avinash&quot;,&quot;non-dropping-particle&quot;:&quot;&quot;,&quot;parse-names&quot;:false,&quot;suffix&quot;:&quot;&quot;},{&quot;dropping-particle&quot;:&quot;&quot;,&quot;family&quot;:&quot;Ausloos&quot;,&quot;given&quot;:&quot;Marcel&quot;,&quot;non-dropping-particle&quot;:&quot;&quot;,&quot;parse-names&quot;:false,&quot;suffix&quot;:&quot;&quot;},{&quot;dropping-particle&quot;:&quot;&quot;,&quot;family&quot;:&quot;Awedew&quot;,&quot;given&quot;:&quot;Atalel Fentahun&quot;,&quot;non-dropping-particle&quot;:&quot;&quot;,&quot;parse-names&quot;:false,&quot;suffix&quot;:&quot;&quot;},{&quot;dropping-particle&quot;:&quot;&quot;,&quot;family&quot;:&quot;Ayala Quintanilla&quot;,&quot;given&quot;:&quot;Beatriz Paulina&quot;,&quot;non-dropping-particle&quot;:&quot;&quot;,&quot;parse-names&quot;:false,&quot;suffix&quot;:&quot;&quot;},{&quot;dropping-particle&quot;:&quot;&quot;,&quot;family&quot;:&quot;Ayenew&quot;,&quot;given&quot;:&quot;Temesgen&quot;,&quot;non-dropping-particle&quot;:&quot;&quot;,&quot;parse-names&quot;:false,&quot;suffix&quot;:&quot;&quot;},{&quot;dropping-particle&quot;:&quot;&quot;,&quot;family&quot;:&quot;Azab&quot;,&quot;given&quot;:&quot;Mohammed A.&quot;,&quot;non-dropping-particle&quot;:&quot;&quot;,&quot;parse-names&quot;:false,&quot;suffix&quot;:&quot;&quot;},{&quot;dropping-particle&quot;:&quot;&quot;,&quot;family&quot;:&quot;Azadnajafabad&quot;,&quot;given&quot;:&quot;Sina&quot;,&quot;non-dropping-particle&quot;:&quot;&quot;,&quot;parse-names&quot;:false,&quot;suffix&quot;:&quot;&quot;},{&quot;dropping-particle&quot;:&quot;&quot;,&quot;family&quot;:&quot;Azari Jafari&quot;,&quot;given&quot;:&quot;Amirhossein&quot;,&quot;non-dropping-particle&quot;:&quot;&quot;,&quot;parse-names&quot;:false,&quot;suffix&quot;:&quot;&quot;},{&quot;dropping-particle&quot;:&quot;&quot;,&quot;family&quot;:&quot;Azarian&quot;,&quot;given&quot;:&quot;Ghasem&quot;,&quot;non-dropping-particle&quot;:&quot;&quot;,&quot;parse-names&quot;:false,&quot;suffix&quot;:&quot;&quot;},{&quot;dropping-particle&quot;:&quot;&quot;,&quot;family&quot;:&quot;Azzam&quot;,&quot;given&quot;:&quot;Ahmed Y.&quot;,&quot;non-dropping-particle&quot;:&quot;&quot;,&quot;parse-names&quot;:false,&quot;suffix&quot;:&quot;&quot;},{&quot;dropping-particle&quot;:&quot;&quot;,&quot;family&quot;:&quot;Badiye&quot;,&quot;given&quot;:&quot;Ashish D.&quot;,&quot;non-dropping-particle&quot;:&quot;&quot;,&quot;parse-names&quot;:false,&quot;suffix&quot;:&quot;&quot;},{&quot;dropping-particle&quot;:&quot;&quot;,&quot;family&quot;:&quot;Bahadory&quot;,&quot;given&quot;:&quot;Saeed&quot;,&quot;non-dropping-particle&quot;:&quot;&quot;,&quot;parse-names&quot;:false,&quot;suffix&quot;:&quot;&quot;},{&quot;dropping-particle&quot;:&quot;&quot;,&quot;family&quot;:&quot;Baig&quot;,&quot;given&quot;:&quot;Atif Amin&quot;,&quot;non-dropping-particle&quot;:&quot;&quot;,&quot;parse-names&quot;:false,&quot;suffix&quot;:&quot;&quot;},{&quot;dropping-particle&quot;:&quot;&quot;,&quot;family&quot;:&quot;Baker&quot;,&quot;given&quot;:&quot;Jennifer L.&quot;,&quot;non-dropping-particle&quot;:&quot;&quot;,&quot;parse-names&quot;:false,&quot;suffix&quot;:&quot;&quot;},{&quot;dropping-particle&quot;:&quot;&quot;,&quot;family&quot;:&quot;Balakrishnan&quot;,&quot;given&quot;:&quot;Senthilkumar&quot;,&quot;non-dropping-particle&quot;:&quot;&quot;,&quot;parse-names&quot;:false,&quot;suffix&quot;:&quot;&quot;},{&quot;dropping-particle&quot;:&quot;&quot;,&quot;family&quot;:&quot;Banach&quot;,&quot;given&quot;:&quot;Maciej&quot;,&quot;non-dropping-particle&quot;:&quot;&quot;,&quot;parse-names&quot;:false,&quot;suffix&quot;:&quot;&quot;},{&quot;dropping-particle&quot;:&quot;&quot;,&quot;family&quot;:&quot;Bärnighausen&quot;,&quot;given&quot;:&quot;Till Winfried&quot;,&quot;non-dropping-particle&quot;:&quot;&quot;,&quot;parse-names&quot;:false,&quot;suffix&quot;:&quot;&quot;},{&quot;dropping-particle&quot;:&quot;&quot;,&quot;family&quot;:&quot;Barone-Adesi&quot;,&quot;given&quot;:&quot;Francesco&quot;,&quot;non-dropping-particle&quot;:&quot;&quot;,&quot;parse-names&quot;:false,&quot;suffix&quot;:&quot;&quot;},{&quot;dropping-particle&quot;:&quot;&quot;,&quot;family&quot;:&quot;Barra&quot;,&quot;given&quot;:&quot;Fabio&quot;,&quot;non-dropping-particle&quot;:&quot;&quot;,&quot;parse-names&quot;:false,&quot;suffix&quot;:&quot;&quot;},{&quot;dropping-particle&quot;:&quot;&quot;,&quot;family&quot;:&quot;Barrow&quot;,&quot;given&quot;:&quot;Amadou&quot;,&quot;non-dropping-particle&quot;:&quot;&quot;,&quot;parse-names&quot;:false,&quot;suffix&quot;:&quot;&quot;},{&quot;dropping-particle&quot;:&quot;&quot;,&quot;family&quot;:&quot;Behzadifar&quot;,&quot;given&quot;:&quot;Masoud&quot;,&quot;non-dropping-particle&quot;:&quot;&quot;,&quot;parse-names&quot;:false,&quot;suffix&quot;:&quot;&quot;},{&quot;dropping-particle&quot;:&quot;&quot;,&quot;family&quot;:&quot;Belgaumi&quot;,&quot;given&quot;:&quot;Uzma Iqbal&quot;,&quot;non-dropping-particle&quot;:&quot;&quot;,&quot;parse-names&quot;:false,&quot;suffix&quot;:&quot;&quot;},{&quot;dropping-particle&quot;:&quot;&quot;,&quot;family&quot;:&quot;Bezabhe&quot;,&quot;given&quot;:&quot;Woldesellassie M.Mequanint&quot;,&quot;non-dropping-particle&quot;:&quot;&quot;,&quot;parse-names&quot;:false,&quot;suffix&quot;:&quot;&quot;},{&quot;dropping-particle&quot;:&quot;&quot;,&quot;family&quot;:&quot;Bezabih&quot;,&quot;given&quot;:&quot;Yihienew Mequanint&quot;,&quot;non-dropping-particle&quot;:&quot;&quot;,&quot;parse-names&quot;:false,&quot;suffix&quot;:&quot;&quot;},{&quot;dropping-particle&quot;:&quot;&quot;,&quot;family&quot;:&quot;Bhagat&quot;,&quot;given&quot;:&quot;Devidas S.&quot;,&quot;non-dropping-particle&quot;:&quot;&quot;,&quot;parse-names&quot;:false,&quot;suffix&quot;:&quot;&quot;},{&quot;dropping-particle&quot;:&quot;&quot;,&quot;family&quot;:&quot;Bhagavathula&quot;,&quot;given&quot;:&quot;Akshaya Srikanth&quot;,&quot;non-dropping-particle&quot;:&quot;&quot;,&quot;parse-names&quot;:false,&quot;suffix&quot;:&quot;&quot;},{&quot;dropping-particle&quot;:&quot;&quot;,&quot;family&quot;:&quot;Bhardwaj&quot;,&quot;given&quot;:&quot;Nikha&quot;,&quot;non-dropping-particle&quot;:&quot;&quot;,&quot;parse-names&quot;:false,&quot;suffix&quot;:&quot;&quot;},{&quot;dropping-particle&quot;:&quot;&quot;,&quot;family&quot;:&quot;Bhardwaj&quot;,&quot;given&quot;:&quot;Pankaj&quot;,&quot;non-dropping-particle&quot;:&quot;&quot;,&quot;parse-names&quot;:false,&quot;suffix&quot;:&quot;&quot;},{&quot;dropping-particle&quot;:&quot;&quot;,&quot;family&quot;:&quot;Bhaskar&quot;,&quot;given&quot;:&quot;Sonu&quot;,&quot;non-dropping-particle&quot;:&quot;&quot;,&quot;parse-names&quot;:false,&quot;suffix&quot;:&quot;&quot;},{&quot;dropping-particle&quot;:&quot;&quot;,&quot;family&quot;:&quot;Bhattacharyya&quot;,&quot;given&quot;:&quot;Krittika&quot;,&quot;non-dropping-particle&quot;:&quot;&quot;,&quot;parse-names&quot;:false,&quot;suffix&quot;:&quot;&quot;},{&quot;dropping-particle&quot;:&quot;&quot;,&quot;family&quot;:&quot;Bhojaraja&quot;,&quot;given&quot;:&quot;Vijayalakshmi S.&quot;,&quot;non-dropping-particle&quot;:&quot;&quot;,&quot;parse-names&quot;:false,&quot;suffix&quot;:&quot;&quot;},{&quot;dropping-particle&quot;:&quot;&quot;,&quot;family&quot;:&quot;Bibi&quot;,&quot;given&quot;:&quot;Sadia&quot;,&quot;non-dropping-particle&quot;:&quot;&quot;,&quot;parse-names&quot;:false,&quot;suffix&quot;:&quot;&quot;},{&quot;dropping-particle&quot;:&quot;&quot;,&quot;family&quot;:&quot;Bijani&quot;,&quot;given&quot;:&quot;Ali&quot;,&quot;non-dropping-particle&quot;:&quot;&quot;,&quot;parse-names&quot;:false,&quot;suffix&quot;:&quot;&quot;},{&quot;dropping-particle&quot;:&quot;&quot;,&quot;family&quot;:&quot;Biondi&quot;,&quot;given&quot;:&quot;Antonio&quot;,&quot;non-dropping-particle&quot;:&quot;&quot;,&quot;parse-names&quot;:false,&quot;suffix&quot;:&quot;&quot;},{&quot;dropping-particle&quot;:&quot;&quot;,&quot;family&quot;:&quot;Bisignano&quot;,&quot;given&quot;:&quot;Catherine&quot;,&quot;non-dropping-particle&quot;:&quot;&quot;,&quot;parse-names&quot;:false,&quot;suffix&quot;:&quot;&quot;},{&quot;dropping-particle&quot;:&quot;&quot;,&quot;family&quot;:&quot;Bjorge&quot;,&quot;given&quot;:&quot;Tone&quot;,&quot;non-dropping-particle&quot;:&quot;&quot;,&quot;parse-names&quot;:false,&quot;suffix&quot;:&quot;&quot;},{&quot;dropping-particle&quot;:&quot;&quot;,&quot;family&quot;:&quot;Bleyer&quot;,&quot;given&quot;:&quot;Archie&quot;,&quot;non-dropping-particle&quot;:&quot;&quot;,&quot;parse-names&quot;:false,&quot;suffix&quot;:&quot;&quot;},{&quot;dropping-particle&quot;:&quot;&quot;,&quot;family&quot;:&quot;Blyuss&quot;,&quot;given&quot;:&quot;Oleg&quot;,&quot;non-dropping-particle&quot;:&quot;&quot;,&quot;parse-names&quot;:false,&quot;suffix&quot;:&quot;&quot;},{&quot;dropping-particle&quot;:&quot;&quot;,&quot;family&quot;:&quot;Bolarinwa&quot;,&quot;given&quot;:&quot;Obasanjo Afolabi&quot;,&quot;non-dropping-particle&quot;:&quot;&quot;,&quot;parse-names&quot;:false,&quot;suffix&quot;:&quot;&quot;},{&quot;dropping-particle&quot;:&quot;&quot;,&quot;family&quot;:&quot;Bolla&quot;,&quot;given&quot;:&quot;Srinivasa Rao&quot;,&quot;non-dropping-particle&quot;:&quot;&quot;,&quot;parse-names&quot;:false,&quot;suffix&quot;:&quot;&quot;},{&quot;dropping-particle&quot;:&quot;&quot;,&quot;family&quot;:&quot;Braithwaite&quot;,&quot;given&quot;:&quot;Dejana&quot;,&quot;non-dropping-particle&quot;:&quot;&quot;,&quot;parse-names&quot;:false,&quot;suffix&quot;:&quot;&quot;},{&quot;dropping-particle&quot;:&quot;&quot;,&quot;family&quot;:&quot;Brar&quot;,&quot;given&quot;:&quot;Amanpreet&quot;,&quot;non-dropping-particle&quot;:&quot;&quot;,&quot;parse-names&quot;:false,&quot;suffix&quot;:&quot;&quot;},{&quot;dropping-particle&quot;:&quot;&quot;,&quot;family&quot;:&quot;Brenner&quot;,&quot;given&quot;:&quot;Hermann&quot;,&quot;non-dropping-particle&quot;:&quot;&quot;,&quot;parse-names&quot;:false,&quot;suffix&quot;:&quot;&quot;},{&quot;dropping-particle&quot;:&quot;&quot;,&quot;family&quot;:&quot;Bustamante-Teixeira&quot;,&quot;given&quot;:&quot;Maria Teresa&quot;,&quot;non-dropping-particle&quot;:&quot;&quot;,&quot;parse-names&quot;:false,&quot;suffix&quot;:&quot;&quot;},{&quot;dropping-particle&quot;:&quot;&quot;,&quot;family&quot;:&quot;Butt&quot;,&quot;given&quot;:&quot;Nadeem Shafique&quot;,&quot;non-dropping-particle&quot;:&quot;&quot;,&quot;parse-names&quot;:false,&quot;suffix&quot;:&quot;&quot;},{&quot;dropping-particle&quot;:&quot;&quot;,&quot;family&quot;:&quot;Butt&quot;,&quot;given&quot;:&quot;Zahid A.&quot;,&quot;non-dropping-particle&quot;:&quot;&quot;,&quot;parse-names&quot;:false,&quot;suffix&quot;:&quot;&quot;},{&quot;dropping-particle&quot;:&quot;&quot;,&quot;family&quot;:&quot;Caetano dos Santos&quot;,&quot;given&quot;:&quot;Florentino Luciano&quot;,&quot;non-dropping-particle&quot;:&quot;&quot;,&quot;parse-names&quot;:false,&quot;suffix&quot;:&quot;&quot;},{&quot;dropping-particle&quot;:&quot;&quot;,&quot;family&quot;:&quot;Cao&quot;,&quot;given&quot;:&quot;Yin&quot;,&quot;non-dropping-particle&quot;:&quot;&quot;,&quot;parse-names&quot;:false,&quot;suffix&quot;:&quot;&quot;},{&quot;dropping-particle&quot;:&quot;&quot;,&quot;family&quot;:&quot;Carreras&quot;,&quot;given&quot;:&quot;Giulia&quot;,&quot;non-dropping-particle&quot;:&quot;&quot;,&quot;parse-names&quot;:false,&quot;suffix&quot;:&quot;&quot;},{&quot;dropping-particle&quot;:&quot;&quot;,&quot;family&quot;:&quot;Catalá-López&quot;,&quot;given&quot;:&quot;Ferrán&quot;,&quot;non-dropping-particle&quot;:&quot;&quot;,&quot;parse-names&quot;:false,&quot;suffix&quot;:&quot;&quot;},{&quot;dropping-particle&quot;:&quot;&quot;,&quot;family&quot;:&quot;Cembranel&quot;,&quot;given&quot;:&quot;Francieli&quot;,&quot;non-dropping-particle&quot;:&quot;&quot;,&quot;parse-names&quot;:false,&quot;suffix&quot;:&quot;&quot;},{&quot;dropping-particle&quot;:&quot;&quot;,&quot;family&quot;:&quot;Cerin&quot;,&quot;given&quot;:&quot;Ester&quot;,&quot;non-dropping-particle&quot;:&quot;&quot;,&quot;parse-names&quot;:false,&quot;suffix&quot;:&quot;&quot;},{&quot;dropping-particle&quot;:&quot;&quot;,&quot;family&quot;:&quot;Cernigliaro&quot;,&quot;given&quot;:&quot;Achille&quot;,&quot;non-dropping-particle&quot;:&quot;&quot;,&quot;parse-names&quot;:false,&quot;suffix&quot;:&quot;&quot;},{&quot;dropping-particle&quot;:&quot;&quot;,&quot;family&quot;:&quot;Chakinala&quot;,&quot;given&quot;:&quot;Raja Chandra&quot;,&quot;non-dropping-particle&quot;:&quot;&quot;,&quot;parse-names&quot;:false,&quot;suffix&quot;:&quot;&quot;},{&quot;dropping-particle&quot;:&quot;&quot;,&quot;family&quot;:&quot;Chattu&quot;,&quot;given&quot;:&quot;Soosanna Kumary&quot;,&quot;non-dropping-particle&quot;:&quot;&quot;,&quot;parse-names&quot;:false,&quot;suffix&quot;:&quot;&quot;},{&quot;dropping-particle&quot;:&quot;&quot;,&quot;family&quot;:&quot;Chattu&quot;,&quot;given&quot;:&quot;Vijay Kumar&quot;,&quot;non-dropping-particle&quot;:&quot;&quot;,&quot;parse-names&quot;:false,&quot;suffix&quot;:&quot;&quot;},{&quot;dropping-particle&quot;:&quot;&quot;,&quot;family&quot;:&quot;Chaturvedi&quot;,&quot;given&quot;:&quot;Pankaj&quot;,&quot;non-dropping-particle&quot;:&quot;&quot;,&quot;parse-names&quot;:false,&quot;suffix&quot;:&quot;&quot;},{&quot;dropping-particle&quot;:&quot;&quot;,&quot;family&quot;:&quot;Chimed-Ochir&quot;,&quot;given&quot;:&quot;Odgerel&quot;,&quot;non-dropping-particle&quot;:&quot;&quot;,&quot;parse-names&quot;:false,&quot;suffix&quot;:&quot;&quot;},{&quot;dropping-particle&quot;:&quot;&quot;,&quot;family&quot;:&quot;Cho&quot;,&quot;given&quot;:&quot;Daniel Youngwhan&quot;,&quot;non-dropping-particle&quot;:&quot;&quot;,&quot;parse-names&quot;:false,&quot;suffix&quot;:&quot;&quot;},{&quot;dropping-particle&quot;:&quot;&quot;,&quot;family&quot;:&quot;Christopher&quot;,&quot;given&quot;:&quot;Devasahayam J.&quot;,&quot;non-dropping-particle&quot;:&quot;&quot;,&quot;parse-names&quot;:false,&quot;suffix&quot;:&quot;&quot;},{&quot;dropping-particle&quot;:&quot;&quot;,&quot;family&quot;:&quot;Chu&quot;,&quot;given&quot;:&quot;Dinh Toi&quot;,&quot;non-dropping-particle&quot;:&quot;&quot;,&quot;parse-names&quot;:false,&quot;suffix&quot;:&quot;&quot;},{&quot;dropping-particle&quot;:&quot;&quot;,&quot;family&quot;:&quot;Chung&quot;,&quot;given&quot;:&quot;Michael T.&quot;,&quot;non-dropping-particle&quot;:&quot;&quot;,&quot;parse-names&quot;:false,&quot;suffix&quot;:&quot;&quot;},{&quot;dropping-particle&quot;:&quot;&quot;,&quot;family&quot;:&quot;Conde&quot;,&quot;given&quot;:&quot;Joao&quot;,&quot;non-dropping-particle&quot;:&quot;&quot;,&quot;parse-names&quot;:false,&quot;suffix&quot;:&quot;&quot;},{&quot;dropping-particle&quot;:&quot;&quot;,&quot;family&quot;:&quot;Cortés&quot;,&quot;given&quot;:&quot;Sanda&quot;,&quot;non-dropping-particle&quot;:&quot;&quot;,&quot;parse-names&quot;:false,&quot;suffix&quot;:&quot;&quot;},{&quot;dropping-particle&quot;:&quot;&quot;,&quot;family&quot;:&quot;Cortesi&quot;,&quot;given&quot;:&quot;Paolo Angelo&quot;,&quot;non-dropping-particle&quot;:&quot;&quot;,&quot;parse-names&quot;:false,&quot;suffix&quot;:&quot;&quot;},{&quot;dropping-particle&quot;:&quot;&quot;,&quot;family&quot;:&quot;Costa&quot;,&quot;given&quot;:&quot;Vera Marisa&quot;,&quot;non-dropping-particle&quot;:&quot;&quot;,&quot;parse-names&quot;:false,&quot;suffix&quot;:&quot;&quot;},{&quot;dropping-particle&quot;:&quot;&quot;,&quot;family&quot;:&quot;Cunha&quot;,&quot;given&quot;:&quot;Amanda Ramos&quot;,&quot;non-dropping-particle&quot;:&quot;&quot;,&quot;parse-names&quot;:false,&quot;suffix&quot;:&quot;&quot;},{&quot;dropping-particle&quot;:&quot;&quot;,&quot;family&quot;:&quot;Dadras&quot;,&quot;given&quot;:&quot;Omid&quot;,&quot;non-dropping-particle&quot;:&quot;&quot;,&quot;parse-names&quot;:false,&quot;suffix&quot;:&quot;&quot;},{&quot;dropping-particle&quot;:&quot;&quot;,&quot;family&quot;:&quot;Dagnew&quot;,&quot;given&quot;:&quot;Amare Belachew&quot;,&quot;non-dropping-particle&quot;:&quot;&quot;,&quot;parse-names&quot;:false,&quot;suffix&quot;:&quot;&quot;},{&quot;dropping-particle&quot;:&quot;&quot;,&quot;family&quot;:&quot;Dahlawi&quot;,&quot;given&quot;:&quot;Saad M.A.&quot;,&quot;non-dropping-particle&quot;:&quot;&quot;,&quot;parse-names&quot;:false,&quot;suffix&quot;:&quot;&quot;},{&quot;dropping-particle&quot;:&quot;&quot;,&quot;family&quot;:&quot;Dai&quot;,&quot;given&quot;:&quot;Xiaochen&quot;,&quot;non-dropping-particle&quot;:&quot;&quot;,&quot;parse-names&quot;:false,&quot;suffix&quot;:&quot;&quot;},{&quot;dropping-particle&quot;:&quot;&quot;,&quot;family&quot;:&quot;Dandona&quot;,&quot;given&quot;:&quot;Lalit&quot;,&quot;non-dropping-particle&quot;:&quot;&quot;,&quot;parse-names&quot;:false,&quot;suffix&quot;:&quot;&quot;},{&quot;dropping-particle&quot;:&quot;&quot;,&quot;family&quot;:&quot;Dandona&quot;,&quot;given&quot;:&quot;Rakhi&quot;,&quot;non-dropping-particle&quot;:&quot;&quot;,&quot;parse-names&quot;:false,&quot;suffix&quot;:&quot;&quot;},{&quot;dropping-particle&quot;:&quot;&quot;,&quot;family&quot;:&quot;Darwesh&quot;,&quot;given&quot;:&quot;Aso Mohammad&quot;,&quot;non-dropping-particle&quot;:&quot;&quot;,&quot;parse-names&quot;:false,&quot;suffix&quot;:&quot;&quot;},{&quot;dropping-particle&quot;:&quot;&quot;,&quot;family&quot;:&quot;Neves&quot;,&quot;given&quot;:&quot;José&quot;,&quot;non-dropping-particle&quot;:&quot;das&quot;,&quot;parse-names&quot;:false,&quot;suffix&quot;:&quot;&quot;},{&quot;dropping-particle&quot;:&quot;&quot;,&quot;family&quot;:&quot;la Hoz&quot;,&quot;given&quot;:&quot;Fernando Pio&quot;,&quot;non-dropping-particle&quot;:&quot;De&quot;,&quot;parse-names&quot;:false,&quot;suffix&quot;:&quot;&quot;},{&quot;dropping-particle&quot;:&quot;&quot;,&quot;family&quot;:&quot;Demis&quot;,&quot;given&quot;:&quot;Asmamaw Bizuneh&quot;,&quot;non-dropping-particle&quot;:&quot;&quot;,&quot;parse-names&quot;:false,&quot;suffix&quot;:&quot;&quot;},{&quot;dropping-particle&quot;:&quot;&quot;,&quot;family&quot;:&quot;Denova-Gutiérrez&quot;,&quot;given&quot;:&quot;Edgar&quot;,&quot;non-dropping-particle&quot;:&quot;&quot;,&quot;parse-names&quot;:false,&quot;suffix&quot;:&quot;&quot;},{&quot;dropping-particle&quot;:&quot;&quot;,&quot;family&quot;:&quot;Dhamnetiya&quot;,&quot;given&quot;:&quot;Deepak&quot;,&quot;non-dropping-particle&quot;:&quot;&quot;,&quot;parse-names&quot;:false,&quot;suffix&quot;:&quot;&quot;},{&quot;dropping-particle&quot;:&quot;&quot;,&quot;family&quot;:&quot;Dhimal&quot;,&quot;given&quot;:&quot;Mandira Lamichhane&quot;,&quot;non-dropping-particle&quot;:&quot;&quot;,&quot;parse-names&quot;:false,&quot;suffix&quot;:&quot;&quot;},{&quot;dropping-particle&quot;:&quot;&quot;,&quot;family&quot;:&quot;Dhimal&quot;,&quot;given&quot;:&quot;Meghnath&quot;,&quot;non-dropping-particle&quot;:&quot;&quot;,&quot;parse-names&quot;:false,&quot;suffix&quot;:&quot;&quot;},{&quot;dropping-particle&quot;:&quot;&quot;,&quot;family&quot;:&quot;Dianatinasab&quot;,&quot;given&quot;:&quot;Mostafa&quot;,&quot;non-dropping-particle&quot;:&quot;&quot;,&quot;parse-names&quot;:false,&quot;suffix&quot;:&quot;&quot;},{&quot;dropping-particle&quot;:&quot;&quot;,&quot;family&quot;:&quot;Diaz&quot;,&quot;given&quot;:&quot;Daniel&quot;,&quot;non-dropping-particle&quot;:&quot;&quot;,&quot;parse-names&quot;:false,&quot;suffix&quot;:&quot;&quot;},{&quot;dropping-particle&quot;:&quot;&quot;,&quot;family&quot;:&quot;Djalalinia&quot;,&quot;given&quot;:&quot;Shirin&quot;,&quot;non-dropping-particle&quot;:&quot;&quot;,&quot;parse-names&quot;:false,&quot;suffix&quot;:&quot;&quot;},{&quot;dropping-particle&quot;:&quot;&quot;,&quot;family&quot;:&quot;Do&quot;,&quot;given&quot;:&quot;Huyen Phuc&quot;,&quot;non-dropping-particle&quot;:&quot;&quot;,&quot;parse-names&quot;:false,&quot;suffix&quot;:&quot;&quot;},{&quot;dropping-particle&quot;:&quot;&quot;,&quot;family&quot;:&quot;Doaei&quot;,&quot;given&quot;:&quot;Saeid&quot;,&quot;non-dropping-particle&quot;:&quot;&quot;,&quot;parse-names&quot;:false,&quot;suffix&quot;:&quot;&quot;},{&quot;dropping-particle&quot;:&quot;&quot;,&quot;family&quot;:&quot;Dorostkar&quot;,&quot;given&quot;:&quot;Fariba&quot;,&quot;non-dropping-particle&quot;:&quot;&quot;,&quot;parse-names&quot;:false,&quot;suffix&quot;:&quot;&quot;},{&quot;dropping-particle&quot;:&quot;&quot;,&quot;family&quot;:&quot;Santos Figueiredo&quot;,&quot;given&quot;:&quot;Francisco Winter&quot;,&quot;non-dropping-particle&quot;:&quot;dos&quot;,&quot;parse-names&quot;:false,&quot;suffix&quot;:&quot;&quot;},{&quot;dropping-particle&quot;:&quot;&quot;,&quot;family&quot;:&quot;Driscoll&quot;,&quot;given&quot;:&quot;Tim Robert&quot;,&quot;non-dropping-particle&quot;:&quot;&quot;,&quot;parse-names&quot;:false,&quot;suffix&quot;:&quot;&quot;},{&quot;dropping-particle&quot;:&quot;&quot;,&quot;family&quot;:&quot;Ebrahimi&quot;,&quot;given&quot;:&quot;Hedyeh&quot;,&quot;non-dropping-particle&quot;:&quot;&quot;,&quot;parse-names&quot;:false,&quot;suffix&quot;:&quot;&quot;},{&quot;dropping-particle&quot;:&quot;&quot;,&quot;family&quot;:&quot;Eftekharzadeh&quot;,&quot;given&quot;:&quot;Sahar&quot;,&quot;non-dropping-particle&quot;:&quot;&quot;,&quot;parse-names&quot;:false,&quot;suffix&quot;:&quot;&quot;},{&quot;dropping-particle&quot;:&quot;&quot;,&quot;family&quot;:&quot;Tantawi&quot;,&quot;given&quot;:&quot;Maha&quot;,&quot;non-dropping-particle&quot;:&quot;El&quot;,&quot;parse-names&quot;:false,&quot;suffix&quot;:&quot;&quot;},{&quot;dropping-particle&quot;:&quot;&quot;,&quot;family&quot;:&quot;El-Abid&quot;,&quot;given&quot;:&quot;Hassan&quot;,&quot;non-dropping-particle&quot;:&quot;&quot;,&quot;parse-names&quot;:false,&quot;suffix&quot;:&quot;&quot;},{&quot;dropping-particle&quot;:&quot;&quot;,&quot;family&quot;:&quot;Elbarazi&quot;,&quot;given&quot;:&quot;Iffat&quot;,&quot;non-dropping-particle&quot;:&quot;&quot;,&quot;parse-names&quot;:false,&quot;suffix&quot;:&quot;&quot;},{&quot;dropping-particle&quot;:&quot;&quot;,&quot;family&quot;:&quot;Elhabashy&quot;,&quot;given&quot;:&quot;Hala Rashad&quot;,&quot;non-dropping-particle&quot;:&quot;&quot;,&quot;parse-names&quot;:false,&quot;suffix&quot;:&quot;&quot;},{&quot;dropping-particle&quot;:&quot;&quot;,&quot;family&quot;:&quot;Elhadi&quot;,&quot;given&quot;:&quot;Muhammed&quot;,&quot;non-dropping-particle&quot;:&quot;&quot;,&quot;parse-names&quot;:false,&quot;suffix&quot;:&quot;&quot;},{&quot;dropping-particle&quot;:&quot;&quot;,&quot;family&quot;:&quot;El-Jaafary&quot;,&quot;given&quot;:&quot;Shaimaa I.&quot;,&quot;non-dropping-particle&quot;:&quot;&quot;,&quot;parse-names&quot;:false,&quot;suffix&quot;:&quot;&quot;},{&quot;dropping-particle&quot;:&quot;&quot;,&quot;family&quot;:&quot;Eshrati&quot;,&quot;given&quot;:&quot;Babak&quot;,&quot;non-dropping-particle&quot;:&quot;&quot;,&quot;parse-names&quot;:false,&quot;suffix&quot;:&quot;&quot;},{&quot;dropping-particle&quot;:&quot;&quot;,&quot;family&quot;:&quot;Eskandarieh&quot;,&quot;given&quot;:&quot;Sharareh&quot;,&quot;non-dropping-particle&quot;:&quot;&quot;,&quot;parse-names&quot;:false,&quot;suffix&quot;:&quot;&quot;},{&quot;dropping-particle&quot;:&quot;&quot;,&quot;family&quot;:&quot;Esmaeilzadeh&quot;,&quot;given&quot;:&quot;Firooz&quot;,&quot;non-dropping-particle&quot;:&quot;&quot;,&quot;parse-names&quot;:false,&quot;suffix&quot;:&quot;&quot;},{&quot;dropping-particle&quot;:&quot;&quot;,&quot;family&quot;:&quot;Etemadi&quot;,&quot;given&quot;:&quot;Arash&quot;,&quot;non-dropping-particle&quot;:&quot;&quot;,&quot;parse-names&quot;:false,&quot;suffix&quot;:&quot;&quot;},{&quot;dropping-particle&quot;:&quot;&quot;,&quot;family&quot;:&quot;Ezzikouri&quot;,&quot;given&quot;:&quot;Sayeh&quot;,&quot;non-dropping-particle&quot;:&quot;&quot;,&quot;parse-names&quot;:false,&quot;suffix&quot;:&quot;&quot;},{&quot;dropping-particle&quot;:&quot;&quot;,&quot;family&quot;:&quot;Faisaluddin&quot;,&quot;given&quot;:&quot;Mohammed&quot;,&quot;non-dropping-particle&quot;:&quot;&quot;,&quot;parse-names&quot;:false,&quot;suffix&quot;:&quot;&quot;},{&quot;dropping-particle&quot;:&quot;&quot;,&quot;family&quot;:&quot;Faraon&quot;,&quot;given&quot;:&quot;Emerito Jose A.&quot;,&quot;non-dropping-particle&quot;:&quot;&quot;,&quot;parse-names&quot;:false,&quot;suffix&quot;:&quot;&quot;},{&quot;dropping-particle&quot;:&quot;&quot;,&quot;family&quot;:&quot;Fares&quot;,&quot;given&quot;:&quot;Jawad&quot;,&quot;non-dropping-particle&quot;:&quot;&quot;,&quot;parse-names&quot;:false,&quot;suffix&quot;:&quot;&quot;},{&quot;dropping-particle&quot;:&quot;&quot;,&quot;family&quot;:&quot;Farzadfar&quot;,&quot;given&quot;:&quot;Farshad&quot;,&quot;non-dropping-particle&quot;:&quot;&quot;,&quot;parse-names&quot;:false,&quot;suffix&quot;:&quot;&quot;},{&quot;dropping-particle&quot;:&quot;&quot;,&quot;family&quot;:&quot;Feroze&quot;,&quot;given&quot;:&quot;Abdullah Hamid&quot;,&quot;non-dropping-particle&quot;:&quot;&quot;,&quot;parse-names&quot;:false,&quot;suffix&quot;:&quot;&quot;},{&quot;dropping-particle&quot;:&quot;&quot;,&quot;family&quot;:&quot;Ferrero&quot;,&quot;given&quot;:&quot;Simone&quot;,&quot;non-dropping-particle&quot;:&quot;&quot;,&quot;parse-names&quot;:false,&quot;suffix&quot;:&quot;&quot;},{&quot;dropping-particle&quot;:&quot;&quot;,&quot;family&quot;:&quot;Ferro Desideri&quot;,&quot;given&quot;:&quot;Lorenzo&quot;,&quot;non-dropping-particle&quot;:&quot;&quot;,&quot;parse-names&quot;:false,&quot;suffix&quot;:&quot;&quot;},{&quot;dropping-particle&quot;:&quot;&quot;,&quot;family&quot;:&quot;Filip&quot;,&quot;given&quot;:&quot;Irina&quot;,&quot;non-dropping-particle&quot;:&quot;&quot;,&quot;parse-names&quot;:false,&quot;suffix&quot;:&quot;&quot;},{&quot;dropping-particle&quot;:&quot;&quot;,&quot;family&quot;:&quot;Fischer&quot;,&quot;given&quot;:&quot;Florian&quot;,&quot;non-dropping-particle&quot;:&quot;&quot;,&quot;parse-names&quot;:false,&quot;suffix&quot;:&quot;&quot;},{&quot;dropping-particle&quot;:&quot;&quot;,&quot;family&quot;:&quot;Fisher&quot;,&quot;given&quot;:&quot;James L.&quot;,&quot;non-dropping-particle&quot;:&quot;&quot;,&quot;parse-names&quot;:false,&quot;suffix&quot;:&quot;&quot;},{&quot;dropping-particle&quot;:&quot;&quot;,&quot;family&quot;:&quot;Foroutan&quot;,&quot;given&quot;:&quot;Masoud&quot;,&quot;non-dropping-particle&quot;:&quot;&quot;,&quot;parse-names&quot;:false,&quot;suffix&quot;:&quot;&quot;},{&quot;dropping-particle&quot;:&quot;&quot;,&quot;family&quot;:&quot;Fukumoto&quot;,&quot;given&quot;:&quot;Takeshi&quot;,&quot;non-dropping-particle&quot;:&quot;&quot;,&quot;parse-names&quot;:false,&quot;suffix&quot;:&quot;&quot;},{&quot;dropping-particle&quot;:&quot;&quot;,&quot;family&quot;:&quot;Gaal&quot;,&quot;given&quot;:&quot;Peter Andras&quot;,&quot;non-dropping-particle&quot;:&quot;&quot;,&quot;parse-names&quot;:false,&quot;suffix&quot;:&quot;&quot;},{&quot;dropping-particle&quot;:&quot;&quot;,&quot;family&quot;:&quot;Gad&quot;,&quot;given&quot;:&quot;Mohamed M.&quot;,&quot;non-dropping-particle&quot;:&quot;&quot;,&quot;parse-names&quot;:false,&quot;suffix&quot;:&quot;&quot;},{&quot;dropping-particle&quot;:&quot;&quot;,&quot;family&quot;:&quot;Gadanya&quot;,&quot;given&quot;:&quot;Muktar A.&quot;,&quot;non-dropping-particle&quot;:&quot;&quot;,&quot;parse-names&quot;:false,&quot;suffix&quot;:&quot;&quot;},{&quot;dropping-particle&quot;:&quot;&quot;,&quot;family&quot;:&quot;Gallus&quot;,&quot;given&quot;:&quot;Silvano&quot;,&quot;non-dropping-particle&quot;:&quot;&quot;,&quot;parse-names&quot;:false,&quot;suffix&quot;:&quot;&quot;},{&quot;dropping-particle&quot;:&quot;&quot;,&quot;family&quot;:&quot;Gaspar Fonseca&quot;,&quot;given&quot;:&quot;Mariana&quot;,&quot;non-dropping-particle&quot;:&quot;&quot;,&quot;parse-names&quot;:false,&quot;suffix&quot;:&quot;&quot;},{&quot;dropping-particle&quot;:&quot;&quot;,&quot;family&quot;:&quot;Getachew Obsa&quot;,&quot;given&quot;:&quot;Abera&quot;,&quot;non-dropping-particle&quot;:&quot;&quot;,&quot;parse-names&quot;:false,&quot;suffix&quot;:&quot;&quot;},{&quot;dropping-particle&quot;:&quot;&quot;,&quot;family&quot;:&quot;Ghafourifard&quot;,&quot;given&quot;:&quot;Mansour&quot;,&quot;non-dropping-particle&quot;:&quot;&quot;,&quot;parse-names&quot;:false,&quot;suffix&quot;:&quot;&quot;},{&quot;dropping-particle&quot;:&quot;&quot;,&quot;family&quot;:&quot;Ghashghaee&quot;,&quot;given&quot;:&quot;Ahmad&quot;,&quot;non-dropping-particle&quot;:&quot;&quot;,&quot;parse-names&quot;:false,&quot;suffix&quot;:&quot;&quot;},{&quot;dropping-particle&quot;:&quot;&quot;,&quot;family&quot;:&quot;Ghith&quot;,&quot;given&quot;:&quot;Nermin&quot;,&quot;non-dropping-particle&quot;:&quot;&quot;,&quot;parse-names&quot;:false,&quot;suffix&quot;:&quot;&quot;},{&quot;dropping-particle&quot;:&quot;&quot;,&quot;family&quot;:&quot;Gholamalizadeh&quot;,&quot;given&quot;:&quot;Maryam&quot;,&quot;non-dropping-particle&quot;:&quot;&quot;,&quot;parse-names&quot;:false,&quot;suffix&quot;:&quot;&quot;},{&quot;dropping-particle&quot;:&quot;&quot;,&quot;family&quot;:&quot;Gilani&quot;,&quot;given&quot;:&quot;Syed Amir&quot;,&quot;non-dropping-particle&quot;:&quot;&quot;,&quot;parse-names&quot;:false,&quot;suffix&quot;:&quot;&quot;},{&quot;dropping-particle&quot;:&quot;&quot;,&quot;family&quot;:&quot;Ginindza&quot;,&quot;given&quot;:&quot;Themba G.&quot;,&quot;non-dropping-particle&quot;:&quot;&quot;,&quot;parse-names&quot;:false,&quot;suffix&quot;:&quot;&quot;},{&quot;dropping-particle&quot;:&quot;&quot;,&quot;family&quot;:&quot;Gizaw&quot;,&quot;given&quot;:&quot;Abraham Tamirat T.&quot;,&quot;non-dropping-particle&quot;:&quot;&quot;,&quot;parse-names&quot;:false,&quot;suffix&quot;:&quot;&quot;},{&quot;dropping-particle&quot;:&quot;&quot;,&quot;family&quot;:&quot;Glasbey&quot;,&quot;given&quot;:&quot;James C.&quot;,&quot;non-dropping-particle&quot;:&quot;&quot;,&quot;parse-names&quot;:false,&quot;suffix&quot;:&quot;&quot;},{&quot;dropping-particle&quot;:&quot;&quot;,&quot;family&quot;:&quot;Golechha&quot;,&quot;given&quot;:&quot;Mahaveer&quot;,&quot;non-dropping-particle&quot;:&quot;&quot;,&quot;parse-names&quot;:false,&quot;suffix&quot;:&quot;&quot;},{&quot;dropping-particle&quot;:&quot;&quot;,&quot;family&quot;:&quot;Goleij&quot;,&quot;given&quot;:&quot;Pouya&quot;,&quot;non-dropping-particle&quot;:&quot;&quot;,&quot;parse-names&quot;:false,&quot;suffix&quot;:&quot;&quot;},{&quot;dropping-particle&quot;:&quot;&quot;,&quot;family&quot;:&quot;Gomez&quot;,&quot;given&quot;:&quot;Ricardo Santiago&quot;,&quot;non-dropping-particle&quot;:&quot;&quot;,&quot;parse-names&quot;:false,&quot;suffix&quot;:&quot;&quot;},{&quot;dropping-particle&quot;:&quot;&quot;,&quot;family&quot;:&quot;Gopalani&quot;,&quot;given&quot;:&quot;Sameer Vali&quot;,&quot;non-dropping-particle&quot;:&quot;&quot;,&quot;parse-names&quot;:false,&quot;suffix&quot;:&quot;&quot;},{&quot;dropping-particle&quot;:&quot;&quot;,&quot;family&quot;:&quot;Gorini&quot;,&quot;given&quot;:&quot;Giuseppe&quot;,&quot;non-dropping-particle&quot;:&quot;&quot;,&quot;parse-names&quot;:false,&quot;suffix&quot;:&quot;&quot;},{&quot;dropping-particle&quot;:&quot;&quot;,&quot;family&quot;:&quot;Goudarzi&quot;,&quot;given&quot;:&quot;Houman&quot;,&quot;non-dropping-particle&quot;:&quot;&quot;,&quot;parse-names&quot;:false,&quot;suffix&quot;:&quot;&quot;},{&quot;dropping-particle&quot;:&quot;&quot;,&quot;family&quot;:&quot;Grosso&quot;,&quot;given&quot;:&quot;Giuseppe&quot;,&quot;non-dropping-particle&quot;:&quot;&quot;,&quot;parse-names&quot;:false,&quot;suffix&quot;:&quot;&quot;},{&quot;dropping-particle&quot;:&quot;&quot;,&quot;family&quot;:&quot;Gubari&quot;,&quot;given&quot;:&quot;Mohammed Ibrahim Mohialdeen&quot;,&quot;non-dropping-particle&quot;:&quot;&quot;,&quot;parse-names&quot;:false,&quot;suffix&quot;:&quot;&quot;},{&quot;dropping-particle&quot;:&quot;&quot;,&quot;family&quot;:&quot;Guerra&quot;,&quot;given&quot;:&quot;Maximiliano Ribeiro&quot;,&quot;non-dropping-particle&quot;:&quot;&quot;,&quot;parse-names&quot;:false,&quot;suffix&quot;:&quot;&quot;},{&quot;dropping-particle&quot;:&quot;&quot;,&quot;family&quot;:&quot;Guha&quot;,&quot;given&quot;:&quot;Avirup&quot;,&quot;non-dropping-particle&quot;:&quot;&quot;,&quot;parse-names&quot;:false,&quot;suffix&quot;:&quot;&quot;},{&quot;dropping-particle&quot;:&quot;&quot;,&quot;family&quot;:&quot;Gunasekera&quot;,&quot;given&quot;:&quot;D. Sanjeeva&quot;,&quot;non-dropping-particle&quot;:&quot;&quot;,&quot;parse-names&quot;:false,&quot;suffix&quot;:&quot;&quot;},{&quot;dropping-particle&quot;:&quot;&quot;,&quot;family&quot;:&quot;Gupta&quot;,&quot;given&quot;:&quot;Bhawna&quot;,&quot;non-dropping-particle&quot;:&quot;&quot;,&quot;parse-names&quot;:false,&quot;suffix&quot;:&quot;&quot;},{&quot;dropping-particle&quot;:&quot;&quot;,&quot;family&quot;:&quot;Gupta&quot;,&quot;given&quot;:&quot;Veer Bala&quot;,&quot;non-dropping-particle&quot;:&quot;&quot;,&quot;parse-names&quot;:false,&quot;suffix&quot;:&quot;&quot;},{&quot;dropping-particle&quot;:&quot;&quot;,&quot;family&quot;:&quot;Gupta&quot;,&quot;given&quot;:&quot;Vivek Kumar&quot;,&quot;non-dropping-particle&quot;:&quot;&quot;,&quot;parse-names&quot;:false,&quot;suffix&quot;:&quot;&quot;},{&quot;dropping-particle&quot;:&quot;&quot;,&quot;family&quot;:&quot;Gutiérrez&quot;,&quot;given&quot;:&quot;Reyna Alma&quot;,&quot;non-dropping-particle&quot;:&quot;&quot;,&quot;parse-names&quot;:false,&quot;suffix&quot;:&quot;&quot;},{&quot;dropping-particle&quot;:&quot;&quot;,&quot;family&quot;:&quot;Hafezi-Nejad&quot;,&quot;given&quot;:&quot;Nima&quot;,&quot;non-dropping-particle&quot;:&quot;&quot;,&quot;parse-names&quot;:false,&quot;suffix&quot;:&quot;&quot;},{&quot;dropping-particle&quot;:&quot;&quot;,&quot;family&quot;:&quot;Haider&quot;,&quot;given&quot;:&quot;Mohammad Rifat&quot;,&quot;non-dropping-particle&quot;:&quot;&quot;,&quot;parse-names&quot;:false,&quot;suffix&quot;:&quot;&quot;},{&quot;dropping-particle&quot;:&quot;&quot;,&quot;family&quot;:&quot;Haj-Mirzaian&quot;,&quot;given&quot;:&quot;Arvin&quot;,&quot;non-dropping-particle&quot;:&quot;&quot;,&quot;parse-names&quot;:false,&quot;suffix&quot;:&quot;&quot;},{&quot;dropping-particle&quot;:&quot;&quot;,&quot;family&quot;:&quot;Halwani&quot;,&quot;given&quot;:&quot;Rabih&quot;,&quot;non-dropping-particle&quot;:&quot;&quot;,&quot;parse-names&quot;:false,&quot;suffix&quot;:&quot;&quot;},{&quot;dropping-particle&quot;:&quot;&quot;,&quot;family&quot;:&quot;Hamadeh&quot;,&quot;given&quot;:&quot;Randah R.&quot;,&quot;non-dropping-particle&quot;:&quot;&quot;,&quot;parse-names&quot;:false,&quot;suffix&quot;:&quot;&quot;},{&quot;dropping-particle&quot;:&quot;&quot;,&quot;family&quot;:&quot;Hameed&quot;,&quot;given&quot;:&quot;Sajid&quot;,&quot;non-dropping-particle&quot;:&quot;&quot;,&quot;parse-names&quot;:false,&quot;suffix&quot;:&quot;&quot;},{&quot;dropping-particle&quot;:&quot;&quot;,&quot;family&quot;:&quot;Hamidi&quot;,&quot;given&quot;:&quot;Samer&quot;,&quot;non-dropping-particle&quot;:&quot;&quot;,&quot;parse-names&quot;:false,&quot;suffix&quot;:&quot;&quot;},{&quot;dropping-particle&quot;:&quot;&quot;,&quot;family&quot;:&quot;Hanif&quot;,&quot;given&quot;:&quot;Asif&quot;,&quot;non-dropping-particle&quot;:&quot;&quot;,&quot;parse-names&quot;:false,&quot;suffix&quot;:&quot;&quot;},{&quot;dropping-particle&quot;:&quot;&quot;,&quot;family&quot;:&quot;Haque&quot;,&quot;given&quot;:&quot;Shafiul&quot;,&quot;non-dropping-particle&quot;:&quot;&quot;,&quot;parse-names&quot;:false,&quot;suffix&quot;:&quot;&quot;},{&quot;dropping-particle&quot;:&quot;&quot;,&quot;family&quot;:&quot;Harlianto&quot;,&quot;given&quot;:&quot;Netanja I.&quot;,&quot;non-dropping-particle&quot;:&quot;&quot;,&quot;parse-names&quot;:false,&quot;suffix&quot;:&quot;&quot;},{&quot;dropping-particle&quot;:&quot;&quot;,&quot;family&quot;:&quot;Haro&quot;,&quot;given&quot;:&quot;Josep Maria&quot;,&quot;non-dropping-particle&quot;:&quot;&quot;,&quot;parse-names&quot;:false,&quot;suffix&quot;:&quot;&quot;},{&quot;dropping-particle&quot;:&quot;&quot;,&quot;family&quot;:&quot;Hasaballah&quot;,&quot;given&quot;:&quot;Ahmed I.&quot;,&quot;non-dropping-particle&quot;:&quot;&quot;,&quot;parse-names&quot;:false,&quot;suffix&quot;:&quot;&quot;},{&quot;dropping-particle&quot;:&quot;&quot;,&quot;family&quot;:&quot;Hassanipour&quot;,&quot;given&quot;:&quot;Soheil&quot;,&quot;non-dropping-particle&quot;:&quot;&quot;,&quot;parse-names&quot;:false,&quot;suffix&quot;:&quot;&quot;},{&quot;dropping-particle&quot;:&quot;&quot;,&quot;family&quot;:&quot;Hay&quot;,&quot;given&quot;:&quot;Roderick J.&quot;,&quot;non-dropping-particle&quot;:&quot;&quot;,&quot;parse-names&quot;:false,&quot;suffix&quot;:&quot;&quot;},{&quot;dropping-particle&quot;:&quot;&quot;,&quot;family&quot;:&quot;Hay&quot;,&quot;given&quot;:&quot;Simon I.&quot;,&quot;non-dropping-particle&quot;:&quot;&quot;,&quot;parse-names&quot;:false,&quot;suffix&quot;:&quot;&quot;},{&quot;dropping-particle&quot;:&quot;&quot;,&quot;family&quot;:&quot;Hayat&quot;,&quot;given&quot;:&quot;Khezar&quot;,&quot;non-dropping-particle&quot;:&quot;&quot;,&quot;parse-names&quot;:false,&quot;suffix&quot;:&quot;&quot;},{&quot;dropping-particle&quot;:&quot;&quot;,&quot;family&quot;:&quot;Heidari&quot;,&quot;given&quot;:&quot;Golnaz&quot;,&quot;non-dropping-particle&quot;:&quot;&quot;,&quot;parse-names&quot;:false,&quot;suffix&quot;:&quot;&quot;},{&quot;dropping-particle&quot;:&quot;&quot;,&quot;family&quot;:&quot;Heidari&quot;,&quot;given&quot;:&quot;Mohammad&quot;,&quot;non-dropping-particle&quot;:&quot;&quot;,&quot;parse-names&quot;:false,&quot;suffix&quot;:&quot;&quot;},{&quot;dropping-particle&quot;:&quot;&quot;,&quot;family&quot;:&quot;Herrera-Serna&quot;,&quot;given&quot;:&quot;Brenda Yuliana&quot;,&quot;non-dropping-particle&quot;:&quot;&quot;,&quot;parse-names&quot;:false,&quot;suffix&quot;:&quot;&quot;},{&quot;dropping-particle&quot;:&quot;&quot;,&quot;family&quot;:&quot;Herteliu&quot;,&quot;given&quot;:&quot;Claudiu&quot;,&quot;non-dropping-particle&quot;:&quot;&quot;,&quot;parse-names&quot;:false,&quot;suffix&quot;:&quot;&quot;},{&quot;dropping-particle&quot;:&quot;&quot;,&quot;family&quot;:&quot;Hezam&quot;,&quot;given&quot;:&quot;Kamal&quot;,&quot;non-dropping-particle&quot;:&quot;&quot;,&quot;parse-names&quot;:false,&quot;suffix&quot;:&quot;&quot;},{&quot;dropping-particle&quot;:&quot;&quot;,&quot;family&quot;:&quot;Holla&quot;,&quot;given&quot;:&quot;Ramesh&quot;,&quot;non-dropping-particle&quot;:&quot;&quot;,&quot;parse-names&quot;:false,&quot;suffix&quot;:&quot;&quot;},{&quot;dropping-particle&quot;:&quot;&quot;,&quot;family&quot;:&quot;Hossain&quot;,&quot;given&quot;:&quot;Md Mahbub&quot;,&quot;non-dropping-particle&quot;:&quot;&quot;,&quot;parse-names&quot;:false,&quot;suffix&quot;:&quot;&quot;},{&quot;dropping-particle&quot;:&quot;&quot;,&quot;family&quot;:&quot;Hossain&quot;,&quot;given&quot;:&quot;Mohammad Bellal Hossain&quot;,&quot;non-dropping-particle&quot;:&quot;&quot;,&quot;parse-names&quot;:false,&quot;suffix&quot;:&quot;&quot;},{&quot;dropping-particle&quot;:&quot;&quot;,&quot;family&quot;:&quot;Hosseini&quot;,&quot;given&quot;:&quot;Mohammad Salar&quot;,&quot;non-dropping-particle&quot;:&quot;&quot;,&quot;parse-names&quot;:false,&quot;suffix&quot;:&quot;&quot;},{&quot;dropping-particle&quot;:&quot;&quot;,&quot;family&quot;:&quot;Hosseini&quot;,&quot;given&quot;:&quot;Mostafa&quot;,&quot;non-dropping-particle&quot;:&quot;&quot;,&quot;parse-names&quot;:false,&quot;suffix&quot;:&quot;&quot;},{&quot;dropping-particle&quot;:&quot;&quot;,&quot;family&quot;:&quot;Hosseinzadeh&quot;,&quot;given&quot;:&quot;Mehdi&quot;,&quot;non-dropping-particle&quot;:&quot;&quot;,&quot;parse-names&quot;:false,&quot;suffix&quot;:&quot;&quot;},{&quot;dropping-particle&quot;:&quot;&quot;,&quot;family&quot;:&quot;Hostiuc&quot;,&quot;given&quot;:&quot;Mihaela&quot;,&quot;non-dropping-particle&quot;:&quot;&quot;,&quot;parse-names&quot;:false,&quot;suffix&quot;:&quot;&quot;},{&quot;dropping-particle&quot;:&quot;&quot;,&quot;family&quot;:&quot;Hostiuc&quot;,&quot;given&quot;:&quot;Sorin&quot;,&quot;non-dropping-particle&quot;:&quot;&quot;,&quot;parse-names&quot;:false,&quot;suffix&quot;:&quot;&quot;},{&quot;dropping-particle&quot;:&quot;&quot;,&quot;family&quot;:&quot;Househ&quot;,&quot;given&quot;:&quot;Mowafa&quot;,&quot;non-dropping-particle&quot;:&quot;&quot;,&quot;parse-names&quot;:false,&quot;suffix&quot;:&quot;&quot;},{&quot;dropping-particle&quot;:&quot;&quot;,&quot;family&quot;:&quot;Hsairi&quot;,&quot;given&quot;:&quot;Mohamed&quot;,&quot;non-dropping-particle&quot;:&quot;&quot;,&quot;parse-names&quot;:false,&quot;suffix&quot;:&quot;&quot;},{&quot;dropping-particle&quot;:&quot;&quot;,&quot;family&quot;:&quot;Huang&quot;,&quot;given&quot;:&quot;Junjie&quot;,&quot;non-dropping-particle&quot;:&quot;&quot;,&quot;parse-names&quot;:false,&quot;suffix&quot;:&quot;&quot;},{&quot;dropping-particle&quot;:&quot;&quot;,&quot;family&quot;:&quot;Hugo&quot;,&quot;given&quot;:&quot;Fernando N.&quot;,&quot;non-dropping-particle&quot;:&quot;&quot;,&quot;parse-names&quot;:false,&quot;suffix&quot;:&quot;&quot;},{&quot;dropping-particle&quot;:&quot;&quot;,&quot;family&quot;:&quot;Hussain&quot;,&quot;given&quot;:&quot;Rabia&quot;,&quot;non-dropping-particle&quot;:&quot;&quot;,&quot;parse-names&quot;:false,&quot;suffix&quot;:&quot;&quot;},{&quot;dropping-particle&quot;:&quot;&quot;,&quot;family&quot;:&quot;Hussein&quot;,&quot;given&quot;:&quot;Nawfal R.&quot;,&quot;non-dropping-particle&quot;:&quot;&quot;,&quot;parse-names&quot;:false,&quot;suffix&quot;:&quot;&quot;},{&quot;dropping-particle&quot;:&quot;&quot;,&quot;family&quot;:&quot;Hwang&quot;,&quot;given&quot;:&quot;Bing Fang&quot;,&quot;non-dropping-particle&quot;:&quot;&quot;,&quot;parse-names&quot;:false,&quot;suffix&quot;:&quot;&quot;},{&quot;dropping-particle&quot;:&quot;&quot;,&quot;family&quot;:&quot;Iavicoli&quot;,&quot;given&quot;:&quot;Ivo&quot;,&quot;non-dropping-particle&quot;:&quot;&quot;,&quot;parse-names&quot;:false,&quot;suffix&quot;:&quot;&quot;},{&quot;dropping-particle&quot;:&quot;&quot;,&quot;family&quot;:&quot;Ibitoye&quot;,&quot;given&quot;:&quot;Segun Emmanuel&quot;,&quot;non-dropping-particle&quot;:&quot;&quot;,&quot;parse-names&quot;:false,&quot;suffix&quot;:&quot;&quot;},{&quot;dropping-particle&quot;:&quot;&quot;,&quot;family&quot;:&quot;Ida&quot;,&quot;given&quot;:&quot;Fidelia&quot;,&quot;non-dropping-particle&quot;:&quot;&quot;,&quot;parse-names&quot;:false,&quot;suffix&quot;:&quot;&quot;},{&quot;dropping-particle&quot;:&quot;&quot;,&quot;family&quot;:&quot;Ikuta&quot;,&quot;given&quot;:&quot;Kevin S.&quot;,&quot;non-dropping-particle&quot;:&quot;&quot;,&quot;parse-names&quot;:false,&quot;suffix&quot;:&quot;&quot;},{&quot;dropping-particle&quot;:&quot;&quot;,&quot;family&quot;:&quot;Ilesanmi&quot;,&quot;given&quot;:&quot;Olayinka Stephen&quot;,&quot;non-dropping-particle&quot;:&quot;&quot;,&quot;parse-names&quot;:false,&quot;suffix&quot;:&quot;&quot;},{&quot;dropping-particle&quot;:&quot;&quot;,&quot;family&quot;:&quot;Ilic&quot;,&quot;given&quot;:&quot;Irena M.&quot;,&quot;non-dropping-particle&quot;:&quot;&quot;,&quot;parse-names&quot;:false,&quot;suffix&quot;:&quot;&quot;},{&quot;dropping-particle&quot;:&quot;&quot;,&quot;family&quot;:&quot;Ilic&quot;,&quot;given&quot;:&quot;Milena D.&quot;,&quot;non-dropping-particle&quot;:&quot;&quot;,&quot;parse-names&quot;:false,&quot;suffix&quot;:&quot;&quot;},{&quot;dropping-particle&quot;:&quot;&quot;,&quot;family&quot;:&quot;Irham&quot;,&quot;given&quot;:&quot;Lalu Muhammad&quot;,&quot;non-dropping-particle&quot;:&quot;&quot;,&quot;parse-names&quot;:false,&quot;suffix&quot;:&quot;&quot;},{&quot;dropping-particle&quot;:&quot;&quot;,&quot;family&quot;:&quot;Islam&quot;,&quot;given&quot;:&quot;Jessica Y.&quot;,&quot;non-dropping-particle&quot;:&quot;&quot;,&quot;parse-names&quot;:false,&quot;suffix&quot;:&quot;&quot;},{&quot;dropping-particle&quot;:&quot;&quot;,&quot;family&quot;:&quot;Islam&quot;,&quot;given&quot;:&quot;Rakibul M.&quot;,&quot;non-dropping-particle&quot;:&quot;&quot;,&quot;parse-names&quot;:false,&quot;suffix&quot;:&quot;&quot;},{&quot;dropping-particle&quot;:&quot;&quot;,&quot;family&quot;:&quot;Islam&quot;,&quot;given&quot;:&quot;Sheikh Mohammed Shariful&quot;,&quot;non-dropping-particle&quot;:&quot;&quot;,&quot;parse-names&quot;:false,&quot;suffix&quot;:&quot;&quot;},{&quot;dropping-particle&quot;:&quot;&quot;,&quot;family&quot;:&quot;Ismail&quot;,&quot;given&quot;:&quot;Nahlah Elkudssiah&quot;,&quot;non-dropping-particle&quot;:&quot;&quot;,&quot;parse-names&quot;:false,&quot;suffix&quot;:&quot;&quot;},{&quot;dropping-particle&quot;:&quot;&quot;,&quot;family&quot;:&quot;Isola&quot;,&quot;given&quot;:&quot;Gaetano&quot;,&quot;non-dropping-particle&quot;:&quot;&quot;,&quot;parse-names&quot;:false,&quot;suffix&quot;:&quot;&quot;},{&quot;dropping-particle&quot;:&quot;&quot;,&quot;family&quot;:&quot;Iwagami&quot;,&quot;given&quot;:&quot;Masao&quot;,&quot;non-dropping-particle&quot;:&quot;&quot;,&quot;parse-names&quot;:false,&quot;suffix&quot;:&quot;&quot;},{&quot;dropping-particle&quot;:&quot;&quot;,&quot;family&quot;:&quot;Jacob&quot;,&quot;given&quot;:&quot;Louis&quot;,&quot;non-dropping-particle&quot;:&quot;&quot;,&quot;parse-names&quot;:false,&quot;suffix&quot;:&quot;&quot;},{&quot;dropping-particle&quot;:&quot;&quot;,&quot;family&quot;:&quot;Jain&quot;,&quot;given&quot;:&quot;Vardhmaan&quot;,&quot;non-dropping-particle&quot;:&quot;&quot;,&quot;parse-names&quot;:false,&quot;suffix&quot;:&quot;&quot;},{&quot;dropping-particle&quot;:&quot;&quot;,&quot;family&quot;:&quot;Jakovljevic&quot;,&quot;given&quot;:&quot;Mihajlo B.&quot;,&quot;non-dropping-particle&quot;:&quot;&quot;,&quot;parse-names&quot;:false,&quot;suffix&quot;:&quot;&quot;},{&quot;dropping-particle&quot;:&quot;&quot;,&quot;family&quot;:&quot;Javaheri&quot;,&quot;given&quot;:&quot;Tahereh&quot;,&quot;non-dropping-particle&quot;:&quot;&quot;,&quot;parse-names&quot;:false,&quot;suffix&quot;:&quot;&quot;},{&quot;dropping-particle&quot;:&quot;&quot;,&quot;family&quot;:&quot;Jayaram&quot;,&quot;given&quot;:&quot;Shubha&quot;,&quot;non-dropping-particle&quot;:&quot;&quot;,&quot;parse-names&quot;:false,&quot;suffix&quot;:&quot;&quot;},{&quot;dropping-particle&quot;:&quot;&quot;,&quot;family&quot;:&quot;Jazayeri&quot;,&quot;given&quot;:&quot;Seyed Behzad&quot;,&quot;non-dropping-particle&quot;:&quot;&quot;,&quot;parse-names&quot;:false,&quot;suffix&quot;:&quot;&quot;},{&quot;dropping-particle&quot;:&quot;&quot;,&quot;family&quot;:&quot;Jha&quot;,&quot;given&quot;:&quot;Ravi Prakash&quot;,&quot;non-dropping-particle&quot;:&quot;&quot;,&quot;parse-names&quot;:false,&quot;suffix&quot;:&quot;&quot;},{&quot;dropping-particle&quot;:&quot;&quot;,&quot;family&quot;:&quot;Jonas&quot;,&quot;given&quot;:&quot;Jost B.&quot;,&quot;non-dropping-particle&quot;:&quot;&quot;,&quot;parse-names&quot;:false,&quot;suffix&quot;:&quot;&quot;},{&quot;dropping-particle&quot;:&quot;&quot;,&quot;family&quot;:&quot;Joo&quot;,&quot;given&quot;:&quot;Tamas&quot;,&quot;non-dropping-particle&quot;:&quot;&quot;,&quot;parse-names&quot;:false,&quot;suffix&quot;:&quot;&quot;},{&quot;dropping-particle&quot;:&quot;&quot;,&quot;family&quot;:&quot;Joseph&quot;,&quot;given&quot;:&quot;Nitin&quot;,&quot;non-dropping-particle&quot;:&quot;&quot;,&quot;parse-names&quot;:false,&quot;suffix&quot;:&quot;&quot;},{&quot;dropping-particle&quot;:&quot;&quot;,&quot;family&quot;:&quot;Joukar&quot;,&quot;given&quot;:&quot;Farahnaz&quot;,&quot;non-dropping-particle&quot;:&quot;&quot;,&quot;parse-names&quot;:false,&quot;suffix&quot;:&quot;&quot;},{&quot;dropping-particle&quot;:&quot;&quot;,&quot;family&quot;:&quot;Jürisson&quot;,&quot;given&quot;:&quot;Mikk&quot;,&quot;non-dropping-particle&quot;:&quot;&quot;,&quot;parse-names&quot;:false,&quot;suffix&quot;:&quot;&quot;},{&quot;dropping-particle&quot;:&quot;&quot;,&quot;family&quot;:&quot;Kabir&quot;,&quot;given&quot;:&quot;Ali&quot;,&quot;non-dropping-particle&quot;:&quot;&quot;,&quot;parse-names&quot;:false,&quot;suffix&quot;:&quot;&quot;},{&quot;dropping-particle&quot;:&quot;&quot;,&quot;family&quot;:&quot;Kahrizi&quot;,&quot;given&quot;:&quot;Danial&quot;,&quot;non-dropping-particle&quot;:&quot;&quot;,&quot;parse-names&quot;:false,&quot;suffix&quot;:&quot;&quot;},{&quot;dropping-particle&quot;:&quot;&quot;,&quot;family&quot;:&quot;Kalankesh&quot;,&quot;given&quot;:&quot;Leila R.&quot;,&quot;non-dropping-particle&quot;:&quot;&quot;,&quot;parse-names&quot;:false,&quot;suffix&quot;:&quot;&quot;},{&quot;dropping-particle&quot;:&quot;&quot;,&quot;family&quot;:&quot;Kalhor&quot;,&quot;given&quot;:&quot;Rohollah&quot;,&quot;non-dropping-particle&quot;:&quot;&quot;,&quot;parse-names&quot;:false,&quot;suffix&quot;:&quot;&quot;},{&quot;dropping-particle&quot;:&quot;&quot;,&quot;family&quot;:&quot;Kaliyadan&quot;,&quot;given&quot;:&quot;Feroze&quot;,&quot;non-dropping-particle&quot;:&quot;&quot;,&quot;parse-names&quot;:false,&quot;suffix&quot;:&quot;&quot;},{&quot;dropping-particle&quot;:&quot;&quot;,&quot;family&quot;:&quot;Kalkonde&quot;,&quot;given&quot;:&quot;Yogeshwar&quot;,&quot;non-dropping-particle&quot;:&quot;&quot;,&quot;parse-names&quot;:false,&quot;suffix&quot;:&quot;&quot;},{&quot;dropping-particle&quot;:&quot;&quot;,&quot;family&quot;:&quot;Kamath&quot;,&quot;given&quot;:&quot;Ashwin&quot;,&quot;non-dropping-particle&quot;:&quot;&quot;,&quot;parse-names&quot;:false,&quot;suffix&quot;:&quot;&quot;},{&quot;dropping-particle&quot;:&quot;&quot;,&quot;family&quot;:&quot;Kameran Al-Salihi&quot;,&quot;given&quot;:&quot;Nawzad&quot;,&quot;non-dropping-particle&quot;:&quot;&quot;,&quot;parse-names&quot;:false,&quot;suffix&quot;:&quot;&quot;},{&quot;dropping-particle&quot;:&quot;&quot;,&quot;family&quot;:&quot;Kandel&quot;,&quot;given&quot;:&quot;Himal&quot;,&quot;non-dropping-particle&quot;:&quot;&quot;,&quot;parse-names&quot;:false,&quot;suffix&quot;:&quot;&quot;},{&quot;dropping-particle&quot;:&quot;&quot;,&quot;family&quot;:&quot;Kapoor&quot;,&quot;given&quot;:&quot;Neeti&quot;,&quot;non-dropping-particle&quot;:&quot;&quot;,&quot;parse-names&quot;:false,&quot;suffix&quot;:&quot;&quot;},{&quot;dropping-particle&quot;:&quot;&quot;,&quot;family&quot;:&quot;Karch&quot;,&quot;given&quot;:&quot;André&quot;,&quot;non-dropping-particle&quot;:&quot;&quot;,&quot;parse-names&quot;:false,&quot;suffix&quot;:&quot;&quot;},{&quot;dropping-particle&quot;:&quot;&quot;,&quot;family&quot;:&quot;Kasa&quot;,&quot;given&quot;:&quot;Ayele Semachew&quot;,&quot;non-dropping-particle&quot;:&quot;&quot;,&quot;parse-names&quot;:false,&quot;suffix&quot;:&quot;&quot;},{&quot;dropping-particle&quot;:&quot;&quot;,&quot;family&quot;:&quot;Katikireddi&quot;,&quot;given&quot;:&quot;Srinivasa Vittal&quot;,&quot;non-dropping-particle&quot;:&quot;&quot;,&quot;parse-names&quot;:false,&quot;suffix&quot;:&quot;&quot;},{&quot;dropping-particle&quot;:&quot;&quot;,&quot;family&quot;:&quot;Kauppila&quot;,&quot;given&quot;:&quot;Joonas H.&quot;,&quot;non-dropping-particle&quot;:&quot;&quot;,&quot;parse-names&quot;:false,&quot;suffix&quot;:&quot;&quot;},{&quot;dropping-particle&quot;:&quot;&quot;,&quot;family&quot;:&quot;Kavetskyy&quot;,&quot;given&quot;:&quot;Taras&quot;,&quot;non-dropping-particle&quot;:&quot;&quot;,&quot;parse-names&quot;:false,&quot;suffix&quot;:&quot;&quot;},{&quot;dropping-particle&quot;:&quot;&quot;,&quot;family&quot;:&quot;Kebede&quot;,&quot;given&quot;:&quot;Sewnet Adem&quot;,&quot;non-dropping-particle&quot;:&quot;&quot;,&quot;parse-names&quot;:false,&quot;suffix&quot;:&quot;&quot;},{&quot;dropping-particle&quot;:&quot;&quot;,&quot;family&quot;:&quot;Keshavarz&quot;,&quot;given&quot;:&quot;Pedram&quot;,&quot;non-dropping-particle&quot;:&quot;&quot;,&quot;parse-names&quot;:false,&quot;suffix&quot;:&quot;&quot;},{&quot;dropping-particle&quot;:&quot;&quot;,&quot;family&quot;:&quot;Keykhaei&quot;,&quot;given&quot;:&quot;Mohammad&quot;,&quot;non-dropping-particle&quot;:&quot;&quot;,&quot;parse-names&quot;:false,&quot;suffix&quot;:&quot;&quot;},{&quot;dropping-particle&quot;:&quot;&quot;,&quot;family&quot;:&quot;Khader&quot;,&quot;given&quot;:&quot;Yousef Saleh&quot;,&quot;non-dropping-particle&quot;:&quot;&quot;,&quot;parse-names&quot;:false,&quot;suffix&quot;:&quot;&quot;},{&quot;dropping-particle&quot;:&quot;&quot;,&quot;family&quot;:&quot;Khalilov&quot;,&quot;given&quot;:&quot;Rovshan&quot;,&quot;non-dropping-particle&quot;:&quot;&quot;,&quot;parse-names&quot;:false,&quot;suffix&quot;:&quot;&quot;},{&quot;dropping-particle&quot;:&quot;&quot;,&quot;family&quot;:&quot;Khan&quot;,&quot;given&quot;:&quot;Gulfaraz&quot;,&quot;non-dropping-particle&quot;:&quot;&quot;,&quot;parse-names&quot;:false,&quot;suffix&quot;:&quot;&quot;},{&quot;dropping-particle&quot;:&quot;&quot;,&quot;family&quot;:&quot;Khan&quot;,&quot;given&quot;:&quot;Maseer&quot;,&quot;non-dropping-particle&quot;:&quot;&quot;,&quot;parse-names&quot;:false,&quot;suffix&quot;:&quot;&quot;},{&quot;dropping-particle&quot;:&quot;&quot;,&quot;family&quot;:&quot;Khan&quot;,&quot;given&quot;:&quot;Md Nuruzzaman&quot;,&quot;non-dropping-particle&quot;:&quot;&quot;,&quot;parse-names&quot;:false,&quot;suffix&quot;:&quot;&quot;},{&quot;dropping-particle&quot;:&quot;&quot;,&quot;family&quot;:&quot;Khan&quot;,&quot;given&quot;:&quot;Moien A.B.&quot;,&quot;non-dropping-particle&quot;:&quot;&quot;,&quot;parse-names&quot;:false,&quot;suffix&quot;:&quot;&quot;},{&quot;dropping-particle&quot;:&quot;&quot;,&quot;family&quot;:&quot;Khang&quot;,&quot;given&quot;:&quot;Young Ho&quot;,&quot;non-dropping-particle&quot;:&quot;&quot;,&quot;parse-names&quot;:false,&quot;suffix&quot;:&quot;&quot;},{&quot;dropping-particle&quot;:&quot;&quot;,&quot;family&quot;:&quot;Khater&quot;,&quot;given&quot;:&quot;Amir M.&quot;,&quot;non-dropping-particle&quot;:&quot;&quot;,&quot;parse-names&quot;:false,&quot;suffix&quot;:&quot;&quot;},{&quot;dropping-particle&quot;:&quot;&quot;,&quot;family&quot;:&quot;Khayamzadeh&quot;,&quot;given&quot;:&quot;Maryam&quot;,&quot;non-dropping-particle&quot;:&quot;&quot;,&quot;parse-names&quot;:false,&quot;suffix&quot;:&quot;&quot;},{&quot;dropping-particle&quot;:&quot;&quot;,&quot;family&quot;:&quot;Kim&quot;,&quot;given&quot;:&quot;Gyu Ri&quot;,&quot;non-dropping-particle&quot;:&quot;&quot;,&quot;parse-names&quot;:false,&quot;suffix&quot;:&quot;&quot;},{&quot;dropping-particle&quot;:&quot;&quot;,&quot;family&quot;:&quot;Kim&quot;,&quot;given&quot;:&quot;Yun Jin&quot;,&quot;non-dropping-particle&quot;:&quot;&quot;,&quot;parse-names&quot;:false,&quot;suffix&quot;:&quot;&quot;},{&quot;dropping-particle&quot;:&quot;&quot;,&quot;family&quot;:&quot;Kisa&quot;,&quot;given&quot;:&quot;Adnan&quot;,&quot;non-dropping-particle&quot;:&quot;&quot;,&quot;parse-names&quot;:false,&quot;suffix&quot;:&quot;&quot;},{&quot;dropping-particle&quot;:&quot;&quot;,&quot;family&quot;:&quot;Kisa&quot;,&quot;given&quot;:&quot;Sezer&quot;,&quot;non-dropping-particle&quot;:&quot;&quot;,&quot;parse-names&quot;:false,&quot;suffix&quot;:&quot;&quot;},{&quot;dropping-particle&quot;:&quot;&quot;,&quot;family&quot;:&quot;Kissimova-Skarbek&quot;,&quot;given&quot;:&quot;Katarzyna&quot;,&quot;non-dropping-particle&quot;:&quot;&quot;,&quot;parse-names&quot;:false,&quot;suffix&quot;:&quot;&quot;},{&quot;dropping-particle&quot;:&quot;&quot;,&quot;family&quot;:&quot;Kopec&quot;,&quot;given&quot;:&quot;Jacek A.&quot;,&quot;non-dropping-particle&quot;:&quot;&quot;,&quot;parse-names&quot;:false,&quot;suffix&quot;:&quot;&quot;},{&quot;dropping-particle&quot;:&quot;&quot;,&quot;family&quot;:&quot;Koteeswaran&quot;,&quot;given&quot;:&quot;Rajasekaran&quot;,&quot;non-dropping-particle&quot;:&quot;&quot;,&quot;parse-names&quot;:false,&quot;suffix&quot;:&quot;&quot;},{&quot;dropping-particle&quot;:&quot;&quot;,&quot;family&quot;:&quot;Koul&quot;,&quot;given&quot;:&quot;Parvaiz A.&quot;,&quot;non-dropping-particle&quot;:&quot;&quot;,&quot;parse-names&quot;:false,&quot;suffix&quot;:&quot;&quot;},{&quot;dropping-particle&quot;:&quot;&quot;,&quot;family&quot;:&quot;Koulmane Laxminarayana&quot;,&quot;given&quot;:&quot;Sindhura Lakshmi&quot;,&quot;non-dropping-particle&quot;:&quot;&quot;,&quot;parse-names&quot;:false,&quot;suffix&quot;:&quot;&quot;},{&quot;dropping-particle&quot;:&quot;&quot;,&quot;family&quot;:&quot;Koyanagi&quot;,&quot;given&quot;:&quot;Ai&quot;,&quot;non-dropping-particle&quot;:&quot;&quot;,&quot;parse-names&quot;:false,&quot;suffix&quot;:&quot;&quot;},{&quot;dropping-particle&quot;:&quot;&quot;,&quot;family&quot;:&quot;Kucuk Bicer&quot;,&quot;given&quot;:&quot;Burcu&quot;,&quot;non-dropping-particle&quot;:&quot;&quot;,&quot;parse-names&quot;:false,&quot;suffix&quot;:&quot;&quot;},{&quot;dropping-particle&quot;:&quot;&quot;,&quot;family&quot;:&quot;Kugbey&quot;,&quot;given&quot;:&quot;Nuworza&quot;,&quot;non-dropping-particle&quot;:&quot;&quot;,&quot;parse-names&quot;:false,&quot;suffix&quot;:&quot;&quot;},{&quot;dropping-particle&quot;:&quot;&quot;,&quot;family&quot;:&quot;Kumar&quot;,&quot;given&quot;:&quot;G. Anil&quot;,&quot;non-dropping-particle&quot;:&quot;&quot;,&quot;parse-names&quot;:false,&quot;suffix&quot;:&quot;&quot;},{&quot;dropping-particle&quot;:&quot;&quot;,&quot;family&quot;:&quot;Kumar&quot;,&quot;given&quot;:&quot;Narinder&quot;,&quot;non-dropping-particle&quot;:&quot;&quot;,&quot;parse-names&quot;:false,&quot;suffix&quot;:&quot;&quot;},{&quot;dropping-particle&quot;:&quot;&quot;,&quot;family&quot;:&quot;Kumar&quot;,&quot;given&quot;:&quot;Nithin&quot;,&quot;non-dropping-particle&quot;:&quot;&quot;,&quot;parse-names&quot;:false,&quot;suffix&quot;:&quot;&quot;},{&quot;dropping-particle&quot;:&quot;&quot;,&quot;family&quot;:&quot;Kurmi&quot;,&quot;given&quot;:&quot;Om P.&quot;,&quot;non-dropping-particle&quot;:&quot;&quot;,&quot;parse-names&quot;:false,&quot;suffix&quot;:&quot;&quot;},{&quot;dropping-particle&quot;:&quot;&quot;,&quot;family&quot;:&quot;Kutluk&quot;,&quot;given&quot;:&quot;Tezer&quot;,&quot;non-dropping-particle&quot;:&quot;&quot;,&quot;parse-names&quot;:false,&quot;suffix&quot;:&quot;&quot;},{&quot;dropping-particle&quot;:&quot;&quot;,&quot;family&quot;:&quot;Vecchia&quot;,&quot;given&quot;:&quot;Carlo&quot;,&quot;non-dropping-particle&quot;:&quot;La&quot;,&quot;parse-names&quot;:false,&quot;suffix&quot;:&quot;&quot;},{&quot;dropping-particle&quot;:&quot;&quot;,&quot;family&quot;:&quot;Lami&quot;,&quot;given&quot;:&quot;Faris Hasan&quot;,&quot;non-dropping-particle&quot;:&quot;&quot;,&quot;parse-names&quot;:false,&quot;suffix&quot;:&quot;&quot;},{&quot;dropping-particle&quot;:&quot;&quot;,&quot;family&quot;:&quot;Landires&quot;,&quot;given&quot;:&quot;Iván&quot;,&quot;non-dropping-particle&quot;:&quot;&quot;,&quot;parse-names&quot;:false,&quot;suffix&quot;:&quot;&quot;},{&quot;dropping-particle&quot;:&quot;&quot;,&quot;family&quot;:&quot;Lauriola&quot;,&quot;given&quot;:&quot;Paolo&quot;,&quot;non-dropping-particle&quot;:&quot;&quot;,&quot;parse-names&quot;:false,&quot;suffix&quot;:&quot;&quot;},{&quot;dropping-particle&quot;:&quot;&quot;,&quot;family&quot;:&quot;Lee&quot;,&quot;given&quot;:&quot;Sang Woong&quot;,&quot;non-dropping-particle&quot;:&quot;&quot;,&quot;parse-names&quot;:false,&quot;suffix&quot;:&quot;&quot;},{&quot;dropping-particle&quot;:&quot;&quot;,&quot;family&quot;:&quot;Lee&quot;,&quot;given&quot;:&quot;Shaun Wen Huey&quot;,&quot;non-dropping-particle&quot;:&quot;&quot;,&quot;parse-names&quot;:false,&quot;suffix&quot;:&quot;&quot;},{&quot;dropping-particle&quot;:&quot;&quot;,&quot;family&quot;:&quot;Lee&quot;,&quot;given&quot;:&quot;Wei Chen&quot;,&quot;non-dropping-particle&quot;:&quot;&quot;,&quot;parse-names&quot;:false,&quot;suffix&quot;:&quot;&quot;},{&quot;dropping-particle&quot;:&quot;&quot;,&quot;family&quot;:&quot;Lee&quot;,&quot;given&quot;:&quot;Yo Han&quot;,&quot;non-dropping-particle&quot;:&quot;&quot;,&quot;parse-names&quot;:false,&quot;suffix&quot;:&quot;&quot;},{&quot;dropping-particle&quot;:&quot;&quot;,&quot;family&quot;:&quot;Leigh&quot;,&quot;given&quot;:&quot;James&quot;,&quot;non-dropping-particle&quot;:&quot;&quot;,&quot;parse-names&quot;:false,&quot;suffix&quot;:&quot;&quot;},{&quot;dropping-particle&quot;:&quot;&quot;,&quot;family&quot;:&quot;Leong&quot;,&quot;given&quot;:&quot;Elvynna&quot;,&quot;non-dropping-particle&quot;:&quot;&quot;,&quot;parse-names&quot;:false,&quot;suffix&quot;:&quot;&quot;},{&quot;dropping-particle&quot;:&quot;&quot;,&quot;family&quot;:&quot;Li&quot;,&quot;given&quot;:&quot;Jiarui&quot;,&quot;non-dropping-particle&quot;:&quot;&quot;,&quot;parse-names&quot;:false,&quot;suffix&quot;:&quot;&quot;},{&quot;dropping-particle&quot;:&quot;&quot;,&quot;family&quot;:&quot;Li&quot;,&quot;given&quot;:&quot;Ming Chieh&quot;,&quot;non-dropping-particle&quot;:&quot;&quot;,&quot;parse-names&quot;:false,&quot;suffix&quot;:&quot;&quot;},{&quot;dropping-particle&quot;:&quot;&quot;,&quot;family&quot;:&quot;Liu&quot;,&quot;given&quot;:&quot;Xuefeng&quot;,&quot;non-dropping-particle&quot;:&quot;&quot;,&quot;parse-names&quot;:false,&quot;suffix&quot;:&quot;&quot;},{&quot;dropping-particle&quot;:&quot;&quot;,&quot;family&quot;:&quot;Loureiro&quot;,&quot;given&quot;:&quot;Joana A.&quot;,&quot;non-dropping-particle&quot;:&quot;&quot;,&quot;parse-names&quot;:false,&quot;suffix&quot;:&quot;&quot;},{&quot;dropping-particle&quot;:&quot;&quot;,&quot;family&quot;:&quot;Lunevicius&quot;,&quot;given&quot;:&quot;Raimundas&quot;,&quot;non-dropping-particle&quot;:&quot;&quot;,&quot;parse-names&quot;:false,&quot;suffix&quot;:&quot;&quot;},{&quot;dropping-particle&quot;:&quot;&quot;,&quot;family&quot;:&quot;Magdy Abd El Razek&quot;,&quot;given&quot;:&quot;Muhammed&quot;,&quot;non-dropping-particle&quot;:&quot;&quot;,&quot;parse-names&quot;:false,&quot;suffix&quot;:&quot;&quot;},{&quot;dropping-particle&quot;:&quot;&quot;,&quot;family&quot;:&quot;Majeed&quot;,&quot;given&quot;:&quot;Azeem&quot;,&quot;non-dropping-particle&quot;:&quot;&quot;,&quot;parse-names&quot;:false,&quot;suffix&quot;:&quot;&quot;},{&quot;dropping-particle&quot;:&quot;&quot;,&quot;family&quot;:&quot;Makki&quot;,&quot;given&quot;:&quot;Alaa&quot;,&quot;non-dropping-particle&quot;:&quot;&quot;,&quot;parse-names&quot;:false,&quot;suffix&quot;:&quot;&quot;},{&quot;dropping-particle&quot;:&quot;&quot;,&quot;family&quot;:&quot;Male&quot;,&quot;given&quot;:&quot;Shilpa&quot;,&quot;non-dropping-particle&quot;:&quot;&quot;,&quot;parse-names&quot;:false,&quot;suffix&quot;:&quot;&quot;},{&quot;dropping-particle&quot;:&quot;&quot;,&quot;family&quot;:&quot;Malik&quot;,&quot;given&quot;:&quot;Ahmad Azam&quot;,&quot;non-dropping-particle&quot;:&quot;&quot;,&quot;parse-names&quot;:false,&quot;suffix&quot;:&quot;&quot;},{&quot;dropping-particle&quot;:&quot;&quot;,&quot;family&quot;:&quot;Mansournia&quot;,&quot;given&quot;:&quot;Mohammad Ali&quot;,&quot;non-dropping-particle&quot;:&quot;&quot;,&quot;parse-names&quot;:false,&quot;suffix&quot;:&quot;&quot;},{&quot;dropping-particle&quot;:&quot;&quot;,&quot;family&quot;:&quot;Martini&quot;,&quot;given&quot;:&quot;Santi&quot;,&quot;non-dropping-particle&quot;:&quot;&quot;,&quot;parse-names&quot;:false,&quot;suffix&quot;:&quot;&quot;},{&quot;dropping-particle&quot;:&quot;&quot;,&quot;family&quot;:&quot;Masoumi&quot;,&quot;given&quot;:&quot;Seyedeh Zahra&quot;,&quot;non-dropping-particle&quot;:&quot;&quot;,&quot;parse-names&quot;:false,&quot;suffix&quot;:&quot;&quot;},{&quot;dropping-particle&quot;:&quot;&quot;,&quot;family&quot;:&quot;Mathur&quot;,&quot;given&quot;:&quot;Prashant&quot;,&quot;non-dropping-particle&quot;:&quot;&quot;,&quot;parse-names&quot;:false,&quot;suffix&quot;:&quot;&quot;},{&quot;dropping-particle&quot;:&quot;&quot;,&quot;family&quot;:&quot;McKee&quot;,&quot;given&quot;:&quot;Martin&quot;,&quot;non-dropping-particle&quot;:&quot;&quot;,&quot;parse-names&quot;:false,&quot;suffix&quot;:&quot;&quot;},{&quot;dropping-particle&quot;:&quot;&quot;,&quot;family&quot;:&quot;Mehrotra&quot;,&quot;given&quot;:&quot;Ravi&quot;,&quot;non-dropping-particle&quot;:&quot;&quot;,&quot;parse-names&quot;:false,&quot;suffix&quot;:&quot;&quot;},{&quot;dropping-particle&quot;:&quot;&quot;,&quot;family&quot;:&quot;Mendoza&quot;,&quot;given&quot;:&quot;Walter&quot;,&quot;non-dropping-particle&quot;:&quot;&quot;,&quot;parse-names&quot;:false,&quot;suffix&quot;:&quot;&quot;},{&quot;dropping-particle&quot;:&quot;&quot;,&quot;family&quot;:&quot;Menezes&quot;,&quot;given&quot;:&quot;Ritesh G.&quot;,&quot;non-dropping-particle&quot;:&quot;&quot;,&quot;parse-names&quot;:false,&quot;suffix&quot;:&quot;&quot;},{&quot;dropping-particle&quot;:&quot;&quot;,&quot;family&quot;:&quot;Mengesha&quot;,&quot;given&quot;:&quot;Endalkachew Worku&quot;,&quot;non-dropping-particle&quot;:&quot;&quot;,&quot;parse-names&quot;:false,&quot;suffix&quot;:&quot;&quot;},{&quot;dropping-particle&quot;:&quot;&quot;,&quot;family&quot;:&quot;Mesregah&quot;,&quot;given&quot;:&quot;Mohamed Kamal&quot;,&quot;non-dropping-particle&quot;:&quot;&quot;,&quot;parse-names&quot;:false,&quot;suffix&quot;:&quot;&quot;},{&quot;dropping-particle&quot;:&quot;&quot;,&quot;family&quot;:&quot;Mestrovic&quot;,&quot;given&quot;:&quot;Tomislav&quot;,&quot;non-dropping-particle&quot;:&quot;&quot;,&quot;parse-names&quot;:false,&quot;suffix&quot;:&quot;&quot;},{&quot;dropping-particle&quot;:&quot;&quot;,&quot;family&quot;:&quot;Miao Jonasson&quot;,&quot;given&quot;:&quot;Junmei&quot;,&quot;non-dropping-particle&quot;:&quot;&quot;,&quot;parse-names&quot;:false,&quot;suffix&quot;:&quot;&quot;},{&quot;dropping-particle&quot;:&quot;&quot;,&quot;family&quot;:&quot;Miazgowski&quot;,&quot;given&quot;:&quot;Bartosz&quot;,&quot;non-dropping-particle&quot;:&quot;&quot;,&quot;parse-names&quot;:false,&quot;suffix&quot;:&quot;&quot;},{&quot;dropping-particle&quot;:&quot;&quot;,&quot;family&quot;:&quot;Miazgowski&quot;,&quot;given&quot;:&quot;Tomasz&quot;,&quot;non-dropping-particle&quot;:&quot;&quot;,&quot;parse-names&quot;:false,&quot;suffix&quot;:&quot;&quot;},{&quot;dropping-particle&quot;:&quot;&quot;,&quot;family&quot;:&quot;Michalek&quot;,&quot;given&quot;:&quot;Irmina Maria&quot;,&quot;non-dropping-particle&quot;:&quot;&quot;,&quot;parse-names&quot;:false,&quot;suffix&quot;:&quot;&quot;},{&quot;dropping-particle&quot;:&quot;&quot;,&quot;family&quot;:&quot;Miller&quot;,&quot;given&quot;:&quot;Ted R.&quot;,&quot;non-dropping-particle&quot;:&quot;&quot;,&quot;parse-names&quot;:false,&quot;suffix&quot;:&quot;&quot;},{&quot;dropping-particle&quot;:&quot;&quot;,&quot;family&quot;:&quot;Mirzaei&quot;,&quot;given&quot;:&quot;Hamed&quot;,&quot;non-dropping-particle&quot;:&quot;&quot;,&quot;parse-names&quot;:false,&quot;suffix&quot;:&quot;&quot;},{&quot;dropping-particle&quot;:&quot;&quot;,&quot;family&quot;:&quot;Mirzaei&quot;,&quot;given&quot;:&quot;Hamid Reza&quot;,&quot;non-dropping-particle&quot;:&quot;&quot;,&quot;parse-names&quot;:false,&quot;suffix&quot;:&quot;&quot;},{&quot;dropping-particle&quot;:&quot;&quot;,&quot;family&quot;:&quot;Misra&quot;,&quot;given&quot;:&quot;Sanjeev&quot;,&quot;non-dropping-particle&quot;:&quot;&quot;,&quot;parse-names&quot;:false,&quot;suffix&quot;:&quot;&quot;},{&quot;dropping-particle&quot;:&quot;&quot;,&quot;family&quot;:&quot;Mithra&quot;,&quot;given&quot;:&quot;Prasanna&quot;,&quot;non-dropping-particle&quot;:&quot;&quot;,&quot;parse-names&quot;:false,&quot;suffix&quot;:&quot;&quot;},{&quot;dropping-particle&quot;:&quot;&quot;,&quot;family&quot;:&quot;Moghadaszadeh&quot;,&quot;given&quot;:&quot;Masoud&quot;,&quot;non-dropping-particle&quot;:&quot;&quot;,&quot;parse-names&quot;:false,&quot;suffix&quot;:&quot;&quot;},{&quot;dropping-particle&quot;:&quot;&quot;,&quot;family&quot;:&quot;Mohammad&quot;,&quot;given&quot;:&quot;Karzan Abdulmuhsin&quot;,&quot;non-dropping-particle&quot;:&quot;&quot;,&quot;parse-names&quot;:false,&quot;suffix&quot;:&quot;&quot;},{&quot;dropping-particle&quot;:&quot;&quot;,&quot;family&quot;:&quot;Mohammad&quot;,&quot;given&quot;:&quot;Yousef&quot;,&quot;non-dropping-particle&quot;:&quot;&quot;,&quot;parse-names&quot;:false,&quot;suffix&quot;:&quot;&quot;},{&quot;dropping-particle&quot;:&quot;&quot;,&quot;family&quot;:&quot;Mohammadi&quot;,&quot;given&quot;:&quot;Mokhtar&quot;,&quot;non-dropping-particle&quot;:&quot;&quot;,&quot;parse-names&quot;:false,&quot;suffix&quot;:&quot;&quot;},{&quot;dropping-particle&quot;:&quot;&quot;,&quot;family&quot;:&quot;Mohammadi&quot;,&quot;given&quot;:&quot;Seyyede Momeneh&quot;,&quot;non-dropping-particle&quot;:&quot;&quot;,&quot;parse-names&quot;:false,&quot;suffix&quot;:&quot;&quot;},{&quot;dropping-particle&quot;:&quot;&quot;,&quot;family&quot;:&quot;Mohammadian-Hafshejani&quot;,&quot;given&quot;:&quot;Abdollah&quot;,&quot;non-dropping-particle&quot;:&quot;&quot;,&quot;parse-names&quot;:false,&quot;suffix&quot;:&quot;&quot;},{&quot;dropping-particle&quot;:&quot;&quot;,&quot;family&quot;:&quot;Mohammed&quot;,&quot;given&quot;:&quot;Shafiu&quot;,&quot;non-dropping-particle&quot;:&quot;&quot;,&quot;parse-names&quot;:false,&quot;suffix&quot;:&quot;&quot;},{&quot;dropping-particle&quot;:&quot;&quot;,&quot;family&quot;:&quot;Moka&quot;,&quot;given&quot;:&quot;Nagabhishek&quot;,&quot;non-dropping-particle&quot;:&quot;&quot;,&quot;parse-names&quot;:false,&quot;suffix&quot;:&quot;&quot;},{&quot;dropping-particle&quot;:&quot;&quot;,&quot;family&quot;:&quot;Mokdad&quot;,&quot;given&quot;:&quot;Ali H.&quot;,&quot;non-dropping-particle&quot;:&quot;&quot;,&quot;parse-names&quot;:false,&quot;suffix&quot;:&quot;&quot;},{&quot;dropping-particle&quot;:&quot;&quot;,&quot;family&quot;:&quot;Molokhia&quot;,&quot;given&quot;:&quot;Mariam&quot;,&quot;non-dropping-particle&quot;:&quot;&quot;,&quot;parse-names&quot;:false,&quot;suffix&quot;:&quot;&quot;},{&quot;dropping-particle&quot;:&quot;&quot;,&quot;family&quot;:&quot;Monasta&quot;,&quot;given&quot;:&quot;Lorenzo&quot;,&quot;non-dropping-particle&quot;:&quot;&quot;,&quot;parse-names&quot;:false,&quot;suffix&quot;:&quot;&quot;},{&quot;dropping-particle&quot;:&quot;&quot;,&quot;family&quot;:&quot;Moni&quot;,&quot;given&quot;:&quot;Mohammad Ali&quot;,&quot;non-dropping-particle&quot;:&quot;&quot;,&quot;parse-names&quot;:false,&quot;suffix&quot;:&quot;&quot;},{&quot;dropping-particle&quot;:&quot;&quot;,&quot;family&quot;:&quot;Moosavi&quot;,&quot;given&quot;:&quot;Mohammad Amin&quot;,&quot;non-dropping-particle&quot;:&quot;&quot;,&quot;parse-names&quot;:false,&quot;suffix&quot;:&quot;&quot;},{&quot;dropping-particle&quot;:&quot;&quot;,&quot;family&quot;:&quot;Moradi&quot;,&quot;given&quot;:&quot;Yousef&quot;,&quot;non-dropping-particle&quot;:&quot;&quot;,&quot;parse-names&quot;:false,&quot;suffix&quot;:&quot;&quot;},{&quot;dropping-particle&quot;:&quot;&quot;,&quot;family&quot;:&quot;Moraga&quot;,&quot;given&quot;:&quot;Paula&quot;,&quot;non-dropping-particle&quot;:&quot;&quot;,&quot;parse-names&quot;:false,&quot;suffix&quot;:&quot;&quot;},{&quot;dropping-particle&quot;:&quot;&quot;,&quot;family&quot;:&quot;Morgado-Da-Costa&quot;,&quot;given&quot;:&quot;Joana&quot;,&quot;non-dropping-particle&quot;:&quot;&quot;,&quot;parse-names&quot;:false,&quot;suffix&quot;:&quot;&quot;},{&quot;dropping-particle&quot;:&quot;&quot;,&quot;family&quot;:&quot;Morrison&quot;,&quot;given&quot;:&quot;Shane Douglas&quot;,&quot;non-dropping-particle&quot;:&quot;&quot;,&quot;parse-names&quot;:false,&quot;suffix&quot;:&quot;&quot;},{&quot;dropping-particle&quot;:&quot;&quot;,&quot;family&quot;:&quot;Mosapour&quot;,&quot;given&quot;:&quot;Abbas&quot;,&quot;non-dropping-particle&quot;:&quot;&quot;,&quot;parse-names&quot;:false,&quot;suffix&quot;:&quot;&quot;},{&quot;dropping-particle&quot;:&quot;&quot;,&quot;family&quot;:&quot;Mubarik&quot;,&quot;given&quot;:&quot;Sumaira&quot;,&quot;non-dropping-particle&quot;:&quot;&quot;,&quot;parse-names&quot;:false,&quot;suffix&quot;:&quot;&quot;},{&quot;dropping-particle&quot;:&quot;&quot;,&quot;family&quot;:&quot;Mwanri&quot;,&quot;given&quot;:&quot;Lillian&quot;,&quot;non-dropping-particle&quot;:&quot;&quot;,&quot;parse-names&quot;:false,&quot;suffix&quot;:&quot;&quot;},{&quot;dropping-particle&quot;:&quot;&quot;,&quot;family&quot;:&quot;Nagarajan&quot;,&quot;given&quot;:&quot;Ahamarshan Jayaraman&quot;,&quot;non-dropping-particle&quot;:&quot;&quot;,&quot;parse-names&quot;:false,&quot;suffix&quot;:&quot;&quot;},{&quot;dropping-particle&quot;:&quot;&quot;,&quot;family&quot;:&quot;Nagaraju&quot;,&quot;given&quot;:&quot;Shankar Prasad&quot;,&quot;non-dropping-particle&quot;:&quot;&quot;,&quot;parse-names&quot;:false,&quot;suffix&quot;:&quot;&quot;},{&quot;dropping-particle&quot;:&quot;&quot;,&quot;family&quot;:&quot;Nagata&quot;,&quot;given&quot;:&quot;Chie&quot;,&quot;non-dropping-particle&quot;:&quot;&quot;,&quot;parse-names&quot;:false,&quot;suffix&quot;:&quot;&quot;},{&quot;dropping-particle&quot;:&quot;&quot;,&quot;family&quot;:&quot;Naimzada&quot;,&quot;given&quot;:&quot;Mukhammad David&quot;,&quot;non-dropping-particle&quot;:&quot;&quot;,&quot;parse-names&quot;:false,&quot;suffix&quot;:&quot;&quot;},{&quot;dropping-particle&quot;:&quot;&quot;,&quot;family&quot;:&quot;Nangia&quot;,&quot;given&quot;:&quot;Vinay&quot;,&quot;non-dropping-particle&quot;:&quot;&quot;,&quot;parse-names&quot;:false,&quot;suffix&quot;:&quot;&quot;},{&quot;dropping-particle&quot;:&quot;&quot;,&quot;family&quot;:&quot;Naqvi&quot;,&quot;given&quot;:&quot;Atta Abbas&quot;,&quot;non-dropping-particle&quot;:&quot;&quot;,&quot;parse-names&quot;:false,&quot;suffix&quot;:&quot;&quot;},{&quot;dropping-particle&quot;:&quot;&quot;,&quot;family&quot;:&quot;Narasimha Swamy&quot;,&quot;given&quot;:&quot;Sreenivas&quot;,&quot;non-dropping-particle&quot;:&quot;&quot;,&quot;parse-names&quot;:false,&quot;suffix&quot;:&quot;&quot;},{&quot;dropping-particle&quot;:&quot;&quot;,&quot;family&quot;:&quot;Ndejjo&quot;,&quot;given&quot;:&quot;Rawlance&quot;,&quot;non-dropping-particle&quot;:&quot;&quot;,&quot;parse-names&quot;:false,&quot;suffix&quot;:&quot;&quot;},{&quot;dropping-particle&quot;:&quot;&quot;,&quot;family&quot;:&quot;Nduaguba&quot;,&quot;given&quot;:&quot;Sabina O.&quot;,&quot;non-dropping-particle&quot;:&quot;&quot;,&quot;parse-names&quot;:false,&quot;suffix&quot;:&quot;&quot;},{&quot;dropping-particle&quot;:&quot;&quot;,&quot;family&quot;:&quot;Negoi&quot;,&quot;given&quot;:&quot;Ionut&quot;,&quot;non-dropping-particle&quot;:&quot;&quot;,&quot;parse-names&quot;:false,&quot;suffix&quot;:&quot;&quot;},{&quot;dropping-particle&quot;:&quot;&quot;,&quot;family&quot;:&quot;Negru&quot;,&quot;given&quot;:&quot;Serban Mircea&quot;,&quot;non-dropping-particle&quot;:&quot;&quot;,&quot;parse-names&quot;:false,&quot;suffix&quot;:&quot;&quot;},{&quot;dropping-particle&quot;:&quot;&quot;,&quot;family&quot;:&quot;Neupane Kandel&quot;,&quot;given&quot;:&quot;Sandhya&quot;,&quot;non-dropping-particle&quot;:&quot;&quot;,&quot;parse-names&quot;:false,&quot;suffix&quot;:&quot;&quot;},{&quot;dropping-particle&quot;:&quot;&quot;,&quot;family&quot;:&quot;Nguyen&quot;,&quot;given&quot;:&quot;Cuong Tat&quot;,&quot;non-dropping-particle&quot;:&quot;&quot;,&quot;parse-names&quot;:false,&quot;suffix&quot;:&quot;&quot;},{&quot;dropping-particle&quot;:&quot;&quot;,&quot;family&quot;:&quot;Nguyen&quot;,&quot;given&quot;:&quot;Huong Lan Thi&quot;,&quot;non-dropping-particle&quot;:&quot;&quot;,&quot;parse-names&quot;:false,&quot;suffix&quot;:&quot;&quot;},{&quot;dropping-particle&quot;:&quot;&quot;,&quot;family&quot;:&quot;Niazi&quot;,&quot;given&quot;:&quot;Robina Khan&quot;,&quot;non-dropping-particle&quot;:&quot;&quot;,&quot;parse-names&quot;:false,&quot;suffix&quot;:&quot;&quot;},{&quot;dropping-particle&quot;:&quot;&quot;,&quot;family&quot;:&quot;Nnaji&quot;,&quot;given&quot;:&quot;Chukwudi A.&quot;,&quot;non-dropping-particle&quot;:&quot;&quot;,&quot;parse-names&quot;:false,&quot;suffix&quot;:&quot;&quot;},{&quot;dropping-particle&quot;:&quot;&quot;,&quot;family&quot;:&quot;Noor&quot;,&quot;given&quot;:&quot;Nurulamin M.&quot;,&quot;non-dropping-particle&quot;:&quot;&quot;,&quot;parse-names&quot;:false,&quot;suffix&quot;:&quot;&quot;},{&quot;dropping-particle&quot;:&quot;&quot;,&quot;family&quot;:&quot;Nunez-Samudio&quot;,&quot;given&quot;:&quot;Virginia&quot;,&quot;non-dropping-particle&quot;:&quot;&quot;,&quot;parse-names&quot;:false,&quot;suffix&quot;:&quot;&quot;},{&quot;dropping-particle&quot;:&quot;&quot;,&quot;family&quot;:&quot;Nzoputam&quot;,&quot;given&quot;:&quot;Chimezie Igwegbe&quot;,&quot;non-dropping-particle&quot;:&quot;&quot;,&quot;parse-names&quot;:false,&quot;suffix&quot;:&quot;&quot;},{&quot;dropping-particle&quot;:&quot;&quot;,&quot;family&quot;:&quot;Oancea&quot;,&quot;given&quot;:&quot;Bogdan&quot;,&quot;non-dropping-particle&quot;:&quot;&quot;,&quot;parse-names&quot;:false,&quot;suffix&quot;:&quot;&quot;},{&quot;dropping-particle&quot;:&quot;&quot;,&quot;family&quot;:&quot;Ochir&quot;,&quot;given&quot;:&quot;Chimedsuren&quot;,&quot;non-dropping-particle&quot;:&quot;&quot;,&quot;parse-names&quot;:false,&quot;suffix&quot;:&quot;&quot;},{&quot;dropping-particle&quot;:&quot;&quot;,&quot;family&quot;:&quot;Odukoya&quot;,&quot;given&quot;:&quot;Oluwakemi Ololade&quot;,&quot;non-dropping-particle&quot;:&quot;&quot;,&quot;parse-names&quot;:false,&quot;suffix&quot;:&quot;&quot;},{&quot;dropping-particle&quot;:&quot;&quot;,&quot;family&quot;:&quot;Ogbo&quot;,&quot;given&quot;:&quot;Felix Akpojene&quot;,&quot;non-dropping-particle&quot;:&quot;&quot;,&quot;parse-names&quot;:false,&quot;suffix&quot;:&quot;&quot;},{&quot;dropping-particle&quot;:&quot;&quot;,&quot;family&quot;:&quot;Olagunju&quot;,&quot;given&quot;:&quot;Andrew T.&quot;,&quot;non-dropping-particle&quot;:&quot;&quot;,&quot;parse-names&quot;:false,&quot;suffix&quot;:&quot;&quot;},{&quot;dropping-particle&quot;:&quot;&quot;,&quot;family&quot;:&quot;Olakunde&quot;,&quot;given&quot;:&quot;Babayemi Oluwaseun&quot;,&quot;non-dropping-particle&quot;:&quot;&quot;,&quot;parse-names&quot;:false,&quot;suffix&quot;:&quot;&quot;},{&quot;dropping-particle&quot;:&quot;&quot;,&quot;family&quot;:&quot;Omar&quot;,&quot;given&quot;:&quot;Emad&quot;,&quot;non-dropping-particle&quot;:&quot;&quot;,&quot;parse-names&quot;:false,&quot;suffix&quot;:&quot;&quot;},{&quot;dropping-particle&quot;:&quot;&quot;,&quot;family&quot;:&quot;Omar Bali&quot;,&quot;given&quot;:&quot;Ahmed O.&quot;,&quot;non-dropping-particle&quot;:&quot;&quot;,&quot;parse-names&quot;:false,&quot;suffix&quot;:&quot;&quot;},{&quot;dropping-particle&quot;:&quot;&quot;,&quot;family&quot;:&quot;Omonisi&quot;,&quot;given&quot;:&quot;Abidemi E.Emmanuel&quot;,&quot;non-dropping-particle&quot;:&quot;&quot;,&quot;parse-names&quot;:false,&quot;suffix&quot;:&quot;&quot;},{&quot;dropping-particle&quot;:&quot;&quot;,&quot;family&quot;:&quot;Ong&quot;,&quot;given&quot;:&quot;Sokking&quot;,&quot;non-dropping-particle&quot;:&quot;&quot;,&quot;parse-names&quot;:false,&quot;suffix&quot;:&quot;&quot;},{&quot;dropping-particle&quot;:&quot;&quot;,&quot;family&quot;:&quot;Onwujekwe&quot;,&quot;given&quot;:&quot;Obinna E.&quot;,&quot;non-dropping-particle&quot;:&quot;&quot;,&quot;parse-names&quot;:false,&quot;suffix&quot;:&quot;&quot;},{&quot;dropping-particle&quot;:&quot;&quot;,&quot;family&quot;:&quot;Orru&quot;,&quot;given&quot;:&quot;Hans&quot;,&quot;non-dropping-particle&quot;:&quot;&quot;,&quot;parse-names&quot;:false,&quot;suffix&quot;:&quot;&quot;},{&quot;dropping-particle&quot;:&quot;V.&quot;,&quot;family&quot;:&quot;Ortega-Altamirano&quot;,&quot;given&quot;:&quot;Doris&quot;,&quot;non-dropping-particle&quot;:&quot;&quot;,&quot;parse-names&quot;:false,&quot;suffix&quot;:&quot;&quot;},{&quot;dropping-particle&quot;:&quot;&quot;,&quot;family&quot;:&quot;Otstavnov&quot;,&quot;given&quot;:&quot;Nikita&quot;,&quot;non-dropping-particle&quot;:&quot;&quot;,&quot;parse-names&quot;:false,&quot;suffix&quot;:&quot;&quot;},{&quot;dropping-particle&quot;:&quot;&quot;,&quot;family&quot;:&quot;Otstavnov&quot;,&quot;given&quot;:&quot;Stanislav S.&quot;,&quot;non-dropping-particle&quot;:&quot;&quot;,&quot;parse-names&quot;:false,&quot;suffix&quot;:&quot;&quot;},{&quot;dropping-particle&quot;:&quot;&quot;,&quot;family&quot;:&quot;Owolabi&quot;,&quot;given&quot;:&quot;Mayowa O.&quot;,&quot;non-dropping-particle&quot;:&quot;&quot;,&quot;parse-names&quot;:false,&quot;suffix&quot;:&quot;&quot;},{&quot;dropping-particle&quot;:&quot;&quot;,&quot;family&quot;:&quot;P A&quot;,&quot;given&quot;:&quot;Mahesh&quot;,&quot;non-dropping-particle&quot;:&quot;&quot;,&quot;parse-names&quot;:false,&quot;suffix&quot;:&quot;&quot;},{&quot;dropping-particle&quot;:&quot;&quot;,&quot;family&quot;:&quot;Padubidri&quot;,&quot;given&quot;:&quot;Jagadish Rao&quot;,&quot;non-dropping-particle&quot;:&quot;&quot;,&quot;parse-names&quot;:false,&quot;suffix&quot;:&quot;&quot;},{&quot;dropping-particle&quot;:&quot;&quot;,&quot;family&quot;:&quot;Pakshir&quot;,&quot;given&quot;:&quot;Keyvan&quot;,&quot;non-dropping-particle&quot;:&quot;&quot;,&quot;parse-names&quot;:false,&quot;suffix&quot;:&quot;&quot;},{&quot;dropping-particle&quot;:&quot;&quot;,&quot;family&quot;:&quot;Pana&quot;,&quot;given&quot;:&quot;Adrian&quot;,&quot;non-dropping-particle&quot;:&quot;&quot;,&quot;parse-names&quot;:false,&quot;suffix&quot;:&quot;&quot;},{&quot;dropping-particle&quot;:&quot;&quot;,&quot;family&quot;:&quot;Panagiotakos&quot;,&quot;given&quot;:&quot;Demosthenes&quot;,&quot;non-dropping-particle&quot;:&quot;&quot;,&quot;parse-names&quot;:false,&quot;suffix&quot;:&quot;&quot;},{&quot;dropping-particle&quot;:&quot;&quot;,&quot;family&quot;:&quot;Panda-Jonas&quot;,&quot;given&quot;:&quot;Songhomitra&quot;,&quot;non-dropping-particle&quot;:&quot;&quot;,&quot;parse-names&quot;:false,&quot;suffix&quot;:&quot;&quot;},{&quot;dropping-particle&quot;:&quot;&quot;,&quot;family&quot;:&quot;Pardhan&quot;,&quot;given&quot;:&quot;Shahina&quot;,&quot;non-dropping-particle&quot;:&quot;&quot;,&quot;parse-names&quot;:false,&quot;suffix&quot;:&quot;&quot;},{&quot;dropping-particle&quot;:&quot;&quot;,&quot;family&quot;:&quot;Park&quot;,&quot;given&quot;:&quot;Eun Cheol&quot;,&quot;non-dropping-particle&quot;:&quot;&quot;,&quot;parse-names&quot;:false,&quot;suffix&quot;:&quot;&quot;},{&quot;dropping-particle&quot;:&quot;&quot;,&quot;family&quot;:&quot;Park&quot;,&quot;given&quot;:&quot;Eun Kee&quot;,&quot;non-dropping-particle&quot;:&quot;&quot;,&quot;parse-names&quot;:false,&quot;suffix&quot;:&quot;&quot;},{&quot;dropping-particle&quot;:&quot;&quot;,&quot;family&quot;:&quot;Pashazadeh Kan&quot;,&quot;given&quot;:&quot;Fatemeh&quot;,&quot;non-dropping-particle&quot;:&quot;&quot;,&quot;parse-names&quot;:false,&quot;suffix&quot;:&quot;&quot;},{&quot;dropping-particle&quot;:&quot;&quot;,&quot;family&quot;:&quot;Patel&quot;,&quot;given&quot;:&quot;Harsh K.&quot;,&quot;non-dropping-particle&quot;:&quot;&quot;,&quot;parse-names&quot;:false,&quot;suffix&quot;:&quot;&quot;},{&quot;dropping-particle&quot;:&quot;&quot;,&quot;family&quot;:&quot;Patel&quot;,&quot;given&quot;:&quot;Jenil R.&quot;,&quot;non-dropping-particle&quot;:&quot;&quot;,&quot;parse-names&quot;:false,&quot;suffix&quot;:&quot;&quot;},{&quot;dropping-particle&quot;:&quot;&quot;,&quot;family&quot;:&quot;Pati&quot;,&quot;given&quot;:&quot;Siddhartha&quot;,&quot;non-dropping-particle&quot;:&quot;&quot;,&quot;parse-names&quot;:false,&quot;suffix&quot;:&quot;&quot;},{&quot;dropping-particle&quot;:&quot;&quot;,&quot;family&quot;:&quot;Pattanshetty&quot;,&quot;given&quot;:&quot;Sanjay M.&quot;,&quot;non-dropping-particle&quot;:&quot;&quot;,&quot;parse-names&quot;:false,&quot;suffix&quot;:&quot;&quot;},{&quot;dropping-particle&quot;:&quot;&quot;,&quot;family&quot;:&quot;Paudel&quot;,&quot;given&quot;:&quot;Uttam&quot;,&quot;non-dropping-particle&quot;:&quot;&quot;,&quot;parse-names&quot;:false,&quot;suffix&quot;:&quot;&quot;},{&quot;dropping-particle&quot;:&quot;&quot;,&quot;family&quot;:&quot;Pereira&quot;,&quot;given&quot;:&quot;David M.&quot;,&quot;non-dropping-particle&quot;:&quot;&quot;,&quot;parse-names&quot;:false,&quot;suffix&quot;:&quot;&quot;},{&quot;dropping-particle&quot;:&quot;&quot;,&quot;family&quot;:&quot;Pereira&quot;,&quot;given&quot;:&quot;Renato B.&quot;,&quot;non-dropping-particle&quot;:&quot;&quot;,&quot;parse-names&quot;:false,&quot;suffix&quot;:&quot;&quot;},{&quot;dropping-particle&quot;:&quot;&quot;,&quot;family&quot;:&quot;Perianayagam&quot;,&quot;given&quot;:&quot;Arokiasamy&quot;,&quot;non-dropping-particle&quot;:&quot;&quot;,&quot;parse-names&quot;:false,&quot;suffix&quot;:&quot;&quot;},{&quot;dropping-particle&quot;:&quot;&quot;,&quot;family&quot;:&quot;Pillay&quot;,&quot;given&quot;:&quot;Julian David&quot;,&quot;non-dropping-particle&quot;:&quot;&quot;,&quot;parse-names&quot;:false,&quot;suffix&quot;:&quot;&quot;},{&quot;dropping-particle&quot;:&quot;&quot;,&quot;family&quot;:&quot;Pirouzpanah&quot;,&quot;given&quot;:&quot;Saeed&quot;,&quot;non-dropping-particle&quot;:&quot;&quot;,&quot;parse-names&quot;:false,&quot;suffix&quot;:&quot;&quot;},{&quot;dropping-particle&quot;:&quot;&quot;,&quot;family&quot;:&quot;Pishgar&quot;,&quot;given&quot;:&quot;Farhad&quot;,&quot;non-dropping-particle&quot;:&quot;&quot;,&quot;parse-names&quot;:false,&quot;suffix&quot;:&quot;&quot;},{&quot;dropping-particle&quot;:&quot;&quot;,&quot;family&quot;:&quot;Podder&quot;,&quot;given&quot;:&quot;Indrashis&quot;,&quot;non-dropping-particle&quot;:&quot;&quot;,&quot;parse-names&quot;:false,&quot;suffix&quot;:&quot;&quot;},{&quot;dropping-particle&quot;:&quot;&quot;,&quot;family&quot;:&quot;Postma&quot;,&quot;given&quot;:&quot;Maarten J.&quot;,&quot;non-dropping-particle&quot;:&quot;&quot;,&quot;parse-names&quot;:false,&quot;suffix&quot;:&quot;&quot;},{&quot;dropping-particle&quot;:&quot;&quot;,&quot;family&quot;:&quot;Pourjafar&quot;,&quot;given&quot;:&quot;Hadi&quot;,&quot;non-dropping-particle&quot;:&quot;&quot;,&quot;parse-names&quot;:false,&quot;suffix&quot;:&quot;&quot;},{&quot;dropping-particle&quot;:&quot;&quot;,&quot;family&quot;:&quot;Prashant&quot;,&quot;given&quot;:&quot;Akila&quot;,&quot;non-dropping-particle&quot;:&quot;&quot;,&quot;parse-names&quot;:false,&quot;suffix&quot;:&quot;&quot;},{&quot;dropping-particle&quot;:&quot;&quot;,&quot;family&quot;:&quot;Preotescu&quot;,&quot;given&quot;:&quot;Liliana&quot;,&quot;non-dropping-particle&quot;:&quot;&quot;,&quot;parse-names&quot;:false,&quot;suffix&quot;:&quot;&quot;},{&quot;dropping-particle&quot;:&quot;&quot;,&quot;family&quot;:&quot;Rabiee&quot;,&quot;given&quot;:&quot;Mohammad&quot;,&quot;non-dropping-particle&quot;:&quot;&quot;,&quot;parse-names&quot;:false,&quot;suffix&quot;:&quot;&quot;},{&quot;dropping-particle&quot;:&quot;&quot;,&quot;family&quot;:&quot;Rabiee&quot;,&quot;given&quot;:&quot;Navid&quot;,&quot;non-dropping-particle&quot;:&quot;&quot;,&quot;parse-names&quot;:false,&quot;suffix&quot;:&quot;&quot;},{&quot;dropping-particle&quot;:&quot;&quot;,&quot;family&quot;:&quot;Radfar&quot;,&quot;given&quot;:&quot;Amir&quot;,&quot;non-dropping-particle&quot;:&quot;&quot;,&quot;parse-names&quot;:false,&quot;suffix&quot;:&quot;&quot;},{&quot;dropping-particle&quot;:&quot;&quot;,&quot;family&quot;:&quot;Radhakrishnan&quot;,&quot;given&quot;:&quot;Raghu Anekal&quot;,&quot;non-dropping-particle&quot;:&quot;&quot;,&quot;parse-names&quot;:false,&quot;suffix&quot;:&quot;&quot;},{&quot;dropping-particle&quot;:&quot;&quot;,&quot;family&quot;:&quot;Radhakrishnan&quot;,&quot;given&quot;:&quot;Venkatraman&quot;,&quot;non-dropping-particle&quot;:&quot;&quot;,&quot;parse-names&quot;:false,&quot;suffix&quot;:&quot;&quot;},{&quot;dropping-particle&quot;:&quot;&quot;,&quot;family&quot;:&quot;Rafiee&quot;,&quot;given&quot;:&quot;Ata&quot;,&quot;non-dropping-particle&quot;:&quot;&quot;,&quot;parse-names&quot;:false,&quot;suffix&quot;:&quot;&quot;},{&quot;dropping-particle&quot;:&quot;&quot;,&quot;family&quot;:&quot;Rahim&quot;,&quot;given&quot;:&quot;Fakher&quot;,&quot;non-dropping-particle&quot;:&quot;&quot;,&quot;parse-names&quot;:false,&quot;suffix&quot;:&quot;&quot;},{&quot;dropping-particle&quot;:&quot;&quot;,&quot;family&quot;:&quot;Rahimzadeh&quot;,&quot;given&quot;:&quot;Shadi&quot;,&quot;non-dropping-particle&quot;:&quot;&quot;,&quot;parse-names&quot;:false,&quot;suffix&quot;:&quot;&quot;},{&quot;dropping-particle&quot;:&quot;&quot;,&quot;family&quot;:&quot;Rahman&quot;,&quot;given&quot;:&quot;Mosiur&quot;,&quot;non-dropping-particle&quot;:&quot;&quot;,&quot;parse-names&quot;:false,&quot;suffix&quot;:&quot;&quot;},{&quot;dropping-particle&quot;:&quot;&quot;,&quot;family&quot;:&quot;Rahman&quot;,&quot;given&quot;:&quot;Muhammad Aziz&quot;,&quot;non-dropping-particle&quot;:&quot;&quot;,&quot;parse-names&quot;:false,&quot;suffix&quot;:&quot;&quot;},{&quot;dropping-particle&quot;:&quot;&quot;,&quot;family&quot;:&quot;Rahmani&quot;,&quot;given&quot;:&quot;Amir Masoud&quot;,&quot;non-dropping-particle&quot;:&quot;&quot;,&quot;parse-names&quot;:false,&quot;suffix&quot;:&quot;&quot;},{&quot;dropping-particle&quot;:&quot;&quot;,&quot;family&quot;:&quot;Rajai&quot;,&quot;given&quot;:&quot;Nazanin&quot;,&quot;non-dropping-particle&quot;:&quot;&quot;,&quot;parse-names&quot;:false,&quot;suffix&quot;:&quot;&quot;},{&quot;dropping-particle&quot;:&quot;&quot;,&quot;family&quot;:&quot;Rajesh&quot;,&quot;given&quot;:&quot;Aashish&quot;,&quot;non-dropping-particle&quot;:&quot;&quot;,&quot;parse-names&quot;:false,&quot;suffix&quot;:&quot;&quot;},{&quot;dropping-particle&quot;:&quot;&quot;,&quot;family&quot;:&quot;Rakovac&quot;,&quot;given&quot;:&quot;Ivo&quot;,&quot;non-dropping-particle&quot;:&quot;&quot;,&quot;parse-names&quot;:false,&quot;suffix&quot;:&quot;&quot;},{&quot;dropping-particle&quot;:&quot;&quot;,&quot;family&quot;:&quot;Ram&quot;,&quot;given&quot;:&quot;Pradhum&quot;,&quot;non-dropping-particle&quot;:&quot;&quot;,&quot;parse-names&quot;:false,&quot;suffix&quot;:&quot;&quot;},{&quot;dropping-particle&quot;:&quot;&quot;,&quot;family&quot;:&quot;Ramezanzadeh&quot;,&quot;given&quot;:&quot;Kiana&quot;,&quot;non-dropping-particle&quot;:&quot;&quot;,&quot;parse-names&quot;:false,&quot;suffix&quot;:&quot;&quot;},{&quot;dropping-particle&quot;:&quot;&quot;,&quot;family&quot;:&quot;Ranabhat&quot;,&quot;given&quot;:&quot;Kamal&quot;,&quot;non-dropping-particle&quot;:&quot;&quot;,&quot;parse-names&quot;:false,&quot;suffix&quot;:&quot;&quot;},{&quot;dropping-particle&quot;:&quot;&quot;,&quot;family&quot;:&quot;Ranasinghe&quot;,&quot;given&quot;:&quot;Priyanga&quot;,&quot;non-dropping-particle&quot;:&quot;&quot;,&quot;parse-names&quot;:false,&quot;suffix&quot;:&quot;&quot;},{&quot;dropping-particle&quot;:&quot;&quot;,&quot;family&quot;:&quot;Rao&quot;,&quot;given&quot;:&quot;Chythra R.&quot;,&quot;non-dropping-particle&quot;:&quot;&quot;,&quot;parse-names&quot;:false,&quot;suffix&quot;:&quot;&quot;},{&quot;dropping-particle&quot;:&quot;&quot;,&quot;family&quot;:&quot;Rao&quot;,&quot;given&quot;:&quot;Sowmya J.&quot;,&quot;non-dropping-particle&quot;:&quot;&quot;,&quot;parse-names&quot;:false,&quot;suffix&quot;:&quot;&quot;},{&quot;dropping-particle&quot;:&quot;&quot;,&quot;family&quot;:&quot;Rawassizadeh&quot;,&quot;given&quot;:&quot;Reza&quot;,&quot;non-dropping-particle&quot;:&quot;&quot;,&quot;parse-names&quot;:false,&quot;suffix&quot;:&quot;&quot;},{&quot;dropping-particle&quot;:&quot;&quot;,&quot;family&quot;:&quot;Razeghinia&quot;,&quot;given&quot;:&quot;Mohammad Sadegh&quot;,&quot;non-dropping-particle&quot;:&quot;&quot;,&quot;parse-names&quot;:false,&quot;suffix&quot;:&quot;&quot;},{&quot;dropping-particle&quot;:&quot;&quot;,&quot;family&quot;:&quot;Renzaho&quot;,&quot;given&quot;:&quot;Andre M.N.&quot;,&quot;non-dropping-particle&quot;:&quot;&quot;,&quot;parse-names&quot;:false,&quot;suffix&quot;:&quot;&quot;},{&quot;dropping-particle&quot;:&quot;&quot;,&quot;family&quot;:&quot;Rezaei&quot;,&quot;given&quot;:&quot;Negar&quot;,&quot;non-dropping-particle&quot;:&quot;&quot;,&quot;parse-names&quot;:false,&quot;suffix&quot;:&quot;&quot;},{&quot;dropping-particle&quot;:&quot;&quot;,&quot;family&quot;:&quot;Rezaei&quot;,&quot;given&quot;:&quot;Nima&quot;,&quot;non-dropping-particle&quot;:&quot;&quot;,&quot;parse-names&quot;:false,&quot;suffix&quot;:&quot;&quot;},{&quot;dropping-particle&quot;:&quot;&quot;,&quot;family&quot;:&quot;Rezapour&quot;,&quot;given&quot;:&quot;Aziz&quot;,&quot;non-dropping-particle&quot;:&quot;&quot;,&quot;parse-names&quot;:false,&quot;suffix&quot;:&quot;&quot;},{&quot;dropping-particle&quot;:&quot;&quot;,&quot;family&quot;:&quot;Roberts&quot;,&quot;given&quot;:&quot;Thomas J.&quot;,&quot;non-dropping-particle&quot;:&quot;&quot;,&quot;parse-names&quot;:false,&quot;suffix&quot;:&quot;&quot;},{&quot;dropping-particle&quot;:&quot;&quot;,&quot;family&quot;:&quot;Rodriguez&quot;,&quot;given&quot;:&quot;Jefferson Antonio Buendia&quot;,&quot;non-dropping-particle&quot;:&quot;&quot;,&quot;parse-names&quot;:false,&quot;suffix&quot;:&quot;&quot;},{&quot;dropping-particle&quot;:&quot;&quot;,&quot;family&quot;:&quot;Rohloff&quot;,&quot;given&quot;:&quot;Peter&quot;,&quot;non-dropping-particle&quot;:&quot;&quot;,&quot;parse-names&quot;:false,&quot;suffix&quot;:&quot;&quot;},{&quot;dropping-particle&quot;:&quot;&quot;,&quot;family&quot;:&quot;Romoli&quot;,&quot;given&quot;:&quot;Michele&quot;,&quot;non-dropping-particle&quot;:&quot;&quot;,&quot;parse-names&quot;:false,&quot;suffix&quot;:&quot;&quot;},{&quot;dropping-particle&quot;:&quot;&quot;,&quot;family&quot;:&quot;Ronfani&quot;,&quot;given&quot;:&quot;Luca&quot;,&quot;non-dropping-particle&quot;:&quot;&quot;,&quot;parse-names&quot;:false,&quot;suffix&quot;:&quot;&quot;},{&quot;dropping-particle&quot;:&quot;&quot;,&quot;family&quot;:&quot;Roshandel&quot;,&quot;given&quot;:&quot;Gholamreza&quot;,&quot;non-dropping-particle&quot;:&quot;&quot;,&quot;parse-names&quot;:false,&quot;suffix&quot;:&quot;&quot;},{&quot;dropping-particle&quot;:&quot;&quot;,&quot;family&quot;:&quot;Rwegerera&quot;,&quot;given&quot;:&quot;Godfrey M.&quot;,&quot;non-dropping-particle&quot;:&quot;&quot;,&quot;parse-names&quot;:false,&quot;suffix&quot;:&quot;&quot;},{&quot;dropping-particle&quot;:&quot;&quot;,&quot;family&quot;:&quot;Manjula&quot;,&quot;given&quot;:&quot;S.&quot;,&quot;non-dropping-particle&quot;:&quot;&quot;,&quot;parse-names&quot;:false,&quot;suffix&quot;:&quot;&quot;},{&quot;dropping-particle&quot;:&quot;&quot;,&quot;family&quot;:&quot;Sabour&quot;,&quot;given&quot;:&quot;Siamak&quot;,&quot;non-dropping-particle&quot;:&quot;&quot;,&quot;parse-names&quot;:false,&quot;suffix&quot;:&quot;&quot;},{&quot;dropping-particle&quot;:&quot;&quot;,&quot;family&quot;:&quot;Saddik&quot;,&quot;given&quot;:&quot;Basema&quot;,&quot;non-dropping-particle&quot;:&quot;&quot;,&quot;parse-names&quot;:false,&quot;suffix&quot;:&quot;&quot;},{&quot;dropping-particle&quot;:&quot;&quot;,&quot;family&quot;:&quot;Saeed&quot;,&quot;given&quot;:&quot;Umar&quot;,&quot;non-dropping-particle&quot;:&quot;&quot;,&quot;parse-names&quot;:false,&quot;suffix&quot;:&quot;&quot;},{&quot;dropping-particle&quot;:&quot;&quot;,&quot;family&quot;:&quot;Sahebkar&quot;,&quot;given&quot;:&quot;Amirhossein&quot;,&quot;non-dropping-particle&quot;:&quot;&quot;,&quot;parse-names&quot;:false,&quot;suffix&quot;:&quot;&quot;},{&quot;dropping-particle&quot;:&quot;&quot;,&quot;family&quot;:&quot;Sahoo&quot;,&quot;given&quot;:&quot;Harihar&quot;,&quot;non-dropping-particle&quot;:&quot;&quot;,&quot;parse-names&quot;:false,&quot;suffix&quot;:&quot;&quot;},{&quot;dropping-particle&quot;:&quot;&quot;,&quot;family&quot;:&quot;Salehi&quot;,&quot;given&quot;:&quot;Sana&quot;,&quot;non-dropping-particle&quot;:&quot;&quot;,&quot;parse-names&quot;:false,&quot;suffix&quot;:&quot;&quot;},{&quot;dropping-particle&quot;:&quot;&quot;,&quot;family&quot;:&quot;Salem&quot;,&quot;given&quot;:&quot;Marwa Rashad&quot;,&quot;non-dropping-particle&quot;:&quot;&quot;,&quot;parse-names&quot;:false,&quot;suffix&quot;:&quot;&quot;},{&quot;dropping-particle&quot;:&quot;&quot;,&quot;family&quot;:&quot;Salimzadeh&quot;,&quot;given&quot;:&quot;Hamideh&quot;,&quot;non-dropping-particle&quot;:&quot;&quot;,&quot;parse-names&quot;:false,&quot;suffix&quot;:&quot;&quot;},{&quot;dropping-particle&quot;:&quot;&quot;,&quot;family&quot;:&quot;Samaei&quot;,&quot;given&quot;:&quot;Mehrnoosh&quot;,&quot;non-dropping-particle&quot;:&quot;&quot;,&quot;parse-names&quot;:false,&quot;suffix&quot;:&quot;&quot;},{&quot;dropping-particle&quot;:&quot;&quot;,&quot;family&quot;:&quot;Samy&quot;,&quot;given&quot;:&quot;Abdallah M.&quot;,&quot;non-dropping-particle&quot;:&quot;&quot;,&quot;parse-names&quot;:false,&quot;suffix&quot;:&quot;&quot;},{&quot;dropping-particle&quot;:&quot;&quot;,&quot;family&quot;:&quot;Sanabria&quot;,&quot;given&quot;:&quot;Juan&quot;,&quot;non-dropping-particle&quot;:&quot;&quot;,&quot;parse-names&quot;:false,&quot;suffix&quot;:&quot;&quot;},{&quot;dropping-particle&quot;:&quot;&quot;,&quot;family&quot;:&quot;Sankararaman&quot;,&quot;given&quot;:&quot;Senthilkumar&quot;,&quot;non-dropping-particle&quot;:&quot;&quot;,&quot;parse-names&quot;:false,&quot;suffix&quot;:&quot;&quot;},{&quot;dropping-particle&quot;:&quot;&quot;,&quot;family&quot;:&quot;Santric-Milicevic&quot;,&quot;given&quot;:&quot;Milena M.&quot;,&quot;non-dropping-particle&quot;:&quot;&quot;,&quot;parse-names&quot;:false,&quot;suffix&quot;:&quot;&quot;},{&quot;dropping-particle&quot;:&quot;&quot;,&quot;family&quot;:&quot;Sardiwalla&quot;,&quot;given&quot;:&quot;Yaeesh&quot;,&quot;non-dropping-particle&quot;:&quot;&quot;,&quot;parse-names&quot;:false,&quot;suffix&quot;:&quot;&quot;},{&quot;dropping-particle&quot;:&quot;&quot;,&quot;family&quot;:&quot;Sarveazad&quot;,&quot;given&quot;:&quot;Arash&quot;,&quot;non-dropping-particle&quot;:&quot;&quot;,&quot;parse-names&quot;:false,&quot;suffix&quot;:&quot;&quot;},{&quot;dropping-particle&quot;:&quot;&quot;,&quot;family&quot;:&quot;Sathian&quot;,&quot;given&quot;:&quot;Brijesh&quot;,&quot;non-dropping-particle&quot;:&quot;&quot;,&quot;parse-names&quot;:false,&quot;suffix&quot;:&quot;&quot;},{&quot;dropping-particle&quot;:&quot;&quot;,&quot;family&quot;:&quot;Sawhney&quot;,&quot;given&quot;:&quot;Monika&quot;,&quot;non-dropping-particle&quot;:&quot;&quot;,&quot;parse-names&quot;:false,&quot;suffix&quot;:&quot;&quot;},{&quot;dropping-particle&quot;:&quot;&quot;,&quot;family&quot;:&quot;Saylan&quot;,&quot;given&quot;:&quot;Mete&quot;,&quot;non-dropping-particle&quot;:&quot;&quot;,&quot;parse-names&quot;:false,&quot;suffix&quot;:&quot;&quot;},{&quot;dropping-particle&quot;:&quot;&quot;,&quot;family&quot;:&quot;Schneider&quot;,&quot;given&quot;:&quot;Ione Jayce Ceola&quot;,&quot;non-dropping-particle&quot;:&quot;&quot;,&quot;parse-names&quot;:false,&quot;suffix&quot;:&quot;&quot;},{&quot;dropping-particle&quot;:&quot;&quot;,&quot;family&quot;:&quot;Sekerija&quot;,&quot;given&quot;:&quot;Mario&quot;,&quot;non-dropping-particle&quot;:&quot;&quot;,&quot;parse-names&quot;:false,&quot;suffix&quot;:&quot;&quot;},{&quot;dropping-particle&quot;:&quot;&quot;,&quot;family&quot;:&quot;Seylani&quot;,&quot;given&quot;:&quot;Allen&quot;,&quot;non-dropping-particle&quot;:&quot;&quot;,&quot;parse-names&quot;:false,&quot;suffix&quot;:&quot;&quot;},{&quot;dropping-particle&quot;:&quot;&quot;,&quot;family&quot;:&quot;Shafaat&quot;,&quot;given&quot;:&quot;Omid&quot;,&quot;non-dropping-particle&quot;:&quot;&quot;,&quot;parse-names&quot;:false,&quot;suffix&quot;:&quot;&quot;},{&quot;dropping-particle&quot;:&quot;&quot;,&quot;family&quot;:&quot;Shaghaghi&quot;,&quot;given&quot;:&quot;Zahra&quot;,&quot;non-dropping-particle&quot;:&quot;&quot;,&quot;parse-names&quot;:false,&quot;suffix&quot;:&quot;&quot;},{&quot;dropping-particle&quot;:&quot;&quot;,&quot;family&quot;:&quot;Shaikh&quot;,&quot;given&quot;:&quot;Masood Ali&quot;,&quot;non-dropping-particle&quot;:&quot;&quot;,&quot;parse-names&quot;:false,&quot;suffix&quot;:&quot;&quot;},{&quot;dropping-particle&quot;:&quot;&quot;,&quot;family&quot;:&quot;Shamsoddin&quot;,&quot;given&quot;:&quot;Erfan&quot;,&quot;non-dropping-particle&quot;:&quot;&quot;,&quot;parse-names&quot;:false,&quot;suffix&quot;:&quot;&quot;},{&quot;dropping-particle&quot;:&quot;&quot;,&quot;family&quot;:&quot;Shannawaz&quot;,&quot;given&quot;:&quot;Mohammed&quot;,&quot;non-dropping-particle&quot;:&quot;&quot;,&quot;parse-names&quot;:false,&quot;suffix&quot;:&quot;&quot;},{&quot;dropping-particle&quot;:&quot;&quot;,&quot;family&quot;:&quot;Sharma&quot;,&quot;given&quot;:&quot;Rajesh&quot;,&quot;non-dropping-particle&quot;:&quot;&quot;,&quot;parse-names&quot;:false,&quot;suffix&quot;:&quot;&quot;},{&quot;dropping-particle&quot;:&quot;&quot;,&quot;family&quot;:&quot;Sheikh&quot;,&quot;given&quot;:&quot;Aziz&quot;,&quot;non-dropping-particle&quot;:&quot;&quot;,&quot;parse-names&quot;:false,&quot;suffix&quot;:&quot;&quot;},{&quot;dropping-particle&quot;:&quot;&quot;,&quot;family&quot;:&quot;Sheikhbahaei&quot;,&quot;given&quot;:&quot;Sara&quot;,&quot;non-dropping-particle&quot;:&quot;&quot;,&quot;parse-names&quot;:false,&quot;suffix&quot;:&quot;&quot;},{&quot;dropping-particle&quot;:&quot;&quot;,&quot;family&quot;:&quot;Shetty&quot;,&quot;given&quot;:&quot;Adithi&quot;,&quot;non-dropping-particle&quot;:&quot;&quot;,&quot;parse-names&quot;:false,&quot;suffix&quot;:&quot;&quot;},{&quot;dropping-particle&quot;:&quot;&quot;,&quot;family&quot;:&quot;Shetty&quot;,&quot;given&quot;:&quot;Jeevan K.&quot;,&quot;non-dropping-particle&quot;:&quot;&quot;,&quot;parse-names&quot;:false,&quot;suffix&quot;:&quot;&quot;},{&quot;dropping-particle&quot;:&quot;&quot;,&quot;family&quot;:&quot;Shetty&quot;,&quot;given&quot;:&quot;Pavanchand H.&quot;,&quot;non-dropping-particle&quot;:&quot;&quot;,&quot;parse-names&quot;:false,&quot;suffix&quot;:&quot;&quot;},{&quot;dropping-particle&quot;:&quot;&quot;,&quot;family&quot;:&quot;Shibuya&quot;,&quot;given&quot;:&quot;Kenji&quot;,&quot;non-dropping-particle&quot;:&quot;&quot;,&quot;parse-names&quot;:false,&quot;suffix&quot;:&quot;&quot;},{&quot;dropping-particle&quot;:&quot;&quot;,&quot;family&quot;:&quot;Shirkoohi&quot;,&quot;given&quot;:&quot;Reza&quot;,&quot;non-dropping-particle&quot;:&quot;&quot;,&quot;parse-names&quot;:false,&quot;suffix&quot;:&quot;&quot;},{&quot;dropping-particle&quot;:&quot;&quot;,&quot;family&quot;:&quot;Shivakumar&quot;,&quot;given&quot;:&quot;K. M.&quot;,&quot;non-dropping-particle&quot;:&quot;&quot;,&quot;parse-names&quot;:false,&quot;suffix&quot;:&quot;&quot;},{&quot;dropping-particle&quot;:&quot;&quot;,&quot;family&quot;:&quot;Shivarov&quot;,&quot;given&quot;:&quot;Velizar&quot;,&quot;non-dropping-particle&quot;:&quot;&quot;,&quot;parse-names&quot;:false,&quot;suffix&quot;:&quot;&quot;},{&quot;dropping-particle&quot;:&quot;&quot;,&quot;family&quot;:&quot;Siabani&quot;,&quot;given&quot;:&quot;Soraya&quot;,&quot;non-dropping-particle&quot;:&quot;&quot;,&quot;parse-names&quot;:false,&quot;suffix&quot;:&quot;&quot;},{&quot;dropping-particle&quot;:&quot;&quot;,&quot;family&quot;:&quot;Siddappa Malleshappa&quot;,&quot;given&quot;:&quot;Sudeep K.&quot;,&quot;non-dropping-particle&quot;:&quot;&quot;,&quot;parse-names&quot;:false,&quot;suffix&quot;:&quot;&quot;},{&quot;dropping-particle&quot;:&quot;&quot;,&quot;family&quot;:&quot;Silva&quot;,&quot;given&quot;:&quot;Diego Augusto Santos&quot;,&quot;non-dropping-particle&quot;:&quot;&quot;,&quot;parse-names&quot;:false,&quot;suffix&quot;:&quot;&quot;},{&quot;dropping-particle&quot;:&quot;&quot;,&quot;family&quot;:&quot;Singh&quot;,&quot;given&quot;:&quot;Jasvinder A.&quot;,&quot;non-dropping-particle&quot;:&quot;&quot;,&quot;parse-names&quot;:false,&quot;suffix&quot;:&quot;&quot;},{&quot;dropping-particle&quot;:&quot;&quot;,&quot;family&quot;:&quot;Sintayehu&quot;,&quot;given&quot;:&quot;Yitagesu&quot;,&quot;non-dropping-particle&quot;:&quot;&quot;,&quot;parse-names&quot;:false,&quot;suffix&quot;:&quot;&quot;},{&quot;dropping-particle&quot;:&quot;&quot;,&quot;family&quot;:&quot;Skryabin&quot;,&quot;given&quot;:&quot;Valentin Yurievich&quot;,&quot;non-dropping-particle&quot;:&quot;&quot;,&quot;parse-names&quot;:false,&quot;suffix&quot;:&quot;&quot;},{&quot;dropping-particle&quot;:&quot;&quot;,&quot;family&quot;:&quot;Skryabina&quot;,&quot;given&quot;:&quot;Anna Aleksandrovna&quot;,&quot;non-dropping-particle&quot;:&quot;&quot;,&quot;parse-names&quot;:false,&quot;suffix&quot;:&quot;&quot;},{&quot;dropping-particle&quot;:&quot;&quot;,&quot;family&quot;:&quot;Soeberg&quot;,&quot;given&quot;:&quot;Matthew J.&quot;,&quot;non-dropping-particle&quot;:&quot;&quot;,&quot;parse-names&quot;:false,&quot;suffix&quot;:&quot;&quot;},{&quot;dropping-particle&quot;:&quot;&quot;,&quot;family&quot;:&quot;Sofi-Mahmudi&quot;,&quot;given&quot;:&quot;Ahmad&quot;,&quot;non-dropping-particle&quot;:&quot;&quot;,&quot;parse-names&quot;:false,&quot;suffix&quot;:&quot;&quot;},{&quot;dropping-particle&quot;:&quot;&quot;,&quot;family&quot;:&quot;Sotoudeh&quot;,&quot;given&quot;:&quot;Houman&quot;,&quot;non-dropping-particle&quot;:&quot;&quot;,&quot;parse-names&quot;:false,&quot;suffix&quot;:&quot;&quot;},{&quot;dropping-particle&quot;:&quot;&quot;,&quot;family&quot;:&quot;Steiropoulos&quot;,&quot;given&quot;:&quot;Paschalis&quot;,&quot;non-dropping-particle&quot;:&quot;&quot;,&quot;parse-names&quot;:false,&quot;suffix&quot;:&quot;&quot;},{&quot;dropping-particle&quot;:&quot;&quot;,&quot;family&quot;:&quot;Straif&quot;,&quot;given&quot;:&quot;Kurt&quot;,&quot;non-dropping-particle&quot;:&quot;&quot;,&quot;parse-names&quot;:false,&quot;suffix&quot;:&quot;&quot;},{&quot;dropping-particle&quot;:&quot;&quot;,&quot;family&quot;:&quot;Subedi&quot;,&quot;given&quot;:&quot;Ranjeeta&quot;,&quot;non-dropping-particle&quot;:&quot;&quot;,&quot;parse-names&quot;:false,&quot;suffix&quot;:&quot;&quot;},{&quot;dropping-particle&quot;:&quot;&quot;,&quot;family&quot;:&quot;Sufiyan&quot;,&quot;given&quot;:&quot;Mu'awiyyah Babale&quot;,&quot;non-dropping-particle&quot;:&quot;&quot;,&quot;parse-names&quot;:false,&quot;suffix&quot;:&quot;&quot;},{&quot;dropping-particle&quot;:&quot;&quot;,&quot;family&quot;:&quot;Sultan&quot;,&quot;given&quot;:&quot;Iyad&quot;,&quot;non-dropping-particle&quot;:&quot;&quot;,&quot;parse-names&quot;:false,&quot;suffix&quot;:&quot;&quot;},{&quot;dropping-particle&quot;:&quot;&quot;,&quot;family&quot;:&quot;Sultana&quot;,&quot;given&quot;:&quot;Saima&quot;,&quot;non-dropping-particle&quot;:&quot;&quot;,&quot;parse-names&quot;:false,&quot;suffix&quot;:&quot;&quot;},{&quot;dropping-particle&quot;:&quot;&quot;,&quot;family&quot;:&quot;Sur&quot;,&quot;given&quot;:&quot;Daniel&quot;,&quot;non-dropping-particle&quot;:&quot;&quot;,&quot;parse-names&quot;:false,&quot;suffix&quot;:&quot;&quot;},{&quot;dropping-particle&quot;:&quot;&quot;,&quot;family&quot;:&quot;Szerencsés&quot;,&quot;given&quot;:&quot;Viktória&quot;,&quot;non-dropping-particle&quot;:&quot;&quot;,&quot;parse-names&quot;:false,&quot;suffix&quot;:&quot;&quot;},{&quot;dropping-particle&quot;:&quot;&quot;,&quot;family&quot;:&quot;Szócska&quot;,&quot;given&quot;:&quot;Miklós&quot;,&quot;non-dropping-particle&quot;:&quot;&quot;,&quot;parse-names&quot;:false,&quot;suffix&quot;:&quot;&quot;},{&quot;dropping-particle&quot;:&quot;&quot;,&quot;family&quot;:&quot;Tabarés-Seisdedos&quot;,&quot;given&quot;:&quot;Rafael&quot;,&quot;non-dropping-particle&quot;:&quot;&quot;,&quot;parse-names&quot;:false,&quot;suffix&quot;:&quot;&quot;},{&quot;dropping-particle&quot;:&quot;&quot;,&quot;family&quot;:&quot;Tabuchi&quot;,&quot;given&quot;:&quot;Takahiro&quot;,&quot;non-dropping-particle&quot;:&quot;&quot;,&quot;parse-names&quot;:false,&quot;suffix&quot;:&quot;&quot;},{&quot;dropping-particle&quot;:&quot;&quot;,&quot;family&quot;:&quot;Tadbiri&quot;,&quot;given&quot;:&quot;Hooman&quot;,&quot;non-dropping-particle&quot;:&quot;&quot;,&quot;parse-names&quot;:false,&quot;suffix&quot;:&quot;&quot;},{&quot;dropping-particle&quot;:&quot;&quot;,&quot;family&quot;:&quot;Taherkhani&quot;,&quot;given&quot;:&quot;Amir&quot;,&quot;non-dropping-particle&quot;:&quot;&quot;,&quot;parse-names&quot;:false,&quot;suffix&quot;:&quot;&quot;},{&quot;dropping-particle&quot;:&quot;&quot;,&quot;family&quot;:&quot;Takahashi&quot;,&quot;given&quot;:&quot;Ken&quot;,&quot;non-dropping-particle&quot;:&quot;&quot;,&quot;parse-names&quot;:false,&quot;suffix&quot;:&quot;&quot;},{&quot;dropping-particle&quot;:&quot;&quot;,&quot;family&quot;:&quot;Talaat&quot;,&quot;given&quot;:&quot;Iman M.&quot;,&quot;non-dropping-particle&quot;:&quot;&quot;,&quot;parse-names&quot;:false,&quot;suffix&quot;:&quot;&quot;},{&quot;dropping-particle&quot;:&quot;&quot;,&quot;family&quot;:&quot;Tan&quot;,&quot;given&quot;:&quot;Ker Kan&quot;,&quot;non-dropping-particle&quot;:&quot;&quot;,&quot;parse-names&quot;:false,&quot;suffix&quot;:&quot;&quot;},{&quot;dropping-particle&quot;:&quot;&quot;,&quot;family&quot;:&quot;Tat&quot;,&quot;given&quot;:&quot;Vivian Y.&quot;,&quot;non-dropping-particle&quot;:&quot;&quot;,&quot;parse-names&quot;:false,&quot;suffix&quot;:&quot;&quot;},{&quot;dropping-particle&quot;:&quot;&quot;,&quot;family&quot;:&quot;Tedla&quot;,&quot;given&quot;:&quot;Bemnet Amare A.&quot;,&quot;non-dropping-particle&quot;:&quot;&quot;,&quot;parse-names&quot;:false,&quot;suffix&quot;:&quot;&quot;},{&quot;dropping-particle&quot;:&quot;&quot;,&quot;family&quot;:&quot;Tefera&quot;,&quot;given&quot;:&quot;Yonas Getaye&quot;,&quot;non-dropping-particle&quot;:&quot;&quot;,&quot;parse-names&quot;:false,&quot;suffix&quot;:&quot;&quot;},{&quot;dropping-particle&quot;:&quot;&quot;,&quot;family&quot;:&quot;Tehrani-Banihashemi&quot;,&quot;given&quot;:&quot;Arash&quot;,&quot;non-dropping-particle&quot;:&quot;&quot;,&quot;parse-names&quot;:false,&quot;suffix&quot;:&quot;&quot;},{&quot;dropping-particle&quot;:&quot;&quot;,&quot;family&quot;:&quot;Temsah&quot;,&quot;given&quot;:&quot;Mohamad Hani&quot;,&quot;non-dropping-particle&quot;:&quot;&quot;,&quot;parse-names&quot;:false,&quot;suffix&quot;:&quot;&quot;},{&quot;dropping-particle&quot;:&quot;&quot;,&quot;family&quot;:&quot;Tesfay&quot;,&quot;given&quot;:&quot;Fisaha Haile&quot;,&quot;non-dropping-particle&quot;:&quot;&quot;,&quot;parse-names&quot;:false,&quot;suffix&quot;:&quot;&quot;},{&quot;dropping-particle&quot;:&quot;&quot;,&quot;family&quot;:&quot;Tessema&quot;,&quot;given&quot;:&quot;Gizachew Assefa&quot;,&quot;non-dropping-particle&quot;:&quot;&quot;,&quot;parse-names&quot;:false,&quot;suffix&quot;:&quot;&quot;},{&quot;dropping-particle&quot;:&quot;&quot;,&quot;family&quot;:&quot;Thapar&quot;,&quot;given&quot;:&quot;Rekha&quot;,&quot;non-dropping-particle&quot;:&quot;&quot;,&quot;parse-names&quot;:false,&quot;suffix&quot;:&quot;&quot;},{&quot;dropping-particle&quot;:&quot;&quot;,&quot;family&quot;:&quot;Thavamani&quot;,&quot;given&quot;:&quot;Aravind&quot;,&quot;non-dropping-particle&quot;:&quot;&quot;,&quot;parse-names&quot;:false,&quot;suffix&quot;:&quot;&quot;},{&quot;dropping-particle&quot;:&quot;&quot;,&quot;family&quot;:&quot;Thoguluva Chandrasekar&quot;,&quot;given&quot;:&quot;Viveksandeep&quot;,&quot;non-dropping-particle&quot;:&quot;&quot;,&quot;parse-names&quot;:false,&quot;suffix&quot;:&quot;&quot;},{&quot;dropping-particle&quot;:&quot;&quot;,&quot;family&quot;:&quot;Thomas&quot;,&quot;given&quot;:&quot;Nihal&quot;,&quot;non-dropping-particle&quot;:&quot;&quot;,&quot;parse-names&quot;:false,&quot;suffix&quot;:&quot;&quot;},{&quot;dropping-particle&quot;:&quot;&quot;,&quot;family&quot;:&quot;Tohidinik&quot;,&quot;given&quot;:&quot;Hamid Reza&quot;,&quot;non-dropping-particle&quot;:&quot;&quot;,&quot;parse-names&quot;:false,&quot;suffix&quot;:&quot;&quot;},{&quot;dropping-particle&quot;:&quot;&quot;,&quot;family&quot;:&quot;Touvier&quot;,&quot;given&quot;:&quot;Mathilde&quot;,&quot;non-dropping-particle&quot;:&quot;&quot;,&quot;parse-names&quot;:false,&quot;suffix&quot;:&quot;&quot;},{&quot;dropping-particle&quot;:&quot;&quot;,&quot;family&quot;:&quot;Tovani-Palone&quot;,&quot;given&quot;:&quot;Marcos Roberto&quot;,&quot;non-dropping-particle&quot;:&quot;&quot;,&quot;parse-names&quot;:false,&quot;suffix&quot;:&quot;&quot;},{&quot;dropping-particle&quot;:&quot;&quot;,&quot;family&quot;:&quot;Traini&quot;,&quot;given&quot;:&quot;Eugenio&quot;,&quot;non-dropping-particle&quot;:&quot;&quot;,&quot;parse-names&quot;:false,&quot;suffix&quot;:&quot;&quot;},{&quot;dropping-particle&quot;:&quot;&quot;,&quot;family&quot;:&quot;Tran&quot;,&quot;given&quot;:&quot;Bach Xuan&quot;,&quot;non-dropping-particle&quot;:&quot;&quot;,&quot;parse-names&quot;:false,&quot;suffix&quot;:&quot;&quot;},{&quot;dropping-particle&quot;:&quot;&quot;,&quot;family&quot;:&quot;Tran&quot;,&quot;given&quot;:&quot;Khanh Bao&quot;,&quot;non-dropping-particle&quot;:&quot;&quot;,&quot;parse-names&quot;:false,&quot;suffix&quot;:&quot;&quot;},{&quot;dropping-particle&quot;:&quot;&quot;,&quot;family&quot;:&quot;Tran&quot;,&quot;given&quot;:&quot;Mai Thi Ngoc&quot;,&quot;non-dropping-particle&quot;:&quot;&quot;,&quot;parse-names&quot;:false,&quot;suffix&quot;:&quot;&quot;},{&quot;dropping-particle&quot;:&quot;&quot;,&quot;family&quot;:&quot;Tripathy&quot;,&quot;given&quot;:&quot;Jaya Prasad&quot;,&quot;non-dropping-particle&quot;:&quot;&quot;,&quot;parse-names&quot;:false,&quot;suffix&quot;:&quot;&quot;},{&quot;dropping-particle&quot;:&quot;&quot;,&quot;family&quot;:&quot;Tusa&quot;,&quot;given&quot;:&quot;Biruk Shalmeno&quot;,&quot;non-dropping-particle&quot;:&quot;&quot;,&quot;parse-names&quot;:false,&quot;suffix&quot;:&quot;&quot;},{&quot;dropping-particle&quot;:&quot;&quot;,&quot;family&quot;:&quot;Ullah&quot;,&quot;given&quot;:&quot;Irfan&quot;,&quot;non-dropping-particle&quot;:&quot;&quot;,&quot;parse-names&quot;:false,&quot;suffix&quot;:&quot;&quot;},{&quot;dropping-particle&quot;:&quot;&quot;,&quot;family&quot;:&quot;Ullah&quot;,&quot;given&quot;:&quot;Saif&quot;,&quot;non-dropping-particle&quot;:&quot;&quot;,&quot;parse-names&quot;:false,&quot;suffix&quot;:&quot;&quot;},{&quot;dropping-particle&quot;:&quot;&quot;,&quot;family&quot;:&quot;Umapathi&quot;,&quot;given&quot;:&quot;Krishna Kishore&quot;,&quot;non-dropping-particle&quot;:&quot;&quot;,&quot;parse-names&quot;:false,&quot;suffix&quot;:&quot;&quot;},{&quot;dropping-particle&quot;:&quot;&quot;,&quot;family&quot;:&quot;Unnikrishnan&quot;,&quot;given&quot;:&quot;Bhaskaran&quot;,&quot;non-dropping-particle&quot;:&quot;&quot;,&quot;parse-names&quot;:false,&quot;suffix&quot;:&quot;&quot;},{&quot;dropping-particle&quot;:&quot;&quot;,&quot;family&quot;:&quot;Upadhyay&quot;,&quot;given&quot;:&quot;Era&quot;,&quot;non-dropping-particle&quot;:&quot;&quot;,&quot;parse-names&quot;:false,&quot;suffix&quot;:&quot;&quot;},{&quot;dropping-particle&quot;:&quot;&quot;,&quot;family&quot;:&quot;Vacante&quot;,&quot;given&quot;:&quot;Marco&quot;,&quot;non-dropping-particle&quot;:&quot;&quot;,&quot;parse-names&quot;:false,&quot;suffix&quot;:&quot;&quot;},{&quot;dropping-particle&quot;:&quot;&quot;,&quot;family&quot;:&quot;Vaezi&quot;,&quot;given&quot;:&quot;Maryam&quot;,&quot;non-dropping-particle&quot;:&quot;&quot;,&quot;parse-names&quot;:false,&quot;suffix&quot;:&quot;&quot;},{&quot;dropping-particle&quot;:&quot;&quot;,&quot;family&quot;:&quot;Valadan Tahbaz&quot;,&quot;given&quot;:&quot;Sahel&quot;,&quot;non-dropping-particle&quot;:&quot;&quot;,&quot;parse-names&quot;:false,&quot;suffix&quot;:&quot;&quot;},{&quot;dropping-particle&quot;:&quot;&quot;,&quot;family&quot;:&quot;Velazquez&quot;,&quot;given&quot;:&quot;Diana Zuleika&quot;,&quot;non-dropping-particle&quot;:&quot;&quot;,&quot;parse-names&quot;:false,&quot;suffix&quot;:&quot;&quot;},{&quot;dropping-particle&quot;:&quot;&quot;,&quot;family&quot;:&quot;Veroux&quot;,&quot;given&quot;:&quot;Massimiliano&quot;,&quot;non-dropping-particle&quot;:&quot;&quot;,&quot;parse-names&quot;:false,&quot;suffix&quot;:&quot;&quot;},{&quot;dropping-particle&quot;:&quot;&quot;,&quot;family&quot;:&quot;Violante&quot;,&quot;given&quot;:&quot;Francesco S.&quot;,&quot;non-dropping-particle&quot;:&quot;&quot;,&quot;parse-names&quot;:false,&quot;suffix&quot;:&quot;&quot;},{&quot;dropping-particle&quot;:&quot;&quot;,&quot;family&quot;:&quot;Vlassov&quot;,&quot;given&quot;:&quot;Vasily&quot;,&quot;non-dropping-particle&quot;:&quot;&quot;,&quot;parse-names&quot;:false,&quot;suffix&quot;:&quot;&quot;},{&quot;dropping-particle&quot;:&quot;&quot;,&quot;family&quot;:&quot;Vo&quot;,&quot;given&quot;:&quot;Bay&quot;,&quot;non-dropping-particle&quot;:&quot;&quot;,&quot;parse-names&quot;:false,&quot;suffix&quot;:&quot;&quot;},{&quot;dropping-particle&quot;:&quot;&quot;,&quot;family&quot;:&quot;Volovici&quot;,&quot;given&quot;:&quot;Victor&quot;,&quot;non-dropping-particle&quot;:&quot;&quot;,&quot;parse-names&quot;:false,&quot;suffix&quot;:&quot;&quot;},{&quot;dropping-particle&quot;:&quot;&quot;,&quot;family&quot;:&quot;Vu&quot;,&quot;given&quot;:&quot;Giang Thu&quot;,&quot;non-dropping-particle&quot;:&quot;&quot;,&quot;parse-names&quot;:false,&quot;suffix&quot;:&quot;&quot;},{&quot;dropping-particle&quot;:&quot;&quot;,&quot;family&quot;:&quot;Waheed&quot;,&quot;given&quot;:&quot;Yasir&quot;,&quot;non-dropping-particle&quot;:&quot;&quot;,&quot;parse-names&quot;:false,&quot;suffix&quot;:&quot;&quot;},{&quot;dropping-particle&quot;:&quot;&quot;,&quot;family&quot;:&quot;Wamai&quot;,&quot;given&quot;:&quot;Richard G.&quot;,&quot;non-dropping-particle&quot;:&quot;&quot;,&quot;parse-names&quot;:false,&quot;suffix&quot;:&quot;&quot;},{&quot;dropping-particle&quot;:&quot;&quot;,&quot;family&quot;:&quot;Ward&quot;,&quot;given&quot;:&quot;Paul&quot;,&quot;non-dropping-particle&quot;:&quot;&quot;,&quot;parse-names&quot;:false,&quot;suffix&quot;:&quot;&quot;},{&quot;dropping-particle&quot;:&quot;&quot;,&quot;family&quot;:&quot;Wen&quot;,&quot;given&quot;:&quot;Yi Feng&quot;,&quot;non-dropping-particle&quot;:&quot;&quot;,&quot;parse-names&quot;:false,&quot;suffix&quot;:&quot;&quot;},{&quot;dropping-particle&quot;:&quot;&quot;,&quot;family&quot;:&quot;Westerman&quot;,&quot;given&quot;:&quot;Ronny&quot;,&quot;non-dropping-particle&quot;:&quot;&quot;,&quot;parse-names&quot;:false,&quot;suffix&quot;:&quot;&quot;},{&quot;dropping-particle&quot;:&quot;&quot;,&quot;family&quot;:&quot;Winkler&quot;,&quot;given&quot;:&quot;Andrea Sylvia&quot;,&quot;non-dropping-particle&quot;:&quot;&quot;,&quot;parse-names&quot;:false,&quot;suffix&quot;:&quot;&quot;},{&quot;dropping-particle&quot;:&quot;&quot;,&quot;family&quot;:&quot;Yadav&quot;,&quot;given&quot;:&quot;Lalit&quot;,&quot;non-dropping-particle&quot;:&quot;&quot;,&quot;parse-names&quot;:false,&quot;suffix&quot;:&quot;&quot;},{&quot;dropping-particle&quot;:&quot;&quot;,&quot;family&quot;:&quot;Yahyazadeh Jabbari&quot;,&quot;given&quot;:&quot;Seyed Hossein&quot;,&quot;non-dropping-particle&quot;:&quot;&quot;,&quot;parse-names&quot;:false,&quot;suffix&quot;:&quot;&quot;},{&quot;dropping-particle&quot;:&quot;&quot;,&quot;family&quot;:&quot;Yang&quot;,&quot;given&quot;:&quot;Lin&quot;,&quot;non-dropping-particle&quot;:&quot;&quot;,&quot;parse-names&quot;:false,&quot;suffix&quot;:&quot;&quot;},{&quot;dropping-particle&quot;:&quot;&quot;,&quot;family&quot;:&quot;Yaya&quot;,&quot;given&quot;:&quot;Sanni&quot;,&quot;non-dropping-particle&quot;:&quot;&quot;,&quot;parse-names&quot;:false,&quot;suffix&quot;:&quot;&quot;},{&quot;dropping-particle&quot;:&quot;&quot;,&quot;family&quot;:&quot;Yazie&quot;,&quot;given&quot;:&quot;Taklo Simeneh Yazie&quot;,&quot;non-dropping-particle&quot;:&quot;&quot;,&quot;parse-names&quot;:false,&quot;suffix&quot;:&quot;&quot;},{&quot;dropping-particle&quot;:&quot;&quot;,&quot;family&quot;:&quot;Yeshaw&quot;,&quot;given&quot;:&quot;Yigizie&quot;,&quot;non-dropping-particle&quot;:&quot;&quot;,&quot;parse-names&quot;:false,&quot;suffix&quot;:&quot;&quot;},{&quot;dropping-particle&quot;:&quot;&quot;,&quot;family&quot;:&quot;Yonemoto&quot;,&quot;given&quot;:&quot;Naohiro&quot;,&quot;non-dropping-particle&quot;:&quot;&quot;,&quot;parse-names&quot;:false,&quot;suffix&quot;:&quot;&quot;},{&quot;dropping-particle&quot;:&quot;&quot;,&quot;family&quot;:&quot;Younis&quot;,&quot;given&quot;:&quot;Mustafa Z.&quot;,&quot;non-dropping-particle&quot;:&quot;&quot;,&quot;parse-names&quot;:false,&quot;suffix&quot;:&quot;&quot;},{&quot;dropping-particle&quot;:&quot;&quot;,&quot;family&quot;:&quot;Yousefi&quot;,&quot;given&quot;:&quot;Zabihollah&quot;,&quot;non-dropping-particle&quot;:&quot;&quot;,&quot;parse-names&quot;:false,&quot;suffix&quot;:&quot;&quot;},{&quot;dropping-particle&quot;:&quot;&quot;,&quot;family&quot;:&quot;Yu&quot;,&quot;given&quot;:&quot;Chuanhua&quot;,&quot;non-dropping-particle&quot;:&quot;&quot;,&quot;parse-names&quot;:false,&quot;suffix&quot;:&quot;&quot;},{&quot;dropping-particle&quot;:&quot;&quot;,&quot;family&quot;:&quot;Yuce&quot;,&quot;given&quot;:&quot;Deniz&quot;,&quot;non-dropping-particle&quot;:&quot;&quot;,&quot;parse-names&quot;:false,&quot;suffix&quot;:&quot;&quot;},{&quot;dropping-particle&quot;:&quot;&quot;,&quot;family&quot;:&quot;Yunusa&quot;,&quot;given&quot;:&quot;Ismaeel&quot;,&quot;non-dropping-particle&quot;:&quot;&quot;,&quot;parse-names&quot;:false,&quot;suffix&quot;:&quot;&quot;},{&quot;dropping-particle&quot;:&quot;&quot;,&quot;family&quot;:&quot;Zadnik&quot;,&quot;given&quot;:&quot;Vesna&quot;,&quot;non-dropping-particle&quot;:&quot;&quot;,&quot;parse-names&quot;:false,&quot;suffix&quot;:&quot;&quot;},{&quot;dropping-particle&quot;:&quot;&quot;,&quot;family&quot;:&quot;Zare&quot;,&quot;given&quot;:&quot;Fariba&quot;,&quot;non-dropping-particle&quot;:&quot;&quot;,&quot;parse-names&quot;:false,&quot;suffix&quot;:&quot;&quot;},{&quot;dropping-particle&quot;:&quot;&quot;,&quot;family&quot;:&quot;Zastrozhin&quot;,&quot;given&quot;:&quot;Mikhail Sergeevich&quot;,&quot;non-dropping-particle&quot;:&quot;&quot;,&quot;parse-names&quot;:false,&quot;suffix&quot;:&quot;&quot;},{&quot;dropping-particle&quot;:&quot;&quot;,&quot;family&quot;:&quot;Zastrozhina&quot;,&quot;given&quot;:&quot;Anasthasia&quot;,&quot;non-dropping-particle&quot;:&quot;&quot;,&quot;parse-names&quot;:false,&quot;suffix&quot;:&quot;&quot;},{&quot;dropping-particle&quot;:&quot;&quot;,&quot;family&quot;:&quot;Zhang&quot;,&quot;given&quot;:&quot;Jianrong&quot;,&quot;non-dropping-particle&quot;:&quot;&quot;,&quot;parse-names&quot;:false,&quot;suffix&quot;:&quot;&quot;},{&quot;dropping-particle&quot;:&quot;&quot;,&quot;family&quot;:&quot;Zhong&quot;,&quot;given&quot;:&quot;Chenwen&quot;,&quot;non-dropping-particle&quot;:&quot;&quot;,&quot;parse-names&quot;:false,&quot;suffix&quot;:&quot;&quot;},{&quot;dropping-particle&quot;:&quot;&quot;,&quot;family&quot;:&quot;Zhou&quot;,&quot;given&quot;:&quot;Linghui&quot;,&quot;non-dropping-particle&quot;:&quot;&quot;,&quot;parse-names&quot;:false,&quot;suffix&quot;:&quot;&quot;},{&quot;dropping-particle&quot;:&quot;&quot;,&quot;family&quot;:&quot;Zhu&quot;,&quot;given&quot;:&quot;Cong&quot;,&quot;non-dropping-particle&quot;:&quot;&quot;,&quot;parse-names&quot;:false,&quot;suffix&quot;:&quot;&quot;},{&quot;dropping-particle&quot;:&quot;&quot;,&quot;family&quot;:&quot;Ziapour&quot;,&quot;given&quot;:&quot;Arash&quot;,&quot;non-dropping-particle&quot;:&quot;&quot;,&quot;parse-names&quot;:false,&quot;suffix&quot;:&quot;&quot;},{&quot;dropping-particle&quot;:&quot;&quot;,&quot;family&quot;:&quot;Zimmermann&quot;,&quot;given&quot;:&quot;Ivan R.&quot;,&quot;non-dropping-particle&quot;:&quot;&quot;,&quot;parse-names&quot;:false,&quot;suffix&quot;:&quot;&quot;},{&quot;dropping-particle&quot;:&quot;&quot;,&quot;family&quot;:&quot;Fitzmaurice&quot;,&quot;given&quot;:&quot;Christina&quot;,&quot;non-dropping-particle&quot;:&quot;&quot;,&quot;parse-names&quot;:false,&quot;suffix&quot;:&quot;&quot;},{&quot;dropping-particle&quot;:&quot;&quot;,&quot;family&quot;:&quot;Murray&quot;,&quot;given&quot;:&quot;Christopher J.L.&quot;,&quot;non-dropping-particle&quot;:&quot;&quot;,&quot;parse-names&quot;:false,&quot;suffix&quot;:&quot;&quot;},{&quot;dropping-particle&quot;:&quot;&quot;,&quot;family&quot;:&quot;Force&quot;,&quot;given&quot;:&quot;Lisa M.&quot;,&quot;non-dropping-particle&quot;:&quot;&quot;,&quot;parse-names&quot;:false,&quot;suffix&quot;:&quot;&quot;}],&quot;container-title&quot;:&quot;JAMA Oncology&quot;,&quot;issue&quot;:&quot;3&quot;,&quot;issued&quot;:{&quot;date-parts&quot;:[[&quot;2022&quot;,&quot;3&quot;,&quot;1&quot;]]},&quot;page&quot;:&quot;420-444&quot;,&quot;publisher&quot;:&quot;American Medical Association&quot;,&quot;title&quot;:&quot;Cancer Incidence, Mortality, Years of Life Lost, Years Lived With Disability, and Disability-Adjusted Life Years for 29 Cancer Groups From 2010 to 2019: A Systematic Analysis for the Global Burden of Disease Study 2019&quot;,&quot;type&quot;:&quot;article-journal&quot;,&quot;volume&quot;:&quot;8&quot;,&quot;id&quot;:&quot;a25dcbaf-9f0d-307d-b95c-25402757869a&quot;,&quot;container-title-short&quot;:&quot;JAMA Oncol&quot;}}],&quot;manualOverride&quot;:{&quot;isManuallyOverridden&quot;:false,&quot;manualOverrideText&quot;:&quot;&quot;,&quot;citeprocText&quot;:&quot;&lt;sup&gt;1&lt;/sup&gt;&quot;}},{&quot;properties&quot;:{&quot;noteIndex&quot;:0},&quot;citationID&quot;:&quot;MENDELEY_CITATION_733790be-0efd-4a1f-afe9-e650dfceb842&quot;,&quot;isEdited&quot;:false,&quot;citationTag&quot;:&quot;MENDELEY_CITATION_v3_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&quot;,&quot;citationItems&quot;:[{&quot;id&quot;:&quot;5a6618ff-6189-3fd7-9c7f-3fff32e47a83&quot;,&quot;isTemporary&quot;:false,&quot;itemData&quot;:{&quot;type&quot;:&quot;article-journal&quot;,&quot;id&quot;:&quot;5a6618ff-6189-3fd7-9c7f-3fff32e47a83&quot;,&quot;title&quot;:&quot;Hepatocellular carcinoma&quot;,&quot;author&quot;:[{&quot;family&quot;:&quot;Llovet&quot;,&quot;given&quot;:&quot;Josep M.&quot;,&quot;parse-names&quot;:false,&quot;dropping-particle&quot;:&quot;&quot;,&quot;non-dropping-particle&quot;:&quot;&quot;},{&quot;family&quot;:&quot;Kelley&quot;,&quot;given&quot;:&quot;Robin Kate&quot;,&quot;parse-names&quot;:false,&quot;dropping-particle&quot;:&quot;&quot;,&quot;non-dropping-particle&quot;:&quot;&quot;},{&quot;family&quot;:&quot;Villanueva&quot;,&quot;given&quot;:&quot;Augusto&quot;,&quot;parse-names&quot;:false,&quot;dropping-particle&quot;:&quot;&quot;,&quot;non-dropping-particle&quot;:&quot;&quot;},{&quot;family&quot;:&quot;Singal&quot;,&quot;given&quot;:&quot;Amit G.&quot;,&quot;parse-names&quot;:false,&quot;dropping-particle&quot;:&quot;&quot;,&quot;non-dropping-particle&quot;:&quot;&quot;},{&quot;family&quot;:&quot;Pikarsky&quot;,&quot;given&quot;:&quot;Eli&quot;,&quot;parse-names&quot;:false,&quot;dropping-particle&quot;:&quot;&quot;,&quot;non-dropping-particle&quot;:&quot;&quot;},{&quot;family&quot;:&quot;Roayaie&quot;,&quot;given&quot;:&quot;Sasan&quot;,&quot;parse-names&quot;:false,&quot;dropping-particle&quot;:&quot;&quot;,&quot;non-dropping-particle&quot;:&quot;&quot;},{&quot;family&quot;:&quot;Lencioni&quot;,&quot;given&quot;:&quot;Riccardo&quot;,&quot;parse-names&quot;:false,&quot;dropping-particle&quot;:&quot;&quot;,&quot;non-dropping-particle&quot;:&quot;&quot;},{&quot;family&quot;:&quot;Koike&quot;,&quot;given&quot;:&quot;Kazuhiko&quot;,&quot;parse-names&quot;:false,&quot;dropping-particle&quot;:&quot;&quot;,&quot;non-dropping-particle&quot;:&quot;&quot;},{&quot;family&quot;:&quot;Zucman-Rossi&quot;,&quot;given&quot;:&quot;Jessica&quot;,&quot;parse-names&quot;:false,&quot;dropping-particle&quot;:&quot;&quot;,&quot;non-dropping-particle&quot;:&quot;&quot;},{&quot;family&quot;:&quot;Finn&quot;,&quot;given&quot;:&quot;Richard S.&quot;,&quot;parse-names&quot;:false,&quot;dropping-particle&quot;:&quot;&quot;,&quot;non-dropping-particle&quot;:&quot;&quot;}],&quot;container-title&quot;:&quot;Nature Reviews Disease Primers 2021 7:1&quot;,&quot;accessed&quot;:{&quot;date-parts&quot;:[[2023,1,16]]},&quot;DOI&quot;:&quot;10.1038/s41572-020-00240-3&quot;,&quot;PMID&quot;:&quot;33479224&quot;,&quot;issued&quot;:{&quot;date-parts&quot;:[[2021,1,21]]},&quot;page&quot;:&quot;1-28&quot;,&quot;abstract&quot;:&quot;Liver cancer remains a global health challenge, with an estimated incidence of &amp;gt;1 million cases by 2025. Hepatocellular carcinoma (HCC) is the most common form of liver cancer and accounts for ~90% of cases. Infection by hepatitis B virus and hepatitis C virus are the main risk factors for HCC development, although non-alcoholic steatohepatitis associated with metabolic syndrome or diabetes mellitus is becoming a more frequent risk factor in the West. Moreover, non-alcoholic steatohepatitis-associated HCC has a unique molecular pathogenesis. Approximately 25% of all HCCs present with potentially actionable mutations, which are yet to be translated into the clinical practice. Diagnosis based upon non-invasive criteria is currently challenged by the need for molecular information that requires tissue or liquid biopsies. The current major advancements have impacted the management of patients with advanced HCC. Six systemic therapies have been approved based on phase III trials (atezolizumab plus bevacizumab, sorafenib, lenvatinib, regorafenib, cabozantinib and ramucirumab) and three additional therapies have obtained accelerated FDA approval owing to evidence of efficacy. New trials are exploring combination therapies, including checkpoint inhibitors and tyrosine kinase inhibitors or anti-VEGF therapies, or even combinations of two immunotherapy regimens. The outcomes of these trials are expected to change the landscape of HCC management at all evolutionary stages. Hepatocellular carcinoma (HCC), the most common type of primary liver cancer, is one of the leading causes of cancer-related death in the world. This Primer summarizes the current knowledge on the epidemiology, pathogenetic mechanisms and diagnosis of HCC and provides an update on key advancements in the management of this disease.&quot;,&quot;publisher&quot;:&quot;Nature Publishing Group&quot;,&quot;issue&quot;:&quot;1&quot;,&quot;volume&quot;:&quot;7&quot;,&quot;container-title-short&quot;:&quot;&quot;}}],&quot;manualOverride&quot;:{&quot;isManuallyOverridden&quot;:false,&quot;manualOverrideText&quot;:&quot;&quot;,&quot;citeprocText&quot;:&quot;&lt;sup&gt;2&lt;/sup&gt;&quot;}},{&quot;citationID&quot;:&quot;MENDELEY_CITATION_66c90fc4-d226-492b-aab9-62a80daaade0&quot;,&quot;properties&quot;:{&quot;noteIndex&quot;:0},&quot;isEdited&quot;:false,&quot;citationTag&quot;:&quot;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&quot;,&quot;citationItems&quot;:[{&quot;id&quot;:&quot;310b95e2-eb3e-3e54-9af9-2218201dc933&quot;,&quot;uris&quot;:[&quot;http://www.mendeley.com/documents/?uuid=310b95e2-eb3e-3e54-9af9-2218201dc933&quot;],&quot;isTemporary&quot;:false,&quot;legacyDesktopId&quot;:&quot;310b95e2-eb3e-3e54-9af9-2218201dc933&quot;,&quot;itemData&quot;:{&quot;DOI&quot;:&quot;10.1038/s41416-021-01509-4&quot;,&quot;ISSN&quot;:&quot;1532-1827&quot;,&quot;abstract&quot;:&quot;Hepatocellular carcinoma (HCC) incidence, management and survival across England were examined to determine if geographical inequalities exist. 15,468 HCC cases diagnosed 2010–2016 were included. Age-standardised incidence rates, net survival and proportions receiving potentially curative treatment and presenting through each route to diagnosis adjusted for age at diagnosis, sex and area-based deprivation quintile, were calculated overall and by Cancer Alliance. HCC incidence rates increased in men from 6.2 per 100,000 in 2010 to 8.8 in 2016, and in women from 1.5 to 2.2. The highest incidence rates, found in parts of the North of England and London, were nearly double the lowest. The adjusted proportion presenting as an emergency ranged 27–41% across Cancer Alliances. Odds increased with increasing deprivation quintile and age. Only one in five patients received potentially curative treatment (range 15–28%) and odds decreased with increasing deprivation and age. One-year survival in 2013–2016 ranged 38–53%. This population-based, nationwide analysis demonstrates clear differences in HCC incidence, management and survival across England. It highlights socioeconomic-associated variation and the need for improvement in early diagnosis and curative treatment of HCC. This research should assist policymakers, service providers and clinicians to identify regions where additional training, services and resources would be best directed.&quot;,&quot;author&quot;:[{&quot;dropping-particle&quot;:&quot;&quot;,&quot;family&quot;:&quot;Burton&quot;,&quot;given&quot;:&quot;Anya&quot;,&quot;non-dropping-particle&quot;:&quot;&quot;,&quot;parse-names&quot;:false,&quot;suffix&quot;:&quot;&quot;},{&quot;dropping-particle&quot;:&quot;&quot;,&quot;family&quot;:&quot;Balachandrakumar&quot;,&quot;given&quot;:&quot;Vinay K.&quot;,&quot;non-dropping-particle&quot;:&quot;&quot;,&quot;parse-names&quot;:false,&quot;suffix&quot;:&quot;&quot;},{&quot;dropping-particle&quot;:&quot;&quot;,&quot;family&quot;:&quot;Driver&quot;,&quot;given&quot;:&quot;Robert J.&quot;,&quot;non-dropping-particle&quot;:&quot;&quot;,&quot;parse-names&quot;:false,&quot;suffix&quot;:&quot;&quot;},{&quot;dropping-particle&quot;:&quot;&quot;,&quot;family&quot;:&quot;Tataru&quot;,&quot;given&quot;:&quot;Daniela&quot;,&quot;non-dropping-particle&quot;:&quot;&quot;,&quot;parse-names&quot;:false,&quot;suffix&quot;:&quot;&quot;},{&quot;dropping-particle&quot;:&quot;&quot;,&quot;family&quot;:&quot;Paley&quot;,&quot;given&quot;:&quot;Lizz&quot;,&quot;non-dropping-particle&quot;:&quot;&quot;,&quot;parse-names&quot;:false,&quot;suffix&quot;:&quot;&quot;},{&quot;dropping-particle&quot;:&quot;&quot;,&quot;family&quot;:&quot;Marshall&quot;,&quot;given&quot;:&quot;Aileen&quot;,&quot;non-dropping-particle&quot;:&quot;&quot;,&quot;parse-names&quot;:false,&quot;suffix&quot;:&quot;&quot;},{&quot;dropping-particle&quot;:&quot;&quot;,&quot;family&quot;:&quot;Alexander&quot;,&quot;given&quot;:&quot;Graeme&quot;,&quot;non-dropping-particle&quot;:&quot;&quot;,&quot;parse-names&quot;:false,&quot;suffix&quot;:&quot;&quot;},{&quot;dropping-particle&quot;:&quot;&quot;,&quot;family&quot;:&quot;Rowe&quot;,&quot;given&quot;:&quot;Ian A.&quot;,&quot;non-dropping-particle&quot;:&quot;&quot;,&quot;parse-names&quot;:false,&quot;suffix&quot;:&quot;&quot;},{&quot;dropping-particle&quot;:&quot;&quot;,&quot;family&quot;:&quot;Palmer&quot;,&quot;given&quot;:&quot;Daniel H.&quot;,&quot;non-dropping-particle&quot;:&quot;&quot;,&quot;parse-names&quot;:false,&quot;suffix&quot;:&quot;&quot;},{&quot;dropping-particle&quot;:&quot;&quot;,&quot;family&quot;:&quot;Cross&quot;,&quot;given&quot;:&quot;Tim J.S.&quot;,&quot;non-dropping-particle&quot;:&quot;&quot;,&quot;parse-names&quot;:false,&quot;suffix&quot;:&quot;&quot;}],&quot;container-title&quot;:&quot;British Journal of Cancer 2021 126:5&quot;,&quot;issue&quot;:&quot;5&quot;,&quot;issued&quot;:{&quot;date-parts&quot;:[[&quot;2021&quot;,&quot;11&quot;,&quot;26&quot;]]},&quot;page&quot;:&quot;804-814&quot;,&quot;publisher&quot;:&quot;Nature Publishing Group&quot;,&quot;title&quot;:&quot;Regional variations in hepatocellular carcinoma incidence, routes to diagnosis, treatment and survival in England&quot;,&quot;type&quot;:&quot;article-journal&quot;,&quot;volume&quot;:&quot;126&quot;,&quot;id&quot;:&quot;310b95e2-eb3e-3e54-9af9-2218201dc933&quot;,&quot;container-title-short&quot;:&quot;&quot;,&quot;accessed&quot;:{&quot;date-parts&quot;:[[2022,3,1]]},&quot;URL&quot;:&quot;https://www.nature.com/articles/s41416-021-01509-4&quot;}},{&quot;id&quot;:&quot;5614485b-5126-3cbf-afae-51e066654ab5&quot;,&quot;uris&quot;:[&quot;http://www.mendeley.com/documents/?uuid=5614485b-5126-3cbf-afae-51e066654ab5&quot;],&quot;isTemporary&quot;:false,&quot;legacyDesktopId&quot;:&quot;5614485b-5126-3cbf-afae-51e066654ab5&quot;,&quot;itemData&quot;:{&quot;DOI&quot;:&quot;10.1016/j.clinthera.2021.12.011&quot;,&quot;ISSN&quot;:&quot;1879114X&quot;,&quot;PMID&quot;:&quot;35078642&quot;,&quot;abstract&quot;:&quot;Purpose: The incidence of hepatocellular carcinoma (HCC) in the United Kingdom has increased 60% in the past 10 years. The epidemics of obesity and type 2 diabetes are contributing factors. In this article, we examine the impact of diabetes and glucose-lowering treatments on HCC incidence and overall survival (OS). Methods: Data from 1064 patients diagnosed with chronic liver disease (CLD) (n = 340) or HCC (n = 724) were collected from 2007 to 2012. Patients with HCC were followed up prospectively. Univariate and multivariate logistic regression determined HCC risk factors. Kaplan-Meier curves were used to examine survival and Cox proportional hazards analysis estimated hazard ratios (HRs) for death according to use of glucose-lowering therapies. Findings: Diabetes prevalence was 39.6% and 10.6% within the HCC and CLD cohorts, respectively. The odds ratio for having HCC in patients with diabetes was 5.55 (P &lt; 0.001). Univariate analysis found an increased association of HCC with age, sex, cirrhosis, hemochromatosis, alcohol abuse, diabetes, and Child's Pugh score. In multivariate analysis age, sex, cirrhosis, Child's Pugh score, diabetes status, and insulin use retained significance. Diabetes status did not significantly affect OS in HCC; however, in people with diabetes and HCC, metformin treatment was associated with improved OS (mean survival, 31 vs 24 months; P =0.016; HR for death = 0.75; P = 0.032). Implications: Diabetes is significantly associated with HCC in the United Kingdom. Metformin treatment is associated with improved OS after HCC diagnosis. Treatment of diabetes should be appropriately reviewed in high-risk populations, with specific consideration of the potential hepatoprotective effects of metformin in HCC.&quot;,&quot;author&quot;:[{&quot;family&quot;:&quot;Hydes&quot;,&quot;given&quot;:&quot;Theresa J.&quot;,&quot;parse-names&quot;:false,&quot;dropping-particle&quot;:&quot;&quot;,&quot;non-dropping-particle&quot;:&quot;&quot;},{&quot;family&quot;:&quot;Cuthbertson&quot;,&quot;given&quot;:&quot;Daniel J.&quot;,&quot;parse-names&quot;:false,&quot;dropping-particle&quot;:&quot;&quot;,&quot;non-dropping-particle&quot;:&quot;&quot;},{&quot;family&quot;:&quot;Graef&quot;,&quot;given&quot;:&quot;Suzanne&quot;,&quot;parse-names&quot;:false,&quot;dropping-particle&quot;:&quot;&quot;,&quot;non-dropping-particle&quot;:&quot;&quot;},{&quot;family&quot;:&quot;Berhane&quot;,&quot;given&quot;:&quot;Sarah&quot;,&quot;parse-names&quot;:false,&quot;dropping-particle&quot;:&quot;&quot;,&quot;non-dropping-particle&quot;:&quot;&quot;},{&quot;family&quot;:&quot;Teng&quot;,&quot;given&quot;:&quot;Mabel&quot;,&quot;parse-names&quot;:false,&quot;dropping-particle&quot;:&quot;&quot;,&quot;non-dropping-particle&quot;:&quot;&quot;},{&quot;family&quot;:&quot;Skowronska&quot;,&quot;given&quot;:&quot;Anna&quot;,&quot;parse-names&quot;:false,&quot;dropping-particle&quot;:&quot;&quot;,&quot;non-dropping-particle&quot;:&quot;&quot;},{&quot;family&quot;:&quot;Singh&quot;,&quot;given&quot;:&quot;Pushpa&quot;,&quot;parse-names&quot;:false,&quot;dropping-particle&quot;:&quot;&quot;,&quot;non-dropping-particle&quot;:&quot;&quot;},{&quot;family&quot;:&quot;Dhanaraj&quot;,&quot;given&quot;:&quot;Sofi&quot;,&quot;parse-names&quot;:false,&quot;dropping-particle&quot;:&quot;&quot;,&quot;non-dropping-particle&quot;:&quot;&quot;},{&quot;family&quot;:&quot;Tahrani&quot;,&quot;given&quot;:&quot;Abd&quot;,&quot;parse-names&quot;:false,&quot;dropping-particle&quot;:&quot;&quot;,&quot;non-dropping-particle&quot;:&quot;&quot;},{&quot;family&quot;:&quot;Johnson&quot;,&quot;given&quot;:&quot;Philip J.&quot;,&quot;parse-names&quot;:false,&quot;dropping-particle&quot;:&quot;&quot;,&quot;non-dropping-particle&quot;:&quot;&quot;}],&quot;container-title&quot;:&quot;Clinical Therapeutics&quot;,&quot;issue&quot;:&quot;2&quot;,&quot;issued&quot;:{&quot;date-parts&quot;:[[2022,2,1]]},&quot;page&quot;:&quot;257-268&quot;,&quot;publisher&quot;:&quot;Elsevier Inc.&quot;,&quot;title&quot;:&quot;The Impact of Diabetes and Glucose-Lowering Therapies on Hepatocellular Carcinoma Incidence and Overall Survival&quot;,&quot;type&quot;:&quot;article-journal&quot;,&quot;volume&quot;:&quot;44&quot;,&quot;id&quot;:&quot;5614485b-5126-3cbf-afae-51e066654ab5&quot;,&quot;container-title-short&quot;:&quot;Clin Ther&quot;,&quot;accessed&quot;:{&quot;date-parts&quot;:[[2022,7,8]]}}}],&quot;manualOverride&quot;:{&quot;isManuallyOverridden&quot;:false,&quot;manualOverrideText&quot;:&quot;&quot;,&quot;citeprocText&quot;:&quot;&lt;sup&gt;3,4&lt;/sup&gt;&quot;}},{&quot;citationID&quot;:&quot;MENDELEY_CITATION_8a16a7c3-7f93-4463-a2ce-e3452fca75a3&quot;,&quot;properties&quot;:{&quot;noteIndex&quot;:0},&quot;isEdited&quot;:false,&quot;citationTag&quot;:&quot;MENDELEY_CITATION_v3_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&quot;,&quot;citationItems&quot;:[{&quot;id&quot;:&quot;0a403fb7-e72e-3f0a-a92e-8150f12404cd&quot;,&quot;uris&quot;:[&quot;http://www.mendeley.com/documents/?uuid=65ea07a3-9e55-4ae1-92be-60648c10384a&quot;],&quot;isTemporary&quot;:false,&quot;legacyDesktopId&quot;:&quot;65ea07a3-9e55-4ae1-92be-60648c10384a&quot;,&quot;itemData&quot;:{&quot;URL&quot;:&quot;https://www.cancerresearchuk.org/health-professional/cancer-statistics/statistics-by-cancer-type/liver-cancer/incidence#ref-2&quot;,&quot;author&quot;:[{&quot;family&quot;:&quot;UK&quot;,&quot;given&quot;:&quot;Cancer Research&quot;,&quot;parse-names&quot;:false,&quot;dropping-particle&quot;:&quot;&quot;,&quot;non-dropping-particle&quot;:&quot;&quot;}],&quot;issued&quot;:{&quot;date-parts&quot;:[[&quot;0&quot;]]},&quot;title&quot;:&quot;Cancer Research UK. Liver cancer incidence statistics.&quot;,&quot;type&quot;:&quot;webpage&quot;,&quot;id&quot;:&quot;0a403fb7-e72e-3f0a-a92e-8150f12404cd&quot;,&quot;container-title-short&quot;:&quot;&quot;}}],&quot;manualOverride&quot;:{&quot;isManuallyOverridden&quot;:false,&quot;manualOverrideText&quot;:&quot;&quot;,&quot;citeprocText&quot;:&quot;&lt;sup&gt;5&lt;/sup&gt;&quot;}},{&quot;citationID&quot;:&quot;MENDELEY_CITATION_327b6ef7-cef4-4441-bb49-47182e5049af&quot;,&quot;properties&quot;:{&quot;noteIndex&quot;:0},&quot;isEdited&quot;:false,&quot;citationTag&quot;:&quot;MENDELEY_CITATION_v3_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&quot;,&quot;citationItems&quot;:[{&quot;id&quot;:&quot;17135b75-2b00-36c7-946a-a40c5f18c7af&quot;,&quot;uris&quot;:[&quot;http://www.mendeley.com/documents/?uuid=a2d77217-59ed-4703-b9ac-1264de0e86e6&quot;],&quot;isTemporary&quot;:false,&quot;legacyDesktopId&quot;:&quot;a2d77217-59ed-4703-b9ac-1264de0e86e6&quot;,&quot;itemData&quot;:{&quot;type&quot;:&quot;report&quot;,&quot;id&quot;:&quot;17135b75-2b00-36c7-946a-a40c5f18c7af&quot;,&quot;title&quot;:&quot;Cancer Stat Facts: Liver and Intrahepatic Bile Duct Cancer&quot;,&quot;author&quot;:[{&quot;family&quot;:&quot;National Cancer Institute&quot;,&quot;given&quot;:&quot;&quot;,&quot;parse-names&quot;:false,&quot;dropping-particle&quot;:&quot;&quot;,&quot;non-dropping-particle&quot;:&quot;&quot;}],&quot;DOI&quot;:&quot;https://seer.cancer.gov/statfacts/html/livibd.html&quot;,&quot;issued&quot;:{&quot;date-parts&quot;:[[2022]]},&quot;container-title-short&quot;:&quot;&quot;}}],&quot;manualOverride&quot;:{&quot;isManuallyOverridden&quot;:false,&quot;manualOverrideText&quot;:&quot;&quot;,&quot;citeprocText&quot;:&quot;&lt;sup&gt;6&lt;/sup&gt;&quot;}},{&quot;citationID&quot;:&quot;MENDELEY_CITATION_dc791f0c-31a0-48a6-abdd-6c50a0e1d1aa&quot;,&quot;properties&quot;:{&quot;noteIndex&quot;:0},&quot;isEdited&quot;:false,&quot;citationTag&quot;:&quot;MENDELEY_CITATION_v3_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&quot;,&quot;citationItems&quot;:[{&quot;id&quot;:&quot;1e4e25c3-26ae-3258-98a3-b8cdb929ae04&quot;,&quot;uris&quot;:[&quot;http://www.mendeley.com/documents/?uuid=1e4e25c3-26ae-3258-98a3-b8cdb929ae04&quot;],&quot;isTemporary&quot;:false,&quot;legacyDesktopId&quot;:&quot;1e4e25c3-26ae-3258-98a3-b8cdb929ae04&quot;,&quot;itemData&quot;:{&quot;DOI&quot;:&quot;10.1038/bjc.2016.304&quot;,&quot;ISSN&quot;:&quot;15321827&quot;,&quot;PMID&quot;:&quot;27727232&quot;,&quot;abstract&quot;:&quot;Background: Cancer incidence and mortality projections are important for understanding the evolving landscape for cancer risk factors as well as anticipating future burden on the health service. Methods: We used an age-period-cohort model with natural cubic splines to estimate cancer cases and deaths from 2015 to 2035 based on 1979-2014 UK data. This was converted to rates using ONS population projections. Modified data sets were generated for breast and prostate cancers. Results: Cancer incidence rates are projected to decrease by 0.03% in males and increase by 0.11% in females yearly between 2015 and 2035; thyroid, liver, oral and kidney cancer are among the fastest accelerating cancers. 243 690 female and 270 261 male cancer cases are projected for 2035. Breast and prostate cancers are projected to be the most common cancers among females and males, respectively in 2035. Most cancers' mortality rate is decreasing; there are notable increases for liver, oral and anal cancer. For 2035, there are 95 961 female deaths projected and 116 585 male deaths projected. Conclusions: These findings stress the need to continue efforts to address cancer risk factors. Furthermore, the increased burden of the number of cancer cases and deaths as a result of the growing and ageing population should be taken into consideration by healthcare planners.&quot;,&quot;author&quot;:[{&quot;dropping-particle&quot;:&quot;&quot;,&quot;family&quot;:&quot;Smittenaar&quot;,&quot;given&quot;:&quot;C. R.&quot;,&quot;non-dropping-particle&quot;:&quot;&quot;,&quot;parse-names&quot;:false,&quot;suffix&quot;:&quot;&quot;},{&quot;dropping-particle&quot;:&quot;&quot;,&quot;family&quot;:&quot;Petersen&quot;,&quot;given&quot;:&quot;K. A.&quot;,&quot;non-dropping-particle&quot;:&quot;&quot;,&quot;parse-names&quot;:false,&quot;suffix&quot;:&quot;&quot;},{&quot;dropping-particle&quot;:&quot;&quot;,&quot;family&quot;:&quot;Stewart&quot;,&quot;given&quot;:&quot;K.&quot;,&quot;non-dropping-particle&quot;:&quot;&quot;,&quot;parse-names&quot;:false,&quot;suffix&quot;:&quot;&quot;},{&quot;dropping-particle&quot;:&quot;&quot;,&quot;family&quot;:&quot;Moitt&quot;,&quot;given&quot;:&quot;N.&quot;,&quot;non-dropping-particle&quot;:&quot;&quot;,&quot;parse-names&quot;:false,&quot;suffix&quot;:&quot;&quot;}],&quot;container-title&quot;:&quot;British Journal of Cancer&quot;,&quot;issue&quot;:&quot;9&quot;,&quot;issued&quot;:{&quot;date-parts&quot;:[[&quot;2016&quot;,&quot;10&quot;,&quot;25&quot;]]},&quot;page&quot;:&quot;1147-1155&quot;,&quot;publisher&quot;:&quot;Nature Publishing Group&quot;,&quot;title&quot;:&quot;Cancer incidence and mortality projections in the UK until 2035&quot;,&quot;type&quot;:&quot;article-journal&quot;,&quot;volume&quot;:&quot;115&quot;,&quot;id&quot;:&quot;1e4e25c3-26ae-3258-98a3-b8cdb929ae04&quot;,&quot;container-title-short&quot;:&quot;Br J Cancer&quot;}}],&quot;manualOverride&quot;:{&quot;isManuallyOverridden&quot;:false,&quot;manualOverrideText&quot;:&quot;&quot;,&quot;citeprocText&quot;:&quot;&lt;sup&gt;7&lt;/sup&gt;&quot;}},{&quot;citationID&quot;:&quot;MENDELEY_CITATION_05503b8c-c6b6-4fe6-99e9-74d1fdff2f39&quot;,&quot;properties&quot;:{&quot;noteIndex&quot;:0},&quot;isEdited&quot;:false,&quot;citationTag&quot;:&quot;MENDELEY_CITATION_v3_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&quot;,&quot;citationItems&quot;:[{&quot;id&quot;:&quot;36722fb2-29a8-3f16-9526-7c5c687692aa&quot;,&quot;uris&quot;:[&quot;http://www.mendeley.com/documents/?uuid=36722fb2-29a8-3f16-9526-7c5c687692aa&quot;],&quot;isTemporary&quot;:false,&quot;legacyDesktopId&quot;:&quot;36722fb2-29a8-3f16-9526-7c5c687692aa&quot;,&quot;itemData&quot;:{&quot;type&quot;:&quot;article-journal&quot;,&quot;id&quot;:&quot;36722fb2-29a8-3f16-9526-7c5c687692aa&quot;,&quot;title&quot;:&quot;Primary liver cancer in the UK: Incidence, incidence-based mortality, and survival by subtype, sex, and nation&quot;,&quot;author&quot;:[{&quot;family&quot;:&quot;Burton&quot;,&quot;given&quot;:&quot;A&quot;,&quot;parse-names&quot;:false,&quot;dropping-particle&quot;:&quot;&quot;,&quot;non-dropping-particle&quot;:&quot;&quot;},{&quot;family&quot;:&quot;Tataru&quot;,&quot;given&quot;:&quot;D&quot;,&quot;parse-names&quot;:false,&quot;dropping-particle&quot;:&quot;&quot;,&quot;non-dropping-particle&quot;:&quot;&quot;},{&quot;family&quot;:&quot;Driver&quot;,&quot;given&quot;:&quot;RJ&quot;,&quot;parse-names&quot;:false,&quot;dropping-particle&quot;:&quot;&quot;,&quot;non-dropping-particle&quot;:&quot;&quot;},{&quot;family&quot;:&quot;Bird&quot;,&quot;given&quot;:&quot;TG&quot;,&quot;parse-names&quot;:false,&quot;dropping-particle&quot;:&quot;&quot;,&quot;non-dropping-particle&quot;:&quot;&quot;},{&quot;family&quot;:&quot;Huws&quot;,&quot;given&quot;:&quot;D&quot;,&quot;parse-names&quot;:false,&quot;dropping-particle&quot;:&quot;&quot;,&quot;non-dropping-particle&quot;:&quot;&quot;},{&quot;family&quot;:&quot;D&quot;,&quot;given&quot;:&quot;Wallace&quot;,&quot;parse-names&quot;:false,&quot;dropping-particle&quot;:&quot;&quot;,&quot;non-dropping-particle&quot;:&quot;&quot;},{&quot;family&quot;:&quot;Cross&quot;,&quot;given&quot;:&quot;TJS&quot;,&quot;parse-names&quot;:false,&quot;dropping-particle&quot;:&quot;&quot;,&quot;non-dropping-particle&quot;:&quot;&quot;},{&quot;family&quot;:&quot;Rowe&quot;,&quot;given&quot;:&quot;IA&quot;,&quot;parse-names&quot;:false,&quot;dropping-particle&quot;:&quot;&quot;,&quot;non-dropping-particle&quot;:&quot;&quot;},{&quot;family&quot;:&quot;Alexander&quot;,&quot;given&quot;:&quot;G&quot;,&quot;parse-names&quot;:false,&quot;dropping-particle&quot;:&quot;&quot;,&quot;non-dropping-particle&quot;:&quot;&quot;},{&quot;family&quot;:&quot;Marshall&quot;,&quot;given&quot;:&quot;A&quot;,&quot;parse-names&quot;:false,&quot;dropping-particle&quot;:&quot;&quot;,&quot;non-dropping-particle&quot;:&quot;&quot;}],&quot;container-title&quot;:&quot;Journal of Hepatology reports : innovation in hepatology&quot;,&quot;accessed&quot;:{&quot;date-parts&quot;:[[2021,8,10]]},&quot;DOI&quot;:&quot;10.1016/J.JHEPR.2021.100232&quot;,&quot;ISSN&quot;:&quot;2589-5559&quot;,&quot;PMID&quot;:&quot;33748727&quot;,&quot;issued&quot;:{&quot;date-parts&quot;:[[2021,4,1]]},&quot;abstract&quot;:&quot;Background &amp; Aims: The incidence of primary liver cancer (PLC) is increasing in Western Europe. To understand trends over time and the current burden in the UK, a detailed analysis of the epidemiology of PLC and its subtypes was conducted. Methods: Data on PLCs diagnosed during 1997–2017 were obtained from population-based, nationwide registries in the UK. European age-standardised incidence (ASR) and incidence-based mortality rates (ASMR) per 100,000 person-years were calculated overall and by sex and UK-nation. Annual percentage change in rates was estimated using Joinpoint regression. One-, 2-, and 5-year age-standardised net survival was estimated. Results: A total of 82,024 PLCs were diagnosed. Both hepatocellular carcinoma (HCC) incidence and mortality rates trebled (ASR 1.8–5.5 per 100,000, ASMR 1.3–4.0). The rate of increase appeared to plateau around 2014/2015. Scottish men consistently had the highest HCC incidence rates. PLC survival increased, driven by a substantial increase in the proportion that are HCC (as prognosis is better than other PLCs) and in HCC survival (change in 1-year survival 24–47%). Intrahepatic cholangiocarcinoma was the most common PLC in women and 1-year survival improved from 22.6% to 30.5%. Conclusions: PLC incidence has been increasing rapidly but, as most risk factors are modifiable, it is largely a preventable cancer. This rate of increase has slowed in recent years, possibly attributable to effective treatment for hepatitis C. As other risk factors such as obesity and diabetes remain prevalent in the UK, it is unlikely the considerable burden of this disease will abate. While improvements in survival have been made, over half of patients are not alive after 1 year, therefore further progress in prevention, early detection, and treatment innovation are needed. Lay summary: Many more people are getting liver cancer, particularly the subtype hepatocellular carcinoma, than 20 years ago. Men in Scotland are most likely to get liver cancer and to die from it. Survival after liver cancer diagnosis is getting longer but still less than half are alive after 1 year.&quot;,&quot;publisher&quot;:&quot;JHEP Rep&quot;,&quot;issue&quot;:&quot;2&quot;,&quot;volume&quot;:&quot;3&quot;,&quot;container-title-short&quot;:&quot;&quot;}},{&quot;id&quot;:&quot;266b7080-82a8-341f-b5b9-c9fb395b4510&quot;,&quot;uris&quot;:[&quot;http://www.mendeley.com/documents/?uuid=d16f9aac-72a1-4629-a3e1-07dd40184001&quot;],&quot;isTemporary&quot;:false,&quot;legacyDesktopId&quot;:&quot;d16f9aac-72a1-4629-a3e1-07dd40184001&quot;,&quot;itemData&quot;:{&quot;type&quot;:&quot;article-journal&quot;,&quot;id&quot;:&quot;266b7080-82a8-341f-b5b9-c9fb395b4510&quot;,&quot;title&quot;:&quot;Association of nonalcoholic fatty liver disease (NAFLD) with hepatocellular carcinoma (HCC) in the United States from 2004 to 2009&quot;,&quot;author&quot;:[{&quot;family&quot;:&quot;Younossi&quot;,&quot;given&quot;:&quot;Zobair M&quot;,&quot;parse-names&quot;:false,&quot;dropping-particle&quot;:&quot;&quot;,&quot;non-dropping-particle&quot;:&quot;&quot;},{&quot;family&quot;:&quot;Otgonsuren&quot;,&quot;given&quot;:&quot;Munkhzul&quot;,&quot;parse-names&quot;:false,&quot;dropping-particle&quot;:&quot;&quot;,&quot;non-dropping-particle&quot;:&quot;&quot;},{&quot;family&quot;:&quot;Henry&quot;,&quot;given&quot;:&quot;Linda&quot;,&quot;parse-names&quot;:false,&quot;dropping-particle&quot;:&quot;&quot;,&quot;non-dropping-particle&quot;:&quot;&quot;},{&quot;family&quot;:&quot;Venkatesan&quot;,&quot;given&quot;:&quot;Chapy&quot;,&quot;parse-names&quot;:false,&quot;dropping-particle&quot;:&quot;&quot;,&quot;non-dropping-particle&quot;:&quot;&quot;},{&quot;family&quot;:&quot;Mishra&quot;,&quot;given&quot;:&quot;Alita&quot;,&quot;parse-names&quot;:false,&quot;dropping-particle&quot;:&quot;&quot;,&quot;non-dropping-particle&quot;:&quot;&quot;},{&quot;family&quot;:&quot;Erario&quot;,&quot;given&quot;:&quot;Madeline&quot;,&quot;parse-names&quot;:false,&quot;dropping-particle&quot;:&quot;&quot;,&quot;non-dropping-particle&quot;:&quot;&quot;},{&quot;family&quot;:&quot;Hunt&quot;,&quot;given&quot;:&quot;Sharon&quot;,&quot;parse-names&quot;:false,&quot;dropping-particle&quot;:&quot;&quot;,&quot;non-dropping-particle&quot;:&quot;&quot;}],&quot;container-title&quot;:&quot;Hepatology&quot;,&quot;DOI&quot;:&quot;10.1002/hep.28123&quot;,&quot;issued&quot;:{&quot;date-parts&quot;:[[2015]]},&quot;page&quot;:&quot;1723-30&quot;,&quot;issue&quot;:&quot;6&quot;,&quot;volume&quot;:&quot;62&quot;,&quot;container-title-short&quot;:&quot;&quot;}}],&quot;manualOverride&quot;:{&quot;isManuallyOverridden&quot;:false,&quot;manualOverrideText&quot;:&quot;&quot;,&quot;citeprocText&quot;:&quot;&lt;sup&gt;8,9&lt;/sup&gt;&quot;}},{&quot;citationID&quot;:&quot;MENDELEY_CITATION_9efa2b44-e655-4518-a243-f8d03324079d&quot;,&quot;properties&quot;:{&quot;noteIndex&quot;:0},&quot;isEdited&quot;:false,&quot;citationTag&quot;:&quot;MENDELEY_CITATION_v3_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&quot;,&quot;citationItems&quot;:[{&quot;id&quot;:&quot;83a971d4-4ef3-3c66-9cf8-6439ca2122c1&quot;,&quot;uris&quot;:[&quot;http://www.mendeley.com/documents/?uuid=83a971d4-4ef3-3c66-9cf8-6439ca2122c1&quot;],&quot;isTemporary&quot;:false,&quot;legacyDesktopId&quot;:&quot;83a971d4-4ef3-3c66-9cf8-6439ca2122c1&quot;,&quot;itemData&quot;:{&quot;type&quot;:&quot;article-journal&quot;,&quot;id&quot;:&quot;83a971d4-4ef3-3c66-9cf8-6439ca2122c1&quot;,&quot;title&quot;:&quot;Modeling the epidemic of nonalcoholic fatty liver disease demonstrates an exponential increase in burden of disease&quot;,&quot;author&quot;:[{&quot;family&quot;:&quot;Estes&quot;,&quot;given&quot;:&quot;Chris&quot;,&quot;parse-names&quot;:false,&quot;dropping-particle&quot;:&quot;&quot;,&quot;non-dropping-particle&quot;:&quot;&quot;},{&quot;family&quot;:&quot;Razavi&quot;,&quot;given&quot;:&quot;Homie&quot;,&quot;parse-names&quot;:false,&quot;dropping-particle&quot;:&quot;&quot;,&quot;non-dropping-particle&quot;:&quot;&quot;},{&quot;family&quot;:&quot;Loomba&quot;,&quot;given&quot;:&quot;Rohit&quot;,&quot;parse-names&quot;:false,&quot;dropping-particle&quot;:&quot;&quot;,&quot;non-dropping-particle&quot;:&quot;&quot;},{&quot;family&quot;:&quot;Younossi&quot;,&quot;given&quot;:&quot;Zobair&quot;,&quot;parse-names&quot;:false,&quot;dropping-particle&quot;:&quot;&quot;,&quot;non-dropping-particle&quot;:&quot;&quot;},{&quot;family&quot;:&quot;Sanyal&quot;,&quot;given&quot;:&quot;Arun J.&quot;,&quot;parse-names&quot;:false,&quot;dropping-particle&quot;:&quot;&quot;,&quot;non-dropping-particle&quot;:&quot;&quot;}],&quot;container-title&quot;:&quot;Hepatology&quot;,&quot;DOI&quot;:&quot;10.1002/hep.29466&quot;,&quot;issued&quot;:{&quot;date-parts&quot;:[[2018]]},&quot;page&quot;:&quot;123-133&quot;,&quot;abstract&quot;:&quot;Nonalcoholic fatty liver disease (NAFLD) and resulting nonalcoholic steatohepatitis (NASH) are highly prevalent in the United States, where they are a growing cause of cirrhosis and hepatocellular carcinoma (HCC) and increasingly an indicator for liver transplantation. A Markov model was used to forecast NAFLD disease progression. Incidence of NAFLD was based on historical and projected changes in adult prevalence of obesity and type 2 diabetes mellitus (DM). Assumptions were derived from published literature where available and validated using national surveillance data for incidence of NAFLD-related HCC. Projected changes in NAFLD-related cirrhosis, advanced liver disease, and liver-related mortality were quantified through 2030. Prevalent NAFLD cases are forecasted to increase 21%, from 83.1 million (2015) to 100.9 million (2030), while prevalent NASH cases will increase 63% from 16.52 million to 27.00 million cases. Overall NAFLD prevalence among the adult population (aged ≥15 years) is projected at 33.5% in 2030, and the median age of the NAFLD population will increase from 50 to 55 years during 2015-2030. In 2015, approximately 20% of NAFLD cases were classified as NASH, increasing to 27% by 2030, a reflection of both disease progression and an aging population. Incidence of decompensated cirrhosis will increase 168% to 105,430 cases by 2030, while incidence of HCC will increase by 137% to 12,240 cases. Liver deaths will increase 178% to an estimated 78,300 deaths in 2030. During 2015-2030, there are projected to be nearly 800,000 excess liver deaths. CONCLUSION With continued high rates of adult obesity and DM along with an aging population, NAFLD-related liver disease and mortality will increase in the United States. Strategies to slow the growth of NAFLD cases and therapeutic options are necessary to mitigate disease burden. (Hepatology 2018;67:123-133).&quot;,&quot;issue&quot;:&quot;1&quot;,&quot;volume&quot;:&quot;67&quot;,&quot;container-title-short&quot;:&quot;&quot;}}],&quot;manualOverride&quot;:{&quot;isManuallyOverridden&quot;:false,&quot;manualOverrideText&quot;:&quot;&quot;,&quot;citeprocText&quot;:&quot;&lt;sup&gt;10&lt;/sup&gt;&quot;}},{&quot;citationID&quot;:&quot;MENDELEY_CITATION_e70ceaa8-d1c4-4661-b107-f966134959aa&quot;,&quot;properties&quot;:{&quot;noteIndex&quot;:0},&quot;isEdited&quot;:false,&quot;citationTag&quot;:&quot;MENDELEY_CITATION_v3_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&quot;,&quot;citationItems&quot;:[{&quot;id&quot;:&quot;68ec55d7-179b-38dc-8336-756d26b7a82a&quot;,&quot;uris&quot;:[&quot;http://www.mendeley.com/documents/?uuid=10b4c848-a7e5-4c36-8558-a1119191e42e&quot;],&quot;isTemporary&quot;:false,&quot;legacyDesktopId&quot;:&quot;10b4c848-a7e5-4c36-8558-a1119191e42e&quot;,&quot;itemData&quot;:{&quot;type&quot;:&quot;report&quot;,&quot;id&quot;:&quot;68ec55d7-179b-38dc-8336-756d26b7a82a&quot;,&quot;title&quot;:&quot;Management of Alcoholic Liver Disease, EASL Clinical Practice Guidelines&quot;,&quot;author&quot;:[{&quot;family&quot;:&quot;European Association for the Study of the Liver&quot;,&quot;given&quot;:&quot;&quot;,&quot;parse-names&quot;:false,&quot;dropping-particle&quot;:&quot;&quot;,&quot;non-dropping-particle&quot;:&quot;&quot;}],&quot;DOI&quot;:&quot;10.1016/j.jhep.2018.03.018&quot;,&quot;issued&quot;:{&quot;date-parts&quot;:[[2018]]},&quot;container-title-short&quot;:&quot;&quot;}}],&quot;manualOverride&quot;:{&quot;isManuallyOverridden&quot;:false,&quot;manualOverrideText&quot;:&quot;&quot;,&quot;citeprocText&quot;:&quot;&lt;sup&gt;11&lt;/sup&gt;&quot;}},{&quot;citationID&quot;:&quot;MENDELEY_CITATION_a9f2983f-d181-4204-9326-e4a763f92c61&quot;,&quot;properties&quot;:{&quot;noteIndex&quot;:0},&quot;isEdited&quot;:false,&quot;citationTag&quot;:&quot;MENDELEY_CITATION_v3_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&quot;,&quot;citationItems&quot;:[{&quot;id&quot;:&quot;5ce775d4-22af-3b62-bf16-43033f68e144&quot;,&quot;uris&quot;:[&quot;http://www.mendeley.com/documents/?uuid=d2b18005-eb1b-420d-87f4-a9b7272de069&quot;],&quot;isTemporary&quot;:false,&quot;legacyDesktopId&quot;:&quot;d2b18005-eb1b-420d-87f4-a9b7272de069&quot;,&quot;itemData&quot;:{&quot;type&quot;:&quot;report&quot;,&quot;id&quot;:&quot;5ce775d4-22af-3b62-bf16-43033f68e144&quot;,&quot;title&quot;:&quot;Cancer survival by stage at diagnosis for England&quot;,&quot;author&quot;:[{&quot;family&quot;:&quot;Office for National Statistics&quot;,&quot;given&quot;:&quot;&quot;,&quot;parse-names&quot;:false,&quot;dropping-particle&quot;:&quot;&quot;,&quot;non-dropping-particle&quot;:&quot;&quot;}],&quot;DOI&quot;:&quot;https://www.ons.gov.uk/peoplepopulationandcommunity/healthandsocialcare/conditionsanddiseases/datasets/cancersurvivalratescancersurvivalinenglandadultsdiagnosed&quot;,&quot;issued&quot;:{&quot;date-parts&quot;:[[2019]]},&quot;container-title-short&quot;:&quot;&quot;}}],&quot;manualOverride&quot;:{&quot;isManuallyOverridden&quot;:false,&quot;manualOverrideText&quot;:&quot;&quot;,&quot;citeprocText&quot;:&quot;&lt;sup&gt;12&lt;/sup&gt;&quot;}},{&quot;citationID&quot;:&quot;MENDELEY_CITATION_f19daf88-44f7-418b-9964-e2469f47e4ce&quot;,&quot;properties&quot;:{&quot;noteIndex&quot;:0},&quot;isEdited&quot;:false,&quot;citationTag&quot;:&quot;MENDELEY_CITATION_v3_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&quot;,&quot;citationItems&quot;:[{&quot;id&quot;:&quot;b4929b3d-2dae-348c-8ec6-78f474ee3c93&quot;,&quot;uris&quot;:[&quot;http://www.mendeley.com/documents/?uuid=b4929b3d-2dae-348c-8ec6-78f474ee3c93&quot;],&quot;isTemporary&quot;:false,&quot;legacyDesktopId&quot;:&quot;b4929b3d-2dae-348c-8ec6-78f474ee3c93&quot;,&quot;itemData&quot;:{&quot;DOI&quot;:&quot;10.1136/GUTJNL-2018-318193&quot;,&quot;ISSN&quot;:&quot;14683288&quot;,&quot;PMID&quot;:&quot;30878947&quot;,&quot;abstract&quot;:&quot;Objective: Hepatocellular carcinoma (HCC) is a major cause of death worldwide and its incidence is expected to increase globally. Aim of this study was to assess whether the implementation of screening policies and the improvement of treatment options translated into a real-world survival benefit in HCC patients. Design: 4078 patients diagnosed with HCC between 1998 and 2016 from the Munich Cancer Registry were analysed. Tumour characteristics and outcome were analysed by time period and according to age and presence of metastases at diagnosis. Overall survival (OS) was analysed using Kaplan-Meier method and relative survival (RS) was computed for cancer-specific survival. Cox proportional hazard models were conducted to control for prognostic variables. Results: While incidence of HCC remained substantially stable, tumours were diagnosed at increasingly earlier stages, although the median age at diagnosis increased. The 3 years RS in HCC improved from 19.8% in 1998-2002, 22.4% in 2003-2007, 30.6% in 2008-2012 up to 31.0% in 2013-2016. Median OS increased from 6 months in 1998-2002 to 12 months in 2008-2016. However, analysis according to the metastatic status showed that survival improved only in patients without metastases at diagnosis whereas the prognosis of patients with metastatic disease remained unchanged. Conclusion: These real-world data show that, in contrast to the current assumptions, the incidence of HCC did not increase in a representative German region. Earlier diagnosis, likely related to the implementation of screening programmes, translated into an increasing employment of effective therapeutic options and a clear survival benefit in patients without metastases at diagnosis, irrespective of age.&quot;,&quot;author&quot;:[{&quot;dropping-particle&quot;:&quot;&quot;,&quot;family&quot;:&quot;Toni&quot;,&quot;given&quot;:&quot;Enrico N.&quot;,&quot;non-dropping-particle&quot;:&quot;De&quot;,&quot;parse-names&quot;:false,&quot;suffix&quot;:&quot;&quot;},{&quot;dropping-particle&quot;:&quot;&quot;,&quot;family&quot;:&quot;Schlesinger-Raab&quot;,&quot;given&quot;:&quot;Anne&quot;,&quot;non-dropping-particle&quot;:&quot;&quot;,&quot;parse-names&quot;:false,&quot;suffix&quot;:&quot;&quot;},{&quot;dropping-particle&quot;:&quot;&quot;,&quot;family&quot;:&quot;Fuchs&quot;,&quot;given&quot;:&quot;Martin&quot;,&quot;non-dropping-particle&quot;:&quot;&quot;,&quot;parse-names&quot;:false,&quot;suffix&quot;:&quot;&quot;},{&quot;dropping-particle&quot;:&quot;&quot;,&quot;family&quot;:&quot;Schepp&quot;,&quot;given&quot;:&quot;Wolfgang&quot;,&quot;non-dropping-particle&quot;:&quot;&quot;,&quot;parse-names&quot;:false,&quot;suffix&quot;:&quot;&quot;},{&quot;dropping-particle&quot;:&quot;&quot;,&quot;family&quot;:&quot;Ehmer&quot;,&quot;given&quot;:&quot;Ursula&quot;,&quot;non-dropping-particle&quot;:&quot;&quot;,&quot;parse-names&quot;:false,&quot;suffix&quot;:&quot;&quot;},{&quot;dropping-particle&quot;:&quot;&quot;,&quot;family&quot;:&quot;Geisler&quot;,&quot;given&quot;:&quot;Fabian&quot;,&quot;non-dropping-particle&quot;:&quot;&quot;,&quot;parse-names&quot;:false,&quot;suffix&quot;:&quot;&quot;},{&quot;dropping-particle&quot;:&quot;&quot;,&quot;family&quot;:&quot;Ricke&quot;,&quot;given&quot;:&quot;Jens&quot;,&quot;non-dropping-particle&quot;:&quot;&quot;,&quot;parse-names&quot;:false,&quot;suffix&quot;:&quot;&quot;},{&quot;dropping-particle&quot;:&quot;&quot;,&quot;family&quot;:&quot;Paprottka&quot;,&quot;given&quot;:&quot;Philipp&quot;,&quot;non-dropping-particle&quot;:&quot;&quot;,&quot;parse-names&quot;:false,&quot;suffix&quot;:&quot;&quot;},{&quot;dropping-particle&quot;:&quot;&quot;,&quot;family&quot;:&quot;Friess&quot;,&quot;given&quot;:&quot;Helmut&quot;,&quot;non-dropping-particle&quot;:&quot;&quot;,&quot;parse-names&quot;:false,&quot;suffix&quot;:&quot;&quot;},{&quot;dropping-particle&quot;:&quot;&quot;,&quot;family&quot;:&quot;Werner&quot;,&quot;given&quot;:&quot;Jens&quot;,&quot;non-dropping-particle&quot;:&quot;&quot;,&quot;parse-names&quot;:false,&quot;suffix&quot;:&quot;&quot;},{&quot;dropping-particle&quot;:&quot;&quot;,&quot;family&quot;:&quot;Gerbes&quot;,&quot;given&quot;:&quot;Alexander L.&quot;,&quot;non-dropping-particle&quot;:&quot;&quot;,&quot;parse-names&quot;:false,&quot;suffix&quot;:&quot;&quot;},{&quot;dropping-particle&quot;:&quot;&quot;,&quot;family&quot;:&quot;Mayerle&quot;,&quot;given&quot;:&quot;Julia&quot;,&quot;non-dropping-particle&quot;:&quot;&quot;,&quot;parse-names&quot;:false,&quot;suffix&quot;:&quot;&quot;},{&quot;dropping-particle&quot;:&quot;&quot;,&quot;family&quot;:&quot;Engel&quot;,&quot;given&quot;:&quot;Jutta&quot;,&quot;non-dropping-particle&quot;:&quot;&quot;,&quot;parse-names&quot;:false,&quot;suffix&quot;:&quot;&quot;}],&quot;container-title&quot;:&quot;Gut&quot;,&quot;issue&quot;:&quot;1&quot;,&quot;issued&quot;:{&quot;date-parts&quot;:[[&quot;2020&quot;,&quot;1&quot;,&quot;1&quot;]]},&quot;page&quot;:&quot;168-176&quot;,&quot;publisher&quot;:&quot;BMJ Publishing Group&quot;,&quot;title&quot;:&quot;Age independent survival benefit for patients with hepatocellular carcinoma (HCC) without metastases at diagnosis: A population-based study&quot;,&quot;type&quot;:&quot;article-journal&quot;,&quot;volume&quot;:&quot;69&quot;,&quot;id&quot;:&quot;b4929b3d-2dae-348c-8ec6-78f474ee3c93&quot;,&quot;container-title-short&quot;:&quot;Gut&quot;}}],&quot;manualOverride&quot;:{&quot;isManuallyOverridden&quot;:false,&quot;manualOverrideText&quot;:&quot;&quot;,&quot;citeprocText&quot;:&quot;&lt;sup&gt;13&lt;/sup&gt;&quot;}},{&quot;citationID&quot;:&quot;MENDELEY_CITATION_b97d479d-c488-40a2-bdb8-a5e1108fe494&quot;,&quot;properties&quot;:{&quot;noteIndex&quot;:0},&quot;isEdited&quot;:false,&quot;citationTag&quot;:&quot;MENDELEY_CITATION_v3_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&quot;,&quot;citationItems&quot;:[{&quot;id&quot;:&quot;17135b75-2b00-36c7-946a-a40c5f18c7af&quot;,&quot;uris&quot;:[&quot;http://www.mendeley.com/documents/?uuid=a2d77217-59ed-4703-b9ac-1264de0e86e6&quot;],&quot;isTemporary&quot;:false,&quot;legacyDesktopId&quot;:&quot;a2d77217-59ed-4703-b9ac-1264de0e86e6&quot;,&quot;itemData&quot;:{&quot;type&quot;:&quot;report&quot;,&quot;id&quot;:&quot;17135b75-2b00-36c7-946a-a40c5f18c7af&quot;,&quot;title&quot;:&quot;Cancer Stat Facts: Liver and Intrahepatic Bile Duct Cancer&quot;,&quot;author&quot;:[{&quot;family&quot;:&quot;National Cancer Institute&quot;,&quot;given&quot;:&quot;&quot;,&quot;parse-names&quot;:false,&quot;dropping-particle&quot;:&quot;&quot;,&quot;non-dropping-particle&quot;:&quot;&quot;}],&quot;DOI&quot;:&quot;https://seer.cancer.gov/statfacts/html/livibd.html&quot;,&quot;issued&quot;:{&quot;date-parts&quot;:[[2022]]},&quot;container-title-short&quot;:&quot;&quot;}},{&quot;id&quot;:&quot;bf8edc06-a431-339f-a453-2e50edb57556&quot;,&quot;uris&quot;:[&quot;http://www.mendeley.com/documents/?uuid=88e7010b-31e0-40a0-9eea-5e01e65bd08a&quot;],&quot;isTemporary&quot;:false,&quot;legacyDesktopId&quot;:&quot;88e7010b-31e0-40a0-9eea-5e01e65bd08a&quot;,&quot;itemData&quot;:{&quot;type&quot;:&quot;article-journal&quot;,&quot;id&quot;:&quot;bf8edc06-a431-339f-a453-2e50edb57556&quot;,&quot;title&quot;:&quot;Lancet Commission. Addressing the Crisis of the Liver Disease in the UK: A blueprint for attaining excellence in healthcare for liver disease and reducing premature mortality from the major lifestyle issues of excess alcohol consumption, obesity and viral&quot;,&quot;author&quot;:[{&quot;family&quot;:&quot;Williams&quot;,&quot;given&quot;:&quot;R.&quot;,&quot;parse-names&quot;:false,&quot;dropping-particle&quot;:&quot;&quot;,&quot;non-dropping-particle&quot;:&quot;&quot;},{&quot;family&quot;:&quot;Aspinall&quot;,&quot;given&quot;:&quot;R.&quot;,&quot;parse-names&quot;:false,&quot;dropping-particle&quot;:&quot;&quot;,&quot;non-dropping-particle&quot;:&quot;&quot;},{&quot;family&quot;:&quot;Bellis&quot;,&quot;given&quot;:&quot;M.&quot;,&quot;parse-names&quot;:false,&quot;dropping-particle&quot;:&quot;&quot;,&quot;non-dropping-particle&quot;:&quot;&quot;},{&quot;family&quot;:&quot;Camps-Walsh&quot;,&quot;given&quot;:&quot;G.&quot;,&quot;parse-names&quot;:false,&quot;dropping-particle&quot;:&quot;&quot;,&quot;non-dropping-particle&quot;:&quot;&quot;},{&quot;family&quot;:&quot;Cramp&quot;,&quot;given&quot;:&quot;M.&quot;,&quot;parse-names&quot;:false,&quot;dropping-particle&quot;:&quot;&quot;,&quot;non-dropping-particle&quot;:&quot;&quot;},{&quot;family&quot;:&quot;Dhawan&quot;,&quot;given&quot;:&quot;A.&quot;,&quot;parse-names&quot;:false,&quot;dropping-particle&quot;:&quot;&quot;,&quot;non-dropping-particle&quot;:&quot;&quot;},{&quot;family&quot;:&quot;Ferguson&quot;,&quot;given&quot;:&quot;J.&quot;,&quot;parse-names&quot;:false,&quot;dropping-particle&quot;:&quot;&quot;,&quot;non-dropping-particle&quot;:&quot;&quot;},{&quot;family&quot;:&quot;Forton&quot;,&quot;given&quot;:&quot;D.&quot;,&quot;parse-names&quot;:false,&quot;dropping-particle&quot;:&quot;&quot;,&quot;non-dropping-particle&quot;:&quot;&quot;},{&quot;family&quot;:&quot;Foster&quot;,&quot;given&quot;:&quot;G.&quot;,&quot;parse-names&quot;:false,&quot;dropping-particle&quot;:&quot;&quot;,&quot;non-dropping-particle&quot;:&quot;&quot;},{&quot;family&quot;:&quot;Gilmore&quot;,&quot;given&quot;:&quot;I.&quot;,&quot;parse-names&quot;:false,&quot;dropping-particle&quot;:&quot;&quot;,&quot;non-dropping-particle&quot;:&quot;&quot;},{&quot;family&quot;:&quot;Hickman&quot;,&quot;given&quot;:&quot;M.&quot;,&quot;parse-names&quot;:false,&quot;dropping-particle&quot;:&quot;&quot;,&quot;non-dropping-particle&quot;:&quot;&quot;},{&quot;family&quot;:&quot;Horton&quot;,&quot;given&quot;:&quot;R.&quot;,&quot;parse-names&quot;:false,&quot;dropping-particle&quot;:&quot;&quot;,&quot;non-dropping-particle&quot;:&quot;&quot;},{&quot;family&quot;:&quot;Hudson&quot;,&quot;given&quot;:&quot;M.&quot;,&quot;parse-names&quot;:false,&quot;dropping-particle&quot;:&quot;&quot;,&quot;non-dropping-particle&quot;:&quot;&quot;},{&quot;family&quot;:&quot;Kelly&quot;,&quot;given&quot;:&quot;D.&quot;,&quot;parse-names&quot;:false,&quot;dropping-particle&quot;:&quot;&quot;,&quot;non-dropping-particle&quot;:&quot;&quot;},{&quot;family&quot;:&quot;Langford&quot;,&quot;given&quot;:&quot;A.&quot;,&quot;parse-names&quot;:false,&quot;dropping-particle&quot;:&quot;&quot;,&quot;non-dropping-particle&quot;:&quot;&quot;},{&quot;family&quot;:&quot;Lombard&quot;,&quot;given&quot;:&quot;M.&quot;,&quot;parse-names&quot;:false,&quot;dropping-particle&quot;:&quot;&quot;,&quot;non-dropping-particle&quot;:&quot;&quot;},{&quot;family&quot;:&quot;Longworth&quot;,&quot;given&quot;:&quot;L.&quot;,&quot;parse-names&quot;:false,&quot;dropping-particle&quot;:&quot;&quot;,&quot;non-dropping-particle&quot;:&quot;&quot;},{&quot;family&quot;:&quot;Martin&quot;,&quot;given&quot;:&quot;N.&quot;,&quot;parse-names&quot;:false,&quot;dropping-particle&quot;:&quot;&quot;,&quot;non-dropping-particle&quot;:&quot;&quot;},{&quot;family&quot;:&quot;Moriarty&quot;,&quot;given&quot;:&quot;K.&quot;,&quot;parse-names&quot;:false,&quot;dropping-particle&quot;:&quot;&quot;,&quot;non-dropping-particle&quot;:&quot;&quot;},{&quot;family&quot;:&quot;P&quot;,&quot;given&quot;:&quot;Newsome&quot;,&quot;parse-names&quot;:false,&quot;dropping-particle&quot;:&quot;&quot;,&quot;non-dropping-particle&quot;:&quot;&quot;},{&quot;family&quot;:&quot;J&quot;,&quot;given&quot;:&quot;O'Grady&quot;,&quot;parse-names&quot;:false,&quot;dropping-particle&quot;:&quot;&quot;,&quot;non-dropping-particle&quot;:&quot;&quot;},{&quot;family&quot;:&quot;R&quot;,&quot;given&quot;:&quot;Pryke&quot;,&quot;parse-names&quot;:false,&quot;dropping-particle&quot;:&quot;&quot;,&quot;non-dropping-particle&quot;:&quot;&quot;},{&quot;family&quot;:&quot;H&quot;,&quot;given&quot;:&quot;Rutter&quot;,&quot;parse-names&quot;:false,&quot;dropping-particle&quot;:&quot;&quot;,&quot;non-dropping-particle&quot;:&quot;&quot;},{&quot;family&quot;:&quot;Ryder&quot;,&quot;given&quot;:&quot;&quot;,&quot;parse-names&quot;:false,&quot;dropping-particle&quot;:&quot;&quot;,&quot;non-dropping-particle&quot;:&quot;&quot;},{&quot;family&quot;:&quot;T&quot;,&quot;given&quot;:&quot;Smith&quot;,&quot;parse-names&quot;:false,&quot;dropping-particle&quot;:&quot;&quot;,&quot;non-dropping-particle&quot;:&quot;&quot;}],&quot;container-title&quot;:&quot;The Lancet&quot;,&quot;DOI&quot;:&quot;10.1016/S0140-6736(14)61838-9&quot;,&quot;issued&quot;:{&quot;date-parts&quot;:[[2014]]},&quot;page&quot;:&quot;1953-97&quot;,&quot;issue&quot;:&quot;9958&quot;,&quot;volume&quot;:&quot;384&quot;,&quot;container-title-short&quot;:&quot;&quot;}}],&quot;manualOverride&quot;:{&quot;isManuallyOverridden&quot;:false,&quot;manualOverrideText&quot;:&quot;&quot;,&quot;citeprocText&quot;:&quot;&lt;sup&gt;6,14&lt;/sup&gt;&quot;}},{&quot;citationID&quot;:&quot;MENDELEY_CITATION_8a9a675d-7b2a-4719-a97b-a493eca507e9&quot;,&quot;properties&quot;:{&quot;noteIndex&quot;:0},&quot;isEdited&quot;:false,&quot;citationTag&quot;:&quot;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&quot;,&quot;citationItems&quot;:[{&quot;id&quot;:&quot;435c8f36-d7b0-324d-b5ed-25b86a4f9c7e&quot;,&quot;uris&quot;:[&quot;http://www.mendeley.com/documents/?uuid=435c8f36-d7b0-324d-b5ed-25b86a4f9c7e&quot;],&quot;isTemporary&quot;:false,&quot;legacyDesktopId&quot;:&quot;435c8f36-d7b0-324d-b5ed-25b86a4f9c7e&quot;,&quot;itemData&quot;:{&quot;type&quot;:&quot;article-journal&quot;,&quot;id&quot;:&quot;435c8f36-d7b0-324d-b5ed-25b86a4f9c7e&quot;,&quot;title&quot;:&quot;EASL Clinical Practice Guidelines: Management of hepatocellular carcinoma&quot;,&quot;author&quot;:[{&quot;family&quot;:&quot;Galle&quot;,&quot;given&quot;:&quot;Peter R&quot;,&quot;parse-names&quot;:false,&quot;dropping-particle&quot;:&quot;&quot;,&quot;non-dropping-particle&quot;:&quot;&quot;},{&quot;family&quot;:&quot;Forner&quot;,&quot;given&quot;:&quot;Alejandro&quot;,&quot;parse-names&quot;:false,&quot;dropping-particle&quot;:&quot;&quot;,&quot;non-dropping-particle&quot;:&quot;&quot;},{&quot;family&quot;:&quot;Llovet&quot;,&quot;given&quot;:&quot;Josep M&quot;,&quot;parse-names&quot;:false,&quot;dropping-particle&quot;:&quot;&quot;,&quot;non-dropping-particle&quot;:&quot;&quot;},{&quot;family&quot;:&quot;Mazzaferro&quot;,&quot;given&quot;:&quot;Vincenzo&quot;,&quot;parse-names&quot;:false,&quot;dropping-particle&quot;:&quot;&quot;,&quot;non-dropping-particle&quot;:&quot;&quot;},{&quot;family&quot;:&quot;Piscaglia&quot;,&quot;given&quot;:&quot;Fabio&quot;,&quot;parse-names&quot;:false,&quot;dropping-particle&quot;:&quot;&quot;,&quot;non-dropping-particle&quot;:&quot;&quot;},{&quot;family&quot;:&quot;Raoul&quot;,&quot;given&quot;:&quot;Jean-Luc&quot;,&quot;parse-names&quot;:false,&quot;dropping-particle&quot;:&quot;&quot;,&quot;non-dropping-particle&quot;:&quot;&quot;},{&quot;family&quot;:&quot;Schirmacher&quot;,&quot;given&quot;:&quot;Peter&quot;,&quot;parse-names&quot;:false,&quot;dropping-particle&quot;:&quot;&quot;,&quot;non-dropping-particle&quot;:&quot;&quot;},{&quot;family&quot;:&quot;Vilgrain&quot;,&quot;given&quot;:&quot;Valérie&quot;,&quot;parse-names&quot;:false,&quot;dropping-particle&quot;:&quot;&quot;,&quot;non-dropping-particle&quot;:&quot;&quot;},{&quot;family&quot;:&quot;Association for the Study of the Liver&quot;,&quot;given&quot;:&quot;European&quot;,&quot;parse-names&quot;:false,&quot;dropping-particle&quot;:&quot;&quot;,&quot;non-dropping-particle&quot;:&quot;&quot;}],&quot;container-title&quot;:&quot;Journal of Hepatology&quot;,&quot;container-title-short&quot;:&quot;J Hepatol&quot;,&quot;accessed&quot;:{&quot;date-parts&quot;:[[2021,8,10]]},&quot;DOI&quot;:&quot;10.1016/j.jhep.2018.03.019&quot;,&quot;issued&quot;:{&quot;date-parts&quot;:[[2018]]},&quot;page&quot;:&quot;182-236&quot;,&quot;volume&quot;:&quot;69&quot;}},{&quot;id&quot;:&quot;8982b115-74c2-388a-979c-063233240eba&quot;,&quot;uris&quot;:[&quot;http://www.mendeley.com/documents/?uuid=8982b115-74c2-388a-979c-063233240eba&quot;],&quot;isTemporary&quot;:false,&quot;legacyDesktopId&quot;:&quot;8982b115-74c2-388a-979c-063233240eba&quot;,&quot;itemData&quot;:{&quot;DOI&quot;:&quot;10.1002/hep.29913&quot;,&quot;abstract&quot;:&quo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quot;,&quot;author&quot;:[{&quot;dropping-particle&quot;:&quot;&quot;,&quot;family&quot;:&quot;Marrero&quot;,&quot;given&quot;:&quot;Jorge A&quot;,&quot;non-dropping-particle&quot;:&quot;&quot;,&quot;parse-names&quot;:false,&quot;suffix&quot;:&quot;&quot;},{&quot;dropping-particle&quot;:&quot;&quot;,&quot;family&quot;:&quot;Kulik&quot;,&quot;given&quot;:&quot;Laura M&quot;,&quot;non-dropping-particle&quot;:&quot;&quot;,&quot;parse-names&quot;:false,&quot;suffix&quot;:&quot;&quot;},{&quot;dropping-particle&quot;:&quot;&quot;,&quot;family&quot;:&quot;Sirlin&quot;,&quot;given&quot;:&quot;Claude B&quot;,&quot;non-dropping-particle&quot;:&quot;&quot;,&quot;parse-names&quot;:false,&quot;suffix&quot;:&quot;&quot;},{&quot;dropping-particle&quot;:&quot;&quot;,&quot;family&quot;:&quot;Zhu&quot;,&quot;given&quot;:&quot;Andrew X&quot;,&quot;non-dropping-particle&quot;:&quot;&quot;,&quot;parse-names&quot;:false,&quot;suffix&quot;:&quot;&quot;},{&quot;dropping-particle&quot;:&quot;&quot;,&quot;family&quot;:&quot;Finn&quot;,&quot;given&quot;:&quot;Richard S&quot;,&quot;non-dropping-particle&quot;:&quot;&quot;,&quot;parse-names&quot;:false,&quot;suffix&quot;:&quot;&quot;},{&quot;dropping-particle&quot;:&quot;&quot;,&quot;family&quot;:&quot;Abecassis&quot;,&quot;given&quot;:&quot;Michael M&quot;,&quot;non-dropping-particle&quot;:&quot;&quot;,&quot;parse-names&quot;:false,&quot;suffix&quot;:&quot;&quot;},{&quot;dropping-particle&quot;:&quot;&quot;,&quot;family&quot;:&quot;Roberts&quot;,&quot;given&quot;:&quot;Lewis R&quot;,&quot;non-dropping-particle&quot;:&quot;&quot;,&quot;parse-names&quot;:false,&quot;suffix&quot;:&quot;&quot;},{&quot;dropping-particle&quot;:&quot;&quot;,&quot;family&quot;:&quot;Heimbach&quot;,&quot;given&quot;:&quot;Julie K&quot;,&quot;non-dropping-particle&quot;:&quot;&quot;,&quot;parse-names&quot;:false,&quot;suffix&quot;:&quot;&quot;}],&quot;issue&quot;:&quot;2&quot;,&quot;issued&quot;:{&quot;date-parts&quot;:[[&quot;2018&quot;]]},&quot;title&quot;:&quot;Diagnosis, Staging, and Management of Hepatocellular Carcinoma: 2018 Practice Guidance by the American Association for the Study of Liver Diseases Purpose and Scope&quot;,&quot;type&quot;:&quot;article-journal&quot;,&quot;volume&quot;:&quot;68&quot;,&quot;id&quot;:&quot;8982b115-74c2-388a-979c-063233240eba&quot;,&quot;container-title-short&quot;:&quot;&quot;,&quot;accessed&quot;:{&quot;date-parts&quot;:[[2021,8,10]]}}},{&quot;id&quot;:&quot;dd43fc92-9714-399d-904c-8e9cc9776441&quot;,&quot;uris&quot;:[&quot;http://www.mendeley.com/documents/?uuid=dd43fc92-9714-399d-904c-8e9cc9776441&quot;],&quot;isTemporary&quot;:false,&quot;legacyDesktopId&quot;:&quot;dd43fc92-9714-399d-904c-8e9cc9776441&quot;,&quot;itemData&quot;:{&quot;DOI&quot;:&quot;10.1007/s12072-017-9799-9&quot;,&quot;abstract&quot;:&quot;There is great geographical variation in the distribution of hepatocellular carcinoma (HCC), with the majority of all cases worldwide found in the Asia-Pacific region, where HCC is one of the leading public health problems. Since the ''Toward Revision of the Asian Pacific Association for the Study of the Liver (APASL) HCC Guidelines'' meeting held at the 25th annual conference of the APASL in Tokyo, the newest guidelines for the treatment of HCC published by the APASL has been discussed. This latest guidelines recommend evidence-based management of HCC and are considered suitable for universal use in the Asia-Pacific region, which has a diversity of medical environments.&quot;,&quot;author&quot;:[{&quot;family&quot;:&quot;Omata&quot;,&quot;given&quot;:&quot;Masao&quot;,&quot;parse-names&quot;:false,&quot;dropping-particle&quot;:&quot;&quot;,&quot;non-dropping-particle&quot;:&quot;&quot;},{&quot;family&quot;:&quot;Cheng&quot;,&quot;given&quot;:&quot;Ann-Lii&quot;,&quot;parse-names&quot;:false,&quot;dropping-particle&quot;:&quot;&quot;,&quot;non-dropping-particle&quot;:&quot;&quot;},{&quot;family&quot;:&quot;Kokudo&quot;,&quot;given&quot;:&quot;Norihiro&quot;,&quot;parse-names&quot;:false,&quot;dropping-particle&quot;:&quot;&quot;,&quot;non-dropping-particle&quot;:&quot;&quot;},{&quot;family&quot;:&quot;Kudo&quot;,&quot;given&quot;:&quot;Masatoshi&quot;,&quot;parse-names&quot;:false,&quot;dropping-particle&quot;:&quot;&quot;,&quot;non-dropping-particle&quot;:&quot;&quot;},{&quot;family&quot;:&quot;Jeong&quot;,&quot;given&quot;:&quot;•&quot;,&quot;parse-names&quot;:false,&quot;dropping-particle&quot;:&quot;&quot;,&quot;non-dropping-particle&quot;:&quot;&quot;},{&quot;family&quot;:&quot;Lee&quot;,&quot;given&quot;:&quot;Min&quot;,&quot;parse-names&quot;:false,&quot;dropping-particle&quot;:&quot;&quot;,&quot;non-dropping-particle&quot;:&quot;&quot;},{&quot;family&quot;:&quot;Jia&quot;,&quot;given&quot;:&quot;Jidong&quot;,&quot;parse-names&quot;:false,&quot;dropping-particle&quot;:&quot;&quot;,&quot;non-dropping-particle&quot;:&quot;&quot;},{&quot;family&quot;:&quot;Tateishi&quot;,&quot;given&quot;:&quot;Ryosuke&quot;,&quot;parse-names&quot;:false,&quot;dropping-particle&quot;:&quot;&quot;,&quot;non-dropping-particle&quot;:&quot;&quot;},{&quot;family&quot;:&quot;Han&quot;,&quot;given&quot;:&quot;Kwang-Hyub&quot;,&quot;parse-names&quot;:false,&quot;dropping-particle&quot;:&quot;&quot;,&quot;non-dropping-particle&quot;:&quot;&quot;},{&quot;family&quot;:&quot;Yoghesh&quot;,&quot;given&quot;:&quot;•&quot;,&quot;parse-names&quot;:false,&quot;dropping-particle&quot;:&quot;&quot;,&quot;non-dropping-particle&quot;:&quot;&quot;},{&quot;family&quot;:&quot;Chawla&quot;,&quot;given&quot;:&quot;K&quot;,&quot;parse-names&quot;:false,&quot;dropping-particle&quot;:&quot;&quot;,&quot;non-dropping-particle&quot;:&quot;&quot;},{&quot;family&quot;:&quot;Shiina&quot;,&quot;given&quot;:&quot;Shuichiro&quot;,&quot;parse-names&quot;:false,&quot;dropping-particle&quot;:&quot;&quot;,&quot;non-dropping-particle&quot;:&quot;&quot;},{&quot;family&quot;:&quot;Jafri&quot;,&quot;given&quot;:&quot;Wasim&quot;,&quot;parse-names&quot;:false,&quot;dropping-particle&quot;:&quot;&quot;,&quot;non-dropping-particle&quot;:&quot;&quot;},{&quot;family&quot;:&quot;Diana&quot;,&quot;given&quot;:&quot;•&quot;,&quot;parse-names&quot;:false,&quot;dropping-particle&quot;:&quot;&quot;,&quot;non-dropping-particle&quot;:&quot;&quot;},{&quot;family&quot;:&quot;Payawal&quot;,&quot;given&quot;:&quot;Alcantara&quot;,&quot;parse-names&quot;:false,&quot;dropping-particle&quot;:&quot;&quot;,&quot;non-dropping-particle&quot;:&quot;&quot;},{&quot;family&quot;:&quot;Ohki&quot;,&quot;given&quot;:&quot;Takamasa&quot;,&quot;parse-names&quot;:false,&quot;dropping-particle&quot;:&quot;&quot;,&quot;non-dropping-particle&quot;:&quot;&quot;},{&quot;family&quot;:&quot;Ogasawara&quot;,&quot;given&quot;:&quot;Sadahisa&quot;,&quot;parse-names&quot;:false,&quot;dropping-particle&quot;:&quot;&quot;,&quot;non-dropping-particle&quot;:&quot;&quot;},{&quot;family&quot;:&quot;Chen&quot;,&quot;given&quot;:&quot;Pei-Jer&quot;,&quot;parse-names&quot;:false,&quot;dropping-particle&quot;:&quot;&quot;,&quot;non-dropping-particle&quot;:&quot;&quot;},{&quot;family&quot;:&quot;Cosmas&quot;,&quot;given&quot;:&quot;•&quot;,&quot;parse-names&quot;:false,&quot;dropping-particle&quot;:&quot;&quot;,&quot;non-dropping-particle&quot;:&quot;&quot;},{&quot;family&quot;:&quot;Lesmana&quot;,&quot;given&quot;:&quot;Rinaldi A&quot;,&quot;parse-names&quot;:false,&quot;dropping-particle&quot;:&quot;&quot;,&quot;non-dropping-particle&quot;:&quot;&quot;},{&quot;family&quot;:&quot;Laurentius&quot;,&quot;given&quot;:&quot;•&quot;,&quot;parse-names&quot;:false,&quot;dropping-particle&quot;:&quot;&quot;,&quot;non-dropping-particle&quot;:&quot;&quot;},{&quot;family&quot;:&quot;Lesmana&quot;,&quot;given&quot;:&quot;A&quot;,&quot;parse-names&quot;:false,&quot;dropping-particle&quot;:&quot;&quot;,&quot;non-dropping-particle&quot;:&quot;&quot;},{&quot;family&quot;:&quot;Rino&quot;,&quot;given&quot;:&quot;•&quot;,&quot;parse-names&quot;:false,&quot;dropping-particle&quot;:&quot;&quot;,&quot;non-dropping-particle&quot;:&quot;&quot;},{&quot;family&quot;:&quot;Gani&quot;,&quot;given&quot;:&quot;A&quot;,&quot;parse-names&quot;:false,&quot;dropping-particle&quot;:&quot;&quot;,&quot;non-dropping-particle&quot;:&quot;&quot;},{&quot;family&quot;:&quot;Shuntaro Obi&quot;,&quot;given&quot;:&quot;•&quot;,&quot;parse-names&quot;:false,&quot;dropping-particle&quot;:&quot;&quot;,&quot;non-dropping-particle&quot;:&quot;&quot;},{&quot;family&quot;:&quot;Dokmeci&quot;,&quot;given&quot;:&quot;• A Kadir&quot;,&quot;parse-names&quot;:false,&quot;dropping-particle&quot;:&quot;&quot;,&quot;non-dropping-particle&quot;:&quot;&quot;},{&quot;family&quot;:&quot;Shiv&quot;,&quot;given&quot;:&quot;•&quot;,&quot;parse-names&quot;:false,&quot;dropping-particle&quot;:&quot;&quot;,&quot;non-dropping-particle&quot;:&quot;&quot;},{&quot;family&quot;:&quot;Sarin&quot;,&quot;given&quot;:&quot;Kumar&quot;,&quot;parse-names&quot;:false,&quot;dropping-particle&quot;:&quot;&quot;,&quot;non-dropping-particle&quot;:&quot;&quot;}],&quot;container-title&quot;:&quot;Hepatology International&quot;,&quot;issued&quot;:{&quot;date-parts&quot;:[[2017]]},&quot;page&quot;:&quot;317-370&quot;,&quot;title&quot;:&quot;Asia-Pacific clinical practice guidelines on the management of hepatocellular carcinoma: a 2017 update&quot;,&quot;type&quot;:&quot;article-journal&quot;,&quot;volume&quot;:&quot;11&quot;,&quot;id&quot;:&quot;dd43fc92-9714-399d-904c-8e9cc9776441&quot;,&quot;container-title-short&quot;:&quot;Hepatol Int&quot;,&quot;accessed&quot;:{&quot;date-parts&quot;:[[2021,8,10]]}}}],&quot;manualOverride&quot;:{&quot;isManuallyOverridden&quot;:false,&quot;manualOverrideText&quot;:&quot;&quot;,&quot;citeprocText&quot;:&quot;&lt;sup&gt;15–17&lt;/sup&gt;&quot;}},{&quot;citationID&quot;:&quot;MENDELEY_CITATION_f3627402-f190-4dbc-ae1b-dd34b2e5befd&quot;,&quot;properties&quot;:{&quot;noteIndex&quot;:0},&quot;isEdited&quot;:false,&quot;citationTag&quot;:&quot;MENDELEY_CITATION_v3_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&quot;,&quot;citationItems&quot;:[{&quot;id&quot;:&quot;694511e4-8cf2-3d8b-8e71-9ed780a8bdab&quot;,&quot;uris&quot;:[&quot;http://www.mendeley.com/documents/?uuid=694511e4-8cf2-3d8b-8e71-9ed780a8bdab&quot;],&quot;isTemporary&quot;:false,&quot;legacyDesktopId&quot;:&quot;694511e4-8cf2-3d8b-8e71-9ed780a8bdab&quot;,&quot;itemData&quot;:{&quot;DOI&quot;:&quot;10.1016/J.CGH.2010.09.017&quot;,&quot;ISSN&quot;:&quot;1542-7714&quot;,&quot;PMID&quot;:&quot;20920597&quot;,&quot;abstract&quot;:&quot;Background &amp; Aims: In patients with cirrhosis, hepatocellular carcinoma (HCC) is detected by ultrasound (US), computed tomography (CT), or magnetic resonance imaging (MRI); US is recommended for screening and surveillance. We performed a retrospective analysis of the abilities of these cross-sectional imaging modalities to detect HCC. Methods: We analyzed data from 638 consecutive adult patients with cirrhosis who received liver transplants within 6 months of imaging at a tertiary care institution. Imaging reports and serum alpha-fetoprotein levels were compared with results from pathology analysis of explants as the reference standard. Sensitivities of US, CT, and MRI were calculated overall and in defined size categories. False-positive imaging results and patient-based specificities were evaluated. Results: Of the 638 patients, 225 (35%) had HCC, confirmed by pathology analysis of liver explants. In 23 cases, the lesions were infiltrative or extensively multifocal. In the remaining 202 explants (337 numerable, discrete nodules), respective lesion-based sensitivities of US, CT, and MRI were 46%, 65%, and 72% overall and 21%, 40%, and 47% for small (&lt;2 cm) HCC. The sensitivity of US increased with the availability of CT or MRI data (P = .049); sensitivity values were 62% and 85% for lesions 2-4 and ≥4 cm, respectively. Patient-based specificities of US, CT, and MRI were 96%, 96%, and 87%, respectively. Conclusions: US, CT, and MRI did not detect small HCC lesions with high levels of sensitivity, although CT and MRI provide substantial improvements over unenhanced US in patients with cirrhosis who received liver transplants. © 2011 AGA Institute.&quot;,&quot;author&quot;:[{&quot;dropping-particle&quot;:&quot;&quot;,&quot;family&quot;:&quot;Yu&quot;,&quot;given&quot;:&quot;Nam C.&quot;,&quot;non-dropping-particle&quot;:&quot;&quot;,&quot;parse-names&quot;:false,&quot;suffix&quot;:&quot;&quot;},{&quot;dropping-particle&quot;:&quot;&quot;,&quot;family&quot;:&quot;Chaudhari&quot;,&quot;given&quot;:&quot;Vinika&quot;,&quot;non-dropping-particle&quot;:&quot;&quot;,&quot;parse-names&quot;:false,&quot;suffix&quot;:&quot;&quot;},{&quot;dropping-particle&quot;:&quot;&quot;,&quot;family&quot;:&quot;Raman&quot;,&quot;given&quot;:&quot;Steven S.&quot;,&quot;non-dropping-particle&quot;:&quot;&quot;,&quot;parse-names&quot;:false,&quot;suffix&quot;:&quot;&quot;},{&quot;dropping-particle&quot;:&quot;&quot;,&quot;family&quot;:&quot;Lassman&quot;,&quot;given&quot;:&quot;Charles&quot;,&quot;non-dropping-particle&quot;:&quot;&quot;,&quot;parse-names&quot;:false,&quot;suffix&quot;:&quot;&quot;},{&quot;dropping-particle&quot;:&quot;&quot;,&quot;family&quot;:&quot;Tong&quot;,&quot;given&quot;:&quot;Myron J.&quot;,&quot;non-dropping-particle&quot;:&quot;&quot;,&quot;parse-names&quot;:false,&quot;suffix&quot;:&quot;&quot;},{&quot;dropping-particle&quot;:&quot;&quot;,&quot;family&quot;:&quot;Busuttil&quot;,&quot;given&quot;:&quot;Ronald W.&quot;,&quot;non-dropping-particle&quot;:&quot;&quot;,&quot;parse-names&quot;:false,&quot;suffix&quot;:&quot;&quot;},{&quot;dropping-particle&quot;:&quot;&quot;,&quot;family&quot;:&quot;Lu&quot;,&quot;given&quot;:&quot;David S.K.&quot;,&quot;non-dropping-particle&quot;:&quot;&quot;,&quot;parse-names&quot;:false,&quot;suffix&quot;:&quot;&quot;}],&quot;container-title&quot;:&quot;Clinical gastroenterology and hepatology : the official clinical practice journal of the American Gastroenterological Association&quot;,&quot;issue&quot;:&quot;2&quot;,&quot;issued&quot;:{&quot;date-parts&quot;:[[&quot;2011&quot;,&quot;2&quot;]]},&quot;page&quot;:&quot;161-167&quot;,&quot;publisher&quot;:&quot;Clin Gastroenterol Hepatol&quot;,&quot;title&quot;:&quot;CT and MRI improve detection of hepatocellular carcinoma, compared with ultrasound alone, in patients with cirrhosis&quot;,&quot;type&quot;:&quot;article-journal&quot;,&quot;volume&quot;:&quot;9&quot;,&quot;id&quot;:&quot;694511e4-8cf2-3d8b-8e71-9ed780a8bdab&quot;,&quot;container-title-short&quot;:&quot;Clin Gastroenterol Hepatol&quot;}}],&quot;manualOverride&quot;:{&quot;isManuallyOverridden&quot;:false,&quot;manualOverrideText&quot;:&quot;&quot;,&quot;citeprocText&quot;:&quot;&lt;sup&gt;18&lt;/sup&gt;&quot;}},{&quot;citationID&quot;:&quot;MENDELEY_CITATION_322f4fcc-9812-4968-8937-0dfecbb3a129&quot;,&quot;properties&quot;:{&quot;noteIndex&quot;:0},&quot;isEdited&quot;:false,&quot;citationTag&quot;:&quot;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&quot;,&quot;citationItems&quot;:[{&quot;id&quot;:&quot;cbb4f404-9bb6-3a37-8545-594c7462e732&quot;,&quot;uris&quot;:[&quot;http://www.mendeley.com/documents/?uuid=cbb4f404-9bb6-3a37-8545-594c7462e732&quot;],&quot;isTemporary&quot;:false,&quot;legacyDesktopId&quot;:&quot;cbb4f404-9bb6-3a37-8545-594c7462e732&quot;,&quot;itemData&quot;:{&quot;DOI&quot;:&quot;10.1136/GUT.2009.187286&quot;,&quot;ISSN&quot;:&quot;1468-3288&quot;,&quot;PMID&quot;:&quot;19951909&quot;,&quot;abstract&quot;:&quot;Background: Contrast-enhanced ultrasound (CE-US), contrast CT scan and gadolinium dynamic MRI are recommended for the characterisation of liver nodules detected during surveillance of patients with cirrhosis with US. Aim: To assess the sensitivity, specificity, diagnostic accuracy and economic impact of all possible sequential combinations of contrast imaging techniques in patients with cirrhosis with 1-2 cm liver nodules undergoing US surveillance. Patients/methods: 64 patients with 67 de novo liver nodules (55 with a size of 1-2 cm) were consecutively examined by CE-US, CT, MRI, and a fine-needle biopsy (FNB) as diagnostic standard. Undiagnosed nodules were re-biopsied; non-malignant nodules underwent enhanced imaging follow-up. The typical radiological feature of hepatocellular carcinoma (HCC) was arterial phase hypervascularisation followed by portal/venous phase washout. Results: HCC was diagnosed in 44 (66%) nodules (2, &lt;1 cm; 34, 1-2 cm; 8, &gt;2 cm). The sensitivity of CEUS, CT and MRI for 1-2 cm HCC was 26, 44 and 44%, with 100% specificity, the typical vascular pattern of HCC being identified in 22 (65%) by a single technique versus 12 (35%) by at least two techniques carried out at the same time point (p=0.028). Compared with the cheapest dual examination (CE-US+CT), the cheapest single technique of stepwise imaging diagnosis of HCC was equally expensive (€26 440 vs €28 667), but led to a 23% reduction of FNB procedures (p=0.031). Conclusions: In patients with cirrhosis with a 1-2 cm nodule detected during surveillance, a single imaging technique showing a typical contrast pattern confidently permits the diagnosis of HCC, thereby reducing the need for FNB examinations.&quot;,&quot;author&quot;:[{&quot;dropping-particle&quot;:&quot;&quot;,&quot;family&quot;:&quot;Sangiovanni&quot;,&quot;given&quot;:&quot;Angelo&quot;,&quot;non-dropping-particle&quot;:&quot;&quot;,&quot;parse-names&quot;:false,&quot;suffix&quot;:&quot;&quot;},{&quot;dropping-particle&quot;:&quot;&quot;,&quot;family&quot;:&quot;Manini&quot;,&quot;given&quot;:&quot;Matteo A.&quot;,&quot;non-dropping-particle&quot;:&quot;&quot;,&quot;parse-names&quot;:false,&quot;suffix&quot;:&quot;&quot;},{&quot;dropping-particle&quot;:&quot;&quot;,&quot;family&quot;:&quot;Iavarone&quot;,&quot;given&quot;:&quot;Massimo&quot;,&quot;non-dropping-particle&quot;:&quot;&quot;,&quot;parse-names&quot;:false,&quot;suffix&quot;:&quot;&quot;},{&quot;dropping-particle&quot;:&quot;&quot;,&quot;family&quot;:&quot;Romeo&quot;,&quot;given&quot;:&quot;Raffaella&quot;,&quot;non-dropping-particle&quot;:&quot;&quot;,&quot;parse-names&quot;:false,&quot;suffix&quot;:&quot;&quot;},{&quot;dropping-particle&quot;:&quot;V.&quot;,&quot;family&quot;:&quot;Forzenigo&quot;,&quot;given&quot;:&quot;Laura&quot;,&quot;non-dropping-particle&quot;:&quot;&quot;,&quot;parse-names&quot;:false,&quot;suffix&quot;:&quot;&quot;},{&quot;dropping-particle&quot;:&quot;&quot;,&quot;family&quot;:&quot;Fraquelli&quot;,&quot;given&quot;:&quot;Mirella&quot;,&quot;non-dropping-particle&quot;:&quot;&quot;,&quot;parse-names&quot;:false,&quot;suffix&quot;:&quot;&quot;},{&quot;dropping-particle&quot;:&quot;&quot;,&quot;family&quot;:&quot;Massironi&quot;,&quot;given&quot;:&quot;Sara&quot;,&quot;non-dropping-particle&quot;:&quot;&quot;,&quot;parse-names&quot;:false,&quot;suffix&quot;:&quot;&quot;},{&quot;dropping-particle&quot;:&quot;Della&quot;,&quot;family&quot;:&quot;Corte&quot;,&quot;given&quot;:&quot;Cristina&quot;,&quot;non-dropping-particle&quot;:&quot;&quot;,&quot;parse-names&quot;:false,&quot;suffix&quot;:&quot;&quot;},{&quot;dropping-particle&quot;:&quot;&quot;,&quot;family&quot;:&quot;Ronchi&quot;,&quot;given&quot;:&quot;Guido&quot;,&quot;non-dropping-particle&quot;:&quot;&quot;,&quot;parse-names&quot;:false,&quot;suffix&quot;:&quot;&quot;},{&quot;dropping-particle&quot;:&quot;&quot;,&quot;family&quot;:&quot;Rumi&quot;,&quot;given&quot;:&quot;Maria Grazia&quot;,&quot;non-dropping-particle&quot;:&quot;&quot;,&quot;parse-names&quot;:false,&quot;suffix&quot;:&quot;&quot;},{&quot;dropping-particle&quot;:&quot;&quot;,&quot;family&quot;:&quot;Biondetti&quot;,&quot;given&quot;:&quot;Piero&quot;,&quot;non-dropping-particle&quot;:&quot;&quot;,&quot;parse-names&quot;:false,&quot;suffix&quot;:&quot;&quot;},{&quot;dropping-particle&quot;:&quot;&quot;,&quot;family&quot;:&quot;Colombo&quot;,&quot;given&quot;:&quot;Massimo&quot;,&quot;non-dropping-particle&quot;:&quot;&quot;,&quot;parse-names&quot;:false,&quot;suffix&quot;:&quot;&quot;}],&quot;container-title&quot;:&quot;Gut&quot;,&quot;issue&quot;:&quot;5&quot;,&quot;issued&quot;:{&quot;date-parts&quot;:[[&quot;2010&quot;,&quot;5&quot;]]},&quot;page&quot;:&quot;638-644&quot;,&quot;publisher&quot;:&quot;Gut&quot;,&quot;title&quot;:&quot;The diagnostic and economic impact of contrast imaging techniques in the diagnosis of small hepatocellular carcinoma in cirrhosis&quot;,&quot;type&quot;:&quot;article-journal&quot;,&quot;volume&quot;:&quot;59&quot;,&quot;id&quot;:&quot;cbb4f404-9bb6-3a37-8545-594c7462e732&quot;,&quot;container-title-short&quot;:&quot;Gut&quot;}},{&quot;id&quot;:&quot;41ee56e4-fa5c-3d14-91a4-77b0c9cbdc5e&quot;,&quot;uris&quot;:[&quot;http://www.mendeley.com/documents/?uuid=41ee56e4-fa5c-3d14-91a4-77b0c9cbdc5e&quot;],&quot;isTemporary&quot;:false,&quot;legacyDesktopId&quot;:&quot;41ee56e4-fa5c-3d14-91a4-77b0c9cbdc5e&quot;,&quot;itemData&quot;:{&quot;DOI&quot;:&quot;10.1016/J.CGH.2008.08.005&quot;,&quot;PMID&quot;:&quot;18848905&quot;,&quot;abstract&quot;:&quot;Background &amp; Aims: The increasing incidence of hepatocellular carcinoma (HCC) in the United States has significant health and economic consequences. Ultrasound (US) surveillance is recommended for patients with cirrhosis because of their high risk of HCC and improving treatment outcomes for small tumors. We assessed the costs, clinical benefits, and cost effectiveness of US surveillance and alternative strategies for HCC in cirrhosis using a computer-based state transition model with parameters derived from available literature. Methods: Our model compared a policy of no surveillance with 6 surveillance strategies in cirrhotic patients ages 50 years and older in the United States: (1) annual US, (2) semiannual US, (3) semiannual US with α-fetoprotein, (4) annual computed tomography (CT), (5) semiannual CT, and (6) annual magnetic resonance imaging. The number of screening tests needed to detect one small HCC, cost per treated HCC, lifetime costs, quality-adjusted life expectancy, and incremental cost-effectiveness ratios were calculated. Results: Semiannual US surveillance for HCC in cirrhosis increased quality-adjusted life expectancy by 8.6 months on average, but extended it nearly 3.5 years in patients with small treated tumors. Semiannual US surveillance had an incremental cost-effectiveness ratio of $30,700 per quality-adjusted life year (QALY) gained, and was more cost effective than the alternative surveillance strategies using a threshold of $50,000 per QALY gained. The incremental cost-effectiveness ratios for the combined α-fetoprotein/US and annual CT strategies exceeded $50,000/QALY unless the sensitivity and specificity of US decreased to less than 65% and 60%, respectively. Conclusions: Semiannual US surveillance for HCC in cirrhotic patients improves clinical outcomes at a reasonable cost. © 2008 AGA Institute.&quot;,&quot;author&quot;:[{&quot;dropping-particle&quot;:&quot;&quot;,&quot;family&quot;:&quot;Andersson&quot;,&quot;given&quot;:&quot;Karin L.&quot;,&quot;non-dropping-particle&quot;:&quot;&quot;,&quot;parse-names&quot;:false,&quot;suffix&quot;:&quot;&quot;},{&quot;dropping-particle&quot;:&quot;&quot;,&quot;family&quot;:&quot;Salomon&quot;,&quot;given&quot;:&quot;Joshua A.&quot;,&quot;non-dropping-particle&quot;:&quot;&quot;,&quot;parse-names&quot;:false,&quot;suffix&quot;:&quot;&quot;},{&quot;dropping-particle&quot;:&quot;&quot;,&quot;family&quot;:&quot;Chung&quot;,&quot;given&quot;:&quot;Raymond T.&quot;,&quot;non-dropping-particle&quot;:&quot;&quot;,&quot;parse-names&quot;:false,&quot;suffix&quot;:&quot;&quot;},{&quot;dropping-particle&quot;:&quot;&quot;,&quot;family&quot;:&quot;Goldie&quot;,&quot;given&quot;:&quot;Sue J.&quot;,&quot;non-dropping-particle&quot;:&quot;&quot;,&quot;parse-names&quot;:false,&quot;suffix&quot;:&quot;&quot;}],&quot;container-title&quot;:&quot;Clinical gastroenterology and hepatology : the official clinical practice journal of the American Gastroenterological Association&quot;,&quot;issue&quot;:&quot;12&quot;,&quot;issued&quot;:{&quot;date-parts&quot;:[[&quot;2008&quot;,&quot;12&quot;]]},&quot;page&quot;:&quot;1418&quot;,&quot;publisher&quot;:&quot;NIH Public Access&quot;,&quot;title&quot;:&quot;Cost-Effectiveness of Alternative Surveillance Strategies for Hepatocellular Carcinoma in Patients with Cirrhosis&quot;,&quot;type&quot;:&quot;article-journal&quot;,&quot;volume&quot;:&quot;6&quot;,&quot;id&quot;:&quot;41ee56e4-fa5c-3d14-91a4-77b0c9cbdc5e&quot;,&quot;container-title-short&quot;:&quot;Clin Gastroenterol Hepatol&quot;}}],&quot;manualOverride&quot;:{&quot;isManuallyOverridden&quot;:false,&quot;manualOverrideText&quot;:&quot;&quot;,&quot;citeprocText&quot;:&quot;&lt;sup&gt;19,20&lt;/sup&gt;&quot;}},{&quot;citationID&quot;:&quot;MENDELEY_CITATION_62d7a920-822d-4fce-b940-ffe7a165fe5a&quot;,&quot;properties&quot;:{&quot;noteIndex&quot;:0},&quot;isEdited&quot;:false,&quot;citationTag&quot;:&quot;MENDELEY_CITATION_v3_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&quot;,&quot;citationItems&quot;:[{&quot;id&quot;:&quot;c40aaae7-247b-3162-a936-394a2a961105&quot;,&quot;uris&quot;:[&quot;http://www.mendeley.com/documents/?uuid=c40aaae7-247b-3162-a936-394a2a961105&quot;],&quot;isTemporary&quot;:false,&quot;legacyDesktopId&quot;:&quot;c40aaae7-247b-3162-a936-394a2a961105&quot;,&quot;itemData&quot;:{&quot;DOI&quot;:&quot;10.1016/S2468-1253(22)00165-0&quot;,&quot;ISSN&quot;:&quot;24681253&quot;,&quot;abstract&quot;:&quot;&lt;h2&gt;Summary&lt;/h2&gt;&lt;h3&gt;Background&lt;/h3&gt;&lt;p&gt;Non-alcoholic fatty liver disease (NAFLD) is the most common liver disease worldwide and the leading cause of liver-related morbidity and mortality. We aimed to predict the burden of NAFLD by examining and estimating the temporal trends of its worldwide prevalence and incidence.&lt;/p&gt;&lt;h3&gt;Methods&lt;/h3&gt;&lt;p&gt;In this systematic review and meta-analysis, we searched MEDLINE, EMBASE, Scopus, and Web of Science without language restrictions for reports published between date of database inception and May 25, 2021. We included observational cross-sectional or longitudinal studies done in study populations representative of the general adult population, in whom NAFLD was diagnosed using an imaging method in the absence of excessive alcohol consumption and viral hepatitis. Studies were excluded if conducted in paediatric populations (aged &lt;18 years) or subgroups of the general population. Summary estimates were extracted from included reports by KR and independently verified by HA using the population, intervention, comparison, and outcomes framework. Primary outcomes were the prevalence and incidence of NAFLD. A random-effects meta-analysis was used to calculate overall and sex-specific pooled effect estimates and 95% CIs.&lt;/p&gt;&lt;h3&gt;Findings&lt;/h3&gt;&lt;p&gt;The search identified 28 557 records, of which 13 577 records were screened; 299 records were also identified via other methods. In total, 72 publications with a sample population of 1 030 160 individuals from 17 countries were included in the prevalence analysis, and 16 publications with a sample population of 381 765 individuals from five countries were included in the incidence analysis. The overall prevalence of NAFLD worldwide was estimated to be 32·4% (95% CI 29·9–34·9). Prevalence increased significantly over time, from 25·5% (20·1–31·0) in or before 2005 to 37·8% (32·4–43·3) in 2016 or later (p=0·013). Overall prevalence of NAFLD was significantly higher in men than in women (39·7% [36·6–42·8] &lt;i&gt;vs&lt;/i&gt; 25·6% [22·3–28·8]; p&lt;0·0001). The overall incidence of NAFLD was estimated to be 46·9 cases per 1000 person-years (36·4–57·5); 70·8 cases per 1000 person-years (48·7–92·8) in men and 29·6 cases per 1000 person-years (20·2–38·9) in women (p&lt;0·0001). There was considerable heterogeneity between studies of both NAFLD prevalence (&lt;i&gt;I&lt;/i&gt;&lt;sup&gt;2&lt;/sup&gt;=99·9%) and NAFLD incidence (&lt;i&gt;I&lt;/i&gt;&lt;sup&gt;2&lt;/sup&gt;=99·9%).&lt;/p&gt;&lt;h3&gt;Interpretation&lt;/h3&gt;&lt;p&gt;Worldwide prevalence of NAFLD is considerably highe…&quot;,&quot;author&quot;:[{&quot;dropping-particle&quot;:&quot;&quot;,&quot;family&quot;:&quot;Riazi&quot;,&quot;given&quot;:&quot;Kiarash&quot;,&quot;non-dropping-particle&quot;:&quot;&quot;,&quot;parse-names&quot;:false,&quot;suffix&quot;:&quot;&quot;},{&quot;dropping-particle&quot;:&quot;&quot;,&quot;family&quot;:&quot;Azhari&quot;,&quot;given&quot;:&quot;Hassan&quot;,&quot;non-dropping-particle&quot;:&quot;&quot;,&quot;parse-names&quot;:false,&quot;suffix&quot;:&quot;&quot;},{&quot;dropping-particle&quot;:&quot;&quot;,&quot;family&quot;:&quot;Charette&quot;,&quot;given&quot;:&quot;Jacob H&quot;,&quot;non-dropping-particle&quot;:&quot;&quot;,&quot;parse-names&quot;:false,&quot;suffix&quot;:&quot;&quot;},{&quot;dropping-particle&quot;:&quot;&quot;,&quot;family&quot;:&quot;Underwood&quot;,&quot;given&quot;:&quot;Fox E&quot;,&quot;non-dropping-particle&quot;:&quot;&quot;,&quot;parse-names&quot;:false,&quot;suffix&quot;:&quot;&quot;},{&quot;dropping-particle&quot;:&quot;&quot;,&quot;family&quot;:&quot;King&quot;,&quot;given&quot;:&quot;James A&quot;,&quot;non-dropping-particle&quot;:&quot;&quot;,&quot;parse-names&quot;:false,&quot;suffix&quot;:&quot;&quot;},{&quot;dropping-particle&quot;:&quot;&quot;,&quot;family&quot;:&quot;Afshar&quot;,&quot;given&quot;:&quot;Elnaz Ehteshami&quot;,&quot;non-dropping-particle&quot;:&quot;&quot;,&quot;parse-names&quot;:false,&quot;suffix&quot;:&quot;&quot;},{&quot;dropping-particle&quot;:&quot;&quot;,&quot;family&quot;:&quot;Swain&quot;,&quot;given&quot;:&quot;Mark G&quot;,&quot;non-dropping-particle&quot;:&quot;&quot;,&quot;parse-names&quot;:false,&quot;suffix&quot;:&quot;&quot;},{&quot;dropping-particle&quot;:&quot;&quot;,&quot;family&quot;:&quot;Congly&quot;,&quot;given&quot;:&quot;Stephen E&quot;,&quot;non-dropping-particle&quot;:&quot;&quot;,&quot;parse-names&quot;:false,&quot;suffix&quot;:&quot;&quot;},{&quot;dropping-particle&quot;:&quot;&quot;,&quot;family&quot;:&quot;Kaplan&quot;,&quot;given&quot;:&quot;Gilaad G&quot;,&quot;non-dropping-particle&quot;:&quot;&quot;,&quot;parse-names&quot;:false,&quot;suffix&quot;:&quot;&quot;},{&quot;dropping-particle&quot;:&quot;&quot;,&quot;family&quot;:&quot;Shaheen&quot;,&quot;given&quot;:&quot;Abdel-Aziz&quot;,&quot;non-dropping-particle&quot;:&quot;&quot;,&quot;parse-names&quot;:false,&quot;suffix&quot;:&quot;&quot;}],&quot;container-title&quot;:&quot;The Lancet Gastroenterology &amp; Hepatology&quot;,&quot;issue&quot;:&quot;0&quot;,&quot;issued&quot;:{&quot;date-parts&quot;:[[&quot;2022&quot;,&quot;7&quot;]]},&quot;publisher&quot;:&quot;Elsevier&quot;,&quot;title&quot;:&quot;The prevalence and incidence of NAFLD worldwide: a systematic review and meta-analysis&quot;,&quot;type&quot;:&quot;article-journal&quot;,&quot;volume&quot;:&quot;0&quot;,&quot;id&quot;:&quot;c40aaae7-247b-3162-a936-394a2a961105&quot;,&quot;container-title-short&quot;:&quot;Lancet Gastroenterol Hepatol&quot;}}],&quot;manualOverride&quot;:{&quot;isManuallyOverridden&quot;:false,&quot;manualOverrideText&quot;:&quot;&quot;,&quot;citeprocText&quot;:&quot;&lt;sup&gt;21&lt;/sup&gt;&quot;}},{&quot;citationID&quot;:&quot;MENDELEY_CITATION_c16ca1fe-a7b5-429d-b089-0b7773e85371&quot;,&quot;properties&quot;:{&quot;noteIndex&quot;:0},&quot;isEdited&quot;:false,&quot;citationTag&quot;:&quot;MENDELEY_CITATION_v3_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&quot;,&quot;citationItems&quot;:[{&quot;id&quot;:&quot;a11c552d-0af0-3ce1-a729-9d4a069736ff&quot;,&quot;uris&quot;:[&quot;http://www.mendeley.com/documents/?uuid=a11c552d-0af0-3ce1-a729-9d4a069736ff&quot;],&quot;isTemporary&quot;:false,&quot;legacyDesktopId&quot;:&quot;a11c552d-0af0-3ce1-a729-9d4a069736ff&quot;,&quot;itemData&quot;:{&quot;DOI&quot;:&quot;10.1111/j.1365-2036.2011.04724.x&quot;,&quot;abstract&quot;:&quot;BACKGROUND Non-alcoholic fatty liver disease (NAFLD) is a common cause of chronic liver disease, and its worldwide prevalence continues to increase with the growing obesity epidemic. This study assesses the epidemiology of NAFLD in adults based on clinical literature published over the past 30 years. AIM To review epidemiology and natural history of non-alcoholic fatty liver disease and non-alcoholic steatohepatitis in adults based on clinical literature published over the past 30 years. METHODS An in-depth search of PubMed (1980-2010) was based on five search terms: 'non-alcoholic fatty liver disease' OR 'non-alcoholic steatohepatitis' OR 'fatty liver' OR 'steatosis' AND 'incidence' [MeSH Terms] OR 'prevalence' [MeSH Terms] OR 'natural history'. Studies of paediatric cohorts were excluded. Articles were categorised by topic and summarised, noting generalisations concerning their content. RESULTS Four study categories included NAFLD incidence, prevalence, risk factors and natural history. Studies related to NAFLD prevalence and incidence indicate that the diagnosis is heterogeneous and relies on a variety of assessment tools, including liver biopsy, radiological tests such as ultrasonography, and blood testing such as liver enzymes. The prevalence of NAFLD is highest in populations with pre-existing metabolic conditions such as obesity and type II diabetes. Many studies investigating the natural history of NAFLD verify the progression from NASH to advanced fibrosis and hepatocellular carcinoma. CONCLUSIONS Non-alcoholic fatty liver disease is the most common cause of elevated liver enzymes. Within the NAFLD spectrum, only NASH progresses to cirrhosis and hepatocellular carcinoma. With the growing epidemic of obesity, the prevalence and impact of NAFLD continues to increase, making NASH potentially the most common cause of advanced liver disease in coming decades.&quot;,&quot;author&quot;:[{&quot;dropping-particle&quot;:&quot;&quot;,&quot;family&quot;:&quot;Vernon&quot;,&quot;given&quot;:&quot;G.&quot;,&quot;non-dropping-particle&quot;:&quot;&quot;,&quot;parse-names&quot;:false,&quot;suffix&quot;:&quot;&quot;},{&quot;dropping-particle&quot;:&quot;&quot;,&quot;family&quot;:&quot;Baranova&quot;,&quot;given&quot;:&quot;A.&quot;,&quot;non-dropping-particle&quot;:&quot;&quot;,&quot;parse-names&quot;:false,&quot;suffix&quot;:&quot;&quot;},{&quot;dropping-particle&quot;:&quot;&quot;,&quot;family&quot;:&quot;Younossi&quot;,&quot;given&quot;:&quot;Z. M.&quot;,&quot;non-dropping-particle&quot;:&quot;&quot;,&quot;parse-names&quot;:false,&quot;suffix&quot;:&quot;&quot;}],&quot;container-title&quot;:&quot;Alimentary Pharmacology &amp; Therapeutics&quot;,&quot;issue&quot;:&quot;3&quot;,&quot;issued&quot;:{&quot;date-parts&quot;:[[&quot;2011&quot;]]},&quot;page&quot;:&quot;274-285&quot;,&quot;title&quot;:&quot;Systematic review: the epidemiology and natural history of non-alcoholic fatty liver disease and non-alcoholic steatohepatitis in adults&quot;,&quot;type&quot;:&quot;article-journal&quot;,&quot;volume&quot;:&quot;34&quot;,&quot;id&quot;:&quot;a11c552d-0af0-3ce1-a729-9d4a069736ff&quot;,&quot;container-title-short&quot;:&quot;Aliment Pharmacol Ther&quot;}},{&quot;id&quot;:&quot;e6769c84-9972-3e9c-84ad-abc6c4fa899b&quot;,&quot;uris&quot;:[&quot;http://www.mendeley.com/documents/?uuid=e6769c84-9972-3e9c-84ad-abc6c4fa899b&quot;],&quot;isTemporary&quot;:false,&quot;legacyDesktopId&quot;:&quot;e6769c84-9972-3e9c-84ad-abc6c4fa899b&quot;,&quot;itemData&quot;:{&quot;DOI&quot;:&quot;10.3748/wjg.v21.i39.11077&quot;,&quot;ISSN&quot;:&quot;22192840&quot;,&quot;PMID&quot;:&quot;26494963&quot;,&quot;abstract&quot;:&quot;Non-alcoholic fatty liver disease (NAFLD) is the most common liver disease in the Western world, with a prevalence of 20%. In a subgroup of patients, inflammation, ballooning degeneration of hepatocytes and a varying degree of fibrosis may develop, a condition named non-alcoholic steatohepatitis. Advanced liver fibrosis (stage F3) and cirrhosis (stage F4) are histologic features that most accurately predict increased mortality in both liver-related and cardiovascular diseases. Patients with advanced fibrosis or cirrhosis are at risk for complications such as hepatocellular carcinoma and esophageal varices and should therefore be included in surveillance programs. However, liver disease and fibrosis are often unrecognized in patients with NAFLD, possibly leading to a delayed diagnosis of complications. The early diagnosis of advanced fibrosis in NAFLD is therefore crucial, and it can be accomplished using serum biomarkers (e.g. , the NAFLD Fibrosis Score, Fib-4 Index or BARD) or non-invasive imaging techniques (transient elastography or acoustic radiation force impulse imaging). The screening of risk groups, such as patients with obesity and/or type 2 diabetes mellitus, for NAFLD development with these non-invasive methods may detect advanced fibrosis at an early stage. Additionally, patients with a low risk for advanced fibrosis can be identified, and the need for liver biopsies can be minimized. This review focuses on the diagnostic challenge and prognostic impact of advanced liver fibrosis in NAFLD.&quot;,&quot;author&quot;:[{&quot;dropping-particle&quot;:&quot;&quot;,&quot;family&quot;:&quot;Stål&quot;,&quot;given&quot;:&quot;Per&quot;,&quot;non-dropping-particle&quot;:&quot;&quot;,&quot;parse-names&quot;:false,&quot;suffix&quot;:&quot;&quot;}],&quot;container-title&quot;:&quot;World Journal of Gastroenterology&quot;,&quot;issue&quot;:&quot;39&quot;,&quot;issued&quot;:{&quot;date-parts&quot;:[[&quot;2015&quot;,&quot;10&quot;,&quot;21&quot;]]},&quot;page&quot;:&quot;11077-11087&quot;,&quot;publisher&quot;:&quot;WJG Press&quot;,&quot;title&quot;:&quot;Liver fibrosis in non-alcoholic fatty liver disease-Diagnostic challenge with prognostic significance&quot;,&quot;type&quot;:&quot;article-journal&quot;,&quot;volume&quot;:&quot;21&quot;,&quot;id&quot;:&quot;e6769c84-9972-3e9c-84ad-abc6c4fa899b&quot;,&quot;container-title-short&quot;:&quot;World J Gastroenterol&quot;}}],&quot;manualOverride&quot;:{&quot;isManuallyOverridden&quot;:false,&quot;manualOverrideText&quot;:&quot;&quot;,&quot;citeprocText&quot;:&quot;&lt;sup&gt;22,23&lt;/sup&gt;&quot;}},{&quot;citationID&quot;:&quot;MENDELEY_CITATION_8ce5033f-7b0d-4f2b-bbac-cdad057dc9d1&quot;,&quot;properties&quot;:{&quot;noteIndex&quot;:0},&quot;isEdited&quot;:false,&quot;citationTag&quot;:&quot;MENDELEY_CITATION_v3_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&quot;,&quot;citationItems&quot;:[{&quot;id&quot;:&quot;c797f611-f387-3bfe-ac1a-02bc97c3a7d7&quot;,&quot;uris&quot;:[&quot;http://www.mendeley.com/documents/?uuid=233bb8fb-605b-4ff4-976d-dad68fdb68d9&quot;],&quot;isTemporary&quot;:false,&quot;legacyDesktopId&quot;:&quot;233bb8fb-605b-4ff4-976d-dad68fdb68d9&quot;,&quot;itemData&quot;:{&quot;author&quot;:[{&quot;family&quot;:&quot;Targher&quot;,&quot;given&quot;:&quot;Giovanni&quot;,&quot;parse-names&quot;:false,&quot;dropping-particle&quot;:&quot;&quot;,&quot;non-dropping-particle&quot;:&quot;&quot;},{&quot;family&quot;:&quot;Tilg&quot;,&quot;given&quot;:&quot;Herbert&quot;,&quot;parse-names&quot;:false,&quot;dropping-particle&quot;:&quot;&quot;,&quot;non-dropping-particle&quot;:&quot;&quot;},{&quot;family&quot;:&quot;Byrne&quot;,&quot;given&quot;:&quot;Christopher D.&quot;,&quot;parse-names&quot;:false,&quot;dropping-particle&quot;:&quot;&quot;,&quot;non-dropping-particle&quot;:&quot;&quot;}],&quot;container-title&quot;:&quot;Lancet Global Health&quot;,&quot;issued&quot;:{&quot;date-parts&quot;:[[2021]]},&quot;title&quot;:&quot;NAFLD: a multisystem disease requiring a multidisciplinary and holistic approach&quot;,&quot;type&quot;:&quot;article-journal&quot;,&quot;id&quot;:&quot;c797f611-f387-3bfe-ac1a-02bc97c3a7d7&quot;,&quot;container-title-short&quot;:&quot;&quot;,&quot;DOI&quot;:&quot;10.1016/S2468-1253(21)00020-0&quot;}}],&quot;manualOverride&quot;:{&quot;isManuallyOverridden&quot;:false,&quot;manualOverrideText&quot;:&quot;&quot;,&quot;citeprocText&quot;:&quot;&lt;sup&gt;24&lt;/sup&gt;&quot;}},{&quot;citationID&quot;:&quot;MENDELEY_CITATION_caef9293-b754-4270-8596-474877815c59&quot;,&quot;properties&quot;:{&quot;noteIndex&quot;:0},&quot;isEdited&quot;:false,&quot;citationTag&quot;:&quot;MENDELEY_CITATION_v3_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&quot;,&quot;citationItems&quot;:[{&quot;id&quot;:&quot;2c5256a0-20d9-3a52-aae5-34548e40494f&quot;,&quot;uris&quot;:[&quot;http://www.mendeley.com/documents/?uuid=2c5256a0-20d9-3a52-aae5-34548e40494f&quot;],&quot;isTemporary&quot;:false,&quot;legacyDesktopId&quot;:&quot;2c5256a0-20d9-3a52-aae5-34548e40494f&quot;,&quot;itemData&quot;:{&quot;type&quot;:&quot;article-journal&quot;,&quot;id&quot;:&quot;2c5256a0-20d9-3a52-aae5-34548e40494f&quot;,&quot;title&quot;:&quot;A new definition for metabolic associated fatty liver disease: an international expert consensus statement&quot;,&quot;author&quot;:[{&quot;family&quot;:&quot;Eslam&quot;,&quot;given&quot;:&quot;Mohammed&quot;,&quot;parse-names&quot;:false,&quot;dropping-particle&quot;:&quot;&quot;,&quot;non-dropping-particle&quot;:&quot;&quot;},{&quot;family&quot;:&quot;Newsome&quot;,&quot;given&quot;:&quot;Philip N.&quot;,&quot;parse-names&quot;:false,&quot;dropping-particle&quot;:&quot;&quot;,&quot;non-dropping-particle&quot;:&quot;&quot;},{&quot;family&quot;:&quot;Anstee&quot;,&quot;given&quot;:&quot;Quentin M.&quot;,&quot;parse-names&quot;:false,&quot;dropping-particle&quot;:&quot;&quot;,&quot;non-dropping-particle&quot;:&quot;&quot;},{&quot;family&quot;:&quot;Targher&quot;,&quot;given&quot;:&quot;Giovanni&quot;,&quot;parse-names&quot;:false,&quot;dropping-particle&quot;:&quot;&quot;,&quot;non-dropping-particle&quot;:&quot;&quot;},{&quot;family&quot;:&quot;Gomez&quot;,&quot;given&quot;:&quot;Manuel Romero&quot;,&quot;parse-names&quot;:false,&quot;dropping-particle&quot;:&quot;&quot;,&quot;non-dropping-particle&quot;:&quot;&quot;},{&quot;family&quot;:&quot;Zelber-Sagi&quot;,&quot;given&quot;:&quot;Shira&quot;,&quot;parse-names&quot;:false,&quot;dropping-particle&quot;:&quot;&quot;,&quot;non-dropping-particle&quot;:&quot;&quot;},{&quot;family&quot;:&quot;Wong&quot;,&quot;given&quot;:&quot;Vincent Wai-Sun&quot;,&quot;parse-names&quot;:false,&quot;dropping-particle&quot;:&quot;&quot;,&quot;non-dropping-particle&quot;:&quot;&quot;},{&quot;family&quot;:&quot;Dufour&quot;,&quot;given&quot;:&quot;Jean-François&quot;,&quot;parse-names&quot;:false,&quot;dropping-particle&quot;:&quot;&quot;,&quot;non-dropping-particle&quot;:&quot;&quot;},{&quot;family&quot;:&quot;Schattenberg&quot;,&quot;given&quot;:&quot;Jörn&quot;,&quot;parse-names&quot;:false,&quot;dropping-particle&quot;:&quot;&quot;,&quot;non-dropping-particle&quot;:&quot;&quot;},{&quot;family&quot;:&quot;Arrese&quot;,&quot;given&quot;:&quot;Marco&quot;,&quot;parse-names&quot;:false,&quot;dropping-particle&quot;:&quot;&quot;,&quot;non-dropping-particle&quot;:&quot;&quot;},{&quot;family&quot;:&quot;Valenti&quot;,&quot;given&quot;:&quot;Luca&quot;,&quot;parse-names&quot;:false,&quot;dropping-particle&quot;:&quot;&quot;,&quot;non-dropping-particle&quot;:&quot;&quot;},{&quot;family&quot;:&quot;Shiha&quot;,&quot;given&quot;:&quot;Gamal&quot;,&quot;parse-names&quot;:false,&quot;dropping-particle&quot;:&quot;&quot;,&quot;non-dropping-particle&quot;:&quot;&quot;},{&quot;family&quot;:&quot;Tiribelli&quot;,&quot;given&quot;:&quot;Claudio&quot;,&quot;parse-names&quot;:false,&quot;dropping-particle&quot;:&quot;&quot;,&quot;non-dropping-particle&quot;:&quot;&quot;},{&quot;family&quot;:&quot;Yki-Järvinen&quot;,&quot;given&quot;:&quot;Hannele&quot;,&quot;parse-names&quot;:false,&quot;dropping-particle&quot;:&quot;&quot;,&quot;non-dropping-particle&quot;:&quot;&quot;},{&quot;family&quot;:&quot;Fan&quot;,&quot;given&quot;:&quot;Jian-Gao&quot;,&quot;parse-names&quot;:false,&quot;dropping-particle&quot;:&quot;&quot;,&quot;non-dropping-particle&quot;:&quot;&quot;},{&quot;family&quot;:&quot;Gronbaek&quot;,&quot;given&quot;:&quot;Henning&quot;,&quot;parse-names&quot;:false,&quot;dropping-particle&quot;:&quot;&quot;,&quot;non-dropping-particle&quot;:&quot;&quot;},{&quot;family&quot;:&quot;Yilmaz&quot;,&quot;given&quot;:&quot;Yusuf&quot;,&quot;parse-names&quot;:false,&quot;dropping-particle&quot;:&quot;&quot;,&quot;non-dropping-particle&quot;:&quot;&quot;},{&quot;family&quot;:&quot;Cortez-Pinto&quot;,&quot;given&quot;:&quot;Helena&quot;,&quot;parse-names&quot;:false,&quot;dropping-particle&quot;:&quot;&quot;,&quot;non-dropping-particle&quot;:&quot;&quot;},{&quot;family&quot;:&quot;Oliveira&quot;,&quot;given&quot;:&quot;Claudia P.&quot;,&quot;parse-names&quot;:false,&quot;dropping-particle&quot;:&quot;&quot;,&quot;non-dropping-particle&quot;:&quot;&quot;},{&quot;family&quot;:&quot;Bedossa&quot;,&quot;given&quot;:&quot;Pierre&quot;,&quot;parse-names&quot;:false,&quot;dropping-particle&quot;:&quot;&quot;,&quot;non-dropping-particle&quot;:&quot;&quot;},{&quot;family&quot;:&quot;Adams&quot;,&quot;given&quot;:&quot;Leon A.&quot;,&quot;parse-names&quot;:false,&quot;dropping-particle&quot;:&quot;&quot;,&quot;non-dropping-particle&quot;:&quot;&quot;},{&quot;family&quot;:&quot;Zheng&quot;,&quot;given&quot;:&quot;Ming-Hua&quot;,&quot;parse-names&quot;:false,&quot;dropping-particle&quot;:&quot;&quot;,&quot;non-dropping-particle&quot;:&quot;&quot;},{&quot;family&quot;:&quot;Fouad&quot;,&quot;given&quot;:&quot;Yasser&quot;,&quot;parse-names&quot;:false,&quot;dropping-particle&quot;:&quot;&quot;,&quot;non-dropping-particle&quot;:&quot;&quot;},{&quot;family&quot;:&quot;Chan&quot;,&quot;given&quot;:&quot;Wah-Kheong&quot;,&quot;parse-names&quot;:false,&quot;dropping-particle&quot;:&quot;&quot;,&quot;non-dropping-particle&quot;:&quot;&quot;},{&quot;family&quot;:&quot;Mendez-Sanchez&quot;,&quot;given&quot;:&quot;Nahum&quot;,&quot;parse-names&quot;:false,&quot;dropping-particle&quot;:&quot;&quot;,&quot;non-dropping-particle&quot;:&quot;&quot;},{&quot;family&quot;:&quot;Ahn&quot;,&quot;given&quot;:&quot;Sang Hoon&quot;,&quot;parse-names&quot;:false,&quot;dropping-particle&quot;:&quot;&quot;,&quot;non-dropping-particle&quot;:&quot;&quot;},{&quot;family&quot;:&quot;Castera&quot;,&quot;given&quot;:&quot;Laurent&quot;,&quot;parse-names&quot;:false,&quot;dropping-particle&quot;:&quot;&quot;,&quot;non-dropping-particle&quot;:&quot;&quot;},{&quot;family&quot;:&quot;Bugianesi&quot;,&quot;given&quot;:&quot;Elisabetta&quot;,&quot;parse-names&quot;:false,&quot;dropping-particle&quot;:&quot;&quot;,&quot;non-dropping-particle&quot;:&quot;&quot;},{&quot;family&quot;:&quot;Ratziu&quot;,&quot;given&quot;:&quot;Vlad&quot;,&quot;parse-names&quot;:false,&quot;dropping-particle&quot;:&quot;&quot;,&quot;non-dropping-particle&quot;:&quot;&quot;},{&quot;family&quot;:&quot;George&quot;,&quot;given&quot;:&quot;Jacob&quot;,&quot;parse-names&quot;:false,&quot;dropping-particle&quot;:&quot;&quot;,&quot;non-dropping-particle&quot;:&quot;&quot;}],&quot;container-title&quot;:&quot;Journal of Hepatology&quot;,&quot;container-title-short&quot;:&quot;J Hepatol&quot;,&quot;DOI&quot;:&quot;10.1016/j.jhep.2020.03.039&quot;,&quot;issued&quot;:{&quot;date-parts&quot;:[[2020]]},&quot;page&quot;:&quot;202-209&quot;,&quot;abstract&quot;:&quot;The exclusion of other chronic liver diseases including \&quot;excess\&quot; alcohol intake has till now been necessary to establish a diagnosis of metabolic-dysfunction-associated fatty liver disease (MAFLD). However, given our current understanding of the pathogenesis of MAFLD and its rising prevalence, \&quot;positive criteria\&quot; to diagnose the disease are required. In this work, a panel of international experts from 22 countries propose a new definition that is both comprehensive yet simple for the diagnosis of MAFLD and is independent of other liver diseases. The criteria are based on evidence of hepatic steatosis, in addition to one of the following three criteria, namely overweight/obesity, presence of type 2 diabetes mellitus, or evidence of metabolic dysregulation. We propose that disease assessment and stratification of severity should extend beyond a simple dichotomous classification to steatohepatitis versus non-steatohepatitis. The group also suggests a set of criteria to define MAFLD associated cirrhosis and proposes a conceptual framework to consider other causes of fatty liver disease. Finally, we bring clarity to the distinction between diagnostic criteria and inclusion criteria for research studies and clinical trials. Reaching consensus on the criteria for MAFLD will help unify the terminology (e.g. for ICD-coding), enhance the legitimacy of clinical practice and clinical trials, improve clinical care and move the clinical and scientific field of liver research forward.&quot;,&quot;issue&quot;:&quot;1&quot;,&quot;volume&quot;:&quot;73&quot;}}],&quot;manualOverride&quot;:{&quot;isManuallyOverridden&quot;:false,&quot;manualOverrideText&quot;:&quot;&quot;,&quot;citeprocText&quot;:&quot;&lt;sup&gt;25&lt;/sup&gt;&quot;}},{&quot;citationID&quot;:&quot;MENDELEY_CITATION_3fbec722-abea-4a41-9041-85d999c1942b&quot;,&quot;properties&quot;:{&quot;noteIndex&quot;:0},&quot;isEdited&quot;:false,&quot;citationTag&quot;:&quot;MENDELEY_CITATION_v3_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&quot;,&quot;citationItems&quot;:[{&quot;id&quot;:&quot;6d494f68-683c-36f7-a663-a0bbbead56bd&quot;,&quot;uris&quot;:[&quot;http://www.mendeley.com/documents/?uuid=6d494f68-683c-36f7-a663-a0bbbead56bd&quot;],&quot;isTemporary&quot;:false,&quot;legacyDesktopId&quot;:&quot;6d494f68-683c-36f7-a663-a0bbbead56bd&quot;,&quot;itemData&quot;:{&quot;DOI&quot;:&quot;10.1016/j.jceh.2019.09.005&quot;,&quot;ISSN&quot;:&quot;22133453&quot;,&quot;abstract&quot;:&quot;The histological spectrum of nonalcoholic fatty liver disease (NAFLD) ranges from simple steatosis or nonalcoholic fatty liver (NAFL) to nonalcoholic steatohepatitis (NASH), NASH-related cirrhosis and hepatocellular carcinoma. Ballooning degeneration of hepatocytes with or without fibrosis is the key feature that differentiates NASH from NAFL. Liver biopsy is the only reliable method for diagnosing NAFL and differentiating it from NASH. Although the epidemiology of NAFLD is well described, the need for invasive biopsy limits our knowledge of the community prevalence of NAFL. Recent data suggest that the biochemical composition of hepatic steatosis may have a bearing on the disease. Triglycerides, the most commonly accumulated lipid, have a cytoprotective role because of their inert nature. Several paired liver biopsy studies and longitudinal follow-up studies have shown that NAFL is not completely benign as previously envisaged. NAFL can indeed progress to NASH and severe fibrosis, with progression being influenced by presence of baseline or worsening metabolic risk factors. Overall, NAFL carries a low risk of liver-related and overall mortality although the risk of cardiovascular mortality is similar to that of NASH. Current concepts suggest the presence of a dynamic bidirectional cycling between NAFL and NASH with slow progression of fibrosis in majority of the patients. The fact that ultimately it is the onset of progressive fibrosis that dictates clinical outcomes brings into question the relevance of distinguishing NAFL from NASH.&quot;,&quot;author&quot;:[{&quot;dropping-particle&quot;:&quot;&quot;,&quot;family&quot;:&quot;De&quot;,&quot;given&quot;:&quot;Arka&quot;,&quot;non-dropping-particle&quot;:&quot;&quot;,&quot;parse-names&quot;:false,&quot;suffix&quot;:&quot;&quot;},{&quot;dropping-particle&quot;:&quot;&quot;,&quot;family&quot;:&quot;Duseja&quot;,&quot;given&quot;:&quot;Ajay&quot;,&quot;non-dropping-particle&quot;:&quot;&quot;,&quot;parse-names&quot;:false,&quot;suffix&quot;:&quot;&quot;}],&quot;container-title&quot;:&quot;Journal of Clinical and Experimental Hepatology&quot;,&quot;issue&quot;:&quot;3&quot;,&quot;issued&quot;:{&quot;date-parts&quot;:[[&quot;2020&quot;,&quot;5&quot;,&quot;1&quot;]]},&quot;page&quot;:&quot;255-262&quot;,&quot;publisher&quot;:&quot;Elsevier B.V.&quot;,&quot;title&quot;:&quot;Natural History of Simple Steatosis or Nonalcoholic Fatty Liver&quot;,&quot;type&quot;:&quot;article&quot;,&quot;volume&quot;:&quot;10&quot;,&quot;id&quot;:&quot;6d494f68-683c-36f7-a663-a0bbbead56bd&quot;,&quot;container-title-short&quot;:&quot;J Clin Exp Hepatol&quot;}},{&quot;id&quot;:&quot;e61f48c9-477a-34bd-9994-0570960af399&quot;,&quot;uris&quot;:[&quot;http://www.mendeley.com/documents/?uuid=e61f48c9-477a-34bd-9994-0570960af399&quot;],&quot;isTemporary&quot;:false,&quot;legacyDesktopId&quot;:&quot;e61f48c9-477a-34bd-9994-0570960af399&quot;,&quot;itemData&quot;:{&quot;DOI&quot;:&quot;10.1016/j.cgh.2014.04.014&quot;,&quot;ISSN&quot;:&quot;15427714&quot;,&quot;PMID&quot;:&quot;24768810&quot;,&quot;abstract&quot;:&quot;Background and Aims: Little is known about differences in rates of fibrosis progression between patients with nonalcoholic fatty liver (NAFL) vs nonalcoholic steatohepatitis (NASH). We conducted a systematic review and meta-analysis of all studies that assessed paired liver biopsy specimens to estimate the rates of fibrosis progression in patients with nonalcoholic fatty liver disease (NAFLD) including NAFL and NASH. Methods: Through a systematic search of multiple databases and author contact, up to June 2013, we identified studies of adults with NAFLD that collected paired liver biopsy specimens at least 1year apart. From these, we calculated a pooled-weighted annual fibrosis progression rate (number of stages changed between the 2 biopsy samples) with 95% confidence intervals (CIs), and identified clinical risk factors associated with progression. Results: We identified 11 cohort studies including 411 patients with biopsy-proven NAFLD (150 with NAFL and 261 with NASH). At baseline, the distribution of fibrosis for stages 0, 1, 2, 3, and 4 was 35.8%, 32.5%, 16.7%, 9.3%, and 5.7%, respectively. Over 2145.5 person-years of follow-up evaluation, 33.6% had fibrosis progression, 43.1% had stable fibrosis, and 22.3% had an improvement in fibrosis stage. The annual fibrosis progression rate in patients with NAFL who had stage 0 fibrosis at baseline was 0.07 stages (95% CI, 0.02-0.11 stages), compared with 0.14 stages in patients with NASH (95% CI, 0.07-0.21 stages). These findings correspond to 1 stage of progression over 14.3 years for patients with NAFL (95% CI, 9.1-50.0 y) and 7.1 years for patients with NASH (95% CI, 4.8-14.3 y). Conclusions: Based on a meta-analysis of studies of paired liver biopsy studies, liver fibrosis progresses in patients with NAFL and NASH.&quot;,&quot;author&quot;:[{&quot;dropping-particle&quot;:&quot;&quot;,&quot;family&quot;:&quot;Singh&quot;,&quot;given&quot;:&quot;Siddharth&quot;,&quot;non-dropping-particle&quot;:&quot;&quot;,&quot;parse-names&quot;:false,&quot;suffix&quot;:&quot;&quot;},{&quot;dropping-particle&quot;:&quot;&quot;,&quot;family&quot;:&quot;Allen&quot;,&quot;given&quot;:&quot;Alina M.&quot;,&quot;non-dropping-particle&quot;:&quot;&quot;,&quot;parse-names&quot;:false,&quot;suffix&quot;:&quot;&quot;},{&quot;dropping-particle&quot;:&quot;&quot;,&quot;family&quot;:&quot;Wang&quot;,&quot;given&quot;:&quot;Zhen&quot;,&quot;non-dropping-particle&quot;:&quot;&quot;,&quot;parse-names&quot;:false,&quot;suffix&quot;:&quot;&quot;},{&quot;dropping-particle&quot;:&quot;&quot;,&quot;family&quot;:&quot;Prokop&quot;,&quot;given&quot;:&quot;Larry J.&quot;,&quot;non-dropping-particle&quot;:&quot;&quot;,&quot;parse-names&quot;:false,&quot;suffix&quot;:&quot;&quot;},{&quot;dropping-particle&quot;:&quot;&quot;,&quot;family&quot;:&quot;Murad&quot;,&quot;given&quot;:&quot;Mohammad H.&quot;,&quot;non-dropping-particle&quot;:&quot;&quot;,&quot;parse-names&quot;:false,&quot;suffix&quot;:&quot;&quot;},{&quot;dropping-particle&quot;:&quot;&quot;,&quot;family&quot;:&quot;Loomba&quot;,&quot;given&quot;:&quot;Rohit&quot;,&quot;non-dropping-particle&quot;:&quot;&quot;,&quot;parse-names&quot;:false,&quot;suffix&quot;:&quot;&quot;}],&quot;container-title&quot;:&quot;Clinical Gastroenterology and Hepatology&quot;,&quot;issue&quot;:&quot;4&quot;,&quot;issued&quot;:{&quot;date-parts&quot;:[[&quot;2015&quot;,&quot;4&quot;,&quot;1&quot;]]},&quot;page&quot;:&quot;643-654.e9&quot;,&quot;publisher&quot;:&quot;W.B. Saunders&quot;,&quot;title&quot;:&quot;Fibrosis Progression in Nonalcoholic Fatty Liver vs Nonalcoholic Steatohepatitis: A Systematic Review and Meta-analysis of Paired-Biopsy Studies&quot;,&quot;type&quot;:&quot;article&quot;,&quot;volume&quot;:&quot;13&quot;,&quot;id&quot;:&quot;e61f48c9-477a-34bd-9994-0570960af399&quot;,&quot;container-title-short&quot;:&quot;&quot;}}],&quot;manualOverride&quot;:{&quot;isManuallyOverridden&quot;:false,&quot;manualOverrideText&quot;:&quot;&quot;,&quot;citeprocText&quot;:&quot;&lt;sup&gt;26,27&lt;/sup&gt;&quot;}},{&quot;citationID&quot;:&quot;MENDELEY_CITATION_4647d81c-ba1d-479a-8ae4-c3a386f552da&quot;,&quot;properties&quot;:{&quot;noteIndex&quot;:0},&quot;isEdited&quot;:false,&quot;citationTag&quot;:&quot;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&quot;,&quot;citationItems&quot;:[{&quot;id&quot;:&quot;5bc7f95a-546e-30b5-8114-e28e8704156f&quot;,&quot;uris&quot;:[&quot;http://www.mendeley.com/documents/?uuid=5bc7f95a-546e-30b5-8114-e28e8704156f&quot;],&quot;isTemporary&quot;:false,&quot;legacyDesktopId&quot;:&quot;5bc7f95a-546e-30b5-8114-e28e8704156f&quot;,&quot;itemData&quot;:{&quot;type&quot;:&quot;article-journal&quot;,&quot;id&quot;:&quot;5bc7f95a-546e-30b5-8114-e28e8704156f&quot;,&quot;title&quot;:&quot;Increased risk of mortality by fibrosis stage in nonalcoholic fatty liver disease: Systematic review and meta-analysis&quot;,&quot;author&quot;:[{&quot;family&quot;:&quot;Dulai&quot;,&quot;given&quot;:&quot;Parambir S.&quot;,&quot;parse-names&quot;:false,&quot;dropping-particle&quot;:&quot;&quot;,&quot;non-dropping-particle&quot;:&quot;&quot;},{&quot;family&quot;:&quot;Singh&quot;,&quot;given&quot;:&quot;Siddharth&quot;,&quot;parse-names&quot;:false,&quot;dropping-particle&quot;:&quot;&quot;,&quot;non-dropping-particle&quot;:&quot;&quot;},{&quot;family&quot;:&quot;Patel&quot;,&quot;given&quot;:&quot;Janki&quot;,&quot;parse-names&quot;:false,&quot;dropping-particle&quot;:&quot;&quot;,&quot;non-dropping-particle&quot;:&quot;&quot;},{&quot;family&quot;:&quot;Soni&quot;,&quot;given&quot;:&quot;Meera&quot;,&quot;parse-names&quot;:false,&quot;dropping-particle&quot;:&quot;&quot;,&quot;non-dropping-particle&quot;:&quot;&quot;},{&quot;family&quot;:&quot;Prokop&quot;,&quot;given&quot;:&quot;Larry J.&quot;,&quot;parse-names&quot;:false,&quot;dropping-particle&quot;:&quot;&quot;,&quot;non-dropping-particle&quot;:&quot;&quot;},{&quot;family&quot;:&quot;Younossi&quot;,&quot;given&quot;:&quot;Zobair&quot;,&quot;parse-names&quot;:false,&quot;dropping-particle&quot;:&quot;&quot;,&quot;non-dropping-particle&quot;:&quot;&quot;},{&quot;family&quot;:&quot;Sebastiani&quot;,&quot;given&quot;:&quot;Giada&quot;,&quot;parse-names&quot;:false,&quot;dropping-particle&quot;:&quot;&quot;,&quot;non-dropping-particle&quot;:&quot;&quot;},{&quot;family&quot;:&quot;Ekstedt&quot;,&quot;given&quot;:&quot;Mattias&quot;,&quot;parse-names&quot;:false,&quot;dropping-particle&quot;:&quot;&quot;,&quot;non-dropping-particle&quot;:&quot;&quot;},{&quot;family&quot;:&quot;Hagstrom&quot;,&quot;given&quot;:&quot;Hannes&quot;,&quot;parse-names&quot;:false,&quot;dropping-particle&quot;:&quot;&quot;,&quot;non-dropping-particle&quot;:&quot;&quot;},{&quot;family&quot;:&quot;Nasr&quot;,&quot;given&quot;:&quot;Patrik&quot;,&quot;parse-names&quot;:false,&quot;dropping-particle&quot;:&quot;&quot;,&quot;non-dropping-particle&quot;:&quot;&quot;},{&quot;family&quot;:&quot;Stal&quot;,&quot;given&quot;:&quot;Per&quot;,&quot;parse-names&quot;:false,&quot;dropping-particle&quot;:&quot;&quot;,&quot;non-dropping-particle&quot;:&quot;&quot;},{&quot;family&quot;:&quot;Wong&quot;,&quot;given&quot;:&quot;Vincent Wai-Sun&quot;,&quot;parse-names&quot;:false,&quot;dropping-particle&quot;:&quot;&quot;,&quot;non-dropping-particle&quot;:&quot;&quot;},{&quot;family&quot;:&quot;Kechagias&quot;,&quot;given&quot;:&quot;Stergios&quot;,&quot;parse-names&quot;:false,&quot;dropping-particle&quot;:&quot;&quot;,&quot;non-dropping-particle&quot;:&quot;&quot;},{&quot;family&quot;:&quot;Hultcrantz&quot;,&quot;given&quot;:&quot;Rolf&quot;,&quot;parse-names&quot;:false,&quot;dropping-particle&quot;:&quot;&quot;,&quot;non-dropping-particle&quot;:&quot;&quot;},{&quot;family&quot;:&quot;Loomba&quot;,&quot;given&quot;:&quot;Rohit&quot;,&quot;parse-names&quot;:false,&quot;dropping-particle&quot;:&quot;&quot;,&quot;non-dropping-particle&quot;:&quot;&quot;}],&quot;container-title&quot;:&quot;Hepatology&quot;,&quot;DOI&quot;:&quot;10.1002/hep.29085&quot;,&quot;ISSN&quot;:&quot;02709139&quot;,&quot;PMID&quot;:&quot;28130788&quot;,&quot;issued&quot;:{&quot;date-parts&quot;:[[2017]]},&quot;page&quot;:&quot;1557-1565&quot;,&quot;abstract&quot;:&quot;Liver fibrosis is the most important predictor of mortality in nonalcoholic fatty liver disease (NAFLD). Quantitative risk of mortality by fibrosis stage has not been systematically evaluated. We aimed to quantify the fibrosis stage-specific risk of all-cause and liver-related mortality in NAFLD. Through a systematic review and meta-analysis, we identified five adult NAFLD cohort studies reporting fibrosis stage-specific mortality (0-4). Using fibrosis stage 0 as a reference population, fibrosis stage-specific mortality rate ratios (MRRs) with 95% confidence intervals (CIs) for all-cause and liver-related mortality were estimated. The study is reported according to the Preferred Reporting Items for Systematic Reviews and Meta-Analyses statement. Included were 1,495 NAFLD patients with 17,452 patient years of follow-up. Compared to NAFLD patients with no fibrosis (stage 0), NAFLD patients with fibrosis were at an increased risk for all-cause mortality, and this risk increased with increases in the stage of fibrosis: stage 1, MRR = 1.58 (95% CI 1.19-2.11); stage 2, MRR = 2.52 (95% CI 1.85-3.42); stage 3, MRR = 3.48 (95% CI 2.51-4.83); and stage 4, MRR = 6.40 (95% CI 4.11-9.95). The results were more pronounced as the risk of liver-related mortality increased exponentially with each increase in the stage of fibrosis: stage 1, MRR = 1.41 (95% CI 0.17-11.95); stage 2, MRR = 9.57 (95% CI 1.67-54.93); stage 3, MRR = 16.69 (95% CI 2.92-95.36); and stage 4, MRR = 42.30 (95% CI 3.51-510.34). Limitations of the study include an inability to adjust for comorbid conditions or demographics known to impact fibrosis progression in NAFLD and the inclusion of patients with simple steatosis and nonalcoholic steatohepatitis without fibrosis in the reference comparison group. CONCLUSION The risk of liver-related mortality increases exponentially with increase in fibrosis stage; these data have important implications in assessing the utility of each stage and benefits of regression of fibrosis from one stage to another. (Hepatology 2017;65:1557-1565).&quot;,&quot;issue&quot;:&quot;5&quot;,&quot;volume&quot;:&quot;65&quot;,&quot;container-title-short&quot;:&quot;&quot;}},{&quot;id&quot;:&quot;6d494f68-683c-36f7-a663-a0bbbead56bd&quot;,&quot;uris&quot;:[&quot;http://www.mendeley.com/documents/?uuid=6d494f68-683c-36f7-a663-a0bbbead56bd&quot;],&quot;isTemporary&quot;:false,&quot;legacyDesktopId&quot;:&quot;6d494f68-683c-36f7-a663-a0bbbead56bd&quot;,&quot;itemData&quot;:{&quot;DOI&quot;:&quot;10.1016/j.jceh.2019.09.005&quot;,&quot;ISSN&quot;:&quot;22133453&quot;,&quot;abstract&quot;:&quot;The histological spectrum of nonalcoholic fatty liver disease (NAFLD) ranges from simple steatosis or nonalcoholic fatty liver (NAFL) to nonalcoholic steatohepatitis (NASH), NASH-related cirrhosis and hepatocellular carcinoma. Ballooning degeneration of hepatocytes with or without fibrosis is the key feature that differentiates NASH from NAFL. Liver biopsy is the only reliable method for diagnosing NAFL and differentiating it from NASH. Although the epidemiology of NAFLD is well described, the need for invasive biopsy limits our knowledge of the community prevalence of NAFL. Recent data suggest that the biochemical composition of hepatic steatosis may have a bearing on the disease. Triglycerides, the most commonly accumulated lipid, have a cytoprotective role because of their inert nature. Several paired liver biopsy studies and longitudinal follow-up studies have shown that NAFL is not completely benign as previously envisaged. NAFL can indeed progress to NASH and severe fibrosis, with progression being influenced by presence of baseline or worsening metabolic risk factors. Overall, NAFL carries a low risk of liver-related and overall mortality although the risk of cardiovascular mortality is similar to that of NASH. Current concepts suggest the presence of a dynamic bidirectional cycling between NAFL and NASH with slow progression of fibrosis in majority of the patients. The fact that ultimately it is the onset of progressive fibrosis that dictates clinical outcomes brings into question the relevance of distinguishing NAFL from NASH.&quot;,&quot;author&quot;:[{&quot;dropping-particle&quot;:&quot;&quot;,&quot;family&quot;:&quot;De&quot;,&quot;given&quot;:&quot;Arka&quot;,&quot;non-dropping-particle&quot;:&quot;&quot;,&quot;parse-names&quot;:false,&quot;suffix&quot;:&quot;&quot;},{&quot;dropping-particle&quot;:&quot;&quot;,&quot;family&quot;:&quot;Duseja&quot;,&quot;given&quot;:&quot;Ajay&quot;,&quot;non-dropping-particle&quot;:&quot;&quot;,&quot;parse-names&quot;:false,&quot;suffix&quot;:&quot;&quot;}],&quot;container-title&quot;:&quot;Journal of Clinical and Experimental Hepatology&quot;,&quot;issue&quot;:&quot;3&quot;,&quot;issued&quot;:{&quot;date-parts&quot;:[[&quot;2020&quot;,&quot;5&quot;,&quot;1&quot;]]},&quot;page&quot;:&quot;255-262&quot;,&quot;publisher&quot;:&quot;Elsevier B.V.&quot;,&quot;title&quot;:&quot;Natural History of Simple Steatosis or Nonalcoholic Fatty Liver&quot;,&quot;type&quot;:&quot;article&quot;,&quot;volume&quot;:&quot;10&quot;,&quot;id&quot;:&quot;6d494f68-683c-36f7-a663-a0bbbead56bd&quot;,&quot;container-title-short&quot;:&quot;J Clin Exp Hepatol&quot;}},{&quot;id&quot;:&quot;6b56c380-ea95-370f-9f44-c4a42860d3f8&quot;,&quot;uris&quot;:[&quot;http://www.mendeley.com/documents/?uuid=6b56c380-ea95-370f-9f44-c4a42860d3f8&quot;],&quot;isTemporary&quot;:false,&quot;legacyDesktopId&quot;:&quot;6b56c380-ea95-370f-9f44-c4a42860d3f8&quot;,&quot;itemData&quot;:{&quot;DOI&quot;:&quot;10.1002/hep.27368&quot;,&quot;ISSN&quot;:&quot;02709139&quot;,&quot;PMID&quot;:&quot;25125077&quot;,&quot;abstract&quot;:&quot;UNLABELLED Nonalcoholic fatty liver disease (NAFLD) is the most common liver disease in the Western world, strongly associated with insulin resistance and the metabolic syndrome. Nonalcoholic steatohepatitis, i.e., fatty liver accompanied by necroinflammatory changes, is mostly defined by the NAFLD activity score (NAS). The aim of the current study was to determine disease-specific mortality in NAFLD, and evaluate the NAS and fibrosis stage as prognostic markers for overall and disease-specific mortality. In a cohort study, data from 229 well-characterized patients with biopsy-proven NAFLD were collected. Mean follow-up was 26.4 (±5.6, range 6-33) years. A reference population was obtained from the National Registry of Population, and information on time and cause of death were obtained from the Registry of Causes of Death. NAFLD patients had an increased mortality compared with the reference population (hazard ratio [HR] 1.29, confidence interval [CI] 1.04-1.59, P = 0.020), with increased risk of cardiovascular disease (HR 1.55, CI 1.11-2.15, P = 0.01), hepatocellular carcinoma (HR 6.55, CI 2.14-20.03, P = 0.001), infectious disease (HR 2.71, CI 1.02-7.26, P = 0.046), and cirrhosis (HR 3.2, CI 1.05-9.81, P = 0.041). Overall mortality was not increased in patients with NAS 5-8 and fibrosis stage 0-2 (HR 1.41, CI 0.97-2.06, P = 0.07), whereas patients with fibrosis stage 3-4, irrespective of NAS, had increased mortality (HR 3.3, CI 2.27-4.76, P &lt; 0.001). CONCLUSION NAFLD patients have increased risk of death, with a high risk of death from cardiovascular disease and liver-related disease. The NAS was not able to predict overall mortality, whereas fibrosis stage predicted both overall and disease-specific mortality.&quot;,&quot;author&quot;:[{&quot;dropping-particle&quot;:&quot;&quot;,&quot;family&quot;:&quot;Ekstedt&quot;,&quot;given&quot;:&quot;Mattias&quot;,&quot;non-dropping-particle&quot;:&quot;&quot;,&quot;parse-names&quot;:false,&quot;suffix&quot;:&quot;&quot;},{&quot;dropping-particle&quot;:&quot;&quot;,&quot;family&quot;:&quot;Hagström&quot;,&quot;given&quot;:&quot;Hannes&quot;,&quot;non-dropping-particle&quot;:&quot;&quot;,&quot;parse-names&quot;:false,&quot;suffix&quot;:&quot;&quot;},{&quot;dropping-particle&quot;:&quot;&quot;,&quot;family&quot;:&quot;Nasr&quot;,&quot;given&quot;:&quot;Patrik&quot;,&quot;non-dropping-particle&quot;:&quot;&quot;,&quot;parse-names&quot;:false,&quot;suffix&quot;:&quot;&quot;},{&quot;dropping-particle&quot;:&quot;&quot;,&quot;family&quot;:&quot;Fredrikson&quot;,&quot;given&quot;:&quot;Mats&quot;,&quot;non-dropping-particle&quot;:&quot;&quot;,&quot;parse-names&quot;:false,&quot;suffix&quot;:&quot;&quot;},{&quot;dropping-particle&quot;:&quot;&quot;,&quot;family&quot;:&quot;Stål&quot;,&quot;given&quot;:&quot;Per&quot;,&quot;non-dropping-particle&quot;:&quot;&quot;,&quot;parse-names&quot;:false,&quot;suffix&quot;:&quot;&quot;},{&quot;dropping-particle&quot;:&quot;&quot;,&quot;family&quot;:&quot;Kechagias&quot;,&quot;given&quot;:&quot;Stergios&quot;,&quot;non-dropping-particle&quot;:&quot;&quot;,&quot;parse-names&quot;:false,&quot;suffix&quot;:&quot;&quot;},{&quot;dropping-particle&quot;:&quot;&quot;,&quot;family&quot;:&quot;Hultcrantz&quot;,&quot;given&quot;:&quot;Rolf&quot;,&quot;non-dropping-particle&quot;:&quot;&quot;,&quot;parse-names&quot;:false,&quot;suffix&quot;:&quot;&quot;}],&quot;container-title&quot;:&quot;Hepatology&quot;,&quot;issue&quot;:&quot;5&quot;,&quot;issued&quot;:{&quot;date-parts&quot;:[[&quot;2015&quot;]]},&quot;page&quot;:&quot;1547-1554&quot;,&quot;title&quot;:&quot;Fibrosis stage is the strongest predictor for disease-specific mortality in NAFLD after up to 33 years of follow-up&quot;,&quot;type&quot;:&quot;article-journal&quot;,&quot;volume&quot;:&quot;61&quot;,&quot;id&quot;:&quot;6b56c380-ea95-370f-9f44-c4a42860d3f8&quot;,&quot;container-title-short&quot;:&quot;&quot;}}],&quot;manualOverride&quot;:{&quot;isManuallyOverridden&quot;:false,&quot;manualOverrideText&quot;:&quot;&quot;,&quot;citeprocText&quot;:&quot;&lt;sup&gt;26,28,29&lt;/sup&gt;&quot;}},{&quot;citationID&quot;:&quot;MENDELEY_CITATION_95c4e0f1-cdac-4888-a127-85ff8dbdbe9a&quot;,&quot;properties&quot;:{&quot;noteIndex&quot;:0},&quot;isEdited&quot;:false,&quot;citationTag&quot;:&quot;MENDELEY_CITATION_v3_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&quot;,&quot;citationItems&quot;:[{&quot;id&quot;:&quot;c8b970b8-4a9c-3b10-901a-b382b528af05&quot;,&quot;uris&quot;:[&quot;http://www.mendeley.com/documents/?uuid=c8b970b8-4a9c-3b10-901a-b382b528af05&quot;],&quot;isTemporary&quot;:false,&quot;legacyDesktopId&quot;:&quot;c8b970b8-4a9c-3b10-901a-b382b528af05&quot;,&quot;itemData&quot;:{&quot;DOI&quot;:&quot;10.1016/j.cgh.2019.12.026&quot;,&quot;ISSN&quot;:&quot;15427714&quot;,&quot;PMID&quot;:&quot;31887443&quot;,&quot;abstract&quot;:&quot;Background &amp; Aims: Patients with non-alcoholic fatty liver disease (NAFLD) are at increased chance for cardiovascular events (CVEs). Severity of liver fibrosis is used to determine prognoses for patients with NAFLD, but little is known about the relationship between liver fibrosis and CVEs in the real world. Methods: We analyzed data from the prospective observational progression of liver damage and cardiometabolic disorders in non-alcoholic fatty liver disease study, comprising 898 consecutive outpatients (mean age, 56.4 ± 12.7 years; 37.5% women) screened for liver steatosis by ultrasound according to Hamagughi criteria. Liver fibrosis was defined as FIB-4 score greater than 2.67 and NAFLD fibrosis score greater than 0.676. After enrolment, patients were interviewed by phone every 6 months and examined every 12 months in the outpatient clinic, and CVEs were recorded (fatal or nonfatal ischemic stroke and myocardial infarction, cardiac or peripheral revascularization, new-onset arterial fibrillation and cardiovascular death). The primary outcomes were incidence rate of CVEs in patients with vs without NAFLD and factors associated with CVEs in patients with NAFLD. Results: Over a median follow-up time of 41.4 months (3044.4 patient-years), 58 CVEs (1.9%/year) were registered. The rate of CVEs was higher in patients with (n = 643, 2.1%/year) vs without NAFLD (n = 255, 1.0%/year) (P = .066). In multivariable Cox proportional regression analysis, NAFLD increased risk for CVEs (hazard ratio [HR], 2.41; 95% CI, 1.06–5.47; P = .036), after adjustment for metabolic syndrome. Among patients with NAFLD, male sex, previous CVEs, metabolic syndrome and FIB-4 scores greater than 2.67 (HR, 4.02; 95% CI, 1.21–13.38; P = .023) were independently associated with risk of incident CVEs. NFS scores greater than 0.676 were also independently associated with risk of incident CVEs (HR, 2.35; 95% CI, 1.05–5.27; P = .038). Conclusions: In an analysis of data from a study of patients screened for NAFLD and followed, individuals with NAFLD had more than a 2-fold increase in risk of CVEs, and those with liver fibrosis had a 4-fold increase in risk. In patients with NAFLD, liver fibrosis indexes were independently associated with risk of incident CVEs. ClinicalTrials.gov no:NCT04036357.&quot;,&quot;author&quot;:[{&quot;dropping-particle&quot;:&quot;&quot;,&quot;family&quot;:&quot;Baratta&quot;,&quot;given&quot;:&quot;Francesco&quot;,&quot;non-dropping-particle&quot;:&quot;&quot;,&quot;parse-names&quot;:false,&quot;suffix&quot;:&quot;&quot;},{&quot;dropping-particle&quot;:&quot;&quot;,&quot;family&quot;:&quot;Pastori&quot;,&quot;given&quot;:&quot;Daniele&quot;,&quot;non-dropping-particle&quot;:&quot;&quot;,&quot;parse-names&quot;:false,&quot;suffix&quot;:&quot;&quot;},{&quot;dropping-particle&quot;:&quot;&quot;,&quot;family&quot;:&quot;Angelico&quot;,&quot;given&quot;:&quot;Francesco&quot;,&quot;non-dropping-particle&quot;:&quot;&quot;,&quot;parse-names&quot;:false,&quot;suffix&quot;:&quot;&quot;},{&quot;dropping-particle&quot;:&quot;&quot;,&quot;family&quot;:&quot;Balla&quot;,&quot;given&quot;:&quot;Andrea&quot;,&quot;non-dropping-particle&quot;:&quot;&quot;,&quot;parse-names&quot;:false,&quot;suffix&quot;:&quot;&quot;},{&quot;dropping-particle&quot;:&quot;&quot;,&quot;family&quot;:&quot;Paganini&quot;,&quot;given&quot;:&quot;Alessandro Maria&quot;,&quot;non-dropping-particle&quot;:&quot;&quot;,&quot;parse-names&quot;:false,&quot;suffix&quot;:&quot;&quot;},{&quot;dropping-particle&quot;:&quot;&quot;,&quot;family&quot;:&quot;Cocomello&quot;,&quot;given&quot;:&quot;Nicholas&quot;,&quot;non-dropping-particle&quot;:&quot;&quot;,&quot;parse-names&quot;:false,&quot;suffix&quot;:&quot;&quot;},{&quot;dropping-particle&quot;:&quot;&quot;,&quot;family&quot;:&quot;Ferro&quot;,&quot;given&quot;:&quot;Domenico&quot;,&quot;non-dropping-particle&quot;:&quot;&quot;,&quot;parse-names&quot;:false,&quot;suffix&quot;:&quot;&quot;},{&quot;dropping-particle&quot;:&quot;&quot;,&quot;family&quot;:&quot;Violi&quot;,&quot;given&quot;:&quot;Francesco&quot;,&quot;non-dropping-particle&quot;:&quot;&quot;,&quot;parse-names&quot;:false,&quot;suffix&quot;:&quot;&quot;},{&quot;dropping-particle&quot;:&quot;&quot;,&quot;family&quot;:&quot;Sanyal&quot;,&quot;given&quot;:&quot;Arun J.&quot;,&quot;non-dropping-particle&quot;:&quot;&quot;,&quot;parse-names&quot;:false,&quot;suffix&quot;:&quot;&quot;},{&quot;dropping-particle&quot;:&quot;&quot;,&quot;family&quot;:&quot;Ben&quot;,&quot;given&quot;:&quot;Maria&quot;,&quot;non-dropping-particle&quot;:&quot;Del&quot;,&quot;parse-names&quot;:false,&quot;suffix&quot;:&quot;&quot;}],&quot;container-title&quot;:&quot;Clinical Gastroenterology and Hepatology&quot;,&quot;issue&quot;:&quot;10&quot;,&quot;issued&quot;:{&quot;date-parts&quot;:[[&quot;2020&quot;,&quot;9&quot;,&quot;1&quot;]]},&quot;page&quot;:&quot;2324-2331.e4&quot;,&quot;publisher&quot;:&quot;W.B. Saunders&quot;,&quot;title&quot;:&quot;Nonalcoholic Fatty Liver Disease and Fibrosis Associated With Increased Risk of Cardiovascular Events in a Prospective Study&quot;,&quot;type&quot;:&quot;article-journal&quot;,&quot;volume&quot;:&quot;18&quot;,&quot;id&quot;:&quot;c8b970b8-4a9c-3b10-901a-b382b528af05&quot;,&quot;container-title-short&quot;:&quot;&quot;}}],&quot;manualOverride&quot;:{&quot;isManuallyOverridden&quot;:false,&quot;manualOverrideText&quot;:&quot;&quot;,&quot;citeprocText&quot;:&quot;&lt;sup&gt;30&lt;/sup&gt;&quot;}},{&quot;properties&quot;:{&quot;noteIndex&quot;:0},&quot;citationID&quot;:&quot;MENDELEY_CITATION_1feb95f6-e0aa-4438-b731-ab4e826236b7&quot;,&quot;isEdited&quot;:false,&quot;citationTag&quot;:&quot;MENDELEY_CITATION_v3_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&quot;,&quot;citationItems&quot;:[{&quot;id&quot;:&quot;cb9bb4f5-8178-3916-8e2d-031d2c8ef10a&quot;,&quot;isTemporary&quot;:false,&quot;itemData&quot;:{&quot;type&quot;:&quot;article-journal&quot;,&quot;id&quot;:&quot;cb9bb4f5-8178-3916-8e2d-031d2c8ef10a&quot;,&quot;title&quot;:&quot;EASL Clinical Practice Guidelines on non-invasive tests for evaluation of liver disease severity and prognosis - 2021 update&quot;,&quot;container-title&quot;:&quot;Journal of hepatology&quot;,&quot;container-title-short&quot;:&quot;J Hepatol&quot;,&quot;accessed&quot;:{&quot;date-parts&quot;:[[2021,9,15]]},&quot;DOI&quot;:&quot;10.1016/J.JHEP.2021.05.025&quot;,&quot;ISSN&quot;:&quot;1600-0641&quot;,&quot;PMID&quot;:&quot;34166721&quot;,&quot;URL&quot;:&quot;https://pubmed.ncbi.nlm.nih.gov/34166721/&quot;,&quot;issued&quot;:{&quot;date-parts&quot;:[[2021,9,1]]},&quot;page&quot;:&quot;659-689&quot;,&quot;abstract&quot;:&quot;Non-invasive tests are increasingly being used to improve the diagnosis and prognostication of chronic liver diseases across aetiologies. Herein, we provide the latest update to the EASL Clinical Practice Guidelines on the use of non-invasive tests for the evaluation of liver disease severity and prognosis, focusing on the topics for which relevant evidence has been published in the last 5 years.&quot;,&quot;publisher&quot;:&quot;J Hepatol&quot;,&quot;issue&quot;:&quot;3&quot;,&quot;volume&quot;:&quot;75&quot;}}],&quot;manualOverride&quot;:{&quot;isManuallyOverridden&quot;:false,&quot;manualOverrideText&quot;:&quot;&quot;,&quot;citeprocText&quot;:&quot;&lt;sup&gt;31&lt;/sup&gt;&quot;}},{&quot;properties&quot;:{&quot;noteIndex&quot;:0},&quot;citationID&quot;:&quot;MENDELEY_CITATION_28499fc3-1263-49e7-8fb2-b5e438695024&quot;,&quot;isEdited&quot;:false,&quot;citationTag&quot;:&quot;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&quot;,&quot;citationItems&quot;:[{&quot;id&quot;:&quot;2b1697c5-c9bd-32d3-b2d5-90273f0baa22&quot;,&quot;isTemporary&quot;:false,&quot;itemData&quot;:{&quot;type&quot;:&quot;article-journal&quot;,&quot;id&quot;:&quot;2b1697c5-c9bd-32d3-b2d5-90273f0baa22&quot;,&quot;title&quot;:&quot;Diagnostic accuracy of non-invasive tests for advanced fibrosis in patients with NAFLD: an individual patient data meta-analysis&quot;,&quot;author&quot;:[{&quot;family&quot;:&quot;Mózes&quot;,&quot;given&quot;:&quot;Ferenc Emil&quot;,&quot;parse-names&quot;:false,&quot;dropping-particle&quot;:&quot;&quot;,&quot;non-dropping-particle&quot;:&quot;&quot;},{&quot;family&quot;:&quot;Lee&quot;,&quot;given&quot;:&quot;Jenny A.&quot;,&quot;parse-names&quot;:false,&quot;dropping-particle&quot;:&quot;&quot;,&quot;non-dropping-particle&quot;:&quot;&quot;},{&quot;family&quot;:&quot;Selvaraj&quot;,&quot;given&quot;:&quot;Emmanuel Anandraj&quot;,&quot;parse-names&quot;:false,&quot;dropping-particle&quot;:&quot;&quot;,&quot;non-dropping-particle&quot;:&quot;&quot;},{&quot;family&quot;:&quot;Jayaswal&quot;,&quot;given&quot;:&quot;Arjun Narayan Ajmer&quot;,&quot;parse-names&quot;:false,&quot;dropping-particle&quot;:&quot;&quot;,&quot;non-dropping-particle&quot;:&quot;&quot;},{&quot;family&quot;:&quot;Trauner&quot;,&quot;given&quot;:&quot;Michael&quot;,&quot;parse-names&quot;:false,&quot;dropping-particle&quot;:&quot;&quot;,&quot;non-dropping-particle&quot;:&quot;&quot;},{&quot;family&quot;:&quot;Boursier&quot;,&quot;given&quot;:&quot;Jerome&quot;,&quot;parse-names&quot;:false,&quot;dropping-particle&quot;:&quot;&quot;,&quot;non-dropping-particle&quot;:&quot;&quot;},{&quot;family&quot;:&quot;Fournier&quot;,&quot;given&quot;:&quot;Céline&quot;,&quot;parse-names&quot;:false,&quot;dropping-particle&quot;:&quot;&quot;,&quot;non-dropping-particle&quot;:&quot;&quot;},{&quot;family&quot;:&quot;Staufer&quot;,&quot;given&quot;:&quot;Katharina&quot;,&quot;parse-names&quot;:false,&quot;dropping-particle&quot;:&quot;&quot;,&quot;non-dropping-particle&quot;:&quot;&quot;},{&quot;family&quot;:&quot;Stauber&quot;,&quot;given&quot;:&quot;Rudolf E.&quot;,&quot;parse-names&quot;:false,&quot;dropping-particle&quot;:&quot;&quot;,&quot;non-dropping-particle&quot;:&quot;&quot;},{&quot;family&quot;:&quot;Bugianesi&quot;,&quot;given&quot;:&quot;Elisabetta&quot;,&quot;parse-names&quot;:false,&quot;dropping-particle&quot;:&quot;&quot;,&quot;non-dropping-particle&quot;:&quot;&quot;},{&quot;family&quot;:&quot;Younes&quot;,&quot;given&quot;:&quot;Ramy&quot;,&quot;parse-names&quot;:false,&quot;dropping-particle&quot;:&quot;&quot;,&quot;non-dropping-particle&quot;:&quot;&quot;},{&quot;family&quot;:&quot;Gaia&quot;,&quot;given&quot;:&quot;Silvia&quot;,&quot;parse-names&quot;:false,&quot;dropping-particle&quot;:&quot;&quot;,&quot;non-dropping-particle&quot;:&quot;&quot;},{&quot;family&quot;:&quot;Lupșor-Platon&quot;,&quot;given&quot;:&quot;Monica&quot;,&quot;parse-names&quot;:false,&quot;dropping-particle&quot;:&quot;&quot;,&quot;non-dropping-particle&quot;:&quot;&quot;},{&quot;family&quot;:&quot;Petta&quot;,&quot;given&quot;:&quot;Salvatore&quot;,&quot;parse-names&quot;:false,&quot;dropping-particle&quot;:&quot;&quot;,&quot;non-dropping-particle&quot;:&quot;&quot;},{&quot;family&quot;:&quot;Shima&quot;,&quot;given&quot;:&quot;Toshihide&quot;,&quot;parse-names&quot;:false,&quot;dropping-particle&quot;:&quot;&quot;,&quot;non-dropping-particle&quot;:&quot;&quot;},{&quot;family&quot;:&quot;Okanoue&quot;,&quot;given&quot;:&quot;Takeshi&quot;,&quot;parse-names&quot;:false,&quot;dropping-particle&quot;:&quot;&quot;,&quot;non-dropping-particle&quot;:&quot;&quot;},{&quot;family&quot;:&quot;Mahadeva&quot;,&quot;given&quot;:&quot;Sanjiv&quot;,&quot;parse-names&quot;:false,&quot;dropping-particle&quot;:&quot;&quot;,&quot;non-dropping-particle&quot;:&quot;&quot;},{&quot;family&quot;:&quot;Chan&quot;,&quot;given&quot;:&quot;Wah Kheong&quot;,&quot;parse-names&quot;:false,&quot;dropping-particle&quot;:&quot;&quot;,&quot;non-dropping-particle&quot;:&quot;&quot;},{&quot;family&quot;:&quot;Eddowes&quot;,&quot;given&quot;:&quot;Peter J.&quot;,&quot;parse-names&quot;:false,&quot;dropping-particle&quot;:&quot;&quot;,&quot;non-dropping-particle&quot;:&quot;&quot;},{&quot;family&quot;:&quot;Newsome&quot;,&quot;given&quot;:&quot;Philip Noel&quot;,&quot;parse-names&quot;:false,&quot;dropping-particle&quot;:&quot;&quot;,&quot;non-dropping-particle&quot;:&quot;&quot;},{&quot;family&quot;:&quot;Wong&quot;,&quot;given&quot;:&quot;Vincent Wai Sun&quot;,&quot;parse-names&quot;:false,&quot;dropping-particle&quot;:&quot;&quot;,&quot;non-dropping-particle&quot;:&quot;&quot;},{&quot;family&quot;:&quot;Ledinghen&quot;,&quot;given&quot;:&quot;Victor&quot;,&quot;parse-names&quot;:false,&quot;dropping-particle&quot;:&quot;&quot;,&quot;non-dropping-particle&quot;:&quot;de&quot;},{&quot;family&quot;:&quot;Fan&quot;,&quot;given&quot;:&quot;Jiangao&quot;,&quot;parse-names&quot;:false,&quot;dropping-particle&quot;:&quot;&quot;,&quot;non-dropping-particle&quot;:&quot;&quot;},{&quot;family&quot;:&quot;Shen&quot;,&quot;given&quot;:&quot;Feng&quot;,&quot;parse-names&quot;:false,&quot;dropping-particle&quot;:&quot;&quot;,&quot;non-dropping-particle&quot;:&quot;&quot;},{&quot;family&quot;:&quot;Cobbold&quot;,&quot;given&quot;:&quot;Jeremy F.&quot;,&quot;parse-names&quot;:false,&quot;dropping-particle&quot;:&quot;&quot;,&quot;non-dropping-particle&quot;:&quot;&quot;},{&quot;family&quot;:&quot;Sumida&quot;,&quot;given&quot;:&quot;Yoshio&quot;,&quot;parse-names&quot;:false,&quot;dropping-particle&quot;:&quot;&quot;,&quot;non-dropping-particle&quot;:&quot;&quot;},{&quot;family&quot;:&quot;Okajima&quot;,&quot;given&quot;:&quot;Akira&quot;,&quot;parse-names&quot;:false,&quot;dropping-particle&quot;:&quot;&quot;,&quot;non-dropping-particle&quot;:&quot;&quot;},{&quot;family&quot;:&quot;Schattenberg&quot;,&quot;given&quot;:&quot;Jörn M.&quot;,&quot;parse-names&quot;:false,&quot;dropping-particle&quot;:&quot;&quot;,&quot;non-dropping-particle&quot;:&quot;&quot;},{&quot;family&quot;:&quot;Labenz&quot;,&quot;given&quot;:&quot;Christian&quot;,&quot;parse-names&quot;:false,&quot;dropping-particle&quot;:&quot;&quot;,&quot;non-dropping-particle&quot;:&quot;&quot;},{&quot;family&quot;:&quot;Kim&quot;,&quot;given&quot;:&quot;Won&quot;,&quot;parse-names&quot;:false,&quot;dropping-particle&quot;:&quot;&quot;,&quot;non-dropping-particle&quot;:&quot;&quot;},{&quot;family&quot;:&quot;Lee&quot;,&quot;given&quot;:&quot;Myoung Seok&quot;,&quot;parse-names&quot;:false,&quot;dropping-particle&quot;:&quot;&quot;,&quot;non-dropping-particle&quot;:&quot;&quot;},{&quot;family&quot;:&quot;Wiegand&quot;,&quot;given&quot;:&quot;Johannes&quot;,&quot;parse-names&quot;:false,&quot;dropping-particle&quot;:&quot;&quot;,&quot;non-dropping-particle&quot;:&quot;&quot;},{&quot;family&quot;:&quot;Karlas&quot;,&quot;given&quot;:&quot;Thomas&quot;,&quot;parse-names&quot;:false,&quot;dropping-particle&quot;:&quot;&quot;,&quot;non-dropping-particle&quot;:&quot;&quot;},{&quot;family&quot;:&quot;Yılmaz&quot;,&quot;given&quot;:&quot;Yusuf&quot;,&quot;parse-names&quot;:false,&quot;dropping-particle&quot;:&quot;&quot;,&quot;non-dropping-particle&quot;:&quot;&quot;},{&quot;family&quot;:&quot;Aithal&quot;,&quot;given&quot;:&quot;Guruprasad Padur&quot;,&quot;parse-names&quot;:false,&quot;dropping-particle&quot;:&quot;&quot;,&quot;non-dropping-particle&quot;:&quot;&quot;},{&quot;family&quot;:&quot;Palaniyappan&quot;,&quot;given&quot;:&quot;Naaventhan&quot;,&quot;parse-names&quot;:false,&quot;dropping-particle&quot;:&quot;&quot;,&quot;non-dropping-particle&quot;:&quot;&quot;},{&quot;family&quot;:&quot;Cassinotto&quot;,&quot;given&quot;:&quot;Christophe&quot;,&quot;parse-names&quot;:false,&quot;dropping-particle&quot;:&quot;&quot;,&quot;non-dropping-particle&quot;:&quot;&quot;},{&quot;family&quot;:&quot;Aggarwal&quot;,&quot;given&quot;:&quot;Sandeep&quot;,&quot;parse-names&quot;:false,&quot;dropping-particle&quot;:&quot;&quot;,&quot;non-dropping-particle&quot;:&quot;&quot;},{&quot;family&quot;:&quot;Garg&quot;,&quot;given&quot;:&quot;Harshit&quot;,&quot;parse-names&quot;:false,&quot;dropping-particle&quot;:&quot;&quot;,&quot;non-dropping-particle&quot;:&quot;&quot;},{&quot;family&quot;:&quot;Ooi&quot;,&quot;given&quot;:&quot;Geraldine J.&quot;,&quot;parse-names&quot;:false,&quot;dropping-particle&quot;:&quot;&quot;,&quot;non-dropping-particle&quot;:&quot;&quot;},{&quot;family&quot;:&quot;Nakajima&quot;,&quot;given&quot;:&quot;Atsushi&quot;,&quot;parse-names&quot;:false,&quot;dropping-particle&quot;:&quot;&quot;,&quot;non-dropping-particle&quot;:&quot;&quot;},{&quot;family&quot;:&quot;Yoneda&quot;,&quot;given&quot;:&quot;Masato&quot;,&quot;parse-names&quot;:false,&quot;dropping-particle&quot;:&quot;&quot;,&quot;non-dropping-particle&quot;:&quot;&quot;},{&quot;family&quot;:&quot;Ziol&quot;,&quot;given&quot;:&quot;Marianne&quot;,&quot;parse-names&quot;:false,&quot;dropping-particle&quot;:&quot;&quot;,&quot;non-dropping-particle&quot;:&quot;&quot;},{&quot;family&quot;:&quot;Barget&quot;,&quot;given&quot;:&quot;Nathalie&quot;,&quot;parse-names&quot;:false,&quot;dropping-particle&quot;:&quot;&quot;,&quot;non-dropping-particle&quot;:&quot;&quot;},{&quot;family&quot;:&quot;Geier&quot;,&quot;given&quot;:&quot;Andreas&quot;,&quot;parse-names&quot;:false,&quot;dropping-particle&quot;:&quot;&quot;,&quot;non-dropping-particle&quot;:&quot;&quot;},{&quot;family&quot;:&quot;Tuthill&quot;,&quot;given&quot;:&quot;Theresa&quot;,&quot;parse-names&quot;:false,&quot;dropping-particle&quot;:&quot;&quot;,&quot;non-dropping-particle&quot;:&quot;&quot;},{&quot;family&quot;:&quot;Brosnan&quot;,&quot;given&quot;:&quot;M. Julia&quot;,&quot;parse-names&quot;:false,&quot;dropping-particle&quot;:&quot;&quot;,&quot;non-dropping-particle&quot;:&quot;&quot;},{&quot;family&quot;:&quot;Anstee&quot;,&quot;given&quot;:&quot;Quentin Mark&quot;,&quot;parse-names&quot;:false,&quot;dropping-particle&quot;:&quot;&quot;,&quot;non-dropping-particle&quot;:&quot;&quot;},{&quot;family&quot;:&quot;Neubauer&quot;,&quot;given&quot;:&quot;Stefan&quot;,&quot;parse-names&quot;:false,&quot;dropping-particle&quot;:&quot;&quot;,&quot;non-dropping-particle&quot;:&quot;&quot;},{&quot;family&quot;:&quot;Harrison&quot;,&quot;given&quot;:&quot;Stephen A.&quot;,&quot;parse-names&quot;:false,&quot;dropping-particle&quot;:&quot;&quot;,&quot;non-dropping-particle&quot;:&quot;&quot;},{&quot;family&quot;:&quot;Bossuyt&quot;,&quot;given&quot;:&quot;Patrick M.&quot;,&quot;parse-names&quot;:false,&quot;dropping-particle&quot;:&quot;&quot;,&quot;non-dropping-particle&quot;:&quot;&quot;},{&quot;family&quot;:&quot;Pavlides&quot;,&quot;given&quot;:&quot;Michael&quot;,&quot;parse-names&quot;:false,&quot;dropping-particle&quot;:&quot;&quot;,&quot;non-dropping-particle&quot;:&quot;&quot;},{&quot;family&quot;:&quot;Anstee&quot;,&quot;given&quot;:&quot;Quentin&quot;,&quot;parse-names&quot;:false,&quot;dropping-particle&quot;:&quot;&quot;,&quot;non-dropping-particle&quot;:&quot;&quot;},{&quot;family&quot;:&quot;Daly&quot;,&quot;given&quot;:&quot;Ann&quot;,&quot;parse-names&quot;:false,&quot;dropping-particle&quot;:&quot;&quot;,&quot;non-dropping-particle&quot;:&quot;&quot;},{&quot;family&quot;:&quot;Johnson&quot;,&quot;given&quot;:&quot;Katherine&quot;,&quot;parse-names&quot;:false,&quot;dropping-particle&quot;:&quot;&quot;,&quot;non-dropping-particle&quot;:&quot;&quot;},{&quot;family&quot;:&quot;Govaere&quot;,&quot;given&quot;:&quot;Olivier&quot;,&quot;parse-names&quot;:false,&quot;dropping-particle&quot;:&quot;&quot;,&quot;non-dropping-particle&quot;:&quot;&quot;},{&quot;family&quot;:&quot;Cockell&quot;,&quot;given&quot;:&quot;Simon&quot;,&quot;parse-names&quot;:false,&quot;dropping-particle&quot;:&quot;&quot;,&quot;non-dropping-particle&quot;:&quot;&quot;},{&quot;family&quot;:&quot;Tiniakos&quot;,&quot;given&quot;:&quot;Dina&quot;,&quot;parse-names&quot;:false,&quot;dropping-particle&quot;:&quot;&quot;,&quot;non-dropping-particle&quot;:&quot;&quot;},{&quot;family&quot;:&quot;Bedossa&quot;,&quot;given&quot;:&quot;Pierre&quot;,&quot;parse-names&quot;:false,&quot;dropping-particle&quot;:&quot;&quot;,&quot;non-dropping-particle&quot;:&quot;&quot;},{&quot;family&quot;:&quot;Oakley&quot;,&quot;given&quot;:&quot;Fiona&quot;,&quot;parse-names&quot;:false,&quot;dropping-particle&quot;:&quot;&quot;,&quot;non-dropping-particle&quot;:&quot;&quot;},{&quot;family&quot;:&quot;Cordell&quot;,&quot;given&quot;:&quot;Heather&quot;,&quot;parse-names&quot;:false,&quot;dropping-particle&quot;:&quot;&quot;,&quot;non-dropping-particle&quot;:&quot;&quot;},{&quot;family&quot;:&quot;Day&quot;,&quot;given&quot;:&quot;Chris&quot;,&quot;parse-names&quot;:false,&quot;dropping-particle&quot;:&quot;&quot;,&quot;non-dropping-particle&quot;:&quot;&quot;},{&quot;family&quot;:&quot;Wonders&quot;,&quot;given&quot;:&quot;Kristy&quot;,&quot;parse-names&quot;:false,&quot;dropping-particle&quot;:&quot;&quot;,&quot;non-dropping-particle&quot;:&quot;&quot;},{&quot;family&quot;:&quot;Bossuyt&quot;,&quot;given&quot;:&quot;Patrick&quot;,&quot;parse-names&quot;:false,&quot;dropping-particle&quot;:&quot;&quot;,&quot;non-dropping-particle&quot;:&quot;&quot;},{&quot;family&quot;:&quot;Zafarmand&quot;,&quot;given&quot;:&quot;Hadi&quot;,&quot;parse-names&quot;:false,&quot;dropping-particle&quot;:&quot;&quot;,&quot;non-dropping-particle&quot;:&quot;&quot;},{&quot;family&quot;:&quot;Vali&quot;,&quot;given&quot;:&quot;Yasaman&quot;,&quot;parse-names&quot;:false,&quot;dropping-particle&quot;:&quot;&quot;,&quot;non-dropping-particle&quot;:&quot;&quot;},{&quot;family&quot;:&quot;Lee&quot;,&quot;given&quot;:&quot;Jenny&quot;,&quot;parse-names&quot;:false,&quot;dropping-particle&quot;:&quot;&quot;,&quot;non-dropping-particle&quot;:&quot;&quot;},{&quot;family&quot;:&quot;Ratziu&quot;,&quot;given&quot;:&quot;Vlad&quot;,&quot;parse-names&quot;:false,&quot;dropping-particle&quot;:&quot;&quot;,&quot;non-dropping-particle&quot;:&quot;&quot;},{&quot;family&quot;:&quot;Clement&quot;,&quot;given&quot;:&quot;Karine&quot;,&quot;parse-names&quot;:false,&quot;dropping-particle&quot;:&quot;&quot;,&quot;non-dropping-particle&quot;:&quot;&quot;},{&quot;family&quot;:&quot;Pais&quot;,&quot;given&quot;:&quot;Raluca&quot;,&quot;parse-names&quot;:false,&quot;dropping-particle&quot;:&quot;&quot;,&quot;non-dropping-particle&quot;:&quot;&quot;},{&quot;family&quot;:&quot;Schuppan&quot;,&quot;given&quot;:&quot;Detlef&quot;,&quot;parse-names&quot;:false,&quot;dropping-particle&quot;:&quot;&quot;,&quot;non-dropping-particle&quot;:&quot;&quot;},{&quot;family&quot;:&quot;Schattenberg&quot;,&quot;given&quot;:&quot;Jörn&quot;,&quot;parse-names&quot;:false,&quot;dropping-particle&quot;:&quot;&quot;,&quot;non-dropping-particle&quot;:&quot;&quot;},{&quot;family&quot;:&quot;Schuppan&quot;,&quot;given&quot;:&quot;Detlef&quot;,&quot;parse-names&quot;:false,&quot;dropping-particle&quot;:&quot;&quot;,&quot;non-dropping-particle&quot;:&quot;&quot;},{&quot;family&quot;:&quot;Schattenberg&quot;,&quot;given&quot;:&quot;Jörn&quot;,&quot;parse-names&quot;:false,&quot;dropping-particle&quot;:&quot;&quot;,&quot;non-dropping-particle&quot;:&quot;&quot;},{&quot;family&quot;:&quot;Vidal-Puig&quot;,&quot;given&quot;:&quot;Toni&quot;,&quot;parse-names&quot;:false,&quot;dropping-particle&quot;:&quot;&quot;,&quot;non-dropping-particle&quot;:&quot;&quot;},{&quot;family&quot;:&quot;Vacca&quot;,&quot;given&quot;:&quot;Michele&quot;,&quot;parse-names&quot;:false,&quot;dropping-particle&quot;:&quot;&quot;,&quot;non-dropping-particle&quot;:&quot;&quot;},{&quot;family&quot;:&quot;Rodrigues-Cuenca&quot;,&quot;given&quot;:&quot;Sergio&quot;,&quot;parse-names&quot;:false,&quot;dropping-particle&quot;:&quot;&quot;,&quot;non-dropping-particle&quot;:&quot;&quot;},{&quot;family&quot;:&quot;Allison&quot;,&quot;given&quot;:&quot;Mike&quot;,&quot;parse-names&quot;:false,&quot;dropping-particle&quot;:&quot;&quot;,&quot;non-dropping-particle&quot;:&quot;&quot;},{&quot;family&quot;:&quot;Kamzolas&quot;,&quot;given&quot;:&quot;Ioannis&quot;,&quot;parse-names&quot;:false,&quot;dropping-particle&quot;:&quot;&quot;,&quot;non-dropping-particle&quot;:&quot;&quot;},{&quot;family&quot;:&quot;Petsalaki&quot;,&quot;given&quot;:&quot;Evangelia&quot;,&quot;parse-names&quot;:false,&quot;dropping-particle&quot;:&quot;&quot;,&quot;non-dropping-particle&quot;:&quot;&quot;},{&quot;family&quot;:&quot;Oresic&quot;,&quot;given&quot;:&quot;Matej&quot;,&quot;parse-names&quot;:false,&quot;dropping-particle&quot;:&quot;&quot;,&quot;non-dropping-particle&quot;:&quot;&quot;},{&quot;family&quot;:&quot;Hyötyläinen&quot;,&quot;given&quot;:&quot;Tuulia&quot;,&quot;parse-names&quot;:false,&quot;dropping-particle&quot;:&quot;&quot;,&quot;non-dropping-particle&quot;:&quot;&quot;},{&quot;family&quot;:&quot;McGlinchey&quot;,&quot;given&quot;:&quot;Aiden&quot;,&quot;parse-names&quot;:false,&quot;dropping-particle&quot;:&quot;&quot;,&quot;non-dropping-particle&quot;:&quot;&quot;},{&quot;family&quot;:&quot;Mato&quot;,&quot;given&quot;:&quot;Jose M.&quot;,&quot;parse-names&quot;:false,&quot;dropping-particle&quot;:&quot;&quot;,&quot;non-dropping-particle&quot;:&quot;&quot;},{&quot;family&quot;:&quot;Millet&quot;,&quot;given&quot;:&quot;Oscar&quot;,&quot;parse-names&quot;:false,&quot;dropping-particle&quot;:&quot;&quot;,&quot;non-dropping-particle&quot;:&quot;&quot;},{&quot;family&quot;:&quot;Dufour&quot;,&quot;given&quot;:&quot;Jean François&quot;,&quot;parse-names&quot;:false,&quot;dropping-particle&quot;:&quot;&quot;,&quot;non-dropping-particle&quot;:&quot;&quot;},{&quot;family&quot;:&quot;Berzigotti&quot;,&quot;given&quot;:&quot;Annalisa&quot;,&quot;parse-names&quot;:false,&quot;dropping-particle&quot;:&quot;&quot;,&quot;non-dropping-particle&quot;:&quot;&quot;},{&quot;family&quot;:&quot;Pavlides&quot;,&quot;given&quot;:&quot;Michael&quot;,&quot;parse-names&quot;:false,&quot;dropping-particle&quot;:&quot;&quot;,&quot;non-dropping-particle&quot;:&quot;&quot;},{&quot;family&quot;:&quot;Harrison&quot;,&quot;given&quot;:&quot;Stephen&quot;,&quot;parse-names&quot;:false,&quot;dropping-particle&quot;:&quot;&quot;,&quot;non-dropping-particle&quot;:&quot;&quot;},{&quot;family&quot;:&quot;Neubauer&quot;,&quot;given&quot;:&quot;Stefan&quot;,&quot;parse-names&quot;:false,&quot;dropping-particle&quot;:&quot;&quot;,&quot;non-dropping-particle&quot;:&quot;&quot;},{&quot;family&quot;:&quot;Cobbold&quot;,&quot;given&quot;:&quot;Jeremy&quot;,&quot;parse-names&quot;:false,&quot;dropping-particle&quot;:&quot;&quot;,&quot;non-dropping-particle&quot;:&quot;&quot;},{&quot;family&quot;:&quot;Mozes&quot;,&quot;given&quot;:&quot;Ferenc&quot;,&quot;parse-names&quot;:false,&quot;dropping-particle&quot;:&quot;&quot;,&quot;non-dropping-particle&quot;:&quot;&quot;},{&quot;family&quot;:&quot;Akhtar&quot;,&quot;given&quot;:&quot;Salma&quot;,&quot;parse-names&quot;:false,&quot;dropping-particle&quot;:&quot;&quot;,&quot;non-dropping-particle&quot;:&quot;&quot;},{&quot;family&quot;:&quot;Banerjee&quot;,&quot;given&quot;:&quot;Rajarshi&quot;,&quot;parse-names&quot;:false,&quot;dropping-particle&quot;:&quot;&quot;,&quot;non-dropping-particle&quot;:&quot;&quot;},{&quot;family&quot;:&quot;Kelly&quot;,&quot;given&quot;:&quot;Matt&quot;,&quot;parse-names&quot;:false,&quot;dropping-particle&quot;:&quot;&quot;,&quot;non-dropping-particle&quot;:&quot;&quot;},{&quot;family&quot;:&quot;Shumbayawonda&quot;,&quot;given&quot;:&quot;Elizabeth&quot;,&quot;parse-names&quot;:false,&quot;dropping-particle&quot;:&quot;&quot;,&quot;non-dropping-particle&quot;:&quot;&quot;},{&quot;family&quot;:&quot;Dennis&quot;,&quot;given&quot;:&quot;Andrea&quot;,&quot;parse-names&quot;:false,&quot;dropping-particle&quot;:&quot;&quot;,&quot;non-dropping-particle&quot;:&quot;&quot;},{&quot;family&quot;:&quot;Erpicum&quot;,&quot;given&quot;:&quot;Charlotte&quot;,&quot;parse-names&quot;:false,&quot;dropping-particle&quot;:&quot;&quot;,&quot;non-dropping-particle&quot;:&quot;&quot;},{&quot;family&quot;:&quot;Graham&quot;,&quot;given&quot;:&quot;Micheala&quot;,&quot;parse-names&quot;:false,&quot;dropping-particle&quot;:&quot;&quot;,&quot;non-dropping-particle&quot;:&quot;&quot;},{&quot;family&quot;:&quot;Romero-Gómez&quot;,&quot;given&quot;:&quot;Manuel&quot;,&quot;parse-names&quot;:false,&quot;dropping-particle&quot;:&quot;&quot;,&quot;non-dropping-particle&quot;:&quot;&quot;},{&quot;family&quot;:&quot;Gómez-González&quot;,&quot;given&quot;:&quot;Emilio&quot;,&quot;parse-names&quot;:false,&quot;dropping-particle&quot;:&quot;&quot;,&quot;non-dropping-particle&quot;:&quot;&quot;},{&quot;family&quot;:&quot;Ampuero&quot;,&quot;given&quot;:&quot;Javier&quot;,&quot;parse-names&quot;:false,&quot;dropping-particle&quot;:&quot;&quot;,&quot;non-dropping-particle&quot;:&quot;&quot;},{&quot;family&quot;:&quot;Castell&quot;,&quot;given&quot;:&quot;Javier&quot;,&quot;parse-names&quot;:false,&quot;dropping-particle&quot;:&quot;&quot;,&quot;non-dropping-particle&quot;:&quot;&quot;},{&quot;family&quot;:&quot;Gallego-Durán&quot;,&quot;given&quot;:&quot;Rocío&quot;,&quot;parse-names&quot;:false,&quot;dropping-particle&quot;:&quot;&quot;,&quot;non-dropping-particle&quot;:&quot;&quot;},{&quot;family&quot;:&quot;Fernández&quot;,&quot;given&quot;:&quot;Isabel&quot;,&quot;parse-names&quot;:false,&quot;dropping-particle&quot;:&quot;&quot;,&quot;non-dropping-particle&quot;:&quot;&quot;},{&quot;family&quot;:&quot;Montero-Vallejo&quot;,&quot;given&quot;:&quot;Rocío&quot;,&quot;parse-names&quot;:false,&quot;dropping-particle&quot;:&quot;&quot;,&quot;non-dropping-particle&quot;:&quot;&quot;},{&quot;family&quot;:&quot;Karsdal&quot;,&quot;given&quot;:&quot;Morten&quot;,&quot;parse-names&quot;:false,&quot;dropping-particle&quot;:&quot;&quot;,&quot;non-dropping-particle&quot;:&quot;&quot;},{&quot;family&quot;:&quot;Erhardtsen&quot;,&quot;given&quot;:&quot;Elisabeth&quot;,&quot;parse-names&quot;:false,&quot;dropping-particle&quot;:&quot;&quot;,&quot;non-dropping-particle&quot;:&quot;&quot;},{&quot;family&quot;:&quot;Rasmussen&quot;,&quot;given&quot;:&quot;Daniel&quot;,&quot;parse-names&quot;:false,&quot;dropping-particle&quot;:&quot;&quot;,&quot;non-dropping-particle&quot;:&quot;&quot;},{&quot;family&quot;:&quot;Leeming&quot;,&quot;given&quot;:&quot;Diana Julie&quot;,&quot;parse-names&quot;:false,&quot;dropping-particle&quot;:&quot;&quot;,&quot;non-dropping-particle&quot;:&quot;&quot;},{&quot;family&quot;:&quot;Fisker&quot;,&quot;given&quot;:&quot;Mette Juul&quot;,&quot;parse-names&quot;:false,&quot;dropping-particle&quot;:&quot;&quot;,&quot;non-dropping-particle&quot;:&quot;&quot;},{&quot;family&quot;:&quot;Sinisi&quot;,&quot;given&quot;:&quot;Antonia&quot;,&quot;parse-names&quot;:false,&quot;dropping-particle&quot;:&quot;&quot;,&quot;non-dropping-particle&quot;:&quot;&quot;},{&quot;family&quot;:&quot;Musa&quot;,&quot;given&quot;:&quot;Kishwar&quot;,&quot;parse-names&quot;:false,&quot;dropping-particle&quot;:&quot;&quot;,&quot;non-dropping-particle&quot;:&quot;&quot;},{&quot;family&quot;:&quot;Betsou&quot;,&quot;given&quot;:&quot;Fay&quot;,&quot;parse-names&quot;:false,&quot;dropping-particle&quot;:&quot;&quot;,&quot;non-dropping-particle&quot;:&quot;&quot;},{&quot;family&quot;:&quot;Sandt&quot;,&quot;given&quot;:&quot;Estelle&quot;,&quot;parse-names&quot;:false,&quot;dropping-particle&quot;:&quot;&quot;,&quot;non-dropping-particle&quot;:&quot;&quot;},{&quot;family&quot;:&quot;Tonini&quot;,&quot;given&quot;:&quot;Manuela&quot;,&quot;parse-names&quot;:false,&quot;dropping-particle&quot;:&quot;&quot;,&quot;non-dropping-particle&quot;:&quot;&quot;},{&quot;family&quot;:&quot;Bugianesi&quot;,&quot;given&quot;:&quot;Elisabetta&quot;,&quot;parse-names&quot;:false,&quot;dropping-particle&quot;:&quot;&quot;,&quot;non-dropping-particle&quot;:&quot;&quot;},{&quot;family&quot;:&quot;Rosso&quot;,&quot;given&quot;:&quot;Chiara&quot;,&quot;parse-names&quot;:false,&quot;dropping-particle&quot;:&quot;&quot;,&quot;non-dropping-particle&quot;:&quot;&quot;},{&quot;family&quot;:&quot;Armandi&quot;,&quot;given&quot;:&quot;Angelo&quot;,&quot;parse-names&quot;:false,&quot;dropping-particle&quot;:&quot;&quot;,&quot;non-dropping-particle&quot;:&quot;&quot;},{&quot;family&quot;:&quot;Marra&quot;,&quot;given&quot;:&quot;Fabio&quot;,&quot;parse-names&quot;:false,&quot;dropping-particle&quot;:&quot;&quot;,&quot;non-dropping-particle&quot;:&quot;&quot;},{&quot;family&quot;:&quot;Gastaldelli&quot;,&quot;given&quot;:&quot;Amalia&quot;,&quot;parse-names&quot;:false,&quot;dropping-particle&quot;:&quot;&quot;,&quot;non-dropping-particle&quot;:&quot;&quot;},{&quot;family&quot;:&quot;Svegliati&quot;,&quot;given&quot;:&quot;Gianluca&quot;,&quot;parse-names&quot;:false,&quot;dropping-particle&quot;:&quot;&quot;,&quot;non-dropping-particle&quot;:&quot;&quot;},{&quot;family&quot;:&quot;Boursier&quot;,&quot;given&quot;:&quot;Jérôme&quot;,&quot;parse-names&quot;:false,&quot;dropping-particle&quot;:&quot;&quot;,&quot;non-dropping-particle&quot;:&quot;&quot;},{&quot;family&quot;:&quot;Francque&quot;,&quot;given&quot;:&quot;Sven&quot;,&quot;parse-names&quot;:false,&quot;dropping-particle&quot;:&quot;&quot;,&quot;non-dropping-particle&quot;:&quot;&quot;},{&quot;family&quot;:&quot;Vonghia&quot;,&quot;given&quot;:&quot;Luisa&quot;,&quot;parse-names&quot;:false,&quot;dropping-particle&quot;:&quot;&quot;,&quot;non-dropping-particle&quot;:&quot;&quot;},{&quot;family&quot;:&quot;Ekstedt&quot;,&quot;given&quot;:&quot;Mattias&quot;,&quot;parse-names&quot;:false,&quot;dropping-particle&quot;:&quot;&quot;,&quot;non-dropping-particle&quot;:&quot;&quot;},{&quot;family&quot;:&quot;Kechagias&quot;,&quot;given&quot;:&quot;Stergios&quot;,&quot;parse-names&quot;:false,&quot;dropping-particle&quot;:&quot;&quot;,&quot;non-dropping-particle&quot;:&quot;&quot;},{&quot;family&quot;:&quot;Yki-Jarvinen&quot;,&quot;given&quot;:&quot;Hannele&quot;,&quot;parse-names&quot;:false,&quot;dropping-particle&quot;:&quot;&quot;,&quot;non-dropping-particle&quot;:&quot;&quot;},{&quot;family&quot;:&quot;Porthan&quot;,&quot;given&quot;:&quot;Kimmu&quot;,&quot;parse-names&quot;:false,&quot;dropping-particle&quot;:&quot;&quot;,&quot;non-dropping-particle&quot;:&quot;&quot;},{&quot;family&quot;:&quot;Mil&quot;,&quot;given&quot;:&quot;Saskia&quot;,&quot;parse-names&quot;:false,&quot;dropping-particle&quot;:&quot;&quot;,&quot;non-dropping-particle&quot;:&quot;van&quot;},{&quot;family&quot;:&quot;Papatheodoridis&quot;,&quot;given&quot;:&quot;George&quot;,&quot;parse-names&quot;:false,&quot;dropping-particle&quot;:&quot;&quot;,&quot;non-dropping-particle&quot;:&quot;&quot;},{&quot;family&quot;:&quot;Cortez-Pinto&quot;,&quot;given&quot;:&quot;Helena&quot;,&quot;parse-names&quot;:false,&quot;dropping-particle&quot;:&quot;&quot;,&quot;non-dropping-particle&quot;:&quot;&quot;},{&quot;family&quot;:&quot;Valenti&quot;,&quot;given&quot;:&quot;Luca&quot;,&quot;parse-names&quot;:false,&quot;dropping-particle&quot;:&quot;&quot;,&quot;non-dropping-particle&quot;:&quot;&quot;},{&quot;family&quot;:&quot;Petta&quot;,&quot;given&quot;:&quot;Salvatore&quot;,&quot;parse-names&quot;:false,&quot;dropping-particle&quot;:&quot;&quot;,&quot;non-dropping-particle&quot;:&quot;&quot;},{&quot;family&quot;:&quot;Miele&quot;,&quot;given&quot;:&quot;Luca&quot;,&quot;parse-names&quot;:false,&quot;dropping-particle&quot;:&quot;&quot;,&quot;non-dropping-particle&quot;:&quot;&quot;},{&quot;family&quot;:&quot;Geier&quot;,&quot;given&quot;:&quot;Andreas&quot;,&quot;parse-names&quot;:false,&quot;dropping-particle&quot;:&quot;&quot;,&quot;non-dropping-particle&quot;:&quot;&quot;},{&quot;family&quot;:&quot;Trautwein&quot;,&quot;given&quot;:&quot;Christian&quot;,&quot;parse-names&quot;:false,&quot;dropping-particle&quot;:&quot;&quot;,&quot;non-dropping-particle&quot;:&quot;&quot;},{&quot;family&quot;:&quot;Aithal&quot;,&quot;given&quot;:&quot;Guru&quot;,&quot;parse-names&quot;:false,&quot;dropping-particle&quot;:&quot;&quot;,&quot;non-dropping-particle&quot;:&quot;&quot;},{&quot;family&quot;:&quot;Hockings&quot;,&quot;given&quot;:&quot;Paul&quot;,&quot;parse-names&quot;:false,&quot;dropping-particle&quot;:&quot;&quot;,&quot;non-dropping-particle&quot;:&quot;&quot;},{&quot;family&quot;:&quot;Newsome&quot;,&quot;given&quot;:&quot;Philip&quot;,&quot;parse-names&quot;:false,&quot;dropping-particle&quot;:&quot;&quot;,&quot;non-dropping-particle&quot;:&quot;&quot;},{&quot;family&quot;:&quot;Wenn&quot;,&quot;given&quot;:&quot;David&quot;,&quot;parse-names&quot;:false,&quot;dropping-particle&quot;:&quot;&quot;,&quot;non-dropping-particle&quot;:&quot;&quot;},{&quot;family&quot;:&quot;Rodrigues&quot;,&quot;given&quot;:&quot;Cecília Maria Pereira&quot;,&quot;parse-names&quot;:false,&quot;dropping-particle&quot;:&quot;&quot;,&quot;non-dropping-particle&quot;:&quot;&quot;},{&quot;family&quot;:&quot;Chaumat&quot;,&quot;given&quot;:&quot;Pierre&quot;,&quot;parse-names&quot;:false,&quot;dropping-particle&quot;:&quot;&quot;,&quot;non-dropping-particle&quot;:&quot;&quot;},{&quot;family&quot;:&quot;Hanf&quot;,&quot;given&quot;:&quot;Rémy&quot;,&quot;parse-names&quot;:false,&quot;dropping-particle&quot;:&quot;&quot;,&quot;non-dropping-particle&quot;:&quot;&quot;},{&quot;family&quot;:&quot;Trylesinski&quot;,&quot;given&quot;:&quot;Aldo&quot;,&quot;parse-names&quot;:false,&quot;dropping-particle&quot;:&quot;&quot;,&quot;non-dropping-particle&quot;:&quot;&quot;},{&quot;family&quot;:&quot;Ortiz&quot;,&quot;given&quot;:&quot;Pablo&quot;,&quot;parse-names&quot;:false,&quot;dropping-particle&quot;:&quot;&quot;,&quot;non-dropping-particle&quot;:&quot;&quot;},{&quot;family&quot;:&quot;Duffin&quot;,&quot;given&quot;:&quot;Kevin&quot;,&quot;parse-names&quot;:false,&quot;dropping-particle&quot;:&quot;&quot;,&quot;non-dropping-particle&quot;:&quot;&quot;},{&quot;family&quot;:&quot;Brosnan&quot;,&quot;given&quot;:&quot;Julia&quot;,&quot;parse-names&quot;:false,&quot;dropping-particle&quot;:&quot;&quot;,&quot;non-dropping-particle&quot;:&quot;&quot;},{&quot;family&quot;:&quot;Tuthill&quot;,&quot;given&quot;:&quot;Theresa&quot;,&quot;parse-names&quot;:false,&quot;dropping-particle&quot;:&quot;&quot;,&quot;non-dropping-particle&quot;:&quot;&quot;},{&quot;family&quot;:&quot;McLeod&quot;,&quot;given&quot;:&quot;Euan&quot;,&quot;parse-names&quot;:false,&quot;dropping-particle&quot;:&quot;&quot;,&quot;non-dropping-particle&quot;:&quot;&quot;},{&quot;family&quot;:&quot;Ertle&quot;,&quot;given&quot;:&quot;Judith&quot;,&quot;parse-names&quot;:false,&quot;dropping-particle&quot;:&quot;&quot;,&quot;non-dropping-particle&quot;:&quot;&quot;},{&quot;family&quot;:&quot;Younes&quot;,&quot;given&quot;:&quot;Ramy&quot;,&quot;parse-names&quot;:false,&quot;dropping-particle&quot;:&quot;&quot;,&quot;non-dropping-particle&quot;:&quot;&quot;},{&quot;family&quot;:&quot;Ostroff&quot;,&quot;given&quot;:&quot;Rachel&quot;,&quot;parse-names&quot;:false,&quot;dropping-particle&quot;:&quot;&quot;,&quot;non-dropping-particle&quot;:&quot;&quot;},{&quot;family&quot;:&quot;Alexander&quot;,&quot;given&quot;:&quot;Leigh&quot;,&quot;parse-names&quot;:false,&quot;dropping-particle&quot;:&quot;&quot;,&quot;non-dropping-particle&quot;:&quot;&quot;},{&quot;family&quot;:&quot;Kjær&quot;,&quot;given&quot;:&quot;Mette Skalshøi&quot;,&quot;parse-names&quot;:false,&quot;dropping-particle&quot;:&quot;&quot;,&quot;non-dropping-particle&quot;:&quot;&quot;},{&quot;family&quot;:&quot;Mikkelsen&quot;,&quot;given&quot;:&quot;Lars Friis&quot;,&quot;parse-names&quot;:false,&quot;dropping-particle&quot;:&quot;&quot;,&quot;non-dropping-particle&quot;:&quot;&quot;},{&quot;family&quot;:&quot;Balp&quot;,&quot;given&quot;:&quot;Maria Magdalena&quot;,&quot;parse-names&quot;:false,&quot;dropping-particle&quot;:&quot;&quot;,&quot;non-dropping-particle&quot;:&quot;&quot;},{&quot;family&quot;:&quot;Brass&quot;,&quot;given&quot;:&quot;Clifford&quot;,&quot;parse-names&quot;:false,&quot;dropping-particle&quot;:&quot;&quot;,&quot;non-dropping-particle&quot;:&quot;&quot;},{&quot;family&quot;:&quot;Jennings&quot;,&quot;given&quot;:&quot;Lori&quot;,&quot;parse-names&quot;:false,&quot;dropping-particle&quot;:&quot;&quot;,&quot;non-dropping-particle&quot;:&quot;&quot;},{&quot;family&quot;:&quot;Martic&quot;,&quot;given&quot;:&quot;Miljen&quot;,&quot;parse-names&quot;:false,&quot;dropping-particle&quot;:&quot;&quot;,&quot;non-dropping-particle&quot;:&quot;&quot;},{&quot;family&quot;:&quot;Loeffler&quot;,&quot;given&quot;:&quot;Juergen&quot;,&quot;parse-names&quot;:false,&quot;dropping-particle&quot;:&quot;&quot;,&quot;non-dropping-particle&quot;:&quot;&quot;},{&quot;family&quot;:&quot;Hanauer&quot;,&quot;given&quot;:&quot;Guido&quot;,&quot;parse-names&quot;:false,&quot;dropping-particle&quot;:&quot;&quot;,&quot;non-dropping-particle&quot;:&quot;&quot;},{&quot;family&quot;:&quot;Shankar&quot;,&quot;given&quot;:&quot;Sudha&quot;,&quot;parse-names&quot;:false,&quot;dropping-particle&quot;:&quot;&quot;,&quot;non-dropping-particle&quot;:&quot;&quot;},{&quot;family&quot;:&quot;Fournier&quot;,&quot;given&quot;:&quot;Céline&quot;,&quot;parse-names&quot;:false,&quot;dropping-particle&quot;:&quot;&quot;,&quot;non-dropping-particle&quot;:&quot;&quot;},{&quot;family&quot;:&quot;Pepin&quot;,&quot;given&quot;:&quot;Kay&quot;,&quot;parse-names&quot;:false,&quot;dropping-particle&quot;:&quot;&quot;,&quot;non-dropping-particle&quot;:&quot;&quot;},{&quot;family&quot;:&quot;Ehman&quot;,&quot;given&quot;:&quot;Richard&quot;,&quot;parse-names&quot;:false,&quot;dropping-particle&quot;:&quot;&quot;,&quot;non-dropping-particle&quot;:&quot;&quot;},{&quot;family&quot;:&quot;Myers&quot;,&quot;given&quot;:&quot;Joel&quot;,&quot;parse-names&quot;:false,&quot;dropping-particle&quot;:&quot;&quot;,&quot;non-dropping-particle&quot;:&quot;&quot;},{&quot;family&quot;:&quot;Ho&quot;,&quot;given&quot;:&quot;Gideon&quot;,&quot;parse-names&quot;:false,&quot;dropping-particle&quot;:&quot;&quot;,&quot;non-dropping-particle&quot;:&quot;&quot;},{&quot;family&quot;:&quot;Torstenson&quot;,&quot;given&quot;:&quot;Richard&quot;,&quot;parse-names&quot;:false,&quot;dropping-particle&quot;:&quot;&quot;,&quot;non-dropping-particle&quot;:&quot;&quot;},{&quot;family&quot;:&quot;Myers&quot;,&quot;given&quot;:&quot;Rob&quot;,&quot;parse-names&quot;:false,&quot;dropping-particle&quot;:&quot;&quot;,&quot;non-dropping-particle&quot;:&quot;&quot;},{&quot;family&quot;:&quot;Doward&quot;,&quot;given&quot;:&quot;Lynda&quot;,&quot;parse-names&quot;:false,&quot;dropping-particle&quot;:&quot;&quot;,&quot;non-dropping-particle&quot;:&quot;&quot;}],&quot;container-title&quot;:&quot;Gut&quot;,&quot;container-title-short&quot;:&quot;Gut&quot;,&quot;accessed&quot;:{&quot;date-parts&quot;:[[2023,3,12]]},&quot;DOI&quot;:&quot;10.1136/GUTJNL-2021-324243&quot;,&quot;ISSN&quot;:&quot;0017-5749&quot;,&quot;PMID&quot;:&quot;34001645&quot;,&quot;URL&quot;:&quot;https://gut.bmj.com/content/71/5/1006&quot;,&quot;issued&quot;:{&quot;date-parts&quot;:[[2022,5,1]]},&quot;page&quot;:&quot;1006-1019&quot;,&quot;abstract&quot;:&quot;Objective Liver biopsy is still needed for fibrosis staging in many patients with non-alcoholic fatty liver disease. The aims of this study were to evaluate the individual diagnostic performance of liver stiffness measurement by vibration controlled transient elastography (LSM-VCTE), Fibrosis-4 Index (FIB-4) and NAFLD (non-alcoholic fatty liver disease) Fibrosis Score (NFS) and to derive diagnostic strategies that could reduce the need for liver biopsies.\n\nDesign Individual patient data meta-analysis of studies evaluating LSM-VCTE against liver histology was conducted. FIB-4 and NFS were computed where possible. Sensitivity, specificity and area under the receiver operating curve (AUROC) were calculated. Biomarkers were assessed individually and in sequential combinations.\n\nResults Data were included from 37 primary studies (n=5735; 45% women; median age: 54 years; median body mass index: 30 kg/m2; 33% had type 2 diabetes; 30% had advanced fibrosis). AUROCs of individual LSM-VCTE, FIB-4 and NFS for advanced fibrosis were 0.85, 0.76 and 0.73. Sequential combination of FIB-4 cut-offs (&lt;1.3; ≥2.67) followed by LSM-VCTE cut-offs (&lt;8.0; ≥10.0 kPa) to rule-in or rule-out advanced fibrosis had sensitivity and specificity (95% CI) of 66% (63–68) and 86% (84–87) with 33% needing a biopsy to establish a final diagnosis. FIB-4 cut-offs (&lt;1.3; ≥3.48) followed by LSM cut-offs (&lt;8.0; ≥20.0 kPa) to rule out advanced fibrosis or rule in cirrhosis had a sensitivity of 38% (37–39) and specificity of 90% (89–91) with 19% needing biopsy.\n\nConclusion Sequential combinations of markers with a lower cut-off to rule-out advanced fibrosis and a higher cut-off to rule-in cirrhosis can reduce the need for liver biopsies.\n\nAnonymised individual patient data are available upon reasonable request and with the agreement of the authors of original studies.&quot;,&quot;publisher&quot;:&quot;BMJ Publishing Group&quot;,&quot;issue&quot;:&quot;5&quot;,&quot;volume&quot;:&quot;71&quot;}}],&quot;manualOverride&quot;:{&quot;isManuallyOverridden&quot;:false,&quot;manualOverrideText&quot;:&quot;&quot;,&quot;citeprocText&quot;:&quot;&lt;sup&gt;32&lt;/sup&gt;&quot;}},{&quot;properties&quot;:{&quot;noteIndex&quot;:0},&quot;citationID&quot;:&quot;MENDELEY_CITATION_3682a217-965d-47a9-b1e6-52271f6fb24b&quot;,&quot;isEdited&quot;:false,&quot;citationTag&quot;:&quot;MENDELEY_CITATION_v3_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&quot;,&quot;citationItems&quot;:[{&quot;id&quot;:&quot;b0d76c27-0bfc-3b71-b2ec-8f49be3e373f&quot;,&quot;isTemporary&quot;:false,&quot;itemData&quot;:{&quot;type&quot;:&quot;article-journal&quot;,&quot;id&quot;:&quot;b0d76c27-0bfc-3b71-b2ec-8f49be3e373f&quot;,&quot;title&quot;:&quot;EFSUMB Guidelines and Recommendations on the Clinical Use of Liver Ultrasound Elastography, Update 2017 (Long Version)&quot;,&quot;author&quot;:[{&quot;family&quot;:&quot;Dietrich&quot;,&quot;given&quot;:&quot;Christoph F.&quot;,&quot;parse-names&quot;:false,&quot;dropping-particle&quot;:&quot;&quot;,&quot;non-dropping-particle&quot;:&quot;&quot;},{&quot;family&quot;:&quot;Bamber&quot;,&quot;given&quot;:&quot;Jeffrey&quot;,&quot;parse-names&quot;:false,&quot;dropping-particle&quot;:&quot;&quot;,&quot;non-dropping-particle&quot;:&quot;&quot;},{&quot;family&quot;:&quot;Berzigotti&quot;,&quot;given&quot;:&quot;Annalisa&quot;,&quot;parse-names&quot;:false,&quot;dropping-particle&quot;:&quot;&quot;,&quot;non-dropping-particle&quot;:&quot;&quot;},{&quot;family&quot;:&quot;Bota&quot;,&quot;given&quot;:&quot;Simona&quot;,&quot;parse-names&quot;:false,&quot;dropping-particle&quot;:&quot;&quot;,&quot;non-dropping-particle&quot;:&quot;&quot;},{&quot;family&quot;:&quot;Cantisani&quot;,&quot;given&quot;:&quot;Vito&quot;,&quot;parse-names&quot;:false,&quot;dropping-particle&quot;:&quot;&quot;,&quot;non-dropping-particle&quot;:&quot;&quot;},{&quot;family&quot;:&quot;Castera&quot;,&quot;given&quot;:&quot;Laurent&quot;,&quot;parse-names&quot;:false,&quot;dropping-particle&quot;:&quot;&quot;,&quot;non-dropping-particle&quot;:&quot;&quot;},{&quot;family&quot;:&quot;Cosgrove&quot;,&quot;given&quot;:&quot;David&quot;,&quot;parse-names&quot;:false,&quot;dropping-particle&quot;:&quot;&quot;,&quot;non-dropping-particle&quot;:&quot;&quot;},{&quot;family&quot;:&quot;Ferraioli&quot;,&quot;given&quot;:&quot;Giovanna&quot;,&quot;parse-names&quot;:false,&quot;dropping-particle&quot;:&quot;&quot;,&quot;non-dropping-particle&quot;:&quot;&quot;},{&quot;family&quot;:&quot;Friedrich-Rust&quot;,&quot;given&quot;:&quot;Mireen&quot;,&quot;parse-names&quot;:false,&quot;dropping-particle&quot;:&quot;&quot;,&quot;non-dropping-particle&quot;:&quot;&quot;},{&quot;family&quot;:&quot;Gilja&quot;,&quot;given&quot;:&quot;Odd Helge&quot;,&quot;parse-names&quot;:false,&quot;dropping-particle&quot;:&quot;&quot;,&quot;non-dropping-particle&quot;:&quot;&quot;},{&quot;family&quot;:&quot;Goertz&quot;,&quot;given&quot;:&quot;Ruediger Stephan&quot;,&quot;parse-names&quot;:false,&quot;dropping-particle&quot;:&quot;&quot;,&quot;non-dropping-particle&quot;:&quot;&quot;},{&quot;family&quot;:&quot;Karlas&quot;,&quot;given&quot;:&quot;Thomas&quot;,&quot;parse-names&quot;:false,&quot;dropping-particle&quot;:&quot;&quot;,&quot;non-dropping-particle&quot;:&quot;&quot;},{&quot;family&quot;:&quot;Knegt&quot;,&quot;given&quot;:&quot;Robert&quot;,&quot;parse-names&quot;:false,&quot;dropping-particle&quot;:&quot;&quot;,&quot;non-dropping-particle&quot;:&quot;De&quot;},{&quot;family&quot;:&quot;Ledinghen&quot;,&quot;given&quot;:&quot;Victor&quot;,&quot;parse-names&quot;:false,&quot;dropping-particle&quot;:&quot;&quot;,&quot;non-dropping-particle&quot;:&quot;De&quot;},{&quot;family&quot;:&quot;Piscaglia&quot;,&quot;given&quot;:&quot;Fabio&quot;,&quot;parse-names&quot;:false,&quot;dropping-particle&quot;:&quot;&quot;,&quot;non-dropping-particle&quot;:&quot;&quot;},{&quot;family&quot;:&quot;Procopet&quot;,&quot;given&quot;:&quot;Bogdan&quot;,&quot;parse-names&quot;:false,&quot;dropping-particle&quot;:&quot;&quot;,&quot;non-dropping-particle&quot;:&quot;&quot;},{&quot;family&quot;:&quot;Saftoiu&quot;,&quot;given&quot;:&quot;Adrian&quot;,&quot;parse-names&quot;:false,&quot;dropping-particle&quot;:&quot;&quot;,&quot;non-dropping-particle&quot;:&quot;&quot;},{&quot;family&quot;:&quot;Sidhu&quot;,&quot;given&quot;:&quot;Paul S.&quot;,&quot;parse-names&quot;:false,&quot;dropping-particle&quot;:&quot;&quot;,&quot;non-dropping-particle&quot;:&quot;&quot;},{&quot;family&quot;:&quot;Sporea&quot;,&quot;given&quot;:&quot;Ioan&quot;,&quot;parse-names&quot;:false,&quot;dropping-particle&quot;:&quot;&quot;,&quot;non-dropping-particle&quot;:&quot;&quot;},{&quot;family&quot;:&quot;Thiele&quot;,&quot;given&quot;:&quot;Maja&quot;,&quot;parse-names&quot;:false,&quot;dropping-particle&quot;:&quot;&quot;,&quot;non-dropping-particle&quot;:&quot;&quot;}],&quot;container-title&quot;:&quot;Ultraschall in der Medizin (Stuttgart, Germany : 1980)&quot;,&quot;container-title-short&quot;:&quot;Ultraschall Med&quot;,&quot;accessed&quot;:{&quot;date-parts&quot;:[[2023,3,12]]},&quot;DOI&quot;:&quot;10.1055/S-0043-103952&quot;,&quot;ISSN&quot;:&quot;1438-8782&quot;,&quot;PMID&quot;:&quot;28407655&quot;,&quot;URL&quot;:&quot;https://pubmed.ncbi.nlm.nih.gov/28407655/&quot;,&quot;issued&quot;:{&quot;date-parts&quot;:[[2017,8,1]]},&quot;page&quot;:&quot;e16-e47&quot;,&quot;abstract&quot;:&quot;We present here the first update of the 2013 EFSUMB (European Federation of Societies for Ultrasound in Medicine and Biology) Guidelines and Recommendations on the clinical use of elastography, focused on the assessment of diffuse liver disease. The first part (long version) of these Guidelines and Recommendations deals with the basic principles of elastography and provides an update of how the technology has changed. The practical advantages and disadvantages associated with each of the techniques are described, and guidance is provided regarding optimization of scanning technique, image display, image interpretation, reporting of data and some of the known image artefacts. The second part provides clinical information about the practical use of elastography equipment and the interpretation of results in the assessment of diffuse liver disease and analyzes the main findings based on published studies, stressing the evidence from meta-analyses. The role of elastography in different etiologies of liver disease and in several clinical scenarios is also discussed. All of the recommendations are judged with regard to their evidence-based strength according to the Oxford Centre for Evidence-Based Medicine Levels of Evidence. This updated document is intended to act as a reference and to provide a practical guide for both beginners and advanced clinical users.&quot;,&quot;publisher&quot;:&quot;Ultraschall Med&quot;,&quot;issue&quot;:&quot;4&quot;,&quot;volume&quot;:&quot;38&quot;}}],&quot;manualOverride&quot;:{&quot;isManuallyOverridden&quot;:false,&quot;manualOverrideText&quot;:&quot;&quot;,&quot;citeprocText&quot;:&quot;&lt;sup&gt;33&lt;/sup&gt;&quot;}},{&quot;properties&quot;:{&quot;noteIndex&quot;:0},&quot;citationID&quot;:&quot;MENDELEY_CITATION_8a197fa9-a626-4151-a178-b2faaaf9a5a9&quot;,&quot;isEdited&quot;:false,&quot;citationTag&quot;:&quot;MENDELEY_CITATION_v3_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&quot;,&quot;citationItems&quot;:[{&quot;id&quot;:&quot;e3934f49-a3f3-31a8-a283-bb28d8da06fa&quot;,&quot;isTemporary&quot;:false,&quot;itemData&quot;:{&quot;type&quot;:&quot;article-journal&quot;,&quot;id&quot;:&quot;e3934f49-a3f3-31a8-a283-bb28d8da06fa&quot;,&quot;title&quot;:&quot;Magnetic resonance elastography for staging liver fibrosis in non-alcoholic fatty liver disease: a diagnostic accuracy systematic review and individual participant data pooled analysis&quot;,&quot;author&quot;:[{&quot;family&quot;:&quot;Singh&quot;,&quot;given&quot;:&quot;Siddharth&quot;,&quot;parse-names&quot;:false,&quot;dropping-particle&quot;:&quot;&quot;,&quot;non-dropping-particle&quot;:&quot;&quot;},{&quot;family&quot;:&quot;Venkatesh&quot;,&quot;given&quot;:&quot;Sudhakar K.&quot;,&quot;parse-names&quot;:false,&quot;dropping-particle&quot;:&quot;&quot;,&quot;non-dropping-particle&quot;:&quot;&quot;},{&quot;family&quot;:&quot;Loomba&quot;,&quot;given&quot;:&quot;Rohit&quot;,&quot;parse-names&quot;:false,&quot;dropping-particle&quot;:&quot;&quot;,&quot;non-dropping-particle&quot;:&quot;&quot;},{&quot;family&quot;:&quot;Wang&quot;,&quot;given&quot;:&quot;Zhen&quot;,&quot;parse-names&quot;:false,&quot;dropping-particle&quot;:&quot;&quot;,&quot;non-dropping-particle&quot;:&quot;&quot;},{&quot;family&quot;:&quot;Sirlin&quot;,&quot;given&quot;:&quot;Claude&quot;,&quot;parse-names&quot;:false,&quot;dropping-particle&quot;:&quot;&quot;,&quot;non-dropping-particle&quot;:&quot;&quot;},{&quot;family&quot;:&quot;Chen&quot;,&quot;given&quot;:&quot;Jun&quot;,&quot;parse-names&quot;:false,&quot;dropping-particle&quot;:&quot;&quot;,&quot;non-dropping-particle&quot;:&quot;&quot;},{&quot;family&quot;:&quot;Yin&quot;,&quot;given&quot;:&quot;Meng&quot;,&quot;parse-names&quot;:false,&quot;dropping-particle&quot;:&quot;&quot;,&quot;non-dropping-particle&quot;:&quot;&quot;},{&quot;family&quot;:&quot;Miller&quot;,&quot;given&quot;:&quot;Frank H.&quot;,&quot;parse-names&quot;:false,&quot;dropping-particle&quot;:&quot;&quot;,&quot;non-dropping-particle&quot;:&quot;&quot;},{&quot;family&quot;:&quot;Low&quot;,&quot;given&quot;:&quot;Russell N.&quot;,&quot;parse-names&quot;:false,&quot;dropping-particle&quot;:&quot;&quot;,&quot;non-dropping-particle&quot;:&quot;&quot;},{&quot;family&quot;:&quot;Hassanein&quot;,&quot;given&quot;:&quot;Tarek&quot;,&quot;parse-names&quot;:false,&quot;dropping-particle&quot;:&quot;&quot;,&quot;non-dropping-particle&quot;:&quot;&quot;},{&quot;family&quot;:&quot;Godfrey&quot;,&quot;given&quot;:&quot;Edmund M.&quot;,&quot;parse-names&quot;:false,&quot;dropping-particle&quot;:&quot;&quot;,&quot;non-dropping-particle&quot;:&quot;&quot;},{&quot;family&quot;:&quot;Asbach&quot;,&quot;given&quot;:&quot;Patrick&quot;,&quot;parse-names&quot;:false,&quot;dropping-particle&quot;:&quot;&quot;,&quot;non-dropping-particle&quot;:&quot;&quot;},{&quot;family&quot;:&quot;Murad&quot;,&quot;given&quot;:&quot;Mohammad Hassan&quot;,&quot;parse-names&quot;:false,&quot;dropping-particle&quot;:&quot;&quot;,&quot;non-dropping-particle&quot;:&quot;&quot;},{&quot;family&quot;:&quot;Lomas&quot;,&quot;given&quot;:&quot;David J.&quot;,&quot;parse-names&quot;:false,&quot;dropping-particle&quot;:&quot;&quot;,&quot;non-dropping-particle&quot;:&quot;&quot;},{&quot;family&quot;:&quot;Talwalkar&quot;,&quot;given&quot;:&quot;Jayant A.&quot;,&quot;parse-names&quot;:false,&quot;dropping-particle&quot;:&quot;&quot;,&quot;non-dropping-particle&quot;:&quot;&quot;},{&quot;family&quot;:&quot;Ehman&quot;,&quot;given&quot;:&quot;Richard L.&quot;,&quot;parse-names&quot;:false,&quot;dropping-particle&quot;:&quot;&quot;,&quot;non-dropping-particle&quot;:&quot;&quot;}],&quot;container-title&quot;:&quot;European radiology&quot;,&quot;container-title-short&quot;:&quot;Eur Radiol&quot;,&quot;accessed&quot;:{&quot;date-parts&quot;:[[2023,3,12]]},&quot;DOI&quot;:&quot;10.1007/S00330-015-3949-Z&quot;,&quot;ISSN&quot;:&quot;1432-1084&quot;,&quot;PMID&quot;:&quot;26314479&quot;,&quot;URL&quot;:&quot;https://pubmed.ncbi.nlm.nih.gov/26314479/&quot;,&quot;issued&quot;:{&quot;date-parts&quot;:[[2016,5,1]]},&quot;page&quot;:&quot;1431-1440&quot;,&quot;abstract&quot;:&quot;Objectives: We conducted an individual participant data (IPD) pooled analysis on diagnostic accuracy of MRE to detect fibrosis stage in patients with non-alcoholic fatty liver disease (NAFLD). Methods: Through a systematic literature search, we identified studies of MRE (at 60–62.5 Hz) for staging fibrosis in patients with NAFLD, using liver biopsy as gold standard, and contacted study authors for IPD. Through pooled analysis, we calculated the cluster-adjusted AUROC, sensitivity and specificity of MRE for any (≥stage 1), significant (≥stage 2) and advanced (≥stage 3) fibrosis and cirrhosis (stage 4). Results: We included nine studies with 232 patients with NAFLD (mean age, 51 ± 13 years; 37.5 % males; mean BMI, 33.5 ± 6.7 kg/m2; interval between MRE and biopsy &lt;1 year, 98.3 %). Fibrosis stage distribution (stage 0/1/2/3/4) was 33.6, 32.3, 10.8, 12.9 and 10.4 %, respectively. Mean AUROC (and 95 % CIs) for diagnosis of any, significant or advanced fibrosis and cirrhosis was 0.86 (0.82–0.90), 0.87 (0.82–0.93), 0.90 (0.84–0.94) and 0.91 (0.76–0.95), respectively. Similar diagnostic performance was observed in stratified analysis based on sex, obesity and degree of inflammation. Conclusions: MRE has high diagnostic accuracy for detection of fibrosis in NAFLD, independent of BMI and degree of inflammation. Key points: • MRE has high diagnostic accuracy for detection of fibrosis in NAFLD. • BMI does not significantly affect accuracy of MRE in NAFLD. • Inflammation had no significant influence on MRE performance in NAFLD for fibrosis.&quot;,&quot;publisher&quot;:&quot;Eur Radiol&quot;,&quot;issue&quot;:&quot;5&quot;,&quot;volume&quot;:&quot;26&quot;}}],&quot;manualOverride&quot;:{&quot;isManuallyOverridden&quot;:false,&quot;manualOverrideText&quot;:&quot;&quot;,&quot;citeprocText&quot;:&quot;&lt;sup&gt;34&lt;/sup&gt;&quot;}},{&quot;properties&quot;:{&quot;noteIndex&quot;:0},&quot;citationID&quot;:&quot;MENDELEY_CITATION_a5c14b8c-0ef3-4205-b68e-74b537b7c6bd&quot;,&quot;isEdited&quot;:false,&quot;citationTag&quot;:&quot;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&quot;,&quot;citationItems&quot;:[{&quot;id&quot;:&quot;2b1697c5-c9bd-32d3-b2d5-90273f0baa22&quot;,&quot;isTemporary&quot;:false,&quot;itemData&quot;:{&quot;type&quot;:&quot;article-journal&quot;,&quot;id&quot;:&quot;2b1697c5-c9bd-32d3-b2d5-90273f0baa22&quot;,&quot;title&quot;:&quot;Diagnostic accuracy of non-invasive tests for advanced fibrosis in patients with NAFLD: an individual patient data meta-analysis&quot;,&quot;author&quot;:[{&quot;family&quot;:&quot;Mózes&quot;,&quot;given&quot;:&quot;Ferenc Emil&quot;,&quot;parse-names&quot;:false,&quot;dropping-particle&quot;:&quot;&quot;,&quot;non-dropping-particle&quot;:&quot;&quot;},{&quot;family&quot;:&quot;Lee&quot;,&quot;given&quot;:&quot;Jenny A.&quot;,&quot;parse-names&quot;:false,&quot;dropping-particle&quot;:&quot;&quot;,&quot;non-dropping-particle&quot;:&quot;&quot;},{&quot;family&quot;:&quot;Selvaraj&quot;,&quot;given&quot;:&quot;Emmanuel Anandraj&quot;,&quot;parse-names&quot;:false,&quot;dropping-particle&quot;:&quot;&quot;,&quot;non-dropping-particle&quot;:&quot;&quot;},{&quot;family&quot;:&quot;Jayaswal&quot;,&quot;given&quot;:&quot;Arjun Narayan Ajmer&quot;,&quot;parse-names&quot;:false,&quot;dropping-particle&quot;:&quot;&quot;,&quot;non-dropping-particle&quot;:&quot;&quot;},{&quot;family&quot;:&quot;Trauner&quot;,&quot;given&quot;:&quot;Michael&quot;,&quot;parse-names&quot;:false,&quot;dropping-particle&quot;:&quot;&quot;,&quot;non-dropping-particle&quot;:&quot;&quot;},{&quot;family&quot;:&quot;Boursier&quot;,&quot;given&quot;:&quot;Jerome&quot;,&quot;parse-names&quot;:false,&quot;dropping-particle&quot;:&quot;&quot;,&quot;non-dropping-particle&quot;:&quot;&quot;},{&quot;family&quot;:&quot;Fournier&quot;,&quot;given&quot;:&quot;Céline&quot;,&quot;parse-names&quot;:false,&quot;dropping-particle&quot;:&quot;&quot;,&quot;non-dropping-particle&quot;:&quot;&quot;},{&quot;family&quot;:&quot;Staufer&quot;,&quot;given&quot;:&quot;Katharina&quot;,&quot;parse-names&quot;:false,&quot;dropping-particle&quot;:&quot;&quot;,&quot;non-dropping-particle&quot;:&quot;&quot;},{&quot;family&quot;:&quot;Stauber&quot;,&quot;given&quot;:&quot;Rudolf E.&quot;,&quot;parse-names&quot;:false,&quot;dropping-particle&quot;:&quot;&quot;,&quot;non-dropping-particle&quot;:&quot;&quot;},{&quot;family&quot;:&quot;Bugianesi&quot;,&quot;given&quot;:&quot;Elisabetta&quot;,&quot;parse-names&quot;:false,&quot;dropping-particle&quot;:&quot;&quot;,&quot;non-dropping-particle&quot;:&quot;&quot;},{&quot;family&quot;:&quot;Younes&quot;,&quot;given&quot;:&quot;Ramy&quot;,&quot;parse-names&quot;:false,&quot;dropping-particle&quot;:&quot;&quot;,&quot;non-dropping-particle&quot;:&quot;&quot;},{&quot;family&quot;:&quot;Gaia&quot;,&quot;given&quot;:&quot;Silvia&quot;,&quot;parse-names&quot;:false,&quot;dropping-particle&quot;:&quot;&quot;,&quot;non-dropping-particle&quot;:&quot;&quot;},{&quot;family&quot;:&quot;Lupșor-Platon&quot;,&quot;given&quot;:&quot;Monica&quot;,&quot;parse-names&quot;:false,&quot;dropping-particle&quot;:&quot;&quot;,&quot;non-dropping-particle&quot;:&quot;&quot;},{&quot;family&quot;:&quot;Petta&quot;,&quot;given&quot;:&quot;Salvatore&quot;,&quot;parse-names&quot;:false,&quot;dropping-particle&quot;:&quot;&quot;,&quot;non-dropping-particle&quot;:&quot;&quot;},{&quot;family&quot;:&quot;Shima&quot;,&quot;given&quot;:&quot;Toshihide&quot;,&quot;parse-names&quot;:false,&quot;dropping-particle&quot;:&quot;&quot;,&quot;non-dropping-particle&quot;:&quot;&quot;},{&quot;family&quot;:&quot;Okanoue&quot;,&quot;given&quot;:&quot;Takeshi&quot;,&quot;parse-names&quot;:false,&quot;dropping-particle&quot;:&quot;&quot;,&quot;non-dropping-particle&quot;:&quot;&quot;},{&quot;family&quot;:&quot;Mahadeva&quot;,&quot;given&quot;:&quot;Sanjiv&quot;,&quot;parse-names&quot;:false,&quot;dropping-particle&quot;:&quot;&quot;,&quot;non-dropping-particle&quot;:&quot;&quot;},{&quot;family&quot;:&quot;Chan&quot;,&quot;given&quot;:&quot;Wah Kheong&quot;,&quot;parse-names&quot;:false,&quot;dropping-particle&quot;:&quot;&quot;,&quot;non-dropping-particle&quot;:&quot;&quot;},{&quot;family&quot;:&quot;Eddowes&quot;,&quot;given&quot;:&quot;Peter J.&quot;,&quot;parse-names&quot;:false,&quot;dropping-particle&quot;:&quot;&quot;,&quot;non-dropping-particle&quot;:&quot;&quot;},{&quot;family&quot;:&quot;Newsome&quot;,&quot;given&quot;:&quot;Philip Noel&quot;,&quot;parse-names&quot;:false,&quot;dropping-particle&quot;:&quot;&quot;,&quot;non-dropping-particle&quot;:&quot;&quot;},{&quot;family&quot;:&quot;Wong&quot;,&quot;given&quot;:&quot;Vincent Wai Sun&quot;,&quot;parse-names&quot;:false,&quot;dropping-particle&quot;:&quot;&quot;,&quot;non-dropping-particle&quot;:&quot;&quot;},{&quot;family&quot;:&quot;Ledinghen&quot;,&quot;given&quot;:&quot;Victor&quot;,&quot;parse-names&quot;:false,&quot;dropping-particle&quot;:&quot;&quot;,&quot;non-dropping-particle&quot;:&quot;de&quot;},{&quot;family&quot;:&quot;Fan&quot;,&quot;given&quot;:&quot;Jiangao&quot;,&quot;parse-names&quot;:false,&quot;dropping-particle&quot;:&quot;&quot;,&quot;non-dropping-particle&quot;:&quot;&quot;},{&quot;family&quot;:&quot;Shen&quot;,&quot;given&quot;:&quot;Feng&quot;,&quot;parse-names&quot;:false,&quot;dropping-particle&quot;:&quot;&quot;,&quot;non-dropping-particle&quot;:&quot;&quot;},{&quot;family&quot;:&quot;Cobbold&quot;,&quot;given&quot;:&quot;Jeremy F.&quot;,&quot;parse-names&quot;:false,&quot;dropping-particle&quot;:&quot;&quot;,&quot;non-dropping-particle&quot;:&quot;&quot;},{&quot;family&quot;:&quot;Sumida&quot;,&quot;given&quot;:&quot;Yoshio&quot;,&quot;parse-names&quot;:false,&quot;dropping-particle&quot;:&quot;&quot;,&quot;non-dropping-particle&quot;:&quot;&quot;},{&quot;family&quot;:&quot;Okajima&quot;,&quot;given&quot;:&quot;Akira&quot;,&quot;parse-names&quot;:false,&quot;dropping-particle&quot;:&quot;&quot;,&quot;non-dropping-particle&quot;:&quot;&quot;},{&quot;family&quot;:&quot;Schattenberg&quot;,&quot;given&quot;:&quot;Jörn M.&quot;,&quot;parse-names&quot;:false,&quot;dropping-particle&quot;:&quot;&quot;,&quot;non-dropping-particle&quot;:&quot;&quot;},{&quot;family&quot;:&quot;Labenz&quot;,&quot;given&quot;:&quot;Christian&quot;,&quot;parse-names&quot;:false,&quot;dropping-particle&quot;:&quot;&quot;,&quot;non-dropping-particle&quot;:&quot;&quot;},{&quot;family&quot;:&quot;Kim&quot;,&quot;given&quot;:&quot;Won&quot;,&quot;parse-names&quot;:false,&quot;dropping-particle&quot;:&quot;&quot;,&quot;non-dropping-particle&quot;:&quot;&quot;},{&quot;family&quot;:&quot;Lee&quot;,&quot;given&quot;:&quot;Myoung Seok&quot;,&quot;parse-names&quot;:false,&quot;dropping-particle&quot;:&quot;&quot;,&quot;non-dropping-particle&quot;:&quot;&quot;},{&quot;family&quot;:&quot;Wiegand&quot;,&quot;given&quot;:&quot;Johannes&quot;,&quot;parse-names&quot;:false,&quot;dropping-particle&quot;:&quot;&quot;,&quot;non-dropping-particle&quot;:&quot;&quot;},{&quot;family&quot;:&quot;Karlas&quot;,&quot;given&quot;:&quot;Thomas&quot;,&quot;parse-names&quot;:false,&quot;dropping-particle&quot;:&quot;&quot;,&quot;non-dropping-particle&quot;:&quot;&quot;},{&quot;family&quot;:&quot;Yılmaz&quot;,&quot;given&quot;:&quot;Yusuf&quot;,&quot;parse-names&quot;:false,&quot;dropping-particle&quot;:&quot;&quot;,&quot;non-dropping-particle&quot;:&quot;&quot;},{&quot;family&quot;:&quot;Aithal&quot;,&quot;given&quot;:&quot;Guruprasad Padur&quot;,&quot;parse-names&quot;:false,&quot;dropping-particle&quot;:&quot;&quot;,&quot;non-dropping-particle&quot;:&quot;&quot;},{&quot;family&quot;:&quot;Palaniyappan&quot;,&quot;given&quot;:&quot;Naaventhan&quot;,&quot;parse-names&quot;:false,&quot;dropping-particle&quot;:&quot;&quot;,&quot;non-dropping-particle&quot;:&quot;&quot;},{&quot;family&quot;:&quot;Cassinotto&quot;,&quot;given&quot;:&quot;Christophe&quot;,&quot;parse-names&quot;:false,&quot;dropping-particle&quot;:&quot;&quot;,&quot;non-dropping-particle&quot;:&quot;&quot;},{&quot;family&quot;:&quot;Aggarwal&quot;,&quot;given&quot;:&quot;Sandeep&quot;,&quot;parse-names&quot;:false,&quot;dropping-particle&quot;:&quot;&quot;,&quot;non-dropping-particle&quot;:&quot;&quot;},{&quot;family&quot;:&quot;Garg&quot;,&quot;given&quot;:&quot;Harshit&quot;,&quot;parse-names&quot;:false,&quot;dropping-particle&quot;:&quot;&quot;,&quot;non-dropping-particle&quot;:&quot;&quot;},{&quot;family&quot;:&quot;Ooi&quot;,&quot;given&quot;:&quot;Geraldine J.&quot;,&quot;parse-names&quot;:false,&quot;dropping-particle&quot;:&quot;&quot;,&quot;non-dropping-particle&quot;:&quot;&quot;},{&quot;family&quot;:&quot;Nakajima&quot;,&quot;given&quot;:&quot;Atsushi&quot;,&quot;parse-names&quot;:false,&quot;dropping-particle&quot;:&quot;&quot;,&quot;non-dropping-particle&quot;:&quot;&quot;},{&quot;family&quot;:&quot;Yoneda&quot;,&quot;given&quot;:&quot;Masato&quot;,&quot;parse-names&quot;:false,&quot;dropping-particle&quot;:&quot;&quot;,&quot;non-dropping-particle&quot;:&quot;&quot;},{&quot;family&quot;:&quot;Ziol&quot;,&quot;given&quot;:&quot;Marianne&quot;,&quot;parse-names&quot;:false,&quot;dropping-particle&quot;:&quot;&quot;,&quot;non-dropping-particle&quot;:&quot;&quot;},{&quot;family&quot;:&quot;Barget&quot;,&quot;given&quot;:&quot;Nathalie&quot;,&quot;parse-names&quot;:false,&quot;dropping-particle&quot;:&quot;&quot;,&quot;non-dropping-particle&quot;:&quot;&quot;},{&quot;family&quot;:&quot;Geier&quot;,&quot;given&quot;:&quot;Andreas&quot;,&quot;parse-names&quot;:false,&quot;dropping-particle&quot;:&quot;&quot;,&quot;non-dropping-particle&quot;:&quot;&quot;},{&quot;family&quot;:&quot;Tuthill&quot;,&quot;given&quot;:&quot;Theresa&quot;,&quot;parse-names&quot;:false,&quot;dropping-particle&quot;:&quot;&quot;,&quot;non-dropping-particle&quot;:&quot;&quot;},{&quot;family&quot;:&quot;Brosnan&quot;,&quot;given&quot;:&quot;M. Julia&quot;,&quot;parse-names&quot;:false,&quot;dropping-particle&quot;:&quot;&quot;,&quot;non-dropping-particle&quot;:&quot;&quot;},{&quot;family&quot;:&quot;Anstee&quot;,&quot;given&quot;:&quot;Quentin Mark&quot;,&quot;parse-names&quot;:false,&quot;dropping-particle&quot;:&quot;&quot;,&quot;non-dropping-particle&quot;:&quot;&quot;},{&quot;family&quot;:&quot;Neubauer&quot;,&quot;given&quot;:&quot;Stefan&quot;,&quot;parse-names&quot;:false,&quot;dropping-particle&quot;:&quot;&quot;,&quot;non-dropping-particle&quot;:&quot;&quot;},{&quot;family&quot;:&quot;Harrison&quot;,&quot;given&quot;:&quot;Stephen A.&quot;,&quot;parse-names&quot;:false,&quot;dropping-particle&quot;:&quot;&quot;,&quot;non-dropping-particle&quot;:&quot;&quot;},{&quot;family&quot;:&quot;Bossuyt&quot;,&quot;given&quot;:&quot;Patrick M.&quot;,&quot;parse-names&quot;:false,&quot;dropping-particle&quot;:&quot;&quot;,&quot;non-dropping-particle&quot;:&quot;&quot;},{&quot;family&quot;:&quot;Pavlides&quot;,&quot;given&quot;:&quot;Michael&quot;,&quot;parse-names&quot;:false,&quot;dropping-particle&quot;:&quot;&quot;,&quot;non-dropping-particle&quot;:&quot;&quot;},{&quot;family&quot;:&quot;Anstee&quot;,&quot;given&quot;:&quot;Quentin&quot;,&quot;parse-names&quot;:false,&quot;dropping-particle&quot;:&quot;&quot;,&quot;non-dropping-particle&quot;:&quot;&quot;},{&quot;family&quot;:&quot;Daly&quot;,&quot;given&quot;:&quot;Ann&quot;,&quot;parse-names&quot;:false,&quot;dropping-particle&quot;:&quot;&quot;,&quot;non-dropping-particle&quot;:&quot;&quot;},{&quot;family&quot;:&quot;Johnson&quot;,&quot;given&quot;:&quot;Katherine&quot;,&quot;parse-names&quot;:false,&quot;dropping-particle&quot;:&quot;&quot;,&quot;non-dropping-particle&quot;:&quot;&quot;},{&quot;family&quot;:&quot;Govaere&quot;,&quot;given&quot;:&quot;Olivier&quot;,&quot;parse-names&quot;:false,&quot;dropping-particle&quot;:&quot;&quot;,&quot;non-dropping-particle&quot;:&quot;&quot;},{&quot;family&quot;:&quot;Cockell&quot;,&quot;given&quot;:&quot;Simon&quot;,&quot;parse-names&quot;:false,&quot;dropping-particle&quot;:&quot;&quot;,&quot;non-dropping-particle&quot;:&quot;&quot;},{&quot;family&quot;:&quot;Tiniakos&quot;,&quot;given&quot;:&quot;Dina&quot;,&quot;parse-names&quot;:false,&quot;dropping-particle&quot;:&quot;&quot;,&quot;non-dropping-particle&quot;:&quot;&quot;},{&quot;family&quot;:&quot;Bedossa&quot;,&quot;given&quot;:&quot;Pierre&quot;,&quot;parse-names&quot;:false,&quot;dropping-particle&quot;:&quot;&quot;,&quot;non-dropping-particle&quot;:&quot;&quot;},{&quot;family&quot;:&quot;Oakley&quot;,&quot;given&quot;:&quot;Fiona&quot;,&quot;parse-names&quot;:false,&quot;dropping-particle&quot;:&quot;&quot;,&quot;non-dropping-particle&quot;:&quot;&quot;},{&quot;family&quot;:&quot;Cordell&quot;,&quot;given&quot;:&quot;Heather&quot;,&quot;parse-names&quot;:false,&quot;dropping-particle&quot;:&quot;&quot;,&quot;non-dropping-particle&quot;:&quot;&quot;},{&quot;family&quot;:&quot;Day&quot;,&quot;given&quot;:&quot;Chris&quot;,&quot;parse-names&quot;:false,&quot;dropping-particle&quot;:&quot;&quot;,&quot;non-dropping-particle&quot;:&quot;&quot;},{&quot;family&quot;:&quot;Wonders&quot;,&quot;given&quot;:&quot;Kristy&quot;,&quot;parse-names&quot;:false,&quot;dropping-particle&quot;:&quot;&quot;,&quot;non-dropping-particle&quot;:&quot;&quot;},{&quot;family&quot;:&quot;Bossuyt&quot;,&quot;given&quot;:&quot;Patrick&quot;,&quot;parse-names&quot;:false,&quot;dropping-particle&quot;:&quot;&quot;,&quot;non-dropping-particle&quot;:&quot;&quot;},{&quot;family&quot;:&quot;Zafarmand&quot;,&quot;given&quot;:&quot;Hadi&quot;,&quot;parse-names&quot;:false,&quot;dropping-particle&quot;:&quot;&quot;,&quot;non-dropping-particle&quot;:&quot;&quot;},{&quot;family&quot;:&quot;Vali&quot;,&quot;given&quot;:&quot;Yasaman&quot;,&quot;parse-names&quot;:false,&quot;dropping-particle&quot;:&quot;&quot;,&quot;non-dropping-particle&quot;:&quot;&quot;},{&quot;family&quot;:&quot;Lee&quot;,&quot;given&quot;:&quot;Jenny&quot;,&quot;parse-names&quot;:false,&quot;dropping-particle&quot;:&quot;&quot;,&quot;non-dropping-particle&quot;:&quot;&quot;},{&quot;family&quot;:&quot;Ratziu&quot;,&quot;given&quot;:&quot;Vlad&quot;,&quot;parse-names&quot;:false,&quot;dropping-particle&quot;:&quot;&quot;,&quot;non-dropping-particle&quot;:&quot;&quot;},{&quot;family&quot;:&quot;Clement&quot;,&quot;given&quot;:&quot;Karine&quot;,&quot;parse-names&quot;:false,&quot;dropping-particle&quot;:&quot;&quot;,&quot;non-dropping-particle&quot;:&quot;&quot;},{&quot;family&quot;:&quot;Pais&quot;,&quot;given&quot;:&quot;Raluca&quot;,&quot;parse-names&quot;:false,&quot;dropping-particle&quot;:&quot;&quot;,&quot;non-dropping-particle&quot;:&quot;&quot;},{&quot;family&quot;:&quot;Schuppan&quot;,&quot;given&quot;:&quot;Detlef&quot;,&quot;parse-names&quot;:false,&quot;dropping-particle&quot;:&quot;&quot;,&quot;non-dropping-particle&quot;:&quot;&quot;},{&quot;family&quot;:&quot;Schattenberg&quot;,&quot;given&quot;:&quot;Jörn&quot;,&quot;parse-names&quot;:false,&quot;dropping-particle&quot;:&quot;&quot;,&quot;non-dropping-particle&quot;:&quot;&quot;},{&quot;family&quot;:&quot;Schuppan&quot;,&quot;given&quot;:&quot;Detlef&quot;,&quot;parse-names&quot;:false,&quot;dropping-particle&quot;:&quot;&quot;,&quot;non-dropping-particle&quot;:&quot;&quot;},{&quot;family&quot;:&quot;Schattenberg&quot;,&quot;given&quot;:&quot;Jörn&quot;,&quot;parse-names&quot;:false,&quot;dropping-particle&quot;:&quot;&quot;,&quot;non-dropping-particle&quot;:&quot;&quot;},{&quot;family&quot;:&quot;Vidal-Puig&quot;,&quot;given&quot;:&quot;Toni&quot;,&quot;parse-names&quot;:false,&quot;dropping-particle&quot;:&quot;&quot;,&quot;non-dropping-particle&quot;:&quot;&quot;},{&quot;family&quot;:&quot;Vacca&quot;,&quot;given&quot;:&quot;Michele&quot;,&quot;parse-names&quot;:false,&quot;dropping-particle&quot;:&quot;&quot;,&quot;non-dropping-particle&quot;:&quot;&quot;},{&quot;family&quot;:&quot;Rodrigues-Cuenca&quot;,&quot;given&quot;:&quot;Sergio&quot;,&quot;parse-names&quot;:false,&quot;dropping-particle&quot;:&quot;&quot;,&quot;non-dropping-particle&quot;:&quot;&quot;},{&quot;family&quot;:&quot;Allison&quot;,&quot;given&quot;:&quot;Mike&quot;,&quot;parse-names&quot;:false,&quot;dropping-particle&quot;:&quot;&quot;,&quot;non-dropping-particle&quot;:&quot;&quot;},{&quot;family&quot;:&quot;Kamzolas&quot;,&quot;given&quot;:&quot;Ioannis&quot;,&quot;parse-names&quot;:false,&quot;dropping-particle&quot;:&quot;&quot;,&quot;non-dropping-particle&quot;:&quot;&quot;},{&quot;family&quot;:&quot;Petsalaki&quot;,&quot;given&quot;:&quot;Evangelia&quot;,&quot;parse-names&quot;:false,&quot;dropping-particle&quot;:&quot;&quot;,&quot;non-dropping-particle&quot;:&quot;&quot;},{&quot;family&quot;:&quot;Oresic&quot;,&quot;given&quot;:&quot;Matej&quot;,&quot;parse-names&quot;:false,&quot;dropping-particle&quot;:&quot;&quot;,&quot;non-dropping-particle&quot;:&quot;&quot;},{&quot;family&quot;:&quot;Hyötyläinen&quot;,&quot;given&quot;:&quot;Tuulia&quot;,&quot;parse-names&quot;:false,&quot;dropping-particle&quot;:&quot;&quot;,&quot;non-dropping-particle&quot;:&quot;&quot;},{&quot;family&quot;:&quot;McGlinchey&quot;,&quot;given&quot;:&quot;Aiden&quot;,&quot;parse-names&quot;:false,&quot;dropping-particle&quot;:&quot;&quot;,&quot;non-dropping-particle&quot;:&quot;&quot;},{&quot;family&quot;:&quot;Mato&quot;,&quot;given&quot;:&quot;Jose M.&quot;,&quot;parse-names&quot;:false,&quot;dropping-particle&quot;:&quot;&quot;,&quot;non-dropping-particle&quot;:&quot;&quot;},{&quot;family&quot;:&quot;Millet&quot;,&quot;given&quot;:&quot;Oscar&quot;,&quot;parse-names&quot;:false,&quot;dropping-particle&quot;:&quot;&quot;,&quot;non-dropping-particle&quot;:&quot;&quot;},{&quot;family&quot;:&quot;Dufour&quot;,&quot;given&quot;:&quot;Jean François&quot;,&quot;parse-names&quot;:false,&quot;dropping-particle&quot;:&quot;&quot;,&quot;non-dropping-particle&quot;:&quot;&quot;},{&quot;family&quot;:&quot;Berzigotti&quot;,&quot;given&quot;:&quot;Annalisa&quot;,&quot;parse-names&quot;:false,&quot;dropping-particle&quot;:&quot;&quot;,&quot;non-dropping-particle&quot;:&quot;&quot;},{&quot;family&quot;:&quot;Pavlides&quot;,&quot;given&quot;:&quot;Michael&quot;,&quot;parse-names&quot;:false,&quot;dropping-particle&quot;:&quot;&quot;,&quot;non-dropping-particle&quot;:&quot;&quot;},{&quot;family&quot;:&quot;Harrison&quot;,&quot;given&quot;:&quot;Stephen&quot;,&quot;parse-names&quot;:false,&quot;dropping-particle&quot;:&quot;&quot;,&quot;non-dropping-particle&quot;:&quot;&quot;},{&quot;family&quot;:&quot;Neubauer&quot;,&quot;given&quot;:&quot;Stefan&quot;,&quot;parse-names&quot;:false,&quot;dropping-particle&quot;:&quot;&quot;,&quot;non-dropping-particle&quot;:&quot;&quot;},{&quot;family&quot;:&quot;Cobbold&quot;,&quot;given&quot;:&quot;Jeremy&quot;,&quot;parse-names&quot;:false,&quot;dropping-particle&quot;:&quot;&quot;,&quot;non-dropping-particle&quot;:&quot;&quot;},{&quot;family&quot;:&quot;Mozes&quot;,&quot;given&quot;:&quot;Ferenc&quot;,&quot;parse-names&quot;:false,&quot;dropping-particle&quot;:&quot;&quot;,&quot;non-dropping-particle&quot;:&quot;&quot;},{&quot;family&quot;:&quot;Akhtar&quot;,&quot;given&quot;:&quot;Salma&quot;,&quot;parse-names&quot;:false,&quot;dropping-particle&quot;:&quot;&quot;,&quot;non-dropping-particle&quot;:&quot;&quot;},{&quot;family&quot;:&quot;Banerjee&quot;,&quot;given&quot;:&quot;Rajarshi&quot;,&quot;parse-names&quot;:false,&quot;dropping-particle&quot;:&quot;&quot;,&quot;non-dropping-particle&quot;:&quot;&quot;},{&quot;family&quot;:&quot;Kelly&quot;,&quot;given&quot;:&quot;Matt&quot;,&quot;parse-names&quot;:false,&quot;dropping-particle&quot;:&quot;&quot;,&quot;non-dropping-particle&quot;:&quot;&quot;},{&quot;family&quot;:&quot;Shumbayawonda&quot;,&quot;given&quot;:&quot;Elizabeth&quot;,&quot;parse-names&quot;:false,&quot;dropping-particle&quot;:&quot;&quot;,&quot;non-dropping-particle&quot;:&quot;&quot;},{&quot;family&quot;:&quot;Dennis&quot;,&quot;given&quot;:&quot;Andrea&quot;,&quot;parse-names&quot;:false,&quot;dropping-particle&quot;:&quot;&quot;,&quot;non-dropping-particle&quot;:&quot;&quot;},{&quot;family&quot;:&quot;Erpicum&quot;,&quot;given&quot;:&quot;Charlotte&quot;,&quot;parse-names&quot;:false,&quot;dropping-particle&quot;:&quot;&quot;,&quot;non-dropping-particle&quot;:&quot;&quot;},{&quot;family&quot;:&quot;Graham&quot;,&quot;given&quot;:&quot;Micheala&quot;,&quot;parse-names&quot;:false,&quot;dropping-particle&quot;:&quot;&quot;,&quot;non-dropping-particle&quot;:&quot;&quot;},{&quot;family&quot;:&quot;Romero-Gómez&quot;,&quot;given&quot;:&quot;Manuel&quot;,&quot;parse-names&quot;:false,&quot;dropping-particle&quot;:&quot;&quot;,&quot;non-dropping-particle&quot;:&quot;&quot;},{&quot;family&quot;:&quot;Gómez-González&quot;,&quot;given&quot;:&quot;Emilio&quot;,&quot;parse-names&quot;:false,&quot;dropping-particle&quot;:&quot;&quot;,&quot;non-dropping-particle&quot;:&quot;&quot;},{&quot;family&quot;:&quot;Ampuero&quot;,&quot;given&quot;:&quot;Javier&quot;,&quot;parse-names&quot;:false,&quot;dropping-particle&quot;:&quot;&quot;,&quot;non-dropping-particle&quot;:&quot;&quot;},{&quot;family&quot;:&quot;Castell&quot;,&quot;given&quot;:&quot;Javier&quot;,&quot;parse-names&quot;:false,&quot;dropping-particle&quot;:&quot;&quot;,&quot;non-dropping-particle&quot;:&quot;&quot;},{&quot;family&quot;:&quot;Gallego-Durán&quot;,&quot;given&quot;:&quot;Rocío&quot;,&quot;parse-names&quot;:false,&quot;dropping-particle&quot;:&quot;&quot;,&quot;non-dropping-particle&quot;:&quot;&quot;},{&quot;family&quot;:&quot;Fernández&quot;,&quot;given&quot;:&quot;Isabel&quot;,&quot;parse-names&quot;:false,&quot;dropping-particle&quot;:&quot;&quot;,&quot;non-dropping-particle&quot;:&quot;&quot;},{&quot;family&quot;:&quot;Montero-Vallejo&quot;,&quot;given&quot;:&quot;Rocío&quot;,&quot;parse-names&quot;:false,&quot;dropping-particle&quot;:&quot;&quot;,&quot;non-dropping-particle&quot;:&quot;&quot;},{&quot;family&quot;:&quot;Karsdal&quot;,&quot;given&quot;:&quot;Morten&quot;,&quot;parse-names&quot;:false,&quot;dropping-particle&quot;:&quot;&quot;,&quot;non-dropping-particle&quot;:&quot;&quot;},{&quot;family&quot;:&quot;Erhardtsen&quot;,&quot;given&quot;:&quot;Elisabeth&quot;,&quot;parse-names&quot;:false,&quot;dropping-particle&quot;:&quot;&quot;,&quot;non-dropping-particle&quot;:&quot;&quot;},{&quot;family&quot;:&quot;Rasmussen&quot;,&quot;given&quot;:&quot;Daniel&quot;,&quot;parse-names&quot;:false,&quot;dropping-particle&quot;:&quot;&quot;,&quot;non-dropping-particle&quot;:&quot;&quot;},{&quot;family&quot;:&quot;Leeming&quot;,&quot;given&quot;:&quot;Diana Julie&quot;,&quot;parse-names&quot;:false,&quot;dropping-particle&quot;:&quot;&quot;,&quot;non-dropping-particle&quot;:&quot;&quot;},{&quot;family&quot;:&quot;Fisker&quot;,&quot;given&quot;:&quot;Mette Juul&quot;,&quot;parse-names&quot;:false,&quot;dropping-particle&quot;:&quot;&quot;,&quot;non-dropping-particle&quot;:&quot;&quot;},{&quot;family&quot;:&quot;Sinisi&quot;,&quot;given&quot;:&quot;Antonia&quot;,&quot;parse-names&quot;:false,&quot;dropping-particle&quot;:&quot;&quot;,&quot;non-dropping-particle&quot;:&quot;&quot;},{&quot;family&quot;:&quot;Musa&quot;,&quot;given&quot;:&quot;Kishwar&quot;,&quot;parse-names&quot;:false,&quot;dropping-particle&quot;:&quot;&quot;,&quot;non-dropping-particle&quot;:&quot;&quot;},{&quot;family&quot;:&quot;Betsou&quot;,&quot;given&quot;:&quot;Fay&quot;,&quot;parse-names&quot;:false,&quot;dropping-particle&quot;:&quot;&quot;,&quot;non-dropping-particle&quot;:&quot;&quot;},{&quot;family&quot;:&quot;Sandt&quot;,&quot;given&quot;:&quot;Estelle&quot;,&quot;parse-names&quot;:false,&quot;dropping-particle&quot;:&quot;&quot;,&quot;non-dropping-particle&quot;:&quot;&quot;},{&quot;family&quot;:&quot;Tonini&quot;,&quot;given&quot;:&quot;Manuela&quot;,&quot;parse-names&quot;:false,&quot;dropping-particle&quot;:&quot;&quot;,&quot;non-dropping-particle&quot;:&quot;&quot;},{&quot;family&quot;:&quot;Bugianesi&quot;,&quot;given&quot;:&quot;Elisabetta&quot;,&quot;parse-names&quot;:false,&quot;dropping-particle&quot;:&quot;&quot;,&quot;non-dropping-particle&quot;:&quot;&quot;},{&quot;family&quot;:&quot;Rosso&quot;,&quot;given&quot;:&quot;Chiara&quot;,&quot;parse-names&quot;:false,&quot;dropping-particle&quot;:&quot;&quot;,&quot;non-dropping-particle&quot;:&quot;&quot;},{&quot;family&quot;:&quot;Armandi&quot;,&quot;given&quot;:&quot;Angelo&quot;,&quot;parse-names&quot;:false,&quot;dropping-particle&quot;:&quot;&quot;,&quot;non-dropping-particle&quot;:&quot;&quot;},{&quot;family&quot;:&quot;Marra&quot;,&quot;given&quot;:&quot;Fabio&quot;,&quot;parse-names&quot;:false,&quot;dropping-particle&quot;:&quot;&quot;,&quot;non-dropping-particle&quot;:&quot;&quot;},{&quot;family&quot;:&quot;Gastaldelli&quot;,&quot;given&quot;:&quot;Amalia&quot;,&quot;parse-names&quot;:false,&quot;dropping-particle&quot;:&quot;&quot;,&quot;non-dropping-particle&quot;:&quot;&quot;},{&quot;family&quot;:&quot;Svegliati&quot;,&quot;given&quot;:&quot;Gianluca&quot;,&quot;parse-names&quot;:false,&quot;dropping-particle&quot;:&quot;&quot;,&quot;non-dropping-particle&quot;:&quot;&quot;},{&quot;family&quot;:&quot;Boursier&quot;,&quot;given&quot;:&quot;Jérôme&quot;,&quot;parse-names&quot;:false,&quot;dropping-particle&quot;:&quot;&quot;,&quot;non-dropping-particle&quot;:&quot;&quot;},{&quot;family&quot;:&quot;Francque&quot;,&quot;given&quot;:&quot;Sven&quot;,&quot;parse-names&quot;:false,&quot;dropping-particle&quot;:&quot;&quot;,&quot;non-dropping-particle&quot;:&quot;&quot;},{&quot;family&quot;:&quot;Vonghia&quot;,&quot;given&quot;:&quot;Luisa&quot;,&quot;parse-names&quot;:false,&quot;dropping-particle&quot;:&quot;&quot;,&quot;non-dropping-particle&quot;:&quot;&quot;},{&quot;family&quot;:&quot;Ekstedt&quot;,&quot;given&quot;:&quot;Mattias&quot;,&quot;parse-names&quot;:false,&quot;dropping-particle&quot;:&quot;&quot;,&quot;non-dropping-particle&quot;:&quot;&quot;},{&quot;family&quot;:&quot;Kechagias&quot;,&quot;given&quot;:&quot;Stergios&quot;,&quot;parse-names&quot;:false,&quot;dropping-particle&quot;:&quot;&quot;,&quot;non-dropping-particle&quot;:&quot;&quot;},{&quot;family&quot;:&quot;Yki-Jarvinen&quot;,&quot;given&quot;:&quot;Hannele&quot;,&quot;parse-names&quot;:false,&quot;dropping-particle&quot;:&quot;&quot;,&quot;non-dropping-particle&quot;:&quot;&quot;},{&quot;family&quot;:&quot;Porthan&quot;,&quot;given&quot;:&quot;Kimmu&quot;,&quot;parse-names&quot;:false,&quot;dropping-particle&quot;:&quot;&quot;,&quot;non-dropping-particle&quot;:&quot;&quot;},{&quot;family&quot;:&quot;Mil&quot;,&quot;given&quot;:&quot;Saskia&quot;,&quot;parse-names&quot;:false,&quot;dropping-particle&quot;:&quot;&quot;,&quot;non-dropping-particle&quot;:&quot;van&quot;},{&quot;family&quot;:&quot;Papatheodoridis&quot;,&quot;given&quot;:&quot;George&quot;,&quot;parse-names&quot;:false,&quot;dropping-particle&quot;:&quot;&quot;,&quot;non-dropping-particle&quot;:&quot;&quot;},{&quot;family&quot;:&quot;Cortez-Pinto&quot;,&quot;given&quot;:&quot;Helena&quot;,&quot;parse-names&quot;:false,&quot;dropping-particle&quot;:&quot;&quot;,&quot;non-dropping-particle&quot;:&quot;&quot;},{&quot;family&quot;:&quot;Valenti&quot;,&quot;given&quot;:&quot;Luca&quot;,&quot;parse-names&quot;:false,&quot;dropping-particle&quot;:&quot;&quot;,&quot;non-dropping-particle&quot;:&quot;&quot;},{&quot;family&quot;:&quot;Petta&quot;,&quot;given&quot;:&quot;Salvatore&quot;,&quot;parse-names&quot;:false,&quot;dropping-particle&quot;:&quot;&quot;,&quot;non-dropping-particle&quot;:&quot;&quot;},{&quot;family&quot;:&quot;Miele&quot;,&quot;given&quot;:&quot;Luca&quot;,&quot;parse-names&quot;:false,&quot;dropping-particle&quot;:&quot;&quot;,&quot;non-dropping-particle&quot;:&quot;&quot;},{&quot;family&quot;:&quot;Geier&quot;,&quot;given&quot;:&quot;Andreas&quot;,&quot;parse-names&quot;:false,&quot;dropping-particle&quot;:&quot;&quot;,&quot;non-dropping-particle&quot;:&quot;&quot;},{&quot;family&quot;:&quot;Trautwein&quot;,&quot;given&quot;:&quot;Christian&quot;,&quot;parse-names&quot;:false,&quot;dropping-particle&quot;:&quot;&quot;,&quot;non-dropping-particle&quot;:&quot;&quot;},{&quot;family&quot;:&quot;Aithal&quot;,&quot;given&quot;:&quot;Guru&quot;,&quot;parse-names&quot;:false,&quot;dropping-particle&quot;:&quot;&quot;,&quot;non-dropping-particle&quot;:&quot;&quot;},{&quot;family&quot;:&quot;Hockings&quot;,&quot;given&quot;:&quot;Paul&quot;,&quot;parse-names&quot;:false,&quot;dropping-particle&quot;:&quot;&quot;,&quot;non-dropping-particle&quot;:&quot;&quot;},{&quot;family&quot;:&quot;Newsome&quot;,&quot;given&quot;:&quot;Philip&quot;,&quot;parse-names&quot;:false,&quot;dropping-particle&quot;:&quot;&quot;,&quot;non-dropping-particle&quot;:&quot;&quot;},{&quot;family&quot;:&quot;Wenn&quot;,&quot;given&quot;:&quot;David&quot;,&quot;parse-names&quot;:false,&quot;dropping-particle&quot;:&quot;&quot;,&quot;non-dropping-particle&quot;:&quot;&quot;},{&quot;family&quot;:&quot;Rodrigues&quot;,&quot;given&quot;:&quot;Cecília Maria Pereira&quot;,&quot;parse-names&quot;:false,&quot;dropping-particle&quot;:&quot;&quot;,&quot;non-dropping-particle&quot;:&quot;&quot;},{&quot;family&quot;:&quot;Chaumat&quot;,&quot;given&quot;:&quot;Pierre&quot;,&quot;parse-names&quot;:false,&quot;dropping-particle&quot;:&quot;&quot;,&quot;non-dropping-particle&quot;:&quot;&quot;},{&quot;family&quot;:&quot;Hanf&quot;,&quot;given&quot;:&quot;Rémy&quot;,&quot;parse-names&quot;:false,&quot;dropping-particle&quot;:&quot;&quot;,&quot;non-dropping-particle&quot;:&quot;&quot;},{&quot;family&quot;:&quot;Trylesinski&quot;,&quot;given&quot;:&quot;Aldo&quot;,&quot;parse-names&quot;:false,&quot;dropping-particle&quot;:&quot;&quot;,&quot;non-dropping-particle&quot;:&quot;&quot;},{&quot;family&quot;:&quot;Ortiz&quot;,&quot;given&quot;:&quot;Pablo&quot;,&quot;parse-names&quot;:false,&quot;dropping-particle&quot;:&quot;&quot;,&quot;non-dropping-particle&quot;:&quot;&quot;},{&quot;family&quot;:&quot;Duffin&quot;,&quot;given&quot;:&quot;Kevin&quot;,&quot;parse-names&quot;:false,&quot;dropping-particle&quot;:&quot;&quot;,&quot;non-dropping-particle&quot;:&quot;&quot;},{&quot;family&quot;:&quot;Brosnan&quot;,&quot;given&quot;:&quot;Julia&quot;,&quot;parse-names&quot;:false,&quot;dropping-particle&quot;:&quot;&quot;,&quot;non-dropping-particle&quot;:&quot;&quot;},{&quot;family&quot;:&quot;Tuthill&quot;,&quot;given&quot;:&quot;Theresa&quot;,&quot;parse-names&quot;:false,&quot;dropping-particle&quot;:&quot;&quot;,&quot;non-dropping-particle&quot;:&quot;&quot;},{&quot;family&quot;:&quot;McLeod&quot;,&quot;given&quot;:&quot;Euan&quot;,&quot;parse-names&quot;:false,&quot;dropping-particle&quot;:&quot;&quot;,&quot;non-dropping-particle&quot;:&quot;&quot;},{&quot;family&quot;:&quot;Ertle&quot;,&quot;given&quot;:&quot;Judith&quot;,&quot;parse-names&quot;:false,&quot;dropping-particle&quot;:&quot;&quot;,&quot;non-dropping-particle&quot;:&quot;&quot;},{&quot;family&quot;:&quot;Younes&quot;,&quot;given&quot;:&quot;Ramy&quot;,&quot;parse-names&quot;:false,&quot;dropping-particle&quot;:&quot;&quot;,&quot;non-dropping-particle&quot;:&quot;&quot;},{&quot;family&quot;:&quot;Ostroff&quot;,&quot;given&quot;:&quot;Rachel&quot;,&quot;parse-names&quot;:false,&quot;dropping-particle&quot;:&quot;&quot;,&quot;non-dropping-particle&quot;:&quot;&quot;},{&quot;family&quot;:&quot;Alexander&quot;,&quot;given&quot;:&quot;Leigh&quot;,&quot;parse-names&quot;:false,&quot;dropping-particle&quot;:&quot;&quot;,&quot;non-dropping-particle&quot;:&quot;&quot;},{&quot;family&quot;:&quot;Kjær&quot;,&quot;given&quot;:&quot;Mette Skalshøi&quot;,&quot;parse-names&quot;:false,&quot;dropping-particle&quot;:&quot;&quot;,&quot;non-dropping-particle&quot;:&quot;&quot;},{&quot;family&quot;:&quot;Mikkelsen&quot;,&quot;given&quot;:&quot;Lars Friis&quot;,&quot;parse-names&quot;:false,&quot;dropping-particle&quot;:&quot;&quot;,&quot;non-dropping-particle&quot;:&quot;&quot;},{&quot;family&quot;:&quot;Balp&quot;,&quot;given&quot;:&quot;Maria Magdalena&quot;,&quot;parse-names&quot;:false,&quot;dropping-particle&quot;:&quot;&quot;,&quot;non-dropping-particle&quot;:&quot;&quot;},{&quot;family&quot;:&quot;Brass&quot;,&quot;given&quot;:&quot;Clifford&quot;,&quot;parse-names&quot;:false,&quot;dropping-particle&quot;:&quot;&quot;,&quot;non-dropping-particle&quot;:&quot;&quot;},{&quot;family&quot;:&quot;Jennings&quot;,&quot;given&quot;:&quot;Lori&quot;,&quot;parse-names&quot;:false,&quot;dropping-particle&quot;:&quot;&quot;,&quot;non-dropping-particle&quot;:&quot;&quot;},{&quot;family&quot;:&quot;Martic&quot;,&quot;given&quot;:&quot;Miljen&quot;,&quot;parse-names&quot;:false,&quot;dropping-particle&quot;:&quot;&quot;,&quot;non-dropping-particle&quot;:&quot;&quot;},{&quot;family&quot;:&quot;Loeffler&quot;,&quot;given&quot;:&quot;Juergen&quot;,&quot;parse-names&quot;:false,&quot;dropping-particle&quot;:&quot;&quot;,&quot;non-dropping-particle&quot;:&quot;&quot;},{&quot;family&quot;:&quot;Hanauer&quot;,&quot;given&quot;:&quot;Guido&quot;,&quot;parse-names&quot;:false,&quot;dropping-particle&quot;:&quot;&quot;,&quot;non-dropping-particle&quot;:&quot;&quot;},{&quot;family&quot;:&quot;Shankar&quot;,&quot;given&quot;:&quot;Sudha&quot;,&quot;parse-names&quot;:false,&quot;dropping-particle&quot;:&quot;&quot;,&quot;non-dropping-particle&quot;:&quot;&quot;},{&quot;family&quot;:&quot;Fournier&quot;,&quot;given&quot;:&quot;Céline&quot;,&quot;parse-names&quot;:false,&quot;dropping-particle&quot;:&quot;&quot;,&quot;non-dropping-particle&quot;:&quot;&quot;},{&quot;family&quot;:&quot;Pepin&quot;,&quot;given&quot;:&quot;Kay&quot;,&quot;parse-names&quot;:false,&quot;dropping-particle&quot;:&quot;&quot;,&quot;non-dropping-particle&quot;:&quot;&quot;},{&quot;family&quot;:&quot;Ehman&quot;,&quot;given&quot;:&quot;Richard&quot;,&quot;parse-names&quot;:false,&quot;dropping-particle&quot;:&quot;&quot;,&quot;non-dropping-particle&quot;:&quot;&quot;},{&quot;family&quot;:&quot;Myers&quot;,&quot;given&quot;:&quot;Joel&quot;,&quot;parse-names&quot;:false,&quot;dropping-particle&quot;:&quot;&quot;,&quot;non-dropping-particle&quot;:&quot;&quot;},{&quot;family&quot;:&quot;Ho&quot;,&quot;given&quot;:&quot;Gideon&quot;,&quot;parse-names&quot;:false,&quot;dropping-particle&quot;:&quot;&quot;,&quot;non-dropping-particle&quot;:&quot;&quot;},{&quot;family&quot;:&quot;Torstenson&quot;,&quot;given&quot;:&quot;Richard&quot;,&quot;parse-names&quot;:false,&quot;dropping-particle&quot;:&quot;&quot;,&quot;non-dropping-particle&quot;:&quot;&quot;},{&quot;family&quot;:&quot;Myers&quot;,&quot;given&quot;:&quot;Rob&quot;,&quot;parse-names&quot;:false,&quot;dropping-particle&quot;:&quot;&quot;,&quot;non-dropping-particle&quot;:&quot;&quot;},{&quot;family&quot;:&quot;Doward&quot;,&quot;given&quot;:&quot;Lynda&quot;,&quot;parse-names&quot;:false,&quot;dropping-particle&quot;:&quot;&quot;,&quot;non-dropping-particle&quot;:&quot;&quot;}],&quot;container-title&quot;:&quot;Gut&quot;,&quot;container-title-short&quot;:&quot;Gut&quot;,&quot;accessed&quot;:{&quot;date-parts&quot;:[[2023,3,12]]},&quot;DOI&quot;:&quot;10.1136/GUTJNL-2021-324243&quot;,&quot;ISSN&quot;:&quot;0017-5749&quot;,&quot;PMID&quot;:&quot;34001645&quot;,&quot;URL&quot;:&quot;https://gut.bmj.com/content/71/5/1006&quot;,&quot;issued&quot;:{&quot;date-parts&quot;:[[2022,5,1]]},&quot;page&quot;:&quot;1006-1019&quot;,&quot;abstract&quot;:&quot;Objective Liver biopsy is still needed for fibrosis staging in many patients with non-alcoholic fatty liver disease. The aims of this study were to evaluate the individual diagnostic performance of liver stiffness measurement by vibration controlled transient elastography (LSM-VCTE), Fibrosis-4 Index (FIB-4) and NAFLD (non-alcoholic fatty liver disease) Fibrosis Score (NFS) and to derive diagnostic strategies that could reduce the need for liver biopsies.\n\nDesign Individual patient data meta-analysis of studies evaluating LSM-VCTE against liver histology was conducted. FIB-4 and NFS were computed where possible. Sensitivity, specificity and area under the receiver operating curve (AUROC) were calculated. Biomarkers were assessed individually and in sequential combinations.\n\nResults Data were included from 37 primary studies (n=5735; 45% women; median age: 54 years; median body mass index: 30 kg/m2; 33% had type 2 diabetes; 30% had advanced fibrosis). AUROCs of individual LSM-VCTE, FIB-4 and NFS for advanced fibrosis were 0.85, 0.76 and 0.73. Sequential combination of FIB-4 cut-offs (&lt;1.3; ≥2.67) followed by LSM-VCTE cut-offs (&lt;8.0; ≥10.0 kPa) to rule-in or rule-out advanced fibrosis had sensitivity and specificity (95% CI) of 66% (63–68) and 86% (84–87) with 33% needing a biopsy to establish a final diagnosis. FIB-4 cut-offs (&lt;1.3; ≥3.48) followed by LSM cut-offs (&lt;8.0; ≥20.0 kPa) to rule out advanced fibrosis or rule in cirrhosis had a sensitivity of 38% (37–39) and specificity of 90% (89–91) with 19% needing biopsy.\n\nConclusion Sequential combinations of markers with a lower cut-off to rule-out advanced fibrosis and a higher cut-off to rule-in cirrhosis can reduce the need for liver biopsies.\n\nAnonymised individual patient data are available upon reasonable request and with the agreement of the authors of original studies.&quot;,&quot;publisher&quot;:&quot;BMJ Publishing Group&quot;,&quot;issue&quot;:&quot;5&quot;,&quot;volume&quot;:&quot;71&quot;}}],&quot;manualOverride&quot;:{&quot;isManuallyOverridden&quot;:false,&quot;manualOverrideText&quot;:&quot;&quot;,&quot;citeprocText&quot;:&quot;&lt;sup&gt;32&lt;/sup&gt;&quot;}},{&quot;properties&quot;:{&quot;noteIndex&quot;:0},&quot;citationID&quot;:&quot;MENDELEY_CITATION_f839839e-3d42-46b1-b92b-a47752d6591c&quot;,&quot;isEdited&quot;:false,&quot;citationTag&quot;:&quot;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&quot;,&quot;citationItems&quot;:[{&quot;id&quot;:&quot;5614485b-5126-3cbf-afae-51e066654ab5&quot;,&quot;isTemporary&quot;:false,&quot;itemData&quot;:{&quot;type&quot;:&quot;article-journal&quot;,&quot;id&quot;:&quot;5614485b-5126-3cbf-afae-51e066654ab5&quot;,&quot;title&quot;:&quot;The Impact of Diabetes and Glucose-Lowering Therapies on Hepatocellular Carcinoma Incidence and Overall Survival&quot;,&quot;author&quot;:[{&quot;family&quot;:&quot;Hydes&quot;,&quot;given&quot;:&quot;Theresa J.&quot;,&quot;parse-names&quot;:false,&quot;dropping-particle&quot;:&quot;&quot;,&quot;non-dropping-particle&quot;:&quot;&quot;},{&quot;family&quot;:&quot;Cuthbertson&quot;,&quot;given&quot;:&quot;Daniel J.&quot;,&quot;parse-names&quot;:false,&quot;dropping-particle&quot;:&quot;&quot;,&quot;non-dropping-particle&quot;:&quot;&quot;},{&quot;family&quot;:&quot;Graef&quot;,&quot;given&quot;:&quot;Suzanne&quot;,&quot;parse-names&quot;:false,&quot;dropping-particle&quot;:&quot;&quot;,&quot;non-dropping-particle&quot;:&quot;&quot;},{&quot;family&quot;:&quot;Berhane&quot;,&quot;given&quot;:&quot;Sarah&quot;,&quot;parse-names&quot;:false,&quot;dropping-particle&quot;:&quot;&quot;,&quot;non-dropping-particle&quot;:&quot;&quot;},{&quot;family&quot;:&quot;Teng&quot;,&quot;given&quot;:&quot;Mabel&quot;,&quot;parse-names&quot;:false,&quot;dropping-particle&quot;:&quot;&quot;,&quot;non-dropping-particle&quot;:&quot;&quot;},{&quot;family&quot;:&quot;Skowronska&quot;,&quot;given&quot;:&quot;Anna&quot;,&quot;parse-names&quot;:false,&quot;dropping-particle&quot;:&quot;&quot;,&quot;non-dropping-particle&quot;:&quot;&quot;},{&quot;family&quot;:&quot;Singh&quot;,&quot;given&quot;:&quot;Pushpa&quot;,&quot;parse-names&quot;:false,&quot;dropping-particle&quot;:&quot;&quot;,&quot;non-dropping-particle&quot;:&quot;&quot;},{&quot;family&quot;:&quot;Dhanaraj&quot;,&quot;given&quot;:&quot;Sofi&quot;,&quot;parse-names&quot;:false,&quot;dropping-particle&quot;:&quot;&quot;,&quot;non-dropping-particle&quot;:&quot;&quot;},{&quot;family&quot;:&quot;Tahrani&quot;,&quot;given&quot;:&quot;Abd&quot;,&quot;parse-names&quot;:false,&quot;dropping-particle&quot;:&quot;&quot;,&quot;non-dropping-particle&quot;:&quot;&quot;},{&quot;family&quot;:&quot;Johnson&quot;,&quot;given&quot;:&quot;Philip J.&quot;,&quot;parse-names&quot;:false,&quot;dropping-particle&quot;:&quot;&quot;,&quot;non-dropping-particle&quot;:&quot;&quot;}],&quot;container-title&quot;:&quot;Clinical Therapeutics&quot;,&quot;container-title-short&quot;:&quot;Clin Ther&quot;,&quot;accessed&quot;:{&quot;date-parts&quot;:[[2022,7,8]]},&quot;DOI&quot;:&quot;10.1016/j.clinthera.2021.12.011&quot;,&quot;ISSN&quot;:&quot;1879114X&quot;,&quot;PMID&quot;:&quot;35078642&quot;,&quot;issued&quot;:{&quot;date-parts&quot;:[[2022,2,1]]},&quot;page&quot;:&quot;257-268&quot;,&quot;abstract&quot;:&quot;Purpose: The incidence of hepatocellular carcinoma (HCC) in the United Kingdom has increased 60% in the past 10 years. The epidemics of obesity and type 2 diabetes are contributing factors. In this article, we examine the impact of diabetes and glucose-lowering treatments on HCC incidence and overall survival (OS). Methods: Data from 1064 patients diagnosed with chronic liver disease (CLD) (n = 340) or HCC (n = 724) were collected from 2007 to 2012. Patients with HCC were followed up prospectively. Univariate and multivariate logistic regression determined HCC risk factors. Kaplan-Meier curves were used to examine survival and Cox proportional hazards analysis estimated hazard ratios (HRs) for death according to use of glucose-lowering therapies. Findings: Diabetes prevalence was 39.6% and 10.6% within the HCC and CLD cohorts, respectively. The odds ratio for having HCC in patients with diabetes was 5.55 (P &lt; 0.001). Univariate analysis found an increased association of HCC with age, sex, cirrhosis, hemochromatosis, alcohol abuse, diabetes, and Child's Pugh score. In multivariate analysis age, sex, cirrhosis, Child's Pugh score, diabetes status, and insulin use retained significance. Diabetes status did not significantly affect OS in HCC; however, in people with diabetes and HCC, metformin treatment was associated with improved OS (mean survival, 31 vs 24 months; P =0.016; HR for death = 0.75; P = 0.032). Implications: Diabetes is significantly associated with HCC in the United Kingdom. Metformin treatment is associated with improved OS after HCC diagnosis. Treatment of diabetes should be appropriately reviewed in high-risk populations, with specific consideration of the potential hepatoprotective effects of metformin in HCC.&quot;,&quot;publisher&quot;:&quot;Elsevier Inc.&quot;,&quot;issue&quot;:&quot;2&quot;,&quot;volume&quot;:&quot;44&quot;}},{&quot;id&quot;:&quot;005cd2d7-a841-3cad-8f31-eb04a94eebe4&quot;,&quot;isTemporary&quot;:false,&quot;itemData&quot;:{&quot;type&quot;:&quot;article-journal&quot;,&quot;id&quot;:&quot;005cd2d7-a841-3cad-8f31-eb04a94eebe4&quot;,&quot;title&quot;:&quot;Incident Hepatocellular Carcinoma Risk in Patients Treated with a Sulfonylurea: A Nationwide, Nested, Case-Control Study&quot;,&quot;author&quot;:[{&quot;family&quot;:&quot;Lee&quot;,&quot;given&quot;:&quot;Ji Yeon&quot;,&quot;parse-names&quot;:false,&quot;dropping-particle&quot;:&quot;&quot;,&quot;non-dropping-particle&quot;:&quot;&quot;},{&quot;family&quot;:&quot;Jang&quot;,&quot;given&quot;:&quot;Suk Yong&quot;,&quot;parse-names&quot;:false,&quot;dropping-particle&quot;:&quot;&quot;,&quot;non-dropping-particle&quot;:&quot;&quot;},{&quot;family&quot;:&quot;Nam&quot;,&quot;given&quot;:&quot;Chung Mo&quot;,&quot;parse-names&quot;:false,&quot;dropping-particle&quot;:&quot;&quot;,&quot;non-dropping-particle&quot;:&quot;&quot;},{&quot;family&quot;:&quot;Kang&quot;,&quot;given&quot;:&quot;Eun Seok&quot;,&quot;parse-names&quot;:false,&quot;dropping-particle&quot;:&quot;&quot;,&quot;non-dropping-particle&quot;:&quot;&quot;}],&quot;container-title&quot;:&quot;Scientific reports&quot;,&quot;container-title-short&quot;:&quot;Sci Rep&quot;,&quot;accessed&quot;:{&quot;date-parts&quot;:[[2023,3,4]]},&quot;DOI&quot;:&quot;10.1038/S41598-019-44447-1&quot;,&quot;ISSN&quot;:&quot;2045-2322&quot;,&quot;PMID&quot;:&quot;31189966&quot;,&quot;URL&quot;:&quot;https://pubmed.ncbi.nlm.nih.gov/31189966/&quot;,&quot;issued&quot;:{&quot;date-parts&quot;:[[2019,12,1]]},&quot;abstract&quot;:&quot;Several studies have shown that the use of sulfonylureas in patients with type 2 diabetes mellitus (T2DM) is associated with a higher risk of hepatocellular carcinoma (HCC). In this study, we investigated the effects of individual sulfonylureas on HCC development using the National Health Insurance Service-National Sample Cohort in South Korea. Among 47,738 subjects aged 40 years or older who had newly diagnosed with diabetes, 241 incident HCC cases and 1205 matched controls were identified. Adjusted odds ratios (ORs) as estimates of the relative risk of HCC were calculated using logistic regression analysis. Compared to patients never treated with a sulfonylurea, those treated with a sulfonylurea had a 1.7-fold increased risk of HCC development. Of the different types of sulfonylureas, the exclusive use of glimepiride was associated with a significantly elevated risk of HCC (OR = 1.89, 95% CI = 1.02–3.47) compared to those who were never treated with sulfonylureas. No significant associations were observed between exclusive gliclazide use and incident HCC (OR = 2.04, 95% CI = 0.75–5.52). In conclusion, the association between the use of sulfonylureas and risk of HCC was different according to the type of sulfonylurea, in patients with new-onset T2DM. Further prospective studies are warranted to confirm these results and translate them into clinical practice.&quot;,&quot;publisher&quot;:&quot;Sci Rep&quot;,&quot;issue&quot;:&quot;1&quot;,&quot;volume&quot;:&quot;9&quot;}}],&quot;manualOverride&quot;:{&quot;isManuallyOverridden&quot;:false,&quot;manualOverrideText&quot;:&quot;&quot;,&quot;citeprocText&quot;:&quot;&lt;sup&gt;4,35&lt;/sup&gt;&quot;}},{&quot;properties&quot;:{&quot;noteIndex&quot;:0},&quot;citationID&quot;:&quot;MENDELEY_CITATION_fb116998-27d8-4c5d-ba89-33c57bdd9f4f&quot;,&quot;isEdited&quot;:false,&quot;citationTag&quot;:&quot;MENDELEY_CITATION_v3_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&quot;,&quot;citationItems&quot;:[{&quot;id&quot;:&quot;1ea2e1b9-f027-32d4-af73-3e216b7d0103&quot;,&quot;isTemporary&quot;:false,&quot;itemData&quot;:{&quot;type&quot;:&quot;article-journal&quot;,&quot;id&quot;:&quot;1ea2e1b9-f027-32d4-af73-3e216b7d0103&quot;,&quot;title&quot;:&quot;Exposure to air pollution is associated with an increased risk of metabolic dysfunction-associated fatty liver disease&quot;,&quot;author&quot;:[{&quot;family&quot;:&quot;Guo&quot;,&quot;given&quot;:&quot;Bing&quot;,&quot;parse-names&quot;:false,&quot;dropping-particle&quot;:&quot;&quot;,&quot;non-dropping-particle&quot;:&quot;&quot;},{&quot;family&quot;:&quot;Guo&quot;,&quot;given&quot;:&quot;Yuming&quot;,&quot;parse-names&quot;:false,&quot;dropping-particle&quot;:&quot;&quot;,&quot;non-dropping-particle&quot;:&quot;&quot;},{&quot;family&quot;:&quot;Nima&quot;,&quot;given&quot;:&quot;Qucuo&quot;,&quot;parse-names&quot;:false,&quot;dropping-particle&quot;:&quot;&quot;,&quot;non-dropping-particle&quot;:&quot;&quot;},{&quot;family&quot;:&quot;Feng&quot;,&quot;given&quot;:&quot;Yuemei&quot;,&quot;parse-names&quot;:false,&quot;dropping-particle&quot;:&quot;&quot;,&quot;non-dropping-particle&quot;:&quot;&quot;},{&quot;family&quot;:&quot;Wang&quot;,&quot;given&quot;:&quot;Ziyun&quot;,&quot;parse-names&quot;:false,&quot;dropping-particle&quot;:&quot;&quot;,&quot;non-dropping-particle&quot;:&quot;&quot;},{&quot;family&quot;:&quot;Lu&quot;,&quot;given&quot;:&quot;Rong&quot;,&quot;parse-names&quot;:false,&quot;dropping-particle&quot;:&quot;&quot;,&quot;non-dropping-particle&quot;:&quot;&quot;},{&quot;family&quot;:&quot;Baimayangji&quot;,&quot;given&quot;:&quot;&quot;,&quot;parse-names&quot;:false,&quot;dropping-particle&quot;:&quot;&quot;,&quot;non-dropping-particle&quot;:&quot;&quot;},{&quot;family&quot;:&quot;Ma&quot;,&quot;given&quot;:&quot;Yue&quot;,&quot;parse-names&quot;:false,&quot;dropping-particle&quot;:&quot;&quot;,&quot;non-dropping-particle&quot;:&quot;&quot;},{&quot;family&quot;:&quot;Zhou&quot;,&quot;given&quot;:&quot;Junmin&quot;,&quot;parse-names&quot;:false,&quot;dropping-particle&quot;:&quot;&quot;,&quot;non-dropping-particle&quot;:&quot;&quot;},{&quot;family&quot;:&quot;Xu&quot;,&quot;given&quot;:&quot;Huan&quot;,&quot;parse-names&quot;:false,&quot;dropping-particle&quot;:&quot;&quot;,&quot;non-dropping-particle&quot;:&quot;&quot;},{&quot;family&quot;:&quot;Chen&quot;,&quot;given&quot;:&quot;Lin&quot;,&quot;parse-names&quot;:false,&quot;dropping-particle&quot;:&quot;&quot;,&quot;non-dropping-particle&quot;:&quot;&quot;},{&quot;family&quot;:&quot;Chen&quot;,&quot;given&quot;:&quot;Gongbo&quot;,&quot;parse-names&quot;:false,&quot;dropping-particle&quot;:&quot;&quot;,&quot;non-dropping-particle&quot;:&quot;&quot;},{&quot;family&quot;:&quot;Li&quot;,&quot;given&quot;:&quot;Shanshan&quot;,&quot;parse-names&quot;:false,&quot;dropping-particle&quot;:&quot;&quot;,&quot;non-dropping-particle&quot;:&quot;&quot;},{&quot;family&quot;:&quot;Tong&quot;,&quot;given&quot;:&quot;Huan&quot;,&quot;parse-names&quot;:false,&quot;dropping-particle&quot;:&quot;&quot;,&quot;non-dropping-particle&quot;:&quot;&quot;},{&quot;family&quot;:&quot;Ding&quot;,&quot;given&quot;:&quot;Xianbin&quot;,&quot;parse-names&quot;:false,&quot;dropping-particle&quot;:&quot;&quot;,&quot;non-dropping-particle&quot;:&quot;&quot;},{&quot;family&quot;:&quot;Zhao&quot;,&quot;given&quot;:&quot;Xing&quot;,&quot;parse-names&quot;:false,&quot;dropping-particle&quot;:&quot;&quot;,&quot;non-dropping-particle&quot;:&quot;&quot;}],&quot;container-title&quot;:&quot;Journal of Hepatology&quot;,&quot;container-title-short&quot;:&quot;J Hepatol&quot;,&quot;accessed&quot;:{&quot;date-parts&quot;:[[2023,3,4]]},&quot;DOI&quot;:&quot;10.1016/J.JHEP.2021.10.016&quot;,&quot;ISSN&quot;:&quot;0168-8278&quot;,&quot;PMID&quot;:&quot;34883157&quot;,&quot;issued&quot;:{&quot;date-parts&quot;:[[2022,3,1]]},&quot;page&quot;:&quot;518-525&quot;,&quot;abstract&quot;:&quot;Background &amp; Aims: Accumulating animal studies have demonstrated the harmful contribution of ambient air pollution (AP) to metabolic dysfunction-associated fatty liver disease (MAFLD), but corresponding epidemiological evidence is limited. We examined the associations between long-term AP exposure and MAFLD prevalence in a Chinese population. Methods: We conducted a cross-sectional study of 90,086 participants recruited in China from 2018 to 2019. MAFLD was assessed based on radiologically diagnosed hepatic steatosis and the presence of overweight/obese status, diabetes mellitus, or metabolic dysregulation. Residence-specific levels of air pollutants, including particulate matter with aerodynamic diameters of ≤1 μm (PM1), ≤2.5 μm (PM2.5), and ≤10 μm (PM10), and nitrogen dioxide (NO2), were estimated by validated spatiotemporal models. We used logistic regression models to examine the AP–MAFLD associations and further evaluated potential effect modifications by demographics, lifestyle, central obesity, and diabetes status. Results: Increased exposure levels to all 4 air pollutants were significantly associated with increased odds of MAFLD, with odds ratios (ORs) of 1.13 (95% CI 1.10–1.17), 1.29 (1.25–1.34), 1.11 (1.09–1.14), and 1.15 (1.12–1.17) for each 10 μg/m3 increase in PM1, PM2.5, PM10, and NO2, respectively. Further stratified analyses revealed that individuals who are male, alcohol drinkers, and current and previous smokers, those who consume a high-fat diet, and those with central obesity experience more significant adverse effects from AP exposure than other individuals. Conclusions: This study provides evidence that long-term exposure to ambient PM1, PM2.5, PM10, and NO2 may increase the odds of MAFLD in the real world. These effects may be exacerbated by unhealthy lifestyle habits and central obesity. Lay summary: We conducted an epidemiological study on the potential effect of ambient air pollution on the risk of metabolic dysfunction-associated fatty liver disease (MAFLD) in approximately 90 thousand adults in China. We found that long-term exposure to ambient air pollution may increase the odds of MAFLD, especially in individuals who are male, smokers, and alcohol drinkers, those who consume a high-fat diet, and those with central obesity.&quot;,&quot;publisher&quot;:&quot;Elsevier&quot;,&quot;issue&quot;:&quot;3&quot;,&quot;volume&quot;:&quot;76&quot;}}],&quot;manualOverride&quot;:{&quot;isManuallyOverridden&quot;:false,&quot;manualOverrideText&quot;:&quot;&quot;,&quot;citeprocText&quot;:&quot;&lt;sup&gt;36&lt;/sup&gt;&quot;}},{&quot;properties&quot;:{&quot;noteIndex&quot;:0},&quot;citationID&quot;:&quot;MENDELEY_CITATION_b42c9b53-f3b9-42d9-88b5-337c1da2f447&quot;,&quot;isEdited&quot;:false,&quot;citationTag&quot;:&quot;MENDELEY_CITATION_v3_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&quot;,&quot;citationItems&quot;:[{&quot;id&quot;:&quot;8a7fa3f5-2fc6-3458-8cc9-e1c58cf0a6dc&quot;,&quot;isTemporary&quot;:false,&quot;itemData&quot;:{&quot;type&quot;:&quot;article-journal&quot;,&quot;id&quot;:&quot;8a7fa3f5-2fc6-3458-8cc9-e1c58cf0a6dc&quot;,&quot;title&quot;:&quot;Air pollution and liver cancer: A systematic review&quot;,&quot;author&quot;:[{&quot;family&quot;:&quot;Gan&quot;,&quot;given&quot;:&quot;Ting&quot;,&quot;parse-names&quot;:false,&quot;dropping-particle&quot;:&quot;&quot;,&quot;non-dropping-particle&quot;:&quot;&quot;},{&quot;family&quot;:&quot;Bambrick&quot;,&quot;given&quot;:&quot;Hilary&quot;,&quot;parse-names&quot;:false,&quot;dropping-particle&quot;:&quot;&quot;,&quot;non-dropping-particle&quot;:&quot;&quot;},{&quot;family&quot;:&quot;Tong&quot;,&quot;given&quot;:&quot;Shilu&quot;,&quot;parse-names&quot;:false,&quot;dropping-particle&quot;:&quot;&quot;,&quot;non-dropping-particle&quot;:&quot;&quot;},{&quot;family&quot;:&quot;Hu&quot;,&quot;given&quot;:&quot;Wenbiao&quot;,&quot;parse-names&quot;:false,&quot;dropping-particle&quot;:&quot;&quot;,&quot;non-dropping-particle&quot;:&quot;&quot;}],&quot;container-title&quot;:&quot;Journal of Environmental Sciences&quot;,&quot;accessed&quot;:{&quot;date-parts&quot;:[[2023,3,4]]},&quot;DOI&quot;:&quot;10.1016/J.JES.2022.05.037&quot;,&quot;ISSN&quot;:&quot;1001-0742&quot;,&quot;PMID&quot;:&quot;36503807&quot;,&quot;issued&quot;:{&quot;date-parts&quot;:[[2023,4,1]]},&quot;page&quot;:&quot;817-826&quot;,&quot;abstract&quot;:&quot;Air pollution has previously been linked to several adverse health outcomes, but the potential association between air pollution and liver cancer remains unclear. We searched PubMed, EMBASE, and Web of Science from inception to 10 October 2021, and manually reviewed the references of relevant papers to further identify any related literature investigating possible associations between air pollution and liver cancer. Risk estimates values were represented by statistical associations based on quantitative analyses. A total of 13 cohort studies obtained from 11 articles were included, with 10,961,717 participants. PM2.5 was the most frequently examined pollutant (included in 11 studies), followed by NO2 and NOx (included in 6 studies), and fewer studies focused on other pollutants (PM2.5 absorbance, PM10, PM2.5–10, O3, and BC). In all the 16 associations for liver cancer mortality, 14 associations reported the effect of PM2.5 on liver cancer mortality. Eight associations on PM2.5 were significant, showing a suggestive association between PM2.5 and liver cancer mortality. Among 24 associations shown by risk estimates for liver cancer incidence, most associations were not statistically significant. For other air pollutants, no positive associations were presented in these studies. PM2.5 was the most frequently examined pollutant, followed by NO2 and NOx, and fewer studies focused on other pollutants. PM2.5 was associated with liver cancer mortality, but there was no association for other air pollutants. Future research should use advanced statistical methods to further assess the impact of multiple air pollutants on liver cancer in the changing socio-environmental context.&quot;,&quot;publisher&quot;:&quot;Elsevier&quot;,&quot;volume&quot;:&quot;126&quot;,&quot;container-title-short&quot;:&quot;&quot;}}],&quot;manualOverride&quot;:{&quot;isManuallyOverridden&quot;:false,&quot;manualOverrideText&quot;:&quot;&quot;,&quot;citeprocText&quot;:&quot;&lt;sup&gt;37&lt;/sup&gt;&quot;}},{&quot;properties&quot;:{&quot;noteIndex&quot;:0},&quot;citationID&quot;:&quot;MENDELEY_CITATION_5fcd5bf6-b856-44e3-a556-ea960e5bfd30&quot;,&quot;isEdited&quot;:false,&quot;citationTag&quot;:&quot;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&quot;,&quot;citationItems&quot;:[{&quot;id&quot;:&quot;b72c7e3e-d88f-37ce-b4b2-42abed605de8&quot;,&quot;isTemporary&quot;:false,&quot;itemData&quot;:{&quot;type&quot;:&quot;article-journal&quot;,&quot;id&quot;:&quot;b72c7e3e-d88f-37ce-b4b2-42abed605de8&quot;,&quot;title&quot;:&quot;Molecular characterisation of hepatocellular carcinoma in patients with non-alcoholic steatohepatitis&quot;,&quot;author&quot;:[{&quot;family&quot;:&quot;Pinyol&quot;,&quot;given&quot;:&quot;Roser&quot;,&quot;parse-names&quot;:false,&quot;dropping-particle&quot;:&quot;&quot;,&quot;non-dropping-particle&quot;:&quot;&quot;},{&quot;family&quot;:&quot;Torrecilla&quot;,&quot;given&quot;:&quot;Sara&quot;,&quot;parse-names&quot;:false,&quot;dropping-particle&quot;:&quot;&quot;,&quot;non-dropping-particle&quot;:&quot;&quot;},{&quot;family&quot;:&quot;Wang&quot;,&quot;given&quot;:&quot;Huan&quot;,&quot;parse-names&quot;:false,&quot;dropping-particle&quot;:&quot;&quot;,&quot;non-dropping-particle&quot;:&quot;&quot;},{&quot;family&quot;:&quot;Montironi&quot;,&quot;given&quot;:&quot;Carla&quot;,&quot;parse-names&quot;:false,&quot;dropping-particle&quot;:&quot;&quot;,&quot;non-dropping-particle&quot;:&quot;&quot;},{&quot;family&quot;:&quot;Piqué-Gili&quot;,&quot;given&quot;:&quot;Marta&quot;,&quot;parse-names&quot;:false,&quot;dropping-particle&quot;:&quot;&quot;,&quot;non-dropping-particle&quot;:&quot;&quot;},{&quot;family&quot;:&quot;Torres-Martin&quot;,&quot;given&quot;:&quot;Miguel&quot;,&quot;parse-names&quot;:false,&quot;dropping-particle&quot;:&quot;&quot;,&quot;non-dropping-particle&quot;:&quot;&quot;},{&quot;family&quot;:&quot;Wei-Qiang&quot;,&quot;given&quot;:&quot;Leow&quot;,&quot;parse-names&quot;:false,&quot;dropping-particle&quot;:&quot;&quot;,&quot;non-dropping-particle&quot;:&quot;&quot;},{&quot;family&quot;:&quot;Willoughby&quot;,&quot;given&quot;:&quot;Catherine E.&quot;,&quot;parse-names&quot;:false,&quot;dropping-particle&quot;:&quot;&quot;,&quot;non-dropping-particle&quot;:&quot;&quot;},{&quot;family&quot;:&quot;Ramadori&quot;,&quot;given&quot;:&quot;Pierluigi&quot;,&quot;parse-names&quot;:false,&quot;dropping-particle&quot;:&quot;&quot;,&quot;non-dropping-particle&quot;:&quot;&quot;},{&quot;family&quot;:&quot;Andreu-Oller&quot;,&quot;given&quot;:&quot;Carmen&quot;,&quot;parse-names&quot;:false,&quot;dropping-particle&quot;:&quot;&quot;,&quot;non-dropping-particle&quot;:&quot;&quot;},{&quot;family&quot;:&quot;Taik&quot;,&quot;given&quot;:&quot;Patricia&quot;,&quot;parse-names&quot;:false,&quot;dropping-particle&quot;:&quot;&quot;,&quot;non-dropping-particle&quot;:&quot;&quot;},{&quot;family&quot;:&quot;Lee&quot;,&quot;given&quot;:&quot;Youngmin A.&quot;,&quot;parse-names&quot;:false,&quot;dropping-particle&quot;:&quot;&quot;,&quot;non-dropping-particle&quot;:&quot;&quot;},{&quot;family&quot;:&quot;Moeini&quot;,&quot;given&quot;:&quot;Agrin&quot;,&quot;parse-names&quot;:false,&quot;dropping-particle&quot;:&quot;&quot;,&quot;non-dropping-particle&quot;:&quot;&quot;},{&quot;family&quot;:&quot;Peix&quot;,&quot;given&quot;:&quot;Judit&quot;,&quot;parse-names&quot;:false,&quot;dropping-particle&quot;:&quot;&quot;,&quot;non-dropping-particle&quot;:&quot;&quot;},{&quot;family&quot;:&quot;Faure-Dupuy&quot;,&quot;given&quot;:&quot;Suzanne&quot;,&quot;parse-names&quot;:false,&quot;dropping-particle&quot;:&quot;&quot;,&quot;non-dropping-particle&quot;:&quot;&quot;},{&quot;family&quot;:&quot;Riedl&quot;,&quot;given&quot;:&quot;Tobias&quot;,&quot;parse-names&quot;:false,&quot;dropping-particle&quot;:&quot;&quot;,&quot;non-dropping-particle&quot;:&quot;&quot;},{&quot;family&quot;:&quot;Schuehle&quot;,&quot;given&quot;:&quot;Svenja&quot;,&quot;parse-names&quot;:false,&quot;dropping-particle&quot;:&quot;&quot;,&quot;non-dropping-particle&quot;:&quot;&quot;},{&quot;family&quot;:&quot;Oliveira&quot;,&quot;given&quot;:&quot;Claudia P.&quot;,&quot;parse-names&quot;:false,&quot;dropping-particle&quot;:&quot;&quot;,&quot;non-dropping-particle&quot;:&quot;&quot;},{&quot;family&quot;:&quot;Alves&quot;,&quot;given&quot;:&quot;Venancio A.&quot;,&quot;parse-names&quot;:false,&quot;dropping-particle&quot;:&quot;&quot;,&quot;non-dropping-particle&quot;:&quot;&quot;},{&quot;family&quot;:&quot;Boffetta&quot;,&quot;given&quot;:&quot;Paolo&quot;,&quot;parse-names&quot;:false,&quot;dropping-particle&quot;:&quot;&quot;,&quot;non-dropping-particle&quot;:&quot;&quot;},{&quot;family&quot;:&quot;Lachenmayer&quot;,&quot;given&quot;:&quot;Anja&quot;,&quot;parse-names&quot;:false,&quot;dropping-particle&quot;:&quot;&quot;,&quot;non-dropping-particle&quot;:&quot;&quot;},{&quot;family&quot;:&quot;Roessler&quot;,&quot;given&quot;:&quot;Stephanie&quot;,&quot;parse-names&quot;:false,&quot;dropping-particle&quot;:&quot;&quot;,&quot;non-dropping-particle&quot;:&quot;&quot;},{&quot;family&quot;:&quot;Minguez&quot;,&quot;given&quot;:&quot;Beatriz&quot;,&quot;parse-names&quot;:false,&quot;dropping-particle&quot;:&quot;&quot;,&quot;non-dropping-particle&quot;:&quot;&quot;},{&quot;family&quot;:&quot;Schirmacher&quot;,&quot;given&quot;:&quot;Peter&quot;,&quot;parse-names&quot;:false,&quot;dropping-particle&quot;:&quot;&quot;,&quot;non-dropping-particle&quot;:&quot;&quot;},{&quot;family&quot;:&quot;Dufour&quot;,&quot;given&quot;:&quot;Jean François&quot;,&quot;parse-names&quot;:false,&quot;dropping-particle&quot;:&quot;&quot;,&quot;non-dropping-particle&quot;:&quot;&quot;},{&quot;family&quot;:&quot;Thung&quot;,&quot;given&quot;:&quot;Swan N.&quot;,&quot;parse-names&quot;:false,&quot;dropping-particle&quot;:&quot;&quot;,&quot;non-dropping-particle&quot;:&quot;&quot;},{&quot;family&quot;:&quot;Reeves&quot;,&quot;given&quot;:&quot;Helen L.&quot;,&quot;parse-names&quot;:false,&quot;dropping-particle&quot;:&quot;&quot;,&quot;non-dropping-particle&quot;:&quot;&quot;},{&quot;family&quot;:&quot;Carrilho&quot;,&quot;given&quot;:&quot;Flair J.&quot;,&quot;parse-names&quot;:false,&quot;dropping-particle&quot;:&quot;&quot;,&quot;non-dropping-particle&quot;:&quot;&quot;},{&quot;family&quot;:&quot;Chang&quot;,&quot;given&quot;:&quot;Charissa&quot;,&quot;parse-names&quot;:false,&quot;dropping-particle&quot;:&quot;&quot;,&quot;non-dropping-particle&quot;:&quot;&quot;},{&quot;family&quot;:&quot;Uzilov&quot;,&quot;given&quot;:&quot;Andrew&quot;,&quot;parse-names&quot;:false,&quot;dropping-particle&quot;:&quot;V.&quot;,&quot;non-dropping-particle&quot;:&quot;&quot;},{&quot;family&quot;:&quot;Heikenwalder&quot;,&quot;given&quot;:&quot;Mathias&quot;,&quot;parse-names&quot;:false,&quot;dropping-particle&quot;:&quot;&quot;,&quot;non-dropping-particle&quot;:&quot;&quot;},{&quot;family&quot;:&quot;Sanyal&quot;,&quot;given&quot;:&quot;Arun&quot;,&quot;parse-names&quot;:false,&quot;dropping-particle&quot;:&quot;&quot;,&quot;non-dropping-particle&quot;:&quot;&quot;},{&quot;family&quot;:&quot;Friedman&quot;,&quot;given&quot;:&quot;Scott L.&quot;,&quot;parse-names&quot;:false,&quot;dropping-particle&quot;:&quot;&quot;,&quot;non-dropping-particle&quot;:&quot;&quot;},{&quot;family&quot;:&quot;Sia&quot;,&quot;given&quot;:&quot;Daniela&quot;,&quot;parse-names&quot;:false,&quot;dropping-particle&quot;:&quot;&quot;,&quot;non-dropping-particle&quot;:&quot;&quot;},{&quot;family&quot;:&quot;Llovet&quot;,&quot;given&quot;:&quot;Josep M.&quot;,&quot;parse-names&quot;:false,&quot;dropping-particle&quot;:&quot;&quot;,&quot;non-dropping-particle&quot;:&quot;&quot;}],&quot;container-title&quot;:&quot;Journal of hepatology&quot;,&quot;container-title-short&quot;:&quot;J Hepatol&quot;,&quot;accessed&quot;:{&quot;date-parts&quot;:[[2023,3,4]]},&quot;DOI&quot;:&quot;10.1016/J.JHEP.2021.04.049&quot;,&quot;ISSN&quot;:&quot;1600-0641&quot;,&quot;PMID&quot;:&quot;33992698&quot;,&quot;URL&quot;:&quot;https://pubmed.ncbi.nlm.nih.gov/33992698/&quot;,&quot;issued&quot;:{&quot;date-parts&quot;:[[2021,10,1]]},&quot;page&quot;:&quot;865-878&quot;,&quot;abstract&quot;:&quot;Background and Aims: Non-alcoholic steatohepatitis (NASH)-related hepatocellular carcinoma (HCC) is increasing globally, but its molecular features are not well defined. We aimed to identify unique molecular traits characterising NASH-HCC compared to other HCC aetiologies. Methods: We collected 80 NASH-HCC and 125 NASH samples from 5 institutions. Expression array (n = 53 NASH-HCC; n = 74 NASH) and whole exome sequencing (n = 52 NASH-HCC) data were compared to HCCs of other aetiologies (n = 184). Three NASH-HCC mouse models were analysed by RNA-seq/expression-array (n = 20). Activin A receptor type 2A (ACVR2A) was silenced in HCC cells and proliferation assessed by colorimetric and colony formation assays. Results: Mutational profiling of NASH-HCC tumours revealed TERT promoter (56%), CTNNB1 (28%), TP53 (18%) and ACVR2A (10%) as the most frequently mutated genes. ACVR2A mutation rates were higher in NASH-HCC than in other HCC aetiologies (10% vs. 3%, p &lt;0.05). In vitro, ACVR2A silencing prompted a significant increase in cell proliferation in HCC cells. We identified a novel mutational signature (MutSig-NASH-HCC) significantly associated with NASH-HCC (16% vs. 2% in viral/alcohol-HCC, p = 0.03). Tumour mutational burden was higher in non-cirrhotic than in cirrhotic NASH-HCCs (1.45 vs. 0.94 mutations/megabase; p &lt;0.0017). Compared to other aetiologies of HCC, NASH-HCCs were enriched in bile and fatty acid signalling, oxidative stress and inflammation, and presented a higher fraction of Wnt/TGF-β proliferation subclass tumours (42% vs. 26%, p = 0.01) and a lower prevalence of the CTNNB1 subclass. Compared to other aetiologies, NASH-HCC showed a significantly higher prevalence of an immunosuppressive cancer field. In 3 murine models of NASH-HCC, key features of human NASH-HCC were preserved. Conclusions: NASH-HCCs display unique molecular features including higher rates of ACVR2A mutations and the presence of a newly identified mutational signature. Lay summary: The prevalence of hepatocellular carcinoma (HCC) associated with non-alcoholic steatohepatitis (NASH) is increasing globally, but its molecular traits are not well characterised. In this study, we uncovered higher rates of ACVR2A mutations (10%) – a potential tumour suppressor – and the presence of a novel mutational signature that characterises NASH-related HCC.&quot;,&quot;publisher&quot;:&quot;J Hepatol&quot;,&quot;issue&quot;:&quot;4&quot;,&quot;volume&quot;:&quot;75&quot;}}],&quot;manualOverride&quot;:{&quot;isManuallyOverridden&quot;:false,&quot;manualOverrideText&quot;:&quot;&quot;,&quot;citeprocText&quot;:&quot;&lt;sup&gt;38&lt;/sup&gt;&quot;}},{&quot;citationID&quot;:&quot;MENDELEY_CITATION_2abe2f12-c88c-460c-8ab4-e396e964441d&quot;,&quot;properties&quot;:{&quot;noteIndex&quot;:0},&quot;isEdited&quot;:false,&quot;citationTag&quot;:&quot;MENDELEY_CITATION_v3_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&quot;,&quot;citationItems&quot;:[{&quot;id&quot;:&quot;19b7e22f-ab63-3630-a514-e8cd4a6830e2&quot;,&quot;uris&quot;:[&quot;http://www.mendeley.com/documents/?uuid=958a7784-c9c7-4ff0-bc8b-c0bc61932461&quot;],&quot;isTemporary&quot;:false,&quot;legacyDesktopId&quot;:&quot;958a7784-c9c7-4ff0-bc8b-c0bc61932461&quot;,&quot;itemData&quot;:{&quot;type&quot;:&quot;article-journal&quot;,&quot;id&quot;:&quot;19b7e22f-ab63-3630-a514-e8cd4a6830e2&quot;,&quot;title&quot;:&quot;Hepatocellular Carcinoma in Non-alcoholic Fatty Liver Disease: Epidemiology, Pathogenesis, and Prevention.&quot;,&quot;author&quot;:[{&quot;family&quot;:&quot;Baffy&quot;,&quot;given&quot;:&quot;G&quot;,&quot;parse-names&quot;:false,&quot;dropping-particle&quot;:&quot;&quot;,&quot;non-dropping-particle&quot;:&quot;&quot;}],&quot;container-title&quot;:&quot;Journal Clinical Translational Hepatology&quot;,&quot;DOI&quot;:&quot;10.14218/JCTH.2013.00005&quot;,&quot;issued&quot;:{&quot;date-parts&quot;:[[2013]]},&quot;page&quot;:&quot;131-137&quot;,&quot;volume&quot;:&quot;1&quot;,&quot;container-title-short&quot;:&quot;&quot;}}],&quot;manualOverride&quot;:{&quot;isManuallyOverridden&quot;:false,&quot;manualOverrideText&quot;:&quot;&quot;,&quot;citeprocText&quot;:&quot;&lt;sup&gt;39&lt;/sup&gt;&quot;}},{&quot;properties&quot;:{&quot;noteIndex&quot;:0},&quot;citationID&quot;:&quot;MENDELEY_CITATION_348762e7-7843-4b1f-8c27-b7fecff3bced&quot;,&quot;isEdited&quot;:false,&quot;citationTag&quot;:&quot;MENDELEY_CITATION_v3_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&quot;,&quot;citationItems&quot;:[{&quot;id&quot;:&quot;015dfb81-50e8-34fa-a5be-9eabeb81a7a0&quot;,&quot;isTemporary&quot;:false,&quot;itemData&quot;:{&quot;type&quot;:&quot;article-journal&quot;,&quot;id&quot;:&quot;015dfb81-50e8-34fa-a5be-9eabeb81a7a0&quot;,&quot;title&quot;:&quot;Changing global epidemiology of liver cancer from 2010 to 2019: NASH is the fastest growing cause of liver cancer&quot;,&quot;author&quot;:[{&quot;family&quot;:&quot;Huang&quot;,&quot;given&quot;:&quot;Daniel Q.&quot;,&quot;parse-names&quot;:false,&quot;dropping-particle&quot;:&quot;&quot;,&quot;non-dropping-particle&quot;:&quot;&quot;},{&quot;family&quot;:&quot;Singal&quot;,&quot;given&quot;:&quot;Amit G.&quot;,&quot;parse-names&quot;:false,&quot;dropping-particle&quot;:&quot;&quot;,&quot;non-dropping-particle&quot;:&quot;&quot;},{&quot;family&quot;:&quot;Kono&quot;,&quot;given&quot;:&quot;Yuko&quot;,&quot;parse-names&quot;:false,&quot;dropping-particle&quot;:&quot;&quot;,&quot;non-dropping-particle&quot;:&quot;&quot;},{&quot;family&quot;:&quot;Tan&quot;,&quot;given&quot;:&quot;Darren J.H.&quot;,&quot;parse-names&quot;:false,&quot;dropping-particle&quot;:&quot;&quot;,&quot;non-dropping-particle&quot;:&quot;&quot;},{&quot;family&quot;:&quot;El-Serag&quot;,&quot;given&quot;:&quot;Hashem B.&quot;,&quot;parse-names&quot;:false,&quot;dropping-particle&quot;:&quot;&quot;,&quot;non-dropping-particle&quot;:&quot;&quot;},{&quot;family&quot;:&quot;Loomba&quot;,&quot;given&quot;:&quot;Rohit&quot;,&quot;parse-names&quot;:false,&quot;dropping-particle&quot;:&quot;&quot;,&quot;non-dropping-particle&quot;:&quot;&quot;}],&quot;container-title&quot;:&quot;Cell metabolism&quot;,&quot;container-title-short&quot;:&quot;Cell Metab&quot;,&quot;accessed&quot;:{&quot;date-parts&quot;:[[2023,3,16]]},&quot;DOI&quot;:&quot;10.1016/J.CMET.2022.05.003&quot;,&quot;ISSN&quot;:&quot;1932-7420&quot;,&quot;PMID&quot;:&quot;35793659&quot;,&quot;URL&quot;:&quot;https://pubmed.ncbi.nlm.nih.gov/35793659/&quot;,&quot;issued&quot;:{&quot;date-parts&quot;:[[2022,7,5]]},&quot;page&quot;:&quot;969-977.e2&quot;,&quot;abstract&quot;:&quot;Liver cancer epidemiology is changing due to increasing alcohol consumption, rising prevalence of obesity, and advances in hepatitis B virus (HBV) and hepatitis C virus (HCV) treatment. However, the impact of these changes on global liver cancer burden remains unclear. We estimated global and regional temporal trends in the burden of liver cancer and the contributions of various liver disease etiologies using the methodology framework of the Global Burden of Disease study. Between 2010 and 2019, there was a 25% increase in liver cancer deaths. Age-standardized death rates (ASDRs) increased only in the Americas and remained stable or fell in all other regions. Between 2010 and 2019, non-alcoholic steatohepatitis (NASH) and alcohol had the fastest growing ASDRs, while HCV and HBV declined. Urgent measures are required at a global level to tackle underlying metabolic risk factors and slow the growing burden of NASH-associated liver cancer, especially in the Americas.&quot;,&quot;publisher&quot;:&quot;Cell Metab&quot;,&quot;issue&quot;:&quot;7&quot;,&quot;volume&quot;:&quot;34&quot;}}],&quot;manualOverride&quot;:{&quot;isManuallyOverridden&quot;:false,&quot;manualOverrideText&quot;:&quot;&quot;,&quot;citeprocText&quot;:&quot;&lt;sup&gt;40&lt;/sup&gt;&quot;}},{&quot;citationID&quot;:&quot;MENDELEY_CITATION_b4fc71c5-3fe1-4fb2-8526-348f76648e73&quot;,&quot;properties&quot;:{&quot;noteIndex&quot;:0},&quot;isEdited&quot;:false,&quot;citationTag&quot;:&quot;MENDELEY_CITATION_v3_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&quot;,&quot;citationItems&quot;:[{&quot;id&quot;:&quot;eab1f6df-6ceb-366e-88b4-19c07f1c81c7&quot;,&quot;uris&quot;:[&quot;http://www.mendeley.com/documents/?uuid=eab1f6df-6ceb-366e-88b4-19c07f1c81c7&quot;],&quot;isTemporary&quot;:false,&quot;legacyDesktopId&quot;:&quot;eab1f6df-6ceb-366e-88b4-19c07f1c81c7&quot;,&quot;itemData&quot;:{&quot;type&quot;:&quot;article-journal&quot;,&quot;id&quot;:&quot;eab1f6df-6ceb-366e-88b4-19c07f1c81c7&quot;,&quot;title&quot;:&quot;Nonalcoholic Steatohepatitis Is the Fastest Growing Cause of Hepatocellular Carcinoma in Liver Transplant Candidates&quot;,&quot;author&quot;:[{&quot;family&quot;:&quot;Younossi&quot;,&quot;given&quot;:&quot;Zobair&quot;,&quot;parse-names&quot;:false,&quot;dropping-particle&quot;:&quot;&quot;,&quot;non-dropping-particle&quot;:&quot;&quot;},{&quot;family&quot;:&quot;Stepanova&quot;,&quot;given&quot;:&quot;Maria&quot;,&quot;parse-names&quot;:false,&quot;dropping-particle&quot;:&quot;&quot;,&quot;non-dropping-particle&quot;:&quot;&quot;},{&quot;family&quot;:&quot;Ong&quot;,&quot;given&quot;:&quot;Janus P.&quot;,&quot;parse-names&quot;:false,&quot;dropping-particle&quot;:&quot;&quot;,&quot;non-dropping-particle&quot;:&quot;&quot;},{&quot;family&quot;:&quot;Jacobson&quot;,&quot;given&quot;:&quot;Ira M.&quot;,&quot;parse-names&quot;:false,&quot;dropping-particle&quot;:&quot;&quot;,&quot;non-dropping-particle&quot;:&quot;&quot;},{&quot;family&quot;:&quot;Bugianesi&quot;,&quot;given&quot;:&quot;Elisabetta&quot;,&quot;parse-names&quot;:false,&quot;dropping-particle&quot;:&quot;&quot;,&quot;non-dropping-particle&quot;:&quot;&quot;},{&quot;family&quot;:&quot;Duseja&quot;,&quot;given&quot;:&quot;Ajay&quot;,&quot;parse-names&quot;:false,&quot;dropping-particle&quot;:&quot;&quot;,&quot;non-dropping-particle&quot;:&quot;&quot;},{&quot;family&quot;:&quot;Eguchi&quot;,&quot;given&quot;:&quot;Yuichiro&quot;,&quot;parse-names&quot;:false,&quot;dropping-particle&quot;:&quot;&quot;,&quot;non-dropping-particle&quot;:&quot;&quot;},{&quot;family&quot;:&quot;Wong&quot;,&quot;given&quot;:&quot;Vincent W.&quot;,&quot;parse-names&quot;:false,&quot;dropping-particle&quot;:&quot;&quot;,&quot;non-dropping-particle&quot;:&quot;&quot;},{&quot;family&quot;:&quot;Negro&quot;,&quot;given&quot;:&quot;Francesco&quot;,&quot;parse-names&quot;:false,&quot;dropping-particle&quot;:&quot;&quot;,&quot;non-dropping-particle&quot;:&quot;&quot;},{&quot;family&quot;:&quot;Yilmaz&quot;,&quot;given&quot;:&quot;Yusuf&quot;,&quot;parse-names&quot;:false,&quot;dropping-particle&quot;:&quot;&quot;,&quot;non-dropping-particle&quot;:&quot;&quot;},{&quot;family&quot;:&quot;Romero-Gomez&quot;,&quot;given&quot;:&quot;Manuel&quot;,&quot;parse-names&quot;:false,&quot;dropping-particle&quot;:&quot;&quot;,&quot;non-dropping-particle&quot;:&quot;&quot;},{&quot;family&quot;:&quot;George&quot;,&quot;given&quot;:&quot;Jacob&quot;,&quot;parse-names&quot;:false,&quot;dropping-particle&quot;:&quot;&quot;,&quot;non-dropping-particle&quot;:&quot;&quot;},{&quot;family&quot;:&quot;Ahmed&quot;,&quot;given&quot;:&quot;Aijaz&quot;,&quot;parse-names&quot;:false,&quot;dropping-particle&quot;:&quot;&quot;,&quot;non-dropping-particle&quot;:&quot;&quot;},{&quot;family&quot;:&quot;Wong&quot;,&quot;given&quot;:&quot;Robert&quot;,&quot;parse-names&quot;:false,&quot;dropping-particle&quot;:&quot;&quot;,&quot;non-dropping-particle&quot;:&quot;&quot;},{&quot;family&quot;:&quot;Younossi&quot;,&quot;given&quot;:&quot;Issah&quot;,&quot;parse-names&quot;:false,&quot;dropping-particle&quot;:&quot;&quot;,&quot;non-dropping-particle&quot;:&quot;&quot;},{&quot;family&quot;:&quot;Ziayee&quot;,&quot;given&quot;:&quot;Mariam&quot;,&quot;parse-names&quot;:false,&quot;dropping-particle&quot;:&quot;&quot;,&quot;non-dropping-particle&quot;:&quot;&quot;},{&quot;family&quot;:&quot;Afendy&quot;,&quot;given&quot;:&quot;Arian&quot;,&quot;parse-names&quot;:false,&quot;dropping-particle&quot;:&quot;&quot;,&quot;non-dropping-particle&quot;:&quot;&quot;},{&quot;family&quot;:&quot;Global Nonalcoholic Steatohepatitis Council&quot;,&quot;given&quot;:&quot;&quot;,&quot;parse-names&quot;:false,&quot;dropping-particle&quot;:&quot;&quot;,&quot;non-dropping-particle&quot;:&quot;&quot;}],&quot;container-title&quot;:&quot;Clinical Gastroenterology and Hepatology&quot;,&quot;DOI&quot;:&quot;10.1016/j.cgh.2018.05.057&quot;,&quot;issued&quot;:{&quot;date-parts&quot;:[[2019]]},&quot;page&quot;:&quot;748-755.e3&quot;,&quot;abstract&quot;:&quot;BACKGROUND &amp; AIMS Although hepatitis B and C have been the main drivers of hepatocellular carcinoma (HCC), nonalcoholic steatohepatitis (NASH) has recently become an important cause of HCC. The aim of this study was to assess the causes of HCC among liver transplant (LT) candidates in the United States. METHODS The Scientific Registry of Transplant Recipients (2002-2016) was used to estimate the trends in prevalence of HCC in LT candidates with the most common types of chronic liver disease: alcoholic liver disease (ALD), chronic hepatitis B (CHB), chronic hepatitis C, and NASH. RESULTS 158,347 adult LT candidates were included. Of these, 26,121 (16.5%) had HCC; this proportion increased from 6.4% (2002) to 23.0% (2016) (trend P &lt; .0001). Over the study period, CHC remained the most common etiology for HCC (65%). The proportions of HCC accounted for by CHC and ALD remained stable (both trend P &gt; .10), the proportion of CHB decreased 3.1-fold (P &lt; .0001), while the proportion of NASH in HCC increased 7.7-fold (from 2.1% to 16.2%; P &lt; .0001). Furthermore, since 2002, the prevalence of HCC in LT candidates with NASH increased 11.8-fold, while this rate increased 6.0-fold in CHB, 3.4-fold in ALD, and 2.3-fold in CHC (all P &lt; .0001); the increasing trend in NASH was steeper than that for any other etiology (P &lt; .0001 in a trend regression model). The proportion of LT candidates with HCC who ultimately received a transplant or died while waiting did not differ between etiologies (P &gt; .05). CONCLUSIONS Nonalcoholic steatohepatitis is the most rapidly growing cause of HCC among US patients listed for liver transplantation.&quot;,&quot;issue&quot;:&quot;4&quot;,&quot;volume&quot;:&quot;17&quot;,&quot;container-title-short&quot;:&quot;&quot;}}],&quot;manualOverride&quot;:{&quot;isManuallyOverridden&quot;:false,&quot;manualOverrideText&quot;:&quot;&quot;,&quot;citeprocText&quot;:&quot;&lt;sup&gt;41&lt;/sup&gt;&quot;}},{&quot;citationID&quot;:&quot;MENDELEY_CITATION_dde581cb-7797-4c55-a8d5-34c9bed10ff9&quot;,&quot;properties&quot;:{&quot;noteIndex&quot;:0},&quot;isEdited&quot;:false,&quot;citationTag&quot;:&quot;MENDELEY_CITATION_v3_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&quot;,&quot;citationItems&quot;:[{&quot;id&quot;:&quot;6fc754a4-16d6-3f17-a739-1cb04b7b913f&quot;,&quot;uris&quot;:[&quot;http://www.mendeley.com/documents/?uuid=ee378c98-7326-4701-8abc-d54d2d535eca&quot;],&quot;isTemporary&quot;:false,&quot;legacyDesktopId&quot;:&quot;ee378c98-7326-4701-8abc-d54d2d535eca&quot;,&quot;itemData&quot;:{&quot;type&quot;:&quot;article-journal&quot;,&quot;id&quot;:&quot;6fc754a4-16d6-3f17-a739-1cb04b7b913f&quot;,&quot;title&quot;:&quot;Hepatocellular cancer: the impact of obesity, type 2 diabetes and a multidisciplinary team&quot;,&quot;author&quot;:[{&quot;family&quot;:&quot;Dyson&quot;,&quot;given&quot;:&quot;Jessica&quot;,&quot;parse-names&quot;:false,&quot;dropping-particle&quot;:&quot;&quot;,&quot;non-dropping-particle&quot;:&quot;&quot;},{&quot;family&quot;:&quot;Jaques&quot;,&quot;given&quot;:&quot;Bryan&quot;,&quot;parse-names&quot;:false,&quot;dropping-particle&quot;:&quot;&quot;,&quot;non-dropping-particle&quot;:&quot;&quot;},{&quot;family&quot;:&quot;Chattopadyhay&quot;,&quot;given&quot;:&quot;Dipankar&quot;,&quot;parse-names&quot;:false,&quot;dropping-particle&quot;:&quot;&quot;,&quot;non-dropping-particle&quot;:&quot;&quot;},{&quot;family&quot;:&quot;Lochan&quot;,&quot;given&quot;:&quot;Rajiv&quot;,&quot;parse-names&quot;:false,&quot;dropping-particle&quot;:&quot;&quot;,&quot;non-dropping-particle&quot;:&quot;&quot;},{&quot;family&quot;:&quot;Graham&quot;,&quot;given&quot;:&quot;Janine&quot;,&quot;parse-names&quot;:false,&quot;dropping-particle&quot;:&quot;&quot;,&quot;non-dropping-particle&quot;:&quot;&quot;},{&quot;family&quot;:&quot;Das&quot;,&quot;given&quot;:&quot;Debasish&quot;,&quot;parse-names&quot;:false,&quot;dropping-particle&quot;:&quot;&quot;,&quot;non-dropping-particle&quot;:&quot;&quot;},{&quot;family&quot;:&quot;Aslam&quot;,&quot;given&quot;:&quot;Tahira&quot;,&quot;parse-names&quot;:false,&quot;dropping-particle&quot;:&quot;&quot;,&quot;non-dropping-particle&quot;:&quot;&quot;},{&quot;family&quot;:&quot;Patanwala&quot;,&quot;given&quot;:&quot;Imran&quot;,&quot;parse-names&quot;:false,&quot;dropping-particle&quot;:&quot;&quot;,&quot;non-dropping-particle&quot;:&quot;&quot;},{&quot;family&quot;:&quot;Gaggar&quot;,&quot;given&quot;:&quot;Sameer&quot;,&quot;parse-names&quot;:false,&quot;dropping-particle&quot;:&quot;&quot;,&quot;non-dropping-particle&quot;:&quot;&quot;},{&quot;family&quot;:&quot;Cole&quot;,&quot;given&quot;:&quot;Michael&quot;,&quot;parse-names&quot;:false,&quot;dropping-particle&quot;:&quot;&quot;,&quot;non-dropping-particle&quot;:&quot;&quot;},{&quot;family&quot;:&quot;Sumpter&quot;,&quot;given&quot;:&quot;Kate&quot;,&quot;parse-names&quot;:false,&quot;dropping-particle&quot;:&quot;&quot;,&quot;non-dropping-particle&quot;:&quot;&quot;},{&quot;family&quot;:&quot;Stewart&quot;,&quot;given&quot;:&quot;Stephen&quot;,&quot;parse-names&quot;:false,&quot;dropping-particle&quot;:&quot;&quot;,&quot;non-dropping-particle&quot;:&quot;&quot;},{&quot;family&quot;:&quot;Rose&quot;,&quot;given&quot;:&quot;John&quot;,&quot;parse-names&quot;:false,&quot;dropping-particle&quot;:&quot;&quot;,&quot;non-dropping-particle&quot;:&quot;&quot;},{&quot;family&quot;:&quot;Hudson&quot;,&quot;given&quot;:&quot;Mark&quot;,&quot;parse-names&quot;:false,&quot;dropping-particle&quot;:&quot;&quot;,&quot;non-dropping-particle&quot;:&quot;&quot;},{&quot;family&quot;:&quot;Manas&quot;,&quot;given&quot;:&quot;Derek&quot;,&quot;parse-names&quot;:false,&quot;dropping-particle&quot;:&quot;&quot;,&quot;non-dropping-particle&quot;:&quot;&quot;},{&quot;family&quot;:&quot;Reeves&quot;,&quot;given&quot;:&quot;Helen L&quot;,&quot;parse-names&quot;:false,&quot;dropping-particle&quot;:&quot;&quot;,&quot;non-dropping-particle&quot;:&quot;&quot;}],&quot;container-title&quot;:&quot;Journal of Hepatology&quot;,&quot;container-title-short&quot;:&quot;J Hepatol&quot;,&quot;DOI&quot;:&quot;10.1016/j.jhep.2013.08.011&quot;,&quot;issued&quot;:{&quot;date-parts&quot;:[[2014]]},&quot;page&quot;:&quot;110-7&quot;,&quot;issue&quot;:&quot;1&quot;,&quot;volume&quot;:&quot;60&quot;}}],&quot;manualOverride&quot;:{&quot;isManuallyOverridden&quot;:false,&quot;manualOverrideText&quot;:&quot;&quot;,&quot;citeprocText&quot;:&quot;&lt;sup&gt;42&lt;/sup&gt;&quot;}},{&quot;citationID&quot;:&quot;MENDELEY_CITATION_f31cc19d-2944-47c7-95a3-9c552d8555f7&quot;,&quot;properties&quot;:{&quot;noteIndex&quot;:0},&quot;isEdited&quot;:false,&quot;citationTag&quot;:&quot;MENDELEY_CITATION_v3_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&quot;,&quot;citationItems&quot;:[{&quot;id&quot;:&quot;71bce022-9cd1-3b6e-85ed-ba43374821a7&quot;,&quot;uris&quot;:[&quot;http://www.mendeley.com/documents/?uuid=521d0547-6dd5-4b97-a409-5470c2eeaed6&quot;],&quot;isTemporary&quot;:false,&quot;legacyDesktopId&quot;:&quot;521d0547-6dd5-4b97-a409-5470c2eeaed6&quot;,&quot;itemData&quot;:{&quot;type&quot;:&quot;article-journal&quot;,&quot;id&quot;:&quot;71bce022-9cd1-3b6e-85ed-ba43374821a7&quot;,&quot;title&quot;:&quot;Population-based risk factors and resource utilization for HCC: US perspective&quot;,&quot;author&quot;:[{&quot;family&quot;:&quot;Sanyal, A.; Poklepovic, A.; Moyneur, E.; Barghout&quot;,&quot;given&quot;:&quot;V.&quot;,&quot;parse-names&quot;:false,&quot;dropping-particle&quot;:&quot;&quot;,&quot;non-dropping-particle&quot;:&quot;&quot;}],&quot;container-title&quot;:&quot;Current Medical Research and Opinion&quot;,&quot;container-title-short&quot;:&quot;Curr Med Res Opin&quot;,&quot;DOI&quot;:&quot;10.1185/03007995.2010.506375&quot;,&quot;issued&quot;:{&quot;date-parts&quot;:[[2010]]},&quot;page&quot;:&quot;2183-2191&quot;,&quot;volume&quot;:&quot;26&quot;}}],&quot;manualOverride&quot;:{&quot;isManuallyOverridden&quot;:false,&quot;manualOverrideText&quot;:&quot;&quot;,&quot;citeprocText&quot;:&quot;&lt;sup&gt;43&lt;/sup&gt;&quot;}},{&quot;citationID&quot;:&quot;MENDELEY_CITATION_925cddbe-ca62-42ee-a24d-a7187e4bc1e2&quot;,&quot;properties&quot;:{&quot;noteIndex&quot;:0},&quot;isEdited&quot;:false,&quot;citationTag&quot;:&quot;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&quot;,&quot;citationItems&quot;:[{&quot;id&quot;:&quot;1c0a2011-ef33-3235-8370-05ca00eb3e15&quot;,&quot;isTemporary&quot;:false,&quot;itemData&quot;:{&quot;type&quot;:&quot;article-journal&quot;,&quot;id&quot;:&quot;1c0a2011-ef33-3235-8370-05ca00eb3e15&quot;,&quot;title&quot;:&quot;Incidence of Hepatocellular Carcinoma in Patients With Nonalcoholic Fatty Liver Disease: A Systematic Review, Meta-analysis, and Meta-regression&quot;,&quot;author&quot;:[{&quot;family&quot;:&quot;Orci&quot;,&quot;given&quot;:&quot;Lorenzo A.&quot;,&quot;parse-names&quot;:false,&quot;dropping-particle&quot;:&quot;&quot;,&quot;non-dropping-particle&quot;:&quot;&quot;},{&quot;family&quot;:&quot;Sanduzzi-Zamparelli&quot;,&quot;given&quot;:&quot;Marco&quot;,&quot;parse-names&quot;:false,&quot;dropping-particle&quot;:&quot;&quot;,&quot;non-dropping-particle&quot;:&quot;&quot;},{&quot;family&quot;:&quot;Caballol&quot;,&quot;given&quot;:&quot;Berta&quot;,&quot;parse-names&quot;:false,&quot;dropping-particle&quot;:&quot;&quot;,&quot;non-dropping-particle&quot;:&quot;&quot;},{&quot;family&quot;:&quot;Sapena&quot;,&quot;given&quot;:&quot;Victor&quot;,&quot;parse-names&quot;:false,&quot;dropping-particle&quot;:&quot;&quot;,&quot;non-dropping-particle&quot;:&quot;&quot;},{&quot;family&quot;:&quot;Colucci&quot;,&quot;given&quot;:&quot;Nicola&quot;,&quot;parse-names&quot;:false,&quot;dropping-particle&quot;:&quot;&quot;,&quot;non-dropping-particle&quot;:&quot;&quot;},{&quot;family&quot;:&quot;Torres&quot;,&quot;given&quot;:&quot;Ferran&quot;,&quot;parse-names&quot;:false,&quot;dropping-particle&quot;:&quot;&quot;,&quot;non-dropping-particle&quot;:&quot;&quot;},{&quot;family&quot;:&quot;Bruix&quot;,&quot;given&quot;:&quot;Jordi&quot;,&quot;parse-names&quot;:false,&quot;dropping-particle&quot;:&quot;&quot;,&quot;non-dropping-particle&quot;:&quot;&quot;},{&quot;family&quot;:&quot;Reig&quot;,&quot;given&quot;:&quot;María&quot;,&quot;parse-names&quot;:false,&quot;dropping-particle&quot;:&quot;&quot;,&quot;non-dropping-particle&quot;:&quot;&quot;},{&quot;family&quot;:&quot;Toso&quot;,&quot;given&quot;:&quot;Christian&quot;,&quot;parse-names&quot;:false,&quot;dropping-particle&quot;:&quot;&quot;,&quot;non-dropping-particle&quot;:&quot;&quot;}],&quot;container-title&quot;:&quot;Clinical gastroenterology and hepatology : the official clinical practice journal of the American Gastroenterological Association&quot;,&quot;container-title-short&quot;:&quot;Clin Gastroenterol Hepatol&quot;,&quot;accessed&quot;:{&quot;date-parts&quot;:[[2022,12,1]]},&quot;DOI&quot;:&quot;10.1016/J.CGH.2021.05.002&quot;,&quot;ISSN&quot;:&quot;1542-7714&quot;,&quot;PMID&quot;:&quot;33965578&quot;,&quot;issued&quot;:{&quot;date-parts&quot;:[[2022,2,1]]},&quot;page&quot;:&quot;283-292.e10&quot;,&quot;abstract&quot;:&quot;Background &amp; Aims: Nonalcoholic fatty liver disease (NAFLD) may be a risk factor for hepatocellular carcinoma (HCC), but the extent of this association still needs to be addressed. Pooled incidence rates of HCC across the disease spectrum of NAFLD have never been estimated by meta-analysis. Methods: In this systematic review, we searched Web of Science, Embase, PubMed, and the Cochrane Library from January 1, 1950 through July 30, 2020. We included studies reporting on HCC incidence in patients with NAFLD. The main outcomes were pooled HCC incidences in patients with NAFLD at distinct severity stages. Summary estimates were calculated with random-effects models. Sensitivity analyses and meta-regression analyses were carried out to address heterogeneity. Results: We included 18 studies involving 470,404 patients. In patients with NAFLD at a stage earlier than cirrhosis, the incidence rate of HCC was 0.03 per 100 person-years (95% confidence interval [CI], 0.01–0.07; I2 = 98%). In patients with cirrhosis, the incidence rate was 3.78 per 100 person-years (95% CI, 2.47–5.78; I2 = 93%). Patients with cirrhosis undergoing regular screening for HCC had an incidence rate of 4.62 per 100 person-years (95% CI, 2.77–7.72; I2 = 77%). Conclusions: Patients with NAFLD-related cirrhosis have a risk of developing HCC similar to that reported for patients with cirrhosis from other etiologies. Evidence documenting the risk in patients with nonalcoholic steatohepatitis or simple steatosis is limited, but the incidence of HCC in these populations may lie below thresholds used to recommend a screening. Well-designed prospective studies in these subpopulations are needed. The protocol for this systematic review is registered in the Prospero database (registration number CRD42018092861).&quot;,&quot;publisher&quot;:&quot;Clin Gastroenterol Hepatol&quot;,&quot;issue&quot;:&quot;2&quot;,&quot;volume&quot;:&quot;20&quot;}},{&quot;id&quot;:&quot;bf82ca39-a48e-3fd9-950b-031ec56e34f0&quot;,&quot;isTemporary&quot;:false,&quot;itemData&quot;:{&quot;type&quot;:&quot;article-journal&quot;,&quot;id&quot;:&quot;bf82ca39-a48e-3fd9-950b-031ec56e34f0&quot;,&quot;title&quot;:&quot;HCV eradication induced by direct-acting antiviral agents reduces the risk of hepatocellular carcinoma&quot;,&quot;author&quot;:[{&quot;family&quot;:&quot;Ioannou&quot;,&quot;given&quot;:&quot;George N.&quot;,&quot;parse-names&quot;:false,&quot;dropping-particle&quot;:&quot;&quot;,&quot;non-dropping-particle&quot;:&quot;&quot;},{&quot;family&quot;:&quot;Green&quot;,&quot;given&quot;:&quot;Pamela K.&quot;,&quot;parse-names&quot;:false,&quot;dropping-particle&quot;:&quot;&quot;,&quot;non-dropping-particle&quot;:&quot;&quot;},{&quot;family&quot;:&quot;Berry&quot;,&quot;given&quot;:&quot;Kristin&quot;,&quot;parse-names&quot;:false,&quot;dropping-particle&quot;:&quot;&quot;,&quot;non-dropping-particle&quot;:&quot;&quot;}],&quot;container-title&quot;:&quot;Journal of hepatology&quot;,&quot;container-title-short&quot;:&quot;J Hepatol&quot;,&quot;accessed&quot;:{&quot;date-parts&quot;:[[2022,12,1]]},&quot;DOI&quot;:&quot;10.1016/J.JHEP.2017.08.030&quot;,&quot;ISSN&quot;:&quot;1600-0641&quot;,&quot;PMID&quot;:&quot;28887168&quot;,&quot;issued&quot;:{&quot;date-parts&quot;:[[2017,1,1]]},&quot;page&quot;:&quot;25-32&quot;,&quot;abstract&quot;:&quot;Background &amp; Aims It is unclear whether direct-acting antiviral (DAA) treatment-induced sustained virologic response (SVR) reduces the risk of hepatocellular carcinoma (HCC) in patients with HCV infection. Therefore, in the current study, our aim was to determine the impact of DAA-induced SVR on HCC risk. Methods We identified 62,354 patients who initiated antiviral treatment in the Veterans Affairs (VA) national healthcare system from 1 January 1999 to 31 December 2015, including 35,871 (58%) interferon (IFN)-only regimens, 4,535 (7.2%) DAA + IFN regimens, and 21,948 (35%) DAA-only regimens. We retrospectively followed patients until 15 June 2017 to identify incident cases of HCC. We used Cox proportional hazards regression to determine the association between SVR and HCC risk or between type of antiviral regimen (DAA-only vs. DAA + IFN vs. IFN-only) and HCC risk. Results We identified 3,271 incident cases of HCC diagnosed at least 180 days after initiation of antiviral treatment during a mean follow-up of 6.1 years. The incidence of HCC was highest in patients with cirrhosis and treatment failure (3.25 per 100 patient-years), followed by cirrhosis and SVR (1.97), no cirrhosis and treatment failure (0.87), and no cirrhosis and SVR (0.24). SVR was associated with a significantly decreased risk of HCC in multivariable models irrespective of whether the antiviral treatment was DAA-only (adjusted hazard ratio [AHR] 0.29; 95% CI 0.23–0.37), DAA + IFN (AHR 0.48; 95% CI 0.32–0.73) or IFN-only (AHR 0.32; 95% CI 0.28–0.37). Receipt of a DAA-only or DAA + IFN regimen was not associated with increased HCC risk compared with receipt of an IFN-only regimen. Conclusions DAA-induced SVR is associated with a 71% reduction in HCC risk. Treatment with DAAs is not associated with increased HCC risk compared with treatment with IFN. Lay summary It was unclear whether direct-acting antiviral treatment-induced sustained virologic response reduces the risk of liver cancer in patients with HCV infection. We demonstrated that eradication of HCV infection with direct-acting antiviral agents reduces the risk of liver cancer by 71%.&quot;,&quot;publisher&quot;:&quot;J Hepatol&quot;,&quot;issue&quot;:&quot;1&quot;,&quot;volume&quot;:&quot;68&quot;}}],&quot;manualOverride&quot;:{&quot;isManuallyOverridden&quot;:false,&quot;manualOverrideText&quot;:&quot;&quot;,&quot;citeprocText&quot;:&quot;&lt;sup&gt;44,45&lt;/sup&gt;&quot;}},{&quot;citationID&quot;:&quot;MENDELEY_CITATION_1194d4f7-a300-4d60-81aa-9df096be2b64&quot;,&quot;properties&quot;:{&quot;noteIndex&quot;:0},&quot;isEdited&quot;:false,&quot;citationTag&quot;:&quot;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&quot;,&quot;citationItems&quot;:[{&quot;id&quot;:&quot;a6266e8e-9e97-3e56-bf05-825049765347&quot;,&quot;uris&quot;:[&quot;http://www.mendeley.com/documents/?uuid=a6266e8e-9e97-3e56-bf05-825049765347&quot;],&quot;isTemporary&quot;:false,&quot;legacyDesktopId&quot;:&quot;a6266e8e-9e97-3e56-bf05-825049765347&quot;,&quot;itemData&quot;:{&quot;DOI&quot;:&quot;10.1016/S1470-2045(22)00078-X&quot;,&quot;ISSN&quot;:&quot;14745488&quot;,&quot;PMID&quot;:&quot;35255263&quot;,&quot;abstract&quot;:&quot;Background: The clinical presentation and outcomes of non-alcoholic fatty liver disease (NAFLD)-related hepatocellular carcinoma are unclear when compared with hepatocellular carcinoma due to other causes. We aimed to establish the prevalence, clinical features, surveillance rates, treatment allocation, and outcomes of NAFLD-related hepatocellular carcinoma. Methods: In this systematic review and meta-analysis, we searched MEDLINE and Embase from inception until Jan 17, 2022, for articles in English that compared clinical features, and outcomes of NAFLD-related hepatocellular carcinoma versus hepatocellular carcinoma due to other causes. We included cross-sectional and longitudinal observational studies and excluded paediatric studies. Study-level data were extracted from the published reports. The primary outcomes were (1) the proportion of hepatocellular carcinoma secondary to NAFLD, (2) comparison of patient and tumour characteristics of NAFLD-related hepatocellular carcinoma versus other causes, and (3) comparison of surveillance, treatment allocation, and overall and disease-free survival outcomes of NAFLD-related versus non-NAFLD-related hepatocellular carcinoma. We analysed proportional data using a generalised linear mixed model. Pairwise meta-analysis was done to obtain odds ratio (OR) or mean difference, comparing NAFLD-related with non-NAFLD-related hepatocellular carcinoma. We evaluated survival outcomes using pooled analysis of hazard ratios. Findings: Of 3631 records identified, 61 studies (done between January, 1980, and May, 2021; 94 636 patients) met inclusion criteria. Overall, the proportion of hepatocellular carcinoma cases secondary to NAFLD was 15·1% (95% CI 11·9–18·9). Patients with NAFLD-related hepatocellular carcinoma were older (p&lt;0·0001), had higher BMI (p&lt;0·0001), and were more likely to present with metabolic comorbidities (diabetes [p&lt;0·0001], hypertension [p&lt;0·0001], and hyperlipidaemia [p&lt;0·0001]) or cardiovascular disease at presentation (p=0·0055) than patients with hepatocellular carcinoma due to other causes. They were also more likely to be non-cirrhotic (38·5%, 27·9–50·2 vs 14·6%, 8·7–23·4 for hepatocellular carcinoma due to other causes; p&lt;0·0001). Patients with NAFLD-related hepatocellular carcinoma had larger tumour diameters (p=0·0087), were more likely to have uninodular lesions (p=0·0003), and had similar odds of Barcelona Clinic Liver Cancer stages, TNM stages, alpha fetoprotein concentration, and Eastern Cooperative Oncology Group (ECOG) performance status to patients with non-NAFLD-related hepatocellular carcinoma. A lower proportion of patients with NAFLD-related hepatocellular carcinoma underwent surveillance (32·8%, 12·0–63·7) than did patients with hepatocellular carcinoma due to other causes (55·7%, 24·0–83·3; p&lt;0·0001). There were no significant differences in treatment allocation (curative therapy, palliative therapy, and best supportive care) between patients with NAFLD-related hepatocellular carcinoma and those with hepatocellular carcinoma due to other causes. Overall survival did not differ between the two groups (hazard ratio 1·05, 95% CI 0·92–1·20, p=0·43), but disease-free survival was longer for patients with NAFLD-related hepatocellular carcinoma (0·79, 0·63–0·99; p=0·044). There was substantial heterogeneity in most analyses (I2&gt;75%), and all articles had low-to-moderate risk of bias. Interpretation: NAFLD-related hepatocellular carcinoma is associated with a higher proportion of patients without cirrhosis and lower surveillance rates than hepatocellular carcinoma due to other causes. Surveillance strategies should be developed for patients with NAFLD without cirrhosis who are at high risk of developing hepatocellular carcinoma. Funding: None.&quot;,&quot;author&quot;:[{&quot;family&quot;:&quot;Tan&quot;,&quot;given&quot;:&quot;Darren Jun Hao&quot;,&quot;parse-names&quot;:false,&quot;dropping-particle&quot;:&quot;&quot;,&quot;non-dropping-particle&quot;:&quot;&quot;},{&quot;family&quot;:&quot;Ng&quot;,&quot;given&quot;:&quot;Cheng Han&quot;,&quot;parse-names&quot;:false,&quot;dropping-particle&quot;:&quot;&quot;,&quot;non-dropping-particle&quot;:&quot;&quot;},{&quot;family&quot;:&quot;Lin&quot;,&quot;given&quot;:&quot;Snow Yunni&quot;,&quot;parse-names&quot;:false,&quot;dropping-particle&quot;:&quot;&quot;,&quot;non-dropping-particle&quot;:&quot;&quot;},{&quot;family&quot;:&quot;Pan&quot;,&quot;given&quot;:&quot;Xin Hui&quot;,&quot;parse-names&quot;:false,&quot;dropping-particle&quot;:&quot;&quot;,&quot;non-dropping-particle&quot;:&quot;&quot;},{&quot;family&quot;:&quot;Tay&quot;,&quot;given&quot;:&quot;Phoebe&quot;,&quot;parse-names&quot;:false,&quot;dropping-particle&quot;:&quot;&quot;,&quot;non-dropping-particle&quot;:&quot;&quot;},{&quot;family&quot;:&quot;Lim&quot;,&quot;given&quot;:&quot;Wen Hui&quot;,&quot;parse-names&quot;:false,&quot;dropping-particle&quot;:&quot;&quot;,&quot;non-dropping-particle&quot;:&quot;&quot;},{&quot;family&quot;:&quot;Teng&quot;,&quot;given&quot;:&quot;Margaret&quot;,&quot;parse-names&quot;:false,&quot;dropping-particle&quot;:&quot;&quot;,&quot;non-dropping-particle&quot;:&quot;&quot;},{&quot;family&quot;:&quot;Syn&quot;,&quot;given&quot;:&quot;Nicholas&quot;,&quot;parse-names&quot;:false,&quot;dropping-particle&quot;:&quot;&quot;,&quot;non-dropping-particle&quot;:&quot;&quot;},{&quot;family&quot;:&quot;Lim&quot;,&quot;given&quot;:&quot;Grace&quot;,&quot;parse-names&quot;:false,&quot;dropping-particle&quot;:&quot;&quot;,&quot;non-dropping-particle&quot;:&quot;&quot;},{&quot;family&quot;:&quot;Yong&quot;,&quot;given&quot;:&quot;Jie Ning&quot;,&quot;parse-names&quot;:false,&quot;dropping-particle&quot;:&quot;&quot;,&quot;non-dropping-particle&quot;:&quot;&quot;},{&quot;family&quot;:&quot;Quek&quot;,&quot;given&quot;:&quot;Jingxuan&quot;,&quot;parse-names&quot;:false,&quot;dropping-particle&quot;:&quot;&quot;,&quot;non-dropping-particle&quot;:&quot;&quot;},{&quot;family&quot;:&quot;Xiao&quot;,&quot;given&quot;:&quot;Jieling&quot;,&quot;parse-names&quot;:false,&quot;dropping-particle&quot;:&quot;&quot;,&quot;non-dropping-particle&quot;:&quot;&quot;},{&quot;family&quot;:&quot;Dan&quot;,&quot;given&quot;:&quot;Yock Young&quot;,&quot;parse-names&quot;:false,&quot;dropping-particle&quot;:&quot;&quot;,&quot;non-dropping-particle&quot;:&quot;&quot;},{&quot;family&quot;:&quot;Siddiqui&quot;,&quot;given&quot;:&quot;Mohammad Shadab&quot;,&quot;parse-names&quot;:false,&quot;dropping-particle&quot;:&quot;&quot;,&quot;non-dropping-particle&quot;:&quot;&quot;},{&quot;family&quot;:&quot;Sanyal&quot;,&quot;given&quot;:&quot;Arun J.&quot;,&quot;parse-names&quot;:false,&quot;dropping-particle&quot;:&quot;&quot;,&quot;non-dropping-particle&quot;:&quot;&quot;},{&quot;family&quot;:&quot;Muthiah&quot;,&quot;given&quot;:&quot;Mark D.&quot;,&quot;parse-names&quot;:false,&quot;dropping-particle&quot;:&quot;&quot;,&quot;non-dropping-particle&quot;:&quot;&quot;},{&quot;family&quot;:&quot;Loomba&quot;,&quot;given&quot;:&quot;Rohit&quot;,&quot;parse-names&quot;:false,&quot;dropping-particle&quot;:&quot;&quot;,&quot;non-dropping-particle&quot;:&quot;&quot;},{&quot;family&quot;:&quot;Huang&quot;,&quot;given&quot;:&quot;Daniel Q.&quot;,&quot;parse-names&quot;:false,&quot;dropping-particle&quot;:&quot;&quot;,&quot;non-dropping-particle&quot;:&quot;&quot;}],&quot;container-title&quot;:&quot;The Lancet Oncology&quot;,&quot;issue&quot;:&quot;4&quot;,&quot;issued&quot;:{&quot;date-parts&quot;:[[2022,4,1]]},&quot;page&quot;:&quot;521-530&quot;,&quot;publisher&quot;:&quot;Elsevier Ltd&quot;,&quot;title&quot;:&quot;Clinical characteristics, surveillance, treatment allocation, and outcomes of non-alcoholic fatty liver disease-related hepatocellular carcinoma: a systematic review and meta-analysis&quot;,&quot;type&quot;:&quot;article-journal&quot;,&quot;volume&quot;:&quot;23&quot;,&quot;id&quot;:&quot;a6266e8e-9e97-3e56-bf05-825049765347&quot;,&quot;container-title-short&quot;:&quot;Lancet Oncol&quot;,&quot;accessed&quot;:{&quot;date-parts&quot;:[[2022,7,5]]}}}],&quot;manualOverride&quot;:{&quot;isManuallyOverridden&quot;:false,&quot;manualOverrideText&quot;:&quot;&quot;,&quot;citeprocText&quot;:&quot;&lt;sup&gt;46&lt;/sup&gt;&quot;}},{&quot;citationID&quot;:&quot;MENDELEY_CITATION_cad85aa7-69f8-4bb5-8589-9933c3d6232a&quot;,&quot;properties&quot;:{&quot;noteIndex&quot;:0},&quot;isEdited&quot;:false,&quot;citationTag&quot;:&quot;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&quot;,&quot;citationItems&quot;:[{&quot;id&quot;:&quot;a6266e8e-9e97-3e56-bf05-825049765347&quot;,&quot;uris&quot;:[&quot;http://www.mendeley.com/documents/?uuid=a6266e8e-9e97-3e56-bf05-825049765347&quot;],&quot;isTemporary&quot;:false,&quot;legacyDesktopId&quot;:&quot;a6266e8e-9e97-3e56-bf05-825049765347&quot;,&quot;itemData&quot;:{&quot;DOI&quot;:&quot;10.1016/S1470-2045(22)00078-X&quot;,&quot;ISSN&quot;:&quot;14745488&quot;,&quot;PMID&quot;:&quot;35255263&quot;,&quot;abstract&quot;:&quot;Background: The clinical presentation and outcomes of non-alcoholic fatty liver disease (NAFLD)-related hepatocellular carcinoma are unclear when compared with hepatocellular carcinoma due to other causes. We aimed to establish the prevalence, clinical features, surveillance rates, treatment allocation, and outcomes of NAFLD-related hepatocellular carcinoma. Methods: In this systematic review and meta-analysis, we searched MEDLINE and Embase from inception until Jan 17, 2022, for articles in English that compared clinical features, and outcomes of NAFLD-related hepatocellular carcinoma versus hepatocellular carcinoma due to other causes. We included cross-sectional and longitudinal observational studies and excluded paediatric studies. Study-level data were extracted from the published reports. The primary outcomes were (1) the proportion of hepatocellular carcinoma secondary to NAFLD, (2) comparison of patient and tumour characteristics of NAFLD-related hepatocellular carcinoma versus other causes, and (3) comparison of surveillance, treatment allocation, and overall and disease-free survival outcomes of NAFLD-related versus non-NAFLD-related hepatocellular carcinoma. We analysed proportional data using a generalised linear mixed model. Pairwise meta-analysis was done to obtain odds ratio (OR) or mean difference, comparing NAFLD-related with non-NAFLD-related hepatocellular carcinoma. We evaluated survival outcomes using pooled analysis of hazard ratios. Findings: Of 3631 records identified, 61 studies (done between January, 1980, and May, 2021; 94 636 patients) met inclusion criteria. Overall, the proportion of hepatocellular carcinoma cases secondary to NAFLD was 15·1% (95% CI 11·9–18·9). Patients with NAFLD-related hepatocellular carcinoma were older (p&lt;0·0001), had higher BMI (p&lt;0·0001), and were more likely to present with metabolic comorbidities (diabetes [p&lt;0·0001], hypertension [p&lt;0·0001], and hyperlipidaemia [p&lt;0·0001]) or cardiovascular disease at presentation (p=0·0055) than patients with hepatocellular carcinoma due to other causes. They were also more likely to be non-cirrhotic (38·5%, 27·9–50·2 vs 14·6%, 8·7–23·4 for hepatocellular carcinoma due to other causes; p&lt;0·0001). Patients with NAFLD-related hepatocellular carcinoma had larger tumour diameters (p=0·0087), were more likely to have uninodular lesions (p=0·0003), and had similar odds of Barcelona Clinic Liver Cancer stages, TNM stages, alpha fetoprotein concentration, and Eastern Cooperative Oncology Group (ECOG) performance status to patients with non-NAFLD-related hepatocellular carcinoma. A lower proportion of patients with NAFLD-related hepatocellular carcinoma underwent surveillance (32·8%, 12·0–63·7) than did patients with hepatocellular carcinoma due to other causes (55·7%, 24·0–83·3; p&lt;0·0001). There were no significant differences in treatment allocation (curative therapy, palliative therapy, and best supportive care) between patients with NAFLD-related hepatocellular carcinoma and those with hepatocellular carcinoma due to other causes. Overall survival did not differ between the two groups (hazard ratio 1·05, 95% CI 0·92–1·20, p=0·43), but disease-free survival was longer for patients with NAFLD-related hepatocellular carcinoma (0·79, 0·63–0·99; p=0·044). There was substantial heterogeneity in most analyses (I2&gt;75%), and all articles had low-to-moderate risk of bias. Interpretation: NAFLD-related hepatocellular carcinoma is associated with a higher proportion of patients without cirrhosis and lower surveillance rates than hepatocellular carcinoma due to other causes. Surveillance strategies should be developed for patients with NAFLD without cirrhosis who are at high risk of developing hepatocellular carcinoma. Funding: None.&quot;,&quot;author&quot;:[{&quot;family&quot;:&quot;Tan&quot;,&quot;given&quot;:&quot;Darren Jun Hao&quot;,&quot;parse-names&quot;:false,&quot;dropping-particle&quot;:&quot;&quot;,&quot;non-dropping-particle&quot;:&quot;&quot;},{&quot;family&quot;:&quot;Ng&quot;,&quot;given&quot;:&quot;Cheng Han&quot;,&quot;parse-names&quot;:false,&quot;dropping-particle&quot;:&quot;&quot;,&quot;non-dropping-particle&quot;:&quot;&quot;},{&quot;family&quot;:&quot;Lin&quot;,&quot;given&quot;:&quot;Snow Yunni&quot;,&quot;parse-names&quot;:false,&quot;dropping-particle&quot;:&quot;&quot;,&quot;non-dropping-particle&quot;:&quot;&quot;},{&quot;family&quot;:&quot;Pan&quot;,&quot;given&quot;:&quot;Xin Hui&quot;,&quot;parse-names&quot;:false,&quot;dropping-particle&quot;:&quot;&quot;,&quot;non-dropping-particle&quot;:&quot;&quot;},{&quot;family&quot;:&quot;Tay&quot;,&quot;given&quot;:&quot;Phoebe&quot;,&quot;parse-names&quot;:false,&quot;dropping-particle&quot;:&quot;&quot;,&quot;non-dropping-particle&quot;:&quot;&quot;},{&quot;family&quot;:&quot;Lim&quot;,&quot;given&quot;:&quot;Wen Hui&quot;,&quot;parse-names&quot;:false,&quot;dropping-particle&quot;:&quot;&quot;,&quot;non-dropping-particle&quot;:&quot;&quot;},{&quot;family&quot;:&quot;Teng&quot;,&quot;given&quot;:&quot;Margaret&quot;,&quot;parse-names&quot;:false,&quot;dropping-particle&quot;:&quot;&quot;,&quot;non-dropping-particle&quot;:&quot;&quot;},{&quot;family&quot;:&quot;Syn&quot;,&quot;given&quot;:&quot;Nicholas&quot;,&quot;parse-names&quot;:false,&quot;dropping-particle&quot;:&quot;&quot;,&quot;non-dropping-particle&quot;:&quot;&quot;},{&quot;family&quot;:&quot;Lim&quot;,&quot;given&quot;:&quot;Grace&quot;,&quot;parse-names&quot;:false,&quot;dropping-particle&quot;:&quot;&quot;,&quot;non-dropping-particle&quot;:&quot;&quot;},{&quot;family&quot;:&quot;Yong&quot;,&quot;given&quot;:&quot;Jie Ning&quot;,&quot;parse-names&quot;:false,&quot;dropping-particle&quot;:&quot;&quot;,&quot;non-dropping-particle&quot;:&quot;&quot;},{&quot;family&quot;:&quot;Quek&quot;,&quot;given&quot;:&quot;Jingxuan&quot;,&quot;parse-names&quot;:false,&quot;dropping-particle&quot;:&quot;&quot;,&quot;non-dropping-particle&quot;:&quot;&quot;},{&quot;family&quot;:&quot;Xiao&quot;,&quot;given&quot;:&quot;Jieling&quot;,&quot;parse-names&quot;:false,&quot;dropping-particle&quot;:&quot;&quot;,&quot;non-dropping-particle&quot;:&quot;&quot;},{&quot;family&quot;:&quot;Dan&quot;,&quot;given&quot;:&quot;Yock Young&quot;,&quot;parse-names&quot;:false,&quot;dropping-particle&quot;:&quot;&quot;,&quot;non-dropping-particle&quot;:&quot;&quot;},{&quot;family&quot;:&quot;Siddiqui&quot;,&quot;given&quot;:&quot;Mohammad Shadab&quot;,&quot;parse-names&quot;:false,&quot;dropping-particle&quot;:&quot;&quot;,&quot;non-dropping-particle&quot;:&quot;&quot;},{&quot;family&quot;:&quot;Sanyal&quot;,&quot;given&quot;:&quot;Arun J.&quot;,&quot;parse-names&quot;:false,&quot;dropping-particle&quot;:&quot;&quot;,&quot;non-dropping-particle&quot;:&quot;&quot;},{&quot;family&quot;:&quot;Muthiah&quot;,&quot;given&quot;:&quot;Mark D.&quot;,&quot;parse-names&quot;:false,&quot;dropping-particle&quot;:&quot;&quot;,&quot;non-dropping-particle&quot;:&quot;&quot;},{&quot;family&quot;:&quot;Loomba&quot;,&quot;given&quot;:&quot;Rohit&quot;,&quot;parse-names&quot;:false,&quot;dropping-particle&quot;:&quot;&quot;,&quot;non-dropping-particle&quot;:&quot;&quot;},{&quot;family&quot;:&quot;Huang&quot;,&quot;given&quot;:&quot;Daniel Q.&quot;,&quot;parse-names&quot;:false,&quot;dropping-particle&quot;:&quot;&quot;,&quot;non-dropping-particle&quot;:&quot;&quot;}],&quot;container-title&quot;:&quot;The Lancet Oncology&quot;,&quot;issue&quot;:&quot;4&quot;,&quot;issued&quot;:{&quot;date-parts&quot;:[[2022,4,1]]},&quot;page&quot;:&quot;521-530&quot;,&quot;publisher&quot;:&quot;Elsevier Ltd&quot;,&quot;title&quot;:&quot;Clinical characteristics, surveillance, treatment allocation, and outcomes of non-alcoholic fatty liver disease-related hepatocellular carcinoma: a systematic review and meta-analysis&quot;,&quot;type&quot;:&quot;article-journal&quot;,&quot;volume&quot;:&quot;23&quot;,&quot;id&quot;:&quot;a6266e8e-9e97-3e56-bf05-825049765347&quot;,&quot;container-title-short&quot;:&quot;Lancet Oncol&quot;,&quot;accessed&quot;:{&quot;date-parts&quot;:[[2022,7,5]]}}}],&quot;manualOverride&quot;:{&quot;isManuallyOverridden&quot;:false,&quot;manualOverrideText&quot;:&quot;&quot;,&quot;citeprocText&quot;:&quot;&lt;sup&gt;46&lt;/sup&gt;&quot;}},{&quot;citationID&quot;:&quot;MENDELEY_CITATION_17192f46-c90c-4342-b469-b0b10aa5f4ce&quot;,&quot;properties&quot;:{&quot;noteIndex&quot;:0},&quot;isEdited&quot;:false,&quot;citationTag&quot;:&quot;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&quot;,&quot;citationItems&quot;:[{&quot;id&quot;:&quot;a6266e8e-9e97-3e56-bf05-825049765347&quot;,&quot;uris&quot;:[&quot;http://www.mendeley.com/documents/?uuid=a6266e8e-9e97-3e56-bf05-825049765347&quot;],&quot;isTemporary&quot;:false,&quot;legacyDesktopId&quot;:&quot;a6266e8e-9e97-3e56-bf05-825049765347&quot;,&quot;itemData&quot;:{&quot;DOI&quot;:&quot;10.1016/S1470-2045(22)00078-X&quot;,&quot;ISSN&quot;:&quot;14745488&quot;,&quot;PMID&quot;:&quot;35255263&quot;,&quot;abstract&quot;:&quot;Background: The clinical presentation and outcomes of non-alcoholic fatty liver disease (NAFLD)-related hepatocellular carcinoma are unclear when compared with hepatocellular carcinoma due to other causes. We aimed to establish the prevalence, clinical features, surveillance rates, treatment allocation, and outcomes of NAFLD-related hepatocellular carcinoma. Methods: In this systematic review and meta-analysis, we searched MEDLINE and Embase from inception until Jan 17, 2022, for articles in English that compared clinical features, and outcomes of NAFLD-related hepatocellular carcinoma versus hepatocellular carcinoma due to other causes. We included cross-sectional and longitudinal observational studies and excluded paediatric studies. Study-level data were extracted from the published reports. The primary outcomes were (1) the proportion of hepatocellular carcinoma secondary to NAFLD, (2) comparison of patient and tumour characteristics of NAFLD-related hepatocellular carcinoma versus other causes, and (3) comparison of surveillance, treatment allocation, and overall and disease-free survival outcomes of NAFLD-related versus non-NAFLD-related hepatocellular carcinoma. We analysed proportional data using a generalised linear mixed model. Pairwise meta-analysis was done to obtain odds ratio (OR) or mean difference, comparing NAFLD-related with non-NAFLD-related hepatocellular carcinoma. We evaluated survival outcomes using pooled analysis of hazard ratios. Findings: Of 3631 records identified, 61 studies (done between January, 1980, and May, 2021; 94 636 patients) met inclusion criteria. Overall, the proportion of hepatocellular carcinoma cases secondary to NAFLD was 15·1% (95% CI 11·9–18·9). Patients with NAFLD-related hepatocellular carcinoma were older (p&lt;0·0001), had higher BMI (p&lt;0·0001), and were more likely to present with metabolic comorbidities (diabetes [p&lt;0·0001], hypertension [p&lt;0·0001], and hyperlipidaemia [p&lt;0·0001]) or cardiovascular disease at presentation (p=0·0055) than patients with hepatocellular carcinoma due to other causes. They were also more likely to be non-cirrhotic (38·5%, 27·9–50·2 vs 14·6%, 8·7–23·4 for hepatocellular carcinoma due to other causes; p&lt;0·0001). Patients with NAFLD-related hepatocellular carcinoma had larger tumour diameters (p=0·0087), were more likely to have uninodular lesions (p=0·0003), and had similar odds of Barcelona Clinic Liver Cancer stages, TNM stages, alpha fetoprotein concentration, and Eastern Cooperative Oncology Group (ECOG) performance status to patients with non-NAFLD-related hepatocellular carcinoma. A lower proportion of patients with NAFLD-related hepatocellular carcinoma underwent surveillance (32·8%, 12·0–63·7) than did patients with hepatocellular carcinoma due to other causes (55·7%, 24·0–83·3; p&lt;0·0001). There were no significant differences in treatment allocation (curative therapy, palliative therapy, and best supportive care) between patients with NAFLD-related hepatocellular carcinoma and those with hepatocellular carcinoma due to other causes. Overall survival did not differ between the two groups (hazard ratio 1·05, 95% CI 0·92–1·20, p=0·43), but disease-free survival was longer for patients with NAFLD-related hepatocellular carcinoma (0·79, 0·63–0·99; p=0·044). There was substantial heterogeneity in most analyses (I2&gt;75%), and all articles had low-to-moderate risk of bias. Interpretation: NAFLD-related hepatocellular carcinoma is associated with a higher proportion of patients without cirrhosis and lower surveillance rates than hepatocellular carcinoma due to other causes. Surveillance strategies should be developed for patients with NAFLD without cirrhosis who are at high risk of developing hepatocellular carcinoma. Funding: None.&quot;,&quot;author&quot;:[{&quot;family&quot;:&quot;Tan&quot;,&quot;given&quot;:&quot;Darren Jun Hao&quot;,&quot;parse-names&quot;:false,&quot;dropping-particle&quot;:&quot;&quot;,&quot;non-dropping-particle&quot;:&quot;&quot;},{&quot;family&quot;:&quot;Ng&quot;,&quot;given&quot;:&quot;Cheng Han&quot;,&quot;parse-names&quot;:false,&quot;dropping-particle&quot;:&quot;&quot;,&quot;non-dropping-particle&quot;:&quot;&quot;},{&quot;family&quot;:&quot;Lin&quot;,&quot;given&quot;:&quot;Snow Yunni&quot;,&quot;parse-names&quot;:false,&quot;dropping-particle&quot;:&quot;&quot;,&quot;non-dropping-particle&quot;:&quot;&quot;},{&quot;family&quot;:&quot;Pan&quot;,&quot;given&quot;:&quot;Xin Hui&quot;,&quot;parse-names&quot;:false,&quot;dropping-particle&quot;:&quot;&quot;,&quot;non-dropping-particle&quot;:&quot;&quot;},{&quot;family&quot;:&quot;Tay&quot;,&quot;given&quot;:&quot;Phoebe&quot;,&quot;parse-names&quot;:false,&quot;dropping-particle&quot;:&quot;&quot;,&quot;non-dropping-particle&quot;:&quot;&quot;},{&quot;family&quot;:&quot;Lim&quot;,&quot;given&quot;:&quot;Wen Hui&quot;,&quot;parse-names&quot;:false,&quot;dropping-particle&quot;:&quot;&quot;,&quot;non-dropping-particle&quot;:&quot;&quot;},{&quot;family&quot;:&quot;Teng&quot;,&quot;given&quot;:&quot;Margaret&quot;,&quot;parse-names&quot;:false,&quot;dropping-particle&quot;:&quot;&quot;,&quot;non-dropping-particle&quot;:&quot;&quot;},{&quot;family&quot;:&quot;Syn&quot;,&quot;given&quot;:&quot;Nicholas&quot;,&quot;parse-names&quot;:false,&quot;dropping-particle&quot;:&quot;&quot;,&quot;non-dropping-particle&quot;:&quot;&quot;},{&quot;family&quot;:&quot;Lim&quot;,&quot;given&quot;:&quot;Grace&quot;,&quot;parse-names&quot;:false,&quot;dropping-particle&quot;:&quot;&quot;,&quot;non-dropping-particle&quot;:&quot;&quot;},{&quot;family&quot;:&quot;Yong&quot;,&quot;given&quot;:&quot;Jie Ning&quot;,&quot;parse-names&quot;:false,&quot;dropping-particle&quot;:&quot;&quot;,&quot;non-dropping-particle&quot;:&quot;&quot;},{&quot;family&quot;:&quot;Quek&quot;,&quot;given&quot;:&quot;Jingxuan&quot;,&quot;parse-names&quot;:false,&quot;dropping-particle&quot;:&quot;&quot;,&quot;non-dropping-particle&quot;:&quot;&quot;},{&quot;family&quot;:&quot;Xiao&quot;,&quot;given&quot;:&quot;Jieling&quot;,&quot;parse-names&quot;:false,&quot;dropping-particle&quot;:&quot;&quot;,&quot;non-dropping-particle&quot;:&quot;&quot;},{&quot;family&quot;:&quot;Dan&quot;,&quot;given&quot;:&quot;Yock Young&quot;,&quot;parse-names&quot;:false,&quot;dropping-particle&quot;:&quot;&quot;,&quot;non-dropping-particle&quot;:&quot;&quot;},{&quot;family&quot;:&quot;Siddiqui&quot;,&quot;given&quot;:&quot;Mohammad Shadab&quot;,&quot;parse-names&quot;:false,&quot;dropping-particle&quot;:&quot;&quot;,&quot;non-dropping-particle&quot;:&quot;&quot;},{&quot;family&quot;:&quot;Sanyal&quot;,&quot;given&quot;:&quot;Arun J.&quot;,&quot;parse-names&quot;:false,&quot;dropping-particle&quot;:&quot;&quot;,&quot;non-dropping-particle&quot;:&quot;&quot;},{&quot;family&quot;:&quot;Muthiah&quot;,&quot;given&quot;:&quot;Mark D.&quot;,&quot;parse-names&quot;:false,&quot;dropping-particle&quot;:&quot;&quot;,&quot;non-dropping-particle&quot;:&quot;&quot;},{&quot;family&quot;:&quot;Loomba&quot;,&quot;given&quot;:&quot;Rohit&quot;,&quot;parse-names&quot;:false,&quot;dropping-particle&quot;:&quot;&quot;,&quot;non-dropping-particle&quot;:&quot;&quot;},{&quot;family&quot;:&quot;Huang&quot;,&quot;given&quot;:&quot;Daniel Q.&quot;,&quot;parse-names&quot;:false,&quot;dropping-particle&quot;:&quot;&quot;,&quot;non-dropping-particle&quot;:&quot;&quot;}],&quot;container-title&quot;:&quot;The Lancet Oncology&quot;,&quot;issue&quot;:&quot;4&quot;,&quot;issued&quot;:{&quot;date-parts&quot;:[[2022,4,1]]},&quot;page&quot;:&quot;521-530&quot;,&quot;publisher&quot;:&quot;Elsevier Ltd&quot;,&quot;title&quot;:&quot;Clinical characteristics, surveillance, treatment allocation, and outcomes of non-alcoholic fatty liver disease-related hepatocellular carcinoma: a systematic review and meta-analysis&quot;,&quot;type&quot;:&quot;article-journal&quot;,&quot;volume&quot;:&quot;23&quot;,&quot;id&quot;:&quot;a6266e8e-9e97-3e56-bf05-825049765347&quot;,&quot;container-title-short&quot;:&quot;Lancet Oncol&quot;,&quot;accessed&quot;:{&quot;date-parts&quot;:[[2022,7,5]]}}},{&quot;id&quot;:&quot;46b7b6af-2d6a-3b5e-b278-02ddd11e3998&quot;,&quot;isTemporary&quot;:false,&quot;itemData&quot;:{&quot;type&quot;:&quot;article-journal&quot;,&quot;id&quot;:&quot;46b7b6af-2d6a-3b5e-b278-02ddd11e3998&quot;,&quot;title&quot;:&quot;Systematic review with meta-analysis: risk of hepatocellular carcinoma in non-alcoholic steatohepatitis without cirrhosis compared to other liver diseases&quot;,&quot;author&quot;:[{&quot;family&quot;:&quot;Stine&quot;,&quot;given&quot;:&quot;Jonathan G&quot;,&quot;parse-names&quot;:false,&quot;dropping-particle&quot;:&quot;&quot;,&quot;non-dropping-particle&quot;:&quot;&quot;},{&quot;family&quot;:&quot;Wentworth&quot;,&quot;given&quot;:&quot;Brian J&quot;,&quot;parse-names&quot;:false,&quot;dropping-particle&quot;:&quot;&quot;,&quot;non-dropping-particle&quot;:&quot;&quot;},{&quot;family&quot;:&quot;Zimmet&quot;,&quot;given&quot;:&quot;Alex&quot;,&quot;parse-names&quot;:false,&quot;dropping-particle&quot;:&quot;&quot;,&quot;non-dropping-particle&quot;:&quot;&quot;},{&quot;family&quot;:&quot;Rinella&quot;,&quot;given&quot;:&quot;Mary E&quot;,&quot;parse-names&quot;:false,&quot;dropping-particle&quot;:&quot;&quot;,&quot;non-dropping-particle&quot;:&quot;&quot;},{&quot;family&quot;:&quot;Loomba&quot;,&quot;given&quot;:&quot;Rohit&quot;,&quot;parse-names&quot;:false,&quot;dropping-particle&quot;:&quot;&quot;,&quot;non-dropping-particle&quot;:&quot;&quot;},{&quot;family&quot;:&quot;Caldwell&quot;,&quot;given&quot;:&quot;Stephen H&quot;,&quot;parse-names&quot;:false,&quot;dropping-particle&quot;:&quot;&quot;,&quot;non-dropping-particle&quot;:&quot;&quot;},{&quot;family&quot;:&quot;Argo&quot;,&quot;given&quot;:&quot;Curtis K&quot;,&quot;parse-names&quot;:false,&quot;dropping-particle&quot;:&quot;&quot;,&quot;non-dropping-particle&quot;:&quot;&quot;}],&quot;container-title&quot;:&quot;Alimentary Pharmacology &amp; Therapeutics&quot;,&quot;container-title-short&quot;:&quot;Aliment Pharmacol Ther&quot;,&quot;DOI&quot;:&quot;10.1111/apt.14937&quot;,&quot;issued&quot;:{&quot;date-parts&quot;:[[2018]]},&quot;page&quot;:&quot;696-703&quot;,&quot;issue&quot;:&quot;7&quot;,&quot;volume&quot;:&quot;48&quot;}}],&quot;manualOverride&quot;:{&quot;isManuallyOverridden&quot;:false,&quot;manualOverrideText&quot;:&quot;&quot;,&quot;citeprocText&quot;:&quot;&lt;sup&gt;46,47&lt;/sup&gt;&quot;}},{&quot;citationID&quot;:&quot;MENDELEY_CITATION_3e65472c-9d2a-485f-bc37-adc436a13d58&quot;,&quot;properties&quot;:{&quot;noteIndex&quot;:0},&quot;isEdited&quot;:false,&quot;citationTag&quot;:&quot;MENDELEY_CITATION_v3_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&quot;,&quot;citationItems&quot;:[{&quot;id&quot;:&quot;49c21c84-c290-3ccd-b755-2020332ec4be&quot;,&quot;uris&quot;:[&quot;http://www.mendeley.com/documents/?uuid=3a28e13e-ba27-47ac-83c7-1060f77c0c53&quot;],&quot;isTemporary&quot;:false,&quot;legacyDesktopId&quot;:&quot;3a28e13e-ba27-47ac-83c7-1060f77c0c53&quot;,&quot;itemData&quot;:{&quot;type&quot;:&quot;article-journal&quot;,&quot;id&quot;:&quot;49c21c84-c290-3ccd-b755-2020332ec4be&quot;,&quot;title&quot;:&quot;Carriage of the PNPLA3 rs738409 C &amp; G polymorphism confers an increased risk of non-alcoholic fatty liver disease associated hepatocellular carcinoma.&quot;,&quot;author&quot;:[{&quot;family&quot;:&quot;Liu&quot;,&quot;given&quot;:&quot;YL&quot;,&quot;parse-names&quot;:false,&quot;dropping-particle&quot;:&quot;&quot;,&quot;non-dropping-particle&quot;:&quot;&quot;},{&quot;family&quot;:&quot;Patman&quot;,&quot;given&quot;:&quot;GL&quot;,&quot;parse-names&quot;:false,&quot;dropping-particle&quot;:&quot;&quot;,&quot;non-dropping-particle&quot;:&quot;&quot;},{&quot;family&quot;:&quot;Leathart&quot;,&quot;given&quot;:&quot;JB&quot;,&quot;parse-names&quot;:false,&quot;dropping-particle&quot;:&quot;&quot;,&quot;non-dropping-particle&quot;:&quot;&quot;},{&quot;family&quot;:&quot;Piguet&quot;,&quot;given&quot;:&quot;AC&quot;,&quot;parse-names&quot;:false,&quot;dropping-particle&quot;:&quot;&quot;,&quot;non-dropping-particle&quot;:&quot;&quot;},{&quot;family&quot;:&quot;Burt&quot;,&quot;given&quot;:&quot;AD&quot;,&quot;parse-names&quot;:false,&quot;dropping-particle&quot;:&quot;&quot;,&quot;non-dropping-particle&quot;:&quot;&quot;},{&quot;family&quot;:&quot;Dufour&quot;,&quot;given&quot;:&quot;JF&quot;,&quot;parse-names&quot;:false,&quot;dropping-particle&quot;:&quot;&quot;,&quot;non-dropping-particle&quot;:&quot;&quot;},{&quot;family&quot;:&quot;Day&quot;,&quot;given&quot;:&quot;CP&quot;,&quot;parse-names&quot;:false,&quot;dropping-particle&quot;:&quot;&quot;,&quot;non-dropping-particle&quot;:&quot;&quot;},{&quot;family&quot;:&quot;Daly&quot;,&quot;given&quot;:&quot;AK&quot;,&quot;parse-names&quot;:false,&quot;dropping-particle&quot;:&quot;&quot;,&quot;non-dropping-particle&quot;:&quot;&quot;},{&quot;family&quot;:&quot;Reeves&quot;,&quot;given&quot;:&quot;HL&quot;,&quot;parse-names&quot;:false,&quot;dropping-particle&quot;:&quot;&quot;,&quot;non-dropping-particle&quot;:&quot;&quot;},{&quot;family&quot;:&quot;Anstee&quot;,&quot;given&quot;:&quot;QM&quot;,&quot;parse-names&quot;:false,&quot;dropping-particle&quot;:&quot;&quot;,&quot;non-dropping-particle&quot;:&quot;&quot;}],&quot;container-title&quot;:&quot;Journal of Hepatology&quot;,&quot;container-title-short&quot;:&quot;J Hepatol&quot;,&quot;DOI&quot;:&quot;10.1016/j.jhep.2014.02.030&quot;,&quot;issued&quot;:{&quot;date-parts&quot;:[[2014]]},&quot;page&quot;:&quot;75-81&quot;,&quot;issue&quot;:&quot;1&quot;,&quot;volume&quot;:&quot;61&quot;}}],&quot;manualOverride&quot;:{&quot;isManuallyOverridden&quot;:false,&quot;manualOverrideText&quot;:&quot;&quot;,&quot;citeprocText&quot;:&quot;&lt;sup&gt;48&lt;/sup&gt;&quot;}},{&quot;properties&quot;:{&quot;noteIndex&quot;:0},&quot;citationID&quot;:&quot;MENDELEY_CITATION_445d0ad6-3641-49b1-a0dc-d7ca98b20106&quot;,&quot;isEdited&quot;:false,&quot;citationTag&quot;:&quot;MENDELEY_CITATION_v3_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&quot;,&quot;citationItems&quot;:[{&quot;id&quot;:&quot;48a807fa-ae8d-3503-889a-9b46fbd766ab&quot;,&quot;isTemporary&quot;:false,&quot;itemData&quot;:{&quot;type&quot;:&quot;article-journal&quot;,&quot;id&quot;:&quot;48a807fa-ae8d-3503-889a-9b46fbd766ab&quot;,&quot;title&quot;:&quot;Lack of NAFLD-related HCC surveillance may explain more advanced stage at diagnosis and worse median survival&quot;,&quot;author&quot;:[{&quot;family&quot;:&quot;Hydes&quot;,&quot;given&quot;:&quot;Theresa J.&quot;,&quot;parse-names&quot;:false,&quot;dropping-particle&quot;:&quot;&quot;,&quot;non-dropping-particle&quot;:&quot;&quot;},{&quot;family&quot;:&quot;Matthews&quot;,&quot;given&quot;:&quot;Charmaine&quot;,&quot;parse-names&quot;:false,&quot;dropping-particle&quot;:&quot;&quot;,&quot;non-dropping-particle&quot;:&quot;&quot;},{&quot;family&quot;:&quot;Kumar&quot;,&quot;given&quot;:&quot;Vinay&quot;,&quot;parse-names&quot;:false,&quot;dropping-particle&quot;:&quot;&quot;,&quot;non-dropping-particle&quot;:&quot;&quot;},{&quot;family&quot;:&quot;Kassab&quot;,&quot;given&quot;:&quot;Mohamed&quot;,&quot;parse-names&quot;:false,&quot;dropping-particle&quot;:&quot;&quot;,&quot;non-dropping-particle&quot;:&quot;&quot;},{&quot;family&quot;:&quot;Blake&quot;,&quot;given&quot;:&quot;Connor Henry&quot;,&quot;parse-names&quot;:false,&quot;dropping-particle&quot;:&quot;&quot;,&quot;non-dropping-particle&quot;:&quot;&quot;},{&quot;family&quot;:&quot;Baggus&quot;,&quot;given&quot;:&quot;Elisabeth&quot;,&quot;parse-names&quot;:false,&quot;dropping-particle&quot;:&quot;&quot;,&quot;non-dropping-particle&quot;:&quot;&quot;},{&quot;family&quot;:&quot;Stern&quot;,&quot;given&quot;:&quot;Nicholas&quot;,&quot;parse-names&quot;:false,&quot;dropping-particle&quot;:&quot;&quot;,&quot;non-dropping-particle&quot;:&quot;&quot;},{&quot;family&quot;:&quot;Cuthbertson&quot;,&quot;given&quot;:&quot;Daniel J&quot;,&quot;parse-names&quot;:false,&quot;dropping-particle&quot;:&quot;&quot;,&quot;non-dropping-particle&quot;:&quot;&quot;},{&quot;family&quot;:&quot;Palmer&quot;,&quot;given&quot;:&quot;Daniel&quot;,&quot;parse-names&quot;:false,&quot;dropping-particle&quot;:&quot;&quot;,&quot;non-dropping-particle&quot;:&quot;&quot;},{&quot;family&quot;:&quot;Johnson&quot;,&quot;given&quot;:&quot;Philip J&quot;,&quot;parse-names&quot;:false,&quot;dropping-particle&quot;:&quot;&quot;,&quot;non-dropping-particle&quot;:&quot;&quot;},{&quot;family&quot;:&quot;Cross&quot;,&quot;given&quot;:&quot;Tim&quot;,&quot;parse-names&quot;:false,&quot;dropping-particle&quot;:&quot;&quot;,&quot;non-dropping-particle&quot;:&quot;&quot;}],&quot;container-title&quot;:&quot;BASL annual meeting&quot;,&quot;issued&quot;:{&quot;date-parts&quot;:[[2022]]},&quot;container-title-short&quot;:&quot;&quot;}}],&quot;manualOverride&quot;:{&quot;isManuallyOverridden&quot;:false,&quot;manualOverrideText&quot;:&quot;&quot;,&quot;citeprocText&quot;:&quot;&lt;sup&gt;49&lt;/sup&gt;&quot;}},{&quot;citationID&quot;:&quot;MENDELEY_CITATION_493b09e8-6272-468e-b94e-99ae25575aa6&quot;,&quot;properties&quot;:{&quot;noteIndex&quot;:0},&quot;isEdited&quot;:false,&quot;citationTag&quot;:&quot;MENDELEY_CITATION_v3_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&quot;,&quot;citationItems&quot;:[{&quot;id&quot;:&quot;764dccaa-28b7-3278-8040-8fcbd5af03ba&quot;,&quot;uris&quot;:[&quot;http://www.mendeley.com/documents/?uuid=764dccaa-28b7-3278-8040-8fcbd5af03ba&quot;],&quot;isTemporary&quot;:false,&quot;legacyDesktopId&quot;:&quot;764dccaa-28b7-3278-8040-8fcbd5af03ba&quot;,&quot;itemData&quot;:{&quot;DOI&quot;:&quot;10.1007/S00432-004-0552-0&quot;,&quot;ISSN&quot;:&quot;0171-5216&quot;,&quot;PMID&quot;:&quot;15042359&quot;,&quot;abstract&quot;:&quot;Purpose: Screening for hepatocellular carcinoma (HCC) has been conducted for over 20 years, but there is no conclusive evidence that screening may reduce HCC mortality. The aim of this study was to assess the effect of screening on HCC mortality in people at increased risk. Methods: This study included 18,816 people, aged 35-59 years with hepatitis B virus infection or a history of chronic hepatitis in urban Shanghai, China. Participants were randomly allocated to a screening (9,373) or control (9,443) group. Controls received no screening and continued to use health-care facilities. Screening group participants were invited to have an AFP test and ultrasonography examination every 6 months. Screening was stopped in December 1997; by that time screening group participants had been offered five to ten times. All participants were followed up until December 1998. The primary outcome measure was HCC mortality. Results: The screened group completed 58.2 percent of the screening offered. When the screening group was compared to the control group, the number of HCC was 86 versus 67; subclinical HCC being 52 (60.5%) versus 0; small HCC 39 (45.3%) versus 0; resection achieved 40 (46.5%) versus 5 (7.5%); 1-, 3,-, and 5-year survival rate 65.9%, 52.6%, 46.4% versus 31.2%, 7.2%, 0, respectively. Thirty-two people died from HCC in the screened group versus 54 in the control group, and the HCC mortality rate was significantly lower in the screened group than in controls, being 83.2/100,000 and 131.5/100,000, respectively, with a mortality rate ratio of 0.63 (95%CI 0.41-0.98). Conclusions: Our finding indicated that biannual screening reduced HCC mortality by 37%. © Springer-Verlag 2004.&quot;,&quot;author&quot;:[{&quot;dropping-particle&quot;:&quot;&quot;,&quot;family&quot;:&quot;Zhang&quot;,&quot;given&quot;:&quot;Bo Heng&quot;,&quot;non-dropping-particle&quot;:&quot;&quot;,&quot;parse-names&quot;:false,&quot;suffix&quot;:&quot;&quot;},{&quot;dropping-particle&quot;:&quot;&quot;,&quot;family&quot;:&quot;Yang&quot;,&quot;given&quot;:&quot;Bing Hui&quot;,&quot;non-dropping-particle&quot;:&quot;&quot;,&quot;parse-names&quot;:false,&quot;suffix&quot;:&quot;&quot;},{&quot;dropping-particle&quot;:&quot;&quot;,&quot;family&quot;:&quot;Tang&quot;,&quot;given&quot;:&quot;Zhao You&quot;,&quot;non-dropping-particle&quot;:&quot;&quot;,&quot;parse-names&quot;:false,&quot;suffix&quot;:&quot;&quot;}],&quot;container-title&quot;:&quot;Journal of cancer research and clinical oncology&quot;,&quot;issue&quot;:&quot;7&quot;,&quot;issued&quot;:{&quot;date-parts&quot;:[[&quot;2004&quot;]]},&quot;page&quot;:&quot;417-422&quot;,&quot;publisher&quot;:&quot;J Cancer Res Clin Oncol&quot;,&quot;title&quot;:&quot;Randomized controlled trial of screening for hepatocellular carcinoma&quot;,&quot;type&quot;:&quot;article-journal&quot;,&quot;volume&quot;:&quot;130&quot;,&quot;id&quot;:&quot;764dccaa-28b7-3278-8040-8fcbd5af03ba&quot;,&quot;container-title-short&quot;:&quot;J Cancer Res Clin Oncol&quot;}}],&quot;manualOverride&quot;:{&quot;isManuallyOverridden&quot;:false,&quot;manualOverrideText&quot;:&quot;&quot;,&quot;citeprocText&quot;:&quot;&lt;sup&gt;50&lt;/sup&gt;&quot;}},{&quot;citationID&quot;:&quot;MENDELEY_CITATION_2bb5ce4c-8784-4361-b9fe-61c18b1accac&quot;,&quot;properties&quot;:{&quot;noteIndex&quot;:0},&quot;isEdited&quot;:false,&quot;citationTag&quot;:&quot;MENDELEY_CITATION_v3_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&quot;,&quot;citationItems&quot;:[{&quot;id&quot;:&quot;97133a34-b2d6-3627-b301-48e1c0035a37&quot;,&quot;uris&quot;:[&quot;http://www.mendeley.com/documents/?uuid=97133a34-b2d6-3627-b301-48e1c0035a37&quot;],&quot;isTemporary&quot;:false,&quot;legacyDesktopId&quot;:&quot;97133a34-b2d6-3627-b301-48e1c0035a37&quot;,&quot;itemData&quot;:{&quot;DOI&quot;:&quot;10.1111/J.1365-2036.2009.04014.X&quot;,&quot;ISSN&quot;:&quot;1365-2036&quot;,&quot;PMID&quot;:&quot;19392863&quot;,&quot;abstract&quot;:&quot;Background A majority of studies investigating the accuracy of ultrasound for detecting hepatocellular carcinoma (HCC) do not reflect how this test is used for surveillance vs. diagnosis. Aim To determine the performance characteristics of surveillance with ultrasound for the detection of HCC, particularly early HCC as defined by the Milan criteria. Methods A systematic literature review using the MEDLINE and SCOPUS databases yielded six studies that evaluated the accuracy of ultrasound for HCC at any stage and 13 studies that were specific to early HCC. Results Surveillance ultrasound detected the majority of tumours before they presented clinically, with a pooled sensitivity of 94%. However, ultrasound was less effective for detecting early HCC with a sensitivity of 63%. Alpha-fetoprotein provided no additional benefit to ultrasound. Meta-regression analysis demonstrated a significantly higher sensitivity for early HCC with ultrasound every 6 months than with annual surveillance. Current studies have limitations such as verification bias and are of suboptimal quality. Conclusions Surveillance with ultrasound demonstrates limited sensitivity for early HCC, although this may be improved by testing at 6-month intervals. Currently available evidence evaluating surveillance ultrasound has significant limitations and future studies are necessary to determine optimal surveillance methods for early HCC. © 2009 Blackwell Publishing Ltd.&quot;,&quot;author&quot;:[{&quot;dropping-particle&quot;:&quot;&quot;,&quot;family&quot;:&quot;Singal&quot;,&quot;given&quot;:&quot;A.&quot;,&quot;non-dropping-particle&quot;:&quot;&quot;,&quot;parse-names&quot;:false,&quot;suffix&quot;:&quot;&quot;},{&quot;dropping-particle&quot;:&quot;&quot;,&quot;family&quot;:&quot;Volk&quot;,&quot;given&quot;:&quot;M. L.&quot;,&quot;non-dropping-particle&quot;:&quot;&quot;,&quot;parse-names&quot;:false,&quot;suffix&quot;:&quot;&quot;},{&quot;dropping-particle&quot;:&quot;&quot;,&quot;family&quot;:&quot;Waljee&quot;,&quot;given&quot;:&quot;A.&quot;,&quot;non-dropping-particle&quot;:&quot;&quot;,&quot;parse-names&quot;:false,&quot;suffix&quot;:&quot;&quot;},{&quot;dropping-particle&quot;:&quot;&quot;,&quot;family&quot;:&quot;Salgia&quot;,&quot;given&quot;:&quot;R.&quot;,&quot;non-dropping-particle&quot;:&quot;&quot;,&quot;parse-names&quot;:false,&quot;suffix&quot;:&quot;&quot;},{&quot;dropping-particle&quot;:&quot;&quot;,&quot;family&quot;:&quot;Higgins&quot;,&quot;given&quot;:&quot;P.&quot;,&quot;non-dropping-particle&quot;:&quot;&quot;,&quot;parse-names&quot;:false,&quot;suffix&quot;:&quot;&quot;},{&quot;dropping-particle&quot;:&quot;&quot;,&quot;family&quot;:&quot;Rogers&quot;,&quot;given&quot;:&quot;M. A.M.&quot;,&quot;non-dropping-particle&quot;:&quot;&quot;,&quot;parse-names&quot;:false,&quot;suffix&quot;:&quot;&quot;},{&quot;dropping-particle&quot;:&quot;&quot;,&quot;family&quot;:&quot;Marrero&quot;,&quot;given&quot;:&quot;J. A.&quot;,&quot;non-dropping-particle&quot;:&quot;&quot;,&quot;parse-names&quot;:false,&quot;suffix&quot;:&quot;&quot;}],&quot;container-title&quot;:&quot;Alimentary pharmacology &amp; therapeutics&quot;,&quot;issue&quot;:&quot;1&quot;,&quot;issued&quot;:{&quot;date-parts&quot;:[[&quot;2009&quot;,&quot;7&quot;]]},&quot;page&quot;:&quot;37-47&quot;,&quot;publisher&quot;:&quot;Aliment Pharmacol Ther&quot;,&quot;title&quot;:&quot;Meta-analysis: surveillance with ultrasound for early-stage hepatocellular carcinoma in patients with cirrhosis&quot;,&quot;type&quot;:&quot;article-journal&quot;,&quot;volume&quot;:&quot;30&quot;,&quot;id&quot;:&quot;97133a34-b2d6-3627-b301-48e1c0035a37&quot;,&quot;container-title-short&quot;:&quot;Aliment Pharmacol Ther&quot;}}],&quot;manualOverride&quot;:{&quot;isManuallyOverridden&quot;:false,&quot;manualOverrideText&quot;:&quot;&quot;,&quot;citeprocText&quot;:&quot;&lt;sup&gt;51&lt;/sup&gt;&quot;}},{&quot;citationID&quot;:&quot;MENDELEY_CITATION_cf69ad00-a350-480f-bea4-e54f38d74212&quot;,&quot;properties&quot;:{&quot;noteIndex&quot;:0},&quot;isEdited&quot;:false,&quot;citationTag&quot;:&quot;MENDELEY_CITATION_v3_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&quot;,&quot;citationItems&quot;:[{&quot;id&quot;:&quot;97133a34-b2d6-3627-b301-48e1c0035a37&quot;,&quot;uris&quot;:[&quot;http://www.mendeley.com/documents/?uuid=97133a34-b2d6-3627-b301-48e1c0035a37&quot;],&quot;isTemporary&quot;:false,&quot;legacyDesktopId&quot;:&quot;97133a34-b2d6-3627-b301-48e1c0035a37&quot;,&quot;itemData&quot;:{&quot;DOI&quot;:&quot;10.1111/J.1365-2036.2009.04014.X&quot;,&quot;ISSN&quot;:&quot;1365-2036&quot;,&quot;PMID&quot;:&quot;19392863&quot;,&quot;abstract&quot;:&quot;Background A majority of studies investigating the accuracy of ultrasound for detecting hepatocellular carcinoma (HCC) do not reflect how this test is used for surveillance vs. diagnosis. Aim To determine the performance characteristics of surveillance with ultrasound for the detection of HCC, particularly early HCC as defined by the Milan criteria. Methods A systematic literature review using the MEDLINE and SCOPUS databases yielded six studies that evaluated the accuracy of ultrasound for HCC at any stage and 13 studies that were specific to early HCC. Results Surveillance ultrasound detected the majority of tumours before they presented clinically, with a pooled sensitivity of 94%. However, ultrasound was less effective for detecting early HCC with a sensitivity of 63%. Alpha-fetoprotein provided no additional benefit to ultrasound. Meta-regression analysis demonstrated a significantly higher sensitivity for early HCC with ultrasound every 6 months than with annual surveillance. Current studies have limitations such as verification bias and are of suboptimal quality. Conclusions Surveillance with ultrasound demonstrates limited sensitivity for early HCC, although this may be improved by testing at 6-month intervals. Currently available evidence evaluating surveillance ultrasound has significant limitations and future studies are necessary to determine optimal surveillance methods for early HCC. © 2009 Blackwell Publishing Ltd.&quot;,&quot;author&quot;:[{&quot;dropping-particle&quot;:&quot;&quot;,&quot;family&quot;:&quot;Singal&quot;,&quot;given&quot;:&quot;A.&quot;,&quot;non-dropping-particle&quot;:&quot;&quot;,&quot;parse-names&quot;:false,&quot;suffix&quot;:&quot;&quot;},{&quot;dropping-particle&quot;:&quot;&quot;,&quot;family&quot;:&quot;Volk&quot;,&quot;given&quot;:&quot;M. L.&quot;,&quot;non-dropping-particle&quot;:&quot;&quot;,&quot;parse-names&quot;:false,&quot;suffix&quot;:&quot;&quot;},{&quot;dropping-particle&quot;:&quot;&quot;,&quot;family&quot;:&quot;Waljee&quot;,&quot;given&quot;:&quot;A.&quot;,&quot;non-dropping-particle&quot;:&quot;&quot;,&quot;parse-names&quot;:false,&quot;suffix&quot;:&quot;&quot;},{&quot;dropping-particle&quot;:&quot;&quot;,&quot;family&quot;:&quot;Salgia&quot;,&quot;given&quot;:&quot;R.&quot;,&quot;non-dropping-particle&quot;:&quot;&quot;,&quot;parse-names&quot;:false,&quot;suffix&quot;:&quot;&quot;},{&quot;dropping-particle&quot;:&quot;&quot;,&quot;family&quot;:&quot;Higgins&quot;,&quot;given&quot;:&quot;P.&quot;,&quot;non-dropping-particle&quot;:&quot;&quot;,&quot;parse-names&quot;:false,&quot;suffix&quot;:&quot;&quot;},{&quot;dropping-particle&quot;:&quot;&quot;,&quot;family&quot;:&quot;Rogers&quot;,&quot;given&quot;:&quot;M. A.M.&quot;,&quot;non-dropping-particle&quot;:&quot;&quot;,&quot;parse-names&quot;:false,&quot;suffix&quot;:&quot;&quot;},{&quot;dropping-particle&quot;:&quot;&quot;,&quot;family&quot;:&quot;Marrero&quot;,&quot;given&quot;:&quot;J. A.&quot;,&quot;non-dropping-particle&quot;:&quot;&quot;,&quot;parse-names&quot;:false,&quot;suffix&quot;:&quot;&quot;}],&quot;container-title&quot;:&quot;Alimentary pharmacology &amp; therapeutics&quot;,&quot;issue&quot;:&quot;1&quot;,&quot;issued&quot;:{&quot;date-parts&quot;:[[&quot;2009&quot;,&quot;7&quot;]]},&quot;page&quot;:&quot;37-47&quot;,&quot;publisher&quot;:&quot;Aliment Pharmacol Ther&quot;,&quot;title&quot;:&quot;Meta-analysis: surveillance with ultrasound for early-stage hepatocellular carcinoma in patients with cirrhosis&quot;,&quot;type&quot;:&quot;article-journal&quot;,&quot;volume&quot;:&quot;30&quot;,&quot;id&quot;:&quot;97133a34-b2d6-3627-b301-48e1c0035a37&quot;,&quot;container-title-short&quot;:&quot;Aliment Pharmacol Ther&quot;}}],&quot;manualOverride&quot;:{&quot;isManuallyOverridden&quot;:false,&quot;manualOverrideText&quot;:&quot;&quot;,&quot;citeprocText&quot;:&quot;&lt;sup&gt;51&lt;/sup&gt;&quot;}},{&quot;citationID&quot;:&quot;MENDELEY_CITATION_c45c0f14-f954-423c-832a-c1e8fa9d136f&quot;,&quot;properties&quot;:{&quot;noteIndex&quot;:0},&quot;isEdited&quot;:false,&quot;citationTag&quot;:&quot;MENDELEY_CITATION_v3_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&quot;,&quot;citationItems&quot;:[{&quot;id&quot;:&quot;97133a34-b2d6-3627-b301-48e1c0035a37&quot;,&quot;uris&quot;:[&quot;http://www.mendeley.com/documents/?uuid=97133a34-b2d6-3627-b301-48e1c0035a37&quot;],&quot;isTemporary&quot;:false,&quot;legacyDesktopId&quot;:&quot;97133a34-b2d6-3627-b301-48e1c0035a37&quot;,&quot;itemData&quot;:{&quot;DOI&quot;:&quot;10.1111/J.1365-2036.2009.04014.X&quot;,&quot;ISSN&quot;:&quot;1365-2036&quot;,&quot;PMID&quot;:&quot;19392863&quot;,&quot;abstract&quot;:&quot;Background A majority of studies investigating the accuracy of ultrasound for detecting hepatocellular carcinoma (HCC) do not reflect how this test is used for surveillance vs. diagnosis. Aim To determine the performance characteristics of surveillance with ultrasound for the detection of HCC, particularly early HCC as defined by the Milan criteria. Methods A systematic literature review using the MEDLINE and SCOPUS databases yielded six studies that evaluated the accuracy of ultrasound for HCC at any stage and 13 studies that were specific to early HCC. Results Surveillance ultrasound detected the majority of tumours before they presented clinically, with a pooled sensitivity of 94%. However, ultrasound was less effective for detecting early HCC with a sensitivity of 63%. Alpha-fetoprotein provided no additional benefit to ultrasound. Meta-regression analysis demonstrated a significantly higher sensitivity for early HCC with ultrasound every 6 months than with annual surveillance. Current studies have limitations such as verification bias and are of suboptimal quality. Conclusions Surveillance with ultrasound demonstrates limited sensitivity for early HCC, although this may be improved by testing at 6-month intervals. Currently available evidence evaluating surveillance ultrasound has significant limitations and future studies are necessary to determine optimal surveillance methods for early HCC. © 2009 Blackwell Publishing Ltd.&quot;,&quot;author&quot;:[{&quot;dropping-particle&quot;:&quot;&quot;,&quot;family&quot;:&quot;Singal&quot;,&quot;given&quot;:&quot;A.&quot;,&quot;non-dropping-particle&quot;:&quot;&quot;,&quot;parse-names&quot;:false,&quot;suffix&quot;:&quot;&quot;},{&quot;dropping-particle&quot;:&quot;&quot;,&quot;family&quot;:&quot;Volk&quot;,&quot;given&quot;:&quot;M. L.&quot;,&quot;non-dropping-particle&quot;:&quot;&quot;,&quot;parse-names&quot;:false,&quot;suffix&quot;:&quot;&quot;},{&quot;dropping-particle&quot;:&quot;&quot;,&quot;family&quot;:&quot;Waljee&quot;,&quot;given&quot;:&quot;A.&quot;,&quot;non-dropping-particle&quot;:&quot;&quot;,&quot;parse-names&quot;:false,&quot;suffix&quot;:&quot;&quot;},{&quot;dropping-particle&quot;:&quot;&quot;,&quot;family&quot;:&quot;Salgia&quot;,&quot;given&quot;:&quot;R.&quot;,&quot;non-dropping-particle&quot;:&quot;&quot;,&quot;parse-names&quot;:false,&quot;suffix&quot;:&quot;&quot;},{&quot;dropping-particle&quot;:&quot;&quot;,&quot;family&quot;:&quot;Higgins&quot;,&quot;given&quot;:&quot;P.&quot;,&quot;non-dropping-particle&quot;:&quot;&quot;,&quot;parse-names&quot;:false,&quot;suffix&quot;:&quot;&quot;},{&quot;dropping-particle&quot;:&quot;&quot;,&quot;family&quot;:&quot;Rogers&quot;,&quot;given&quot;:&quot;M. A.M.&quot;,&quot;non-dropping-particle&quot;:&quot;&quot;,&quot;parse-names&quot;:false,&quot;suffix&quot;:&quot;&quot;},{&quot;dropping-particle&quot;:&quot;&quot;,&quot;family&quot;:&quot;Marrero&quot;,&quot;given&quot;:&quot;J. A.&quot;,&quot;non-dropping-particle&quot;:&quot;&quot;,&quot;parse-names&quot;:false,&quot;suffix&quot;:&quot;&quot;}],&quot;container-title&quot;:&quot;Alimentary pharmacology &amp; therapeutics&quot;,&quot;issue&quot;:&quot;1&quot;,&quot;issued&quot;:{&quot;date-parts&quot;:[[&quot;2009&quot;,&quot;7&quot;]]},&quot;page&quot;:&quot;37-47&quot;,&quot;publisher&quot;:&quot;Aliment Pharmacol Ther&quot;,&quot;title&quot;:&quot;Meta-analysis: surveillance with ultrasound for early-stage hepatocellular carcinoma in patients with cirrhosis&quot;,&quot;type&quot;:&quot;article-journal&quot;,&quot;volume&quot;:&quot;30&quot;,&quot;id&quot;:&quot;97133a34-b2d6-3627-b301-48e1c0035a37&quot;,&quot;container-title-short&quot;:&quot;Aliment Pharmacol Ther&quot;}}],&quot;manualOverride&quot;:{&quot;isManuallyOverridden&quot;:false,&quot;manualOverrideText&quot;:&quot;&quot;,&quot;citeprocText&quot;:&quot;&lt;sup&gt;51&lt;/sup&gt;&quot;}},{&quot;citationID&quot;:&quot;MENDELEY_CITATION_1a9f9b91-1019-42fc-a5d8-4a8d8254d9f6&quot;,&quot;properties&quot;:{&quot;noteIndex&quot;:0},&quot;isEdited&quot;:false,&quot;citationTag&quot;:&quot;MENDELEY_CITATION_v3_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&quot;,&quot;citationItems&quot;:[{&quot;id&quot;:&quot;2065dbab-2c98-3493-b1fe-92a17aec0c59&quot;,&quot;uris&quot;:[&quot;http://www.mendeley.com/documents/?uuid=2065dbab-2c98-3493-b1fe-92a17aec0c59&quot;],&quot;isTemporary&quot;:false,&quot;legacyDesktopId&quot;:&quot;2065dbab-2c98-3493-b1fe-92a17aec0c59&quot;,&quot;itemData&quot;:{&quot;DOI&quot;:&quot;10.1111/J.1572-0241.2006.00467.X&quot;,&quot;ISSN&quot;:&quot;0002-9270&quot;,&quot;PMID&quot;:&quot;16542288&quot;,&quot;abstract&quot;:&quot;BACKGROUND AND AIM: In patients with chronic liver disease, the accuracy of ultrasound scan (US), spiral computed tomography (CT), magnetic resonance imaging (MRI), and alpha-fetoprotein (AFP) in diagnosing hepatocellular carcinoma (HCC) has never been systematically assessed, and present systematic review was aimed at this issue. METHODS: Pertinent cross-sectional studies having as a reference standard pathological examinations of the explanted liver or resected segment(s), biopsies of focal lesion(s), and/or a period of follow-up, were identified using MEDLINE, EMBASE, Cochrane Library, and CancerLit. Pooled sensitivity, specificity, and likelihood ratios (LR) were calculated using the random effect model. Summary receiver operating characteristic (SROC) curve and predefined subgroup analyses were made when indicated. RESULTS: The pooled estimates of the 14 US studies were 60% (95% CI 44-76) for sensitivity, 97% (95% CI 95-98) for specificity, 18 (95% CI 8-37) for LR+, and 0.5 (95% CI 0.4-0.6) for LR-; for the 10 CT studies sensitivity was 68% (95% CI 55-80), specificity 93% (95% CI 89-96), LR+ 6 (95% CI 3-12),and LR- 0.4 (95% CI 0.3-0.6); for the nine MRI studies sensitivity was 81% (95% CI 70-91), specificity 85% (95%CI 77-93), LR+ 3.9 (95%CI 2-7), and LR- 0.3 (95% CI 0.2-0.5). The sensitivity and specificity of AFP varied widely, and this could not be entirely attributed to the threshold effect of the different cutoff levels used. CONCLUSIONS: US is highly specific but insufficiently sensitive to detect HCC in many cirrhotics or to support an effective surveillance program. The operative characteristics of CT are comparable, whereas MRI is more sensitive. High-quality prospective studies are needed to define the actual diagnostic role of AFP. © 2006 by Am. Coll. of Gastroenterology.&quot;,&quot;author&quot;:[{&quot;dropping-particle&quot;:&quot;&quot;,&quot;family&quot;:&quot;Colli&quot;,&quot;given&quot;:&quot;Agostino&quot;,&quot;non-dropping-particle&quot;:&quot;&quot;,&quot;parse-names&quot;:false,&quot;suffix&quot;:&quot;&quot;},{&quot;dropping-particle&quot;:&quot;&quot;,&quot;family&quot;:&quot;Fraquelli&quot;,&quot;given&quot;:&quot;Mirella&quot;,&quot;non-dropping-particle&quot;:&quot;&quot;,&quot;parse-names&quot;:false,&quot;suffix&quot;:&quot;&quot;},{&quot;dropping-particle&quot;:&quot;&quot;,&quot;family&quot;:&quot;Casazza&quot;,&quot;given&quot;:&quot;Giovanni&quot;,&quot;non-dropping-particle&quot;:&quot;&quot;,&quot;parse-names&quot;:false,&quot;suffix&quot;:&quot;&quot;},{&quot;dropping-particle&quot;:&quot;&quot;,&quot;family&quot;:&quot;Massironi&quot;,&quot;given&quot;:&quot;Sara&quot;,&quot;non-dropping-particle&quot;:&quot;&quot;,&quot;parse-names&quot;:false,&quot;suffix&quot;:&quot;&quot;},{&quot;dropping-particle&quot;:&quot;&quot;,&quot;family&quot;:&quot;Colucci&quot;,&quot;given&quot;:&quot;Alice&quot;,&quot;non-dropping-particle&quot;:&quot;&quot;,&quot;parse-names&quot;:false,&quot;suffix&quot;:&quot;&quot;},{&quot;dropping-particle&quot;:&quot;&quot;,&quot;family&quot;:&quot;Conte&quot;,&quot;given&quot;:&quot;Dario&quot;,&quot;non-dropping-particle&quot;:&quot;&quot;,&quot;parse-names&quot;:false,&quot;suffix&quot;:&quot;&quot;},{&quot;dropping-particle&quot;:&quot;&quot;,&quot;family&quot;:&quot;Duca&quot;,&quot;given&quot;:&quot;Piergiorgio&quot;,&quot;non-dropping-particle&quot;:&quot;&quot;,&quot;parse-names&quot;:false,&quot;suffix&quot;:&quot;&quot;}],&quot;container-title&quot;:&quot;The American journal of gastroenterology&quot;,&quot;issue&quot;:&quot;3&quot;,&quot;issued&quot;:{&quot;date-parts&quot;:[[&quot;2006&quot;,&quot;3&quot;]]},&quot;page&quot;:&quot;513-523&quot;,&quot;publisher&quot;:&quot;Am J Gastroenterol&quot;,&quot;title&quot;:&quot;Accuracy of ultrasonography, spiral CT, magnetic resonance, and alpha-fetoprotein in diagnosing hepatocellular carcinoma: a systematic review&quot;,&quot;type&quot;:&quot;article-journal&quot;,&quot;volume&quot;:&quot;101&quot;,&quot;id&quot;:&quot;2065dbab-2c98-3493-b1fe-92a17aec0c59&quot;,&quot;container-title-short&quot;:&quot;Am J Gastroenterol&quot;}}],&quot;manualOverride&quot;:{&quot;isManuallyOverridden&quot;:false,&quot;manualOverrideText&quot;:&quot;&quot;,&quot;citeprocText&quot;:&quot;&lt;sup&gt;52&lt;/sup&gt;&quot;}},{&quot;citationID&quot;:&quot;MENDELEY_CITATION_c9216d2d-5c6b-468d-9db4-e9835a041cb9&quot;,&quot;properties&quot;:{&quot;noteIndex&quot;:0},&quot;isEdited&quot;:false,&quot;citationTag&quot;:&quot;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&quot;,&quot;citationItems&quot;:[{&quot;id&quot;:&quot;37dbc907-d9ab-388f-8cb9-cb93af655b91&quot;,&quot;uris&quot;:[&quot;http://www.mendeley.com/documents/?uuid=37dbc907-d9ab-388f-8cb9-cb93af655b91&quot;],&quot;isTemporary&quot;:false,&quot;legacyDesktopId&quot;:&quot;37dbc907-d9ab-388f-8cb9-cb93af655b91&quot;,&quot;itemData&quot;:{&quot;DOI&quot;:&quot;10.1053/jhep.2001.24563&quot;,&quot;ISSN&quot;:&quot;02709139&quot;,&quot;PMID&quot;:&quot;11391528&quot;,&quot;abstract&quot;:&quot;The precise staging of hepatocellular carcinoma (HCC) based on the size and number of lesions that predict recurrence after orthotopic liver transplantation (OLT) has not been clearly established. We therefore analyzed the outcome of 70 consecutive patients with cirrhosis and HCC who underwent OLT over a 12-year period at our institution. Pathologic tumor staging of the explanted liver was based on the American Tumor Study Group modified Tumor-Node-Metastases (TNM) Staging Classification. Tumor recurrence occurred in 11.4% of patients after OLT. The Kaplan-Meier survival rates at 1 and 5 years were 91.3% and 72.4%, respectively, for patients with pT1 or pT2 HCC; and 82.4% and 74.1%, respectively, for pT3 tumors (P = .87). Patients with pT4 tumors, however, had a significantly worse 1-year survival of 33.3% (P = .0001). An α-fetoprotein (AFP) level &gt; 1,000 ng/mL, total tumor diameter &gt; 8 cm, age ≥ 55 years and poorly differentiated histologic grade were also significant predictors for reduced survival in univariate analysis. Only pT4 stage and total tumor diameter remained statistically significant in multivariate analysis. Patients with HCC meeting the following criteria: solitary tumor ≤ 6.5 cm, or ≤ 3 nodules with the largest lesion ≤ 4.5 cm and total tumor diameter ≤ 8 cm, had survival rates of 90% and 75.2%, at 1 and 5 years, respectively, after OLT versus a 50% 1-year survival for patients with tumors exceeding these limits (P = .0005). We conclude that the current criteria for OLT based on tumor size may be modestly expanded while still preserving excellent survival after OLT.&quot;,&quot;author&quot;:[{&quot;dropping-particle&quot;:&quot;&quot;,&quot;family&quot;:&quot;Yao&quot;,&quot;given&quot;:&quot;Francis Y.&quot;,&quot;non-dropping-particle&quot;:&quot;&quot;,&quot;parse-names&quot;:false,&quot;suffix&quot;:&quot;&quot;},{&quot;dropping-particle&quot;:&quot;&quot;,&quot;family&quot;:&quot;Ferrell&quot;,&quot;given&quot;:&quot;Linda&quot;,&quot;non-dropping-particle&quot;:&quot;&quot;,&quot;parse-names&quot;:false,&quot;suffix&quot;:&quot;&quot;},{&quot;dropping-particle&quot;:&quot;&quot;,&quot;family&quot;:&quot;Bass&quot;,&quot;given&quot;:&quot;Nathan M.&quot;,&quot;non-dropping-particle&quot;:&quot;&quot;,&quot;parse-names&quot;:false,&quot;suffix&quot;:&quot;&quot;},{&quot;dropping-particle&quot;:&quot;&quot;,&quot;family&quot;:&quot;Watson&quot;,&quot;given&quot;:&quot;Jessica J.&quot;,&quot;non-dropping-particle&quot;:&quot;&quot;,&quot;parse-names&quot;:false,&quot;suffix&quot;:&quot;&quot;},{&quot;dropping-particle&quot;:&quot;&quot;,&quot;family&quot;:&quot;Bacchetti&quot;,&quot;given&quot;:&quot;Peter&quot;,&quot;non-dropping-particle&quot;:&quot;&quot;,&quot;parse-names&quot;:false,&quot;suffix&quot;:&quot;&quot;},{&quot;dropping-particle&quot;:&quot;&quot;,&quot;family&quot;:&quot;Venook&quot;,&quot;given&quot;:&quot;Alan&quot;,&quot;non-dropping-particle&quot;:&quot;&quot;,&quot;parse-names&quot;:false,&quot;suffix&quot;:&quot;&quot;},{&quot;dropping-particle&quot;:&quot;&quot;,&quot;family&quot;:&quot;Ascher&quot;,&quot;given&quot;:&quot;Nancy L.&quot;,&quot;non-dropping-particle&quot;:&quot;&quot;,&quot;parse-names&quot;:false,&quot;suffix&quot;:&quot;&quot;},{&quot;dropping-particle&quot;:&quot;&quot;,&quot;family&quot;:&quot;Roberts&quot;,&quot;given&quot;:&quot;John P.&quot;,&quot;non-dropping-particle&quot;:&quot;&quot;,&quot;parse-names&quot;:false,&quot;suffix&quot;:&quot;&quot;}],&quot;container-title&quot;:&quot;Hepatology&quot;,&quot;issue&quot;:&quot;6&quot;,&quot;issued&quot;:{&quot;date-parts&quot;:[[&quot;2001&quot;]]},&quot;page&quot;:&quot;1394-1403&quot;,&quot;publisher&quot;:&quot;W.B. Saunders&quot;,&quot;title&quot;:&quot;Liver transplantation for hepatocellular carcinoma: Expansion of the tumor size limits does not adversely impact survival&quot;,&quot;type&quot;:&quot;article-journal&quot;,&quot;volume&quot;:&quot;33&quot;,&quot;id&quot;:&quot;37dbc907-d9ab-388f-8cb9-cb93af655b91&quot;,&quot;container-title-short&quot;:&quot;&quot;}},{&quot;id&quot;:&quot;d6eddeaa-e2c2-3b12-a6dd-c2038d42fdc2&quot;,&quot;uris&quot;:[&quot;http://www.mendeley.com/documents/?uuid=d6eddeaa-e2c2-3b12-a6dd-c2038d42fdc2&quot;],&quot;isTemporary&quot;:false,&quot;legacyDesktopId&quot;:&quot;d6eddeaa-e2c2-3b12-a6dd-c2038d42fdc2&quot;,&quot;itemData&quot;:{&quot;DOI&quot;:&quot;10.1148/radiol.2262011980&quot;,&quot;ISSN&quot;:&quot;00338419&quot;,&quot;PMID&quot;:&quot;12563151&quot;,&quot;abstract&quot;:&quot;PURPOSE: To determine and compare the diagnostic performance of computed tomography (CT), magnetic resonance (MR) imaging, ultrasonography (US), and positron emission tomography (PET) in the detection of hepatocellular carcinoma (HCC) or cholangiocarcinoma in liver transplant candidates and to determine interobserver variability between the readers. MATERIALS AND METHODS: Twenty-five patients were examined prospectively with CT, MR imaging, US, and PET. Each test result was interpreted independently by two radiologists. Explanted liver specimens were examined histologically to determine presence and type of lesion. Results were analyzed on a patient-bypatient basis with marginal homogeneity and effect likelihood ratio tests. RESULTS: HCC was diagnosed in nine patients. US diagnostic performance was superior to that of CT and MR imaging on a patient-by-patient basis. Sensitivities were higher for US (0.89 for both US readers) than they were for CT (0.67 and 0.56 for readers 1 and 2, respectively), MR imaging (0.56 and 0.50 for readers 1 and 2, respectively), and PET (0 for both readers). None of the differences (within test) between readers were significant (P ≥ .32). Ratings by US and MR observers and one CT observer were significantly associated with truth (P ≤ .04). One or more imaging tests depicted 68 lesions. Histologic analysis revealed 18 HCC nodules; of these, 13 were correctly identified at CT, 14 at MR imaging, 13 at US, and none at PET. There were nine false-positive diagnoses of HCC with CT, five with MR imaging, and nine with US. CONCLUSION: Although US had the best diagnostic performance in depicting HCC on a patient-by-patient basis and was substantially better than were MR imaging and CT (which had nearly equivalent diagnostic performances), CT, US, and MR imaging performed similarly on a lesion-by-lesion basis. Small tumor nodules were the most common cause of missed HCCs with all tests. PET did not depict any HCCs. © RSNA, 2003.&quot;,&quot;author&quot;:[{&quot;dropping-particle&quot;:&quot;&quot;,&quot;family&quot;:&quot;Teefey&quot;,&quot;given&quot;:&quot;Sharlene A.&quot;,&quot;non-dropping-particle&quot;:&quot;&quot;,&quot;parse-names&quot;:false,&quot;suffix&quot;:&quot;&quot;},{&quot;dropping-particle&quot;:&quot;&quot;,&quot;family&quot;:&quot;Hildeboldt&quot;,&quot;given&quot;:&quot;Charles C.&quot;,&quot;non-dropping-particle&quot;:&quot;&quot;,&quot;parse-names&quot;:false,&quot;suffix&quot;:&quot;&quot;},{&quot;dropping-particle&quot;:&quot;&quot;,&quot;family&quot;:&quot;Dehdashti&quot;,&quot;given&quot;:&quot;Farrokh&quot;,&quot;non-dropping-particle&quot;:&quot;&quot;,&quot;parse-names&quot;:false,&quot;suffix&quot;:&quot;&quot;},{&quot;dropping-particle&quot;:&quot;&quot;,&quot;family&quot;:&quot;Siegel&quot;,&quot;given&quot;:&quot;Barry A.&quot;,&quot;non-dropping-particle&quot;:&quot;&quot;,&quot;parse-names&quot;:false,&quot;suffix&quot;:&quot;&quot;},{&quot;dropping-particle&quot;:&quot;&quot;,&quot;family&quot;:&quot;Peters&quot;,&quot;given&quot;:&quot;Marion G.&quot;,&quot;non-dropping-particle&quot;:&quot;&quot;,&quot;parse-names&quot;:false,&quot;suffix&quot;:&quot;&quot;},{&quot;dropping-particle&quot;:&quot;&quot;,&quot;family&quot;:&quot;Heiken&quot;,&quot;given&quot;:&quot;Jay P.&quot;,&quot;non-dropping-particle&quot;:&quot;&quot;,&quot;parse-names&quot;:false,&quot;suffix&quot;:&quot;&quot;},{&quot;dropping-particle&quot;:&quot;&quot;,&quot;family&quot;:&quot;Brown&quot;,&quot;given&quot;:&quot;Jeffrey J.&quot;,&quot;non-dropping-particle&quot;:&quot;&quot;,&quot;parse-names&quot;:false,&quot;suffix&quot;:&quot;&quot;},{&quot;dropping-particle&quot;:&quot;&quot;,&quot;family&quot;:&quot;McFarland&quot;,&quot;given&quot;:&quot;Elizabeth G.&quot;,&quot;non-dropping-particle&quot;:&quot;&quot;,&quot;parse-names&quot;:false,&quot;suffix&quot;:&quot;&quot;},{&quot;dropping-particle&quot;:&quot;&quot;,&quot;family&quot;:&quot;Middleton&quot;,&quot;given&quot;:&quot;William D.&quot;,&quot;non-dropping-particle&quot;:&quot;&quot;,&quot;parse-names&quot;:false,&quot;suffix&quot;:&quot;&quot;},{&quot;dropping-particle&quot;:&quot;&quot;,&quot;family&quot;:&quot;Balfe&quot;,&quot;given&quot;:&quot;Dennis M.&quot;,&quot;non-dropping-particle&quot;:&quot;&quot;,&quot;parse-names&quot;:false,&quot;suffix&quot;:&quot;&quot;},{&quot;dropping-particle&quot;:&quot;&quot;,&quot;family&quot;:&quot;Ritter&quot;,&quot;given&quot;:&quot;Jon H.&quot;,&quot;non-dropping-particle&quot;:&quot;&quot;,&quot;parse-names&quot;:false,&quot;suffix&quot;:&quot;&quot;}],&quot;container-title&quot;:&quot;Radiology&quot;,&quot;issue&quot;:&quot;2&quot;,&quot;issued&quot;:{&quot;date-parts&quot;:[[&quot;2003&quot;,&quot;2&quot;,&quot;1&quot;]]},&quot;page&quot;:&quot;533-542&quot;,&quot;publisher&quot;:&quot;Radiology&quot;,&quot;title&quot;:&quot;Detection of primary hepatic malignancy in liver transplant candidates: Prospective comparison of CT, MR imaging, US, and PET&quot;,&quot;type&quot;:&quot;article-journal&quot;,&quot;volume&quot;:&quot;226&quot;,&quot;id&quot;:&quot;d6eddeaa-e2c2-3b12-a6dd-c2038d42fdc2&quot;,&quot;container-title-short&quot;:&quot;Radiology&quot;}},{&quot;id&quot;:&quot;43b7b9d3-2190-31d3-8ea7-5fe590c8d489&quot;,&quot;uris&quot;:[&quot;http://www.mendeley.com/documents/?uuid=43b7b9d3-2190-31d3-8ea7-5fe590c8d489&quot;],&quot;isTemporary&quot;:false,&quot;legacyDesktopId&quot;:&quot;43b7b9d3-2190-31d3-8ea7-5fe590c8d489&quot;,&quot;itemData&quot;:{&quot;DOI&quot;:&quot;10.1111/j.1572-0241.2000.02091.x&quot;,&quot;ISSN&quot;:&quot;0002-9270&quot;,&quot;PMID&quot;:&quot;10894592&quot;,&quot;abstract&quot;:&quot;OBJECTIVE Recognition of hepatocellular carcinoma (HCC) is important in the management of patients awaiting liver transplantation. HCCs &gt;5 cm in diameter are at high risk to recur after transplant. The goal of this study was to assess the sensitivity of the diagnostic tests employed in a pretransplant screening program. METHODS The study is a retrospective analysis of charts of 106 consecutive adults transplanted over a 1-yr period. All patients had ultrasonography (US), computerized tomography (CT), and serum alpha fetoprotein (AFP) testing within 6 months of transplantation. Radiographic reports were subdivided into low-risk and high-risk groups, based upon level of suspicion for HCC. The results were compared to explant pathology. RESULTS Pathological analysis of 106 explants revealed HCC in 19 patients. High-risk US exams had a positive predictive value (PPV) of 0.69 and a negative predictive value (NPV) of 0.91 in the diagnosis of HCC. High-risk CT exams had a PPV of 0.67 and an NPV of 0.90. When patients had either a high-risk US or a high-risk CT, there was a PPV of 0.59 and an NPV of 0.83. Of the 19 patients with HCC, three had high-risk US and low-risk CT; two had high-risk CT and low-risk US. Four patients, all with HCC &lt;4 cm, had low-risk US, CT, and serum AFP. CONCLUSIONS US, CT, and serum AFP, as single tests, are insensitive for detection of HCC in the cirrhotic liver. However, they are highly specific. Sensitivity and specificity for US are comparable to those for CT. Given its lower cost, US is preferable to CT for routine screening of HCC in patients with end-stage liver disease undergoing liver transplantation.&quot;,&quot;author&quot;:[{&quot;dropping-particle&quot;:&quot;&quot;,&quot;family&quot;:&quot;Gambarin-Gelwan&quot;,&quot;given&quot;:&quot;Maya&quot;,&quot;non-dropping-particle&quot;:&quot;&quot;,&quot;parse-names&quot;:false,&quot;suffix&quot;:&quot;&quot;},{&quot;dropping-particle&quot;:&quot;&quot;,&quot;family&quot;:&quot;Wolf&quot;,&quot;given&quot;:&quot;David C.&quot;,&quot;non-dropping-particle&quot;:&quot;&quot;,&quot;parse-names&quot;:false,&quot;suffix&quot;:&quot;&quot;},{&quot;dropping-particle&quot;:&quot;&quot;,&quot;family&quot;:&quot;Shapiro&quot;,&quot;given&quot;:&quot;Robert&quot;,&quot;non-dropping-particle&quot;:&quot;&quot;,&quot;parse-names&quot;:false,&quot;suffix&quot;:&quot;&quot;},{&quot;dropping-particle&quot;:&quot;&quot;,&quot;family&quot;:&quot;Schwartz&quot;,&quot;given&quot;:&quot;Myron E.&quot;,&quot;non-dropping-particle&quot;:&quot;&quot;,&quot;parse-names&quot;:false,&quot;suffix&quot;:&quot;&quot;},{&quot;dropping-particle&quot;:&quot;&quot;,&quot;family&quot;:&quot;Min&quot;,&quot;given&quot;:&quot;Albert D.&quot;,&quot;non-dropping-particle&quot;:&quot;&quot;,&quot;parse-names&quot;:false,&quot;suffix&quot;:&quot;&quot;}],&quot;container-title&quot;:&quot;The American Journal of Gastroenterology&quot;,&quot;issue&quot;:&quot;6&quot;,&quot;issued&quot;:{&quot;date-parts&quot;:[[&quot;2000&quot;,&quot;6&quot;]]},&quot;page&quot;:&quot;1535-1538&quot;,&quot;publisher&quot;:&quot;Ovid Technologies (Wolters Kluwer Health)&quot;,&quot;title&quot;:&quot;Sensitivity of commonly available screening tests in detecting hepatocellular carcinoma in cirrhotic patients undergoing liver transplantation&quot;,&quot;type&quot;:&quot;article-journal&quot;,&quot;volume&quot;:&quot;95&quot;,&quot;id&quot;:&quot;43b7b9d3-2190-31d3-8ea7-5fe590c8d489&quot;,&quot;container-title-short&quot;:&quot;Am J Gastroenterol&quot;}}],&quot;manualOverride&quot;:{&quot;isManuallyOverridden&quot;:false,&quot;manualOverrideText&quot;:&quot;&quot;,&quot;citeprocText&quot;:&quot;&lt;sup&gt;53–55&lt;/sup&gt;&quot;}},{&quot;citationID&quot;:&quot;MENDELEY_CITATION_2c4b7de3-d15e-4981-883d-e69ca8171f61&quot;,&quot;properties&quot;:{&quot;noteIndex&quot;:0},&quot;isEdited&quot;:false,&quot;citationTag&quot;:&quot;MENDELEY_CITATION_v3_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&quot;,&quot;citationItems&quot;:[{&quot;id&quot;:&quot;694511e4-8cf2-3d8b-8e71-9ed780a8bdab&quot;,&quot;uris&quot;:[&quot;http://www.mendeley.com/documents/?uuid=694511e4-8cf2-3d8b-8e71-9ed780a8bdab&quot;],&quot;isTemporary&quot;:false,&quot;legacyDesktopId&quot;:&quot;694511e4-8cf2-3d8b-8e71-9ed780a8bdab&quot;,&quot;itemData&quot;:{&quot;DOI&quot;:&quot;10.1016/J.CGH.2010.09.017&quot;,&quot;ISSN&quot;:&quot;1542-7714&quot;,&quot;PMID&quot;:&quot;20920597&quot;,&quot;abstract&quot;:&quot;Background &amp; Aims: In patients with cirrhosis, hepatocellular carcinoma (HCC) is detected by ultrasound (US), computed tomography (CT), or magnetic resonance imaging (MRI); US is recommended for screening and surveillance. We performed a retrospective analysis of the abilities of these cross-sectional imaging modalities to detect HCC. Methods: We analyzed data from 638 consecutive adult patients with cirrhosis who received liver transplants within 6 months of imaging at a tertiary care institution. Imaging reports and serum alpha-fetoprotein levels were compared with results from pathology analysis of explants as the reference standard. Sensitivities of US, CT, and MRI were calculated overall and in defined size categories. False-positive imaging results and patient-based specificities were evaluated. Results: Of the 638 patients, 225 (35%) had HCC, confirmed by pathology analysis of liver explants. In 23 cases, the lesions were infiltrative or extensively multifocal. In the remaining 202 explants (337 numerable, discrete nodules), respective lesion-based sensitivities of US, CT, and MRI were 46%, 65%, and 72% overall and 21%, 40%, and 47% for small (&lt;2 cm) HCC. The sensitivity of US increased with the availability of CT or MRI data (P = .049); sensitivity values were 62% and 85% for lesions 2-4 and ≥4 cm, respectively. Patient-based specificities of US, CT, and MRI were 96%, 96%, and 87%, respectively. Conclusions: US, CT, and MRI did not detect small HCC lesions with high levels of sensitivity, although CT and MRI provide substantial improvements over unenhanced US in patients with cirrhosis who received liver transplants. © 2011 AGA Institute.&quot;,&quot;author&quot;:[{&quot;dropping-particle&quot;:&quot;&quot;,&quot;family&quot;:&quot;Yu&quot;,&quot;given&quot;:&quot;Nam C.&quot;,&quot;non-dropping-particle&quot;:&quot;&quot;,&quot;parse-names&quot;:false,&quot;suffix&quot;:&quot;&quot;},{&quot;dropping-particle&quot;:&quot;&quot;,&quot;family&quot;:&quot;Chaudhari&quot;,&quot;given&quot;:&quot;Vinika&quot;,&quot;non-dropping-particle&quot;:&quot;&quot;,&quot;parse-names&quot;:false,&quot;suffix&quot;:&quot;&quot;},{&quot;dropping-particle&quot;:&quot;&quot;,&quot;family&quot;:&quot;Raman&quot;,&quot;given&quot;:&quot;Steven S.&quot;,&quot;non-dropping-particle&quot;:&quot;&quot;,&quot;parse-names&quot;:false,&quot;suffix&quot;:&quot;&quot;},{&quot;dropping-particle&quot;:&quot;&quot;,&quot;family&quot;:&quot;Lassman&quot;,&quot;given&quot;:&quot;Charles&quot;,&quot;non-dropping-particle&quot;:&quot;&quot;,&quot;parse-names&quot;:false,&quot;suffix&quot;:&quot;&quot;},{&quot;dropping-particle&quot;:&quot;&quot;,&quot;family&quot;:&quot;Tong&quot;,&quot;given&quot;:&quot;Myron J.&quot;,&quot;non-dropping-particle&quot;:&quot;&quot;,&quot;parse-names&quot;:false,&quot;suffix&quot;:&quot;&quot;},{&quot;dropping-particle&quot;:&quot;&quot;,&quot;family&quot;:&quot;Busuttil&quot;,&quot;given&quot;:&quot;Ronald W.&quot;,&quot;non-dropping-particle&quot;:&quot;&quot;,&quot;parse-names&quot;:false,&quot;suffix&quot;:&quot;&quot;},{&quot;dropping-particle&quot;:&quot;&quot;,&quot;family&quot;:&quot;Lu&quot;,&quot;given&quot;:&quot;David S.K.&quot;,&quot;non-dropping-particle&quot;:&quot;&quot;,&quot;parse-names&quot;:false,&quot;suffix&quot;:&quot;&quot;}],&quot;container-title&quot;:&quot;Clinical gastroenterology and hepatology : the official clinical practice journal of the American Gastroenterological Association&quot;,&quot;issue&quot;:&quot;2&quot;,&quot;issued&quot;:{&quot;date-parts&quot;:[[&quot;2011&quot;,&quot;2&quot;]]},&quot;page&quot;:&quot;161-167&quot;,&quot;publisher&quot;:&quot;Clin Gastroenterol Hepatol&quot;,&quot;title&quot;:&quot;CT and MRI improve detection of hepatocellular carcinoma, compared with ultrasound alone, in patients with cirrhosis&quot;,&quot;type&quot;:&quot;article-journal&quot;,&quot;volume&quot;:&quot;9&quot;,&quot;id&quot;:&quot;694511e4-8cf2-3d8b-8e71-9ed780a8bdab&quot;,&quot;container-title-short&quot;:&quot;Clin Gastroenterol Hepatol&quot;}}],&quot;manualOverride&quot;:{&quot;isManuallyOverridden&quot;:false,&quot;manualOverrideText&quot;:&quot;&quot;,&quot;citeprocText&quot;:&quot;&lt;sup&gt;18&lt;/sup&gt;&quot;}},{&quot;citationID&quot;:&quot;MENDELEY_CITATION_7fbfbb32-f498-49c8-84ba-76f299fb8b5b&quot;,&quot;properties&quot;:{&quot;noteIndex&quot;:0},&quot;isEdited&quot;:false,&quot;citationTag&quot;:&quot;MENDELEY_CITATION_v3_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&quot;,&quot;citationItems&quot;:[{&quot;id&quot;:&quot;694511e4-8cf2-3d8b-8e71-9ed780a8bdab&quot;,&quot;uris&quot;:[&quot;http://www.mendeley.com/documents/?uuid=694511e4-8cf2-3d8b-8e71-9ed780a8bdab&quot;],&quot;isTemporary&quot;:false,&quot;legacyDesktopId&quot;:&quot;694511e4-8cf2-3d8b-8e71-9ed780a8bdab&quot;,&quot;itemData&quot;:{&quot;DOI&quot;:&quot;10.1016/J.CGH.2010.09.017&quot;,&quot;ISSN&quot;:&quot;1542-7714&quot;,&quot;PMID&quot;:&quot;20920597&quot;,&quot;abstract&quot;:&quot;Background &amp; Aims: In patients with cirrhosis, hepatocellular carcinoma (HCC) is detected by ultrasound (US), computed tomography (CT), or magnetic resonance imaging (MRI); US is recommended for screening and surveillance. We performed a retrospective analysis of the abilities of these cross-sectional imaging modalities to detect HCC. Methods: We analyzed data from 638 consecutive adult patients with cirrhosis who received liver transplants within 6 months of imaging at a tertiary care institution. Imaging reports and serum alpha-fetoprotein levels were compared with results from pathology analysis of explants as the reference standard. Sensitivities of US, CT, and MRI were calculated overall and in defined size categories. False-positive imaging results and patient-based specificities were evaluated. Results: Of the 638 patients, 225 (35%) had HCC, confirmed by pathology analysis of liver explants. In 23 cases, the lesions were infiltrative or extensively multifocal. In the remaining 202 explants (337 numerable, discrete nodules), respective lesion-based sensitivities of US, CT, and MRI were 46%, 65%, and 72% overall and 21%, 40%, and 47% for small (&lt;2 cm) HCC. The sensitivity of US increased with the availability of CT or MRI data (P = .049); sensitivity values were 62% and 85% for lesions 2-4 and ≥4 cm, respectively. Patient-based specificities of US, CT, and MRI were 96%, 96%, and 87%, respectively. Conclusions: US, CT, and MRI did not detect small HCC lesions with high levels of sensitivity, although CT and MRI provide substantial improvements over unenhanced US in patients with cirrhosis who received liver transplants. © 2011 AGA Institute.&quot;,&quot;author&quot;:[{&quot;dropping-particle&quot;:&quot;&quot;,&quot;family&quot;:&quot;Yu&quot;,&quot;given&quot;:&quot;Nam C.&quot;,&quot;non-dropping-particle&quot;:&quot;&quot;,&quot;parse-names&quot;:false,&quot;suffix&quot;:&quot;&quot;},{&quot;dropping-particle&quot;:&quot;&quot;,&quot;family&quot;:&quot;Chaudhari&quot;,&quot;given&quot;:&quot;Vinika&quot;,&quot;non-dropping-particle&quot;:&quot;&quot;,&quot;parse-names&quot;:false,&quot;suffix&quot;:&quot;&quot;},{&quot;dropping-particle&quot;:&quot;&quot;,&quot;family&quot;:&quot;Raman&quot;,&quot;given&quot;:&quot;Steven S.&quot;,&quot;non-dropping-particle&quot;:&quot;&quot;,&quot;parse-names&quot;:false,&quot;suffix&quot;:&quot;&quot;},{&quot;dropping-particle&quot;:&quot;&quot;,&quot;family&quot;:&quot;Lassman&quot;,&quot;given&quot;:&quot;Charles&quot;,&quot;non-dropping-particle&quot;:&quot;&quot;,&quot;parse-names&quot;:false,&quot;suffix&quot;:&quot;&quot;},{&quot;dropping-particle&quot;:&quot;&quot;,&quot;family&quot;:&quot;Tong&quot;,&quot;given&quot;:&quot;Myron J.&quot;,&quot;non-dropping-particle&quot;:&quot;&quot;,&quot;parse-names&quot;:false,&quot;suffix&quot;:&quot;&quot;},{&quot;dropping-particle&quot;:&quot;&quot;,&quot;family&quot;:&quot;Busuttil&quot;,&quot;given&quot;:&quot;Ronald W.&quot;,&quot;non-dropping-particle&quot;:&quot;&quot;,&quot;parse-names&quot;:false,&quot;suffix&quot;:&quot;&quot;},{&quot;dropping-particle&quot;:&quot;&quot;,&quot;family&quot;:&quot;Lu&quot;,&quot;given&quot;:&quot;David S.K.&quot;,&quot;non-dropping-particle&quot;:&quot;&quot;,&quot;parse-names&quot;:false,&quot;suffix&quot;:&quot;&quot;}],&quot;container-title&quot;:&quot;Clinical gastroenterology and hepatology : the official clinical practice journal of the American Gastroenterological Association&quot;,&quot;issue&quot;:&quot;2&quot;,&quot;issued&quot;:{&quot;date-parts&quot;:[[&quot;2011&quot;,&quot;2&quot;]]},&quot;page&quot;:&quot;161-167&quot;,&quot;publisher&quot;:&quot;Clin Gastroenterol Hepatol&quot;,&quot;title&quot;:&quot;CT and MRI improve detection of hepatocellular carcinoma, compared with ultrasound alone, in patients with cirrhosis&quot;,&quot;type&quot;:&quot;article-journal&quot;,&quot;volume&quot;:&quot;9&quot;,&quot;id&quot;:&quot;694511e4-8cf2-3d8b-8e71-9ed780a8bdab&quot;,&quot;container-title-short&quot;:&quot;Clin Gastroenterol Hepatol&quot;}}],&quot;manualOverride&quot;:{&quot;isManuallyOverridden&quot;:false,&quot;manualOverrideText&quot;:&quot;&quot;,&quot;citeprocText&quot;:&quot;&lt;sup&gt;18&lt;/sup&gt;&quot;}},{&quot;citationID&quot;:&quot;MENDELEY_CITATION_01093e44-6014-423c-85a3-bdd02cfd6593&quot;,&quot;properties&quot;:{&quot;noteIndex&quot;:0},&quot;isEdited&quot;:false,&quot;citationTag&quot;:&quot;MENDELEY_CITATION_v3_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&quot;,&quot;citationItems&quot;:[{&quot;id&quot;:&quot;52d6bb0f-9551-3c83-b7fc-3b88ad6eb25c&quot;,&quot;uris&quot;:[&quot;http://www.mendeley.com/documents/?uuid=fc3dccad-39e8-4ae6-b260-6114d48d0438&quot;],&quot;isTemporary&quot;:false,&quot;legacyDesktopId&quot;:&quot;fc3dccad-39e8-4ae6-b260-6114d48d0438&quot;,&quot;itemData&quot;:{&quot;type&quot;:&quot;article-journal&quot;,&quot;id&quot;:&quot;52d6bb0f-9551-3c83-b7fc-3b88ad6eb25c&quot;,&quot;title&quot;:&quot;Surveillance Imaging and Alpha Fetoprotein for Early Detection of Hepatocellular Carcinoma in Patients With Cirrhosis: A Meta-analysis&quot;,&quot;author&quot;:[{&quot;family&quot;:&quot;Tzartzeva&quot;,&quot;given&quot;:&quot;Kristina&quot;,&quot;parse-names&quot;:false,&quot;dropping-particle&quot;:&quot;&quot;,&quot;non-dropping-particle&quot;:&quot;&quot;},{&quot;family&quot;:&quot;Obi&quot;,&quot;given&quot;:&quot;Joseph&quot;,&quot;parse-names&quot;:false,&quot;dropping-particle&quot;:&quot;&quot;,&quot;non-dropping-particle&quot;:&quot;&quot;},{&quot;family&quot;:&quot;Rich&quot;,&quot;given&quot;:&quot;Nicole E&quot;,&quot;parse-names&quot;:false,&quot;dropping-particle&quot;:&quot;&quot;,&quot;non-dropping-particle&quot;:&quot;&quot;},{&quot;family&quot;:&quot;Parikh&quot;,&quot;given&quot;:&quot;Neehar D&quot;,&quot;parse-names&quot;:false,&quot;dropping-particle&quot;:&quot;&quot;,&quot;non-dropping-particle&quot;:&quot;&quot;},{&quot;family&quot;:&quot;Marrero&quot;,&quot;given&quot;:&quot;Jorge A&quot;,&quot;parse-names&quot;:false,&quot;dropping-particle&quot;:&quot;&quot;,&quot;non-dropping-particle&quot;:&quot;&quot;},{&quot;family&quot;:&quot;Yopp&quot;,&quot;given&quot;:&quot;Adam&quot;,&quot;parse-names&quot;:false,&quot;dropping-particle&quot;:&quot;&quot;,&quot;non-dropping-particle&quot;:&quot;&quot;},{&quot;family&quot;:&quot;Waljee&quot;,&quot;given&quot;:&quot;Akbar K&quot;,&quot;parse-names&quot;:false,&quot;dropping-particle&quot;:&quot;&quot;,&quot;non-dropping-particle&quot;:&quot;&quot;},{&quot;family&quot;:&quot;Singal&quot;,&quot;given&quot;:&quot;Amit G&quot;,&quot;parse-names&quot;:false,&quot;dropping-particle&quot;:&quot;&quot;,&quot;non-dropping-particle&quot;:&quot;&quot;}],&quot;container-title&quot;:&quot;Gastroenterology&quot;,&quot;container-title-short&quot;:&quot;Gastroenterology&quot;,&quot;DOI&quot;:&quot;10.1053/j.gastro.2018.01.064&quot;,&quot;issued&quot;:{&quot;date-parts&quot;:[[2018]]},&quot;page&quot;:&quot;1706-1718.e1.&quot;,&quot;issue&quot;:&quot;6&quot;,&quot;volume&quot;:&quot;154&quot;}}],&quot;manualOverride&quot;:{&quot;isManuallyOverridden&quot;:false,&quot;manualOverrideText&quot;:&quot;&quot;,&quot;citeprocText&quot;:&quot;&lt;sup&gt;56&lt;/sup&gt;&quot;}},{&quot;properties&quot;:{&quot;noteIndex&quot;:0},&quot;citationID&quot;:&quot;MENDELEY_CITATION_4460e08b-fd25-4392-92b8-e42c78ba0e6e&quot;,&quot;isEdited&quot;:false,&quot;citationTag&quot;:&quot;MENDELEY_CITATION_v3_eyJwcm9wZXJ0aWVzIjp7Im5vdGVJbmRleCI6MH0sImNpdGF0aW9uSUQiOiJNRU5ERUxFWV9DSVRBVElPTl80NDYwZTA4Yi1mZDI1LTQzOTItOTJiOC1lNDJjNzhiYTBlNmU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quot;,&quot;citationItems&quot;:[{&quot;id&quot;:&quot;40b05acf-a6f8-3aa8-bb16-5b96b7b42370&quot;,&quot;isTemporary&quot;:false,&quot;itemData&quot;:{&quot;type&quot;:&quot;article-journal&quot;,&quot;id&quot;:&quot;40b05acf-a6f8-3aa8-bb16-5b96b7b42370&quot;,&quot;title&quot;:&quot;HCC surveillance improves early detection, curative treatment receipt, and survival in patients with cirrhosis: A meta-analysis&quot;,&quot;author&quot;:[{&quot;family&quot;:&quot;Singal&quot;,&quot;given&quot;:&quot;Amit G.&quot;,&quot;parse-names&quot;:false,&quot;dropping-particle&quot;:&quot;&quot;,&quot;non-dropping-particle&quot;:&quot;&quot;},{&quot;family&quot;:&quot;Zhang&quot;,&quot;given&quot;:&quot;Emily&quot;,&quot;parse-names&quot;:false,&quot;dropping-particle&quot;:&quot;&quot;,&quot;non-dropping-particle&quot;:&quot;&quot;},{&quot;family&quot;:&quot;Narasimman&quot;,&quot;given&quot;:&quot;Manasa&quot;,&quot;parse-names&quot;:false,&quot;dropping-particle&quot;:&quot;&quot;,&quot;non-dropping-particle&quot;:&quot;&quot;},{&quot;family&quot;:&quot;Rich&quot;,&quot;given&quot;:&quot;Nicole E.&quot;,&quot;parse-names&quot;:false,&quot;dropping-particle&quot;:&quot;&quot;,&quot;non-dropping-particle&quot;:&quot;&quot;},{&quot;family&quot;:&quot;Waljee&quot;,&quot;given&quot;:&quot;Akbar K.&quot;,&quot;parse-names&quot;:false,&quot;dropping-particle&quot;:&quot;&quot;,&quot;non-dropping-particle&quot;:&quot;&quot;},{&quot;family&quot;:&quot;Hoshida&quot;,&quot;given&quot;:&quot;Yujin&quot;,&quot;parse-names&quot;:false,&quot;dropping-particle&quot;:&quot;&quot;,&quot;non-dropping-particle&quot;:&quot;&quot;},{&quot;family&quot;:&quot;Yang&quot;,&quot;given&quot;:&quot;Ju Dong&quot;,&quot;parse-names&quot;:false,&quot;dropping-particle&quot;:&quot;&quot;,&quot;non-dropping-particle&quot;:&quot;&quot;},{&quot;family&quot;:&quot;Reig&quot;,&quot;given&quot;:&quot;Maria&quot;,&quot;parse-names&quot;:false,&quot;dropping-particle&quot;:&quot;&quot;,&quot;non-dropping-particle&quot;:&quot;&quot;},{&quot;family&quot;:&quot;Cabibbo&quot;,&quot;given&quot;:&quot;Giuseppe&quot;,&quot;parse-names&quot;:false,&quot;dropping-particle&quot;:&quot;&quot;,&quot;non-dropping-particle&quot;:&quot;&quot;},{&quot;family&quot;:&quot;Nahon&quot;,&quot;given&quot;:&quot;Pierre&quot;,&quot;parse-names&quot;:false,&quot;dropping-particle&quot;:&quot;&quot;,&quot;non-dropping-particle&quot;:&quot;&quot;},{&quot;family&quot;:&quot;Parikh&quot;,&quot;given&quot;:&quot;Neehar D.&quot;,&quot;parse-names&quot;:false,&quot;dropping-particle&quot;:&quot;&quot;,&quot;non-dropping-particle&quot;:&quot;&quot;},{&quot;family&quot;:&quot;Marrero&quot;,&quot;given&quot;:&quot;Jorge A.&quot;,&quot;parse-names&quot;:false,&quot;dropping-particle&quot;:&quot;&quot;,&quot;non-dropping-particle&quot;:&quot;&quot;}],&quot;container-title&quot;:&quot;Journal of hepatology&quot;,&quot;container-title-short&quot;:&quot;J Hepatol&quot;,&quot;accessed&quot;:{&quot;date-parts&quot;:[[2023,3,15]]},&quot;DOI&quot;:&quot;10.1016/J.JHEP.2022.01.023&quot;,&quot;ISSN&quot;:&quot;1600-0641&quot;,&quot;PMID&quot;:&quot;35139400&quot;,&quot;URL&quot;:&quot;https://pubmed.ncbi.nlm.nih.gov/35139400/&quot;,&quot;issued&quot;:{&quot;date-parts&quot;:[[2022,7,1]]},&quot;page&quot;:&quot;128-139&quot;,&quot;abstract&quot;:&quot;Background &amp; Aims: There is controversy regarding the overall value of hepatocellular carcinoma (HCC) surveillance in patients with cirrhosis given the lack of data from randomized-controlled trials. To address this issue, we conducted a systematic review and meta-analysis of cohort studies evaluating the benefits and harms of HCC surveillance in patients with cirrhosis. Methods: We performed a search of the Medline and EMBASE databases and national meeting abstracts from January 2014 through July 2020 for studies reporting early-stage HCC detection, curative treatment receipt, or overall survival, stratified by HCC surveillance status, among patients with cirrhosis. Pooled risk ratios (RRs) and hazard ratios, according to HCC surveillance status, were calculated for each outcome using the DerSimonian and Laird method for random effects models. Results: We identified 59 studies including 145,396 patients with HCC, which was detected by surveillance in 41,052 (28.2%) cases. HCC surveillance was associated with improved early-stage detection (RR 1.86, 95% CI 1.73–1.98; I2 = 82%), curative treatment receipt (RR 1.83, 95% CI 1.69–1.97; I2 = 75%), and overall survival (hazard ratio 0.67, 95% CI 0.61–0.72; I2 = 78%) after adjusting for lead-time bias; however, there was notable heterogeneity in all pooled estimates. Four studies examined surveillance-related physical harms due to false positive or indeterminate surveillance results, but no studies examined potential financial or psychological harms. The proportion of patients experiencing surveillance-related physical harms ranged from 8.8% to 27.5% across studies, although most harms were mild in severity. Conclusion: HCC surveillance is associated with improved early detection, curative treatment receipt, and survival in patients with cirrhosis, although there was heterogeneity in pooled estimates. Available data suggest HCC surveillance is of high value in patients with cirrhosis, although continued rigorous studies evaluating benefits and harms are still needed. Lay summary: There has been ongoing debate about the overall value of hepatocellular carcinoma (HCC) screening in patients with cirrhosis given the lack of data from randomized-controlled trials. In a systematic review of contemporary cohort studies, we found that HCC screening is associated with improved early detection, curative treatment receipt, and survival in patients with cirrhosis, although there were fewer data quantifying potential screening-related harms. Available data suggest HCC screening is of high value in patients with cirrhosis, although continued studies evaluating benefits and harms are still needed.&quot;,&quot;publisher&quot;:&quot;J Hepatol&quot;,&quot;issue&quot;:&quot;1&quot;,&quot;volume&quot;:&quot;77&quot;}}],&quot;manualOverride&quot;:{&quot;isManuallyOverridden&quot;:false,&quot;manualOverrideText&quot;:&quot;&quot;,&quot;citeprocText&quot;:&quot;&lt;sup&gt;57&lt;/sup&gt;&quot;}},{&quot;properties&quot;:{&quot;noteIndex&quot;:0},&quot;citationID&quot;:&quot;MENDELEY_CITATION_0ffa52e5-6fb7-4c49-98a8-b3cf11f2e349&quot;,&quot;isEdited&quot;:false,&quot;citationTag&quot;:&quot;MENDELEY_CITATION_v3_eyJwcm9wZXJ0aWVzIjp7Im5vdGVJbmRleCI6MH0sImNpdGF0aW9uSUQiOiJNRU5ERUxFWV9DSVRBVElPTl8wZmZhNTJlNS02ZmI3LTRjNDktOThhOC1iM2NmMTFmMmUzNDk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quot;,&quot;citationItems&quot;:[{&quot;id&quot;:&quot;40b05acf-a6f8-3aa8-bb16-5b96b7b42370&quot;,&quot;isTemporary&quot;:false,&quot;itemData&quot;:{&quot;type&quot;:&quot;article-journal&quot;,&quot;id&quot;:&quot;40b05acf-a6f8-3aa8-bb16-5b96b7b42370&quot;,&quot;title&quot;:&quot;HCC surveillance improves early detection, curative treatment receipt, and survival in patients with cirrhosis: A meta-analysis&quot;,&quot;author&quot;:[{&quot;family&quot;:&quot;Singal&quot;,&quot;given&quot;:&quot;Amit G.&quot;,&quot;parse-names&quot;:false,&quot;dropping-particle&quot;:&quot;&quot;,&quot;non-dropping-particle&quot;:&quot;&quot;},{&quot;family&quot;:&quot;Zhang&quot;,&quot;given&quot;:&quot;Emily&quot;,&quot;parse-names&quot;:false,&quot;dropping-particle&quot;:&quot;&quot;,&quot;non-dropping-particle&quot;:&quot;&quot;},{&quot;family&quot;:&quot;Narasimman&quot;,&quot;given&quot;:&quot;Manasa&quot;,&quot;parse-names&quot;:false,&quot;dropping-particle&quot;:&quot;&quot;,&quot;non-dropping-particle&quot;:&quot;&quot;},{&quot;family&quot;:&quot;Rich&quot;,&quot;given&quot;:&quot;Nicole E.&quot;,&quot;parse-names&quot;:false,&quot;dropping-particle&quot;:&quot;&quot;,&quot;non-dropping-particle&quot;:&quot;&quot;},{&quot;family&quot;:&quot;Waljee&quot;,&quot;given&quot;:&quot;Akbar K.&quot;,&quot;parse-names&quot;:false,&quot;dropping-particle&quot;:&quot;&quot;,&quot;non-dropping-particle&quot;:&quot;&quot;},{&quot;family&quot;:&quot;Hoshida&quot;,&quot;given&quot;:&quot;Yujin&quot;,&quot;parse-names&quot;:false,&quot;dropping-particle&quot;:&quot;&quot;,&quot;non-dropping-particle&quot;:&quot;&quot;},{&quot;family&quot;:&quot;Yang&quot;,&quot;given&quot;:&quot;Ju Dong&quot;,&quot;parse-names&quot;:false,&quot;dropping-particle&quot;:&quot;&quot;,&quot;non-dropping-particle&quot;:&quot;&quot;},{&quot;family&quot;:&quot;Reig&quot;,&quot;given&quot;:&quot;Maria&quot;,&quot;parse-names&quot;:false,&quot;dropping-particle&quot;:&quot;&quot;,&quot;non-dropping-particle&quot;:&quot;&quot;},{&quot;family&quot;:&quot;Cabibbo&quot;,&quot;given&quot;:&quot;Giuseppe&quot;,&quot;parse-names&quot;:false,&quot;dropping-particle&quot;:&quot;&quot;,&quot;non-dropping-particle&quot;:&quot;&quot;},{&quot;family&quot;:&quot;Nahon&quot;,&quot;given&quot;:&quot;Pierre&quot;,&quot;parse-names&quot;:false,&quot;dropping-particle&quot;:&quot;&quot;,&quot;non-dropping-particle&quot;:&quot;&quot;},{&quot;family&quot;:&quot;Parikh&quot;,&quot;given&quot;:&quot;Neehar D.&quot;,&quot;parse-names&quot;:false,&quot;dropping-particle&quot;:&quot;&quot;,&quot;non-dropping-particle&quot;:&quot;&quot;},{&quot;family&quot;:&quot;Marrero&quot;,&quot;given&quot;:&quot;Jorge A.&quot;,&quot;parse-names&quot;:false,&quot;dropping-particle&quot;:&quot;&quot;,&quot;non-dropping-particle&quot;:&quot;&quot;}],&quot;container-title&quot;:&quot;Journal of hepatology&quot;,&quot;container-title-short&quot;:&quot;J Hepatol&quot;,&quot;accessed&quot;:{&quot;date-parts&quot;:[[2023,3,15]]},&quot;DOI&quot;:&quot;10.1016/J.JHEP.2022.01.023&quot;,&quot;ISSN&quot;:&quot;1600-0641&quot;,&quot;PMID&quot;:&quot;35139400&quot;,&quot;URL&quot;:&quot;https://pubmed.ncbi.nlm.nih.gov/35139400/&quot;,&quot;issued&quot;:{&quot;date-parts&quot;:[[2022,7,1]]},&quot;page&quot;:&quot;128-139&quot;,&quot;abstract&quot;:&quot;Background &amp; Aims: There is controversy regarding the overall value of hepatocellular carcinoma (HCC) surveillance in patients with cirrhosis given the lack of data from randomized-controlled trials. To address this issue, we conducted a systematic review and meta-analysis of cohort studies evaluating the benefits and harms of HCC surveillance in patients with cirrhosis. Methods: We performed a search of the Medline and EMBASE databases and national meeting abstracts from January 2014 through July 2020 for studies reporting early-stage HCC detection, curative treatment receipt, or overall survival, stratified by HCC surveillance status, among patients with cirrhosis. Pooled risk ratios (RRs) and hazard ratios, according to HCC surveillance status, were calculated for each outcome using the DerSimonian and Laird method for random effects models. Results: We identified 59 studies including 145,396 patients with HCC, which was detected by surveillance in 41,052 (28.2%) cases. HCC surveillance was associated with improved early-stage detection (RR 1.86, 95% CI 1.73–1.98; I2 = 82%), curative treatment receipt (RR 1.83, 95% CI 1.69–1.97; I2 = 75%), and overall survival (hazard ratio 0.67, 95% CI 0.61–0.72; I2 = 78%) after adjusting for lead-time bias; however, there was notable heterogeneity in all pooled estimates. Four studies examined surveillance-related physical harms due to false positive or indeterminate surveillance results, but no studies examined potential financial or psychological harms. The proportion of patients experiencing surveillance-related physical harms ranged from 8.8% to 27.5% across studies, although most harms were mild in severity. Conclusion: HCC surveillance is associated with improved early detection, curative treatment receipt, and survival in patients with cirrhosis, although there was heterogeneity in pooled estimates. Available data suggest HCC surveillance is of high value in patients with cirrhosis, although continued rigorous studies evaluating benefits and harms are still needed. Lay summary: There has been ongoing debate about the overall value of hepatocellular carcinoma (HCC) screening in patients with cirrhosis given the lack of data from randomized-controlled trials. In a systematic review of contemporary cohort studies, we found that HCC screening is associated with improved early detection, curative treatment receipt, and survival in patients with cirrhosis, although there were fewer data quantifying potential screening-related harms. Available data suggest HCC screening is of high value in patients with cirrhosis, although continued studies evaluating benefits and harms are still needed.&quot;,&quot;publisher&quot;:&quot;J Hepatol&quot;,&quot;issue&quot;:&quot;1&quot;,&quot;volume&quot;:&quot;77&quot;}}],&quot;manualOverride&quot;:{&quot;isManuallyOverridden&quot;:false,&quot;manualOverrideText&quot;:&quot;&quot;,&quot;citeprocText&quot;:&quot;&lt;sup&gt;57&lt;/sup&gt;&quot;}},{&quot;properties&quot;:{&quot;noteIndex&quot;:0},&quot;citationID&quot;:&quot;MENDELEY_CITATION_e8be9e76-e2d6-41dc-b728-c6276c92de8c&quot;,&quot;isEdited&quot;:false,&quot;citationTag&quot;:&quot;MENDELEY_CITATION_v3_eyJwcm9wZXJ0aWVzIjp7Im5vdGVJbmRleCI6MH0sImNpdGF0aW9uSUQiOiJNRU5ERUxFWV9DSVRBVElPTl9lOGJlOWU3Ni1lMmQ2LTQxZGMtYjcyOC1jNjI3NmM5MmRlOGM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quot;,&quot;citationItems&quot;:[{&quot;id&quot;:&quot;40b05acf-a6f8-3aa8-bb16-5b96b7b42370&quot;,&quot;isTemporary&quot;:false,&quot;itemData&quot;:{&quot;type&quot;:&quot;article-journal&quot;,&quot;id&quot;:&quot;40b05acf-a6f8-3aa8-bb16-5b96b7b42370&quot;,&quot;title&quot;:&quot;HCC surveillance improves early detection, curative treatment receipt, and survival in patients with cirrhosis: A meta-analysis&quot;,&quot;author&quot;:[{&quot;family&quot;:&quot;Singal&quot;,&quot;given&quot;:&quot;Amit G.&quot;,&quot;parse-names&quot;:false,&quot;dropping-particle&quot;:&quot;&quot;,&quot;non-dropping-particle&quot;:&quot;&quot;},{&quot;family&quot;:&quot;Zhang&quot;,&quot;given&quot;:&quot;Emily&quot;,&quot;parse-names&quot;:false,&quot;dropping-particle&quot;:&quot;&quot;,&quot;non-dropping-particle&quot;:&quot;&quot;},{&quot;family&quot;:&quot;Narasimman&quot;,&quot;given&quot;:&quot;Manasa&quot;,&quot;parse-names&quot;:false,&quot;dropping-particle&quot;:&quot;&quot;,&quot;non-dropping-particle&quot;:&quot;&quot;},{&quot;family&quot;:&quot;Rich&quot;,&quot;given&quot;:&quot;Nicole E.&quot;,&quot;parse-names&quot;:false,&quot;dropping-particle&quot;:&quot;&quot;,&quot;non-dropping-particle&quot;:&quot;&quot;},{&quot;family&quot;:&quot;Waljee&quot;,&quot;given&quot;:&quot;Akbar K.&quot;,&quot;parse-names&quot;:false,&quot;dropping-particle&quot;:&quot;&quot;,&quot;non-dropping-particle&quot;:&quot;&quot;},{&quot;family&quot;:&quot;Hoshida&quot;,&quot;given&quot;:&quot;Yujin&quot;,&quot;parse-names&quot;:false,&quot;dropping-particle&quot;:&quot;&quot;,&quot;non-dropping-particle&quot;:&quot;&quot;},{&quot;family&quot;:&quot;Yang&quot;,&quot;given&quot;:&quot;Ju Dong&quot;,&quot;parse-names&quot;:false,&quot;dropping-particle&quot;:&quot;&quot;,&quot;non-dropping-particle&quot;:&quot;&quot;},{&quot;family&quot;:&quot;Reig&quot;,&quot;given&quot;:&quot;Maria&quot;,&quot;parse-names&quot;:false,&quot;dropping-particle&quot;:&quot;&quot;,&quot;non-dropping-particle&quot;:&quot;&quot;},{&quot;family&quot;:&quot;Cabibbo&quot;,&quot;given&quot;:&quot;Giuseppe&quot;,&quot;parse-names&quot;:false,&quot;dropping-particle&quot;:&quot;&quot;,&quot;non-dropping-particle&quot;:&quot;&quot;},{&quot;family&quot;:&quot;Nahon&quot;,&quot;given&quot;:&quot;Pierre&quot;,&quot;parse-names&quot;:false,&quot;dropping-particle&quot;:&quot;&quot;,&quot;non-dropping-particle&quot;:&quot;&quot;},{&quot;family&quot;:&quot;Parikh&quot;,&quot;given&quot;:&quot;Neehar D.&quot;,&quot;parse-names&quot;:false,&quot;dropping-particle&quot;:&quot;&quot;,&quot;non-dropping-particle&quot;:&quot;&quot;},{&quot;family&quot;:&quot;Marrero&quot;,&quot;given&quot;:&quot;Jorge A.&quot;,&quot;parse-names&quot;:false,&quot;dropping-particle&quot;:&quot;&quot;,&quot;non-dropping-particle&quot;:&quot;&quot;}],&quot;container-title&quot;:&quot;Journal of hepatology&quot;,&quot;container-title-short&quot;:&quot;J Hepatol&quot;,&quot;accessed&quot;:{&quot;date-parts&quot;:[[2023,3,15]]},&quot;DOI&quot;:&quot;10.1016/J.JHEP.2022.01.023&quot;,&quot;ISSN&quot;:&quot;1600-0641&quot;,&quot;PMID&quot;:&quot;35139400&quot;,&quot;URL&quot;:&quot;https://pubmed.ncbi.nlm.nih.gov/35139400/&quot;,&quot;issued&quot;:{&quot;date-parts&quot;:[[2022,7,1]]},&quot;page&quot;:&quot;128-139&quot;,&quot;abstract&quot;:&quot;Background &amp; Aims: There is controversy regarding the overall value of hepatocellular carcinoma (HCC) surveillance in patients with cirrhosis given the lack of data from randomized-controlled trials. To address this issue, we conducted a systematic review and meta-analysis of cohort studies evaluating the benefits and harms of HCC surveillance in patients with cirrhosis. Methods: We performed a search of the Medline and EMBASE databases and national meeting abstracts from January 2014 through July 2020 for studies reporting early-stage HCC detection, curative treatment receipt, or overall survival, stratified by HCC surveillance status, among patients with cirrhosis. Pooled risk ratios (RRs) and hazard ratios, according to HCC surveillance status, were calculated for each outcome using the DerSimonian and Laird method for random effects models. Results: We identified 59 studies including 145,396 patients with HCC, which was detected by surveillance in 41,052 (28.2%) cases. HCC surveillance was associated with improved early-stage detection (RR 1.86, 95% CI 1.73–1.98; I2 = 82%), curative treatment receipt (RR 1.83, 95% CI 1.69–1.97; I2 = 75%), and overall survival (hazard ratio 0.67, 95% CI 0.61–0.72; I2 = 78%) after adjusting for lead-time bias; however, there was notable heterogeneity in all pooled estimates. Four studies examined surveillance-related physical harms due to false positive or indeterminate surveillance results, but no studies examined potential financial or psychological harms. The proportion of patients experiencing surveillance-related physical harms ranged from 8.8% to 27.5% across studies, although most harms were mild in severity. Conclusion: HCC surveillance is associated with improved early detection, curative treatment receipt, and survival in patients with cirrhosis, although there was heterogeneity in pooled estimates. Available data suggest HCC surveillance is of high value in patients with cirrhosis, although continued rigorous studies evaluating benefits and harms are still needed. Lay summary: There has been ongoing debate about the overall value of hepatocellular carcinoma (HCC) screening in patients with cirrhosis given the lack of data from randomized-controlled trials. In a systematic review of contemporary cohort studies, we found that HCC screening is associated with improved early detection, curative treatment receipt, and survival in patients with cirrhosis, although there were fewer data quantifying potential screening-related harms. Available data suggest HCC screening is of high value in patients with cirrhosis, although continued studies evaluating benefits and harms are still needed.&quot;,&quot;publisher&quot;:&quot;J Hepatol&quot;,&quot;issue&quot;:&quot;1&quot;,&quot;volume&quot;:&quot;77&quot;}}],&quot;manualOverride&quot;:{&quot;isManuallyOverridden&quot;:false,&quot;manualOverrideText&quot;:&quot;&quot;,&quot;citeprocText&quot;:&quot;&lt;sup&gt;57&lt;/sup&gt;&quot;}},{&quot;properties&quot;:{&quot;noteIndex&quot;:0},&quot;citationID&quot;:&quot;MENDELEY_CITATION_ffe39598-4e35-42c5-b6d3-08881729dde4&quot;,&quot;isEdited&quot;:false,&quot;citationTag&quot;:&quot;MENDELEY_CITATION_v3_eyJwcm9wZXJ0aWVzIjp7Im5vdGVJbmRleCI6MH0sImNpdGF0aW9uSUQiOiJNRU5ERUxFWV9DSVRBVElPTl9mZmUzOTU5OC00ZTM1LTQyYzUtYjZkMy0wODg4MTcyOWRkZTQ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quot;,&quot;citationItems&quot;:[{&quot;id&quot;:&quot;40b05acf-a6f8-3aa8-bb16-5b96b7b42370&quot;,&quot;isTemporary&quot;:false,&quot;itemData&quot;:{&quot;type&quot;:&quot;article-journal&quot;,&quot;id&quot;:&quot;40b05acf-a6f8-3aa8-bb16-5b96b7b42370&quot;,&quot;title&quot;:&quot;HCC surveillance improves early detection, curative treatment receipt, and survival in patients with cirrhosis: A meta-analysis&quot;,&quot;author&quot;:[{&quot;family&quot;:&quot;Singal&quot;,&quot;given&quot;:&quot;Amit G.&quot;,&quot;parse-names&quot;:false,&quot;dropping-particle&quot;:&quot;&quot;,&quot;non-dropping-particle&quot;:&quot;&quot;},{&quot;family&quot;:&quot;Zhang&quot;,&quot;given&quot;:&quot;Emily&quot;,&quot;parse-names&quot;:false,&quot;dropping-particle&quot;:&quot;&quot;,&quot;non-dropping-particle&quot;:&quot;&quot;},{&quot;family&quot;:&quot;Narasimman&quot;,&quot;given&quot;:&quot;Manasa&quot;,&quot;parse-names&quot;:false,&quot;dropping-particle&quot;:&quot;&quot;,&quot;non-dropping-particle&quot;:&quot;&quot;},{&quot;family&quot;:&quot;Rich&quot;,&quot;given&quot;:&quot;Nicole E.&quot;,&quot;parse-names&quot;:false,&quot;dropping-particle&quot;:&quot;&quot;,&quot;non-dropping-particle&quot;:&quot;&quot;},{&quot;family&quot;:&quot;Waljee&quot;,&quot;given&quot;:&quot;Akbar K.&quot;,&quot;parse-names&quot;:false,&quot;dropping-particle&quot;:&quot;&quot;,&quot;non-dropping-particle&quot;:&quot;&quot;},{&quot;family&quot;:&quot;Hoshida&quot;,&quot;given&quot;:&quot;Yujin&quot;,&quot;parse-names&quot;:false,&quot;dropping-particle&quot;:&quot;&quot;,&quot;non-dropping-particle&quot;:&quot;&quot;},{&quot;family&quot;:&quot;Yang&quot;,&quot;given&quot;:&quot;Ju Dong&quot;,&quot;parse-names&quot;:false,&quot;dropping-particle&quot;:&quot;&quot;,&quot;non-dropping-particle&quot;:&quot;&quot;},{&quot;family&quot;:&quot;Reig&quot;,&quot;given&quot;:&quot;Maria&quot;,&quot;parse-names&quot;:false,&quot;dropping-particle&quot;:&quot;&quot;,&quot;non-dropping-particle&quot;:&quot;&quot;},{&quot;family&quot;:&quot;Cabibbo&quot;,&quot;given&quot;:&quot;Giuseppe&quot;,&quot;parse-names&quot;:false,&quot;dropping-particle&quot;:&quot;&quot;,&quot;non-dropping-particle&quot;:&quot;&quot;},{&quot;family&quot;:&quot;Nahon&quot;,&quot;given&quot;:&quot;Pierre&quot;,&quot;parse-names&quot;:false,&quot;dropping-particle&quot;:&quot;&quot;,&quot;non-dropping-particle&quot;:&quot;&quot;},{&quot;family&quot;:&quot;Parikh&quot;,&quot;given&quot;:&quot;Neehar D.&quot;,&quot;parse-names&quot;:false,&quot;dropping-particle&quot;:&quot;&quot;,&quot;non-dropping-particle&quot;:&quot;&quot;},{&quot;family&quot;:&quot;Marrero&quot;,&quot;given&quot;:&quot;Jorge A.&quot;,&quot;parse-names&quot;:false,&quot;dropping-particle&quot;:&quot;&quot;,&quot;non-dropping-particle&quot;:&quot;&quot;}],&quot;container-title&quot;:&quot;Journal of hepatology&quot;,&quot;container-title-short&quot;:&quot;J Hepatol&quot;,&quot;accessed&quot;:{&quot;date-parts&quot;:[[2023,3,15]]},&quot;DOI&quot;:&quot;10.1016/J.JHEP.2022.01.023&quot;,&quot;ISSN&quot;:&quot;1600-0641&quot;,&quot;PMID&quot;:&quot;35139400&quot;,&quot;URL&quot;:&quot;https://pubmed.ncbi.nlm.nih.gov/35139400/&quot;,&quot;issued&quot;:{&quot;date-parts&quot;:[[2022,7,1]]},&quot;page&quot;:&quot;128-139&quot;,&quot;abstract&quot;:&quot;Background &amp; Aims: There is controversy regarding the overall value of hepatocellular carcinoma (HCC) surveillance in patients with cirrhosis given the lack of data from randomized-controlled trials. To address this issue, we conducted a systematic review and meta-analysis of cohort studies evaluating the benefits and harms of HCC surveillance in patients with cirrhosis. Methods: We performed a search of the Medline and EMBASE databases and national meeting abstracts from January 2014 through July 2020 for studies reporting early-stage HCC detection, curative treatment receipt, or overall survival, stratified by HCC surveillance status, among patients with cirrhosis. Pooled risk ratios (RRs) and hazard ratios, according to HCC surveillance status, were calculated for each outcome using the DerSimonian and Laird method for random effects models. Results: We identified 59 studies including 145,396 patients with HCC, which was detected by surveillance in 41,052 (28.2%) cases. HCC surveillance was associated with improved early-stage detection (RR 1.86, 95% CI 1.73–1.98; I2 = 82%), curative treatment receipt (RR 1.83, 95% CI 1.69–1.97; I2 = 75%), and overall survival (hazard ratio 0.67, 95% CI 0.61–0.72; I2 = 78%) after adjusting for lead-time bias; however, there was notable heterogeneity in all pooled estimates. Four studies examined surveillance-related physical harms due to false positive or indeterminate surveillance results, but no studies examined potential financial or psychological harms. The proportion of patients experiencing surveillance-related physical harms ranged from 8.8% to 27.5% across studies, although most harms were mild in severity. Conclusion: HCC surveillance is associated with improved early detection, curative treatment receipt, and survival in patients with cirrhosis, although there was heterogeneity in pooled estimates. Available data suggest HCC surveillance is of high value in patients with cirrhosis, although continued rigorous studies evaluating benefits and harms are still needed. Lay summary: There has been ongoing debate about the overall value of hepatocellular carcinoma (HCC) screening in patients with cirrhosis given the lack of data from randomized-controlled trials. In a systematic review of contemporary cohort studies, we found that HCC screening is associated with improved early detection, curative treatment receipt, and survival in patients with cirrhosis, although there were fewer data quantifying potential screening-related harms. Available data suggest HCC screening is of high value in patients with cirrhosis, although continued studies evaluating benefits and harms are still needed.&quot;,&quot;publisher&quot;:&quot;J Hepatol&quot;,&quot;issue&quot;:&quot;1&quot;,&quot;volume&quot;:&quot;77&quot;}}],&quot;manualOverride&quot;:{&quot;isManuallyOverridden&quot;:false,&quot;manualOverrideText&quot;:&quot;&quot;,&quot;citeprocText&quot;:&quot;&lt;sup&gt;57&lt;/sup&gt;&quot;}},{&quot;citationID&quot;:&quot;MENDELEY_CITATION_403a8a44-4b4b-41ae-bae7-f679b535736f&quot;,&quot;properties&quot;:{&quot;noteIndex&quot;:0},&quot;isEdited&quot;:false,&quot;citationTag&quot;:&quot;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&quot;,&quot;citationItems&quot;:[{&quot;id&quot;:&quot;d5667dc2-35be-31c9-977b-51b4aa081b78&quot;,&quot;uris&quot;:[&quot;http://www.mendeley.com/documents/?uuid=d5667dc2-35be-31c9-977b-51b4aa081b78&quot;],&quot;isTemporary&quot;:false,&quot;legacyDesktopId&quot;:&quot;d5667dc2-35be-31c9-977b-51b4aa081b78&quot;,&quot;itemData&quot;:{&quot;DOI&quot;:&quot;10.1002/IJC.10122&quot;,&quot;ISSN&quot;:&quot;0020-7136&quot;,&quot;PMID&quot;:&quot;11857416&quot;,&quot;abstract&quot;:&quot;Although previous studies have demonstrated the ability of ultrasonography (US) screening to detect small asymptomatic hepatocellular carcinoma (HCC), the efficacy of US screening in reducing deaths from HCC still remained unresolved. A 2-stage screening program was designed to identify a high risk group in 7 townships in Taiwan by 6 markers (of risk for HCC) and repeated US screening was further applied to those with at least I positive result for the 6 markers, with a range of 3- to 6-month inter-screening intervals to those with liver cirrhosis or other chronic liver diseases and an annual screening regime for the remaining subjects with normal findings according to US. The 4,843 subjects in this cohort were followed up for an average of 7 years. We compared 4,385 attenders with 458 non-attenders, in conjunction with baseline assessment for self-selection bias. In addition, we assessed baseline variables with respect to their effects on risk of incidence of and mortality from HCC and on risk of incidence of liver cirrhosis. The difference in mortality between attenders and non-attenders was then re-estimated adjusting for significant predictors of cirrhosis, HCC incidence and HCC death as a further guard against baseline differences between attenders and non-attenders in risk profiles. Results of US screening for this high risk group found the mortality was lower by 24% (95% CI: -52 to 62%) in the attenders compared to the non-attenders. After adjustment for sensitivity, the mean sojourn time (MST) were 1.57 (95% CI: 0.94-4.68) for subjects with liver cirrhosis and 2.66 (95% CI: 1.68-6.37) years for non-cirrhotic patient. Significant increases in risk of HCC incidence were associated with increasing age, male gender, hepatitis B surface antigen positive (HbsAg), hepatitis C antibody positive (Anti-HCV), high levels of alanine transaminase (ALT) and alpha-fetoprotein (AFP) and a family history of HCC. Significantly increased risks of liver cirrhosis were associated with predictors of cirrhosis were increasing age, HbsAg, high levels of ALT and of AFP. Significant or borderline significant increases in risk of HCC death were associated with increasing age, male gender, HbsAg, high levels of AST and AFP. Adjusted for the significant variables, the mortality was lower by 41% (95% CI: -20 to 71%, p = 0.1446) in the attenders compared to the non-attenders. The present study provides suggestive evidence on the efficacy of US screening in a selective high ri…&quot;,&quot;author&quot;:[{&quot;dropping-particle&quot;:&quot;&quot;,&quot;family&quot;:&quot;Chen&quot;,&quot;given&quot;:&quot;Tony Hsiu Hsi&quot;,&quot;non-dropping-particle&quot;:&quot;&quot;,&quot;parse-names&quot;:false,&quot;suffix&quot;:&quot;&quot;},{&quot;dropping-particle&quot;:&quot;&quot;,&quot;family&quot;:&quot;Chen&quot;,&quot;given&quot;:&quot;Chien Jen&quot;,&quot;non-dropping-particle&quot;:&quot;&quot;,&quot;parse-names&quot;:false,&quot;suffix&quot;:&quot;&quot;},{&quot;dropping-particle&quot;:&quot;&quot;,&quot;family&quot;:&quot;Yen&quot;,&quot;given&quot;:&quot;Ming Fang&quot;,&quot;non-dropping-particle&quot;:&quot;&quot;,&quot;parse-names&quot;:false,&quot;suffix&quot;:&quot;&quot;},{&quot;dropping-particle&quot;:&quot;&quot;,&quot;family&quot;:&quot;Lu&quot;,&quot;given&quot;:&quot;Sheng Nan&quot;,&quot;non-dropping-particle&quot;:&quot;&quot;,&quot;parse-names&quot;:false,&quot;suffix&quot;:&quot;&quot;},{&quot;dropping-particle&quot;:&quot;&quot;,&quot;family&quot;:&quot;Sun&quot;,&quot;given&quot;:&quot;Chien An&quot;,&quot;non-dropping-particle&quot;:&quot;&quot;,&quot;parse-names&quot;:false,&quot;suffix&quot;:&quot;&quot;},{&quot;dropping-particle&quot;:&quot;&quot;,&quot;family&quot;:&quot;Huang&quot;,&quot;given&quot;:&quot;Guan Tarn&quot;,&quot;non-dropping-particle&quot;:&quot;&quot;,&quot;parse-names&quot;:false,&quot;suffix&quot;:&quot;&quot;},{&quot;dropping-particle&quot;:&quot;&quot;,&quot;family&quot;:&quot;Yang&quot;,&quot;given&quot;:&quot;Pei Ming&quot;,&quot;non-dropping-particle&quot;:&quot;&quot;,&quot;parse-names&quot;:false,&quot;suffix&quot;:&quot;&quot;},{&quot;dropping-particle&quot;:&quot;&quot;,&quot;family&quot;:&quot;Lee&quot;,&quot;given&quot;:&quot;Hsuan Shu&quot;,&quot;non-dropping-particle&quot;:&quot;&quot;,&quot;parse-names&quot;:false,&quot;suffix&quot;:&quot;&quot;},{&quot;dropping-particle&quot;:&quot;&quot;,&quot;family&quot;:&quot;Duffy&quot;,&quot;given&quot;:&quot;Stephen W.&quot;,&quot;non-dropping-particle&quot;:&quot;&quot;,&quot;parse-names&quot;:false,&quot;suffix&quot;:&quot;&quot;}],&quot;container-title&quot;:&quot;International journal of cancer&quot;,&quot;issue&quot;:&quot;2&quot;,&quot;issued&quot;:{&quot;date-parts&quot;:[[&quot;2002&quot;,&quot;3&quot;,&quot;10&quot;]]},&quot;page&quot;:&quot;257-261&quot;,&quot;publisher&quot;:&quot;Int J Cancer&quot;,&quot;title&quot;:&quot;Ultrasound screening and risk factors for death from hepatocellular carcinoma in a high risk group in Taiwan&quot;,&quot;type&quot;:&quot;article-journal&quot;,&quot;volume&quot;:&quot;98&quot;,&quot;id&quot;:&quot;d5667dc2-35be-31c9-977b-51b4aa081b78&quot;,&quot;container-title-short&quot;:&quot;Int J Cancer&quot;}},{&quot;id&quot;:&quot;764dccaa-28b7-3278-8040-8fcbd5af03ba&quot;,&quot;uris&quot;:[&quot;http://www.mendeley.com/documents/?uuid=764dccaa-28b7-3278-8040-8fcbd5af03ba&quot;],&quot;isTemporary&quot;:false,&quot;legacyDesktopId&quot;:&quot;764dccaa-28b7-3278-8040-8fcbd5af03ba&quot;,&quot;itemData&quot;:{&quot;DOI&quot;:&quot;10.1007/S00432-004-0552-0&quot;,&quot;ISSN&quot;:&quot;0171-5216&quot;,&quot;PMID&quot;:&quot;15042359&quot;,&quot;abstract&quot;:&quot;Purpose: Screening for hepatocellular carcinoma (HCC) has been conducted for over 20 years, but there is no conclusive evidence that screening may reduce HCC mortality. The aim of this study was to assess the effect of screening on HCC mortality in people at increased risk. Methods: This study included 18,816 people, aged 35-59 years with hepatitis B virus infection or a history of chronic hepatitis in urban Shanghai, China. Participants were randomly allocated to a screening (9,373) or control (9,443) group. Controls received no screening and continued to use health-care facilities. Screening group participants were invited to have an AFP test and ultrasonography examination every 6 months. Screening was stopped in December 1997; by that time screening group participants had been offered five to ten times. All participants were followed up until December 1998. The primary outcome measure was HCC mortality. Results: The screened group completed 58.2 percent of the screening offered. When the screening group was compared to the control group, the number of HCC was 86 versus 67; subclinical HCC being 52 (60.5%) versus 0; small HCC 39 (45.3%) versus 0; resection achieved 40 (46.5%) versus 5 (7.5%); 1-, 3,-, and 5-year survival rate 65.9%, 52.6%, 46.4% versus 31.2%, 7.2%, 0, respectively. Thirty-two people died from HCC in the screened group versus 54 in the control group, and the HCC mortality rate was significantly lower in the screened group than in controls, being 83.2/100,000 and 131.5/100,000, respectively, with a mortality rate ratio of 0.63 (95%CI 0.41-0.98). Conclusions: Our finding indicated that biannual screening reduced HCC mortality by 37%. © Springer-Verlag 2004.&quot;,&quot;author&quot;:[{&quot;dropping-particle&quot;:&quot;&quot;,&quot;family&quot;:&quot;Zhang&quot;,&quot;given&quot;:&quot;Bo Heng&quot;,&quot;non-dropping-particle&quot;:&quot;&quot;,&quot;parse-names&quot;:false,&quot;suffix&quot;:&quot;&quot;},{&quot;dropping-particle&quot;:&quot;&quot;,&quot;family&quot;:&quot;Yang&quot;,&quot;given&quot;:&quot;Bing Hui&quot;,&quot;non-dropping-particle&quot;:&quot;&quot;,&quot;parse-names&quot;:false,&quot;suffix&quot;:&quot;&quot;},{&quot;dropping-particle&quot;:&quot;&quot;,&quot;family&quot;:&quot;Tang&quot;,&quot;given&quot;:&quot;Zhao You&quot;,&quot;non-dropping-particle&quot;:&quot;&quot;,&quot;parse-names&quot;:false,&quot;suffix&quot;:&quot;&quot;}],&quot;container-title&quot;:&quot;Journal of cancer research and clinical oncology&quot;,&quot;issue&quot;:&quot;7&quot;,&quot;issued&quot;:{&quot;date-parts&quot;:[[&quot;2004&quot;]]},&quot;page&quot;:&quot;417-422&quot;,&quot;publisher&quot;:&quot;J Cancer Res Clin Oncol&quot;,&quot;title&quot;:&quot;Randomized controlled trial of screening for hepatocellular carcinoma&quot;,&quot;type&quot;:&quot;article-journal&quot;,&quot;volume&quot;:&quot;130&quot;,&quot;id&quot;:&quot;764dccaa-28b7-3278-8040-8fcbd5af03ba&quot;,&quot;container-title-short&quot;:&quot;J Cancer Res Clin Oncol&quot;}}],&quot;manualOverride&quot;:{&quot;isManuallyOverridden&quot;:false,&quot;manualOverrideText&quot;:&quot;&quot;,&quot;citeprocText&quot;:&quot;&lt;sup&gt;50,58&lt;/sup&gt;&quot;}},{&quot;citationID&quot;:&quot;MENDELEY_CITATION_2e2605df-646d-43b5-990a-e155d10abf1d&quot;,&quot;properties&quot;:{&quot;noteIndex&quot;:0},&quot;isEdited&quot;:false,&quot;citationTag&quot;:&quot;MENDELEY_CITATION_v3_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&quot;,&quot;citationItems&quot;:[{&quot;id&quot;:&quot;81f55a66-fa5e-310c-8248-bd3d0a40f6c7&quot;,&quot;uris&quot;:[&quot;http://www.mendeley.com/documents/?uuid=81f55a66-fa5e-310c-8248-bd3d0a40f6c7&quot;],&quot;isTemporary&quot;:false,&quot;legacyDesktopId&quot;:&quot;81f55a66-fa5e-310c-8248-bd3d0a40f6c7&quot;,&quot;itemData&quot;:{&quot;DOI&quot;:&quot;10.1111/APT.13841&quot;,&quot;ISSN&quot;:&quot;1365-2036&quot;,&quot;PMID&quot;:&quot;27862091&quot;,&quot;abstract&quot;:&quot;Background: Abdominal ultrasound fails to detect over one-fourth of hepatocellular carcinoma (HCC) at an early stage in patients with cirrhosis. Identifying patients in whom ultrasound is of inadequate quality can inform interventions to improve surveillance effectiveness. Aim: To evaluate and identify predictors of ultrasound quality in patients with cirrhosis. Methods: We performed a retrospective cohort study among patients who underwent ultrasound examination for a cirrhosis-related indication between April 2015 and October 2015. Three fellowship-trained abdominal radiologists collectively reviewed all ultrasound exams and categorised exam quality as definitely adequate, likely adequate, likely inadequate and definitely inadequate to exclude liver lesions. We performed multivariable logistic regression to determine characteristics associated with inadequate ultrasound quality. Results: Among 941 patients, 191 (20.3%) ultrasounds were inadequate for excluding HCC- 134 definitely inadequate and 57 likely inadequate. In multivariable analysis, inadequate quality was associated with male gender (OR 1.68, 95% CI 1.14–2.48), body mass index category (OR 1.67, 95% CI 1.45–1.93), Child–Pugh B or C cirrhosis (OR 1.93, 95% CI 1.32–2.81), alcohol-related cirrhosis (OR 2.11, 95% CI 1.33–3.37), NASH cirrhosis (OR 2.87, 95% CI 1.71–4.80), and in-patient status (OR 1.55, 95% CI 1.01–2.37). Ultrasounds were inadequate in over one-third of patients with Child–Pugh C cirrhosis, BMI &gt;35, or NASH cirrhosis. Conclusions: One in five ultrasounds in patients with cirrhosis are inadequate for exclusion of HCC, which can contribute to surveillance failure. Alternative surveillance modalities are needed in subgroups prone to inadequate ultrasounds including obese patients, those with Child Pugh B or C cirrhosis, and those with alcohol- or NASH-related cirrhosis.&quot;,&quot;author&quot;:[{&quot;dropping-particle&quot;:&quot;&quot;,&quot;family&quot;:&quot;Simmons&quot;,&quot;given&quot;:&quot;O.&quot;,&quot;non-dropping-particle&quot;:&quot;&quot;,&quot;parse-names&quot;:false,&quot;suffix&quot;:&quot;&quot;},{&quot;dropping-particle&quot;:&quot;&quot;,&quot;family&quot;:&quot;Fetzer&quot;,&quot;given&quot;:&quot;D. T.&quot;,&quot;non-dropping-particle&quot;:&quot;&quot;,&quot;parse-names&quot;:false,&quot;suffix&quot;:&quot;&quot;},{&quot;dropping-particle&quot;:&quot;&quot;,&quot;family&quot;:&quot;Yokoo&quot;,&quot;given&quot;:&quot;T.&quot;,&quot;non-dropping-particle&quot;:&quot;&quot;,&quot;parse-names&quot;:false,&quot;suffix&quot;:&quot;&quot;},{&quot;dropping-particle&quot;:&quot;&quot;,&quot;family&quot;:&quot;Marrero&quot;,&quot;given&quot;:&quot;J. A.&quot;,&quot;non-dropping-particle&quot;:&quot;&quot;,&quot;parse-names&quot;:false,&quot;suffix&quot;:&quot;&quot;},{&quot;dropping-particle&quot;:&quot;&quot;,&quot;family&quot;:&quot;Yopp&quot;,&quot;given&quot;:&quot;A.&quot;,&quot;non-dropping-particle&quot;:&quot;&quot;,&quot;parse-names&quot;:false,&quot;suffix&quot;:&quot;&quot;},{&quot;dropping-particle&quot;:&quot;&quot;,&quot;family&quot;:&quot;Kono&quot;,&quot;given&quot;:&quot;Y.&quot;,&quot;non-dropping-particle&quot;:&quot;&quot;,&quot;parse-names&quot;:false,&quot;suffix&quot;:&quot;&quot;},{&quot;dropping-particle&quot;:&quot;&quot;,&quot;family&quot;:&quot;Parikh&quot;,&quot;given&quot;:&quot;N. D.&quot;,&quot;non-dropping-particle&quot;:&quot;&quot;,&quot;parse-names&quot;:false,&quot;suffix&quot;:&quot;&quot;},{&quot;dropping-particle&quot;:&quot;&quot;,&quot;family&quot;:&quot;Browning&quot;,&quot;given&quot;:&quot;T.&quot;,&quot;non-dropping-particle&quot;:&quot;&quot;,&quot;parse-names&quot;:false,&quot;suffix&quot;:&quot;&quot;},{&quot;dropping-particle&quot;:&quot;&quot;,&quot;family&quot;:&quot;Singal&quot;,&quot;given&quot;:&quot;A. G.&quot;,&quot;non-dropping-particle&quot;:&quot;&quot;,&quot;parse-names&quot;:false,&quot;suffix&quot;:&quot;&quot;}],&quot;container-title&quot;:&quot;Alimentary Pharmacology &amp; Therapeutics&quot;,&quot;issue&quot;:&quot;1&quot;,&quot;issued&quot;:{&quot;date-parts&quot;:[[&quot;2017&quot;,&quot;1&quot;,&quot;1&quot;]]},&quot;page&quot;:&quot;169-177&quot;,&quot;publisher&quot;:&quot;John Wiley &amp; Sons, Ltd&quot;,&quot;title&quot;:&quot;Predictors of adequate ultrasound quality for hepatocellular carcinoma surveillance in patients with cirrhosis&quot;,&quot;type&quot;:&quot;article-journal&quot;,&quot;volume&quot;:&quot;45&quot;,&quot;id&quot;:&quot;81f55a66-fa5e-310c-8248-bd3d0a40f6c7&quot;,&quot;container-title-short&quot;:&quot;Aliment Pharmacol Ther&quot;}}],&quot;manualOverride&quot;:{&quot;isManuallyOverridden&quot;:false,&quot;manualOverrideText&quot;:&quot;&quot;,&quot;citeprocText&quot;:&quot;&lt;sup&gt;59&lt;/sup&gt;&quot;}},{&quot;citationID&quot;:&quot;MENDELEY_CITATION_d300d04c-3f39-4531-b1ce-1ad84b3b74a2&quot;,&quot;properties&quot;:{&quot;noteIndex&quot;:0},&quot;isEdited&quot;:false,&quot;citationTag&quot;:&quot;MENDELEY_CITATION_v3_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&quot;,&quot;citationItems&quot;:[{&quot;id&quot;:&quot;764dccaa-28b7-3278-8040-8fcbd5af03ba&quot;,&quot;uris&quot;:[&quot;http://www.mendeley.com/documents/?uuid=764dccaa-28b7-3278-8040-8fcbd5af03ba&quot;],&quot;isTemporary&quot;:false,&quot;legacyDesktopId&quot;:&quot;764dccaa-28b7-3278-8040-8fcbd5af03ba&quot;,&quot;itemData&quot;:{&quot;DOI&quot;:&quot;10.1007/S00432-004-0552-0&quot;,&quot;ISSN&quot;:&quot;0171-5216&quot;,&quot;PMID&quot;:&quot;15042359&quot;,&quot;abstract&quot;:&quot;Purpose: Screening for hepatocellular carcinoma (HCC) has been conducted for over 20 years, but there is no conclusive evidence that screening may reduce HCC mortality. The aim of this study was to assess the effect of screening on HCC mortality in people at increased risk. Methods: This study included 18,816 people, aged 35-59 years with hepatitis B virus infection or a history of chronic hepatitis in urban Shanghai, China. Participants were randomly allocated to a screening (9,373) or control (9,443) group. Controls received no screening and continued to use health-care facilities. Screening group participants were invited to have an AFP test and ultrasonography examination every 6 months. Screening was stopped in December 1997; by that time screening group participants had been offered five to ten times. All participants were followed up until December 1998. The primary outcome measure was HCC mortality. Results: The screened group completed 58.2 percent of the screening offered. When the screening group was compared to the control group, the number of HCC was 86 versus 67; subclinical HCC being 52 (60.5%) versus 0; small HCC 39 (45.3%) versus 0; resection achieved 40 (46.5%) versus 5 (7.5%); 1-, 3,-, and 5-year survival rate 65.9%, 52.6%, 46.4% versus 31.2%, 7.2%, 0, respectively. Thirty-two people died from HCC in the screened group versus 54 in the control group, and the HCC mortality rate was significantly lower in the screened group than in controls, being 83.2/100,000 and 131.5/100,000, respectively, with a mortality rate ratio of 0.63 (95%CI 0.41-0.98). Conclusions: Our finding indicated that biannual screening reduced HCC mortality by 37%. © Springer-Verlag 2004.&quot;,&quot;author&quot;:[{&quot;dropping-particle&quot;:&quot;&quot;,&quot;family&quot;:&quot;Zhang&quot;,&quot;given&quot;:&quot;Bo Heng&quot;,&quot;non-dropping-particle&quot;:&quot;&quot;,&quot;parse-names&quot;:false,&quot;suffix&quot;:&quot;&quot;},{&quot;dropping-particle&quot;:&quot;&quot;,&quot;family&quot;:&quot;Yang&quot;,&quot;given&quot;:&quot;Bing Hui&quot;,&quot;non-dropping-particle&quot;:&quot;&quot;,&quot;parse-names&quot;:false,&quot;suffix&quot;:&quot;&quot;},{&quot;dropping-particle&quot;:&quot;&quot;,&quot;family&quot;:&quot;Tang&quot;,&quot;given&quot;:&quot;Zhao You&quot;,&quot;non-dropping-particle&quot;:&quot;&quot;,&quot;parse-names&quot;:false,&quot;suffix&quot;:&quot;&quot;}],&quot;container-title&quot;:&quot;Journal of cancer research and clinical oncology&quot;,&quot;issue&quot;:&quot;7&quot;,&quot;issued&quot;:{&quot;date-parts&quot;:[[&quot;2004&quot;]]},&quot;page&quot;:&quot;417-422&quot;,&quot;publisher&quot;:&quot;J Cancer Res Clin Oncol&quot;,&quot;title&quot;:&quot;Randomized controlled trial of screening for hepatocellular carcinoma&quot;,&quot;type&quot;:&quot;article-journal&quot;,&quot;volume&quot;:&quot;130&quot;,&quot;id&quot;:&quot;764dccaa-28b7-3278-8040-8fcbd5af03ba&quot;,&quot;container-title-short&quot;:&quot;J Cancer Res Clin Oncol&quot;}}],&quot;manualOverride&quot;:{&quot;isManuallyOverridden&quot;:false,&quot;manualOverrideText&quot;:&quot;&quot;,&quot;citeprocText&quot;:&quot;&lt;sup&gt;50&lt;/sup&gt;&quot;}},{&quot;citationID&quot;:&quot;MENDELEY_CITATION_7220bc6b-f9bd-4aed-b24a-7853e7c73245&quot;,&quot;properties&quot;:{&quot;noteIndex&quot;:0},&quot;isEdited&quot;:false,&quot;citationTag&quot;:&quot;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&quot;,&quot;citationItems&quot;:[{&quot;id&quot;:&quot;f09d4a52-55f3-3ebb-b1b1-e22a3d8a3d51&quot;,&quot;uris&quot;:[&quot;http://www.mendeley.com/documents/?uuid=f09d4a52-55f3-3ebb-b1b1-e22a3d8a3d51&quot;],&quot;isTemporary&quot;:false,&quot;legacyDesktopId&quot;:&quot;f09d4a52-55f3-3ebb-b1b1-e22a3d8a3d51&quot;,&quot;itemData&quot;:{&quot;DOI&quot;:&quot;10.1002/HEP.21103&quot;,&quot;ISSN&quot;:&quot;0270-9139&quot;,&quot;PMID&quot;:&quot;16502396&quot;,&quot;abstract&quot;:&quot;The objective of this study was to prospectively define outcomes of cirrhosis due to nonalcoholic steatohepatitis (NASH) and compare them with those associated with hepatitis C virus (HCV) infection. We compared 152 patients with cirrhosis due to NASH with 150 matched patients with cirrhosis due to HCV. Over 10 years, 29/152 patients with cirrhosis due to NASH died compared with 44/150 patients with HCV (P &lt; .04). This was mainly due to the lower mortality rate in patients with Child class A cirrhosis due to NASH versus HCV (3/74 vs. 15/75; P &lt; .004). There were no significant across-group differences in mortality in patients with Child class B or C cirrhosis. Sepsis was the most common cause of death in both groups; patients with NASH had a higher cardiac mortality (8/152 vs. 1/150; P &lt; .03). Patients with Child class A cirrhosis due to NASH also had a significantly lower risk of decompensation, defined by a 2-point increase in Child-Turcotte-Pugh score (P &lt; .007). Cirrhosis due to NASH was associated with a lower rate of development of ascites (14/101 vs. 40/97 patients at risk; P &lt; .006). NASH also had a significantly lower risk of development of hepatocellular carcinoma (10/149 vs. 25/147 patients at risk; P &lt; .01). In conclusion, compensated cirrhosis due to NASH is associated with a lower mortality rate compared with that due to HCV. It is also associated with a lower rate of development of ascites, hyperbilirubinemia, and hepatocellular carcinoma. However, cardiovascular mortality is greater in patients with NASH. Copyright © 2006 by the American Association for the Study of Liver Diseases.&quot;,&quot;author&quot;:[{&quot;dropping-particle&quot;:&quot;&quot;,&quot;family&quot;:&quot;Sanyal&quot;,&quot;given&quot;:&quot;AJ&quot;,&quot;non-dropping-particle&quot;:&quot;&quot;,&quot;parse-names&quot;:false,&quot;suffix&quot;:&quot;&quot;},{&quot;dropping-particle&quot;:&quot;&quot;,&quot;family&quot;:&quot;Banas&quot;,&quot;given&quot;:&quot;C&quot;,&quot;non-dropping-particle&quot;:&quot;&quot;,&quot;parse-names&quot;:false,&quot;suffix&quot;:&quot;&quot;},{&quot;dropping-particle&quot;:&quot;&quot;,&quot;family&quot;:&quot;Sargeant&quot;,&quot;given&quot;:&quot;C&quot;,&quot;non-dropping-particle&quot;:&quot;&quot;,&quot;parse-names&quot;:false,&quot;suffix&quot;:&quot;&quot;},{&quot;dropping-particle&quot;:&quot;&quot;,&quot;family&quot;:&quot;Luketic&quot;,&quot;given&quot;:&quot;VA&quot;,&quot;non-dropping-particle&quot;:&quot;&quot;,&quot;parse-names&quot;:false,&quot;suffix&quot;:&quot;&quot;},{&quot;dropping-particle&quot;:&quot;&quot;,&quot;family&quot;:&quot;Sterling&quot;,&quot;given&quot;:&quot;RK&quot;,&quot;non-dropping-particle&quot;:&quot;&quot;,&quot;parse-names&quot;:false,&quot;suffix&quot;:&quot;&quot;},{&quot;dropping-particle&quot;:&quot;&quot;,&quot;family&quot;:&quot;RT, Stravitz&quot;,&quot;given&quot;:&quot;RT&quot;,&quot;non-dropping-particle&quot;:&quot;&quot;,&quot;parse-names&quot;:false,&quot;suffix&quot;:&quot;&quot;},{&quot;dropping-particle&quot;:&quot;&quot;,&quot;family&quot;:&quot;ML, Shiffman&quot;,&quot;given&quot;:&quot;ML&quot;,&quot;non-dropping-particle&quot;:&quot;&quot;,&quot;parse-names&quot;:false,&quot;suffix&quot;:&quot;&quot;},{&quot;dropping-particle&quot;:&quot;&quot;,&quot;family&quot;:&quot;D, Heuman&quot;,&quot;given&quot;:&quot;D&quot;,&quot;non-dropping-particle&quot;:&quot;&quot;,&quot;parse-names&quot;:false,&quot;suffix&quot;:&quot;&quot;},{&quot;dropping-particle&quot;:&quot;&quot;,&quot;family&quot;:&quot;A, Coterrell&quot;,&quot;given&quot;:&quot;A&quot;,&quot;non-dropping-particle&quot;:&quot;&quot;,&quot;parse-names&quot;:false,&quot;suffix&quot;:&quot;&quot;},{&quot;dropping-particle&quot;:&quot;&quot;,&quot;family&quot;:&quot;Fisher&quot;,&quot;given&quot;:&quot;RA&quot;,&quot;non-dropping-particle&quot;:&quot;&quot;,&quot;parse-names&quot;:false,&quot;suffix&quot;:&quot;&quot;},{&quot;dropping-particle&quot;:&quot;&quot;,&quot;family&quot;:&quot;Contos&quot;,&quot;given&quot;:&quot;MJ&quot;,&quot;non-dropping-particle&quot;:&quot;&quot;,&quot;parse-names&quot;:false,&quot;suffix&quot;:&quot;&quot;},{&quot;dropping-particle&quot;:&quot;&quot;,&quot;family&quot;:&quot;Mills&quot;,&quot;given&quot;:&quot;AS&quot;,&quot;non-dropping-particle&quot;:&quot;&quot;,&quot;parse-names&quot;:false,&quot;suffix&quot;:&quot;&quot;}],&quot;container-title&quot;:&quot;Hepatology (Baltimore, Md.)&quot;,&quot;issue&quot;:&quot;4&quot;,&quot;issued&quot;:{&quot;date-parts&quot;:[[&quot;2006&quot;,&quot;4&quot;]]},&quot;page&quot;:&quot;682-689&quot;,&quot;publisher&quot;:&quot;Hepatology&quot;,&quot;title&quot;:&quot;Similarities and differences in outcomes of cirrhosis due to nonalcoholic steatohepatitis and hepatitis C&quot;,&quot;type&quot;:&quot;article-journal&quot;,&quot;volume&quot;:&quot;43&quot;,&quot;id&quot;:&quot;f09d4a52-55f3-3ebb-b1b1-e22a3d8a3d51&quot;,&quot;container-title-short&quot;:&quot;Hepatology&quot;}},{&quot;id&quot;:&quot;a5ebf0ab-56e5-33b7-9352-4b9a812f617e&quot;,&quot;uris&quot;:[&quot;http://www.mendeley.com/documents/?uuid=a5ebf0ab-56e5-33b7-9352-4b9a812f617e&quot;],&quot;isTemporary&quot;:false,&quot;legacyDesktopId&quot;:&quot;a5ebf0ab-56e5-33b7-9352-4b9a812f617e&quot;,&quot;itemData&quot;:{&quot;type&quot;:&quot;article-journal&quot;,&quot;id&quot;:&quot;a5ebf0ab-56e5-33b7-9352-4b9a812f617e&quot;,&quot;title&quot;:&quot;The incidence and risk factors of hepatocellular carcinoma in patients with nonalcoholic steatohepatitis&quot;,&quot;author&quot;:[{&quot;family&quot;:&quot;Ascha&quot;,&quot;given&quot;:&quot;Mustafa S.&quot;,&quot;parse-names&quot;:false,&quot;dropping-particle&quot;:&quot;&quot;,&quot;non-dropping-particle&quot;:&quot;&quot;},{&quot;family&quot;:&quot;Hanouneh&quot;,&quot;given&quot;:&quot;Ibrahim A.&quot;,&quot;parse-names&quot;:false,&quot;dropping-particle&quot;:&quot;&quot;,&quot;non-dropping-particle&quot;:&quot;&quot;},{&quot;family&quot;:&quot;Lopez&quot;,&quot;given&quot;:&quot;Rocio&quot;,&quot;parse-names&quot;:false,&quot;dropping-particle&quot;:&quot;&quot;,&quot;non-dropping-particle&quot;:&quot;&quot;},{&quot;family&quot;:&quot;Tamimi&quot;,&quot;given&quot;:&quot;Tarek Abu-Rajab&quot;,&quot;parse-names&quot;:false,&quot;dropping-particle&quot;:&quot;&quot;,&quot;non-dropping-particle&quot;:&quot;&quot;},{&quot;family&quot;:&quot;Feldstein&quot;,&quot;given&quot;:&quot;Ariel F.&quot;,&quot;parse-names&quot;:false,&quot;dropping-particle&quot;:&quot;&quot;,&quot;non-dropping-particle&quot;:&quot;&quot;},{&quot;family&quot;:&quot;Zein&quot;,&quot;given&quot;:&quot;Nizar N.&quot;,&quot;parse-names&quot;:false,&quot;dropping-particle&quot;:&quot;&quot;,&quot;non-dropping-particle&quot;:&quot;&quot;}],&quot;container-title&quot;:&quot;Hepatology&quot;,&quot;DOI&quot;:&quot;10.1002/hep.23527&quot;,&quot;ISSN&quot;:&quot;02709139&quot;,&quot;issued&quot;:{&quot;date-parts&quot;:[[2010]]},&quot;page&quot;:&quot;1972-1978&quot;,&quot;publisher&quot;:&quot;John Wiley &amp; Sons, Ltd&quot;,&quot;issue&quot;:&quot;6&quot;,&quot;volume&quot;:&quot;51&quot;,&quot;container-title-short&quot;:&quot;&quot;}},{&quot;id&quot;:&quot;040f397c-8c97-3a48-844d-21411996e96e&quot;,&quot;uris&quot;:[&quot;http://www.mendeley.com/documents/?uuid=ab1d5494-64f2-4fac-894f-30cd44c1ff2e&quot;],&quot;isTemporary&quot;:false,&quot;legacyDesktopId&quot;:&quot;ab1d5494-64f2-4fac-894f-30cd44c1ff2e&quot;,&quot;itemData&quot;:{&quot;type&quot;:&quot;article-journal&quot;,&quot;id&quot;:&quot;040f397c-8c97-3a48-844d-21411996e96e&quot;,&quot;title&quot;:&quot;Clinical features and outcomes of cirrhosis due to non-alcoholic steatohepatitis compared with cirrhosis caused by chronic hepatitis C&quot;,&quot;author&quot;:[{&quot;family&quot;:&quot;Yatsuji S, Hashimoto E, Tobari M, Taniai M&quot;,&quot;given&quot;:&quot;Tokushige K&quot;,&quot;parse-names&quot;:false,&quot;dropping-particle&quot;:&quot;&quot;,&quot;non-dropping-particle&quot;:&quot;&quot;},{&quot;family&quot;:&quot;K.&quot;,&quot;given&quot;:&quot;Shiratori&quot;,&quot;parse-names&quot;:false,&quot;dropping-particle&quot;:&quot;&quot;,&quot;non-dropping-particle&quot;:&quot;&quot;}],&quot;container-title&quot;:&quot;Journal of Gastroenterology and Hepatology&quot;,&quot;container-title-short&quot;:&quot;J Gastroenterol Hepatol&quot;,&quot;DOI&quot;:&quot;10.1111/j.1440-1746.2008.05640.x&quot;,&quot;issued&quot;:{&quot;date-parts&quot;:[[2009]]},&quot;page&quot;:&quot;248–254&quot;,&quot;volume&quot;:&quot;24&quot;}}],&quot;manualOverride&quot;:{&quot;isManuallyOverridden&quot;:false,&quot;manualOverrideText&quot;:&quot;&quot;,&quot;citeprocText&quot;:&quot;&lt;sup&gt;60–62&lt;/sup&gt;&quot;}},{&quot;citationID&quot;:&quot;MENDELEY_CITATION_efa7b231-147f-4256-bc6c-b0e01727d512&quot;,&quot;properties&quot;:{&quot;noteIndex&quot;:0},&quot;isEdited&quot;:false,&quot;citationTag&quot;:&quot;MENDELEY_CITATION_v3_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&quot;,&quot;citationItems&quot;:[{&quot;id&quot;:&quot;8f2703de-7857-352b-9f46-c41fdcc4d122&quot;,&quot;uris&quot;:[&quot;http://www.mendeley.com/documents/?uuid=320ec7b3-8986-4008-8deb-77401f3ae0a9&quot;],&quot;isTemporary&quot;:false,&quot;legacyDesktopId&quot;:&quot;320ec7b3-8986-4008-8deb-77401f3ae0a9&quot;,&quot;itemData&quot;:{&quot;type&quot;:&quot;article-journal&quot;,&quot;id&quot;:&quot;8f2703de-7857-352b-9f46-c41fdcc4d122&quot;,&quot;title&quot;:&quot;An important approach to prolonging survival further after radical resection of AFP positive hepatocellular carcinoma&quot;,&quot;author&quot;:[{&quot;family&quot;:&quot;Tang&quot;,&quot;given&quot;:&quot;ZY&quot;,&quot;parse-names&quot;:false,&quot;dropping-particle&quot;:&quot;&quot;,&quot;non-dropping-particle&quot;:&quot;&quot;},{&quot;family&quot;:&quot;Yu&quot;,&quot;given&quot;:&quot;YQ&quot;,&quot;parse-names&quot;:false,&quot;dropping-particle&quot;:&quot;&quot;,&quot;non-dropping-particle&quot;:&quot;&quot;},{&quot;family&quot;:&quot;Zhou&quot;,&quot;given&quot;:&quot;XD&quot;,&quot;parse-names&quot;:false,&quot;dropping-particle&quot;:&quot;&quot;,&quot;non-dropping-particle&quot;:&quot;&quot;}],&quot;container-title&quot;:&quot;Journal of Experimental Clinical Cancer Research&quot;,&quot;issued&quot;:{&quot;date-parts&quot;:[[1984]]},&quot;page&quot;:&quot;359-366&quot;,&quot;volume&quot;:&quot;3&quot;,&quot;container-title-short&quot;:&quot;&quot;}}],&quot;manualOverride&quot;:{&quot;isManuallyOverridden&quot;:false,&quot;manualOverrideText&quot;:&quot;&quot;,&quot;citeprocText&quot;:&quot;&lt;sup&gt;63&lt;/sup&gt;&quot;}},{&quot;citationID&quot;:&quot;MENDELEY_CITATION_9c3dbcc8-4c47-4cf0-ba7a-6f4dcd177c26&quot;,&quot;properties&quot;:{&quot;noteIndex&quot;:0},&quot;isEdited&quot;:false,&quot;citationTag&quot;:&quot;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&quot;,&quot;citationItems&quot;:[{&quot;id&quot;:&quot;a6266e8e-9e97-3e56-bf05-825049765347&quot;,&quot;isTemporary&quot;:false,&quot;itemData&quot;:{&quot;DOI&quot;:&quot;10.1016/S1470-2045(22)00078-X&quot;,&quot;ISSN&quot;:&quot;14745488&quot;,&quot;PMID&quot;:&quot;35255263&quot;,&quot;abstract&quot;:&quot;Background: The clinical presentation and outcomes of non-alcoholic fatty liver disease (NAFLD)-related hepatocellular carcinoma are unclear when compared with hepatocellular carcinoma due to other causes. We aimed to establish the prevalence, clinical features, surveillance rates, treatment allocation, and outcomes of NAFLD-related hepatocellular carcinoma. Methods: In this systematic review and meta-analysis, we searched MEDLINE and Embase from inception until Jan 17, 2022, for articles in English that compared clinical features, and outcomes of NAFLD-related hepatocellular carcinoma versus hepatocellular carcinoma due to other causes. We included cross-sectional and longitudinal observational studies and excluded paediatric studies. Study-level data were extracted from the published reports. The primary outcomes were (1) the proportion of hepatocellular carcinoma secondary to NAFLD, (2) comparison of patient and tumour characteristics of NAFLD-related hepatocellular carcinoma versus other causes, and (3) comparison of surveillance, treatment allocation, and overall and disease-free survival outcomes of NAFLD-related versus non-NAFLD-related hepatocellular carcinoma. We analysed proportional data using a generalised linear mixed model. Pairwise meta-analysis was done to obtain odds ratio (OR) or mean difference, comparing NAFLD-related with non-NAFLD-related hepatocellular carcinoma. We evaluated survival outcomes using pooled analysis of hazard ratios. Findings: Of 3631 records identified, 61 studies (done between January, 1980, and May, 2021; 94 636 patients) met inclusion criteria. Overall, the proportion of hepatocellular carcinoma cases secondary to NAFLD was 15·1% (95% CI 11·9–18·9). Patients with NAFLD-related hepatocellular carcinoma were older (p&lt;0·0001), had higher BMI (p&lt;0·0001), and were more likely to present with metabolic comorbidities (diabetes [p&lt;0·0001], hypertension [p&lt;0·0001], and hyperlipidaemia [p&lt;0·0001]) or cardiovascular disease at presentation (p=0·0055) than patients with hepatocellular carcinoma due to other causes. They were also more likely to be non-cirrhotic (38·5%, 27·9–50·2 vs 14·6%, 8·7–23·4 for hepatocellular carcinoma due to other causes; p&lt;0·0001). Patients with NAFLD-related hepatocellular carcinoma had larger tumour diameters (p=0·0087), were more likely to have uninodular lesions (p=0·0003), and had similar odds of Barcelona Clinic Liver Cancer stages, TNM stages, alpha fetoprotein concentration, and Eastern Cooperative Oncology Group (ECOG) performance status to patients with non-NAFLD-related hepatocellular carcinoma. A lower proportion of patients with NAFLD-related hepatocellular carcinoma underwent surveillance (32·8%, 12·0–63·7) than did patients with hepatocellular carcinoma due to other causes (55·7%, 24·0–83·3; p&lt;0·0001). There were no significant differences in treatment allocation (curative therapy, palliative therapy, and best supportive care) between patients with NAFLD-related hepatocellular carcinoma and those with hepatocellular carcinoma due to other causes. Overall survival did not differ between the two groups (hazard ratio 1·05, 95% CI 0·92–1·20, p=0·43), but disease-free survival was longer for patients with NAFLD-related hepatocellular carcinoma (0·79, 0·63–0·99; p=0·044). There was substantial heterogeneity in most analyses (I2&gt;75%), and all articles had low-to-moderate risk of bias. Interpretation: NAFLD-related hepatocellular carcinoma is associated with a higher proportion of patients without cirrhosis and lower surveillance rates than hepatocellular carcinoma due to other causes. Surveillance strategies should be developed for patients with NAFLD without cirrhosis who are at high risk of developing hepatocellular carcinoma. Funding: None.&quot;,&quot;author&quot;:[{&quot;family&quot;:&quot;Tan&quot;,&quot;given&quot;:&quot;Darren Jun Hao&quot;,&quot;parse-names&quot;:false,&quot;dropping-particle&quot;:&quot;&quot;,&quot;non-dropping-particle&quot;:&quot;&quot;},{&quot;family&quot;:&quot;Ng&quot;,&quot;given&quot;:&quot;Cheng Han&quot;,&quot;parse-names&quot;:false,&quot;dropping-particle&quot;:&quot;&quot;,&quot;non-dropping-particle&quot;:&quot;&quot;},{&quot;family&quot;:&quot;Lin&quot;,&quot;given&quot;:&quot;Snow Yunni&quot;,&quot;parse-names&quot;:false,&quot;dropping-particle&quot;:&quot;&quot;,&quot;non-dropping-particle&quot;:&quot;&quot;},{&quot;family&quot;:&quot;Pan&quot;,&quot;given&quot;:&quot;Xin Hui&quot;,&quot;parse-names&quot;:false,&quot;dropping-particle&quot;:&quot;&quot;,&quot;non-dropping-particle&quot;:&quot;&quot;},{&quot;family&quot;:&quot;Tay&quot;,&quot;given&quot;:&quot;Phoebe&quot;,&quot;parse-names&quot;:false,&quot;dropping-particle&quot;:&quot;&quot;,&quot;non-dropping-particle&quot;:&quot;&quot;},{&quot;family&quot;:&quot;Lim&quot;,&quot;given&quot;:&quot;Wen Hui&quot;,&quot;parse-names&quot;:false,&quot;dropping-particle&quot;:&quot;&quot;,&quot;non-dropping-particle&quot;:&quot;&quot;},{&quot;family&quot;:&quot;Teng&quot;,&quot;given&quot;:&quot;Margaret&quot;,&quot;parse-names&quot;:false,&quot;dropping-particle&quot;:&quot;&quot;,&quot;non-dropping-particle&quot;:&quot;&quot;},{&quot;family&quot;:&quot;Syn&quot;,&quot;given&quot;:&quot;Nicholas&quot;,&quot;parse-names&quot;:false,&quot;dropping-particle&quot;:&quot;&quot;,&quot;non-dropping-particle&quot;:&quot;&quot;},{&quot;family&quot;:&quot;Lim&quot;,&quot;given&quot;:&quot;Grace&quot;,&quot;parse-names&quot;:false,&quot;dropping-particle&quot;:&quot;&quot;,&quot;non-dropping-particle&quot;:&quot;&quot;},{&quot;family&quot;:&quot;Yong&quot;,&quot;given&quot;:&quot;Jie Ning&quot;,&quot;parse-names&quot;:false,&quot;dropping-particle&quot;:&quot;&quot;,&quot;non-dropping-particle&quot;:&quot;&quot;},{&quot;family&quot;:&quot;Quek&quot;,&quot;given&quot;:&quot;Jingxuan&quot;,&quot;parse-names&quot;:false,&quot;dropping-particle&quot;:&quot;&quot;,&quot;non-dropping-particle&quot;:&quot;&quot;},{&quot;family&quot;:&quot;Xiao&quot;,&quot;given&quot;:&quot;Jieling&quot;,&quot;parse-names&quot;:false,&quot;dropping-particle&quot;:&quot;&quot;,&quot;non-dropping-particle&quot;:&quot;&quot;},{&quot;family&quot;:&quot;Dan&quot;,&quot;given&quot;:&quot;Yock Young&quot;,&quot;parse-names&quot;:false,&quot;dropping-particle&quot;:&quot;&quot;,&quot;non-dropping-particle&quot;:&quot;&quot;},{&quot;family&quot;:&quot;Siddiqui&quot;,&quot;given&quot;:&quot;Mohammad Shadab&quot;,&quot;parse-names&quot;:false,&quot;dropping-particle&quot;:&quot;&quot;,&quot;non-dropping-particle&quot;:&quot;&quot;},{&quot;family&quot;:&quot;Sanyal&quot;,&quot;given&quot;:&quot;Arun J.&quot;,&quot;parse-names&quot;:false,&quot;dropping-particle&quot;:&quot;&quot;,&quot;non-dropping-particle&quot;:&quot;&quot;},{&quot;family&quot;:&quot;Muthiah&quot;,&quot;given&quot;:&quot;Mark D.&quot;,&quot;parse-names&quot;:false,&quot;dropping-particle&quot;:&quot;&quot;,&quot;non-dropping-particle&quot;:&quot;&quot;},{&quot;family&quot;:&quot;Loomba&quot;,&quot;given&quot;:&quot;Rohit&quot;,&quot;parse-names&quot;:false,&quot;dropping-particle&quot;:&quot;&quot;,&quot;non-dropping-particle&quot;:&quot;&quot;},{&quot;family&quot;:&quot;Huang&quot;,&quot;given&quot;:&quot;Daniel Q.&quot;,&quot;parse-names&quot;:false,&quot;dropping-particle&quot;:&quot;&quot;,&quot;non-dropping-particle&quot;:&quot;&quot;}],&quot;container-title&quot;:&quot;The Lancet Oncology&quot;,&quot;issue&quot;:&quot;4&quot;,&quot;issued&quot;:{&quot;date-parts&quot;:[[2022,4,1]]},&quot;page&quot;:&quot;521-530&quot;,&quot;publisher&quot;:&quot;Elsevier Ltd&quot;,&quot;title&quot;:&quot;Clinical characteristics, surveillance, treatment allocation, and outcomes of non-alcoholic fatty liver disease-related hepatocellular carcinoma: a systematic review and meta-analysis&quot;,&quot;type&quot;:&quot;article-journal&quot;,&quot;volume&quot;:&quot;23&quot;,&quot;id&quot;:&quot;a6266e8e-9e97-3e56-bf05-825049765347&quot;,&quot;container-title-short&quot;:&quot;Lancet Oncol&quot;,&quot;accessed&quot;:{&quot;date-parts&quot;:[[2022,7,5]]}}}],&quot;manualOverride&quot;:{&quot;isManuallyOverridden&quot;:false,&quot;manualOverrideText&quot;:&quot;&quot;,&quot;citeprocText&quot;:&quot;&lt;sup&gt;46&lt;/sup&gt;&quot;}},{&quot;citationID&quot;:&quot;MENDELEY_CITATION_350d4299-42c4-478e-997a-14d77f946161&quot;,&quot;properties&quot;:{&quot;noteIndex&quot;:0},&quot;isEdited&quot;:false,&quot;citationTag&quot;:&quot;MENDELEY_CITATION_v3_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&quot;,&quot;citationItems&quot;:[{&quot;id&quot;:&quot;142a3131-4122-3f5e-8e55-9a1e2724220b&quot;,&quot;uris&quot;:[&quot;http://www.mendeley.com/documents/?uuid=b75f5597-7a98-47c8-a84c-d21f625f3c74&quot;],&quot;isTemporary&quot;:false,&quot;legacyDesktopId&quot;:&quot;b75f5597-7a98-47c8-a84c-d21f625f3c74&quot;,&quot;itemData&quot;:{&quot;type&quot;:&quot;report&quot;,&quot;id&quot;:&quot;142a3131-4122-3f5e-8e55-9a1e2724220b&quot;,&quot;title&quot;:&quot;National Health and Nutrition Examination Survey, 1999–2018&quot;,&quot;author&quot;:[{&quot;family&quot;:&quot;National Centre for Health Statistics&quot;,&quot;given&quot;:&quot;&quot;,&quot;parse-names&quot;:false,&quot;dropping-particle&quot;:&quot;&quot;,&quot;non-dropping-particle&quot;:&quot;&quot;}],&quot;DOI&quot;:&quot;https://www.cdc.gov/nchs/nhanes/index.htm&quot;,&quot;container-title-short&quot;:&quot;&quot;}}],&quot;manualOverride&quot;:{&quot;isManuallyOverridden&quot;:false,&quot;manualOverrideText&quot;:&quot;&quot;,&quot;citeprocText&quot;:&quot;&lt;sup&gt;64&lt;/sup&gt;&quot;}},{&quot;citationID&quot;:&quot;MENDELEY_CITATION_6a099ef3-1f6e-41a6-88fd-5668a5a9a0c3&quot;,&quot;properties&quot;:{&quot;noteIndex&quot;:0},&quot;isEdited&quot;:false,&quot;citationTag&quot;:&quot;MENDELEY_CITATION_v3_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&quot;,&quot;citationItems&quot;:[{&quot;id&quot;:&quot;4bfe65e5-e78e-332c-91a4-36569b0d2820&quot;,&quot;uris&quot;:[&quot;http://www.mendeley.com/documents/?uuid=4bfe65e5-e78e-332c-91a4-36569b0d2820&quot;],&quot;isTemporary&quot;:false,&quot;legacyDesktopId&quot;:&quot;4bfe65e5-e78e-332c-91a4-36569b0d2820&quot;,&quot;itemData&quot;:{&quot;type&quot;:&quot;article-journal&quot;,&quot;id&quot;:&quot;4bfe65e5-e78e-332c-91a4-36569b0d2820&quot;,&quot;title&quot;:&quot;The Natural History of Nonalcoholic Fatty Liver Disease: A Population-Based Cohort Study&quot;,&quot;author&quot;:[{&quot;family&quot;:&quot;Adams&quot;,&quot;given&quot;:&quot;Leon A.&quot;,&quot;parse-names&quot;:false,&quot;dropping-particle&quot;:&quot;&quot;,&quot;non-dropping-particle&quot;:&quot;&quot;},{&quot;family&quot;:&quot;Lymp&quot;,&quot;given&quot;:&quot;James F.&quot;,&quot;parse-names&quot;:false,&quot;dropping-particle&quot;:&quot;&quot;,&quot;non-dropping-particle&quot;:&quot;&quot;},{&quot;family&quot;:&quot;Sauver&quot;,&quot;given&quot;:&quot;Jenny&quot;,&quot;parse-names&quot;:false,&quot;dropping-particle&quot;:&quot;&quot;,&quot;non-dropping-particle&quot;:&quot;St.&quot;},{&quot;family&quot;:&quot;Sanderson&quot;,&quot;given&quot;:&quot;Schuyler O.&quot;,&quot;parse-names&quot;:false,&quot;dropping-particle&quot;:&quot;&quot;,&quot;non-dropping-particle&quot;:&quot;&quot;},{&quot;family&quot;:&quot;Lindor&quot;,&quot;given&quot;:&quot;Keith D.&quot;,&quot;parse-names&quot;:false,&quot;dropping-particle&quot;:&quot;&quot;,&quot;non-dropping-particle&quot;:&quot;&quot;},{&quot;family&quot;:&quot;Feldstein&quot;,&quot;given&quot;:&quot;Ariel&quot;,&quot;parse-names&quot;:false,&quot;dropping-particle&quot;:&quot;&quot;,&quot;non-dropping-particle&quot;:&quot;&quot;},{&quot;family&quot;:&quot;Angulo&quot;,&quot;given&quot;:&quot;Paul&quot;,&quot;parse-names&quot;:false,&quot;dropping-particle&quot;:&quot;&quot;,&quot;non-dropping-particle&quot;:&quot;&quot;}],&quot;container-title&quot;:&quot;Gastroenterology&quot;,&quot;container-title-short&quot;:&quot;Gastroenterology&quot;,&quot;DOI&quot;:&quot;10.1053/j.gastro.2005.04.014&quot;,&quot;issued&quot;:{&quot;date-parts&quot;:[[2005]]},&quot;page&quot;:&quot;113-121&quot;,&quot;abstract&quot;:&quot;BACKGROUND &amp; AIMS The natural history of nonalcoholic fatty liver disease (NAFLD) in the community remains unknown. We sought to determine survival and liver-related morbidity among community-based NAFLD patients. METHODS Four hundred twenty patients diagnosed with NAFLD in Olmsted County, Minnesota, between 1980 and 2000 were identified using the resources of the Rochester Epidemiology Project. Medical records were reviewed to confirm diagnosis and determine outcomes up to 2003. Overall survival was compared with the general Minnesota population of the same age and sex. RESULTS Mean (SD) age at diagnosis was 49 (15) years; 231 (49%) were male. Mean follow-up was 7.6 (4.0) years (range, 0.1-23.5) culminating in 3192 person-years follow-up. Overall, 53 of 420 (12.6%) patients died. Survival was lower than the expected survival for the general population (standardized mortality ratio, 1.34; 95% CI, 1.003-1.76; P = .03). Higher mortality was associated with age (hazard ratio per decade, 2.2; 95% CI, 1.7-2.7), impaired fasting glucose (hazard ratio, 2.6; 95% CI, 1.3-5.2), and cirrhosis (hazard ratio, 3.1, 95% CI, 1.2-7.8). Liver disease was the third leading cause of death (as compared with the thirteenth leading cause of death in the general Minnesota population), occurring in 7 (1.7%) subjects. Twenty-one (5%) patients were diagnosed with cirrhosis, and 13 (3.1%) developed liver-related complications, including 1 requiring transplantation and 2 developing hepatocellular carcinoma. CONCLUSIONS Mortality among community-diagnosed NAFLD patients is higher than the general population and is associated with older age, impaired fasting glucose, and cirrhosis. Liver-related death is a leading cause of mortality, although the absolute risk is low.&quot;,&quot;issue&quot;:&quot;1&quot;,&quot;volume&quot;:&quot;129&quot;}}],&quot;manualOverride&quot;:{&quot;isManuallyOverridden&quot;:false,&quot;manualOverrideText&quot;:&quot;&quot;,&quot;citeprocText&quot;:&quot;&lt;sup&gt;65&lt;/sup&gt;&quot;}},{&quot;citationID&quot;:&quot;MENDELEY_CITATION_188cd5d2-065c-4034-bebf-72c810ba701e&quot;,&quot;properties&quot;:{&quot;noteIndex&quot;:0},&quot;isEdited&quot;:false,&quot;citationTag&quot;:&quot;MENDELEY_CITATION_v3_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&quot;,&quot;citationItems&quot;:[{&quot;id&quot;:&quot;a6f7d574-27ad-39a1-8860-92169324ca0b&quot;,&quot;uris&quot;:[&quot;http://www.mendeley.com/documents/?uuid=a6f7d574-27ad-39a1-8860-92169324ca0b&quot;],&quot;isTemporary&quot;:false,&quot;legacyDesktopId&quot;:&quot;a6f7d574-27ad-39a1-8860-92169324ca0b&quot;,&quot;itemData&quot;:{&quot;type&quot;:&quot;article-journal&quot;,&quot;id&quot;:&quot;a6f7d574-27ad-39a1-8860-92169324ca0b&quot;,&quot;title&quot;:&quot;Global epidemiology of nonalcoholic fatty liver disease—Meta‐analytic assessment of prevalence, incidence, and outcomes&quot;,&quot;author&quot;:[{&quot;family&quot;:&quot;Younossi&quot;,&quot;given&quot;:&quot;Zobair M.&quot;,&quot;parse-names&quot;:false,&quot;dropping-particle&quot;:&quot;&quot;,&quot;non-dropping-particle&quot;:&quot;&quot;},{&quot;family&quot;:&quot;Koenig&quot;,&quot;given&quot;:&quot;Aaron B.&quot;,&quot;parse-names&quot;:false,&quot;dropping-particle&quot;:&quot;&quot;,&quot;non-dropping-particle&quot;:&quot;&quot;},{&quot;family&quot;:&quot;Abdelatif&quot;,&quot;given&quot;:&quot;Dinan&quot;,&quot;parse-names&quot;:false,&quot;dropping-particle&quot;:&quot;&quot;,&quot;non-dropping-particle&quot;:&quot;&quot;},{&quot;family&quot;:&quot;Fazel&quot;,&quot;given&quot;:&quot;Yousef&quot;,&quot;parse-names&quot;:false,&quot;dropping-particle&quot;:&quot;&quot;,&quot;non-dropping-particle&quot;:&quot;&quot;},{&quot;family&quot;:&quot;Henry&quot;,&quot;given&quot;:&quot;Linda&quot;,&quot;parse-names&quot;:false,&quot;dropping-particle&quot;:&quot;&quot;,&quot;non-dropping-particle&quot;:&quot;&quot;},{&quot;family&quot;:&quot;Wymer&quot;,&quot;given&quot;:&quot;Mark&quot;,&quot;parse-names&quot;:false,&quot;dropping-particle&quot;:&quot;&quot;,&quot;non-dropping-particle&quot;:&quot;&quot;}],&quot;container-title&quot;:&quot;Hepatology&quot;,&quot;DOI&quot;:&quot;10.1002/hep.28431&quot;,&quot;ISSN&quot;:&quot;0270-9139&quot;,&quot;URL&quot;:&quot;https://journals.lww.com/01515467-201607000-00014&quot;,&quot;issued&quot;:{&quot;date-parts&quot;:[[2016,7,22]]},&quot;page&quot;:&quot;73-84&quot;,&quot;abstract&quot;:&quot;UNLABELLED Nonalcoholic fatty liver disease (NAFLD) is a major cause of liver disease worldwide. We estimated the global prevalence, incidence, progression, and outcomes of NAFLD and nonalcoholic steatohepatitis (NASH). PubMed/MEDLINE were searched from 1989 to 2015 for terms involving epidemiology and progression of NAFLD. Exclusions included selected groups (studies that exclusively enrolled morbidly obese or diabetics or pediatric) and no data on alcohol consumption or other liver diseases. Incidence of hepatocellular carcinoma (HCC), cirrhosis, overall mortality, and liver-related mortality were determined. NASH required histological diagnosis. All studies were reviewed by three independent investigators. Analysis was stratified by region, diagnostic technique, biopsy indication, and study population. We used random-effects models to provide point estimates (95% confidence interval [CI]) of prevalence, incidence, mortality and incidence rate ratios, and metaregression with subgroup analysis to account for heterogeneity. Of 729 studies, 86 were included with a sample size of 8,515,431 from 22 countries. Global prevalence of NAFLD is 25.24% (95% CI: 22.10-28.65) with highest prevalence in the Middle East and South America and lowest in Africa. Metabolic comorbidities associated with NAFLD included obesity (51.34%; 95% CI: 41.38-61.20), type 2 diabetes (22.51%; 95% CI: 17.92-27.89), hyperlipidemia (69.16%; 95% CI: 49.91-83.46%), hypertension (39.34%; 95% CI: 33.15-45.88), and metabolic syndrome (42.54%; 95% CI: 30.06-56.05). Fibrosis progression proportion, and mean annual rate of progression in NASH were 40.76% (95% CI: 34.69-47.13) and 0.09 (95% CI: 0.06-0.12). HCC incidence among NAFLD patients was 0.44 per 1,000 person-years (range, 0.29-0.66). Liver-specific mortality and overall mortality among NAFLD and NASH were 0.77 per 1,000 (range, 0.33-1.77) and 11.77 per 1,000 person-years (range, 7.10-19.53) and 15.44 per 1,000 (range, 11.72-20.34) and 25.56 per 1,000 person-years (range, 6.29-103.80). Incidence risk ratios for liver-specific and overall mortality for NAFLD were 1.94 (range, 1.28-2.92) and 1.05 (range, 0.70-1.56). CONCLUSIONS As the global epidemic of obesity fuels metabolic conditions, the clinical and economic burden of NAFLD will become enormous. (Hepatology 2016;64:73-84).&quot;,&quot;issue&quot;:&quot;1&quot;,&quot;volume&quot;:&quot;64&quot;,&quot;container-title-short&quot;:&quot;&quot;}}],&quot;manualOverride&quot;:{&quot;isManuallyOverridden&quot;:false,&quot;manualOverrideText&quot;:&quot;&quot;,&quot;citeprocText&quot;:&quot;&lt;sup&gt;66&lt;/sup&gt;&quot;}},{&quot;citationID&quot;:&quot;MENDELEY_CITATION_03fd6576-65ad-48ab-a187-573ee75b70f6&quot;,&quot;properties&quot;:{&quot;noteIndex&quot;:0},&quot;isEdited&quot;:false,&quot;citationTag&quot;:&quot;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&quot;,&quot;citationItems&quot;:[{&quot;id&quot;:&quot;5488de25-527b-3931-853b-b52587286d13&quot;,&quot;uris&quot;:[&quot;http://www.mendeley.com/documents/?uuid=5488de25-527b-3931-853b-b52587286d13&quot;],&quot;isTemporary&quot;:false,&quot;legacyDesktopId&quot;:&quot;5488de25-527b-3931-853b-b52587286d13&quot;,&quot;itemData&quot;:{&quot;DOI&quot;:&quot;10.1016/J.CGH.2014.02.025&quot;,&quot;ISSN&quot;:&quot;1542-7714&quot;,&quot;PMID&quot;:&quot;24582947&quot;,&quot;abstract&quot;:&quot;Background &amp; Aims: Ultrasound surveillance does not detect early stage hepatocellular carcinomas (HCCs) in some patients with cirrhosis, although the reasons for this have not been well studied. We assessed the rate at which ultrasound fails to detect early stage HCCs and factors that affect its performance. Methods: We collected information on 1170 consecutive patients included in the Italian Liver Cancer (ITA.LI.CA) database who had Child-Pugh A or B cirrhosis and were diagnosed with HCC during semiannual or annual ultrasound surveillance, from January 1987 through December 2008. Etiologies included hepatitis C virus infection (59.3%), alcohol abuse (11.3%), hepatitis B virus infection (9%), a combination of factors (15.6%), and other factors (4.7%). Surveillance was considered to be a failure when patients were diagnosed with HCC at a stage beyond the Milan criteria (1 nodule ≤5 cm or ≤3 nodules each ≤3 cm). Results: HCC was found beyond Milan criteria in 34.3% of surveilled patients (32.2% during semi-annual surveillance and 41.3% during annual surveillance; P &lt; .01). Nearly half of surveillance failures were associated with at least one indicator of aggressive HCC (levels of AFP &gt;1000 ng/mL, infiltrating tumors, or vascular invasion and metastases). Semiannual surveillance, female sex, Child-Pugh class A, and α-fetoprotein levels of 200 ng/mL or less were associated independently with successful ultrasound screening for HCC. Conclusions: Based on our analysis of surveillance for HCC in patients with cirrhosis, the efficacy of ultrasound-based screening is acceptable. Ultrasound was least effective in identifying aggressive HCC, and at surveillance intervals of more than 6 months.&quot;,&quot;author&quot;:[{&quot;dropping-particle&quot;:&quot;&quot;,&quot;family&quot;:&quot;Poggio&quot;,&quot;given&quot;:&quot;Paolo&quot;,&quot;non-dropping-particle&quot;:&quot;Del&quot;,&quot;parse-names&quot;:false,&quot;suffix&quot;:&quot;&quot;},{&quot;dropping-particle&quot;:&quot;&quot;,&quot;family&quot;:&quot;Olmi&quot;,&quot;given&quot;:&quot;Stefano&quot;,&quot;non-dropping-particle&quot;:&quot;&quot;,&quot;parse-names&quot;:false,&quot;suffix&quot;:&quot;&quot;},{&quot;dropping-particle&quot;:&quot;&quot;,&quot;family&quot;:&quot;Ciccarese&quot;,&quot;given&quot;:&quot;Francesca&quot;,&quot;non-dropping-particle&quot;:&quot;&quot;,&quot;parse-names&quot;:false,&quot;suffix&quot;:&quot;&quot;},{&quot;dropping-particle&quot;:&quot;&quot;,&quot;family&quot;:&quot;Marco&quot;,&quot;given&quot;:&quot;Mariella&quot;,&quot;non-dropping-particle&quot;:&quot;Di&quot;,&quot;parse-names&quot;:false,&quot;suffix&quot;:&quot;&quot;},{&quot;dropping-particle&quot;:&quot;&quot;,&quot;family&quot;:&quot;Rapaccini&quot;,&quot;given&quot;:&quot;Gian Ludovico&quot;,&quot;non-dropping-particle&quot;:&quot;&quot;,&quot;parse-names&quot;:false,&quot;suffix&quot;:&quot;&quot;},{&quot;dropping-particle&quot;:&quot;&quot;,&quot;family&quot;:&quot;Benvegnù&quot;,&quot;given&quot;:&quot;Luisa&quot;,&quot;non-dropping-particle&quot;:&quot;&quot;,&quot;parse-names&quot;:false,&quot;suffix&quot;:&quot;&quot;},{&quot;dropping-particle&quot;:&quot;&quot;,&quot;family&quot;:&quot;Borzio&quot;,&quot;given&quot;:&quot;Franco&quot;,&quot;non-dropping-particle&quot;:&quot;&quot;,&quot;parse-names&quot;:false,&quot;suffix&quot;:&quot;&quot;},{&quot;dropping-particle&quot;:&quot;&quot;,&quot;family&quot;:&quot;Farinati&quot;,&quot;given&quot;:&quot;Fabio&quot;,&quot;non-dropping-particle&quot;:&quot;&quot;,&quot;parse-names&quot;:false,&quot;suffix&quot;:&quot;&quot;},{&quot;dropping-particle&quot;:&quot;&quot;,&quot;family&quot;:&quot;Zoli&quot;,&quot;given&quot;:&quot;Marco&quot;,&quot;non-dropping-particle&quot;:&quot;&quot;,&quot;parse-names&quot;:false,&quot;suffix&quot;:&quot;&quot;},{&quot;dropping-particle&quot;:&quot;&quot;,&quot;family&quot;:&quot;Giannini&quot;,&quot;given&quot;:&quot;Edoardo Giovanni&quot;,&quot;non-dropping-particle&quot;:&quot;&quot;,&quot;parse-names&quot;:false,&quot;suffix&quot;:&quot;&quot;},{&quot;dropping-particle&quot;:&quot;&quot;,&quot;family&quot;:&quot;Caturelli&quot;,&quot;given&quot;:&quot;Eugenio&quot;,&quot;non-dropping-particle&quot;:&quot;&quot;,&quot;parse-names&quot;:false,&quot;suffix&quot;:&quot;&quot;},{&quot;dropping-particle&quot;:&quot;&quot;,&quot;family&quot;:&quot;Chiaramonte&quot;,&quot;given&quot;:&quot;Maria&quot;,&quot;non-dropping-particle&quot;:&quot;&quot;,&quot;parse-names&quot;:false,&quot;suffix&quot;:&quot;&quot;},{&quot;dropping-particle&quot;:&quot;&quot;,&quot;family&quot;:&quot;Trevisani&quot;,&quot;given&quot;:&quot;Franco&quot;,&quot;non-dropping-particle&quot;:&quot;&quot;,&quot;parse-names&quot;:false,&quot;suffix&quot;:&quot;&quot;},{&quot;dropping-particle&quot;:&quot;&quot;,&quot;family&quot;:&quot;Bernardi&quot;,&quot;given&quot;:&quot;Mauro&quot;,&quot;non-dropping-particle&quot;:&quot;&quot;,&quot;parse-names&quot;:false,&quot;suffix&quot;:&quot;&quot;},{&quot;dropping-particle&quot;:&quot;&quot;,&quot;family&quot;:&quot;Biselli&quot;,&quot;given&quot;:&quot;Maurizio&quot;,&quot;non-dropping-particle&quot;:&quot;&quot;,&quot;parse-names&quot;:false,&quot;suffix&quot;:&quot;&quot;},{&quot;dropping-particle&quot;:&quot;&quot;,&quot;family&quot;:&quot;Caraceni&quot;,&quot;given&quot;:&quot;Paolo&quot;,&quot;non-dropping-particle&quot;:&quot;&quot;,&quot;parse-names&quot;:false,&quot;suffix&quot;:&quot;&quot;},{&quot;dropping-particle&quot;:&quot;&quot;,&quot;family&quot;:&quot;Cucchetti&quot;,&quot;given&quot;:&quot;Alessandro&quot;,&quot;non-dropping-particle&quot;:&quot;&quot;,&quot;parse-names&quot;:false,&quot;suffix&quot;:&quot;&quot;},{&quot;dropping-particle&quot;:&quot;&quot;,&quot;family&quot;:&quot;Domenicali&quot;,&quot;given&quot;:&quot;Marco&quot;,&quot;non-dropping-particle&quot;:&quot;&quot;,&quot;parse-names&quot;:false,&quot;suffix&quot;:&quot;&quot;},{&quot;dropping-particle&quot;:&quot;&quot;,&quot;family&quot;:&quot;Frigerio&quot;,&quot;given&quot;:&quot;Marta&quot;,&quot;non-dropping-particle&quot;:&quot;&quot;,&quot;parse-names&quot;:false,&quot;suffix&quot;:&quot;&quot;},{&quot;dropping-particle&quot;:&quot;&quot;,&quot;family&quot;:&quot;Gramenzi&quot;,&quot;given&quot;:&quot;Annagiulia&quot;,&quot;non-dropping-particle&quot;:&quot;&quot;,&quot;parse-names&quot;:false,&quot;suffix&quot;:&quot;&quot;},{&quot;dropping-particle&quot;:&quot;&quot;,&quot;family&quot;:&quot;Garuti&quot;,&quot;given&quot;:&quot;Francesca&quot;,&quot;non-dropping-particle&quot;:&quot;&quot;,&quot;parse-names&quot;:false,&quot;suffix&quot;:&quot;&quot;},{&quot;dropping-particle&quot;:&quot;&quot;,&quot;family&quot;:&quot;Lenzi&quot;,&quot;given&quot;:&quot;Barbara&quot;,&quot;non-dropping-particle&quot;:&quot;&quot;,&quot;parse-names&quot;:false,&quot;suffix&quot;:&quot;&quot;},{&quot;dropping-particle&quot;:&quot;&quot;,&quot;family&quot;:&quot;Magalotti&quot;,&quot;given&quot;:&quot;Donatella&quot;,&quot;non-dropping-particle&quot;:&quot;&quot;,&quot;parse-names&quot;:false,&quot;suffix&quot;:&quot;&quot;},{&quot;dropping-particle&quot;:&quot;&quot;,&quot;family&quot;:&quot;Ravaioli&quot;,&quot;given&quot;:&quot;Matteo&quot;,&quot;non-dropping-particle&quot;:&quot;&quot;,&quot;parse-names&quot;:false,&quot;suffix&quot;:&quot;&quot;},{&quot;dropping-particle&quot;:&quot;&quot;,&quot;family&quot;:&quot;Giacomin&quot;,&quot;given&quot;:&quot;Anna&quot;,&quot;non-dropping-particle&quot;:&quot;&quot;,&quot;parse-names&quot;:false,&quot;suffix&quot;:&quot;&quot;},{&quot;dropping-particle&quot;:&quot;&quot;,&quot;family&quot;:&quot;Vanin&quot;,&quot;given&quot;:&quot;Veronica&quot;,&quot;non-dropping-particle&quot;:&quot;&quot;,&quot;parse-names&quot;:false,&quot;suffix&quot;:&quot;&quot;},{&quot;dropping-particle&quot;:&quot;&quot;,&quot;family&quot;:&quot;Pozzan&quot;,&quot;given&quot;:&quot;Caterina&quot;,&quot;non-dropping-particle&quot;:&quot;&quot;,&quot;parse-names&quot;:false,&quot;suffix&quot;:&quot;&quot;},{&quot;dropping-particle&quot;:&quot;&quot;,&quot;family&quot;:&quot;Maddalo&quot;,&quot;given&quot;:&quot;Gemma&quot;,&quot;non-dropping-particle&quot;:&quot;&quot;,&quot;parse-names&quot;:false,&quot;suffix&quot;:&quot;&quot;},{&quot;dropping-particle&quot;:&quot;&quot;,&quot;family&quot;:&quot;Alberti&quot;,&quot;given&quot;:&quot;Alfredo&quot;,&quot;non-dropping-particle&quot;:&quot;&quot;,&quot;parse-names&quot;:false,&quot;suffix&quot;:&quot;&quot;},{&quot;dropping-particle&quot;:&quot;&quot;,&quot;family&quot;:&quot;Gatta&quot;,&quot;given&quot;:&quot;Angelo&quot;,&quot;non-dropping-particle&quot;:&quot;&quot;,&quot;parse-names&quot;:false,&quot;suffix&quot;:&quot;&quot;},{&quot;dropping-particle&quot;:&quot;&quot;,&quot;family&quot;:&quot;Gios&quot;,&quot;given&quot;:&quot;Maurizio&quot;,&quot;non-dropping-particle&quot;:&quot;&quot;,&quot;parse-names&quot;:false,&quot;suffix&quot;:&quot;&quot;},{&quot;dropping-particle&quot;:&quot;&quot;,&quot;family&quot;:&quot;Cappelli&quot;,&quot;given&quot;:&quot;Alberta&quot;,&quot;non-dropping-particle&quot;:&quot;&quot;,&quot;parse-names&quot;:false,&quot;suffix&quot;:&quot;&quot;},{&quot;dropping-particle&quot;:&quot;&quot;,&quot;family&quot;:&quot;Giampalma&quot;,&quot;given&quot;:&quot;Emanuela&quot;,&quot;non-dropping-particle&quot;:&quot;&quot;,&quot;parse-names&quot;:false,&quot;suffix&quot;:&quot;&quot;},{&quot;dropping-particle&quot;:&quot;&quot;,&quot;family&quot;:&quot;Golfieri&quot;,&quot;given&quot;:&quot;Rita&quot;,&quot;non-dropping-particle&quot;:&quot;&quot;,&quot;parse-names&quot;:false,&quot;suffix&quot;:&quot;&quot;},{&quot;dropping-particle&quot;:&quot;&quot;,&quot;family&quot;:&quot;Mosconi&quot;,&quot;given&quot;:&quot;Cristina&quot;,&quot;non-dropping-particle&quot;:&quot;&quot;,&quot;parse-names&quot;:false,&quot;suffix&quot;:&quot;&quot;},{&quot;dropping-particle&quot;:&quot;&quot;,&quot;family&quot;:&quot;Renzulli&quot;,&quot;given&quot;:&quot;Matteo&quot;,&quot;non-dropping-particle&quot;:&quot;&quot;,&quot;parse-names&quot;:false,&quot;suffix&quot;:&quot;&quot;},{&quot;dropping-particle&quot;:&quot;&quot;,&quot;family&quot;:&quot;Roselli&quot;,&quot;given&quot;:&quot;Paola&quot;,&quot;non-dropping-particle&quot;:&quot;&quot;,&quot;parse-names&quot;:false,&quot;suffix&quot;:&quot;&quot;},{&quot;dropping-particle&quot;:&quot;&quot;,&quot;family&quot;:&quot;Dell'Isola&quot;,&quot;given&quot;:&quot;Serena&quot;,&quot;non-dropping-particle&quot;:&quot;&quot;,&quot;parse-names&quot;:false,&quot;suffix&quot;:&quot;&quot;},{&quot;dropping-particle&quot;:&quot;&quot;,&quot;family&quot;:&quot;Ialungo&quot;,&quot;given&quot;:&quot;Anna Maria&quot;,&quot;non-dropping-particle&quot;:&quot;&quot;,&quot;parse-names&quot;:false,&quot;suffix&quot;:&quot;&quot;},{&quot;dropping-particle&quot;:&quot;&quot;,&quot;family&quot;:&quot;Risso&quot;,&quot;given&quot;:&quot;Domenico&quot;,&quot;non-dropping-particle&quot;:&quot;&quot;,&quot;parse-names&quot;:false,&quot;suffix&quot;:&quot;&quot;},{&quot;dropping-particle&quot;:&quot;&quot;,&quot;family&quot;:&quot;Sammito&quot;,&quot;given&quot;:&quot;Giorgio&quot;,&quot;non-dropping-particle&quot;:&quot;&quot;,&quot;parse-names&quot;:false,&quot;suffix&quot;:&quot;&quot;},{&quot;dropping-particle&quot;:&quot;&quot;,&quot;family&quot;:&quot;Marenco&quot;,&quot;given&quot;:&quot;Simona&quot;,&quot;non-dropping-particle&quot;:&quot;&quot;,&quot;parse-names&quot;:false,&quot;suffix&quot;:&quot;&quot;},{&quot;dropping-particle&quot;:&quot;&quot;,&quot;family&quot;:&quot;Bruzzone&quot;,&quot;given&quot;:&quot;Linda&quot;,&quot;non-dropping-particle&quot;:&quot;&quot;,&quot;parse-names&quot;:false,&quot;suffix&quot;:&quot;&quot;},{&quot;dropping-particle&quot;:&quot;&quot;,&quot;family&quot;:&quot;Bosco&quot;,&quot;given&quot;:&quot;Giulia&quot;,&quot;non-dropping-particle&quot;:&quot;&quot;,&quot;parse-names&quot;:false,&quot;suffix&quot;:&quot;&quot;}],&quot;container-title&quot;:&quot;Clinical gastroenterology and hepatology : the official clinical practice journal of the American Gastroenterological Association&quot;,&quot;issue&quot;:&quot;11&quot;,&quot;issued&quot;:{&quot;date-parts&quot;:[[&quot;2014&quot;,&quot;11&quot;,&quot;1&quot;]]},&quot;page&quot;:&quot;1927-1933.e2&quot;,&quot;publisher&quot;:&quot;Clin Gastroenterol Hepatol&quot;,&quot;title&quot;:&quot;Factors that affect efficacy of ultrasound surveillance for early stage hepatocellular carcinoma in patients with cirrhosis&quot;,&quot;type&quot;:&quot;article-journal&quot;,&quot;volume&quot;:&quot;12&quot;,&quot;id&quot;:&quot;5488de25-527b-3931-853b-b52587286d13&quot;,&quot;container-title-short&quot;:&quot;Clin Gastroenterol Hepatol&quot;}},{&quot;id&quot;:&quot;81f55a66-fa5e-310c-8248-bd3d0a40f6c7&quot;,&quot;uris&quot;:[&quot;http://www.mendeley.com/documents/?uuid=81f55a66-fa5e-310c-8248-bd3d0a40f6c7&quot;],&quot;isTemporary&quot;:false,&quot;legacyDesktopId&quot;:&quot;81f55a66-fa5e-310c-8248-bd3d0a40f6c7&quot;,&quot;itemData&quot;:{&quot;DOI&quot;:&quot;10.1111/APT.13841&quot;,&quot;ISSN&quot;:&quot;1365-2036&quot;,&quot;PMID&quot;:&quot;27862091&quot;,&quot;abstract&quot;:&quot;Background: Abdominal ultrasound fails to detect over one-fourth of hepatocellular carcinoma (HCC) at an early stage in patients with cirrhosis. Identifying patients in whom ultrasound is of inadequate quality can inform interventions to improve surveillance effectiveness. Aim: To evaluate and identify predictors of ultrasound quality in patients with cirrhosis. Methods: We performed a retrospective cohort study among patients who underwent ultrasound examination for a cirrhosis-related indication between April 2015 and October 2015. Three fellowship-trained abdominal radiologists collectively reviewed all ultrasound exams and categorised exam quality as definitely adequate, likely adequate, likely inadequate and definitely inadequate to exclude liver lesions. We performed multivariable logistic regression to determine characteristics associated with inadequate ultrasound quality. Results: Among 941 patients, 191 (20.3%) ultrasounds were inadequate for excluding HCC- 134 definitely inadequate and 57 likely inadequate. In multivariable analysis, inadequate quality was associated with male gender (OR 1.68, 95% CI 1.14–2.48), body mass index category (OR 1.67, 95% CI 1.45–1.93), Child–Pugh B or C cirrhosis (OR 1.93, 95% CI 1.32–2.81), alcohol-related cirrhosis (OR 2.11, 95% CI 1.33–3.37), NASH cirrhosis (OR 2.87, 95% CI 1.71–4.80), and in-patient status (OR 1.55, 95% CI 1.01–2.37). Ultrasounds were inadequate in over one-third of patients with Child–Pugh C cirrhosis, BMI &gt;35, or NASH cirrhosis. Conclusions: One in five ultrasounds in patients with cirrhosis are inadequate for exclusion of HCC, which can contribute to surveillance failure. Alternative surveillance modalities are needed in subgroups prone to inadequate ultrasounds including obese patients, those with Child Pugh B or C cirrhosis, and those with alcohol- or NASH-related cirrhosis.&quot;,&quot;author&quot;:[{&quot;dropping-particle&quot;:&quot;&quot;,&quot;family&quot;:&quot;Simmons&quot;,&quot;given&quot;:&quot;O.&quot;,&quot;non-dropping-particle&quot;:&quot;&quot;,&quot;parse-names&quot;:false,&quot;suffix&quot;:&quot;&quot;},{&quot;dropping-particle&quot;:&quot;&quot;,&quot;family&quot;:&quot;Fetzer&quot;,&quot;given&quot;:&quot;D. T.&quot;,&quot;non-dropping-particle&quot;:&quot;&quot;,&quot;parse-names&quot;:false,&quot;suffix&quot;:&quot;&quot;},{&quot;dropping-particle&quot;:&quot;&quot;,&quot;family&quot;:&quot;Yokoo&quot;,&quot;given&quot;:&quot;T.&quot;,&quot;non-dropping-particle&quot;:&quot;&quot;,&quot;parse-names&quot;:false,&quot;suffix&quot;:&quot;&quot;},{&quot;dropping-particle&quot;:&quot;&quot;,&quot;family&quot;:&quot;Marrero&quot;,&quot;given&quot;:&quot;J. A.&quot;,&quot;non-dropping-particle&quot;:&quot;&quot;,&quot;parse-names&quot;:false,&quot;suffix&quot;:&quot;&quot;},{&quot;dropping-particle&quot;:&quot;&quot;,&quot;family&quot;:&quot;Yopp&quot;,&quot;given&quot;:&quot;A.&quot;,&quot;non-dropping-particle&quot;:&quot;&quot;,&quot;parse-names&quot;:false,&quot;suffix&quot;:&quot;&quot;},{&quot;dropping-particle&quot;:&quot;&quot;,&quot;family&quot;:&quot;Kono&quot;,&quot;given&quot;:&quot;Y.&quot;,&quot;non-dropping-particle&quot;:&quot;&quot;,&quot;parse-names&quot;:false,&quot;suffix&quot;:&quot;&quot;},{&quot;dropping-particle&quot;:&quot;&quot;,&quot;family&quot;:&quot;Parikh&quot;,&quot;given&quot;:&quot;N. D.&quot;,&quot;non-dropping-particle&quot;:&quot;&quot;,&quot;parse-names&quot;:false,&quot;suffix&quot;:&quot;&quot;},{&quot;dropping-particle&quot;:&quot;&quot;,&quot;family&quot;:&quot;Browning&quot;,&quot;given&quot;:&quot;T.&quot;,&quot;non-dropping-particle&quot;:&quot;&quot;,&quot;parse-names&quot;:false,&quot;suffix&quot;:&quot;&quot;},{&quot;dropping-particle&quot;:&quot;&quot;,&quot;family&quot;:&quot;Singal&quot;,&quot;given&quot;:&quot;A. G.&quot;,&quot;non-dropping-particle&quot;:&quot;&quot;,&quot;parse-names&quot;:false,&quot;suffix&quot;:&quot;&quot;}],&quot;container-title&quot;:&quot;Alimentary Pharmacology &amp; Therapeutics&quot;,&quot;issue&quot;:&quot;1&quot;,&quot;issued&quot;:{&quot;date-parts&quot;:[[&quot;2017&quot;,&quot;1&quot;,&quot;1&quot;]]},&quot;page&quot;:&quot;169-177&quot;,&quot;publisher&quot;:&quot;John Wiley &amp; Sons, Ltd&quot;,&quot;title&quot;:&quot;Predictors of adequate ultrasound quality for hepatocellular carcinoma surveillance in patients with cirrhosis&quot;,&quot;type&quot;:&quot;article-journal&quot;,&quot;volume&quot;:&quot;45&quot;,&quot;id&quot;:&quot;81f55a66-fa5e-310c-8248-bd3d0a40f6c7&quot;,&quot;container-title-short&quot;:&quot;Aliment Pharmacol Ther&quot;}}],&quot;manualOverride&quot;:{&quot;isManuallyOverridden&quot;:false,&quot;manualOverrideText&quot;:&quot;&quot;,&quot;citeprocText&quot;:&quot;&lt;sup&gt;59,67&lt;/sup&gt;&quot;}},{&quot;citationID&quot;:&quot;MENDELEY_CITATION_8ff9adee-c63c-498e-a2de-1346b72bb50b&quot;,&quot;properties&quot;:{&quot;noteIndex&quot;:0},&quot;isEdited&quot;:false,&quot;citationTag&quot;:&quot;MENDELEY_CITATION_v3_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&quot;,&quot;citationItems&quot;:[{&quot;id&quot;:&quot;81f55a66-fa5e-310c-8248-bd3d0a40f6c7&quot;,&quot;uris&quot;:[&quot;http://www.mendeley.com/documents/?uuid=81f55a66-fa5e-310c-8248-bd3d0a40f6c7&quot;],&quot;isTemporary&quot;:false,&quot;legacyDesktopId&quot;:&quot;81f55a66-fa5e-310c-8248-bd3d0a40f6c7&quot;,&quot;itemData&quot;:{&quot;DOI&quot;:&quot;10.1111/APT.13841&quot;,&quot;ISSN&quot;:&quot;1365-2036&quot;,&quot;PMID&quot;:&quot;27862091&quot;,&quot;abstract&quot;:&quot;Background: Abdominal ultrasound fails to detect over one-fourth of hepatocellular carcinoma (HCC) at an early stage in patients with cirrhosis. Identifying patients in whom ultrasound is of inadequate quality can inform interventions to improve surveillance effectiveness. Aim: To evaluate and identify predictors of ultrasound quality in patients with cirrhosis. Methods: We performed a retrospective cohort study among patients who underwent ultrasound examination for a cirrhosis-related indication between April 2015 and October 2015. Three fellowship-trained abdominal radiologists collectively reviewed all ultrasound exams and categorised exam quality as definitely adequate, likely adequate, likely inadequate and definitely inadequate to exclude liver lesions. We performed multivariable logistic regression to determine characteristics associated with inadequate ultrasound quality. Results: Among 941 patients, 191 (20.3%) ultrasounds were inadequate for excluding HCC- 134 definitely inadequate and 57 likely inadequate. In multivariable analysis, inadequate quality was associated with male gender (OR 1.68, 95% CI 1.14–2.48), body mass index category (OR 1.67, 95% CI 1.45–1.93), Child–Pugh B or C cirrhosis (OR 1.93, 95% CI 1.32–2.81), alcohol-related cirrhosis (OR 2.11, 95% CI 1.33–3.37), NASH cirrhosis (OR 2.87, 95% CI 1.71–4.80), and in-patient status (OR 1.55, 95% CI 1.01–2.37). Ultrasounds were inadequate in over one-third of patients with Child–Pugh C cirrhosis, BMI &gt;35, or NASH cirrhosis. Conclusions: One in five ultrasounds in patients with cirrhosis are inadequate for exclusion of HCC, which can contribute to surveillance failure. Alternative surveillance modalities are needed in subgroups prone to inadequate ultrasounds including obese patients, those with Child Pugh B or C cirrhosis, and those with alcohol- or NASH-related cirrhosis.&quot;,&quot;author&quot;:[{&quot;dropping-particle&quot;:&quot;&quot;,&quot;family&quot;:&quot;Simmons&quot;,&quot;given&quot;:&quot;O.&quot;,&quot;non-dropping-particle&quot;:&quot;&quot;,&quot;parse-names&quot;:false,&quot;suffix&quot;:&quot;&quot;},{&quot;dropping-particle&quot;:&quot;&quot;,&quot;family&quot;:&quot;Fetzer&quot;,&quot;given&quot;:&quot;D. T.&quot;,&quot;non-dropping-particle&quot;:&quot;&quot;,&quot;parse-names&quot;:false,&quot;suffix&quot;:&quot;&quot;},{&quot;dropping-particle&quot;:&quot;&quot;,&quot;family&quot;:&quot;Yokoo&quot;,&quot;given&quot;:&quot;T.&quot;,&quot;non-dropping-particle&quot;:&quot;&quot;,&quot;parse-names&quot;:false,&quot;suffix&quot;:&quot;&quot;},{&quot;dropping-particle&quot;:&quot;&quot;,&quot;family&quot;:&quot;Marrero&quot;,&quot;given&quot;:&quot;J. A.&quot;,&quot;non-dropping-particle&quot;:&quot;&quot;,&quot;parse-names&quot;:false,&quot;suffix&quot;:&quot;&quot;},{&quot;dropping-particle&quot;:&quot;&quot;,&quot;family&quot;:&quot;Yopp&quot;,&quot;given&quot;:&quot;A.&quot;,&quot;non-dropping-particle&quot;:&quot;&quot;,&quot;parse-names&quot;:false,&quot;suffix&quot;:&quot;&quot;},{&quot;dropping-particle&quot;:&quot;&quot;,&quot;family&quot;:&quot;Kono&quot;,&quot;given&quot;:&quot;Y.&quot;,&quot;non-dropping-particle&quot;:&quot;&quot;,&quot;parse-names&quot;:false,&quot;suffix&quot;:&quot;&quot;},{&quot;dropping-particle&quot;:&quot;&quot;,&quot;family&quot;:&quot;Parikh&quot;,&quot;given&quot;:&quot;N. D.&quot;,&quot;non-dropping-particle&quot;:&quot;&quot;,&quot;parse-names&quot;:false,&quot;suffix&quot;:&quot;&quot;},{&quot;dropping-particle&quot;:&quot;&quot;,&quot;family&quot;:&quot;Browning&quot;,&quot;given&quot;:&quot;T.&quot;,&quot;non-dropping-particle&quot;:&quot;&quot;,&quot;parse-names&quot;:false,&quot;suffix&quot;:&quot;&quot;},{&quot;dropping-particle&quot;:&quot;&quot;,&quot;family&quot;:&quot;Singal&quot;,&quot;given&quot;:&quot;A. G.&quot;,&quot;non-dropping-particle&quot;:&quot;&quot;,&quot;parse-names&quot;:false,&quot;suffix&quot;:&quot;&quot;}],&quot;container-title&quot;:&quot;Alimentary Pharmacology &amp; Therapeutics&quot;,&quot;issue&quot;:&quot;1&quot;,&quot;issued&quot;:{&quot;date-parts&quot;:[[&quot;2017&quot;,&quot;1&quot;,&quot;1&quot;]]},&quot;page&quot;:&quot;169-177&quot;,&quot;publisher&quot;:&quot;John Wiley &amp; Sons, Ltd&quot;,&quot;title&quot;:&quot;Predictors of adequate ultrasound quality for hepatocellular carcinoma surveillance in patients with cirrhosis&quot;,&quot;type&quot;:&quot;article-journal&quot;,&quot;volume&quot;:&quot;45&quot;,&quot;id&quot;:&quot;81f55a66-fa5e-310c-8248-bd3d0a40f6c7&quot;,&quot;container-title-short&quot;:&quot;Aliment Pharmacol Ther&quot;}}],&quot;manualOverride&quot;:{&quot;isManuallyOverridden&quot;:false,&quot;manualOverrideText&quot;:&quot;&quot;,&quot;citeprocText&quot;:&quot;&lt;sup&gt;59&lt;/sup&gt;&quot;}},{&quot;citationID&quot;:&quot;MENDELEY_CITATION_13608056-25b8-41dc-a4f5-bbee8ce181f4&quot;,&quot;properties&quot;:{&quot;noteIndex&quot;:0},&quot;isEdited&quot;:false,&quot;citationTag&quot;:&quot;MENDELEY_CITATION_v3_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&quot;,&quot;citationItems&quot;:[{&quot;id&quot;:&quot;81f55a66-fa5e-310c-8248-bd3d0a40f6c7&quot;,&quot;uris&quot;:[&quot;http://www.mendeley.com/documents/?uuid=81f55a66-fa5e-310c-8248-bd3d0a40f6c7&quot;],&quot;isTemporary&quot;:false,&quot;legacyDesktopId&quot;:&quot;81f55a66-fa5e-310c-8248-bd3d0a40f6c7&quot;,&quot;itemData&quot;:{&quot;DOI&quot;:&quot;10.1111/APT.13841&quot;,&quot;ISSN&quot;:&quot;1365-2036&quot;,&quot;PMID&quot;:&quot;27862091&quot;,&quot;abstract&quot;:&quot;Background: Abdominal ultrasound fails to detect over one-fourth of hepatocellular carcinoma (HCC) at an early stage in patients with cirrhosis. Identifying patients in whom ultrasound is of inadequate quality can inform interventions to improve surveillance effectiveness. Aim: To evaluate and identify predictors of ultrasound quality in patients with cirrhosis. Methods: We performed a retrospective cohort study among patients who underwent ultrasound examination for a cirrhosis-related indication between April 2015 and October 2015. Three fellowship-trained abdominal radiologists collectively reviewed all ultrasound exams and categorised exam quality as definitely adequate, likely adequate, likely inadequate and definitely inadequate to exclude liver lesions. We performed multivariable logistic regression to determine characteristics associated with inadequate ultrasound quality. Results: Among 941 patients, 191 (20.3%) ultrasounds were inadequate for excluding HCC- 134 definitely inadequate and 57 likely inadequate. In multivariable analysis, inadequate quality was associated with male gender (OR 1.68, 95% CI 1.14–2.48), body mass index category (OR 1.67, 95% CI 1.45–1.93), Child–Pugh B or C cirrhosis (OR 1.93, 95% CI 1.32–2.81), alcohol-related cirrhosis (OR 2.11, 95% CI 1.33–3.37), NASH cirrhosis (OR 2.87, 95% CI 1.71–4.80), and in-patient status (OR 1.55, 95% CI 1.01–2.37). Ultrasounds were inadequate in over one-third of patients with Child–Pugh C cirrhosis, BMI &gt;35, or NASH cirrhosis. Conclusions: One in five ultrasounds in patients with cirrhosis are inadequate for exclusion of HCC, which can contribute to surveillance failure. Alternative surveillance modalities are needed in subgroups prone to inadequate ultrasounds including obese patients, those with Child Pugh B or C cirrhosis, and those with alcohol- or NASH-related cirrhosis.&quot;,&quot;author&quot;:[{&quot;dropping-particle&quot;:&quot;&quot;,&quot;family&quot;:&quot;Simmons&quot;,&quot;given&quot;:&quot;O.&quot;,&quot;non-dropping-particle&quot;:&quot;&quot;,&quot;parse-names&quot;:false,&quot;suffix&quot;:&quot;&quot;},{&quot;dropping-particle&quot;:&quot;&quot;,&quot;family&quot;:&quot;Fetzer&quot;,&quot;given&quot;:&quot;D. T.&quot;,&quot;non-dropping-particle&quot;:&quot;&quot;,&quot;parse-names&quot;:false,&quot;suffix&quot;:&quot;&quot;},{&quot;dropping-particle&quot;:&quot;&quot;,&quot;family&quot;:&quot;Yokoo&quot;,&quot;given&quot;:&quot;T.&quot;,&quot;non-dropping-particle&quot;:&quot;&quot;,&quot;parse-names&quot;:false,&quot;suffix&quot;:&quot;&quot;},{&quot;dropping-particle&quot;:&quot;&quot;,&quot;family&quot;:&quot;Marrero&quot;,&quot;given&quot;:&quot;J. A.&quot;,&quot;non-dropping-particle&quot;:&quot;&quot;,&quot;parse-names&quot;:false,&quot;suffix&quot;:&quot;&quot;},{&quot;dropping-particle&quot;:&quot;&quot;,&quot;family&quot;:&quot;Yopp&quot;,&quot;given&quot;:&quot;A.&quot;,&quot;non-dropping-particle&quot;:&quot;&quot;,&quot;parse-names&quot;:false,&quot;suffix&quot;:&quot;&quot;},{&quot;dropping-particle&quot;:&quot;&quot;,&quot;family&quot;:&quot;Kono&quot;,&quot;given&quot;:&quot;Y.&quot;,&quot;non-dropping-particle&quot;:&quot;&quot;,&quot;parse-names&quot;:false,&quot;suffix&quot;:&quot;&quot;},{&quot;dropping-particle&quot;:&quot;&quot;,&quot;family&quot;:&quot;Parikh&quot;,&quot;given&quot;:&quot;N. D.&quot;,&quot;non-dropping-particle&quot;:&quot;&quot;,&quot;parse-names&quot;:false,&quot;suffix&quot;:&quot;&quot;},{&quot;dropping-particle&quot;:&quot;&quot;,&quot;family&quot;:&quot;Browning&quot;,&quot;given&quot;:&quot;T.&quot;,&quot;non-dropping-particle&quot;:&quot;&quot;,&quot;parse-names&quot;:false,&quot;suffix&quot;:&quot;&quot;},{&quot;dropping-particle&quot;:&quot;&quot;,&quot;family&quot;:&quot;Singal&quot;,&quot;given&quot;:&quot;A. G.&quot;,&quot;non-dropping-particle&quot;:&quot;&quot;,&quot;parse-names&quot;:false,&quot;suffix&quot;:&quot;&quot;}],&quot;container-title&quot;:&quot;Alimentary Pharmacology &amp; Therapeutics&quot;,&quot;issue&quot;:&quot;1&quot;,&quot;issued&quot;:{&quot;date-parts&quot;:[[&quot;2017&quot;,&quot;1&quot;,&quot;1&quot;]]},&quot;page&quot;:&quot;169-177&quot;,&quot;publisher&quot;:&quot;John Wiley &amp; Sons, Ltd&quot;,&quot;title&quot;:&quot;Predictors of adequate ultrasound quality for hepatocellular carcinoma surveillance in patients with cirrhosis&quot;,&quot;type&quot;:&quot;article-journal&quot;,&quot;volume&quot;:&quot;45&quot;,&quot;id&quot;:&quot;81f55a66-fa5e-310c-8248-bd3d0a40f6c7&quot;,&quot;container-title-short&quot;:&quot;Aliment Pharmacol Ther&quot;}}],&quot;manualOverride&quot;:{&quot;isManuallyOverridden&quot;:false,&quot;manualOverrideText&quot;:&quot;&quot;,&quot;citeprocText&quot;:&quot;&lt;sup&gt;59&lt;/sup&gt;&quot;}},{&quot;citationID&quot;:&quot;MENDELEY_CITATION_75df0229-246f-4eb2-a3ad-f2fb56172820&quot;,&quot;properties&quot;:{&quot;noteIndex&quot;:0},&quot;isEdited&quot;:false,&quot;citationTag&quot;:&quot;MENDELEY_CITATION_v3_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&quot;,&quot;citationItems&quot;:[{&quot;id&quot;:&quot;81f55a66-fa5e-310c-8248-bd3d0a40f6c7&quot;,&quot;uris&quot;:[&quot;http://www.mendeley.com/documents/?uuid=81f55a66-fa5e-310c-8248-bd3d0a40f6c7&quot;],&quot;isTemporary&quot;:false,&quot;legacyDesktopId&quot;:&quot;81f55a66-fa5e-310c-8248-bd3d0a40f6c7&quot;,&quot;itemData&quot;:{&quot;DOI&quot;:&quot;10.1111/APT.13841&quot;,&quot;ISSN&quot;:&quot;1365-2036&quot;,&quot;PMID&quot;:&quot;27862091&quot;,&quot;abstract&quot;:&quot;Background: Abdominal ultrasound fails to detect over one-fourth of hepatocellular carcinoma (HCC) at an early stage in patients with cirrhosis. Identifying patients in whom ultrasound is of inadequate quality can inform interventions to improve surveillance effectiveness. Aim: To evaluate and identify predictors of ultrasound quality in patients with cirrhosis. Methods: We performed a retrospective cohort study among patients who underwent ultrasound examination for a cirrhosis-related indication between April 2015 and October 2015. Three fellowship-trained abdominal radiologists collectively reviewed all ultrasound exams and categorised exam quality as definitely adequate, likely adequate, likely inadequate and definitely inadequate to exclude liver lesions. We performed multivariable logistic regression to determine characteristics associated with inadequate ultrasound quality. Results: Among 941 patients, 191 (20.3%) ultrasounds were inadequate for excluding HCC- 134 definitely inadequate and 57 likely inadequate. In multivariable analysis, inadequate quality was associated with male gender (OR 1.68, 95% CI 1.14–2.48), body mass index category (OR 1.67, 95% CI 1.45–1.93), Child–Pugh B or C cirrhosis (OR 1.93, 95% CI 1.32–2.81), alcohol-related cirrhosis (OR 2.11, 95% CI 1.33–3.37), NASH cirrhosis (OR 2.87, 95% CI 1.71–4.80), and in-patient status (OR 1.55, 95% CI 1.01–2.37). Ultrasounds were inadequate in over one-third of patients with Child–Pugh C cirrhosis, BMI &gt;35, or NASH cirrhosis. Conclusions: One in five ultrasounds in patients with cirrhosis are inadequate for exclusion of HCC, which can contribute to surveillance failure. Alternative surveillance modalities are needed in subgroups prone to inadequate ultrasounds including obese patients, those with Child Pugh B or C cirrhosis, and those with alcohol- or NASH-related cirrhosis.&quot;,&quot;author&quot;:[{&quot;dropping-particle&quot;:&quot;&quot;,&quot;family&quot;:&quot;Simmons&quot;,&quot;given&quot;:&quot;O.&quot;,&quot;non-dropping-particle&quot;:&quot;&quot;,&quot;parse-names&quot;:false,&quot;suffix&quot;:&quot;&quot;},{&quot;dropping-particle&quot;:&quot;&quot;,&quot;family&quot;:&quot;Fetzer&quot;,&quot;given&quot;:&quot;D. T.&quot;,&quot;non-dropping-particle&quot;:&quot;&quot;,&quot;parse-names&quot;:false,&quot;suffix&quot;:&quot;&quot;},{&quot;dropping-particle&quot;:&quot;&quot;,&quot;family&quot;:&quot;Yokoo&quot;,&quot;given&quot;:&quot;T.&quot;,&quot;non-dropping-particle&quot;:&quot;&quot;,&quot;parse-names&quot;:false,&quot;suffix&quot;:&quot;&quot;},{&quot;dropping-particle&quot;:&quot;&quot;,&quot;family&quot;:&quot;Marrero&quot;,&quot;given&quot;:&quot;J. A.&quot;,&quot;non-dropping-particle&quot;:&quot;&quot;,&quot;parse-names&quot;:false,&quot;suffix&quot;:&quot;&quot;},{&quot;dropping-particle&quot;:&quot;&quot;,&quot;family&quot;:&quot;Yopp&quot;,&quot;given&quot;:&quot;A.&quot;,&quot;non-dropping-particle&quot;:&quot;&quot;,&quot;parse-names&quot;:false,&quot;suffix&quot;:&quot;&quot;},{&quot;dropping-particle&quot;:&quot;&quot;,&quot;family&quot;:&quot;Kono&quot;,&quot;given&quot;:&quot;Y.&quot;,&quot;non-dropping-particle&quot;:&quot;&quot;,&quot;parse-names&quot;:false,&quot;suffix&quot;:&quot;&quot;},{&quot;dropping-particle&quot;:&quot;&quot;,&quot;family&quot;:&quot;Parikh&quot;,&quot;given&quot;:&quot;N. D.&quot;,&quot;non-dropping-particle&quot;:&quot;&quot;,&quot;parse-names&quot;:false,&quot;suffix&quot;:&quot;&quot;},{&quot;dropping-particle&quot;:&quot;&quot;,&quot;family&quot;:&quot;Browning&quot;,&quot;given&quot;:&quot;T.&quot;,&quot;non-dropping-particle&quot;:&quot;&quot;,&quot;parse-names&quot;:false,&quot;suffix&quot;:&quot;&quot;},{&quot;dropping-particle&quot;:&quot;&quot;,&quot;family&quot;:&quot;Singal&quot;,&quot;given&quot;:&quot;A. G.&quot;,&quot;non-dropping-particle&quot;:&quot;&quot;,&quot;parse-names&quot;:false,&quot;suffix&quot;:&quot;&quot;}],&quot;container-title&quot;:&quot;Alimentary Pharmacology &amp; Therapeutics&quot;,&quot;issue&quot;:&quot;1&quot;,&quot;issued&quot;:{&quot;date-parts&quot;:[[&quot;2017&quot;,&quot;1&quot;,&quot;1&quot;]]},&quot;page&quot;:&quot;169-177&quot;,&quot;publisher&quot;:&quot;John Wiley &amp; Sons, Ltd&quot;,&quot;title&quot;:&quot;Predictors of adequate ultrasound quality for hepatocellular carcinoma surveillance in patients with cirrhosis&quot;,&quot;type&quot;:&quot;article-journal&quot;,&quot;volume&quot;:&quot;45&quot;,&quot;id&quot;:&quot;81f55a66-fa5e-310c-8248-bd3d0a40f6c7&quot;,&quot;container-title-short&quot;:&quot;Aliment Pharmacol Ther&quot;}}],&quot;manualOverride&quot;:{&quot;isManuallyOverridden&quot;:false,&quot;manualOverrideText&quot;:&quot;&quot;,&quot;citeprocText&quot;:&quot;&lt;sup&gt;59&lt;/sup&gt;&quot;}},{&quot;citationID&quot;:&quot;MENDELEY_CITATION_f64ac8d3-e128-4158-9a56-abac73d1e9b0&quot;,&quot;properties&quot;:{&quot;noteIndex&quot;:0},&quot;isEdited&quot;:false,&quot;citationTag&quot;:&quot;MENDELEY_CITATION_v3_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&quot;,&quot;citationItems&quot;:[{&quot;id&quot;:&quot;1e23d56a-fa72-3c7f-82a2-014cc3ebfe36&quot;,&quot;uris&quot;:[&quot;http://www.mendeley.com/documents/?uuid=b5b2adf9-84f4-4269-b6c7-85873607262e&quot;],&quot;isTemporary&quot;:false,&quot;legacyDesktopId&quot;:&quot;b5b2adf9-84f4-4269-b6c7-85873607262e&quot;,&quot;itemData&quot;:{&quot;type&quot;:&quot;article-journal&quot;,&quot;id&quot;:&quot;1e23d56a-fa72-3c7f-82a2-014cc3ebfe36&quot;,&quot;title&quot;:&quot;Sensitivity of ultrasound in detecting hepatocellular carcinoma in obese patients compared to explant pathology as the gold standard&quot;,&quot;author&quot;:[{&quot;family&quot;:&quot;Esfeh&quot;,&quot;given&quot;:&quot;Jamak Modaresi&quot;,&quot;parse-names&quot;:false,&quot;dropping-particle&quot;:&quot;&quot;,&quot;non-dropping-particle&quot;:&quot;&quot;},{&quot;family&quot;:&quot;Hajifathalian&quot;,&quot;given&quot;:&quot;Kaveh&quot;,&quot;parse-names&quot;:false,&quot;dropping-particle&quot;:&quot;&quot;,&quot;non-dropping-particle&quot;:&quot;&quot;},{&quot;family&quot;:&quot;Ansari-Gilani&quot;,&quot;given&quot;:&quot;Kianoush&quot;,&quot;parse-names&quot;:false,&quot;dropping-particle&quot;:&quot;&quot;,&quot;non-dropping-particle&quot;:&quot;&quot;}],&quot;container-title&quot;:&quot;Clinical and Molecular Hepatology&quot;,&quot;container-title-short&quot;:&quot;Clin Mol Hepatol&quot;,&quot;DOI&quot;:&quot;10.3350/cmh.2019.0039&quot;,&quot;issued&quot;:{&quot;date-parts&quot;:[[2020]]},&quot;page&quot;:&quot;54-59&quot;,&quot;issue&quot;:&quot;1&quot;,&quot;volume&quot;:&quot;26&quot;}}],&quot;manualOverride&quot;:{&quot;isManuallyOverridden&quot;:false,&quot;manualOverrideText&quot;:&quot;&quot;,&quot;citeprocText&quot;:&quot;&lt;sup&gt;68&lt;/sup&gt;&quot;}},{&quot;citationID&quot;:&quot;MENDELEY_CITATION_4d711b63-d15b-4205-bb74-4ed3b216978e&quot;,&quot;properties&quot;:{&quot;noteIndex&quot;:0},&quot;isEdited&quot;:false,&quot;citationTag&quot;:&quot;MENDELEY_CITATION_v3_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&quot;,&quot;citationItems&quot;:[{&quot;id&quot;:&quot;8f3c466d-be76-3590-9b69-c3f64f5f2ef0&quot;,&quot;uris&quot;:[&quot;http://www.mendeley.com/documents/?uuid=8f3c466d-be76-3590-9b69-c3f64f5f2ef0&quot;],&quot;isTemporary&quot;:false,&quot;legacyDesktopId&quot;:&quot;8f3c466d-be76-3590-9b69-c3f64f5f2ef0&quot;,&quot;itemData&quot;:{&quot;DOI&quot;:&quot;10.1002/LT.25202&quot;,&quot;ISSN&quot;:&quot;1527-6473&quot;,&quot;PMID&quot;:&quot;29781162&quot;,&quot;abstract&quot;:&quot;Current guidelines recommend ultrasound (US) for hepatocellular carcinoma (HCC) surveillance in cirrhosis. We assess predictors of decreased US sensitivity for detecting HCC. At a single center in the United States, all HCC patients evaluated for liver transplantation (LT) received an abdominal US. From 2007-2015, consecutive patients presenting for untreated lesions found on computed tomography (CT) or magnetic resonance imaging (MRI) within 3 months of US were compared with US findings. Multivariate logistic regression models compared US sensitivities by patient characteristics. Of 1007 patients completing LT evaluation, 47.5% had indeterminate or previously treated nodules and were excluded; 10.4% had imaging that was too far apart or nondiagnostic. Median Model for End-Stage Liver Disease (MELD) of the cohort (n= 352) was 11 (interquartile range [IQR], 9-14), median body mass index (BMI) was 28 kg/m 2 (IQR, 25-32 kg/m 2 ), 39% had received locoregional therapy, and 10% had moderate/large ascites. Per-patient sensitivity of US compared with CT/MRI was 0.82 (95% confidence interval, 0.76-0.86). Patients with BMI ≥ 30 kg/m 2 had a US sensitivity of 0.76 versus 0.87 for BMI &lt; 30 kg/m 2 (P = 0.01). MELD and ascites did not affect sensitivity. US sensitivity was decreased in patients with nonalcoholic steatohepatitis (NASH) versus other etiologies (0.59 versus 0.84; P = 0.02). Relative to CT/MRI, US is significantly less sensitive in patients with NASH or BMI ≥ 30 kg/m 2 . Further study is necessary to examine the added value of cross-sectional imaging for patients with NASH or obesity.&quot;,&quot;author&quot;:[{&quot;dropping-particle&quot;:&quot;&quot;,&quot;family&quot;:&quot;Samoylova&quot;,&quot;given&quot;:&quot;Mariya L.&quot;,&quot;non-dropping-particle&quot;:&quot;&quot;,&quot;parse-names&quot;:false,&quot;suffix&quot;:&quot;&quot;},{&quot;dropping-particle&quot;:&quot;&quot;,&quot;family&quot;:&quot;Mehta&quot;,&quot;given&quot;:&quot;Neil&quot;,&quot;non-dropping-particle&quot;:&quot;&quot;,&quot;parse-names&quot;:false,&quot;suffix&quot;:&quot;&quot;},{&quot;dropping-particle&quot;:&quot;&quot;,&quot;family&quot;:&quot;Roberts&quot;,&quot;given&quot;:&quot;John P.&quot;,&quot;non-dropping-particle&quot;:&quot;&quot;,&quot;parse-names&quot;:false,&quot;suffix&quot;:&quot;&quot;},{&quot;dropping-particle&quot;:&quot;&quot;,&quot;family&quot;:&quot;Yao&quot;,&quot;given&quot;:&quot;Francis Y.&quot;,&quot;non-dropping-particle&quot;:&quot;&quot;,&quot;parse-names&quot;:false,&quot;suffix&quot;:&quot;&quot;}],&quot;container-title&quot;:&quot;Liver Transplantation&quot;,&quot;issue&quot;:&quot;9&quot;,&quot;issued&quot;:{&quot;date-parts&quot;:[[&quot;2018&quot;,&quot;9&quot;,&quot;1&quot;]]},&quot;page&quot;:&quot;1171-1177&quot;,&quot;publisher&quot;:&quot;John Wiley &amp; Sons, Ltd&quot;,&quot;title&quot;:&quot;Predictors of Ultrasound Failure to Detect Hepatocellular Carcinoma&quot;,&quot;type&quot;:&quot;article-journal&quot;,&quot;volume&quot;:&quot;24&quot;,&quot;id&quot;:&quot;8f3c466d-be76-3590-9b69-c3f64f5f2ef0&quot;,&quot;container-title-short&quot;:&quot;&quot;}}],&quot;manualOverride&quot;:{&quot;isManuallyOverridden&quot;:false,&quot;manualOverrideText&quot;:&quot;&quot;,&quot;citeprocText&quot;:&quot;&lt;sup&gt;69&lt;/sup&gt;&quot;}},{&quot;citationID&quot;:&quot;MENDELEY_CITATION_aa235c56-b266-41a3-9866-0a71e3834f28&quot;,&quot;properties&quot;:{&quot;noteIndex&quot;:0},&quot;isEdited&quot;:false,&quot;citationTag&quot;:&quot;MENDELEY_CITATION_v3_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&quot;,&quot;citationItems&quot;:[{&quot;id&quot;:&quot;e48104d3-4708-3191-9e51-0b8d87e0a656&quot;,&quot;uris&quot;:[&quot;http://www.mendeley.com/documents/?uuid=e48104d3-4708-3191-9e51-0b8d87e0a656&quot;],&quot;isTemporary&quot;:false,&quot;legacyDesktopId&quot;:&quot;e48104d3-4708-3191-9e51-0b8d87e0a656&quot;,&quot;itemData&quot;:{&quot;DOI&quot;:&quot;10.1136/GUTJNL-2020-323615&quot;,&quot;ISSN&quot;:&quot;0017-5749&quot;,&quot;PMID&quot;:&quot;33649047&quot;,&quot;abstract&quot;:&quot;Recently, various advances have been achieved in the diagnosis and treatment of hepatocellular carcinoma (HCC).1 We read with great interest the paper by De Toni et al 2 demonstrating the importance of early diagnosis of HCC by surveillance with respect to survival benefits, and that by Zeng et al 3 emphasising risk stratifications in HCC surveillance. As these papers suggest, effective surveillance to detect early stage HCC is crucial in the management of patients at-risk.\n\nAlthough ultrasound (US) is recommended as a standard surveillance modality,4 5 the sensitivity of US for detecting early stage HCC is suboptimal, being only 47%.6 Updated guidelines suggest alternative surveillance tools including MRI in patients likely to have inadequate US examinations.4 5 Recently, MRI surveillance, including abbreviated MRI-protocols, has been drawing attention because of its high diagnostic performance compared with US.7 8 However, considering its cost and availability, MRI surveillance cannot be applied to all at-risk patients, but should be done in patients who are prone to US surveillance failures and benefit from MRI surveillance. Thus, we conducted a meta-analysis to evaluate the incidence …&quot;,&quot;author&quot;:[{&quot;dropping-particle&quot;:&quot;&quot;,&quot;family&quot;:&quot;Kim&quot;,&quot;given&quot;:&quot;Dong Hwan&quot;,&quot;non-dropping-particle&quot;:&quot;&quot;,&quot;parse-names&quot;:false,&quot;suffix&quot;:&quot;&quot;},{&quot;dropping-particle&quot;:&quot;&quot;,&quot;family&quot;:&quot;Hong&quot;,&quot;given&quot;:&quot;Seung Baek&quot;,&quot;non-dropping-particle&quot;:&quot;&quot;,&quot;parse-names&quot;:false,&quot;suffix&quot;:&quot;&quot;},{&quot;dropping-particle&quot;:&quot;&quot;,&quot;family&quot;:&quot;Choi&quot;,&quot;given&quot;:&quot;Sang Hyun&quot;,&quot;non-dropping-particle&quot;:&quot;&quot;,&quot;parse-names&quot;:false,&quot;suffix&quot;:&quot;&quot;},{&quot;dropping-particle&quot;:&quot;&quot;,&quot;family&quot;:&quot;Kim&quot;,&quot;given&quot;:&quot;So Yeon&quot;,&quot;non-dropping-particle&quot;:&quot;&quot;,&quot;parse-names&quot;:false,&quot;suffix&quot;:&quot;&quot;},{&quot;dropping-particle&quot;:&quot;&quot;,&quot;family&quot;:&quot;Shim&quot;,&quot;given&quot;:&quot;Ju Hyun&quot;,&quot;non-dropping-particle&quot;:&quot;&quot;,&quot;parse-names&quot;:false,&quot;suffix&quot;:&quot;&quot;},{&quot;dropping-particle&quot;:&quot;&quot;,&quot;family&quot;:&quot;Lee&quot;,&quot;given&quot;:&quot;Ji Sung&quot;,&quot;non-dropping-particle&quot;:&quot;&quot;,&quot;parse-names&quot;:false,&quot;suffix&quot;:&quot;&quot;},{&quot;dropping-particle&quot;:&quot;Il&quot;,&quot;family&quot;:&quot;Choi&quot;,&quot;given&quot;:&quot;Joon&quot;,&quot;non-dropping-particle&quot;:&quot;&quot;,&quot;parse-names&quot;:false,&quot;suffix&quot;:&quot;&quot;},{&quot;dropping-particle&quot;:&quot;&quot;,&quot;family&quot;:&quot;Kim&quot;,&quot;given&quot;:&quot;Suk&quot;,&quot;non-dropping-particle&quot;:&quot;&quot;,&quot;parse-names&quot;:false,&quot;suffix&quot;:&quot;&quot;}],&quot;container-title&quot;:&quot;Gut&quot;,&quot;issue&quot;:&quot;1&quot;,&quot;issued&quot;:{&quot;date-parts&quot;:[[&quot;2022&quot;,&quot;1&quot;,&quot;1&quot;]]},&quot;page&quot;:&quot;212-213&quot;,&quot;publisher&quot;:&quot;BMJ Publishing Group&quot;,&quot;title&quot;:&quot;Surveillance failure in ultrasound for hepatocellular carcinoma: a systematic review and meta-analysis&quot;,&quot;type&quot;:&quot;article-journal&quot;,&quot;volume&quot;:&quot;71&quot;,&quot;id&quot;:&quot;e48104d3-4708-3191-9e51-0b8d87e0a656&quot;,&quot;container-title-short&quot;:&quot;Gut&quot;}}],&quot;manualOverride&quot;:{&quot;isManuallyOverridden&quot;:false,&quot;manualOverrideText&quot;:&quot;&quot;,&quot;citeprocText&quot;:&quot;&lt;sup&gt;70&lt;/sup&gt;&quot;}},{&quot;citationID&quot;:&quot;MENDELEY_CITATION_01efb677-2464-4b04-9002-17ab4bbec46f&quot;,&quot;properties&quot;:{&quot;noteIndex&quot;:0},&quot;isEdited&quot;:false,&quot;citationTag&quot;:&quot;MENDELEY_CITATION_v3_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&quot;,&quot;citationItems&quot;:[{&quot;id&quot;:&quot;e48104d3-4708-3191-9e51-0b8d87e0a656&quot;,&quot;uris&quot;:[&quot;http://www.mendeley.com/documents/?uuid=e48104d3-4708-3191-9e51-0b8d87e0a656&quot;],&quot;isTemporary&quot;:false,&quot;legacyDesktopId&quot;:&quot;e48104d3-4708-3191-9e51-0b8d87e0a656&quot;,&quot;itemData&quot;:{&quot;DOI&quot;:&quot;10.1136/GUTJNL-2020-323615&quot;,&quot;ISSN&quot;:&quot;0017-5749&quot;,&quot;PMID&quot;:&quot;33649047&quot;,&quot;abstract&quot;:&quot;Recently, various advances have been achieved in the diagnosis and treatment of hepatocellular carcinoma (HCC).1 We read with great interest the paper by De Toni et al 2 demonstrating the importance of early diagnosis of HCC by surveillance with respect to survival benefits, and that by Zeng et al 3 emphasising risk stratifications in HCC surveillance. As these papers suggest, effective surveillance to detect early stage HCC is crucial in the management of patients at-risk.\n\nAlthough ultrasound (US) is recommended as a standard surveillance modality,4 5 the sensitivity of US for detecting early stage HCC is suboptimal, being only 47%.6 Updated guidelines suggest alternative surveillance tools including MRI in patients likely to have inadequate US examinations.4 5 Recently, MRI surveillance, including abbreviated MRI-protocols, has been drawing attention because of its high diagnostic performance compared with US.7 8 However, considering its cost and availability, MRI surveillance cannot be applied to all at-risk patients, but should be done in patients who are prone to US surveillance failures and benefit from MRI surveillance. Thus, we conducted a meta-analysis to evaluate the incidence …&quot;,&quot;author&quot;:[{&quot;dropping-particle&quot;:&quot;&quot;,&quot;family&quot;:&quot;Kim&quot;,&quot;given&quot;:&quot;Dong Hwan&quot;,&quot;non-dropping-particle&quot;:&quot;&quot;,&quot;parse-names&quot;:false,&quot;suffix&quot;:&quot;&quot;},{&quot;dropping-particle&quot;:&quot;&quot;,&quot;family&quot;:&quot;Hong&quot;,&quot;given&quot;:&quot;Seung Baek&quot;,&quot;non-dropping-particle&quot;:&quot;&quot;,&quot;parse-names&quot;:false,&quot;suffix&quot;:&quot;&quot;},{&quot;dropping-particle&quot;:&quot;&quot;,&quot;family&quot;:&quot;Choi&quot;,&quot;given&quot;:&quot;Sang Hyun&quot;,&quot;non-dropping-particle&quot;:&quot;&quot;,&quot;parse-names&quot;:false,&quot;suffix&quot;:&quot;&quot;},{&quot;dropping-particle&quot;:&quot;&quot;,&quot;family&quot;:&quot;Kim&quot;,&quot;given&quot;:&quot;So Yeon&quot;,&quot;non-dropping-particle&quot;:&quot;&quot;,&quot;parse-names&quot;:false,&quot;suffix&quot;:&quot;&quot;},{&quot;dropping-particle&quot;:&quot;&quot;,&quot;family&quot;:&quot;Shim&quot;,&quot;given&quot;:&quot;Ju Hyun&quot;,&quot;non-dropping-particle&quot;:&quot;&quot;,&quot;parse-names&quot;:false,&quot;suffix&quot;:&quot;&quot;},{&quot;dropping-particle&quot;:&quot;&quot;,&quot;family&quot;:&quot;Lee&quot;,&quot;given&quot;:&quot;Ji Sung&quot;,&quot;non-dropping-particle&quot;:&quot;&quot;,&quot;parse-names&quot;:false,&quot;suffix&quot;:&quot;&quot;},{&quot;dropping-particle&quot;:&quot;Il&quot;,&quot;family&quot;:&quot;Choi&quot;,&quot;given&quot;:&quot;Joon&quot;,&quot;non-dropping-particle&quot;:&quot;&quot;,&quot;parse-names&quot;:false,&quot;suffix&quot;:&quot;&quot;},{&quot;dropping-particle&quot;:&quot;&quot;,&quot;family&quot;:&quot;Kim&quot;,&quot;given&quot;:&quot;Suk&quot;,&quot;non-dropping-particle&quot;:&quot;&quot;,&quot;parse-names&quot;:false,&quot;suffix&quot;:&quot;&quot;}],&quot;container-title&quot;:&quot;Gut&quot;,&quot;issue&quot;:&quot;1&quot;,&quot;issued&quot;:{&quot;date-parts&quot;:[[&quot;2022&quot;,&quot;1&quot;,&quot;1&quot;]]},&quot;page&quot;:&quot;212-213&quot;,&quot;publisher&quot;:&quot;BMJ Publishing Group&quot;,&quot;title&quot;:&quot;Surveillance failure in ultrasound for hepatocellular carcinoma: a systematic review and meta-analysis&quot;,&quot;type&quot;:&quot;article-journal&quot;,&quot;volume&quot;:&quot;71&quot;,&quot;id&quot;:&quot;e48104d3-4708-3191-9e51-0b8d87e0a656&quot;,&quot;container-title-short&quot;:&quot;Gut&quot;}}],&quot;manualOverride&quot;:{&quot;isManuallyOverridden&quot;:false,&quot;manualOverrideText&quot;:&quot;&quot;,&quot;citeprocText&quot;:&quot;&lt;sup&gt;70&lt;/sup&gt;&quot;}},{&quot;properties&quot;:{&quot;noteIndex&quot;:0},&quot;citationID&quot;:&quot;MENDELEY_CITATION_f8131e24-2867-4f6f-87e8-c50657d2ab0d&quot;,&quot;isEdited&quot;:false,&quot;citationTag&quot;:&quot;MENDELEY_CITATION_v3_eyJwcm9wZXJ0aWVzIjp7Im5vdGVJbmRleCI6MH0sImNpdGF0aW9uSUQiOiJNRU5ERUxFWV9DSVRBVElPTl9mODEzMWUyNC0yODY3LTRmNmYtODdlOC1jNTA2NTdkMmFiMGQ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quot;,&quot;citationItems&quot;:[{&quot;id&quot;:&quot;40b05acf-a6f8-3aa8-bb16-5b96b7b42370&quot;,&quot;isTemporary&quot;:false,&quot;itemData&quot;:{&quot;type&quot;:&quot;article-journal&quot;,&quot;id&quot;:&quot;40b05acf-a6f8-3aa8-bb16-5b96b7b42370&quot;,&quot;title&quot;:&quot;HCC surveillance improves early detection, curative treatment receipt, and survival in patients with cirrhosis: A meta-analysis&quot;,&quot;author&quot;:[{&quot;family&quot;:&quot;Singal&quot;,&quot;given&quot;:&quot;Amit G.&quot;,&quot;parse-names&quot;:false,&quot;dropping-particle&quot;:&quot;&quot;,&quot;non-dropping-particle&quot;:&quot;&quot;},{&quot;family&quot;:&quot;Zhang&quot;,&quot;given&quot;:&quot;Emily&quot;,&quot;parse-names&quot;:false,&quot;dropping-particle&quot;:&quot;&quot;,&quot;non-dropping-particle&quot;:&quot;&quot;},{&quot;family&quot;:&quot;Narasimman&quot;,&quot;given&quot;:&quot;Manasa&quot;,&quot;parse-names&quot;:false,&quot;dropping-particle&quot;:&quot;&quot;,&quot;non-dropping-particle&quot;:&quot;&quot;},{&quot;family&quot;:&quot;Rich&quot;,&quot;given&quot;:&quot;Nicole E.&quot;,&quot;parse-names&quot;:false,&quot;dropping-particle&quot;:&quot;&quot;,&quot;non-dropping-particle&quot;:&quot;&quot;},{&quot;family&quot;:&quot;Waljee&quot;,&quot;given&quot;:&quot;Akbar K.&quot;,&quot;parse-names&quot;:false,&quot;dropping-particle&quot;:&quot;&quot;,&quot;non-dropping-particle&quot;:&quot;&quot;},{&quot;family&quot;:&quot;Hoshida&quot;,&quot;given&quot;:&quot;Yujin&quot;,&quot;parse-names&quot;:false,&quot;dropping-particle&quot;:&quot;&quot;,&quot;non-dropping-particle&quot;:&quot;&quot;},{&quot;family&quot;:&quot;Yang&quot;,&quot;given&quot;:&quot;Ju Dong&quot;,&quot;parse-names&quot;:false,&quot;dropping-particle&quot;:&quot;&quot;,&quot;non-dropping-particle&quot;:&quot;&quot;},{&quot;family&quot;:&quot;Reig&quot;,&quot;given&quot;:&quot;Maria&quot;,&quot;parse-names&quot;:false,&quot;dropping-particle&quot;:&quot;&quot;,&quot;non-dropping-particle&quot;:&quot;&quot;},{&quot;family&quot;:&quot;Cabibbo&quot;,&quot;given&quot;:&quot;Giuseppe&quot;,&quot;parse-names&quot;:false,&quot;dropping-particle&quot;:&quot;&quot;,&quot;non-dropping-particle&quot;:&quot;&quot;},{&quot;family&quot;:&quot;Nahon&quot;,&quot;given&quot;:&quot;Pierre&quot;,&quot;parse-names&quot;:false,&quot;dropping-particle&quot;:&quot;&quot;,&quot;non-dropping-particle&quot;:&quot;&quot;},{&quot;family&quot;:&quot;Parikh&quot;,&quot;given&quot;:&quot;Neehar D.&quot;,&quot;parse-names&quot;:false,&quot;dropping-particle&quot;:&quot;&quot;,&quot;non-dropping-particle&quot;:&quot;&quot;},{&quot;family&quot;:&quot;Marrero&quot;,&quot;given&quot;:&quot;Jorge A.&quot;,&quot;parse-names&quot;:false,&quot;dropping-particle&quot;:&quot;&quot;,&quot;non-dropping-particle&quot;:&quot;&quot;}],&quot;container-title&quot;:&quot;Journal of hepatology&quot;,&quot;container-title-short&quot;:&quot;J Hepatol&quot;,&quot;accessed&quot;:{&quot;date-parts&quot;:[[2023,3,15]]},&quot;DOI&quot;:&quot;10.1016/J.JHEP.2022.01.023&quot;,&quot;ISSN&quot;:&quot;1600-0641&quot;,&quot;PMID&quot;:&quot;35139400&quot;,&quot;URL&quot;:&quot;https://pubmed.ncbi.nlm.nih.gov/35139400/&quot;,&quot;issued&quot;:{&quot;date-parts&quot;:[[2022,7,1]]},&quot;page&quot;:&quot;128-139&quot;,&quot;abstract&quot;:&quot;Background &amp; Aims: There is controversy regarding the overall value of hepatocellular carcinoma (HCC) surveillance in patients with cirrhosis given the lack of data from randomized-controlled trials. To address this issue, we conducted a systematic review and meta-analysis of cohort studies evaluating the benefits and harms of HCC surveillance in patients with cirrhosis. Methods: We performed a search of the Medline and EMBASE databases and national meeting abstracts from January 2014 through July 2020 for studies reporting early-stage HCC detection, curative treatment receipt, or overall survival, stratified by HCC surveillance status, among patients with cirrhosis. Pooled risk ratios (RRs) and hazard ratios, according to HCC surveillance status, were calculated for each outcome using the DerSimonian and Laird method for random effects models. Results: We identified 59 studies including 145,396 patients with HCC, which was detected by surveillance in 41,052 (28.2%) cases. HCC surveillance was associated with improved early-stage detection (RR 1.86, 95% CI 1.73–1.98; I2 = 82%), curative treatment receipt (RR 1.83, 95% CI 1.69–1.97; I2 = 75%), and overall survival (hazard ratio 0.67, 95% CI 0.61–0.72; I2 = 78%) after adjusting for lead-time bias; however, there was notable heterogeneity in all pooled estimates. Four studies examined surveillance-related physical harms due to false positive or indeterminate surveillance results, but no studies examined potential financial or psychological harms. The proportion of patients experiencing surveillance-related physical harms ranged from 8.8% to 27.5% across studies, although most harms were mild in severity. Conclusion: HCC surveillance is associated with improved early detection, curative treatment receipt, and survival in patients with cirrhosis, although there was heterogeneity in pooled estimates. Available data suggest HCC surveillance is of high value in patients with cirrhosis, although continued rigorous studies evaluating benefits and harms are still needed. Lay summary: There has been ongoing debate about the overall value of hepatocellular carcinoma (HCC) screening in patients with cirrhosis given the lack of data from randomized-controlled trials. In a systematic review of contemporary cohort studies, we found that HCC screening is associated with improved early detection, curative treatment receipt, and survival in patients with cirrhosis, although there were fewer data quantifying potential screening-related harms. Available data suggest HCC screening is of high value in patients with cirrhosis, although continued studies evaluating benefits and harms are still needed.&quot;,&quot;publisher&quot;:&quot;J Hepatol&quot;,&quot;issue&quot;:&quot;1&quot;,&quot;volume&quot;:&quot;77&quot;}}],&quot;manualOverride&quot;:{&quot;isManuallyOverridden&quot;:false,&quot;manualOverrideText&quot;:&quot;&quot;,&quot;citeprocText&quot;:&quot;&lt;sup&gt;57&lt;/sup&gt;&quot;}},{&quot;properties&quot;:{&quot;noteIndex&quot;:0},&quot;citationID&quot;:&quot;MENDELEY_CITATION_c15d1b1d-6cff-4e76-94fa-fb96f1ab6c18&quot;,&quot;isEdited&quot;:false,&quot;citationTag&quot;:&quot;MENDELEY_CITATION_v3_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&quot;,&quot;citationItems&quot;:[{&quot;id&quot;:&quot;40b05acf-a6f8-3aa8-bb16-5b96b7b42370&quot;,&quot;isTemporary&quot;:false,&quot;itemData&quot;:{&quot;type&quot;:&quot;article-journal&quot;,&quot;id&quot;:&quot;40b05acf-a6f8-3aa8-bb16-5b96b7b42370&quot;,&quot;title&quot;:&quot;HCC surveillance improves early detection, curative treatment receipt, and survival in patients with cirrhosis: A meta-analysis&quot;,&quot;author&quot;:[{&quot;family&quot;:&quot;Singal&quot;,&quot;given&quot;:&quot;Amit G.&quot;,&quot;parse-names&quot;:false,&quot;dropping-particle&quot;:&quot;&quot;,&quot;non-dropping-particle&quot;:&quot;&quot;},{&quot;family&quot;:&quot;Zhang&quot;,&quot;given&quot;:&quot;Emily&quot;,&quot;parse-names&quot;:false,&quot;dropping-particle&quot;:&quot;&quot;,&quot;non-dropping-particle&quot;:&quot;&quot;},{&quot;family&quot;:&quot;Narasimman&quot;,&quot;given&quot;:&quot;Manasa&quot;,&quot;parse-names&quot;:false,&quot;dropping-particle&quot;:&quot;&quot;,&quot;non-dropping-particle&quot;:&quot;&quot;},{&quot;family&quot;:&quot;Rich&quot;,&quot;given&quot;:&quot;Nicole E.&quot;,&quot;parse-names&quot;:false,&quot;dropping-particle&quot;:&quot;&quot;,&quot;non-dropping-particle&quot;:&quot;&quot;},{&quot;family&quot;:&quot;Waljee&quot;,&quot;given&quot;:&quot;Akbar K.&quot;,&quot;parse-names&quot;:false,&quot;dropping-particle&quot;:&quot;&quot;,&quot;non-dropping-particle&quot;:&quot;&quot;},{&quot;family&quot;:&quot;Hoshida&quot;,&quot;given&quot;:&quot;Yujin&quot;,&quot;parse-names&quot;:false,&quot;dropping-particle&quot;:&quot;&quot;,&quot;non-dropping-particle&quot;:&quot;&quot;},{&quot;family&quot;:&quot;Yang&quot;,&quot;given&quot;:&quot;Ju Dong&quot;,&quot;parse-names&quot;:false,&quot;dropping-particle&quot;:&quot;&quot;,&quot;non-dropping-particle&quot;:&quot;&quot;},{&quot;family&quot;:&quot;Reig&quot;,&quot;given&quot;:&quot;Maria&quot;,&quot;parse-names&quot;:false,&quot;dropping-particle&quot;:&quot;&quot;,&quot;non-dropping-particle&quot;:&quot;&quot;},{&quot;family&quot;:&quot;Cabibbo&quot;,&quot;given&quot;:&quot;Giuseppe&quot;,&quot;parse-names&quot;:false,&quot;dropping-particle&quot;:&quot;&quot;,&quot;non-dropping-particle&quot;:&quot;&quot;},{&quot;family&quot;:&quot;Nahon&quot;,&quot;given&quot;:&quot;Pierre&quot;,&quot;parse-names&quot;:false,&quot;dropping-particle&quot;:&quot;&quot;,&quot;non-dropping-particle&quot;:&quot;&quot;},{&quot;family&quot;:&quot;Parikh&quot;,&quot;given&quot;:&quot;Neehar D.&quot;,&quot;parse-names&quot;:false,&quot;dropping-particle&quot;:&quot;&quot;,&quot;non-dropping-particle&quot;:&quot;&quot;},{&quot;family&quot;:&quot;Marrero&quot;,&quot;given&quot;:&quot;Jorge A.&quot;,&quot;parse-names&quot;:false,&quot;dropping-particle&quot;:&quot;&quot;,&quot;non-dropping-particle&quot;:&quot;&quot;}],&quot;container-title&quot;:&quot;Journal of hepatology&quot;,&quot;container-title-short&quot;:&quot;J Hepatol&quot;,&quot;accessed&quot;:{&quot;date-parts&quot;:[[2023,3,15]]},&quot;DOI&quot;:&quot;10.1016/J.JHEP.2022.01.023&quot;,&quot;ISSN&quot;:&quot;1600-0641&quot;,&quot;PMID&quot;:&quot;35139400&quot;,&quot;URL&quot;:&quot;https://pubmed.ncbi.nlm.nih.gov/35139400/&quot;,&quot;issued&quot;:{&quot;date-parts&quot;:[[2022,7,1]]},&quot;page&quot;:&quot;128-139&quot;,&quot;abstract&quot;:&quot;Background &amp; Aims: There is controversy regarding the overall value of hepatocellular carcinoma (HCC) surveillance in patients with cirrhosis given the lack of data from randomized-controlled trials. To address this issue, we conducted a systematic review and meta-analysis of cohort studies evaluating the benefits and harms of HCC surveillance in patients with cirrhosis. Methods: We performed a search of the Medline and EMBASE databases and national meeting abstracts from January 2014 through July 2020 for studies reporting early-stage HCC detection, curative treatment receipt, or overall survival, stratified by HCC surveillance status, among patients with cirrhosis. Pooled risk ratios (RRs) and hazard ratios, according to HCC surveillance status, were calculated for each outcome using the DerSimonian and Laird method for random effects models. Results: We identified 59 studies including 145,396 patients with HCC, which was detected by surveillance in 41,052 (28.2%) cases. HCC surveillance was associated with improved early-stage detection (RR 1.86, 95% CI 1.73–1.98; I2 = 82%), curative treatment receipt (RR 1.83, 95% CI 1.69–1.97; I2 = 75%), and overall survival (hazard ratio 0.67, 95% CI 0.61–0.72; I2 = 78%) after adjusting for lead-time bias; however, there was notable heterogeneity in all pooled estimates. Four studies examined surveillance-related physical harms due to false positive or indeterminate surveillance results, but no studies examined potential financial or psychological harms. The proportion of patients experiencing surveillance-related physical harms ranged from 8.8% to 27.5% across studies, although most harms were mild in severity. Conclusion: HCC surveillance is associated with improved early detection, curative treatment receipt, and survival in patients with cirrhosis, although there was heterogeneity in pooled estimates. Available data suggest HCC surveillance is of high value in patients with cirrhosis, although continued rigorous studies evaluating benefits and harms are still needed. Lay summary: There has been ongoing debate about the overall value of hepatocellular carcinoma (HCC) screening in patients with cirrhosis given the lack of data from randomized-controlled trials. In a systematic review of contemporary cohort studies, we found that HCC screening is associated with improved early detection, curative treatment receipt, and survival in patients with cirrhosis, although there were fewer data quantifying potential screening-related harms. Available data suggest HCC screening is of high value in patients with cirrhosis, although continued studies evaluating benefits and harms are still needed.&quot;,&quot;publisher&quot;:&quot;J Hepatol&quot;,&quot;issue&quot;:&quot;1&quot;,&quot;volume&quot;:&quot;77&quot;}}],&quot;manualOverride&quot;:{&quot;isManuallyOverridden&quot;:false,&quot;manualOverrideText&quot;:&quot;&quot;,&quot;citeprocText&quot;:&quot;&lt;sup&gt;57&lt;/sup&gt;&quot;}},{&quot;properties&quot;:{&quot;noteIndex&quot;:0},&quot;citationID&quot;:&quot;MENDELEY_CITATION_2e9ca915-3e85-4862-9ce5-da0230169626&quot;,&quot;isEdited&quot;:false,&quot;citationTag&quot;:&quot;MENDELEY_CITATION_v3_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&quot;,&quot;citationItems&quot;:[{&quot;id&quot;:&quot;6e4e9bee-189c-3176-9a6f-e734573d2acb&quot;,&quot;isTemporary&quot;:false,&quot;itemData&quot;:{&quot;type&quot;:&quot;article-journal&quot;,&quot;id&quot;:&quot;6e4e9bee-189c-3176-9a6f-e734573d2acb&quot;,&quot;title&quot;:&quot;Inadequate Hepatocellular Carcinoma Screening in Patients With Nonalcoholic Steatohepatitis Cirrhosis&quot;,&quot;author&quot;:[{&quot;family&quot;:&quot;Aby&quot;,&quot;given&quot;:&quot;Elizabeth&quot;,&quot;parse-names&quot;:false,&quot;dropping-particle&quot;:&quot;&quot;,&quot;non-dropping-particle&quot;:&quot;&quot;},{&quot;family&quot;:&quot;Phan&quot;,&quot;given&quot;:&quot;Jennifer&quot;,&quot;parse-names&quot;:false,&quot;dropping-particle&quot;:&quot;&quot;,&quot;non-dropping-particle&quot;:&quot;&quot;},{&quot;family&quot;:&quot;Truong&quot;,&quot;given&quot;:&quot;Emily&quot;,&quot;parse-names&quot;:false,&quot;dropping-particle&quot;:&quot;&quot;,&quot;non-dropping-particle&quot;:&quot;&quot;},{&quot;family&quot;:&quot;Grotts&quot;,&quot;given&quot;:&quot;Jonathan&quot;,&quot;parse-names&quot;:false,&quot;dropping-particle&quot;:&quot;&quot;,&quot;non-dropping-particle&quot;:&quot;&quot;},{&quot;family&quot;:&quot;Saab&quot;,&quot;given&quot;:&quot;Sammy&quot;,&quot;parse-names&quot;:false,&quot;dropping-particle&quot;:&quot;&quot;,&quot;non-dropping-particle&quot;:&quot;&quot;}],&quot;container-title&quot;:&quot;Journal of clinical gastroenterology&quot;,&quot;container-title-short&quot;:&quot;J Clin Gastroenterol&quot;,&quot;accessed&quot;:{&quot;date-parts&quot;:[[2023,3,16]]},&quot;DOI&quot;:&quot;10.1097/MCG.0000000000001075&quot;,&quot;ISSN&quot;:&quot;1539-2031&quot;,&quot;PMID&quot;:&quot;29912761&quot;,&quot;URL&quot;:&quot;https://pubmed.ncbi.nlm.nih.gov/29912761/&quot;,&quot;issued&quot;:{&quot;date-parts&quot;:[[2019,2,1]]},&quot;page&quot;:&quot;142-146&quot;,&quot;abstract&quot;:&quot;Background: Nonalcoholic steatohepatitis (NASH) is a common cause of liver disease which can progress to cirrhosis and hepatocellular carcinoma (HCC). American Association for the Study of Liver Diseases (AASLD) guidelines recommend abdominal ultrasound, with or without serum alpha-fetoprotein, every 6 months for HCC surveillance in cirrhotic patients. Goals: Describe HCC surveillance rates in NASH cirrhosis compared with hepatitis C (HCV) cirrhosis and the impact of surveillance on tumor size, treatment, and mortality. Study: Adults with NASH and HCV cirrhosis diagnosed with HCC from 2009 to 2016 were retrospectively evaluated. Patients were categorized into 3 mutually exclusive disease screening groups based on abdominal imaging with or without serum alpha-fetoprotein testing before HCC diagnosis. Results: In total, 99 patients with NASH cirrhosis and 162 patients with HCV cirrhosis were evaluated. In total, 51.5% of NASH cirrhosis patients and 25.9% of HCV cirrhosis patients had no screening before HCC diagnosis. Patients with HCV cirrhosis were significantly more likely to undergo surveillance compared with patients with NASH cirrhosis (P=0.002). NASH cirrhosis patients who underwent complete screening had smaller tumors compared with those with incomplete screening and no screening (P=0.006). There were no differences in number of tumors at diagnosis or mortality between screening groups in patients with NASH cirrhosis (P=0.281 and 0.468, respectively). Conclusions: There is suboptimal HCC surveillance in NASH and HCV cirrhotic patients, with a greater proportion of patients with NASH cirrhosis not undergoing surveillance. Patients with NASH cirrhosis who had complete surveillance had smaller tumors at diagnosis, but there were no differences in treatment outcomes or mortality.&quot;,&quot;publisher&quot;:&quot;J Clin Gastroenterol&quot;,&quot;issue&quot;:&quot;2&quot;,&quot;volume&quot;:&quot;53&quot;}}],&quot;manualOverride&quot;:{&quot;isManuallyOverridden&quot;:false,&quot;manualOverrideText&quot;:&quot;&quot;,&quot;citeprocText&quot;:&quot;&lt;sup&gt;71&lt;/sup&gt;&quot;}},{&quot;properties&quot;:{&quot;noteIndex&quot;:0},&quot;citationID&quot;:&quot;MENDELEY_CITATION_caf0e387-9a5d-428d-9927-723b402b53e5&quot;,&quot;isEdited&quot;:false,&quot;citationTag&quot;:&quot;MENDELEY_CITATION_v3_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&quot;,&quot;citationItems&quot;:[{&quot;id&quot;:&quot;9adfd090-bd2f-379a-aeaa-c3d6e8ca7957&quot;,&quot;isTemporary&quot;:false,&quot;itemData&quot;:{&quot;type&quot;:&quot;article-journal&quot;,&quot;id&quot;:&quot;9adfd090-bd2f-379a-aeaa-c3d6e8ca7957&quot;,&quot;title&quot;:&quot;Clinical features and survival of nonalcoholic fatty liver disease-related hepatocellular carcinoma&quot;,&quot;author&quot;:[{&quot;family&quot;:&quot;Lo&quot;,&quot;given&quot;:&quot;S&quot;,&quot;parse-names&quot;:false,&quot;dropping-particle&quot;:&quot;&quot;,&quot;non-dropping-particle&quot;:&quot;&quot;},{&quot;family&quot;:&quot;Gane&quot;,&quot;given&quot;:&quot;E&quot;,&quot;parse-names&quot;:false,&quot;dropping-particle&quot;:&quot;&quot;,&quot;non-dropping-particle&quot;:&quot;&quot;},{&quot;family&quot;:&quot;Bartlett&quot;,&quot;given&quot;:&quot;A&quot;,&quot;parse-names&quot;:false,&quot;dropping-particle&quot;:&quot;&quot;,&quot;non-dropping-particle&quot;:&quot;&quot;},{&quot;family&quot;:&quot;Or&quot;,&quot;given&quot;:&quot;David&quot;,&quot;parse-names&quot;:false,&quot;dropping-particle&quot;:&quot;&quot;,&quot;non-dropping-particle&quot;:&quot;&quot;}],&quot;container-title&quot;:&quot;Hepatology International &quot;,&quot;issued&quot;:{&quot;date-parts&quot;:[[2016]]},&quot;page&quot;:&quot;S437&quot;,&quot;volume&quot;:&quot;10&quot;,&quot;container-title-short&quot;:&quot;&quot;}}],&quot;manualOverride&quot;:{&quot;isManuallyOverridden&quot;:false,&quot;manualOverrideText&quot;:&quot;&quot;,&quot;citeprocText&quot;:&quot;&lt;sup&gt;72&lt;/sup&gt;&quot;}},{&quot;citationID&quot;:&quot;MENDELEY_CITATION_a9370ef0-063e-4bdd-9944-0e20684bceb0&quot;,&quot;properties&quot;:{&quot;noteIndex&quot;:0},&quot;isEdited&quot;:false,&quot;citationTag&quot;:&quot;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&quot;,&quot;citationItems&quot;:[{&quot;id&quot;:&quot;e534e089-b318-317e-9892-d7299edfd114&quot;,&quot;uris&quot;:[&quot;http://www.mendeley.com/documents/?uuid=e534e089-b318-317e-9892-d7299edfd114&quot;],&quot;isTemporary&quot;:false,&quot;legacyDesktopId&quot;:&quot;e534e089-b318-317e-9892-d7299edfd114&quot;,&quot;itemData&quot;:{&quot;DOI&quot;:&quot;10.1002/hep.1840160122&quot;,&quot;ISSN&quot;:&quot;15273350&quot;,&quot;PMID&quot;:&quot;1352268&quot;,&quot;abstract&quot;:&quot;We analyzed the growth pattern of tumor masses and the survival of 39 asymptomatic Italian patients with a total of 59 small (⩽ 5 cm in diameter) hepatocellular carcinomas arising from cirrhosis. The total length of the observation period ranged from 90 to 962 days, with an average of 364 ± 229 (mean ± S.D.). Doubling time ranged from 27.2 to 605.6 days (mean ± S.D., 204.2 ± 135; median = 171.6 days). Three different growth patterns were recognized: a tumors with no or very slow initial growth pattern (doubling time &gt; 200 days), 10 cases (37%); b tumors with declining growth rate over time, 9 cases (33.4%); and c tumors with almost constant growth rate, 8 cases (29.6%). Using the stepwise discriminant analysis, we found a score based on albumin, alcohol intake, number of nodules, echo pattern and histological type that allowed a correct prediction of short doubling time (⩽ 150 days) in 55.6%, medium doubling time (151 to 300 days) in 60% and long doubling time (&gt;300 days) in 100% of cases. The estimated survival rate of the 39 patients, calculated by the Kaplan‐Meier method was 81% at 1 yr, 55.7% at 2 yr and 21% at 3 yr. Stepwise discriminant analysis showed that a score based on sex, HBsAg status, alcohol consumption, ascites, γ‐glutamyltranspeptidase, prothrombin time, Child‐Pugh class and all the sonographical parameters could predict 2‐yr survival in 100% of cases. We conclude that great variability of growth patterns exists among and within small hepatocellular carcinomas. Prediction of subsequent growth rate is unreliable in most cases. The sonographical characteristics, together with the histological features, can, however, help in identifying cases with long doubling time (&gt;300 days). The discriminant analysis on survival of cirrhotic patients with small hepatocellular carcinomas demonstrates that the underlying liver disease plays a key role in the long‐term survival probability. (HEPATOLOGY 1992;16:132–137.) Copyright © 1992 American Association for the Study of Liver Diseases&quot;,&quot;author&quot;:[{&quot;dropping-particle&quot;:&quot;&quot;,&quot;family&quot;:&quot;Barbara&quot;,&quot;given&quot;:&quot;Luigi&quot;,&quot;non-dropping-particle&quot;:&quot;&quot;,&quot;parse-names&quot;:false,&quot;suffix&quot;:&quot;&quot;},{&quot;dropping-particle&quot;:&quot;&quot;,&quot;family&quot;:&quot;Benzi&quot;,&quot;given&quot;:&quot;Giovanna&quot;,&quot;non-dropping-particle&quot;:&quot;&quot;,&quot;parse-names&quot;:false,&quot;suffix&quot;:&quot;&quot;},{&quot;dropping-particle&quot;:&quot;&quot;,&quot;family&quot;:&quot;Gaiani&quot;,&quot;given&quot;:&quot;Stefano&quot;,&quot;non-dropping-particle&quot;:&quot;&quot;,&quot;parse-names&quot;:false,&quot;suffix&quot;:&quot;&quot;},{&quot;dropping-particle&quot;:&quot;&quot;,&quot;family&quot;:&quot;Fusconi&quot;,&quot;given&quot;:&quot;Fabio&quot;,&quot;non-dropping-particle&quot;:&quot;&quot;,&quot;parse-names&quot;:false,&quot;suffix&quot;:&quot;&quot;},{&quot;dropping-particle&quot;:&quot;&quot;,&quot;family&quot;:&quot;Zironi&quot;,&quot;given&quot;:&quot;Gianni&quot;,&quot;non-dropping-particle&quot;:&quot;&quot;,&quot;parse-names&quot;:false,&quot;suffix&quot;:&quot;&quot;},{&quot;dropping-particle&quot;:&quot;&quot;,&quot;family&quot;:&quot;Siringo&quot;,&quot;given&quot;:&quot;Sebastiano&quot;,&quot;non-dropping-particle&quot;:&quot;&quot;,&quot;parse-names&quot;:false,&quot;suffix&quot;:&quot;&quot;},{&quot;dropping-particle&quot;:&quot;&quot;,&quot;family&quot;:&quot;Rigamonti&quot;,&quot;given&quot;:&quot;Alessandra&quot;,&quot;non-dropping-particle&quot;:&quot;&quot;,&quot;parse-names&quot;:false,&quot;suffix&quot;:&quot;&quot;},{&quot;dropping-particle&quot;:&quot;&quot;,&quot;family&quot;:&quot;Barbara&quot;,&quot;given&quot;:&quot;Carlotta&quot;,&quot;non-dropping-particle&quot;:&quot;&quot;,&quot;parse-names&quot;:false,&quot;suffix&quot;:&quot;&quot;},{&quot;dropping-particle&quot;:&quot;&quot;,&quot;family&quot;:&quot;Grigioni&quot;,&quot;given&quot;:&quot;Walter&quot;,&quot;non-dropping-particle&quot;:&quot;&quot;,&quot;parse-names&quot;:false,&quot;suffix&quot;:&quot;&quot;},{&quot;dropping-particle&quot;:&quot;&quot;,&quot;family&quot;:&quot;Mazziotti&quot;,&quot;given&quot;:&quot;Alighieri&quot;,&quot;non-dropping-particle&quot;:&quot;&quot;,&quot;parse-names&quot;:false,&quot;suffix&quot;:&quot;&quot;},{&quot;dropping-particle&quot;:&quot;&quot;,&quot;family&quot;:&quot;Bolondi&quot;,&quot;given&quot;:&quot;Luigi&quot;,&quot;non-dropping-particle&quot;:&quot;&quot;,&quot;parse-names&quot;:false,&quot;suffix&quot;:&quot;&quot;}],&quot;container-title&quot;:&quot;Hepatology&quot;,&quot;issue&quot;:&quot;1&quot;,&quot;issued&quot;:{&quot;date-parts&quot;:[[&quot;1992&quot;]]},&quot;page&quot;:&quot;132-137&quot;,&quot;publisher&quot;:&quot;Hepatology&quot;,&quot;title&quot;:&quot;Natural history of small untreated hepatocellular carcinoma in cirrhosis: A multivariate analysis of prognostic factors of tumor growth rate and patient survival&quot;,&quot;type&quot;:&quot;article-journal&quot;,&quot;volume&quot;:&quot;16&quot;,&quot;id&quot;:&quot;e534e089-b318-317e-9892-d7299edfd114&quot;,&quot;container-title-short&quot;:&quot;&quot;}},{&quot;id&quot;:&quot;6e43e8ed-3cad-3546-80d1-c6001f680c87&quot;,&quot;uris&quot;:[&quot;http://www.mendeley.com/documents/?uuid=6e43e8ed-3cad-3546-80d1-c6001f680c87&quot;],&quot;isTemporary&quot;:false,&quot;legacyDesktopId&quot;:&quot;6e43e8ed-3cad-3546-80d1-c6001f680c87&quot;,&quot;itemData&quot;:{&quot;DOI&quot;:&quot;10.1016/0016-5085(86)90923-6&quot;,&quot;ISSN&quot;:&quot;00165085&quot;,&quot;PMID&quot;:&quot;2416627&quot;,&quot;abstract&quot;:&quot;Twenty-two patients with cirrhosis and minute hepatocellular carcinoma &lt;3 cm in diameter were followed for periods of 6-37 mo without specific treatment. The survival curve drawn by the Kaplan-Meier method showed a 1-yr survival of 90.7%, a 2-yr survival of 55.0%, and a 3-yr survival of 12.8%. The ultrasonic patterns of these masses in the liver were correlated with the size and showed a tendency to change from a low echo pattern to a low periphery and, finally, to a massive pattern. The growth speed calculated from the doubling time for tumor volume varied considerably from case to case with an average of 6.5 ± 5.7 mo; it also changed in some cases during the observation period. Serum α-fetoprotein levels were generally low, rarely assisted in diagnosis, but tended to increase when the mass attained a diameter of &gt;3 cm; sudden acceleration in the rate of increase in α-fetoprotein level often coincided with a change of ultrasonic pattern to the massive one. © 1986.&quot;,&quot;author&quot;:[{&quot;dropping-particle&quot;:&quot;&quot;,&quot;family&quot;:&quot;Ebara&quot;,&quot;given&quot;:&quot;Masaaki&quot;,&quot;non-dropping-particle&quot;:&quot;&quot;,&quot;parse-names&quot;:false,&quot;suffix&quot;:&quot;&quot;},{&quot;dropping-particle&quot;:&quot;&quot;,&quot;family&quot;:&quot;Ohto&quot;,&quot;given&quot;:&quot;Masao&quot;,&quot;non-dropping-particle&quot;:&quot;&quot;,&quot;parse-names&quot;:false,&quot;suffix&quot;:&quot;&quot;},{&quot;dropping-particle&quot;:&quot;&quot;,&quot;family&quot;:&quot;Shinagawa&quot;,&quot;given&quot;:&quot;Takashi&quot;,&quot;non-dropping-particle&quot;:&quot;&quot;,&quot;parse-names&quot;:false,&quot;suffix&quot;:&quot;&quot;},{&quot;dropping-particle&quot;:&quot;&quot;,&quot;family&quot;:&quot;Sugiura&quot;,&quot;given&quot;:&quot;Nobuyuki&quot;,&quot;non-dropping-particle&quot;:&quot;&quot;,&quot;parse-names&quot;:false,&quot;suffix&quot;:&quot;&quot;},{&quot;dropping-particle&quot;:&quot;&quot;,&quot;family&quot;:&quot;Kimura&quot;,&quot;given&quot;:&quot;Kunio&quot;,&quot;non-dropping-particle&quot;:&quot;&quot;,&quot;parse-names&quot;:false,&quot;suffix&quot;:&quot;&quot;},{&quot;dropping-particle&quot;:&quot;&quot;,&quot;family&quot;:&quot;Matsutani&quot;,&quot;given&quot;:&quot;Shoichi&quot;,&quot;non-dropping-particle&quot;:&quot;&quot;,&quot;parse-names&quot;:false,&quot;suffix&quot;:&quot;&quot;},{&quot;dropping-particle&quot;:&quot;&quot;,&quot;family&quot;:&quot;Morita&quot;,&quot;given&quot;:&quot;Masahiko&quot;,&quot;non-dropping-particle&quot;:&quot;&quot;,&quot;parse-names&quot;:false,&quot;suffix&quot;:&quot;&quot;},{&quot;dropping-particle&quot;:&quot;&quot;,&quot;family&quot;:&quot;Saisho&quot;,&quot;given&quot;:&quot;Hiromitsu&quot;,&quot;non-dropping-particle&quot;:&quot;&quot;,&quot;parse-names&quot;:false,&quot;suffix&quot;:&quot;&quot;},{&quot;dropping-particle&quot;:&quot;&quot;,&quot;family&quot;:&quot;Tsuchiya&quot;,&quot;given&quot;:&quot;Yukihiro&quot;,&quot;non-dropping-particle&quot;:&quot;&quot;,&quot;parse-names&quot;:false,&quot;suffix&quot;:&quot;&quot;},{&quot;dropping-particle&quot;:&quot;&quot;,&quot;family&quot;:&quot;Okuda&quot;,&quot;given&quot;:&quot;Kunio&quot;,&quot;non-dropping-particle&quot;:&quot;&quot;,&quot;parse-names&quot;:false,&quot;suffix&quot;:&quot;&quot;}],&quot;container-title&quot;:&quot;Gastroenterology&quot;,&quot;issue&quot;:&quot;2&quot;,&quot;issued&quot;:{&quot;date-parts&quot;:[[&quot;1986&quot;]]},&quot;page&quot;:&quot;289-298&quot;,&quot;publisher&quot;:&quot;Gastroenterology&quot;,&quot;title&quot;:&quot;Natural history of minute hepatocellular carcinoma smaller than three centimeters complicating cirrhosis. A study in 22 patients&quot;,&quot;type&quot;:&quot;article-journal&quot;,&quot;volume&quot;:&quot;90&quot;,&quot;id&quot;:&quot;6e43e8ed-3cad-3546-80d1-c6001f680c87&quot;,&quot;container-title-short&quot;:&quot;Gastroenterology&quot;}}],&quot;manualOverride&quot;:{&quot;isManuallyOverridden&quot;:false,&quot;manualOverrideText&quot;:&quot;&quot;,&quot;citeprocText&quot;:&quot;&lt;sup&gt;73,74&lt;/sup&gt;&quot;}},{&quot;citationID&quot;:&quot;MENDELEY_CITATION_96310734-65a3-4932-83cc-78c5cae203f7&quot;,&quot;properties&quot;:{&quot;noteIndex&quot;:0},&quot;isEdited&quot;:false,&quot;citationTag&quot;:&quot;MENDELEY_CITATION_v3_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&quot;,&quot;citationItems&quot;:[{&quot;id&quot;:&quot;97646554-1d25-3bfc-8857-36500d82d7d9&quot;,&quot;uris&quot;:[&quot;http://www.mendeley.com/documents/?uuid=97646554-1d25-3bfc-8857-36500d82d7d9&quot;],&quot;isTemporary&quot;:false,&quot;legacyDesktopId&quot;:&quot;97646554-1d25-3bfc-8857-36500d82d7d9&quot;,&quot;itemData&quot;:{&quot;DOI&quot;:&quot;10.1016/j.jhep.2010.03.010&quot;,&quot;ISSN&quot;:&quot;01688278&quot;,&quot;PMID&quot;:&quot;20483497&quot;,&quot;abstract&quot;:&quot;Background &amp; Aims: The current guidelines recommend the surveillance of cirrhotic patients for early diagnosis of hepatocellular carcinoma (HCC), based on liver ultrasonography repetition at either 6 or 12 month intervals, since there is no compelling evidence of superiority of the more stringent program. This study aimed at comparing cancer stage, treatment applicability, and survival between patients on semiannual or annual surveillance. Methods: We analyzed the clinical records of 649 HCC patients in Child-Pugh class A or B, observed in ITA.LI.CA centers. HCC was detected in 510 patients submitted to semiannual surveillance (Group 1) and in 139 submitted to annual surveillance (Group 2). In Group 1 the survival was presented as observed and corrected for the lead time. Results: The cancer stage was less severe in Group 1 than in Group 2 (p &lt; 0.001), with more single tiny (≤2 cm) and less advanced tumors. Treatment applicability was improved by the semiannual program (p = 0.020). The median observed survival was 45 months (95% CI 40.0-50.0) in Group 1 and 30 months (95% CI 24.0-36.0) in Group 2 (p = 0.001). The median corrected survival of Group 1 was 40.3 months (95% CI 34.9-45.7) (p = 0.028 with respect to the observed survival of Group 2). Age, platelet count, α-fetoprotein, Child-Pugh class, cancer stage, and hepatocellular carcinoma treatment were independent prognostic factors. Conclusions: Semiannual surveillance increases the detection rate of very early hepatocellular carcinomas and reduces the number of advanced tumors as compared to the annual program. This translates into a greater applicability of effective treatments and into a better prognosis. © 2010 European Association for the Study of the Liver.&quot;,&quot;author&quot;:[{&quot;dropping-particle&quot;:&quot;&quot;,&quot;family&quot;:&quot;Santi&quot;,&quot;given&quot;:&quot;Valentina&quot;,&quot;non-dropping-particle&quot;:&quot;&quot;,&quot;parse-names&quot;:false,&quot;suffix&quot;:&quot;&quot;},{&quot;dropping-particle&quot;:&quot;&quot;,&quot;family&quot;:&quot;Trevisani&quot;,&quot;given&quot;:&quot;Franco&quot;,&quot;non-dropping-particle&quot;:&quot;&quot;,&quot;parse-names&quot;:false,&quot;suffix&quot;:&quot;&quot;},{&quot;dropping-particle&quot;:&quot;&quot;,&quot;family&quot;:&quot;Gramenzi&quot;,&quot;given&quot;:&quot;Annagiulia&quot;,&quot;non-dropping-particle&quot;:&quot;&quot;,&quot;parse-names&quot;:false,&quot;suffix&quot;:&quot;&quot;},{&quot;dropping-particle&quot;:&quot;&quot;,&quot;family&quot;:&quot;Grignaschi&quot;,&quot;given&quot;:&quot;Alice&quot;,&quot;non-dropping-particle&quot;:&quot;&quot;,&quot;parse-names&quot;:false,&quot;suffix&quot;:&quot;&quot;},{&quot;dropping-particle&quot;:&quot;&quot;,&quot;family&quot;:&quot;Mirici-Cappa&quot;,&quot;given&quot;:&quot;Federica&quot;,&quot;non-dropping-particle&quot;:&quot;&quot;,&quot;parse-names&quot;:false,&quot;suffix&quot;:&quot;&quot;},{&quot;dropping-particle&quot;:&quot;Del&quot;,&quot;family&quot;:&quot;Poggio&quot;,&quot;given&quot;:&quot;Paolo&quot;,&quot;non-dropping-particle&quot;:&quot;&quot;,&quot;parse-names&quot;:false,&quot;suffix&quot;:&quot;&quot;},{&quot;dropping-particle&quot;:&quot;Di&quot;,&quot;family&quot;:&quot;Nolfo&quot;,&quot;given&quot;:&quot;Maria Anna&quot;,&quot;non-dropping-particle&quot;:&quot;&quot;,&quot;parse-names&quot;:false,&quot;suffix&quot;:&quot;&quot;},{&quot;dropping-particle&quot;:&quot;&quot;,&quot;family&quot;:&quot;Benvegn&quot;,&quot;given&quot;:&quot;Luisa&quot;,&quot;non-dropping-particle&quot;:&quot;&quot;,&quot;parse-names&quot;:false,&quot;suffix&quot;:&quot;&quot;},{&quot;dropping-particle&quot;:&quot;&quot;,&quot;family&quot;:&quot;Farinati&quot;,&quot;given&quot;:&quot;Fabio&quot;,&quot;non-dropping-particle&quot;:&quot;&quot;,&quot;parse-names&quot;:false,&quot;suffix&quot;:&quot;&quot;},{&quot;dropping-particle&quot;:&quot;&quot;,&quot;family&quot;:&quot;Zoli&quot;,&quot;given&quot;:&quot;Marco&quot;,&quot;non-dropping-particle&quot;:&quot;&quot;,&quot;parse-names&quot;:false,&quot;suffix&quot;:&quot;&quot;},{&quot;dropping-particle&quot;:&quot;&quot;,&quot;family&quot;:&quot;Giannini&quot;,&quot;given&quot;:&quot;Edoardo Giovanni&quot;,&quot;non-dropping-particle&quot;:&quot;&quot;,&quot;parse-names&quot;:false,&quot;suffix&quot;:&quot;&quot;},{&quot;dropping-particle&quot;:&quot;&quot;,&quot;family&quot;:&quot;Borzio&quot;,&quot;given&quot;:&quot;Franco&quot;,&quot;non-dropping-particle&quot;:&quot;&quot;,&quot;parse-names&quot;:false,&quot;suffix&quot;:&quot;&quot;},{&quot;dropping-particle&quot;:&quot;&quot;,&quot;family&quot;:&quot;Caturelli&quot;,&quot;given&quot;:&quot;Eugenio&quot;,&quot;non-dropping-particle&quot;:&quot;&quot;,&quot;parse-names&quot;:false,&quot;suffix&quot;:&quot;&quot;},{&quot;dropping-particle&quot;:&quot;&quot;,&quot;family&quot;:&quot;Chiaramonte&quot;,&quot;given&quot;:&quot;Maria&quot;,&quot;non-dropping-particle&quot;:&quot;&quot;,&quot;parse-names&quot;:false,&quot;suffix&quot;:&quot;&quot;},{&quot;dropping-particle&quot;:&quot;&quot;,&quot;family&quot;:&quot;Bernardi&quot;,&quot;given&quot;:&quot;Mauro&quot;,&quot;non-dropping-particle&quot;:&quot;&quot;,&quot;parse-names&quot;:false,&quot;suffix&quot;:&quot;&quot;}],&quot;container-title&quot;:&quot;Journal of Hepatology&quot;,&quot;issue&quot;:&quot;2&quot;,&quot;issued&quot;:{&quot;date-parts&quot;:[[&quot;2010&quot;,&quot;8&quot;,&quot;1&quot;]]},&quot;page&quot;:&quot;291-297&quot;,&quot;publisher&quot;:&quot;Elsevier&quot;,&quot;title&quot;:&quot;Semiannual surveillance is superior to annual surveillance for the detection of early hepatocellular carcinoma and patient survival&quot;,&quot;type&quot;:&quot;article-journal&quot;,&quot;volume&quot;:&quot;53&quot;,&quot;id&quot;:&quot;97646554-1d25-3bfc-8857-36500d82d7d9&quot;,&quot;container-title-short&quot;:&quot;J Hepatol&quot;}}],&quot;manualOverride&quot;:{&quot;isManuallyOverridden&quot;:false,&quot;manualOverrideText&quot;:&quot;&quot;,&quot;citeprocText&quot;:&quot;&lt;sup&gt;75&lt;/sup&gt;&quot;}},{&quot;citationID&quot;:&quot;MENDELEY_CITATION_e9073038-2513-4201-b9a9-9c8700d5adc6&quot;,&quot;properties&quot;:{&quot;noteIndex&quot;:0},&quot;isEdited&quot;:false,&quot;citationTag&quot;:&quot;MENDELEY_CITATION_v3_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&quot;,&quot;citationItems&quot;:[{&quot;id&quot;:&quot;acae1d79-57e3-355c-a64e-1ae3c1f9c1dd&quot;,&quot;uris&quot;:[&quot;http://www.mendeley.com/documents/?uuid=acae1d79-57e3-355c-a64e-1ae3c1f9c1dd&quot;],&quot;isTemporary&quot;:false,&quot;legacyDesktopId&quot;:&quot;acae1d79-57e3-355c-a64e-1ae3c1f9c1dd&quot;,&quot;itemData&quot;:{&quot;DOI&quot;:&quot;10.1002/hep.24545&quot;,&quot;ISSN&quot;:&quot;02709139&quot;,&quot;abstract&quot;:&quot;Detection of small hepatocellular carcinoma (HCC) eligible for curative treatment is increased by surveillance, but its optimal periodicity is still debated. Thus, this randomized trial compared two ultrasonographic (US) periodicities: 3 months versus 6 months. A multicenter randomized trial was conducted in France and Belgium (43 sites). Patients with histologically proven compensated cirrhosis were randomized into two groups: US every 6 months (Gr6M) or 3 months (Gr3M). For each focal lesion detected, diagnostic procedures were performed according to European Association for the Study of the Liver guidelines. Cumulative incidence of events was estimated, then compared using Gray's test. The prevalence of HCC ≤30 mm in diameter was the main endpoint. A sample size of 1,200 patients was required. A total of 1,278 patients were randomized (Gr3M, n = 640; Gr6M, n = 638; alcohol 39.2%, hepatitis C virus 44.1%, hepatitis B virus 12.5%). At least one focal lesion was detected in 358 patients (28%) but HCC was confirmed in only 123 (9.6%) (uninodular 58.5%, ≤30 mm in diameter 74%). Focal-lesion incidence was not different between Gr3M and Gr6M groups (2-year estimates, 20.4% versus 13.2%, P = 0.067) but incidence of lesions ≤10 mm was increased (41% in Gr3M versus 28% in Gr6M, P = 0.002). No difference in either HCC incidence (P = 0.13) or in prevalence of tumors ≤30 mm in diameter (79% versus 70%, P = 0.30) was observed between the randomized groups. Conclusion: US surveillance, performed every 3 months, detects more small focal lesions than US every 6 months, but does not improve detection of small HCC, probably because of limitations in recall procedures. (HEPATOLOGY 2011;) © 2011 American Association for the Study of Liver Diseases.&quot;,&quot;author&quot;:[{&quot;dropping-particle&quot;:&quot;&quot;,&quot;family&quot;:&quot;Trinchet&quot;,&quot;given&quot;:&quot;Jean-Claude&quot;,&quot;non-dropping-particle&quot;:&quot;&quot;,&quot;parse-names&quot;:false,&quot;suffix&quot;:&quot;&quot;},{&quot;dropping-particle&quot;:&quot;&quot;,&quot;family&quot;:&quot;Chaffaut&quot;,&quot;given&quot;:&quot;Cendrine&quot;,&quot;non-dropping-particle&quot;:&quot;&quot;,&quot;parse-names&quot;:false,&quot;suffix&quot;:&quot;&quot;},{&quot;dropping-particle&quot;:&quot;&quot;,&quot;family&quot;:&quot;Bourcier&quot;,&quot;given&quot;:&quot;Valérie&quot;,&quot;non-dropping-particle&quot;:&quot;&quot;,&quot;parse-names&quot;:false,&quot;suffix&quot;:&quot;&quot;},{&quot;dropping-particle&quot;:&quot;&quot;,&quot;family&quot;:&quot;Degos&quot;,&quot;given&quot;:&quot;Françoise&quot;,&quot;non-dropping-particle&quot;:&quot;&quot;,&quot;parse-names&quot;:false,&quot;suffix&quot;:&quot;&quot;},{&quot;dropping-particle&quot;:&quot;&quot;,&quot;family&quot;:&quot;Henrion&quot;,&quot;given&quot;:&quot;Jean&quot;,&quot;non-dropping-particle&quot;:&quot;&quot;,&quot;parse-names&quot;:false,&quot;suffix&quot;:&quot;&quot;},{&quot;dropping-particle&quot;:&quot;&quot;,&quot;family&quot;:&quot;Fontaine&quot;,&quot;given&quot;:&quot;Hélène&quot;,&quot;non-dropping-particle&quot;:&quot;&quot;,&quot;parse-names&quot;:false,&quot;suffix&quot;:&quot;&quot;},{&quot;dropping-particle&quot;:&quot;&quot;,&quot;family&quot;:&quot;Roulot&quot;,&quot;given&quot;:&quot;Dominique&quot;,&quot;non-dropping-particle&quot;:&quot;&quot;,&quot;parse-names&quot;:false,&quot;suffix&quot;:&quot;&quot;},{&quot;dropping-particle&quot;:&quot;&quot;,&quot;family&quot;:&quot;Mallat&quot;,&quot;given&quot;:&quot;Ariane&quot;,&quot;non-dropping-particle&quot;:&quot;&quot;,&quot;parse-names&quot;:false,&quot;suffix&quot;:&quot;&quot;},{&quot;dropping-particle&quot;:&quot;&quot;,&quot;family&quot;:&quot;Hillaire&quot;,&quot;given&quot;:&quot;Sophie&quot;,&quot;non-dropping-particle&quot;:&quot;&quot;,&quot;parse-names&quot;:false,&quot;suffix&quot;:&quot;&quot;},{&quot;dropping-particle&quot;:&quot;&quot;,&quot;family&quot;:&quot;Cales&quot;,&quot;given&quot;:&quot;Paul&quot;,&quot;non-dropping-particle&quot;:&quot;&quot;,&quot;parse-names&quot;:false,&quot;suffix&quot;:&quot;&quot;},{&quot;dropping-particle&quot;:&quot;&quot;,&quot;family&quot;:&quot;Ollivier&quot;,&quot;given&quot;:&quot;Isabelle&quot;,&quot;non-dropping-particle&quot;:&quot;&quot;,&quot;parse-names&quot;:false,&quot;suffix&quot;:&quot;&quot;},{&quot;dropping-particle&quot;:&quot;&quot;,&quot;family&quot;:&quot;Vinel&quot;,&quot;given&quot;:&quot;Jean-Pierre&quot;,&quot;non-dropping-particle&quot;:&quot;&quot;,&quot;parse-names&quot;:false,&quot;suffix&quot;:&quot;&quot;},{&quot;dropping-particle&quot;:&quot;&quot;,&quot;family&quot;:&quot;Mathurin&quot;,&quot;given&quot;:&quot;Philippe&quot;,&quot;non-dropping-particle&quot;:&quot;&quot;,&quot;parse-names&quot;:false,&quot;suffix&quot;:&quot;&quot;},{&quot;dropping-particle&quot;:&quot;&quot;,&quot;family&quot;:&quot;Bronowicki&quot;,&quot;given&quot;:&quot;Jean-Pierre&quot;,&quot;non-dropping-particle&quot;:&quot;&quot;,&quot;parse-names&quot;:false,&quot;suffix&quot;:&quot;&quot;},{&quot;dropping-particle&quot;:&quot;&quot;,&quot;family&quot;:&quot;Vilgrain&quot;,&quot;given&quot;:&quot;Valérie&quot;,&quot;non-dropping-particle&quot;:&quot;&quot;,&quot;parse-names&quot;:false,&quot;suffix&quot;:&quot;&quot;},{&quot;dropping-particle&quot;:&quot;&quot;,&quot;family&quot;:&quot;N'Kontchou&quot;,&quot;given&quot;:&quot;Gisèle&quot;,&quot;non-dropping-particle&quot;:&quot;&quot;,&quot;parse-names&quot;:false,&quot;suffix&quot;:&quot;&quot;},{&quot;dropping-particle&quot;:&quot;&quot;,&quot;family&quot;:&quot;Beaugrand&quot;,&quot;given&quot;:&quot;Michel&quot;,&quot;non-dropping-particle&quot;:&quot;&quot;,&quot;parse-names&quot;:false,&quot;suffix&quot;:&quot;&quot;},{&quot;dropping-particle&quot;:&quot;&quot;,&quot;family&quot;:&quot;Chevret&quot;,&quot;given&quot;:&quot;Sylvie&quot;,&quot;non-dropping-particle&quot;:&quot;&quot;,&quot;parse-names&quot;:false,&quot;suffix&quot;:&quot;&quot;}],&quot;container-title&quot;:&quot;Hepatology&quot;,&quot;issue&quot;:&quot;6&quot;,&quot;issued&quot;:{&quot;date-parts&quot;:[[&quot;2011&quot;,&quot;12&quot;,&quot;1&quot;]]},&quot;page&quot;:&quot;1987-1997&quot;,&quot;publisher&quot;:&quot;John Wiley &amp; Sons, Ltd&quot;,&quot;title&quot;:&quot;Ultrasonographic surveillance of hepatocellular carcinoma in cirrhosis: A randomized trial comparing 3- and 6-month periodicities&quot;,&quot;type&quot;:&quot;article-journal&quot;,&quot;volume&quot;:&quot;54&quot;,&quot;id&quot;:&quot;acae1d79-57e3-355c-a64e-1ae3c1f9c1dd&quot;,&quot;container-title-short&quot;:&quot;&quot;}}],&quot;manualOverride&quot;:{&quot;isManuallyOverridden&quot;:false,&quot;manualOverrideText&quot;:&quot;&quot;,&quot;citeprocText&quot;:&quot;&lt;sup&gt;76&lt;/sup&gt;&quot;}},{&quot;citationID&quot;:&quot;MENDELEY_CITATION_68b40192-e9d9-4bf1-a918-c78babc3739a&quot;,&quot;properties&quot;:{&quot;noteIndex&quot;:0},&quot;isEdited&quot;:false,&quot;citationTag&quot;:&quot;MENDELEY_CITATION_v3_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&quot;,&quot;citationItems&quot;:[{&quot;id&quot;:&quot;41ee56e4-fa5c-3d14-91a4-77b0c9cbdc5e&quot;,&quot;uris&quot;:[&quot;http://www.mendeley.com/documents/?uuid=41ee56e4-fa5c-3d14-91a4-77b0c9cbdc5e&quot;],&quot;isTemporary&quot;:false,&quot;legacyDesktopId&quot;:&quot;41ee56e4-fa5c-3d14-91a4-77b0c9cbdc5e&quot;,&quot;itemData&quot;:{&quot;DOI&quot;:&quot;10.1016/J.CGH.2008.08.005&quot;,&quot;PMID&quot;:&quot;18848905&quot;,&quot;abstract&quot;:&quot;Background &amp; Aims: The increasing incidence of hepatocellular carcinoma (HCC) in the United States has significant health and economic consequences. Ultrasound (US) surveillance is recommended for patients with cirrhosis because of their high risk of HCC and improving treatment outcomes for small tumors. We assessed the costs, clinical benefits, and cost effectiveness of US surveillance and alternative strategies for HCC in cirrhosis using a computer-based state transition model with parameters derived from available literature. Methods: Our model compared a policy of no surveillance with 6 surveillance strategies in cirrhotic patients ages 50 years and older in the United States: (1) annual US, (2) semiannual US, (3) semiannual US with α-fetoprotein, (4) annual computed tomography (CT), (5) semiannual CT, and (6) annual magnetic resonance imaging. The number of screening tests needed to detect one small HCC, cost per treated HCC, lifetime costs, quality-adjusted life expectancy, and incremental cost-effectiveness ratios were calculated. Results: Semiannual US surveillance for HCC in cirrhosis increased quality-adjusted life expectancy by 8.6 months on average, but extended it nearly 3.5 years in patients with small treated tumors. Semiannual US surveillance had an incremental cost-effectiveness ratio of $30,700 per quality-adjusted life year (QALY) gained, and was more cost effective than the alternative surveillance strategies using a threshold of $50,000 per QALY gained. The incremental cost-effectiveness ratios for the combined α-fetoprotein/US and annual CT strategies exceeded $50,000/QALY unless the sensitivity and specificity of US decreased to less than 65% and 60%, respectively. Conclusions: Semiannual US surveillance for HCC in cirrhotic patients improves clinical outcomes at a reasonable cost. © 2008 AGA Institute.&quot;,&quot;author&quot;:[{&quot;dropping-particle&quot;:&quot;&quot;,&quot;family&quot;:&quot;Andersson&quot;,&quot;given&quot;:&quot;Karin L.&quot;,&quot;non-dropping-particle&quot;:&quot;&quot;,&quot;parse-names&quot;:false,&quot;suffix&quot;:&quot;&quot;},{&quot;dropping-particle&quot;:&quot;&quot;,&quot;family&quot;:&quot;Salomon&quot;,&quot;given&quot;:&quot;Joshua A.&quot;,&quot;non-dropping-particle&quot;:&quot;&quot;,&quot;parse-names&quot;:false,&quot;suffix&quot;:&quot;&quot;},{&quot;dropping-particle&quot;:&quot;&quot;,&quot;family&quot;:&quot;Chung&quot;,&quot;given&quot;:&quot;Raymond T.&quot;,&quot;non-dropping-particle&quot;:&quot;&quot;,&quot;parse-names&quot;:false,&quot;suffix&quot;:&quot;&quot;},{&quot;dropping-particle&quot;:&quot;&quot;,&quot;family&quot;:&quot;Goldie&quot;,&quot;given&quot;:&quot;Sue J.&quot;,&quot;non-dropping-particle&quot;:&quot;&quot;,&quot;parse-names&quot;:false,&quot;suffix&quot;:&quot;&quot;}],&quot;container-title&quot;:&quot;Clinical gastroenterology and hepatology : the official clinical practice journal of the American Gastroenterological Association&quot;,&quot;issue&quot;:&quot;12&quot;,&quot;issued&quot;:{&quot;date-parts&quot;:[[&quot;2008&quot;,&quot;12&quot;]]},&quot;page&quot;:&quot;1418&quot;,&quot;publisher&quot;:&quot;NIH Public Access&quot;,&quot;title&quot;:&quot;Cost-Effectiveness of Alternative Surveillance Strategies for Hepatocellular Carcinoma in Patients with Cirrhosis&quot;,&quot;type&quot;:&quot;article-journal&quot;,&quot;volume&quot;:&quot;6&quot;,&quot;id&quot;:&quot;41ee56e4-fa5c-3d14-91a4-77b0c9cbdc5e&quot;,&quot;container-title-short&quot;:&quot;Clin Gastroenterol Hepatol&quot;}}],&quot;manualOverride&quot;:{&quot;isManuallyOverridden&quot;:false,&quot;manualOverrideText&quot;:&quot;&quot;,&quot;citeprocText&quot;:&quot;&lt;sup&gt;20&lt;/sup&gt;&quot;}},{&quot;citationID&quot;:&quot;MENDELEY_CITATION_2d8e627b-c7e1-4837-88dd-0f9e0439b0a4&quot;,&quot;properties&quot;:{&quot;noteIndex&quot;:0},&quot;isEdited&quot;:false,&quot;citationTag&quot;:&quot;MENDELEY_CITATION_v3_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&quot;,&quot;citationItems&quot;:[{&quot;id&quot;:&quot;41ee56e4-fa5c-3d14-91a4-77b0c9cbdc5e&quot;,&quot;uris&quot;:[&quot;http://www.mendeley.com/documents/?uuid=41ee56e4-fa5c-3d14-91a4-77b0c9cbdc5e&quot;],&quot;isTemporary&quot;:false,&quot;legacyDesktopId&quot;:&quot;41ee56e4-fa5c-3d14-91a4-77b0c9cbdc5e&quot;,&quot;itemData&quot;:{&quot;DOI&quot;:&quot;10.1016/J.CGH.2008.08.005&quot;,&quot;PMID&quot;:&quot;18848905&quot;,&quot;abstract&quot;:&quot;Background &amp; Aims: The increasing incidence of hepatocellular carcinoma (HCC) in the United States has significant health and economic consequences. Ultrasound (US) surveillance is recommended for patients with cirrhosis because of their high risk of HCC and improving treatment outcomes for small tumors. We assessed the costs, clinical benefits, and cost effectiveness of US surveillance and alternative strategies for HCC in cirrhosis using a computer-based state transition model with parameters derived from available literature. Methods: Our model compared a policy of no surveillance with 6 surveillance strategies in cirrhotic patients ages 50 years and older in the United States: (1) annual US, (2) semiannual US, (3) semiannual US with α-fetoprotein, (4) annual computed tomography (CT), (5) semiannual CT, and (6) annual magnetic resonance imaging. The number of screening tests needed to detect one small HCC, cost per treated HCC, lifetime costs, quality-adjusted life expectancy, and incremental cost-effectiveness ratios were calculated. Results: Semiannual US surveillance for HCC in cirrhosis increased quality-adjusted life expectancy by 8.6 months on average, but extended it nearly 3.5 years in patients with small treated tumors. Semiannual US surveillance had an incremental cost-effectiveness ratio of $30,700 per quality-adjusted life year (QALY) gained, and was more cost effective than the alternative surveillance strategies using a threshold of $50,000 per QALY gained. The incremental cost-effectiveness ratios for the combined α-fetoprotein/US and annual CT strategies exceeded $50,000/QALY unless the sensitivity and specificity of US decreased to less than 65% and 60%, respectively. Conclusions: Semiannual US surveillance for HCC in cirrhotic patients improves clinical outcomes at a reasonable cost. © 2008 AGA Institute.&quot;,&quot;author&quot;:[{&quot;dropping-particle&quot;:&quot;&quot;,&quot;family&quot;:&quot;Andersson&quot;,&quot;given&quot;:&quot;Karin L.&quot;,&quot;non-dropping-particle&quot;:&quot;&quot;,&quot;parse-names&quot;:false,&quot;suffix&quot;:&quot;&quot;},{&quot;dropping-particle&quot;:&quot;&quot;,&quot;family&quot;:&quot;Salomon&quot;,&quot;given&quot;:&quot;Joshua A.&quot;,&quot;non-dropping-particle&quot;:&quot;&quot;,&quot;parse-names&quot;:false,&quot;suffix&quot;:&quot;&quot;},{&quot;dropping-particle&quot;:&quot;&quot;,&quot;family&quot;:&quot;Chung&quot;,&quot;given&quot;:&quot;Raymond T.&quot;,&quot;non-dropping-particle&quot;:&quot;&quot;,&quot;parse-names&quot;:false,&quot;suffix&quot;:&quot;&quot;},{&quot;dropping-particle&quot;:&quot;&quot;,&quot;family&quot;:&quot;Goldie&quot;,&quot;given&quot;:&quot;Sue J.&quot;,&quot;non-dropping-particle&quot;:&quot;&quot;,&quot;parse-names&quot;:false,&quot;suffix&quot;:&quot;&quot;}],&quot;container-title&quot;:&quot;Clinical gastroenterology and hepatology : the official clinical practice journal of the American Gastroenterological Association&quot;,&quot;issue&quot;:&quot;12&quot;,&quot;issued&quot;:{&quot;date-parts&quot;:[[&quot;2008&quot;,&quot;12&quot;]]},&quot;page&quot;:&quot;1418&quot;,&quot;publisher&quot;:&quot;NIH Public Access&quot;,&quot;title&quot;:&quot;Cost-Effectiveness of Alternative Surveillance Strategies for Hepatocellular Carcinoma in Patients with Cirrhosis&quot;,&quot;type&quot;:&quot;article-journal&quot;,&quot;volume&quot;:&quot;6&quot;,&quot;id&quot;:&quot;41ee56e4-fa5c-3d14-91a4-77b0c9cbdc5e&quot;,&quot;container-title-short&quot;:&quot;Clin Gastroenterol Hepatol&quot;}}],&quot;manualOverride&quot;:{&quot;isManuallyOverridden&quot;:false,&quot;manualOverrideText&quot;:&quot;&quot;,&quot;citeprocText&quot;:&quot;&lt;sup&gt;20&lt;/sup&gt;&quot;}},{&quot;citationID&quot;:&quot;MENDELEY_CITATION_08706039-e871-446e-a38a-cb98ea6d421f&quot;,&quot;properties&quot;:{&quot;noteIndex&quot;:0},&quot;isEdited&quot;:false,&quot;citationTag&quot;:&quot;MENDELEY_CITATION_v3_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&quot;,&quot;citationItems&quot;:[{&quot;id&quot;:&quot;41ee56e4-fa5c-3d14-91a4-77b0c9cbdc5e&quot;,&quot;uris&quot;:[&quot;http://www.mendeley.com/documents/?uuid=41ee56e4-fa5c-3d14-91a4-77b0c9cbdc5e&quot;],&quot;isTemporary&quot;:false,&quot;legacyDesktopId&quot;:&quot;41ee56e4-fa5c-3d14-91a4-77b0c9cbdc5e&quot;,&quot;itemData&quot;:{&quot;DOI&quot;:&quot;10.1016/J.CGH.2008.08.005&quot;,&quot;PMID&quot;:&quot;18848905&quot;,&quot;abstract&quot;:&quot;Background &amp; Aims: The increasing incidence of hepatocellular carcinoma (HCC) in the United States has significant health and economic consequences. Ultrasound (US) surveillance is recommended for patients with cirrhosis because of their high risk of HCC and improving treatment outcomes for small tumors. We assessed the costs, clinical benefits, and cost effectiveness of US surveillance and alternative strategies for HCC in cirrhosis using a computer-based state transition model with parameters derived from available literature. Methods: Our model compared a policy of no surveillance with 6 surveillance strategies in cirrhotic patients ages 50 years and older in the United States: (1) annual US, (2) semiannual US, (3) semiannual US with α-fetoprotein, (4) annual computed tomography (CT), (5) semiannual CT, and (6) annual magnetic resonance imaging. The number of screening tests needed to detect one small HCC, cost per treated HCC, lifetime costs, quality-adjusted life expectancy, and incremental cost-effectiveness ratios were calculated. Results: Semiannual US surveillance for HCC in cirrhosis increased quality-adjusted life expectancy by 8.6 months on average, but extended it nearly 3.5 years in patients with small treated tumors. Semiannual US surveillance had an incremental cost-effectiveness ratio of $30,700 per quality-adjusted life year (QALY) gained, and was more cost effective than the alternative surveillance strategies using a threshold of $50,000 per QALY gained. The incremental cost-effectiveness ratios for the combined α-fetoprotein/US and annual CT strategies exceeded $50,000/QALY unless the sensitivity and specificity of US decreased to less than 65% and 60%, respectively. Conclusions: Semiannual US surveillance for HCC in cirrhotic patients improves clinical outcomes at a reasonable cost. © 2008 AGA Institute.&quot;,&quot;author&quot;:[{&quot;dropping-particle&quot;:&quot;&quot;,&quot;family&quot;:&quot;Andersson&quot;,&quot;given&quot;:&quot;Karin L.&quot;,&quot;non-dropping-particle&quot;:&quot;&quot;,&quot;parse-names&quot;:false,&quot;suffix&quot;:&quot;&quot;},{&quot;dropping-particle&quot;:&quot;&quot;,&quot;family&quot;:&quot;Salomon&quot;,&quot;given&quot;:&quot;Joshua A.&quot;,&quot;non-dropping-particle&quot;:&quot;&quot;,&quot;parse-names&quot;:false,&quot;suffix&quot;:&quot;&quot;},{&quot;dropping-particle&quot;:&quot;&quot;,&quot;family&quot;:&quot;Chung&quot;,&quot;given&quot;:&quot;Raymond T.&quot;,&quot;non-dropping-particle&quot;:&quot;&quot;,&quot;parse-names&quot;:false,&quot;suffix&quot;:&quot;&quot;},{&quot;dropping-particle&quot;:&quot;&quot;,&quot;family&quot;:&quot;Goldie&quot;,&quot;given&quot;:&quot;Sue J.&quot;,&quot;non-dropping-particle&quot;:&quot;&quot;,&quot;parse-names&quot;:false,&quot;suffix&quot;:&quot;&quot;}],&quot;container-title&quot;:&quot;Clinical gastroenterology and hepatology : the official clinical practice journal of the American Gastroenterological Association&quot;,&quot;issue&quot;:&quot;12&quot;,&quot;issued&quot;:{&quot;date-parts&quot;:[[&quot;2008&quot;,&quot;12&quot;]]},&quot;page&quot;:&quot;1418&quot;,&quot;publisher&quot;:&quot;NIH Public Access&quot;,&quot;title&quot;:&quot;Cost-Effectiveness of Alternative Surveillance Strategies for Hepatocellular Carcinoma in Patients with Cirrhosis&quot;,&quot;type&quot;:&quot;article-journal&quot;,&quot;volume&quot;:&quot;6&quot;,&quot;id&quot;:&quot;41ee56e4-fa5c-3d14-91a4-77b0c9cbdc5e&quot;,&quot;container-title-short&quot;:&quot;Clin Gastroenterol Hepatol&quot;}}],&quot;manualOverride&quot;:{&quot;isManuallyOverridden&quot;:false,&quot;manualOverrideText&quot;:&quot;&quot;,&quot;citeprocText&quot;:&quot;&lt;sup&gt;20&lt;/sup&gt;&quot;}},{&quot;citationID&quot;:&quot;MENDELEY_CITATION_b0888226-9141-4e76-be28-1f44e6b046ff&quot;,&quot;properties&quot;:{&quot;noteIndex&quot;:0},&quot;isEdited&quot;:false,&quot;citationTag&quot;:&quot;MENDELEY_CITATION_v3_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&quot;,&quot;citationItems&quot;:[{&quot;id&quot;:&quot;41ee56e4-fa5c-3d14-91a4-77b0c9cbdc5e&quot;,&quot;uris&quot;:[&quot;http://www.mendeley.com/documents/?uuid=41ee56e4-fa5c-3d14-91a4-77b0c9cbdc5e&quot;],&quot;isTemporary&quot;:false,&quot;legacyDesktopId&quot;:&quot;41ee56e4-fa5c-3d14-91a4-77b0c9cbdc5e&quot;,&quot;itemData&quot;:{&quot;DOI&quot;:&quot;10.1016/J.CGH.2008.08.005&quot;,&quot;PMID&quot;:&quot;18848905&quot;,&quot;abstract&quot;:&quot;Background &amp; Aims: The increasing incidence of hepatocellular carcinoma (HCC) in the United States has significant health and economic consequences. Ultrasound (US) surveillance is recommended for patients with cirrhosis because of their high risk of HCC and improving treatment outcomes for small tumors. We assessed the costs, clinical benefits, and cost effectiveness of US surveillance and alternative strategies for HCC in cirrhosis using a computer-based state transition model with parameters derived from available literature. Methods: Our model compared a policy of no surveillance with 6 surveillance strategies in cirrhotic patients ages 50 years and older in the United States: (1) annual US, (2) semiannual US, (3) semiannual US with α-fetoprotein, (4) annual computed tomography (CT), (5) semiannual CT, and (6) annual magnetic resonance imaging. The number of screening tests needed to detect one small HCC, cost per treated HCC, lifetime costs, quality-adjusted life expectancy, and incremental cost-effectiveness ratios were calculated. Results: Semiannual US surveillance for HCC in cirrhosis increased quality-adjusted life expectancy by 8.6 months on average, but extended it nearly 3.5 years in patients with small treated tumors. Semiannual US surveillance had an incremental cost-effectiveness ratio of $30,700 per quality-adjusted life year (QALY) gained, and was more cost effective than the alternative surveillance strategies using a threshold of $50,000 per QALY gained. The incremental cost-effectiveness ratios for the combined α-fetoprotein/US and annual CT strategies exceeded $50,000/QALY unless the sensitivity and specificity of US decreased to less than 65% and 60%, respectively. Conclusions: Semiannual US surveillance for HCC in cirrhotic patients improves clinical outcomes at a reasonable cost. © 2008 AGA Institute.&quot;,&quot;author&quot;:[{&quot;dropping-particle&quot;:&quot;&quot;,&quot;family&quot;:&quot;Andersson&quot;,&quot;given&quot;:&quot;Karin L.&quot;,&quot;non-dropping-particle&quot;:&quot;&quot;,&quot;parse-names&quot;:false,&quot;suffix&quot;:&quot;&quot;},{&quot;dropping-particle&quot;:&quot;&quot;,&quot;family&quot;:&quot;Salomon&quot;,&quot;given&quot;:&quot;Joshua A.&quot;,&quot;non-dropping-particle&quot;:&quot;&quot;,&quot;parse-names&quot;:false,&quot;suffix&quot;:&quot;&quot;},{&quot;dropping-particle&quot;:&quot;&quot;,&quot;family&quot;:&quot;Chung&quot;,&quot;given&quot;:&quot;Raymond T.&quot;,&quot;non-dropping-particle&quot;:&quot;&quot;,&quot;parse-names&quot;:false,&quot;suffix&quot;:&quot;&quot;},{&quot;dropping-particle&quot;:&quot;&quot;,&quot;family&quot;:&quot;Goldie&quot;,&quot;given&quot;:&quot;Sue J.&quot;,&quot;non-dropping-particle&quot;:&quot;&quot;,&quot;parse-names&quot;:false,&quot;suffix&quot;:&quot;&quot;}],&quot;container-title&quot;:&quot;Clinical gastroenterology and hepatology : the official clinical practice journal of the American Gastroenterological Association&quot;,&quot;issue&quot;:&quot;12&quot;,&quot;issued&quot;:{&quot;date-parts&quot;:[[&quot;2008&quot;,&quot;12&quot;]]},&quot;page&quot;:&quot;1418&quot;,&quot;publisher&quot;:&quot;NIH Public Access&quot;,&quot;title&quot;:&quot;Cost-Effectiveness of Alternative Surveillance Strategies for Hepatocellular Carcinoma in Patients with Cirrhosis&quot;,&quot;type&quot;:&quot;article-journal&quot;,&quot;volume&quot;:&quot;6&quot;,&quot;id&quot;:&quot;41ee56e4-fa5c-3d14-91a4-77b0c9cbdc5e&quot;,&quot;container-title-short&quot;:&quot;Clin Gastroenterol Hepatol&quot;}}],&quot;manualOverride&quot;:{&quot;isManuallyOverridden&quot;:false,&quot;manualOverrideText&quot;:&quot;&quot;,&quot;citeprocText&quot;:&quot;&lt;sup&gt;20&lt;/sup&gt;&quot;}},{&quot;citationID&quot;:&quot;MENDELEY_CITATION_7a5c3ed3-aade-46ff-95ce-77c67b3a45d0&quot;,&quot;properties&quot;:{&quot;noteIndex&quot;:0},&quot;isEdited&quot;:false,&quot;citationTag&quot;:&quot;MENDELEY_CITATION_v3_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&quot;,&quot;citationItems&quot;:[{&quot;id&quot;:&quot;f7000f07-70f2-32fd-8600-b09f5ee25132&quot;,&quot;uris&quot;:[&quot;http://www.mendeley.com/documents/?uuid=f7000f07-70f2-32fd-8600-b09f5ee25132&quot;],&quot;isTemporary&quot;:false,&quot;legacyDesktopId&quot;:&quot;f7000f07-70f2-32fd-8600-b09f5ee25132&quot;,&quot;itemData&quot;:{&quot;DOI&quot;:&quot;10.1038/bjc.2014.536&quot;,&quot;ISSN&quot;:&quot;15321827&quot;,&quot;PMID&quot;:&quot;25314061&quot;,&quot;abstract&quot;:&quot;Background: Surveillance for hepatocellular carcinoma (HCC) is recommended in patients with cirrhosis. As α-fetoprotein (AFP) is considered a poor surveillance test, we tested the performance of its changes over time. Methods: Eighty patients were diagnosed with HCC (cases) during semiannual surveillance with ultrasonography and AFP measurement were recruited and matched for age, gender, etiology and Child-Pugh class with 160 contemporary cancer-free controls undergoing the same surveillance training group (TG). As a validation group (VG) we considered 36 subsequent patients diagnosed with HCC, matched 1: 3 with contemporary cancer-free controls. α-Fetoprotein values at the time of HCC diagnosis (T0) and its changes over the 12 (Δ12) and 6 months (Δ6) before cancer detection were considered. Results: In both TG and VG, &gt;80% of HCCs were found at an early stage. In TG, AFP significantly increased over time only in cases. T0 AFP and a positive Δ6 were independently associated with HCC diagnosis (odds ratio: 1.031 and 2.402, respectively). The area under the curve of T0 AFP was 0.76 and its best cutoff (BC) was 10 ng ml-1 (sensitivity 66.3%, specificity 80.6%). The combination of AFP &gt;10 ng ml-1 or a positive Δ6 composite α-fetoprotein index (CAI) increased the sensitivity to 80% with a negative predictive value (NPV) of 86.2%. Negative predictive value rose to 99%, considering a cancer prevalence of 3%. In the VG, the AFP-BC was again 10 ng ml-1 (sensitivity 66.7%, specificity 88.9%), and CAI sensitivity was 80.6% with a NPV value of 90.5%. Conclusions: CAI achieves adequate sensitivity and NPV as a surveillance test for the early detection of HCC in cirrhosis.&quot;,&quot;author&quot;:[{&quot;dropping-particle&quot;:&quot;&quot;,&quot;family&quot;:&quot;Biselli&quot;,&quot;given&quot;:&quot;M.&quot;,&quot;non-dropping-particle&quot;:&quot;&quot;,&quot;parse-names&quot;:false,&quot;suffix&quot;:&quot;&quot;},{&quot;dropping-particle&quot;:&quot;&quot;,&quot;family&quot;:&quot;Conti&quot;,&quot;given&quot;:&quot;F.&quot;,&quot;non-dropping-particle&quot;:&quot;&quot;,&quot;parse-names&quot;:false,&quot;suffix&quot;:&quot;&quot;},{&quot;dropping-particle&quot;:&quot;&quot;,&quot;family&quot;:&quot;Gramenzi&quot;,&quot;given&quot;:&quot;A.&quot;,&quot;non-dropping-particle&quot;:&quot;&quot;,&quot;parse-names&quot;:false,&quot;suffix&quot;:&quot;&quot;},{&quot;dropping-particle&quot;:&quot;&quot;,&quot;family&quot;:&quot;Frigerio&quot;,&quot;given&quot;:&quot;M.&quot;,&quot;non-dropping-particle&quot;:&quot;&quot;,&quot;parse-names&quot;:false,&quot;suffix&quot;:&quot;&quot;},{&quot;dropping-particle&quot;:&quot;&quot;,&quot;family&quot;:&quot;Cucchetti&quot;,&quot;given&quot;:&quot;A.&quot;,&quot;non-dropping-particle&quot;:&quot;&quot;,&quot;parse-names&quot;:false,&quot;suffix&quot;:&quot;&quot;},{&quot;dropping-particle&quot;:&quot;&quot;,&quot;family&quot;:&quot;Fatti&quot;,&quot;given&quot;:&quot;G.&quot;,&quot;non-dropping-particle&quot;:&quot;&quot;,&quot;parse-names&quot;:false,&quot;suffix&quot;:&quot;&quot;},{&quot;dropping-particle&quot;:&quot;&quot;,&quot;family&quot;:&quot;D'Angelo&quot;,&quot;given&quot;:&quot;M.&quot;,&quot;non-dropping-particle&quot;:&quot;&quot;,&quot;parse-names&quot;:false,&quot;suffix&quot;:&quot;&quot;},{&quot;dropping-particle&quot;:&quot;&quot;,&quot;family&quot;:&quot;Dall'Agata&quot;,&quot;given&quot;:&quot;M.&quot;,&quot;non-dropping-particle&quot;:&quot;&quot;,&quot;parse-names&quot;:false,&quot;suffix&quot;:&quot;&quot;},{&quot;dropping-particle&quot;:&quot;&quot;,&quot;family&quot;:&quot;Giannini&quot;,&quot;given&quot;:&quot;E. G.&quot;,&quot;non-dropping-particle&quot;:&quot;&quot;,&quot;parse-names&quot;:false,&quot;suffix&quot;:&quot;&quot;},{&quot;dropping-particle&quot;:&quot;&quot;,&quot;family&quot;:&quot;Farinati&quot;,&quot;given&quot;:&quot;F.&quot;,&quot;non-dropping-particle&quot;:&quot;&quot;,&quot;parse-names&quot;:false,&quot;suffix&quot;:&quot;&quot;},{&quot;dropping-particle&quot;:&quot;&quot;,&quot;family&quot;:&quot;Ciccarese&quot;,&quot;given&quot;:&quot;F.&quot;,&quot;non-dropping-particle&quot;:&quot;&quot;,&quot;parse-names&quot;:false,&quot;suffix&quot;:&quot;&quot;},{&quot;dropping-particle&quot;:&quot;&quot;,&quot;family&quot;:&quot;Andreone&quot;,&quot;given&quot;:&quot;P.&quot;,&quot;non-dropping-particle&quot;:&quot;&quot;,&quot;parse-names&quot;:false,&quot;suffix&quot;:&quot;&quot;},{&quot;dropping-particle&quot;:&quot;&quot;,&quot;family&quot;:&quot;Bernardi&quot;,&quot;given&quot;:&quot;M.&quot;,&quot;non-dropping-particle&quot;:&quot;&quot;,&quot;parse-names&quot;:false,&quot;suffix&quot;:&quot;&quot;},{&quot;dropping-particle&quot;:&quot;&quot;,&quot;family&quot;:&quot;Trevisani&quot;,&quot;given&quot;:&quot;F.&quot;,&quot;non-dropping-particle&quot;:&quot;&quot;,&quot;parse-names&quot;:false,&quot;suffix&quot;:&quot;&quot;}],&quot;container-title&quot;:&quot;British Journal of Cancer&quot;,&quot;issue&quot;:&quot;1&quot;,&quot;issued&quot;:{&quot;date-parts&quot;:[[&quot;2015&quot;,&quot;1&quot;,&quot;6&quot;]]},&quot;page&quot;:&quot;69-76&quot;,&quot;publisher&quot;:&quot;Nature Publishing Group&quot;,&quot;title&quot;:&quot;A new approach to the use of α-fetoprotein as surveillance test for hepatocellular carcinoma in patients with cirrhosis&quot;,&quot;type&quot;:&quot;article-journal&quot;,&quot;volume&quot;:&quot;112&quot;,&quot;id&quot;:&quot;f7000f07-70f2-32fd-8600-b09f5ee25132&quot;,&quot;container-title-short&quot;:&quot;Br J Cancer&quot;}}],&quot;manualOverride&quot;:{&quot;isManuallyOverridden&quot;:false,&quot;manualOverrideText&quot;:&quot;&quot;,&quot;citeprocText&quot;:&quot;&lt;sup&gt;77&lt;/sup&gt;&quot;}},{&quot;citationID&quot;:&quot;MENDELEY_CITATION_7e324e13-501e-4867-bb7a-5c4dfab6f31d&quot;,&quot;properties&quot;:{&quot;noteIndex&quot;:0},&quot;isEdited&quot;:false,&quot;citationTag&quot;:&quot;MENDELEY_CITATION_v3_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&quot;,&quot;citationItems&quot;:[{&quot;id&quot;:&quot;0cc40d1d-6954-3bac-926b-03d7b7723c2c&quot;,&quot;uris&quot;:[&quot;http://www.mendeley.com/documents/?uuid=0cc40d1d-6954-3bac-926b-03d7b7723c2c&quot;],&quot;isTemporary&quot;:false,&quot;legacyDesktopId&quot;:&quot;0cc40d1d-6954-3bac-926b-03d7b7723c2c&quot;,&quot;itemData&quot;:{&quot;DOI&quot;:&quot;10.1002/cncr.28706&quot;,&quot;ISSN&quot;:&quot;10970142&quot;,&quot;PMID&quot;:&quot;24723129&quot;,&quot;abstract&quot;:&quot;BACKGROUND α-Fetoprotein (AFP) is a biomarker commonly used in the management of patients with hepatocellular carcinoma (HCC), although the possible determinants of its serum levels in these patients have not been adequately explored. For this study, the authors evaluated the relevance of demographic, clinical, and oncologic factors to the presence of elevated AFP levels in large cohort of patients with HCC. METHODS In 4123 patients with HCC who were managed by the Italian Liver Cancer Group, AFP levels were assessed along with their association with demographic, biochemical, clinical, and oncologic characteristics. Patients were subdivided according to the presence of elevated AFP (ie, &gt;10 ng/mL). RESULTS AFP levels were elevated in 62.4% of patients with HCC. Multivariate logistic regression analysis indicated that being a woman (odds ratio [OR], 1.497; 95% confidence interval [95%CI], 1.250-1.793; P &lt; .0001), the presence of cirrhosis (OR, 1.538; 95% CI, 1.050-2.254; P = .027), liver disease with viral etiology (OR, 1.900; 95% CI, 1.589-2.272; P &lt; .0001), an elevated alanine aminotransferase level (OR, 1.878; 95% CI, 1.602-2.202; P &lt; .0001), a low albumin level (OR, 1.301; 95% CI, 1.110-1.525; P = .012), an HCC tumor size &gt;2 cm (OR, 1.346; 95% CI, 1.135-2.596; P = .001), multinodular HCC (OR, 1.641; 95% CI, 1.403-1.920; P &lt; .0001), and the presence of vascular invasion (OR, 1.774; 95% CI, 1.361-2.311; P &lt; .0001) were associated independently with elevated levels of AFP. Both the median AFP level and the proportion of patients who had elevated levels increased with decreasing degrees of HCC differentiation (P &lt; .0001). CONCLUSIONS Sex and features of chronic liver disease were identified as nontumor characteristics that influence serum AFP levels in patients with HCC. These findings should be taken into account as limitations in interpreting the oncologic meaning of this biomarker in clinical practice. © 2014 American Cancer Society.&quot;,&quot;author&quot;:[{&quot;dropping-particle&quot;:&quot;&quot;,&quot;family&quot;:&quot;Giannini&quot;,&quot;given&quot;:&quot;Edoardo G.&quot;,&quot;non-dropping-particle&quot;:&quot;&quot;,&quot;parse-names&quot;:false,&quot;suffix&quot;:&quot;&quot;},{&quot;dropping-particle&quot;:&quot;&quot;,&quot;family&quot;:&quot;Sammito&quot;,&quot;given&quot;:&quot;Giorgio&quot;,&quot;non-dropping-particle&quot;:&quot;&quot;,&quot;parse-names&quot;:false,&quot;suffix&quot;:&quot;&quot;},{&quot;dropping-particle&quot;:&quot;&quot;,&quot;family&quot;:&quot;Farinati&quot;,&quot;given&quot;:&quot;Fabio&quot;,&quot;non-dropping-particle&quot;:&quot;&quot;,&quot;parse-names&quot;:false,&quot;suffix&quot;:&quot;&quot;},{&quot;dropping-particle&quot;:&quot;&quot;,&quot;family&quot;:&quot;Ciccarese&quot;,&quot;given&quot;:&quot;Francesca&quot;,&quot;non-dropping-particle&quot;:&quot;&quot;,&quot;parse-names&quot;:false,&quot;suffix&quot;:&quot;&quot;},{&quot;dropping-particle&quot;:&quot;&quot;,&quot;family&quot;:&quot;Pecorelli&quot;,&quot;given&quot;:&quot;Anna&quot;,&quot;non-dropping-particle&quot;:&quot;&quot;,&quot;parse-names&quot;:false,&quot;suffix&quot;:&quot;&quot;},{&quot;dropping-particle&quot;:&quot;&quot;,&quot;family&quot;:&quot;Rapaccini&quot;,&quot;given&quot;:&quot;Gian Lodovico&quot;,&quot;non-dropping-particle&quot;:&quot;&quot;,&quot;parse-names&quot;:false,&quot;suffix&quot;:&quot;&quot;},{&quot;dropping-particle&quot;:&quot;&quot;,&quot;family&quot;:&quot;Marco&quot;,&quot;given&quot;:&quot;Mariella&quot;,&quot;non-dropping-particle&quot;:&quot;Di&quot;,&quot;parse-names&quot;:false,&quot;suffix&quot;:&quot;&quot;},{&quot;dropping-particle&quot;:&quot;&quot;,&quot;family&quot;:&quot;Caturelli&quot;,&quot;given&quot;:&quot;Eugenio&quot;,&quot;non-dropping-particle&quot;:&quot;&quot;,&quot;parse-names&quot;:false,&quot;suffix&quot;:&quot;&quot;},{&quot;dropping-particle&quot;:&quot;&quot;,&quot;family&quot;:&quot;Zoli&quot;,&quot;given&quot;:&quot;Marco&quot;,&quot;non-dropping-particle&quot;:&quot;&quot;,&quot;parse-names&quot;:false,&quot;suffix&quot;:&quot;&quot;},{&quot;dropping-particle&quot;:&quot;&quot;,&quot;family&quot;:&quot;Borzio&quot;,&quot;given&quot;:&quot;Franco&quot;,&quot;non-dropping-particle&quot;:&quot;&quot;,&quot;parse-names&quot;:false,&quot;suffix&quot;:&quot;&quot;},{&quot;dropping-particle&quot;:&quot;&quot;,&quot;family&quot;:&quot;Cabibbo&quot;,&quot;given&quot;:&quot;Giuseppe&quot;,&quot;non-dropping-particle&quot;:&quot;&quot;,&quot;parse-names&quot;:false,&quot;suffix&quot;:&quot;&quot;},{&quot;dropping-particle&quot;:&quot;&quot;,&quot;family&quot;:&quot;Felder&quot;,&quot;given&quot;:&quot;Martina&quot;,&quot;non-dropping-particle&quot;:&quot;&quot;,&quot;parse-names&quot;:false,&quot;suffix&quot;:&quot;&quot;},{&quot;dropping-particle&quot;:&quot;&quot;,&quot;family&quot;:&quot;Gasbarrini&quot;,&quot;given&quot;:&quot;Antonio&quot;,&quot;non-dropping-particle&quot;:&quot;&quot;,&quot;parse-names&quot;:false,&quot;suffix&quot;:&quot;&quot;},{&quot;dropping-particle&quot;:&quot;&quot;,&quot;family&quot;:&quot;Sacco&quot;,&quot;given&quot;:&quot;Rodolfo&quot;,&quot;non-dropping-particle&quot;:&quot;&quot;,&quot;parse-names&quot;:false,&quot;suffix&quot;:&quot;&quot;},{&quot;dropping-particle&quot;:&quot;&quot;,&quot;family&quot;:&quot;Foschi&quot;,&quot;given&quot;:&quot;Francesco Giuseppe&quot;,&quot;non-dropping-particle&quot;:&quot;&quot;,&quot;parse-names&quot;:false,&quot;suffix&quot;:&quot;&quot;},{&quot;dropping-particle&quot;:&quot;&quot;,&quot;family&quot;:&quot;Missale&quot;,&quot;given&quot;:&quot;Gabriele&quot;,&quot;non-dropping-particle&quot;:&quot;&quot;,&quot;parse-names&quot;:false,&quot;suffix&quot;:&quot;&quot;},{&quot;dropping-particle&quot;:&quot;&quot;,&quot;family&quot;:&quot;Morisco&quot;,&quot;given&quot;:&quot;Filomena&quot;,&quot;non-dropping-particle&quot;:&quot;&quot;,&quot;parse-names&quot;:false,&quot;suffix&quot;:&quot;&quot;},{&quot;dropping-particle&quot;:&quot;&quot;,&quot;family&quot;:&quot;Svegliati Baroni&quot;,&quot;given&quot;:&quot;Gianluca&quot;,&quot;non-dropping-particle&quot;:&quot;&quot;,&quot;parse-names&quot;:false,&quot;suffix&quot;:&quot;&quot;},{&quot;dropping-particle&quot;:&quot;&quot;,&quot;family&quot;:&quot;Virdone&quot;,&quot;given&quot;:&quot;Roberto&quot;,&quot;non-dropping-particle&quot;:&quot;&quot;,&quot;parse-names&quot;:false,&quot;suffix&quot;:&quot;&quot;},{&quot;dropping-particle&quot;:&quot;&quot;,&quot;family&quot;:&quot;Trevisani&quot;,&quot;given&quot;:&quot;Franco&quot;,&quot;non-dropping-particle&quot;:&quot;&quot;,&quot;parse-names&quot;:false,&quot;suffix&quot;:&quot;&quot;}],&quot;container-title&quot;:&quot;Cancer&quot;,&quot;issue&quot;:&quot;14&quot;,&quot;issued&quot;:{&quot;date-parts&quot;:[[&quot;2014&quot;,&quot;1&quot;,&quot;1&quot;]]},&quot;page&quot;:&quot;2150-2157&quot;,&quot;publisher&quot;:&quot;John Wiley and Sons Inc.&quot;,&quot;title&quot;:&quot;Determinants of alpha-fetoprotein levels in patients with hepatocellular carcinoma: Implications for its clinical use&quot;,&quot;type&quot;:&quot;article-journal&quot;,&quot;volume&quot;:&quot;120&quot;,&quot;id&quot;:&quot;0cc40d1d-6954-3bac-926b-03d7b7723c2c&quot;,&quot;container-title-short&quot;:&quot;Cancer&quot;}}],&quot;manualOverride&quot;:{&quot;isManuallyOverridden&quot;:false,&quot;manualOverrideText&quot;:&quot;&quot;,&quot;citeprocText&quot;:&quot;&lt;sup&gt;78&lt;/sup&gt;&quot;}},{&quot;citationID&quot;:&quot;MENDELEY_CITATION_0d60849b-2c50-4ea5-8689-cf6a50aa049e&quot;,&quot;properties&quot;:{&quot;noteIndex&quot;:0},&quot;isEdited&quot;:false,&quot;citationTag&quot;:&quot;MENDELEY_CITATION_v3_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&quot;,&quot;citationItems&quot;:[{&quot;id&quot;:&quot;96188858-e576-3301-b8f2-ea5e79725106&quot;,&quot;uris&quot;:[&quot;http://www.mendeley.com/documents/?uuid=96188858-e576-3301-b8f2-ea5e79725106&quot;],&quot;isTemporary&quot;:false,&quot;legacyDesktopId&quot;:&quot;96188858-e576-3301-b8f2-ea5e79725106&quot;,&quot;itemData&quot;:{&quot;DOI&quot;:&quot;10.1002/HEP.28368&quot;,&quot;ISSN&quot;:&quot;1527-3350&quot;,&quot;PMID&quot;:&quot;26599351&quot;,&quot;abstract&quot;:&quot;Nonalcoholic fatty liver disease (NAFLD) represents the hepatic manifestation of metabolic syndrome and may evolve into hepatocellular carcinoma (HCC). Only scanty clinical information is available on HCC in NAFLD. The aim of this multicenter observational prospective study was to assess the clinical features of patients with NAFLD-related HCC (NAFLD-HCC) and to compare them to those of hepatitis C virus (HCV)-related HCC. A total of 756 patients with either NAFLD (145) or HCV-related chronic liver disease (611) were enrolled in secondary care Italian centers. Survival was modeled according to clinical parameters, lead-time bias, and propensity analysis. Compared to HCV, HCC in NAFLD patients had a larger volume, showed more often an infiltrative pattern, and was detected outside specific surveillance. Cirrhosis was present in only about 50% of NAFLD-HCC patients, in contrast to the near totality of HCV-HCC. Regardless of tumor stage, survival was significantly shorter (P = 0.017) in patients with NAFLD-HCC, 25.5 months (95% confidence interval 21.9-29.1), than in those with HCV-HCC, 33.7 months (95% confidence interval 31.9-35.4). To eliminate possible confounders, a propensity score analysis was performed, which showed no more significant difference between the two groups. Additionally, analysis of patients within Milan criteria submitted to curative treatments did not show any difference in survival between NAFLD-HCC and HCV-HCC (respectively, 38.6 versus 41.0 months, P = nonsignificant) Conclusions: NAFLD-HCC is more often detected at a later tumor stage and could arise also in the absence of cirrhosis, but after patient matching, it has a similar survival rate compared to HCV infection; a future challenge will be to identify patients with NAFLD who require more stringent surveillance in order to offer the most timely and effective treatment. (Hepatology 2016;63:827-838)&quot;,&quot;author&quot;:[{&quot;dropping-particle&quot;:&quot;&quot;,&quot;family&quot;:&quot;Piscaglia&quot;,&quot;given&quot;:&quot;F&quot;,&quot;non-dropping-particle&quot;:&quot;&quot;,&quot;parse-names&quot;:false,&quot;suffix&quot;:&quot;&quot;},{&quot;dropping-particle&quot;:&quot;&quot;,&quot;family&quot;:&quot;Svegliati-Baroni&quot;,&quot;given&quot;:&quot;G&quot;,&quot;non-dropping-particle&quot;:&quot;&quot;,&quot;parse-names&quot;:false,&quot;suffix&quot;:&quot;&quot;},{&quot;dropping-particle&quot;:&quot;&quot;,&quot;family&quot;:&quot;Barchetti&quot;,&quot;given&quot;:&quot;A&quot;,&quot;non-dropping-particle&quot;:&quot;&quot;,&quot;parse-names&quot;:false,&quot;suffix&quot;:&quot;&quot;},{&quot;dropping-particle&quot;:&quot;&quot;,&quot;family&quot;:&quot;Pecorelli&quot;,&quot;given&quot;:&quot;A&quot;,&quot;non-dropping-particle&quot;:&quot;&quot;,&quot;parse-names&quot;:false,&quot;suffix&quot;:&quot;&quot;},{&quot;dropping-particle&quot;:&quot;&quot;,&quot;family&quot;:&quot;Marinelli&quot;,&quot;given&quot;:&quot;S&quot;,&quot;non-dropping-particle&quot;:&quot;&quot;,&quot;parse-names&quot;:false,&quot;suffix&quot;:&quot;&quot;},{&quot;dropping-particle&quot;:&quot;&quot;,&quot;family&quot;:&quot;Tiribelli&quot;,&quot;given&quot;:&quot;C&quot;,&quot;non-dropping-particle&quot;:&quot;&quot;,&quot;parse-names&quot;:false,&quot;suffix&quot;:&quot;&quot;},{&quot;dropping-particle&quot;:&quot;&quot;,&quot;family&quot;:&quot;Bellentani&quot;,&quot;given&quot;:&quot;S&quot;,&quot;non-dropping-particle&quot;:&quot;&quot;,&quot;parse-names&quot;:false,&quot;suffix&quot;:&quot;&quot;}],&quot;container-title&quot;:&quot;Hepatology (Baltimore, Md.)&quot;,&quot;issue&quot;:&quot;3&quot;,&quot;issued&quot;:{&quot;date-parts&quot;:[[&quot;2016&quot;,&quot;3&quot;,&quot;1&quot;]]},&quot;page&quot;:&quot;827-838&quot;,&quot;publisher&quot;:&quot;Hepatology&quot;,&quot;title&quot;:&quot;Clinical patterns of hepatocellular carcinoma in nonalcoholic fatty liver disease: A multicenter prospective study&quot;,&quot;type&quot;:&quot;article-journal&quot;,&quot;volume&quot;:&quot;63&quot;,&quot;id&quot;:&quot;96188858-e576-3301-b8f2-ea5e79725106&quot;,&quot;container-title-short&quot;:&quot;Hepatology&quot;}},{&quot;id&quot;:&quot;a9f38851-d547-3f16-b9c2-2c1365d5e5fd&quot;,&quot;uris&quot;:[&quot;http://www.mendeley.com/documents/?uuid=47849bf5-38e6-43c4-bf5b-1084aac6a2be&quot;],&quot;isTemporary&quot;:false,&quot;legacyDesktopId&quot;:&quot;47849bf5-38e6-43c4-bf5b-1084aac6a2be&quot;,&quot;itemData&quot;:{&quot;type&quot;:&quot;article-journal&quot;,&quot;id&quot;:&quot;a9f38851-d547-3f16-b9c2-2c1365d5e5fd&quot;,&quot;title&quot;:&quot;Hepatocellular carcinomas in patients with metabolic syndrome often develop without significant liver fibrosis: a pathological analysis.&quot;,&quot;author&quot;:[{&quot;family&quot;:&quot;Paradis&quot;,&quot;given&quot;:&quot;V&quot;,&quot;parse-names&quot;:false,&quot;dropping-particle&quot;:&quot;&quot;,&quot;non-dropping-particle&quot;:&quot;&quot;},{&quot;family&quot;:&quot;Zalinski&quot;,&quot;given&quot;:&quot;S&quot;,&quot;parse-names&quot;:false,&quot;dropping-particle&quot;:&quot;&quot;,&quot;non-dropping-particle&quot;:&quot;&quot;},{&quot;family&quot;:&quot;Chelbi&quot;,&quot;given&quot;:&quot;E&quot;,&quot;parse-names&quot;:false,&quot;dropping-particle&quot;:&quot;&quot;,&quot;non-dropping-particle&quot;:&quot;&quot;},{&quot;family&quot;:&quot;Guedj&quot;,&quot;given&quot;:&quot;N&quot;,&quot;parse-names&quot;:false,&quot;dropping-particle&quot;:&quot;&quot;,&quot;non-dropping-particle&quot;:&quot;&quot;},{&quot;family&quot;:&quot;Degos&quot;,&quot;given&quot;:&quot;F&quot;,&quot;parse-names&quot;:false,&quot;dropping-particle&quot;:&quot;&quot;,&quot;non-dropping-particle&quot;:&quot;&quot;},{&quot;family&quot;:&quot;Vilgrain&quot;,&quot;given&quot;:&quot;V&quot;,&quot;parse-names&quot;:false,&quot;dropping-particle&quot;:&quot;&quot;,&quot;non-dropping-particle&quot;:&quot;&quot;},{&quot;family&quot;:&quot;Bedossa&quot;,&quot;given&quot;:&quot;P&quot;,&quot;parse-names&quot;:false,&quot;dropping-particle&quot;:&quot;&quot;,&quot;non-dropping-particle&quot;:&quot;&quot;},{&quot;family&quot;:&quot;Belghiti&quot;,&quot;given&quot;:&quot;J&quot;,&quot;parse-names&quot;:false,&quot;dropping-particle&quot;:&quot;&quot;,&quot;non-dropping-particle&quot;:&quot;&quot;}],&quot;container-title&quot;:&quot;Hepatology&quot;,&quot;DOI&quot;:&quot;10.1002/hep.22734&quot;,&quot;issued&quot;:{&quot;date-parts&quot;:[[2009]]},&quot;page&quot;:&quot;851-9&quot;,&quot;issue&quot;:&quot;3&quot;,&quot;volume&quot;:&quot;49&quot;,&quot;container-title-short&quot;:&quot;&quot;}}],&quot;manualOverride&quot;:{&quot;isManuallyOverridden&quot;:false,&quot;manualOverrideText&quot;:&quot;&quot;,&quot;citeprocText&quot;:&quot;&lt;sup&gt;79,80&lt;/sup&gt;&quot;}},{&quot;citationID&quot;:&quot;MENDELEY_CITATION_ed486f09-a169-43a5-ba8e-6cf8f1607445&quot;,&quot;properties&quot;:{&quot;noteIndex&quot;:0},&quot;isEdited&quot;:false,&quot;citationTag&quot;:&quot;MENDELEY_CITATION_v3_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&quot;,&quot;citationItems&quot;:[{&quot;id&quot;:&quot;97133a34-b2d6-3627-b301-48e1c0035a37&quot;,&quot;uris&quot;:[&quot;http://www.mendeley.com/documents/?uuid=97133a34-b2d6-3627-b301-48e1c0035a37&quot;],&quot;isTemporary&quot;:false,&quot;legacyDesktopId&quot;:&quot;97133a34-b2d6-3627-b301-48e1c0035a37&quot;,&quot;itemData&quot;:{&quot;DOI&quot;:&quot;10.1111/J.1365-2036.2009.04014.X&quot;,&quot;ISSN&quot;:&quot;1365-2036&quot;,&quot;PMID&quot;:&quot;19392863&quot;,&quot;abstract&quot;:&quot;Background A majority of studies investigating the accuracy of ultrasound for detecting hepatocellular carcinoma (HCC) do not reflect how this test is used for surveillance vs. diagnosis. Aim To determine the performance characteristics of surveillance with ultrasound for the detection of HCC, particularly early HCC as defined by the Milan criteria. Methods A systematic literature review using the MEDLINE and SCOPUS databases yielded six studies that evaluated the accuracy of ultrasound for HCC at any stage and 13 studies that were specific to early HCC. Results Surveillance ultrasound detected the majority of tumours before they presented clinically, with a pooled sensitivity of 94%. However, ultrasound was less effective for detecting early HCC with a sensitivity of 63%. Alpha-fetoprotein provided no additional benefit to ultrasound. Meta-regression analysis demonstrated a significantly higher sensitivity for early HCC with ultrasound every 6 months than with annual surveillance. Current studies have limitations such as verification bias and are of suboptimal quality. Conclusions Surveillance with ultrasound demonstrates limited sensitivity for early HCC, although this may be improved by testing at 6-month intervals. Currently available evidence evaluating surveillance ultrasound has significant limitations and future studies are necessary to determine optimal surveillance methods for early HCC. © 2009 Blackwell Publishing Ltd.&quot;,&quot;author&quot;:[{&quot;dropping-particle&quot;:&quot;&quot;,&quot;family&quot;:&quot;Singal&quot;,&quot;given&quot;:&quot;A.&quot;,&quot;non-dropping-particle&quot;:&quot;&quot;,&quot;parse-names&quot;:false,&quot;suffix&quot;:&quot;&quot;},{&quot;dropping-particle&quot;:&quot;&quot;,&quot;family&quot;:&quot;Volk&quot;,&quot;given&quot;:&quot;M. L.&quot;,&quot;non-dropping-particle&quot;:&quot;&quot;,&quot;parse-names&quot;:false,&quot;suffix&quot;:&quot;&quot;},{&quot;dropping-particle&quot;:&quot;&quot;,&quot;family&quot;:&quot;Waljee&quot;,&quot;given&quot;:&quot;A.&quot;,&quot;non-dropping-particle&quot;:&quot;&quot;,&quot;parse-names&quot;:false,&quot;suffix&quot;:&quot;&quot;},{&quot;dropping-particle&quot;:&quot;&quot;,&quot;family&quot;:&quot;Salgia&quot;,&quot;given&quot;:&quot;R.&quot;,&quot;non-dropping-particle&quot;:&quot;&quot;,&quot;parse-names&quot;:false,&quot;suffix&quot;:&quot;&quot;},{&quot;dropping-particle&quot;:&quot;&quot;,&quot;family&quot;:&quot;Higgins&quot;,&quot;given&quot;:&quot;P.&quot;,&quot;non-dropping-particle&quot;:&quot;&quot;,&quot;parse-names&quot;:false,&quot;suffix&quot;:&quot;&quot;},{&quot;dropping-particle&quot;:&quot;&quot;,&quot;family&quot;:&quot;Rogers&quot;,&quot;given&quot;:&quot;M. A.M.&quot;,&quot;non-dropping-particle&quot;:&quot;&quot;,&quot;parse-names&quot;:false,&quot;suffix&quot;:&quot;&quot;},{&quot;dropping-particle&quot;:&quot;&quot;,&quot;family&quot;:&quot;Marrero&quot;,&quot;given&quot;:&quot;J. A.&quot;,&quot;non-dropping-particle&quot;:&quot;&quot;,&quot;parse-names&quot;:false,&quot;suffix&quot;:&quot;&quot;}],&quot;container-title&quot;:&quot;Alimentary pharmacology &amp; therapeutics&quot;,&quot;issue&quot;:&quot;1&quot;,&quot;issued&quot;:{&quot;date-parts&quot;:[[&quot;2009&quot;,&quot;7&quot;]]},&quot;page&quot;:&quot;37-47&quot;,&quot;publisher&quot;:&quot;Aliment Pharmacol Ther&quot;,&quot;title&quot;:&quot;Meta-analysis: surveillance with ultrasound for early-stage hepatocellular carcinoma in patients with cirrhosis&quot;,&quot;type&quot;:&quot;article-journal&quot;,&quot;volume&quot;:&quot;30&quot;,&quot;id&quot;:&quot;97133a34-b2d6-3627-b301-48e1c0035a37&quot;,&quot;container-title-short&quot;:&quot;Aliment Pharmacol Ther&quot;}}],&quot;manualOverride&quot;:{&quot;isManuallyOverridden&quot;:false,&quot;manualOverrideText&quot;:&quot;&quot;,&quot;citeprocText&quot;:&quot;&lt;sup&gt;51&lt;/sup&gt;&quot;}},{&quot;citationID&quot;:&quot;MENDELEY_CITATION_938b59f1-ebbc-4b21-b0e0-dc4b9edf854a&quot;,&quot;properties&quot;:{&quot;noteIndex&quot;:0},&quot;isEdited&quot;:false,&quot;citationTag&quot;:&quot;MENDELEY_CITATION_v3_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&quot;,&quot;citationItems&quot;:[{&quot;id&quot;:&quot;52d6bb0f-9551-3c83-b7fc-3b88ad6eb25c&quot;,&quot;uris&quot;:[&quot;http://www.mendeley.com/documents/?uuid=fc3dccad-39e8-4ae6-b260-6114d48d0438&quot;],&quot;isTemporary&quot;:false,&quot;legacyDesktopId&quot;:&quot;fc3dccad-39e8-4ae6-b260-6114d48d0438&quot;,&quot;itemData&quot;:{&quot;type&quot;:&quot;article-journal&quot;,&quot;id&quot;:&quot;52d6bb0f-9551-3c83-b7fc-3b88ad6eb25c&quot;,&quot;title&quot;:&quot;Surveillance Imaging and Alpha Fetoprotein for Early Detection of Hepatocellular Carcinoma in Patients With Cirrhosis: A Meta-analysis&quot;,&quot;author&quot;:[{&quot;family&quot;:&quot;Tzartzeva&quot;,&quot;given&quot;:&quot;Kristina&quot;,&quot;parse-names&quot;:false,&quot;dropping-particle&quot;:&quot;&quot;,&quot;non-dropping-particle&quot;:&quot;&quot;},{&quot;family&quot;:&quot;Obi&quot;,&quot;given&quot;:&quot;Joseph&quot;,&quot;parse-names&quot;:false,&quot;dropping-particle&quot;:&quot;&quot;,&quot;non-dropping-particle&quot;:&quot;&quot;},{&quot;family&quot;:&quot;Rich&quot;,&quot;given&quot;:&quot;Nicole E&quot;,&quot;parse-names&quot;:false,&quot;dropping-particle&quot;:&quot;&quot;,&quot;non-dropping-particle&quot;:&quot;&quot;},{&quot;family&quot;:&quot;Parikh&quot;,&quot;given&quot;:&quot;Neehar D&quot;,&quot;parse-names&quot;:false,&quot;dropping-particle&quot;:&quot;&quot;,&quot;non-dropping-particle&quot;:&quot;&quot;},{&quot;family&quot;:&quot;Marrero&quot;,&quot;given&quot;:&quot;Jorge A&quot;,&quot;parse-names&quot;:false,&quot;dropping-particle&quot;:&quot;&quot;,&quot;non-dropping-particle&quot;:&quot;&quot;},{&quot;family&quot;:&quot;Yopp&quot;,&quot;given&quot;:&quot;Adam&quot;,&quot;parse-names&quot;:false,&quot;dropping-particle&quot;:&quot;&quot;,&quot;non-dropping-particle&quot;:&quot;&quot;},{&quot;family&quot;:&quot;Waljee&quot;,&quot;given&quot;:&quot;Akbar K&quot;,&quot;parse-names&quot;:false,&quot;dropping-particle&quot;:&quot;&quot;,&quot;non-dropping-particle&quot;:&quot;&quot;},{&quot;family&quot;:&quot;Singal&quot;,&quot;given&quot;:&quot;Amit G&quot;,&quot;parse-names&quot;:false,&quot;dropping-particle&quot;:&quot;&quot;,&quot;non-dropping-particle&quot;:&quot;&quot;}],&quot;container-title&quot;:&quot;Gastroenterology&quot;,&quot;container-title-short&quot;:&quot;Gastroenterology&quot;,&quot;DOI&quot;:&quot;10.1053/j.gastro.2018.01.064&quot;,&quot;issued&quot;:{&quot;date-parts&quot;:[[2018]]},&quot;page&quot;:&quot;1706-1718.e1.&quot;,&quot;issue&quot;:&quot;6&quot;,&quot;volume&quot;:&quot;154&quot;}}],&quot;manualOverride&quot;:{&quot;isManuallyOverridden&quot;:false,&quot;manualOverrideText&quot;:&quot;&quot;,&quot;citeprocText&quot;:&quot;&lt;sup&gt;56&lt;/sup&gt;&quot;}},{&quot;properties&quot;:{&quot;noteIndex&quot;:0},&quot;citationID&quot;:&quot;MENDELEY_CITATION_71b64aac-059c-4f28-9b35-11554f710cb3&quot;,&quot;isEdited&quot;:false,&quot;citationTag&quot;:&quot;MENDELEY_CITATION_v3_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&quot;,&quot;citationItems&quot;:[{&quot;id&quot;:&quot;a1d5082f-fc9b-3672-a692-e35ac786f768&quot;,&quot;isTemporary&quot;:false,&quot;itemData&quot;:{&quot;type&quot;:&quot;article-journal&quot;,&quot;id&quot;:&quot;a1d5082f-fc9b-3672-a692-e35ac786f768&quot;,&quot;title&quot;:&quot;Screening for liver cancer: results of a randomised controlled trial in Qidong, China&quot;,&quot;author&quot;:[{&quot;family&quot;:&quot;Chen&quot;,&quot;given&quot;:&quot;J. G.&quot;,&quot;parse-names&quot;:false,&quot;dropping-particle&quot;:&quot;&quot;,&quot;non-dropping-particle&quot;:&quot;&quot;},{&quot;family&quot;:&quot;Parkin&quot;,&quot;given&quot;:&quot;D. M.&quot;,&quot;parse-names&quot;:false,&quot;dropping-particle&quot;:&quot;&quot;,&quot;non-dropping-particle&quot;:&quot;&quot;},{&quot;family&quot;:&quot;Chen&quot;,&quot;given&quot;:&quot;Q. G.&quot;,&quot;parse-names&quot;:false,&quot;dropping-particle&quot;:&quot;&quot;,&quot;non-dropping-particle&quot;:&quot;&quot;},{&quot;family&quot;:&quot;Lu&quot;,&quot;given&quot;:&quot;J. H.&quot;,&quot;parse-names&quot;:false,&quot;dropping-particle&quot;:&quot;&quot;,&quot;non-dropping-particle&quot;:&quot;&quot;},{&quot;family&quot;:&quot;Shen&quot;,&quot;given&quot;:&quot;Q. J.&quot;,&quot;parse-names&quot;:false,&quot;dropping-particle&quot;:&quot;&quot;,&quot;non-dropping-particle&quot;:&quot;&quot;},{&quot;family&quot;:&quot;Zhang&quot;,&quot;given&quot;:&quot;B. C.&quot;,&quot;parse-names&quot;:false,&quot;dropping-particle&quot;:&quot;&quot;,&quot;non-dropping-particle&quot;:&quot;&quot;},{&quot;family&quot;:&quot;Zhu&quot;,&quot;given&quot;:&quot;Y. R.&quot;,&quot;parse-names&quot;:false,&quot;dropping-particle&quot;:&quot;&quot;,&quot;non-dropping-particle&quot;:&quot;&quot;}],&quot;container-title&quot;:&quot;Journal of medical screening&quot;,&quot;container-title-short&quot;:&quot;J Med Screen&quot;,&quot;accessed&quot;:{&quot;date-parts&quot;:[[2023,1,17]]},&quot;DOI&quot;:&quot;10.1258/096914103771773320&quot;,&quot;ISSN&quot;:&quot;0969-1413&quot;,&quot;PMID&quot;:&quot;14738659&quot;,&quot;issued&quot;:{&quot;date-parts&quot;:[[2003]]},&quot;page&quot;:&quot;204-209&quot;,&quot;abstract&quot;:&quot;Objectives: To investigate the effectiveness of screening for liver cancer in reducing mortality from the disease in a high-risk population in China. Setting: A randomised controlled trial was carried out among men aged 30-69 who were chronic carriers of hepatitis-B virus (HBsAg positive) during the period 1989-1995 in Qidong county, Jiangsu Province, China. Methods: 5581 HBsAg carriers were identified by population screening and randomly assigned to a screening group (group A, 3712 men), and controls (group B, 1869 men). Screening was planned to be six monthly alpha-fetoprotein (AFP) assays, with follow-up of subjects having an abnormal (≥20 μg/l) test. All subjects were followed up for liver cancer and/or death until 31 December 1995. Results: The overall sensitivity and specificity of the programme was 55.3% and 86.5%, respectively; in subjects who complied with all scheduled screening tests, the values were 80.0% and 80.9%. Three hundred and seventy-four primary liver cancer (PLC) cases were diagnosed. The percentage of cases in stage I was significantly higher in group A (29.6%) than in group B (6.0%). The one-, three-, and five-year relative survival rates were 23.7%, 7.0%, and 4.0% in group A, and 9.7%, 4.0%, and 4.1% in group B respectively, with no difference in five-year survival between the groups. The mortality rate in the screened group (1138 per 100,000 person-years) was not significantly different from that in the controls (1114 per 100,000). A Poisson regression model showed that the probability of death (rate ratio) in the screening group was 0.83 (95% CI 0. 68-1 .03) relative to the control group. Conclusions: Screening with AFP resulted in earlier diagnosis of liver cancer, but the gain in lead time did not result in any overall reduction in mortality, because therapy for the patients found by screening was ineffective. Further studies using improved methods of screening, diagnosis and treatment are indicated.&quot;,&quot;publisher&quot;:&quot;J Med Screen&quot;,&quot;issue&quot;:&quot;4&quot;,&quot;volume&quot;:&quot;10&quot;}}],&quot;manualOverride&quot;:{&quot;isManuallyOverridden&quot;:false,&quot;manualOverrideText&quot;:&quot;&quot;,&quot;citeprocText&quot;:&quot;&lt;sup&gt;81&lt;/sup&gt;&quot;}},{&quot;properties&quot;:{&quot;noteIndex&quot;:0},&quot;citationID&quot;:&quot;MENDELEY_CITATION_df3ea6ca-0c02-43c9-8718-5848208759e4&quot;,&quot;isEdited&quot;:false,&quot;citationTag&quot;:&quot;MENDELEY_CITATION_v3_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&quot;,&quot;citationItems&quot;:[{&quot;id&quot;:&quot;8982b115-74c2-388a-979c-063233240eba&quot;,&quot;isTemporary&quot;:false,&quot;itemData&quot;:{&quot;DOI&quot;:&quot;10.1002/hep.29913&quot;,&quot;abstract&quot;:&quo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quot;,&quot;author&quot;:[{&quot;dropping-particle&quot;:&quot;&quot;,&quot;family&quot;:&quot;Marrero&quot;,&quot;given&quot;:&quot;Jorge A&quot;,&quot;non-dropping-particle&quot;:&quot;&quot;,&quot;parse-names&quot;:false,&quot;suffix&quot;:&quot;&quot;},{&quot;dropping-particle&quot;:&quot;&quot;,&quot;family&quot;:&quot;Kulik&quot;,&quot;given&quot;:&quot;Laura M&quot;,&quot;non-dropping-particle&quot;:&quot;&quot;,&quot;parse-names&quot;:false,&quot;suffix&quot;:&quot;&quot;},{&quot;dropping-particle&quot;:&quot;&quot;,&quot;family&quot;:&quot;Sirlin&quot;,&quot;given&quot;:&quot;Claude B&quot;,&quot;non-dropping-particle&quot;:&quot;&quot;,&quot;parse-names&quot;:false,&quot;suffix&quot;:&quot;&quot;},{&quot;dropping-particle&quot;:&quot;&quot;,&quot;family&quot;:&quot;Zhu&quot;,&quot;given&quot;:&quot;Andrew X&quot;,&quot;non-dropping-particle&quot;:&quot;&quot;,&quot;parse-names&quot;:false,&quot;suffix&quot;:&quot;&quot;},{&quot;dropping-particle&quot;:&quot;&quot;,&quot;family&quot;:&quot;Finn&quot;,&quot;given&quot;:&quot;Richard S&quot;,&quot;non-dropping-particle&quot;:&quot;&quot;,&quot;parse-names&quot;:false,&quot;suffix&quot;:&quot;&quot;},{&quot;dropping-particle&quot;:&quot;&quot;,&quot;family&quot;:&quot;Abecassis&quot;,&quot;given&quot;:&quot;Michael M&quot;,&quot;non-dropping-particle&quot;:&quot;&quot;,&quot;parse-names&quot;:false,&quot;suffix&quot;:&quot;&quot;},{&quot;dropping-particle&quot;:&quot;&quot;,&quot;family&quot;:&quot;Roberts&quot;,&quot;given&quot;:&quot;Lewis R&quot;,&quot;non-dropping-particle&quot;:&quot;&quot;,&quot;parse-names&quot;:false,&quot;suffix&quot;:&quot;&quot;},{&quot;dropping-particle&quot;:&quot;&quot;,&quot;family&quot;:&quot;Heimbach&quot;,&quot;given&quot;:&quot;Julie K&quot;,&quot;non-dropping-particle&quot;:&quot;&quot;,&quot;parse-names&quot;:false,&quot;suffix&quot;:&quot;&quot;}],&quot;issue&quot;:&quot;2&quot;,&quot;issued&quot;:{&quot;date-parts&quot;:[[&quot;2018&quot;]]},&quot;title&quot;:&quot;Diagnosis, Staging, and Management of Hepatocellular Carcinoma: 2018 Practice Guidance by the American Association for the Study of Liver Diseases Purpose and Scope&quot;,&quot;type&quot;:&quot;article-journal&quot;,&quot;volume&quot;:&quot;68&quot;,&quot;id&quot;:&quot;8982b115-74c2-388a-979c-063233240eba&quot;,&quot;container-title-short&quot;:&quot;&quot;,&quot;accessed&quot;:{&quot;date-parts&quot;:[[2021,8,10]]}}}],&quot;manualOverride&quot;:{&quot;isManuallyOverridden&quot;:false,&quot;manualOverrideText&quot;:&quot;&quot;,&quot;citeprocText&quot;:&quot;&lt;sup&gt;16&lt;/sup&gt;&quot;}},{&quot;properties&quot;:{&quot;noteIndex&quot;:0},&quot;citationID&quot;:&quot;MENDELEY_CITATION_8beb95b2-cd94-4e2d-8ad3-d2ec67ee0160&quot;,&quot;isEdited&quot;:false,&quot;citationTag&quot;:&quot;MENDELEY_CITATION_v3_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&quot;,&quot;citationItems&quot;:[{&quot;id&quot;:&quot;435c8f36-d7b0-324d-b5ed-25b86a4f9c7e&quot;,&quot;isTemporary&quot;:false,&quot;itemData&quot;:{&quot;type&quot;:&quot;article-journal&quot;,&quot;id&quot;:&quot;435c8f36-d7b0-324d-b5ed-25b86a4f9c7e&quot;,&quot;title&quot;:&quot;EASL Clinical Practice Guidelines: Management of hepatocellular carcinoma&quot;,&quot;author&quot;:[{&quot;family&quot;:&quot;Galle&quot;,&quot;given&quot;:&quot;Peter R&quot;,&quot;parse-names&quot;:false,&quot;dropping-particle&quot;:&quot;&quot;,&quot;non-dropping-particle&quot;:&quot;&quot;},{&quot;family&quot;:&quot;Forner&quot;,&quot;given&quot;:&quot;Alejandro&quot;,&quot;parse-names&quot;:false,&quot;dropping-particle&quot;:&quot;&quot;,&quot;non-dropping-particle&quot;:&quot;&quot;},{&quot;family&quot;:&quot;Llovet&quot;,&quot;given&quot;:&quot;Josep M&quot;,&quot;parse-names&quot;:false,&quot;dropping-particle&quot;:&quot;&quot;,&quot;non-dropping-particle&quot;:&quot;&quot;},{&quot;family&quot;:&quot;Mazzaferro&quot;,&quot;given&quot;:&quot;Vincenzo&quot;,&quot;parse-names&quot;:false,&quot;dropping-particle&quot;:&quot;&quot;,&quot;non-dropping-particle&quot;:&quot;&quot;},{&quot;family&quot;:&quot;Piscaglia&quot;,&quot;given&quot;:&quot;Fabio&quot;,&quot;parse-names&quot;:false,&quot;dropping-particle&quot;:&quot;&quot;,&quot;non-dropping-particle&quot;:&quot;&quot;},{&quot;family&quot;:&quot;Raoul&quot;,&quot;given&quot;:&quot;Jean-Luc&quot;,&quot;parse-names&quot;:false,&quot;dropping-particle&quot;:&quot;&quot;,&quot;non-dropping-particle&quot;:&quot;&quot;},{&quot;family&quot;:&quot;Schirmacher&quot;,&quot;given&quot;:&quot;Peter&quot;,&quot;parse-names&quot;:false,&quot;dropping-particle&quot;:&quot;&quot;,&quot;non-dropping-particle&quot;:&quot;&quot;},{&quot;family&quot;:&quot;Vilgrain&quot;,&quot;given&quot;:&quot;Valérie&quot;,&quot;parse-names&quot;:false,&quot;dropping-particle&quot;:&quot;&quot;,&quot;non-dropping-particle&quot;:&quot;&quot;},{&quot;family&quot;:&quot;Association for the Study of the Liver&quot;,&quot;given&quot;:&quot;European&quot;,&quot;parse-names&quot;:false,&quot;dropping-particle&quot;:&quot;&quot;,&quot;non-dropping-particle&quot;:&quot;&quot;}],&quot;container-title&quot;:&quot;Journal of Hepatology&quot;,&quot;container-title-short&quot;:&quot;J Hepatol&quot;,&quot;accessed&quot;:{&quot;date-parts&quot;:[[2021,8,10]]},&quot;DOI&quot;:&quot;10.1016/j.jhep.2018.03.019&quot;,&quot;issued&quot;:{&quot;date-parts&quot;:[[2018]]},&quot;page&quot;:&quot;182-236&quot;,&quot;volume&quot;:&quot;69&quot;}}],&quot;manualOverride&quot;:{&quot;isManuallyOverridden&quot;:false,&quot;manualOverrideText&quot;:&quot;&quot;,&quot;citeprocText&quot;:&quot;&lt;sup&gt;15&lt;/sup&gt;&quot;}},{&quot;properties&quot;:{&quot;noteIndex&quot;:0},&quot;citationID&quot;:&quot;MENDELEY_CITATION_e08d8e8d-9bc9-41df-b2cd-8871984ad207&quot;,&quot;isEdited&quot;:false,&quot;citationTag&quot;:&quot;MENDELEY_CITATION_v3_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&quot;,&quot;citationItems&quot;:[{&quot;id&quot;:&quot;dd43fc92-9714-399d-904c-8e9cc9776441&quot;,&quot;isTemporary&quot;:false,&quot;itemData&quot;:{&quot;DOI&quot;:&quot;10.1007/s12072-017-9799-9&quot;,&quot;abstract&quot;:&quot;There is great geographical variation in the distribution of hepatocellular carcinoma (HCC), with the majority of all cases worldwide found in the Asia-Pacific region, where HCC is one of the leading public health problems. Since the ''Toward Revision of the Asian Pacific Association for the Study of the Liver (APASL) HCC Guidelines'' meeting held at the 25th annual conference of the APASL in Tokyo, the newest guidelines for the treatment of HCC published by the APASL has been discussed. This latest guidelines recommend evidence-based management of HCC and are considered suitable for universal use in the Asia-Pacific region, which has a diversity of medical environments.&quot;,&quot;author&quot;:[{&quot;family&quot;:&quot;Omata&quot;,&quot;given&quot;:&quot;Masao&quot;,&quot;parse-names&quot;:false,&quot;dropping-particle&quot;:&quot;&quot;,&quot;non-dropping-particle&quot;:&quot;&quot;},{&quot;family&quot;:&quot;Cheng&quot;,&quot;given&quot;:&quot;Ann-Lii&quot;,&quot;parse-names&quot;:false,&quot;dropping-particle&quot;:&quot;&quot;,&quot;non-dropping-particle&quot;:&quot;&quot;},{&quot;family&quot;:&quot;Kokudo&quot;,&quot;given&quot;:&quot;Norihiro&quot;,&quot;parse-names&quot;:false,&quot;dropping-particle&quot;:&quot;&quot;,&quot;non-dropping-particle&quot;:&quot;&quot;},{&quot;family&quot;:&quot;Kudo&quot;,&quot;given&quot;:&quot;Masatoshi&quot;,&quot;parse-names&quot;:false,&quot;dropping-particle&quot;:&quot;&quot;,&quot;non-dropping-particle&quot;:&quot;&quot;},{&quot;family&quot;:&quot;Jeong&quot;,&quot;given&quot;:&quot;•&quot;,&quot;parse-names&quot;:false,&quot;dropping-particle&quot;:&quot;&quot;,&quot;non-dropping-particle&quot;:&quot;&quot;},{&quot;family&quot;:&quot;Lee&quot;,&quot;given&quot;:&quot;Min&quot;,&quot;parse-names&quot;:false,&quot;dropping-particle&quot;:&quot;&quot;,&quot;non-dropping-particle&quot;:&quot;&quot;},{&quot;family&quot;:&quot;Jia&quot;,&quot;given&quot;:&quot;Jidong&quot;,&quot;parse-names&quot;:false,&quot;dropping-particle&quot;:&quot;&quot;,&quot;non-dropping-particle&quot;:&quot;&quot;},{&quot;family&quot;:&quot;Tateishi&quot;,&quot;given&quot;:&quot;Ryosuke&quot;,&quot;parse-names&quot;:false,&quot;dropping-particle&quot;:&quot;&quot;,&quot;non-dropping-particle&quot;:&quot;&quot;},{&quot;family&quot;:&quot;Han&quot;,&quot;given&quot;:&quot;Kwang-Hyub&quot;,&quot;parse-names&quot;:false,&quot;dropping-particle&quot;:&quot;&quot;,&quot;non-dropping-particle&quot;:&quot;&quot;},{&quot;family&quot;:&quot;Yoghesh&quot;,&quot;given&quot;:&quot;•&quot;,&quot;parse-names&quot;:false,&quot;dropping-particle&quot;:&quot;&quot;,&quot;non-dropping-particle&quot;:&quot;&quot;},{&quot;family&quot;:&quot;Chawla&quot;,&quot;given&quot;:&quot;K&quot;,&quot;parse-names&quot;:false,&quot;dropping-particle&quot;:&quot;&quot;,&quot;non-dropping-particle&quot;:&quot;&quot;},{&quot;family&quot;:&quot;Shiina&quot;,&quot;given&quot;:&quot;Shuichiro&quot;,&quot;parse-names&quot;:false,&quot;dropping-particle&quot;:&quot;&quot;,&quot;non-dropping-particle&quot;:&quot;&quot;},{&quot;family&quot;:&quot;Jafri&quot;,&quot;given&quot;:&quot;Wasim&quot;,&quot;parse-names&quot;:false,&quot;dropping-particle&quot;:&quot;&quot;,&quot;non-dropping-particle&quot;:&quot;&quot;},{&quot;family&quot;:&quot;Diana&quot;,&quot;given&quot;:&quot;•&quot;,&quot;parse-names&quot;:false,&quot;dropping-particle&quot;:&quot;&quot;,&quot;non-dropping-particle&quot;:&quot;&quot;},{&quot;family&quot;:&quot;Payawal&quot;,&quot;given&quot;:&quot;Alcantara&quot;,&quot;parse-names&quot;:false,&quot;dropping-particle&quot;:&quot;&quot;,&quot;non-dropping-particle&quot;:&quot;&quot;},{&quot;family&quot;:&quot;Ohki&quot;,&quot;given&quot;:&quot;Takamasa&quot;,&quot;parse-names&quot;:false,&quot;dropping-particle&quot;:&quot;&quot;,&quot;non-dropping-particle&quot;:&quot;&quot;},{&quot;family&quot;:&quot;Ogasawara&quot;,&quot;given&quot;:&quot;Sadahisa&quot;,&quot;parse-names&quot;:false,&quot;dropping-particle&quot;:&quot;&quot;,&quot;non-dropping-particle&quot;:&quot;&quot;},{&quot;family&quot;:&quot;Chen&quot;,&quot;given&quot;:&quot;Pei-Jer&quot;,&quot;parse-names&quot;:false,&quot;dropping-particle&quot;:&quot;&quot;,&quot;non-dropping-particle&quot;:&quot;&quot;},{&quot;family&quot;:&quot;Cosmas&quot;,&quot;given&quot;:&quot;•&quot;,&quot;parse-names&quot;:false,&quot;dropping-particle&quot;:&quot;&quot;,&quot;non-dropping-particle&quot;:&quot;&quot;},{&quot;family&quot;:&quot;Lesmana&quot;,&quot;given&quot;:&quot;Rinaldi A&quot;,&quot;parse-names&quot;:false,&quot;dropping-particle&quot;:&quot;&quot;,&quot;non-dropping-particle&quot;:&quot;&quot;},{&quot;family&quot;:&quot;Laurentius&quot;,&quot;given&quot;:&quot;•&quot;,&quot;parse-names&quot;:false,&quot;dropping-particle&quot;:&quot;&quot;,&quot;non-dropping-particle&quot;:&quot;&quot;},{&quot;family&quot;:&quot;Lesmana&quot;,&quot;given&quot;:&quot;A&quot;,&quot;parse-names&quot;:false,&quot;dropping-particle&quot;:&quot;&quot;,&quot;non-dropping-particle&quot;:&quot;&quot;},{&quot;family&quot;:&quot;Rino&quot;,&quot;given&quot;:&quot;•&quot;,&quot;parse-names&quot;:false,&quot;dropping-particle&quot;:&quot;&quot;,&quot;non-dropping-particle&quot;:&quot;&quot;},{&quot;family&quot;:&quot;Gani&quot;,&quot;given&quot;:&quot;A&quot;,&quot;parse-names&quot;:false,&quot;dropping-particle&quot;:&quot;&quot;,&quot;non-dropping-particle&quot;:&quot;&quot;},{&quot;family&quot;:&quot;Shuntaro Obi&quot;,&quot;given&quot;:&quot;•&quot;,&quot;parse-names&quot;:false,&quot;dropping-particle&quot;:&quot;&quot;,&quot;non-dropping-particle&quot;:&quot;&quot;},{&quot;family&quot;:&quot;Dokmeci&quot;,&quot;given&quot;:&quot;• A Kadir&quot;,&quot;parse-names&quot;:false,&quot;dropping-particle&quot;:&quot;&quot;,&quot;non-dropping-particle&quot;:&quot;&quot;},{&quot;family&quot;:&quot;Shiv&quot;,&quot;given&quot;:&quot;•&quot;,&quot;parse-names&quot;:false,&quot;dropping-particle&quot;:&quot;&quot;,&quot;non-dropping-particle&quot;:&quot;&quot;},{&quot;family&quot;:&quot;Sarin&quot;,&quot;given&quot;:&quot;Kumar&quot;,&quot;parse-names&quot;:false,&quot;dropping-particle&quot;:&quot;&quot;,&quot;non-dropping-particle&quot;:&quot;&quot;}],&quot;container-title&quot;:&quot;Hepatology International&quot;,&quot;issued&quot;:{&quot;date-parts&quot;:[[2017]]},&quot;page&quot;:&quot;317-370&quot;,&quot;title&quot;:&quot;Asia-Pacific clinical practice guidelines on the management of hepatocellular carcinoma: a 2017 update&quot;,&quot;type&quot;:&quot;article-journal&quot;,&quot;volume&quot;:&quot;11&quot;,&quot;id&quot;:&quot;dd43fc92-9714-399d-904c-8e9cc9776441&quot;,&quot;container-title-short&quot;:&quot;Hepatol Int&quot;,&quot;accessed&quot;:{&quot;date-parts&quot;:[[2021,8,10]]}}}],&quot;manualOverride&quot;:{&quot;isManuallyOverridden&quot;:false,&quot;manualOverrideText&quot;:&quot;&quot;,&quot;citeprocText&quot;:&quot;&lt;sup&gt;17&lt;/sup&gt;&quot;}},{&quot;citationID&quot;:&quot;MENDELEY_CITATION_0f20c3fe-7466-4944-aa26-85bada122a24&quot;,&quot;properties&quot;:{&quot;noteIndex&quot;:0},&quot;isEdited&quot;:false,&quot;citationTag&quot;:&quot;MENDELEY_CITATION_v3_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&quot;,&quot;citationItems&quot;:[{&quot;id&quot;:&quot;435c8f36-d7b0-324d-b5ed-25b86a4f9c7e&quot;,&quot;uris&quot;:[&quot;http://www.mendeley.com/documents/?uuid=435c8f36-d7b0-324d-b5ed-25b86a4f9c7e&quot;],&quot;isTemporary&quot;:false,&quot;legacyDesktopId&quot;:&quot;435c8f36-d7b0-324d-b5ed-25b86a4f9c7e&quot;,&quot;itemData&quot;:{&quot;type&quot;:&quot;article-journal&quot;,&quot;id&quot;:&quot;435c8f36-d7b0-324d-b5ed-25b86a4f9c7e&quot;,&quot;title&quot;:&quot;EASL Clinical Practice Guidelines: Management of hepatocellular carcinoma&quot;,&quot;author&quot;:[{&quot;family&quot;:&quot;Galle&quot;,&quot;given&quot;:&quot;Peter R&quot;,&quot;parse-names&quot;:false,&quot;dropping-particle&quot;:&quot;&quot;,&quot;non-dropping-particle&quot;:&quot;&quot;},{&quot;family&quot;:&quot;Forner&quot;,&quot;given&quot;:&quot;Alejandro&quot;,&quot;parse-names&quot;:false,&quot;dropping-particle&quot;:&quot;&quot;,&quot;non-dropping-particle&quot;:&quot;&quot;},{&quot;family&quot;:&quot;Llovet&quot;,&quot;given&quot;:&quot;Josep M&quot;,&quot;parse-names&quot;:false,&quot;dropping-particle&quot;:&quot;&quot;,&quot;non-dropping-particle&quot;:&quot;&quot;},{&quot;family&quot;:&quot;Mazzaferro&quot;,&quot;given&quot;:&quot;Vincenzo&quot;,&quot;parse-names&quot;:false,&quot;dropping-particle&quot;:&quot;&quot;,&quot;non-dropping-particle&quot;:&quot;&quot;},{&quot;family&quot;:&quot;Piscaglia&quot;,&quot;given&quot;:&quot;Fabio&quot;,&quot;parse-names&quot;:false,&quot;dropping-particle&quot;:&quot;&quot;,&quot;non-dropping-particle&quot;:&quot;&quot;},{&quot;family&quot;:&quot;Raoul&quot;,&quot;given&quot;:&quot;Jean-Luc&quot;,&quot;parse-names&quot;:false,&quot;dropping-particle&quot;:&quot;&quot;,&quot;non-dropping-particle&quot;:&quot;&quot;},{&quot;family&quot;:&quot;Schirmacher&quot;,&quot;given&quot;:&quot;Peter&quot;,&quot;parse-names&quot;:false,&quot;dropping-particle&quot;:&quot;&quot;,&quot;non-dropping-particle&quot;:&quot;&quot;},{&quot;family&quot;:&quot;Vilgrain&quot;,&quot;given&quot;:&quot;Valérie&quot;,&quot;parse-names&quot;:false,&quot;dropping-particle&quot;:&quot;&quot;,&quot;non-dropping-particle&quot;:&quot;&quot;},{&quot;family&quot;:&quot;Association for the Study of the Liver&quot;,&quot;given&quot;:&quot;European&quot;,&quot;parse-names&quot;:false,&quot;dropping-particle&quot;:&quot;&quot;,&quot;non-dropping-particle&quot;:&quot;&quot;}],&quot;container-title&quot;:&quot;Journal of Hepatology&quot;,&quot;container-title-short&quot;:&quot;J Hepatol&quot;,&quot;accessed&quot;:{&quot;date-parts&quot;:[[2021,8,10]]},&quot;DOI&quot;:&quot;10.1016/j.jhep.2018.03.019&quot;,&quot;issued&quot;:{&quot;date-parts&quot;:[[2018]]},&quot;page&quot;:&quot;182-236&quot;,&quot;volume&quot;:&quot;69&quot;}},{&quot;id&quot;:&quot;8982b115-74c2-388a-979c-063233240eba&quot;,&quot;uris&quot;:[&quot;http://www.mendeley.com/documents/?uuid=8982b115-74c2-388a-979c-063233240eba&quot;],&quot;isTemporary&quot;:false,&quot;legacyDesktopId&quot;:&quot;8982b115-74c2-388a-979c-063233240eba&quot;,&quot;itemData&quot;:{&quot;DOI&quot;:&quot;10.1002/hep.29913&quot;,&quot;abstract&quot;:&quo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quot;,&quot;author&quot;:[{&quot;dropping-particle&quot;:&quot;&quot;,&quot;family&quot;:&quot;Marrero&quot;,&quot;given&quot;:&quot;Jorge A&quot;,&quot;non-dropping-particle&quot;:&quot;&quot;,&quot;parse-names&quot;:false,&quot;suffix&quot;:&quot;&quot;},{&quot;dropping-particle&quot;:&quot;&quot;,&quot;family&quot;:&quot;Kulik&quot;,&quot;given&quot;:&quot;Laura M&quot;,&quot;non-dropping-particle&quot;:&quot;&quot;,&quot;parse-names&quot;:false,&quot;suffix&quot;:&quot;&quot;},{&quot;dropping-particle&quot;:&quot;&quot;,&quot;family&quot;:&quot;Sirlin&quot;,&quot;given&quot;:&quot;Claude B&quot;,&quot;non-dropping-particle&quot;:&quot;&quot;,&quot;parse-names&quot;:false,&quot;suffix&quot;:&quot;&quot;},{&quot;dropping-particle&quot;:&quot;&quot;,&quot;family&quot;:&quot;Zhu&quot;,&quot;given&quot;:&quot;Andrew X&quot;,&quot;non-dropping-particle&quot;:&quot;&quot;,&quot;parse-names&quot;:false,&quot;suffix&quot;:&quot;&quot;},{&quot;dropping-particle&quot;:&quot;&quot;,&quot;family&quot;:&quot;Finn&quot;,&quot;given&quot;:&quot;Richard S&quot;,&quot;non-dropping-particle&quot;:&quot;&quot;,&quot;parse-names&quot;:false,&quot;suffix&quot;:&quot;&quot;},{&quot;dropping-particle&quot;:&quot;&quot;,&quot;family&quot;:&quot;Abecassis&quot;,&quot;given&quot;:&quot;Michael M&quot;,&quot;non-dropping-particle&quot;:&quot;&quot;,&quot;parse-names&quot;:false,&quot;suffix&quot;:&quot;&quot;},{&quot;dropping-particle&quot;:&quot;&quot;,&quot;family&quot;:&quot;Roberts&quot;,&quot;given&quot;:&quot;Lewis R&quot;,&quot;non-dropping-particle&quot;:&quot;&quot;,&quot;parse-names&quot;:false,&quot;suffix&quot;:&quot;&quot;},{&quot;dropping-particle&quot;:&quot;&quot;,&quot;family&quot;:&quot;Heimbach&quot;,&quot;given&quot;:&quot;Julie K&quot;,&quot;non-dropping-particle&quot;:&quot;&quot;,&quot;parse-names&quot;:false,&quot;suffix&quot;:&quot;&quot;}],&quot;issue&quot;:&quot;2&quot;,&quot;issued&quot;:{&quot;date-parts&quot;:[[&quot;2018&quot;]]},&quot;title&quot;:&quot;Diagnosis, Staging, and Management of Hepatocellular Carcinoma: 2018 Practice Guidance by the American Association for the Study of Liver Diseases Purpose and Scope&quot;,&quot;type&quot;:&quot;article-journal&quot;,&quot;volume&quot;:&quot;68&quot;,&quot;id&quot;:&quot;8982b115-74c2-388a-979c-063233240eba&quot;,&quot;container-title-short&quot;:&quot;&quot;,&quot;accessed&quot;:{&quot;date-parts&quot;:[[2021,8,10]]}}}],&quot;manualOverride&quot;:{&quot;isManuallyOverridden&quot;:false,&quot;manualOverrideText&quot;:&quot;&quot;,&quot;citeprocText&quot;:&quot;&lt;sup&gt;15,16&lt;/sup&gt;&quot;}},{&quot;properties&quot;:{&quot;noteIndex&quot;:0},&quot;citationID&quot;:&quot;MENDELEY_CITATION_75d4b713-eccf-4dd3-b90c-a84fd66a9dd1&quot;,&quot;isEdited&quot;:false,&quot;citationTag&quot;:&quot;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&quot;,&quot;citationItems&quot;:[{&quot;id&quot;:&quot;0703b6fa-56a4-3cc4-aacb-d886cde034c0&quot;,&quot;isTemporary&quot;:false,&quot;itemData&quot;:{&quot;type&quot;:&quot;article-journal&quot;,&quot;id&quot;:&quot;0703b6fa-56a4-3cc4-aacb-d886cde034c0&quot;,&quot;title&quot;:&quot;Liver transplantation for hepatocellular carcinoma: a model including α-fetoprotein improves the performance of Milan criteria&quot;,&quot;author&quot;:[{&quot;family&quot;:&quot;Duvoux&quot;,&quot;given&quot;:&quot;Christophe&quot;,&quot;parse-names&quot;:false,&quot;dropping-particle&quot;:&quot;&quot;,&quot;non-dropping-particle&quot;:&quot;&quot;},{&quot;family&quot;:&quot;Roudot-Thoraval&quot;,&quot;given&quot;:&quot;Françoise&quot;,&quot;parse-names&quot;:false,&quot;dropping-particle&quot;:&quot;&quot;,&quot;non-dropping-particle&quot;:&quot;&quot;},{&quot;family&quot;:&quot;Decaens&quot;,&quot;given&quot;:&quot;Thomas&quot;,&quot;parse-names&quot;:false,&quot;dropping-particle&quot;:&quot;&quot;,&quot;non-dropping-particle&quot;:&quot;&quot;},{&quot;family&quot;:&quot;Pessione&quot;,&quot;given&quot;:&quot;Fabienne&quot;,&quot;parse-names&quot;:false,&quot;dropping-particle&quot;:&quot;&quot;,&quot;non-dropping-particle&quot;:&quot;&quot;},{&quot;family&quot;:&quot;Badran&quot;,&quot;given&quot;:&quot;Hanaa&quot;,&quot;parse-names&quot;:false,&quot;dropping-particle&quot;:&quot;&quot;,&quot;non-dropping-particle&quot;:&quot;&quot;},{&quot;family&quot;:&quot;Piardi&quot;,&quot;given&quot;:&quot;Tullio&quot;,&quot;parse-names&quot;:false,&quot;dropping-particle&quot;:&quot;&quot;,&quot;non-dropping-particle&quot;:&quot;&quot;},{&quot;family&quot;:&quot;Francoz&quot;,&quot;given&quot;:&quot;Claire&quot;,&quot;parse-names&quot;:false,&quot;dropping-particle&quot;:&quot;&quot;,&quot;non-dropping-particle&quot;:&quot;&quot;},{&quot;family&quot;:&quot;Compagnon&quot;,&quot;given&quot;:&quot;Philippe&quot;,&quot;parse-names&quot;:false,&quot;dropping-particle&quot;:&quot;&quot;,&quot;non-dropping-particle&quot;:&quot;&quot;},{&quot;family&quot;:&quot;Vanlemmens&quot;,&quot;given&quot;:&quot;Claire&quot;,&quot;parse-names&quot;:false,&quot;dropping-particle&quot;:&quot;&quot;,&quot;non-dropping-particle&quot;:&quot;&quot;},{&quot;family&quot;:&quot;Dumortier&quot;,&quot;given&quot;:&quot;Jérome&quot;,&quot;parse-names&quot;:false,&quot;dropping-particle&quot;:&quot;&quot;,&quot;non-dropping-particle&quot;:&quot;&quot;},{&quot;family&quot;:&quot;Dharancy&quot;,&quot;given&quot;:&quot;Sébastien&quot;,&quot;parse-names&quot;:false,&quot;dropping-particle&quot;:&quot;&quot;,&quot;non-dropping-particle&quot;:&quot;&quot;},{&quot;family&quot;:&quot;Gugenheim&quot;,&quot;given&quot;:&quot;Jean&quot;,&quot;parse-names&quot;:false,&quot;dropping-particle&quot;:&quot;&quot;,&quot;non-dropping-particle&quot;:&quot;&quot;},{&quot;family&quot;:&quot;Bernard&quot;,&quot;given&quot;:&quot;Pierre Henri&quot;,&quot;parse-names&quot;:false,&quot;dropping-particle&quot;:&quot;&quot;,&quot;non-dropping-particle&quot;:&quot;&quot;},{&quot;family&quot;:&quot;Adam&quot;,&quot;given&quot;:&quot;René&quot;,&quot;parse-names&quot;:false,&quot;dropping-particle&quot;:&quot;&quot;,&quot;non-dropping-particle&quot;:&quot;&quot;},{&quot;family&quot;:&quot;Radenne&quot;,&quot;given&quot;:&quot;Sylvie&quot;,&quot;parse-names&quot;:false,&quot;dropping-particle&quot;:&quot;&quot;,&quot;non-dropping-particle&quot;:&quot;&quot;},{&quot;family&quot;:&quot;Muscari&quot;,&quot;given&quot;:&quot;Fabrice&quot;,&quot;parse-names&quot;:false,&quot;dropping-particle&quot;:&quot;&quot;,&quot;non-dropping-particle&quot;:&quot;&quot;},{&quot;family&quot;:&quot;Conti&quot;,&quot;given&quot;:&quot;Filomena&quot;,&quot;parse-names&quot;:false,&quot;dropping-particle&quot;:&quot;&quot;,&quot;non-dropping-particle&quot;:&quot;&quot;},{&quot;family&quot;:&quot;Hardwigsen&quot;,&quot;given&quot;:&quot;Jean&quot;,&quot;parse-names&quot;:false,&quot;dropping-particle&quot;:&quot;&quot;,&quot;non-dropping-particle&quot;:&quot;&quot;},{&quot;family&quot;:&quot;Pageaux&quot;,&quot;given&quot;:&quot;Georges Philippe&quot;,&quot;parse-names&quot;:false,&quot;dropping-particle&quot;:&quot;&quot;,&quot;non-dropping-particle&quot;:&quot;&quot;},{&quot;family&quot;:&quot;Chazouillères&quot;,&quot;given&quot;:&quot;Olivier&quot;,&quot;parse-names&quot;:false,&quot;dropping-particle&quot;:&quot;&quot;,&quot;non-dropping-particle&quot;:&quot;&quot;},{&quot;family&quot;:&quot;Salame&quot;,&quot;given&quot;:&quot;Ephrem&quot;,&quot;parse-names&quot;:false,&quot;dropping-particle&quot;:&quot;&quot;,&quot;non-dropping-particle&quot;:&quot;&quot;},{&quot;family&quot;:&quot;Hilleret&quot;,&quot;given&quot;:&quot;Marie Noelle&quot;,&quot;parse-names&quot;:false,&quot;dropping-particle&quot;:&quot;&quot;,&quot;non-dropping-particle&quot;:&quot;&quot;},{&quot;family&quot;:&quot;Lebray&quot;,&quot;given&quot;:&quot;Pascal&quot;,&quot;parse-names&quot;:false,&quot;dropping-particle&quot;:&quot;&quot;,&quot;non-dropping-particle&quot;:&quot;&quot;},{&quot;family&quot;:&quot;Abergel&quot;,&quot;given&quot;:&quot;Armand&quot;,&quot;parse-names&quot;:false,&quot;dropping-particle&quot;:&quot;&quot;,&quot;non-dropping-particle&quot;:&quot;&quot;},{&quot;family&quot;:&quot;Debette-Gratien&quot;,&quot;given&quot;:&quot;Marilyne&quot;,&quot;parse-names&quot;:false,&quot;dropping-particle&quot;:&quot;&quot;,&quot;non-dropping-particle&quot;:&quot;&quot;},{&quot;family&quot;:&quot;Kluger&quot;,&quot;given&quot;:&quot;Michael D.&quot;,&quot;parse-names&quot;:false,&quot;dropping-particle&quot;:&quot;&quot;,&quot;non-dropping-particle&quot;:&quot;&quot;},{&quot;family&quot;:&quot;Mallat&quot;,&quot;given&quot;:&quot;Ariane&quot;,&quot;parse-names&quot;:false,&quot;dropping-particle&quot;:&quot;&quot;,&quot;non-dropping-particle&quot;:&quot;&quot;},{&quot;family&quot;:&quot;Azoulay&quot;,&quot;given&quot;:&quot;Daniel&quot;,&quot;parse-names&quot;:false,&quot;dropping-particle&quot;:&quot;&quot;,&quot;non-dropping-particle&quot;:&quot;&quot;},{&quot;family&quot;:&quot;Cherqui&quot;,&quot;given&quot;:&quot;Daniel&quot;,&quot;parse-names&quot;:false,&quot;dropping-particle&quot;:&quot;&quot;,&quot;non-dropping-particle&quot;:&quot;&quot;}],&quot;container-title&quot;:&quot;Gastroenterology&quot;,&quot;container-title-short&quot;:&quot;Gastroenterology&quot;,&quot;accessed&quot;:{&quot;date-parts&quot;:[[2023,3,12]]},&quot;DOI&quot;:&quot;10.1053/J.GASTRO.2012.05.052&quot;,&quot;ISSN&quot;:&quot;1528-0012&quot;,&quot;PMID&quot;:&quot;22750200&quot;,&quot;URL&quot;:&quot;https://pubmed.ncbi.nlm.nih.gov/22750200/&quot;,&quot;issued&quot;:{&quot;date-parts&quot;:[[2012]]},&quot;abstract&quot;:&quot;BACKGROUND &amp; AIMS: The aim of this study was to generate an improved prognostic model for predicting recurrence in liver transplant candidates with hepatocellular carcinoma (HCC). METHODS: Predictors of recurrence were tested by a Cox model analysis in a training cohort of 537 patients transplanted for HCC. A prognostic score was developed and validated in a national cohort of 435 patients followed up prospectively. RESULTS: α-Fetoprotein (AFP) independently predicted tumor recurrence and correlated with vascular invasion and differentiation. At a Cox score threshold of 0.7 (area under the receiver operating characteristic curve, 0.701; 95% confidence interval, 0.63-0.76; accuracy, 75.8%), a model combining log10 AFP, tumor size, and number was highly predictive of tumor recurrence and death. By using a simplified version of the model, with untransformed AFP values, a cut-off value of 2 was identified. In the validation cohort, a score greater than 2 predicted a marked increase in 5-year risk of recurrence (50.6% ± 10.2% vs 8.8% ± 1.7%; P &lt;.001) and decreased survival (47.5% ± 8.1% vs 67.8% ± 3.4%; P =.002) as compared with others. Among patients exceeding Milan criteria, a score of 2 or lower identified a subgroup of patients with AFP levels less than 100 ng/mL with a low 5-year risk of recurrence (14.4% ± 5.3% vs 47.6% ± 11.1%; P =.006). Among patients within Milan criteria, a score greater than 2 identified a subgroup of patients with AFP levels greater than 1000 ng/mL at high risk of recurrence (37.1% ± 8.9% vs 13.3% ± 2.0%; P &lt;.001). Net reclassification improvement showed that predictability of the AFP model was superior to Milan criteria. CONCLUSIONS: Prediction of tumor recurrence is improved significantly by a model that incorporates AFP. We propose the adoption of new selection criteria for HCC transplant candidates, taking into account AFP. © 2012 AGA Institute.&quot;,&quot;publisher&quot;:&quot;Gastroenterology&quot;,&quot;issue&quot;:&quot;4&quot;,&quot;volume&quot;:&quot;143&quot;}},{&quot;id&quot;:&quot;4bb5330e-3ac7-31d3-9072-3b91d2f82d99&quot;,&quot;isTemporary&quot;:false,&quot;itemData&quot;:{&quot;type&quot;:&quot;article-journal&quot;,&quot;id&quot;:&quot;4bb5330e-3ac7-31d3-9072-3b91d2f82d99&quot;,&quot;title&quot;:&quot;A simple prognostic scoring system for patients receiving transarterial embolisation for hepatocellular cancer&quot;,&quot;author&quot;:[{&quot;family&quot;:&quot;Kadalayil&quot;,&quot;given&quot;:&quot;L.&quot;,&quot;parse-names&quot;:false,&quot;dropping-particle&quot;:&quot;&quot;,&quot;non-dropping-particle&quot;:&quot;&quot;},{&quot;family&quot;:&quot;Benini&quot;,&quot;given&quot;:&quot;R.&quot;,&quot;parse-names&quot;:false,&quot;dropping-particle&quot;:&quot;&quot;,&quot;non-dropping-particle&quot;:&quot;&quot;},{&quot;family&quot;:&quot;Pallan&quot;,&quot;given&quot;:&quot;L.&quot;,&quot;parse-names&quot;:false,&quot;dropping-particle&quot;:&quot;&quot;,&quot;non-dropping-particle&quot;:&quot;&quot;},{&quot;family&quot;:&quot;O'Beirne&quot;,&quot;given&quot;:&quot;J.&quot;,&quot;parse-names&quot;:false,&quot;dropping-particle&quot;:&quot;&quot;,&quot;non-dropping-particle&quot;:&quot;&quot;},{&quot;family&quot;:&quot;Marelli&quot;,&quot;given&quot;:&quot;L.&quot;,&quot;parse-names&quot;:false,&quot;dropping-particle&quot;:&quot;&quot;,&quot;non-dropping-particle&quot;:&quot;&quot;},{&quot;family&quot;:&quot;Yu&quot;,&quot;given&quot;:&quot;D.&quot;,&quot;parse-names&quot;:false,&quot;dropping-particle&quot;:&quot;&quot;,&quot;non-dropping-particle&quot;:&quot;&quot;},{&quot;family&quot;:&quot;Hackshaw&quot;,&quot;given&quot;:&quot;A.&quot;,&quot;parse-names&quot;:false,&quot;dropping-particle&quot;:&quot;&quot;,&quot;non-dropping-particle&quot;:&quot;&quot;},{&quot;family&quot;:&quot;Fox&quot;,&quot;given&quot;:&quot;R.&quot;,&quot;parse-names&quot;:false,&quot;dropping-particle&quot;:&quot;&quot;,&quot;non-dropping-particle&quot;:&quot;&quot;},{&quot;family&quot;:&quot;Johnson&quot;,&quot;given&quot;:&quot;P.&quot;,&quot;parse-names&quot;:false,&quot;dropping-particle&quot;:&quot;&quot;,&quot;non-dropping-particle&quot;:&quot;&quot;},{&quot;family&quot;:&quot;Burroughs&quot;,&quot;given&quot;:&quot;A. K.&quot;,&quot;parse-names&quot;:false,&quot;dropping-particle&quot;:&quot;&quot;,&quot;non-dropping-particle&quot;:&quot;&quot;},{&quot;family&quot;:&quot;Palmer&quot;,&quot;given&quot;:&quot;D. H.&quot;,&quot;parse-names&quot;:false,&quot;dropping-particle&quot;:&quot;&quot;,&quot;non-dropping-particle&quot;:&quot;&quot;},{&quot;family&quot;:&quot;Meyer&quot;,&quot;given&quot;:&quot;T.&quot;,&quot;parse-names&quot;:false,&quot;dropping-particle&quot;:&quot;&quot;,&quot;non-dropping-particle&quot;:&quot;&quot;}],&quot;container-title&quot;:&quot;Annals of oncology : official journal of the European Society for Medical Oncology&quot;,&quot;container-title-short&quot;:&quot;Ann Oncol&quot;,&quot;accessed&quot;:{&quot;date-parts&quot;:[[2023,3,12]]},&quot;DOI&quot;:&quot;10.1093/ANNONC/MDT247&quot;,&quot;ISSN&quot;:&quot;1569-8041&quot;,&quot;PMID&quot;:&quot;23857958&quot;,&quot;URL&quot;:&quot;https://pubmed.ncbi.nlm.nih.gov/23857958/&quot;,&quot;issued&quot;:{&quot;date-parts&quot;:[[2013]]},&quot;page&quot;:&quot;2565-2570&quot;,&quot;abstract&quot;:&quot;Background: The prognosis for patients with hepatocellular cancer (HCC) undergoing transarterial therapy (TACE/TAE) is variable. Methods: We carried out Cox regression analysis of prognostic factors using a training dataset of 114 patients treated with TACE/TAE. A simple prognostic score (PS) was developed, validated using an independent dataset of 167 patients and compared with Child-Pugh, CLIP, Okuda, Barcelona Clinic Liver Cancer (BCLC) and MELD. Results: Low albumin, high bilirubin or a-fetoprotein (AFP) and large tumour size were associated with a two- to threefold increase in the risk of death. Patients were assigned one point if albumin &lt;36 g/dl, bilirubin &gt;17 μmol/l, AFP &gt;400 ng/ml or size of dominant tumour &gt;7 cm. The Hepatoma arterial-embolisation prognostic (HAP) score was calculated by summing these points. Patients were divided into four risk groups based on their HAP scores; HAP A, B, C and D (scores 0, 1, 2 and &gt;2, respectively). The median survival for the groups A, B, C and D was 27.6, 18.5, 9.0 and 3.6 months, respectively. The HAP score validated well with the independent dataset and performed better than other scoring systems in differentiating high- and low-risk groups. Conclusions: The HAP score predicts outcomes in patients with HCC undergoing TACE/TAE and may help guide treatment selection, allow stratification in clinical trials and facilitate meaningful comparisons across reported series. © The Author 2013.&quot;,&quot;publisher&quot;:&quot;Ann Oncol&quot;,&quot;issue&quot;:&quot;10&quot;,&quot;volume&quot;:&quot;24&quot;}}],&quot;manualOverride&quot;:{&quot;isManuallyOverridden&quot;:false,&quot;manualOverrideText&quot;:&quot;&quot;,&quot;citeprocText&quot;:&quot;&lt;sup&gt;82,83&lt;/sup&gt;&quot;}},{&quot;properties&quot;:{&quot;noteIndex&quot;:0},&quot;citationID&quot;:&quot;MENDELEY_CITATION_b08dce49-fe6a-45ee-b61b-5e4a91702305&quot;,&quot;isEdited&quot;:false,&quot;citationTag&quot;:&quot;MENDELEY_CITATION_v3_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&quot;,&quot;citationItems&quot;:[{&quot;id&quot;:&quot;fadb5539-4a2d-3203-a782-30155abbfae4&quot;,&quot;isTemporary&quot;:false,&quot;itemData&quot;:{&quot;type&quot;:&quot;article-journal&quot;,&quot;id&quot;:&quot;fadb5539-4a2d-3203-a782-30155abbfae4&quot;,&quot;title&quot;:&quot;Liver Imaging Reporting and Data System (LI-RADS) Version 2018: Imaging of Hepatocellular Carcinoma in At-Risk Patients&quot;,&quot;author&quot;:[{&quot;family&quot;:&quot;Chernyak&quot;,&quot;given&quot;:&quot;Victoria&quot;,&quot;parse-names&quot;:false,&quot;dropping-particle&quot;:&quot;&quot;,&quot;non-dropping-particle&quot;:&quot;&quot;},{&quot;family&quot;:&quot;Fowler&quot;,&quot;given&quot;:&quot;Kathryn J.&quot;,&quot;parse-names&quot;:false,&quot;dropping-particle&quot;:&quot;&quot;,&quot;non-dropping-particle&quot;:&quot;&quot;},{&quot;family&quot;:&quot;Kamaya&quot;,&quot;given&quot;:&quot;Aya&quot;,&quot;parse-names&quot;:false,&quot;dropping-particle&quot;:&quot;&quot;,&quot;non-dropping-particle&quot;:&quot;&quot;},{&quot;family&quot;:&quot;Kielar&quot;,&quot;given&quot;:&quot;Ania Z.&quot;,&quot;parse-names&quot;:false,&quot;dropping-particle&quot;:&quot;&quot;,&quot;non-dropping-particle&quot;:&quot;&quot;},{&quot;family&quot;:&quot;Elsayes&quot;,&quot;given&quot;:&quot;Khaled M.&quot;,&quot;parse-names&quot;:false,&quot;dropping-particle&quot;:&quot;&quot;,&quot;non-dropping-particle&quot;:&quot;&quot;},{&quot;family&quot;:&quot;Bashir&quot;,&quot;given&quot;:&quot;Mustafa R.&quot;,&quot;parse-names&quot;:false,&quot;dropping-particle&quot;:&quot;&quot;,&quot;non-dropping-particle&quot;:&quot;&quot;},{&quot;family&quot;:&quot;Kono&quot;,&quot;given&quot;:&quot;Yuko&quot;,&quot;parse-names&quot;:false,&quot;dropping-particle&quot;:&quot;&quot;,&quot;non-dropping-particle&quot;:&quot;&quot;},{&quot;family&quot;:&quot;Do&quot;,&quot;given&quot;:&quot;Richard K.&quot;,&quot;parse-names&quot;:false,&quot;dropping-particle&quot;:&quot;&quot;,&quot;non-dropping-particle&quot;:&quot;&quot;},{&quot;family&quot;:&quot;Mitchell&quot;,&quot;given&quot;:&quot;Donald G.&quot;,&quot;parse-names&quot;:false,&quot;dropping-particle&quot;:&quot;&quot;,&quot;non-dropping-particle&quot;:&quot;&quot;},{&quot;family&quot;:&quot;Singal&quot;,&quot;given&quot;:&quot;Amit G.&quot;,&quot;parse-names&quot;:false,&quot;dropping-particle&quot;:&quot;&quot;,&quot;non-dropping-particle&quot;:&quot;&quot;},{&quot;family&quot;:&quot;Tang&quot;,&quot;given&quot;:&quot;An&quot;,&quot;parse-names&quot;:false,&quot;dropping-particle&quot;:&quot;&quot;,&quot;non-dropping-particle&quot;:&quot;&quot;},{&quot;family&quot;:&quot;Sirlin&quot;,&quot;given&quot;:&quot;Claude B.&quot;,&quot;parse-names&quot;:false,&quot;dropping-particle&quot;:&quot;&quot;,&quot;non-dropping-particle&quot;:&quot;&quot;}],&quot;container-title&quot;:&quot;Radiology&quot;,&quot;container-title-short&quot;:&quot;Radiology&quot;,&quot;accessed&quot;:{&quot;date-parts&quot;:[[2023,3,12]]},&quot;DOI&quot;:&quot;10.1148/RADIOL.2018181494&quot;,&quot;ISSN&quot;:&quot;15271315&quot;,&quot;PMID&quot;:&quot;30251931&quot;,&quot;URL&quot;:&quot;/pmc/articles/PMC6677371/&quot;,&quot;issued&quot;:{&quot;date-parts&quot;:[[2018,12,1]]},&quot;page&quot;:&quot;816&quot;,&quot;abstract&quot;:&quot;The Liver Imaging Reporting and Data System (LI-RADS) is composed of four individual algorithms intended to standardize the lexicon, as well as reporting and care, in patients with or at risk for hepatocellular carcinoma in the context of surveillance with US; diagnosis with CT, MRI, or contrast material–enhanced US; and assessment of treatment response with CT or MRI. This report provides a broad overview of LI-RADS, including its historic development, relationship to other imaging guidelines, composition, aims, and future directions. In addition, readers will understand the motivation for and key components of the 2018 update.&quot;,&quot;publisher&quot;:&quot;Radiological Society of North America&quot;,&quot;issue&quot;:&quot;3&quot;,&quot;volume&quot;:&quot;289&quot;}}],&quot;manualOverride&quot;:{&quot;isManuallyOverridden&quot;:false,&quot;manualOverrideText&quot;:&quot;&quot;,&quot;citeprocText&quot;:&quot;&lt;sup&gt;84&lt;/sup&gt;&quot;}},{&quot;properties&quot;:{&quot;noteIndex&quot;:0},&quot;citationID&quot;:&quot;MENDELEY_CITATION_cbb398d7-6288-4ba2-b1f6-920e63fb663d&quot;,&quot;isEdited&quot;:false,&quot;citationTag&quot;:&quot;MENDELEY_CITATION_v3_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&quot;,&quot;citationItems&quot;:[{&quot;id&quot;:&quot;fadb5539-4a2d-3203-a782-30155abbfae4&quot;,&quot;isTemporary&quot;:false,&quot;itemData&quot;:{&quot;type&quot;:&quot;article-journal&quot;,&quot;id&quot;:&quot;fadb5539-4a2d-3203-a782-30155abbfae4&quot;,&quot;title&quot;:&quot;Liver Imaging Reporting and Data System (LI-RADS) Version 2018: Imaging of Hepatocellular Carcinoma in At-Risk Patients&quot;,&quot;author&quot;:[{&quot;family&quot;:&quot;Chernyak&quot;,&quot;given&quot;:&quot;Victoria&quot;,&quot;parse-names&quot;:false,&quot;dropping-particle&quot;:&quot;&quot;,&quot;non-dropping-particle&quot;:&quot;&quot;},{&quot;family&quot;:&quot;Fowler&quot;,&quot;given&quot;:&quot;Kathryn J.&quot;,&quot;parse-names&quot;:false,&quot;dropping-particle&quot;:&quot;&quot;,&quot;non-dropping-particle&quot;:&quot;&quot;},{&quot;family&quot;:&quot;Kamaya&quot;,&quot;given&quot;:&quot;Aya&quot;,&quot;parse-names&quot;:false,&quot;dropping-particle&quot;:&quot;&quot;,&quot;non-dropping-particle&quot;:&quot;&quot;},{&quot;family&quot;:&quot;Kielar&quot;,&quot;given&quot;:&quot;Ania Z.&quot;,&quot;parse-names&quot;:false,&quot;dropping-particle&quot;:&quot;&quot;,&quot;non-dropping-particle&quot;:&quot;&quot;},{&quot;family&quot;:&quot;Elsayes&quot;,&quot;given&quot;:&quot;Khaled M.&quot;,&quot;parse-names&quot;:false,&quot;dropping-particle&quot;:&quot;&quot;,&quot;non-dropping-particle&quot;:&quot;&quot;},{&quot;family&quot;:&quot;Bashir&quot;,&quot;given&quot;:&quot;Mustafa R.&quot;,&quot;parse-names&quot;:false,&quot;dropping-particle&quot;:&quot;&quot;,&quot;non-dropping-particle&quot;:&quot;&quot;},{&quot;family&quot;:&quot;Kono&quot;,&quot;given&quot;:&quot;Yuko&quot;,&quot;parse-names&quot;:false,&quot;dropping-particle&quot;:&quot;&quot;,&quot;non-dropping-particle&quot;:&quot;&quot;},{&quot;family&quot;:&quot;Do&quot;,&quot;given&quot;:&quot;Richard K.&quot;,&quot;parse-names&quot;:false,&quot;dropping-particle&quot;:&quot;&quot;,&quot;non-dropping-particle&quot;:&quot;&quot;},{&quot;family&quot;:&quot;Mitchell&quot;,&quot;given&quot;:&quot;Donald G.&quot;,&quot;parse-names&quot;:false,&quot;dropping-particle&quot;:&quot;&quot;,&quot;non-dropping-particle&quot;:&quot;&quot;},{&quot;family&quot;:&quot;Singal&quot;,&quot;given&quot;:&quot;Amit G.&quot;,&quot;parse-names&quot;:false,&quot;dropping-particle&quot;:&quot;&quot;,&quot;non-dropping-particle&quot;:&quot;&quot;},{&quot;family&quot;:&quot;Tang&quot;,&quot;given&quot;:&quot;An&quot;,&quot;parse-names&quot;:false,&quot;dropping-particle&quot;:&quot;&quot;,&quot;non-dropping-particle&quot;:&quot;&quot;},{&quot;family&quot;:&quot;Sirlin&quot;,&quot;given&quot;:&quot;Claude B.&quot;,&quot;parse-names&quot;:false,&quot;dropping-particle&quot;:&quot;&quot;,&quot;non-dropping-particle&quot;:&quot;&quot;}],&quot;container-title&quot;:&quot;Radiology&quot;,&quot;container-title-short&quot;:&quot;Radiology&quot;,&quot;accessed&quot;:{&quot;date-parts&quot;:[[2023,3,12]]},&quot;DOI&quot;:&quot;10.1148/RADIOL.2018181494&quot;,&quot;ISSN&quot;:&quot;15271315&quot;,&quot;PMID&quot;:&quot;30251931&quot;,&quot;URL&quot;:&quot;/pmc/articles/PMC6677371/&quot;,&quot;issued&quot;:{&quot;date-parts&quot;:[[2018,12,1]]},&quot;page&quot;:&quot;816&quot;,&quot;abstract&quot;:&quot;The Liver Imaging Reporting and Data System (LI-RADS) is composed of four individual algorithms intended to standardize the lexicon, as well as reporting and care, in patients with or at risk for hepatocellular carcinoma in the context of surveillance with US; diagnosis with CT, MRI, or contrast material–enhanced US; and assessment of treatment response with CT or MRI. This report provides a broad overview of LI-RADS, including its historic development, relationship to other imaging guidelines, composition, aims, and future directions. In addition, readers will understand the motivation for and key components of the 2018 update.&quot;,&quot;publisher&quot;:&quot;Radiological Society of North America&quot;,&quot;issue&quot;:&quot;3&quot;,&quot;volume&quot;:&quot;289&quot;}}],&quot;manualOverride&quot;:{&quot;isManuallyOverridden&quot;:false,&quot;manualOverrideText&quot;:&quot;&quot;,&quot;citeprocText&quot;:&quot;&lt;sup&gt;84&lt;/sup&gt;&quot;}},{&quot;citationID&quot;:&quot;MENDELEY_CITATION_ce4e27f8-9d70-48fd-b23b-079a8fa6cdbc&quot;,&quot;properties&quot;:{&quot;noteIndex&quot;:0},&quot;isEdited&quot;:false,&quot;citationTag&quot;:&quot;MENDELEY_CITATION_v3_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&quot;,&quot;citationItems&quot;:[{&quot;id&quot;:&quot;11b20ce5-b6b4-37f0-9004-63b227e430d4&quot;,&quot;uris&quot;:[&quot;http://www.mendeley.com/documents/?uuid=11b20ce5-b6b4-37f0-9004-63b227e430d4&quot;],&quot;isTemporary&quot;:false,&quot;legacyDesktopId&quot;:&quot;11b20ce5-b6b4-37f0-9004-63b227e430d4&quot;,&quot;itemData&quot;:{&quot;DOI&quot;:&quot;10.1016/j.jhep.2008.02.005&quot;,&quot;ISSN&quot;:&quot;01688278&quot;,&quot;PMID&quot;:&quot;18328590&quot;,&quot;abstract&quot;:&quot;Surveillance of patients at risk of developing hepatocellular carcinoma (HCC) is based on ultrasound (US) examinations performed at either 6 or 12 month intervals. Early detection of HCC in patients with cirrhosis is a challenging issue, since the different entities that are involved in the multi-step process of hepatocarcinogenesis - such as low-grade and high-grade dysplastic nodule - share common US features. Contrast-enhanced US allows reliable detection of arterial neoangiogenesis associated with a malignant transformation. Several reports have shown that the ability of contrast-enhanced US to diagnose HCC currently approaches that of optimized multidetector computed tomography (CT) or dynamic magnetic resonance (MR) imaging protocols. The use of contrast-enhanced US to characterize nodular lesions in cirrhosis has been recently recommended by the clinical practice guidelines issued by the European Federation of Societies for Ultrasound in Medicine and Biology and the American Association for the Study of Liver Diseases. However, contrast-enhanced US has not resulted in any significant improvement in the ability of US to detect small tumor foci, since a comprehensive assessment of the whole liver parenchyma cannot be accomplished during the short duration of the arterial phase. Hence, CT or MR imaging are still mandatory for proper intrahepatic staging of the disease. © 2008 European Association for the Study of the Liver.&quot;,&quot;author&quot;:[{&quot;dropping-particle&quot;:&quot;&quot;,&quot;family&quot;:&quot;Lencioni&quot;,&quot;given&quot;:&quot;Riccardo&quot;,&quot;non-dropping-particle&quot;:&quot;&quot;,&quot;parse-names&quot;:false,&quot;suffix&quot;:&quot;&quot;},{&quot;dropping-particle&quot;:&quot;&quot;,&quot;family&quot;:&quot;Piscaglia&quot;,&quot;given&quot;:&quot;Fabio&quot;,&quot;non-dropping-particle&quot;:&quot;&quot;,&quot;parse-names&quot;:false,&quot;suffix&quot;:&quot;&quot;},{&quot;dropping-particle&quot;:&quot;&quot;,&quot;family&quot;:&quot;Bolondi&quot;,&quot;given&quot;:&quot;Luigi&quot;,&quot;non-dropping-particle&quot;:&quot;&quot;,&quot;parse-names&quot;:false,&quot;suffix&quot;:&quot;&quot;}],&quot;container-title&quot;:&quot;Journal of Hepatology&quot;,&quot;issue&quot;:&quot;5&quot;,&quot;issued&quot;:{&quot;date-parts&quot;:[[&quot;2008&quot;,&quot;5&quot;,&quot;1&quot;]]},&quot;page&quot;:&quot;848-857&quot;,&quot;publisher&quot;:&quot;Elsevier&quot;,&quot;title&quot;:&quot;Contrast-enhanced ultrasound in the diagnosis of hepatocellular carcinoma&quot;,&quot;type&quot;:&quot;article&quot;,&quot;volume&quot;:&quot;48&quot;,&quot;id&quot;:&quot;11b20ce5-b6b4-37f0-9004-63b227e430d4&quot;,&quot;container-title-short&quot;:&quot;J Hepatol&quot;}}],&quot;manualOverride&quot;:{&quot;isManuallyOverridden&quot;:false,&quot;manualOverrideText&quot;:&quot;&quot;,&quot;citeprocText&quot;:&quot;&lt;sup&gt;85&lt;/sup&gt;&quot;}},{&quot;citationID&quot;:&quot;MENDELEY_CITATION_541108bf-1646-4043-9aaf-6ae153fcc2af&quot;,&quot;properties&quot;:{&quot;noteIndex&quot;:0},&quot;isEdited&quot;:false,&quot;citationTag&quot;:&quot;MENDELEY_CITATION_v3_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&quot;,&quot;citationItems&quot;:[{&quot;id&quot;:&quot;09a95424-31b0-37e8-ab60-8ce4ca516abf&quot;,&quot;uris&quot;:[&quot;http://www.mendeley.com/documents/?uuid=09a95424-31b0-37e8-ab60-8ce4ca516abf&quot;],&quot;isTemporary&quot;:false,&quot;legacyDesktopId&quot;:&quot;09a95424-31b0-37e8-ab60-8ce4ca516abf&quot;,&quot;itemData&quot;:{&quot;DOI&quot;:&quot;10.1007/s00330-004-2298-0&quot;,&quot;ISSN&quot;:&quot;09387994&quot;,&quot;PMID&quot;:&quot;15007620&quot;,&quot;abstract&quot;:&quot;The appearance of hepatocellular carcinoma (HCC) with contrast-enhanced ultrasound (CEUS) in the vascular phase is described and evaluated as to whether the enhancement pattern correlates with the degree of cellular differentiation. One hundred four HCCs were prospectively evaluated with CEUS using coherent-contrast imaging (CCI) and SonoVue with a low mechanical index (&lt;0.2). The enhancement of HCCs in the vascular phase was analyzed according to the degree of pathological differentiation obtained by fine-needle biopsy. In the arterial phase, all HCCs except for four well differentiated ones (96.2%) showed enhancement (P&lt;0.05). Histological differentiation of hypoechoic lesions in the early portal phase (7 HCCs; 16%) significantly differed from hyperechoic (1 HCC; 1%) or isoechoic lesions (87 HCCs; 83.6%) (P&lt;0.05), with a significant probability of a worse differentiation in hypoechoic lesions. Histological differentiation of isoechoic lesions in the late phase (30 HCCs; 28.8%) significantly differed from hypoechoic lesions (74 HCCs; 71.2%) (P&lt;0.05), with a significant probability of a better differentiation in isoechoic lesions. CEUS using CCI and SonoVue revealed enhancement in the arterial phase in &gt;95% of HCCs, with a few well-differentiated cases not being diagnosed due to the absence of enhancement. Echogenicity in the portal and late phases correlated with cellular differentiation. © Springer-Verlag 2004.&quot;,&quot;author&quot;:[{&quot;dropping-particle&quot;:&quot;&quot;,&quot;family&quot;:&quot;Nicolau&quot;,&quot;given&quot;:&quot;Carlos&quot;,&quot;non-dropping-particle&quot;:&quot;&quot;,&quot;parse-names&quot;:false,&quot;suffix&quot;:&quot;&quot;},{&quot;dropping-particle&quot;:&quot;&quot;,&quot;family&quot;:&quot;Catalá&quot;,&quot;given&quot;:&quot;Violeta&quot;,&quot;non-dropping-particle&quot;:&quot;&quot;,&quot;parse-names&quot;:false,&quot;suffix&quot;:&quot;&quot;},{&quot;dropping-particle&quot;:&quot;&quot;,&quot;family&quot;:&quot;Vilana&quot;,&quot;given&quot;:&quot;Ramón&quot;,&quot;non-dropping-particle&quot;:&quot;&quot;,&quot;parse-names&quot;:false,&quot;suffix&quot;:&quot;&quot;},{&quot;dropping-particle&quot;:&quot;&quot;,&quot;family&quot;:&quot;Gilabert&quot;,&quot;given&quot;:&quot;Rosa&quot;,&quot;non-dropping-particle&quot;:&quot;&quot;,&quot;parse-names&quot;:false,&quot;suffix&quot;:&quot;&quot;},{&quot;dropping-particle&quot;:&quot;&quot;,&quot;family&quot;:&quot;Bianchi&quot;,&quot;given&quot;:&quot;Luis&quot;,&quot;non-dropping-particle&quot;:&quot;&quot;,&quot;parse-names&quot;:false,&quot;suffix&quot;:&quot;&quot;},{&quot;dropping-particle&quot;:&quot;&quot;,&quot;family&quot;:&quot;Solé&quot;,&quot;given&quot;:&quot;Manel&quot;,&quot;non-dropping-particle&quot;:&quot;&quot;,&quot;parse-names&quot;:false,&quot;suffix&quot;:&quot;&quot;},{&quot;dropping-particle&quot;:&quot;&quot;,&quot;family&quot;:&quot;Pagés&quot;,&quot;given&quot;:&quot;Mario&quot;,&quot;non-dropping-particle&quot;:&quot;&quot;,&quot;parse-names&quot;:false,&quot;suffix&quot;:&quot;&quot;},{&quot;dropping-particle&quot;:&quot;&quot;,&quot;family&quot;:&quot;Brú&quot;,&quot;given&quot;:&quot;Concepció&quot;,&quot;non-dropping-particle&quot;:&quot;&quot;,&quot;parse-names&quot;:false,&quot;suffix&quot;:&quot;&quot;}],&quot;container-title&quot;:&quot;European Radiology&quot;,&quot;issue&quot;:&quot;6&quot;,&quot;issued&quot;:{&quot;date-parts&quot;:[[&quot;2004&quot;,&quot;6&quot;]]},&quot;page&quot;:&quot;1092-1099&quot;,&quot;publisher&quot;:&quot;Eur Radiol&quot;,&quot;title&quot;:&quot;Evaluation of hepatocellular carcinoma using SonoVue, a second generation ultrasound contrast agent: Correlation with cellular differentiation&quot;,&quot;type&quot;:&quot;article-journal&quot;,&quot;volume&quot;:&quot;14&quot;,&quot;id&quot;:&quot;09a95424-31b0-37e8-ab60-8ce4ca516abf&quot;,&quot;container-title-short&quot;:&quot;Eur Radiol&quot;}}],&quot;manualOverride&quot;:{&quot;isManuallyOverridden&quot;:false,&quot;manualOverrideText&quot;:&quot;&quot;,&quot;citeprocText&quot;:&quot;&lt;sup&gt;86&lt;/sup&gt;&quot;}},{&quot;citationID&quot;:&quot;MENDELEY_CITATION_dc9fd3a3-7b51-471c-ba83-df0d6c355475&quot;,&quot;properties&quot;:{&quot;noteIndex&quot;:0},&quot;isEdited&quot;:false,&quot;citationTag&quot;:&quot;MENDELEY_CITATION_v3_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&quot;,&quot;citationItems&quot;:[{&quot;id&quot;:&quot;4719c6c8-e2cf-3a7e-9f38-f6f00a693996&quot;,&quot;uris&quot;:[&quot;http://www.mendeley.com/documents/?uuid=4719c6c8-e2cf-3a7e-9f38-f6f00a693996&quot;],&quot;isTemporary&quot;:false,&quot;legacyDesktopId&quot;:&quot;4719c6c8-e2cf-3a7e-9f38-f6f00a693996&quot;,&quot;itemData&quot;:{&quot;DOI&quot;:&quot;10.3748/wjg.v22.i38.8605&quot;,&quot;ISSN&quot;:&quot;22192840&quot;,&quot;PMID&quot;:&quot;27784973&quot;,&quot;abstract&quot;:&quot;AIM To determine whether contrast-enhanced ultrasonography (CEUS) as the first-line method is more costeffective in evaluating incidentally discovered focal liver lesions (FLLs) than is computed tomography (CT) and magnetic resonance imaging (MRI). METHODS Between 2010 and 2015, our prospective study enrolled 459 patients with incidentally found FLLs. The biological nature of FLLs was assessed by CEUS in all patients. CT or MRI examinations were added in unclear cases. The sensitivity and specificity of CEUS were calculated. The total costs of CEUS examinations and of the added examinations performed in inconclusive cases were calculated. Afterwards, the theoretical expenses for evaluating incidentally discovered FLLs using CT or MRI as the first-line method were calculated. The results were compared. RESULTS The total cost of the diagnostic process using CEUS for all enrolled patients with FLLs was 75884 USD. When the expenses for additional CT and MRI examinations performed in inconclusive cases were added, the total cost was 90540 US dollar (USD). If all patients had been examined by CT or MR as the first-line method, the costs would have been 78897 USD or 384235 USD, respectively. The difference between the cost of CT and CEUS was 3013 USD (4%) and that between MRI and CEUS was 308352 USD (406.3%). We correctly described 97.06% of benign or malignant lesions, with 96.99% sensitivity and 97.09% specificity. Positive predictive value was 94.16% and negative predictive value was 98.52%. In cases with 4 and more lesions, malignancy is significantly more frequent and inconclusive findings significantly less frequent (P &lt; 0.001). CONCLUSION While the costs of CEUS and CT in evaluating FLLs are comparable, CEUS examination is far more costeffective in comparison to MRI.&quot;,&quot;author&quot;:[{&quot;dropping-particle&quot;:&quot;&quot;,&quot;family&quot;:&quot;Smajerova&quot;,&quot;given&quot;:&quot;Miriama&quot;,&quot;non-dropping-particle&quot;:&quot;&quot;,&quot;parse-names&quot;:false,&quot;suffix&quot;:&quot;&quot;},{&quot;dropping-particle&quot;:&quot;&quot;,&quot;family&quot;:&quot;Petrasova&quot;,&quot;given&quot;:&quot;Hana&quot;,&quot;non-dropping-particle&quot;:&quot;&quot;,&quot;parse-names&quot;:false,&quot;suffix&quot;:&quot;&quot;},{&quot;dropping-particle&quot;:&quot;&quot;,&quot;family&quot;:&quot;Little&quot;,&quot;given&quot;:&quot;Jirina&quot;,&quot;non-dropping-particle&quot;:&quot;&quot;,&quot;parse-names&quot;:false,&quot;suffix&quot;:&quot;&quot;},{&quot;dropping-particle&quot;:&quot;&quot;,&quot;family&quot;:&quot;Ovesna&quot;,&quot;given&quot;:&quot;Petra&quot;,&quot;non-dropping-particle&quot;:&quot;&quot;,&quot;parse-names&quot;:false,&quot;suffix&quot;:&quot;&quot;},{&quot;dropping-particle&quot;:&quot;&quot;,&quot;family&quot;:&quot;Andrasina&quot;,&quot;given&quot;:&quot;Tomas&quot;,&quot;non-dropping-particle&quot;:&quot;&quot;,&quot;parse-names&quot;:false,&quot;suffix&quot;:&quot;&quot;},{&quot;dropping-particle&quot;:&quot;&quot;,&quot;family&quot;:&quot;Valek&quot;,&quot;given&quot;:&quot;Vlastimil&quot;,&quot;non-dropping-particle&quot;:&quot;&quot;,&quot;parse-names&quot;:false,&quot;suffix&quot;:&quot;&quot;},{&quot;dropping-particle&quot;:&quot;&quot;,&quot;family&quot;:&quot;Nemcova&quot;,&quot;given&quot;:&quot;Eva&quot;,&quot;non-dropping-particle&quot;:&quot;&quot;,&quot;parse-names&quot;:false,&quot;suffix&quot;:&quot;&quot;},{&quot;dropping-particle&quot;:&quot;&quot;,&quot;family&quot;:&quot;Miklosova&quot;,&quot;given&quot;:&quot;Barbora&quot;,&quot;non-dropping-particle&quot;:&quot;&quot;,&quot;parse-names&quot;:false,&quot;suffix&quot;:&quot;&quot;}],&quot;container-title&quot;:&quot;World Journal of Gastroenterology&quot;,&quot;issue&quot;:&quot;38&quot;,&quot;issued&quot;:{&quot;date-parts&quot;:[[&quot;2016&quot;,&quot;10&quot;,&quot;14&quot;]]},&quot;page&quot;:&quot;8605-8614&quot;,&quot;publisher&quot;:&quot;Baishideng Publishing Group Co&quot;,&quot;title&quot;:&quot;Contrast-enhanced ultrasonography in the evaluation of incidental focal liver lesions: A cost-effectiveness analysis&quot;,&quot;type&quot;:&quot;article-journal&quot;,&quot;volume&quot;:&quot;22&quot;,&quot;id&quot;:&quot;4719c6c8-e2cf-3a7e-9f38-f6f00a693996&quot;,&quot;container-title-short&quot;:&quot;World J Gastroenterol&quot;}}],&quot;manualOverride&quot;:{&quot;isManuallyOverridden&quot;:false,&quot;manualOverrideText&quot;:&quot;&quot;,&quot;citeprocText&quot;:&quot;&lt;sup&gt;87&lt;/sup&gt;&quot;}},{&quot;citationID&quot;:&quot;MENDELEY_CITATION_f1b75278-a5c4-43b3-995e-46e1ec30e1d5&quot;,&quot;properties&quot;:{&quot;noteIndex&quot;:0},&quot;isEdited&quot;:false,&quot;citationTag&quot;:&quot;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&quot;,&quot;citationItems&quot;:[{&quot;id&quot;:&quot;435c8f36-d7b0-324d-b5ed-25b86a4f9c7e&quot;,&quot;uris&quot;:[&quot;http://www.mendeley.com/documents/?uuid=435c8f36-d7b0-324d-b5ed-25b86a4f9c7e&quot;],&quot;isTemporary&quot;:false,&quot;legacyDesktopId&quot;:&quot;435c8f36-d7b0-324d-b5ed-25b86a4f9c7e&quot;,&quot;itemData&quot;:{&quot;type&quot;:&quot;article-journal&quot;,&quot;id&quot;:&quot;435c8f36-d7b0-324d-b5ed-25b86a4f9c7e&quot;,&quot;title&quot;:&quot;EASL Clinical Practice Guidelines: Management of hepatocellular carcinoma&quot;,&quot;author&quot;:[{&quot;family&quot;:&quot;Galle&quot;,&quot;given&quot;:&quot;Peter R&quot;,&quot;parse-names&quot;:false,&quot;dropping-particle&quot;:&quot;&quot;,&quot;non-dropping-particle&quot;:&quot;&quot;},{&quot;family&quot;:&quot;Forner&quot;,&quot;given&quot;:&quot;Alejandro&quot;,&quot;parse-names&quot;:false,&quot;dropping-particle&quot;:&quot;&quot;,&quot;non-dropping-particle&quot;:&quot;&quot;},{&quot;family&quot;:&quot;Llovet&quot;,&quot;given&quot;:&quot;Josep M&quot;,&quot;parse-names&quot;:false,&quot;dropping-particle&quot;:&quot;&quot;,&quot;non-dropping-particle&quot;:&quot;&quot;},{&quot;family&quot;:&quot;Mazzaferro&quot;,&quot;given&quot;:&quot;Vincenzo&quot;,&quot;parse-names&quot;:false,&quot;dropping-particle&quot;:&quot;&quot;,&quot;non-dropping-particle&quot;:&quot;&quot;},{&quot;family&quot;:&quot;Piscaglia&quot;,&quot;given&quot;:&quot;Fabio&quot;,&quot;parse-names&quot;:false,&quot;dropping-particle&quot;:&quot;&quot;,&quot;non-dropping-particle&quot;:&quot;&quot;},{&quot;family&quot;:&quot;Raoul&quot;,&quot;given&quot;:&quot;Jean-Luc&quot;,&quot;parse-names&quot;:false,&quot;dropping-particle&quot;:&quot;&quot;,&quot;non-dropping-particle&quot;:&quot;&quot;},{&quot;family&quot;:&quot;Schirmacher&quot;,&quot;given&quot;:&quot;Peter&quot;,&quot;parse-names&quot;:false,&quot;dropping-particle&quot;:&quot;&quot;,&quot;non-dropping-particle&quot;:&quot;&quot;},{&quot;family&quot;:&quot;Vilgrain&quot;,&quot;given&quot;:&quot;Valérie&quot;,&quot;parse-names&quot;:false,&quot;dropping-particle&quot;:&quot;&quot;,&quot;non-dropping-particle&quot;:&quot;&quot;},{&quot;family&quot;:&quot;Association for the Study of the Liver&quot;,&quot;given&quot;:&quot;European&quot;,&quot;parse-names&quot;:false,&quot;dropping-particle&quot;:&quot;&quot;,&quot;non-dropping-particle&quot;:&quot;&quot;}],&quot;container-title&quot;:&quot;Journal of Hepatology&quot;,&quot;container-title-short&quot;:&quot;J Hepatol&quot;,&quot;accessed&quot;:{&quot;date-parts&quot;:[[2021,8,10]]},&quot;DOI&quot;:&quot;10.1016/j.jhep.2018.03.019&quot;,&quot;issued&quot;:{&quot;date-parts&quot;:[[2018]]},&quot;page&quot;:&quot;182-236&quot;,&quot;volume&quot;:&quot;69&quot;}},{&quot;id&quot;:&quot;8982b115-74c2-388a-979c-063233240eba&quot;,&quot;uris&quot;:[&quot;http://www.mendeley.com/documents/?uuid=8982b115-74c2-388a-979c-063233240eba&quot;],&quot;isTemporary&quot;:false,&quot;legacyDesktopId&quot;:&quot;8982b115-74c2-388a-979c-063233240eba&quot;,&quot;itemData&quot;:{&quot;DOI&quot;:&quot;10.1002/hep.29913&quot;,&quot;abstract&quot;:&quo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quot;,&quot;author&quot;:[{&quot;dropping-particle&quot;:&quot;&quot;,&quot;family&quot;:&quot;Marrero&quot;,&quot;given&quot;:&quot;Jorge A&quot;,&quot;non-dropping-particle&quot;:&quot;&quot;,&quot;parse-names&quot;:false,&quot;suffix&quot;:&quot;&quot;},{&quot;dropping-particle&quot;:&quot;&quot;,&quot;family&quot;:&quot;Kulik&quot;,&quot;given&quot;:&quot;Laura M&quot;,&quot;non-dropping-particle&quot;:&quot;&quot;,&quot;parse-names&quot;:false,&quot;suffix&quot;:&quot;&quot;},{&quot;dropping-particle&quot;:&quot;&quot;,&quot;family&quot;:&quot;Sirlin&quot;,&quot;given&quot;:&quot;Claude B&quot;,&quot;non-dropping-particle&quot;:&quot;&quot;,&quot;parse-names&quot;:false,&quot;suffix&quot;:&quot;&quot;},{&quot;dropping-particle&quot;:&quot;&quot;,&quot;family&quot;:&quot;Zhu&quot;,&quot;given&quot;:&quot;Andrew X&quot;,&quot;non-dropping-particle&quot;:&quot;&quot;,&quot;parse-names&quot;:false,&quot;suffix&quot;:&quot;&quot;},{&quot;dropping-particle&quot;:&quot;&quot;,&quot;family&quot;:&quot;Finn&quot;,&quot;given&quot;:&quot;Richard S&quot;,&quot;non-dropping-particle&quot;:&quot;&quot;,&quot;parse-names&quot;:false,&quot;suffix&quot;:&quot;&quot;},{&quot;dropping-particle&quot;:&quot;&quot;,&quot;family&quot;:&quot;Abecassis&quot;,&quot;given&quot;:&quot;Michael M&quot;,&quot;non-dropping-particle&quot;:&quot;&quot;,&quot;parse-names&quot;:false,&quot;suffix&quot;:&quot;&quot;},{&quot;dropping-particle&quot;:&quot;&quot;,&quot;family&quot;:&quot;Roberts&quot;,&quot;given&quot;:&quot;Lewis R&quot;,&quot;non-dropping-particle&quot;:&quot;&quot;,&quot;parse-names&quot;:false,&quot;suffix&quot;:&quot;&quot;},{&quot;dropping-particle&quot;:&quot;&quot;,&quot;family&quot;:&quot;Heimbach&quot;,&quot;given&quot;:&quot;Julie K&quot;,&quot;non-dropping-particle&quot;:&quot;&quot;,&quot;parse-names&quot;:false,&quot;suffix&quot;:&quot;&quot;}],&quot;issue&quot;:&quot;2&quot;,&quot;issued&quot;:{&quot;date-parts&quot;:[[&quot;2018&quot;]]},&quot;title&quot;:&quot;Diagnosis, Staging, and Management of Hepatocellular Carcinoma: 2018 Practice Guidance by the American Association for the Study of Liver Diseases Purpose and Scope&quot;,&quot;type&quot;:&quot;article-journal&quot;,&quot;volume&quot;:&quot;68&quot;,&quot;id&quot;:&quot;8982b115-74c2-388a-979c-063233240eba&quot;,&quot;container-title-short&quot;:&quot;&quot;,&quot;accessed&quot;:{&quot;date-parts&quot;:[[2021,8,10]]}}},{&quot;id&quot;:&quot;fadb5539-4a2d-3203-a782-30155abbfae4&quot;,&quot;isTemporary&quot;:false,&quot;itemData&quot;:{&quot;type&quot;:&quot;article-journal&quot;,&quot;id&quot;:&quot;fadb5539-4a2d-3203-a782-30155abbfae4&quot;,&quot;title&quot;:&quot;Liver Imaging Reporting and Data System (LI-RADS) Version 2018: Imaging of Hepatocellular Carcinoma in At-Risk Patients&quot;,&quot;author&quot;:[{&quot;family&quot;:&quot;Chernyak&quot;,&quot;given&quot;:&quot;Victoria&quot;,&quot;parse-names&quot;:false,&quot;dropping-particle&quot;:&quot;&quot;,&quot;non-dropping-particle&quot;:&quot;&quot;},{&quot;family&quot;:&quot;Fowler&quot;,&quot;given&quot;:&quot;Kathryn J.&quot;,&quot;parse-names&quot;:false,&quot;dropping-particle&quot;:&quot;&quot;,&quot;non-dropping-particle&quot;:&quot;&quot;},{&quot;family&quot;:&quot;Kamaya&quot;,&quot;given&quot;:&quot;Aya&quot;,&quot;parse-names&quot;:false,&quot;dropping-particle&quot;:&quot;&quot;,&quot;non-dropping-particle&quot;:&quot;&quot;},{&quot;family&quot;:&quot;Kielar&quot;,&quot;given&quot;:&quot;Ania Z.&quot;,&quot;parse-names&quot;:false,&quot;dropping-particle&quot;:&quot;&quot;,&quot;non-dropping-particle&quot;:&quot;&quot;},{&quot;family&quot;:&quot;Elsayes&quot;,&quot;given&quot;:&quot;Khaled M.&quot;,&quot;parse-names&quot;:false,&quot;dropping-particle&quot;:&quot;&quot;,&quot;non-dropping-particle&quot;:&quot;&quot;},{&quot;family&quot;:&quot;Bashir&quot;,&quot;given&quot;:&quot;Mustafa R.&quot;,&quot;parse-names&quot;:false,&quot;dropping-particle&quot;:&quot;&quot;,&quot;non-dropping-particle&quot;:&quot;&quot;},{&quot;family&quot;:&quot;Kono&quot;,&quot;given&quot;:&quot;Yuko&quot;,&quot;parse-names&quot;:false,&quot;dropping-particle&quot;:&quot;&quot;,&quot;non-dropping-particle&quot;:&quot;&quot;},{&quot;family&quot;:&quot;Do&quot;,&quot;given&quot;:&quot;Richard K.&quot;,&quot;parse-names&quot;:false,&quot;dropping-particle&quot;:&quot;&quot;,&quot;non-dropping-particle&quot;:&quot;&quot;},{&quot;family&quot;:&quot;Mitchell&quot;,&quot;given&quot;:&quot;Donald G.&quot;,&quot;parse-names&quot;:false,&quot;dropping-particle&quot;:&quot;&quot;,&quot;non-dropping-particle&quot;:&quot;&quot;},{&quot;family&quot;:&quot;Singal&quot;,&quot;given&quot;:&quot;Amit G.&quot;,&quot;parse-names&quot;:false,&quot;dropping-particle&quot;:&quot;&quot;,&quot;non-dropping-particle&quot;:&quot;&quot;},{&quot;family&quot;:&quot;Tang&quot;,&quot;given&quot;:&quot;An&quot;,&quot;parse-names&quot;:false,&quot;dropping-particle&quot;:&quot;&quot;,&quot;non-dropping-particle&quot;:&quot;&quot;},{&quot;family&quot;:&quot;Sirlin&quot;,&quot;given&quot;:&quot;Claude B.&quot;,&quot;parse-names&quot;:false,&quot;dropping-particle&quot;:&quot;&quot;,&quot;non-dropping-particle&quot;:&quot;&quot;}],&quot;container-title&quot;:&quot;Radiology&quot;,&quot;container-title-short&quot;:&quot;Radiology&quot;,&quot;accessed&quot;:{&quot;date-parts&quot;:[[2023,3,12]]},&quot;DOI&quot;:&quot;10.1148/RADIOL.2018181494&quot;,&quot;ISSN&quot;:&quot;15271315&quot;,&quot;PMID&quot;:&quot;30251931&quot;,&quot;URL&quot;:&quot;/pmc/articles/PMC6677371/&quot;,&quot;issued&quot;:{&quot;date-parts&quot;:[[2018,12,1]]},&quot;page&quot;:&quot;816&quot;,&quot;abstract&quot;:&quot;The Liver Imaging Reporting and Data System (LI-RADS) is composed of four individual algorithms intended to standardize the lexicon, as well as reporting and care, in patients with or at risk for hepatocellular carcinoma in the context of surveillance with US; diagnosis with CT, MRI, or contrast material–enhanced US; and assessment of treatment response with CT or MRI. This report provides a broad overview of LI-RADS, including its historic development, relationship to other imaging guidelines, composition, aims, and future directions. In addition, readers will understand the motivation for and key components of the 2018 update.&quot;,&quot;publisher&quot;:&quot;Radiological Society of North America&quot;,&quot;issue&quot;:&quot;3&quot;,&quot;volume&quot;:&quot;289&quot;}}],&quot;manualOverride&quot;:{&quot;isManuallyOverridden&quot;:false,&quot;manualOverrideText&quot;:&quot;&quot;,&quot;citeprocText&quot;:&quot;&lt;sup&gt;15,16,84&lt;/sup&gt;&quot;}},{&quot;citationID&quot;:&quot;MENDELEY_CITATION_d357fa7a-6288-4e0b-9891-32abd56e80d5&quot;,&quot;properties&quot;:{&quot;noteIndex&quot;:0},&quot;isEdited&quot;:false,&quot;citationTag&quot;:&quot;MENDELEY_CITATION_v3_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&quot;,&quot;citationItems&quot;:[{&quot;id&quot;:&quot;8c7efbd1-cb96-3d31-b85b-2bf16efe895a&quot;,&quot;uris&quot;:[&quot;http://www.mendeley.com/documents/?uuid=8c7efbd1-cb96-3d31-b85b-2bf16efe895a&quot;],&quot;isTemporary&quot;:false,&quot;legacyDesktopId&quot;:&quot;8c7efbd1-cb96-3d31-b85b-2bf16efe895a&quot;,&quot;itemData&quot;:{&quot;DOI&quot;:&quot;10.1159/000506834&quot;,&quot;ISSN&quot;:&quot;16645553&quot;,&quot;abstract&quot;:&quot;Background and Aims: Biannual ultrasonography (US) is a current recommendation for hepatocellular carcinoma (HCC) surveillance in a high-risk group. The sensitivity of US, however, has been low in patients with a high risk of developing HCC. We aimed to compare sensitivity for HCC of biannual US and two-phase low-dose computed tomography (LDCT) in patients with a high risk of HCC. Methods: In this prospective single-arm study, participants with an annual risk of HCC greater than 5% (based on a risk index of ≥2.33) and who did not have a history of HCC were enrolled from November 2014 to July 2016. Participants underwent paired biannual US and two-phase LDCT 1-3 times. Two-phase LDCT included arterial and 3-min delayed phases. The sensitivity, specificity, and positive predictive value of HCC detection using US and two-phase LDCT were compared using a composite algorithm as a standard of reference. Results: Of the 139 enrolled participants, 137 underwent both the biannual US and two-phase LDCT at least once and had follow-up images. Among them, 27 cases of HCC (mean size: 14 ± 4 mm) developed in 24 participants over 1.5 years. Two-phase LDCT showed a significantly higher sensitivity (83.3% [20/24] vs. 29.2% [7/24], p &lt; 0.001) and specificity (95.6% [108/113] vs. 87.7% [99/113], p =0.03) than US. A false-positive result was reported in 14 participants at US and 5 participants at two-phase LDCT, resulting in a significantly higher positive predictive value of two-phase LDCT (33.3% [7/21] vs. 80% [20/25], p &lt; 0.001). Conclusions: Patients with a risk index ≥2.33 showed a high annual incidence of HCC development in our study, and two-phase LDCT showed significantly higher sensitivity and specificity for HCC detection than US.&quot;,&quot;author&quot;:[{&quot;dropping-particle&quot;:&quot;&quot;,&quot;family&quot;:&quot;Yoon&quot;,&quot;given&quot;:&quot;Jeong Hee&quot;,&quot;non-dropping-particle&quot;:&quot;&quot;,&quot;parse-names&quot;:false,&quot;suffix&quot;:&quot;&quot;},{&quot;dropping-particle&quot;:&quot;&quot;,&quot;family&quot;:&quot;Lee&quot;,&quot;given&quot;:&quot;Jeong Min&quot;,&quot;non-dropping-particle&quot;:&quot;&quot;,&quot;parse-names&quot;:false,&quot;suffix&quot;:&quot;&quot;},{&quot;dropping-particle&quot;:&quot;&quot;,&quot;family&quot;:&quot;Lee&quot;,&quot;given&quot;:&quot;Dong Ho&quot;,&quot;non-dropping-particle&quot;:&quot;&quot;,&quot;parse-names&quot;:false,&quot;suffix&quot;:&quot;&quot;},{&quot;dropping-particle&quot;:&quot;&quot;,&quot;family&quot;:&quot;Joo&quot;,&quot;given&quot;:&quot;Ijin&quot;,&quot;non-dropping-particle&quot;:&quot;&quot;,&quot;parse-names&quot;:false,&quot;suffix&quot;:&quot;&quot;},{&quot;dropping-particle&quot;:&quot;&quot;,&quot;family&quot;:&quot;Jeon&quot;,&quot;given&quot;:&quot;Ju Hyun&quot;,&quot;non-dropping-particle&quot;:&quot;&quot;,&quot;parse-names&quot;:false,&quot;suffix&quot;:&quot;&quot;},{&quot;dropping-particle&quot;:&quot;&quot;,&quot;family&quot;:&quot;Ahn&quot;,&quot;given&quot;:&quot;Su Joa&quot;,&quot;non-dropping-particle&quot;:&quot;&quot;,&quot;parse-names&quot;:false,&quot;suffix&quot;:&quot;&quot;},{&quot;dropping-particle&quot;:&quot;&quot;,&quot;family&quot;:&quot;Kim&quot;,&quot;given&quot;:&quot;Seung Taek&quot;,&quot;non-dropping-particle&quot;:&quot;&quot;,&quot;parse-names&quot;:false,&quot;suffix&quot;:&quot;&quot;},{&quot;dropping-particle&quot;:&quot;&quot;,&quot;family&quot;:&quot;Cho&quot;,&quot;given&quot;:&quot;Eun Ju&quot;,&quot;non-dropping-particle&quot;:&quot;&quot;,&quot;parse-names&quot;:false,&quot;suffix&quot;:&quot;&quot;},{&quot;dropping-particle&quot;:&quot;&quot;,&quot;family&quot;:&quot;Lee&quot;,&quot;given&quot;:&quot;Jeong Hoon&quot;,&quot;non-dropping-particle&quot;:&quot;&quot;,&quot;parse-names&quot;:false,&quot;suffix&quot;:&quot;&quot;},{&quot;dropping-particle&quot;:&quot;&quot;,&quot;family&quot;:&quot;Yu&quot;,&quot;given&quot;:&quot;Su Jong&quot;,&quot;non-dropping-particle&quot;:&quot;&quot;,&quot;parse-names&quot;:false,&quot;suffix&quot;:&quot;&quot;},{&quot;dropping-particle&quot;:&quot;&quot;,&quot;family&quot;:&quot;Kim&quot;,&quot;given&quot;:&quot;Yoon Jun&quot;,&quot;non-dropping-particle&quot;:&quot;&quot;,&quot;parse-names&quot;:false,&quot;suffix&quot;:&quot;&quot;},{&quot;dropping-particle&quot;:&quot;&quot;,&quot;family&quot;:&quot;Yoon&quot;,&quot;given&quot;:&quot;Jung Hwan&quot;,&quot;non-dropping-particle&quot;:&quot;&quot;,&quot;parse-names&quot;:false,&quot;suffix&quot;:&quot;&quot;}],&quot;container-title&quot;:&quot;Liver Cancer&quot;,&quot;issue&quot;:&quot;5&quot;,&quot;issued&quot;:{&quot;date-parts&quot;:[[&quot;2020&quot;,&quot;9&quot;,&quot;1&quot;]]},&quot;page&quot;:&quot;503-517&quot;,&quot;publisher&quot;:&quot;S. Karger AG&quot;,&quot;title&quot;:&quot;A Comparison of Biannual Two-Phase Low-Dose Liver CT and US for HCC Surveillance in a Group at High Risk of HCC Development&quot;,&quot;type&quot;:&quot;article-journal&quot;,&quot;volume&quot;:&quot;9&quot;,&quot;id&quot;:&quot;8c7efbd1-cb96-3d31-b85b-2bf16efe895a&quot;,&quot;container-title-short&quot;:&quot;Liver Cancer&quot;}}],&quot;manualOverride&quot;:{&quot;isManuallyOverridden&quot;:false,&quot;manualOverrideText&quot;:&quot;&quot;,&quot;citeprocText&quot;:&quot;&lt;sup&gt;88&lt;/sup&gt;&quot;}},{&quot;properties&quot;:{&quot;noteIndex&quot;:0},&quot;citationID&quot;:&quot;MENDELEY_CITATION_50cc9e81-1bc9-41e0-8e25-9538bb55f667&quot;,&quot;isEdited&quot;:false,&quot;citationTag&quot;:&quot;MENDELEY_CITATION_v3_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&quot;,&quot;citationItems&quot;:[{&quot;id&quot;:&quot;37767ad7-34e6-32de-b149-bdbfdd0fed93&quot;,&quot;isTemporary&quot;:false,&quot;itemData&quot;:{&quot;type&quot;:&quot;article-journal&quot;,&quot;id&quot;:&quot;37767ad7-34e6-32de-b149-bdbfdd0fed93&quot;,&quot;title&quot;:&quot;Abbreviated MRI for Hepatocellular Carcinoma Screening and Surveillance&quot;,&quot;author&quot;:[{&quot;family&quot;:&quot;An&quot;,&quot;given&quot;:&quot;Juliey&quot;,&quot;parse-names&quot;:false,&quot;dropping-particle&quot;:&quot;&quot;,&quot;non-dropping-particle&quot;:&quot;&quot;},{&quot;family&quot;:&quot;Peña&quot;,&quot;given&quot;:&quot;Miguel A.&quot;,&quot;parse-names&quot;:false,&quot;dropping-particle&quot;:&quot;&quot;,&quot;non-dropping-particle&quot;:&quot;&quot;},{&quot;family&quot;:&quot;Cunha&quot;,&quot;given&quot;:&quot;Guilherme M.&quot;,&quot;parse-names&quot;:false,&quot;dropping-particle&quot;:&quot;&quot;,&quot;non-dropping-particle&quot;:&quot;&quot;},{&quot;family&quot;:&quot;Booker&quot;,&quot;given&quot;:&quot;Michael T.&quot;,&quot;parse-names&quot;:false,&quot;dropping-particle&quot;:&quot;&quot;,&quot;non-dropping-particle&quot;:&quot;&quot;},{&quot;family&quot;:&quot;Taouli&quot;,&quot;given&quot;:&quot;Bachir&quot;,&quot;parse-names&quot;:false,&quot;dropping-particle&quot;:&quot;&quot;,&quot;non-dropping-particle&quot;:&quot;&quot;},{&quot;family&quot;:&quot;Yokoo&quot;,&quot;given&quot;:&quot;Takeshi&quot;,&quot;parse-names&quot;:false,&quot;dropping-particle&quot;:&quot;&quot;,&quot;non-dropping-particle&quot;:&quot;&quot;},{&quot;family&quot;:&quot;Sirlin&quot;,&quot;given&quot;:&quot;Claude B.&quot;,&quot;parse-names&quot;:false,&quot;dropping-particle&quot;:&quot;&quot;,&quot;non-dropping-particle&quot;:&quot;&quot;},{&quot;family&quot;:&quot;Fowler&quot;,&quot;given&quot;:&quot;Kathryn J.&quot;,&quot;parse-names&quot;:false,&quot;dropping-particle&quot;:&quot;&quot;,&quot;non-dropping-particle&quot;:&quot;&quot;}],&quot;container-title&quot;:&quot;Radiographics : a review publication of the Radiological Society of North America, Inc&quot;,&quot;container-title-short&quot;:&quot;Radiographics&quot;,&quot;accessed&quot;:{&quot;date-parts&quot;:[[2023,3,12]]},&quot;DOI&quot;:&quot;10.1148/RG.2020200104&quot;,&quot;ISSN&quot;:&quot;1527-1323&quot;,&quot;PMID&quot;:&quot;33136476&quot;,&quot;URL&quot;:&quot;https://pubmed.ncbi.nlm.nih.gov/33136476/&quot;,&quot;issued&quot;:{&quot;date-parts&quot;:[[2020,11,1]]},&quot;page&quot;:&quot;1916-1931&quot;,&quot;abstract&quot;:&quot;To detect potentially curable hepatocellular carcinoma (HCC), clinical practice guidelines recommend semiannual surveillance US of the liver in adult patients at risk for developing this malignancy, such as those with cirrhosis and some patients with chronic hepatitis B infection. However, cirrhosis and a large body habitus, both of which are increasingly prevalent in the United States and the rest of the world, may impair US visualization of liver lesions and reduce the sensitivity of surveillance with this modality. The low sensitivity of US for detection of early-stage HCC contributes to delayed diagnosis and increased mortality. Abbreviated MRI, a shortened MRI protocol tailored for early-stage detection of HCC, has been proposed as an alternative surveillance option that provides high sensitivity and specificity. Abbreviated MRI protocols include fewer sequences than a complete multiphase MRI examination and are specifically designed to identify small potentially curable HCCs that may be missed at US. Three abbreviated MRI strategies have been studied: (a) nonenhanced, (b) dynamic contrast material–en-hanced, and (c) hepatobiliary phase contrast-enhanced abbreviated MRI. Retrospective studies have shown that simulated abbreviated MRI provides high sensitivity and specificity for early-stage HCC, mostly in nonsurveillance cohorts. If it is supported by scientific evidence in surveillance populations, adoption of abbreviated MRI could advance clinical practice by increasing early detection of HCC, allowing effective treatment and potentially prolonging life in the growing number of individuals with this cancer.&quot;,&quot;publisher&quot;:&quot;Radiographics&quot;,&quot;issue&quot;:&quot;7&quot;,&quot;volume&quot;:&quot;40&quot;}}],&quot;manualOverride&quot;:{&quot;isManuallyOverridden&quot;:false,&quot;manualOverrideText&quot;:&quot;&quot;,&quot;citeprocText&quot;:&quot;&lt;sup&gt;89&lt;/sup&gt;&quot;}},{&quot;citationID&quot;:&quot;MENDELEY_CITATION_260bd682-e826-4ba7-b235-d1cfd26580be&quot;,&quot;properties&quot;:{&quot;noteIndex&quot;:0},&quot;isEdited&quot;:false,&quot;citationTag&quot;:&quot;MENDELEY_CITATION_v3_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&quot;,&quot;citationItems&quot;:[{&quot;id&quot;:&quot;44d899a0-25c7-3e58-8cca-33d0d3e83afb&quot;,&quot;uris&quot;:[&quot;http://www.mendeley.com/documents/?uuid=44d899a0-25c7-3e58-8cca-33d0d3e83afb&quot;],&quot;isTemporary&quot;:false,&quot;legacyDesktopId&quot;:&quot;44d899a0-25c7-3e58-8cca-33d0d3e83afb&quot;,&quot;itemData&quot;:{&quot;DOI&quot;:&quot;10.1016/j.jhep.2021.01.041&quot;,&quot;ISSN&quot;:&quot;16000641&quot;,&quot;PMID&quot;:&quot;33548385&quot;,&quot;abstract&quot;:&quot;Background &amp; Aims: Biannual ultrasound has poor sensitivity for hepatocellular carcinoma (HCC) screening. MRI is accurate for the detection of HCC, but a complete MRI is not feasible as a screening tool. Abbreviated MRI (AMRI) is an acceptable alternative. The diagnostic performance of different AMRI protocols is not known. We performed a systematic review to determine the diagnostic accuracy of AMRI for HCC screening. Methods: We searched the MEDLINE and EMBASE databases for studies reporting the diagnostic accuracy of AMRI for HCC screening. The pooled sensitivity and specificity of different AMRI protocols were calculated based on a random intercept logistic regression model. The diagnostic performance of AMRI was compared with ultrasound. Study quality was assessed using the QUADAS-2 tool. Results: Of the 11,327 studies screened by titles, 15 studies (3 prospective and 12 retrospective: 2,807 patients, 917 with HCC) were included in the final analysis. The pooled per-patient sensitivity and specificity were 86% (95% CI 84–88%, I2 0%) and 94% (95% CI 91–96%, I2 83%), respectively. Pooled per-lesion sensitivity was 77% (95% CI 74–81%, I2 8%). There was no influence of study type, screening setting, reference standard, and presence and etiology of cirrhosis on the performance of AMRI. The sensitivity of AMRI for detection of HCC &lt;2 cm was lower than that for HCC ≥2 cm (69% vs. 86%). The sensitivity and specificity of non-contrast AMRI were comparable to contrast-enhanced AMRI (86% and 94% vs. 87% and 94%, respectively). The diagnostic performance of different non-contrast AMRI and contrast-enhanced AMRI protocols was comparable. The sensitivity of ultrasound was lower than AMRI (53% vs. 82%). Conclusions: AMRI has high sensitivity and specificity for HCC screening. Different AMRI protocols have comparable diagnostic performance. Lay summary: Abbreviated MRI (AMRI) has been suggested as an alternative to ultrasound and complete MRI for hepatocellular carcinoma (HCC) screening. Our study results showed that AMRI has a high per-patient and per-lesion sensitivity for HCC. Although the sensitivity of AMRI for detection of HCC &lt;2 cm is considerably lower than for HCC ≥2 cm, it is substantially higher than ultrasound, making it a potential alternative for HCC screening in high-risk populations.&quot;,&quot;author&quot;:[{&quot;dropping-particle&quot;:&quot;&quot;,&quot;family&quot;:&quot;Gupta&quot;,&quot;given&quot;:&quot;Pankaj&quot;,&quot;non-dropping-particle&quot;:&quot;&quot;,&quot;parse-names&quot;:false,&quot;suffix&quot;:&quot;&quot;},{&quot;dropping-particle&quot;:&quot;&quot;,&quot;family&quot;:&quot;Soundararajan&quot;,&quot;given&quot;:&quot;Raghuraman&quot;,&quot;non-dropping-particle&quot;:&quot;&quot;,&quot;parse-names&quot;:false,&quot;suffix&quot;:&quot;&quot;},{&quot;dropping-particle&quot;:&quot;&quot;,&quot;family&quot;:&quot;Patel&quot;,&quot;given&quot;:&quot;Ankur&quot;,&quot;non-dropping-particle&quot;:&quot;&quot;,&quot;parse-names&quot;:false,&quot;suffix&quot;:&quot;&quot;},{&quot;dropping-particle&quot;:&quot;&quot;,&quot;family&quot;:&quot;Kumar-M&quot;,&quot;given&quot;:&quot;Praveen&quot;,&quot;non-dropping-particle&quot;:&quot;&quot;,&quot;parse-names&quot;:false,&quot;suffix&quot;:&quot;&quot;},{&quot;dropping-particle&quot;:&quot;&quot;,&quot;family&quot;:&quot;Sharma&quot;,&quot;given&quot;:&quot;Vishal&quot;,&quot;non-dropping-particle&quot;:&quot;&quot;,&quot;parse-names&quot;:false,&quot;suffix&quot;:&quot;&quot;},{&quot;dropping-particle&quot;:&quot;&quot;,&quot;family&quot;:&quot;Kalra&quot;,&quot;given&quot;:&quot;Naveen&quot;,&quot;non-dropping-particle&quot;:&quot;&quot;,&quot;parse-names&quot;:false,&quot;suffix&quot;:&quot;&quot;}],&quot;container-title&quot;:&quot;Journal of Hepatology&quot;,&quot;issue&quot;:&quot;1&quot;,&quot;issued&quot;:{&quot;date-parts&quot;:[[&quot;2021&quot;,&quot;7&quot;,&quot;1&quot;]]},&quot;page&quot;:&quot;108-119&quot;,&quot;publisher&quot;:&quot;Elsevier B.V.&quot;,&quot;title&quot;:&quot;Abbreviated MRI for hepatocellular carcinoma screening: A systematic review and meta-analysis&quot;,&quot;type&quot;:&quot;article-journal&quot;,&quot;volume&quot;:&quot;75&quot;,&quot;id&quot;:&quot;44d899a0-25c7-3e58-8cca-33d0d3e83afb&quot;,&quot;container-title-short&quot;:&quot;J Hepatol&quot;}}],&quot;manualOverride&quot;:{&quot;isManuallyOverridden&quot;:false,&quot;manualOverrideText&quot;:&quot;&quot;,&quot;citeprocText&quot;:&quot;&lt;sup&gt;90&lt;/sup&gt;&quot;}},{&quot;citationID&quot;:&quot;MENDELEY_CITATION_fc8b6ae9-9c15-43d6-b102-71cfdea5c928&quot;,&quot;properties&quot;:{&quot;noteIndex&quot;:0},&quot;isEdited&quot;:false,&quot;citationTag&quot;:&quot;MENDELEY_CITATION_v3_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&quot;,&quot;citationItems&quot;:[{&quot;id&quot;:&quot;481afcd5-981d-3cb9-ac8e-7b3810628f50&quot;,&quot;uris&quot;:[&quot;http://www.mendeley.com/documents/?uuid=ca6efc87-98a7-4a04-97d9-79d8b404eb69&quot;],&quot;isTemporary&quot;:false,&quot;legacyDesktopId&quot;:&quot;ca6efc87-98a7-4a04-97d9-79d8b404eb69&quot;,&quot;itemData&quot;:{&quot;type&quot;:&quot;article-journal&quot;,&quot;id&quot;:&quot;481afcd5-981d-3cb9-ac8e-7b3810628f50&quot;,&quot;title&quot;:&quot;GALAD Score Detects Early Hepatocellular Carcinoma in an International Cohort of Patients With Nonalcoholic Steatohepatitis&quot;,&quot;author&quot;:[{&quot;family&quot;:&quot;Best&quot;,&quot;given&quot;:&quot;Jan&quot;,&quot;parse-names&quot;:false,&quot;dropping-particle&quot;:&quot;&quot;,&quot;non-dropping-particle&quot;:&quot;&quot;},{&quot;family&quot;:&quot;Lars&quot;,&quot;given&quot;:&quot;Bechmann&quot;,&quot;parse-names&quot;:false,&quot;dropping-particle&quot;:&quot;&quot;,&quot;non-dropping-particle&quot;:&quot;&quot;},{&quot;family&quot;:&quot;Sowa&quot;,&quot;given&quot;:&quot;Jan-Peter&quot;,&quot;parse-names&quot;:false,&quot;dropping-particle&quot;:&quot;&quot;,&quot;non-dropping-particle&quot;:&quot;&quot;},{&quot;family&quot;:&quot;Sydor&quot;,&quot;given&quot;:&quot;Svenja&quot;,&quot;parse-names&quot;:false,&quot;dropping-particle&quot;:&quot;&quot;,&quot;non-dropping-particle&quot;:&quot;&quot;},{&quot;family&quot;:&quot;Dechêne&quot;,&quot;given&quot;:&quot;Alexander&quot;,&quot;parse-names&quot;:false,&quot;dropping-particle&quot;:&quot;&quot;,&quot;non-dropping-particle&quot;:&quot;&quot;},{&quot;family&quot;:&quot;Pflanz&quot;,&quot;given&quot;:&quot;Kristina&quot;,&quot;parse-names&quot;:false,&quot;dropping-particle&quot;:&quot;&quot;,&quot;non-dropping-particle&quot;:&quot;&quot;},{&quot;family&quot;:&quot;Bedreli&quot;,&quot;given&quot;:&quot;Sotiria&quot;,&quot;parse-names&quot;:false,&quot;dropping-particle&quot;:&quot;&quot;,&quot;non-dropping-particle&quot;:&quot;&quot;},{&quot;family&quot;:&quot;Schotten&quot;,&quot;given&quot;:&quot;Clemens&quot;,&quot;parse-names&quot;:false,&quot;dropping-particle&quot;:&quot;&quot;,&quot;non-dropping-particle&quot;:&quot;&quot;},{&quot;family&quot;:&quot;Geier&quot;,&quot;given&quot;:&quot;Andreas&quot;,&quot;parse-names&quot;:false,&quot;dropping-particle&quot;:&quot;&quot;,&quot;non-dropping-particle&quot;:&quot;&quot;},{&quot;family&quot;:&quot;Berg&quot;,&quot;given&quot;:&quot;Thomas&quot;,&quot;parse-names&quot;:false,&quot;dropping-particle&quot;:&quot;&quot;,&quot;non-dropping-particle&quot;:&quot;&quot;},{&quot;family&quot;:&quot;Fischer&quot;,&quot;given&quot;:&quot;Janett&quot;,&quot;parse-names&quot;:false,&quot;dropping-particle&quot;:&quot;&quot;,&quot;non-dropping-particle&quot;:&quot;&quot;},{&quot;family&quot;:&quot;Vogel&quot;,&quot;given&quot;:&quot;Arndt&quot;,&quot;parse-names&quot;:false,&quot;dropping-particle&quot;:&quot;&quot;,&quot;non-dropping-particle&quot;:&quot;&quot;},{&quot;family&quot;:&quot;Bantel&quot;,&quot;given&quot;:&quot;Heike&quot;,&quot;parse-names&quot;:false,&quot;dropping-particle&quot;:&quot;&quot;,&quot;non-dropping-particle&quot;:&quot;&quot;},{&quot;family&quot;:&quot;Weinmann&quot;,&quot;given&quot;:&quot;Arndt&quot;,&quot;parse-names&quot;:false,&quot;dropping-particle&quot;:&quot;&quot;,&quot;non-dropping-particle&quot;:&quot;&quot;},{&quot;family&quot;:&quot;Schattenberg&quot;,&quot;given&quot;:&quot;Jörn M&quot;,&quot;parse-names&quot;:false,&quot;dropping-particle&quot;:&quot;&quot;,&quot;non-dropping-particle&quot;:&quot;&quot;},{&quot;family&quot;:&quot;Huber&quot;,&quot;given&quot;:&quot;Yvonne&quot;,&quot;parse-names&quot;:false,&quot;dropping-particle&quot;:&quot;&quot;,&quot;non-dropping-particle&quot;:&quot;&quot;},{&quot;family&quot;:&quot;Wege&quot;,&quot;given&quot;:&quot;Henning&quot;,&quot;parse-names&quot;:false,&quot;dropping-particle&quot;:&quot;&quot;,&quot;non-dropping-particle&quot;:&quot;&quot;},{&quot;family&quot;:&quot;Felden&quot;,&quot;given&quot;:&quot;Johann&quot;,&quot;parse-names&quot;:false,&quot;dropping-particle&quot;:&quot;von&quot;,&quot;non-dropping-particle&quot;:&quot;&quot;},{&quot;family&quot;:&quot;Schulze&quot;,&quot;given&quot;:&quot;Kornelius&quot;,&quot;parse-names&quot;:false,&quot;dropping-particle&quot;:&quot;&quot;,&quot;non-dropping-particle&quot;:&quot;&quot;},{&quot;family&quot;:&quot;Bettinger&quot;,&quot;given&quot;:&quot;Dominik&quot;,&quot;parse-names&quot;:false,&quot;dropping-particle&quot;:&quot;&quot;,&quot;non-dropping-particle&quot;:&quot;&quot;},{&quot;family&quot;:&quot;Thimme&quot;,&quot;given&quot;:&quot;Robert&quot;,&quot;parse-names&quot;:false,&quot;dropping-particle&quot;:&quot;&quot;,&quot;non-dropping-particle&quot;:&quot;&quot;},{&quot;family&quot;:&quot;Sinner&quot;,&quot;given&quot;:&quot;Friedrich&quot;,&quot;parse-names&quot;:false,&quot;dropping-particle&quot;:&quot;&quot;,&quot;non-dropping-particle&quot;:&quot;&quot;},{&quot;family&quot;:&quot;Schütte&quot;,&quot;given&quot;:&quot;Kerstin&quot;,&quot;parse-names&quot;:false,&quot;dropping-particle&quot;:&quot;&quot;,&quot;non-dropping-particle&quot;:&quot;&quot;},{&quot;family&quot;:&quot;Weiss&quot;,&quot;given&quot;:&quot;Karl Heinz&quot;,&quot;parse-names&quot;:false,&quot;dropping-particle&quot;:&quot;&quot;,&quot;non-dropping-particle&quot;:&quot;&quot;},{&quot;family&quot;:&quot;Toyoda&quot;,&quot;given&quot;:&quot;Hidenori&quot;,&quot;parse-names&quot;:false,&quot;dropping-particle&quot;:&quot;&quot;,&quot;non-dropping-particle&quot;:&quot;&quot;},{&quot;family&quot;:&quot;Yasuda&quot;,&quot;given&quot;:&quot;Satoshi&quot;,&quot;parse-names&quot;:false,&quot;dropping-particle&quot;:&quot;&quot;,&quot;non-dropping-particle&quot;:&quot;&quot;},{&quot;family&quot;:&quot;Kumada&quot;,&quot;given&quot;:&quot;Takashi&quot;,&quot;parse-names&quot;:false,&quot;dropping-particle&quot;:&quot;&quot;,&quot;non-dropping-particle&quot;:&quot;&quot;},{&quot;family&quot;:&quot;Berhane&quot;,&quot;given&quot;:&quot;Sarah&quot;,&quot;parse-names&quot;:false,&quot;dropping-particle&quot;:&quot;&quot;,&quot;non-dropping-particle&quot;:&quot;&quot;},{&quot;family&quot;:&quot;Wichert&quot;,&quot;given&quot;:&quot;Marc&quot;,&quot;parse-names&quot;:false,&quot;dropping-particle&quot;:&quot;&quot;,&quot;non-dropping-particle&quot;:&quot;&quot;},{&quot;family&quot;:&quot;Heider&quot;,&quot;given&quot;:&quot;Dominik&quot;,&quot;parse-names&quot;:false,&quot;dropping-particle&quot;:&quot;&quot;,&quot;non-dropping-particle&quot;:&quot;&quot;},{&quot;family&quot;:&quot;Gerken&quot;,&quot;given&quot;:&quot;Guido&quot;,&quot;parse-names&quot;:false,&quot;dropping-particle&quot;:&quot;&quot;,&quot;non-dropping-particle&quot;:&quot;&quot;},{&quot;family&quot;:&quot;Johnson&quot;,&quot;given&quot;:&quot;Philip&quot;,&quot;parse-names&quot;:false,&quot;dropping-particle&quot;:&quot;&quot;,&quot;non-dropping-particle&quot;:&quot;&quot;},{&quot;family&quot;:&quot;Canbay&quot;,&quot;given&quot;:&quot;Ali&quot;,&quot;parse-names&quot;:false,&quot;dropping-particle&quot;:&quot;&quot;,&quot;non-dropping-particle&quot;:&quot;&quot;}],&quot;container-title&quot;:&quot;Clinical Gastroenterology and Hepatology&quot;,&quot;DOI&quot;:&quot;10.1016/j.cgh.2019.11.012&quot;,&quot;issued&quot;:{&quot;date-parts&quot;:[[2020]]},&quot;page&quot;:&quot;728-735&quot;,&quot;issue&quot;:&quot;3&quot;,&quot;volume&quot;:&quot;18&quot;,&quot;container-title-short&quot;:&quot;&quot;}}],&quot;manualOverride&quot;:{&quot;isManuallyOverridden&quot;:false,&quot;manualOverrideText&quot;:&quot;&quot;,&quot;citeprocText&quot;:&quot;&lt;sup&gt;91&lt;/sup&gt;&quot;}},{&quot;properties&quot;:{&quot;noteIndex&quot;:0},&quot;citationID&quot;:&quot;MENDELEY_CITATION_60364bb4-87c2-4c11-bb7c-e40267b4354b&quot;,&quot;isEdited&quot;:false,&quot;citationTag&quot;:&quot;MENDELEY_CITATION_v3_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&quot;,&quot;citationItems&quot;:[{&quot;id&quot;:&quot;f9c9559d-3838-3878-8c31-114084034667&quot;,&quot;isTemporary&quot;:false,&quot;itemData&quot;:{&quot;type&quot;:&quot;article-journal&quot;,&quot;id&quot;:&quot;f9c9559d-3838-3878-8c31-114084034667&quot;,&quot;title&quot;:&quot;Diagnostic Performance of Des- γ -carboxy Prothrombin for Hepatocellular Carcinoma: A Meta-Analysis&quot;,&quot;author&quot;:[{&quot;family&quot;:&quot;Zhu&quot;,&quot;given&quot;:&quot;Rong&quot;,&quot;parse-names&quot;:false,&quot;dropping-particle&quot;:&quot;&quot;,&quot;non-dropping-particle&quot;:&quot;&quot;},{&quot;family&quot;:&quot;Yang&quot;,&quot;given&quot;:&quot;Jing&quot;,&quot;parse-names&quot;:false,&quot;dropping-particle&quot;:&quot;&quot;,&quot;non-dropping-particle&quot;:&quot;&quot;},{&quot;family&quot;:&quot;Xu&quot;,&quot;given&quot;:&quot;Ling&quot;,&quot;parse-names&quot;:false,&quot;dropping-particle&quot;:&quot;&quot;,&quot;non-dropping-particle&quot;:&quot;&quot;},{&quot;family&quot;:&quot;Dai&quot;,&quot;given&quot;:&quot;Weiqi&quot;,&quot;parse-names&quot;:false,&quot;dropping-particle&quot;:&quot;&quot;,&quot;non-dropping-particle&quot;:&quot;&quot;},{&quot;family&quot;:&quot;Wang&quot;,&quot;given&quot;:&quot;Fan&quot;,&quot;parse-names&quot;:false,&quot;dropping-particle&quot;:&quot;&quot;,&quot;non-dropping-particle&quot;:&quot;&quot;},{&quot;family&quot;:&quot;Shen&quot;,&quot;given&quot;:&quot;Miao&quot;,&quot;parse-names&quot;:false,&quot;dropping-particle&quot;:&quot;&quot;,&quot;non-dropping-particle&quot;:&quot;&quot;},{&quot;family&quot;:&quot;Zhang&quot;,&quot;given&quot;:&quot;Yan&quot;,&quot;parse-names&quot;:false,&quot;dropping-particle&quot;:&quot;&quot;,&quot;non-dropping-particle&quot;:&quot;&quot;},{&quot;family&quot;:&quot;Zhang&quot;,&quot;given&quot;:&quot;Huawei&quot;,&quot;parse-names&quot;:false,&quot;dropping-particle&quot;:&quot;&quot;,&quot;non-dropping-particle&quot;:&quot;&quot;},{&quot;family&quot;:&quot;Chen&quot;,&quot;given&quot;:&quot;Kan&quot;,&quot;parse-names&quot;:false,&quot;dropping-particle&quot;:&quot;&quot;,&quot;non-dropping-particle&quot;:&quot;&quot;},{&quot;family&quot;:&quot;Cheng&quot;,&quot;given&quot;:&quot;Ping&quot;,&quot;parse-names&quot;:false,&quot;dropping-particle&quot;:&quot;&quot;,&quot;non-dropping-particle&quot;:&quot;&quot;},{&quot;family&quot;:&quot;Wang&quot;,&quot;given&quot;:&quot;Chengfen&quot;,&quot;parse-names&quot;:false,&quot;dropping-particle&quot;:&quot;&quot;,&quot;non-dropping-particle&quot;:&quot;&quot;},{&quot;family&quot;:&quot;Zheng&quot;,&quot;given&quot;:&quot;Yuanyuan&quot;,&quot;parse-names&quot;:false,&quot;dropping-particle&quot;:&quot;&quot;,&quot;non-dropping-particle&quot;:&quot;&quot;},{&quot;family&quot;:&quot;Li&quot;,&quot;given&quot;:&quot;Jingjing&quot;,&quot;parse-names&quot;:false,&quot;dropping-particle&quot;:&quot;&quot;,&quot;non-dropping-particle&quot;:&quot;&quot;},{&quot;family&quot;:&quot;Lu&quot;,&quot;given&quot;:&quot;Jie&quot;,&quot;parse-names&quot;:false,&quot;dropping-particle&quot;:&quot;&quot;,&quot;non-dropping-particle&quot;:&quot;&quot;},{&quot;family&quot;:&quot;Zhou&quot;,&quot;given&quot;:&quot;Yingqun&quot;,&quot;parse-names&quot;:false,&quot;dropping-particle&quot;:&quot;&quot;,&quot;non-dropping-particle&quot;:&quot;&quot;},{&quot;family&quot;:&quot;Wu&quot;,&quot;given&quot;:&quot;Dong&quot;,&quot;parse-names&quot;:false,&quot;dropping-particle&quot;:&quot;&quot;,&quot;non-dropping-particle&quot;:&quot;&quot;},{&quot;family&quot;:&quot;Guo&quot;,&quot;given&quot;:&quot;Chuanyong&quot;,&quot;parse-names&quot;:false,&quot;dropping-particle&quot;:&quot;&quot;,&quot;non-dropping-particle&quot;:&quot;&quot;}],&quot;container-title&quot;:&quot;Gastroenterology Research and Practice&quot;,&quot;container-title-short&quot;:&quot;Gastroenterol Res Pract&quot;,&quot;accessed&quot;:{&quot;date-parts&quot;:[[2022,12,1]]},&quot;DOI&quot;:&quot;10.1155/2014/529314&quot;,&quot;ISSN&quot;:&quot;1687630X&quot;,&quot;issued&quot;:{&quot;date-parts&quot;:[[2014]]},&quot;abstract&quot;:&quot;Background. There have been many reports on des-γ-carboxy prothrombin (DCP) as a promising serum marker in the diagnosis of hepatocellular carcinoma (HCC); however, the results are inconsistent and even conflicting. Methods. This meta-analysis was performed to investigate the performance of DCP in the diagnosis of HCC. Following a systematic review of relevant studies, Meta-DiSc 1.4 software was used to extract data and to calculate the overall sensitivity, specificity, positive likelihood ratio (PLR), negative likelihood ratio (NLR), and diagnostic odds ratio (DOR). Data are presented as forest plots and summary receiver operating characteristic curve (SROC) analysis was used to summarize the overall test performance. Results. Twelve studies were included in our meta-analysis. The overall sensitivity, specificity, PLR, and NLR of DCP for the detection of HCC in the studies included were 71% (95%CI: 68%-73%), 84% (95%CI: 83%-86%), 6.48 (95%CI: 4.22-9.93), and 0.33 (95%CI: 0.25-0.43), respectively. The area under the SROC curve was 0.8930 and the Q index was 0.8238. Significant heterogeneity was found. Conclusion. This meta-analysis indicated that DCP had moderate diagnostic accuracy in HCC. Further studies with rigorous design, large sample size, and mmultiregional cooperation are needed in the future.&quot;,&quot;publisher&quot;:&quot;Hindawi Limited&quot;,&quot;volume&quot;:&quot;2014&quot;}}],&quot;manualOverride&quot;:{&quot;isManuallyOverridden&quot;:false,&quot;manualOverrideText&quot;:&quot;&quot;,&quot;citeprocText&quot;:&quot;&lt;sup&gt;92&lt;/sup&gt;&quot;}},{&quot;properties&quot;:{&quot;noteIndex&quot;:0},&quot;citationID&quot;:&quot;MENDELEY_CITATION_028d30af-e740-48aa-afc5-cec67ab2bbae&quot;,&quot;isEdited&quot;:false,&quot;citationTag&quot;:&quot;MENDELEY_CITATION_v3_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&quot;,&quot;citationItems&quot;:[{&quot;id&quot;:&quot;1da07f74-cbbe-36cd-82ac-ee07dd26fd42&quot;,&quot;isTemporary&quot;:false,&quot;itemData&quot;:{&quot;type&quot;:&quot;article-journal&quot;,&quot;id&quot;:&quot;1da07f74-cbbe-36cd-82ac-ee07dd26fd42&quot;,&quot;title&quot;:&quot;Prognostic factors for portal venous invasion in patients with hepatocellular carcinoma&quot;,&quot;author&quot;:[{&quot;family&quot;:&quot;Hagiwara&quot;,&quot;given&quot;:&quot;Satoru&quot;,&quot;parse-names&quot;:false,&quot;dropping-particle&quot;:&quot;&quot;,&quot;non-dropping-particle&quot;:&quot;&quot;},{&quot;family&quot;:&quot;Kudo&quot;,&quot;given&quot;:&quot;Masatoshi&quot;,&quot;parse-names&quot;:false,&quot;dropping-particle&quot;:&quot;&quot;,&quot;non-dropping-particle&quot;:&quot;&quot;},{&quot;family&quot;:&quot;Kawasaki&quot;,&quot;given&quot;:&quot;Toshihiko&quot;,&quot;parse-names&quot;:false,&quot;dropping-particle&quot;:&quot;&quot;,&quot;non-dropping-particle&quot;:&quot;&quot;},{&quot;family&quot;:&quot;Nagashima&quot;,&quot;given&quot;:&quot;Miki&quot;,&quot;parse-names&quot;:false,&quot;dropping-particle&quot;:&quot;&quot;,&quot;non-dropping-particle&quot;:&quot;&quot;},{&quot;family&quot;:&quot;Minami&quot;,&quot;given&quot;:&quot;Yasunori&quot;,&quot;parse-names&quot;:false,&quot;dropping-particle&quot;:&quot;&quot;,&quot;non-dropping-particle&quot;:&quot;&quot;},{&quot;family&quot;:&quot;Chung&quot;,&quot;given&quot;:&quot;Hobyung&quot;,&quot;parse-names&quot;:false,&quot;dropping-particle&quot;:&quot;&quot;,&quot;non-dropping-particle&quot;:&quot;&quot;},{&quot;family&quot;:&quot;Fukunaga&quot;,&quot;given&quot;:&quot;Toyokazu&quot;,&quot;parse-names&quot;:false,&quot;dropping-particle&quot;:&quot;&quot;,&quot;non-dropping-particle&quot;:&quot;&quot;},{&quot;family&quot;:&quot;Kitano&quot;,&quot;given&quot;:&quot;Masayuki&quot;,&quot;parse-names&quot;:false,&quot;dropping-particle&quot;:&quot;&quot;,&quot;non-dropping-particle&quot;:&quot;&quot;},{&quot;family&quot;:&quot;Nakatani&quot;,&quot;given&quot;:&quot;Tatsuya&quot;,&quot;parse-names&quot;:false,&quot;dropping-particle&quot;:&quot;&quot;,&quot;non-dropping-particle&quot;:&quot;&quot;}],&quot;container-title&quot;:&quot;Journal of Gastroenterology&quot;,&quot;container-title-short&quot;:&quot;J Gastroenterol&quot;,&quot;accessed&quot;:{&quot;date-parts&quot;:[[2023,1,17]]},&quot;DOI&quot;:&quot;10.1007/s00535-006-1950-7&quot;,&quot;ISSN&quot;:&quot;09441174&quot;,&quot;PMID&quot;:&quot;17287901&quot;,&quot;issued&quot;:{&quot;date-parts&quot;:[[2006,12]]},&quot;page&quot;:&quot;1214-1219&quot;,&quot;abstract&quot;:&quot;Background: Factors involved in portal venous invasion (PVI) must be clarified to enable better determination of therapeutic strategies and outcomes in patients with hepatocellular carcinoma (HCC). Methods: Of 365 patients with HCC who consulted our department between January 1999 and January 2003, 53 with PVI at the initial consultation were excluded, and the other 312 without PVI were included in this study. Of these patients, we compared liver function, tumor markers, and initial treatment between 287 patients without PVI during follow-up (until December 2004) and 25 patients who developed PVI, and investigated prognostic factors. Results: Multivariate analysis using aCOX regression model showed that a Lens culinaris A-reactive fraction of α-fetoprotein (AFP-L3) rate of 15% or more, a des-γ-carboxy prothrombin (DCP) level of 100 mAU/ ml or more, multiple tumors, and a platelet count of 130 000/mm3 or more were correlated with PVI. Conclusions: HCC frequently infiltrated the portal vein in patients with a high rate of AFP-L3, a high level of DCP, or multiple tumors. Furthermore, the incidence of PVI was significantly higher in patients with a platelet count of 130 000/mm3 or more. © Springer-Verlag Tokyo 2006.&quot;,&quot;issue&quot;:&quot;12&quot;,&quot;volume&quot;:&quot;41&quot;}}],&quot;manualOverride&quot;:{&quot;isManuallyOverridden&quot;:false,&quot;manualOverrideText&quot;:&quot;&quot;,&quot;citeprocText&quot;:&quot;&lt;sup&gt;93&lt;/sup&gt;&quot;}},{&quot;properties&quot;:{&quot;noteIndex&quot;:0},&quot;citationID&quot;:&quot;MENDELEY_CITATION_bfb87f07-274f-448e-8c59-fbdeadffb961&quot;,&quot;isEdited&quot;:false,&quot;citationTag&quot;:&quot;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&quot;,&quot;citationItems&quot;:[{&quot;id&quot;:&quot;38f636b4-9aa7-3b27-8893-741550aff94e&quot;,&quot;isTemporary&quot;:false,&quot;itemData&quot;:{&quot;type&quot;:&quot;article-journal&quot;,&quot;id&quot;:&quot;38f636b4-9aa7-3b27-8893-741550aff94e&quot;,&quot;title&quot;:&quot;Activation of apoptosis inhibitor of macrophage is a sensitive diagnostic marker for NASH-associated hepatocellular carcinoma&quot;,&quot;author&quot;:[{&quot;family&quot;:&quot;Koyama&quot;,&quot;given&quot;:&quot;Noriyuki&quot;,&quot;parse-names&quot;:false,&quot;dropping-particle&quot;:&quot;&quot;,&quot;non-dropping-particle&quot;:&quot;&quot;},{&quot;family&quot;:&quot;Yamazaki&quot;,&quot;given&quot;:&quot;Tomoko&quot;,&quot;parse-names&quot;:false,&quot;dropping-particle&quot;:&quot;&quot;,&quot;non-dropping-particle&quot;:&quot;&quot;},{&quot;family&quot;:&quot;Kanetsuki&quot;,&quot;given&quot;:&quot;Yuka&quot;,&quot;parse-names&quot;:false,&quot;dropping-particle&quot;:&quot;&quot;,&quot;non-dropping-particle&quot;:&quot;&quot;},{&quot;family&quot;:&quot;Hirota&quot;,&quot;given&quot;:&quot;Jiro&quot;,&quot;parse-names&quot;:false,&quot;dropping-particle&quot;:&quot;&quot;,&quot;non-dropping-particle&quot;:&quot;&quot;},{&quot;family&quot;:&quot;Asai&quot;,&quot;given&quot;:&quot;Tomohide&quot;,&quot;parse-names&quot;:false,&quot;dropping-particle&quot;:&quot;&quot;,&quot;non-dropping-particle&quot;:&quot;&quot;},{&quot;family&quot;:&quot;Mitsumoto&quot;,&quot;given&quot;:&quot;Yasuhide&quot;,&quot;parse-names&quot;:false,&quot;dropping-particle&quot;:&quot;&quot;,&quot;non-dropping-particle&quot;:&quot;&quot;},{&quot;family&quot;:&quot;Mizuno&quot;,&quot;given&quot;:&quot;Masayuki&quot;,&quot;parse-names&quot;:false,&quot;dropping-particle&quot;:&quot;&quot;,&quot;non-dropping-particle&quot;:&quot;&quot;},{&quot;family&quot;:&quot;Shima&quot;,&quot;given&quot;:&quot;Toshihide&quot;,&quot;parse-names&quot;:false,&quot;dropping-particle&quot;:&quot;&quot;,&quot;non-dropping-particle&quot;:&quot;&quot;},{&quot;family&quot;:&quot;Kanbara&quot;,&quot;given&quot;:&quot;Yoshihiro&quot;,&quot;parse-names&quot;:false,&quot;dropping-particle&quot;:&quot;&quot;,&quot;non-dropping-particle&quot;:&quot;&quot;},{&quot;family&quot;:&quot;Arai&quot;,&quot;given&quot;:&quot;Satoko&quot;,&quot;parse-names&quot;:false,&quot;dropping-particle&quot;:&quot;&quot;,&quot;non-dropping-particle&quot;:&quot;&quot;},{&quot;family&quot;:&quot;Miyazaki&quot;,&quot;given&quot;:&quot;Toru&quot;,&quot;parse-names&quot;:false,&quot;dropping-particle&quot;:&quot;&quot;,&quot;non-dropping-particle&quot;:&quot;&quot;},{&quot;family&quot;:&quot;Okanoue&quot;,&quot;given&quot;:&quot;Takeshi&quot;,&quot;parse-names&quot;:false,&quot;dropping-particle&quot;:&quot;&quot;,&quot;non-dropping-particle&quot;:&quot;&quot;}],&quot;container-title&quot;:&quot;Journal of Gastroenterology&quot;,&quot;container-title-short&quot;:&quot;J Gastroenterol&quot;,&quot;accessed&quot;:{&quot;date-parts&quot;:[[2022,12,1]]},&quot;DOI&quot;:&quot;10.1007/s00535-017-1398-y&quot;,&quot;ISSN&quot;:&quot;14355922&quot;,&quot;PMID&quot;:&quot;29086016&quot;,&quot;issued&quot;:{&quot;date-parts&quot;:[[2018,6,1]]},&quot;page&quot;:&quot;770-779&quot;,&quot;abstract&quot;:&quot;Background: A diagnostic marker is needed enabling early and specific diagnosis of hepatocellular carcinoma (HCC) associated with non-alcoholic steatohepatitis (NASH). Our recent findings have indicated that circulating apoptosis inhibitor of macrophage (AIM), which usually associates with IgM pentamer in the blood, is activated by its dissociation from IgM. We investigated the serum levels of IgM-free AIM for AIM activation and its possible relationship with development of HCC in NASH. Methods: Serum levels of IgM-associated and IgM-free AIM were evaluated in patients with non-alcoholic fatty liver, NASH, and NASH-HCC using enzyme-linked immunosorbent assays and immunoblots. Liver biopsy specimens were graded and staged using Brunt’s classification. Results: Forty-two patients with fatty liver, 141 with NASH, and 26 with NASH-HCC were evaluated. Patients with stage 4 or grade 3 NASH (with or without HCC) exhibited significantly higher levels of both IgM-free and total AIM than those with fatty liver, whereas the ratio of IgM-free-to-total AIM was equivalent in these groups. Among patients with the same fibrosis stage of NASH, those with HCC had significantly higher IgM-free but not total AIM levels, resulting in a proportional increase in the IgM-free/total AIM ratio. Analysis of the areas under the receiver operating characteristic curves indicated the high sensitivity of the IgM-free AIM for NASH-HCC. Conclusions: Our observations suggest the activation of AIM in blood in the presence of NASH-HCC, with a significant increase in IgM-free AIM levels. IgM-free AIM serum levels appear to be a sensitive diagnostic marker for NASH-HCC.&quot;,&quot;publisher&quot;:&quot;Springer Tokyo&quot;,&quot;issue&quot;:&quot;6&quot;,&quot;volume&quot;:&quot;53&quot;}},{&quot;id&quot;:&quot;f4de3b25-a6da-3ed4-85a5-75b48c332e6d&quot;,&quot;isTemporary&quot;:false,&quot;itemData&quot;:{&quot;type&quot;:&quot;article-journal&quot;,&quot;id&quot;:&quot;f4de3b25-a6da-3ed4-85a5-75b48c332e6d&quot;,&quot;title&quot;:&quot;Serum levels of immunoglobulin M-free inhibitors of macrophage/CD5L as a predictive and early diagnostic marker for nonalcoholic steatohepatitis-associated hepatocellular carcinoma&quot;,&quot;author&quot;:[{&quot;family&quot;:&quot;Okanoue&quot;,&quot;given&quot;:&quot;Takeshi&quot;,&quot;parse-names&quot;:false,&quot;dropping-particle&quot;:&quot;&quot;,&quot;non-dropping-particle&quot;:&quot;&quot;},{&quot;family&quot;:&quot;Yamaguchi&quot;,&quot;given&quot;:&quot;Kanji&quot;,&quot;parse-names&quot;:false,&quot;dropping-particle&quot;:&quot;&quot;,&quot;non-dropping-particle&quot;:&quot;&quot;},{&quot;family&quot;:&quot;Shima&quot;,&quot;given&quot;:&quot;Toshihide&quot;,&quot;parse-names&quot;:false,&quot;dropping-particle&quot;:&quot;&quot;,&quot;non-dropping-particle&quot;:&quot;&quot;},{&quot;family&quot;:&quot;Mitsumoto&quot;,&quot;given&quot;:&quot;Yasuhide&quot;,&quot;parse-names&quot;:false,&quot;dropping-particle&quot;:&quot;&quot;,&quot;non-dropping-particle&quot;:&quot;&quot;},{&quot;family&quot;:&quot;Mizuno&quot;,&quot;given&quot;:&quot;Masayuki&quot;,&quot;parse-names&quot;:false,&quot;dropping-particle&quot;:&quot;&quot;,&quot;non-dropping-particle&quot;:&quot;&quot;},{&quot;family&quot;:&quot;Katayama&quot;,&quot;given&quot;:&quot;Takayuki&quot;,&quot;parse-names&quot;:false,&quot;dropping-particle&quot;:&quot;&quot;,&quot;non-dropping-particle&quot;:&quot;&quot;},{&quot;family&quot;:&quot;Seko&quot;,&quot;given&quot;:&quot;Yuya&quot;,&quot;parse-names&quot;:false,&quot;dropping-particle&quot;:&quot;&quot;,&quot;non-dropping-particle&quot;:&quot;&quot;},{&quot;family&quot;:&quot;Moriguchi&quot;,&quot;given&quot;:&quot;Michihisa&quot;,&quot;parse-names&quot;:false,&quot;dropping-particle&quot;:&quot;&quot;,&quot;non-dropping-particle&quot;:&quot;&quot;},{&quot;family&quot;:&quot;Umemura&quot;,&quot;given&quot;:&quot;Atsushi&quot;,&quot;parse-names&quot;:false,&quot;dropping-particle&quot;:&quot;&quot;,&quot;non-dropping-particle&quot;:&quot;&quot;},{&quot;family&quot;:&quot;Itoh&quot;,&quot;given&quot;:&quot;Yoshito&quot;,&quot;parse-names&quot;:false,&quot;dropping-particle&quot;:&quot;&quot;,&quot;non-dropping-particle&quot;:&quot;&quot;},{&quot;family&quot;:&quot;Miyazaki&quot;,&quot;given&quot;:&quot;Toru&quot;,&quot;parse-names&quot;:false,&quot;dropping-particle&quot;:&quot;&quot;,&quot;non-dropping-particle&quot;:&quot;&quot;}],&quot;container-title&quot;:&quot;Hepatology research : the official journal of the Japan Society of Hepatology&quot;,&quot;container-title-short&quot;:&quot;Hepatol Res&quot;,&quot;accessed&quot;:{&quot;date-parts&quot;:[[2023,3,4]]},&quot;DOI&quot;:&quot;10.1111/HEPR.13826&quot;,&quot;ISSN&quot;:&quot;1386-6346&quot;,&quot;PMID&quot;:&quot;35939571&quot;,&quot;URL&quot;:&quot;https://pubmed.ncbi.nlm.nih.gov/35939571/&quot;,&quot;issued&quot;:{&quot;date-parts&quot;:[[2022,12,1]]},&quot;page&quot;:&quot;998-1008&quot;,&quot;abstract&quot;:&quot;Background: The apoptosis inhibitor of macrophage (AIM) is usually associated with the immunoglobulin M (IgM) pentamer in the blood and is dissociated from IgM in various diseases, including hepatocellular carcinoma (HCC) in nonalcoholic steatohepatitis (NASH). We aimed to elucidate whether IgM-free AIM (fAIM) is useful for detecting latent HCC in NASH. Methods: This research consisted of two cohort studies. The levels of serum fAIM, alpha-fetoprotein (AFP), and des-gamma carboxy prothrombin (DCP) of 18 NASH patients who developed HCC were measured during the follow-up period before HCC diagnosis (median, 4.7 years). In total, 199 patients with nonalcoholic fatty liver disease (NAFLD) were included in the HCC survey. The serum fAIM levels were analyzed using enzyme-linked immunosorbent assays. Results: In the cohort of 18 patients with HCC, 12 had high fAIM at the time of the initial blood sample, three had normal fAIM levels throughout the follow-up period, and three had fAIM elevated from normal to positive. The positive ratio of fAIM prior to HCC diagnosis remained significantly higher than that of AFP and DCP, and the fAIM ratio gradually increased. In a survey of 199 non-HCC NAFLD patients, a Cox regression analysis using independent variables, such as AFP, fAIM, age, albumin, bilirubin, and fibrosis stage, revealed that fAIM and AFP were significantly associated with the incidence of HCC. Conclusions: During the development of NASH-HCC, AIM activation in blood appears to start even before HCC is diagnostically detectable. Thus, the serum IgM-free AIM levels could be a new, sensitive biomarker for latent NASH-HCC.&quot;,&quot;publisher&quot;:&quot;Hepatol Res&quot;,&quot;issue&quot;:&quot;12&quot;,&quot;volume&quot;:&quot;52&quot;}}],&quot;manualOverride&quot;:{&quot;isManuallyOverridden&quot;:false,&quot;manualOverrideText&quot;:&quot;&quot;,&quot;citeprocText&quot;:&quot;&lt;sup&gt;94,95&lt;/sup&gt;&quot;}},{&quot;properties&quot;:{&quot;noteIndex&quot;:0},&quot;citationID&quot;:&quot;MENDELEY_CITATION_c35d61ca-f08e-4e99-b690-d9abbbca6a11&quot;,&quot;isEdited&quot;:false,&quot;citationTag&quot;:&quot;MENDELEY_CITATION_v3_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&quot;,&quot;citationItems&quot;:[{&quot;id&quot;:&quot;3245d8ee-20cb-3d90-941b-ac04c6816180&quot;,&quot;isTemporary&quot;:false,&quot;itemData&quot;:{&quot;type&quot;:&quot;article-journal&quot;,&quot;id&quot;:&quot;3245d8ee-20cb-3d90-941b-ac04c6816180&quot;,&quot;title&quot;:&quot;Validation of a Novel Multitarget Blood Test Shows High Sensitivity to Detect Early Stage Hepatocellular Carcinoma&quot;,&quot;author&quot;:[{&quot;family&quot;:&quot;Chalasani&quot;,&quot;given&quot;:&quot;Naga P.&quot;,&quot;parse-names&quot;:false,&quot;dropping-particle&quot;:&quot;&quot;,&quot;non-dropping-particle&quot;:&quot;&quot;},{&quot;family&quot;:&quot;Porter&quot;,&quot;given&quot;:&quot;Kyle&quot;,&quot;parse-names&quot;:false,&quot;dropping-particle&quot;:&quot;&quot;,&quot;non-dropping-particle&quot;:&quot;&quot;},{&quot;family&quot;:&quot;Bhattacharya&quot;,&quot;given&quot;:&quot;Abhik&quot;,&quot;parse-names&quot;:false,&quot;dropping-particle&quot;:&quot;&quot;,&quot;non-dropping-particle&quot;:&quot;&quot;},{&quot;family&quot;:&quot;Book&quot;,&quot;given&quot;:&quot;Adam J.&quot;,&quot;parse-names&quot;:false,&quot;dropping-particle&quot;:&quot;&quot;,&quot;non-dropping-particle&quot;:&quot;&quot;},{&quot;family&quot;:&quot;Neis&quot;,&quot;given&quot;:&quot;Brenda M.&quot;,&quot;parse-names&quot;:false,&quot;dropping-particle&quot;:&quot;&quot;,&quot;non-dropping-particle&quot;:&quot;&quot;},{&quot;family&quot;:&quot;Xiong&quot;,&quot;given&quot;:&quot;Kong M.&quot;,&quot;parse-names&quot;:false,&quot;dropping-particle&quot;:&quot;&quot;,&quot;non-dropping-particle&quot;:&quot;&quot;},{&quot;family&quot;:&quot;Ramasubramanian&quot;,&quot;given&quot;:&quot;Tiruvidaimarudur S.&quot;,&quot;parse-names&quot;:false,&quot;dropping-particle&quot;:&quot;&quot;,&quot;non-dropping-particle&quot;:&quot;&quot;},{&quot;family&quot;:&quot;Edwards&quot;,&quot;given&quot;:&quot;David K.&quot;,&quot;parse-names&quot;:false,&quot;dropping-particle&quot;:&quot;&quot;,&quot;non-dropping-particle&quot;:&quot;&quot;},{&quot;family&quot;:&quot;Chen&quot;,&quot;given&quot;:&quot;Irene&quot;,&quot;parse-names&quot;:false,&quot;dropping-particle&quot;:&quot;&quot;,&quot;non-dropping-particle&quot;:&quot;&quot;},{&quot;family&quot;:&quot;Johnson&quot;,&quot;given&quot;:&quot;Scott&quot;,&quot;parse-names&quot;:false,&quot;dropping-particle&quot;:&quot;&quot;,&quot;non-dropping-particle&quot;:&quot;&quot;},{&quot;family&quot;:&quot;Roberts&quot;,&quot;given&quot;:&quot;Lewis R.&quot;,&quot;parse-names&quot;:false,&quot;dropping-particle&quot;:&quot;&quot;,&quot;non-dropping-particle&quot;:&quot;&quot;},{&quot;family&quot;:&quot;Kisiel&quot;,&quot;given&quot;:&quot;John B.&quot;,&quot;parse-names&quot;:false,&quot;dropping-particle&quot;:&quot;&quot;,&quot;non-dropping-particle&quot;:&quot;&quot;},{&quot;family&quot;:&quot;Reddy&quot;,&quot;given&quot;:&quot;K. Rajender&quot;,&quot;parse-names&quot;:false,&quot;dropping-particle&quot;:&quot;&quot;,&quot;non-dropping-particle&quot;:&quot;&quot;},{&quot;family&quot;:&quot;Singal&quot;,&quot;given&quot;:&quot;Amit G.&quot;,&quot;parse-names&quot;:false,&quot;dropping-particle&quot;:&quot;&quot;,&quot;non-dropping-particle&quot;:&quot;&quot;},{&quot;family&quot;:&quot;Olson&quot;,&quot;given&quot;:&quot;Marilyn C.&quot;,&quot;parse-names&quot;:false,&quot;dropping-particle&quot;:&quot;&quot;,&quot;non-dropping-particle&quot;:&quot;&quot;},{&quot;family&quot;:&quot;Bruinsma&quot;,&quot;given&quot;:&quot;Janelle J.&quot;,&quot;parse-names&quot;:false,&quot;dropping-particle&quot;:&quot;&quot;,&quot;non-dropping-particle&quot;:&quot;&quot;}],&quot;container-title&quot;:&quot;Clinical gastroenterology and hepatology : the official clinical practice journal of the American Gastroenterological Association&quot;,&quot;container-title-short&quot;:&quot;Clin Gastroenterol Hepatol&quot;,&quot;accessed&quot;:{&quot;date-parts&quot;:[[2023,3,16]]},&quot;DOI&quot;:&quot;10.1016/J.CGH.2021.08.010&quot;,&quot;ISSN&quot;:&quot;1542-7714&quot;,&quot;PMID&quot;:&quot;34391922&quot;,&quot;URL&quot;:&quot;https://pubmed.ncbi.nlm.nih.gov/34391922/&quot;,&quot;issued&quot;:{&quot;date-parts&quot;:[[2022,1,1]]},&quot;page&quot;:&quot;173-182.e7&quot;,&quot;abstract&quot;:&quot;Background &amp; Aims: Hepatocellular carcinoma (HCC) is a leading cause of cancer-related death worldwide. Although biannual ultrasound surveillance with or without α-fetoprotein (AFP) testing is recommended for at-risk patients, sensitivity for early stage HCC, for which potentially curative treatments exist, is suboptimal. We conducted studies to establish the multitarget HCC blood test (mt-HBT) algorithm and cut-off values and to validate test performance in patients with chronic liver disease. Methods: Algorithm development and clinical validation studies were conducted with participants in an international, multicenter, case-control study. Study subjects had underlying cirrhosis or chronic hepatitis B virus; HCC cases were diagnosed per the American Association for the Study of Liver Diseases criteria and controls were matched for age and liver disease etiology. Whole blood and serum were shipped to a central laboratory and processed while blinded to case/control status. An algorithm was developed for the mt-HBT, which incorporates methylation biomarkers (HOXA1, TSPYL5, and B3GALT6), AFP, and sex. Results: In algorithm development, with 136 HCC cases (60% early stage) and 404 controls, the mt-HBT showed 72% sensitivity for early stage HCC at 88% specificity. Test performance was validated in an independent cohort of 156 HCC cases (50% early stage) and 245 controls, showing 88% overall sensitivity, 82% early stage sensitivity, and 87% specificity. Early stage sensitivity in clinical validation was significantly higher than AFP at 20 ng/mL or greater (40%; P &lt; .0001) and GALAD (gender, age, Lens culinaris agglutinin-reactive AFP, AFP, and des-γ-carboxy-prothrombin score) of -0.63 or greater (71%; P = .03), although AFP and GALAD at these cut-off values had higher specificities (100% and 93%, respectively). Conclusions: The mt-HBT may significantly improve early stage HCC detection for patients undergoing HCC surveillance, a critical step to increasing curative treatment opportunities and reducing mortality. ClinicalTrials.gov number NCT03628651.&quot;,&quot;publisher&quot;:&quot;Clin Gastroenterol Hepatol&quot;,&quot;issue&quot;:&quot;1&quot;,&quot;volume&quot;:&quot;20&quot;}}],&quot;manualOverride&quot;:{&quot;isManuallyOverridden&quot;:false,&quot;manualOverrideText&quot;:&quot;&quot;,&quot;citeprocText&quot;:&quot;&lt;sup&gt;96&lt;/sup&gt;&quot;}},{&quot;properties&quot;:{&quot;noteIndex&quot;:0},&quot;citationID&quot;:&quot;MENDELEY_CITATION_e445368b-a6d4-44af-b122-8f7a06583828&quot;,&quot;isEdited&quot;:false,&quot;citationTag&quot;:&quot;MENDELEY_CITATION_v3_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&quot;,&quot;citationItems&quot;:[{&quot;id&quot;:&quot;fd3fbc2a-3ab1-33cb-9df8-0c589693c00c&quot;,&quot;isTemporary&quot;:false,&quot;itemData&quot;:{&quot;type&quot;:&quot;article-journal&quot;,&quot;id&quot;:&quot;fd3fbc2a-3ab1-33cb-9df8-0c589693c00c&quot;,&quot;title&quot;:&quot;A multi-analyte cell-free DNA-based blood test for early detection of hepatocellular carcinoma&quot;,&quot;author&quot;:[{&quot;family&quot;:&quot;Lin&quot;,&quot;given&quot;:&quot;Nan&quot;,&quot;parse-names&quot;:false,&quot;dropping-particle&quot;:&quot;&quot;,&quot;non-dropping-particle&quot;:&quot;&quot;},{&quot;family&quot;:&quot;Lin&quot;,&quot;given&quot;:&quot;Yongping&quot;,&quot;parse-names&quot;:false,&quot;dropping-particle&quot;:&quot;&quot;,&quot;non-dropping-particle&quot;:&quot;&quot;},{&quot;family&quot;:&quot;Xu&quot;,&quot;given&quot;:&quot;Jianfeng&quot;,&quot;parse-names&quot;:false,&quot;dropping-particle&quot;:&quot;&quot;,&quot;non-dropping-particle&quot;:&quot;&quot;},{&quot;family&quot;:&quot;Liu&quot;,&quot;given&quot;:&quot;Dan&quot;,&quot;parse-names&quot;:false,&quot;dropping-particle&quot;:&quot;&quot;,&quot;non-dropping-particle&quot;:&quot;&quot;},{&quot;family&quot;:&quot;Li&quot;,&quot;given&quot;:&quot;Diange&quot;,&quot;parse-names&quot;:false,&quot;dropping-particle&quot;:&quot;&quot;,&quot;non-dropping-particle&quot;:&quot;&quot;},{&quot;family&quot;:&quot;Meng&quot;,&quot;given&quot;:&quot;Hongyu&quot;,&quot;parse-names&quot;:false,&quot;dropping-particle&quot;:&quot;&quot;,&quot;non-dropping-particle&quot;:&quot;&quot;},{&quot;family&quot;:&quot;Gallant&quot;,&quot;given&quot;:&quot;Maxime A.&quot;,&quot;parse-names&quot;:false,&quot;dropping-particle&quot;:&quot;&quot;,&quot;non-dropping-particle&quot;:&quot;&quot;},{&quot;family&quot;:&quot;Kubota&quot;,&quot;given&quot;:&quot;Naoto&quot;,&quot;parse-names&quot;:false,&quot;dropping-particle&quot;:&quot;&quot;,&quot;non-dropping-particle&quot;:&quot;&quot;},{&quot;family&quot;:&quot;Roy&quot;,&quot;given&quot;:&quot;Dhruvajyoti&quot;,&quot;parse-names&quot;:false,&quot;dropping-particle&quot;:&quot;&quot;,&quot;non-dropping-particle&quot;:&quot;&quot;},{&quot;family&quot;:&quot;Li&quot;,&quot;given&quot;:&quot;Jason S.&quot;,&quot;parse-names&quot;:false,&quot;dropping-particle&quot;:&quot;&quot;,&quot;non-dropping-particle&quot;:&quot;&quot;},{&quot;family&quot;:&quot;Gorospe&quot;,&quot;given&quot;:&quot;Emmanuel C.&quot;,&quot;parse-names&quot;:false,&quot;dropping-particle&quot;:&quot;&quot;,&quot;non-dropping-particle&quot;:&quot;&quot;},{&quot;family&quot;:&quot;Sherman&quot;,&quot;given&quot;:&quot;Morris&quot;,&quot;parse-names&quot;:false,&quot;dropping-particle&quot;:&quot;&quot;,&quot;non-dropping-particle&quot;:&quot;&quot;},{&quot;family&quot;:&quot;Gish&quot;,&quot;given&quot;:&quot;Robert G.&quot;,&quot;parse-names&quot;:false,&quot;dropping-particle&quot;:&quot;&quot;,&quot;non-dropping-particle&quot;:&quot;&quot;},{&quot;family&quot;:&quot;Abou-Alfa&quot;,&quot;given&quot;:&quot;Ghassan K.&quot;,&quot;parse-names&quot;:false,&quot;dropping-particle&quot;:&quot;&quot;,&quot;non-dropping-particle&quot;:&quot;&quot;},{&quot;family&quot;:&quot;Nguyen&quot;,&quot;given&quot;:&quot;Mindie H.&quot;,&quot;parse-names&quot;:false,&quot;dropping-particle&quot;:&quot;&quot;,&quot;non-dropping-particle&quot;:&quot;&quot;},{&quot;family&quot;:&quot;Taggart&quot;,&quot;given&quot;:&quot;David J.&quot;,&quot;parse-names&quot;:false,&quot;dropping-particle&quot;:&quot;&quot;,&quot;non-dropping-particle&quot;:&quot;&quot;},{&quot;family&quot;:&quot;Etten&quot;,&quot;given&quot;:&quot;Richard A&quot;,&quot;parse-names&quot;:false,&quot;dropping-particle&quot;:&quot;&quot;,&quot;non-dropping-particle&quot;:&quot;Van&quot;},{&quot;family&quot;:&quot;Hoshida&quot;,&quot;given&quot;:&quot;Yujin&quot;,&quot;parse-names&quot;:false,&quot;dropping-particle&quot;:&quot;&quot;,&quot;non-dropping-particle&quot;:&quot;&quot;},{&quot;family&quot;:&quot;Li&quot;,&quot;given&quot;:&quot;Wei&quot;,&quot;parse-names&quot;:false,&quot;dropping-particle&quot;:&quot;&quot;,&quot;non-dropping-particle&quot;:&quot;&quot;}],&quot;container-title&quot;:&quot;Hepatology communications&quot;,&quot;container-title-short&quot;:&quot;Hepatol Commun&quot;,&quot;accessed&quot;:{&quot;date-parts&quot;:[[2023,3,16]]},&quot;DOI&quot;:&quot;10.1002/HEP4.1918&quot;,&quot;ISSN&quot;:&quot;2471-254X&quot;,&quot;PMID&quot;:&quot;35244350&quot;,&quot;URL&quot;:&quot;https://pubmed.ncbi.nlm.nih.gov/35244350/&quot;,&quot;issued&quot;:{&quot;date-parts&quot;:[[2022,7,1]]},&quot;page&quot;:&quot;1753-1763&quot;,&quot;abstract&quot;:&quot;The limited performance of guideline-recommended abdominal ultrasound and serum alpha-fetoprotein (AFP) highlights the urgent, unmet need for new biomarkers for more accurate detection of early hepatocellular carcinoma (HCC). To this end, we have conducted a prospective clinical validation study to evaluate the performance of the HelioLiver Test, a multi-analyte blood test combining cell-free DNA methylation patterns, clinical variables, and protein tumor markers. A blinded, multicenter validation study was performed with 247 subjects, including 122 subjects with HCC and 125 control subjects with chronic liver disease. The performance of the HelioLiver Test was compared with AFP and the GALAD score as established HCC surveillance blood tests. The performance of the HelioLiver Test (area under the receiver operating characteristic curve [AUROC] = 0.944) was superior to both AFP (AUROC = 0.851; p &lt; 0.0001) and GALAD (AUROC = 0.899; p &lt; 0.0001). Using a prespecified diagnostic algorithm, the HelioLiver Test showed sensitivities of 85% (95% confidence interval [CI], 78%–90%) for HCC of any stage and 76% (95% CI, 60%–87%) for early stage (American Joint Committee on Cancer [AJCC] I and II) HCC. In contrast, AFP (≥20 ng/mL) alone and the GALAD score (≥−0.63) showed lower sensitivities of 62% (95% CI, 54%–70%) and 75% (95% CI, 67%-82%) for HCC overall, and 57% (95% CI, 40%–71%) and 65% (95% CI, 49%–79%) for early stage (AJCC I and II) HCC, respectively. The specificities of the HelioLiver Test (91%; 95% CI, 85%–95%), AFP (97%; 95% CI, 92%–99%), and the GALAD score (94%; 95% CI, 88%–97%) were similar for control subjects. The HelioLiver Test showed superior performance for HCC detection compared to with both AFP and the GALAD score and warrants further evaluation in HCC surveillance settings.&quot;,&quot;publisher&quot;:&quot;Hepatol Commun&quot;,&quot;issue&quot;:&quot;7&quot;,&quot;volume&quot;:&quot;6&quot;}}],&quot;manualOverride&quot;:{&quot;isManuallyOverridden&quot;:false,&quot;manualOverrideText&quot;:&quot;&quot;,&quot;citeprocText&quot;:&quot;&lt;sup&gt;97&lt;/sup&gt;&quot;}},{&quot;citationID&quot;:&quot;MENDELEY_CITATION_e7f5be52-b9bd-4f75-aac0-5c04997f2345&quot;,&quot;properties&quot;:{&quot;noteIndex&quot;:0},&quot;isEdited&quot;:false,&quot;citationTag&quot;:&quot;MENDELEY_CITATION_v3_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&quot;,&quot;citationItems&quot;:[{&quot;id&quot;:&quot;e628f59c-67d4-33a1-ac25-40aec5d3ecd6&quot;,&quot;uris&quot;:[&quot;http://www.mendeley.com/documents/?uuid=ed3f91a9-f56f-4d1f-a42d-0578e150af3c&quot;],&quot;isTemporary&quot;:false,&quot;legacyDesktopId&quot;:&quot;ed3f91a9-f56f-4d1f-a42d-0578e150af3c&quot;,&quot;itemData&quot;:{&quot;type&quot;:&quot;article-journal&quot;,&quot;id&quot;:&quot;e628f59c-67d4-33a1-ac25-40aec5d3ecd6&quot;,&quot;title&quot;:&quot;aMAP risk score predicts hepatocellular carcinoma development in patients with chronic hepatitis&quot;,&quot;author&quot;:[{&quot;family&quot;:&quot;Fan&quot;,&quot;given&quot;:&quot;Rong&quot;,&quot;parse-names&quot;:false,&quot;dropping-particle&quot;:&quot;&quot;,&quot;non-dropping-particle&quot;:&quot;&quot;},{&quot;family&quot;:&quot;Papatheodoridis&quot;,&quot;given&quot;:&quot;George&quot;,&quot;parse-names&quot;:false,&quot;dropping-particle&quot;:&quot;&quot;,&quot;non-dropping-particle&quot;:&quot;&quot;},{&quot;family&quot;:&quot;Sun&quot;,&quot;given&quot;:&quot;Jian&quot;,&quot;parse-names&quot;:false,&quot;dropping-particle&quot;:&quot;&quot;,&quot;non-dropping-particle&quot;:&quot;&quot;},{&quot;family&quot;:&quot;Innes&quot;,&quot;given&quot;:&quot;Hamish&quot;,&quot;parse-names&quot;:false,&quot;dropping-particle&quot;:&quot;&quot;,&quot;non-dropping-particle&quot;:&quot;&quot;},{&quot;family&quot;:&quot;Toyoda&quot;,&quot;given&quot;:&quot;Hidenori&quot;,&quot;parse-names&quot;:false,&quot;dropping-particle&quot;:&quot;&quot;,&quot;non-dropping-particle&quot;:&quot;&quot;},{&quot;family&quot;:&quot;Xie&quot;,&quot;given&quot;:&quot;Qing&quot;,&quot;parse-names&quot;:false,&quot;dropping-particle&quot;:&quot;&quot;,&quot;non-dropping-particle&quot;:&quot;&quot;},{&quot;family&quot;:&quot;Mo&quot;,&quot;given&quot;:&quot;Shuyuan&quot;,&quot;parse-names&quot;:false,&quot;dropping-particle&quot;:&quot;&quot;,&quot;non-dropping-particle&quot;:&quot;&quot;},{&quot;family&quot;:&quot;Sypsa&quot;,&quot;given&quot;:&quot;Vana&quot;,&quot;parse-names&quot;:false,&quot;dropping-particle&quot;:&quot;&quot;,&quot;non-dropping-particle&quot;:&quot;&quot;},{&quot;family&quot;:&quot;Guha&quot;,&quot;given&quot;:&quot;Indra Neil&quot;,&quot;parse-names&quot;:false,&quot;dropping-particle&quot;:&quot;&quot;,&quot;non-dropping-particle&quot;:&quot;&quot;},{&quot;family&quot;:&quot;Kumada&quot;,&quot;given&quot;:&quot;Takashi&quot;,&quot;parse-names&quot;:false,&quot;dropping-particle&quot;:&quot;&quot;,&quot;non-dropping-particle&quot;:&quot;&quot;},{&quot;family&quot;:&quot;Niu&quot;,&quot;given&quot;:&quot;Junqi&quot;,&quot;parse-names&quot;:false,&quot;dropping-particle&quot;:&quot;&quot;,&quot;non-dropping-particle&quot;:&quot;&quot;},{&quot;family&quot;:&quot;Dalekos&quot;,&quot;given&quot;:&quot;George&quot;,&quot;parse-names&quot;:false,&quot;dropping-particle&quot;:&quot;&quot;,&quot;non-dropping-particle&quot;:&quot;&quot;},{&quot;family&quot;:&quot;Yasuda&quot;,&quot;given&quot;:&quot;Satoshi&quot;,&quot;parse-names&quot;:false,&quot;dropping-particle&quot;:&quot;&quot;,&quot;non-dropping-particle&quot;:&quot;&quot;},{&quot;family&quot;:&quot;Barnes&quot;,&quot;given&quot;:&quot;Eleanor&quot;,&quot;parse-names&quot;:false,&quot;dropping-particle&quot;:&quot;&quot;,&quot;non-dropping-particle&quot;:&quot;&quot;},{&quot;family&quot;:&quot;Lian&quot;,&quot;given&quot;:&quot;Jianqi&quot;,&quot;parse-names&quot;:false,&quot;dropping-particle&quot;:&quot;&quot;,&quot;non-dropping-particle&quot;:&quot;&quot;},{&quot;family&quot;:&quot;Suri&quot;,&quot;given&quot;:&quot;Vithika&quot;,&quot;parse-names&quot;:false,&quot;dropping-particle&quot;:&quot;&quot;,&quot;non-dropping-particle&quot;:&quot;&quot;},{&quot;family&quot;:&quot;Idilman&quot;,&quot;given&quot;:&quot;Ramazan&quot;,&quot;parse-names&quot;:false,&quot;dropping-particle&quot;:&quot;&quot;,&quot;non-dropping-particle&quot;:&quot;&quot;},{&quot;family&quot;:&quot;Barclay&quot;,&quot;given&quot;:&quot;Stephen T&quot;,&quot;parse-names&quot;:false,&quot;dropping-particle&quot;:&quot;&quot;,&quot;non-dropping-particle&quot;:&quot;&quot;},{&quot;family&quot;:&quot;Dou&quot;,&quot;given&quot;:&quot;Xiaoguang&quot;,&quot;parse-names&quot;:false,&quot;dropping-particle&quot;:&quot;&quot;,&quot;non-dropping-particle&quot;:&quot;&quot;},{&quot;family&quot;:&quot;Berg&quot;,&quot;given&quot;:&quot;Thomas&quot;,&quot;parse-names&quot;:false,&quot;dropping-particle&quot;:&quot;&quot;,&quot;non-dropping-particle&quot;:&quot;&quot;},{&quot;family&quot;:&quot;Hayes&quot;,&quot;given&quot;:&quot;Peter C&quot;,&quot;parse-names&quot;:false,&quot;dropping-particle&quot;:&quot;&quot;,&quot;non-dropping-particle&quot;:&quot;&quot;},{&quot;family&quot;:&quot;Flaherty&quot;,&quot;given&quot;:&quot;John F&quot;,&quot;parse-names&quot;:false,&quot;dropping-particle&quot;:&quot;&quot;,&quot;non-dropping-particle&quot;:&quot;&quot;},{&quot;family&quot;:&quot;Zhou&quot;,&quot;given&quot;:&quot;Yuanping&quot;,&quot;parse-names&quot;:false,&quot;dropping-particle&quot;:&quot;&quot;,&quot;non-dropping-particle&quot;:&quot;&quot;},{&quot;family&quot;:&quot;Zhang&quot;,&quot;given&quot;:&quot;Zhengang&quot;,&quot;parse-names&quot;:false,&quot;dropping-particle&quot;:&quot;&quot;,&quot;non-dropping-particle&quot;:&quot;&quot;},{&quot;family&quot;:&quot;Buti&quot;,&quot;given&quot;:&quot;Maria&quot;,&quot;parse-names&quot;:false,&quot;dropping-particle&quot;:&quot;&quot;,&quot;non-dropping-particle&quot;:&quot;&quot;},{&quot;family&quot;:&quot;Hutchinson&quot;,&quot;given&quot;:&quot;Sharon J&quot;,&quot;parse-names&quot;:false,&quot;dropping-particle&quot;:&quot;&quot;,&quot;non-dropping-particle&quot;:&quot;&quot;},{&quot;family&quot;:&quot;Calleja&quot;,&quot;given&quot;:&quot;Yabing Guo Jose Luis&quot;,&quot;parse-names&quot;:false,&quot;dropping-particle&quot;:&quot;&quot;,&quot;non-dropping-particle&quot;:&quot;&quot;},{&quot;family&quot;:&quot;Lin&quot;,&quot;given&quot;:&quot;Lanjia&quot;,&quot;parse-names&quot;:false,&quot;dropping-particle&quot;:&quot;&quot;,&quot;non-dropping-particle&quot;:&quot;&quot;},{&quot;family&quot;:&quot;Zhao&quot;,&quot;given&quot;:&quot;Longfeng&quot;,&quot;parse-names&quot;:false,&quot;dropping-particle&quot;:&quot;&quot;,&quot;non-dropping-particle&quot;:&quot;&quot;},{&quot;family&quot;:&quot;Chen&quot;,&quot;given&quot;:&quot;Yongpeng&quot;,&quot;parse-names&quot;:false,&quot;dropping-particle&quot;:&quot;&quot;,&quot;non-dropping-particle&quot;:&quot;&quot;},{&quot;family&quot;:&quot;Janssen&quot;,&quot;given&quot;:&quot;Harry L A&quot;,&quot;parse-names&quot;:false,&quot;dropping-particle&quot;:&quot;&quot;,&quot;non-dropping-particle&quot;:&quot;&quot;},{&quot;family&quot;:&quot;Zhu&quot;,&quot;given&quot;:&quot;Chaonan&quot;,&quot;parse-names&quot;:false,&quot;dropping-particle&quot;:&quot;&quot;,&quot;non-dropping-particle&quot;:&quot;&quot;},{&quot;family&quot;:&quot;Shi&quot;,&quot;given&quot;:&quot;Lei&quot;,&quot;parse-names&quot;:false,&quot;dropping-particle&quot;:&quot;&quot;,&quot;non-dropping-particle&quot;:&quot;&quot;},{&quot;family&quot;:&quot;Tang&quot;,&quot;given&quot;:&quot;Xiaoping&quot;,&quot;parse-names&quot;:false,&quot;dropping-particle&quot;:&quot;&quot;,&quot;non-dropping-particle&quot;:&quot;&quot;},{&quot;family&quot;:&quot;Gaggar&quot;,&quot;given&quot;:&quot;Anuj&quot;,&quot;parse-names&quot;:false,&quot;dropping-particle&quot;:&quot;&quot;,&quot;non-dropping-particle&quot;:&quot;&quot;},{&quot;family&quot;:&quot;Wei&quot;,&quot;given&quot;:&quot;Lai&quot;,&quot;parse-names&quot;:false,&quot;dropping-particle&quot;:&quot;&quot;,&quot;non-dropping-particle&quot;:&quot;&quot;},{&quot;family&quot;:&quot;Jia&quot;,&quot;given&quot;:&quot;Jidong&quot;,&quot;parse-names&quot;:false,&quot;dropping-particle&quot;:&quot;&quot;,&quot;non-dropping-particle&quot;:&quot;&quot;},{&quot;family&quot;:&quot;Irving&quot;,&quot;given&quot;:&quot;William L&quot;,&quot;parse-names&quot;:false,&quot;dropping-particle&quot;:&quot;&quot;,&quot;non-dropping-particle&quot;:&quot;&quot;},{&quot;family&quot;:&quot;Johnson&quot;,&quot;given&quot;:&quot;Philip J&quot;,&quot;parse-names&quot;:false,&quot;dropping-particle&quot;:&quot;&quot;,&quot;non-dropping-particle&quot;:&quot;&quot;},{&quot;family&quot;:&quot;Lampertico&quot;,&quot;given&quot;:&quot;Pietro&quot;,&quot;parse-names&quot;:false,&quot;dropping-particle&quot;:&quot;&quot;,&quot;non-dropping-particle&quot;:&quot;&quot;},{&quot;family&quot;:&quot;Hou&quot;,&quot;given&quot;:&quot;Jinlin&quot;,&quot;parse-names&quot;:false,&quot;dropping-particle&quot;:&quot;&quot;,&quot;non-dropping-particle&quot;:&quot;&quot;}],&quot;container-title&quot;:&quot;Journal of Hepatology&quot;,&quot;container-title-short&quot;:&quot;J Hepatol&quot;,&quot;DOI&quot;:&quot;10.1016/j.jhep.2020.07.025&quot;,&quot;issued&quot;:{&quot;date-parts&quot;:[[2020]]},&quot;page&quot;:&quot;1368-1378&quot;,&quot;issue&quot;:&quot;6&quot;,&quot;volume&quot;:&quot;73&quot;}}],&quot;manualOverride&quot;:{&quot;isManuallyOverridden&quot;:false,&quot;manualOverrideText&quot;:&quot;&quot;,&quot;citeprocText&quot;:&quot;&lt;sup&gt;98&lt;/sup&gt;&quot;}},{&quot;properties&quot;:{&quot;noteIndex&quot;:0},&quot;citationID&quot;:&quot;MENDELEY_CITATION_d2588756-a96a-44cf-95f1-2bbb6fce9553&quot;,&quot;isEdited&quot;:false,&quot;citationTag&quot;:&quot;MENDELEY_CITATION_v3_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&quot;,&quot;citationItems&quot;:[{&quot;id&quot;:&quot;8a4e2a8c-2ea6-315a-a8d0-3506a99025cf&quot;,&quot;isTemporary&quot;:false,&quot;itemData&quot;:{&quot;type&quot;:&quot;article-journal&quot;,&quot;id&quot;:&quot;8a4e2a8c-2ea6-315a-a8d0-3506a99025cf&quot;,&quot;title&quot;:&quot;Models estimating risk of hepatocellular carcinoma in patients with alcohol or NAFLD-related cirrhosis for risk stratification&quot;,&quot;author&quot;:[{&quot;family&quot;:&quot;Ioannou&quot;,&quot;given&quot;:&quot;George N&quot;,&quot;parse-names&quot;:false,&quot;dropping-particle&quot;:&quot;&quot;,&quot;non-dropping-particle&quot;:&quot;&quot;},{&quot;family&quot;:&quot;Green&quot;,&quot;given&quot;:&quot;Pamela&quot;,&quot;parse-names&quot;:false,&quot;dropping-particle&quot;:&quot;&quot;,&quot;non-dropping-particle&quot;:&quot;&quot;},{&quot;family&quot;:&quot;Kerr&quot;,&quot;given&quot;:&quot;Kathleen F&quot;,&quot;parse-names&quot;:false,&quot;dropping-particle&quot;:&quot;&quot;,&quot;non-dropping-particle&quot;:&quot;&quot;},{&quot;family&quot;:&quot;Berry&quot;,&quot;given&quot;:&quot;Kristin&quot;,&quot;parse-names&quot;:false,&quot;dropping-particle&quot;:&quot;&quot;,&quot;non-dropping-particle&quot;:&quot;&quot;}],&quot;container-title&quot;:&quot;Journal of Hepatology&quot;,&quot;container-title-short&quot;:&quot;J Hepatol&quot;,&quot;issued&quot;:{&quot;date-parts&quot;:[[2019]]},&quot;page&quot;:&quot;523-533&quot;,&quot;issue&quot;:&quot;3&quot;,&quot;volume&quot;:&quot;71&quot;}}],&quot;manualOverride&quot;:{&quot;isManuallyOverridden&quot;:false,&quot;manualOverrideText&quot;:&quot;&quot;,&quot;citeprocText&quot;:&quot;&lt;sup&gt;99&lt;/sup&gt;&quot;}},{&quot;properties&quot;:{&quot;noteIndex&quot;:0},&quot;citationID&quot;:&quot;MENDELEY_CITATION_88c2b1ee-ddce-4459-b5be-5cddf506101e&quot;,&quot;isEdited&quot;:false,&quot;citationTag&quot;:&quot;MENDELEY_CITATION_v3_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&quot;,&quot;citationItems&quot;:[{&quot;id&quot;:&quot;e42de992-f61f-323f-8063-05d20db1aa54&quot;,&quot;isTemporary&quot;:false,&quot;itemData&quot;:{&quot;type&quot;:&quot;article-journal&quot;,&quot;id&quot;:&quot;e42de992-f61f-323f-8063-05d20db1aa54&quot;,&quot;title&quot;:&quot;The effect of PNPLA3 on fibrosis progression and development of hepatocellular carcinoma: a meta-analysis&quot;,&quot;author&quot;:[{&quot;family&quot;:&quot;Singal&quot;,&quot;given&quot;:&quot;Amit G.&quot;,&quot;parse-names&quot;:false,&quot;dropping-particle&quot;:&quot;&quot;,&quot;non-dropping-particle&quot;:&quot;&quot;},{&quot;family&quot;:&quot;Manjunath&quot;,&quot;given&quot;:&quot;Hema&quot;,&quot;parse-names&quot;:false,&quot;dropping-particle&quot;:&quot;&quot;,&quot;non-dropping-particle&quot;:&quot;&quot;},{&quot;family&quot;:&quot;Yopp&quot;,&quot;given&quot;:&quot;Adam C.&quot;,&quot;parse-names&quot;:false,&quot;dropping-particle&quot;:&quot;&quot;,&quot;non-dropping-particle&quot;:&quot;&quot;},{&quot;family&quot;:&quot;Beg&quot;,&quot;given&quot;:&quot;Muhammad S.&quot;,&quot;parse-names&quot;:false,&quot;dropping-particle&quot;:&quot;&quot;,&quot;non-dropping-particle&quot;:&quot;&quot;},{&quot;family&quot;:&quot;Marrero&quot;,&quot;given&quot;:&quot;Jorge A.&quot;,&quot;parse-names&quot;:false,&quot;dropping-particle&quot;:&quot;&quot;,&quot;non-dropping-particle&quot;:&quot;&quot;},{&quot;family&quot;:&quot;Gopal&quot;,&quot;given&quot;:&quot;Purva&quot;,&quot;parse-names&quot;:false,&quot;dropping-particle&quot;:&quot;&quot;,&quot;non-dropping-particle&quot;:&quot;&quot;},{&quot;family&quot;:&quot;Waljee&quot;,&quot;given&quot;:&quot;Akbar K.&quot;,&quot;parse-names&quot;:false,&quot;dropping-particle&quot;:&quot;&quot;,&quot;non-dropping-particle&quot;:&quot;&quot;}],&quot;container-title&quot;:&quot;The American journal of gastroenterology&quot;,&quot;container-title-short&quot;:&quot;Am J Gastroenterol&quot;,&quot;accessed&quot;:{&quot;date-parts&quot;:[[2023,3,16]]},&quot;DOI&quot;:&quot;10.1038/AJG.2013.476&quot;,&quot;ISSN&quot;:&quot;1572-0241&quot;,&quot;PMID&quot;:&quot;24445574&quot;,&quot;URL&quot;:&quot;https://pubmed.ncbi.nlm.nih.gov/24445574/&quot;,&quot;issued&quot;:{&quot;date-parts&quot;:[[2014]]},&quot;page&quot;:&quot;325-334&quot;,&quot;abstract&quot;:&quot;Objectives: The PNPLA3 rs738409 single-nucleotide polymorphism is known to promote nonalcoholic steatohepatitis (NASH), but its association with fibrosis severity and hepatocellular carcinoma (HCC) risk is less well-defined. The objectives of this study were to determine the association between PNPLA3 and liver fibrosis severity, HCC risk, and HCC prognosis among patients with liver disease. Methods: We performed a systematic literature review using the Medline, PubMed, Scopus, and Embase databases through May 2013 and a manual search of national meeting abstracts from 2010 to 2012. Two investigators independently extracted data on patient populations, study methods, and results using standardized forms. Pooled odds ratios (ORs), according to PNPLA3 genotype, were calculated using the DerSimonian and Laird method for a random effects model. Results: Among 24 studies, with 9,915 patients, PNPLA3 was associated with fibrosis severity (OR 1.32, 95% confidence interval (CI) 1.20-1.45), with a consistent increased risk across liver disease etiologies. Among nine studies, with 2,937 patients, PNPLA3 was associated with increased risk of HCC in patients with cirrhosis (OR 1.40, 95% CI 1.12-1.75). On subgroup analysis, increased risk of HCC was demonstrated in patients with NASH or alcohol-related cirrhosis (OR 1.67, 95% CI 1.27-2.21) but not in those with other etiologies of cirrhosis (OR 1.33, 95% CI 0.96-1.82). Three studies, with 463 patients, do not support an association between PNPLA3 and HCC prognosis but are limited by heterogeneous outcome measures. For all outcomes, most studies were conducted in homogenous Caucasian populations, and studies among racially diverse cohorts are needed. Conclusions: PNPLA3 is associated with an increased risk of advanced fibrosis among patients with a variety of liver diseases and is an independent risk factor for HCC among patients with nonalcoholic steatohepatitis or alcohol-related cirrhosis. © 2014 by the American College of Gastroenterology.&quot;,&quot;publisher&quot;:&quot;Am J Gastroenterol&quot;,&quot;issue&quot;:&quot;3&quot;,&quot;volume&quot;:&quot;109&quot;}}],&quot;manualOverride&quot;:{&quot;isManuallyOverridden&quot;:false,&quot;manualOverrideText&quot;:&quot;&quot;,&quot;citeprocText&quot;:&quot;&lt;sup&gt;100&lt;/sup&gt;&quot;}},{&quot;properties&quot;:{&quot;noteIndex&quot;:0},&quot;citationID&quot;:&quot;MENDELEY_CITATION_dc269a93-261f-4809-9f46-363bc693ae03&quot;,&quot;isEdited&quot;:false,&quot;citationTag&quot;:&quot;MENDELEY_CITATION_v3_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&quot;,&quot;citationItems&quot;:[{&quot;id&quot;:&quot;71406504-5e44-366e-9a42-972c5da49ce9&quot;,&quot;isTemporary&quot;:false,&quot;itemData&quot;:{&quot;type&quot;:&quot;article-journal&quot;,&quot;id&quot;:&quot;71406504-5e44-366e-9a42-972c5da49ce9&quot;,&quot;title&quot;:&quot;PNPLA3 and TM6SF2 variants as risk factors of hepatocellular carcinoma across various etiologies and severity of underlying liver diseases&quot;,&quot;author&quot;:[{&quot;family&quot;:&quot;Yang&quot;,&quot;given&quot;:&quot;Jie&quot;,&quot;parse-names&quot;:false,&quot;dropping-particle&quot;:&quot;&quot;,&quot;non-dropping-particle&quot;:&quot;&quot;},{&quot;family&quot;:&quot;Trépo&quot;,&quot;given&quot;:&quot;Eric&quot;,&quot;parse-names&quot;:false,&quot;dropping-particle&quot;:&quot;&quot;,&quot;non-dropping-particle&quot;:&quot;&quot;},{&quot;family&quot;:&quot;Nahon&quot;,&quot;given&quot;:&quot;Pierre&quot;,&quot;parse-names&quot;:false,&quot;dropping-particle&quot;:&quot;&quot;,&quot;non-dropping-particle&quot;:&quot;&quot;},{&quot;family&quot;:&quot;Cao&quot;,&quot;given&quot;:&quot;Qian&quot;,&quot;parse-names&quot;:false,&quot;dropping-particle&quot;:&quot;&quot;,&quot;non-dropping-particle&quot;:&quot;&quot;},{&quot;family&quot;:&quot;Moreno&quot;,&quot;given&quot;:&quot;Christophe&quot;,&quot;parse-names&quot;:false,&quot;dropping-particle&quot;:&quot;&quot;,&quot;non-dropping-particle&quot;:&quot;&quot;},{&quot;family&quot;:&quot;Letouzé&quot;,&quot;given&quot;:&quot;Eric&quot;,&quot;parse-names&quot;:false,&quot;dropping-particle&quot;:&quot;&quot;,&quot;non-dropping-particle&quot;:&quot;&quot;},{&quot;family&quot;:&quot;Imbeaud&quot;,&quot;given&quot;:&quot;Sandrine&quot;,&quot;parse-names&quot;:false,&quot;dropping-particle&quot;:&quot;&quot;,&quot;non-dropping-particle&quot;:&quot;&quot;},{&quot;family&quot;:&quot;Gustot&quot;,&quot;given&quot;:&quot;Thierry&quot;,&quot;parse-names&quot;:false,&quot;dropping-particle&quot;:&quot;&quot;,&quot;non-dropping-particle&quot;:&quot;&quot;},{&quot;family&quot;:&quot;Deviere&quot;,&quot;given&quot;:&quot;Jacques&quot;,&quot;parse-names&quot;:false,&quot;dropping-particle&quot;:&quot;&quot;,&quot;non-dropping-particle&quot;:&quot;&quot;},{&quot;family&quot;:&quot;Debette&quot;,&quot;given&quot;:&quot;Stéphanie&quot;,&quot;parse-names&quot;:false,&quot;dropping-particle&quot;:&quot;&quot;,&quot;non-dropping-particle&quot;:&quot;&quot;},{&quot;family&quot;:&quot;Amouyel&quot;,&quot;given&quot;:&quot;Philippe&quot;,&quot;parse-names&quot;:false,&quot;dropping-particle&quot;:&quot;&quot;,&quot;non-dropping-particle&quot;:&quot;&quot;},{&quot;family&quot;:&quot;Bioulac-Sage&quot;,&quot;given&quot;:&quot;Paulette&quot;,&quot;parse-names&quot;:false,&quot;dropping-particle&quot;:&quot;&quot;,&quot;non-dropping-particle&quot;:&quot;&quot;},{&quot;family&quot;:&quot;Calderaro&quot;,&quot;given&quot;:&quot;Julien&quot;,&quot;parse-names&quot;:false,&quot;dropping-particle&quot;:&quot;&quot;,&quot;non-dropping-particle&quot;:&quot;&quot;},{&quot;family&quot;:&quot;Ganne-Carrié&quot;,&quot;given&quot;:&quot;Nathalie&quot;,&quot;parse-names&quot;:false,&quot;dropping-particle&quot;:&quot;&quot;,&quot;non-dropping-particle&quot;:&quot;&quot;},{&quot;family&quot;:&quot;Laurent&quot;,&quot;given&quot;:&quot;Alexis&quot;,&quot;parse-names&quot;:false,&quot;dropping-particle&quot;:&quot;&quot;,&quot;non-dropping-particle&quot;:&quot;&quot;},{&quot;family&quot;:&quot;Blanc&quot;,&quot;given&quot;:&quot;Jean Frédéric&quot;,&quot;parse-names&quot;:false,&quot;dropping-particle&quot;:&quot;&quot;,&quot;non-dropping-particle&quot;:&quot;&quot;},{&quot;family&quot;:&quot;Guyot&quot;,&quot;given&quot;:&quot;Erwan&quot;,&quot;parse-names&quot;:false,&quot;dropping-particle&quot;:&quot;&quot;,&quot;non-dropping-particle&quot;:&quot;&quot;},{&quot;family&quot;:&quot;Sutton&quot;,&quot;given&quot;:&quot;Angela&quot;,&quot;parse-names&quot;:false,&quot;dropping-particle&quot;:&quot;&quot;,&quot;non-dropping-particle&quot;:&quot;&quot;},{&quot;family&quot;:&quot;Ziol&quot;,&quot;given&quot;:&quot;Marianne&quot;,&quot;parse-names&quot;:false,&quot;dropping-particle&quot;:&quot;&quot;,&quot;non-dropping-particle&quot;:&quot;&quot;},{&quot;family&quot;:&quot;Zucman-Rossi&quot;,&quot;given&quot;:&quot;Jessica&quot;,&quot;parse-names&quot;:false,&quot;dropping-particle&quot;:&quot;&quot;,&quot;non-dropping-particle&quot;:&quot;&quot;},{&quot;family&quot;:&quot;Nault&quot;,&quot;given&quot;:&quot;Jean Charles&quot;,&quot;parse-names&quot;:false,&quot;dropping-particle&quot;:&quot;&quot;,&quot;non-dropping-particle&quot;:&quot;&quot;}],&quot;container-title&quot;:&quot;International journal of cancer&quot;,&quot;container-title-short&quot;:&quot;Int J Cancer&quot;,&quot;accessed&quot;:{&quot;date-parts&quot;:[[2023,3,16]]},&quot;DOI&quot;:&quot;10.1002/IJC.31910&quot;,&quot;ISSN&quot;:&quot;1097-0215&quot;,&quot;PMID&quot;:&quot;30289982&quot;,&quot;URL&quot;:&quot;https://pubmed.ncbi.nlm.nih.gov/30289982/&quot;,&quot;issued&quot;:{&quot;date-parts&quot;:[[2019,2,1]]},&quot;page&quot;:&quot;533-544&quot;,&quot;abstract&quot;:&quot;Few single nucleotide polymorphisms (SNPs) have been reproducibly associated with hepatocellular carcinoma (HCC). Our aim was to test the association between nine SNPs and HCC occurrence. SNPs in genes linked to HCC (DEPDC5, GRIK1, KIF1B, STAT4, MICA, DLC1, DDX18) or to liver damage (PNPLA3-rs738409, TM6SF2-rs58542926) in GWAS were genotyped in discovery cohorts including 1,020 HCC, 2,021 controls with chronic liver disease and 2,484 healthy individuals and replication was performed in prospective cohorts of cirrhotic patients with alcoholic liver disease (ALD, n = 249) and hepatitis C (n = 268). In the discovery cohort, PNPLA3 and TM6SF2 SNPs were associated with HCC (OR = 1.67 [CI95%:1.16–2.40], p = 0.005; OR = 1.45 [CI95%:1.08–1.94], p = 0.01) after adjustment for fibrosis, age, gender and etiology. In contrast, STAT4-rs7574865 was associated with HCC only in HBV infected patients (p = 0.03) and the other tested SNP were not linked with HCC risk. PNPLA3 and TM6SF2 variants were independently associated with HCC in patients with ALD (OR = 3.91 [CI95%:2.52–6.06], p = 1.14E-09; OR = 1.79 [CI95%:1.25–2.56], p = 0.001) but not with other etiologies. PNPLA3 SNP was also significantly associated with HCC developed on a nonfibrotic liver (OR = 2.19 [CI95%:1.22–3.92], p = 0.007). The association of PNPLA3 and TM6SF2 with HCC risk was confirmed in the prospective cohort with ALD. A genetic score including PNPLA3 and TM6SF2 minor alleles showed a progressive significant increased risk of HCC in ALD patients. In conclusion, PNPLA3-rs738409 and TM6SF2-rs58542926 are inherited risk variants of HCC development in patients with ALD in a dose dependent manner. The link between PNPLA3 and HCC on nonfibrotic liver suggests a direct role in liver carcinogenesis.&quot;,&quot;publisher&quot;:&quot;Int J Cancer&quot;,&quot;issue&quot;:&quot;3&quot;,&quot;volume&quot;:&quot;144&quot;}}],&quot;manualOverride&quot;:{&quot;isManuallyOverridden&quot;:false,&quot;manualOverrideText&quot;:&quot;&quot;,&quot;citeprocText&quot;:&quot;&lt;sup&gt;101&lt;/sup&gt;&quot;}},{&quot;properties&quot;:{&quot;noteIndex&quot;:0},&quot;citationID&quot;:&quot;MENDELEY_CITATION_ded02478-4070-4b20-a4e1-1f557a9154e5&quot;,&quot;isEdited&quot;:false,&quot;citationTag&quot;:&quot;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&quot;,&quot;citationItems&quot;:[{&quot;id&quot;:&quot;b82d4451-2d18-3be1-bf70-f92d048713b8&quot;,&quot;isTemporary&quot;:false,&quot;itemData&quot;:{&quot;type&quot;:&quot;article-journal&quot;,&quot;id&quot;:&quot;b82d4451-2d18-3be1-bf70-f92d048713b8&quot;,&quot;title&quot;:&quot;Non-invasive stratification of hepatocellular carcinoma risk in non-alcoholic fatty liver using polygenic risk scores&quot;,&quot;author&quot;:[{&quot;family&quot;:&quot;Bianco&quot;,&quot;given&quot;:&quot;Cristiana&quot;,&quot;parse-names&quot;:false,&quot;dropping-particle&quot;:&quot;&quot;,&quot;non-dropping-particle&quot;:&quot;&quot;},{&quot;family&quot;:&quot;Jamialahmadi&quot;,&quot;given&quot;:&quot;Oveis&quot;,&quot;parse-names&quot;:false,&quot;dropping-particle&quot;:&quot;&quot;,&quot;non-dropping-particle&quot;:&quot;&quot;},{&quot;family&quot;:&quot;Pelusi&quot;,&quot;given&quot;:&quot;Serena&quot;,&quot;parse-names&quot;:false,&quot;dropping-particle&quot;:&quot;&quot;,&quot;non-dropping-particle&quot;:&quot;&quot;},{&quot;family&quot;:&quot;Baselli&quot;,&quot;given&quot;:&quot;Guido&quot;,&quot;parse-names&quot;:false,&quot;dropping-particle&quot;:&quot;&quot;,&quot;non-dropping-particle&quot;:&quot;&quot;},{&quot;family&quot;:&quot;Dongiovanni&quot;,&quot;given&quot;:&quot;Paola&quot;,&quot;parse-names&quot;:false,&quot;dropping-particle&quot;:&quot;&quot;,&quot;non-dropping-particle&quot;:&quot;&quot;},{&quot;family&quot;:&quot;Zanoni&quot;,&quot;given&quot;:&quot;Irene&quot;,&quot;parse-names&quot;:false,&quot;dropping-particle&quot;:&quot;&quot;,&quot;non-dropping-particle&quot;:&quot;&quot;},{&quot;family&quot;:&quot;Santoro&quot;,&quot;given&quot;:&quot;Luigi&quot;,&quot;parse-names&quot;:false,&quot;dropping-particle&quot;:&quot;&quot;,&quot;non-dropping-particle&quot;:&quot;&quot;},{&quot;family&quot;:&quot;Maier&quot;,&quot;given&quot;:&quot;Silvia&quot;,&quot;parse-names&quot;:false,&quot;dropping-particle&quot;:&quot;&quot;,&quot;non-dropping-particle&quot;:&quot;&quot;},{&quot;family&quot;:&quot;Liguori&quot;,&quot;given&quot;:&quot;Antonio&quot;,&quot;parse-names&quot;:false,&quot;dropping-particle&quot;:&quot;&quot;,&quot;non-dropping-particle&quot;:&quot;&quot;},{&quot;family&quot;:&quot;Meroni&quot;,&quot;given&quot;:&quot;Marica&quot;,&quot;parse-names&quot;:false,&quot;dropping-particle&quot;:&quot;&quot;,&quot;non-dropping-particle&quot;:&quot;&quot;},{&quot;family&quot;:&quot;Borroni&quot;,&quot;given&quot;:&quot;Vittorio&quot;,&quot;parse-names&quot;:false,&quot;dropping-particle&quot;:&quot;&quot;,&quot;non-dropping-particle&quot;:&quot;&quot;},{&quot;family&quot;:&quot;D'Ambrosio&quot;,&quot;given&quot;:&quot;Roberta&quot;,&quot;parse-names&quot;:false,&quot;dropping-particle&quot;:&quot;&quot;,&quot;non-dropping-particle&quot;:&quot;&quot;},{&quot;family&quot;:&quot;Spagnuolo&quot;,&quot;given&quot;:&quot;Rocco&quot;,&quot;parse-names&quot;:false,&quot;dropping-particle&quot;:&quot;&quot;,&quot;non-dropping-particle&quot;:&quot;&quot;},{&quot;family&quot;:&quot;Alisi&quot;,&quot;given&quot;:&quot;Anna&quot;,&quot;parse-names&quot;:false,&quot;dropping-particle&quot;:&quot;&quot;,&quot;non-dropping-particle&quot;:&quot;&quot;},{&quot;family&quot;:&quot;Federico&quot;,&quot;given&quot;:&quot;Alessandro&quot;,&quot;parse-names&quot;:false,&quot;dropping-particle&quot;:&quot;&quot;,&quot;non-dropping-particle&quot;:&quot;&quot;},{&quot;family&quot;:&quot;Bugianesi&quot;,&quot;given&quot;:&quot;Elisabetta&quot;,&quot;parse-names&quot;:false,&quot;dropping-particle&quot;:&quot;&quot;,&quot;non-dropping-particle&quot;:&quot;&quot;},{&quot;family&quot;:&quot;Petta&quot;,&quot;given&quot;:&quot;Salvatore&quot;,&quot;parse-names&quot;:false,&quot;dropping-particle&quot;:&quot;&quot;,&quot;non-dropping-particle&quot;:&quot;&quot;},{&quot;family&quot;:&quot;Miele&quot;,&quot;given&quot;:&quot;Luca&quot;,&quot;parse-names&quot;:false,&quot;dropping-particle&quot;:&quot;&quot;,&quot;non-dropping-particle&quot;:&quot;&quot;},{&quot;family&quot;:&quot;Vespasiani-Gentilucci&quot;,&quot;given&quot;:&quot;Umberto&quot;,&quot;parse-names&quot;:false,&quot;dropping-particle&quot;:&quot;&quot;,&quot;non-dropping-particle&quot;:&quot;&quot;},{&quot;family&quot;:&quot;Anstee&quot;,&quot;given&quot;:&quot;Quentin M.&quot;,&quot;parse-names&quot;:false,&quot;dropping-particle&quot;:&quot;&quot;,&quot;non-dropping-particle&quot;:&quot;&quot;},{&quot;family&quot;:&quot;Stickel&quot;,&quot;given&quot;:&quot;Felix&quot;,&quot;parse-names&quot;:false,&quot;dropping-particle&quot;:&quot;&quot;,&quot;non-dropping-particle&quot;:&quot;&quot;},{&quot;family&quot;:&quot;Hampe&quot;,&quot;given&quot;:&quot;Jochen&quot;,&quot;parse-names&quot;:false,&quot;dropping-particle&quot;:&quot;&quot;,&quot;non-dropping-particle&quot;:&quot;&quot;},{&quot;family&quot;:&quot;Fischer&quot;,&quot;given&quot;:&quot;Janett&quot;,&quot;parse-names&quot;:false,&quot;dropping-particle&quot;:&quot;&quot;,&quot;non-dropping-particle&quot;:&quot;&quot;},{&quot;family&quot;:&quot;Berg&quot;,&quot;given&quot;:&quot;Thomas&quot;,&quot;parse-names&quot;:false,&quot;dropping-particle&quot;:&quot;&quot;,&quot;non-dropping-particle&quot;:&quot;&quot;},{&quot;family&quot;:&quot;Fracanzani&quot;,&quot;given&quot;:&quot;Anna Ludovica&quot;,&quot;parse-names&quot;:false,&quot;dropping-particle&quot;:&quot;&quot;,&quot;non-dropping-particle&quot;:&quot;&quot;},{&quot;family&quot;:&quot;Soardo&quot;,&quot;given&quot;:&quot;Giorgio&quot;,&quot;parse-names&quot;:false,&quot;dropping-particle&quot;:&quot;&quot;,&quot;non-dropping-particle&quot;:&quot;&quot;},{&quot;family&quot;:&quot;Reeves&quot;,&quot;given&quot;:&quot;Helen&quot;,&quot;parse-names&quot;:false,&quot;dropping-particle&quot;:&quot;&quot;,&quot;non-dropping-particle&quot;:&quot;&quot;},{&quot;family&quot;:&quot;Prati&quot;,&quot;given&quot;:&quot;Daniele&quot;,&quot;parse-names&quot;:false,&quot;dropping-particle&quot;:&quot;&quot;,&quot;non-dropping-particle&quot;:&quot;&quot;},{&quot;family&quot;:&quot;Romeo&quot;,&quot;given&quot;:&quot;Stefano&quot;,&quot;parse-names&quot;:false,&quot;dropping-particle&quot;:&quot;&quot;,&quot;non-dropping-particle&quot;:&quot;&quot;},{&quot;family&quot;:&quot;Valenti&quot;,&quot;given&quot;:&quot;Luca&quot;,&quot;parse-names&quot;:false,&quot;dropping-particle&quot;:&quot;&quot;,&quot;non-dropping-particle&quot;:&quot;&quot;}],&quot;container-title&quot;:&quot;Journal of hepatology&quot;,&quot;container-title-short&quot;:&quot;J Hepatol&quot;,&quot;accessed&quot;:{&quot;date-parts&quot;:[[2023,3,13]]},&quot;DOI&quot;:&quot;10.1016/J.JHEP.2020.11.024&quot;,&quot;ISSN&quot;:&quot;1600-0641&quot;,&quot;PMID&quot;:&quot;33248170&quot;,&quot;URL&quot;:&quot;https://pubmed.ncbi.nlm.nih.gov/33248170/&quot;,&quot;issued&quot;:{&quot;date-parts&quot;:[[2021,4,1]]},&quot;page&quot;:&quot;775-782&quot;,&quot;abstract&quot;:&quot;Background &amp; Aims: Hepatocellular carcinoma (HCC) risk stratification in individuals with dysmetabolism is a major unmet need. Genetic predisposition contributes to non-alcoholic fatty liver disease (NAFLD). We aimed to exploit robust polygenic risk scores (PRS) that can be evaluated in the clinic to gain insight into the causal relationship between NAFLD and HCC, and to improve HCC risk stratification. Methods: We examined at-risk individuals (NAFLD cohort, n = 2,566; 226 with HCC; and a replication cohort of 427 German patients with NAFLD) and the general population (UK Biobank [UKBB] cohort, n = 364,048; 202 with HCC). Variants in PNPLA3-TM6SF2-GCKR-MBOAT7 were combined in a hepatic fat PRS (PRS-HFC), and then adjusted for HSD17B13 (PRS-5). Results: In the NAFLD cohort, the adjusted impact of genetic risk variants on HCC was proportional to the predisposition to fatty liver (p = 0.002) with some heterogeneity in the effect. PRS predicted HCC more robustly than single variants (p &lt;10-13). The association between PRS and HCC was mainly mediated through severe fibrosis, but was independent of fibrosis in clinically relevant subgroups, and was also observed in those without severe fibrosis (p &lt;0.05). In the UKBB cohort, PRS predicted HCC independently of classical risk factors and cirrhosis (p &lt;10-7). In the NAFLD cohort, we identified high PRS cut-offs (≥0.532/0.495 for PRS-HFC/PRS-5) that in the UKBB cohort detected HCC with ~90% specificity but limited sensitivity; PRS predicted HCC both in individuals with (p &lt;10-5) and without cirrhosis (p &lt;0.05). Conclusions: Our results are consistent with a causal relationship between hepatic fat and HCC. PRS improved the accuracy of HCC detection and may help stratify HCC risk in individuals with dysmetabolism, including those without severe liver fibrosis. Further studies are needed to validate our findings. Lay summary: By analyzing variations in genes that contribute to fatty liver disease, we developed two risk scores to help predict liver cancer in individuals with obesity-related metabolic complications. These risk scores can be easily tested in the clinic. We showed that the risk scores helped to identify the risk of liver cancer both in high-risk individuals and in the general population.&quot;,&quot;publisher&quot;:&quot;J Hepatol&quot;,&quot;issue&quot;:&quot;4&quot;,&quot;volume&quot;:&quot;74&quot;}}],&quot;manualOverride&quot;:{&quot;isManuallyOverridden&quot;:false,&quot;manualOverrideText&quot;:&quot;&quot;,&quot;citeprocText&quot;:&quot;&lt;sup&gt;102&lt;/sup&gt;&quot;}},{&quot;properties&quot;:{&quot;noteIndex&quot;:0},&quot;citationID&quot;:&quot;MENDELEY_CITATION_941d61a2-1fa1-4b22-8324-d8d962ee4b10&quot;,&quot;isEdited&quot;:false,&quot;citationTag&quot;:&quot;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&quot;,&quot;citationItems&quot;:[{&quot;id&quot;:&quot;8d05a5a9-2d67-3a65-80fb-d8984cea0fb8&quot;,&quot;isTemporary&quot;:false,&quot;itemData&quot;:{&quot;type&quot;:&quot;article-journal&quot;,&quot;id&quot;:&quot;8d05a5a9-2d67-3a65-80fb-d8984cea0fb8&quot;,&quot;title&quot;:&quot;Molecular signatures of long-term hepatocellular carcinoma risk in nonalcoholic fatty liver disease&quot;,&quot;author&quot;:[{&quot;family&quot;:&quot;Fujiwara&quot;,&quot;given&quot;:&quot;Naoto&quot;,&quot;parse-names&quot;:false,&quot;dropping-particle&quot;:&quot;&quot;,&quot;non-dropping-particle&quot;:&quot;&quot;},{&quot;family&quot;:&quot;Kubota&quot;,&quot;given&quot;:&quot;Naoto&quot;,&quot;parse-names&quot;:false,&quot;dropping-particle&quot;:&quot;&quot;,&quot;non-dropping-particle&quot;:&quot;&quot;},{&quot;family&quot;:&quot;Crouchet&quot;,&quot;given&quot;:&quot;Emilie&quot;,&quot;parse-names&quot;:false,&quot;dropping-particle&quot;:&quot;&quot;,&quot;non-dropping-particle&quot;:&quot;&quot;},{&quot;family&quot;:&quot;Koneru&quot;,&quot;given&quot;:&quot;Bhuvaneswari&quot;,&quot;parse-names&quot;:false,&quot;dropping-particle&quot;:&quot;&quot;,&quot;non-dropping-particle&quot;:&quot;&quot;},{&quot;family&quot;:&quot;Marquez&quot;,&quot;given&quot;:&quot;Cesia A.&quot;,&quot;parse-names&quot;:false,&quot;dropping-particle&quot;:&quot;&quot;,&quot;non-dropping-particle&quot;:&quot;&quot;},{&quot;family&quot;:&quot;Jajoriya&quot;,&quot;given&quot;:&quot;Arun K.&quot;,&quot;parse-names&quot;:false,&quot;dropping-particle&quot;:&quot;&quot;,&quot;non-dropping-particle&quot;:&quot;&quot;},{&quot;family&quot;:&quot;Panda&quot;,&quot;given&quot;:&quot;Gayatri&quot;,&quot;parse-names&quot;:false,&quot;dropping-particle&quot;:&quot;&quot;,&quot;non-dropping-particle&quot;:&quot;&quot;},{&quot;family&quot;:&quot;Qian&quot;,&quot;given&quot;:&quot;Tongqi&quot;,&quot;parse-names&quot;:false,&quot;dropping-particle&quot;:&quot;&quot;,&quot;non-dropping-particle&quot;:&quot;&quot;},{&quot;family&quot;:&quot;Zhu&quot;,&quot;given&quot;:&quot;Shijia&quot;,&quot;parse-names&quot;:false,&quot;dropping-particle&quot;:&quot;&quot;,&quot;non-dropping-particle&quot;:&quot;&quot;},{&quot;family&quot;:&quot;Goossens&quot;,&quot;given&quot;:&quot;Nicolas&quot;,&quot;parse-names&quot;:false,&quot;dropping-particle&quot;:&quot;&quot;,&quot;non-dropping-particle&quot;:&quot;&quot;},{&quot;family&quot;:&quot;Wang&quot;,&quot;given&quot;:&quot;Xiaochen&quot;,&quot;parse-names&quot;:false,&quot;dropping-particle&quot;:&quot;&quot;,&quot;non-dropping-particle&quot;:&quot;&quot;},{&quot;family&quot;:&quot;Liang&quot;,&quot;given&quot;:&quot;Shuang&quot;,&quot;parse-names&quot;:false,&quot;dropping-particle&quot;:&quot;&quot;,&quot;non-dropping-particle&quot;:&quot;&quot;},{&quot;family&quot;:&quot;Zhong&quot;,&quot;given&quot;:&quot;Zhenyu&quot;,&quot;parse-names&quot;:false,&quot;dropping-particle&quot;:&quot;&quot;,&quot;non-dropping-particle&quot;:&quot;&quot;},{&quot;family&quot;:&quot;Lewis&quot;,&quot;given&quot;:&quot;Sara&quot;,&quot;parse-names&quot;:false,&quot;dropping-particle&quot;:&quot;&quot;,&quot;non-dropping-particle&quot;:&quot;&quot;},{&quot;family&quot;:&quot;Taouli&quot;,&quot;given&quot;:&quot;Bachir&quot;,&quot;parse-names&quot;:false,&quot;dropping-particle&quot;:&quot;&quot;,&quot;non-dropping-particle&quot;:&quot;&quot;},{&quot;family&quot;:&quot;Schwartz&quot;,&quot;given&quot;:&quot;Myron E.&quot;,&quot;parse-names&quot;:false,&quot;dropping-particle&quot;:&quot;&quot;,&quot;non-dropping-particle&quot;:&quot;&quot;},{&quot;family&quot;:&quot;Fiel&quot;,&quot;given&quot;:&quot;Maria Isabel&quot;,&quot;parse-names&quot;:false,&quot;dropping-particle&quot;:&quot;&quot;,&quot;non-dropping-particle&quot;:&quot;&quot;},{&quot;family&quot;:&quot;Singal&quot;,&quot;given&quot;:&quot;Amit G.&quot;,&quot;parse-names&quot;:false,&quot;dropping-particle&quot;:&quot;&quot;,&quot;non-dropping-particle&quot;:&quot;&quot;},{&quot;family&quot;:&quot;Marrero&quot;,&quot;given&quot;:&quot;Jorge A.&quot;,&quot;parse-names&quot;:false,&quot;dropping-particle&quot;:&quot;&quot;,&quot;non-dropping-particle&quot;:&quot;&quot;},{&quot;family&quot;:&quot;Fobar&quot;,&quot;given&quot;:&quot;Austin J.&quot;,&quot;parse-names&quot;:false,&quot;dropping-particle&quot;:&quot;&quot;,&quot;non-dropping-particle&quot;:&quot;&quot;},{&quot;family&quot;:&quot;Parikh&quot;,&quot;given&quot;:&quot;Neehar D.&quot;,&quot;parse-names&quot;:false,&quot;dropping-particle&quot;:&quot;&quot;,&quot;non-dropping-particle&quot;:&quot;&quot;},{&quot;family&quot;:&quot;Raman&quot;,&quot;given&quot;:&quot;Indu&quot;,&quot;parse-names&quot;:false,&quot;dropping-particle&quot;:&quot;&quot;,&quot;non-dropping-particle&quot;:&quot;&quot;},{&quot;family&quot;:&quot;Li&quot;,&quot;given&quot;:&quot;Quan Zhen&quot;,&quot;parse-names&quot;:false,&quot;dropping-particle&quot;:&quot;&quot;,&quot;non-dropping-particle&quot;:&quot;&quot;},{&quot;family&quot;:&quot;Taguri&quot;,&quot;given&quot;:&quot;Masataka&quot;,&quot;parse-names&quot;:false,&quot;dropping-particle&quot;:&quot;&quot;,&quot;non-dropping-particle&quot;:&quot;&quot;},{&quot;family&quot;:&quot;Ono&quot;,&quot;given&quot;:&quot;Atsushi&quot;,&quot;parse-names&quot;:false,&quot;dropping-particle&quot;:&quot;&quot;,&quot;non-dropping-particle&quot;:&quot;&quot;},{&quot;family&quot;:&quot;Aikata&quot;,&quot;given&quot;:&quot;Hiroshi&quot;,&quot;parse-names&quot;:false,&quot;dropping-particle&quot;:&quot;&quot;,&quot;non-dropping-particle&quot;:&quot;&quot;},{&quot;family&quot;:&quot;Nakahara&quot;,&quot;given&quot;:&quot;Takashi&quot;,&quot;parse-names&quot;:false,&quot;dropping-particle&quot;:&quot;&quot;,&quot;non-dropping-particle&quot;:&quot;&quot;},{&quot;family&quot;:&quot;Nakagawa&quot;,&quot;given&quot;:&quot;Hayato&quot;,&quot;parse-names&quot;:false,&quot;dropping-particle&quot;:&quot;&quot;,&quot;non-dropping-particle&quot;:&quot;&quot;},{&quot;family&quot;:&quot;Matsushita&quot;,&quot;given&quot;:&quot;Yuki&quot;,&quot;parse-names&quot;:false,&quot;dropping-particle&quot;:&quot;&quot;,&quot;non-dropping-particle&quot;:&quot;&quot;},{&quot;family&quot;:&quot;Tateishi&quot;,&quot;given&quot;:&quot;Ryosuke&quot;,&quot;parse-names&quot;:false,&quot;dropping-particle&quot;:&quot;&quot;,&quot;non-dropping-particle&quot;:&quot;&quot;},{&quot;family&quot;:&quot;Koike&quot;,&quot;given&quot;:&quot;Kazuhiko&quot;,&quot;parse-names&quot;:false,&quot;dropping-particle&quot;:&quot;&quot;,&quot;non-dropping-particle&quot;:&quot;&quot;},{&quot;family&quot;:&quot;Kobayashi&quot;,&quot;given&quot;:&quot;Masahiro&quot;,&quot;parse-names&quot;:false,&quot;dropping-particle&quot;:&quot;&quot;,&quot;non-dropping-particle&quot;:&quot;&quot;},{&quot;family&quot;:&quot;Higashi&quot;,&quot;given&quot;:&quot;Takaaki&quot;,&quot;parse-names&quot;:false,&quot;dropping-particle&quot;:&quot;&quot;,&quot;non-dropping-particle&quot;:&quot;&quot;},{&quot;family&quot;:&quot;Nakagawa&quot;,&quot;given&quot;:&quot;Shigeki&quot;,&quot;parse-names&quot;:false,&quot;dropping-particle&quot;:&quot;&quot;,&quot;non-dropping-particle&quot;:&quot;&quot;},{&quot;family&quot;:&quot;Yamashita&quot;,&quot;given&quot;:&quot;Yo Ichi&quot;,&quot;parse-names&quot;:false,&quot;dropping-particle&quot;:&quot;&quot;,&quot;non-dropping-particle&quot;:&quot;&quot;},{&quot;family&quot;:&quot;Beppu&quot;,&quot;given&quot;:&quot;Toru&quot;,&quot;parse-names&quot;:false,&quot;dropping-particle&quot;:&quot;&quot;,&quot;non-dropping-particle&quot;:&quot;&quot;},{&quot;family&quot;:&quot;Baba&quot;,&quot;given&quot;:&quot;Hideo&quot;,&quot;parse-names&quot;:false,&quot;dropping-particle&quot;:&quot;&quot;,&quot;non-dropping-particle&quot;:&quot;&quot;},{&quot;family&quot;:&quot;Kumada&quot;,&quot;given&quot;:&quot;Hiromitsu&quot;,&quot;parse-names&quot;:false,&quot;dropping-particle&quot;:&quot;&quot;,&quot;non-dropping-particle&quot;:&quot;&quot;},{&quot;family&quot;:&quot;Chayama&quot;,&quot;given&quot;:&quot;Kazuaki&quot;,&quot;parse-names&quot;:false,&quot;dropping-particle&quot;:&quot;&quot;,&quot;non-dropping-particle&quot;:&quot;&quot;},{&quot;family&quot;:&quot;Baumert&quot;,&quot;given&quot;:&quot;Thomas F.&quot;,&quot;parse-names&quot;:false,&quot;dropping-particle&quot;:&quot;&quot;,&quot;non-dropping-particle&quot;:&quot;&quot;},{&quot;family&quot;:&quot;Hoshida&quot;,&quot;given&quot;:&quot;Yujin&quot;,&quot;parse-names&quot;:false,&quot;dropping-particle&quot;:&quot;&quot;,&quot;non-dropping-particle&quot;:&quot;&quot;}],&quot;container-title&quot;:&quot;Science Translational Medicine&quot;,&quot;container-title-short&quot;:&quot;Sci Transl Med&quot;,&quot;accessed&quot;:{&quot;date-parts&quot;:[[2023,3,16]]},&quot;DOI&quot;:&quot;10.1126/SCITRANSLMED.ABO4474/SUPPL_FILE/SCITRANSLMED.ABO4474_MDAR_REPRODUCIBILITY_CHECKLIST.PDF&quot;,&quot;ISSN&quot;:&quot;19466242&quot;,&quot;PMID&quot;:&quot;35731891&quot;,&quot;URL&quot;:&quot;https://www.science.org/doi/10.1126/scitranslmed.abo4474&quot;,&quot;issued&quot;:{&quot;date-parts&quot;:[[2022,6,22]]},&quot;abstract&quot;:&quot;Prediction of hepatocellular carcinoma (HCC) risk is an urgent unmet need in patients with nonalcoholic fatty liver disease (NAFLD). In cohorts of 409 patients with NAFLD from multiple global regions, we defined and validated hepatic transcriptome and serum secretome signatures predictive of long-term HCC risk in patients with NAFLD. A 133-gene signature, prognostic liver signature (PLS)-NAFLD, predicted incident HCC over up to 15 years of longitudinal observation. High-risk PLS-NAFLD was associated with IDO1+ dendritic cells and dysfunctional CD8+ T cells in fibrotic portal tracts along with impaired metabolic regulators. PLS-NAFLD was validated in independent cohorts of patients with NAFLD who were HCC naïve (HCC incidence rates at 15 years were 22.7 and 0% in high- and low-risk patients, respectively) or HCC experienced (de novo HCC recurrence rates at 5 years were 71.8 and 42.9% in high- and low-risk patients, respectively). PLS-NAFLD was bioinformatically translated into a four-protein secretome signature, PLSec-NAFLD, which was validated in an independent cohort of HCC-naïve patients with NAFLD and cirrhosis (HCC incidence rates at 15 years were 37.6 and 0% in high- and low-risk patients, respectively). Combination of PLSec-NAFLD with our previously defined etiology-agnostic PLSec-AFP yielded improved HCC risk stratification. PLS-NAFLD was modified by bariatric surgery, lipophilic statin, and IDO1 inhibitor, suggesting that the signature can be used for drug discovery and as a surrogate end point in HCC chemoprevention clinical trials. Collectively, PLS/PLSec-NAFLD may enable NAFLD-specific HCC risk prediction and facilitate clinical translation of NAFLD-directed HCC chemoprevention.&quot;,&quot;publisher&quot;:&quot;American Association for the Advancement of Science&quot;,&quot;issue&quot;:&quot;650&quot;,&quot;volume&quot;:&quot;14&quot;}}],&quot;manualOverride&quot;:{&quot;isManuallyOverridden&quot;:false,&quot;manualOverrideText&quot;:&quot;&quot;,&quot;citeprocText&quot;:&quot;&lt;sup&gt;103&lt;/sup&gt;&quot;}},{&quot;properties&quot;:{&quot;noteIndex&quot;:0},&quot;citationID&quot;:&quot;MENDELEY_CITATION_1fc839fd-35a5-4bac-af16-0a786ada87cb&quot;,&quot;isEdited&quot;:false,&quot;citationTag&quot;:&quot;MENDELEY_CITATION_v3_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&quot;,&quot;citationItems&quot;:[{&quot;id&quot;:&quot;211bc1cd-9a74-335b-84ea-2e3938b35666&quot;,&quot;isTemporary&quot;:false,&quot;itemData&quot;:{&quot;type&quot;:&quot;article-journal&quot;,&quot;id&quot;:&quot;211bc1cd-9a74-335b-84ea-2e3938b35666&quot;,&quot;title&quot;:&quot;International Liver cancer Association (ILCA) White Paper on Hepatocellular carcinoma Risk Stratification and Surveillance&quot;,&quot;author&quot;:[{&quot;family&quot;:&quot;Singal&quot;,&quot;given&quot;:&quot;Amit G.&quot;,&quot;parse-names&quot;:false,&quot;dropping-particle&quot;:&quot;&quot;,&quot;non-dropping-particle&quot;:&quot;&quot;},{&quot;family&quot;:&quot;Sanduzzi-Zamparelli&quot;,&quot;given&quot;:&quot;Marco&quot;,&quot;parse-names&quot;:false,&quot;dropping-particle&quot;:&quot;&quot;,&quot;non-dropping-particle&quot;:&quot;&quot;},{&quot;family&quot;:&quot;Nahon&quot;,&quot;given&quot;:&quot;Pierre&quot;,&quot;parse-names&quot;:false,&quot;dropping-particle&quot;:&quot;&quot;,&quot;non-dropping-particle&quot;:&quot;&quot;},{&quot;family&quot;:&quot;Ronot&quot;,&quot;given&quot;:&quot;Maxime&quot;,&quot;parse-names&quot;:false,&quot;dropping-particle&quot;:&quot;&quot;,&quot;non-dropping-particle&quot;:&quot;&quot;},{&quot;family&quot;:&quot;Hoshida&quot;,&quot;given&quot;:&quot;Yujin&quot;,&quot;parse-names&quot;:false,&quot;dropping-particle&quot;:&quot;&quot;,&quot;non-dropping-particle&quot;:&quot;&quot;},{&quot;family&quot;:&quot;Rich&quot;,&quot;given&quot;:&quot;Nicole&quot;,&quot;parse-names&quot;:false,&quot;dropping-particle&quot;:&quot;&quot;,&quot;non-dropping-particle&quot;:&quot;&quot;},{&quot;family&quot;:&quot;Reig&quot;,&quot;given&quot;:&quot;Maria&quot;,&quot;parse-names&quot;:false,&quot;dropping-particle&quot;:&quot;&quot;,&quot;non-dropping-particle&quot;:&quot;&quot;},{&quot;family&quot;:&quot;Vilgrain&quot;,&quot;given&quot;:&quot;Valerie&quot;,&quot;parse-names&quot;:false,&quot;dropping-particle&quot;:&quot;&quot;,&quot;non-dropping-particle&quot;:&quot;&quot;},{&quot;family&quot;:&quot;Marrero&quot;,&quot;given&quot;:&quot;Jorge&quot;,&quot;parse-names&quot;:false,&quot;dropping-particle&quot;:&quot;&quot;,&quot;non-dropping-particle&quot;:&quot;&quot;},{&quot;family&quot;:&quot;Llovet&quot;,&quot;given&quot;:&quot;Josep M.&quot;,&quot;parse-names&quot;:false,&quot;dropping-particle&quot;:&quot;&quot;,&quot;non-dropping-particle&quot;:&quot;&quot;},{&quot;family&quot;:&quot;Parikh&quot;,&quot;given&quot;:&quot;Neehar D.&quot;,&quot;parse-names&quot;:false,&quot;dropping-particle&quot;:&quot;&quot;,&quot;non-dropping-particle&quot;:&quot;&quot;},{&quot;family&quot;:&quot;Villanueva&quot;,&quot;given&quot;:&quot;Augusto&quot;,&quot;parse-names&quot;:false,&quot;dropping-particle&quot;:&quot;&quot;,&quot;non-dropping-particle&quot;:&quot;&quot;}],&quot;container-title&quot;:&quot;Journal of Hepatology&quot;,&quot;container-title-short&quot;:&quot;J Hepatol&quot;,&quot;accessed&quot;:{&quot;date-parts&quot;:[[2023,3,13]]},&quot;DOI&quot;:&quot;10.1016/J.JHEP.2023.02.022&quot;,&quot;ISSN&quot;:&quot;0168-8278&quot;,&quot;PMID&quot;:&quot;36854345&quot;,&quot;URL&quot;:&quot;http://www.journal-of-hepatology.eu/article/S0168827823001113/fulltext&quot;,&quot;issued&quot;:{&quot;date-parts&quot;:[[2023,2]]},&quot;abstract&quot;:&quot;This is a PDF file of an article that has undergone enhancements after acceptance, such as the addition of a cover page and metadata, and formatting for readability, but it is not yet the definitive version of record. This version will undergo additional copyediting, typesetting and review before it is published in its final form, but we are providing this version to give early visibility of the article. Please note that, during the production process, errors may be discovered which could affect the content, and all legal disclaimers that apply to the journal pertain.&quot;,&quot;publisher&quot;:&quot;Elsevier&quot;,&quot;issue&quot;:&quot;0&quot;,&quot;volume&quot;:&quot;0&quot;}}],&quot;manualOverride&quot;:{&quot;isManuallyOverridden&quot;:false,&quot;manualOverrideText&quot;:&quot;&quot;,&quot;citeprocText&quot;:&quot;&lt;sup&gt;104&lt;/sup&gt;&quot;}},{&quot;properties&quot;:{&quot;noteIndex&quot;:0},&quot;citationID&quot;:&quot;MENDELEY_CITATION_9bfc86e4-4ec5-472f-9281-13f0a02d4c00&quot;,&quot;isEdited&quot;:false,&quot;citationTag&quot;:&quot;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&quot;,&quot;citationItems&quot;:[{&quot;id&quot;:&quot;ac79e40c-3ff9-3e4b-8417-3338a4575678&quot;,&quot;isTemporary&quot;:false,&quot;itemData&quot;:{&quot;type&quot;:&quot;article-journal&quot;,&quot;id&quot;:&quot;ac79e40c-3ff9-3e4b-8417-3338a4575678&quot;,&quot;title&quot;:&quot;Shear wave elastography predicts hepatocellular carcinoma risk in hepatitis C patients after sustained virological response&quot;,&quot;author&quot;:[{&quot;family&quot;:&quot;Hamada&quot;,&quot;given&quot;:&quot;Koichi&quot;,&quot;parse-names&quot;:false,&quot;dropping-particle&quot;:&quot;&quot;,&quot;non-dropping-particle&quot;:&quot;&quot;},{&quot;family&quot;:&quot;Saitoh&quot;,&quot;given&quot;:&quot;Satoshi&quot;,&quot;parse-names&quot;:false,&quot;dropping-particle&quot;:&quot;&quot;,&quot;non-dropping-particle&quot;:&quot;&quot;},{&quot;family&quot;:&quot;Nishino&quot;,&quot;given&quot;:&quot;Noriyuki&quot;,&quot;parse-names&quot;:false,&quot;dropping-particle&quot;:&quot;&quot;,&quot;non-dropping-particle&quot;:&quot;&quot;},{&quot;family&quot;:&quot;Fukushima&quot;,&quot;given&quot;:&quot;Daizo&quot;,&quot;parse-names&quot;:false,&quot;dropping-particle&quot;:&quot;&quot;,&quot;non-dropping-particle&quot;:&quot;&quot;},{&quot;family&quot;:&quot;Horikawa&quot;,&quot;given&quot;:&quot;Yoshinori&quot;,&quot;parse-names&quot;:false,&quot;dropping-particle&quot;:&quot;&quot;,&quot;non-dropping-particle&quot;:&quot;&quot;},{&quot;family&quot;:&quot;Nishida&quot;,&quot;given&quot;:&quot;Shinya&quot;,&quot;parse-names&quot;:false,&quot;dropping-particle&quot;:&quot;&quot;,&quot;non-dropping-particle&quot;:&quot;&quot;},{&quot;family&quot;:&quot;Honda&quot;,&quot;given&quot;:&quot;Michitaka&quot;,&quot;parse-names&quot;:false,&quot;dropping-particle&quot;:&quot;&quot;,&quot;non-dropping-particle&quot;:&quot;&quot;}],&quot;container-title&quot;:&quot;PLoS ONE&quot;,&quot;container-title-short&quot;:&quot;PLoS One&quot;,&quot;accessed&quot;:{&quot;date-parts&quot;:[[2022,12,1]]},&quot;DOI&quot;:&quot;10.1371/JOURNAL.PONE.0195173&quot;,&quot;ISSN&quot;:&quot;19326203&quot;,&quot;PMID&quot;:&quot;29672518&quot;,&quot;issued&quot;:{&quot;date-parts&quot;:[[2018,4,1]]},&quot;abstract&quot;:&quot;Aim To evaluate the relationship between fibrosis and HCC after sustained virological response (SVR) to treatment for chronic hepatitis C (HCV). Methods This single-center study retrospectively evaluated 196 patients who achieved SVR after HCV infection. The associations of risk factors with HCC development after HCV eradication were evaluated using univariate and multivariate Cox proportional hazards regression models. Results Among the 196 patients, 8 patients (4.1%) developed HCC after SVR during a median follow-up of 26 months. Multivariate analyses revealed that HCC development was independently associated with age of 75 years (risk ratio [RR] = 35.16), α- fetoprotein levels of 6 ng/mL (RR = 40.30), and SWE results of 11 kPa (RR = 28.71). Conclusions Our findings indicate that SWE may facilitate HCC surveillance after SVR and the identification of patients who have an increased risk of HCC after HCV clearance.&quot;,&quot;publisher&quot;:&quot;PLOS&quot;,&quot;issue&quot;:&quot;4&quot;,&quot;volume&quot;:&quot;13&quot;}},{&quot;id&quot;:&quot;13a35ffb-340e-31fd-b5de-10bb6cb72ea7&quot;,&quot;isTemporary&quot;:false,&quot;itemData&quot;:{&quot;type&quot;:&quot;article-journal&quot;,&quot;id&quot;:&quot;13a35ffb-340e-31fd-b5de-10bb6cb72ea7&quot;,&quot;title&quot;:&quot;APS (age, platelets, 2D shear-wave elastography) score predicts hepatocellular carcinoma in chronic hepatitis B&quot;,&quot;author&quot;:[{&quot;family&quot;:&quot;Zhang&quot;,&quot;given&quot;:&quot;Ting&quot;,&quot;parse-names&quot;:false,&quot;dropping-particle&quot;:&quot;&quot;,&quot;non-dropping-particle&quot;:&quot;&quot;},{&quot;family&quot;:&quot;Zhang&quot;,&quot;given&quot;:&quot;Genglin&quot;,&quot;parse-names&quot;:false,&quot;dropping-particle&quot;:&quot;&quot;,&quot;non-dropping-particle&quot;:&quot;&quot;},{&quot;family&quot;:&quot;Deng&quot;,&quot;given&quot;:&quot;Xinlei&quot;,&quot;parse-names&quot;:false,&quot;dropping-particle&quot;:&quot;&quot;,&quot;non-dropping-particle&quot;:&quot;&quot;},{&quot;family&quot;:&quot;Zeng&quot;,&quot;given&quot;:&quot;Jie&quot;,&quot;parse-names&quot;:false,&quot;dropping-particle&quot;:&quot;&quot;,&quot;non-dropping-particle&quot;:&quot;&quot;},{&quot;family&quot;:&quot;Jin&quot;,&quot;given&quot;:&quot;Jieyang&quot;,&quot;parse-names&quot;:false,&quot;dropping-particle&quot;:&quot;&quot;,&quot;non-dropping-particle&quot;:&quot;&quot;},{&quot;family&quot;:&quot;Huang&quot;,&quot;given&quot;:&quot;Zeping&quot;,&quot;parse-names&quot;:false,&quot;dropping-particle&quot;:&quot;&quot;,&quot;non-dropping-particle&quot;:&quot;&quot;},{&quot;family&quot;:&quot;Wu&quot;,&quot;given&quot;:&quot;Manli&quot;,&quot;parse-names&quot;:false,&quot;dropping-particle&quot;:&quot;&quot;,&quot;non-dropping-particle&quot;:&quot;&quot;},{&quot;family&quot;:&quot;Zheng&quot;,&quot;given&quot;:&quot;Rongqin&quot;,&quot;parse-names&quot;:false,&quot;dropping-particle&quot;:&quot;&quot;,&quot;non-dropping-particle&quot;:&quot;&quot;}],&quot;container-title&quot;:&quot;Radiology&quot;,&quot;container-title-short&quot;:&quot;Radiology&quot;,&quot;accessed&quot;:{&quot;date-parts&quot;:[[2022,12,1]]},&quot;DOI&quot;:&quot;10.1148/radiol.2021204700&quot;,&quot;ISSN&quot;:&quot;15271315&quot;,&quot;PMID&quot;:&quot;34427463&quot;,&quot;issued&quot;:{&quot;date-parts&quot;:[[2021,11,1]]},&quot;page&quot;:&quot;350-359&quot;,&quot;abstract&quot;:&quot;Background: Two-dimensional (2D) shear-wave elastography (SWE) has been considered to be useful in predicting hepatocellular carcinoma (HCC) development in patients with chronic hepatitis B (CHB). Purpose: To develop a risk model using 2D SWE to predict HCC in patients with CHB and to compare its predictive value with that of other models. Materials and Methods: Patients with biopsy-proven CHB who underwent US and 2D SWE between April 2011 and December 2015 were enrolled in this study. After 2D SWE and biopsy were performed, the patients received regular follow-up for the detection of HCC. The scoring system was developed by dividing the parameters of the Cox proportional hazards model by the smallest parameter and simplifying the assigned points to integers. The predictive performance of the new score was compared with that of other scores. Results: Among the 654 patients (mean age, 37 years; range, 30–43 years; 510 men), 26 developed HCC. The variables of age, platelet count, and liver stiffness measurement at 2D SWE were weighted to develop the so-called APS score, with a cutoff of 60 showing the best discrimination for HCC risk. The APS score (area under the receiver operating characteristic curve [AUC], 0.89) was superior to that of the Chinese University HCC prediction score constructed from age, albumin level, bilirubin level, hepatitis B virus (HBV) DNA level, and cirrhosis (AUC, 0.70; P = .005) and slightly higher than that of the guide with age, gender, HBV DNA level, core promoter mutations, and cirrhosis, or GAG-HCC score (AUC, 0.82; P = .052). In patients who underwent transient elastography, the AUC of the APS score was 0.79, compared with 0.82 for the modified risk estimation for HCC in CHB, or mREACH-B, score (P = .05). The APS score performed better in patients regardless of whether antiviral treatment was used, inflammation grade was low or high, or alanine aminotransferase levels were normal or high (all P . .05). Conclusion: The APS score based on only the patient’s baseline liver stiffness measurement at two-dimensional shear-wave elastography, age, and platelet count is valuable for predicting hepatocellular carcinoma in patients with chronic hepatitis B.&quot;,&quot;publisher&quot;:&quot;Radiological Society of North America Inc.&quot;,&quot;issue&quot;:&quot;2&quot;,&quot;volume&quot;:&quot;301&quot;}}],&quot;manualOverride&quot;:{&quot;isManuallyOverridden&quot;:false,&quot;manualOverrideText&quot;:&quot;&quot;,&quot;citeprocText&quot;:&quot;&lt;sup&gt;105,106&lt;/sup&gt;&quot;}},{&quot;properties&quot;:{&quot;noteIndex&quot;:0},&quot;citationID&quot;:&quot;MENDELEY_CITATION_ad2fb8f3-8e0a-45f8-966e-9600d726af2b&quot;,&quot;isEdited&quot;:false,&quot;citationTag&quot;:&quot;MENDELEY_CITATION_v3_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&quot;,&quot;citationItems&quot;:[{&quot;id&quot;:&quot;44739906-884c-3e00-92b4-0fd6ad5dd8ae&quot;,&quot;isTemporary&quot;:false,&quot;itemData&quot;:{&quot;type&quot;:&quot;article-journal&quot;,&quot;id&quot;:&quot;44739906-884c-3e00-92b4-0fd6ad5dd8ae&quot;,&quot;title&quot;:&quot;Point Shear Wave Elastography and 2-Dimensional Shear Wave Elastography as a Non-Invasive Method in Differentiating Benign from Malignant Liver Lesions&quot;,&quot;author&quot;:[{&quot;family&quot;:&quot;Nacheva-Georgieva&quot;,&quot;given&quot;:&quot;Emiliya Lyubomirova&quot;,&quot;parse-names&quot;:false,&quot;dropping-particle&quot;:&quot;&quot;,&quot;non-dropping-particle&quot;:&quot;&quot;},{&quot;family&quot;:&quot;Doykov&quot;,&quot;given&quot;:&quot;Daniel Ilianov&quot;,&quot;parse-names&quot;:false,&quot;dropping-particle&quot;:&quot;&quot;,&quot;non-dropping-particle&quot;:&quot;&quot;},{&quot;family&quot;:&quot;Andonov&quot;,&quot;given&quot;:&quot;Vladimir Nikolov&quot;,&quot;parse-names&quot;:false,&quot;dropping-particle&quot;:&quot;&quot;,&quot;non-dropping-particle&quot;:&quot;&quot;},{&quot;family&quot;:&quot;Doykova&quot;,&quot;given&quot;:&quot;Katya Angelova&quot;,&quot;parse-names&quot;:false,&quot;dropping-particle&quot;:&quot;&quot;,&quot;non-dropping-particle&quot;:&quot;&quot;},{&quot;family&quot;:&quot;Tsvetkova&quot;,&quot;given&quot;:&quot;Silviya Bogdanova&quot;,&quot;parse-names&quot;:false,&quot;dropping-particle&quot;:&quot;&quot;,&quot;non-dropping-particle&quot;:&quot;&quot;}],&quot;container-title&quot;:&quot;Gastroenterology Insights 2022, Vol. 13, Pages 296-304&quot;,&quot;accessed&quot;:{&quot;date-parts&quot;:[[2022,12,1]]},&quot;DOI&quot;:&quot;10.3390/GASTROENT13030030&quot;,&quot;ISSN&quot;:&quot;2036-7422&quot;,&quot;issued&quot;:{&quot;date-parts&quot;:[[2022,9,10]]},&quot;page&quot;:&quot;296-304&quot;,&quot;abstract&quot;:&quot;Non-invasive, ultrasound-based methods for visualizing and measuring tissue elasticity are becoming more and more common in routine daily practice. An accurate diagnosis of malignant and benign tumors is essential for determining the appropriate treatment. Despite the wide use of imaging techniques, the investigation for assessing the elasticity of focal liver lesions and their differentiating is still continuing. Aim: To investigate the value of point shear wave elastography (pSWE) and two-dimensional shear wave elastography (2D-SWE) for the differential diagnosis of benign and malignant focal liver lesions. Materials and Methods: A total of 125 adult patients were included from the Clinic of Gastroenterology of University Hospital Kaspela, Plovdiv city, Bulgaria, in the period from January 2021 to July 2022. Participants were divided into two groups&amp;mdash;with benign (hemangiomas) and malignant focal liver lesions (hepatocellular carcinoma). The group with benign lesions included 63 patients and the group with malignant focal liver lesions (FLLs)&amp;mdash;62 patients. Point shear wave elastography (pSWE) and two-dimensional shear wave elastography (2D-SWE) integrated in the same ultrasound machine (Esaote MyLab&amp;trade; 9Exp) were performed for each lesion. Results: Malignant FLLs have significantly higher stiffness in both pSWE (2.52&amp;ndash;4.32 m/s, 90% CI: 2.37 to 2.68, 90% CI: 4.19 to 4.55) and 2d-SWE (2.52&amp;ndash;4.43 m/s, 90% CI: 2.31 to 2.65, 90% CI: 4.27 to 4.61). Conclusion: 2D-SWE and pSWE could provide complementary data about FLLs. They enable us to conveniently and easily obtain accurate stiffness information of FLLs.&quot;,&quot;publisher&quot;:&quot;Multidisciplinary Digital Publishing Institute&quot;,&quot;issue&quot;:&quot;3&quot;,&quot;volume&quot;:&quot;13&quot;,&quot;container-title-short&quot;:&quot;&quot;}}],&quot;manualOverride&quot;:{&quot;isManuallyOverridden&quot;:false,&quot;manualOverrideText&quot;:&quot;&quot;,&quot;citeprocText&quot;:&quot;&lt;sup&gt;107&lt;/sup&gt;&quot;}},{&quot;properties&quot;:{&quot;noteIndex&quot;:0},&quot;citationID&quot;:&quot;MENDELEY_CITATION_1ae4bcfe-3041-4060-bee1-191bd7966a3b&quot;,&quot;isEdited&quot;:false,&quot;citationTag&quot;:&quot;MENDELEY_CITATION_v3_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&quot;,&quot;citationItems&quot;:[{&quot;id&quot;:&quot;efcde6bb-2c9d-3be7-b191-7aacf273deb6&quot;,&quot;isTemporary&quot;:false,&quot;itemData&quot;:{&quot;type&quot;:&quot;article-journal&quot;,&quot;id&quot;:&quot;efcde6bb-2c9d-3be7-b191-7aacf273deb6&quot;,&quot;title&quot;:&quot;Diagnostic Performance of Attenuation to Stage Liver Steatosis with MRI Proton Density Fat Fraction as Reference: A Prospective Comparison of Three US Machines&quot;,&quot;author&quot;:[{&quot;family&quot;:&quot;Cassinotto&quot;,&quot;given&quot;:&quot;Christophe&quot;,&quot;parse-names&quot;:false,&quot;dropping-particle&quot;:&quot;&quot;,&quot;non-dropping-particle&quot;:&quot;&quot;},{&quot;family&quot;:&quot;Jacq&quot;,&quot;given&quot;:&quot;Tony&quot;,&quot;parse-names&quot;:false,&quot;dropping-particle&quot;:&quot;&quot;,&quot;non-dropping-particle&quot;:&quot;&quot;},{&quot;family&quot;:&quot;Anselme&quot;,&quot;given&quot;:&quot;Sophie&quot;,&quot;parse-names&quot;:false,&quot;dropping-particle&quot;:&quot;&quot;,&quot;non-dropping-particle&quot;:&quot;&quot;},{&quot;family&quot;:&quot;Ursic-Bedoya&quot;,&quot;given&quot;:&quot;José&quot;,&quot;parse-names&quot;:false,&quot;dropping-particle&quot;:&quot;&quot;,&quot;non-dropping-particle&quot;:&quot;&quot;},{&quot;family&quot;:&quot;Blanc&quot;,&quot;given&quot;:&quot;Pierre&quot;,&quot;parse-names&quot;:false,&quot;dropping-particle&quot;:&quot;&quot;,&quot;non-dropping-particle&quot;:&quot;&quot;},{&quot;family&quot;:&quot;Faure&quot;,&quot;given&quot;:&quot;Stéphanie&quot;,&quot;parse-names&quot;:false,&quot;dropping-particle&quot;:&quot;&quot;,&quot;non-dropping-particle&quot;:&quot;&quot;},{&quot;family&quot;:&quot;Belgour&quot;,&quot;given&quot;:&quot;Ali&quot;,&quot;parse-names&quot;:false,&quot;dropping-particle&quot;:&quot;&quot;,&quot;non-dropping-particle&quot;:&quot;&quot;},{&quot;family&quot;:&quot;Guiu&quot;,&quot;given&quot;:&quot;Boris&quot;,&quot;parse-names&quot;:false,&quot;dropping-particle&quot;:&quot;&quot;,&quot;non-dropping-particle&quot;:&quot;&quot;}],&quot;container-title&quot;:&quot;Radiology&quot;,&quot;container-title-short&quot;:&quot;Radiology&quot;,&quot;accessed&quot;:{&quot;date-parts&quot;:[[2023,3,12]]},&quot;DOI&quot;:&quot;10.1148/radiol.212846&quot;,&quot;ISSN&quot;:&quot;15271315&quot;,&quot;PMID&quot;:&quot;35819322&quot;,&quot;URL&quot;:&quot;https://pubs.rsna.org/doi/10.1148/radiol.212846&quot;,&quot;issued&quot;:{&quot;date-parts&quot;:[[2022,11,1]]},&quot;page&quot;:&quot;353-361&quot;,&quot;abstract&quot;:&quot;Background US tools to quantify liver fat content have recently been made clinically available by different vendors, but comparative data on their accuracy are lacking. Purpose To compare the diagnostic performances of the attenuation parameters of US machines from three different manufacturers (vendors 1, 2, and 3) in participants who underwent liver fat quantification with the MRI-derived proton density fat fraction (PDFF). Materials and Methods From July 2020 to June 2021, consecutive participants with chronic liver disease were enrolled in this prospective single-center study and underwent MRI PDFF quantification (reference standard) and US on the same day. US was performed with two different machines from among three vendors assessed. Areas under the receiver operating characteristic curve (AUCs) for the staging of liver steatosis (MRI PDFF: ≥5.5% for grade ≥S1 and ≥15.5% for grade ≥S2) were calculated in test and validation samples and then compared between vendors in the study sample. Results A total of 534 participants (mean age, 60 years ± 13 [SD]; 320 men) were evaluated. Failure of measurements occurred in less than 1% of participants for all vendors. Correlation coefficients with the MRI PDFF were 0.71, 0.73, and 0.54 for the attenuation coefficients of vendors 1, 2, and 3, respectively. In the test sample, AUCs for diagnosis of steatosis grade S1 and higher and grade S2 and higher were 0.89 and 0.93 for vendor 1 attenuation, 0.88 and 0.92 for vendor 2 attenuation, and 0.79 and 0.79 for vendor 3 attenuation, respectively. In the validation sample, a threshold value of 0.65 for vendor 1 and 0.66 for vendor 2 yielded sensitivity of 77% and 84% and specificity of 78% and 85%, respectively, for diagnosis of grade S1 and higher. Vendor 2 attenuation had greater AUCs than vendor 3 attenuation (P = .001 and P = .003) for diagnosis of grade S1 and higher and grade S2 and higher, respectively, and vender 2 had greater AUCs for attenuation than vendor 1 for diagnosis of grade S2 and higher (P = .04). For all vendors, attenuation was not associated with liver stiffness (correlation coefficients &lt;0.05). Conclusion To stage liver steatosis, attenuation coefficient accuracy varied among US devices across vendors when using MRI proton density fat fraction quantification as the reference standard, with some demonstrating excellent diagnostic performance and similar cutoff values. © RSNA, 2022 Online supplemental material is available for this article. See also the editorial by Dubinsky in this issue.&quot;,&quot;publisher&quot;:&quot;NLM (Medline)&quot;,&quot;issue&quot;:&quot;2&quot;,&quot;volume&quot;:&quot;305&quot;}}],&quot;manualOverride&quot;:{&quot;isManuallyOverridden&quot;:false,&quot;manualOverrideText&quot;:&quot;&quot;,&quot;citeprocText&quot;:&quot;&lt;sup&gt;108&lt;/sup&gt;&quot;}},{&quot;citationID&quot;:&quot;MENDELEY_CITATION_8dda56d5-e309-43c3-8080-fe6fd1df6c2f&quot;,&quot;properties&quot;:{&quot;noteIndex&quot;:0},&quot;isEdited&quot;:false,&quot;citationTag&quot;:&quot;MENDELEY_CITATION_v3_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&quot;,&quot;citationItems&quot;:[{&quot;id&quot;:&quot;8982b115-74c2-388a-979c-063233240eba&quot;,&quot;uris&quot;:[&quot;http://www.mendeley.com/documents/?uuid=8982b115-74c2-388a-979c-063233240eba&quot;],&quot;isTemporary&quot;:false,&quot;legacyDesktopId&quot;:&quot;8982b115-74c2-388a-979c-063233240eba&quot;,&quot;itemData&quot;:{&quot;DOI&quot;:&quot;10.1002/hep.29913&quot;,&quot;abstract&quot;:&quo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quot;,&quot;author&quot;:[{&quot;dropping-particle&quot;:&quot;&quot;,&quot;family&quot;:&quot;Marrero&quot;,&quot;given&quot;:&quot;Jorge A&quot;,&quot;non-dropping-particle&quot;:&quot;&quot;,&quot;parse-names&quot;:false,&quot;suffix&quot;:&quot;&quot;},{&quot;dropping-particle&quot;:&quot;&quot;,&quot;family&quot;:&quot;Kulik&quot;,&quot;given&quot;:&quot;Laura M&quot;,&quot;non-dropping-particle&quot;:&quot;&quot;,&quot;parse-names&quot;:false,&quot;suffix&quot;:&quot;&quot;},{&quot;dropping-particle&quot;:&quot;&quot;,&quot;family&quot;:&quot;Sirlin&quot;,&quot;given&quot;:&quot;Claude B&quot;,&quot;non-dropping-particle&quot;:&quot;&quot;,&quot;parse-names&quot;:false,&quot;suffix&quot;:&quot;&quot;},{&quot;dropping-particle&quot;:&quot;&quot;,&quot;family&quot;:&quot;Zhu&quot;,&quot;given&quot;:&quot;Andrew X&quot;,&quot;non-dropping-particle&quot;:&quot;&quot;,&quot;parse-names&quot;:false,&quot;suffix&quot;:&quot;&quot;},{&quot;dropping-particle&quot;:&quot;&quot;,&quot;family&quot;:&quot;Finn&quot;,&quot;given&quot;:&quot;Richard S&quot;,&quot;non-dropping-particle&quot;:&quot;&quot;,&quot;parse-names&quot;:false,&quot;suffix&quot;:&quot;&quot;},{&quot;dropping-particle&quot;:&quot;&quot;,&quot;family&quot;:&quot;Abecassis&quot;,&quot;given&quot;:&quot;Michael M&quot;,&quot;non-dropping-particle&quot;:&quot;&quot;,&quot;parse-names&quot;:false,&quot;suffix&quot;:&quot;&quot;},{&quot;dropping-particle&quot;:&quot;&quot;,&quot;family&quot;:&quot;Roberts&quot;,&quot;given&quot;:&quot;Lewis R&quot;,&quot;non-dropping-particle&quot;:&quot;&quot;,&quot;parse-names&quot;:false,&quot;suffix&quot;:&quot;&quot;},{&quot;dropping-particle&quot;:&quot;&quot;,&quot;family&quot;:&quot;Heimbach&quot;,&quot;given&quot;:&quot;Julie K&quot;,&quot;non-dropping-particle&quot;:&quot;&quot;,&quot;parse-names&quot;:false,&quot;suffix&quot;:&quot;&quot;}],&quot;issue&quot;:&quot;2&quot;,&quot;issued&quot;:{&quot;date-parts&quot;:[[&quot;2018&quot;]]},&quot;title&quot;:&quot;Diagnosis, Staging, and Management of Hepatocellular Carcinoma: 2018 Practice Guidance by the American Association for the Study of Liver Diseases Purpose and Scope&quot;,&quot;type&quot;:&quot;article-journal&quot;,&quot;volume&quot;:&quot;68&quot;,&quot;id&quot;:&quot;8982b115-74c2-388a-979c-063233240eba&quot;,&quot;container-title-short&quot;:&quot;&quot;,&quot;accessed&quot;:{&quot;date-parts&quot;:[[2021,8,10]]}}}],&quot;manualOverride&quot;:{&quot;isManuallyOverridden&quot;:false,&quot;manualOverrideText&quot;:&quot;&quot;,&quot;citeprocText&quot;:&quot;&lt;sup&gt;16&lt;/sup&gt;&quot;}},{&quot;citationID&quot;:&quot;MENDELEY_CITATION_b5540f1c-aa7d-4302-bbaf-44fe2898202c&quot;,&quot;properties&quot;:{&quot;noteIndex&quot;:0},&quot;isEdited&quot;:false,&quot;citationTag&quot;:&quot;MENDELEY_CITATION_v3_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&quot;,&quot;citationItems&quot;:[{&quot;id&quot;:&quot;0c329ade-6b7d-3417-b68e-aa9730eb0e74&quot;,&quot;uris&quot;:[&quot;http://www.mendeley.com/documents/?uuid=0c329ade-6b7d-3417-b68e-aa9730eb0e74&quot;],&quot;isTemporary&quot;:false,&quot;legacyDesktopId&quot;:&quot;0c329ade-6b7d-3417-b68e-aa9730eb0e74&quot;,&quot;itemData&quot;:{&quot;type&quot;:&quot;article-journal&quot;,&quot;id&quot;:&quot;0c329ade-6b7d-3417-b68e-aa9730eb0e74&quot;,&quot;title&quot;:&quot;AGA Clinical Practice Update on Screening and Surveillance for Hepatocellular Carcinoma in Patients With Nonalcoholic Fatty Liver Disease: Expert Review&quot;,&quot;author&quot;:[{&quot;family&quot;:&quot;Loomba&quot;,&quot;given&quot;:&quot;Rohit&quot;,&quot;parse-names&quot;:false,&quot;dropping-particle&quot;:&quot;&quot;,&quot;non-dropping-particle&quot;:&quot;&quot;},{&quot;family&quot;:&quot;Lim&quot;,&quot;given&quot;:&quot;Joseph K.&quot;,&quot;parse-names&quot;:false,&quot;dropping-particle&quot;:&quot;&quot;,&quot;non-dropping-particle&quot;:&quot;&quot;},{&quot;family&quot;:&quot;Patton&quot;,&quot;given&quot;:&quot;Heather&quot;,&quot;parse-names&quot;:false,&quot;dropping-particle&quot;:&quot;&quot;,&quot;non-dropping-particle&quot;:&quot;&quot;},{&quot;family&quot;:&quot;El-Serag&quot;,&quot;given&quot;:&quot;Hashem B.&quot;,&quot;parse-names&quot;:false,&quot;dropping-particle&quot;:&quot;&quot;,&quot;non-dropping-particle&quot;:&quot;&quot;}],&quot;container-title&quot;:&quot;Gastroenterology&quot;,&quot;container-title-short&quot;:&quot;Gastroenterology&quot;,&quot;accessed&quot;:{&quot;date-parts&quot;:[[2021,8,10]]},&quot;DOI&quot;:&quot;10.1053/J.GASTRO.2019.12.053&quot;,&quot;ISSN&quot;:&quot;0016-5085&quot;,&quot;PMID&quot;:&quot;32006545&quot;,&quot;issued&quot;:{&quot;date-parts&quot;:[[2020,5,1]]},&quot;page&quot;:&quot;1822-1830&quot;,&quot;abstract&quot;:&quot;&lt;p&gt;Nonalcoholic fatty liver disease (NAFLD) is a leading etiology for chronic liver disease with an immense public health impact and affects &gt;25% of the US and global population. Up to 1 in 4 NAFLD patients may have nonalcoholic steatohepatitis (NASH). NASH is associated with significant morbidity and mortality due to complications of liver cirrhosis, hepatic decompensation, and hepatocellular carcinoma (HCC). Recent data confirm that HCC represents the fifth most common cancer and is the second leading cause of cancer-related death worldwide, and NAFLD has been identified as a rapidly emerging risk factor for this malignancy. NAFLD-associated liver complications are projected to become the leading indication for liver transplantation in the next decade. Despite evidence that NAFLD-associated HCC may arise in the absence of cirrhosis, is often diagnosed at advanced stages, and is associated with lower receipt of curative therapy and with poorer survival, current society guidelines provide limited guidance/recommendations addressing HCC surveillance in patients with NAFLD outside the context of established cirrhosis. Limited data are presently available to guide clinicians with respect to which patients with NAFLD should undergo HCC surveillance, optimal screening tools, frequency of monitoring, and the influence of coexisting host- and disease-related risk factors. Herein we present an evidence-based review addressing HCC risk in patients with NAFLD and provide Best Practice Advice statements to address key issues in clinical management.&lt;/p&gt;&quot;,&quot;publisher&quot;:&quot;Elsevier&quot;,&quot;issue&quot;:&quot;6&quot;,&quot;volume&quot;:&quot;158&quot;}}],&quot;manualOverride&quot;:{&quot;isManuallyOverridden&quot;:false,&quot;manualOverrideText&quot;:&quot;&quot;,&quot;citeprocText&quot;:&quot;&lt;sup&gt;109&lt;/sup&gt;&quot;}},{&quot;properties&quot;:{&quot;noteIndex&quot;:0},&quot;citationID&quot;:&quot;MENDELEY_CITATION_89d9eafb-2896-4cee-bf70-d4003c7d01c7&quot;,&quot;isEdited&quot;:false,&quot;citationTag&quot;:&quot;MENDELEY_CITATION_v3_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&quot;,&quot;citationItems&quot;:[{&quot;id&quot;:&quot;a63bcbc8-4c87-31c7-ac34-7d782cacb90e&quot;,&quot;isTemporary&quot;:false,&quot;itemData&quot;:{&quot;type&quot;:&quot;article-journal&quot;,&quot;id&quot;:&quot;a63bcbc8-4c87-31c7-ac34-7d782cacb90e&quot;,&quot;title&quot;:&quot;LI-RADS ® v2017 US Core&quot;,&quot;accessed&quot;:{&quot;date-parts&quot;:[[2023,3,12]]},&quot;DOI&quot;:&quot;https://www.acr.org/-/media/ACR/Files/RADS/LI-RADS/LI-RADS-US-Algorithm-Portrait-2017.pdf&quot;,&quot;container-title-short&quot;:&quot;&quot;}}],&quot;manualOverride&quot;:{&quot;isManuallyOverridden&quot;:false,&quot;manualOverrideText&quot;:&quot;&quot;,&quot;citeprocText&quot;:&quot;&lt;sup&gt;110&lt;/sup&gt;&quot;}},{&quot;citationID&quot;:&quot;MENDELEY_CITATION_39937c7b-dad6-4185-b725-e9f22f99cadd&quot;,&quot;properties&quot;:{&quot;noteIndex&quot;:0},&quot;isEdited&quot;:false,&quot;citationTag&quot;:&quot;MENDELEY_CITATION_v3_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&quot;,&quot;citationItems&quot;:[{&quot;id&quot;:&quot;0c329ade-6b7d-3417-b68e-aa9730eb0e74&quot;,&quot;uris&quot;:[&quot;http://www.mendeley.com/documents/?uuid=0c329ade-6b7d-3417-b68e-aa9730eb0e74&quot;],&quot;isTemporary&quot;:false,&quot;legacyDesktopId&quot;:&quot;0c329ade-6b7d-3417-b68e-aa9730eb0e74&quot;,&quot;itemData&quot;:{&quot;type&quot;:&quot;article-journal&quot;,&quot;id&quot;:&quot;0c329ade-6b7d-3417-b68e-aa9730eb0e74&quot;,&quot;title&quot;:&quot;AGA Clinical Practice Update on Screening and Surveillance for Hepatocellular Carcinoma in Patients With Nonalcoholic Fatty Liver Disease: Expert Review&quot;,&quot;author&quot;:[{&quot;family&quot;:&quot;Loomba&quot;,&quot;given&quot;:&quot;Rohit&quot;,&quot;parse-names&quot;:false,&quot;dropping-particle&quot;:&quot;&quot;,&quot;non-dropping-particle&quot;:&quot;&quot;},{&quot;family&quot;:&quot;Lim&quot;,&quot;given&quot;:&quot;Joseph K.&quot;,&quot;parse-names&quot;:false,&quot;dropping-particle&quot;:&quot;&quot;,&quot;non-dropping-particle&quot;:&quot;&quot;},{&quot;family&quot;:&quot;Patton&quot;,&quot;given&quot;:&quot;Heather&quot;,&quot;parse-names&quot;:false,&quot;dropping-particle&quot;:&quot;&quot;,&quot;non-dropping-particle&quot;:&quot;&quot;},{&quot;family&quot;:&quot;El-Serag&quot;,&quot;given&quot;:&quot;Hashem B.&quot;,&quot;parse-names&quot;:false,&quot;dropping-particle&quot;:&quot;&quot;,&quot;non-dropping-particle&quot;:&quot;&quot;}],&quot;container-title&quot;:&quot;Gastroenterology&quot;,&quot;container-title-short&quot;:&quot;Gastroenterology&quot;,&quot;accessed&quot;:{&quot;date-parts&quot;:[[2021,8,10]]},&quot;DOI&quot;:&quot;10.1053/J.GASTRO.2019.12.053&quot;,&quot;ISSN&quot;:&quot;0016-5085&quot;,&quot;PMID&quot;:&quot;32006545&quot;,&quot;issued&quot;:{&quot;date-parts&quot;:[[2020,5,1]]},&quot;page&quot;:&quot;1822-1830&quot;,&quot;abstract&quot;:&quot;&lt;p&gt;Nonalcoholic fatty liver disease (NAFLD) is a leading etiology for chronic liver disease with an immense public health impact and affects &gt;25% of the US and global population. Up to 1 in 4 NAFLD patients may have nonalcoholic steatohepatitis (NASH). NASH is associated with significant morbidity and mortality due to complications of liver cirrhosis, hepatic decompensation, and hepatocellular carcinoma (HCC). Recent data confirm that HCC represents the fifth most common cancer and is the second leading cause of cancer-related death worldwide, and NAFLD has been identified as a rapidly emerging risk factor for this malignancy. NAFLD-associated liver complications are projected to become the leading indication for liver transplantation in the next decade. Despite evidence that NAFLD-associated HCC may arise in the absence of cirrhosis, is often diagnosed at advanced stages, and is associated with lower receipt of curative therapy and with poorer survival, current society guidelines provide limited guidance/recommendations addressing HCC surveillance in patients with NAFLD outside the context of established cirrhosis. Limited data are presently available to guide clinicians with respect to which patients with NAFLD should undergo HCC surveillance, optimal screening tools, frequency of monitoring, and the influence of coexisting host- and disease-related risk factors. Herein we present an evidence-based review addressing HCC risk in patients with NAFLD and provide Best Practice Advice statements to address key issues in clinical management.&lt;/p&gt;&quot;,&quot;publisher&quot;:&quot;Elsevier&quot;,&quot;issue&quot;:&quot;6&quot;,&quot;volume&quot;:&quot;158&quot;}}],&quot;manualOverride&quot;:{&quot;isManuallyOverridden&quot;:false,&quot;manualOverrideText&quot;:&quot;&quot;,&quot;citeprocText&quot;:&quot;&lt;sup&gt;109&lt;/sup&gt;&quot;}},{&quot;citationID&quot;:&quot;MENDELEY_CITATION_029c0240-43c2-48c7-8cbe-afa7de25091a&quot;,&quot;properties&quot;:{&quot;noteIndex&quot;:0},&quot;isEdited&quot;:false,&quot;citationTag&quot;:&quot;MENDELEY_CITATION_v3_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&quot;,&quot;citationItems&quot;:[{&quot;id&quot;:&quot;862015ac-7c7a-340b-940a-198c59933d11&quot;,&quot;uris&quot;:[&quot;http://www.mendeley.com/documents/?uuid=638a7fea-977a-46df-af71-7f0c0c4cf819&quot;],&quot;isTemporary&quot;:false,&quot;legacyDesktopId&quot;:&quot;638a7fea-977a-46df-af71-7f0c0c4cf819&quot;,&quot;itemData&quot;:{&quot;type&quot;:&quot;article-journal&quot;,&quot;id&quot;:&quot;862015ac-7c7a-340b-940a-198c59933d11&quot;,&quot;title&quot;:&quot;Surveillance for Hepatocellular Carcinoma in Patients with Non-Alcoholic Fatty Liver Disease: Universal or Selective?&quot;,&quot;author&quot;:[{&quot;family&quot;:&quot;Torres&quot;,&quot;given&quot;:&quot;Maria Corina Plaz&quot;,&quot;parse-names&quot;:false,&quot;dropping-particle&quot;:&quot;&quot;,&quot;non-dropping-particle&quot;:&quot;&quot;},{&quot;family&quot;:&quot;Bodini&quot;,&quot;given&quot;:&quot;Giorgia&quot;,&quot;parse-names&quot;:false,&quot;dropping-particle&quot;:&quot;&quot;,&quot;non-dropping-particle&quot;:&quot;&quot;},{&quot;family&quot;:&quot;Furnari&quot;,&quot;given&quot;:&quot;Manuele&quot;,&quot;parse-names&quot;:false,&quot;dropping-particle&quot;:&quot;&quot;,&quot;non-dropping-particle&quot;:&quot;&quot;},{&quot;family&quot;:&quot;Marabotto&quot;,&quot;given&quot;:&quot;Elisa&quot;,&quot;parse-names&quot;:false,&quot;dropping-particle&quot;:&quot;&quot;,&quot;non-dropping-particle&quot;:&quot;&quot;},{&quot;family&quot;:&quot;Zentilin&quot;,&quot;given&quot;:&quot;Patrizia&quot;,&quot;parse-names&quot;:false,&quot;dropping-particle&quot;:&quot;&quot;,&quot;non-dropping-particle&quot;:&quot;&quot;},{&quot;family&quot;:&quot;Strazzabosco&quot;,&quot;given&quot;:&quot;Mario&quot;,&quot;parse-names&quot;:false,&quot;dropping-particle&quot;:&quot;&quot;,&quot;non-dropping-particle&quot;:&quot;&quot;},{&quot;family&quot;:&quot;Giannini&quot;,&quot;given&quot;:&quot;Edoardo G.&quot;,&quot;parse-names&quot;:false,&quot;dropping-particle&quot;:&quot;&quot;,&quot;non-dropping-particle&quot;:&quot;&quot;}],&quot;container-title&quot;:&quot;Cancers&quot;,&quot;container-title-short&quot;:&quot;Cancers (Basel)&quot;,&quot;DOI&quot;:&quot;10.3390/cancers12061422&quot;,&quot;issued&quot;:{&quot;date-parts&quot;:[[2020]]},&quot;page&quot;:&quot;1422&quot;,&quot;issue&quot;:&quot;6&quot;,&quot;volume&quot;:&quot;12&quot;}}],&quot;manualOverride&quot;:{&quot;isManuallyOverridden&quot;:false,&quot;manualOverrideText&quot;:&quot;&quot;,&quot;citeprocText&quot;:&quot;&lt;sup&gt;111&lt;/sup&gt;&quot;}},{&quot;citationID&quot;:&quot;MENDELEY_CITATION_64b9fc08-35a3-464c-81f9-a911cb389069&quot;,&quot;properties&quot;:{&quot;noteIndex&quot;:0},&quot;isEdited&quot;:false,&quot;citationTag&quot;:&quot;MENDELEY_CITATION_v3_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&quot;,&quot;citationItems&quot;:[{&quot;id&quot;:&quot;59da075b-39f6-35f2-9dae-1dd4c2d64e71&quot;,&quot;uris&quot;:[&quot;http://www.mendeley.com/documents/?uuid=59da075b-39f6-35f2-9dae-1dd4c2d64e71&quot;],&quot;isTemporary&quot;:false,&quot;legacyDesktopId&quot;:&quot;59da075b-39f6-35f2-9dae-1dd4c2d64e71&quot;,&quot;itemData&quot;:{&quot;DOI&quot;:&quot;10.1097/TP.0000000000002361&quot;,&quot;ISSN&quot;:&quot;1534-6080&quot;,&quot;PMID&quot;:&quot;30080818&quot;,&quot;abstract&quot;:&quot;Background Patients with nonalcoholic fatty liver disease (NAFLD) are at risk of developing hepatocellular carcinoma (HCC), but the magnitude of the association still needs to be determined to define the need for a specific surveillance strategy. Methods We based our assessment on a previously published review by White et al (1992-2011) and on a systematic review(2012-2017). Results The new search identified 328 abstracts. Combining both eras (1992-2011 and 2012-2017), 25 studies were included in the analysis. Four were prospective, 2 described a retrospective analysis of a prospective database, and the others were retrospective. All studies were published after 2004, but the inclusion period of half of them ended before the year 2000. Studies showed variation in the definition of NAFLD, in the incidence of fibrosis/cirrhosis, in the presence of comorbidities (potentially affecting HCC incidence), and in the type and duration of screening. Considering only studies strictly including patients with or without cirrhosis, the reported incidence of HCC in NAFLD patients with cirrhosis was between 6.7 and 15% at 5 to 10 years, whereas the incidence in NAFLD patients without cirrhosis was 2.7% at 10 years and 23 per 100 000 person-years. Conclusions Hepatocellular carcinoma screening in NAFLD patients with cirrhosis is mandatory. However, the currently observed low (and insufficiently documented) incidence of HCC in NAFLD patients without cirrhosis does not justify a systematic surveillance. Research efforts should focus on developing a score, which could aid the clinician in identifying NAFLD patients without cirrhosis who are at higher risk of developing HCC.&quot;,&quot;author&quot;:[{&quot;dropping-particle&quot;:&quot;&quot;,&quot;family&quot;:&quot;Reig&quot;,&quot;given&quot;:&quot;M&quot;,&quot;non-dropping-particle&quot;:&quot;&quot;,&quot;parse-names&quot;:false,&quot;suffix&quot;:&quot;&quot;},{&quot;dropping-particle&quot;:&quot;&quot;,&quot;family&quot;:&quot;Gambato&quot;,&quot;given&quot;:&quot;M&quot;,&quot;non-dropping-particle&quot;:&quot;&quot;,&quot;parse-names&quot;:false,&quot;suffix&quot;:&quot;&quot;},{&quot;dropping-particle&quot;:&quot;&quot;,&quot;family&quot;:&quot;Man&quot;,&quot;given&quot;:&quot;NK&quot;,&quot;non-dropping-particle&quot;:&quot;&quot;,&quot;parse-names&quot;:false,&quot;suffix&quot;:&quot;&quot;},{&quot;dropping-particle&quot;:&quot;&quot;,&quot;family&quot;:&quot;Roberts&quot;,&quot;given&quot;:&quot;JP&quot;,&quot;non-dropping-particle&quot;:&quot;&quot;,&quot;parse-names&quot;:false,&quot;suffix&quot;:&quot;&quot;},{&quot;dropping-particle&quot;:&quot;&quot;,&quot;family&quot;:&quot;Victor&quot;,&quot;given&quot;:&quot;D&quot;,&quot;non-dropping-particle&quot;:&quot;&quot;,&quot;parse-names&quot;:false,&quot;suffix&quot;:&quot;&quot;},{&quot;dropping-particle&quot;:&quot;&quot;,&quot;family&quot;:&quot;Orci&quot;,&quot;given&quot;:&quot;LA&quot;,&quot;non-dropping-particle&quot;:&quot;&quot;,&quot;parse-names&quot;:false,&quot;suffix&quot;:&quot;&quot;},{&quot;dropping-particle&quot;:&quot;&quot;,&quot;family&quot;:&quot;Toso&quot;,&quot;given&quot;:&quot;C&quot;,&quot;non-dropping-particle&quot;:&quot;&quot;,&quot;parse-names&quot;:false,&quot;suffix&quot;:&quot;&quot;}],&quot;container-title&quot;:&quot;Transplantation&quot;,&quot;issue&quot;:&quot;1&quot;,&quot;issued&quot;:{&quot;date-parts&quot;:[[&quot;2019&quot;,&quot;1&quot;,&quot;1&quot;]]},&quot;page&quot;:&quot;39-44&quot;,&quot;publisher&quot;:&quot;Transplantation&quot;,&quot;title&quot;:&quot;Should Patients With NAFLD/NASH Be Surveyed for HCC?&quot;,&quot;type&quot;:&quot;article-journal&quot;,&quot;volume&quot;:&quot;103&quot;,&quot;id&quot;:&quot;59da075b-39f6-35f2-9dae-1dd4c2d64e71&quot;,&quot;container-title-short&quot;:&quot;Transplantation&quot;}}],&quot;manualOverride&quot;:{&quot;isManuallyOverridden&quot;:false,&quot;manualOverrideText&quot;:&quot;&quot;,&quot;citeprocText&quot;:&quot;&lt;sup&gt;112&lt;/sup&gt;&quot;}},{&quot;properties&quot;:{&quot;noteIndex&quot;:0},&quot;citationID&quot;:&quot;MENDELEY_CITATION_3e1f4e3d-aff9-47c9-b3a3-fb65fc3b5ccc&quot;,&quot;isEdited&quot;:false,&quot;citationTag&quot;:&quot;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&quot;,&quot;citationItems&quot;:[{&quot;id&quot;:&quot;a6266e8e-9e97-3e56-bf05-825049765347&quot;,&quot;isTemporary&quot;:false,&quot;itemData&quot;:{&quot;DOI&quot;:&quot;10.1016/S1470-2045(22)00078-X&quot;,&quot;ISSN&quot;:&quot;14745488&quot;,&quot;PMID&quot;:&quot;35255263&quot;,&quot;abstract&quot;:&quot;Background: The clinical presentation and outcomes of non-alcoholic fatty liver disease (NAFLD)-related hepatocellular carcinoma are unclear when compared with hepatocellular carcinoma due to other causes. We aimed to establish the prevalence, clinical features, surveillance rates, treatment allocation, and outcomes of NAFLD-related hepatocellular carcinoma. Methods: In this systematic review and meta-analysis, we searched MEDLINE and Embase from inception until Jan 17, 2022, for articles in English that compared clinical features, and outcomes of NAFLD-related hepatocellular carcinoma versus hepatocellular carcinoma due to other causes. We included cross-sectional and longitudinal observational studies and excluded paediatric studies. Study-level data were extracted from the published reports. The primary outcomes were (1) the proportion of hepatocellular carcinoma secondary to NAFLD, (2) comparison of patient and tumour characteristics of NAFLD-related hepatocellular carcinoma versus other causes, and (3) comparison of surveillance, treatment allocation, and overall and disease-free survival outcomes of NAFLD-related versus non-NAFLD-related hepatocellular carcinoma. We analysed proportional data using a generalised linear mixed model. Pairwise meta-analysis was done to obtain odds ratio (OR) or mean difference, comparing NAFLD-related with non-NAFLD-related hepatocellular carcinoma. We evaluated survival outcomes using pooled analysis of hazard ratios. Findings: Of 3631 records identified, 61 studies (done between January, 1980, and May, 2021; 94 636 patients) met inclusion criteria. Overall, the proportion of hepatocellular carcinoma cases secondary to NAFLD was 15·1% (95% CI 11·9–18·9). Patients with NAFLD-related hepatocellular carcinoma were older (p&lt;0·0001), had higher BMI (p&lt;0·0001), and were more likely to present with metabolic comorbidities (diabetes [p&lt;0·0001], hypertension [p&lt;0·0001], and hyperlipidaemia [p&lt;0·0001]) or cardiovascular disease at presentation (p=0·0055) than patients with hepatocellular carcinoma due to other causes. They were also more likely to be non-cirrhotic (38·5%, 27·9–50·2 vs 14·6%, 8·7–23·4 for hepatocellular carcinoma due to other causes; p&lt;0·0001). Patients with NAFLD-related hepatocellular carcinoma had larger tumour diameters (p=0·0087), were more likely to have uninodular lesions (p=0·0003), and had similar odds of Barcelona Clinic Liver Cancer stages, TNM stages, alpha fetoprotein concentration, and Eastern Cooperative Oncology Group (ECOG) performance status to patients with non-NAFLD-related hepatocellular carcinoma. A lower proportion of patients with NAFLD-related hepatocellular carcinoma underwent surveillance (32·8%, 12·0–63·7) than did patients with hepatocellular carcinoma due to other causes (55·7%, 24·0–83·3; p&lt;0·0001). There were no significant differences in treatment allocation (curative therapy, palliative therapy, and best supportive care) between patients with NAFLD-related hepatocellular carcinoma and those with hepatocellular carcinoma due to other causes. Overall survival did not differ between the two groups (hazard ratio 1·05, 95% CI 0·92–1·20, p=0·43), but disease-free survival was longer for patients with NAFLD-related hepatocellular carcinoma (0·79, 0·63–0·99; p=0·044). There was substantial heterogeneity in most analyses (I2&gt;75%), and all articles had low-to-moderate risk of bias. Interpretation: NAFLD-related hepatocellular carcinoma is associated with a higher proportion of patients without cirrhosis and lower surveillance rates than hepatocellular carcinoma due to other causes. Surveillance strategies should be developed for patients with NAFLD without cirrhosis who are at high risk of developing hepatocellular carcinoma. Funding: None.&quot;,&quot;author&quot;:[{&quot;family&quot;:&quot;Tan&quot;,&quot;given&quot;:&quot;Darren Jun Hao&quot;,&quot;parse-names&quot;:false,&quot;dropping-particle&quot;:&quot;&quot;,&quot;non-dropping-particle&quot;:&quot;&quot;},{&quot;family&quot;:&quot;Ng&quot;,&quot;given&quot;:&quot;Cheng Han&quot;,&quot;parse-names&quot;:false,&quot;dropping-particle&quot;:&quot;&quot;,&quot;non-dropping-particle&quot;:&quot;&quot;},{&quot;family&quot;:&quot;Lin&quot;,&quot;given&quot;:&quot;Snow Yunni&quot;,&quot;parse-names&quot;:false,&quot;dropping-particle&quot;:&quot;&quot;,&quot;non-dropping-particle&quot;:&quot;&quot;},{&quot;family&quot;:&quot;Pan&quot;,&quot;given&quot;:&quot;Xin Hui&quot;,&quot;parse-names&quot;:false,&quot;dropping-particle&quot;:&quot;&quot;,&quot;non-dropping-particle&quot;:&quot;&quot;},{&quot;family&quot;:&quot;Tay&quot;,&quot;given&quot;:&quot;Phoebe&quot;,&quot;parse-names&quot;:false,&quot;dropping-particle&quot;:&quot;&quot;,&quot;non-dropping-particle&quot;:&quot;&quot;},{&quot;family&quot;:&quot;Lim&quot;,&quot;given&quot;:&quot;Wen Hui&quot;,&quot;parse-names&quot;:false,&quot;dropping-particle&quot;:&quot;&quot;,&quot;non-dropping-particle&quot;:&quot;&quot;},{&quot;family&quot;:&quot;Teng&quot;,&quot;given&quot;:&quot;Margaret&quot;,&quot;parse-names&quot;:false,&quot;dropping-particle&quot;:&quot;&quot;,&quot;non-dropping-particle&quot;:&quot;&quot;},{&quot;family&quot;:&quot;Syn&quot;,&quot;given&quot;:&quot;Nicholas&quot;,&quot;parse-names&quot;:false,&quot;dropping-particle&quot;:&quot;&quot;,&quot;non-dropping-particle&quot;:&quot;&quot;},{&quot;family&quot;:&quot;Lim&quot;,&quot;given&quot;:&quot;Grace&quot;,&quot;parse-names&quot;:false,&quot;dropping-particle&quot;:&quot;&quot;,&quot;non-dropping-particle&quot;:&quot;&quot;},{&quot;family&quot;:&quot;Yong&quot;,&quot;given&quot;:&quot;Jie Ning&quot;,&quot;parse-names&quot;:false,&quot;dropping-particle&quot;:&quot;&quot;,&quot;non-dropping-particle&quot;:&quot;&quot;},{&quot;family&quot;:&quot;Quek&quot;,&quot;given&quot;:&quot;Jingxuan&quot;,&quot;parse-names&quot;:false,&quot;dropping-particle&quot;:&quot;&quot;,&quot;non-dropping-particle&quot;:&quot;&quot;},{&quot;family&quot;:&quot;Xiao&quot;,&quot;given&quot;:&quot;Jieling&quot;,&quot;parse-names&quot;:false,&quot;dropping-particle&quot;:&quot;&quot;,&quot;non-dropping-particle&quot;:&quot;&quot;},{&quot;family&quot;:&quot;Dan&quot;,&quot;given&quot;:&quot;Yock Young&quot;,&quot;parse-names&quot;:false,&quot;dropping-particle&quot;:&quot;&quot;,&quot;non-dropping-particle&quot;:&quot;&quot;},{&quot;family&quot;:&quot;Siddiqui&quot;,&quot;given&quot;:&quot;Mohammad Shadab&quot;,&quot;parse-names&quot;:false,&quot;dropping-particle&quot;:&quot;&quot;,&quot;non-dropping-particle&quot;:&quot;&quot;},{&quot;family&quot;:&quot;Sanyal&quot;,&quot;given&quot;:&quot;Arun J.&quot;,&quot;parse-names&quot;:false,&quot;dropping-particle&quot;:&quot;&quot;,&quot;non-dropping-particle&quot;:&quot;&quot;},{&quot;family&quot;:&quot;Muthiah&quot;,&quot;given&quot;:&quot;Mark D.&quot;,&quot;parse-names&quot;:false,&quot;dropping-particle&quot;:&quot;&quot;,&quot;non-dropping-particle&quot;:&quot;&quot;},{&quot;family&quot;:&quot;Loomba&quot;,&quot;given&quot;:&quot;Rohit&quot;,&quot;parse-names&quot;:false,&quot;dropping-particle&quot;:&quot;&quot;,&quot;non-dropping-particle&quot;:&quot;&quot;},{&quot;family&quot;:&quot;Huang&quot;,&quot;given&quot;:&quot;Daniel Q.&quot;,&quot;parse-names&quot;:false,&quot;dropping-particle&quot;:&quot;&quot;,&quot;non-dropping-particle&quot;:&quot;&quot;}],&quot;container-title&quot;:&quot;The Lancet Oncology&quot;,&quot;issue&quot;:&quot;4&quot;,&quot;issued&quot;:{&quot;date-parts&quot;:[[2022,4,1]]},&quot;page&quot;:&quot;521-530&quot;,&quot;publisher&quot;:&quot;Elsevier Ltd&quot;,&quot;title&quot;:&quot;Clinical characteristics, surveillance, treatment allocation, and outcomes of non-alcoholic fatty liver disease-related hepatocellular carcinoma: a systematic review and meta-analysis&quot;,&quot;type&quot;:&quot;article-journal&quot;,&quot;volume&quot;:&quot;23&quot;,&quot;id&quot;:&quot;a6266e8e-9e97-3e56-bf05-825049765347&quot;,&quot;container-title-short&quot;:&quot;Lancet Oncol&quot;,&quot;accessed&quot;:{&quot;date-parts&quot;:[[2022,7,5]]}}}],&quot;manualOverride&quot;:{&quot;isManuallyOverridden&quot;:false,&quot;manualOverrideText&quot;:&quot;&quot;,&quot;citeprocText&quot;:&quot;&lt;sup&gt;46&lt;/sup&gt;&quot;}},{&quot;citationID&quot;:&quot;MENDELEY_CITATION_dda3794c-28b9-4680-a17f-dfc709d07a9d&quot;,&quot;properties&quot;:{&quot;noteIndex&quot;:0},&quot;isEdited&quot;:false,&quot;citationTag&quot;:&quot;MENDELEY_CITATION_v3_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&quot;,&quot;citationItems&quot;:[{&quot;id&quot;:&quot;1b836a6b-9be5-3a6a-9ec3-6f7b252dd466&quot;,&quot;uris&quot;:[&quot;http://www.mendeley.com/documents/?uuid=1b836a6b-9be5-3a6a-9ec3-6f7b252dd466&quot;],&quot;isTemporary&quot;:false,&quot;legacyDesktopId&quot;:&quot;1b836a6b-9be5-3a6a-9ec3-6f7b252dd466&quot;,&quot;itemData&quot;:{&quot;type&quot;:&quot;article-journal&quot;,&quot;id&quot;:&quot;1b836a6b-9be5-3a6a-9ec3-6f7b252dd466&quot;,&quot;title&quot;:&quot;Prospective Study of Outcomes in Adults with Nonalcoholic Fatty Liver Disease&quot;,&quot;author&quot;:[{&quot;family&quot;:&quot;Sanyal&quot;,&quot;given&quot;:&quot;Arun J.&quot;,&quot;parse-names&quot;:false,&quot;dropping-particle&quot;:&quot;&quot;,&quot;non-dropping-particle&quot;:&quot;&quot;},{&quot;family&quot;:&quot;Natta&quot;,&quot;given&quot;:&quot;Mark L.&quot;,&quot;parse-names&quot;:false,&quot;dropping-particle&quot;:&quot;Van&quot;,&quot;non-dropping-particle&quot;:&quot;&quot;},{&quot;family&quot;:&quot;Clark&quot;,&quot;given&quot;:&quot;Jeanne&quot;,&quot;parse-names&quot;:false,&quot;dropping-particle&quot;:&quot;&quot;,&quot;non-dropping-particle&quot;:&quot;&quot;},{&quot;family&quot;:&quot;Neuschwander-Tetri&quot;,&quot;given&quot;:&quot;Brent A.&quot;,&quot;parse-names&quot;:false,&quot;dropping-particle&quot;:&quot;&quot;,&quot;non-dropping-particle&quot;:&quot;&quot;},{&quot;family&quot;:&quot;Diehl&quot;,&quot;given&quot;:&quot;AnnaMae&quot;,&quot;parse-names&quot;:false,&quot;dropping-particle&quot;:&quot;&quot;,&quot;non-dropping-particle&quot;:&quot;&quot;},{&quot;family&quot;:&quot;Dasarathy&quot;,&quot;given&quot;:&quot;Srinivasan&quot;,&quot;parse-names&quot;:false,&quot;dropping-particle&quot;:&quot;&quot;,&quot;non-dropping-particle&quot;:&quot;&quot;},{&quot;family&quot;:&quot;Loomba&quot;,&quot;given&quot;:&quot;Rohit&quot;,&quot;parse-names&quot;:false,&quot;dropping-particle&quot;:&quot;&quot;,&quot;non-dropping-particle&quot;:&quot;&quot;},{&quot;family&quot;:&quot;Chalasani&quot;,&quot;given&quot;:&quot;Naga&quot;,&quot;parse-names&quot;:false,&quot;dropping-particle&quot;:&quot;&quot;,&quot;non-dropping-particle&quot;:&quot;&quot;},{&quot;family&quot;:&quot;Kowdley&quot;,&quot;given&quot;:&quot;Kris&quot;,&quot;parse-names&quot;:false,&quot;dropping-particle&quot;:&quot;&quot;,&quot;non-dropping-particle&quot;:&quot;&quot;},{&quot;family&quot;:&quot;Hameed&quot;,&quot;given&quot;:&quot;Bilal&quot;,&quot;parse-names&quot;:false,&quot;dropping-particle&quot;:&quot;&quot;,&quot;non-dropping-particle&quot;:&quot;&quot;},{&quot;family&quot;:&quot;Wilson&quot;,&quot;given&quot;:&quot;Laura A.&quot;,&quot;parse-names&quot;:false,&quot;dropping-particle&quot;:&quot;&quot;,&quot;non-dropping-particle&quot;:&quot;&quot;},{&quot;family&quot;:&quot;Yates&quot;,&quot;given&quot;:&quot;Katherine P.&quot;,&quot;parse-names&quot;:false,&quot;dropping-particle&quot;:&quot;&quot;,&quot;non-dropping-particle&quot;:&quot;&quot;},{&quot;family&quot;:&quot;Belt&quot;,&quot;given&quot;:&quot;Patricia&quot;,&quot;parse-names&quot;:false,&quot;dropping-particle&quot;:&quot;&quot;,&quot;non-dropping-particle&quot;:&quot;&quot;},{&quot;family&quot;:&quot;Lazo&quot;,&quot;given&quot;:&quot;Mariana&quot;,&quot;parse-names&quot;:false,&quot;dropping-particle&quot;:&quot;&quot;,&quot;non-dropping-particle&quot;:&quot;&quot;},{&quot;family&quot;:&quot;Kleiner&quot;,&quot;given&quot;:&quot;David E.&quot;,&quot;parse-names&quot;:false,&quot;dropping-particle&quot;:&quot;&quot;,&quot;non-dropping-particle&quot;:&quot;&quot;},{&quot;family&quot;:&quot;Behling&quot;,&quot;given&quot;:&quot;Cynthia&quot;,&quot;parse-names&quot;:false,&quot;dropping-particle&quot;:&quot;&quot;,&quot;non-dropping-particle&quot;:&quot;&quot;},{&quot;family&quot;:&quot;Tonascia&quot;,&quot;given&quot;:&quot;James&quot;,&quot;parse-names&quot;:false,&quot;dropping-particle&quot;:&quot;&quot;,&quot;non-dropping-particle&quot;:&quot;&quot;}],&quot;container-title&quot;:&quot;New England Journal of Medicine&quot;,&quot;accessed&quot;:{&quot;date-parts&quot;:[[2021,11,2]]},&quot;DOI&quot;:&quot;10.1056/NEJMOA2029349&quot;,&quot;URL&quot;:&quot;https://www.nejm.org/doi/full/10.1056/NEJMoa2029349&quot;,&quot;issued&quot;:{&quot;date-parts&quot;:[[2021,10,20]]},&quot;page&quot;:&quot;1559-1569&quot;,&quot;abstract&quot;:&quot;Abstract Background The prognoses with respect to mortality and hepatic and nonhepatic outcomes across the histologic spectrum of nonalcoholic fatty liver disease (NAFLD) are not well defined. Meth...&quot;,&quot;publisher&quot;:&quot;Massachusetts Medical Society&quot;,&quot;issue&quot;:&quot;17&quot;,&quot;volume&quot;:&quot;385&quot;,&quot;container-title-short&quot;:&quot;&quot;}}],&quot;manualOverride&quot;:{&quot;isManuallyOverridden&quot;:false,&quot;manualOverrideText&quot;:&quot;&quot;,&quot;citeprocText&quot;:&quot;&lt;sup&gt;113&lt;/sup&gt;&quot;}},{&quot;citationID&quot;:&quot;MENDELEY_CITATION_430c923c-dc56-4273-a39f-73ed4be21e68&quot;,&quot;properties&quot;:{&quot;noteIndex&quot;:0},&quot;isEdited&quot;:false,&quot;citationTag&quot;:&quot;MENDELEY_CITATION_v3_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&quot;,&quot;citationItems&quot;:[{&quot;id&quot;:&quot;44b2df80-75f2-368f-974f-0a6cc56c5382&quot;,&quot;uris&quot;:[&quot;http://www.mendeley.com/documents/?uuid=3f331021-7580-4358-9c8a-48314bb35e05&quot;],&quot;isTemporary&quot;:false,&quot;legacyDesktopId&quot;:&quot;3f331021-7580-4358-9c8a-48314bb35e05&quot;,&quot;itemData&quot;:{&quot;type&quot;:&quot;article-journal&quot;,&quot;id&quot;:&quot;44b2df80-75f2-368f-974f-0a6cc56c5382&quot;,&quot;title&quot;:&quot;Risk of Hepatocellular Cancer in Patients With Non-Alcoholic Fatty Liver Disease&quot;,&quot;author&quot;:[{&quot;family&quot;:&quot;Kanwal&quot;,&quot;given&quot;:&quot;Fasiha&quot;,&quot;parse-names&quot;:false,&quot;dropping-particle&quot;:&quot;&quot;,&quot;non-dropping-particle&quot;:&quot;&quot;},{&quot;family&quot;:&quot;Kramer&quot;,&quot;given&quot;:&quot;Jennifer R&quot;,&quot;parse-names&quot;:false,&quot;dropping-particle&quot;:&quot;&quot;,&quot;non-dropping-particle&quot;:&quot;&quot;},{&quot;family&quot;:&quot;Mapakshi&quot;,&quot;given&quot;:&quot;Srikar&quot;,&quot;parse-names&quot;:false,&quot;dropping-particle&quot;:&quot;&quot;,&quot;non-dropping-particle&quot;:&quot;&quot;},{&quot;family&quot;:&quot;Natarajan&quot;,&quot;given&quot;:&quot;Yamini&quot;,&quot;parse-names&quot;:false,&quot;dropping-particle&quot;:&quot;&quot;,&quot;non-dropping-particle&quot;:&quot;&quot;},{&quot;family&quot;:&quot;Chayanupatkul&quot;,&quot;given&quot;:&quot;Maneerat&quot;,&quot;parse-names&quot;:false,&quot;dropping-particle&quot;:&quot;&quot;,&quot;non-dropping-particle&quot;:&quot;&quot;},{&quot;family&quot;:&quot;Richardson&quot;,&quot;given&quot;:&quot;Peter A&quot;,&quot;parse-names&quot;:false,&quot;dropping-particle&quot;:&quot;&quot;,&quot;non-dropping-particle&quot;:&quot;&quot;},{&quot;family&quot;:&quot;4&quot;,&quot;given&quot;:&quot;Liang Li&quot;,&quot;parse-names&quot;:false,&quot;dropping-particle&quot;:&quot;&quot;,&quot;non-dropping-particle&quot;:&quot;&quot;},{&quot;family&quot;:&quot;Desiderio&quot;,&quot;given&quot;:&quot;Roxanne&quot;,&quot;parse-names&quot;:false,&quot;dropping-particle&quot;:&quot;&quot;,&quot;non-dropping-particle&quot;:&quot;&quot;},{&quot;family&quot;:&quot;Thrift&quot;,&quot;given&quot;:&quot;Aaron P&quot;,&quot;parse-names&quot;:false,&quot;dropping-particle&quot;:&quot;&quot;,&quot;non-dropping-particle&quot;:&quot;&quot;},{&quot;family&quot;:&quot;Asch&quot;,&quot;given&quot;:&quot;Steven M&quot;,&quot;parse-names&quot;:false,&quot;dropping-particle&quot;:&quot;&quot;,&quot;non-dropping-particle&quot;:&quot;&quot;},{&quot;family&quot;:&quot;Chu&quot;,&quot;given&quot;:&quot;Jinna&quot;,&quot;parse-names&quot;:false,&quot;dropping-particle&quot;:&quot;&quot;,&quot;non-dropping-particle&quot;:&quot;&quot;},{&quot;family&quot;:&quot;El-Serag&quot;,&quot;given&quot;:&quot;Hashem B&quot;,&quot;parse-names&quot;:false,&quot;dropping-particle&quot;:&quot;&quot;,&quot;non-dropping-particle&quot;:&quot;&quot;}],&quot;container-title&quot;:&quot;Gastroenterology&quot;,&quot;DOI&quot;:&quot;10.1053/j.gastro.2018.08.024&quot;,&quot;issued&quot;:{&quot;date-parts&quot;:[[2018]]},&quot;page&quot;:&quot;1828-1837.e2.&quot;,&quot;issue&quot;:&quot;6&quot;,&quot;volume&quot;:&quot;155&quot;,&quot;container-title-short&quot;:&quot;Gastroenterology&quot;}}],&quot;manualOverride&quot;:{&quot;isManuallyOverridden&quot;:false,&quot;manualOverrideText&quot;:&quot;&quot;,&quot;citeprocText&quot;:&quot;&lt;sup&gt;114&lt;/sup&gt;&quot;}},{&quot;properties&quot;:{&quot;noteIndex&quot;:0},&quot;citationID&quot;:&quot;MENDELEY_CITATION_5e9da1cb-d30c-496a-94f8-d605f78e541f&quot;,&quot;isEdited&quot;:false,&quot;citationTag&quot;:&quot;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&quot;,&quot;citationItems&quot;:[{&quot;id&quot;:&quot;e4fbefec-7df9-3e2b-b9a5-3004f97a9633&quot;,&quot;isTemporary&quot;:false,&quot;itemData&quot;:{&quot;type&quot;:&quot;article-journal&quot;,&quot;id&quot;:&quot;e4fbefec-7df9-3e2b-b9a5-3004f97a9633&quot;,&quot;title&quot;:&quot;FibroScan-AST (FAST) score for the non-invasive identification of patients with non-alcoholic steatohepatitis with significant activity and fibrosis: a prospective derivation and global validation study&quot;,&quot;author&quot;:[{&quot;family&quot;:&quot;Newsome&quot;,&quot;given&quot;:&quot;Philip N&quot;,&quot;parse-names&quot;:false,&quot;dropping-particle&quot;:&quot;&quot;,&quot;non-dropping-particle&quot;:&quot;&quot;},{&quot;family&quot;:&quot;Sasso&quot;,&quot;given&quot;:&quot;Magali&quot;,&quot;parse-names&quot;:false,&quot;dropping-particle&quot;:&quot;&quot;,&quot;non-dropping-particle&quot;:&quot;&quot;},{&quot;family&quot;:&quot;Deeks&quot;,&quot;given&quot;:&quot;Jonathan J&quot;,&quot;parse-names&quot;:false,&quot;dropping-particle&quot;:&quot;&quot;,&quot;non-dropping-particle&quot;:&quot;&quot;},{&quot;family&quot;:&quot;Paredes&quot;,&quot;given&quot;:&quot;Angelo&quot;,&quot;parse-names&quot;:false,&quot;dropping-particle&quot;:&quot;&quot;,&quot;non-dropping-particle&quot;:&quot;&quot;},{&quot;family&quot;:&quot;Boursier&quot;,&quot;given&quot;:&quot;Jérôme&quot;,&quot;parse-names&quot;:false,&quot;dropping-particle&quot;:&quot;&quot;,&quot;non-dropping-particle&quot;:&quot;&quot;},{&quot;family&quot;:&quot;Chan&quot;,&quot;given&quot;:&quot;Wah-Kheong&quot;,&quot;parse-names&quot;:false,&quot;dropping-particle&quot;:&quot;&quot;,&quot;non-dropping-particle&quot;:&quot;&quot;},{&quot;family&quot;:&quot;Yilmaz&quot;,&quot;given&quot;:&quot;Yusuf&quot;,&quot;parse-names&quot;:false,&quot;dropping-particle&quot;:&quot;&quot;,&quot;non-dropping-particle&quot;:&quot;&quot;},{&quot;family&quot;:&quot;Czernichow&quot;,&quot;given&quot;:&quot;Sébastien&quot;,&quot;parse-names&quot;:false,&quot;dropping-particle&quot;:&quot;&quot;,&quot;non-dropping-particle&quot;:&quot;&quot;},{&quot;family&quot;:&quot;Zheng&quot;,&quot;given&quot;:&quot;Ming-Hua&quot;,&quot;parse-names&quot;:false,&quot;dropping-particle&quot;:&quot;&quot;,&quot;non-dropping-particle&quot;:&quot;&quot;},{&quot;family&quot;:&quot;Wong&quot;,&quot;given&quot;:&quot;Vincent Wai-Sun&quot;,&quot;parse-names&quot;:false,&quot;dropping-particle&quot;:&quot;&quot;,&quot;non-dropping-particle&quot;:&quot;&quot;},{&quot;family&quot;:&quot;Allison&quot;,&quot;given&quot;:&quot;Michael&quot;,&quot;parse-names&quot;:false,&quot;dropping-particle&quot;:&quot;&quot;,&quot;non-dropping-particle&quot;:&quot;&quot;},{&quot;family&quot;:&quot;Tsochatzis&quot;,&quot;given&quot;:&quot;Emmanuel&quot;,&quot;parse-names&quot;:false,&quot;dropping-particle&quot;:&quot;&quot;,&quot;non-dropping-particle&quot;:&quot;&quot;},{&quot;family&quot;:&quot;Anstee&quot;,&quot;given&quot;:&quot;Quentin M&quot;,&quot;parse-names&quot;:false,&quot;dropping-particle&quot;:&quot;&quot;,&quot;non-dropping-particle&quot;:&quot;&quot;},{&quot;family&quot;:&quot;Sheridan&quot;,&quot;given&quot;:&quot;David A&quot;,&quot;parse-names&quot;:false,&quot;dropping-particle&quot;:&quot;&quot;,&quot;non-dropping-particle&quot;:&quot;&quot;},{&quot;family&quot;:&quot;Eddowes&quot;,&quot;given&quot;:&quot;Peter J&quot;,&quot;parse-names&quot;:false,&quot;dropping-particle&quot;:&quot;&quot;,&quot;non-dropping-particle&quot;:&quot;&quot;},{&quot;family&quot;:&quot;Guha&quot;,&quot;given&quot;:&quot;Indra N&quot;,&quot;parse-names&quot;:false,&quot;dropping-particle&quot;:&quot;&quot;,&quot;non-dropping-particle&quot;:&quot;&quot;},{&quot;family&quot;:&quot;Cobbold&quot;,&quot;given&quot;:&quot;Jeremy F&quot;,&quot;parse-names&quot;:false,&quot;dropping-particle&quot;:&quot;&quot;,&quot;non-dropping-particle&quot;:&quot;&quot;},{&quot;family&quot;:&quot;Paradis&quot;,&quot;given&quot;:&quot;Valérie&quot;,&quot;parse-names&quot;:false,&quot;dropping-particle&quot;:&quot;&quot;,&quot;non-dropping-particle&quot;:&quot;&quot;},{&quot;family&quot;:&quot;Bedossa&quot;,&quot;given&quot;:&quot;Pierre&quot;,&quot;parse-names&quot;:false,&quot;dropping-particle&quot;:&quot;&quot;,&quot;non-dropping-particle&quot;:&quot;&quot;},{&quot;family&quot;:&quot;Miette&quot;,&quot;given&quot;:&quot;Véronique&quot;,&quot;parse-names&quot;:false,&quot;dropping-particle&quot;:&quot;&quot;,&quot;non-dropping-particle&quot;:&quot;&quot;},{&quot;family&quot;:&quot;Fournier-Poizat&quot;,&quot;given&quot;:&quot;Céline&quot;,&quot;parse-names&quot;:false,&quot;dropping-particle&quot;:&quot;&quot;,&quot;non-dropping-particle&quot;:&quot;&quot;},{&quot;family&quot;:&quot;Sandrin&quot;,&quot;given&quot;:&quot;Laurent&quot;,&quot;parse-names&quot;:false,&quot;dropping-particle&quot;:&quot;&quot;,&quot;non-dropping-particle&quot;:&quot;&quot;},{&quot;family&quot;:&quot;Harrison&quot;,&quot;given&quot;:&quot;Stephen A&quot;,&quot;parse-names&quot;:false,&quot;dropping-particle&quot;:&quot;&quot;,&quot;non-dropping-particle&quot;:&quot;&quot;}],&quot;container-title&quot;:&quot;The Lancet Gastroenterology &amp; Hepatology&quot;,&quot;DOI&quot;:&quot;10.1016/S2468-1253(19)30383-8&quot;,&quot;issued&quot;:{&quot;date-parts&quot;:[[2020]]},&quot;page&quot;:&quot;362-373&quot;,&quot;abstract&quot;:&quot;Summary Background The burden of non-alcoholic fatty liver disease (NAFLD) is increasing globally, and a major priority is to identify patients with non-alcoholic steatohepatitis (NASH) who are at greater risk of progression to cirrhosis, and who will be candidates for clinical trials and emerging new pharmacotherapies. We aimed to develop a score to identify patients with NASH, elevated NAFLD activity score (NAS≥4), and advanced fibrosis (stage 2 or higher [F≥2]). Methods This prospective study included a derivation cohort before validation in multiple international cohorts. The derivation cohort was a cross-sectional, multicentre study of patients aged 18 years or older, scheduled to have a liver biopsy for suspicion of NAFLD at seven tertiary care liver centres in England. This was a prespecified secondary outcome of a study for which the primary endpoints have already been reported. Liver stiffness measurement (LSM) by vibration-controlled transient elastography and controlled attenuation parameter (CAP) measured by FibroScan device were combined with aspartate aminotransferase (AST), alanine aminotransferase (ALT), or AST:ALT ratio. To identify those patients with NASH, an elevated NAS, and significant fibrosis, the best fitting multivariable logistic regression model was identified and internally validated using boot-strapping. Score calibration and discrimination performance were determined in both the derivation dataset in England, and seven independent international (France, USA, China, Malaysia, Turkey) histologically confirmed cohorts of patients with NAFLD (external validation cohorts). This study is registered with ClinicalTrials.gov, number NCT01985009. Findings Between March 20, 2014, and Jan 17, 2017, 350 patients with suspected NAFLD attending liver clinics in England were prospectively enrolled in the derivation cohort. The most predictive model combined LSM, CAP, and AST, and was designated FAST (FibroScan-AST). Performance was satisfactory in the derivation dataset (C-statistic 0·80, 95% CI 0·76–0·85) and was well calibrated. In external validation cohorts, calibration of the score was satisfactory and discrimination was good across the full range of validation cohorts (C-statistic range 0·74–0·95, 0·85; 95% CI 0·83–0·87 in the pooled external validation patients' cohort; n=1026). Cutoff was 0·35 for sensitivity of 0·90 or greater and 0·67 for specificity of 0·90 or greater in the derivation cohort, leading to a positive predictive value (PPV) of 0·83 (84/101) and a negative predictive value (NPV) of 0·85 (93/110). In the external validation cohorts, PPV ranged from 0·33 to 0·81 and NPV from 0·73 to 1·0. Interpretation The FAST score provides an efficient way to non-invasively identify patients at risk of progressive NASH for clinical trials or treatments when they become available, and thereby reduce unnecessary liver biopsy in patients unlikely to have significant disease. Funding Echosens and UK National Institute for Health Research.&quot;,&quot;issue&quot;:&quot;4&quot;,&quot;volume&quot;:&quot;5&quot;,&quot;container-title-short&quot;:&quot;Lancet Gastroenterol Hepatol&quot;}}],&quot;manualOverride&quot;:{&quot;isManuallyOverridden&quot;:false,&quot;manualOverrideText&quot;:&quot;&quot;,&quot;citeprocText&quot;:&quot;&lt;sup&gt;115&lt;/sup&gt;&quot;}},{&quot;properties&quot;:{&quot;noteIndex&quot;:0},&quot;citationID&quot;:&quot;MENDELEY_CITATION_c5c22fb9-30e3-4772-9dc6-5e404a02189a&quot;,&quot;isEdited&quot;:false,&quot;citationTag&quot;:&quot;MENDELEY_CITATION_v3_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&quot;,&quot;citationItems&quot;:[{&quot;id&quot;:&quot;6c3755c5-a110-3d2b-a8de-a5acdead3861&quot;,&quot;isTemporary&quot;:false,&quot;itemData&quot;:{&quot;DOI&quot;:&quot;10.1016/J.CGH.2022.03.015&quot;,&quot;ISSN&quot;:&quot;1542-3565&quot;,&quot;author&quot;:[{&quot;family&quot;:&quot;Shearer&quot;,&quot;given&quot;:&quot;Jessica E.&quot;,&quot;parse-names&quot;:false,&quot;dropping-particle&quot;:&quot;&quot;,&quot;non-dropping-particle&quot;:&quot;&quot;},{&quot;family&quot;:&quot;Jones&quot;,&quot;given&quot;:&quot;Rebecca&quot;,&quot;parse-names&quot;:false,&quot;dropping-particle&quot;:&quot;&quot;,&quot;non-dropping-particle&quot;:&quot;&quot;},{&quot;family&quot;:&quot;Parker&quot;,&quot;given&quot;:&quot;Richard&quot;,&quot;parse-names&quot;:false,&quot;dropping-particle&quot;:&quot;&quot;,&quot;non-dropping-particle&quot;:&quot;&quot;},{&quot;family&quot;:&quot;Ferguson&quot;,&quot;given&quot;:&quot;James&quot;,&quot;parse-names&quot;:false,&quot;dropping-particle&quot;:&quot;&quot;,&quot;non-dropping-particle&quot;:&quot;&quot;},{&quot;family&quot;:&quot;Rowe&quot;,&quot;given&quot;:&quot;Ian A.&quot;,&quot;parse-names&quot;:false,&quot;dropping-particle&quot;:&quot;&quot;,&quot;non-dropping-particle&quot;:&quot;&quot;}],&quot;container-title&quot;:&quot;Clinical Gastroenterology and Hepatology&quot;,&quot;issued&quot;:{&quot;date-parts&quot;:[[2022,3,23]]},&quot;publisher&quot;:&quot;W.B. Saunders&quot;,&quot;title&quot;:&quot;The natural history of advanced chronic liver disease defined by transient elastography&quot;,&quot;type&quot;:&quot;article-journal&quot;,&quot;id&quot;:&quot;6c3755c5-a110-3d2b-a8de-a5acdead3861&quot;,&quot;container-title-short&quot;:&quot;&quot;,&quot;accessed&quot;:{&quot;date-parts&quot;:[[2022,3,28]]},&quot;URL&quot;:&quot;https://linkinghub.elsevier.com/retrieve/pii/S1542356522002907&quot;}}],&quot;manualOverride&quot;:{&quot;isManuallyOverridden&quot;:false,&quot;manualOverrideText&quot;:&quot;&quot;,&quot;citeprocText&quot;:&quot;&lt;sup&gt;116&lt;/sup&gt;&quot;}},{&quot;citationID&quot;:&quot;MENDELEY_CITATION_ef5f4d69-85d7-440d-8244-abf469e2e21e&quot;,&quot;properties&quot;:{&quot;noteIndex&quot;:0},&quot;isEdited&quot;:false,&quot;citationTag&quot;:&quot;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&quot;,&quot;citationItems&quot;:[{&quot;id&quot;:&quot;435c8f36-d7b0-324d-b5ed-25b86a4f9c7e&quot;,&quot;uris&quot;:[&quot;http://www.mendeley.com/documents/?uuid=435c8f36-d7b0-324d-b5ed-25b86a4f9c7e&quot;],&quot;isTemporary&quot;:false,&quot;legacyDesktopId&quot;:&quot;435c8f36-d7b0-324d-b5ed-25b86a4f9c7e&quot;,&quot;itemData&quot;:{&quot;type&quot;:&quot;article-journal&quot;,&quot;id&quot;:&quot;435c8f36-d7b0-324d-b5ed-25b86a4f9c7e&quot;,&quot;title&quot;:&quot;EASL Clinical Practice Guidelines: Management of hepatocellular carcinoma&quot;,&quot;author&quot;:[{&quot;family&quot;:&quot;Galle&quot;,&quot;given&quot;:&quot;Peter R&quot;,&quot;parse-names&quot;:false,&quot;dropping-particle&quot;:&quot;&quot;,&quot;non-dropping-particle&quot;:&quot;&quot;},{&quot;family&quot;:&quot;Forner&quot;,&quot;given&quot;:&quot;Alejandro&quot;,&quot;parse-names&quot;:false,&quot;dropping-particle&quot;:&quot;&quot;,&quot;non-dropping-particle&quot;:&quot;&quot;},{&quot;family&quot;:&quot;Llovet&quot;,&quot;given&quot;:&quot;Josep M&quot;,&quot;parse-names&quot;:false,&quot;dropping-particle&quot;:&quot;&quot;,&quot;non-dropping-particle&quot;:&quot;&quot;},{&quot;family&quot;:&quot;Mazzaferro&quot;,&quot;given&quot;:&quot;Vincenzo&quot;,&quot;parse-names&quot;:false,&quot;dropping-particle&quot;:&quot;&quot;,&quot;non-dropping-particle&quot;:&quot;&quot;},{&quot;family&quot;:&quot;Piscaglia&quot;,&quot;given&quot;:&quot;Fabio&quot;,&quot;parse-names&quot;:false,&quot;dropping-particle&quot;:&quot;&quot;,&quot;non-dropping-particle&quot;:&quot;&quot;},{&quot;family&quot;:&quot;Raoul&quot;,&quot;given&quot;:&quot;Jean-Luc&quot;,&quot;parse-names&quot;:false,&quot;dropping-particle&quot;:&quot;&quot;,&quot;non-dropping-particle&quot;:&quot;&quot;},{&quot;family&quot;:&quot;Schirmacher&quot;,&quot;given&quot;:&quot;Peter&quot;,&quot;parse-names&quot;:false,&quot;dropping-particle&quot;:&quot;&quot;,&quot;non-dropping-particle&quot;:&quot;&quot;},{&quot;family&quot;:&quot;Vilgrain&quot;,&quot;given&quot;:&quot;Valérie&quot;,&quot;parse-names&quot;:false,&quot;dropping-particle&quot;:&quot;&quot;,&quot;non-dropping-particle&quot;:&quot;&quot;},{&quot;family&quot;:&quot;Association for the Study of the Liver&quot;,&quot;given&quot;:&quot;European&quot;,&quot;parse-names&quot;:false,&quot;dropping-particle&quot;:&quot;&quot;,&quot;non-dropping-particle&quot;:&quot;&quot;}],&quot;container-title&quot;:&quot;Journal of Hepatology&quot;,&quot;container-title-short&quot;:&quot;J Hepatol&quot;,&quot;accessed&quot;:{&quot;date-parts&quot;:[[2021,8,10]]},&quot;DOI&quot;:&quot;10.1016/j.jhep.2018.03.019&quot;,&quot;issued&quot;:{&quot;date-parts&quot;:[[2018]]},&quot;page&quot;:&quot;182-236&quot;,&quot;volume&quot;:&quot;69&quot;}},{&quot;id&quot;:&quot;8982b115-74c2-388a-979c-063233240eba&quot;,&quot;uris&quot;:[&quot;http://www.mendeley.com/documents/?uuid=8982b115-74c2-388a-979c-063233240eba&quot;],&quot;isTemporary&quot;:false,&quot;legacyDesktopId&quot;:&quot;8982b115-74c2-388a-979c-063233240eba&quot;,&quot;itemData&quot;:{&quot;DOI&quot;:&quot;10.1002/hep.29913&quot;,&quot;abstract&quot;:&quot;This guidance provides a data-supported approach to the diagnosis, staging, and treatment of patients diagnosed with hepatocellular carcinoma (HCC). A guidance document is different from a guideline. Guidelines are developed by a multidisciplinary panel of experts who rate the quality (level) of the evidence and the strength of each recommendation using the Grading of Recommendations Assessment, Development, and Evaluation system (GRADE). A guidance document is developed by a panel of experts in the topic, and guidance statements, not recommendations, are put forward to help clinicians understand and implement the most recent evidence. Guidelines for HCC were recently developed according to the GRADE approach. 1 The Guidelines for HCC were developed using clinically relevant questions, which were then answered by systematic reviews of the literature, and followed by data-supported recommendations. (2) The Guidelines focused on surveillance, diagnosis, and treatment of HCC. However, some areas of HCC lacked sufficient data to perform systematic reviews, and here the authors will update the 2010 American Association for the Study of Liver Diseases (AASLD) Guidelines, (3) hereto referred as the guidance for HCC.&quot;,&quot;author&quot;:[{&quot;dropping-particle&quot;:&quot;&quot;,&quot;family&quot;:&quot;Marrero&quot;,&quot;given&quot;:&quot;Jorge A&quot;,&quot;non-dropping-particle&quot;:&quot;&quot;,&quot;parse-names&quot;:false,&quot;suffix&quot;:&quot;&quot;},{&quot;dropping-particle&quot;:&quot;&quot;,&quot;family&quot;:&quot;Kulik&quot;,&quot;given&quot;:&quot;Laura M&quot;,&quot;non-dropping-particle&quot;:&quot;&quot;,&quot;parse-names&quot;:false,&quot;suffix&quot;:&quot;&quot;},{&quot;dropping-particle&quot;:&quot;&quot;,&quot;family&quot;:&quot;Sirlin&quot;,&quot;given&quot;:&quot;Claude B&quot;,&quot;non-dropping-particle&quot;:&quot;&quot;,&quot;parse-names&quot;:false,&quot;suffix&quot;:&quot;&quot;},{&quot;dropping-particle&quot;:&quot;&quot;,&quot;family&quot;:&quot;Zhu&quot;,&quot;given&quot;:&quot;Andrew X&quot;,&quot;non-dropping-particle&quot;:&quot;&quot;,&quot;parse-names&quot;:false,&quot;suffix&quot;:&quot;&quot;},{&quot;dropping-particle&quot;:&quot;&quot;,&quot;family&quot;:&quot;Finn&quot;,&quot;given&quot;:&quot;Richard S&quot;,&quot;non-dropping-particle&quot;:&quot;&quot;,&quot;parse-names&quot;:false,&quot;suffix&quot;:&quot;&quot;},{&quot;dropping-particle&quot;:&quot;&quot;,&quot;family&quot;:&quot;Abecassis&quot;,&quot;given&quot;:&quot;Michael M&quot;,&quot;non-dropping-particle&quot;:&quot;&quot;,&quot;parse-names&quot;:false,&quot;suffix&quot;:&quot;&quot;},{&quot;dropping-particle&quot;:&quot;&quot;,&quot;family&quot;:&quot;Roberts&quot;,&quot;given&quot;:&quot;Lewis R&quot;,&quot;non-dropping-particle&quot;:&quot;&quot;,&quot;parse-names&quot;:false,&quot;suffix&quot;:&quot;&quot;},{&quot;dropping-particle&quot;:&quot;&quot;,&quot;family&quot;:&quot;Heimbach&quot;,&quot;given&quot;:&quot;Julie K&quot;,&quot;non-dropping-particle&quot;:&quot;&quot;,&quot;parse-names&quot;:false,&quot;suffix&quot;:&quot;&quot;}],&quot;issue&quot;:&quot;2&quot;,&quot;issued&quot;:{&quot;date-parts&quot;:[[&quot;2018&quot;]]},&quot;title&quot;:&quot;Diagnosis, Staging, and Management of Hepatocellular Carcinoma: 2018 Practice Guidance by the American Association for the Study of Liver Diseases Purpose and Scope&quot;,&quot;type&quot;:&quot;article-journal&quot;,&quot;volume&quot;:&quot;68&quot;,&quot;id&quot;:&quot;8982b115-74c2-388a-979c-063233240eba&quot;,&quot;container-title-short&quot;:&quot;&quot;,&quot;accessed&quot;:{&quot;date-parts&quot;:[[2021,8,10]]}}},{&quot;id&quot;:&quot;dd43fc92-9714-399d-904c-8e9cc9776441&quot;,&quot;uris&quot;:[&quot;http://www.mendeley.com/documents/?uuid=dd43fc92-9714-399d-904c-8e9cc9776441&quot;],&quot;isTemporary&quot;:false,&quot;legacyDesktopId&quot;:&quot;dd43fc92-9714-399d-904c-8e9cc9776441&quot;,&quot;itemData&quot;:{&quot;DOI&quot;:&quot;10.1007/s12072-017-9799-9&quot;,&quot;abstract&quot;:&quot;There is great geographical variation in the distribution of hepatocellular carcinoma (HCC), with the majority of all cases worldwide found in the Asia-Pacific region, where HCC is one of the leading public health problems. Since the ''Toward Revision of the Asian Pacific Association for the Study of the Liver (APASL) HCC Guidelines'' meeting held at the 25th annual conference of the APASL in Tokyo, the newest guidelines for the treatment of HCC published by the APASL has been discussed. This latest guidelines recommend evidence-based management of HCC and are considered suitable for universal use in the Asia-Pacific region, which has a diversity of medical environments.&quot;,&quot;author&quot;:[{&quot;family&quot;:&quot;Omata&quot;,&quot;given&quot;:&quot;Masao&quot;,&quot;parse-names&quot;:false,&quot;dropping-particle&quot;:&quot;&quot;,&quot;non-dropping-particle&quot;:&quot;&quot;},{&quot;family&quot;:&quot;Cheng&quot;,&quot;given&quot;:&quot;Ann-Lii&quot;,&quot;parse-names&quot;:false,&quot;dropping-particle&quot;:&quot;&quot;,&quot;non-dropping-particle&quot;:&quot;&quot;},{&quot;family&quot;:&quot;Kokudo&quot;,&quot;given&quot;:&quot;Norihiro&quot;,&quot;parse-names&quot;:false,&quot;dropping-particle&quot;:&quot;&quot;,&quot;non-dropping-particle&quot;:&quot;&quot;},{&quot;family&quot;:&quot;Kudo&quot;,&quot;given&quot;:&quot;Masatoshi&quot;,&quot;parse-names&quot;:false,&quot;dropping-particle&quot;:&quot;&quot;,&quot;non-dropping-particle&quot;:&quot;&quot;},{&quot;family&quot;:&quot;Jeong&quot;,&quot;given&quot;:&quot;•&quot;,&quot;parse-names&quot;:false,&quot;dropping-particle&quot;:&quot;&quot;,&quot;non-dropping-particle&quot;:&quot;&quot;},{&quot;family&quot;:&quot;Lee&quot;,&quot;given&quot;:&quot;Min&quot;,&quot;parse-names&quot;:false,&quot;dropping-particle&quot;:&quot;&quot;,&quot;non-dropping-particle&quot;:&quot;&quot;},{&quot;family&quot;:&quot;Jia&quot;,&quot;given&quot;:&quot;Jidong&quot;,&quot;parse-names&quot;:false,&quot;dropping-particle&quot;:&quot;&quot;,&quot;non-dropping-particle&quot;:&quot;&quot;},{&quot;family&quot;:&quot;Tateishi&quot;,&quot;given&quot;:&quot;Ryosuke&quot;,&quot;parse-names&quot;:false,&quot;dropping-particle&quot;:&quot;&quot;,&quot;non-dropping-particle&quot;:&quot;&quot;},{&quot;family&quot;:&quot;Han&quot;,&quot;given&quot;:&quot;Kwang-Hyub&quot;,&quot;parse-names&quot;:false,&quot;dropping-particle&quot;:&quot;&quot;,&quot;non-dropping-particle&quot;:&quot;&quot;},{&quot;family&quot;:&quot;Yoghesh&quot;,&quot;given&quot;:&quot;•&quot;,&quot;parse-names&quot;:false,&quot;dropping-particle&quot;:&quot;&quot;,&quot;non-dropping-particle&quot;:&quot;&quot;},{&quot;family&quot;:&quot;Chawla&quot;,&quot;given&quot;:&quot;K&quot;,&quot;parse-names&quot;:false,&quot;dropping-particle&quot;:&quot;&quot;,&quot;non-dropping-particle&quot;:&quot;&quot;},{&quot;family&quot;:&quot;Shiina&quot;,&quot;given&quot;:&quot;Shuichiro&quot;,&quot;parse-names&quot;:false,&quot;dropping-particle&quot;:&quot;&quot;,&quot;non-dropping-particle&quot;:&quot;&quot;},{&quot;family&quot;:&quot;Jafri&quot;,&quot;given&quot;:&quot;Wasim&quot;,&quot;parse-names&quot;:false,&quot;dropping-particle&quot;:&quot;&quot;,&quot;non-dropping-particle&quot;:&quot;&quot;},{&quot;family&quot;:&quot;Diana&quot;,&quot;given&quot;:&quot;•&quot;,&quot;parse-names&quot;:false,&quot;dropping-particle&quot;:&quot;&quot;,&quot;non-dropping-particle&quot;:&quot;&quot;},{&quot;family&quot;:&quot;Payawal&quot;,&quot;given&quot;:&quot;Alcantara&quot;,&quot;parse-names&quot;:false,&quot;dropping-particle&quot;:&quot;&quot;,&quot;non-dropping-particle&quot;:&quot;&quot;},{&quot;family&quot;:&quot;Ohki&quot;,&quot;given&quot;:&quot;Takamasa&quot;,&quot;parse-names&quot;:false,&quot;dropping-particle&quot;:&quot;&quot;,&quot;non-dropping-particle&quot;:&quot;&quot;},{&quot;family&quot;:&quot;Ogasawara&quot;,&quot;given&quot;:&quot;Sadahisa&quot;,&quot;parse-names&quot;:false,&quot;dropping-particle&quot;:&quot;&quot;,&quot;non-dropping-particle&quot;:&quot;&quot;},{&quot;family&quot;:&quot;Chen&quot;,&quot;given&quot;:&quot;Pei-Jer&quot;,&quot;parse-names&quot;:false,&quot;dropping-particle&quot;:&quot;&quot;,&quot;non-dropping-particle&quot;:&quot;&quot;},{&quot;family&quot;:&quot;Cosmas&quot;,&quot;given&quot;:&quot;•&quot;,&quot;parse-names&quot;:false,&quot;dropping-particle&quot;:&quot;&quot;,&quot;non-dropping-particle&quot;:&quot;&quot;},{&quot;family&quot;:&quot;Lesmana&quot;,&quot;given&quot;:&quot;Rinaldi A&quot;,&quot;parse-names&quot;:false,&quot;dropping-particle&quot;:&quot;&quot;,&quot;non-dropping-particle&quot;:&quot;&quot;},{&quot;family&quot;:&quot;Laurentius&quot;,&quot;given&quot;:&quot;•&quot;,&quot;parse-names&quot;:false,&quot;dropping-particle&quot;:&quot;&quot;,&quot;non-dropping-particle&quot;:&quot;&quot;},{&quot;family&quot;:&quot;Lesmana&quot;,&quot;given&quot;:&quot;A&quot;,&quot;parse-names&quot;:false,&quot;dropping-particle&quot;:&quot;&quot;,&quot;non-dropping-particle&quot;:&quot;&quot;},{&quot;family&quot;:&quot;Rino&quot;,&quot;given&quot;:&quot;•&quot;,&quot;parse-names&quot;:false,&quot;dropping-particle&quot;:&quot;&quot;,&quot;non-dropping-particle&quot;:&quot;&quot;},{&quot;family&quot;:&quot;Gani&quot;,&quot;given&quot;:&quot;A&quot;,&quot;parse-names&quot;:false,&quot;dropping-particle&quot;:&quot;&quot;,&quot;non-dropping-particle&quot;:&quot;&quot;},{&quot;family&quot;:&quot;Shuntaro Obi&quot;,&quot;given&quot;:&quot;•&quot;,&quot;parse-names&quot;:false,&quot;dropping-particle&quot;:&quot;&quot;,&quot;non-dropping-particle&quot;:&quot;&quot;},{&quot;family&quot;:&quot;Dokmeci&quot;,&quot;given&quot;:&quot;• A Kadir&quot;,&quot;parse-names&quot;:false,&quot;dropping-particle&quot;:&quot;&quot;,&quot;non-dropping-particle&quot;:&quot;&quot;},{&quot;family&quot;:&quot;Shiv&quot;,&quot;given&quot;:&quot;•&quot;,&quot;parse-names&quot;:false,&quot;dropping-particle&quot;:&quot;&quot;,&quot;non-dropping-particle&quot;:&quot;&quot;},{&quot;family&quot;:&quot;Sarin&quot;,&quot;given&quot;:&quot;Kumar&quot;,&quot;parse-names&quot;:false,&quot;dropping-particle&quot;:&quot;&quot;,&quot;non-dropping-particle&quot;:&quot;&quot;}],&quot;container-title&quot;:&quot;Hepatology International&quot;,&quot;issued&quot;:{&quot;date-parts&quot;:[[2017]]},&quot;page&quot;:&quot;317-370&quot;,&quot;title&quot;:&quot;Asia-Pacific clinical practice guidelines on the management of hepatocellular carcinoma: a 2017 update&quot;,&quot;type&quot;:&quot;article-journal&quot;,&quot;volume&quot;:&quot;11&quot;,&quot;id&quot;:&quot;dd43fc92-9714-399d-904c-8e9cc9776441&quot;,&quot;container-title-short&quot;:&quot;Hepatol Int&quot;,&quot;accessed&quot;:{&quot;date-parts&quot;:[[2021,8,10]]}}}],&quot;manualOverride&quot;:{&quot;isManuallyOverridden&quot;:false,&quot;manualOverrideText&quot;:&quot;&quot;,&quot;citeprocText&quot;:&quot;&lt;sup&gt;15–17&lt;/sup&gt;&quot;}},{&quot;citationID&quot;:&quot;MENDELEY_CITATION_3d515d4c-a210-49fc-a5a1-106c0f5126a3&quot;,&quot;properties&quot;:{&quot;noteIndex&quot;:0},&quot;isEdited&quot;:false,&quot;citationTag&quot;:&quot;MENDELEY_CITATION_v3_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&quot;,&quot;citationItems&quot;:[{&quot;id&quot;:&quot;435c8f36-d7b0-324d-b5ed-25b86a4f9c7e&quot;,&quot;uris&quot;:[&quot;http://www.mendeley.com/documents/?uuid=435c8f36-d7b0-324d-b5ed-25b86a4f9c7e&quot;],&quot;isTemporary&quot;:false,&quot;legacyDesktopId&quot;:&quot;435c8f36-d7b0-324d-b5ed-25b86a4f9c7e&quot;,&quot;itemData&quot;:{&quot;type&quot;:&quot;article-journal&quot;,&quot;id&quot;:&quot;435c8f36-d7b0-324d-b5ed-25b86a4f9c7e&quot;,&quot;title&quot;:&quot;EASL Clinical Practice Guidelines: Management of hepatocellular carcinoma&quot;,&quot;author&quot;:[{&quot;family&quot;:&quot;Galle&quot;,&quot;given&quot;:&quot;Peter R&quot;,&quot;parse-names&quot;:false,&quot;dropping-particle&quot;:&quot;&quot;,&quot;non-dropping-particle&quot;:&quot;&quot;},{&quot;family&quot;:&quot;Forner&quot;,&quot;given&quot;:&quot;Alejandro&quot;,&quot;parse-names&quot;:false,&quot;dropping-particle&quot;:&quot;&quot;,&quot;non-dropping-particle&quot;:&quot;&quot;},{&quot;family&quot;:&quot;Llovet&quot;,&quot;given&quot;:&quot;Josep M&quot;,&quot;parse-names&quot;:false,&quot;dropping-particle&quot;:&quot;&quot;,&quot;non-dropping-particle&quot;:&quot;&quot;},{&quot;family&quot;:&quot;Mazzaferro&quot;,&quot;given&quot;:&quot;Vincenzo&quot;,&quot;parse-names&quot;:false,&quot;dropping-particle&quot;:&quot;&quot;,&quot;non-dropping-particle&quot;:&quot;&quot;},{&quot;family&quot;:&quot;Piscaglia&quot;,&quot;given&quot;:&quot;Fabio&quot;,&quot;parse-names&quot;:false,&quot;dropping-particle&quot;:&quot;&quot;,&quot;non-dropping-particle&quot;:&quot;&quot;},{&quot;family&quot;:&quot;Raoul&quot;,&quot;given&quot;:&quot;Jean-Luc&quot;,&quot;parse-names&quot;:false,&quot;dropping-particle&quot;:&quot;&quot;,&quot;non-dropping-particle&quot;:&quot;&quot;},{&quot;family&quot;:&quot;Schirmacher&quot;,&quot;given&quot;:&quot;Peter&quot;,&quot;parse-names&quot;:false,&quot;dropping-particle&quot;:&quot;&quot;,&quot;non-dropping-particle&quot;:&quot;&quot;},{&quot;family&quot;:&quot;Vilgrain&quot;,&quot;given&quot;:&quot;Valérie&quot;,&quot;parse-names&quot;:false,&quot;dropping-particle&quot;:&quot;&quot;,&quot;non-dropping-particle&quot;:&quot;&quot;},{&quot;family&quot;:&quot;Association for the Study of the Liver&quot;,&quot;given&quot;:&quot;European&quot;,&quot;parse-names&quot;:false,&quot;dropping-particle&quot;:&quot;&quot;,&quot;non-dropping-particle&quot;:&quot;&quot;}],&quot;container-title&quot;:&quot;Journal of Hepatology&quot;,&quot;container-title-short&quot;:&quot;J Hepatol&quot;,&quot;accessed&quot;:{&quot;date-parts&quot;:[[2021,8,10]]},&quot;DOI&quot;:&quot;10.1016/j.jhep.2018.03.019&quot;,&quot;issued&quot;:{&quot;date-parts&quot;:[[2018]]},&quot;page&quot;:&quot;182-236&quot;,&quot;volume&quot;:&quot;69&quot;}}],&quot;manualOverride&quot;:{&quot;isManuallyOverridden&quot;:false,&quot;manualOverrideText&quot;:&quot;&quot;,&quot;citeprocText&quot;:&quot;&lt;sup&gt;15&lt;/sup&gt;&quot;}},{&quot;citationID&quot;:&quot;MENDELEY_CITATION_ba1f5fb5-10aa-4736-a955-7140ac755494&quot;,&quot;properties&quot;:{&quot;noteIndex&quot;:0},&quot;isEdited&quot;:false,&quot;citationTag&quot;:&quot;MENDELEY_CITATION_v3_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&quot;,&quot;citationItems&quot;:[{&quot;id&quot;:&quot;0c329ade-6b7d-3417-b68e-aa9730eb0e74&quot;,&quot;uris&quot;:[&quot;http://www.mendeley.com/documents/?uuid=0c329ade-6b7d-3417-b68e-aa9730eb0e74&quot;],&quot;isTemporary&quot;:false,&quot;legacyDesktopId&quot;:&quot;0c329ade-6b7d-3417-b68e-aa9730eb0e74&quot;,&quot;itemData&quot;:{&quot;type&quot;:&quot;article-journal&quot;,&quot;id&quot;:&quot;0c329ade-6b7d-3417-b68e-aa9730eb0e74&quot;,&quot;title&quot;:&quot;AGA Clinical Practice Update on Screening and Surveillance for Hepatocellular Carcinoma in Patients With Nonalcoholic Fatty Liver Disease: Expert Review&quot;,&quot;author&quot;:[{&quot;family&quot;:&quot;Loomba&quot;,&quot;given&quot;:&quot;Rohit&quot;,&quot;parse-names&quot;:false,&quot;dropping-particle&quot;:&quot;&quot;,&quot;non-dropping-particle&quot;:&quot;&quot;},{&quot;family&quot;:&quot;Lim&quot;,&quot;given&quot;:&quot;Joseph K.&quot;,&quot;parse-names&quot;:false,&quot;dropping-particle&quot;:&quot;&quot;,&quot;non-dropping-particle&quot;:&quot;&quot;},{&quot;family&quot;:&quot;Patton&quot;,&quot;given&quot;:&quot;Heather&quot;,&quot;parse-names&quot;:false,&quot;dropping-particle&quot;:&quot;&quot;,&quot;non-dropping-particle&quot;:&quot;&quot;},{&quot;family&quot;:&quot;El-Serag&quot;,&quot;given&quot;:&quot;Hashem B.&quot;,&quot;parse-names&quot;:false,&quot;dropping-particle&quot;:&quot;&quot;,&quot;non-dropping-particle&quot;:&quot;&quot;}],&quot;container-title&quot;:&quot;Gastroenterology&quot;,&quot;container-title-short&quot;:&quot;Gastroenterology&quot;,&quot;accessed&quot;:{&quot;date-parts&quot;:[[2021,8,10]]},&quot;DOI&quot;:&quot;10.1053/J.GASTRO.2019.12.053&quot;,&quot;ISSN&quot;:&quot;0016-5085&quot;,&quot;PMID&quot;:&quot;32006545&quot;,&quot;issued&quot;:{&quot;date-parts&quot;:[[2020,5,1]]},&quot;page&quot;:&quot;1822-1830&quot;,&quot;abstract&quot;:&quot;&lt;p&gt;Nonalcoholic fatty liver disease (NAFLD) is a leading etiology for chronic liver disease with an immense public health impact and affects &gt;25% of the US and global population. Up to 1 in 4 NAFLD patients may have nonalcoholic steatohepatitis (NASH). NASH is associated with significant morbidity and mortality due to complications of liver cirrhosis, hepatic decompensation, and hepatocellular carcinoma (HCC). Recent data confirm that HCC represents the fifth most common cancer and is the second leading cause of cancer-related death worldwide, and NAFLD has been identified as a rapidly emerging risk factor for this malignancy. NAFLD-associated liver complications are projected to become the leading indication for liver transplantation in the next decade. Despite evidence that NAFLD-associated HCC may arise in the absence of cirrhosis, is often diagnosed at advanced stages, and is associated with lower receipt of curative therapy and with poorer survival, current society guidelines provide limited guidance/recommendations addressing HCC surveillance in patients with NAFLD outside the context of established cirrhosis. Limited data are presently available to guide clinicians with respect to which patients with NAFLD should undergo HCC surveillance, optimal screening tools, frequency of monitoring, and the influence of coexisting host- and disease-related risk factors. Herein we present an evidence-based review addressing HCC risk in patients with NAFLD and provide Best Practice Advice statements to address key issues in clinical management.&lt;/p&gt;&quot;,&quot;publisher&quot;:&quot;Elsevier&quot;,&quot;issue&quot;:&quot;6&quot;,&quot;volume&quot;:&quot;158&quot;}}],&quot;manualOverride&quot;:{&quot;isManuallyOverridden&quot;:false,&quot;manualOverrideText&quot;:&quot;&quot;,&quot;citeprocText&quot;:&quot;&lt;sup&gt;109&lt;/sup&gt;&quot;}},{&quot;citationID&quot;:&quot;MENDELEY_CITATION_2513aa8f-fd3c-42a5-b307-89508d8c430e&quot;,&quot;properties&quot;:{&quot;noteIndex&quot;:0},&quot;isEdited&quot;:false,&quot;citationTag&quot;:&quot;MENDELEY_CITATION_v3_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&quot;,&quot;citationItems&quot;:[{&quot;id&quot;:&quot;c0576551-1a26-3196-9e0e-546fcdaadf33&quot;,&quot;uris&quot;:[&quot;http://www.mendeley.com/documents/?uuid=c0576551-1a26-3196-9e0e-546fcdaadf33&quot;],&quot;isTemporary&quot;:false,&quot;legacyDesktopId&quot;:&quot;c0576551-1a26-3196-9e0e-546fcdaadf33&quot;,&quot;itemData&quot;:{&quot;type&quot;:&quot;article-journal&quot;,&quot;id&quot;:&quot;c0576551-1a26-3196-9e0e-546fcdaadf33&quot;,&quot;title&quot;:&quot;Diagnosis of fibrosis and cirrhosis using liver stiffness measurement in nonalcoholic fatty liver disease&quot;,&quot;author&quot;:[{&quot;family&quot;:&quot;Wong&quot;,&quot;given&quot;:&quot;Vincent Wai-Sun&quot;,&quot;parse-names&quot;:false,&quot;dropping-particle&quot;:&quot;&quot;,&quot;non-dropping-particle&quot;:&quot;&quot;},{&quot;family&quot;:&quot;Vergniol&quot;,&quot;given&quot;:&quot;Julien&quot;,&quot;parse-names&quot;:false,&quot;dropping-particle&quot;:&quot;&quot;,&quot;non-dropping-particle&quot;:&quot;&quot;},{&quot;family&quot;:&quot;Wong&quot;,&quot;given&quot;:&quot;Grace Lai-Hung&quot;,&quot;parse-names&quot;:false,&quot;dropping-particle&quot;:&quot;&quot;,&quot;non-dropping-particle&quot;:&quot;&quot;},{&quot;family&quot;:&quot;Foucher&quot;,&quot;given&quot;:&quot;Juliette&quot;,&quot;parse-names&quot;:false,&quot;dropping-particle&quot;:&quot;&quot;,&quot;non-dropping-particle&quot;:&quot;&quot;},{&quot;family&quot;:&quot;Chan&quot;,&quot;given&quot;:&quot;Henry Lik-Yuen&quot;,&quot;parse-names&quot;:false,&quot;dropping-particle&quot;:&quot;&quot;,&quot;non-dropping-particle&quot;:&quot;&quot;},{&quot;family&quot;:&quot;Bail&quot;,&quot;given&quot;:&quot;Brigitte&quot;,&quot;parse-names&quot;:false,&quot;dropping-particle&quot;:&quot;&quot;,&quot;non-dropping-particle&quot;:&quot;Le&quot;},{&quot;family&quot;:&quot;Choi&quot;,&quot;given&quot;:&quot;Paul Cheung-Lung&quot;,&quot;parse-names&quot;:false,&quot;dropping-particle&quot;:&quot;&quot;,&quot;non-dropping-particle&quot;:&quot;&quot;},{&quot;family&quot;:&quot;Kowo&quot;,&quot;given&quot;:&quot;Mathurin&quot;,&quot;parse-names&quot;:false,&quot;dropping-particle&quot;:&quot;&quot;,&quot;non-dropping-particle&quot;:&quot;&quot;},{&quot;family&quot;:&quot;Chan&quot;,&quot;given&quot;:&quot;Anthony Wing-Hung&quot;,&quot;parse-names&quot;:false,&quot;dropping-particle&quot;:&quot;&quot;,&quot;non-dropping-particle&quot;:&quot;&quot;},{&quot;family&quot;:&quot;Merrouche&quot;,&quot;given&quot;:&quot;Wassil&quot;,&quot;parse-names&quot;:false,&quot;dropping-particle&quot;:&quot;&quot;,&quot;non-dropping-particle&quot;:&quot;&quot;},{&quot;family&quot;:&quot;Sung&quot;,&quot;given&quot;:&quot;Joseph Jao-Yiu&quot;,&quot;parse-names&quot;:false,&quot;dropping-particle&quot;:&quot;&quot;,&quot;non-dropping-particle&quot;:&quot;&quot;},{&quot;family&quot;:&quot;Lédinghen&quot;,&quot;given&quot;:&quot;Victor&quot;,&quot;parse-names&quot;:false,&quot;dropping-particle&quot;:&quot;&quot;,&quot;non-dropping-particle&quot;:&quot;de&quot;}],&quot;container-title&quot;:&quot;Hepatology&quot;,&quot;DOI&quot;:&quot;10.1002/hep.23312&quot;,&quot;issued&quot;:{&quot;date-parts&quot;:[[2010]]},&quot;page&quot;:&quot;454-462&quot;,&quot;issue&quot;:&quot;2&quot;,&quot;volume&quot;:&quot;51&quot;,&quot;container-title-short&quot;:&quot;&quot;}}],&quot;manualOverride&quot;:{&quot;isManuallyOverridden&quot;:false,&quot;manualOverrideText&quot;:&quot;&quot;,&quot;citeprocText&quot;:&quot;&lt;sup&gt;117&lt;/sup&gt;&quot;}}]"/>
    <we:property name="MENDELEY_CITATIONS_LOCALE_CODE" value="&quot;en-US&quot;"/>
    <we:property name="MENDELEY_CITATIONS_STYLE" value="{&quot;id&quot;:&quot;https://www.zotero.org/styles/jama&quot;,&quot;title&quot;:&quot;JAMA (The Journal of the American Medical Associa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612E-26DC-D542-A6AF-E401CE16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24</Pages>
  <Words>9882</Words>
  <Characters>56329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HYDES</dc:creator>
  <cp:keywords/>
  <dc:description/>
  <cp:lastModifiedBy>THERESA HYDES</cp:lastModifiedBy>
  <cp:revision>16</cp:revision>
  <dcterms:created xsi:type="dcterms:W3CDTF">2023-03-16T16:32:00Z</dcterms:created>
  <dcterms:modified xsi:type="dcterms:W3CDTF">2023-03-17T06:03:00Z</dcterms:modified>
</cp:coreProperties>
</file>