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36A69" w14:textId="77777777" w:rsidR="00057FF2" w:rsidRPr="0062768B" w:rsidRDefault="00057FF2" w:rsidP="00057FF2">
      <w:pPr>
        <w:widowControl w:val="0"/>
        <w:autoSpaceDE w:val="0"/>
        <w:autoSpaceDN w:val="0"/>
        <w:spacing w:before="90" w:after="0" w:line="480" w:lineRule="auto"/>
        <w:ind w:right="519"/>
        <w:rPr>
          <w:rFonts w:ascii="Times New Roman" w:eastAsia="Times New Roman" w:hAnsi="Times New Roman" w:cs="Times New Roman"/>
          <w:b/>
          <w:sz w:val="24"/>
          <w:szCs w:val="24"/>
        </w:rPr>
      </w:pPr>
      <w:r w:rsidRPr="0062768B">
        <w:rPr>
          <w:rFonts w:ascii="Times New Roman" w:eastAsia="Times New Roman" w:hAnsi="Times New Roman" w:cs="Times New Roman"/>
          <w:b/>
          <w:sz w:val="24"/>
          <w:szCs w:val="24"/>
        </w:rPr>
        <w:t>Attachment,</w:t>
      </w:r>
      <w:r w:rsidRPr="0062768B">
        <w:rPr>
          <w:rFonts w:ascii="Times New Roman" w:eastAsia="Times New Roman" w:hAnsi="Times New Roman" w:cs="Times New Roman"/>
          <w:b/>
          <w:spacing w:val="-1"/>
          <w:sz w:val="24"/>
          <w:szCs w:val="24"/>
        </w:rPr>
        <w:t xml:space="preserve"> </w:t>
      </w:r>
      <w:r w:rsidRPr="0062768B">
        <w:rPr>
          <w:rFonts w:ascii="Times New Roman" w:eastAsia="Times New Roman" w:hAnsi="Times New Roman" w:cs="Times New Roman"/>
          <w:b/>
          <w:sz w:val="24"/>
          <w:szCs w:val="24"/>
        </w:rPr>
        <w:t>Psychological</w:t>
      </w:r>
      <w:r w:rsidRPr="0062768B">
        <w:rPr>
          <w:rFonts w:ascii="Times New Roman" w:eastAsia="Times New Roman" w:hAnsi="Times New Roman" w:cs="Times New Roman"/>
          <w:b/>
          <w:spacing w:val="-3"/>
          <w:sz w:val="24"/>
          <w:szCs w:val="24"/>
        </w:rPr>
        <w:t xml:space="preserve"> </w:t>
      </w:r>
      <w:r w:rsidRPr="0062768B">
        <w:rPr>
          <w:rFonts w:ascii="Times New Roman" w:eastAsia="Times New Roman" w:hAnsi="Times New Roman" w:cs="Times New Roman"/>
          <w:b/>
          <w:sz w:val="24"/>
          <w:szCs w:val="24"/>
        </w:rPr>
        <w:t>Health</w:t>
      </w:r>
      <w:r w:rsidRPr="0062768B">
        <w:rPr>
          <w:rFonts w:ascii="Times New Roman" w:eastAsia="Times New Roman" w:hAnsi="Times New Roman" w:cs="Times New Roman"/>
          <w:b/>
          <w:spacing w:val="-3"/>
          <w:sz w:val="24"/>
          <w:szCs w:val="24"/>
        </w:rPr>
        <w:t xml:space="preserve"> </w:t>
      </w:r>
      <w:r w:rsidRPr="0062768B">
        <w:rPr>
          <w:rFonts w:ascii="Times New Roman" w:eastAsia="Times New Roman" w:hAnsi="Times New Roman" w:cs="Times New Roman"/>
          <w:b/>
          <w:sz w:val="24"/>
          <w:szCs w:val="24"/>
        </w:rPr>
        <w:t>and</w:t>
      </w:r>
      <w:r w:rsidRPr="0062768B">
        <w:rPr>
          <w:rFonts w:ascii="Times New Roman" w:eastAsia="Times New Roman" w:hAnsi="Times New Roman" w:cs="Times New Roman"/>
          <w:b/>
          <w:spacing w:val="-2"/>
          <w:sz w:val="24"/>
          <w:szCs w:val="24"/>
        </w:rPr>
        <w:t xml:space="preserve"> </w:t>
      </w:r>
      <w:r w:rsidRPr="0062768B">
        <w:rPr>
          <w:rFonts w:ascii="Times New Roman" w:eastAsia="Times New Roman" w:hAnsi="Times New Roman" w:cs="Times New Roman"/>
          <w:b/>
          <w:sz w:val="24"/>
          <w:szCs w:val="24"/>
        </w:rPr>
        <w:t>Interpersonal</w:t>
      </w:r>
      <w:r w:rsidRPr="0062768B">
        <w:rPr>
          <w:rFonts w:ascii="Times New Roman" w:eastAsia="Times New Roman" w:hAnsi="Times New Roman" w:cs="Times New Roman"/>
          <w:b/>
          <w:spacing w:val="-3"/>
          <w:sz w:val="24"/>
          <w:szCs w:val="24"/>
        </w:rPr>
        <w:t xml:space="preserve"> </w:t>
      </w:r>
      <w:r w:rsidRPr="0062768B">
        <w:rPr>
          <w:rFonts w:ascii="Times New Roman" w:eastAsia="Times New Roman" w:hAnsi="Times New Roman" w:cs="Times New Roman"/>
          <w:b/>
          <w:sz w:val="24"/>
          <w:szCs w:val="24"/>
        </w:rPr>
        <w:t>Functioning:</w:t>
      </w:r>
      <w:r w:rsidRPr="0062768B">
        <w:rPr>
          <w:rFonts w:ascii="Times New Roman" w:eastAsia="Times New Roman" w:hAnsi="Times New Roman" w:cs="Times New Roman"/>
          <w:b/>
          <w:spacing w:val="-4"/>
          <w:sz w:val="24"/>
          <w:szCs w:val="24"/>
        </w:rPr>
        <w:t xml:space="preserve"> </w:t>
      </w:r>
      <w:r w:rsidRPr="0062768B">
        <w:rPr>
          <w:rFonts w:ascii="Times New Roman" w:eastAsia="Times New Roman" w:hAnsi="Times New Roman" w:cs="Times New Roman"/>
          <w:b/>
          <w:sz w:val="24"/>
          <w:szCs w:val="24"/>
        </w:rPr>
        <w:t>A</w:t>
      </w:r>
      <w:r w:rsidRPr="0062768B">
        <w:rPr>
          <w:rFonts w:ascii="Times New Roman" w:eastAsia="Times New Roman" w:hAnsi="Times New Roman" w:cs="Times New Roman"/>
          <w:b/>
          <w:spacing w:val="-2"/>
          <w:sz w:val="24"/>
          <w:szCs w:val="24"/>
        </w:rPr>
        <w:t xml:space="preserve"> </w:t>
      </w:r>
      <w:r w:rsidRPr="0062768B">
        <w:rPr>
          <w:rFonts w:ascii="Times New Roman" w:eastAsia="Times New Roman" w:hAnsi="Times New Roman" w:cs="Times New Roman"/>
          <w:b/>
          <w:sz w:val="24"/>
          <w:szCs w:val="24"/>
        </w:rPr>
        <w:t>Comparison</w:t>
      </w:r>
      <w:r w:rsidRPr="0062768B">
        <w:rPr>
          <w:rFonts w:ascii="Times New Roman" w:eastAsia="Times New Roman" w:hAnsi="Times New Roman" w:cs="Times New Roman"/>
          <w:b/>
          <w:spacing w:val="-2"/>
          <w:sz w:val="24"/>
          <w:szCs w:val="24"/>
        </w:rPr>
        <w:t xml:space="preserve"> </w:t>
      </w:r>
      <w:r w:rsidRPr="0062768B">
        <w:rPr>
          <w:rFonts w:ascii="Times New Roman" w:eastAsia="Times New Roman" w:hAnsi="Times New Roman" w:cs="Times New Roman"/>
          <w:b/>
          <w:sz w:val="24"/>
          <w:szCs w:val="24"/>
        </w:rPr>
        <w:t>of</w:t>
      </w:r>
      <w:r w:rsidRPr="0062768B">
        <w:rPr>
          <w:rFonts w:ascii="Times New Roman" w:eastAsia="Times New Roman" w:hAnsi="Times New Roman" w:cs="Times New Roman"/>
          <w:b/>
          <w:spacing w:val="-57"/>
          <w:sz w:val="24"/>
          <w:szCs w:val="24"/>
        </w:rPr>
        <w:t xml:space="preserve"> </w:t>
      </w:r>
      <w:r w:rsidRPr="0062768B">
        <w:rPr>
          <w:rFonts w:ascii="Times New Roman" w:eastAsia="Times New Roman" w:hAnsi="Times New Roman" w:cs="Times New Roman"/>
          <w:b/>
          <w:sz w:val="24"/>
          <w:szCs w:val="24"/>
        </w:rPr>
        <w:t>Clinical</w:t>
      </w:r>
      <w:r w:rsidRPr="0062768B">
        <w:rPr>
          <w:rFonts w:ascii="Times New Roman" w:eastAsia="Times New Roman" w:hAnsi="Times New Roman" w:cs="Times New Roman"/>
          <w:b/>
          <w:spacing w:val="-1"/>
          <w:sz w:val="24"/>
          <w:szCs w:val="24"/>
        </w:rPr>
        <w:t xml:space="preserve"> </w:t>
      </w:r>
      <w:r w:rsidRPr="0062768B">
        <w:rPr>
          <w:rFonts w:ascii="Times New Roman" w:eastAsia="Times New Roman" w:hAnsi="Times New Roman" w:cs="Times New Roman"/>
          <w:b/>
          <w:sz w:val="24"/>
          <w:szCs w:val="24"/>
        </w:rPr>
        <w:t>and</w:t>
      </w:r>
      <w:r w:rsidRPr="0062768B">
        <w:rPr>
          <w:rFonts w:ascii="Times New Roman" w:eastAsia="Times New Roman" w:hAnsi="Times New Roman" w:cs="Times New Roman"/>
          <w:b/>
          <w:spacing w:val="-1"/>
          <w:sz w:val="24"/>
          <w:szCs w:val="24"/>
        </w:rPr>
        <w:t xml:space="preserve"> </w:t>
      </w:r>
      <w:r w:rsidRPr="0062768B">
        <w:rPr>
          <w:rFonts w:ascii="Times New Roman" w:eastAsia="Times New Roman" w:hAnsi="Times New Roman" w:cs="Times New Roman"/>
          <w:b/>
          <w:sz w:val="24"/>
          <w:szCs w:val="24"/>
        </w:rPr>
        <w:t>Non-clinical Groups</w:t>
      </w:r>
      <w:r w:rsidRPr="0062768B">
        <w:rPr>
          <w:rFonts w:ascii="Times New Roman" w:eastAsia="Times New Roman" w:hAnsi="Times New Roman" w:cs="Times New Roman"/>
          <w:b/>
          <w:spacing w:val="-1"/>
          <w:sz w:val="24"/>
          <w:szCs w:val="24"/>
        </w:rPr>
        <w:t xml:space="preserve"> </w:t>
      </w:r>
      <w:r w:rsidRPr="0062768B">
        <w:rPr>
          <w:rFonts w:ascii="Times New Roman" w:eastAsia="Times New Roman" w:hAnsi="Times New Roman" w:cs="Times New Roman"/>
          <w:b/>
          <w:sz w:val="24"/>
          <w:szCs w:val="24"/>
        </w:rPr>
        <w:t>of</w:t>
      </w:r>
      <w:r w:rsidRPr="0062768B">
        <w:rPr>
          <w:rFonts w:ascii="Times New Roman" w:eastAsia="Times New Roman" w:hAnsi="Times New Roman" w:cs="Times New Roman"/>
          <w:b/>
          <w:spacing w:val="1"/>
          <w:sz w:val="24"/>
          <w:szCs w:val="24"/>
        </w:rPr>
        <w:t xml:space="preserve"> </w:t>
      </w:r>
      <w:r w:rsidRPr="0062768B">
        <w:rPr>
          <w:rFonts w:ascii="Times New Roman" w:eastAsia="Times New Roman" w:hAnsi="Times New Roman" w:cs="Times New Roman"/>
          <w:b/>
          <w:sz w:val="24"/>
          <w:szCs w:val="24"/>
        </w:rPr>
        <w:t>People</w:t>
      </w:r>
      <w:r w:rsidRPr="0062768B">
        <w:rPr>
          <w:rFonts w:ascii="Times New Roman" w:eastAsia="Times New Roman" w:hAnsi="Times New Roman" w:cs="Times New Roman"/>
          <w:b/>
          <w:spacing w:val="-1"/>
          <w:sz w:val="24"/>
          <w:szCs w:val="24"/>
        </w:rPr>
        <w:t xml:space="preserve"> </w:t>
      </w:r>
      <w:r w:rsidRPr="0062768B">
        <w:rPr>
          <w:rFonts w:ascii="Times New Roman" w:eastAsia="Times New Roman" w:hAnsi="Times New Roman" w:cs="Times New Roman"/>
          <w:b/>
          <w:sz w:val="24"/>
          <w:szCs w:val="24"/>
        </w:rPr>
        <w:t>with</w:t>
      </w:r>
      <w:r w:rsidRPr="0062768B">
        <w:rPr>
          <w:rFonts w:ascii="Times New Roman" w:eastAsia="Times New Roman" w:hAnsi="Times New Roman" w:cs="Times New Roman"/>
          <w:b/>
          <w:spacing w:val="3"/>
          <w:sz w:val="24"/>
          <w:szCs w:val="24"/>
        </w:rPr>
        <w:t xml:space="preserve"> </w:t>
      </w:r>
      <w:r w:rsidRPr="0062768B">
        <w:rPr>
          <w:rFonts w:ascii="Times New Roman" w:eastAsia="Times New Roman" w:hAnsi="Times New Roman" w:cs="Times New Roman"/>
          <w:b/>
          <w:sz w:val="24"/>
          <w:szCs w:val="24"/>
        </w:rPr>
        <w:t>Intellectual</w:t>
      </w:r>
      <w:r w:rsidRPr="0062768B">
        <w:rPr>
          <w:rFonts w:ascii="Times New Roman" w:eastAsia="Times New Roman" w:hAnsi="Times New Roman" w:cs="Times New Roman"/>
          <w:b/>
          <w:spacing w:val="-1"/>
          <w:sz w:val="24"/>
          <w:szCs w:val="24"/>
        </w:rPr>
        <w:t xml:space="preserve"> </w:t>
      </w:r>
      <w:r w:rsidRPr="0062768B">
        <w:rPr>
          <w:rFonts w:ascii="Times New Roman" w:eastAsia="Times New Roman" w:hAnsi="Times New Roman" w:cs="Times New Roman"/>
          <w:b/>
          <w:sz w:val="24"/>
          <w:szCs w:val="24"/>
        </w:rPr>
        <w:t>Disability.</w:t>
      </w:r>
    </w:p>
    <w:p w14:paraId="2045F093" w14:textId="77777777" w:rsidR="00057FF2" w:rsidRPr="0062768B" w:rsidRDefault="00057FF2" w:rsidP="00057FF2">
      <w:pPr>
        <w:widowControl w:val="0"/>
        <w:autoSpaceDE w:val="0"/>
        <w:autoSpaceDN w:val="0"/>
        <w:spacing w:before="90" w:after="0" w:line="480" w:lineRule="auto"/>
        <w:ind w:right="519"/>
        <w:rPr>
          <w:rFonts w:ascii="Times New Roman" w:eastAsia="Times New Roman" w:hAnsi="Times New Roman" w:cs="Times New Roman"/>
          <w:b/>
          <w:sz w:val="24"/>
          <w:szCs w:val="24"/>
        </w:rPr>
      </w:pPr>
    </w:p>
    <w:p w14:paraId="362AF43F" w14:textId="113B7EFA" w:rsidR="00057FF2" w:rsidRPr="0062768B" w:rsidRDefault="00057FF2" w:rsidP="00057FF2">
      <w:pPr>
        <w:widowControl w:val="0"/>
        <w:autoSpaceDE w:val="0"/>
        <w:autoSpaceDN w:val="0"/>
        <w:spacing w:before="90" w:after="0" w:line="480" w:lineRule="auto"/>
        <w:ind w:right="519"/>
        <w:rPr>
          <w:rFonts w:ascii="Times New Roman" w:eastAsia="Times New Roman" w:hAnsi="Times New Roman" w:cs="Times New Roman"/>
          <w:b/>
          <w:sz w:val="24"/>
          <w:szCs w:val="24"/>
        </w:rPr>
      </w:pPr>
      <w:r w:rsidRPr="0062768B">
        <w:rPr>
          <w:rFonts w:ascii="Times New Roman" w:eastAsia="Times New Roman" w:hAnsi="Times New Roman" w:cs="Times New Roman"/>
          <w:b/>
          <w:sz w:val="24"/>
          <w:szCs w:val="24"/>
        </w:rPr>
        <w:t>Lucy Bateman (</w:t>
      </w:r>
      <w:r w:rsidR="00911ABF" w:rsidRPr="0062768B">
        <w:rPr>
          <w:rFonts w:ascii="Times New Roman" w:eastAsia="Times New Roman" w:hAnsi="Times New Roman" w:cs="Times New Roman"/>
          <w:b/>
          <w:sz w:val="24"/>
          <w:szCs w:val="24"/>
        </w:rPr>
        <w:t>Pennine Care NHS Foundation Trust</w:t>
      </w:r>
      <w:r w:rsidRPr="0062768B">
        <w:rPr>
          <w:rFonts w:ascii="Times New Roman" w:eastAsia="Times New Roman" w:hAnsi="Times New Roman" w:cs="Times New Roman"/>
          <w:b/>
          <w:sz w:val="24"/>
          <w:szCs w:val="24"/>
        </w:rPr>
        <w:t>)</w:t>
      </w:r>
    </w:p>
    <w:p w14:paraId="28E8DB3F" w14:textId="77777777" w:rsidR="00057FF2" w:rsidRPr="0062768B" w:rsidRDefault="00057FF2" w:rsidP="00057FF2">
      <w:pPr>
        <w:widowControl w:val="0"/>
        <w:autoSpaceDE w:val="0"/>
        <w:autoSpaceDN w:val="0"/>
        <w:spacing w:before="90" w:after="0" w:line="480" w:lineRule="auto"/>
        <w:ind w:right="519"/>
        <w:rPr>
          <w:rFonts w:ascii="Times New Roman" w:eastAsia="Times New Roman" w:hAnsi="Times New Roman" w:cs="Times New Roman"/>
          <w:b/>
          <w:sz w:val="24"/>
          <w:szCs w:val="24"/>
        </w:rPr>
      </w:pPr>
      <w:r w:rsidRPr="0062768B">
        <w:rPr>
          <w:rFonts w:ascii="Times New Roman" w:eastAsia="Times New Roman" w:hAnsi="Times New Roman" w:cs="Times New Roman"/>
          <w:b/>
          <w:sz w:val="24"/>
          <w:szCs w:val="24"/>
        </w:rPr>
        <w:t>Andrea Flood (University of Liverpool)</w:t>
      </w:r>
    </w:p>
    <w:p w14:paraId="082FC8DF" w14:textId="77777777" w:rsidR="00057FF2" w:rsidRPr="0062768B" w:rsidRDefault="00057FF2" w:rsidP="00057FF2">
      <w:pPr>
        <w:widowControl w:val="0"/>
        <w:autoSpaceDE w:val="0"/>
        <w:autoSpaceDN w:val="0"/>
        <w:spacing w:before="90" w:after="0" w:line="480" w:lineRule="auto"/>
        <w:ind w:right="519"/>
        <w:rPr>
          <w:rFonts w:ascii="Times New Roman" w:eastAsia="Times New Roman" w:hAnsi="Times New Roman" w:cs="Times New Roman"/>
          <w:b/>
          <w:sz w:val="24"/>
          <w:szCs w:val="24"/>
        </w:rPr>
      </w:pPr>
      <w:r w:rsidRPr="0062768B">
        <w:rPr>
          <w:rFonts w:ascii="Times New Roman" w:eastAsia="Times New Roman" w:hAnsi="Times New Roman" w:cs="Times New Roman"/>
          <w:b/>
          <w:sz w:val="24"/>
          <w:szCs w:val="24"/>
        </w:rPr>
        <w:t>Deanna Gallichan (Livewell Southwest CIC)</w:t>
      </w:r>
    </w:p>
    <w:p w14:paraId="2C39C358" w14:textId="6F71F501" w:rsidR="00057FF2" w:rsidRPr="0062768B" w:rsidRDefault="00057FF2" w:rsidP="00057FF2">
      <w:pPr>
        <w:widowControl w:val="0"/>
        <w:autoSpaceDE w:val="0"/>
        <w:autoSpaceDN w:val="0"/>
        <w:spacing w:before="90" w:after="0" w:line="480" w:lineRule="auto"/>
        <w:ind w:right="519"/>
        <w:rPr>
          <w:rFonts w:ascii="Times New Roman" w:eastAsia="Times New Roman" w:hAnsi="Times New Roman" w:cs="Times New Roman"/>
          <w:b/>
          <w:sz w:val="24"/>
          <w:szCs w:val="24"/>
        </w:rPr>
      </w:pPr>
      <w:r w:rsidRPr="0062768B">
        <w:rPr>
          <w:rFonts w:ascii="Times New Roman" w:eastAsia="Times New Roman" w:hAnsi="Times New Roman" w:cs="Times New Roman"/>
          <w:b/>
          <w:sz w:val="24"/>
          <w:szCs w:val="24"/>
        </w:rPr>
        <w:t>Leonardo de Pascalis (University of Liverpool)</w:t>
      </w:r>
    </w:p>
    <w:p w14:paraId="01D10986" w14:textId="4B670B5B" w:rsidR="00057FF2" w:rsidRPr="0062768B" w:rsidRDefault="00057FF2">
      <w:pPr>
        <w:spacing w:after="0" w:line="240" w:lineRule="auto"/>
        <w:rPr>
          <w:rFonts w:ascii="Times New Roman" w:eastAsia="Times New Roman" w:hAnsi="Times New Roman" w:cs="Times New Roman"/>
          <w:b/>
          <w:sz w:val="24"/>
          <w:szCs w:val="24"/>
        </w:rPr>
      </w:pPr>
      <w:r w:rsidRPr="0062768B">
        <w:rPr>
          <w:rFonts w:ascii="Times New Roman" w:eastAsia="Times New Roman" w:hAnsi="Times New Roman" w:cs="Times New Roman"/>
          <w:b/>
          <w:sz w:val="24"/>
          <w:szCs w:val="24"/>
        </w:rPr>
        <w:br w:type="page"/>
      </w:r>
    </w:p>
    <w:p w14:paraId="60B292E8" w14:textId="77777777" w:rsidR="00057FF2" w:rsidRPr="0062768B" w:rsidRDefault="00057FF2" w:rsidP="00057FF2">
      <w:pPr>
        <w:widowControl w:val="0"/>
        <w:autoSpaceDE w:val="0"/>
        <w:autoSpaceDN w:val="0"/>
        <w:spacing w:before="119" w:after="0" w:line="240" w:lineRule="auto"/>
        <w:ind w:right="1397"/>
        <w:jc w:val="center"/>
        <w:rPr>
          <w:rFonts w:ascii="Times New Roman" w:eastAsia="Times New Roman" w:hAnsi="Times New Roman" w:cs="Times New Roman"/>
          <w:b/>
          <w:sz w:val="24"/>
          <w:szCs w:val="24"/>
        </w:rPr>
      </w:pPr>
      <w:r w:rsidRPr="0062768B">
        <w:rPr>
          <w:rFonts w:ascii="Times New Roman" w:eastAsia="Times New Roman" w:hAnsi="Times New Roman" w:cs="Times New Roman"/>
          <w:b/>
          <w:sz w:val="24"/>
          <w:szCs w:val="24"/>
        </w:rPr>
        <w:lastRenderedPageBreak/>
        <w:t>Abstract</w:t>
      </w:r>
    </w:p>
    <w:p w14:paraId="3DBAB0D0" w14:textId="77777777" w:rsidR="00057FF2" w:rsidRPr="0062768B" w:rsidRDefault="00057FF2" w:rsidP="00057FF2">
      <w:pPr>
        <w:widowControl w:val="0"/>
        <w:autoSpaceDE w:val="0"/>
        <w:autoSpaceDN w:val="0"/>
        <w:spacing w:before="9" w:after="0" w:line="240" w:lineRule="auto"/>
        <w:rPr>
          <w:rFonts w:ascii="Times New Roman" w:eastAsia="Times New Roman" w:hAnsi="Times New Roman" w:cs="Times New Roman"/>
          <w:b/>
          <w:sz w:val="24"/>
          <w:szCs w:val="24"/>
        </w:rPr>
      </w:pPr>
    </w:p>
    <w:p w14:paraId="3E1DEFEF" w14:textId="77777777" w:rsidR="00057FF2" w:rsidRPr="0062768B" w:rsidRDefault="00057FF2" w:rsidP="00057FF2">
      <w:pPr>
        <w:widowControl w:val="0"/>
        <w:autoSpaceDE w:val="0"/>
        <w:autoSpaceDN w:val="0"/>
        <w:spacing w:before="90" w:after="0" w:line="240" w:lineRule="auto"/>
        <w:rPr>
          <w:rFonts w:ascii="Times New Roman" w:eastAsia="Times New Roman" w:hAnsi="Times New Roman" w:cs="Times New Roman"/>
          <w:i/>
          <w:sz w:val="24"/>
          <w:szCs w:val="24"/>
        </w:rPr>
      </w:pPr>
      <w:r w:rsidRPr="0062768B">
        <w:rPr>
          <w:rFonts w:ascii="Times New Roman" w:eastAsia="Times New Roman" w:hAnsi="Times New Roman" w:cs="Times New Roman"/>
          <w:i/>
          <w:sz w:val="24"/>
          <w:szCs w:val="24"/>
        </w:rPr>
        <w:t>Purpose</w:t>
      </w:r>
    </w:p>
    <w:p w14:paraId="1D8A6B88" w14:textId="77777777" w:rsidR="00057FF2" w:rsidDel="00E45F09" w:rsidRDefault="00057FF2" w:rsidP="00057FF2">
      <w:pPr>
        <w:widowControl w:val="0"/>
        <w:autoSpaceDE w:val="0"/>
        <w:autoSpaceDN w:val="0"/>
        <w:spacing w:before="1" w:after="0" w:line="480" w:lineRule="auto"/>
        <w:ind w:right="646"/>
        <w:rPr>
          <w:del w:id="0" w:author="Microsoft Office User" w:date="2023-04-18T21:55:00Z"/>
          <w:rFonts w:ascii="Times New Roman" w:eastAsia="Times New Roman" w:hAnsi="Times New Roman" w:cs="Times New Roman"/>
          <w:sz w:val="24"/>
          <w:szCs w:val="24"/>
        </w:rPr>
      </w:pPr>
    </w:p>
    <w:p w14:paraId="78C58FA1" w14:textId="77777777" w:rsidR="00E45F09" w:rsidRPr="0062768B" w:rsidRDefault="00E45F09" w:rsidP="00057FF2">
      <w:pPr>
        <w:widowControl w:val="0"/>
        <w:autoSpaceDE w:val="0"/>
        <w:autoSpaceDN w:val="0"/>
        <w:spacing w:after="0" w:line="240" w:lineRule="auto"/>
        <w:rPr>
          <w:ins w:id="1" w:author="Microsoft Office User" w:date="2023-04-18T21:55:00Z"/>
          <w:rFonts w:ascii="Times New Roman" w:eastAsia="Times New Roman" w:hAnsi="Times New Roman" w:cs="Times New Roman"/>
          <w:i/>
          <w:sz w:val="24"/>
          <w:szCs w:val="24"/>
        </w:rPr>
      </w:pPr>
    </w:p>
    <w:p w14:paraId="624C13BA" w14:textId="4CE56186" w:rsidR="00057FF2" w:rsidRPr="0062768B" w:rsidRDefault="00BF2691" w:rsidP="00057FF2">
      <w:pPr>
        <w:widowControl w:val="0"/>
        <w:autoSpaceDE w:val="0"/>
        <w:autoSpaceDN w:val="0"/>
        <w:spacing w:before="1" w:after="0" w:line="480" w:lineRule="auto"/>
        <w:ind w:right="646"/>
        <w:rPr>
          <w:rFonts w:ascii="Times New Roman" w:eastAsia="Times New Roman" w:hAnsi="Times New Roman" w:cs="Times New Roman"/>
          <w:sz w:val="24"/>
          <w:szCs w:val="24"/>
        </w:rPr>
      </w:pPr>
      <w:ins w:id="2" w:author="Microsoft Office User" w:date="2023-04-18T21:45:00Z">
        <w:r>
          <w:rPr>
            <w:rFonts w:ascii="Times New Roman" w:eastAsia="Times New Roman" w:hAnsi="Times New Roman" w:cs="Times New Roman"/>
            <w:sz w:val="24"/>
            <w:szCs w:val="24"/>
          </w:rPr>
          <w:t>Insecure and unresolved attachment</w:t>
        </w:r>
      </w:ins>
      <w:ins w:id="3" w:author="Microsoft Office User" w:date="2023-04-18T21:50:00Z">
        <w:r>
          <w:rPr>
            <w:rFonts w:ascii="Times New Roman" w:eastAsia="Times New Roman" w:hAnsi="Times New Roman" w:cs="Times New Roman"/>
            <w:sz w:val="24"/>
            <w:szCs w:val="24"/>
          </w:rPr>
          <w:t xml:space="preserve"> </w:t>
        </w:r>
      </w:ins>
      <w:ins w:id="4" w:author="Microsoft Office User" w:date="2023-04-18T21:48:00Z">
        <w:r>
          <w:rPr>
            <w:rFonts w:ascii="Times New Roman" w:eastAsia="Times New Roman" w:hAnsi="Times New Roman" w:cs="Times New Roman"/>
            <w:sz w:val="24"/>
            <w:szCs w:val="24"/>
          </w:rPr>
          <w:t>ha</w:t>
        </w:r>
      </w:ins>
      <w:ins w:id="5" w:author="Microsoft Office User" w:date="2023-04-18T21:54:00Z">
        <w:r>
          <w:rPr>
            <w:rFonts w:ascii="Times New Roman" w:eastAsia="Times New Roman" w:hAnsi="Times New Roman" w:cs="Times New Roman"/>
            <w:sz w:val="24"/>
            <w:szCs w:val="24"/>
          </w:rPr>
          <w:t xml:space="preserve">ve </w:t>
        </w:r>
      </w:ins>
      <w:ins w:id="6" w:author="Microsoft Office User" w:date="2023-04-18T21:48:00Z">
        <w:r>
          <w:rPr>
            <w:rFonts w:ascii="Times New Roman" w:eastAsia="Times New Roman" w:hAnsi="Times New Roman" w:cs="Times New Roman"/>
            <w:sz w:val="24"/>
            <w:szCs w:val="24"/>
          </w:rPr>
          <w:t xml:space="preserve">been </w:t>
        </w:r>
      </w:ins>
      <w:ins w:id="7" w:author="Microsoft Office User" w:date="2023-04-18T21:45:00Z">
        <w:r>
          <w:rPr>
            <w:rFonts w:ascii="Times New Roman" w:eastAsia="Times New Roman" w:hAnsi="Times New Roman" w:cs="Times New Roman"/>
            <w:sz w:val="24"/>
            <w:szCs w:val="24"/>
          </w:rPr>
          <w:t>linked to poorer psychological health</w:t>
        </w:r>
      </w:ins>
      <w:ins w:id="8" w:author="Microsoft Office User" w:date="2023-04-18T22:01:00Z">
        <w:r w:rsidR="00E45F09">
          <w:rPr>
            <w:rFonts w:ascii="Times New Roman" w:eastAsia="Times New Roman" w:hAnsi="Times New Roman" w:cs="Times New Roman"/>
            <w:sz w:val="24"/>
            <w:szCs w:val="24"/>
          </w:rPr>
          <w:t xml:space="preserve"> and interpersonal functioning</w:t>
        </w:r>
      </w:ins>
      <w:ins w:id="9" w:author="Microsoft Office User" w:date="2023-04-18T21:45:00Z">
        <w:r>
          <w:rPr>
            <w:rFonts w:ascii="Times New Roman" w:eastAsia="Times New Roman" w:hAnsi="Times New Roman" w:cs="Times New Roman"/>
            <w:sz w:val="24"/>
            <w:szCs w:val="24"/>
          </w:rPr>
          <w:t xml:space="preserve"> for people with ID, but </w:t>
        </w:r>
      </w:ins>
      <w:ins w:id="10" w:author="Microsoft Office User" w:date="2023-04-18T21:48:00Z">
        <w:r>
          <w:rPr>
            <w:rFonts w:ascii="Times New Roman" w:eastAsia="Times New Roman" w:hAnsi="Times New Roman" w:cs="Times New Roman"/>
            <w:sz w:val="24"/>
            <w:szCs w:val="24"/>
          </w:rPr>
          <w:t>research</w:t>
        </w:r>
      </w:ins>
      <w:ins w:id="11" w:author="Microsoft Office User" w:date="2023-04-18T21:57:00Z">
        <w:r w:rsidR="00E45F09">
          <w:rPr>
            <w:rFonts w:ascii="Times New Roman" w:eastAsia="Times New Roman" w:hAnsi="Times New Roman" w:cs="Times New Roman"/>
            <w:sz w:val="24"/>
            <w:szCs w:val="24"/>
          </w:rPr>
          <w:t xml:space="preserve"> in this area is limited, especially for adults</w:t>
        </w:r>
      </w:ins>
      <w:ins w:id="12" w:author="Microsoft Office User" w:date="2023-04-18T21:46:00Z">
        <w:r>
          <w:rPr>
            <w:rFonts w:ascii="Times New Roman" w:eastAsia="Times New Roman" w:hAnsi="Times New Roman" w:cs="Times New Roman"/>
            <w:sz w:val="24"/>
            <w:szCs w:val="24"/>
          </w:rPr>
          <w:t>. Studies using the Adult Attachment Projective (AAP)</w:t>
        </w:r>
      </w:ins>
      <w:ins w:id="13" w:author="Microsoft Office User" w:date="2023-04-18T21:47:00Z">
        <w:r>
          <w:rPr>
            <w:rFonts w:ascii="Times New Roman" w:eastAsia="Times New Roman" w:hAnsi="Times New Roman" w:cs="Times New Roman"/>
            <w:sz w:val="24"/>
            <w:szCs w:val="24"/>
          </w:rPr>
          <w:t xml:space="preserve"> have been restricted to clinical samples,</w:t>
        </w:r>
      </w:ins>
      <w:ins w:id="14" w:author="Microsoft Office User" w:date="2023-04-18T21:48:00Z">
        <w:r>
          <w:rPr>
            <w:rFonts w:ascii="Times New Roman" w:eastAsia="Times New Roman" w:hAnsi="Times New Roman" w:cs="Times New Roman"/>
            <w:sz w:val="24"/>
            <w:szCs w:val="24"/>
          </w:rPr>
          <w:t xml:space="preserve"> where i</w:t>
        </w:r>
      </w:ins>
      <w:ins w:id="15" w:author="Microsoft Office User" w:date="2023-04-18T21:49:00Z">
        <w:r>
          <w:rPr>
            <w:rFonts w:ascii="Times New Roman" w:eastAsia="Times New Roman" w:hAnsi="Times New Roman" w:cs="Times New Roman"/>
            <w:sz w:val="24"/>
            <w:szCs w:val="24"/>
          </w:rPr>
          <w:t xml:space="preserve">nsecure </w:t>
        </w:r>
      </w:ins>
      <w:ins w:id="16" w:author="Microsoft Office User" w:date="2023-04-18T21:55:00Z">
        <w:r w:rsidR="00E45F09">
          <w:rPr>
            <w:rFonts w:ascii="Times New Roman" w:eastAsia="Times New Roman" w:hAnsi="Times New Roman" w:cs="Times New Roman"/>
            <w:sz w:val="24"/>
            <w:szCs w:val="24"/>
          </w:rPr>
          <w:t xml:space="preserve">and unresolved </w:t>
        </w:r>
      </w:ins>
      <w:ins w:id="17" w:author="Microsoft Office User" w:date="2023-04-18T21:49:00Z">
        <w:r>
          <w:rPr>
            <w:rFonts w:ascii="Times New Roman" w:eastAsia="Times New Roman" w:hAnsi="Times New Roman" w:cs="Times New Roman"/>
            <w:sz w:val="24"/>
            <w:szCs w:val="24"/>
          </w:rPr>
          <w:t xml:space="preserve">attachment </w:t>
        </w:r>
      </w:ins>
      <w:ins w:id="18" w:author="Microsoft Office User" w:date="2023-04-18T21:55:00Z">
        <w:r w:rsidR="00E45F09">
          <w:rPr>
            <w:rFonts w:ascii="Times New Roman" w:eastAsia="Times New Roman" w:hAnsi="Times New Roman" w:cs="Times New Roman"/>
            <w:sz w:val="24"/>
            <w:szCs w:val="24"/>
          </w:rPr>
          <w:t xml:space="preserve">are typically more prevalent. </w:t>
        </w:r>
      </w:ins>
      <w:ins w:id="19" w:author="Microsoft Office User" w:date="2023-04-18T21:58:00Z">
        <w:r w:rsidR="00E45F09">
          <w:rPr>
            <w:rFonts w:ascii="Times New Roman" w:eastAsia="Times New Roman" w:hAnsi="Times New Roman" w:cs="Times New Roman"/>
            <w:sz w:val="24"/>
            <w:szCs w:val="24"/>
          </w:rPr>
          <w:t>We compare clinical and non-clinical groups of adults with ID on the AAP</w:t>
        </w:r>
      </w:ins>
      <w:ins w:id="20" w:author="Microsoft Office User" w:date="2023-04-18T22:04:00Z">
        <w:r w:rsidR="00E45F09">
          <w:rPr>
            <w:rFonts w:ascii="Times New Roman" w:eastAsia="Times New Roman" w:hAnsi="Times New Roman" w:cs="Times New Roman"/>
            <w:sz w:val="24"/>
            <w:szCs w:val="24"/>
          </w:rPr>
          <w:t xml:space="preserve">, plus measures of </w:t>
        </w:r>
      </w:ins>
      <w:ins w:id="21" w:author="Microsoft Office User" w:date="2023-04-18T21:58:00Z">
        <w:r w:rsidR="00E45F09">
          <w:rPr>
            <w:rFonts w:ascii="Times New Roman" w:eastAsia="Times New Roman" w:hAnsi="Times New Roman" w:cs="Times New Roman"/>
            <w:sz w:val="24"/>
            <w:szCs w:val="24"/>
          </w:rPr>
          <w:t xml:space="preserve"> </w:t>
        </w:r>
      </w:ins>
      <w:ins w:id="22" w:author="Microsoft Office User" w:date="2023-04-18T22:04:00Z">
        <w:r w:rsidR="00E45F09">
          <w:rPr>
            <w:rFonts w:ascii="Times New Roman" w:eastAsia="Times New Roman" w:hAnsi="Times New Roman" w:cs="Times New Roman"/>
            <w:sz w:val="24"/>
            <w:szCs w:val="24"/>
          </w:rPr>
          <w:t>p</w:t>
        </w:r>
        <w:r w:rsidR="00E45F09" w:rsidRPr="0062768B">
          <w:rPr>
            <w:rFonts w:ascii="Times New Roman" w:eastAsia="Times New Roman" w:hAnsi="Times New Roman" w:cs="Times New Roman"/>
            <w:sz w:val="24"/>
            <w:szCs w:val="24"/>
          </w:rPr>
          <w:t>sychological health and interpersonal functioning</w:t>
        </w:r>
      </w:ins>
      <w:ins w:id="23" w:author="Microsoft Office User" w:date="2023-04-18T22:05:00Z">
        <w:r w:rsidR="00E45F09">
          <w:rPr>
            <w:rFonts w:ascii="Times New Roman" w:eastAsia="Times New Roman" w:hAnsi="Times New Roman" w:cs="Times New Roman"/>
            <w:sz w:val="24"/>
            <w:szCs w:val="24"/>
          </w:rPr>
          <w:t>,</w:t>
        </w:r>
      </w:ins>
      <w:ins w:id="24" w:author="Microsoft Office User" w:date="2023-04-18T22:04:00Z">
        <w:r w:rsidR="00E45F09" w:rsidRPr="0062768B">
          <w:rPr>
            <w:rFonts w:ascii="Times New Roman" w:eastAsia="Times New Roman" w:hAnsi="Times New Roman" w:cs="Times New Roman"/>
            <w:sz w:val="24"/>
            <w:szCs w:val="24"/>
          </w:rPr>
          <w:t xml:space="preserve"> </w:t>
        </w:r>
      </w:ins>
      <w:ins w:id="25" w:author="Microsoft Office User" w:date="2023-04-18T21:59:00Z">
        <w:r w:rsidR="00E45F09">
          <w:rPr>
            <w:rFonts w:ascii="Times New Roman" w:eastAsia="Times New Roman" w:hAnsi="Times New Roman" w:cs="Times New Roman"/>
            <w:sz w:val="24"/>
            <w:szCs w:val="24"/>
          </w:rPr>
          <w:t xml:space="preserve">to investigate </w:t>
        </w:r>
      </w:ins>
      <w:ins w:id="26" w:author="Microsoft Office User" w:date="2023-04-18T22:01:00Z">
        <w:r w:rsidR="00E45F09">
          <w:rPr>
            <w:rFonts w:ascii="Times New Roman" w:eastAsia="Times New Roman" w:hAnsi="Times New Roman" w:cs="Times New Roman"/>
            <w:sz w:val="24"/>
            <w:szCs w:val="24"/>
          </w:rPr>
          <w:t xml:space="preserve">whether group differences </w:t>
        </w:r>
      </w:ins>
      <w:ins w:id="27" w:author="Microsoft Office User" w:date="2023-04-18T22:02:00Z">
        <w:r w:rsidR="00E45F09">
          <w:rPr>
            <w:rFonts w:ascii="Times New Roman" w:eastAsia="Times New Roman" w:hAnsi="Times New Roman" w:cs="Times New Roman"/>
            <w:sz w:val="24"/>
            <w:szCs w:val="24"/>
          </w:rPr>
          <w:t xml:space="preserve">found </w:t>
        </w:r>
      </w:ins>
      <w:ins w:id="28" w:author="Microsoft Office User" w:date="2023-04-18T22:01:00Z">
        <w:r w:rsidR="00E45F09">
          <w:rPr>
            <w:rFonts w:ascii="Times New Roman" w:eastAsia="Times New Roman" w:hAnsi="Times New Roman" w:cs="Times New Roman"/>
            <w:sz w:val="24"/>
            <w:szCs w:val="24"/>
          </w:rPr>
          <w:t>in the typical</w:t>
        </w:r>
      </w:ins>
      <w:ins w:id="29" w:author="Microsoft Office User" w:date="2023-04-18T22:02:00Z">
        <w:r w:rsidR="00E45F09">
          <w:rPr>
            <w:rFonts w:ascii="Times New Roman" w:eastAsia="Times New Roman" w:hAnsi="Times New Roman" w:cs="Times New Roman"/>
            <w:sz w:val="24"/>
            <w:szCs w:val="24"/>
          </w:rPr>
          <w:t xml:space="preserve">ly developing </w:t>
        </w:r>
      </w:ins>
      <w:ins w:id="30" w:author="Microsoft Office User" w:date="2023-04-18T22:01:00Z">
        <w:r w:rsidR="00E45F09">
          <w:rPr>
            <w:rFonts w:ascii="Times New Roman" w:eastAsia="Times New Roman" w:hAnsi="Times New Roman" w:cs="Times New Roman"/>
            <w:sz w:val="24"/>
            <w:szCs w:val="24"/>
          </w:rPr>
          <w:t xml:space="preserve">population are also present for adults with ID. </w:t>
        </w:r>
      </w:ins>
      <w:del w:id="31" w:author="Microsoft Office User" w:date="2023-04-18T21:57:00Z">
        <w:r w:rsidR="00057FF2" w:rsidRPr="0062768B" w:rsidDel="00E45F09">
          <w:rPr>
            <w:rFonts w:ascii="Times New Roman" w:eastAsia="Times New Roman" w:hAnsi="Times New Roman" w:cs="Times New Roman"/>
            <w:sz w:val="24"/>
            <w:szCs w:val="24"/>
          </w:rPr>
          <w:delText>In the typically developing population,</w:delText>
        </w:r>
        <w:r w:rsidR="00057FF2" w:rsidRPr="0062768B" w:rsidDel="00E45F09">
          <w:rPr>
            <w:rFonts w:ascii="Times New Roman" w:eastAsia="Times New Roman" w:hAnsi="Times New Roman" w:cs="Times New Roman"/>
            <w:spacing w:val="1"/>
            <w:sz w:val="24"/>
            <w:szCs w:val="24"/>
          </w:rPr>
          <w:delText xml:space="preserve"> </w:delText>
        </w:r>
        <w:r w:rsidR="00057FF2" w:rsidRPr="0062768B" w:rsidDel="00E45F09">
          <w:rPr>
            <w:rFonts w:ascii="Times New Roman" w:eastAsia="Times New Roman" w:hAnsi="Times New Roman" w:cs="Times New Roman"/>
            <w:sz w:val="24"/>
            <w:szCs w:val="24"/>
          </w:rPr>
          <w:delText xml:space="preserve">insecure and unresolved attachment </w:delText>
        </w:r>
        <w:r w:rsidR="00565651" w:rsidRPr="0062768B" w:rsidDel="00E45F09">
          <w:rPr>
            <w:rFonts w:ascii="Times New Roman" w:eastAsia="Times New Roman" w:hAnsi="Times New Roman" w:cs="Times New Roman"/>
            <w:sz w:val="24"/>
            <w:szCs w:val="24"/>
          </w:rPr>
          <w:delText>are</w:delText>
        </w:r>
        <w:r w:rsidR="00057FF2" w:rsidRPr="0062768B" w:rsidDel="00E45F09">
          <w:rPr>
            <w:rFonts w:ascii="Times New Roman" w:eastAsia="Times New Roman" w:hAnsi="Times New Roman" w:cs="Times New Roman"/>
            <w:sz w:val="24"/>
            <w:szCs w:val="24"/>
          </w:rPr>
          <w:delText xml:space="preserve"> more prevalent in clinical versus non-clinical groups. </w:delText>
        </w:r>
      </w:del>
      <w:del w:id="32" w:author="Microsoft Office User" w:date="2023-04-18T22:02:00Z">
        <w:r w:rsidR="00057FF2" w:rsidRPr="0062768B" w:rsidDel="00E45F09">
          <w:rPr>
            <w:rFonts w:ascii="Times New Roman" w:eastAsia="Times New Roman" w:hAnsi="Times New Roman" w:cs="Times New Roman"/>
            <w:sz w:val="24"/>
            <w:szCs w:val="24"/>
          </w:rPr>
          <w:delText>P</w:delText>
        </w:r>
      </w:del>
      <w:del w:id="33" w:author="Microsoft Office User" w:date="2023-04-18T22:04:00Z">
        <w:r w:rsidR="00057FF2" w:rsidRPr="0062768B" w:rsidDel="00E45F09">
          <w:rPr>
            <w:rFonts w:ascii="Times New Roman" w:eastAsia="Times New Roman" w:hAnsi="Times New Roman" w:cs="Times New Roman"/>
            <w:sz w:val="24"/>
            <w:szCs w:val="24"/>
          </w:rPr>
          <w:delText xml:space="preserve">sychological health and interpersonal functioning are also more likely to be compromised in people classified as unresolved with respect to attachment.  </w:delText>
        </w:r>
      </w:del>
      <w:del w:id="34" w:author="Microsoft Office User" w:date="2023-04-18T22:01:00Z">
        <w:r w:rsidR="00057FF2" w:rsidRPr="0062768B" w:rsidDel="00E45F09">
          <w:rPr>
            <w:rFonts w:ascii="Times New Roman" w:eastAsia="Times New Roman" w:hAnsi="Times New Roman" w:cs="Times New Roman"/>
            <w:sz w:val="24"/>
            <w:szCs w:val="24"/>
          </w:rPr>
          <w:delText>Using the Adult Attachment Projective (AAP), we investigate whether</w:delText>
        </w:r>
        <w:r w:rsidR="00057FF2" w:rsidRPr="0062768B" w:rsidDel="00E45F09">
          <w:rPr>
            <w:rFonts w:ascii="Times New Roman" w:eastAsia="Times New Roman" w:hAnsi="Times New Roman" w:cs="Times New Roman"/>
            <w:spacing w:val="-2"/>
            <w:sz w:val="24"/>
            <w:szCs w:val="24"/>
          </w:rPr>
          <w:delText xml:space="preserve"> </w:delText>
        </w:r>
        <w:r w:rsidR="00057FF2" w:rsidRPr="0062768B" w:rsidDel="00E45F09">
          <w:rPr>
            <w:rFonts w:ascii="Times New Roman" w:eastAsia="Times New Roman" w:hAnsi="Times New Roman" w:cs="Times New Roman"/>
            <w:sz w:val="24"/>
            <w:szCs w:val="24"/>
          </w:rPr>
          <w:delText>these</w:delText>
        </w:r>
        <w:r w:rsidR="00057FF2" w:rsidRPr="0062768B" w:rsidDel="00E45F09">
          <w:rPr>
            <w:rFonts w:ascii="Times New Roman" w:eastAsia="Times New Roman" w:hAnsi="Times New Roman" w:cs="Times New Roman"/>
            <w:spacing w:val="-2"/>
            <w:sz w:val="24"/>
            <w:szCs w:val="24"/>
          </w:rPr>
          <w:delText xml:space="preserve"> </w:delText>
        </w:r>
        <w:r w:rsidR="00057FF2" w:rsidRPr="0062768B" w:rsidDel="00E45F09">
          <w:rPr>
            <w:rFonts w:ascii="Times New Roman" w:eastAsia="Times New Roman" w:hAnsi="Times New Roman" w:cs="Times New Roman"/>
            <w:sz w:val="24"/>
            <w:szCs w:val="24"/>
          </w:rPr>
          <w:delText>differences are also present in a small sample of adults with ID.</w:delText>
        </w:r>
      </w:del>
    </w:p>
    <w:p w14:paraId="1B9D9FD0" w14:textId="77777777" w:rsidR="00057FF2" w:rsidRPr="0062768B" w:rsidRDefault="00057FF2" w:rsidP="00057FF2">
      <w:pPr>
        <w:widowControl w:val="0"/>
        <w:autoSpaceDE w:val="0"/>
        <w:autoSpaceDN w:val="0"/>
        <w:spacing w:after="0" w:line="240" w:lineRule="auto"/>
        <w:rPr>
          <w:rFonts w:ascii="Times New Roman" w:eastAsia="Times New Roman" w:hAnsi="Times New Roman" w:cs="Times New Roman"/>
          <w:sz w:val="24"/>
          <w:szCs w:val="24"/>
        </w:rPr>
      </w:pPr>
    </w:p>
    <w:p w14:paraId="0908AEDB" w14:textId="77777777" w:rsidR="00057FF2" w:rsidRPr="0062768B" w:rsidRDefault="00057FF2" w:rsidP="00057FF2">
      <w:pPr>
        <w:widowControl w:val="0"/>
        <w:autoSpaceDE w:val="0"/>
        <w:autoSpaceDN w:val="0"/>
        <w:spacing w:after="0" w:line="240" w:lineRule="auto"/>
        <w:rPr>
          <w:rFonts w:ascii="Times New Roman" w:eastAsia="Times New Roman" w:hAnsi="Times New Roman" w:cs="Times New Roman"/>
          <w:sz w:val="24"/>
          <w:szCs w:val="24"/>
        </w:rPr>
      </w:pPr>
    </w:p>
    <w:p w14:paraId="2D28B531" w14:textId="77777777" w:rsidR="00057FF2" w:rsidRPr="0062768B" w:rsidRDefault="00057FF2" w:rsidP="00057FF2">
      <w:pPr>
        <w:widowControl w:val="0"/>
        <w:autoSpaceDE w:val="0"/>
        <w:autoSpaceDN w:val="0"/>
        <w:spacing w:after="0" w:line="240" w:lineRule="auto"/>
        <w:rPr>
          <w:rFonts w:ascii="Times New Roman" w:eastAsia="Times New Roman" w:hAnsi="Times New Roman" w:cs="Times New Roman"/>
          <w:i/>
          <w:sz w:val="24"/>
          <w:szCs w:val="24"/>
        </w:rPr>
      </w:pPr>
      <w:r w:rsidRPr="0062768B">
        <w:rPr>
          <w:rFonts w:ascii="Times New Roman" w:eastAsia="Times New Roman" w:hAnsi="Times New Roman" w:cs="Times New Roman"/>
          <w:i/>
          <w:sz w:val="24"/>
          <w:szCs w:val="24"/>
        </w:rPr>
        <w:t>Design/methodology/approach</w:t>
      </w:r>
    </w:p>
    <w:p w14:paraId="0DBBE408" w14:textId="77777777" w:rsidR="00057FF2" w:rsidRPr="0062768B" w:rsidRDefault="00057FF2" w:rsidP="00057FF2">
      <w:pPr>
        <w:widowControl w:val="0"/>
        <w:autoSpaceDE w:val="0"/>
        <w:autoSpaceDN w:val="0"/>
        <w:spacing w:after="0" w:line="240" w:lineRule="auto"/>
        <w:rPr>
          <w:rFonts w:ascii="Times New Roman" w:eastAsia="Times New Roman" w:hAnsi="Times New Roman" w:cs="Times New Roman"/>
          <w:i/>
          <w:sz w:val="24"/>
          <w:szCs w:val="24"/>
        </w:rPr>
      </w:pPr>
    </w:p>
    <w:p w14:paraId="7C27C877" w14:textId="0972EE78" w:rsidR="00057FF2" w:rsidRPr="0062768B" w:rsidRDefault="00057FF2" w:rsidP="00057FF2">
      <w:pPr>
        <w:widowControl w:val="0"/>
        <w:autoSpaceDE w:val="0"/>
        <w:autoSpaceDN w:val="0"/>
        <w:spacing w:after="0" w:line="480" w:lineRule="auto"/>
        <w:ind w:right="690"/>
        <w:rPr>
          <w:rFonts w:ascii="Times New Roman" w:eastAsia="Times New Roman" w:hAnsi="Times New Roman" w:cs="Times New Roman"/>
          <w:sz w:val="24"/>
          <w:szCs w:val="24"/>
        </w:rPr>
      </w:pPr>
      <w:r w:rsidRPr="0062768B">
        <w:rPr>
          <w:rFonts w:ascii="Times New Roman" w:eastAsia="Times New Roman" w:hAnsi="Times New Roman" w:cs="Times New Roman"/>
          <w:sz w:val="24"/>
          <w:szCs w:val="24"/>
        </w:rPr>
        <w:t xml:space="preserve">A cross-sectional, between-group design was employed. Adults with ID (clinical group </w:t>
      </w:r>
      <w:r w:rsidRPr="0062768B">
        <w:rPr>
          <w:rFonts w:ascii="Times New Roman" w:eastAsia="Times New Roman" w:hAnsi="Times New Roman" w:cs="Times New Roman"/>
          <w:i/>
          <w:sz w:val="24"/>
          <w:szCs w:val="24"/>
        </w:rPr>
        <w:t xml:space="preserve">n </w:t>
      </w:r>
      <w:r w:rsidRPr="0062768B">
        <w:rPr>
          <w:rFonts w:ascii="Times New Roman" w:eastAsia="Times New Roman" w:hAnsi="Times New Roman" w:cs="Times New Roman"/>
          <w:sz w:val="24"/>
          <w:szCs w:val="24"/>
        </w:rPr>
        <w:t>= 11, non-</w:t>
      </w:r>
      <w:r w:rsidRPr="0062768B">
        <w:rPr>
          <w:rFonts w:ascii="Times New Roman" w:eastAsia="Times New Roman" w:hAnsi="Times New Roman" w:cs="Times New Roman"/>
          <w:spacing w:val="-57"/>
          <w:sz w:val="24"/>
          <w:szCs w:val="24"/>
        </w:rPr>
        <w:t xml:space="preserve"> </w:t>
      </w:r>
      <w:r w:rsidRPr="0062768B">
        <w:rPr>
          <w:rFonts w:ascii="Times New Roman" w:eastAsia="Times New Roman" w:hAnsi="Times New Roman" w:cs="Times New Roman"/>
          <w:sz w:val="24"/>
          <w:szCs w:val="24"/>
        </w:rPr>
        <w:t>clinical</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group</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i/>
          <w:sz w:val="24"/>
          <w:szCs w:val="24"/>
        </w:rPr>
        <w:t xml:space="preserve">n </w:t>
      </w:r>
      <w:r w:rsidRPr="0062768B">
        <w:rPr>
          <w:rFonts w:ascii="Times New Roman" w:eastAsia="Times New Roman" w:hAnsi="Times New Roman" w:cs="Times New Roman"/>
          <w:sz w:val="24"/>
          <w:szCs w:val="24"/>
        </w:rPr>
        <w:t>=</w:t>
      </w:r>
      <w:r w:rsidRPr="0062768B">
        <w:rPr>
          <w:rFonts w:ascii="Times New Roman" w:eastAsia="Times New Roman" w:hAnsi="Times New Roman" w:cs="Times New Roman"/>
          <w:spacing w:val="-2"/>
          <w:sz w:val="24"/>
          <w:szCs w:val="24"/>
        </w:rPr>
        <w:t xml:space="preserve"> </w:t>
      </w:r>
      <w:r w:rsidRPr="0062768B">
        <w:rPr>
          <w:rFonts w:ascii="Times New Roman" w:eastAsia="Times New Roman" w:hAnsi="Times New Roman" w:cs="Times New Roman"/>
          <w:sz w:val="24"/>
          <w:szCs w:val="24"/>
        </w:rPr>
        <w:t>13) completed measures</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of</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attachment, psychological</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distress/positive well-being, and interpersonal functioning. Attachment classifications were compared in the clinical vs non-clinical groups. Measures of psychological distress, positive</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well-being</w:t>
      </w:r>
      <w:r w:rsidRPr="0062768B">
        <w:rPr>
          <w:rFonts w:ascii="Times New Roman" w:eastAsia="Times New Roman" w:hAnsi="Times New Roman" w:cs="Times New Roman"/>
          <w:spacing w:val="-4"/>
          <w:sz w:val="24"/>
          <w:szCs w:val="24"/>
        </w:rPr>
        <w:t xml:space="preserve"> </w:t>
      </w:r>
      <w:r w:rsidRPr="0062768B">
        <w:rPr>
          <w:rFonts w:ascii="Times New Roman" w:eastAsia="Times New Roman" w:hAnsi="Times New Roman" w:cs="Times New Roman"/>
          <w:sz w:val="24"/>
          <w:szCs w:val="24"/>
        </w:rPr>
        <w:t xml:space="preserve">and interpersonal functioning were compared between those with </w:t>
      </w:r>
      <w:r w:rsidR="008F0F23">
        <w:rPr>
          <w:rFonts w:ascii="Times New Roman" w:eastAsia="Times New Roman" w:hAnsi="Times New Roman" w:cs="Times New Roman"/>
          <w:sz w:val="24"/>
          <w:szCs w:val="24"/>
        </w:rPr>
        <w:t>insecure-</w:t>
      </w:r>
      <w:r w:rsidRPr="0062768B">
        <w:rPr>
          <w:rFonts w:ascii="Times New Roman" w:eastAsia="Times New Roman" w:hAnsi="Times New Roman" w:cs="Times New Roman"/>
          <w:sz w:val="24"/>
          <w:szCs w:val="24"/>
        </w:rPr>
        <w:t xml:space="preserve">organised vs unresolved classifications. </w:t>
      </w:r>
    </w:p>
    <w:p w14:paraId="1D427AF6" w14:textId="77777777" w:rsidR="00057FF2" w:rsidRPr="0062768B" w:rsidRDefault="00057FF2" w:rsidP="00057FF2">
      <w:pPr>
        <w:widowControl w:val="0"/>
        <w:autoSpaceDE w:val="0"/>
        <w:autoSpaceDN w:val="0"/>
        <w:spacing w:after="0" w:line="240" w:lineRule="auto"/>
        <w:rPr>
          <w:rFonts w:ascii="Times New Roman" w:eastAsia="Times New Roman" w:hAnsi="Times New Roman" w:cs="Times New Roman"/>
          <w:sz w:val="24"/>
          <w:szCs w:val="24"/>
        </w:rPr>
      </w:pPr>
    </w:p>
    <w:p w14:paraId="1A74016B" w14:textId="77777777" w:rsidR="00057FF2" w:rsidRPr="0062768B" w:rsidRDefault="00057FF2" w:rsidP="00057FF2">
      <w:pPr>
        <w:widowControl w:val="0"/>
        <w:autoSpaceDE w:val="0"/>
        <w:autoSpaceDN w:val="0"/>
        <w:spacing w:after="0" w:line="240" w:lineRule="auto"/>
        <w:rPr>
          <w:rFonts w:ascii="Times New Roman" w:eastAsia="Times New Roman" w:hAnsi="Times New Roman" w:cs="Times New Roman"/>
          <w:sz w:val="24"/>
          <w:szCs w:val="24"/>
        </w:rPr>
      </w:pPr>
    </w:p>
    <w:p w14:paraId="6F671560" w14:textId="77777777" w:rsidR="00057FF2" w:rsidRPr="0062768B" w:rsidRDefault="00057FF2" w:rsidP="00057FF2">
      <w:pPr>
        <w:widowControl w:val="0"/>
        <w:autoSpaceDE w:val="0"/>
        <w:autoSpaceDN w:val="0"/>
        <w:spacing w:after="0" w:line="240" w:lineRule="auto"/>
        <w:rPr>
          <w:rFonts w:ascii="Times New Roman" w:eastAsia="Times New Roman" w:hAnsi="Times New Roman" w:cs="Times New Roman"/>
          <w:i/>
          <w:sz w:val="24"/>
          <w:szCs w:val="24"/>
        </w:rPr>
      </w:pPr>
      <w:r w:rsidRPr="0062768B">
        <w:rPr>
          <w:rFonts w:ascii="Times New Roman" w:eastAsia="Times New Roman" w:hAnsi="Times New Roman" w:cs="Times New Roman"/>
          <w:i/>
          <w:sz w:val="24"/>
          <w:szCs w:val="24"/>
        </w:rPr>
        <w:t>Findings</w:t>
      </w:r>
    </w:p>
    <w:p w14:paraId="60ABE3DB" w14:textId="77777777" w:rsidR="00057FF2" w:rsidRPr="0062768B" w:rsidRDefault="00057FF2" w:rsidP="00057FF2">
      <w:pPr>
        <w:widowControl w:val="0"/>
        <w:autoSpaceDE w:val="0"/>
        <w:autoSpaceDN w:val="0"/>
        <w:spacing w:after="0" w:line="240" w:lineRule="auto"/>
        <w:rPr>
          <w:rFonts w:ascii="Times New Roman" w:eastAsia="Times New Roman" w:hAnsi="Times New Roman" w:cs="Times New Roman"/>
          <w:i/>
          <w:sz w:val="24"/>
          <w:szCs w:val="24"/>
        </w:rPr>
      </w:pPr>
    </w:p>
    <w:p w14:paraId="708F8776" w14:textId="070617FB" w:rsidR="00057FF2" w:rsidRPr="0062768B" w:rsidDel="008F0F23" w:rsidRDefault="00057FF2" w:rsidP="002A71AB">
      <w:pPr>
        <w:widowControl w:val="0"/>
        <w:autoSpaceDE w:val="0"/>
        <w:autoSpaceDN w:val="0"/>
        <w:spacing w:after="0" w:line="480" w:lineRule="auto"/>
        <w:ind w:right="473"/>
        <w:rPr>
          <w:del w:id="35" w:author="Deanna Gallichan" w:date="2023-04-18T12:05:00Z"/>
          <w:rFonts w:ascii="Times New Roman" w:eastAsia="Times New Roman" w:hAnsi="Times New Roman" w:cs="Times New Roman"/>
          <w:sz w:val="24"/>
          <w:szCs w:val="24"/>
        </w:rPr>
      </w:pPr>
      <w:r w:rsidRPr="0062768B">
        <w:rPr>
          <w:rFonts w:ascii="Times New Roman" w:eastAsia="Times New Roman" w:hAnsi="Times New Roman" w:cs="Times New Roman"/>
          <w:sz w:val="24"/>
          <w:szCs w:val="24"/>
        </w:rPr>
        <w:t>No</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participants</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were</w:t>
      </w:r>
      <w:r w:rsidRPr="0062768B">
        <w:rPr>
          <w:rFonts w:ascii="Times New Roman" w:eastAsia="Times New Roman" w:hAnsi="Times New Roman" w:cs="Times New Roman"/>
          <w:spacing w:val="-3"/>
          <w:sz w:val="24"/>
          <w:szCs w:val="24"/>
        </w:rPr>
        <w:t xml:space="preserve"> </w:t>
      </w:r>
      <w:r w:rsidRPr="0062768B">
        <w:rPr>
          <w:rFonts w:ascii="Times New Roman" w:eastAsia="Times New Roman" w:hAnsi="Times New Roman" w:cs="Times New Roman"/>
          <w:sz w:val="24"/>
          <w:szCs w:val="24"/>
        </w:rPr>
        <w:t>classified as</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secure</w:t>
      </w:r>
      <w:ins w:id="36" w:author="Deanna Gallichan" w:date="2023-04-18T12:06:00Z">
        <w:r w:rsidR="008F0F23">
          <w:rPr>
            <w:rFonts w:ascii="Times New Roman" w:eastAsia="Times New Roman" w:hAnsi="Times New Roman" w:cs="Times New Roman"/>
            <w:sz w:val="24"/>
            <w:szCs w:val="24"/>
          </w:rPr>
          <w:t xml:space="preserve">, and </w:t>
        </w:r>
      </w:ins>
      <w:ins w:id="37" w:author="Deanna Gallichan" w:date="2023-04-18T12:07:00Z">
        <w:r w:rsidR="008F0F23">
          <w:rPr>
            <w:rFonts w:ascii="Times New Roman" w:eastAsia="Times New Roman" w:hAnsi="Times New Roman" w:cs="Times New Roman"/>
            <w:sz w:val="24"/>
            <w:szCs w:val="24"/>
          </w:rPr>
          <w:t>there were high rates of unresolved attachment</w:t>
        </w:r>
        <w:del w:id="38" w:author="Microsoft Office User" w:date="2023-04-18T22:05:00Z">
          <w:r w:rsidR="008F0F23" w:rsidDel="00650F83">
            <w:rPr>
              <w:rFonts w:ascii="Times New Roman" w:eastAsia="Times New Roman" w:hAnsi="Times New Roman" w:cs="Times New Roman"/>
              <w:sz w:val="24"/>
              <w:szCs w:val="24"/>
            </w:rPr>
            <w:delText xml:space="preserve"> and traumatic markers</w:delText>
          </w:r>
        </w:del>
      </w:ins>
      <w:r w:rsidRPr="0062768B">
        <w:rPr>
          <w:rFonts w:ascii="Times New Roman" w:eastAsia="Times New Roman" w:hAnsi="Times New Roman" w:cs="Times New Roman"/>
          <w:sz w:val="24"/>
          <w:szCs w:val="24"/>
        </w:rPr>
        <w:t>. There</w:t>
      </w:r>
      <w:r w:rsidRPr="0062768B">
        <w:rPr>
          <w:rFonts w:ascii="Times New Roman" w:eastAsia="Times New Roman" w:hAnsi="Times New Roman" w:cs="Times New Roman"/>
          <w:spacing w:val="-3"/>
          <w:sz w:val="24"/>
          <w:szCs w:val="24"/>
        </w:rPr>
        <w:t xml:space="preserve"> </w:t>
      </w:r>
      <w:r w:rsidRPr="0062768B">
        <w:rPr>
          <w:rFonts w:ascii="Times New Roman" w:eastAsia="Times New Roman" w:hAnsi="Times New Roman" w:cs="Times New Roman"/>
          <w:sz w:val="24"/>
          <w:szCs w:val="24"/>
        </w:rPr>
        <w:t>were</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no differences</w:t>
      </w:r>
      <w:r w:rsidRPr="0062768B">
        <w:rPr>
          <w:rFonts w:ascii="Times New Roman" w:eastAsia="Times New Roman" w:hAnsi="Times New Roman" w:cs="Times New Roman"/>
          <w:spacing w:val="-2"/>
          <w:sz w:val="24"/>
          <w:szCs w:val="24"/>
        </w:rPr>
        <w:t xml:space="preserve"> </w:t>
      </w:r>
      <w:r w:rsidRPr="0062768B">
        <w:rPr>
          <w:rFonts w:ascii="Times New Roman" w:eastAsia="Times New Roman" w:hAnsi="Times New Roman" w:cs="Times New Roman"/>
          <w:sz w:val="24"/>
          <w:szCs w:val="24"/>
        </w:rPr>
        <w:t>between</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clinical</w:t>
      </w:r>
      <w:r w:rsidRPr="0062768B">
        <w:rPr>
          <w:rFonts w:ascii="Times New Roman" w:eastAsia="Times New Roman" w:hAnsi="Times New Roman" w:cs="Times New Roman"/>
          <w:spacing w:val="-57"/>
          <w:sz w:val="24"/>
          <w:szCs w:val="24"/>
        </w:rPr>
        <w:t xml:space="preserve"> </w:t>
      </w:r>
      <w:ins w:id="39" w:author="Deanna Gallichan" w:date="2023-04-18T10:04:00Z">
        <w:r w:rsidR="002A71AB">
          <w:rPr>
            <w:rFonts w:ascii="Times New Roman" w:eastAsia="Times New Roman" w:hAnsi="Times New Roman" w:cs="Times New Roman"/>
            <w:spacing w:val="-57"/>
            <w:sz w:val="24"/>
            <w:szCs w:val="24"/>
          </w:rPr>
          <w:t xml:space="preserve"> </w:t>
        </w:r>
      </w:ins>
      <w:r w:rsidR="002A71AB">
        <w:rPr>
          <w:rFonts w:ascii="Times New Roman" w:eastAsia="Times New Roman" w:hAnsi="Times New Roman" w:cs="Times New Roman"/>
          <w:spacing w:val="-57"/>
          <w:sz w:val="24"/>
          <w:szCs w:val="24"/>
        </w:rPr>
        <w:t xml:space="preserve"> </w:t>
      </w:r>
      <w:r w:rsidRPr="0062768B">
        <w:rPr>
          <w:rFonts w:ascii="Times New Roman" w:eastAsia="Times New Roman" w:hAnsi="Times New Roman" w:cs="Times New Roman"/>
          <w:spacing w:val="-57"/>
          <w:sz w:val="24"/>
          <w:szCs w:val="24"/>
        </w:rPr>
        <w:t xml:space="preserve">  </w:t>
      </w:r>
      <w:r w:rsidR="002A71AB">
        <w:rPr>
          <w:rFonts w:ascii="Times New Roman" w:eastAsia="Times New Roman" w:hAnsi="Times New Roman" w:cs="Times New Roman"/>
          <w:sz w:val="24"/>
          <w:szCs w:val="24"/>
        </w:rPr>
        <w:t xml:space="preserve"> and</w:t>
      </w:r>
      <w:r w:rsidRPr="0062768B">
        <w:rPr>
          <w:rFonts w:ascii="Times New Roman" w:eastAsia="Times New Roman" w:hAnsi="Times New Roman" w:cs="Times New Roman"/>
          <w:spacing w:val="-2"/>
          <w:sz w:val="24"/>
          <w:szCs w:val="24"/>
        </w:rPr>
        <w:t xml:space="preserve"> </w:t>
      </w:r>
      <w:r w:rsidRPr="0062768B">
        <w:rPr>
          <w:rFonts w:ascii="Times New Roman" w:eastAsia="Times New Roman" w:hAnsi="Times New Roman" w:cs="Times New Roman"/>
          <w:sz w:val="24"/>
          <w:szCs w:val="24"/>
        </w:rPr>
        <w:t>non-clinical</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groups with</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lastRenderedPageBreak/>
        <w:t>regards</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to</w:t>
      </w:r>
      <w:r w:rsidRPr="0062768B">
        <w:rPr>
          <w:rFonts w:ascii="Times New Roman" w:eastAsia="Times New Roman" w:hAnsi="Times New Roman" w:cs="Times New Roman"/>
          <w:spacing w:val="-1"/>
          <w:sz w:val="24"/>
          <w:szCs w:val="24"/>
        </w:rPr>
        <w:t xml:space="preserve"> the </w:t>
      </w:r>
      <w:r w:rsidRPr="0062768B">
        <w:rPr>
          <w:rFonts w:ascii="Times New Roman" w:eastAsia="Times New Roman" w:hAnsi="Times New Roman" w:cs="Times New Roman"/>
          <w:sz w:val="24"/>
          <w:szCs w:val="24"/>
        </w:rPr>
        <w:t>distribution</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of</w:t>
      </w:r>
      <w:r w:rsidRPr="0062768B">
        <w:rPr>
          <w:rFonts w:ascii="Times New Roman" w:eastAsia="Times New Roman" w:hAnsi="Times New Roman" w:cs="Times New Roman"/>
          <w:spacing w:val="-1"/>
          <w:sz w:val="24"/>
          <w:szCs w:val="24"/>
        </w:rPr>
        <w:t xml:space="preserve"> </w:t>
      </w:r>
      <w:r w:rsidR="002A71AB">
        <w:rPr>
          <w:rFonts w:ascii="Times New Roman" w:eastAsia="Times New Roman" w:hAnsi="Times New Roman" w:cs="Times New Roman"/>
          <w:spacing w:val="-1"/>
          <w:sz w:val="24"/>
          <w:szCs w:val="24"/>
        </w:rPr>
        <w:t>insecure-</w:t>
      </w:r>
      <w:r w:rsidRPr="0062768B">
        <w:rPr>
          <w:rFonts w:ascii="Times New Roman" w:eastAsia="Times New Roman" w:hAnsi="Times New Roman" w:cs="Times New Roman"/>
          <w:spacing w:val="-1"/>
          <w:sz w:val="24"/>
          <w:szCs w:val="24"/>
        </w:rPr>
        <w:t>organised (</w:t>
      </w:r>
      <w:proofErr w:type="gramStart"/>
      <w:r w:rsidRPr="0062768B">
        <w:rPr>
          <w:rFonts w:ascii="Times New Roman" w:eastAsia="Times New Roman" w:hAnsi="Times New Roman" w:cs="Times New Roman"/>
          <w:spacing w:val="-1"/>
          <w:sz w:val="24"/>
          <w:szCs w:val="24"/>
        </w:rPr>
        <w:t>i.e.</w:t>
      </w:r>
      <w:proofErr w:type="gramEnd"/>
      <w:r w:rsidRPr="0062768B">
        <w:rPr>
          <w:rFonts w:ascii="Times New Roman" w:eastAsia="Times New Roman" w:hAnsi="Times New Roman" w:cs="Times New Roman"/>
          <w:spacing w:val="-1"/>
          <w:sz w:val="24"/>
          <w:szCs w:val="24"/>
        </w:rPr>
        <w:t xml:space="preserve"> dismissing or </w:t>
      </w:r>
      <w:r w:rsidR="0062768B" w:rsidRPr="0062768B">
        <w:rPr>
          <w:rFonts w:ascii="Times New Roman" w:eastAsia="Times New Roman" w:hAnsi="Times New Roman" w:cs="Times New Roman"/>
          <w:spacing w:val="-1"/>
          <w:sz w:val="24"/>
          <w:szCs w:val="24"/>
        </w:rPr>
        <w:t xml:space="preserve">preoccupied) </w:t>
      </w:r>
      <w:r w:rsidR="0062768B" w:rsidRPr="0062768B">
        <w:rPr>
          <w:rFonts w:ascii="Times New Roman" w:eastAsia="Times New Roman" w:hAnsi="Times New Roman" w:cs="Times New Roman"/>
          <w:sz w:val="24"/>
          <w:szCs w:val="24"/>
        </w:rPr>
        <w:t>versus</w:t>
      </w:r>
      <w:r w:rsidRPr="0062768B">
        <w:rPr>
          <w:rFonts w:ascii="Times New Roman" w:eastAsia="Times New Roman" w:hAnsi="Times New Roman" w:cs="Times New Roman"/>
          <w:sz w:val="24"/>
          <w:szCs w:val="24"/>
        </w:rPr>
        <w:t xml:space="preserve"> unresolved</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classifications.</w:t>
      </w:r>
      <w:r w:rsidR="002A71AB">
        <w:rPr>
          <w:rFonts w:ascii="Times New Roman" w:eastAsia="Times New Roman" w:hAnsi="Times New Roman" w:cs="Times New Roman"/>
          <w:sz w:val="24"/>
          <w:szCs w:val="24"/>
        </w:rPr>
        <w:t xml:space="preserve"> </w:t>
      </w:r>
      <w:r w:rsidRPr="0062768B">
        <w:rPr>
          <w:rFonts w:ascii="Times New Roman" w:eastAsia="Times New Roman" w:hAnsi="Times New Roman" w:cs="Times New Roman"/>
          <w:sz w:val="24"/>
          <w:szCs w:val="24"/>
        </w:rPr>
        <w:t xml:space="preserve">There were no differences between </w:t>
      </w:r>
      <w:ins w:id="40" w:author="Deanna Gallichan" w:date="2023-04-18T12:05:00Z">
        <w:r w:rsidR="008F0F23">
          <w:rPr>
            <w:rFonts w:ascii="Times New Roman" w:eastAsia="Times New Roman" w:hAnsi="Times New Roman" w:cs="Times New Roman"/>
            <w:sz w:val="24"/>
            <w:szCs w:val="24"/>
          </w:rPr>
          <w:t xml:space="preserve">groups </w:t>
        </w:r>
      </w:ins>
      <w:r w:rsidRPr="0062768B">
        <w:rPr>
          <w:rFonts w:ascii="Times New Roman" w:eastAsia="Times New Roman" w:hAnsi="Times New Roman" w:cs="Times New Roman"/>
          <w:sz w:val="24"/>
          <w:szCs w:val="24"/>
        </w:rPr>
        <w:t>with regards to psychological distress, positive well-being or</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interpersonal</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functioning.</w:t>
      </w:r>
      <w:ins w:id="41" w:author="Deanna Gallichan" w:date="2023-04-18T12:05:00Z">
        <w:r w:rsidR="008F0F23">
          <w:rPr>
            <w:rFonts w:ascii="Times New Roman" w:eastAsia="Times New Roman" w:hAnsi="Times New Roman" w:cs="Times New Roman"/>
            <w:sz w:val="24"/>
            <w:szCs w:val="24"/>
          </w:rPr>
          <w:t xml:space="preserve"> </w:t>
        </w:r>
      </w:ins>
    </w:p>
    <w:p w14:paraId="4D4CA2B1" w14:textId="6EC39D2D" w:rsidR="00057FF2" w:rsidRPr="0062768B" w:rsidRDefault="008F0F23" w:rsidP="00320210">
      <w:pPr>
        <w:widowControl w:val="0"/>
        <w:autoSpaceDE w:val="0"/>
        <w:autoSpaceDN w:val="0"/>
        <w:spacing w:after="0" w:line="480" w:lineRule="auto"/>
        <w:ind w:right="473"/>
        <w:rPr>
          <w:rFonts w:ascii="Times New Roman" w:eastAsia="Times New Roman" w:hAnsi="Times New Roman" w:cs="Times New Roman"/>
          <w:sz w:val="24"/>
          <w:szCs w:val="24"/>
        </w:rPr>
        <w:sectPr w:rsidR="00057FF2" w:rsidRPr="0062768B">
          <w:headerReference w:type="default" r:id="rId11"/>
          <w:footerReference w:type="default" r:id="rId12"/>
          <w:pgSz w:w="11910" w:h="16840"/>
          <w:pgMar w:top="1300" w:right="980" w:bottom="280" w:left="1220" w:header="710" w:footer="0" w:gutter="0"/>
          <w:cols w:space="720"/>
        </w:sectPr>
      </w:pPr>
      <w:ins w:id="42" w:author="Deanna Gallichan" w:date="2023-04-18T12:05:00Z">
        <w:r>
          <w:rPr>
            <w:rFonts w:ascii="Times New Roman" w:eastAsia="Times New Roman" w:hAnsi="Times New Roman" w:cs="Times New Roman"/>
            <w:sz w:val="24"/>
            <w:szCs w:val="24"/>
          </w:rPr>
          <w:t xml:space="preserve">We consider </w:t>
        </w:r>
      </w:ins>
      <w:ins w:id="43" w:author="Microsoft Office User" w:date="2023-04-18T21:43:00Z">
        <w:r w:rsidR="00BF2691">
          <w:rPr>
            <w:rFonts w:ascii="Times New Roman" w:eastAsia="Times New Roman" w:hAnsi="Times New Roman" w:cs="Times New Roman"/>
            <w:sz w:val="24"/>
            <w:szCs w:val="24"/>
          </w:rPr>
          <w:t xml:space="preserve">limitations in the method of </w:t>
        </w:r>
      </w:ins>
      <w:ins w:id="44" w:author="Deanna Gallichan" w:date="2023-04-18T12:05:00Z">
        <w:del w:id="45" w:author="Microsoft Office User" w:date="2023-04-18T21:43:00Z">
          <w:r w:rsidDel="00BF2691">
            <w:rPr>
              <w:rFonts w:ascii="Times New Roman" w:eastAsia="Times New Roman" w:hAnsi="Times New Roman" w:cs="Times New Roman"/>
              <w:sz w:val="24"/>
              <w:szCs w:val="24"/>
            </w:rPr>
            <w:delText xml:space="preserve">that </w:delText>
          </w:r>
        </w:del>
        <w:r>
          <w:rPr>
            <w:rFonts w:ascii="Times New Roman" w:eastAsia="Times New Roman" w:hAnsi="Times New Roman" w:cs="Times New Roman"/>
            <w:sz w:val="24"/>
            <w:szCs w:val="24"/>
          </w:rPr>
          <w:t>group differentiation</w:t>
        </w:r>
        <w:del w:id="46" w:author="Microsoft Office User" w:date="2023-04-18T21:43:00Z">
          <w:r w:rsidDel="00BF2691">
            <w:rPr>
              <w:rFonts w:ascii="Times New Roman" w:eastAsia="Times New Roman" w:hAnsi="Times New Roman" w:cs="Times New Roman"/>
              <w:sz w:val="24"/>
              <w:szCs w:val="24"/>
            </w:rPr>
            <w:delText xml:space="preserve"> may have been arbitrary</w:delText>
          </w:r>
        </w:del>
        <w:r>
          <w:rPr>
            <w:rFonts w:ascii="Times New Roman" w:eastAsia="Times New Roman" w:hAnsi="Times New Roman" w:cs="Times New Roman"/>
            <w:sz w:val="24"/>
            <w:szCs w:val="24"/>
          </w:rPr>
          <w:t xml:space="preserve">, and suggest further research to better understand </w:t>
        </w:r>
        <w:r w:rsidRPr="0062768B">
          <w:rPr>
            <w:rFonts w:ascii="Times New Roman" w:eastAsia="Times New Roman" w:hAnsi="Times New Roman" w:cs="Times New Roman"/>
            <w:sz w:val="24"/>
            <w:szCs w:val="24"/>
          </w:rPr>
          <w:t>the development of internal working models of attachment</w:t>
        </w:r>
        <w:r>
          <w:rPr>
            <w:rFonts w:ascii="Times New Roman" w:eastAsia="Times New Roman" w:hAnsi="Times New Roman" w:cs="Times New Roman"/>
            <w:sz w:val="24"/>
            <w:szCs w:val="24"/>
          </w:rPr>
          <w:t xml:space="preserve"> in this population</w:t>
        </w:r>
      </w:ins>
      <w:ins w:id="47" w:author="Deanna Gallichan" w:date="2023-04-18T12:06:00Z">
        <w:r>
          <w:rPr>
            <w:rFonts w:ascii="Times New Roman" w:eastAsia="Times New Roman" w:hAnsi="Times New Roman" w:cs="Times New Roman"/>
            <w:sz w:val="24"/>
            <w:szCs w:val="24"/>
          </w:rPr>
          <w:t>.</w:t>
        </w:r>
      </w:ins>
    </w:p>
    <w:p w14:paraId="100A3EA4" w14:textId="77777777" w:rsidR="00057FF2" w:rsidRPr="0062768B" w:rsidRDefault="00057FF2" w:rsidP="00057FF2">
      <w:pPr>
        <w:widowControl w:val="0"/>
        <w:autoSpaceDE w:val="0"/>
        <w:autoSpaceDN w:val="0"/>
        <w:spacing w:before="115" w:after="0" w:line="240" w:lineRule="auto"/>
        <w:rPr>
          <w:rFonts w:ascii="Times New Roman" w:eastAsia="Times New Roman" w:hAnsi="Times New Roman" w:cs="Times New Roman"/>
          <w:i/>
          <w:sz w:val="24"/>
          <w:szCs w:val="24"/>
        </w:rPr>
      </w:pPr>
      <w:r w:rsidRPr="0062768B">
        <w:rPr>
          <w:rFonts w:ascii="Times New Roman" w:eastAsia="Times New Roman" w:hAnsi="Times New Roman" w:cs="Times New Roman"/>
          <w:i/>
          <w:sz w:val="24"/>
          <w:szCs w:val="24"/>
        </w:rPr>
        <w:lastRenderedPageBreak/>
        <w:t>Originality</w:t>
      </w:r>
    </w:p>
    <w:p w14:paraId="7411C0FD" w14:textId="77777777" w:rsidR="00057FF2" w:rsidRPr="0062768B" w:rsidRDefault="00057FF2" w:rsidP="00057FF2">
      <w:pPr>
        <w:widowControl w:val="0"/>
        <w:autoSpaceDE w:val="0"/>
        <w:autoSpaceDN w:val="0"/>
        <w:spacing w:after="0" w:line="240" w:lineRule="auto"/>
        <w:rPr>
          <w:rFonts w:ascii="Times New Roman" w:eastAsia="Times New Roman" w:hAnsi="Times New Roman" w:cs="Times New Roman"/>
          <w:i/>
          <w:sz w:val="24"/>
          <w:szCs w:val="24"/>
        </w:rPr>
      </w:pPr>
    </w:p>
    <w:p w14:paraId="68259894" w14:textId="10ACC116" w:rsidR="00057FF2" w:rsidRPr="0062768B" w:rsidRDefault="00057FF2" w:rsidP="00057FF2">
      <w:pPr>
        <w:widowControl w:val="0"/>
        <w:autoSpaceDE w:val="0"/>
        <w:autoSpaceDN w:val="0"/>
        <w:spacing w:after="0" w:line="480" w:lineRule="auto"/>
        <w:ind w:right="519"/>
        <w:rPr>
          <w:rFonts w:ascii="Times New Roman" w:eastAsia="Times New Roman" w:hAnsi="Times New Roman" w:cs="Times New Roman"/>
          <w:sz w:val="24"/>
          <w:szCs w:val="24"/>
        </w:rPr>
      </w:pPr>
      <w:r w:rsidRPr="0062768B">
        <w:rPr>
          <w:rFonts w:ascii="Times New Roman" w:eastAsia="Times New Roman" w:hAnsi="Times New Roman" w:cs="Times New Roman"/>
          <w:sz w:val="24"/>
          <w:szCs w:val="24"/>
        </w:rPr>
        <w:t>This</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study</w:t>
      </w:r>
      <w:r w:rsidRPr="0062768B">
        <w:rPr>
          <w:rFonts w:ascii="Times New Roman" w:eastAsia="Times New Roman" w:hAnsi="Times New Roman" w:cs="Times New Roman"/>
          <w:spacing w:val="-5"/>
          <w:sz w:val="24"/>
          <w:szCs w:val="24"/>
        </w:rPr>
        <w:t xml:space="preserve"> </w:t>
      </w:r>
      <w:r w:rsidRPr="0062768B">
        <w:rPr>
          <w:rFonts w:ascii="Times New Roman" w:eastAsia="Times New Roman" w:hAnsi="Times New Roman" w:cs="Times New Roman"/>
          <w:sz w:val="24"/>
          <w:szCs w:val="24"/>
        </w:rPr>
        <w:t>is one</w:t>
      </w:r>
      <w:r w:rsidRPr="0062768B">
        <w:rPr>
          <w:rFonts w:ascii="Times New Roman" w:eastAsia="Times New Roman" w:hAnsi="Times New Roman" w:cs="Times New Roman"/>
          <w:spacing w:val="-2"/>
          <w:sz w:val="24"/>
          <w:szCs w:val="24"/>
        </w:rPr>
        <w:t xml:space="preserve"> </w:t>
      </w:r>
      <w:r w:rsidRPr="0062768B">
        <w:rPr>
          <w:rFonts w:ascii="Times New Roman" w:eastAsia="Times New Roman" w:hAnsi="Times New Roman" w:cs="Times New Roman"/>
          <w:sz w:val="24"/>
          <w:szCs w:val="24"/>
        </w:rPr>
        <w:t>of only</w:t>
      </w:r>
      <w:r w:rsidRPr="0062768B">
        <w:rPr>
          <w:rFonts w:ascii="Times New Roman" w:eastAsia="Times New Roman" w:hAnsi="Times New Roman" w:cs="Times New Roman"/>
          <w:spacing w:val="-3"/>
          <w:sz w:val="24"/>
          <w:szCs w:val="24"/>
        </w:rPr>
        <w:t xml:space="preserve"> </w:t>
      </w:r>
      <w:r w:rsidRPr="0062768B">
        <w:rPr>
          <w:rFonts w:ascii="Times New Roman" w:eastAsia="Times New Roman" w:hAnsi="Times New Roman" w:cs="Times New Roman"/>
          <w:sz w:val="24"/>
          <w:szCs w:val="24"/>
        </w:rPr>
        <w:t>three</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to</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examine</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attachment state</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of</w:t>
      </w:r>
      <w:r w:rsidRPr="0062768B">
        <w:rPr>
          <w:rFonts w:ascii="Times New Roman" w:eastAsia="Times New Roman" w:hAnsi="Times New Roman" w:cs="Times New Roman"/>
          <w:spacing w:val="-2"/>
          <w:sz w:val="24"/>
          <w:szCs w:val="24"/>
        </w:rPr>
        <w:t xml:space="preserve"> </w:t>
      </w:r>
      <w:r w:rsidRPr="0062768B">
        <w:rPr>
          <w:rFonts w:ascii="Times New Roman" w:eastAsia="Times New Roman" w:hAnsi="Times New Roman" w:cs="Times New Roman"/>
          <w:sz w:val="24"/>
          <w:szCs w:val="24"/>
        </w:rPr>
        <w:t>mind in</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adults with ID using the AAP, and the first</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to</w:t>
      </w:r>
      <w:r w:rsidRPr="0062768B">
        <w:rPr>
          <w:rFonts w:ascii="Times New Roman" w:eastAsia="Times New Roman" w:hAnsi="Times New Roman" w:cs="Times New Roman"/>
          <w:spacing w:val="-57"/>
          <w:sz w:val="24"/>
          <w:szCs w:val="24"/>
        </w:rPr>
        <w:t xml:space="preserve"> </w:t>
      </w:r>
      <w:r w:rsidR="0062768B">
        <w:rPr>
          <w:rFonts w:ascii="Times New Roman" w:eastAsia="Times New Roman" w:hAnsi="Times New Roman" w:cs="Times New Roman"/>
          <w:spacing w:val="-57"/>
          <w:sz w:val="24"/>
          <w:szCs w:val="24"/>
        </w:rPr>
        <w:t xml:space="preserve">       </w:t>
      </w:r>
      <w:r w:rsidRPr="0062768B">
        <w:rPr>
          <w:rFonts w:ascii="Times New Roman" w:eastAsia="Times New Roman" w:hAnsi="Times New Roman" w:cs="Times New Roman"/>
          <w:sz w:val="24"/>
          <w:szCs w:val="24"/>
        </w:rPr>
        <w:t xml:space="preserve">examine differences between clinical and non-clinical groups. </w:t>
      </w:r>
      <w:del w:id="48" w:author="Deanna Gallichan" w:date="2023-04-18T12:08:00Z">
        <w:r w:rsidRPr="0062768B" w:rsidDel="008F0F23">
          <w:rPr>
            <w:rFonts w:ascii="Times New Roman" w:eastAsia="Times New Roman" w:hAnsi="Times New Roman" w:cs="Times New Roman"/>
            <w:sz w:val="24"/>
            <w:szCs w:val="24"/>
          </w:rPr>
          <w:delText>All attachment classifications were insecure, with unresolved attachment common.</w:delText>
        </w:r>
      </w:del>
      <w:del w:id="49" w:author="Deanna Gallichan" w:date="2023-04-18T12:05:00Z">
        <w:r w:rsidRPr="0062768B" w:rsidDel="008F0F23">
          <w:rPr>
            <w:rFonts w:ascii="Times New Roman" w:eastAsia="Times New Roman" w:hAnsi="Times New Roman" w:cs="Times New Roman"/>
            <w:sz w:val="24"/>
            <w:szCs w:val="24"/>
          </w:rPr>
          <w:delText xml:space="preserve"> </w:delText>
        </w:r>
      </w:del>
      <w:del w:id="50" w:author="Deanna Gallichan" w:date="2023-04-18T12:04:00Z">
        <w:r w:rsidRPr="0062768B" w:rsidDel="008F0F23">
          <w:rPr>
            <w:rFonts w:ascii="Times New Roman" w:eastAsia="Times New Roman" w:hAnsi="Times New Roman" w:cs="Times New Roman"/>
            <w:sz w:val="24"/>
            <w:szCs w:val="24"/>
          </w:rPr>
          <w:delText xml:space="preserve">This suggests that ID itself may impact upon </w:delText>
        </w:r>
      </w:del>
      <w:del w:id="51" w:author="Deanna Gallichan" w:date="2023-04-18T12:05:00Z">
        <w:r w:rsidRPr="0062768B" w:rsidDel="008F0F23">
          <w:rPr>
            <w:rFonts w:ascii="Times New Roman" w:eastAsia="Times New Roman" w:hAnsi="Times New Roman" w:cs="Times New Roman"/>
            <w:sz w:val="24"/>
            <w:szCs w:val="24"/>
          </w:rPr>
          <w:delText>the development of internal working models of attachment</w:delText>
        </w:r>
      </w:del>
      <w:ins w:id="52" w:author="Deanna Gallichan" w:date="2023-04-18T12:04:00Z">
        <w:r w:rsidR="008F0F23">
          <w:rPr>
            <w:rFonts w:ascii="Times New Roman" w:eastAsia="Times New Roman" w:hAnsi="Times New Roman" w:cs="Times New Roman"/>
            <w:sz w:val="24"/>
            <w:szCs w:val="24"/>
          </w:rPr>
          <w:t>.</w:t>
        </w:r>
      </w:ins>
      <w:del w:id="53" w:author="Deanna Gallichan" w:date="2023-04-18T12:04:00Z">
        <w:r w:rsidRPr="0062768B" w:rsidDel="008F0F23">
          <w:rPr>
            <w:rFonts w:ascii="Times New Roman" w:eastAsia="Times New Roman" w:hAnsi="Times New Roman" w:cs="Times New Roman"/>
            <w:sz w:val="24"/>
            <w:szCs w:val="24"/>
          </w:rPr>
          <w:delText>, and that an attachment perspective may benefit adults with ID across a wide range of settings</w:delText>
        </w:r>
      </w:del>
      <w:del w:id="54" w:author="Microsoft Office User" w:date="2023-04-18T21:44:00Z">
        <w:r w:rsidRPr="0062768B" w:rsidDel="00BF2691">
          <w:rPr>
            <w:rFonts w:ascii="Times New Roman" w:eastAsia="Times New Roman" w:hAnsi="Times New Roman" w:cs="Times New Roman"/>
            <w:sz w:val="24"/>
            <w:szCs w:val="24"/>
          </w:rPr>
          <w:delText>.</w:delText>
        </w:r>
      </w:del>
    </w:p>
    <w:p w14:paraId="055B4A8C" w14:textId="77777777" w:rsidR="00057FF2" w:rsidRPr="0062768B" w:rsidRDefault="00057FF2" w:rsidP="00057FF2">
      <w:pPr>
        <w:widowControl w:val="0"/>
        <w:autoSpaceDE w:val="0"/>
        <w:autoSpaceDN w:val="0"/>
        <w:spacing w:after="0" w:line="240" w:lineRule="auto"/>
        <w:rPr>
          <w:rFonts w:ascii="Times New Roman" w:eastAsia="Times New Roman" w:hAnsi="Times New Roman" w:cs="Times New Roman"/>
          <w:sz w:val="24"/>
          <w:szCs w:val="24"/>
        </w:rPr>
      </w:pPr>
    </w:p>
    <w:p w14:paraId="1A479C1A" w14:textId="77777777" w:rsidR="00057FF2" w:rsidRPr="0062768B" w:rsidRDefault="00057FF2" w:rsidP="00057FF2">
      <w:pPr>
        <w:widowControl w:val="0"/>
        <w:autoSpaceDE w:val="0"/>
        <w:autoSpaceDN w:val="0"/>
        <w:spacing w:before="6" w:after="0" w:line="240" w:lineRule="auto"/>
        <w:rPr>
          <w:rFonts w:ascii="Times New Roman" w:eastAsia="Times New Roman" w:hAnsi="Times New Roman" w:cs="Times New Roman"/>
          <w:sz w:val="24"/>
          <w:szCs w:val="24"/>
        </w:rPr>
      </w:pPr>
    </w:p>
    <w:p w14:paraId="483C509C" w14:textId="77777777" w:rsidR="00057FF2" w:rsidRPr="0062768B" w:rsidRDefault="00057FF2" w:rsidP="00057FF2">
      <w:pPr>
        <w:widowControl w:val="0"/>
        <w:autoSpaceDE w:val="0"/>
        <w:autoSpaceDN w:val="0"/>
        <w:spacing w:after="0" w:line="240" w:lineRule="auto"/>
        <w:ind w:right="1397"/>
        <w:jc w:val="center"/>
        <w:rPr>
          <w:rFonts w:ascii="Times New Roman" w:eastAsia="Times New Roman" w:hAnsi="Times New Roman" w:cs="Times New Roman"/>
          <w:b/>
          <w:sz w:val="24"/>
          <w:szCs w:val="24"/>
        </w:rPr>
      </w:pPr>
      <w:r w:rsidRPr="0062768B">
        <w:rPr>
          <w:rFonts w:ascii="Times New Roman" w:eastAsia="Times New Roman" w:hAnsi="Times New Roman" w:cs="Times New Roman"/>
          <w:b/>
          <w:sz w:val="24"/>
          <w:szCs w:val="24"/>
        </w:rPr>
        <w:t>Keywords</w:t>
      </w:r>
    </w:p>
    <w:p w14:paraId="4CED4F3B" w14:textId="77777777" w:rsidR="00057FF2" w:rsidRPr="0062768B" w:rsidRDefault="00057FF2" w:rsidP="00057FF2">
      <w:pPr>
        <w:widowControl w:val="0"/>
        <w:autoSpaceDE w:val="0"/>
        <w:autoSpaceDN w:val="0"/>
        <w:spacing w:before="6" w:after="0" w:line="240" w:lineRule="auto"/>
        <w:rPr>
          <w:rFonts w:ascii="Times New Roman" w:eastAsia="Times New Roman" w:hAnsi="Times New Roman" w:cs="Times New Roman"/>
          <w:b/>
          <w:sz w:val="24"/>
          <w:szCs w:val="24"/>
        </w:rPr>
      </w:pPr>
    </w:p>
    <w:p w14:paraId="47056D1D" w14:textId="77777777" w:rsidR="00057FF2" w:rsidRPr="0062768B" w:rsidRDefault="00057FF2" w:rsidP="00057FF2">
      <w:pPr>
        <w:widowControl w:val="0"/>
        <w:autoSpaceDE w:val="0"/>
        <w:autoSpaceDN w:val="0"/>
        <w:spacing w:after="0" w:line="240" w:lineRule="auto"/>
        <w:rPr>
          <w:rFonts w:ascii="Times New Roman" w:eastAsia="Times New Roman" w:hAnsi="Times New Roman" w:cs="Times New Roman"/>
          <w:sz w:val="24"/>
          <w:szCs w:val="24"/>
        </w:rPr>
      </w:pPr>
      <w:r w:rsidRPr="0062768B">
        <w:rPr>
          <w:rFonts w:ascii="Times New Roman" w:eastAsia="Times New Roman" w:hAnsi="Times New Roman" w:cs="Times New Roman"/>
          <w:sz w:val="24"/>
          <w:szCs w:val="24"/>
        </w:rPr>
        <w:t>Attachment,</w:t>
      </w:r>
      <w:r w:rsidRPr="0062768B">
        <w:rPr>
          <w:rFonts w:ascii="Times New Roman" w:eastAsia="Times New Roman" w:hAnsi="Times New Roman" w:cs="Times New Roman"/>
          <w:spacing w:val="-2"/>
          <w:sz w:val="24"/>
          <w:szCs w:val="24"/>
        </w:rPr>
        <w:t xml:space="preserve"> </w:t>
      </w:r>
      <w:r w:rsidRPr="0062768B">
        <w:rPr>
          <w:rFonts w:ascii="Times New Roman" w:eastAsia="Times New Roman" w:hAnsi="Times New Roman" w:cs="Times New Roman"/>
          <w:sz w:val="24"/>
          <w:szCs w:val="24"/>
        </w:rPr>
        <w:t>psychological</w:t>
      </w:r>
      <w:r w:rsidRPr="0062768B">
        <w:rPr>
          <w:rFonts w:ascii="Times New Roman" w:eastAsia="Times New Roman" w:hAnsi="Times New Roman" w:cs="Times New Roman"/>
          <w:spacing w:val="-2"/>
          <w:sz w:val="24"/>
          <w:szCs w:val="24"/>
        </w:rPr>
        <w:t xml:space="preserve"> </w:t>
      </w:r>
      <w:r w:rsidRPr="0062768B">
        <w:rPr>
          <w:rFonts w:ascii="Times New Roman" w:eastAsia="Times New Roman" w:hAnsi="Times New Roman" w:cs="Times New Roman"/>
          <w:sz w:val="24"/>
          <w:szCs w:val="24"/>
        </w:rPr>
        <w:t>health,</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interpersonal</w:t>
      </w:r>
      <w:r w:rsidRPr="0062768B">
        <w:rPr>
          <w:rFonts w:ascii="Times New Roman" w:eastAsia="Times New Roman" w:hAnsi="Times New Roman" w:cs="Times New Roman"/>
          <w:spacing w:val="1"/>
          <w:sz w:val="24"/>
          <w:szCs w:val="24"/>
        </w:rPr>
        <w:t xml:space="preserve"> </w:t>
      </w:r>
      <w:r w:rsidRPr="0062768B">
        <w:rPr>
          <w:rFonts w:ascii="Times New Roman" w:eastAsia="Times New Roman" w:hAnsi="Times New Roman" w:cs="Times New Roman"/>
          <w:sz w:val="24"/>
          <w:szCs w:val="24"/>
        </w:rPr>
        <w:t>functioning, Intellectual</w:t>
      </w:r>
      <w:r w:rsidRPr="0062768B">
        <w:rPr>
          <w:rFonts w:ascii="Times New Roman" w:eastAsia="Times New Roman" w:hAnsi="Times New Roman" w:cs="Times New Roman"/>
          <w:spacing w:val="-2"/>
          <w:sz w:val="24"/>
          <w:szCs w:val="24"/>
        </w:rPr>
        <w:t xml:space="preserve"> </w:t>
      </w:r>
      <w:r w:rsidRPr="0062768B">
        <w:rPr>
          <w:rFonts w:ascii="Times New Roman" w:eastAsia="Times New Roman" w:hAnsi="Times New Roman" w:cs="Times New Roman"/>
          <w:sz w:val="24"/>
          <w:szCs w:val="24"/>
        </w:rPr>
        <w:t>Disability</w:t>
      </w:r>
    </w:p>
    <w:p w14:paraId="4B2B8C4F" w14:textId="3637D3D8" w:rsidR="00057FF2" w:rsidRPr="0062768B" w:rsidRDefault="00057FF2">
      <w:pPr>
        <w:spacing w:after="0" w:line="240" w:lineRule="auto"/>
        <w:rPr>
          <w:rFonts w:ascii="Times New Roman" w:eastAsia="Times New Roman" w:hAnsi="Times New Roman" w:cs="Times New Roman"/>
          <w:b/>
          <w:sz w:val="24"/>
          <w:szCs w:val="24"/>
        </w:rPr>
      </w:pPr>
      <w:r w:rsidRPr="0062768B">
        <w:rPr>
          <w:rFonts w:ascii="Times New Roman" w:eastAsia="Times New Roman" w:hAnsi="Times New Roman" w:cs="Times New Roman"/>
          <w:b/>
          <w:sz w:val="24"/>
          <w:szCs w:val="24"/>
        </w:rPr>
        <w:br w:type="page"/>
      </w:r>
    </w:p>
    <w:p w14:paraId="18C1454F" w14:textId="77777777" w:rsidR="00057FF2" w:rsidRPr="0062768B" w:rsidRDefault="00057FF2" w:rsidP="00057FF2">
      <w:pPr>
        <w:widowControl w:val="0"/>
        <w:autoSpaceDE w:val="0"/>
        <w:autoSpaceDN w:val="0"/>
        <w:spacing w:before="119" w:after="0" w:line="240" w:lineRule="auto"/>
        <w:ind w:right="1397"/>
        <w:jc w:val="center"/>
        <w:rPr>
          <w:rFonts w:ascii="Times New Roman" w:eastAsia="Times New Roman" w:hAnsi="Times New Roman" w:cs="Times New Roman"/>
          <w:b/>
          <w:sz w:val="24"/>
          <w:szCs w:val="24"/>
        </w:rPr>
      </w:pPr>
      <w:r w:rsidRPr="0062768B">
        <w:rPr>
          <w:rFonts w:ascii="Times New Roman" w:eastAsia="Times New Roman" w:hAnsi="Times New Roman" w:cs="Times New Roman"/>
          <w:b/>
          <w:sz w:val="24"/>
          <w:szCs w:val="24"/>
        </w:rPr>
        <w:lastRenderedPageBreak/>
        <w:t>Introduction</w:t>
      </w:r>
    </w:p>
    <w:p w14:paraId="498CB613" w14:textId="42A17A35" w:rsidR="00057FF2" w:rsidRPr="0062768B" w:rsidRDefault="00057FF2" w:rsidP="00057FF2">
      <w:pPr>
        <w:widowControl w:val="0"/>
        <w:autoSpaceDE w:val="0"/>
        <w:autoSpaceDN w:val="0"/>
        <w:spacing w:before="119" w:after="0" w:line="480" w:lineRule="auto"/>
        <w:ind w:right="1395"/>
        <w:rPr>
          <w:rFonts w:ascii="Times New Roman" w:eastAsia="Times New Roman" w:hAnsi="Times New Roman" w:cs="Times New Roman"/>
          <w:bCs/>
          <w:sz w:val="24"/>
          <w:szCs w:val="24"/>
        </w:rPr>
      </w:pPr>
    </w:p>
    <w:p w14:paraId="2AA65F08" w14:textId="73E8F255" w:rsidR="00EB3F1E" w:rsidRDefault="00EB3F1E" w:rsidP="00EB3F1E">
      <w:pPr>
        <w:widowControl w:val="0"/>
        <w:autoSpaceDE w:val="0"/>
        <w:autoSpaceDN w:val="0"/>
        <w:spacing w:before="90" w:after="0" w:line="480" w:lineRule="auto"/>
        <w:ind w:right="519" w:firstLine="720"/>
        <w:rPr>
          <w:ins w:id="55" w:author="Deanna Gallichan" w:date="2023-03-22T13:47:00Z"/>
          <w:rFonts w:ascii="Times New Roman" w:eastAsia="Times New Roman" w:hAnsi="Times New Roman" w:cs="Times New Roman"/>
          <w:bCs/>
          <w:sz w:val="24"/>
        </w:rPr>
      </w:pPr>
      <w:ins w:id="56" w:author="Deanna Gallichan" w:date="2023-03-22T13:47:00Z">
        <w:r>
          <w:rPr>
            <w:rFonts w:ascii="Times New Roman" w:eastAsia="Times New Roman" w:hAnsi="Times New Roman" w:cs="Times New Roman"/>
            <w:bCs/>
            <w:sz w:val="24"/>
          </w:rPr>
          <w:t xml:space="preserve">People with intellectual disabilities (PWID) are well documented </w:t>
        </w:r>
      </w:ins>
      <w:r w:rsidR="00E53798">
        <w:rPr>
          <w:rFonts w:ascii="Times New Roman" w:eastAsia="Times New Roman" w:hAnsi="Times New Roman" w:cs="Times New Roman"/>
          <w:bCs/>
          <w:sz w:val="24"/>
        </w:rPr>
        <w:t>as</w:t>
      </w:r>
      <w:ins w:id="57" w:author="Deanna Gallichan" w:date="2023-03-22T13:47:00Z">
        <w:r>
          <w:rPr>
            <w:rFonts w:ascii="Times New Roman" w:eastAsia="Times New Roman" w:hAnsi="Times New Roman" w:cs="Times New Roman"/>
            <w:bCs/>
            <w:sz w:val="24"/>
          </w:rPr>
          <w:t xml:space="preserve"> be</w:t>
        </w:r>
      </w:ins>
      <w:r w:rsidR="00E53798">
        <w:rPr>
          <w:rFonts w:ascii="Times New Roman" w:eastAsia="Times New Roman" w:hAnsi="Times New Roman" w:cs="Times New Roman"/>
          <w:bCs/>
          <w:sz w:val="24"/>
        </w:rPr>
        <w:t>ing</w:t>
      </w:r>
      <w:ins w:id="58" w:author="Deanna Gallichan" w:date="2023-03-22T13:47:00Z">
        <w:r>
          <w:rPr>
            <w:rFonts w:ascii="Times New Roman" w:eastAsia="Times New Roman" w:hAnsi="Times New Roman" w:cs="Times New Roman"/>
            <w:bCs/>
            <w:sz w:val="24"/>
          </w:rPr>
          <w:t xml:space="preserve"> at risk of poorer mental health, with multiple underlying factors</w:t>
        </w:r>
      </w:ins>
      <w:ins w:id="59" w:author="Deanna Gallichan" w:date="2023-03-27T17:59:00Z">
        <w:r w:rsidR="003C7865">
          <w:rPr>
            <w:rFonts w:ascii="Times New Roman" w:eastAsia="Times New Roman" w:hAnsi="Times New Roman" w:cs="Times New Roman"/>
            <w:bCs/>
            <w:sz w:val="24"/>
          </w:rPr>
          <w:t xml:space="preserve"> proposed</w:t>
        </w:r>
      </w:ins>
      <w:ins w:id="60" w:author="Deanna Gallichan" w:date="2023-03-22T13:47:00Z">
        <w:r>
          <w:rPr>
            <w:rFonts w:ascii="Times New Roman" w:eastAsia="Times New Roman" w:hAnsi="Times New Roman" w:cs="Times New Roman"/>
            <w:bCs/>
            <w:sz w:val="24"/>
          </w:rPr>
          <w:t xml:space="preserve"> including communication and cognitive skills, trauma, maltreatment and social stress (</w:t>
        </w:r>
        <w:proofErr w:type="spellStart"/>
        <w:r>
          <w:rPr>
            <w:rFonts w:ascii="Times New Roman" w:eastAsia="Times New Roman" w:hAnsi="Times New Roman" w:cs="Times New Roman"/>
            <w:bCs/>
            <w:sz w:val="24"/>
          </w:rPr>
          <w:t>Pinals</w:t>
        </w:r>
        <w:proofErr w:type="spellEnd"/>
        <w:r>
          <w:rPr>
            <w:rFonts w:ascii="Times New Roman" w:eastAsia="Times New Roman" w:hAnsi="Times New Roman" w:cs="Times New Roman"/>
            <w:bCs/>
            <w:sz w:val="24"/>
          </w:rPr>
          <w:t xml:space="preserve"> </w:t>
        </w:r>
        <w:r w:rsidRPr="00864A1B">
          <w:rPr>
            <w:rFonts w:ascii="Times New Roman" w:eastAsia="Times New Roman" w:hAnsi="Times New Roman" w:cs="Times New Roman"/>
            <w:bCs/>
            <w:i/>
            <w:iCs/>
            <w:sz w:val="24"/>
          </w:rPr>
          <w:t>et al</w:t>
        </w:r>
      </w:ins>
      <w:r w:rsidR="00864A1B">
        <w:rPr>
          <w:rFonts w:ascii="Times New Roman" w:eastAsia="Times New Roman" w:hAnsi="Times New Roman" w:cs="Times New Roman"/>
          <w:bCs/>
          <w:sz w:val="24"/>
        </w:rPr>
        <w:t>.</w:t>
      </w:r>
      <w:ins w:id="61" w:author="Deanna Gallichan" w:date="2023-03-22T13:47:00Z">
        <w:r>
          <w:rPr>
            <w:rFonts w:ascii="Times New Roman" w:eastAsia="Times New Roman" w:hAnsi="Times New Roman" w:cs="Times New Roman"/>
            <w:bCs/>
            <w:sz w:val="24"/>
          </w:rPr>
          <w:t xml:space="preserve">, 2022). </w:t>
        </w:r>
      </w:ins>
      <w:ins w:id="62" w:author="Deanna Gallichan" w:date="2023-03-27T17:59:00Z">
        <w:r w:rsidR="005F2AFC">
          <w:rPr>
            <w:rFonts w:ascii="Times New Roman" w:eastAsia="Times New Roman" w:hAnsi="Times New Roman" w:cs="Times New Roman"/>
            <w:bCs/>
            <w:sz w:val="24"/>
          </w:rPr>
          <w:t>Inse</w:t>
        </w:r>
      </w:ins>
      <w:ins w:id="63" w:author="Deanna Gallichan" w:date="2023-03-27T18:00:00Z">
        <w:r w:rsidR="005F2AFC">
          <w:rPr>
            <w:rFonts w:ascii="Times New Roman" w:eastAsia="Times New Roman" w:hAnsi="Times New Roman" w:cs="Times New Roman"/>
            <w:bCs/>
            <w:sz w:val="24"/>
          </w:rPr>
          <w:t>cure attachment has also b</w:t>
        </w:r>
        <w:r w:rsidR="00DD506F">
          <w:rPr>
            <w:rFonts w:ascii="Times New Roman" w:eastAsia="Times New Roman" w:hAnsi="Times New Roman" w:cs="Times New Roman"/>
            <w:bCs/>
            <w:sz w:val="24"/>
          </w:rPr>
          <w:t xml:space="preserve">een linked to outcomes for this group. </w:t>
        </w:r>
      </w:ins>
      <w:proofErr w:type="spellStart"/>
      <w:ins w:id="64" w:author="Deanna Gallichan" w:date="2023-03-22T13:47:00Z">
        <w:r>
          <w:rPr>
            <w:rFonts w:ascii="Times New Roman" w:eastAsia="Times New Roman" w:hAnsi="Times New Roman" w:cs="Times New Roman"/>
            <w:bCs/>
            <w:sz w:val="24"/>
          </w:rPr>
          <w:t>Schuengel</w:t>
        </w:r>
        <w:proofErr w:type="spellEnd"/>
        <w:r>
          <w:rPr>
            <w:rFonts w:ascii="Times New Roman" w:eastAsia="Times New Roman" w:hAnsi="Times New Roman" w:cs="Times New Roman"/>
            <w:bCs/>
            <w:sz w:val="24"/>
          </w:rPr>
          <w:t xml:space="preserve"> </w:t>
        </w:r>
        <w:r w:rsidRPr="00320210">
          <w:rPr>
            <w:rFonts w:ascii="Times New Roman" w:eastAsia="Times New Roman" w:hAnsi="Times New Roman" w:cs="Times New Roman"/>
            <w:bCs/>
            <w:i/>
            <w:iCs/>
            <w:sz w:val="24"/>
          </w:rPr>
          <w:t>et al</w:t>
        </w:r>
      </w:ins>
      <w:r w:rsidR="00864A1B">
        <w:rPr>
          <w:rFonts w:ascii="Times New Roman" w:eastAsia="Times New Roman" w:hAnsi="Times New Roman" w:cs="Times New Roman"/>
          <w:bCs/>
          <w:i/>
          <w:iCs/>
          <w:sz w:val="24"/>
        </w:rPr>
        <w:t>.</w:t>
      </w:r>
      <w:ins w:id="65" w:author="Deanna Gallichan" w:date="2023-03-22T13:47:00Z">
        <w:r>
          <w:rPr>
            <w:rFonts w:ascii="Times New Roman" w:eastAsia="Times New Roman" w:hAnsi="Times New Roman" w:cs="Times New Roman"/>
            <w:bCs/>
            <w:sz w:val="24"/>
          </w:rPr>
          <w:t xml:space="preserve"> (2006) proposed that PWID experienced ‘chronic dysregulated affective arousal’, which made them more vulnerable to stress, </w:t>
        </w:r>
      </w:ins>
      <w:ins w:id="66" w:author="Deanna Gallichan" w:date="2023-04-18T12:12:00Z">
        <w:r w:rsidR="00144C4C">
          <w:rPr>
            <w:rFonts w:ascii="Times New Roman" w:eastAsia="Times New Roman" w:hAnsi="Times New Roman" w:cs="Times New Roman"/>
            <w:bCs/>
            <w:sz w:val="24"/>
          </w:rPr>
          <w:t xml:space="preserve">and </w:t>
        </w:r>
      </w:ins>
      <w:ins w:id="67" w:author="Deanna Gallichan" w:date="2023-03-22T13:47:00Z">
        <w:r>
          <w:rPr>
            <w:rFonts w:ascii="Times New Roman" w:eastAsia="Times New Roman" w:hAnsi="Times New Roman" w:cs="Times New Roman"/>
            <w:bCs/>
            <w:sz w:val="24"/>
          </w:rPr>
          <w:t xml:space="preserve">less equipped with resources to manage this. </w:t>
        </w:r>
      </w:ins>
      <w:ins w:id="68" w:author="Deanna Gallichan" w:date="2023-04-18T12:13:00Z">
        <w:r w:rsidR="00144C4C">
          <w:rPr>
            <w:rFonts w:ascii="Times New Roman" w:eastAsia="Times New Roman" w:hAnsi="Times New Roman" w:cs="Times New Roman"/>
            <w:bCs/>
            <w:sz w:val="24"/>
          </w:rPr>
          <w:t xml:space="preserve">Using </w:t>
        </w:r>
      </w:ins>
      <w:ins w:id="69" w:author="Deanna Gallichan" w:date="2023-03-22T13:47:00Z">
        <w:r>
          <w:rPr>
            <w:rFonts w:ascii="Times New Roman" w:eastAsia="Times New Roman" w:hAnsi="Times New Roman" w:cs="Times New Roman"/>
            <w:bCs/>
            <w:sz w:val="24"/>
          </w:rPr>
          <w:t xml:space="preserve">evidence of increased attachment insecurity in PWID, </w:t>
        </w:r>
      </w:ins>
      <w:ins w:id="70" w:author="Deanna Gallichan" w:date="2023-04-18T12:13:00Z">
        <w:r w:rsidR="00144C4C">
          <w:rPr>
            <w:rFonts w:ascii="Times New Roman" w:eastAsia="Times New Roman" w:hAnsi="Times New Roman" w:cs="Times New Roman"/>
            <w:bCs/>
            <w:sz w:val="24"/>
          </w:rPr>
          <w:t xml:space="preserve">they </w:t>
        </w:r>
      </w:ins>
      <w:ins w:id="71" w:author="Deanna Gallichan" w:date="2023-03-22T13:47:00Z">
        <w:r>
          <w:rPr>
            <w:rFonts w:ascii="Times New Roman" w:eastAsia="Times New Roman" w:hAnsi="Times New Roman" w:cs="Times New Roman"/>
            <w:bCs/>
            <w:sz w:val="24"/>
          </w:rPr>
          <w:t>propos</w:t>
        </w:r>
      </w:ins>
      <w:ins w:id="72" w:author="Deanna Gallichan" w:date="2023-04-18T12:13:00Z">
        <w:r w:rsidR="00144C4C">
          <w:rPr>
            <w:rFonts w:ascii="Times New Roman" w:eastAsia="Times New Roman" w:hAnsi="Times New Roman" w:cs="Times New Roman"/>
            <w:bCs/>
            <w:sz w:val="24"/>
          </w:rPr>
          <w:t xml:space="preserve">ed </w:t>
        </w:r>
      </w:ins>
      <w:ins w:id="73" w:author="Deanna Gallichan" w:date="2023-03-22T13:47:00Z">
        <w:r>
          <w:rPr>
            <w:rFonts w:ascii="Times New Roman" w:eastAsia="Times New Roman" w:hAnsi="Times New Roman" w:cs="Times New Roman"/>
            <w:bCs/>
            <w:sz w:val="24"/>
          </w:rPr>
          <w:t>that this group w</w:t>
        </w:r>
      </w:ins>
      <w:ins w:id="74" w:author="Deanna Gallichan" w:date="2023-04-18T12:14:00Z">
        <w:r w:rsidR="00144C4C">
          <w:rPr>
            <w:rFonts w:ascii="Times New Roman" w:eastAsia="Times New Roman" w:hAnsi="Times New Roman" w:cs="Times New Roman"/>
            <w:bCs/>
            <w:sz w:val="24"/>
          </w:rPr>
          <w:t>as much less likely to</w:t>
        </w:r>
      </w:ins>
      <w:ins w:id="75" w:author="Deanna Gallichan" w:date="2023-03-22T13:47:00Z">
        <w:r>
          <w:rPr>
            <w:rFonts w:ascii="Times New Roman" w:eastAsia="Times New Roman" w:hAnsi="Times New Roman" w:cs="Times New Roman"/>
            <w:bCs/>
            <w:sz w:val="24"/>
          </w:rPr>
          <w:t xml:space="preserve"> experience attachment figures as an effective ‘safe haven’ at times of stress, compounding their difficulties managing their emotional state and increasing the risk of psychological </w:t>
        </w:r>
      </w:ins>
      <w:ins w:id="76" w:author="Deanna Gallichan" w:date="2023-03-24T12:58:00Z">
        <w:r w:rsidR="00777F3E">
          <w:rPr>
            <w:rFonts w:ascii="Times New Roman" w:eastAsia="Times New Roman" w:hAnsi="Times New Roman" w:cs="Times New Roman"/>
            <w:bCs/>
            <w:sz w:val="24"/>
          </w:rPr>
          <w:t>distress</w:t>
        </w:r>
        <w:del w:id="77" w:author="Leonardo De Pascalis" w:date="2023-04-13T17:16:00Z">
          <w:r w:rsidR="00777F3E" w:rsidDel="00FE277A">
            <w:rPr>
              <w:rFonts w:ascii="Times New Roman" w:eastAsia="Times New Roman" w:hAnsi="Times New Roman" w:cs="Times New Roman"/>
              <w:bCs/>
              <w:sz w:val="24"/>
            </w:rPr>
            <w:delText>.</w:delText>
          </w:r>
        </w:del>
      </w:ins>
      <w:ins w:id="78" w:author="Leonardo De Pascalis" w:date="2023-04-13T17:16:00Z">
        <w:r w:rsidR="00FE277A">
          <w:rPr>
            <w:rFonts w:ascii="Times New Roman" w:eastAsia="Times New Roman" w:hAnsi="Times New Roman" w:cs="Times New Roman"/>
            <w:bCs/>
            <w:sz w:val="24"/>
          </w:rPr>
          <w:t>.</w:t>
        </w:r>
      </w:ins>
      <w:ins w:id="79" w:author="Deanna Gallichan" w:date="2023-03-24T12:58:00Z">
        <w:del w:id="80" w:author="Leonardo De Pascalis" w:date="2023-04-13T17:16:00Z">
          <w:r w:rsidR="00777F3E" w:rsidDel="00FE277A">
            <w:rPr>
              <w:rFonts w:ascii="Times New Roman" w:eastAsia="Times New Roman" w:hAnsi="Times New Roman" w:cs="Times New Roman"/>
              <w:bCs/>
              <w:sz w:val="24"/>
            </w:rPr>
            <w:delText xml:space="preserve">  </w:delText>
          </w:r>
        </w:del>
      </w:ins>
      <w:ins w:id="81" w:author="Deanna Gallichan" w:date="2023-03-22T13:47:00Z">
        <w:del w:id="82" w:author="Leonardo De Pascalis" w:date="2023-04-13T17:16:00Z">
          <w:r w:rsidDel="00FE277A">
            <w:rPr>
              <w:rFonts w:ascii="Times New Roman" w:eastAsia="Times New Roman" w:hAnsi="Times New Roman" w:cs="Times New Roman"/>
              <w:bCs/>
              <w:sz w:val="24"/>
            </w:rPr>
            <w:delText xml:space="preserve">   </w:delText>
          </w:r>
        </w:del>
      </w:ins>
    </w:p>
    <w:p w14:paraId="147E08A0" w14:textId="7466E4AA" w:rsidR="00813990" w:rsidRDefault="00A20DCE" w:rsidP="00057FF2">
      <w:pPr>
        <w:widowControl w:val="0"/>
        <w:autoSpaceDE w:val="0"/>
        <w:autoSpaceDN w:val="0"/>
        <w:spacing w:before="119" w:after="0" w:line="480" w:lineRule="auto"/>
        <w:ind w:right="1395" w:firstLine="720"/>
        <w:rPr>
          <w:ins w:id="83" w:author="Leonardo De Pascalis" w:date="2023-04-13T17:23:00Z"/>
          <w:rFonts w:ascii="Times New Roman" w:eastAsia="Times New Roman" w:hAnsi="Times New Roman" w:cs="Times New Roman"/>
          <w:bCs/>
          <w:sz w:val="24"/>
        </w:rPr>
      </w:pPr>
      <w:ins w:id="84" w:author="Deanna Gallichan" w:date="2023-03-22T13:48:00Z">
        <w:r>
          <w:rPr>
            <w:rFonts w:ascii="Times New Roman" w:eastAsia="Times New Roman" w:hAnsi="Times New Roman" w:cs="Times New Roman"/>
            <w:bCs/>
            <w:sz w:val="24"/>
            <w:szCs w:val="24"/>
          </w:rPr>
          <w:t xml:space="preserve">The evidence linking </w:t>
        </w:r>
      </w:ins>
      <w:r w:rsidR="0010350F">
        <w:rPr>
          <w:rFonts w:ascii="Times New Roman" w:eastAsia="Times New Roman" w:hAnsi="Times New Roman" w:cs="Times New Roman"/>
          <w:bCs/>
          <w:sz w:val="24"/>
        </w:rPr>
        <w:t xml:space="preserve">intellectual disabilities </w:t>
      </w:r>
      <w:r w:rsidR="000C227D">
        <w:rPr>
          <w:rFonts w:ascii="Times New Roman" w:eastAsia="Times New Roman" w:hAnsi="Times New Roman" w:cs="Times New Roman"/>
          <w:bCs/>
          <w:sz w:val="24"/>
        </w:rPr>
        <w:t xml:space="preserve">(ID) </w:t>
      </w:r>
      <w:ins w:id="85" w:author="Deanna Gallichan" w:date="2023-03-22T13:48:00Z">
        <w:r>
          <w:rPr>
            <w:rFonts w:ascii="Times New Roman" w:eastAsia="Times New Roman" w:hAnsi="Times New Roman" w:cs="Times New Roman"/>
            <w:bCs/>
            <w:sz w:val="24"/>
            <w:szCs w:val="24"/>
          </w:rPr>
          <w:t xml:space="preserve">to insecure attachment </w:t>
        </w:r>
        <w:r w:rsidR="00D80C80">
          <w:rPr>
            <w:rFonts w:ascii="Times New Roman" w:eastAsia="Times New Roman" w:hAnsi="Times New Roman" w:cs="Times New Roman"/>
            <w:bCs/>
            <w:sz w:val="24"/>
            <w:szCs w:val="24"/>
          </w:rPr>
          <w:t xml:space="preserve">is derived </w:t>
        </w:r>
      </w:ins>
      <w:r w:rsidR="00D80C80" w:rsidRPr="0062768B">
        <w:rPr>
          <w:rFonts w:ascii="Times New Roman" w:eastAsia="Times New Roman" w:hAnsi="Times New Roman" w:cs="Times New Roman"/>
          <w:sz w:val="24"/>
          <w:szCs w:val="24"/>
        </w:rPr>
        <w:t xml:space="preserve">largely from children. Rutgers </w:t>
      </w:r>
      <w:r w:rsidR="00D80C80" w:rsidRPr="0062768B">
        <w:rPr>
          <w:rFonts w:ascii="Times New Roman" w:eastAsia="Times New Roman" w:hAnsi="Times New Roman" w:cs="Times New Roman"/>
          <w:i/>
          <w:iCs/>
          <w:sz w:val="24"/>
          <w:szCs w:val="24"/>
        </w:rPr>
        <w:t>et al</w:t>
      </w:r>
      <w:r w:rsidR="00D80C80" w:rsidRPr="0062768B">
        <w:rPr>
          <w:rFonts w:ascii="Times New Roman" w:eastAsia="Times New Roman" w:hAnsi="Times New Roman" w:cs="Times New Roman"/>
          <w:sz w:val="24"/>
          <w:szCs w:val="24"/>
        </w:rPr>
        <w:t>. (2004) conducted a meta-analysis of attachment studies in children with autism, finding that attachment insecurity was more likely in children who had a great</w:t>
      </w:r>
      <w:r w:rsidR="00DA0ADB">
        <w:rPr>
          <w:rFonts w:ascii="Times New Roman" w:eastAsia="Times New Roman" w:hAnsi="Times New Roman" w:cs="Times New Roman"/>
          <w:sz w:val="24"/>
          <w:szCs w:val="24"/>
        </w:rPr>
        <w:t>er</w:t>
      </w:r>
      <w:r w:rsidR="00D80C80" w:rsidRPr="0062768B">
        <w:rPr>
          <w:rFonts w:ascii="Times New Roman" w:eastAsia="Times New Roman" w:hAnsi="Times New Roman" w:cs="Times New Roman"/>
          <w:sz w:val="24"/>
          <w:szCs w:val="24"/>
        </w:rPr>
        <w:t xml:space="preserve"> degree of intellectual disabilities in addition to their autism. </w:t>
      </w:r>
      <w:ins w:id="86" w:author="Deanna Gallichan" w:date="2023-03-22T13:56:00Z">
        <w:r w:rsidR="009847C2">
          <w:rPr>
            <w:rFonts w:ascii="Times New Roman" w:eastAsia="Times New Roman" w:hAnsi="Times New Roman" w:cs="Times New Roman"/>
            <w:sz w:val="24"/>
            <w:szCs w:val="24"/>
          </w:rPr>
          <w:t xml:space="preserve">Van </w:t>
        </w:r>
        <w:proofErr w:type="spellStart"/>
        <w:r w:rsidR="009847C2">
          <w:rPr>
            <w:rFonts w:ascii="Times New Roman" w:eastAsia="Times New Roman" w:hAnsi="Times New Roman" w:cs="Times New Roman"/>
            <w:sz w:val="24"/>
            <w:szCs w:val="24"/>
          </w:rPr>
          <w:t>I</w:t>
        </w:r>
        <w:r w:rsidR="000A49F0">
          <w:rPr>
            <w:rFonts w:ascii="Times New Roman" w:eastAsia="Times New Roman" w:hAnsi="Times New Roman" w:cs="Times New Roman"/>
            <w:sz w:val="24"/>
            <w:szCs w:val="24"/>
          </w:rPr>
          <w:t>J</w:t>
        </w:r>
        <w:r w:rsidR="009847C2">
          <w:rPr>
            <w:rFonts w:ascii="Times New Roman" w:eastAsia="Times New Roman" w:hAnsi="Times New Roman" w:cs="Times New Roman"/>
            <w:sz w:val="24"/>
            <w:szCs w:val="24"/>
          </w:rPr>
          <w:t>zendoorn</w:t>
        </w:r>
        <w:proofErr w:type="spellEnd"/>
        <w:r w:rsidR="009847C2">
          <w:rPr>
            <w:rFonts w:ascii="Times New Roman" w:eastAsia="Times New Roman" w:hAnsi="Times New Roman" w:cs="Times New Roman"/>
            <w:sz w:val="24"/>
            <w:szCs w:val="24"/>
          </w:rPr>
          <w:t xml:space="preserve"> </w:t>
        </w:r>
        <w:r w:rsidR="009847C2" w:rsidRPr="00320210">
          <w:rPr>
            <w:rFonts w:ascii="Times New Roman" w:eastAsia="Times New Roman" w:hAnsi="Times New Roman" w:cs="Times New Roman"/>
            <w:i/>
            <w:iCs/>
            <w:sz w:val="24"/>
            <w:szCs w:val="24"/>
          </w:rPr>
          <w:t>et al</w:t>
        </w:r>
      </w:ins>
      <w:r w:rsidR="00864A1B">
        <w:rPr>
          <w:rFonts w:ascii="Times New Roman" w:eastAsia="Times New Roman" w:hAnsi="Times New Roman" w:cs="Times New Roman"/>
          <w:i/>
          <w:iCs/>
          <w:sz w:val="24"/>
          <w:szCs w:val="24"/>
        </w:rPr>
        <w:t>.</w:t>
      </w:r>
      <w:ins w:id="87" w:author="Deanna Gallichan" w:date="2023-03-22T13:56:00Z">
        <w:r w:rsidR="009847C2">
          <w:rPr>
            <w:rFonts w:ascii="Times New Roman" w:eastAsia="Times New Roman" w:hAnsi="Times New Roman" w:cs="Times New Roman"/>
            <w:sz w:val="24"/>
            <w:szCs w:val="24"/>
          </w:rPr>
          <w:t xml:space="preserve"> (2007) </w:t>
        </w:r>
      </w:ins>
      <w:ins w:id="88" w:author="Deanna Gallichan" w:date="2023-03-22T13:57:00Z">
        <w:r w:rsidR="000A49F0">
          <w:rPr>
            <w:rFonts w:ascii="Times New Roman" w:eastAsia="Times New Roman" w:hAnsi="Times New Roman" w:cs="Times New Roman"/>
            <w:sz w:val="24"/>
            <w:szCs w:val="24"/>
          </w:rPr>
          <w:t>supported</w:t>
        </w:r>
      </w:ins>
      <w:ins w:id="89" w:author="Deanna Gallichan" w:date="2023-04-18T10:08:00Z">
        <w:r w:rsidR="002A71AB">
          <w:rPr>
            <w:rFonts w:ascii="Times New Roman" w:eastAsia="Times New Roman" w:hAnsi="Times New Roman" w:cs="Times New Roman"/>
            <w:sz w:val="24"/>
            <w:szCs w:val="24"/>
          </w:rPr>
          <w:t xml:space="preserve"> this</w:t>
        </w:r>
      </w:ins>
      <w:ins w:id="90" w:author="Deanna Gallichan" w:date="2023-03-22T13:57:00Z">
        <w:r w:rsidR="000A49F0">
          <w:rPr>
            <w:rFonts w:ascii="Times New Roman" w:eastAsia="Times New Roman" w:hAnsi="Times New Roman" w:cs="Times New Roman"/>
            <w:sz w:val="24"/>
            <w:szCs w:val="24"/>
          </w:rPr>
          <w:t xml:space="preserve">, </w:t>
        </w:r>
      </w:ins>
      <w:ins w:id="91" w:author="Leonardo De Pascalis" w:date="2023-04-13T17:17:00Z">
        <w:r w:rsidR="006B35B7">
          <w:rPr>
            <w:rFonts w:ascii="Times New Roman" w:eastAsia="Times New Roman" w:hAnsi="Times New Roman" w:cs="Times New Roman"/>
            <w:sz w:val="24"/>
            <w:szCs w:val="24"/>
          </w:rPr>
          <w:t>finding that</w:t>
        </w:r>
      </w:ins>
      <w:ins w:id="92" w:author="Deanna Gallichan" w:date="2023-03-22T13:57:00Z">
        <w:r w:rsidR="000A49F0">
          <w:rPr>
            <w:rFonts w:ascii="Times New Roman" w:eastAsia="Times New Roman" w:hAnsi="Times New Roman" w:cs="Times New Roman"/>
            <w:sz w:val="24"/>
            <w:szCs w:val="24"/>
          </w:rPr>
          <w:t xml:space="preserve"> children with </w:t>
        </w:r>
        <w:r w:rsidR="00921AE3">
          <w:rPr>
            <w:rFonts w:ascii="Times New Roman" w:eastAsia="Times New Roman" w:hAnsi="Times New Roman" w:cs="Times New Roman"/>
            <w:sz w:val="24"/>
            <w:szCs w:val="24"/>
          </w:rPr>
          <w:t>‘mental retardation’ (</w:t>
        </w:r>
      </w:ins>
      <w:ins w:id="93" w:author="Deanna Gallichan" w:date="2023-03-22T13:58:00Z">
        <w:r w:rsidR="00921AE3">
          <w:rPr>
            <w:rFonts w:ascii="Times New Roman" w:eastAsia="Times New Roman" w:hAnsi="Times New Roman" w:cs="Times New Roman"/>
            <w:sz w:val="24"/>
            <w:szCs w:val="24"/>
          </w:rPr>
          <w:t xml:space="preserve">or </w:t>
        </w:r>
      </w:ins>
      <w:ins w:id="94" w:author="Deanna Gallichan" w:date="2023-03-22T13:57:00Z">
        <w:r w:rsidR="00921AE3">
          <w:rPr>
            <w:rFonts w:ascii="Times New Roman" w:eastAsia="Times New Roman" w:hAnsi="Times New Roman" w:cs="Times New Roman"/>
            <w:sz w:val="24"/>
            <w:szCs w:val="24"/>
          </w:rPr>
          <w:t xml:space="preserve">intellectual disabilities) </w:t>
        </w:r>
      </w:ins>
      <w:ins w:id="95" w:author="Leonardo De Pascalis" w:date="2023-04-13T17:17:00Z">
        <w:r w:rsidR="006B35B7">
          <w:rPr>
            <w:rFonts w:ascii="Times New Roman" w:eastAsia="Times New Roman" w:hAnsi="Times New Roman" w:cs="Times New Roman"/>
            <w:sz w:val="24"/>
            <w:szCs w:val="24"/>
          </w:rPr>
          <w:t xml:space="preserve">were </w:t>
        </w:r>
      </w:ins>
      <w:ins w:id="96" w:author="Deanna Gallichan" w:date="2023-03-22T13:58:00Z">
        <w:r w:rsidR="00921AE3">
          <w:rPr>
            <w:rFonts w:ascii="Times New Roman" w:eastAsia="Times New Roman" w:hAnsi="Times New Roman" w:cs="Times New Roman"/>
            <w:sz w:val="24"/>
            <w:szCs w:val="24"/>
          </w:rPr>
          <w:t xml:space="preserve">more likely to be classified as insecure or disorganized </w:t>
        </w:r>
        <w:r w:rsidR="00256375">
          <w:rPr>
            <w:rFonts w:ascii="Times New Roman" w:eastAsia="Times New Roman" w:hAnsi="Times New Roman" w:cs="Times New Roman"/>
            <w:sz w:val="24"/>
            <w:szCs w:val="24"/>
          </w:rPr>
          <w:t>on the Strange Situation</w:t>
        </w:r>
      </w:ins>
      <w:ins w:id="97" w:author="Deanna Gallichan" w:date="2023-03-22T14:03:00Z">
        <w:r w:rsidR="00A52EB7">
          <w:rPr>
            <w:rFonts w:ascii="Times New Roman" w:eastAsia="Times New Roman" w:hAnsi="Times New Roman" w:cs="Times New Roman"/>
            <w:sz w:val="24"/>
            <w:szCs w:val="24"/>
          </w:rPr>
          <w:t xml:space="preserve">.  </w:t>
        </w:r>
      </w:ins>
      <w:ins w:id="98" w:author="Leonardo De Pascalis" w:date="2023-04-13T17:18:00Z">
        <w:r w:rsidR="00106C24">
          <w:rPr>
            <w:rFonts w:ascii="Times New Roman" w:eastAsia="Times New Roman" w:hAnsi="Times New Roman" w:cs="Times New Roman"/>
            <w:sz w:val="24"/>
            <w:szCs w:val="24"/>
          </w:rPr>
          <w:t xml:space="preserve">Of note, </w:t>
        </w:r>
      </w:ins>
      <w:r w:rsidR="00106C24">
        <w:rPr>
          <w:rFonts w:ascii="Times New Roman" w:eastAsia="Times New Roman" w:hAnsi="Times New Roman" w:cs="Times New Roman"/>
          <w:sz w:val="24"/>
          <w:szCs w:val="24"/>
        </w:rPr>
        <w:t>p</w:t>
      </w:r>
      <w:ins w:id="99" w:author="Deanna Gallichan" w:date="2023-03-22T13:59:00Z">
        <w:r w:rsidR="00A0137E">
          <w:rPr>
            <w:rFonts w:ascii="Times New Roman" w:eastAsia="Times New Roman" w:hAnsi="Times New Roman" w:cs="Times New Roman"/>
            <w:sz w:val="24"/>
            <w:szCs w:val="24"/>
          </w:rPr>
          <w:t xml:space="preserve">arental sensitivity </w:t>
        </w:r>
      </w:ins>
      <w:ins w:id="100" w:author="Deanna Gallichan" w:date="2023-03-22T14:03:00Z">
        <w:r w:rsidR="00A52EB7">
          <w:rPr>
            <w:rFonts w:ascii="Times New Roman" w:eastAsia="Times New Roman" w:hAnsi="Times New Roman" w:cs="Times New Roman"/>
            <w:sz w:val="24"/>
            <w:szCs w:val="24"/>
          </w:rPr>
          <w:t xml:space="preserve">for children with ID </w:t>
        </w:r>
      </w:ins>
      <w:ins w:id="101" w:author="Deanna Gallichan" w:date="2023-03-22T13:59:00Z">
        <w:r w:rsidR="00A0137E">
          <w:rPr>
            <w:rFonts w:ascii="Times New Roman" w:eastAsia="Times New Roman" w:hAnsi="Times New Roman" w:cs="Times New Roman"/>
            <w:sz w:val="24"/>
            <w:szCs w:val="24"/>
          </w:rPr>
          <w:t xml:space="preserve">was </w:t>
        </w:r>
      </w:ins>
      <w:ins w:id="102" w:author="Deanna Gallichan" w:date="2023-03-22T14:01:00Z">
        <w:r w:rsidR="00EA08A6">
          <w:rPr>
            <w:rFonts w:ascii="Times New Roman" w:eastAsia="Times New Roman" w:hAnsi="Times New Roman" w:cs="Times New Roman"/>
            <w:sz w:val="24"/>
            <w:szCs w:val="24"/>
          </w:rPr>
          <w:t>no different to controls</w:t>
        </w:r>
      </w:ins>
      <w:ins w:id="103" w:author="Deanna Gallichan" w:date="2023-03-22T14:03:00Z">
        <w:r w:rsidR="00A52EB7">
          <w:rPr>
            <w:rFonts w:ascii="Times New Roman" w:eastAsia="Times New Roman" w:hAnsi="Times New Roman" w:cs="Times New Roman"/>
            <w:sz w:val="24"/>
            <w:szCs w:val="24"/>
          </w:rPr>
          <w:t xml:space="preserve">, although </w:t>
        </w:r>
        <w:r w:rsidR="00081BA1">
          <w:rPr>
            <w:rFonts w:ascii="Times New Roman" w:eastAsia="Times New Roman" w:hAnsi="Times New Roman" w:cs="Times New Roman"/>
            <w:sz w:val="24"/>
            <w:szCs w:val="24"/>
          </w:rPr>
          <w:t xml:space="preserve">children with ID </w:t>
        </w:r>
      </w:ins>
      <w:ins w:id="104" w:author="Deanna Gallichan" w:date="2023-03-22T14:04:00Z">
        <w:r w:rsidR="007026A4">
          <w:rPr>
            <w:rFonts w:ascii="Times New Roman" w:eastAsia="Times New Roman" w:hAnsi="Times New Roman" w:cs="Times New Roman"/>
            <w:sz w:val="24"/>
            <w:szCs w:val="24"/>
          </w:rPr>
          <w:t>showed less involvement in interaction</w:t>
        </w:r>
      </w:ins>
      <w:ins w:id="105" w:author="Deanna Gallichan" w:date="2023-03-24T11:18:00Z">
        <w:r w:rsidR="00050A38">
          <w:rPr>
            <w:rFonts w:ascii="Times New Roman" w:eastAsia="Times New Roman" w:hAnsi="Times New Roman" w:cs="Times New Roman"/>
            <w:sz w:val="24"/>
            <w:szCs w:val="24"/>
          </w:rPr>
          <w:t>s</w:t>
        </w:r>
      </w:ins>
      <w:ins w:id="106" w:author="Deanna Gallichan" w:date="2023-03-22T14:04:00Z">
        <w:r w:rsidR="007026A4">
          <w:rPr>
            <w:rFonts w:ascii="Times New Roman" w:eastAsia="Times New Roman" w:hAnsi="Times New Roman" w:cs="Times New Roman"/>
            <w:sz w:val="24"/>
            <w:szCs w:val="24"/>
          </w:rPr>
          <w:t xml:space="preserve"> with their parents. </w:t>
        </w:r>
      </w:ins>
      <w:proofErr w:type="spellStart"/>
      <w:r w:rsidR="00D80C80" w:rsidRPr="0062768B">
        <w:rPr>
          <w:rFonts w:ascii="Times New Roman" w:eastAsia="Times New Roman" w:hAnsi="Times New Roman" w:cs="Times New Roman"/>
          <w:sz w:val="24"/>
          <w:szCs w:val="24"/>
        </w:rPr>
        <w:t>Schuengel</w:t>
      </w:r>
      <w:proofErr w:type="spellEnd"/>
      <w:r w:rsidR="00D80C80" w:rsidRPr="0062768B">
        <w:rPr>
          <w:rFonts w:ascii="Times New Roman" w:eastAsia="Times New Roman" w:hAnsi="Times New Roman" w:cs="Times New Roman"/>
          <w:sz w:val="24"/>
          <w:szCs w:val="24"/>
        </w:rPr>
        <w:t xml:space="preserve"> </w:t>
      </w:r>
      <w:r w:rsidR="00D80C80" w:rsidRPr="0062768B">
        <w:rPr>
          <w:rFonts w:ascii="Times New Roman" w:eastAsia="Times New Roman" w:hAnsi="Times New Roman" w:cs="Times New Roman"/>
          <w:i/>
          <w:iCs/>
          <w:sz w:val="24"/>
          <w:szCs w:val="24"/>
        </w:rPr>
        <w:t>et al</w:t>
      </w:r>
      <w:r w:rsidR="00D80C80" w:rsidRPr="0062768B">
        <w:rPr>
          <w:rFonts w:ascii="Times New Roman" w:eastAsia="Times New Roman" w:hAnsi="Times New Roman" w:cs="Times New Roman"/>
          <w:sz w:val="24"/>
          <w:szCs w:val="24"/>
        </w:rPr>
        <w:t>. (2013) also reported a higher incidence of insecure attachment relative to secure for individuals with ID based on observable attachment behaviours.</w:t>
      </w:r>
      <w:ins w:id="107" w:author="Deanna Gallichan" w:date="2023-03-22T13:49:00Z">
        <w:r w:rsidR="00CA7CFA" w:rsidRPr="00CA7CFA">
          <w:rPr>
            <w:rFonts w:ascii="Times New Roman" w:eastAsia="Times New Roman" w:hAnsi="Times New Roman" w:cs="Times New Roman"/>
            <w:bCs/>
            <w:sz w:val="24"/>
          </w:rPr>
          <w:t xml:space="preserve"> </w:t>
        </w:r>
        <w:r w:rsidR="00CA7CFA">
          <w:rPr>
            <w:rFonts w:ascii="Times New Roman" w:eastAsia="Times New Roman" w:hAnsi="Times New Roman" w:cs="Times New Roman"/>
            <w:bCs/>
            <w:sz w:val="24"/>
          </w:rPr>
          <w:t xml:space="preserve">More recently, </w:t>
        </w:r>
        <w:proofErr w:type="spellStart"/>
        <w:r w:rsidR="00CA7CFA">
          <w:rPr>
            <w:rFonts w:ascii="Times New Roman" w:eastAsia="Times New Roman" w:hAnsi="Times New Roman" w:cs="Times New Roman"/>
            <w:bCs/>
            <w:sz w:val="24"/>
          </w:rPr>
          <w:t>Vanwallegham</w:t>
        </w:r>
        <w:proofErr w:type="spellEnd"/>
        <w:r w:rsidR="00CA7CFA">
          <w:rPr>
            <w:rFonts w:ascii="Times New Roman" w:eastAsia="Times New Roman" w:hAnsi="Times New Roman" w:cs="Times New Roman"/>
            <w:bCs/>
            <w:sz w:val="24"/>
          </w:rPr>
          <w:t xml:space="preserve"> </w:t>
        </w:r>
        <w:r w:rsidR="00CA7CFA" w:rsidRPr="00320210">
          <w:rPr>
            <w:rFonts w:ascii="Times New Roman" w:eastAsia="Times New Roman" w:hAnsi="Times New Roman" w:cs="Times New Roman"/>
            <w:bCs/>
            <w:i/>
            <w:iCs/>
            <w:sz w:val="24"/>
          </w:rPr>
          <w:t>et al</w:t>
        </w:r>
      </w:ins>
      <w:r w:rsidR="00864A1B">
        <w:rPr>
          <w:rFonts w:ascii="Times New Roman" w:eastAsia="Times New Roman" w:hAnsi="Times New Roman" w:cs="Times New Roman"/>
          <w:bCs/>
          <w:i/>
          <w:iCs/>
          <w:sz w:val="24"/>
        </w:rPr>
        <w:t>.</w:t>
      </w:r>
      <w:ins w:id="108" w:author="Deanna Gallichan" w:date="2023-03-22T13:49:00Z">
        <w:r w:rsidR="00CA7CFA">
          <w:rPr>
            <w:rFonts w:ascii="Times New Roman" w:eastAsia="Times New Roman" w:hAnsi="Times New Roman" w:cs="Times New Roman"/>
            <w:bCs/>
            <w:sz w:val="24"/>
          </w:rPr>
          <w:t xml:space="preserve"> (2021)</w:t>
        </w:r>
      </w:ins>
      <w:ins w:id="109" w:author="Deanna Gallichan" w:date="2023-04-18T11:08:00Z">
        <w:r w:rsidR="001A6EF7">
          <w:rPr>
            <w:rFonts w:ascii="Times New Roman" w:eastAsia="Times New Roman" w:hAnsi="Times New Roman" w:cs="Times New Roman"/>
            <w:bCs/>
            <w:sz w:val="24"/>
          </w:rPr>
          <w:t xml:space="preserve"> </w:t>
        </w:r>
      </w:ins>
      <w:ins w:id="110" w:author="Deanna Gallichan" w:date="2023-03-22T13:49:00Z">
        <w:r w:rsidR="00CA7CFA">
          <w:rPr>
            <w:rFonts w:ascii="Times New Roman" w:eastAsia="Times New Roman" w:hAnsi="Times New Roman" w:cs="Times New Roman"/>
            <w:bCs/>
            <w:sz w:val="24"/>
          </w:rPr>
          <w:t xml:space="preserve">compared </w:t>
        </w:r>
      </w:ins>
      <w:ins w:id="111" w:author="Deanna Gallichan" w:date="2023-04-18T11:06:00Z">
        <w:r w:rsidR="001A6EF7">
          <w:rPr>
            <w:rFonts w:ascii="Times New Roman" w:eastAsia="Times New Roman" w:hAnsi="Times New Roman" w:cs="Times New Roman"/>
            <w:bCs/>
            <w:sz w:val="24"/>
          </w:rPr>
          <w:t xml:space="preserve">children with ID </w:t>
        </w:r>
      </w:ins>
      <w:ins w:id="112" w:author="Deanna Gallichan" w:date="2023-03-22T13:49:00Z">
        <w:r w:rsidR="00CA7CFA">
          <w:rPr>
            <w:rFonts w:ascii="Times New Roman" w:eastAsia="Times New Roman" w:hAnsi="Times New Roman" w:cs="Times New Roman"/>
            <w:bCs/>
            <w:sz w:val="24"/>
          </w:rPr>
          <w:t xml:space="preserve">to both chronological age and </w:t>
        </w:r>
        <w:r w:rsidR="00CA7CFA">
          <w:rPr>
            <w:rFonts w:ascii="Times New Roman" w:eastAsia="Times New Roman" w:hAnsi="Times New Roman" w:cs="Times New Roman"/>
            <w:bCs/>
            <w:sz w:val="24"/>
          </w:rPr>
          <w:lastRenderedPageBreak/>
          <w:t>developmental age control groups</w:t>
        </w:r>
      </w:ins>
      <w:ins w:id="113" w:author="Leonardo De Pascalis" w:date="2023-04-13T17:20:00Z">
        <w:del w:id="114" w:author="Deanna Gallichan" w:date="2023-04-18T11:06:00Z">
          <w:r w:rsidR="00324E94" w:rsidDel="001A6EF7">
            <w:rPr>
              <w:rFonts w:ascii="Times New Roman" w:eastAsia="Times New Roman" w:hAnsi="Times New Roman" w:cs="Times New Roman"/>
              <w:bCs/>
              <w:sz w:val="24"/>
            </w:rPr>
            <w:delText>,</w:delText>
          </w:r>
        </w:del>
      </w:ins>
      <w:ins w:id="115" w:author="Deanna Gallichan" w:date="2023-03-22T13:49:00Z">
        <w:r w:rsidR="00CA7CFA">
          <w:rPr>
            <w:rFonts w:ascii="Times New Roman" w:eastAsia="Times New Roman" w:hAnsi="Times New Roman" w:cs="Times New Roman"/>
            <w:bCs/>
            <w:sz w:val="24"/>
          </w:rPr>
          <w:t xml:space="preserve"> using a story completion task which coded narrative responses to a doll play scenario</w:t>
        </w:r>
      </w:ins>
      <w:ins w:id="116" w:author="Deanna Gallichan" w:date="2023-03-22T14:05:00Z">
        <w:r w:rsidR="00FE0F00">
          <w:rPr>
            <w:rFonts w:ascii="Times New Roman" w:eastAsia="Times New Roman" w:hAnsi="Times New Roman" w:cs="Times New Roman"/>
            <w:bCs/>
            <w:sz w:val="24"/>
          </w:rPr>
          <w:t xml:space="preserve">, taking </w:t>
        </w:r>
      </w:ins>
      <w:ins w:id="117" w:author="Deanna Gallichan" w:date="2023-03-22T13:49:00Z">
        <w:r w:rsidR="00CA7CFA">
          <w:rPr>
            <w:rFonts w:ascii="Times New Roman" w:eastAsia="Times New Roman" w:hAnsi="Times New Roman" w:cs="Times New Roman"/>
            <w:bCs/>
            <w:sz w:val="24"/>
          </w:rPr>
          <w:t>attachment measurement beyond observable behaviour</w:t>
        </w:r>
      </w:ins>
      <w:ins w:id="118" w:author="Deanna Gallichan" w:date="2023-03-22T14:04:00Z">
        <w:r w:rsidR="00D63A92">
          <w:rPr>
            <w:rFonts w:ascii="Times New Roman" w:eastAsia="Times New Roman" w:hAnsi="Times New Roman" w:cs="Times New Roman"/>
            <w:bCs/>
            <w:sz w:val="24"/>
          </w:rPr>
          <w:t xml:space="preserve"> </w:t>
        </w:r>
      </w:ins>
      <w:ins w:id="119" w:author="Deanna Gallichan" w:date="2023-03-22T13:49:00Z">
        <w:r w:rsidR="00CA7CFA">
          <w:rPr>
            <w:rFonts w:ascii="Times New Roman" w:eastAsia="Times New Roman" w:hAnsi="Times New Roman" w:cs="Times New Roman"/>
            <w:bCs/>
            <w:sz w:val="24"/>
          </w:rPr>
          <w:t>to the level of mental representation (</w:t>
        </w:r>
        <w:proofErr w:type="gramStart"/>
        <w:r w:rsidR="00CA7CFA">
          <w:rPr>
            <w:rFonts w:ascii="Times New Roman" w:eastAsia="Times New Roman" w:hAnsi="Times New Roman" w:cs="Times New Roman"/>
            <w:bCs/>
            <w:sz w:val="24"/>
          </w:rPr>
          <w:t>i.e.</w:t>
        </w:r>
        <w:proofErr w:type="gramEnd"/>
        <w:r w:rsidR="00CA7CFA">
          <w:rPr>
            <w:rFonts w:ascii="Times New Roman" w:eastAsia="Times New Roman" w:hAnsi="Times New Roman" w:cs="Times New Roman"/>
            <w:bCs/>
            <w:sz w:val="24"/>
          </w:rPr>
          <w:t xml:space="preserve"> how the child thinks and feels about attachment)</w:t>
        </w:r>
      </w:ins>
      <w:ins w:id="120" w:author="Deanna Gallichan" w:date="2023-03-22T14:06:00Z">
        <w:r w:rsidR="00FE0F00">
          <w:rPr>
            <w:rFonts w:ascii="Times New Roman" w:eastAsia="Times New Roman" w:hAnsi="Times New Roman" w:cs="Times New Roman"/>
            <w:bCs/>
            <w:sz w:val="24"/>
          </w:rPr>
          <w:t xml:space="preserve">. </w:t>
        </w:r>
      </w:ins>
      <w:ins w:id="121" w:author="Deanna Gallichan" w:date="2023-03-22T13:49:00Z">
        <w:r w:rsidR="00CA7CFA">
          <w:rPr>
            <w:rFonts w:ascii="Times New Roman" w:eastAsia="Times New Roman" w:hAnsi="Times New Roman" w:cs="Times New Roman"/>
            <w:bCs/>
            <w:sz w:val="24"/>
          </w:rPr>
          <w:t xml:space="preserve"> </w:t>
        </w:r>
        <w:proofErr w:type="spellStart"/>
        <w:r w:rsidR="00CA7CFA">
          <w:rPr>
            <w:rFonts w:ascii="Times New Roman" w:eastAsia="Times New Roman" w:hAnsi="Times New Roman" w:cs="Times New Roman"/>
            <w:bCs/>
            <w:sz w:val="24"/>
          </w:rPr>
          <w:t>Vanwellegham</w:t>
        </w:r>
        <w:proofErr w:type="spellEnd"/>
        <w:r w:rsidR="00CA7CFA">
          <w:rPr>
            <w:rFonts w:ascii="Times New Roman" w:eastAsia="Times New Roman" w:hAnsi="Times New Roman" w:cs="Times New Roman"/>
            <w:bCs/>
            <w:sz w:val="24"/>
          </w:rPr>
          <w:t xml:space="preserve"> </w:t>
        </w:r>
        <w:r w:rsidR="00CA7CFA" w:rsidRPr="00320210">
          <w:rPr>
            <w:rFonts w:ascii="Times New Roman" w:eastAsia="Times New Roman" w:hAnsi="Times New Roman" w:cs="Times New Roman"/>
            <w:bCs/>
            <w:i/>
            <w:iCs/>
            <w:sz w:val="24"/>
          </w:rPr>
          <w:t>et al</w:t>
        </w:r>
      </w:ins>
      <w:r w:rsidR="00864A1B">
        <w:rPr>
          <w:rFonts w:ascii="Times New Roman" w:eastAsia="Times New Roman" w:hAnsi="Times New Roman" w:cs="Times New Roman"/>
          <w:bCs/>
          <w:i/>
          <w:iCs/>
          <w:sz w:val="24"/>
        </w:rPr>
        <w:t>.</w:t>
      </w:r>
      <w:ins w:id="122" w:author="Deanna Gallichan" w:date="2023-03-22T13:49:00Z">
        <w:r w:rsidR="00CA7CFA">
          <w:rPr>
            <w:rFonts w:ascii="Times New Roman" w:eastAsia="Times New Roman" w:hAnsi="Times New Roman" w:cs="Times New Roman"/>
            <w:bCs/>
            <w:sz w:val="24"/>
          </w:rPr>
          <w:t xml:space="preserve"> (2021)</w:t>
        </w:r>
      </w:ins>
      <w:ins w:id="123" w:author="Deanna Gallichan" w:date="2023-04-18T11:04:00Z">
        <w:r w:rsidR="001A6EF7">
          <w:rPr>
            <w:rFonts w:ascii="Times New Roman" w:eastAsia="Times New Roman" w:hAnsi="Times New Roman" w:cs="Times New Roman"/>
            <w:bCs/>
            <w:sz w:val="24"/>
          </w:rPr>
          <w:t xml:space="preserve"> highlighted that </w:t>
        </w:r>
      </w:ins>
      <w:ins w:id="124" w:author="Deanna Gallichan" w:date="2023-04-18T11:05:00Z">
        <w:r w:rsidR="001A6EF7">
          <w:rPr>
            <w:rFonts w:ascii="Times New Roman" w:eastAsia="Times New Roman" w:hAnsi="Times New Roman" w:cs="Times New Roman"/>
            <w:bCs/>
            <w:sz w:val="24"/>
          </w:rPr>
          <w:t>the</w:t>
        </w:r>
      </w:ins>
      <w:ins w:id="125" w:author="Deanna Gallichan" w:date="2023-04-18T12:16:00Z">
        <w:r w:rsidR="00144C4C">
          <w:rPr>
            <w:rFonts w:ascii="Times New Roman" w:eastAsia="Times New Roman" w:hAnsi="Times New Roman" w:cs="Times New Roman"/>
            <w:bCs/>
            <w:sz w:val="24"/>
          </w:rPr>
          <w:t>ir</w:t>
        </w:r>
      </w:ins>
      <w:ins w:id="126" w:author="Deanna Gallichan" w:date="2023-04-18T11:05:00Z">
        <w:r w:rsidR="001A6EF7">
          <w:rPr>
            <w:rFonts w:ascii="Times New Roman" w:eastAsia="Times New Roman" w:hAnsi="Times New Roman" w:cs="Times New Roman"/>
            <w:bCs/>
            <w:sz w:val="24"/>
          </w:rPr>
          <w:t xml:space="preserve"> measure was designed for younger children than those in their sample, and stated that </w:t>
        </w:r>
      </w:ins>
      <w:ins w:id="127" w:author="Deanna Gallichan" w:date="2023-03-22T13:49:00Z">
        <w:del w:id="128" w:author="Microsoft Office User" w:date="2023-04-18T22:06:00Z">
          <w:r w:rsidR="00CA7CFA" w:rsidDel="00650F83">
            <w:rPr>
              <w:rFonts w:ascii="Times New Roman" w:eastAsia="Times New Roman" w:hAnsi="Times New Roman" w:cs="Times New Roman"/>
              <w:bCs/>
              <w:sz w:val="24"/>
            </w:rPr>
            <w:delText xml:space="preserve"> </w:delText>
          </w:r>
        </w:del>
      </w:ins>
      <w:ins w:id="129" w:author="BATEMAN, Lucy (PENNINE CARE NHS FOUNDATION TRUST)" w:date="2023-04-17T12:40:00Z">
        <w:r w:rsidR="004A1EA6">
          <w:rPr>
            <w:rFonts w:ascii="Times New Roman" w:eastAsia="Times New Roman" w:hAnsi="Times New Roman" w:cs="Times New Roman"/>
            <w:bCs/>
            <w:sz w:val="24"/>
          </w:rPr>
          <w:t xml:space="preserve">further work </w:t>
        </w:r>
      </w:ins>
      <w:ins w:id="130" w:author="Deanna Gallichan" w:date="2023-04-18T11:05:00Z">
        <w:r w:rsidR="001A6EF7">
          <w:rPr>
            <w:rFonts w:ascii="Times New Roman" w:eastAsia="Times New Roman" w:hAnsi="Times New Roman" w:cs="Times New Roman"/>
            <w:bCs/>
            <w:sz w:val="24"/>
          </w:rPr>
          <w:t xml:space="preserve">was </w:t>
        </w:r>
      </w:ins>
      <w:ins w:id="131" w:author="BATEMAN, Lucy (PENNINE CARE NHS FOUNDATION TRUST)" w:date="2023-04-17T12:40:00Z">
        <w:r w:rsidR="004A1EA6">
          <w:rPr>
            <w:rFonts w:ascii="Times New Roman" w:eastAsia="Times New Roman" w:hAnsi="Times New Roman" w:cs="Times New Roman"/>
            <w:bCs/>
            <w:sz w:val="24"/>
          </w:rPr>
          <w:t xml:space="preserve">required to test </w:t>
        </w:r>
      </w:ins>
      <w:ins w:id="132" w:author="Microsoft Office User" w:date="2023-04-18T22:06:00Z">
        <w:r w:rsidR="00650F83">
          <w:rPr>
            <w:rFonts w:ascii="Times New Roman" w:eastAsia="Times New Roman" w:hAnsi="Times New Roman" w:cs="Times New Roman"/>
            <w:bCs/>
            <w:sz w:val="24"/>
          </w:rPr>
          <w:t>its</w:t>
        </w:r>
      </w:ins>
      <w:ins w:id="133" w:author="Deanna Gallichan" w:date="2023-04-18T12:15:00Z">
        <w:r w:rsidR="00144C4C">
          <w:rPr>
            <w:rFonts w:ascii="Times New Roman" w:eastAsia="Times New Roman" w:hAnsi="Times New Roman" w:cs="Times New Roman"/>
            <w:bCs/>
            <w:sz w:val="24"/>
          </w:rPr>
          <w:t xml:space="preserve"> </w:t>
        </w:r>
      </w:ins>
      <w:ins w:id="134" w:author="BATEMAN, Lucy (PENNINE CARE NHS FOUNDATION TRUST)" w:date="2023-04-17T12:40:00Z">
        <w:r w:rsidR="004A1EA6">
          <w:rPr>
            <w:rFonts w:ascii="Times New Roman" w:eastAsia="Times New Roman" w:hAnsi="Times New Roman" w:cs="Times New Roman"/>
            <w:bCs/>
            <w:sz w:val="24"/>
          </w:rPr>
          <w:t xml:space="preserve">validity with children with ID. </w:t>
        </w:r>
      </w:ins>
      <w:ins w:id="135" w:author="Deanna Gallichan" w:date="2023-04-18T11:09:00Z">
        <w:r w:rsidR="001A6EF7">
          <w:rPr>
            <w:rFonts w:ascii="Times New Roman" w:eastAsia="Times New Roman" w:hAnsi="Times New Roman" w:cs="Times New Roman"/>
            <w:bCs/>
            <w:sz w:val="24"/>
          </w:rPr>
          <w:t xml:space="preserve">Nevertheless, they found </w:t>
        </w:r>
      </w:ins>
      <w:ins w:id="136" w:author="Deanna Gallichan" w:date="2023-03-22T13:49:00Z">
        <w:r w:rsidR="00CA7CFA">
          <w:rPr>
            <w:rFonts w:ascii="Times New Roman" w:eastAsia="Times New Roman" w:hAnsi="Times New Roman" w:cs="Times New Roman"/>
            <w:bCs/>
            <w:sz w:val="24"/>
          </w:rPr>
          <w:t xml:space="preserve">increased vulnerability to insecure and disorganized attachment in </w:t>
        </w:r>
      </w:ins>
      <w:ins w:id="137" w:author="Deanna Gallichan" w:date="2023-03-22T14:06:00Z">
        <w:r w:rsidR="00707341">
          <w:rPr>
            <w:rFonts w:ascii="Times New Roman" w:eastAsia="Times New Roman" w:hAnsi="Times New Roman" w:cs="Times New Roman"/>
            <w:bCs/>
            <w:sz w:val="24"/>
          </w:rPr>
          <w:t>children with ID</w:t>
        </w:r>
      </w:ins>
      <w:ins w:id="138" w:author="Deanna Gallichan" w:date="2023-04-18T11:09:00Z">
        <w:r w:rsidR="001A6EF7">
          <w:rPr>
            <w:rFonts w:ascii="Times New Roman" w:eastAsia="Times New Roman" w:hAnsi="Times New Roman" w:cs="Times New Roman"/>
            <w:bCs/>
            <w:sz w:val="24"/>
          </w:rPr>
          <w:t xml:space="preserve">, </w:t>
        </w:r>
      </w:ins>
      <w:ins w:id="139" w:author="Deanna Gallichan" w:date="2023-03-22T13:49:00Z">
        <w:r w:rsidR="00CA7CFA">
          <w:rPr>
            <w:rFonts w:ascii="Times New Roman" w:eastAsia="Times New Roman" w:hAnsi="Times New Roman" w:cs="Times New Roman"/>
            <w:bCs/>
            <w:sz w:val="24"/>
          </w:rPr>
          <w:t>consistent with others in the field.</w:t>
        </w:r>
        <w:del w:id="140" w:author="Leonardo De Pascalis" w:date="2023-04-13T17:23:00Z">
          <w:r w:rsidR="00CA7CFA" w:rsidDel="00813990">
            <w:rPr>
              <w:rFonts w:ascii="Times New Roman" w:eastAsia="Times New Roman" w:hAnsi="Times New Roman" w:cs="Times New Roman"/>
              <w:bCs/>
              <w:sz w:val="24"/>
            </w:rPr>
            <w:delText xml:space="preserve"> </w:delText>
          </w:r>
          <w:r w:rsidR="00CA7CFA" w:rsidDel="00214673">
            <w:rPr>
              <w:rFonts w:ascii="Times New Roman" w:eastAsia="Times New Roman" w:hAnsi="Times New Roman" w:cs="Times New Roman"/>
              <w:bCs/>
              <w:sz w:val="24"/>
            </w:rPr>
            <w:delText xml:space="preserve"> </w:delText>
          </w:r>
          <w:r w:rsidR="00CA7CFA" w:rsidDel="00813990">
            <w:rPr>
              <w:rFonts w:ascii="Times New Roman" w:eastAsia="Times New Roman" w:hAnsi="Times New Roman" w:cs="Times New Roman"/>
              <w:bCs/>
              <w:sz w:val="24"/>
            </w:rPr>
            <w:delText xml:space="preserve"> </w:delText>
          </w:r>
        </w:del>
      </w:ins>
    </w:p>
    <w:p w14:paraId="1015CFC0" w14:textId="5D6F5F28" w:rsidR="00A20DCE" w:rsidRDefault="00CA7CFA" w:rsidP="00057FF2">
      <w:pPr>
        <w:widowControl w:val="0"/>
        <w:autoSpaceDE w:val="0"/>
        <w:autoSpaceDN w:val="0"/>
        <w:spacing w:before="119" w:after="0" w:line="480" w:lineRule="auto"/>
        <w:ind w:right="1395" w:firstLine="720"/>
        <w:rPr>
          <w:ins w:id="141" w:author="Deanna Gallichan" w:date="2023-03-22T13:48:00Z"/>
          <w:rFonts w:ascii="Times New Roman" w:eastAsia="Times New Roman" w:hAnsi="Times New Roman" w:cs="Times New Roman"/>
          <w:bCs/>
          <w:sz w:val="24"/>
          <w:szCs w:val="24"/>
        </w:rPr>
      </w:pPr>
      <w:ins w:id="142" w:author="Deanna Gallichan" w:date="2023-03-22T13:49:00Z">
        <w:r>
          <w:rPr>
            <w:rFonts w:ascii="Times New Roman" w:eastAsia="Times New Roman" w:hAnsi="Times New Roman" w:cs="Times New Roman"/>
            <w:bCs/>
            <w:sz w:val="24"/>
          </w:rPr>
          <w:t xml:space="preserve">Possible mechanisms for these findings have been proposed, such as </w:t>
        </w:r>
      </w:ins>
      <w:r w:rsidR="008B1440">
        <w:rPr>
          <w:rFonts w:ascii="Times New Roman" w:eastAsia="Times New Roman" w:hAnsi="Times New Roman" w:cs="Times New Roman"/>
          <w:bCs/>
          <w:sz w:val="24"/>
        </w:rPr>
        <w:t xml:space="preserve">the effect of </w:t>
      </w:r>
      <w:ins w:id="143" w:author="Deanna Gallichan" w:date="2023-03-22T13:49:00Z">
        <w:r>
          <w:rPr>
            <w:rFonts w:ascii="Times New Roman" w:eastAsia="Times New Roman" w:hAnsi="Times New Roman" w:cs="Times New Roman"/>
            <w:bCs/>
            <w:sz w:val="24"/>
          </w:rPr>
          <w:t xml:space="preserve">the developmental differences that </w:t>
        </w:r>
      </w:ins>
      <w:r w:rsidR="008B1440">
        <w:rPr>
          <w:rFonts w:ascii="Times New Roman" w:eastAsia="Times New Roman" w:hAnsi="Times New Roman" w:cs="Times New Roman"/>
          <w:bCs/>
          <w:sz w:val="24"/>
        </w:rPr>
        <w:t xml:space="preserve">may </w:t>
      </w:r>
      <w:ins w:id="144" w:author="Deanna Gallichan" w:date="2023-03-22T13:49:00Z">
        <w:r>
          <w:rPr>
            <w:rFonts w:ascii="Times New Roman" w:eastAsia="Times New Roman" w:hAnsi="Times New Roman" w:cs="Times New Roman"/>
            <w:bCs/>
            <w:sz w:val="24"/>
          </w:rPr>
          <w:t>complicate the development of synchronous interactions with caregivers in infancy</w:t>
        </w:r>
      </w:ins>
      <w:ins w:id="145" w:author="Deanna Gallichan" w:date="2023-03-22T14:07:00Z">
        <w:r w:rsidR="00F11BE9">
          <w:rPr>
            <w:rFonts w:ascii="Times New Roman" w:eastAsia="Times New Roman" w:hAnsi="Times New Roman" w:cs="Times New Roman"/>
            <w:bCs/>
            <w:sz w:val="24"/>
          </w:rPr>
          <w:t xml:space="preserve"> (supported by </w:t>
        </w:r>
      </w:ins>
      <w:ins w:id="146" w:author="BATEMAN, Lucy (PENNINE CARE NHS FOUNDATION TRUST)" w:date="2023-04-17T13:28:00Z">
        <w:r w:rsidR="000C63F8">
          <w:rPr>
            <w:rFonts w:ascii="Times New Roman" w:eastAsia="Times New Roman" w:hAnsi="Times New Roman" w:cs="Times New Roman"/>
            <w:bCs/>
            <w:sz w:val="24"/>
          </w:rPr>
          <w:t>V</w:t>
        </w:r>
      </w:ins>
      <w:ins w:id="147" w:author="Deanna Gallichan" w:date="2023-03-22T14:07:00Z">
        <w:r w:rsidR="00F11BE9">
          <w:rPr>
            <w:rFonts w:ascii="Times New Roman" w:eastAsia="Times New Roman" w:hAnsi="Times New Roman" w:cs="Times New Roman"/>
            <w:bCs/>
            <w:sz w:val="24"/>
          </w:rPr>
          <w:t xml:space="preserve">an </w:t>
        </w:r>
        <w:proofErr w:type="spellStart"/>
        <w:r w:rsidR="00F11BE9">
          <w:rPr>
            <w:rFonts w:ascii="Times New Roman" w:eastAsia="Times New Roman" w:hAnsi="Times New Roman" w:cs="Times New Roman"/>
            <w:bCs/>
            <w:sz w:val="24"/>
          </w:rPr>
          <w:t>IJzendoorn</w:t>
        </w:r>
        <w:proofErr w:type="spellEnd"/>
        <w:r w:rsidR="00F11BE9">
          <w:rPr>
            <w:rFonts w:ascii="Times New Roman" w:eastAsia="Times New Roman" w:hAnsi="Times New Roman" w:cs="Times New Roman"/>
            <w:bCs/>
            <w:sz w:val="24"/>
          </w:rPr>
          <w:t xml:space="preserve"> </w:t>
        </w:r>
        <w:r w:rsidR="00F11BE9" w:rsidRPr="00320210">
          <w:rPr>
            <w:rFonts w:ascii="Times New Roman" w:eastAsia="Times New Roman" w:hAnsi="Times New Roman" w:cs="Times New Roman"/>
            <w:bCs/>
            <w:i/>
            <w:iCs/>
            <w:sz w:val="24"/>
          </w:rPr>
          <w:t>et al</w:t>
        </w:r>
      </w:ins>
      <w:r w:rsidR="00864A1B">
        <w:rPr>
          <w:rFonts w:ascii="Times New Roman" w:eastAsia="Times New Roman" w:hAnsi="Times New Roman" w:cs="Times New Roman"/>
          <w:bCs/>
          <w:i/>
          <w:iCs/>
          <w:sz w:val="24"/>
        </w:rPr>
        <w:t>.</w:t>
      </w:r>
      <w:ins w:id="148" w:author="Deanna Gallichan" w:date="2023-03-22T14:07:00Z">
        <w:r w:rsidR="00F11BE9">
          <w:rPr>
            <w:rFonts w:ascii="Times New Roman" w:eastAsia="Times New Roman" w:hAnsi="Times New Roman" w:cs="Times New Roman"/>
            <w:bCs/>
            <w:sz w:val="24"/>
          </w:rPr>
          <w:t>’s 2007 findings</w:t>
        </w:r>
      </w:ins>
      <w:ins w:id="149" w:author="Deanna Gallichan" w:date="2023-04-18T10:14:00Z">
        <w:r w:rsidR="0058125A">
          <w:rPr>
            <w:rFonts w:ascii="Times New Roman" w:eastAsia="Times New Roman" w:hAnsi="Times New Roman" w:cs="Times New Roman"/>
            <w:bCs/>
            <w:sz w:val="24"/>
          </w:rPr>
          <w:t xml:space="preserve"> of reduced involvement in interactions</w:t>
        </w:r>
      </w:ins>
      <w:ins w:id="150" w:author="Deanna Gallichan" w:date="2023-04-18T10:15:00Z">
        <w:r w:rsidR="0058125A">
          <w:rPr>
            <w:rFonts w:ascii="Times New Roman" w:eastAsia="Times New Roman" w:hAnsi="Times New Roman" w:cs="Times New Roman"/>
            <w:bCs/>
            <w:sz w:val="24"/>
          </w:rPr>
          <w:t xml:space="preserve"> despite parental sensitivity</w:t>
        </w:r>
      </w:ins>
      <w:ins w:id="151" w:author="Deanna Gallichan" w:date="2023-03-22T14:07:00Z">
        <w:r w:rsidR="00F11BE9">
          <w:rPr>
            <w:rFonts w:ascii="Times New Roman" w:eastAsia="Times New Roman" w:hAnsi="Times New Roman" w:cs="Times New Roman"/>
            <w:bCs/>
            <w:sz w:val="24"/>
          </w:rPr>
          <w:t>)</w:t>
        </w:r>
      </w:ins>
      <w:ins w:id="152" w:author="Deanna Gallichan" w:date="2023-03-22T13:49:00Z">
        <w:r>
          <w:rPr>
            <w:rFonts w:ascii="Times New Roman" w:eastAsia="Times New Roman" w:hAnsi="Times New Roman" w:cs="Times New Roman"/>
            <w:bCs/>
            <w:sz w:val="24"/>
          </w:rPr>
          <w:t xml:space="preserve">, or </w:t>
        </w:r>
      </w:ins>
      <w:r w:rsidR="00182ECE">
        <w:rPr>
          <w:rFonts w:ascii="Times New Roman" w:eastAsia="Times New Roman" w:hAnsi="Times New Roman" w:cs="Times New Roman"/>
          <w:bCs/>
          <w:sz w:val="24"/>
        </w:rPr>
        <w:t xml:space="preserve">the </w:t>
      </w:r>
      <w:ins w:id="153" w:author="Deanna Gallichan" w:date="2023-03-22T13:49:00Z">
        <w:r>
          <w:rPr>
            <w:rFonts w:ascii="Times New Roman" w:eastAsia="Times New Roman" w:hAnsi="Times New Roman" w:cs="Times New Roman"/>
            <w:bCs/>
            <w:sz w:val="24"/>
          </w:rPr>
          <w:t>unresolved feelings parents may have about their child’s ID</w:t>
        </w:r>
      </w:ins>
      <w:r w:rsidR="00182ECE">
        <w:rPr>
          <w:rFonts w:ascii="Times New Roman" w:eastAsia="Times New Roman" w:hAnsi="Times New Roman" w:cs="Times New Roman"/>
          <w:bCs/>
          <w:sz w:val="24"/>
        </w:rPr>
        <w:t xml:space="preserve">, ultimately affecting their </w:t>
      </w:r>
      <w:ins w:id="154" w:author="Deanna Gallichan" w:date="2023-03-22T13:49:00Z">
        <w:r>
          <w:rPr>
            <w:rFonts w:ascii="Times New Roman" w:eastAsia="Times New Roman" w:hAnsi="Times New Roman" w:cs="Times New Roman"/>
            <w:bCs/>
            <w:sz w:val="24"/>
          </w:rPr>
          <w:t>caregiving (</w:t>
        </w:r>
        <w:proofErr w:type="spellStart"/>
        <w:r>
          <w:rPr>
            <w:rFonts w:ascii="Times New Roman" w:eastAsia="Times New Roman" w:hAnsi="Times New Roman" w:cs="Times New Roman"/>
            <w:bCs/>
            <w:sz w:val="24"/>
          </w:rPr>
          <w:t>Schuengel</w:t>
        </w:r>
        <w:proofErr w:type="spellEnd"/>
        <w:r>
          <w:rPr>
            <w:rFonts w:ascii="Times New Roman" w:eastAsia="Times New Roman" w:hAnsi="Times New Roman" w:cs="Times New Roman"/>
            <w:bCs/>
            <w:sz w:val="24"/>
          </w:rPr>
          <w:t xml:space="preserve"> </w:t>
        </w:r>
        <w:r w:rsidRPr="00320210">
          <w:rPr>
            <w:rFonts w:ascii="Times New Roman" w:eastAsia="Times New Roman" w:hAnsi="Times New Roman" w:cs="Times New Roman"/>
            <w:bCs/>
            <w:i/>
            <w:iCs/>
            <w:sz w:val="24"/>
          </w:rPr>
          <w:t>et al</w:t>
        </w:r>
      </w:ins>
      <w:r w:rsidR="00864A1B">
        <w:rPr>
          <w:rFonts w:ascii="Times New Roman" w:eastAsia="Times New Roman" w:hAnsi="Times New Roman" w:cs="Times New Roman"/>
          <w:bCs/>
          <w:i/>
          <w:iCs/>
          <w:sz w:val="24"/>
        </w:rPr>
        <w:t>.</w:t>
      </w:r>
      <w:ins w:id="155" w:author="Deanna Gallichan" w:date="2023-03-22T13:49:00Z">
        <w:r>
          <w:rPr>
            <w:rFonts w:ascii="Times New Roman" w:eastAsia="Times New Roman" w:hAnsi="Times New Roman" w:cs="Times New Roman"/>
            <w:bCs/>
            <w:sz w:val="24"/>
          </w:rPr>
          <w:t>, 2006; Fletcher</w:t>
        </w:r>
      </w:ins>
      <w:ins w:id="156" w:author="BATEMAN, Lucy (PENNINE CARE NHS FOUNDATION TRUST)" w:date="2023-04-17T13:29:00Z">
        <w:r w:rsidR="000C63F8">
          <w:rPr>
            <w:rFonts w:ascii="Times New Roman" w:eastAsia="Times New Roman" w:hAnsi="Times New Roman" w:cs="Times New Roman"/>
            <w:bCs/>
            <w:sz w:val="24"/>
          </w:rPr>
          <w:t xml:space="preserve"> and Gallichan</w:t>
        </w:r>
      </w:ins>
      <w:ins w:id="157" w:author="Deanna Gallichan" w:date="2023-03-22T13:49:00Z">
        <w:r>
          <w:rPr>
            <w:rFonts w:ascii="Times New Roman" w:eastAsia="Times New Roman" w:hAnsi="Times New Roman" w:cs="Times New Roman"/>
            <w:bCs/>
            <w:sz w:val="24"/>
          </w:rPr>
          <w:t>, 2016).  This population is also at</w:t>
        </w:r>
      </w:ins>
      <w:ins w:id="158" w:author="Deanna Gallichan" w:date="2023-03-22T14:11:00Z">
        <w:r w:rsidR="00A279CE">
          <w:rPr>
            <w:rFonts w:ascii="Times New Roman" w:eastAsia="Times New Roman" w:hAnsi="Times New Roman" w:cs="Times New Roman"/>
            <w:bCs/>
            <w:sz w:val="24"/>
          </w:rPr>
          <w:t xml:space="preserve"> </w:t>
        </w:r>
      </w:ins>
      <w:ins w:id="159" w:author="Deanna Gallichan" w:date="2023-03-22T13:49:00Z">
        <w:r>
          <w:rPr>
            <w:rFonts w:ascii="Times New Roman" w:eastAsia="Times New Roman" w:hAnsi="Times New Roman" w:cs="Times New Roman"/>
            <w:bCs/>
            <w:sz w:val="24"/>
          </w:rPr>
          <w:t xml:space="preserve">greater risk of exposure to abuse and trauma (Spencer </w:t>
        </w:r>
        <w:r w:rsidRPr="00320210">
          <w:rPr>
            <w:rFonts w:ascii="Times New Roman" w:eastAsia="Times New Roman" w:hAnsi="Times New Roman" w:cs="Times New Roman"/>
            <w:bCs/>
            <w:i/>
            <w:iCs/>
            <w:sz w:val="24"/>
          </w:rPr>
          <w:t>et al</w:t>
        </w:r>
        <w:r>
          <w:rPr>
            <w:rFonts w:ascii="Times New Roman" w:eastAsia="Times New Roman" w:hAnsi="Times New Roman" w:cs="Times New Roman"/>
            <w:bCs/>
            <w:sz w:val="24"/>
          </w:rPr>
          <w:t xml:space="preserve">., 2005; McDonell </w:t>
        </w:r>
        <w:r w:rsidRPr="00320210">
          <w:rPr>
            <w:rFonts w:ascii="Times New Roman" w:eastAsia="Times New Roman" w:hAnsi="Times New Roman" w:cs="Times New Roman"/>
            <w:bCs/>
            <w:i/>
            <w:iCs/>
            <w:sz w:val="24"/>
          </w:rPr>
          <w:t>et al</w:t>
        </w:r>
      </w:ins>
      <w:ins w:id="160" w:author="BATEMAN, Lucy (PENNINE CARE NHS FOUNDATION TRUST)" w:date="2023-04-17T13:30:00Z">
        <w:r w:rsidR="000C63F8">
          <w:rPr>
            <w:rFonts w:ascii="Times New Roman" w:eastAsia="Times New Roman" w:hAnsi="Times New Roman" w:cs="Times New Roman"/>
            <w:bCs/>
            <w:i/>
            <w:iCs/>
            <w:sz w:val="24"/>
          </w:rPr>
          <w:t>.</w:t>
        </w:r>
      </w:ins>
      <w:ins w:id="161" w:author="Deanna Gallichan" w:date="2023-03-22T13:49:00Z">
        <w:r>
          <w:rPr>
            <w:rFonts w:ascii="Times New Roman" w:eastAsia="Times New Roman" w:hAnsi="Times New Roman" w:cs="Times New Roman"/>
            <w:bCs/>
            <w:sz w:val="24"/>
          </w:rPr>
          <w:t xml:space="preserve">, 2019; Fang </w:t>
        </w:r>
        <w:r w:rsidRPr="00320210">
          <w:rPr>
            <w:rFonts w:ascii="Times New Roman" w:eastAsia="Times New Roman" w:hAnsi="Times New Roman" w:cs="Times New Roman"/>
            <w:bCs/>
            <w:i/>
            <w:iCs/>
            <w:sz w:val="24"/>
          </w:rPr>
          <w:t>et al</w:t>
        </w:r>
        <w:r>
          <w:rPr>
            <w:rFonts w:ascii="Times New Roman" w:eastAsia="Times New Roman" w:hAnsi="Times New Roman" w:cs="Times New Roman"/>
            <w:bCs/>
            <w:sz w:val="24"/>
          </w:rPr>
          <w:t xml:space="preserve">., 2022), factors that are well understood to be linked to insecure and disorganised patterns of attachment in the typically developing population (Lyons-Ruth </w:t>
        </w:r>
      </w:ins>
      <w:r w:rsidR="00864A1B">
        <w:rPr>
          <w:rFonts w:ascii="Times New Roman" w:eastAsia="Times New Roman" w:hAnsi="Times New Roman" w:cs="Times New Roman"/>
          <w:bCs/>
          <w:sz w:val="24"/>
        </w:rPr>
        <w:t>and</w:t>
      </w:r>
      <w:ins w:id="162" w:author="Deanna Gallichan" w:date="2023-03-22T13:49:00Z">
        <w:r>
          <w:rPr>
            <w:rFonts w:ascii="Times New Roman" w:eastAsia="Times New Roman" w:hAnsi="Times New Roman" w:cs="Times New Roman"/>
            <w:bCs/>
            <w:sz w:val="24"/>
          </w:rPr>
          <w:t xml:space="preserve"> </w:t>
        </w:r>
        <w:proofErr w:type="spellStart"/>
        <w:r>
          <w:rPr>
            <w:rFonts w:ascii="Times New Roman" w:eastAsia="Times New Roman" w:hAnsi="Times New Roman" w:cs="Times New Roman"/>
            <w:bCs/>
            <w:sz w:val="24"/>
          </w:rPr>
          <w:t>Jacobwitz</w:t>
        </w:r>
        <w:proofErr w:type="spellEnd"/>
        <w:r>
          <w:rPr>
            <w:rFonts w:ascii="Times New Roman" w:eastAsia="Times New Roman" w:hAnsi="Times New Roman" w:cs="Times New Roman"/>
            <w:bCs/>
            <w:sz w:val="24"/>
          </w:rPr>
          <w:t>, 201</w:t>
        </w:r>
      </w:ins>
      <w:r w:rsidR="002D3E4D">
        <w:rPr>
          <w:rFonts w:ascii="Times New Roman" w:eastAsia="Times New Roman" w:hAnsi="Times New Roman" w:cs="Times New Roman"/>
          <w:bCs/>
          <w:sz w:val="24"/>
        </w:rPr>
        <w:t>6</w:t>
      </w:r>
      <w:ins w:id="163" w:author="Deanna Gallichan" w:date="2023-03-22T13:49:00Z">
        <w:r>
          <w:rPr>
            <w:rFonts w:ascii="Times New Roman" w:eastAsia="Times New Roman" w:hAnsi="Times New Roman" w:cs="Times New Roman"/>
            <w:bCs/>
            <w:sz w:val="24"/>
          </w:rPr>
          <w:t>).</w:t>
        </w:r>
      </w:ins>
    </w:p>
    <w:p w14:paraId="245C0C8E" w14:textId="5059A8A4" w:rsidR="00CA50CD" w:rsidRDefault="00B35DCC" w:rsidP="00CA50CD">
      <w:pPr>
        <w:widowControl w:val="0"/>
        <w:autoSpaceDE w:val="0"/>
        <w:autoSpaceDN w:val="0"/>
        <w:spacing w:before="90" w:after="0" w:line="480" w:lineRule="auto"/>
        <w:ind w:right="519" w:firstLine="720"/>
        <w:rPr>
          <w:ins w:id="164" w:author="Deanna Gallichan" w:date="2023-03-22T14:08:00Z"/>
          <w:rFonts w:ascii="Times New Roman" w:eastAsia="Times New Roman" w:hAnsi="Times New Roman" w:cs="Times New Roman"/>
          <w:bCs/>
          <w:sz w:val="24"/>
        </w:rPr>
      </w:pPr>
      <w:ins w:id="165" w:author="Deanna Gallichan" w:date="2023-04-18T10:20:00Z">
        <w:r>
          <w:rPr>
            <w:rFonts w:ascii="Times New Roman" w:eastAsia="Times New Roman" w:hAnsi="Times New Roman" w:cs="Times New Roman"/>
            <w:bCs/>
            <w:sz w:val="24"/>
          </w:rPr>
          <w:t>A</w:t>
        </w:r>
      </w:ins>
      <w:ins w:id="166" w:author="Deanna Gallichan" w:date="2023-04-18T10:19:00Z">
        <w:r w:rsidR="0058125A">
          <w:rPr>
            <w:rFonts w:ascii="Times New Roman" w:eastAsia="Times New Roman" w:hAnsi="Times New Roman" w:cs="Times New Roman"/>
            <w:bCs/>
            <w:sz w:val="24"/>
          </w:rPr>
          <w:t>dult</w:t>
        </w:r>
      </w:ins>
      <w:ins w:id="167" w:author="Deanna Gallichan" w:date="2023-04-18T10:20:00Z">
        <w:r>
          <w:rPr>
            <w:rFonts w:ascii="Times New Roman" w:eastAsia="Times New Roman" w:hAnsi="Times New Roman" w:cs="Times New Roman"/>
            <w:bCs/>
            <w:sz w:val="24"/>
          </w:rPr>
          <w:t>s</w:t>
        </w:r>
      </w:ins>
      <w:ins w:id="168" w:author="Deanna Gallichan" w:date="2023-04-18T10:19:00Z">
        <w:r w:rsidR="0058125A">
          <w:rPr>
            <w:rFonts w:ascii="Times New Roman" w:eastAsia="Times New Roman" w:hAnsi="Times New Roman" w:cs="Times New Roman"/>
            <w:bCs/>
            <w:sz w:val="24"/>
          </w:rPr>
          <w:t xml:space="preserve"> with ID </w:t>
        </w:r>
        <w:r>
          <w:rPr>
            <w:rFonts w:ascii="Times New Roman" w:eastAsia="Times New Roman" w:hAnsi="Times New Roman" w:cs="Times New Roman"/>
            <w:bCs/>
            <w:sz w:val="24"/>
          </w:rPr>
          <w:t>have attracted less focus than children in the attachment literature</w:t>
        </w:r>
      </w:ins>
      <w:ins w:id="169" w:author="Deanna Gallichan" w:date="2023-03-24T11:21:00Z">
        <w:r w:rsidR="00C96770">
          <w:rPr>
            <w:rFonts w:ascii="Times New Roman" w:eastAsia="Times New Roman" w:hAnsi="Times New Roman" w:cs="Times New Roman"/>
            <w:bCs/>
            <w:sz w:val="24"/>
          </w:rPr>
          <w:t>.</w:t>
        </w:r>
        <w:r w:rsidR="00C96770" w:rsidRPr="00CA50CD">
          <w:rPr>
            <w:rFonts w:ascii="Times New Roman" w:eastAsia="Times New Roman" w:hAnsi="Times New Roman" w:cs="Times New Roman"/>
            <w:bCs/>
            <w:sz w:val="24"/>
          </w:rPr>
          <w:t xml:space="preserve"> </w:t>
        </w:r>
      </w:ins>
      <w:ins w:id="170" w:author="Deanna Gallichan" w:date="2023-03-22T14:11:00Z">
        <w:r w:rsidR="00A279CE" w:rsidRPr="00CA50CD">
          <w:rPr>
            <w:rFonts w:ascii="Times New Roman" w:eastAsia="Times New Roman" w:hAnsi="Times New Roman" w:cs="Times New Roman"/>
            <w:bCs/>
            <w:sz w:val="24"/>
          </w:rPr>
          <w:t>Hamadi and Fletcher’s (2021) review found increased risk of insecure and disorganized attachment across eight studies of PWID across the lifespan</w:t>
        </w:r>
      </w:ins>
      <w:ins w:id="171" w:author="Deanna Gallichan" w:date="2023-03-24T11:23:00Z">
        <w:r w:rsidR="00B44972">
          <w:rPr>
            <w:rFonts w:ascii="Times New Roman" w:eastAsia="Times New Roman" w:hAnsi="Times New Roman" w:cs="Times New Roman"/>
            <w:bCs/>
            <w:sz w:val="24"/>
          </w:rPr>
          <w:t xml:space="preserve">, three of which </w:t>
        </w:r>
      </w:ins>
      <w:ins w:id="172" w:author="Deanna Gallichan" w:date="2023-03-24T11:24:00Z">
        <w:r w:rsidR="00864FBE">
          <w:rPr>
            <w:rFonts w:ascii="Times New Roman" w:eastAsia="Times New Roman" w:hAnsi="Times New Roman" w:cs="Times New Roman"/>
            <w:bCs/>
            <w:sz w:val="24"/>
          </w:rPr>
          <w:t>focused exclusively on</w:t>
        </w:r>
      </w:ins>
      <w:ins w:id="173" w:author="Deanna Gallichan" w:date="2023-03-24T11:23:00Z">
        <w:r w:rsidR="00864FBE">
          <w:rPr>
            <w:rFonts w:ascii="Times New Roman" w:eastAsia="Times New Roman" w:hAnsi="Times New Roman" w:cs="Times New Roman"/>
            <w:bCs/>
            <w:sz w:val="24"/>
          </w:rPr>
          <w:t xml:space="preserve"> adults. </w:t>
        </w:r>
      </w:ins>
      <w:ins w:id="174" w:author="Deanna Gallichan" w:date="2023-03-22T14:08:00Z">
        <w:r w:rsidR="00CA50CD">
          <w:rPr>
            <w:rFonts w:ascii="Times New Roman" w:eastAsia="Times New Roman" w:hAnsi="Times New Roman" w:cs="Times New Roman"/>
            <w:bCs/>
            <w:sz w:val="24"/>
          </w:rPr>
          <w:t xml:space="preserve">Mullen (2018) pointed to a scarcity of empirical research in this area, and only found five papers that attempted to measure attachment. </w:t>
        </w:r>
        <w:r w:rsidR="00CA50CD">
          <w:rPr>
            <w:rFonts w:ascii="Times New Roman" w:eastAsia="Times New Roman" w:hAnsi="Times New Roman" w:cs="Times New Roman"/>
            <w:bCs/>
            <w:sz w:val="24"/>
          </w:rPr>
          <w:lastRenderedPageBreak/>
          <w:t xml:space="preserve">In </w:t>
        </w:r>
      </w:ins>
      <w:ins w:id="175" w:author="BATEMAN, Lucy (PENNINE CARE NHS FOUNDATION TRUST)" w:date="2023-04-17T12:43:00Z">
        <w:r w:rsidR="004A1EA6">
          <w:rPr>
            <w:rFonts w:ascii="Times New Roman" w:eastAsia="Times New Roman" w:hAnsi="Times New Roman" w:cs="Times New Roman"/>
            <w:bCs/>
            <w:sz w:val="24"/>
          </w:rPr>
          <w:t xml:space="preserve">the general </w:t>
        </w:r>
      </w:ins>
      <w:ins w:id="176" w:author="Deanna Gallichan" w:date="2023-03-22T14:08:00Z">
        <w:r w:rsidR="00CA50CD">
          <w:rPr>
            <w:rFonts w:ascii="Times New Roman" w:eastAsia="Times New Roman" w:hAnsi="Times New Roman" w:cs="Times New Roman"/>
            <w:bCs/>
            <w:sz w:val="24"/>
          </w:rPr>
          <w:t>adult</w:t>
        </w:r>
      </w:ins>
      <w:ins w:id="177" w:author="BATEMAN, Lucy (PENNINE CARE NHS FOUNDATION TRUST)" w:date="2023-04-17T12:43:00Z">
        <w:r w:rsidR="004A1EA6">
          <w:rPr>
            <w:rFonts w:ascii="Times New Roman" w:eastAsia="Times New Roman" w:hAnsi="Times New Roman" w:cs="Times New Roman"/>
            <w:bCs/>
            <w:sz w:val="24"/>
          </w:rPr>
          <w:t xml:space="preserve"> population</w:t>
        </w:r>
      </w:ins>
      <w:ins w:id="178" w:author="Deanna Gallichan" w:date="2023-03-22T14:08:00Z">
        <w:r w:rsidR="00CA50CD">
          <w:rPr>
            <w:rFonts w:ascii="Times New Roman" w:eastAsia="Times New Roman" w:hAnsi="Times New Roman" w:cs="Times New Roman"/>
            <w:bCs/>
            <w:sz w:val="24"/>
          </w:rPr>
          <w:t xml:space="preserve">, measurement of attachment is focused </w:t>
        </w:r>
        <w:proofErr w:type="gramStart"/>
        <w:r w:rsidR="00CA50CD">
          <w:rPr>
            <w:rFonts w:ascii="Times New Roman" w:eastAsia="Times New Roman" w:hAnsi="Times New Roman" w:cs="Times New Roman"/>
            <w:bCs/>
            <w:sz w:val="24"/>
          </w:rPr>
          <w:t>at</w:t>
        </w:r>
        <w:proofErr w:type="gramEnd"/>
        <w:r w:rsidR="00CA50CD">
          <w:rPr>
            <w:rFonts w:ascii="Times New Roman" w:eastAsia="Times New Roman" w:hAnsi="Times New Roman" w:cs="Times New Roman"/>
            <w:bCs/>
            <w:sz w:val="24"/>
          </w:rPr>
          <w:t xml:space="preserve"> the level of mental representations, or internal working models, which are considered to operate automatic</w:t>
        </w:r>
      </w:ins>
      <w:ins w:id="179" w:author="Deanna Gallichan" w:date="2023-03-24T11:24:00Z">
        <w:r w:rsidR="0037675D">
          <w:rPr>
            <w:rFonts w:ascii="Times New Roman" w:eastAsia="Times New Roman" w:hAnsi="Times New Roman" w:cs="Times New Roman"/>
            <w:bCs/>
            <w:sz w:val="24"/>
          </w:rPr>
          <w:t>ally</w:t>
        </w:r>
      </w:ins>
      <w:ins w:id="180" w:author="Deanna Gallichan" w:date="2023-03-22T14:08:00Z">
        <w:r w:rsidR="00CA50CD">
          <w:rPr>
            <w:rFonts w:ascii="Times New Roman" w:eastAsia="Times New Roman" w:hAnsi="Times New Roman" w:cs="Times New Roman"/>
            <w:bCs/>
            <w:sz w:val="24"/>
          </w:rPr>
          <w:t xml:space="preserve">, and less open to conscious control (see Bretherton </w:t>
        </w:r>
      </w:ins>
      <w:r w:rsidR="0028030C">
        <w:rPr>
          <w:rFonts w:ascii="Times New Roman" w:eastAsia="Times New Roman" w:hAnsi="Times New Roman" w:cs="Times New Roman"/>
          <w:bCs/>
          <w:sz w:val="24"/>
        </w:rPr>
        <w:t xml:space="preserve">and </w:t>
      </w:r>
      <w:ins w:id="181" w:author="Deanna Gallichan" w:date="2023-03-22T14:08:00Z">
        <w:del w:id="182" w:author="BATEMAN, Lucy (PENNINE CARE NHS FOUNDATION TRUST)" w:date="2023-04-19T16:47:00Z">
          <w:r w:rsidR="00CA50CD" w:rsidDel="00771FB1">
            <w:rPr>
              <w:rFonts w:ascii="Times New Roman" w:eastAsia="Times New Roman" w:hAnsi="Times New Roman" w:cs="Times New Roman"/>
              <w:bCs/>
              <w:sz w:val="24"/>
            </w:rPr>
            <w:delText xml:space="preserve"> </w:delText>
          </w:r>
        </w:del>
        <w:proofErr w:type="spellStart"/>
        <w:r w:rsidR="00CA50CD">
          <w:rPr>
            <w:rFonts w:ascii="Times New Roman" w:eastAsia="Times New Roman" w:hAnsi="Times New Roman" w:cs="Times New Roman"/>
            <w:bCs/>
            <w:sz w:val="24"/>
          </w:rPr>
          <w:t>Munholland</w:t>
        </w:r>
        <w:proofErr w:type="spellEnd"/>
        <w:r w:rsidR="00CA50CD">
          <w:rPr>
            <w:rFonts w:ascii="Times New Roman" w:eastAsia="Times New Roman" w:hAnsi="Times New Roman" w:cs="Times New Roman"/>
            <w:bCs/>
            <w:sz w:val="24"/>
          </w:rPr>
          <w:t>, 2018). Measuring internal working models is distinct from other forms of attachment assessment, such as attachment ‘style’ self-report questionnaires</w:t>
        </w:r>
      </w:ins>
      <w:ins w:id="183" w:author="Deanna Gallichan" w:date="2023-03-24T11:25:00Z">
        <w:r w:rsidR="002B642C">
          <w:rPr>
            <w:rFonts w:ascii="Times New Roman" w:eastAsia="Times New Roman" w:hAnsi="Times New Roman" w:cs="Times New Roman"/>
            <w:bCs/>
            <w:sz w:val="24"/>
          </w:rPr>
          <w:t xml:space="preserve"> </w:t>
        </w:r>
      </w:ins>
      <w:ins w:id="184" w:author="Deanna Gallichan" w:date="2023-03-24T11:28:00Z">
        <w:r w:rsidR="00A30BFE">
          <w:rPr>
            <w:rFonts w:ascii="Times New Roman" w:eastAsia="Times New Roman" w:hAnsi="Times New Roman" w:cs="Times New Roman"/>
            <w:bCs/>
            <w:sz w:val="24"/>
          </w:rPr>
          <w:t>f</w:t>
        </w:r>
      </w:ins>
      <w:ins w:id="185" w:author="Deanna Gallichan" w:date="2023-03-24T11:29:00Z">
        <w:r w:rsidR="00A30BFE">
          <w:rPr>
            <w:rFonts w:ascii="Times New Roman" w:eastAsia="Times New Roman" w:hAnsi="Times New Roman" w:cs="Times New Roman"/>
            <w:bCs/>
            <w:sz w:val="24"/>
          </w:rPr>
          <w:t xml:space="preserve">rom the social psychology field </w:t>
        </w:r>
      </w:ins>
      <w:ins w:id="186" w:author="Deanna Gallichan" w:date="2023-03-24T11:25:00Z">
        <w:r w:rsidR="002B642C">
          <w:rPr>
            <w:rFonts w:ascii="Times New Roman" w:eastAsia="Times New Roman" w:hAnsi="Times New Roman" w:cs="Times New Roman"/>
            <w:bCs/>
            <w:sz w:val="24"/>
          </w:rPr>
          <w:t>that require conscious responses</w:t>
        </w:r>
      </w:ins>
      <w:ins w:id="187" w:author="Deanna Gallichan" w:date="2023-03-22T14:08:00Z">
        <w:r w:rsidR="00CA50CD">
          <w:rPr>
            <w:rFonts w:ascii="Times New Roman" w:eastAsia="Times New Roman" w:hAnsi="Times New Roman" w:cs="Times New Roman"/>
            <w:bCs/>
            <w:sz w:val="24"/>
          </w:rPr>
          <w:t xml:space="preserve"> (e.g. Bartholomew and Horowitz, 1991, Brennen </w:t>
        </w:r>
        <w:r w:rsidR="00CA50CD" w:rsidRPr="00320210">
          <w:rPr>
            <w:rFonts w:ascii="Times New Roman" w:eastAsia="Times New Roman" w:hAnsi="Times New Roman" w:cs="Times New Roman"/>
            <w:bCs/>
            <w:i/>
            <w:iCs/>
            <w:sz w:val="24"/>
          </w:rPr>
          <w:t xml:space="preserve">et </w:t>
        </w:r>
        <w:proofErr w:type="gramStart"/>
        <w:r w:rsidR="00CA50CD" w:rsidRPr="00320210">
          <w:rPr>
            <w:rFonts w:ascii="Times New Roman" w:eastAsia="Times New Roman" w:hAnsi="Times New Roman" w:cs="Times New Roman"/>
            <w:bCs/>
            <w:i/>
            <w:iCs/>
            <w:sz w:val="24"/>
          </w:rPr>
          <w:t>al</w:t>
        </w:r>
        <w:r w:rsidR="00CA50CD">
          <w:rPr>
            <w:rFonts w:ascii="Times New Roman" w:eastAsia="Times New Roman" w:hAnsi="Times New Roman" w:cs="Times New Roman"/>
            <w:bCs/>
            <w:sz w:val="24"/>
          </w:rPr>
          <w:t xml:space="preserve"> </w:t>
        </w:r>
      </w:ins>
      <w:ins w:id="188" w:author="BATEMAN, Lucy (PENNINE CARE NHS FOUNDATION TRUST)" w:date="2023-04-17T14:35:00Z">
        <w:r w:rsidR="0028030C">
          <w:rPr>
            <w:rFonts w:ascii="Times New Roman" w:eastAsia="Times New Roman" w:hAnsi="Times New Roman" w:cs="Times New Roman"/>
            <w:bCs/>
            <w:sz w:val="24"/>
          </w:rPr>
          <w:t>.</w:t>
        </w:r>
        <w:proofErr w:type="gramEnd"/>
        <w:r w:rsidR="0028030C">
          <w:rPr>
            <w:rFonts w:ascii="Times New Roman" w:eastAsia="Times New Roman" w:hAnsi="Times New Roman" w:cs="Times New Roman"/>
            <w:bCs/>
            <w:sz w:val="24"/>
          </w:rPr>
          <w:t>,</w:t>
        </w:r>
      </w:ins>
      <w:ins w:id="189" w:author="Deanna Gallichan" w:date="2023-03-22T14:08:00Z">
        <w:r w:rsidR="00CA50CD">
          <w:rPr>
            <w:rFonts w:ascii="Times New Roman" w:eastAsia="Times New Roman" w:hAnsi="Times New Roman" w:cs="Times New Roman"/>
            <w:bCs/>
            <w:sz w:val="24"/>
          </w:rPr>
          <w:t>1998)</w:t>
        </w:r>
      </w:ins>
      <w:ins w:id="190" w:author="Deanna Gallichan" w:date="2023-03-24T11:25:00Z">
        <w:r w:rsidR="002B642C">
          <w:rPr>
            <w:rFonts w:ascii="Times New Roman" w:eastAsia="Times New Roman" w:hAnsi="Times New Roman" w:cs="Times New Roman"/>
            <w:bCs/>
            <w:sz w:val="24"/>
          </w:rPr>
          <w:t>.  Suc</w:t>
        </w:r>
      </w:ins>
      <w:ins w:id="191" w:author="Deanna Gallichan" w:date="2023-03-24T11:28:00Z">
        <w:r w:rsidR="00A30BFE">
          <w:rPr>
            <w:rFonts w:ascii="Times New Roman" w:eastAsia="Times New Roman" w:hAnsi="Times New Roman" w:cs="Times New Roman"/>
            <w:bCs/>
            <w:sz w:val="24"/>
          </w:rPr>
          <w:t xml:space="preserve">h measures </w:t>
        </w:r>
      </w:ins>
      <w:ins w:id="192" w:author="Deanna Gallichan" w:date="2023-03-22T14:08:00Z">
        <w:r w:rsidR="00CA50CD">
          <w:rPr>
            <w:rFonts w:ascii="Times New Roman" w:eastAsia="Times New Roman" w:hAnsi="Times New Roman" w:cs="Times New Roman"/>
            <w:bCs/>
            <w:sz w:val="24"/>
          </w:rPr>
          <w:t xml:space="preserve">have been demonstrated to assess different constructs to assessments from the developmental tradition of attachment measurement such as the Adult Attachment Interview (see </w:t>
        </w:r>
        <w:proofErr w:type="spellStart"/>
        <w:r w:rsidR="00CA50CD">
          <w:rPr>
            <w:rFonts w:ascii="Times New Roman" w:eastAsia="Times New Roman" w:hAnsi="Times New Roman" w:cs="Times New Roman"/>
            <w:bCs/>
            <w:sz w:val="24"/>
          </w:rPr>
          <w:t>Roisman</w:t>
        </w:r>
        <w:proofErr w:type="spellEnd"/>
        <w:r w:rsidR="00CA50CD">
          <w:rPr>
            <w:rFonts w:ascii="Times New Roman" w:eastAsia="Times New Roman" w:hAnsi="Times New Roman" w:cs="Times New Roman"/>
            <w:bCs/>
            <w:sz w:val="24"/>
          </w:rPr>
          <w:t xml:space="preserve"> </w:t>
        </w:r>
        <w:r w:rsidR="00CA50CD" w:rsidRPr="00320210">
          <w:rPr>
            <w:rFonts w:ascii="Times New Roman" w:eastAsia="Times New Roman" w:hAnsi="Times New Roman" w:cs="Times New Roman"/>
            <w:bCs/>
            <w:i/>
            <w:iCs/>
            <w:sz w:val="24"/>
          </w:rPr>
          <w:t>et al</w:t>
        </w:r>
      </w:ins>
      <w:ins w:id="193" w:author="BATEMAN, Lucy (PENNINE CARE NHS FOUNDATION TRUST)" w:date="2023-04-17T14:37:00Z">
        <w:r w:rsidR="0028030C">
          <w:rPr>
            <w:rFonts w:ascii="Times New Roman" w:eastAsia="Times New Roman" w:hAnsi="Times New Roman" w:cs="Times New Roman"/>
            <w:bCs/>
            <w:i/>
            <w:iCs/>
            <w:sz w:val="24"/>
          </w:rPr>
          <w:t>.,</w:t>
        </w:r>
      </w:ins>
      <w:ins w:id="194" w:author="Deanna Gallichan" w:date="2023-03-22T14:08:00Z">
        <w:r w:rsidR="00CA50CD">
          <w:rPr>
            <w:rFonts w:ascii="Times New Roman" w:eastAsia="Times New Roman" w:hAnsi="Times New Roman" w:cs="Times New Roman"/>
            <w:bCs/>
            <w:sz w:val="24"/>
          </w:rPr>
          <w:t xml:space="preserve"> 2007, and Crowell, Fraley </w:t>
        </w:r>
      </w:ins>
      <w:r w:rsidR="0028030C">
        <w:rPr>
          <w:rFonts w:ascii="Times New Roman" w:eastAsia="Times New Roman" w:hAnsi="Times New Roman" w:cs="Times New Roman"/>
          <w:bCs/>
          <w:sz w:val="24"/>
        </w:rPr>
        <w:t>and</w:t>
      </w:r>
      <w:ins w:id="195" w:author="Deanna Gallichan" w:date="2023-03-22T14:08:00Z">
        <w:r w:rsidR="00CA50CD">
          <w:rPr>
            <w:rFonts w:ascii="Times New Roman" w:eastAsia="Times New Roman" w:hAnsi="Times New Roman" w:cs="Times New Roman"/>
            <w:bCs/>
            <w:sz w:val="24"/>
          </w:rPr>
          <w:t xml:space="preserve"> </w:t>
        </w:r>
        <w:proofErr w:type="spellStart"/>
        <w:r w:rsidR="00CA50CD">
          <w:rPr>
            <w:rFonts w:ascii="Times New Roman" w:eastAsia="Times New Roman" w:hAnsi="Times New Roman" w:cs="Times New Roman"/>
            <w:bCs/>
            <w:sz w:val="24"/>
          </w:rPr>
          <w:t>Roisman</w:t>
        </w:r>
        <w:proofErr w:type="spellEnd"/>
        <w:r w:rsidR="00CA50CD">
          <w:rPr>
            <w:rFonts w:ascii="Times New Roman" w:eastAsia="Times New Roman" w:hAnsi="Times New Roman" w:cs="Times New Roman"/>
            <w:bCs/>
            <w:sz w:val="24"/>
          </w:rPr>
          <w:t xml:space="preserve">, 2018). </w:t>
        </w:r>
      </w:ins>
      <w:ins w:id="196" w:author="Deanna Gallichan" w:date="2023-03-24T11:26:00Z">
        <w:r w:rsidR="00A92BC6">
          <w:rPr>
            <w:rFonts w:ascii="Times New Roman" w:eastAsia="Times New Roman" w:hAnsi="Times New Roman" w:cs="Times New Roman"/>
            <w:bCs/>
            <w:sz w:val="24"/>
          </w:rPr>
          <w:t xml:space="preserve"> </w:t>
        </w:r>
      </w:ins>
      <w:ins w:id="197" w:author="Deanna Gallichan" w:date="2023-03-22T14:08:00Z">
        <w:r w:rsidR="00CA50CD">
          <w:rPr>
            <w:rFonts w:ascii="Times New Roman" w:eastAsia="Times New Roman" w:hAnsi="Times New Roman" w:cs="Times New Roman"/>
            <w:bCs/>
            <w:sz w:val="24"/>
          </w:rPr>
          <w:t xml:space="preserve">Mullen’s (2018) review only found one paper (Gallichan </w:t>
        </w:r>
      </w:ins>
      <w:proofErr w:type="gramStart"/>
      <w:r w:rsidR="0028030C">
        <w:rPr>
          <w:rFonts w:ascii="Times New Roman" w:eastAsia="Times New Roman" w:hAnsi="Times New Roman" w:cs="Times New Roman"/>
          <w:bCs/>
          <w:sz w:val="24"/>
        </w:rPr>
        <w:t xml:space="preserve">and </w:t>
      </w:r>
      <w:ins w:id="198" w:author="Deanna Gallichan" w:date="2023-03-22T14:08:00Z">
        <w:r w:rsidR="00CA50CD">
          <w:rPr>
            <w:rFonts w:ascii="Times New Roman" w:eastAsia="Times New Roman" w:hAnsi="Times New Roman" w:cs="Times New Roman"/>
            <w:bCs/>
            <w:sz w:val="24"/>
          </w:rPr>
          <w:t xml:space="preserve"> George</w:t>
        </w:r>
      </w:ins>
      <w:proofErr w:type="gramEnd"/>
      <w:ins w:id="199" w:author="BATEMAN, Lucy (PENNINE CARE NHS FOUNDATION TRUST)" w:date="2023-04-17T14:40:00Z">
        <w:r w:rsidR="0028030C">
          <w:rPr>
            <w:rFonts w:ascii="Times New Roman" w:eastAsia="Times New Roman" w:hAnsi="Times New Roman" w:cs="Times New Roman"/>
            <w:bCs/>
            <w:sz w:val="24"/>
          </w:rPr>
          <w:t>,</w:t>
        </w:r>
      </w:ins>
      <w:ins w:id="200" w:author="Deanna Gallichan" w:date="2023-03-22T14:08:00Z">
        <w:r w:rsidR="00CA50CD">
          <w:rPr>
            <w:rFonts w:ascii="Times New Roman" w:eastAsia="Times New Roman" w:hAnsi="Times New Roman" w:cs="Times New Roman"/>
            <w:bCs/>
            <w:sz w:val="24"/>
          </w:rPr>
          <w:t xml:space="preserve"> 2014) that used a measure of internal working models; the Adult Attachment Projective or AAP (George and West, 2012). Measurement issues have therefore limited the extent to which we have been able to advance our understanding of the proposed links between </w:t>
        </w:r>
      </w:ins>
      <w:ins w:id="201" w:author="Deanna Gallichan" w:date="2023-03-24T11:34:00Z">
        <w:r w:rsidR="00630795">
          <w:rPr>
            <w:rFonts w:ascii="Times New Roman" w:eastAsia="Times New Roman" w:hAnsi="Times New Roman" w:cs="Times New Roman"/>
            <w:bCs/>
            <w:sz w:val="24"/>
          </w:rPr>
          <w:t xml:space="preserve">development, </w:t>
        </w:r>
      </w:ins>
      <w:ins w:id="202" w:author="Deanna Gallichan" w:date="2023-03-22T14:08:00Z">
        <w:r w:rsidR="00CA50CD">
          <w:rPr>
            <w:rFonts w:ascii="Times New Roman" w:eastAsia="Times New Roman" w:hAnsi="Times New Roman" w:cs="Times New Roman"/>
            <w:bCs/>
            <w:sz w:val="24"/>
          </w:rPr>
          <w:t>attachment</w:t>
        </w:r>
      </w:ins>
      <w:ins w:id="203" w:author="Deanna Gallichan" w:date="2023-03-24T11:35:00Z">
        <w:r w:rsidR="00630795">
          <w:rPr>
            <w:rFonts w:ascii="Times New Roman" w:eastAsia="Times New Roman" w:hAnsi="Times New Roman" w:cs="Times New Roman"/>
            <w:bCs/>
            <w:sz w:val="24"/>
          </w:rPr>
          <w:t>, trauma</w:t>
        </w:r>
      </w:ins>
      <w:ins w:id="204" w:author="Deanna Gallichan" w:date="2023-03-22T14:08:00Z">
        <w:r w:rsidR="00CA50CD">
          <w:rPr>
            <w:rFonts w:ascii="Times New Roman" w:eastAsia="Times New Roman" w:hAnsi="Times New Roman" w:cs="Times New Roman"/>
            <w:bCs/>
            <w:sz w:val="24"/>
          </w:rPr>
          <w:t xml:space="preserve"> and psychological health </w:t>
        </w:r>
      </w:ins>
      <w:ins w:id="205" w:author="Deanna Gallichan" w:date="2023-03-24T11:35:00Z">
        <w:r w:rsidR="005E067C">
          <w:rPr>
            <w:rFonts w:ascii="Times New Roman" w:eastAsia="Times New Roman" w:hAnsi="Times New Roman" w:cs="Times New Roman"/>
            <w:bCs/>
            <w:sz w:val="24"/>
          </w:rPr>
          <w:t>for adults with ID.</w:t>
        </w:r>
        <w:del w:id="206" w:author="Leonardo De Pascalis" w:date="2023-04-13T17:38:00Z">
          <w:r w:rsidR="005E067C" w:rsidDel="00B3350C">
            <w:rPr>
              <w:rFonts w:ascii="Times New Roman" w:eastAsia="Times New Roman" w:hAnsi="Times New Roman" w:cs="Times New Roman"/>
              <w:bCs/>
              <w:sz w:val="24"/>
            </w:rPr>
            <w:delText xml:space="preserve"> </w:delText>
          </w:r>
        </w:del>
      </w:ins>
      <w:ins w:id="207" w:author="Deanna Gallichan" w:date="2023-03-22T14:08:00Z">
        <w:del w:id="208" w:author="Leonardo De Pascalis" w:date="2023-04-13T17:38:00Z">
          <w:r w:rsidR="00CA50CD" w:rsidDel="00B3350C">
            <w:rPr>
              <w:rFonts w:ascii="Times New Roman" w:eastAsia="Times New Roman" w:hAnsi="Times New Roman" w:cs="Times New Roman"/>
              <w:bCs/>
              <w:sz w:val="24"/>
            </w:rPr>
            <w:delText xml:space="preserve"> </w:delText>
          </w:r>
        </w:del>
      </w:ins>
    </w:p>
    <w:p w14:paraId="7A5A734E" w14:textId="646D76B2" w:rsidR="00CA50CD" w:rsidRDefault="00CA50CD" w:rsidP="00CA50CD">
      <w:pPr>
        <w:widowControl w:val="0"/>
        <w:autoSpaceDE w:val="0"/>
        <w:autoSpaceDN w:val="0"/>
        <w:spacing w:before="90" w:after="0" w:line="480" w:lineRule="auto"/>
        <w:ind w:right="519" w:firstLine="720"/>
        <w:rPr>
          <w:ins w:id="209" w:author="Deanna Gallichan" w:date="2023-03-22T14:08:00Z"/>
          <w:rFonts w:ascii="Times New Roman" w:eastAsia="Times New Roman" w:hAnsi="Times New Roman" w:cs="Times New Roman"/>
          <w:bCs/>
          <w:sz w:val="24"/>
        </w:rPr>
      </w:pPr>
      <w:ins w:id="210" w:author="Deanna Gallichan" w:date="2023-03-22T14:08:00Z">
        <w:r>
          <w:rPr>
            <w:rFonts w:ascii="Times New Roman" w:eastAsia="Times New Roman" w:hAnsi="Times New Roman" w:cs="Times New Roman"/>
            <w:bCs/>
            <w:sz w:val="24"/>
          </w:rPr>
          <w:t>Gallichan and George</w:t>
        </w:r>
      </w:ins>
      <w:ins w:id="211" w:author="Deanna Gallichan" w:date="2023-03-24T11:35:00Z">
        <w:r w:rsidR="005E067C">
          <w:rPr>
            <w:rFonts w:ascii="Times New Roman" w:eastAsia="Times New Roman" w:hAnsi="Times New Roman" w:cs="Times New Roman"/>
            <w:bCs/>
            <w:sz w:val="24"/>
          </w:rPr>
          <w:t xml:space="preserve"> </w:t>
        </w:r>
      </w:ins>
      <w:ins w:id="212" w:author="Deanna Gallichan" w:date="2023-03-22T14:08:00Z">
        <w:r>
          <w:rPr>
            <w:rFonts w:ascii="Times New Roman" w:eastAsia="Times New Roman" w:hAnsi="Times New Roman" w:cs="Times New Roman"/>
            <w:bCs/>
            <w:sz w:val="24"/>
          </w:rPr>
          <w:t xml:space="preserve">(2014, 2018) </w:t>
        </w:r>
      </w:ins>
      <w:ins w:id="213" w:author="Deanna Gallichan" w:date="2023-03-24T11:36:00Z">
        <w:r w:rsidR="005E067C">
          <w:rPr>
            <w:rFonts w:ascii="Times New Roman" w:eastAsia="Times New Roman" w:hAnsi="Times New Roman" w:cs="Times New Roman"/>
            <w:bCs/>
            <w:sz w:val="24"/>
          </w:rPr>
          <w:t xml:space="preserve">demonstrated that </w:t>
        </w:r>
      </w:ins>
      <w:ins w:id="214" w:author="Deanna Gallichan" w:date="2023-03-22T14:08:00Z">
        <w:r>
          <w:rPr>
            <w:rFonts w:ascii="Times New Roman" w:eastAsia="Times New Roman" w:hAnsi="Times New Roman" w:cs="Times New Roman"/>
            <w:bCs/>
            <w:sz w:val="24"/>
          </w:rPr>
          <w:t xml:space="preserve">the </w:t>
        </w:r>
      </w:ins>
      <w:r w:rsidR="006717EA">
        <w:rPr>
          <w:rFonts w:ascii="Times New Roman" w:eastAsia="Times New Roman" w:hAnsi="Times New Roman" w:cs="Times New Roman"/>
          <w:bCs/>
          <w:sz w:val="24"/>
        </w:rPr>
        <w:t xml:space="preserve">use of the </w:t>
      </w:r>
      <w:ins w:id="215" w:author="Deanna Gallichan" w:date="2023-03-22T14:08:00Z">
        <w:r>
          <w:rPr>
            <w:rFonts w:ascii="Times New Roman" w:eastAsia="Times New Roman" w:hAnsi="Times New Roman" w:cs="Times New Roman"/>
            <w:bCs/>
            <w:sz w:val="24"/>
          </w:rPr>
          <w:t xml:space="preserve">AAP was feasible with PWID, and that it was possible to code and classify AAP transcripts of PWID with 80% inter-rater reliability and good face validity in a small </w:t>
        </w:r>
      </w:ins>
      <w:ins w:id="216" w:author="Deanna Gallichan" w:date="2023-04-18T10:38:00Z">
        <w:r w:rsidR="00103CF2">
          <w:rPr>
            <w:rFonts w:ascii="Times New Roman" w:eastAsia="Times New Roman" w:hAnsi="Times New Roman" w:cs="Times New Roman"/>
            <w:bCs/>
            <w:sz w:val="24"/>
          </w:rPr>
          <w:t xml:space="preserve">clinical </w:t>
        </w:r>
      </w:ins>
      <w:ins w:id="217" w:author="Deanna Gallichan" w:date="2023-03-22T14:08:00Z">
        <w:r>
          <w:rPr>
            <w:rFonts w:ascii="Times New Roman" w:eastAsia="Times New Roman" w:hAnsi="Times New Roman" w:cs="Times New Roman"/>
            <w:bCs/>
            <w:sz w:val="24"/>
          </w:rPr>
          <w:t>sample</w:t>
        </w:r>
      </w:ins>
      <w:ins w:id="218" w:author="Deanna Gallichan" w:date="2023-04-18T10:34:00Z">
        <w:r w:rsidR="00103CF2">
          <w:rPr>
            <w:rFonts w:ascii="Times New Roman" w:eastAsia="Times New Roman" w:hAnsi="Times New Roman" w:cs="Times New Roman"/>
            <w:bCs/>
            <w:sz w:val="24"/>
          </w:rPr>
          <w:t xml:space="preserve"> drawn from </w:t>
        </w:r>
      </w:ins>
      <w:ins w:id="219" w:author="Deanna Gallichan" w:date="2023-04-18T10:38:00Z">
        <w:r w:rsidR="00103CF2">
          <w:rPr>
            <w:rFonts w:ascii="Times New Roman" w:eastAsia="Times New Roman" w:hAnsi="Times New Roman" w:cs="Times New Roman"/>
            <w:bCs/>
            <w:sz w:val="24"/>
          </w:rPr>
          <w:t xml:space="preserve">those </w:t>
        </w:r>
      </w:ins>
      <w:ins w:id="220" w:author="Deanna Gallichan" w:date="2023-04-18T10:43:00Z">
        <w:r w:rsidR="00030014">
          <w:rPr>
            <w:rFonts w:ascii="Times New Roman" w:eastAsia="Times New Roman" w:hAnsi="Times New Roman" w:cs="Times New Roman"/>
            <w:bCs/>
            <w:sz w:val="24"/>
          </w:rPr>
          <w:t xml:space="preserve">receiving services </w:t>
        </w:r>
      </w:ins>
      <w:ins w:id="221" w:author="Deanna Gallichan" w:date="2023-04-18T10:41:00Z">
        <w:r w:rsidR="00030014">
          <w:rPr>
            <w:rFonts w:ascii="Times New Roman" w:eastAsia="Times New Roman" w:hAnsi="Times New Roman" w:cs="Times New Roman"/>
            <w:bCs/>
            <w:sz w:val="24"/>
          </w:rPr>
          <w:t xml:space="preserve">from a </w:t>
        </w:r>
      </w:ins>
      <w:ins w:id="222" w:author="Deanna Gallichan" w:date="2023-04-18T10:38:00Z">
        <w:r w:rsidR="00103CF2">
          <w:rPr>
            <w:rFonts w:ascii="Times New Roman" w:eastAsia="Times New Roman" w:hAnsi="Times New Roman" w:cs="Times New Roman"/>
            <w:bCs/>
            <w:sz w:val="24"/>
          </w:rPr>
          <w:t>Community Learning Disabilities Team</w:t>
        </w:r>
      </w:ins>
      <w:ins w:id="223" w:author="Deanna Gallichan" w:date="2023-03-22T14:08:00Z">
        <w:r>
          <w:rPr>
            <w:rFonts w:ascii="Times New Roman" w:eastAsia="Times New Roman" w:hAnsi="Times New Roman" w:cs="Times New Roman"/>
            <w:bCs/>
            <w:sz w:val="24"/>
          </w:rPr>
          <w:t xml:space="preserve">. Across both their studies no PWID were classified as secure, and there were high rates of unresolved classifications. </w:t>
        </w:r>
      </w:ins>
      <w:ins w:id="224" w:author="Deanna Gallichan" w:date="2023-03-24T11:41:00Z">
        <w:r w:rsidR="00423779">
          <w:rPr>
            <w:rFonts w:ascii="Times New Roman" w:eastAsia="Times New Roman" w:hAnsi="Times New Roman" w:cs="Times New Roman"/>
            <w:bCs/>
            <w:sz w:val="24"/>
          </w:rPr>
          <w:t xml:space="preserve">The authors </w:t>
        </w:r>
      </w:ins>
      <w:ins w:id="225" w:author="Microsoft Office User" w:date="2023-04-18T22:07:00Z">
        <w:r w:rsidR="00650F83">
          <w:rPr>
            <w:rFonts w:ascii="Times New Roman" w:eastAsia="Times New Roman" w:hAnsi="Times New Roman" w:cs="Times New Roman"/>
            <w:bCs/>
            <w:sz w:val="24"/>
          </w:rPr>
          <w:t xml:space="preserve">suggested </w:t>
        </w:r>
      </w:ins>
      <w:ins w:id="226" w:author="Deanna Gallichan" w:date="2023-03-24T11:41:00Z">
        <w:r w:rsidR="00821D41">
          <w:rPr>
            <w:rFonts w:ascii="Times New Roman" w:eastAsia="Times New Roman" w:hAnsi="Times New Roman" w:cs="Times New Roman"/>
            <w:bCs/>
            <w:sz w:val="24"/>
          </w:rPr>
          <w:t xml:space="preserve">that further work </w:t>
        </w:r>
      </w:ins>
      <w:ins w:id="227" w:author="Deanna Gallichan" w:date="2023-03-24T11:43:00Z">
        <w:r w:rsidR="00DD7B0A">
          <w:rPr>
            <w:rFonts w:ascii="Times New Roman" w:eastAsia="Times New Roman" w:hAnsi="Times New Roman" w:cs="Times New Roman"/>
            <w:bCs/>
            <w:sz w:val="24"/>
          </w:rPr>
          <w:t>wa</w:t>
        </w:r>
      </w:ins>
      <w:ins w:id="228" w:author="Deanna Gallichan" w:date="2023-03-24T11:41:00Z">
        <w:r w:rsidR="00821D41">
          <w:rPr>
            <w:rFonts w:ascii="Times New Roman" w:eastAsia="Times New Roman" w:hAnsi="Times New Roman" w:cs="Times New Roman"/>
            <w:bCs/>
            <w:sz w:val="24"/>
          </w:rPr>
          <w:t>s needed to establish the validity of the AAP for PWID.</w:t>
        </w:r>
      </w:ins>
      <w:ins w:id="229" w:author="Deanna Gallichan" w:date="2023-03-24T11:42:00Z">
        <w:r w:rsidR="00821D41">
          <w:rPr>
            <w:rFonts w:ascii="Times New Roman" w:eastAsia="Times New Roman" w:hAnsi="Times New Roman" w:cs="Times New Roman"/>
            <w:bCs/>
            <w:sz w:val="24"/>
          </w:rPr>
          <w:t xml:space="preserve">  </w:t>
        </w:r>
      </w:ins>
      <w:ins w:id="230" w:author="Deanna Gallichan" w:date="2023-03-22T14:08:00Z">
        <w:r>
          <w:rPr>
            <w:rFonts w:ascii="Times New Roman" w:eastAsia="Times New Roman" w:hAnsi="Times New Roman" w:cs="Times New Roman"/>
            <w:bCs/>
            <w:sz w:val="24"/>
          </w:rPr>
          <w:t>Gallichan and George (2016)</w:t>
        </w:r>
      </w:ins>
      <w:ins w:id="231" w:author="Microsoft Office User" w:date="2023-04-18T22:08:00Z">
        <w:r w:rsidR="00650F83">
          <w:rPr>
            <w:rFonts w:ascii="Times New Roman" w:eastAsia="Times New Roman" w:hAnsi="Times New Roman" w:cs="Times New Roman"/>
            <w:bCs/>
            <w:sz w:val="24"/>
          </w:rPr>
          <w:t xml:space="preserve"> also</w:t>
        </w:r>
      </w:ins>
      <w:ins w:id="232" w:author="Deanna Gallichan" w:date="2023-03-22T14:08:00Z">
        <w:r>
          <w:rPr>
            <w:rFonts w:ascii="Times New Roman" w:eastAsia="Times New Roman" w:hAnsi="Times New Roman" w:cs="Times New Roman"/>
            <w:bCs/>
            <w:sz w:val="24"/>
          </w:rPr>
          <w:t xml:space="preserve"> explore</w:t>
        </w:r>
      </w:ins>
      <w:ins w:id="233" w:author="Deanna Gallichan" w:date="2023-04-18T10:35:00Z">
        <w:r w:rsidR="00103CF2">
          <w:rPr>
            <w:rFonts w:ascii="Times New Roman" w:eastAsia="Times New Roman" w:hAnsi="Times New Roman" w:cs="Times New Roman"/>
            <w:bCs/>
            <w:sz w:val="24"/>
          </w:rPr>
          <w:t>d</w:t>
        </w:r>
      </w:ins>
      <w:ins w:id="234" w:author="Deanna Gallichan" w:date="2023-03-24T11:40:00Z">
        <w:r w:rsidR="00CC6F36">
          <w:rPr>
            <w:rFonts w:ascii="Times New Roman" w:eastAsia="Times New Roman" w:hAnsi="Times New Roman" w:cs="Times New Roman"/>
            <w:bCs/>
            <w:sz w:val="24"/>
          </w:rPr>
          <w:t xml:space="preserve"> </w:t>
        </w:r>
      </w:ins>
      <w:ins w:id="235" w:author="Microsoft Office User" w:date="2023-04-18T22:08:00Z">
        <w:r w:rsidR="00650F83">
          <w:rPr>
            <w:rFonts w:ascii="Times New Roman" w:eastAsia="Times New Roman" w:hAnsi="Times New Roman" w:cs="Times New Roman"/>
            <w:bCs/>
            <w:sz w:val="24"/>
          </w:rPr>
          <w:t xml:space="preserve">the </w:t>
        </w:r>
      </w:ins>
      <w:ins w:id="236" w:author="Deanna Gallichan" w:date="2023-03-24T11:40:00Z">
        <w:r w:rsidR="00CC6F36">
          <w:rPr>
            <w:rFonts w:ascii="Times New Roman" w:eastAsia="Times New Roman" w:hAnsi="Times New Roman" w:cs="Times New Roman"/>
            <w:bCs/>
            <w:sz w:val="24"/>
          </w:rPr>
          <w:t>unresolved classifications</w:t>
        </w:r>
      </w:ins>
      <w:ins w:id="237" w:author="Deanna Gallichan" w:date="2023-04-18T10:31:00Z">
        <w:r w:rsidR="00103CF2">
          <w:rPr>
            <w:rFonts w:ascii="Times New Roman" w:eastAsia="Times New Roman" w:hAnsi="Times New Roman" w:cs="Times New Roman"/>
            <w:bCs/>
            <w:sz w:val="24"/>
          </w:rPr>
          <w:t xml:space="preserve"> in this sample</w:t>
        </w:r>
      </w:ins>
      <w:ins w:id="238" w:author="Deanna Gallichan" w:date="2023-03-22T14:08:00Z">
        <w:r>
          <w:rPr>
            <w:rFonts w:ascii="Times New Roman" w:eastAsia="Times New Roman" w:hAnsi="Times New Roman" w:cs="Times New Roman"/>
            <w:bCs/>
            <w:sz w:val="24"/>
          </w:rPr>
          <w:t xml:space="preserve"> in relation to attachment trauma, noting that the</w:t>
        </w:r>
      </w:ins>
      <w:ins w:id="239" w:author="Deanna Gallichan" w:date="2023-04-18T10:35:00Z">
        <w:r w:rsidR="00103CF2">
          <w:rPr>
            <w:rFonts w:ascii="Times New Roman" w:eastAsia="Times New Roman" w:hAnsi="Times New Roman" w:cs="Times New Roman"/>
            <w:bCs/>
            <w:sz w:val="24"/>
          </w:rPr>
          <w:t xml:space="preserve"> clinical nature of the</w:t>
        </w:r>
      </w:ins>
      <w:ins w:id="240" w:author="Deanna Gallichan" w:date="2023-03-24T11:41:00Z">
        <w:r w:rsidR="00423779">
          <w:rPr>
            <w:rFonts w:ascii="Times New Roman" w:eastAsia="Times New Roman" w:hAnsi="Times New Roman" w:cs="Times New Roman"/>
            <w:bCs/>
            <w:sz w:val="24"/>
          </w:rPr>
          <w:t xml:space="preserve"> </w:t>
        </w:r>
      </w:ins>
      <w:ins w:id="241" w:author="Deanna Gallichan" w:date="2023-03-22T14:08:00Z">
        <w:r>
          <w:rPr>
            <w:rFonts w:ascii="Times New Roman" w:eastAsia="Times New Roman" w:hAnsi="Times New Roman" w:cs="Times New Roman"/>
            <w:bCs/>
            <w:sz w:val="24"/>
          </w:rPr>
          <w:t xml:space="preserve">sample </w:t>
        </w:r>
      </w:ins>
      <w:ins w:id="242" w:author="Deanna Gallichan" w:date="2023-03-24T11:41:00Z">
        <w:r w:rsidR="00423779">
          <w:rPr>
            <w:rFonts w:ascii="Times New Roman" w:eastAsia="Times New Roman" w:hAnsi="Times New Roman" w:cs="Times New Roman"/>
            <w:bCs/>
            <w:sz w:val="24"/>
          </w:rPr>
          <w:t>may have biased the findings</w:t>
        </w:r>
      </w:ins>
      <w:ins w:id="243" w:author="Deanna Gallichan" w:date="2023-03-27T16:07:00Z">
        <w:r w:rsidR="003F0EFC">
          <w:rPr>
            <w:rFonts w:ascii="Times New Roman" w:eastAsia="Times New Roman" w:hAnsi="Times New Roman" w:cs="Times New Roman"/>
            <w:bCs/>
            <w:sz w:val="24"/>
          </w:rPr>
          <w:t xml:space="preserve">, making it unclear whether their results </w:t>
        </w:r>
        <w:r w:rsidR="00B32CD9">
          <w:rPr>
            <w:rFonts w:ascii="Times New Roman" w:eastAsia="Times New Roman" w:hAnsi="Times New Roman" w:cs="Times New Roman"/>
            <w:bCs/>
            <w:sz w:val="24"/>
          </w:rPr>
          <w:t>were specific to PWID, or a reflection of the clinical</w:t>
        </w:r>
      </w:ins>
      <w:ins w:id="244" w:author="Deanna Gallichan" w:date="2023-04-18T10:35:00Z">
        <w:r w:rsidR="00103CF2">
          <w:rPr>
            <w:rFonts w:ascii="Times New Roman" w:eastAsia="Times New Roman" w:hAnsi="Times New Roman" w:cs="Times New Roman"/>
            <w:bCs/>
            <w:sz w:val="24"/>
          </w:rPr>
          <w:t xml:space="preserve"> population</w:t>
        </w:r>
      </w:ins>
      <w:ins w:id="245" w:author="Deanna Gallichan" w:date="2023-03-24T11:41:00Z">
        <w:r w:rsidR="00423779">
          <w:rPr>
            <w:rFonts w:ascii="Times New Roman" w:eastAsia="Times New Roman" w:hAnsi="Times New Roman" w:cs="Times New Roman"/>
            <w:bCs/>
            <w:sz w:val="24"/>
          </w:rPr>
          <w:t xml:space="preserve">. </w:t>
        </w:r>
      </w:ins>
      <w:ins w:id="246" w:author="Deanna Gallichan" w:date="2023-03-22T14:08:00Z">
        <w:r>
          <w:rPr>
            <w:rFonts w:ascii="Times New Roman" w:eastAsia="Times New Roman" w:hAnsi="Times New Roman" w:cs="Times New Roman"/>
            <w:bCs/>
            <w:sz w:val="24"/>
          </w:rPr>
          <w:t xml:space="preserve"> </w:t>
        </w:r>
      </w:ins>
    </w:p>
    <w:p w14:paraId="13D6FCB7" w14:textId="35E46B3D" w:rsidR="006D040D" w:rsidRDefault="006D040D" w:rsidP="006D040D">
      <w:pPr>
        <w:widowControl w:val="0"/>
        <w:autoSpaceDE w:val="0"/>
        <w:autoSpaceDN w:val="0"/>
        <w:spacing w:before="119" w:after="0" w:line="480" w:lineRule="auto"/>
        <w:ind w:right="1395" w:firstLine="720"/>
        <w:rPr>
          <w:ins w:id="247" w:author="Deanna Gallichan" w:date="2023-03-22T14:13:00Z"/>
          <w:rFonts w:ascii="Times New Roman" w:eastAsia="Times New Roman" w:hAnsi="Times New Roman" w:cs="Times New Roman"/>
          <w:bCs/>
          <w:sz w:val="24"/>
        </w:rPr>
      </w:pPr>
      <w:ins w:id="248" w:author="Deanna Gallichan" w:date="2023-03-22T14:13:00Z">
        <w:r>
          <w:rPr>
            <w:rFonts w:ascii="Times New Roman" w:eastAsia="Times New Roman" w:hAnsi="Times New Roman" w:cs="Times New Roman"/>
            <w:bCs/>
            <w:sz w:val="24"/>
          </w:rPr>
          <w:lastRenderedPageBreak/>
          <w:t xml:space="preserve">Clinical samples are well documented </w:t>
        </w:r>
      </w:ins>
      <w:r w:rsidR="006E5413">
        <w:rPr>
          <w:rFonts w:ascii="Times New Roman" w:eastAsia="Times New Roman" w:hAnsi="Times New Roman" w:cs="Times New Roman"/>
          <w:bCs/>
          <w:sz w:val="24"/>
        </w:rPr>
        <w:t>as being</w:t>
      </w:r>
      <w:ins w:id="249" w:author="Deanna Gallichan" w:date="2023-03-22T14:13:00Z">
        <w:r>
          <w:rPr>
            <w:rFonts w:ascii="Times New Roman" w:eastAsia="Times New Roman" w:hAnsi="Times New Roman" w:cs="Times New Roman"/>
            <w:bCs/>
            <w:sz w:val="24"/>
          </w:rPr>
          <w:t xml:space="preserve"> associated with greater rates of attachment insecurity.  </w:t>
        </w:r>
        <w:proofErr w:type="spellStart"/>
        <w:r>
          <w:rPr>
            <w:rFonts w:ascii="Times New Roman" w:eastAsia="Times New Roman" w:hAnsi="Times New Roman" w:cs="Times New Roman"/>
            <w:bCs/>
            <w:sz w:val="24"/>
          </w:rPr>
          <w:t>Bakermans-Kranenberg</w:t>
        </w:r>
        <w:proofErr w:type="spellEnd"/>
        <w:r>
          <w:rPr>
            <w:rFonts w:ascii="Times New Roman" w:eastAsia="Times New Roman" w:hAnsi="Times New Roman" w:cs="Times New Roman"/>
            <w:bCs/>
            <w:sz w:val="24"/>
          </w:rPr>
          <w:t xml:space="preserve"> and Van </w:t>
        </w:r>
        <w:proofErr w:type="spellStart"/>
        <w:r>
          <w:rPr>
            <w:rFonts w:ascii="Times New Roman" w:eastAsia="Times New Roman" w:hAnsi="Times New Roman" w:cs="Times New Roman"/>
            <w:bCs/>
            <w:sz w:val="24"/>
          </w:rPr>
          <w:t>IJzendoorn</w:t>
        </w:r>
      </w:ins>
      <w:ins w:id="250" w:author="Deanna Gallichan" w:date="2023-04-18T12:19:00Z">
        <w:r w:rsidR="00144C4C">
          <w:rPr>
            <w:rFonts w:ascii="Times New Roman" w:eastAsia="Times New Roman" w:hAnsi="Times New Roman" w:cs="Times New Roman"/>
            <w:bCs/>
            <w:sz w:val="24"/>
          </w:rPr>
          <w:t>’s</w:t>
        </w:r>
        <w:proofErr w:type="spellEnd"/>
        <w:r w:rsidR="00144C4C">
          <w:rPr>
            <w:rFonts w:ascii="Times New Roman" w:eastAsia="Times New Roman" w:hAnsi="Times New Roman" w:cs="Times New Roman"/>
            <w:bCs/>
            <w:sz w:val="24"/>
          </w:rPr>
          <w:t xml:space="preserve"> </w:t>
        </w:r>
      </w:ins>
      <w:ins w:id="251" w:author="Deanna Gallichan" w:date="2023-03-22T14:13:00Z">
        <w:r>
          <w:rPr>
            <w:rFonts w:ascii="Times New Roman" w:eastAsia="Times New Roman" w:hAnsi="Times New Roman" w:cs="Times New Roman"/>
            <w:bCs/>
            <w:sz w:val="24"/>
          </w:rPr>
          <w:t xml:space="preserve">(2009) meta-analysis </w:t>
        </w:r>
      </w:ins>
      <w:del w:id="252" w:author="Deanna Gallichan" w:date="2023-04-18T12:20:00Z">
        <w:r w:rsidR="006A1610" w:rsidDel="00144C4C">
          <w:rPr>
            <w:rFonts w:ascii="Times New Roman" w:eastAsia="Times New Roman" w:hAnsi="Times New Roman" w:cs="Times New Roman"/>
            <w:bCs/>
            <w:sz w:val="24"/>
          </w:rPr>
          <w:delText>,</w:delText>
        </w:r>
      </w:del>
      <w:ins w:id="253" w:author="Deanna Gallichan" w:date="2023-03-22T14:13:00Z">
        <w:r>
          <w:rPr>
            <w:rFonts w:ascii="Times New Roman" w:eastAsia="Times New Roman" w:hAnsi="Times New Roman" w:cs="Times New Roman"/>
            <w:bCs/>
            <w:sz w:val="24"/>
          </w:rPr>
          <w:t>show</w:t>
        </w:r>
      </w:ins>
      <w:ins w:id="254" w:author="Deanna Gallichan" w:date="2023-04-18T12:20:00Z">
        <w:r w:rsidR="00144C4C">
          <w:rPr>
            <w:rFonts w:ascii="Times New Roman" w:eastAsia="Times New Roman" w:hAnsi="Times New Roman" w:cs="Times New Roman"/>
            <w:bCs/>
            <w:sz w:val="24"/>
          </w:rPr>
          <w:t xml:space="preserve">ed </w:t>
        </w:r>
      </w:ins>
      <w:del w:id="255" w:author="Deanna Gallichan" w:date="2023-04-18T12:20:00Z">
        <w:r w:rsidR="006A1610" w:rsidDel="00144C4C">
          <w:rPr>
            <w:rFonts w:ascii="Times New Roman" w:eastAsia="Times New Roman" w:hAnsi="Times New Roman" w:cs="Times New Roman"/>
            <w:bCs/>
            <w:sz w:val="24"/>
          </w:rPr>
          <w:delText>ing</w:delText>
        </w:r>
      </w:del>
      <w:ins w:id="256" w:author="Deanna Gallichan" w:date="2023-03-22T14:13:00Z">
        <w:r>
          <w:rPr>
            <w:rFonts w:ascii="Times New Roman" w:eastAsia="Times New Roman" w:hAnsi="Times New Roman" w:cs="Times New Roman"/>
            <w:bCs/>
            <w:sz w:val="24"/>
          </w:rPr>
          <w:t>a strong association between psychiatric diagnoses and non-secure or unresolved attachment classifications in adults. Chase Stovall-</w:t>
        </w:r>
        <w:proofErr w:type="spellStart"/>
        <w:r>
          <w:rPr>
            <w:rFonts w:ascii="Times New Roman" w:eastAsia="Times New Roman" w:hAnsi="Times New Roman" w:cs="Times New Roman"/>
            <w:bCs/>
            <w:sz w:val="24"/>
          </w:rPr>
          <w:t>McClough</w:t>
        </w:r>
        <w:proofErr w:type="spellEnd"/>
        <w:r>
          <w:rPr>
            <w:rFonts w:ascii="Times New Roman" w:eastAsia="Times New Roman" w:hAnsi="Times New Roman" w:cs="Times New Roman"/>
            <w:bCs/>
            <w:sz w:val="24"/>
          </w:rPr>
          <w:t xml:space="preserve"> </w:t>
        </w:r>
      </w:ins>
      <w:r w:rsidR="003B0867">
        <w:rPr>
          <w:rFonts w:ascii="Times New Roman" w:eastAsia="Times New Roman" w:hAnsi="Times New Roman" w:cs="Times New Roman"/>
          <w:bCs/>
          <w:sz w:val="24"/>
        </w:rPr>
        <w:t xml:space="preserve">and </w:t>
      </w:r>
      <w:ins w:id="257" w:author="Deanna Gallichan" w:date="2023-03-22T14:13:00Z">
        <w:r>
          <w:rPr>
            <w:rFonts w:ascii="Times New Roman" w:eastAsia="Times New Roman" w:hAnsi="Times New Roman" w:cs="Times New Roman"/>
            <w:bCs/>
            <w:sz w:val="24"/>
          </w:rPr>
          <w:t>Dozier (201</w:t>
        </w:r>
      </w:ins>
      <w:ins w:id="258" w:author="Deanna Gallichan" w:date="2023-04-18T12:24:00Z">
        <w:r w:rsidR="00273198">
          <w:rPr>
            <w:rFonts w:ascii="Times New Roman" w:eastAsia="Times New Roman" w:hAnsi="Times New Roman" w:cs="Times New Roman"/>
            <w:bCs/>
            <w:sz w:val="24"/>
          </w:rPr>
          <w:t>6</w:t>
        </w:r>
      </w:ins>
      <w:ins w:id="259" w:author="Deanna Gallichan" w:date="2023-03-22T14:13:00Z">
        <w:r>
          <w:rPr>
            <w:rFonts w:ascii="Times New Roman" w:eastAsia="Times New Roman" w:hAnsi="Times New Roman" w:cs="Times New Roman"/>
            <w:bCs/>
            <w:sz w:val="24"/>
          </w:rPr>
          <w:t xml:space="preserve">) also showed links between non-secure attachment classifications and various mental health conditions such as depression, anxiety, dissociative disorders, eating disorders, schizophrenia and borderline personality disorder. </w:t>
        </w:r>
      </w:ins>
    </w:p>
    <w:p w14:paraId="550D4BF9" w14:textId="3152148E" w:rsidR="00626A96" w:rsidRPr="00857B47" w:rsidRDefault="00625D20" w:rsidP="00626A96">
      <w:pPr>
        <w:widowControl w:val="0"/>
        <w:autoSpaceDE w:val="0"/>
        <w:autoSpaceDN w:val="0"/>
        <w:spacing w:before="90" w:after="0" w:line="480" w:lineRule="auto"/>
        <w:ind w:right="519" w:firstLine="720"/>
        <w:rPr>
          <w:ins w:id="260" w:author="Deanna Gallichan" w:date="2023-03-24T12:01:00Z"/>
          <w:rFonts w:ascii="Times New Roman" w:eastAsia="Times New Roman" w:hAnsi="Times New Roman" w:cs="Times New Roman"/>
          <w:bCs/>
          <w:sz w:val="24"/>
        </w:rPr>
      </w:pPr>
      <w:r>
        <w:rPr>
          <w:rFonts w:ascii="Times New Roman" w:eastAsia="Times New Roman" w:hAnsi="Times New Roman" w:cs="Times New Roman"/>
          <w:bCs/>
          <w:sz w:val="24"/>
        </w:rPr>
        <w:t xml:space="preserve">Given the described state </w:t>
      </w:r>
      <w:r w:rsidR="001F0575">
        <w:rPr>
          <w:rFonts w:ascii="Times New Roman" w:eastAsia="Times New Roman" w:hAnsi="Times New Roman" w:cs="Times New Roman"/>
          <w:bCs/>
          <w:sz w:val="24"/>
        </w:rPr>
        <w:t>of the relevant literature, t</w:t>
      </w:r>
      <w:ins w:id="261" w:author="Deanna Gallichan" w:date="2023-03-22T14:13:00Z">
        <w:r w:rsidR="00857B47">
          <w:rPr>
            <w:rFonts w:ascii="Times New Roman" w:eastAsia="Times New Roman" w:hAnsi="Times New Roman" w:cs="Times New Roman"/>
            <w:bCs/>
            <w:sz w:val="24"/>
          </w:rPr>
          <w:t>he aim</w:t>
        </w:r>
      </w:ins>
      <w:ins w:id="262" w:author="Deanna Gallichan" w:date="2023-03-24T11:53:00Z">
        <w:r w:rsidR="00DD5F61">
          <w:rPr>
            <w:rFonts w:ascii="Times New Roman" w:eastAsia="Times New Roman" w:hAnsi="Times New Roman" w:cs="Times New Roman"/>
            <w:bCs/>
            <w:sz w:val="24"/>
          </w:rPr>
          <w:t>s</w:t>
        </w:r>
      </w:ins>
      <w:ins w:id="263" w:author="Deanna Gallichan" w:date="2023-03-22T14:13:00Z">
        <w:r w:rsidR="00857B47">
          <w:rPr>
            <w:rFonts w:ascii="Times New Roman" w:eastAsia="Times New Roman" w:hAnsi="Times New Roman" w:cs="Times New Roman"/>
            <w:bCs/>
            <w:sz w:val="24"/>
          </w:rPr>
          <w:t xml:space="preserve"> of this study w</w:t>
        </w:r>
      </w:ins>
      <w:ins w:id="264" w:author="Deanna Gallichan" w:date="2023-03-24T11:53:00Z">
        <w:r w:rsidR="00DD5F61">
          <w:rPr>
            <w:rFonts w:ascii="Times New Roman" w:eastAsia="Times New Roman" w:hAnsi="Times New Roman" w:cs="Times New Roman"/>
            <w:bCs/>
            <w:sz w:val="24"/>
          </w:rPr>
          <w:t>ere</w:t>
        </w:r>
      </w:ins>
      <w:ins w:id="265" w:author="Deanna Gallichan" w:date="2023-03-22T14:13:00Z">
        <w:r w:rsidR="00857B47">
          <w:rPr>
            <w:rFonts w:ascii="Times New Roman" w:eastAsia="Times New Roman" w:hAnsi="Times New Roman" w:cs="Times New Roman"/>
            <w:bCs/>
            <w:sz w:val="24"/>
          </w:rPr>
          <w:t xml:space="preserve"> </w:t>
        </w:r>
      </w:ins>
      <w:ins w:id="266" w:author="Deanna Gallichan" w:date="2023-03-24T11:38:00Z">
        <w:r w:rsidR="00F95D2D">
          <w:rPr>
            <w:rFonts w:ascii="Times New Roman" w:eastAsia="Times New Roman" w:hAnsi="Times New Roman" w:cs="Times New Roman"/>
            <w:bCs/>
            <w:sz w:val="24"/>
          </w:rPr>
          <w:t>two</w:t>
        </w:r>
      </w:ins>
      <w:ins w:id="267" w:author="Leonardo De Pascalis" w:date="2023-04-13T17:52:00Z">
        <w:r w:rsidR="00B614DE">
          <w:rPr>
            <w:rFonts w:ascii="Times New Roman" w:eastAsia="Times New Roman" w:hAnsi="Times New Roman" w:cs="Times New Roman"/>
            <w:bCs/>
            <w:sz w:val="24"/>
          </w:rPr>
          <w:t>-</w:t>
        </w:r>
      </w:ins>
      <w:ins w:id="268" w:author="Deanna Gallichan" w:date="2023-03-24T12:56:00Z">
        <w:r w:rsidR="00483C10">
          <w:rPr>
            <w:rFonts w:ascii="Times New Roman" w:eastAsia="Times New Roman" w:hAnsi="Times New Roman" w:cs="Times New Roman"/>
            <w:bCs/>
            <w:sz w:val="24"/>
          </w:rPr>
          <w:t>fold;</w:t>
        </w:r>
      </w:ins>
      <w:ins w:id="269" w:author="Deanna Gallichan" w:date="2023-03-24T12:57:00Z">
        <w:r w:rsidR="00483C10">
          <w:rPr>
            <w:rFonts w:ascii="Times New Roman" w:eastAsia="Times New Roman" w:hAnsi="Times New Roman" w:cs="Times New Roman"/>
            <w:bCs/>
            <w:sz w:val="24"/>
          </w:rPr>
          <w:t xml:space="preserve"> </w:t>
        </w:r>
        <w:proofErr w:type="spellStart"/>
        <w:r w:rsidR="00483C10">
          <w:rPr>
            <w:rFonts w:ascii="Times New Roman" w:eastAsia="Times New Roman" w:hAnsi="Times New Roman" w:cs="Times New Roman"/>
            <w:bCs/>
            <w:sz w:val="24"/>
          </w:rPr>
          <w:t>i</w:t>
        </w:r>
        <w:proofErr w:type="spellEnd"/>
        <w:r w:rsidR="00483C10">
          <w:rPr>
            <w:rFonts w:ascii="Times New Roman" w:eastAsia="Times New Roman" w:hAnsi="Times New Roman" w:cs="Times New Roman"/>
            <w:bCs/>
            <w:sz w:val="24"/>
          </w:rPr>
          <w:t xml:space="preserve">) to </w:t>
        </w:r>
        <w:r w:rsidR="00DA7995">
          <w:rPr>
            <w:rFonts w:ascii="Times New Roman" w:eastAsia="Times New Roman" w:hAnsi="Times New Roman" w:cs="Times New Roman"/>
            <w:bCs/>
            <w:sz w:val="24"/>
          </w:rPr>
          <w:t xml:space="preserve">explore </w:t>
        </w:r>
      </w:ins>
      <w:ins w:id="270" w:author="Deanna Gallichan" w:date="2023-03-24T11:38:00Z">
        <w:r w:rsidR="00F95D2D">
          <w:rPr>
            <w:rFonts w:ascii="Times New Roman" w:eastAsia="Times New Roman" w:hAnsi="Times New Roman" w:cs="Times New Roman"/>
            <w:bCs/>
            <w:sz w:val="24"/>
          </w:rPr>
          <w:t>whether the high rates of insecure and</w:t>
        </w:r>
      </w:ins>
      <w:ins w:id="271" w:author="Deanna Gallichan" w:date="2023-03-24T11:39:00Z">
        <w:r w:rsidR="00F95D2D">
          <w:rPr>
            <w:rFonts w:ascii="Times New Roman" w:eastAsia="Times New Roman" w:hAnsi="Times New Roman" w:cs="Times New Roman"/>
            <w:bCs/>
            <w:sz w:val="24"/>
          </w:rPr>
          <w:t xml:space="preserve"> disorganised AAP classifications for PWID reported in Gallichan </w:t>
        </w:r>
      </w:ins>
      <w:r w:rsidR="003B0867">
        <w:rPr>
          <w:rFonts w:ascii="Times New Roman" w:eastAsia="Times New Roman" w:hAnsi="Times New Roman" w:cs="Times New Roman"/>
          <w:bCs/>
          <w:sz w:val="24"/>
        </w:rPr>
        <w:t>and</w:t>
      </w:r>
      <w:del w:id="272" w:author="BATEMAN, Lucy (PENNINE CARE NHS FOUNDATION TRUST)" w:date="2023-04-17T14:47:00Z">
        <w:r w:rsidR="003B0867" w:rsidDel="003B0867">
          <w:rPr>
            <w:rFonts w:ascii="Times New Roman" w:eastAsia="Times New Roman" w:hAnsi="Times New Roman" w:cs="Times New Roman"/>
            <w:bCs/>
            <w:sz w:val="24"/>
          </w:rPr>
          <w:delText xml:space="preserve"> </w:delText>
        </w:r>
      </w:del>
      <w:ins w:id="273" w:author="Deanna Gallichan" w:date="2023-03-24T11:39:00Z">
        <w:r w:rsidR="00F95D2D">
          <w:rPr>
            <w:rFonts w:ascii="Times New Roman" w:eastAsia="Times New Roman" w:hAnsi="Times New Roman" w:cs="Times New Roman"/>
            <w:bCs/>
            <w:sz w:val="24"/>
          </w:rPr>
          <w:t xml:space="preserve"> George (2018) were an artifact of the clinical nature of the</w:t>
        </w:r>
      </w:ins>
      <w:ins w:id="274" w:author="Deanna Gallichan" w:date="2023-03-24T11:58:00Z">
        <w:r w:rsidR="008C46C3">
          <w:rPr>
            <w:rFonts w:ascii="Times New Roman" w:eastAsia="Times New Roman" w:hAnsi="Times New Roman" w:cs="Times New Roman"/>
            <w:bCs/>
            <w:sz w:val="24"/>
          </w:rPr>
          <w:t>ir</w:t>
        </w:r>
      </w:ins>
      <w:ins w:id="275" w:author="Deanna Gallichan" w:date="2023-03-24T11:39:00Z">
        <w:r w:rsidR="00F95D2D">
          <w:rPr>
            <w:rFonts w:ascii="Times New Roman" w:eastAsia="Times New Roman" w:hAnsi="Times New Roman" w:cs="Times New Roman"/>
            <w:bCs/>
            <w:sz w:val="24"/>
          </w:rPr>
          <w:t xml:space="preserve"> sample</w:t>
        </w:r>
      </w:ins>
      <w:ins w:id="276" w:author="Deanna Gallichan" w:date="2023-03-24T11:49:00Z">
        <w:r w:rsidR="00AE7260">
          <w:rPr>
            <w:rFonts w:ascii="Times New Roman" w:eastAsia="Times New Roman" w:hAnsi="Times New Roman" w:cs="Times New Roman"/>
            <w:bCs/>
            <w:sz w:val="24"/>
          </w:rPr>
          <w:t xml:space="preserve"> by </w:t>
        </w:r>
      </w:ins>
      <w:ins w:id="277" w:author="Deanna Gallichan" w:date="2023-03-25T11:02:00Z">
        <w:r w:rsidR="00816A75">
          <w:rPr>
            <w:rFonts w:ascii="Times New Roman" w:eastAsia="Times New Roman" w:hAnsi="Times New Roman" w:cs="Times New Roman"/>
            <w:bCs/>
            <w:sz w:val="24"/>
          </w:rPr>
          <w:t xml:space="preserve">trialling a </w:t>
        </w:r>
      </w:ins>
      <w:ins w:id="278" w:author="Deanna Gallichan" w:date="2023-03-24T12:57:00Z">
        <w:r w:rsidR="00DA7995">
          <w:rPr>
            <w:rFonts w:ascii="Times New Roman" w:eastAsia="Times New Roman" w:hAnsi="Times New Roman" w:cs="Times New Roman"/>
            <w:bCs/>
            <w:sz w:val="24"/>
          </w:rPr>
          <w:t xml:space="preserve">comparison of </w:t>
        </w:r>
      </w:ins>
      <w:ins w:id="279" w:author="Deanna Gallichan" w:date="2023-03-24T11:49:00Z">
        <w:r w:rsidR="00AE7260">
          <w:rPr>
            <w:rFonts w:ascii="Times New Roman" w:eastAsia="Times New Roman" w:hAnsi="Times New Roman" w:cs="Times New Roman"/>
            <w:bCs/>
            <w:sz w:val="24"/>
          </w:rPr>
          <w:t xml:space="preserve">clinical </w:t>
        </w:r>
        <w:r w:rsidR="00B53EE7">
          <w:rPr>
            <w:rFonts w:ascii="Times New Roman" w:eastAsia="Times New Roman" w:hAnsi="Times New Roman" w:cs="Times New Roman"/>
            <w:bCs/>
            <w:sz w:val="24"/>
          </w:rPr>
          <w:t>and non-clinical groups</w:t>
        </w:r>
      </w:ins>
      <w:ins w:id="280" w:author="Deanna Gallichan" w:date="2023-03-25T11:02:00Z">
        <w:r w:rsidR="006079DE">
          <w:rPr>
            <w:rFonts w:ascii="Times New Roman" w:eastAsia="Times New Roman" w:hAnsi="Times New Roman" w:cs="Times New Roman"/>
            <w:bCs/>
            <w:sz w:val="24"/>
          </w:rPr>
          <w:t xml:space="preserve"> of PWID</w:t>
        </w:r>
      </w:ins>
      <w:ins w:id="281" w:author="Deanna Gallichan" w:date="2023-03-24T12:00:00Z">
        <w:r w:rsidR="00626A96">
          <w:rPr>
            <w:rFonts w:ascii="Times New Roman" w:eastAsia="Times New Roman" w:hAnsi="Times New Roman" w:cs="Times New Roman"/>
            <w:bCs/>
            <w:sz w:val="24"/>
          </w:rPr>
          <w:t xml:space="preserve">.  </w:t>
        </w:r>
      </w:ins>
      <w:ins w:id="282" w:author="Deanna Gallichan" w:date="2023-03-24T12:01:00Z">
        <w:r w:rsidR="00626A96">
          <w:rPr>
            <w:rFonts w:ascii="Times New Roman" w:eastAsia="Times New Roman" w:hAnsi="Times New Roman" w:cs="Times New Roman"/>
            <w:bCs/>
            <w:sz w:val="24"/>
          </w:rPr>
          <w:t>Adults with ID do not always receive psychiatric diagnoses due to variations in practice and diagnostic overshadowing</w:t>
        </w:r>
      </w:ins>
      <w:ins w:id="283" w:author="BATEMAN, Lucy (PENNINE CARE NHS FOUNDATION TRUST)" w:date="2023-04-17T12:45:00Z">
        <w:r w:rsidR="004A1EA6">
          <w:rPr>
            <w:rFonts w:ascii="Times New Roman" w:eastAsia="Times New Roman" w:hAnsi="Times New Roman" w:cs="Times New Roman"/>
            <w:bCs/>
            <w:sz w:val="24"/>
          </w:rPr>
          <w:t xml:space="preserve"> (the assumption</w:t>
        </w:r>
      </w:ins>
      <w:ins w:id="284" w:author="BATEMAN, Lucy (PENNINE CARE NHS FOUNDATION TRUST)" w:date="2023-04-17T12:46:00Z">
        <w:r w:rsidR="004A1EA6">
          <w:rPr>
            <w:rFonts w:ascii="Times New Roman" w:eastAsia="Times New Roman" w:hAnsi="Times New Roman" w:cs="Times New Roman"/>
            <w:bCs/>
            <w:sz w:val="24"/>
          </w:rPr>
          <w:t xml:space="preserve"> that the difficulties or behaviours of a person with ID </w:t>
        </w:r>
      </w:ins>
      <w:ins w:id="285" w:author="BATEMAN, Lucy (PENNINE CARE NHS FOUNDATION TRUST)" w:date="2023-04-17T12:47:00Z">
        <w:r w:rsidR="004A1EA6">
          <w:rPr>
            <w:rFonts w:ascii="Times New Roman" w:eastAsia="Times New Roman" w:hAnsi="Times New Roman" w:cs="Times New Roman"/>
            <w:bCs/>
            <w:sz w:val="24"/>
          </w:rPr>
          <w:t>are</w:t>
        </w:r>
      </w:ins>
      <w:ins w:id="286" w:author="BATEMAN, Lucy (PENNINE CARE NHS FOUNDATION TRUST)" w:date="2023-04-17T12:46:00Z">
        <w:r w:rsidR="004A1EA6">
          <w:rPr>
            <w:rFonts w:ascii="Times New Roman" w:eastAsia="Times New Roman" w:hAnsi="Times New Roman" w:cs="Times New Roman"/>
            <w:bCs/>
            <w:sz w:val="24"/>
          </w:rPr>
          <w:t xml:space="preserve"> part of their disability</w:t>
        </w:r>
      </w:ins>
      <w:ins w:id="287" w:author="BATEMAN, Lucy (PENNINE CARE NHS FOUNDATION TRUST)" w:date="2023-04-17T12:47:00Z">
        <w:r w:rsidR="004A1EA6">
          <w:rPr>
            <w:rFonts w:ascii="Times New Roman" w:eastAsia="Times New Roman" w:hAnsi="Times New Roman" w:cs="Times New Roman"/>
            <w:bCs/>
            <w:sz w:val="24"/>
          </w:rPr>
          <w:t>)</w:t>
        </w:r>
      </w:ins>
      <w:ins w:id="288" w:author="Deanna Gallichan" w:date="2023-03-24T12:01:00Z">
        <w:r w:rsidR="00626A96">
          <w:rPr>
            <w:rFonts w:ascii="Times New Roman" w:eastAsia="Times New Roman" w:hAnsi="Times New Roman" w:cs="Times New Roman"/>
            <w:bCs/>
            <w:sz w:val="24"/>
          </w:rPr>
          <w:t xml:space="preserve"> (Ali </w:t>
        </w:r>
      </w:ins>
      <w:r w:rsidR="003B0867">
        <w:rPr>
          <w:rFonts w:ascii="Times New Roman" w:eastAsia="Times New Roman" w:hAnsi="Times New Roman" w:cs="Times New Roman"/>
          <w:bCs/>
          <w:sz w:val="24"/>
        </w:rPr>
        <w:t>and</w:t>
      </w:r>
      <w:ins w:id="289" w:author="Deanna Gallichan" w:date="2023-03-24T12:01:00Z">
        <w:r w:rsidR="00626A96">
          <w:rPr>
            <w:rFonts w:ascii="Times New Roman" w:eastAsia="Times New Roman" w:hAnsi="Times New Roman" w:cs="Times New Roman"/>
            <w:bCs/>
            <w:sz w:val="24"/>
          </w:rPr>
          <w:t xml:space="preserve"> </w:t>
        </w:r>
        <w:proofErr w:type="spellStart"/>
        <w:r w:rsidR="00626A96">
          <w:rPr>
            <w:rFonts w:ascii="Times New Roman" w:eastAsia="Times New Roman" w:hAnsi="Times New Roman" w:cs="Times New Roman"/>
            <w:bCs/>
            <w:sz w:val="24"/>
          </w:rPr>
          <w:t>Hassiostis</w:t>
        </w:r>
        <w:proofErr w:type="spellEnd"/>
        <w:r w:rsidR="00626A96">
          <w:rPr>
            <w:rFonts w:ascii="Times New Roman" w:eastAsia="Times New Roman" w:hAnsi="Times New Roman" w:cs="Times New Roman"/>
            <w:bCs/>
            <w:sz w:val="24"/>
          </w:rPr>
          <w:t>, 2008), so rather than categorise groups according to diagnostic labels, we compare</w:t>
        </w:r>
      </w:ins>
      <w:ins w:id="290" w:author="Microsoft Office User" w:date="2023-04-18T22:09:00Z">
        <w:r w:rsidR="00650F83">
          <w:rPr>
            <w:rFonts w:ascii="Times New Roman" w:eastAsia="Times New Roman" w:hAnsi="Times New Roman" w:cs="Times New Roman"/>
            <w:bCs/>
            <w:sz w:val="24"/>
          </w:rPr>
          <w:t>d</w:t>
        </w:r>
      </w:ins>
      <w:ins w:id="291" w:author="Deanna Gallichan" w:date="2023-03-24T12:01:00Z">
        <w:r w:rsidR="00626A96">
          <w:rPr>
            <w:rFonts w:ascii="Times New Roman" w:eastAsia="Times New Roman" w:hAnsi="Times New Roman" w:cs="Times New Roman"/>
            <w:bCs/>
            <w:sz w:val="24"/>
          </w:rPr>
          <w:t xml:space="preserve"> people with ID who had received psychological input from a Community Learning Disabilities Team with those who had no</w:t>
        </w:r>
      </w:ins>
      <w:ins w:id="292" w:author="Deanna Gallichan" w:date="2023-04-18T10:45:00Z">
        <w:r w:rsidR="00030014">
          <w:rPr>
            <w:rFonts w:ascii="Times New Roman" w:eastAsia="Times New Roman" w:hAnsi="Times New Roman" w:cs="Times New Roman"/>
            <w:bCs/>
            <w:sz w:val="24"/>
          </w:rPr>
          <w:t>t</w:t>
        </w:r>
      </w:ins>
      <w:ins w:id="293" w:author="Deanna Gallichan" w:date="2023-04-18T10:46:00Z">
        <w:r w:rsidR="00030014">
          <w:rPr>
            <w:rFonts w:ascii="Times New Roman" w:eastAsia="Times New Roman" w:hAnsi="Times New Roman" w:cs="Times New Roman"/>
            <w:bCs/>
            <w:sz w:val="24"/>
          </w:rPr>
          <w:t xml:space="preserve"> been referred for such input, and were drawn instead from a</w:t>
        </w:r>
      </w:ins>
      <w:ins w:id="294" w:author="Deanna Gallichan" w:date="2023-04-18T10:47:00Z">
        <w:r w:rsidR="00030014">
          <w:rPr>
            <w:rFonts w:ascii="Times New Roman" w:eastAsia="Times New Roman" w:hAnsi="Times New Roman" w:cs="Times New Roman"/>
            <w:bCs/>
            <w:sz w:val="24"/>
          </w:rPr>
          <w:t>dvocacy groups</w:t>
        </w:r>
      </w:ins>
      <w:ins w:id="295" w:author="Deanna Gallichan" w:date="2023-04-18T10:45:00Z">
        <w:r w:rsidR="00030014">
          <w:rPr>
            <w:rFonts w:ascii="Times New Roman" w:eastAsia="Times New Roman" w:hAnsi="Times New Roman" w:cs="Times New Roman"/>
            <w:bCs/>
            <w:sz w:val="24"/>
          </w:rPr>
          <w:t xml:space="preserve">.  We </w:t>
        </w:r>
      </w:ins>
      <w:ins w:id="296" w:author="Deanna Gallichan" w:date="2023-04-18T12:26:00Z">
        <w:r w:rsidR="00273198">
          <w:rPr>
            <w:rFonts w:ascii="Times New Roman" w:eastAsia="Times New Roman" w:hAnsi="Times New Roman" w:cs="Times New Roman"/>
            <w:bCs/>
            <w:sz w:val="24"/>
          </w:rPr>
          <w:t xml:space="preserve">hypothesised </w:t>
        </w:r>
      </w:ins>
      <w:ins w:id="297" w:author="Deanna Gallichan" w:date="2023-04-18T10:43:00Z">
        <w:r w:rsidR="00030014">
          <w:rPr>
            <w:rFonts w:ascii="Times New Roman" w:eastAsia="Times New Roman" w:hAnsi="Times New Roman" w:cs="Times New Roman"/>
            <w:bCs/>
            <w:sz w:val="24"/>
          </w:rPr>
          <w:t>that there would be higher rates of insecure and unresolved attachment in the clinical group</w:t>
        </w:r>
      </w:ins>
      <w:ins w:id="298" w:author="Deanna Gallichan" w:date="2023-04-18T10:48:00Z">
        <w:r w:rsidR="00030014">
          <w:rPr>
            <w:rFonts w:ascii="Times New Roman" w:eastAsia="Times New Roman" w:hAnsi="Times New Roman" w:cs="Times New Roman"/>
            <w:bCs/>
            <w:sz w:val="24"/>
          </w:rPr>
          <w:t xml:space="preserve"> relative to</w:t>
        </w:r>
      </w:ins>
      <w:ins w:id="299" w:author="Deanna Gallichan" w:date="2023-04-18T11:11:00Z">
        <w:r w:rsidR="00810680">
          <w:rPr>
            <w:rFonts w:ascii="Times New Roman" w:eastAsia="Times New Roman" w:hAnsi="Times New Roman" w:cs="Times New Roman"/>
            <w:bCs/>
            <w:sz w:val="24"/>
          </w:rPr>
          <w:t xml:space="preserve"> non-clinical</w:t>
        </w:r>
      </w:ins>
      <w:ins w:id="300" w:author="Deanna Gallichan" w:date="2023-04-18T10:48:00Z">
        <w:r w:rsidR="00030014">
          <w:rPr>
            <w:rFonts w:ascii="Times New Roman" w:eastAsia="Times New Roman" w:hAnsi="Times New Roman" w:cs="Times New Roman"/>
            <w:bCs/>
            <w:sz w:val="24"/>
          </w:rPr>
          <w:t xml:space="preserve"> controls</w:t>
        </w:r>
      </w:ins>
      <w:ins w:id="301" w:author="Deanna Gallichan" w:date="2023-03-24T12:01:00Z">
        <w:r w:rsidR="00626A96">
          <w:rPr>
            <w:rFonts w:ascii="Times New Roman" w:eastAsia="Times New Roman" w:hAnsi="Times New Roman" w:cs="Times New Roman"/>
            <w:bCs/>
            <w:sz w:val="24"/>
          </w:rPr>
          <w:t xml:space="preserve">. </w:t>
        </w:r>
      </w:ins>
    </w:p>
    <w:p w14:paraId="0DFD1260" w14:textId="754F3B4C" w:rsidR="006E69AA" w:rsidRDefault="00626A96" w:rsidP="00F95D2D">
      <w:pPr>
        <w:widowControl w:val="0"/>
        <w:autoSpaceDE w:val="0"/>
        <w:autoSpaceDN w:val="0"/>
        <w:spacing w:before="90" w:after="0" w:line="480" w:lineRule="auto"/>
        <w:ind w:right="519" w:firstLine="720"/>
        <w:rPr>
          <w:ins w:id="302" w:author="Deanna Gallichan" w:date="2023-03-24T11:44:00Z"/>
          <w:rFonts w:ascii="Times New Roman" w:eastAsia="Times New Roman" w:hAnsi="Times New Roman" w:cs="Times New Roman"/>
          <w:bCs/>
          <w:sz w:val="24"/>
        </w:rPr>
      </w:pPr>
      <w:ins w:id="303" w:author="Deanna Gallichan" w:date="2023-03-24T12:01:00Z">
        <w:r>
          <w:rPr>
            <w:rFonts w:ascii="Times New Roman" w:eastAsia="Times New Roman" w:hAnsi="Times New Roman" w:cs="Times New Roman"/>
            <w:bCs/>
            <w:sz w:val="24"/>
          </w:rPr>
          <w:t xml:space="preserve">Secondly, we aimed to </w:t>
        </w:r>
      </w:ins>
      <w:ins w:id="304" w:author="Deanna Gallichan" w:date="2023-03-24T12:58:00Z">
        <w:r w:rsidR="00DA7995">
          <w:rPr>
            <w:rFonts w:ascii="Times New Roman" w:eastAsia="Times New Roman" w:hAnsi="Times New Roman" w:cs="Times New Roman"/>
            <w:bCs/>
            <w:sz w:val="24"/>
          </w:rPr>
          <w:t>provide initial exploration of</w:t>
        </w:r>
      </w:ins>
      <w:ins w:id="305" w:author="Deanna Gallichan" w:date="2023-03-24T11:51:00Z">
        <w:r w:rsidR="00DA6119">
          <w:rPr>
            <w:rFonts w:ascii="Times New Roman" w:eastAsia="Times New Roman" w:hAnsi="Times New Roman" w:cs="Times New Roman"/>
            <w:bCs/>
            <w:sz w:val="24"/>
          </w:rPr>
          <w:t xml:space="preserve"> </w:t>
        </w:r>
      </w:ins>
      <w:proofErr w:type="spellStart"/>
      <w:ins w:id="306" w:author="Deanna Gallichan" w:date="2023-03-24T11:50:00Z">
        <w:r w:rsidR="00B53EE7">
          <w:rPr>
            <w:rFonts w:ascii="Times New Roman" w:eastAsia="Times New Roman" w:hAnsi="Times New Roman" w:cs="Times New Roman"/>
            <w:bCs/>
            <w:sz w:val="24"/>
          </w:rPr>
          <w:t>Schuengel</w:t>
        </w:r>
        <w:proofErr w:type="spellEnd"/>
        <w:r w:rsidR="00B53EE7">
          <w:rPr>
            <w:rFonts w:ascii="Times New Roman" w:eastAsia="Times New Roman" w:hAnsi="Times New Roman" w:cs="Times New Roman"/>
            <w:bCs/>
            <w:sz w:val="24"/>
          </w:rPr>
          <w:t xml:space="preserve"> </w:t>
        </w:r>
        <w:r w:rsidR="00B53EE7" w:rsidRPr="00320210">
          <w:rPr>
            <w:rFonts w:ascii="Times New Roman" w:eastAsia="Times New Roman" w:hAnsi="Times New Roman" w:cs="Times New Roman"/>
            <w:bCs/>
            <w:i/>
            <w:iCs/>
            <w:sz w:val="24"/>
          </w:rPr>
          <w:t>et al</w:t>
        </w:r>
      </w:ins>
      <w:r w:rsidR="00864A1B">
        <w:rPr>
          <w:rFonts w:ascii="Times New Roman" w:eastAsia="Times New Roman" w:hAnsi="Times New Roman" w:cs="Times New Roman"/>
          <w:bCs/>
          <w:i/>
          <w:iCs/>
          <w:sz w:val="24"/>
        </w:rPr>
        <w:t>.</w:t>
      </w:r>
      <w:ins w:id="307" w:author="Deanna Gallichan" w:date="2023-03-24T11:50:00Z">
        <w:r w:rsidR="00B53EE7">
          <w:rPr>
            <w:rFonts w:ascii="Times New Roman" w:eastAsia="Times New Roman" w:hAnsi="Times New Roman" w:cs="Times New Roman"/>
            <w:bCs/>
            <w:sz w:val="24"/>
          </w:rPr>
          <w:t>’s (2006)</w:t>
        </w:r>
      </w:ins>
      <w:ins w:id="308" w:author="Deanna Gallichan" w:date="2023-03-24T11:55:00Z">
        <w:r w:rsidR="00D156C5">
          <w:rPr>
            <w:rFonts w:ascii="Times New Roman" w:eastAsia="Times New Roman" w:hAnsi="Times New Roman" w:cs="Times New Roman"/>
            <w:bCs/>
            <w:sz w:val="24"/>
          </w:rPr>
          <w:t xml:space="preserve"> </w:t>
        </w:r>
      </w:ins>
      <w:ins w:id="309" w:author="Deanna Gallichan" w:date="2023-03-24T11:52:00Z">
        <w:r w:rsidR="00762323">
          <w:rPr>
            <w:rFonts w:ascii="Times New Roman" w:eastAsia="Times New Roman" w:hAnsi="Times New Roman" w:cs="Times New Roman"/>
            <w:bCs/>
            <w:sz w:val="24"/>
          </w:rPr>
          <w:t>proposed links between attachment,</w:t>
        </w:r>
      </w:ins>
      <w:ins w:id="310" w:author="Deanna Gallichan" w:date="2023-03-24T11:51:00Z">
        <w:r w:rsidR="002923F1">
          <w:rPr>
            <w:rFonts w:ascii="Times New Roman" w:eastAsia="Times New Roman" w:hAnsi="Times New Roman" w:cs="Times New Roman"/>
            <w:bCs/>
            <w:sz w:val="24"/>
          </w:rPr>
          <w:t xml:space="preserve"> </w:t>
        </w:r>
      </w:ins>
      <w:ins w:id="311" w:author="Deanna Gallichan" w:date="2023-03-24T11:50:00Z">
        <w:r w:rsidR="00B53EE7">
          <w:rPr>
            <w:rFonts w:ascii="Times New Roman" w:eastAsia="Times New Roman" w:hAnsi="Times New Roman" w:cs="Times New Roman"/>
            <w:bCs/>
            <w:sz w:val="24"/>
          </w:rPr>
          <w:t xml:space="preserve">psychological </w:t>
        </w:r>
      </w:ins>
      <w:ins w:id="312" w:author="Deanna Gallichan" w:date="2023-03-24T11:59:00Z">
        <w:r w:rsidR="007623FA">
          <w:rPr>
            <w:rFonts w:ascii="Times New Roman" w:eastAsia="Times New Roman" w:hAnsi="Times New Roman" w:cs="Times New Roman"/>
            <w:bCs/>
            <w:sz w:val="24"/>
          </w:rPr>
          <w:t>health</w:t>
        </w:r>
      </w:ins>
      <w:ins w:id="313" w:author="Deanna Gallichan" w:date="2023-03-24T11:50:00Z">
        <w:r w:rsidR="00B53EE7">
          <w:rPr>
            <w:rFonts w:ascii="Times New Roman" w:eastAsia="Times New Roman" w:hAnsi="Times New Roman" w:cs="Times New Roman"/>
            <w:bCs/>
            <w:sz w:val="24"/>
          </w:rPr>
          <w:t xml:space="preserve"> and</w:t>
        </w:r>
      </w:ins>
      <w:ins w:id="314" w:author="Deanna Gallichan" w:date="2023-03-24T11:52:00Z">
        <w:r w:rsidR="002923F1">
          <w:rPr>
            <w:rFonts w:ascii="Times New Roman" w:eastAsia="Times New Roman" w:hAnsi="Times New Roman" w:cs="Times New Roman"/>
            <w:bCs/>
            <w:sz w:val="24"/>
          </w:rPr>
          <w:t xml:space="preserve"> interpersonal functioning</w:t>
        </w:r>
      </w:ins>
      <w:ins w:id="315" w:author="Deanna Gallichan" w:date="2023-03-24T12:01:00Z">
        <w:r>
          <w:rPr>
            <w:rFonts w:ascii="Times New Roman" w:eastAsia="Times New Roman" w:hAnsi="Times New Roman" w:cs="Times New Roman"/>
            <w:bCs/>
            <w:sz w:val="24"/>
          </w:rPr>
          <w:t xml:space="preserve"> for PWID</w:t>
        </w:r>
      </w:ins>
      <w:ins w:id="316" w:author="Deanna Gallichan" w:date="2023-03-24T11:53:00Z">
        <w:r w:rsidR="00762323">
          <w:rPr>
            <w:rFonts w:ascii="Times New Roman" w:eastAsia="Times New Roman" w:hAnsi="Times New Roman" w:cs="Times New Roman"/>
            <w:bCs/>
            <w:sz w:val="24"/>
          </w:rPr>
          <w:t xml:space="preserve">.  </w:t>
        </w:r>
      </w:ins>
      <w:ins w:id="317" w:author="Deanna Gallichan" w:date="2023-04-18T11:00:00Z">
        <w:r w:rsidR="001A6EF7">
          <w:rPr>
            <w:rFonts w:ascii="Times New Roman" w:eastAsia="Times New Roman" w:hAnsi="Times New Roman" w:cs="Times New Roman"/>
            <w:bCs/>
            <w:sz w:val="24"/>
          </w:rPr>
          <w:t>I</w:t>
        </w:r>
      </w:ins>
      <w:ins w:id="318" w:author="Deanna Gallichan" w:date="2023-03-24T11:55:00Z">
        <w:r w:rsidR="00D307D6">
          <w:rPr>
            <w:rFonts w:ascii="Times New Roman" w:eastAsia="Times New Roman" w:hAnsi="Times New Roman" w:cs="Times New Roman"/>
            <w:bCs/>
            <w:sz w:val="24"/>
          </w:rPr>
          <w:t xml:space="preserve">t was hypothesised </w:t>
        </w:r>
      </w:ins>
      <w:ins w:id="319" w:author="Deanna Gallichan" w:date="2023-03-24T12:00:00Z">
        <w:r w:rsidR="00B15274">
          <w:rPr>
            <w:rFonts w:ascii="Times New Roman" w:eastAsia="Times New Roman" w:hAnsi="Times New Roman" w:cs="Times New Roman"/>
            <w:bCs/>
            <w:sz w:val="24"/>
          </w:rPr>
          <w:t xml:space="preserve">that </w:t>
        </w:r>
      </w:ins>
      <w:ins w:id="320" w:author="Deanna Gallichan" w:date="2023-03-24T11:55:00Z">
        <w:r w:rsidR="00D307D6">
          <w:rPr>
            <w:rFonts w:ascii="Times New Roman" w:eastAsia="Times New Roman" w:hAnsi="Times New Roman" w:cs="Times New Roman"/>
            <w:bCs/>
            <w:sz w:val="24"/>
          </w:rPr>
          <w:t>measuring these facets alongside attachment woul</w:t>
        </w:r>
      </w:ins>
      <w:ins w:id="321" w:author="Deanna Gallichan" w:date="2023-03-24T11:56:00Z">
        <w:r w:rsidR="00D307D6">
          <w:rPr>
            <w:rFonts w:ascii="Times New Roman" w:eastAsia="Times New Roman" w:hAnsi="Times New Roman" w:cs="Times New Roman"/>
            <w:bCs/>
            <w:sz w:val="24"/>
          </w:rPr>
          <w:t>d provide fur</w:t>
        </w:r>
        <w:r w:rsidR="0041184E">
          <w:rPr>
            <w:rFonts w:ascii="Times New Roman" w:eastAsia="Times New Roman" w:hAnsi="Times New Roman" w:cs="Times New Roman"/>
            <w:bCs/>
            <w:sz w:val="24"/>
          </w:rPr>
          <w:t xml:space="preserve">ther exploration of the </w:t>
        </w:r>
      </w:ins>
      <w:ins w:id="322" w:author="Deanna Gallichan" w:date="2023-03-24T11:58:00Z">
        <w:r w:rsidR="008C46C3">
          <w:rPr>
            <w:rFonts w:ascii="Times New Roman" w:eastAsia="Times New Roman" w:hAnsi="Times New Roman" w:cs="Times New Roman"/>
            <w:bCs/>
            <w:sz w:val="24"/>
          </w:rPr>
          <w:t>validity of the AAP for PWID</w:t>
        </w:r>
      </w:ins>
      <w:ins w:id="323" w:author="Deanna Gallichan" w:date="2023-03-27T16:10:00Z">
        <w:r w:rsidR="00250EA5">
          <w:rPr>
            <w:rFonts w:ascii="Times New Roman" w:eastAsia="Times New Roman" w:hAnsi="Times New Roman" w:cs="Times New Roman"/>
            <w:bCs/>
            <w:sz w:val="24"/>
          </w:rPr>
          <w:t xml:space="preserve">, with the prediction that </w:t>
        </w:r>
        <w:r w:rsidR="0015591E">
          <w:rPr>
            <w:rFonts w:ascii="Times New Roman" w:eastAsia="Times New Roman" w:hAnsi="Times New Roman" w:cs="Times New Roman"/>
            <w:bCs/>
            <w:sz w:val="24"/>
          </w:rPr>
          <w:t xml:space="preserve">psychological health and interpersonal functioning would be poorer for those with </w:t>
        </w:r>
        <w:r w:rsidR="0015591E">
          <w:rPr>
            <w:rFonts w:ascii="Times New Roman" w:eastAsia="Times New Roman" w:hAnsi="Times New Roman" w:cs="Times New Roman"/>
            <w:bCs/>
            <w:sz w:val="24"/>
          </w:rPr>
          <w:lastRenderedPageBreak/>
          <w:t xml:space="preserve">insecure or disorganised </w:t>
        </w:r>
      </w:ins>
      <w:ins w:id="324" w:author="Deanna Gallichan" w:date="2023-03-27T16:11:00Z">
        <w:r w:rsidR="0015591E">
          <w:rPr>
            <w:rFonts w:ascii="Times New Roman" w:eastAsia="Times New Roman" w:hAnsi="Times New Roman" w:cs="Times New Roman"/>
            <w:bCs/>
            <w:sz w:val="24"/>
          </w:rPr>
          <w:t>attachment classifications</w:t>
        </w:r>
      </w:ins>
      <w:ins w:id="325" w:author="Deanna Gallichan" w:date="2023-03-24T12:45:00Z">
        <w:r w:rsidR="00935672">
          <w:rPr>
            <w:rFonts w:ascii="Times New Roman" w:eastAsia="Times New Roman" w:hAnsi="Times New Roman" w:cs="Times New Roman"/>
            <w:bCs/>
            <w:sz w:val="24"/>
          </w:rPr>
          <w:t xml:space="preserve">. </w:t>
        </w:r>
      </w:ins>
      <w:ins w:id="326" w:author="Deanna Gallichan" w:date="2023-03-24T12:48:00Z">
        <w:r w:rsidR="0069516F">
          <w:rPr>
            <w:rFonts w:ascii="Times New Roman" w:eastAsia="Times New Roman" w:hAnsi="Times New Roman" w:cs="Times New Roman"/>
            <w:bCs/>
            <w:sz w:val="24"/>
          </w:rPr>
          <w:t xml:space="preserve"> </w:t>
        </w:r>
      </w:ins>
    </w:p>
    <w:p w14:paraId="60C6DFB7" w14:textId="0B8104A0" w:rsidR="008C3993" w:rsidRPr="0062768B" w:rsidRDefault="00057FF2" w:rsidP="001A6EF7">
      <w:pPr>
        <w:widowControl w:val="0"/>
        <w:autoSpaceDE w:val="0"/>
        <w:autoSpaceDN w:val="0"/>
        <w:spacing w:before="90" w:after="0" w:line="480" w:lineRule="auto"/>
        <w:ind w:right="519"/>
        <w:rPr>
          <w:rFonts w:ascii="Times New Roman" w:eastAsia="Times New Roman" w:hAnsi="Times New Roman" w:cs="Times New Roman"/>
          <w:sz w:val="24"/>
          <w:szCs w:val="24"/>
        </w:rPr>
      </w:pPr>
      <w:r w:rsidRPr="0062768B">
        <w:rPr>
          <w:rFonts w:ascii="Times New Roman" w:eastAsia="Times New Roman" w:hAnsi="Times New Roman" w:cs="Times New Roman"/>
          <w:b/>
          <w:sz w:val="24"/>
          <w:szCs w:val="24"/>
        </w:rPr>
        <w:tab/>
      </w:r>
    </w:p>
    <w:p w14:paraId="65903495" w14:textId="683E3688" w:rsidR="005C0F7C" w:rsidRPr="0062768B" w:rsidRDefault="005C0F7C" w:rsidP="000C0F90">
      <w:pPr>
        <w:widowControl w:val="0"/>
        <w:autoSpaceDE w:val="0"/>
        <w:autoSpaceDN w:val="0"/>
        <w:spacing w:before="90" w:after="0" w:line="480" w:lineRule="auto"/>
        <w:ind w:right="519" w:firstLine="720"/>
        <w:rPr>
          <w:rFonts w:ascii="Times New Roman" w:eastAsia="Times New Roman" w:hAnsi="Times New Roman" w:cs="Times New Roman"/>
          <w:bCs/>
          <w:sz w:val="24"/>
          <w:szCs w:val="24"/>
        </w:rPr>
      </w:pPr>
    </w:p>
    <w:p w14:paraId="7C3AEEFE" w14:textId="10FDA725" w:rsidR="005C0F7C" w:rsidRPr="0062768B" w:rsidRDefault="005C0F7C" w:rsidP="00280278">
      <w:pPr>
        <w:widowControl w:val="0"/>
        <w:autoSpaceDE w:val="0"/>
        <w:autoSpaceDN w:val="0"/>
        <w:spacing w:before="90" w:after="0" w:line="480" w:lineRule="auto"/>
        <w:ind w:right="519" w:firstLine="720"/>
        <w:jc w:val="center"/>
        <w:rPr>
          <w:rFonts w:ascii="Times New Roman" w:eastAsia="Times New Roman" w:hAnsi="Times New Roman" w:cs="Times New Roman"/>
          <w:b/>
          <w:sz w:val="24"/>
          <w:szCs w:val="24"/>
        </w:rPr>
      </w:pPr>
      <w:r w:rsidRPr="0062768B">
        <w:rPr>
          <w:rFonts w:ascii="Times New Roman" w:eastAsia="Times New Roman" w:hAnsi="Times New Roman" w:cs="Times New Roman"/>
          <w:b/>
          <w:sz w:val="24"/>
          <w:szCs w:val="24"/>
        </w:rPr>
        <w:t>Method</w:t>
      </w:r>
    </w:p>
    <w:p w14:paraId="740409D5" w14:textId="60DB2541" w:rsidR="005C0F7C" w:rsidRPr="0062768B" w:rsidRDefault="005C0F7C" w:rsidP="006954B9">
      <w:pPr>
        <w:widowControl w:val="0"/>
        <w:autoSpaceDE w:val="0"/>
        <w:autoSpaceDN w:val="0"/>
        <w:spacing w:before="90" w:after="0" w:line="480" w:lineRule="auto"/>
        <w:ind w:right="519"/>
        <w:rPr>
          <w:rFonts w:ascii="Times New Roman" w:eastAsia="Times New Roman" w:hAnsi="Times New Roman" w:cs="Times New Roman"/>
          <w:bCs/>
          <w:i/>
          <w:iCs/>
          <w:sz w:val="24"/>
          <w:szCs w:val="24"/>
        </w:rPr>
      </w:pPr>
      <w:r w:rsidRPr="0062768B">
        <w:rPr>
          <w:rFonts w:ascii="Times New Roman" w:eastAsia="Times New Roman" w:hAnsi="Times New Roman" w:cs="Times New Roman"/>
          <w:bCs/>
          <w:i/>
          <w:iCs/>
          <w:sz w:val="24"/>
          <w:szCs w:val="24"/>
        </w:rPr>
        <w:t xml:space="preserve">Participants </w:t>
      </w:r>
    </w:p>
    <w:p w14:paraId="5B1E668A" w14:textId="3B9F8B68" w:rsidR="00280278" w:rsidRPr="0062768B" w:rsidRDefault="00C46B68" w:rsidP="0057385A">
      <w:pPr>
        <w:pStyle w:val="BodyText"/>
        <w:spacing w:line="480" w:lineRule="auto"/>
        <w:ind w:firstLine="720"/>
      </w:pPr>
      <w:r w:rsidRPr="0062768B">
        <w:t>A total of 25 people with ID participated in this study. One participant did not complete the AAP leaving 24 participants (11 women) aged between 21 and 66 years of age (M= 42.5 years). A clinical group (</w:t>
      </w:r>
      <w:r w:rsidRPr="0062768B">
        <w:rPr>
          <w:i/>
          <w:iCs/>
        </w:rPr>
        <w:t xml:space="preserve">n </w:t>
      </w:r>
      <w:r w:rsidRPr="0062768B">
        <w:t>= 11) was derived by</w:t>
      </w:r>
      <w:r w:rsidRPr="0062768B">
        <w:rPr>
          <w:spacing w:val="1"/>
        </w:rPr>
        <w:t xml:space="preserve"> </w:t>
      </w:r>
      <w:r w:rsidRPr="0062768B">
        <w:t>inviting individuals who had been referred for psychological therapy to NHS</w:t>
      </w:r>
      <w:r w:rsidRPr="0062768B">
        <w:rPr>
          <w:spacing w:val="1"/>
        </w:rPr>
        <w:t xml:space="preserve"> </w:t>
      </w:r>
      <w:r w:rsidRPr="0062768B">
        <w:t xml:space="preserve">services for PWID across an area in the </w:t>
      </w:r>
      <w:proofErr w:type="gramStart"/>
      <w:r w:rsidRPr="0062768B">
        <w:t>North West</w:t>
      </w:r>
      <w:proofErr w:type="gramEnd"/>
      <w:r w:rsidRPr="0062768B">
        <w:t xml:space="preserve"> of England. </w:t>
      </w:r>
      <w:proofErr w:type="gramStart"/>
      <w:ins w:id="327" w:author="Deanna Gallichan" w:date="2023-03-22T14:16:00Z">
        <w:r w:rsidR="0040441B">
          <w:t>This criteria</w:t>
        </w:r>
        <w:proofErr w:type="gramEnd"/>
        <w:r w:rsidR="0040441B">
          <w:t xml:space="preserve"> was broad, so as to maximise recruitment potential.  Reasons for accessing psychological therapy included anxiety, low mood and generalised difficulties managing emotional states.  </w:t>
        </w:r>
      </w:ins>
      <w:r w:rsidRPr="0062768B">
        <w:t>A non-clinical group (</w:t>
      </w:r>
      <w:r w:rsidRPr="0062768B">
        <w:rPr>
          <w:i/>
          <w:iCs/>
        </w:rPr>
        <w:t xml:space="preserve">n </w:t>
      </w:r>
      <w:r w:rsidRPr="0062768B">
        <w:t>= 13) was derived</w:t>
      </w:r>
      <w:r w:rsidRPr="0062768B">
        <w:rPr>
          <w:spacing w:val="1"/>
        </w:rPr>
        <w:t xml:space="preserve"> </w:t>
      </w:r>
      <w:r w:rsidRPr="0062768B">
        <w:t xml:space="preserve">by recruiting individuals who were members of advocacy groups for PWID in the same region, and who had not </w:t>
      </w:r>
      <w:r w:rsidR="00A80F26">
        <w:t>previous</w:t>
      </w:r>
      <w:r w:rsidRPr="0062768B">
        <w:t>ly accessed psychological therapy from NHS services</w:t>
      </w:r>
      <w:r w:rsidR="006E4242" w:rsidRPr="0062768B">
        <w:t xml:space="preserve"> (individuals recruited from this group were explicitly asked if they had received psychological therapy at the recruitment stage)</w:t>
      </w:r>
      <w:r w:rsidRPr="0062768B">
        <w:t xml:space="preserve">. </w:t>
      </w:r>
      <w:ins w:id="328" w:author="Deanna Gallichan" w:date="2023-03-25T10:41:00Z">
        <w:r w:rsidR="006D31BD">
          <w:t xml:space="preserve">Due to </w:t>
        </w:r>
      </w:ins>
      <w:ins w:id="329" w:author="Deanna Gallichan" w:date="2023-03-25T10:42:00Z">
        <w:r w:rsidR="00923BAA">
          <w:t>availability of participants, we were limited to opportunity sampling rather than a matched groups design.</w:t>
        </w:r>
      </w:ins>
      <w:ins w:id="330" w:author="Deanna Gallichan" w:date="2023-03-25T10:43:00Z">
        <w:r w:rsidR="005155B5">
          <w:t xml:space="preserve">  Demographic and characteristic data was taken in order to </w:t>
        </w:r>
      </w:ins>
      <w:ins w:id="331" w:author="Deanna Gallichan" w:date="2023-03-25T10:44:00Z">
        <w:r w:rsidR="005155B5">
          <w:t xml:space="preserve">better understand the nature of these two </w:t>
        </w:r>
        <w:proofErr w:type="gramStart"/>
        <w:r w:rsidR="005155B5">
          <w:t>groups</w:t>
        </w:r>
      </w:ins>
      <w:r w:rsidR="002D5CC8">
        <w:t>, and</w:t>
      </w:r>
      <w:proofErr w:type="gramEnd"/>
      <w:r w:rsidR="002D5CC8">
        <w:t xml:space="preserve"> provide </w:t>
      </w:r>
      <w:r w:rsidR="00E8523C">
        <w:t>clearer context to the interpretation of findings</w:t>
      </w:r>
      <w:ins w:id="332" w:author="Deanna Gallichan" w:date="2023-03-25T10:44:00Z">
        <w:r w:rsidR="005155B5">
          <w:t xml:space="preserve">. </w:t>
        </w:r>
      </w:ins>
    </w:p>
    <w:p w14:paraId="73B33E28" w14:textId="12180661" w:rsidR="0057385A" w:rsidRDefault="00C46B68" w:rsidP="0057385A">
      <w:pPr>
        <w:pStyle w:val="BodyText"/>
        <w:spacing w:line="480" w:lineRule="auto"/>
        <w:ind w:firstLine="720"/>
        <w:rPr>
          <w:ins w:id="333" w:author="Deanna Gallichan" w:date="2023-03-22T14:17:00Z"/>
        </w:rPr>
      </w:pPr>
      <w:r w:rsidRPr="0062768B">
        <w:t xml:space="preserve">Individuals were invited to participate if they met the following inclusion criteria: assessed as </w:t>
      </w:r>
      <w:r w:rsidR="00366F9E" w:rsidRPr="0062768B">
        <w:t>able to access services for PWID</w:t>
      </w:r>
      <w:r w:rsidR="006E4242" w:rsidRPr="0062768B">
        <w:t>; over the age of 18; ability to communicate verbally using the English language sufficient</w:t>
      </w:r>
      <w:r w:rsidR="00366F9E" w:rsidRPr="0062768B">
        <w:t>ly</w:t>
      </w:r>
      <w:r w:rsidR="006E4242" w:rsidRPr="0062768B">
        <w:t xml:space="preserve"> to allow them to respond to the stimuli; ability to see the AAP stimuli; absence of neurodegenerative condition (</w:t>
      </w:r>
      <w:proofErr w:type="gramStart"/>
      <w:r w:rsidR="006E4242" w:rsidRPr="0062768B">
        <w:t>e.g.</w:t>
      </w:r>
      <w:proofErr w:type="gramEnd"/>
      <w:r w:rsidR="006E4242" w:rsidRPr="0062768B">
        <w:t xml:space="preserve"> dementia); capacity to provide informed consent for participation</w:t>
      </w:r>
      <w:r w:rsidR="006E4242" w:rsidRPr="0062768B">
        <w:rPr>
          <w:rStyle w:val="EndnoteReference"/>
        </w:rPr>
        <w:endnoteReference w:id="2"/>
      </w:r>
      <w:r w:rsidR="006E4242" w:rsidRPr="0062768B">
        <w:t xml:space="preserve">. </w:t>
      </w:r>
      <w:r w:rsidR="006954B9" w:rsidRPr="0062768B">
        <w:t xml:space="preserve">One participant from an advocacy group </w:t>
      </w:r>
      <w:r w:rsidR="00366F9E" w:rsidRPr="0062768B">
        <w:t xml:space="preserve">(and therefore originally in the non-clinical group) </w:t>
      </w:r>
      <w:r w:rsidR="006954B9" w:rsidRPr="0062768B">
        <w:t>disclosed having</w:t>
      </w:r>
      <w:r w:rsidR="006954B9" w:rsidRPr="0062768B">
        <w:rPr>
          <w:spacing w:val="1"/>
        </w:rPr>
        <w:t xml:space="preserve"> </w:t>
      </w:r>
      <w:r w:rsidR="006954B9" w:rsidRPr="0062768B">
        <w:t xml:space="preserve">accessed therapy </w:t>
      </w:r>
      <w:r w:rsidR="006954B9" w:rsidRPr="0062768B">
        <w:lastRenderedPageBreak/>
        <w:t xml:space="preserve">after all measures had been administered. A decision was made to retain </w:t>
      </w:r>
      <w:proofErr w:type="gramStart"/>
      <w:r w:rsidR="006954B9" w:rsidRPr="0062768B">
        <w:t>the</w:t>
      </w:r>
      <w:r w:rsidR="00366F9E" w:rsidRPr="0062768B">
        <w:t>ir</w:t>
      </w:r>
      <w:r w:rsidR="0062768B">
        <w:t xml:space="preserve"> </w:t>
      </w:r>
      <w:r w:rsidR="006954B9" w:rsidRPr="0062768B">
        <w:rPr>
          <w:spacing w:val="-57"/>
        </w:rPr>
        <w:t xml:space="preserve"> </w:t>
      </w:r>
      <w:r w:rsidRPr="0062768B">
        <w:t>data</w:t>
      </w:r>
      <w:proofErr w:type="gramEnd"/>
      <w:r w:rsidR="006954B9" w:rsidRPr="0062768B">
        <w:t>,</w:t>
      </w:r>
      <w:r w:rsidR="006954B9" w:rsidRPr="0062768B">
        <w:rPr>
          <w:spacing w:val="-1"/>
        </w:rPr>
        <w:t xml:space="preserve"> </w:t>
      </w:r>
      <w:r w:rsidR="006954B9" w:rsidRPr="0062768B">
        <w:t>and include</w:t>
      </w:r>
      <w:r w:rsidR="006954B9" w:rsidRPr="0062768B">
        <w:rPr>
          <w:spacing w:val="-1"/>
        </w:rPr>
        <w:t xml:space="preserve"> </w:t>
      </w:r>
      <w:r w:rsidR="00A81016">
        <w:t>them</w:t>
      </w:r>
      <w:r w:rsidR="00A81016" w:rsidRPr="0062768B">
        <w:rPr>
          <w:spacing w:val="-1"/>
        </w:rPr>
        <w:t xml:space="preserve"> </w:t>
      </w:r>
      <w:r w:rsidR="006954B9" w:rsidRPr="0062768B">
        <w:t>in</w:t>
      </w:r>
      <w:r w:rsidR="006954B9" w:rsidRPr="0062768B">
        <w:rPr>
          <w:spacing w:val="-1"/>
        </w:rPr>
        <w:t xml:space="preserve"> </w:t>
      </w:r>
      <w:r w:rsidR="006954B9" w:rsidRPr="0062768B">
        <w:t>the</w:t>
      </w:r>
      <w:r w:rsidR="006954B9" w:rsidRPr="0062768B">
        <w:rPr>
          <w:spacing w:val="-1"/>
        </w:rPr>
        <w:t xml:space="preserve"> </w:t>
      </w:r>
      <w:r w:rsidR="006954B9" w:rsidRPr="0062768B">
        <w:t>clinical group for</w:t>
      </w:r>
      <w:r w:rsidR="006954B9" w:rsidRPr="0062768B">
        <w:rPr>
          <w:spacing w:val="-3"/>
        </w:rPr>
        <w:t xml:space="preserve"> </w:t>
      </w:r>
      <w:r w:rsidR="006954B9" w:rsidRPr="0062768B">
        <w:t>the</w:t>
      </w:r>
      <w:r w:rsidR="006954B9" w:rsidRPr="0062768B">
        <w:rPr>
          <w:spacing w:val="-1"/>
        </w:rPr>
        <w:t xml:space="preserve"> </w:t>
      </w:r>
      <w:r w:rsidR="006954B9" w:rsidRPr="0062768B">
        <w:t>purpose</w:t>
      </w:r>
      <w:r w:rsidR="006954B9" w:rsidRPr="0062768B">
        <w:rPr>
          <w:spacing w:val="-1"/>
        </w:rPr>
        <w:t xml:space="preserve"> </w:t>
      </w:r>
      <w:r w:rsidR="006954B9" w:rsidRPr="0062768B">
        <w:t>of analysis. Further</w:t>
      </w:r>
      <w:r w:rsidR="006954B9" w:rsidRPr="0062768B">
        <w:rPr>
          <w:spacing w:val="-1"/>
        </w:rPr>
        <w:t xml:space="preserve"> </w:t>
      </w:r>
      <w:r w:rsidR="006954B9" w:rsidRPr="0062768B">
        <w:t>consideration</w:t>
      </w:r>
      <w:r w:rsidR="006954B9" w:rsidRPr="0062768B">
        <w:rPr>
          <w:spacing w:val="-2"/>
        </w:rPr>
        <w:t xml:space="preserve"> </w:t>
      </w:r>
      <w:r w:rsidR="006954B9" w:rsidRPr="0062768B">
        <w:t>of</w:t>
      </w:r>
      <w:r w:rsidR="006954B9" w:rsidRPr="0062768B">
        <w:rPr>
          <w:spacing w:val="-1"/>
        </w:rPr>
        <w:t xml:space="preserve"> </w:t>
      </w:r>
      <w:r w:rsidR="006954B9" w:rsidRPr="0062768B">
        <w:t>this</w:t>
      </w:r>
      <w:r w:rsidR="006954B9" w:rsidRPr="0062768B">
        <w:rPr>
          <w:spacing w:val="-2"/>
        </w:rPr>
        <w:t xml:space="preserve"> </w:t>
      </w:r>
      <w:r w:rsidR="006954B9" w:rsidRPr="0062768B">
        <w:t>issue</w:t>
      </w:r>
      <w:r w:rsidR="006954B9" w:rsidRPr="0062768B">
        <w:rPr>
          <w:spacing w:val="-1"/>
        </w:rPr>
        <w:t xml:space="preserve"> </w:t>
      </w:r>
      <w:r w:rsidR="006954B9" w:rsidRPr="0062768B">
        <w:t>is</w:t>
      </w:r>
      <w:r w:rsidR="006954B9" w:rsidRPr="0062768B">
        <w:rPr>
          <w:spacing w:val="-1"/>
        </w:rPr>
        <w:t xml:space="preserve"> </w:t>
      </w:r>
      <w:r w:rsidR="006954B9" w:rsidRPr="0062768B">
        <w:t>addressed</w:t>
      </w:r>
      <w:r w:rsidR="006954B9" w:rsidRPr="0062768B">
        <w:rPr>
          <w:spacing w:val="-1"/>
        </w:rPr>
        <w:t xml:space="preserve"> </w:t>
      </w:r>
      <w:r w:rsidR="006954B9" w:rsidRPr="0062768B">
        <w:t>in</w:t>
      </w:r>
      <w:r w:rsidR="006954B9" w:rsidRPr="0062768B">
        <w:rPr>
          <w:spacing w:val="-1"/>
        </w:rPr>
        <w:t xml:space="preserve"> </w:t>
      </w:r>
      <w:r w:rsidR="006954B9" w:rsidRPr="0062768B">
        <w:t>the</w:t>
      </w:r>
      <w:r w:rsidR="006954B9" w:rsidRPr="0062768B">
        <w:rPr>
          <w:spacing w:val="-1"/>
        </w:rPr>
        <w:t xml:space="preserve"> </w:t>
      </w:r>
      <w:r w:rsidR="006954B9" w:rsidRPr="0062768B">
        <w:t>discussion.</w:t>
      </w:r>
    </w:p>
    <w:p w14:paraId="1A745E6F" w14:textId="78FA115D" w:rsidR="0092732B" w:rsidRPr="00377A44" w:rsidRDefault="0092732B" w:rsidP="0092732B">
      <w:pPr>
        <w:pStyle w:val="BodyText"/>
        <w:spacing w:line="480" w:lineRule="auto"/>
        <w:ind w:firstLine="720"/>
        <w:rPr>
          <w:ins w:id="334" w:author="Deanna Gallichan" w:date="2023-03-22T14:17:00Z"/>
        </w:rPr>
      </w:pPr>
      <w:ins w:id="335" w:author="Deanna Gallichan" w:date="2023-03-22T14:17:00Z">
        <w:r>
          <w:t xml:space="preserve">This study received clearance from </w:t>
        </w:r>
      </w:ins>
      <w:proofErr w:type="gramStart"/>
      <w:ins w:id="336" w:author="BATEMAN, Lucy (PENNINE CARE NHS FOUNDATION TRUST)" w:date="2023-04-17T12:49:00Z">
        <w:r w:rsidR="007E1144">
          <w:t>a</w:t>
        </w:r>
      </w:ins>
      <w:proofErr w:type="gramEnd"/>
      <w:ins w:id="337" w:author="Deanna Gallichan" w:date="2023-03-22T14:17:00Z">
        <w:r>
          <w:t xml:space="preserve"> NHS Research Ethics Committee</w:t>
        </w:r>
      </w:ins>
      <w:ins w:id="338" w:author="BATEMAN, Lucy (PENNINE CARE NHS FOUNDATION TRUST)" w:date="2023-04-17T12:50:00Z">
        <w:r w:rsidR="007E1144">
          <w:t xml:space="preserve"> (REC reference 18/L0/1222, Protocol number </w:t>
        </w:r>
      </w:ins>
      <w:ins w:id="339" w:author="BATEMAN, Lucy (PENNINE CARE NHS FOUNDATION TRUST)" w:date="2023-04-17T12:51:00Z">
        <w:r w:rsidR="007E1144">
          <w:t>UoL001356)</w:t>
        </w:r>
      </w:ins>
      <w:ins w:id="340" w:author="Deanna Gallichan" w:date="2023-03-22T14:17:00Z">
        <w:r>
          <w:t xml:space="preserve">. </w:t>
        </w:r>
      </w:ins>
    </w:p>
    <w:p w14:paraId="206204C7" w14:textId="1567FF4C" w:rsidR="0092732B" w:rsidRPr="0062768B" w:rsidRDefault="0092732B" w:rsidP="0057385A">
      <w:pPr>
        <w:pStyle w:val="BodyText"/>
        <w:spacing w:line="480" w:lineRule="auto"/>
        <w:ind w:firstLine="720"/>
      </w:pPr>
    </w:p>
    <w:p w14:paraId="1841D706" w14:textId="77777777" w:rsidR="005C0F7C" w:rsidRPr="0062768B" w:rsidRDefault="005C0F7C" w:rsidP="005C0F7C">
      <w:pPr>
        <w:pStyle w:val="BodyText"/>
        <w:spacing w:before="1"/>
      </w:pPr>
    </w:p>
    <w:p w14:paraId="30E2BE19" w14:textId="7467C87B" w:rsidR="005C0F7C" w:rsidRPr="0062768B" w:rsidRDefault="005C0F7C" w:rsidP="0057385A">
      <w:pPr>
        <w:spacing w:before="1"/>
        <w:rPr>
          <w:rFonts w:ascii="Times New Roman" w:hAnsi="Times New Roman" w:cs="Times New Roman"/>
          <w:i/>
          <w:sz w:val="24"/>
          <w:szCs w:val="24"/>
        </w:rPr>
      </w:pPr>
      <w:r w:rsidRPr="0062768B">
        <w:rPr>
          <w:rFonts w:ascii="Times New Roman" w:hAnsi="Times New Roman" w:cs="Times New Roman"/>
          <w:i/>
          <w:sz w:val="24"/>
          <w:szCs w:val="24"/>
        </w:rPr>
        <w:t>Measures</w:t>
      </w:r>
      <w:r w:rsidR="0057385A" w:rsidRPr="0062768B">
        <w:rPr>
          <w:rFonts w:ascii="Times New Roman" w:hAnsi="Times New Roman" w:cs="Times New Roman"/>
          <w:i/>
          <w:sz w:val="24"/>
          <w:szCs w:val="24"/>
        </w:rPr>
        <w:t xml:space="preserve"> &amp; Materials</w:t>
      </w:r>
    </w:p>
    <w:p w14:paraId="05A39269" w14:textId="77777777" w:rsidR="005C0F7C" w:rsidRPr="0062768B" w:rsidRDefault="005C0F7C" w:rsidP="005C0F7C">
      <w:pPr>
        <w:pStyle w:val="BodyText"/>
        <w:spacing w:before="11"/>
        <w:rPr>
          <w:i/>
        </w:rPr>
      </w:pPr>
    </w:p>
    <w:p w14:paraId="6F348B00" w14:textId="77777777" w:rsidR="005C0F7C" w:rsidRPr="0062768B" w:rsidRDefault="005C0F7C" w:rsidP="005C0F7C">
      <w:pPr>
        <w:pStyle w:val="BodyText"/>
        <w:ind w:left="220"/>
      </w:pPr>
      <w:r w:rsidRPr="0062768B">
        <w:rPr>
          <w:u w:val="single"/>
        </w:rPr>
        <w:t>Demographic</w:t>
      </w:r>
      <w:r w:rsidRPr="0062768B">
        <w:rPr>
          <w:spacing w:val="-2"/>
          <w:u w:val="single"/>
        </w:rPr>
        <w:t xml:space="preserve"> </w:t>
      </w:r>
      <w:r w:rsidRPr="0062768B">
        <w:rPr>
          <w:u w:val="single"/>
        </w:rPr>
        <w:t>questionnaire</w:t>
      </w:r>
    </w:p>
    <w:p w14:paraId="4DC57C6E" w14:textId="77777777" w:rsidR="005C0F7C" w:rsidRPr="0062768B" w:rsidRDefault="005C0F7C" w:rsidP="005C0F7C">
      <w:pPr>
        <w:pStyle w:val="BodyText"/>
        <w:spacing w:before="2"/>
      </w:pPr>
    </w:p>
    <w:p w14:paraId="04B406C4" w14:textId="3874030E" w:rsidR="005C0F7C" w:rsidRPr="0062768B" w:rsidRDefault="005C0F7C" w:rsidP="00377A44">
      <w:pPr>
        <w:pStyle w:val="BodyText"/>
        <w:spacing w:before="90" w:line="480" w:lineRule="auto"/>
        <w:ind w:left="220" w:right="595" w:firstLine="500"/>
      </w:pPr>
      <w:r w:rsidRPr="0062768B">
        <w:t>Demographics and characteristics of participants (e.g., age, gender, ethnicity, living</w:t>
      </w:r>
      <w:r w:rsidRPr="0062768B">
        <w:rPr>
          <w:spacing w:val="1"/>
        </w:rPr>
        <w:t xml:space="preserve"> </w:t>
      </w:r>
      <w:r w:rsidRPr="0062768B">
        <w:t>conditions)</w:t>
      </w:r>
      <w:r w:rsidRPr="0062768B">
        <w:rPr>
          <w:spacing w:val="-2"/>
        </w:rPr>
        <w:t xml:space="preserve"> </w:t>
      </w:r>
      <w:r w:rsidRPr="0062768B">
        <w:t>were</w:t>
      </w:r>
      <w:r w:rsidRPr="0062768B">
        <w:rPr>
          <w:spacing w:val="-1"/>
        </w:rPr>
        <w:t xml:space="preserve"> </w:t>
      </w:r>
      <w:r w:rsidRPr="0062768B">
        <w:t>collected</w:t>
      </w:r>
      <w:r w:rsidRPr="0062768B">
        <w:rPr>
          <w:spacing w:val="-2"/>
        </w:rPr>
        <w:t xml:space="preserve"> </w:t>
      </w:r>
      <w:r w:rsidRPr="0062768B">
        <w:t>via</w:t>
      </w:r>
      <w:r w:rsidRPr="0062768B">
        <w:rPr>
          <w:spacing w:val="-1"/>
        </w:rPr>
        <w:t xml:space="preserve"> </w:t>
      </w:r>
      <w:r w:rsidRPr="0062768B">
        <w:t>a</w:t>
      </w:r>
      <w:r w:rsidRPr="0062768B">
        <w:rPr>
          <w:spacing w:val="-3"/>
        </w:rPr>
        <w:t xml:space="preserve"> </w:t>
      </w:r>
      <w:r w:rsidRPr="0062768B">
        <w:t>questionnaire</w:t>
      </w:r>
      <w:r w:rsidRPr="0062768B">
        <w:rPr>
          <w:spacing w:val="-2"/>
        </w:rPr>
        <w:t xml:space="preserve"> </w:t>
      </w:r>
      <w:r w:rsidRPr="0062768B">
        <w:t>developed</w:t>
      </w:r>
      <w:r w:rsidRPr="0062768B">
        <w:rPr>
          <w:spacing w:val="-1"/>
        </w:rPr>
        <w:t xml:space="preserve"> </w:t>
      </w:r>
      <w:r w:rsidRPr="0062768B">
        <w:t>for</w:t>
      </w:r>
      <w:r w:rsidRPr="0062768B">
        <w:rPr>
          <w:spacing w:val="-2"/>
        </w:rPr>
        <w:t xml:space="preserve"> </w:t>
      </w:r>
      <w:r w:rsidRPr="0062768B">
        <w:t>the</w:t>
      </w:r>
      <w:r w:rsidRPr="0062768B">
        <w:rPr>
          <w:spacing w:val="-1"/>
        </w:rPr>
        <w:t xml:space="preserve"> </w:t>
      </w:r>
      <w:proofErr w:type="gramStart"/>
      <w:r w:rsidRPr="0062768B">
        <w:t>purposes</w:t>
      </w:r>
      <w:ins w:id="341" w:author="Deanna Gallichan" w:date="2023-03-27T22:05:00Z">
        <w:r w:rsidR="00203DAE">
          <w:t xml:space="preserve"> </w:t>
        </w:r>
      </w:ins>
      <w:r w:rsidRPr="0062768B">
        <w:rPr>
          <w:spacing w:val="-57"/>
        </w:rPr>
        <w:t xml:space="preserve"> </w:t>
      </w:r>
      <w:r w:rsidR="00377A44" w:rsidRPr="0062768B">
        <w:t>of</w:t>
      </w:r>
      <w:proofErr w:type="gramEnd"/>
      <w:r w:rsidRPr="0062768B">
        <w:t xml:space="preserve"> th</w:t>
      </w:r>
      <w:r w:rsidR="00377A44" w:rsidRPr="0062768B">
        <w:t>e</w:t>
      </w:r>
      <w:r w:rsidRPr="0062768B">
        <w:t xml:space="preserve"> study.</w:t>
      </w:r>
      <w:r w:rsidR="00377A44" w:rsidRPr="0062768B">
        <w:t xml:space="preserve"> Questions were included to ascertain whether the participant had lived in a care setting as a child away from their family (</w:t>
      </w:r>
      <w:proofErr w:type="gramStart"/>
      <w:r w:rsidR="00377A44" w:rsidRPr="0062768B">
        <w:t>e.g.</w:t>
      </w:r>
      <w:proofErr w:type="gramEnd"/>
      <w:r w:rsidR="00377A44" w:rsidRPr="0062768B">
        <w:t xml:space="preserve"> residential or foster care), and which services they had accessed. </w:t>
      </w:r>
    </w:p>
    <w:p w14:paraId="1220D4CA" w14:textId="77777777" w:rsidR="00AE17C8" w:rsidRPr="0062768B" w:rsidRDefault="00AE17C8" w:rsidP="00377A44">
      <w:pPr>
        <w:pStyle w:val="BodyText"/>
        <w:spacing w:before="90" w:line="480" w:lineRule="auto"/>
        <w:ind w:left="220" w:right="595" w:firstLine="500"/>
      </w:pPr>
    </w:p>
    <w:p w14:paraId="1BC945E4" w14:textId="4C58490A" w:rsidR="00377A44" w:rsidRPr="0062768B" w:rsidRDefault="00377A44" w:rsidP="004A1ECD">
      <w:pPr>
        <w:pStyle w:val="BodyText"/>
        <w:spacing w:before="2"/>
        <w:rPr>
          <w:u w:val="single"/>
        </w:rPr>
      </w:pPr>
      <w:r w:rsidRPr="0062768B">
        <w:rPr>
          <w:u w:val="single"/>
        </w:rPr>
        <w:t>The</w:t>
      </w:r>
      <w:r w:rsidRPr="0062768B">
        <w:rPr>
          <w:spacing w:val="-3"/>
          <w:u w:val="single"/>
        </w:rPr>
        <w:t xml:space="preserve"> </w:t>
      </w:r>
      <w:r w:rsidRPr="0062768B">
        <w:rPr>
          <w:u w:val="single"/>
        </w:rPr>
        <w:t>Adult</w:t>
      </w:r>
      <w:r w:rsidRPr="0062768B">
        <w:rPr>
          <w:spacing w:val="-1"/>
          <w:u w:val="single"/>
        </w:rPr>
        <w:t xml:space="preserve"> </w:t>
      </w:r>
      <w:r w:rsidRPr="0062768B">
        <w:rPr>
          <w:u w:val="single"/>
        </w:rPr>
        <w:t>Attachment</w:t>
      </w:r>
      <w:r w:rsidRPr="0062768B">
        <w:rPr>
          <w:spacing w:val="-1"/>
          <w:u w:val="single"/>
        </w:rPr>
        <w:t xml:space="preserve"> </w:t>
      </w:r>
      <w:r w:rsidRPr="0062768B">
        <w:rPr>
          <w:u w:val="single"/>
        </w:rPr>
        <w:t>Projective</w:t>
      </w:r>
      <w:r w:rsidRPr="0062768B">
        <w:rPr>
          <w:spacing w:val="-2"/>
          <w:u w:val="single"/>
        </w:rPr>
        <w:t xml:space="preserve"> </w:t>
      </w:r>
      <w:r w:rsidRPr="0062768B">
        <w:rPr>
          <w:u w:val="single"/>
        </w:rPr>
        <w:t>Picture</w:t>
      </w:r>
      <w:r w:rsidRPr="0062768B">
        <w:rPr>
          <w:spacing w:val="-3"/>
          <w:u w:val="single"/>
        </w:rPr>
        <w:t xml:space="preserve"> </w:t>
      </w:r>
      <w:r w:rsidRPr="0062768B">
        <w:rPr>
          <w:u w:val="single"/>
        </w:rPr>
        <w:t>System (AAP;</w:t>
      </w:r>
      <w:r w:rsidRPr="0062768B">
        <w:rPr>
          <w:spacing w:val="3"/>
          <w:u w:val="single"/>
        </w:rPr>
        <w:t xml:space="preserve"> </w:t>
      </w:r>
      <w:r w:rsidRPr="0062768B">
        <w:rPr>
          <w:u w:val="single"/>
        </w:rPr>
        <w:t>George and</w:t>
      </w:r>
      <w:r w:rsidRPr="0062768B">
        <w:rPr>
          <w:spacing w:val="-1"/>
          <w:u w:val="single"/>
        </w:rPr>
        <w:t xml:space="preserve"> </w:t>
      </w:r>
      <w:r w:rsidRPr="0062768B">
        <w:rPr>
          <w:u w:val="single"/>
        </w:rPr>
        <w:t>West,</w:t>
      </w:r>
      <w:r w:rsidRPr="0062768B">
        <w:rPr>
          <w:spacing w:val="-1"/>
          <w:u w:val="single"/>
        </w:rPr>
        <w:t xml:space="preserve"> </w:t>
      </w:r>
      <w:r w:rsidRPr="0062768B">
        <w:rPr>
          <w:u w:val="single"/>
        </w:rPr>
        <w:t>2012)</w:t>
      </w:r>
    </w:p>
    <w:p w14:paraId="71F6F266" w14:textId="77777777" w:rsidR="004A1ECD" w:rsidRPr="0062768B" w:rsidRDefault="004A1ECD" w:rsidP="004A1ECD">
      <w:pPr>
        <w:pStyle w:val="BodyText"/>
        <w:spacing w:before="2"/>
      </w:pPr>
    </w:p>
    <w:p w14:paraId="57109238" w14:textId="5781F90E" w:rsidR="00377A44" w:rsidRPr="0062768B" w:rsidRDefault="00377A44" w:rsidP="004A1ECD">
      <w:pPr>
        <w:pStyle w:val="BodyText"/>
        <w:spacing w:before="90" w:line="480" w:lineRule="auto"/>
        <w:ind w:right="538" w:firstLine="220"/>
        <w:jc w:val="both"/>
      </w:pPr>
      <w:r w:rsidRPr="0062768B">
        <w:t xml:space="preserve">The AAP is a </w:t>
      </w:r>
      <w:r w:rsidR="00AE17C8" w:rsidRPr="0062768B">
        <w:t>free response measure. Participants are shown a set of line drawing</w:t>
      </w:r>
      <w:r w:rsidR="00C06505" w:rsidRPr="0062768B">
        <w:t>s</w:t>
      </w:r>
      <w:r w:rsidR="00280278" w:rsidRPr="0062768B">
        <w:t xml:space="preserve"> one at a time and asked to make up a story about the picture</w:t>
      </w:r>
      <w:r w:rsidR="00AE17C8" w:rsidRPr="0062768B">
        <w:t xml:space="preserve">. Standardised probes are used </w:t>
      </w:r>
      <w:r w:rsidR="00280278" w:rsidRPr="0062768B">
        <w:t xml:space="preserve">as follows: “what’s </w:t>
      </w:r>
      <w:r w:rsidR="00C06505" w:rsidRPr="0062768B">
        <w:t>happening in the picture</w:t>
      </w:r>
      <w:r w:rsidR="00280278" w:rsidRPr="0062768B">
        <w:t>”</w:t>
      </w:r>
      <w:r w:rsidR="00C06505" w:rsidRPr="0062768B">
        <w:t xml:space="preserve">, </w:t>
      </w:r>
      <w:r w:rsidR="00280278" w:rsidRPr="0062768B">
        <w:t>“</w:t>
      </w:r>
      <w:r w:rsidR="00C06505" w:rsidRPr="0062768B">
        <w:t>what happened before</w:t>
      </w:r>
      <w:r w:rsidR="00280278" w:rsidRPr="0062768B">
        <w:t>”</w:t>
      </w:r>
      <w:r w:rsidR="00C06505" w:rsidRPr="0062768B">
        <w:t xml:space="preserve">, </w:t>
      </w:r>
      <w:r w:rsidR="00280278" w:rsidRPr="0062768B">
        <w:t>“</w:t>
      </w:r>
      <w:r w:rsidR="00C06505" w:rsidRPr="0062768B">
        <w:t xml:space="preserve">what </w:t>
      </w:r>
      <w:r w:rsidR="00280278" w:rsidRPr="0062768B">
        <w:t xml:space="preserve">are </w:t>
      </w:r>
      <w:r w:rsidR="00C06505" w:rsidRPr="0062768B">
        <w:t>the people thinking or feeling</w:t>
      </w:r>
      <w:r w:rsidR="00280278" w:rsidRPr="0062768B">
        <w:t>?”,</w:t>
      </w:r>
      <w:r w:rsidR="00C06505" w:rsidRPr="0062768B">
        <w:t xml:space="preserve"> </w:t>
      </w:r>
      <w:r w:rsidR="00280278" w:rsidRPr="0062768B">
        <w:t>“</w:t>
      </w:r>
      <w:r w:rsidR="00C06505" w:rsidRPr="0062768B">
        <w:t>what might happen next</w:t>
      </w:r>
      <w:r w:rsidR="00280278" w:rsidRPr="0062768B">
        <w:t>”</w:t>
      </w:r>
      <w:r w:rsidR="00AE17C8" w:rsidRPr="0062768B">
        <w:t xml:space="preserve">. </w:t>
      </w:r>
      <w:r w:rsidR="00280278" w:rsidRPr="0062768B">
        <w:t xml:space="preserve">Three </w:t>
      </w:r>
      <w:r w:rsidR="00AE17C8" w:rsidRPr="0062768B">
        <w:t>‘</w:t>
      </w:r>
      <w:r w:rsidR="00280278" w:rsidRPr="0062768B">
        <w:t>n</w:t>
      </w:r>
      <w:r w:rsidR="00AE17C8" w:rsidRPr="0062768B">
        <w:t xml:space="preserve">eutral’ scenes act as a </w:t>
      </w:r>
      <w:del w:id="342" w:author="Leonardo De Pascalis" w:date="2023-04-13T18:06:00Z">
        <w:r w:rsidR="00AE17C8" w:rsidRPr="0062768B" w:rsidDel="00C40C75">
          <w:delText xml:space="preserve">warm </w:delText>
        </w:r>
      </w:del>
      <w:ins w:id="343" w:author="Leonardo De Pascalis" w:date="2023-04-13T18:06:00Z">
        <w:r w:rsidR="00C40C75" w:rsidRPr="0062768B">
          <w:t>warm</w:t>
        </w:r>
        <w:r w:rsidR="00C40C75">
          <w:t>-</w:t>
        </w:r>
      </w:ins>
      <w:r w:rsidR="00AE17C8" w:rsidRPr="0062768B">
        <w:t>up to the task</w:t>
      </w:r>
      <w:r w:rsidR="00AE17C8" w:rsidRPr="0062768B">
        <w:rPr>
          <w:rStyle w:val="EndnoteReference"/>
        </w:rPr>
        <w:endnoteReference w:id="3"/>
      </w:r>
      <w:r w:rsidR="00AE17C8" w:rsidRPr="0062768B">
        <w:t xml:space="preserve">, followed by seven </w:t>
      </w:r>
      <w:r w:rsidR="00C06505" w:rsidRPr="0062768B">
        <w:t xml:space="preserve">scenes depicting </w:t>
      </w:r>
      <w:proofErr w:type="gramStart"/>
      <w:r w:rsidR="00AE17C8" w:rsidRPr="0062768B">
        <w:t xml:space="preserve">attachment </w:t>
      </w:r>
      <w:r w:rsidR="00C06505" w:rsidRPr="0062768B">
        <w:t>based</w:t>
      </w:r>
      <w:proofErr w:type="gramEnd"/>
      <w:r w:rsidR="00C06505" w:rsidRPr="0062768B">
        <w:t xml:space="preserve"> </w:t>
      </w:r>
      <w:r w:rsidR="00AE17C8" w:rsidRPr="0062768B">
        <w:t xml:space="preserve">situations (e.g. solitude, separation, illness, death, threat). </w:t>
      </w:r>
      <w:r w:rsidR="00600083" w:rsidRPr="0062768B">
        <w:t xml:space="preserve">The attachment stimuli are administered in the following order: </w:t>
      </w:r>
      <w:r w:rsidR="00600083" w:rsidRPr="0062768B">
        <w:rPr>
          <w:rFonts w:eastAsia="ヒラギノ角ゴ Pro W3"/>
        </w:rPr>
        <w:t>Window</w:t>
      </w:r>
      <w:r w:rsidR="00600083" w:rsidRPr="0062768B">
        <w:t xml:space="preserve"> </w:t>
      </w:r>
      <w:r w:rsidR="00864A1B">
        <w:t>–</w:t>
      </w:r>
      <w:r w:rsidR="00600083" w:rsidRPr="0062768B">
        <w:t xml:space="preserve"> a child looks out a window; </w:t>
      </w:r>
      <w:r w:rsidR="00600083" w:rsidRPr="0062768B">
        <w:rPr>
          <w:rFonts w:eastAsia="ヒラギノ角ゴ Pro W3"/>
        </w:rPr>
        <w:t>Departure</w:t>
      </w:r>
      <w:r w:rsidR="00600083" w:rsidRPr="0062768B">
        <w:t xml:space="preserve"> </w:t>
      </w:r>
      <w:r w:rsidR="00864A1B">
        <w:t>–</w:t>
      </w:r>
      <w:r w:rsidR="00600083" w:rsidRPr="0062768B">
        <w:t xml:space="preserve"> an adult man and woman stand facing each other with suitcases positioned nearby; </w:t>
      </w:r>
      <w:r w:rsidR="00600083" w:rsidRPr="0062768B">
        <w:rPr>
          <w:rFonts w:eastAsia="ヒラギノ角ゴ Pro W3"/>
        </w:rPr>
        <w:t>Bench</w:t>
      </w:r>
      <w:r w:rsidR="00600083" w:rsidRPr="0062768B">
        <w:t xml:space="preserve"> </w:t>
      </w:r>
      <w:r w:rsidR="00864A1B">
        <w:t>–</w:t>
      </w:r>
      <w:r w:rsidR="00600083" w:rsidRPr="0062768B">
        <w:t xml:space="preserve"> a youth sits alone on a bench; </w:t>
      </w:r>
      <w:r w:rsidR="00600083" w:rsidRPr="0062768B">
        <w:rPr>
          <w:rFonts w:eastAsia="ヒラギノ角ゴ Pro W3"/>
        </w:rPr>
        <w:t>Bed</w:t>
      </w:r>
      <w:r w:rsidR="00600083" w:rsidRPr="0062768B">
        <w:t xml:space="preserve"> </w:t>
      </w:r>
      <w:r w:rsidR="00864A1B">
        <w:t>–</w:t>
      </w:r>
      <w:r w:rsidR="00600083" w:rsidRPr="0062768B">
        <w:t xml:space="preserve"> a child and woman sit at opposite ends of the child’s bed; </w:t>
      </w:r>
      <w:r w:rsidR="00600083" w:rsidRPr="0062768B">
        <w:rPr>
          <w:rFonts w:eastAsia="ヒラギノ角ゴ Pro W3"/>
        </w:rPr>
        <w:lastRenderedPageBreak/>
        <w:t>Ambulance</w:t>
      </w:r>
      <w:r w:rsidR="00600083" w:rsidRPr="0062768B">
        <w:t xml:space="preserve"> </w:t>
      </w:r>
      <w:r w:rsidR="00864A1B">
        <w:t>–</w:t>
      </w:r>
      <w:r w:rsidR="00600083" w:rsidRPr="0062768B">
        <w:t xml:space="preserve"> a woman and a child watch as a stretcher is loaded into an ambulance; </w:t>
      </w:r>
      <w:r w:rsidR="00600083" w:rsidRPr="0062768B">
        <w:rPr>
          <w:rFonts w:eastAsia="ヒラギノ角ゴ Pro W3"/>
        </w:rPr>
        <w:t>Cemetery</w:t>
      </w:r>
      <w:r w:rsidR="00600083" w:rsidRPr="0062768B">
        <w:t xml:space="preserve"> </w:t>
      </w:r>
      <w:r w:rsidR="00864A1B">
        <w:t>–</w:t>
      </w:r>
      <w:r w:rsidR="00600083" w:rsidRPr="0062768B">
        <w:t xml:space="preserve"> a man stands by a gravestone; </w:t>
      </w:r>
      <w:r w:rsidR="00600083" w:rsidRPr="0062768B">
        <w:rPr>
          <w:rFonts w:eastAsia="ヒラギノ角ゴ Pro W3"/>
        </w:rPr>
        <w:t>Corner</w:t>
      </w:r>
      <w:r w:rsidR="00600083" w:rsidRPr="0062768B">
        <w:t xml:space="preserve"> </w:t>
      </w:r>
      <w:r w:rsidR="00864A1B">
        <w:t>–</w:t>
      </w:r>
      <w:r w:rsidR="00600083" w:rsidRPr="0062768B">
        <w:t xml:space="preserve"> a child stands askew in a corner, hands raised (see Figure 1, Bench for an example).</w:t>
      </w:r>
    </w:p>
    <w:p w14:paraId="012B6096" w14:textId="77777777" w:rsidR="00600083" w:rsidRPr="0062768B" w:rsidRDefault="00600083" w:rsidP="00377A44">
      <w:pPr>
        <w:pStyle w:val="BodyText"/>
        <w:spacing w:before="90" w:line="480" w:lineRule="auto"/>
        <w:ind w:left="220" w:right="538" w:firstLine="500"/>
        <w:jc w:val="both"/>
      </w:pPr>
    </w:p>
    <w:p w14:paraId="3BACF097" w14:textId="782502E0" w:rsidR="00600083" w:rsidRPr="0062768B" w:rsidRDefault="00600083" w:rsidP="00600083">
      <w:pPr>
        <w:pStyle w:val="BodyText"/>
        <w:spacing w:before="90" w:line="480" w:lineRule="auto"/>
        <w:ind w:left="220" w:right="538" w:firstLine="500"/>
        <w:jc w:val="center"/>
      </w:pPr>
      <w:r w:rsidRPr="0062768B">
        <w:t>INSERT FIGURE 1 ABOUT HERE</w:t>
      </w:r>
    </w:p>
    <w:p w14:paraId="31C64BB5" w14:textId="64625756" w:rsidR="00377A44" w:rsidRPr="0062768B" w:rsidRDefault="00600083" w:rsidP="004A1ECD">
      <w:pPr>
        <w:pStyle w:val="BodyText"/>
        <w:spacing w:line="480" w:lineRule="auto"/>
        <w:ind w:right="732" w:firstLine="720"/>
      </w:pPr>
      <w:r w:rsidRPr="0062768B">
        <w:t>Story r</w:t>
      </w:r>
      <w:r w:rsidR="00377A44" w:rsidRPr="0062768B">
        <w:t>esponses are audio recorded and transcribed</w:t>
      </w:r>
      <w:r w:rsidR="00280278" w:rsidRPr="0062768B">
        <w:t xml:space="preserve"> verbatim</w:t>
      </w:r>
      <w:r w:rsidR="00377A44" w:rsidRPr="0062768B">
        <w:t xml:space="preserve">. A </w:t>
      </w:r>
      <w:r w:rsidR="0057385A" w:rsidRPr="0062768B">
        <w:t>trained,</w:t>
      </w:r>
      <w:r w:rsidR="004A1ECD" w:rsidRPr="0062768B">
        <w:t xml:space="preserve"> </w:t>
      </w:r>
      <w:r w:rsidR="00377A44" w:rsidRPr="0062768B">
        <w:t>certified AAP judge</w:t>
      </w:r>
      <w:r w:rsidR="00377A44" w:rsidRPr="0062768B">
        <w:rPr>
          <w:spacing w:val="1"/>
        </w:rPr>
        <w:t xml:space="preserve"> </w:t>
      </w:r>
      <w:r w:rsidR="0057385A" w:rsidRPr="0062768B">
        <w:rPr>
          <w:spacing w:val="1"/>
        </w:rPr>
        <w:t>codes the transcript according to a standardised manual</w:t>
      </w:r>
      <w:ins w:id="344" w:author="Leonardo De Pascalis" w:date="2023-04-13T18:07:00Z">
        <w:r w:rsidR="00316B76">
          <w:rPr>
            <w:spacing w:val="1"/>
          </w:rPr>
          <w:t>,</w:t>
        </w:r>
      </w:ins>
      <w:r w:rsidR="0057385A" w:rsidRPr="0062768B">
        <w:rPr>
          <w:spacing w:val="1"/>
        </w:rPr>
        <w:t xml:space="preserve"> </w:t>
      </w:r>
      <w:r w:rsidR="00377A44" w:rsidRPr="0062768B">
        <w:t>in</w:t>
      </w:r>
      <w:r w:rsidR="00377A44" w:rsidRPr="0062768B">
        <w:rPr>
          <w:spacing w:val="1"/>
        </w:rPr>
        <w:t xml:space="preserve"> </w:t>
      </w:r>
      <w:r w:rsidR="00377A44" w:rsidRPr="0062768B">
        <w:t>order to classify the transcript into one of four attachment groups (secure, dismissing,</w:t>
      </w:r>
      <w:r w:rsidR="00377A44" w:rsidRPr="0062768B">
        <w:rPr>
          <w:spacing w:val="1"/>
        </w:rPr>
        <w:t xml:space="preserve"> </w:t>
      </w:r>
      <w:r w:rsidR="00377A44" w:rsidRPr="0062768B">
        <w:t xml:space="preserve">preoccupied, or unresolved). </w:t>
      </w:r>
    </w:p>
    <w:p w14:paraId="6D6082EB" w14:textId="76580D37" w:rsidR="004A1ECD" w:rsidRPr="0062768B" w:rsidRDefault="004A1ECD" w:rsidP="004A1ECD">
      <w:pPr>
        <w:pStyle w:val="BodyB"/>
        <w:spacing w:line="480" w:lineRule="auto"/>
        <w:ind w:firstLine="720"/>
        <w:rPr>
          <w:rFonts w:cs="Times New Roman"/>
        </w:rPr>
      </w:pPr>
      <w:r w:rsidRPr="0062768B">
        <w:rPr>
          <w:rFonts w:cs="Times New Roman"/>
        </w:rPr>
        <w:t>AAP transcripts are classified by evaluating the story content and narrative evidence</w:t>
      </w:r>
      <w:ins w:id="345" w:author="Deanna Gallichan" w:date="2023-03-24T13:03:00Z">
        <w:r w:rsidR="007E6BBF">
          <w:rPr>
            <w:rFonts w:cs="Times New Roman"/>
          </w:rPr>
          <w:t xml:space="preserve">. </w:t>
        </w:r>
      </w:ins>
      <w:del w:id="346" w:author="Deanna Gallichan" w:date="2023-03-24T13:03:00Z">
        <w:r w:rsidRPr="0062768B" w:rsidDel="007E6BBF">
          <w:rPr>
            <w:rFonts w:cs="Times New Roman"/>
          </w:rPr>
          <w:delText xml:space="preserve"> of defensive processing. Defensive processes sort and sometimes alter thoughts, emotions, and information to make them easier to tolerate, or even to block them from conscious awareness. </w:delText>
        </w:r>
      </w:del>
      <w:r w:rsidRPr="0062768B">
        <w:rPr>
          <w:rFonts w:cs="Times New Roman"/>
        </w:rPr>
        <w:t xml:space="preserve">We provide a brief overview of these classifications here; see George and West (2012) for a more detailed explanation. </w:t>
      </w:r>
    </w:p>
    <w:p w14:paraId="2A8B6836" w14:textId="1CBAE640" w:rsidR="004A1ECD" w:rsidRPr="0062768B" w:rsidRDefault="00633BF0" w:rsidP="004A1ECD">
      <w:pPr>
        <w:pStyle w:val="BodyB"/>
        <w:spacing w:line="480" w:lineRule="auto"/>
        <w:ind w:firstLine="720"/>
        <w:rPr>
          <w:rFonts w:cs="Times New Roman"/>
        </w:rPr>
      </w:pPr>
      <w:r>
        <w:rPr>
          <w:rStyle w:val="None"/>
          <w:rFonts w:cs="Times New Roman"/>
        </w:rPr>
        <w:t>‘</w:t>
      </w:r>
      <w:r w:rsidR="004A1ECD" w:rsidRPr="0062768B">
        <w:rPr>
          <w:rStyle w:val="None"/>
          <w:rFonts w:cs="Times New Roman"/>
        </w:rPr>
        <w:t>Secure</w:t>
      </w:r>
      <w:r>
        <w:rPr>
          <w:rStyle w:val="None"/>
          <w:rFonts w:cs="Times New Roman"/>
        </w:rPr>
        <w:t>’</w:t>
      </w:r>
      <w:r w:rsidR="004A1ECD" w:rsidRPr="0062768B">
        <w:rPr>
          <w:rStyle w:val="None"/>
          <w:rFonts w:cs="Times New Roman"/>
        </w:rPr>
        <w:t xml:space="preserve"> individuals view attachment relationships as important, with caregivers as accessible and effective in comforting attachment distress. Characters are portrayed as able to think about their situation, with thoughtful activity often leading to constructive action (</w:t>
      </w:r>
      <w:proofErr w:type="gramStart"/>
      <w:r w:rsidR="004A1ECD" w:rsidRPr="0062768B">
        <w:rPr>
          <w:rStyle w:val="None"/>
          <w:rFonts w:cs="Times New Roman"/>
        </w:rPr>
        <w:t>e.g.</w:t>
      </w:r>
      <w:proofErr w:type="gramEnd"/>
      <w:r w:rsidR="004A1ECD" w:rsidRPr="0062768B">
        <w:rPr>
          <w:rStyle w:val="None"/>
          <w:rFonts w:cs="Times New Roman"/>
        </w:rPr>
        <w:t xml:space="preserve"> the girl in </w:t>
      </w:r>
      <w:r w:rsidR="004A1ECD" w:rsidRPr="0062768B">
        <w:rPr>
          <w:rStyle w:val="None"/>
          <w:rFonts w:cs="Times New Roman"/>
          <w:i/>
          <w:iCs/>
          <w:lang w:val="fr-FR"/>
        </w:rPr>
        <w:t>Bench</w:t>
      </w:r>
      <w:r w:rsidR="004A1ECD" w:rsidRPr="0062768B">
        <w:rPr>
          <w:rStyle w:val="None"/>
          <w:rFonts w:cs="Times New Roman"/>
        </w:rPr>
        <w:t xml:space="preserve"> thinks about her problem, this enables her to go home). Story characters are connected to others in meaningful relationships, and relationships are depicted as synchronous (e.g., the child cries and his mother comforts him).</w:t>
      </w:r>
    </w:p>
    <w:p w14:paraId="41299664" w14:textId="6AEE179E" w:rsidR="004A1ECD" w:rsidRPr="0062768B" w:rsidRDefault="00633BF0" w:rsidP="004A1ECD">
      <w:pPr>
        <w:pStyle w:val="BodyB"/>
        <w:spacing w:line="480" w:lineRule="auto"/>
        <w:ind w:firstLine="720"/>
        <w:rPr>
          <w:rFonts w:cs="Times New Roman"/>
        </w:rPr>
      </w:pPr>
      <w:r>
        <w:rPr>
          <w:rStyle w:val="None"/>
          <w:rFonts w:cs="Times New Roman"/>
        </w:rPr>
        <w:t>‘</w:t>
      </w:r>
      <w:r w:rsidR="004A1ECD" w:rsidRPr="0062768B">
        <w:rPr>
          <w:rStyle w:val="None"/>
          <w:rFonts w:cs="Times New Roman"/>
        </w:rPr>
        <w:t>Dismissing</w:t>
      </w:r>
      <w:r>
        <w:rPr>
          <w:rStyle w:val="None"/>
          <w:rFonts w:cs="Times New Roman"/>
        </w:rPr>
        <w:t>’</w:t>
      </w:r>
      <w:r w:rsidR="004A1ECD" w:rsidRPr="0062768B">
        <w:rPr>
          <w:rStyle w:val="None"/>
          <w:rFonts w:cs="Times New Roman"/>
        </w:rPr>
        <w:t xml:space="preserve"> individuals turn attention away from intimacy and connection in attachment relationships. Emotional worry and pain are deflected, avoided, or </w:t>
      </w:r>
      <w:r w:rsidR="00864A1B">
        <w:rPr>
          <w:rStyle w:val="None"/>
          <w:rFonts w:cs="Times New Roman"/>
        </w:rPr>
        <w:pgNum/>
      </w:r>
      <w:proofErr w:type="spellStart"/>
      <w:r w:rsidR="00864A1B">
        <w:rPr>
          <w:rStyle w:val="None"/>
          <w:rFonts w:cs="Times New Roman"/>
        </w:rPr>
        <w:t>rganized</w:t>
      </w:r>
      <w:proofErr w:type="spellEnd"/>
      <w:r w:rsidR="00864A1B">
        <w:rPr>
          <w:rStyle w:val="None"/>
          <w:rFonts w:cs="Times New Roman"/>
        </w:rPr>
        <w:pgNum/>
      </w:r>
      <w:r w:rsidR="00864A1B">
        <w:rPr>
          <w:rStyle w:val="None"/>
          <w:rFonts w:cs="Times New Roman"/>
        </w:rPr>
        <w:pgNum/>
      </w:r>
      <w:r w:rsidR="004A1ECD" w:rsidRPr="0062768B">
        <w:rPr>
          <w:rStyle w:val="None"/>
          <w:rFonts w:cs="Times New Roman"/>
        </w:rPr>
        <w:t xml:space="preserve"> in attempts to self-regulate and keep distress at bay. Care is often described in functional terms or following a social script (e.g., the child cries and his mother gives him soup). Characters typically respond to distress by engaging in constructive action that shifts </w:t>
      </w:r>
      <w:r w:rsidR="004A1ECD" w:rsidRPr="0062768B">
        <w:rPr>
          <w:rStyle w:val="None"/>
          <w:rFonts w:cs="Times New Roman"/>
        </w:rPr>
        <w:lastRenderedPageBreak/>
        <w:t xml:space="preserve">attention away from their situation. Characters and situations are described in terms of status, achievements, or ‘proper’ </w:t>
      </w:r>
      <w:proofErr w:type="spellStart"/>
      <w:r w:rsidR="004A1ECD" w:rsidRPr="0062768B">
        <w:rPr>
          <w:rStyle w:val="None"/>
          <w:rFonts w:cs="Times New Roman"/>
        </w:rPr>
        <w:t>behaviour</w:t>
      </w:r>
      <w:proofErr w:type="spellEnd"/>
      <w:r w:rsidR="004A1ECD" w:rsidRPr="0062768B">
        <w:rPr>
          <w:rStyle w:val="None"/>
          <w:rFonts w:cs="Times New Roman"/>
        </w:rPr>
        <w:t xml:space="preserve"> (e.g., going to the grave on an anniversary). Characters may also undertake absorbing activities that </w:t>
      </w:r>
      <w:r w:rsidR="00864A1B">
        <w:rPr>
          <w:rStyle w:val="None"/>
          <w:rFonts w:cs="Times New Roman"/>
        </w:rPr>
        <w:pgNum/>
      </w:r>
      <w:proofErr w:type="spellStart"/>
      <w:r w:rsidR="00864A1B">
        <w:rPr>
          <w:rStyle w:val="None"/>
          <w:rFonts w:cs="Times New Roman"/>
        </w:rPr>
        <w:t>rganized</w:t>
      </w:r>
      <w:proofErr w:type="spellEnd"/>
      <w:r w:rsidR="00864A1B">
        <w:rPr>
          <w:rStyle w:val="None"/>
          <w:rFonts w:cs="Times New Roman"/>
        </w:rPr>
        <w:pgNum/>
      </w:r>
      <w:r w:rsidR="004A1ECD" w:rsidRPr="0062768B">
        <w:rPr>
          <w:rStyle w:val="None"/>
          <w:rFonts w:cs="Times New Roman"/>
        </w:rPr>
        <w:t xml:space="preserve"> negative affect (</w:t>
      </w:r>
      <w:proofErr w:type="gramStart"/>
      <w:r w:rsidR="004A1ECD" w:rsidRPr="0062768B">
        <w:rPr>
          <w:rStyle w:val="None"/>
          <w:rFonts w:cs="Times New Roman"/>
        </w:rPr>
        <w:t>e.g.</w:t>
      </w:r>
      <w:proofErr w:type="gramEnd"/>
      <w:r w:rsidR="004A1ECD" w:rsidRPr="0062768B">
        <w:rPr>
          <w:rStyle w:val="None"/>
          <w:rFonts w:cs="Times New Roman"/>
        </w:rPr>
        <w:t xml:space="preserve"> drinking a beer, watching TV, sleeping). </w:t>
      </w:r>
      <w:r w:rsidR="00F63F2D" w:rsidRPr="0062768B">
        <w:rPr>
          <w:rStyle w:val="None"/>
          <w:rFonts w:cs="Times New Roman"/>
        </w:rPr>
        <w:t xml:space="preserve">The dismissing classification is insecure, but because the strategies for managing attachment related distress are functional and consistent, dangerous or frightening material can be contained or resolved and the classification is considered </w:t>
      </w:r>
      <w:r w:rsidR="00864A1B">
        <w:rPr>
          <w:rStyle w:val="None"/>
          <w:rFonts w:cs="Times New Roman"/>
        </w:rPr>
        <w:pgNum/>
      </w:r>
      <w:proofErr w:type="spellStart"/>
      <w:r w:rsidR="00864A1B">
        <w:rPr>
          <w:rStyle w:val="None"/>
          <w:rFonts w:cs="Times New Roman"/>
        </w:rPr>
        <w:t>rganized</w:t>
      </w:r>
      <w:proofErr w:type="spellEnd"/>
      <w:r w:rsidR="0062768B" w:rsidRPr="0062768B">
        <w:rPr>
          <w:rStyle w:val="None"/>
          <w:rFonts w:cs="Times New Roman"/>
        </w:rPr>
        <w:t>.</w:t>
      </w:r>
      <w:r w:rsidR="00F63F2D" w:rsidRPr="0062768B">
        <w:rPr>
          <w:rStyle w:val="None"/>
          <w:rFonts w:cs="Times New Roman"/>
        </w:rPr>
        <w:t xml:space="preserve"> </w:t>
      </w:r>
    </w:p>
    <w:p w14:paraId="737B4BB3" w14:textId="2FF3593B" w:rsidR="004A1ECD" w:rsidRPr="0062768B" w:rsidRDefault="001F089D" w:rsidP="004A1ECD">
      <w:pPr>
        <w:pStyle w:val="BodyB"/>
        <w:spacing w:line="480" w:lineRule="auto"/>
        <w:ind w:firstLine="720"/>
        <w:rPr>
          <w:rFonts w:cs="Times New Roman"/>
        </w:rPr>
      </w:pPr>
      <w:r>
        <w:rPr>
          <w:rFonts w:cs="Times New Roman"/>
        </w:rPr>
        <w:t>‘</w:t>
      </w:r>
      <w:r w:rsidR="004A1ECD" w:rsidRPr="0062768B">
        <w:rPr>
          <w:rFonts w:cs="Times New Roman"/>
        </w:rPr>
        <w:t>Preoccupied</w:t>
      </w:r>
      <w:r>
        <w:rPr>
          <w:rFonts w:cs="Times New Roman"/>
        </w:rPr>
        <w:t>’</w:t>
      </w:r>
      <w:r w:rsidR="004A1ECD" w:rsidRPr="0062768B">
        <w:rPr>
          <w:rFonts w:cs="Times New Roman"/>
        </w:rPr>
        <w:t xml:space="preserve"> individuals demonstrate ambivalence, confusion, worry, frustration, or anger.  Individuals cannot integrate positive and negative emotions and often ruminate on the negativity associated with attachment experiences. Characters and story themes are incomplete, vague, contradictory, and confusing. Thoughtful consideration of attachment situations is blurred by smoke screens of feigned happiness or confusion, and characters are rarely able to take constructive action to face problems. </w:t>
      </w:r>
      <w:r w:rsidR="00F63F2D" w:rsidRPr="0062768B">
        <w:rPr>
          <w:rFonts w:cs="Times New Roman"/>
        </w:rPr>
        <w:t>Although preoccupied individuals have an insecure attachment classification, their strategies for managing attachment related distress are consistent enough to resolve danger and fear, so this classification is also considered ‘</w:t>
      </w:r>
      <w:proofErr w:type="spellStart"/>
      <w:r w:rsidR="00F63F2D" w:rsidRPr="0062768B">
        <w:rPr>
          <w:rFonts w:cs="Times New Roman"/>
        </w:rPr>
        <w:t>organised</w:t>
      </w:r>
      <w:proofErr w:type="spellEnd"/>
      <w:r w:rsidR="00F63F2D" w:rsidRPr="0062768B">
        <w:rPr>
          <w:rFonts w:cs="Times New Roman"/>
        </w:rPr>
        <w:t xml:space="preserve">’. </w:t>
      </w:r>
    </w:p>
    <w:p w14:paraId="4E60A05C" w14:textId="185DC749" w:rsidR="00F63F2D" w:rsidRDefault="001F089D" w:rsidP="00F63F2D">
      <w:pPr>
        <w:pStyle w:val="BodyText"/>
        <w:spacing w:line="480" w:lineRule="auto"/>
        <w:ind w:right="732" w:firstLine="720"/>
        <w:rPr>
          <w:ins w:id="347" w:author="Deanna Gallichan" w:date="2023-03-24T13:39:00Z"/>
          <w:lang w:val="en-US"/>
        </w:rPr>
      </w:pPr>
      <w:r>
        <w:rPr>
          <w:lang w:val="en-US"/>
        </w:rPr>
        <w:t>‘</w:t>
      </w:r>
      <w:r w:rsidR="004A1ECD" w:rsidRPr="0062768B">
        <w:rPr>
          <w:lang w:val="en-US"/>
        </w:rPr>
        <w:t>Unresolved</w:t>
      </w:r>
      <w:r>
        <w:rPr>
          <w:lang w:val="en-US"/>
        </w:rPr>
        <w:t>’</w:t>
      </w:r>
      <w:r w:rsidR="004A1ECD" w:rsidRPr="0062768B">
        <w:rPr>
          <w:lang w:val="en-US"/>
        </w:rPr>
        <w:t xml:space="preserve"> individuals are overwhelmed and flooded by attachment fears and feelings that relationships are threatening or helpless to provide protection. These classifications are derived by evaluating story content defined by attachment theory as dangerous and frightening (</w:t>
      </w:r>
      <w:proofErr w:type="gramStart"/>
      <w:r w:rsidR="004A1ECD" w:rsidRPr="0062768B">
        <w:rPr>
          <w:lang w:val="en-US"/>
        </w:rPr>
        <w:t>e.g.</w:t>
      </w:r>
      <w:proofErr w:type="gramEnd"/>
      <w:r w:rsidR="004A1ECD" w:rsidRPr="0062768B">
        <w:rPr>
          <w:lang w:val="en-US"/>
        </w:rPr>
        <w:t xml:space="preserve"> the girl on the bench feels helpless). Termed ‘segregated systems,’ these story elements mark emotional dysregulation associated with feeling isolated, vulnerable, and without care or protection from attachment figures or others. </w:t>
      </w:r>
      <w:r w:rsidR="005A3C8E" w:rsidRPr="005A3C8E">
        <w:rPr>
          <w:lang w:val="en-US"/>
        </w:rPr>
        <w:t xml:space="preserve"> </w:t>
      </w:r>
      <w:r w:rsidR="004A1ECD" w:rsidRPr="0062768B">
        <w:rPr>
          <w:lang w:val="en-US"/>
        </w:rPr>
        <w:t>Unresolved individuals are unable to contain these fears; their story characters remain flooded or frozen with fear</w:t>
      </w:r>
      <w:ins w:id="348" w:author="Deanna Gallichan" w:date="2023-03-24T13:36:00Z">
        <w:r w:rsidR="00C523D8">
          <w:rPr>
            <w:lang w:val="en-US"/>
          </w:rPr>
          <w:t>, and the stories do not reach a contained or functional solution for the character(s)</w:t>
        </w:r>
      </w:ins>
      <w:r w:rsidR="00E654F1" w:rsidRPr="0062768B">
        <w:rPr>
          <w:lang w:val="en-US"/>
        </w:rPr>
        <w:t xml:space="preserve">. </w:t>
      </w:r>
      <w:moveToRangeStart w:id="349" w:author="Leonardo De Pascalis" w:date="2023-04-13T18:38:00Z" w:name="move132303455"/>
      <w:moveTo w:id="350" w:author="Leonardo De Pascalis" w:date="2023-04-13T18:38:00Z">
        <w:r w:rsidR="00467067" w:rsidRPr="0062768B">
          <w:rPr>
            <w:lang w:val="en-US"/>
          </w:rPr>
          <w:t xml:space="preserve">Segregated systems markers can be </w:t>
        </w:r>
        <w:r w:rsidR="00467067" w:rsidRPr="0062768B">
          <w:rPr>
            <w:lang w:val="en-US"/>
          </w:rPr>
          <w:lastRenderedPageBreak/>
          <w:t>differentiated between those that are normative (</w:t>
        </w:r>
        <w:proofErr w:type="gramStart"/>
        <w:r w:rsidR="00467067" w:rsidRPr="0062768B">
          <w:rPr>
            <w:lang w:val="en-US"/>
          </w:rPr>
          <w:t>e.g.</w:t>
        </w:r>
        <w:proofErr w:type="gramEnd"/>
        <w:r w:rsidR="00467067" w:rsidRPr="0062768B">
          <w:rPr>
            <w:lang w:val="en-US"/>
          </w:rPr>
          <w:t xml:space="preserve"> death in ‘Ambulance’) and traumatic markers denoting severe threat or risk (e.g. abuse, abandonment), or where the individual has become blocked from providing a response (termed “constriction”).</w:t>
        </w:r>
      </w:moveTo>
      <w:ins w:id="351" w:author="Deanna Gallichan" w:date="2023-04-18T12:29:00Z">
        <w:r w:rsidR="000750F8">
          <w:rPr>
            <w:lang w:val="en-US"/>
          </w:rPr>
          <w:t xml:space="preserve"> </w:t>
        </w:r>
      </w:ins>
      <w:moveTo w:id="352" w:author="Leonardo De Pascalis" w:date="2023-04-13T18:38:00Z">
        <w:del w:id="353" w:author="Deanna Gallichan" w:date="2023-04-18T12:29:00Z">
          <w:r w:rsidR="00467067" w:rsidRPr="0062768B" w:rsidDel="000750F8">
            <w:rPr>
              <w:lang w:val="en-US"/>
            </w:rPr>
            <w:delText xml:space="preserve"> </w:delText>
          </w:r>
        </w:del>
      </w:moveTo>
      <w:moveToRangeEnd w:id="349"/>
      <w:ins w:id="354" w:author="Deanna Gallichan" w:date="2023-03-24T13:36:00Z">
        <w:r w:rsidR="00C523D8">
          <w:rPr>
            <w:lang w:val="en-US"/>
          </w:rPr>
          <w:t>‘Unresolved’ classifications are</w:t>
        </w:r>
      </w:ins>
      <w:ins w:id="355" w:author="Deanna Gallichan" w:date="2023-03-24T13:37:00Z">
        <w:r w:rsidR="00C523D8">
          <w:rPr>
            <w:lang w:val="en-US"/>
          </w:rPr>
          <w:t xml:space="preserve"> also considered ‘</w:t>
        </w:r>
        <w:proofErr w:type="spellStart"/>
        <w:r w:rsidR="00C523D8">
          <w:rPr>
            <w:lang w:val="en-US"/>
          </w:rPr>
          <w:t>disorganised</w:t>
        </w:r>
        <w:proofErr w:type="spellEnd"/>
        <w:r w:rsidR="00C523D8">
          <w:rPr>
            <w:lang w:val="en-US"/>
          </w:rPr>
          <w:t xml:space="preserve">’ in that </w:t>
        </w:r>
        <w:r w:rsidR="0065049A">
          <w:rPr>
            <w:lang w:val="en-US"/>
          </w:rPr>
          <w:t>individuals are not considered to be able to use a consistent strategy to keep distress at bay</w:t>
        </w:r>
      </w:ins>
      <w:ins w:id="356" w:author="Deanna Gallichan" w:date="2023-03-24T13:39:00Z">
        <w:r w:rsidR="00EF03E3">
          <w:rPr>
            <w:lang w:val="en-US"/>
          </w:rPr>
          <w:t xml:space="preserve">.  </w:t>
        </w:r>
      </w:ins>
      <w:moveFromRangeStart w:id="357" w:author="Leonardo De Pascalis" w:date="2023-04-13T18:38:00Z" w:name="move132303455"/>
      <w:moveFrom w:id="358" w:author="Leonardo De Pascalis" w:date="2023-04-13T18:38:00Z">
        <w:r w:rsidR="00E654F1" w:rsidRPr="0062768B" w:rsidDel="005A3C8E">
          <w:rPr>
            <w:lang w:val="en-US"/>
          </w:rPr>
          <w:t xml:space="preserve">Segregated systems markers can be differentiated between those that are normative (e.g. death in ‘Ambulance’) and traumatic markers denoting severe threat or risk (e.g. abuse, abandonment), or where the individual has become blocked from providing a response (termed “constriction”). </w:t>
        </w:r>
      </w:moveFrom>
      <w:moveFromRangeEnd w:id="357"/>
    </w:p>
    <w:p w14:paraId="5C183CE3" w14:textId="44FF45F7" w:rsidR="00064CE2" w:rsidRPr="0062768B" w:rsidRDefault="00064CE2" w:rsidP="00F63F2D">
      <w:pPr>
        <w:pStyle w:val="BodyText"/>
        <w:spacing w:line="480" w:lineRule="auto"/>
        <w:ind w:right="732" w:firstLine="720"/>
        <w:rPr>
          <w:lang w:val="en-US"/>
        </w:rPr>
      </w:pPr>
      <w:ins w:id="359" w:author="Deanna Gallichan" w:date="2023-03-24T13:39:00Z">
        <w:r>
          <w:rPr>
            <w:lang w:val="en-US"/>
          </w:rPr>
          <w:t>In addition to distinguishing between</w:t>
        </w:r>
      </w:ins>
      <w:ins w:id="360" w:author="Deanna Gallichan" w:date="2023-03-24T13:41:00Z">
        <w:r w:rsidR="00513C8D">
          <w:rPr>
            <w:lang w:val="en-US"/>
          </w:rPr>
          <w:t xml:space="preserve"> the four classification groups, it is also possible to distinguish between</w:t>
        </w:r>
      </w:ins>
      <w:ins w:id="361" w:author="Deanna Gallichan" w:date="2023-03-24T13:39:00Z">
        <w:r>
          <w:rPr>
            <w:lang w:val="en-US"/>
          </w:rPr>
          <w:t xml:space="preserve"> ‘secure’ and ‘insecure’ (</w:t>
        </w:r>
        <w:proofErr w:type="gramStart"/>
        <w:r>
          <w:rPr>
            <w:lang w:val="en-US"/>
          </w:rPr>
          <w:t>i</w:t>
        </w:r>
      </w:ins>
      <w:ins w:id="362" w:author="Deanna Gallichan" w:date="2023-03-24T13:40:00Z">
        <w:r>
          <w:rPr>
            <w:lang w:val="en-US"/>
          </w:rPr>
          <w:t>.e.</w:t>
        </w:r>
        <w:proofErr w:type="gramEnd"/>
        <w:r>
          <w:rPr>
            <w:lang w:val="en-US"/>
          </w:rPr>
          <w:t xml:space="preserve"> dismissing, preoccupied or unresolved) states of mind</w:t>
        </w:r>
      </w:ins>
      <w:ins w:id="363" w:author="Deanna Gallichan" w:date="2023-03-24T13:42:00Z">
        <w:r w:rsidR="00513C8D">
          <w:rPr>
            <w:lang w:val="en-US"/>
          </w:rPr>
          <w:t>, and</w:t>
        </w:r>
      </w:ins>
      <w:ins w:id="364" w:author="Deanna Gallichan" w:date="2023-03-24T13:40:00Z">
        <w:r>
          <w:rPr>
            <w:lang w:val="en-US"/>
          </w:rPr>
          <w:t xml:space="preserve"> between ‘</w:t>
        </w:r>
        <w:proofErr w:type="spellStart"/>
        <w:r>
          <w:rPr>
            <w:lang w:val="en-US"/>
          </w:rPr>
          <w:t>organised</w:t>
        </w:r>
        <w:proofErr w:type="spellEnd"/>
        <w:r>
          <w:rPr>
            <w:lang w:val="en-US"/>
          </w:rPr>
          <w:t>’ (i.e. secure, dismissing or preoccupied) and ‘</w:t>
        </w:r>
        <w:proofErr w:type="spellStart"/>
        <w:r>
          <w:rPr>
            <w:lang w:val="en-US"/>
          </w:rPr>
          <w:t>disorganised</w:t>
        </w:r>
        <w:proofErr w:type="spellEnd"/>
        <w:r w:rsidR="00513C8D">
          <w:rPr>
            <w:lang w:val="en-US"/>
          </w:rPr>
          <w:t xml:space="preserve">’ states of mind </w:t>
        </w:r>
      </w:ins>
      <w:ins w:id="365" w:author="Deanna Gallichan" w:date="2023-03-24T13:41:00Z">
        <w:r w:rsidR="00513C8D">
          <w:rPr>
            <w:lang w:val="en-US"/>
          </w:rPr>
          <w:t>(i.e. unresolved classification</w:t>
        </w:r>
      </w:ins>
      <w:ins w:id="366" w:author="Deanna Gallichan" w:date="2023-03-24T13:42:00Z">
        <w:r w:rsidR="009A256C">
          <w:rPr>
            <w:lang w:val="en-US"/>
          </w:rPr>
          <w:t xml:space="preserve">). </w:t>
        </w:r>
      </w:ins>
    </w:p>
    <w:p w14:paraId="5ECE87D2" w14:textId="77777777" w:rsidR="00280278" w:rsidRPr="0062768B" w:rsidRDefault="00280278" w:rsidP="00280278">
      <w:pPr>
        <w:pStyle w:val="BodyText"/>
        <w:spacing w:before="1"/>
        <w:ind w:left="220"/>
      </w:pPr>
    </w:p>
    <w:p w14:paraId="2D92FA1A" w14:textId="77777777" w:rsidR="0062768B" w:rsidRDefault="0062768B" w:rsidP="0062768B">
      <w:pPr>
        <w:pStyle w:val="BodyText"/>
        <w:spacing w:before="1"/>
      </w:pPr>
    </w:p>
    <w:p w14:paraId="75B03466" w14:textId="503C1F8B" w:rsidR="00377A44" w:rsidRPr="0062768B" w:rsidRDefault="00377A44" w:rsidP="0062768B">
      <w:pPr>
        <w:pStyle w:val="BodyText"/>
        <w:spacing w:before="1"/>
      </w:pPr>
      <w:r w:rsidRPr="0062768B">
        <w:rPr>
          <w:noProof/>
        </w:rPr>
        <mc:AlternateContent>
          <mc:Choice Requires="wps">
            <w:drawing>
              <wp:anchor distT="0" distB="0" distL="114300" distR="114300" simplePos="0" relativeHeight="251658240" behindDoc="0" locked="0" layoutInCell="1" allowOverlap="1" wp14:anchorId="03D72DB6" wp14:editId="4D603DE2">
                <wp:simplePos x="0" y="0"/>
                <wp:positionH relativeFrom="page">
                  <wp:posOffset>914400</wp:posOffset>
                </wp:positionH>
                <wp:positionV relativeFrom="paragraph">
                  <wp:posOffset>159385</wp:posOffset>
                </wp:positionV>
                <wp:extent cx="5624195" cy="7620"/>
                <wp:effectExtent l="0" t="0" r="1905" b="5080"/>
                <wp:wrapNone/>
                <wp:docPr id="197"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4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30711B" id="docshape104" o:spid="_x0000_s1026" style="position:absolute;margin-left:1in;margin-top:12.55pt;width:442.8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" fillcolor="black" stroked="f">
                <v:path arrowok="t"/>
                <w10:wrap anchorx="page"/>
              </v:rect>
            </w:pict>
          </mc:Fallback>
        </mc:AlternateContent>
      </w:r>
      <w:r w:rsidRPr="0062768B">
        <w:t>Psychological</w:t>
      </w:r>
      <w:r w:rsidRPr="0062768B">
        <w:rPr>
          <w:spacing w:val="-2"/>
        </w:rPr>
        <w:t xml:space="preserve"> </w:t>
      </w:r>
      <w:r w:rsidRPr="0062768B">
        <w:t>Therapies</w:t>
      </w:r>
      <w:r w:rsidRPr="0062768B">
        <w:rPr>
          <w:spacing w:val="-2"/>
        </w:rPr>
        <w:t xml:space="preserve"> </w:t>
      </w:r>
      <w:r w:rsidRPr="0062768B">
        <w:t>Outcome</w:t>
      </w:r>
      <w:r w:rsidRPr="0062768B">
        <w:rPr>
          <w:spacing w:val="-2"/>
        </w:rPr>
        <w:t xml:space="preserve"> </w:t>
      </w:r>
      <w:r w:rsidRPr="0062768B">
        <w:t>Scale</w:t>
      </w:r>
      <w:r w:rsidRPr="0062768B">
        <w:rPr>
          <w:spacing w:val="-1"/>
        </w:rPr>
        <w:t xml:space="preserve"> </w:t>
      </w:r>
      <w:r w:rsidRPr="0062768B">
        <w:t>– Intellectual</w:t>
      </w:r>
      <w:r w:rsidRPr="0062768B">
        <w:rPr>
          <w:spacing w:val="-2"/>
        </w:rPr>
        <w:t xml:space="preserve"> </w:t>
      </w:r>
      <w:r w:rsidRPr="0062768B">
        <w:t>Disabilities,</w:t>
      </w:r>
      <w:r w:rsidRPr="0062768B">
        <w:rPr>
          <w:spacing w:val="-2"/>
        </w:rPr>
        <w:t xml:space="preserve"> </w:t>
      </w:r>
      <w:r w:rsidRPr="0062768B">
        <w:t>2</w:t>
      </w:r>
      <w:r w:rsidRPr="0062768B">
        <w:rPr>
          <w:vertAlign w:val="superscript"/>
        </w:rPr>
        <w:t>nd</w:t>
      </w:r>
      <w:r w:rsidRPr="0062768B">
        <w:rPr>
          <w:spacing w:val="-1"/>
        </w:rPr>
        <w:t xml:space="preserve"> </w:t>
      </w:r>
      <w:r w:rsidRPr="0062768B">
        <w:t>Edition</w:t>
      </w:r>
      <w:r w:rsidRPr="0062768B">
        <w:rPr>
          <w:spacing w:val="-2"/>
        </w:rPr>
        <w:t xml:space="preserve"> </w:t>
      </w:r>
      <w:r w:rsidRPr="0062768B">
        <w:t>(PTOS-ID</w:t>
      </w:r>
      <w:r w:rsidRPr="0062768B">
        <w:rPr>
          <w:spacing w:val="-1"/>
        </w:rPr>
        <w:t xml:space="preserve"> </w:t>
      </w:r>
      <w:r w:rsidRPr="0062768B">
        <w:t>II</w:t>
      </w:r>
      <w:r w:rsidR="00280278" w:rsidRPr="0062768B">
        <w:t>)</w:t>
      </w:r>
    </w:p>
    <w:p w14:paraId="7E2EA4E5" w14:textId="77777777" w:rsidR="00280278" w:rsidRPr="0062768B" w:rsidRDefault="00280278" w:rsidP="00280278">
      <w:pPr>
        <w:pStyle w:val="BodyText"/>
        <w:spacing w:before="115" w:line="480" w:lineRule="auto"/>
        <w:ind w:right="644" w:firstLine="220"/>
      </w:pPr>
    </w:p>
    <w:p w14:paraId="7F518538" w14:textId="74CF0547" w:rsidR="00280278" w:rsidRPr="0062768B" w:rsidRDefault="00280278" w:rsidP="004A1ECD">
      <w:pPr>
        <w:pStyle w:val="BodyText"/>
        <w:spacing w:before="115" w:line="480" w:lineRule="auto"/>
        <w:ind w:right="644" w:firstLine="720"/>
      </w:pPr>
      <w:r w:rsidRPr="0062768B">
        <w:t>The PTOS-ID II (</w:t>
      </w:r>
      <w:proofErr w:type="spellStart"/>
      <w:r w:rsidRPr="0062768B">
        <w:t>Vlissides</w:t>
      </w:r>
      <w:proofErr w:type="spellEnd"/>
      <w:r w:rsidRPr="0062768B">
        <w:rPr>
          <w:spacing w:val="-1"/>
        </w:rPr>
        <w:t xml:space="preserve"> </w:t>
      </w:r>
      <w:r w:rsidRPr="0062768B">
        <w:rPr>
          <w:i/>
          <w:iCs/>
        </w:rPr>
        <w:t>et al</w:t>
      </w:r>
      <w:r w:rsidRPr="0062768B">
        <w:t>.,</w:t>
      </w:r>
      <w:r w:rsidRPr="0062768B">
        <w:rPr>
          <w:spacing w:val="-1"/>
        </w:rPr>
        <w:t xml:space="preserve"> </w:t>
      </w:r>
      <w:r w:rsidRPr="0062768B">
        <w:t>2017) measures psychological distress (anxiety, anger,</w:t>
      </w:r>
      <w:r w:rsidRPr="0062768B">
        <w:rPr>
          <w:spacing w:val="1"/>
        </w:rPr>
        <w:t xml:space="preserve"> </w:t>
      </w:r>
      <w:r w:rsidRPr="0062768B">
        <w:t>depression)</w:t>
      </w:r>
      <w:r w:rsidRPr="0062768B">
        <w:rPr>
          <w:spacing w:val="-2"/>
        </w:rPr>
        <w:t xml:space="preserve"> </w:t>
      </w:r>
      <w:r w:rsidRPr="0062768B">
        <w:t>and</w:t>
      </w:r>
      <w:r w:rsidRPr="0062768B">
        <w:rPr>
          <w:spacing w:val="-1"/>
        </w:rPr>
        <w:t xml:space="preserve"> </w:t>
      </w:r>
      <w:r w:rsidRPr="0062768B">
        <w:t>positive</w:t>
      </w:r>
      <w:r w:rsidRPr="0062768B">
        <w:rPr>
          <w:spacing w:val="-1"/>
        </w:rPr>
        <w:t xml:space="preserve"> </w:t>
      </w:r>
      <w:r w:rsidRPr="0062768B">
        <w:t>well-being</w:t>
      </w:r>
      <w:r w:rsidRPr="0062768B">
        <w:rPr>
          <w:spacing w:val="-4"/>
        </w:rPr>
        <w:t xml:space="preserve"> </w:t>
      </w:r>
      <w:r w:rsidRPr="0062768B">
        <w:t>(inter-personal</w:t>
      </w:r>
      <w:r w:rsidRPr="0062768B">
        <w:rPr>
          <w:spacing w:val="-2"/>
        </w:rPr>
        <w:t xml:space="preserve"> </w:t>
      </w:r>
      <w:r w:rsidRPr="0062768B">
        <w:t>and</w:t>
      </w:r>
      <w:r w:rsidRPr="0062768B">
        <w:rPr>
          <w:spacing w:val="-2"/>
        </w:rPr>
        <w:t xml:space="preserve"> </w:t>
      </w:r>
      <w:r w:rsidRPr="0062768B">
        <w:t>psychological</w:t>
      </w:r>
      <w:r w:rsidRPr="0062768B">
        <w:rPr>
          <w:spacing w:val="-1"/>
        </w:rPr>
        <w:t xml:space="preserve">) </w:t>
      </w:r>
      <w:r w:rsidRPr="0062768B">
        <w:t xml:space="preserve">in PWID. It consists of 29 items rated on a four-point Likert scale ranging from </w:t>
      </w:r>
      <w:r w:rsidRPr="0062768B">
        <w:rPr>
          <w:i/>
          <w:iCs/>
        </w:rPr>
        <w:t>“not at all”</w:t>
      </w:r>
      <w:r w:rsidRPr="0062768B">
        <w:rPr>
          <w:i/>
          <w:iCs/>
          <w:spacing w:val="-57"/>
        </w:rPr>
        <w:t xml:space="preserve"> </w:t>
      </w:r>
      <w:r w:rsidRPr="0062768B">
        <w:t xml:space="preserve">to </w:t>
      </w:r>
      <w:r w:rsidRPr="0062768B">
        <w:rPr>
          <w:i/>
          <w:iCs/>
        </w:rPr>
        <w:t>“a lot”</w:t>
      </w:r>
      <w:r w:rsidRPr="0062768B">
        <w:t>. Example items from the psychological distress index include “Have you felt like</w:t>
      </w:r>
      <w:r w:rsidRPr="0062768B">
        <w:rPr>
          <w:spacing w:val="-57"/>
        </w:rPr>
        <w:t xml:space="preserve"> </w:t>
      </w:r>
      <w:r w:rsidR="0062768B">
        <w:rPr>
          <w:spacing w:val="-57"/>
        </w:rPr>
        <w:t xml:space="preserve">  </w:t>
      </w:r>
      <w:r w:rsidRPr="0062768B">
        <w:rPr>
          <w:spacing w:val="-57"/>
        </w:rPr>
        <w:t xml:space="preserve"> </w:t>
      </w:r>
      <w:r w:rsidR="0062768B">
        <w:rPr>
          <w:spacing w:val="-57"/>
        </w:rPr>
        <w:t xml:space="preserve">  </w:t>
      </w:r>
      <w:r w:rsidRPr="0062768B">
        <w:t>hitting someone?”, and “Have you felt sad?”. Example items from the positive well-being</w:t>
      </w:r>
      <w:r w:rsidRPr="0062768B">
        <w:rPr>
          <w:spacing w:val="1"/>
        </w:rPr>
        <w:t xml:space="preserve"> </w:t>
      </w:r>
      <w:r w:rsidRPr="0062768B">
        <w:t>index include “Have you felt happy?” and “Have you felt people love or care about you?”.</w:t>
      </w:r>
      <w:r w:rsidRPr="0062768B">
        <w:rPr>
          <w:spacing w:val="1"/>
        </w:rPr>
        <w:t xml:space="preserve"> </w:t>
      </w:r>
      <w:r w:rsidRPr="0062768B">
        <w:t>An average score per index is generated, with higher scores on the psychological distress</w:t>
      </w:r>
      <w:r w:rsidRPr="0062768B">
        <w:rPr>
          <w:spacing w:val="1"/>
        </w:rPr>
        <w:t xml:space="preserve"> </w:t>
      </w:r>
      <w:r w:rsidRPr="0062768B">
        <w:t>index indicating greater psychological distress, and higher scores on the positive well-</w:t>
      </w:r>
      <w:proofErr w:type="gramStart"/>
      <w:r w:rsidRPr="0062768B">
        <w:t>being</w:t>
      </w:r>
      <w:r w:rsidRPr="0062768B">
        <w:rPr>
          <w:spacing w:val="-57"/>
        </w:rPr>
        <w:t xml:space="preserve"> </w:t>
      </w:r>
      <w:ins w:id="367" w:author="Microsoft Office User" w:date="2023-04-18T22:15:00Z">
        <w:r w:rsidR="00E14CA4">
          <w:rPr>
            <w:spacing w:val="-57"/>
          </w:rPr>
          <w:t xml:space="preserve"> </w:t>
        </w:r>
      </w:ins>
      <w:r w:rsidRPr="0062768B">
        <w:t>index</w:t>
      </w:r>
      <w:proofErr w:type="gramEnd"/>
      <w:r w:rsidRPr="0062768B">
        <w:t xml:space="preserve"> indicating</w:t>
      </w:r>
      <w:r w:rsidRPr="0062768B">
        <w:rPr>
          <w:spacing w:val="-3"/>
        </w:rPr>
        <w:t xml:space="preserve"> </w:t>
      </w:r>
      <w:r w:rsidRPr="0062768B">
        <w:t>greater</w:t>
      </w:r>
      <w:r w:rsidRPr="0062768B">
        <w:rPr>
          <w:spacing w:val="1"/>
        </w:rPr>
        <w:t xml:space="preserve"> </w:t>
      </w:r>
      <w:r w:rsidRPr="0062768B">
        <w:t>positive</w:t>
      </w:r>
      <w:r w:rsidRPr="0062768B">
        <w:rPr>
          <w:spacing w:val="-2"/>
        </w:rPr>
        <w:t xml:space="preserve"> </w:t>
      </w:r>
      <w:r w:rsidRPr="0062768B">
        <w:t xml:space="preserve">well-being. </w:t>
      </w:r>
      <w:r w:rsidRPr="0062768B">
        <w:lastRenderedPageBreak/>
        <w:t>On the psychological distress scale, the clinical cut off is 16 for males and 14 for females. There</w:t>
      </w:r>
      <w:r w:rsidRPr="0062768B">
        <w:rPr>
          <w:spacing w:val="-1"/>
        </w:rPr>
        <w:t xml:space="preserve"> </w:t>
      </w:r>
      <w:r w:rsidRPr="0062768B">
        <w:t>are</w:t>
      </w:r>
      <w:r w:rsidRPr="0062768B">
        <w:rPr>
          <w:spacing w:val="-3"/>
        </w:rPr>
        <w:t xml:space="preserve"> </w:t>
      </w:r>
      <w:r w:rsidRPr="0062768B">
        <w:t>no</w:t>
      </w:r>
      <w:r w:rsidRPr="0062768B">
        <w:rPr>
          <w:spacing w:val="2"/>
        </w:rPr>
        <w:t xml:space="preserve"> </w:t>
      </w:r>
      <w:r w:rsidRPr="0062768B">
        <w:t>clinical cut-offs available for the positive wellbeing scale.</w:t>
      </w:r>
    </w:p>
    <w:p w14:paraId="10307E96" w14:textId="77777777" w:rsidR="00280278" w:rsidRPr="0062768B" w:rsidRDefault="00280278" w:rsidP="00280278">
      <w:pPr>
        <w:pStyle w:val="BodyText"/>
      </w:pPr>
    </w:p>
    <w:p w14:paraId="133DB7E8" w14:textId="5CCC8A69" w:rsidR="00280278" w:rsidRPr="0062768B" w:rsidRDefault="00280278" w:rsidP="00280278">
      <w:pPr>
        <w:pStyle w:val="BodyText"/>
        <w:rPr>
          <w:u w:val="single"/>
        </w:rPr>
      </w:pPr>
      <w:r w:rsidRPr="0062768B">
        <w:rPr>
          <w:u w:val="single"/>
        </w:rPr>
        <w:t>The</w:t>
      </w:r>
      <w:r w:rsidRPr="0062768B">
        <w:rPr>
          <w:spacing w:val="-1"/>
          <w:u w:val="single"/>
        </w:rPr>
        <w:t xml:space="preserve"> </w:t>
      </w:r>
      <w:r w:rsidRPr="0062768B">
        <w:rPr>
          <w:u w:val="single"/>
        </w:rPr>
        <w:t>Inventory</w:t>
      </w:r>
      <w:r w:rsidRPr="0062768B">
        <w:rPr>
          <w:spacing w:val="-6"/>
          <w:u w:val="single"/>
        </w:rPr>
        <w:t xml:space="preserve"> </w:t>
      </w:r>
      <w:r w:rsidRPr="0062768B">
        <w:rPr>
          <w:u w:val="single"/>
        </w:rPr>
        <w:t>of Interpersonal</w:t>
      </w:r>
      <w:r w:rsidRPr="0062768B">
        <w:rPr>
          <w:spacing w:val="-1"/>
          <w:u w:val="single"/>
        </w:rPr>
        <w:t xml:space="preserve"> </w:t>
      </w:r>
      <w:r w:rsidRPr="0062768B">
        <w:rPr>
          <w:u w:val="single"/>
        </w:rPr>
        <w:t>Problems (IIP-32)</w:t>
      </w:r>
      <w:r w:rsidRPr="0062768B">
        <w:rPr>
          <w:spacing w:val="1"/>
          <w:u w:val="single"/>
        </w:rPr>
        <w:t xml:space="preserve"> </w:t>
      </w:r>
    </w:p>
    <w:p w14:paraId="709BC803" w14:textId="77777777" w:rsidR="00280278" w:rsidRPr="0062768B" w:rsidRDefault="00280278" w:rsidP="00280278">
      <w:pPr>
        <w:pStyle w:val="BodyText"/>
        <w:ind w:left="220"/>
      </w:pPr>
    </w:p>
    <w:p w14:paraId="3EA9EB3B" w14:textId="3C3E33AE" w:rsidR="00280278" w:rsidRPr="0062768B" w:rsidRDefault="00280278" w:rsidP="00280278">
      <w:pPr>
        <w:pStyle w:val="BodyText"/>
        <w:spacing w:before="90" w:line="480" w:lineRule="auto"/>
        <w:ind w:right="519" w:firstLine="720"/>
      </w:pPr>
      <w:r w:rsidRPr="0062768B">
        <w:t xml:space="preserve">The IIP-32 is a measure of interpersonal difficulties. Originally </w:t>
      </w:r>
      <w:proofErr w:type="gramStart"/>
      <w:r w:rsidRPr="0062768B">
        <w:t>developed</w:t>
      </w:r>
      <w:r w:rsidRPr="0062768B">
        <w:rPr>
          <w:spacing w:val="-57"/>
        </w:rPr>
        <w:t xml:space="preserve"> </w:t>
      </w:r>
      <w:r w:rsidRPr="0062768B">
        <w:t xml:space="preserve"> and</w:t>
      </w:r>
      <w:proofErr w:type="gramEnd"/>
      <w:r w:rsidRPr="0062768B">
        <w:t xml:space="preserve"> validated for use in the typically developing population (Horowitz </w:t>
      </w:r>
      <w:r w:rsidRPr="0062768B">
        <w:rPr>
          <w:i/>
          <w:iCs/>
        </w:rPr>
        <w:t>et al.</w:t>
      </w:r>
      <w:r w:rsidRPr="0062768B">
        <w:t>, 2000), it has</w:t>
      </w:r>
      <w:r w:rsidRPr="0062768B">
        <w:rPr>
          <w:spacing w:val="1"/>
        </w:rPr>
        <w:t xml:space="preserve"> </w:t>
      </w:r>
      <w:r w:rsidRPr="0062768B">
        <w:t xml:space="preserve">been shown to maintain many of its psychometric properties when used with PWID (Kellett, </w:t>
      </w:r>
      <w:proofErr w:type="spellStart"/>
      <w:r w:rsidRPr="0062768B">
        <w:t>Beail</w:t>
      </w:r>
      <w:proofErr w:type="spellEnd"/>
      <w:r w:rsidRPr="0062768B">
        <w:t xml:space="preserve"> and Newman 2005). It consists of 32 items rated on a five-point Likert </w:t>
      </w:r>
      <w:proofErr w:type="gramStart"/>
      <w:r w:rsidRPr="0062768B">
        <w:t>scale, and</w:t>
      </w:r>
      <w:proofErr w:type="gramEnd"/>
      <w:r w:rsidRPr="0062768B">
        <w:t xml:space="preserve"> contains</w:t>
      </w:r>
      <w:r w:rsidRPr="0062768B">
        <w:rPr>
          <w:spacing w:val="1"/>
        </w:rPr>
        <w:t xml:space="preserve"> </w:t>
      </w:r>
      <w:r w:rsidRPr="0062768B">
        <w:t>interpersonal skills that people either find “hard to do” (e.g., “understand another person’s point of</w:t>
      </w:r>
      <w:r w:rsidRPr="0062768B">
        <w:rPr>
          <w:spacing w:val="1"/>
        </w:rPr>
        <w:t xml:space="preserve"> </w:t>
      </w:r>
      <w:r w:rsidRPr="0062768B">
        <w:t>view”) or “do too much” (e.g., “tell personal things to other people”). An average overall</w:t>
      </w:r>
      <w:r w:rsidRPr="0062768B">
        <w:rPr>
          <w:spacing w:val="1"/>
        </w:rPr>
        <w:t xml:space="preserve"> </w:t>
      </w:r>
      <w:r w:rsidRPr="0062768B">
        <w:t>score</w:t>
      </w:r>
      <w:r w:rsidR="00817B96">
        <w:t xml:space="preserve"> (range 0 to 4)</w:t>
      </w:r>
      <w:r w:rsidRPr="0062768B">
        <w:t xml:space="preserve"> and eight sub-scale scores can be generated when used with the typically developing</w:t>
      </w:r>
      <w:r w:rsidRPr="0062768B">
        <w:rPr>
          <w:spacing w:val="1"/>
        </w:rPr>
        <w:t xml:space="preserve"> </w:t>
      </w:r>
      <w:r w:rsidRPr="0062768B">
        <w:t>population. Higher average overall scores indicate greater interpersonal difficulties. Current</w:t>
      </w:r>
      <w:r w:rsidRPr="0062768B">
        <w:rPr>
          <w:spacing w:val="1"/>
        </w:rPr>
        <w:t xml:space="preserve"> </w:t>
      </w:r>
      <w:r w:rsidRPr="0062768B">
        <w:t xml:space="preserve">evidence suggests that this scale maintains its psychometric properties and that the overall score is useable when used with PWID (Kellet, </w:t>
      </w:r>
      <w:proofErr w:type="spellStart"/>
      <w:r w:rsidRPr="0062768B">
        <w:t>Beail</w:t>
      </w:r>
      <w:proofErr w:type="spellEnd"/>
      <w:r w:rsidRPr="0062768B">
        <w:t xml:space="preserve"> and </w:t>
      </w:r>
      <w:r w:rsidR="0062768B" w:rsidRPr="0062768B">
        <w:t>Newman,</w:t>
      </w:r>
      <w:r w:rsidRPr="0062768B">
        <w:rPr>
          <w:spacing w:val="1"/>
        </w:rPr>
        <w:t xml:space="preserve"> </w:t>
      </w:r>
      <w:r w:rsidRPr="0062768B">
        <w:t>2005).</w:t>
      </w:r>
    </w:p>
    <w:p w14:paraId="708084CC" w14:textId="77777777" w:rsidR="00280278" w:rsidRPr="0062768B" w:rsidRDefault="00280278" w:rsidP="00280278">
      <w:pPr>
        <w:pStyle w:val="BodyText"/>
        <w:spacing w:before="90" w:line="480" w:lineRule="auto"/>
        <w:ind w:left="220" w:right="480"/>
      </w:pPr>
    </w:p>
    <w:p w14:paraId="4560CFCA" w14:textId="77777777" w:rsidR="0057385A" w:rsidRPr="0062768B" w:rsidRDefault="0057385A" w:rsidP="0057385A">
      <w:pPr>
        <w:rPr>
          <w:rFonts w:ascii="Times New Roman" w:hAnsi="Times New Roman" w:cs="Times New Roman"/>
          <w:i/>
          <w:sz w:val="24"/>
          <w:szCs w:val="24"/>
        </w:rPr>
      </w:pPr>
      <w:r w:rsidRPr="0062768B">
        <w:rPr>
          <w:rFonts w:ascii="Times New Roman" w:hAnsi="Times New Roman" w:cs="Times New Roman"/>
          <w:i/>
          <w:sz w:val="24"/>
          <w:szCs w:val="24"/>
        </w:rPr>
        <w:t>Procedure</w:t>
      </w:r>
    </w:p>
    <w:p w14:paraId="2E106362" w14:textId="77777777" w:rsidR="0057385A" w:rsidRPr="0062768B" w:rsidRDefault="0057385A" w:rsidP="0057385A">
      <w:pPr>
        <w:pStyle w:val="BodyText"/>
        <w:rPr>
          <w:i/>
        </w:rPr>
      </w:pPr>
    </w:p>
    <w:p w14:paraId="7D540ED8" w14:textId="7E081B18" w:rsidR="00280278" w:rsidRPr="0062768B" w:rsidRDefault="00280278" w:rsidP="00280278">
      <w:pPr>
        <w:pStyle w:val="BodyText"/>
        <w:spacing w:line="480" w:lineRule="auto"/>
        <w:ind w:right="613" w:firstLine="720"/>
      </w:pPr>
      <w:r w:rsidRPr="0062768B">
        <w:t>Potential participants were provided with accessible information about the study. Those interested in participating gave consent for their details to be passed to the first author, who met with</w:t>
      </w:r>
      <w:r w:rsidRPr="0062768B">
        <w:rPr>
          <w:spacing w:val="-57"/>
        </w:rPr>
        <w:t xml:space="preserve"> </w:t>
      </w:r>
      <w:r w:rsidRPr="0062768B">
        <w:t>them to provide further information. In order to derive the</w:t>
      </w:r>
      <w:r w:rsidRPr="0062768B">
        <w:rPr>
          <w:spacing w:val="1"/>
        </w:rPr>
        <w:t xml:space="preserve"> </w:t>
      </w:r>
      <w:r w:rsidRPr="0062768B">
        <w:t>non-clinical group, individuals from advocacy groups were asked if they had ever</w:t>
      </w:r>
      <w:r w:rsidRPr="0062768B">
        <w:rPr>
          <w:spacing w:val="1"/>
        </w:rPr>
        <w:t xml:space="preserve"> </w:t>
      </w:r>
      <w:r w:rsidRPr="0062768B">
        <w:t xml:space="preserve">received/were currently receiving psychological therapy, </w:t>
      </w:r>
      <w:r w:rsidR="002D40F3">
        <w:t xml:space="preserve">in which case they </w:t>
      </w:r>
      <w:r w:rsidRPr="0062768B">
        <w:t>were</w:t>
      </w:r>
      <w:r w:rsidRPr="0062768B">
        <w:rPr>
          <w:spacing w:val="1"/>
        </w:rPr>
        <w:t xml:space="preserve"> </w:t>
      </w:r>
      <w:r w:rsidRPr="0062768B">
        <w:t>excluded from the study. Eligible individuals</w:t>
      </w:r>
      <w:r w:rsidRPr="0062768B">
        <w:rPr>
          <w:spacing w:val="1"/>
        </w:rPr>
        <w:t xml:space="preserve"> </w:t>
      </w:r>
      <w:r w:rsidRPr="0062768B">
        <w:t>were followed up after one week to establish whether they wished to consent to participate</w:t>
      </w:r>
      <w:r w:rsidRPr="0062768B">
        <w:rPr>
          <w:spacing w:val="-1"/>
        </w:rPr>
        <w:t xml:space="preserve"> </w:t>
      </w:r>
      <w:r w:rsidRPr="0062768B">
        <w:t>in the</w:t>
      </w:r>
      <w:r w:rsidRPr="0062768B">
        <w:rPr>
          <w:spacing w:val="-1"/>
        </w:rPr>
        <w:t xml:space="preserve"> </w:t>
      </w:r>
      <w:r w:rsidRPr="0062768B">
        <w:t>research.</w:t>
      </w:r>
    </w:p>
    <w:p w14:paraId="45C168C3" w14:textId="1344A672" w:rsidR="0057385A" w:rsidRPr="0062768B" w:rsidRDefault="0057385A" w:rsidP="00280278">
      <w:pPr>
        <w:pStyle w:val="BodyText"/>
        <w:spacing w:line="480" w:lineRule="auto"/>
        <w:ind w:right="574" w:firstLine="720"/>
      </w:pPr>
      <w:r w:rsidRPr="0062768B">
        <w:t xml:space="preserve">Participants were assessed in a private room </w:t>
      </w:r>
      <w:r w:rsidR="00280278" w:rsidRPr="0062768B">
        <w:t xml:space="preserve">at the NHS service or advocacy </w:t>
      </w:r>
      <w:r w:rsidR="00280278" w:rsidRPr="0062768B">
        <w:lastRenderedPageBreak/>
        <w:t xml:space="preserve">group through </w:t>
      </w:r>
      <w:r w:rsidRPr="0062768B">
        <w:t>which they</w:t>
      </w:r>
      <w:r w:rsidRPr="0062768B">
        <w:rPr>
          <w:spacing w:val="-5"/>
        </w:rPr>
        <w:t xml:space="preserve"> </w:t>
      </w:r>
      <w:r w:rsidRPr="0062768B">
        <w:t>were</w:t>
      </w:r>
      <w:r w:rsidRPr="0062768B">
        <w:rPr>
          <w:spacing w:val="-3"/>
        </w:rPr>
        <w:t xml:space="preserve"> </w:t>
      </w:r>
      <w:r w:rsidRPr="0062768B">
        <w:t>recruited. For a small number</w:t>
      </w:r>
      <w:r w:rsidRPr="0062768B">
        <w:rPr>
          <w:spacing w:val="-1"/>
        </w:rPr>
        <w:t xml:space="preserve"> </w:t>
      </w:r>
      <w:r w:rsidRPr="0062768B">
        <w:t>of</w:t>
      </w:r>
      <w:r w:rsidRPr="0062768B">
        <w:rPr>
          <w:spacing w:val="-1"/>
        </w:rPr>
        <w:t xml:space="preserve"> </w:t>
      </w:r>
      <w:r w:rsidRPr="0062768B">
        <w:t>participants</w:t>
      </w:r>
      <w:r w:rsidRPr="0062768B">
        <w:rPr>
          <w:spacing w:val="-1"/>
        </w:rPr>
        <w:t xml:space="preserve"> </w:t>
      </w:r>
      <w:r w:rsidRPr="0062768B">
        <w:t xml:space="preserve">these venues were not convenient, and they were assessed at home. Following completion of consent procedures, </w:t>
      </w:r>
      <w:r w:rsidR="00280278" w:rsidRPr="0062768B">
        <w:t xml:space="preserve">the research measures were administered in the order in which they are described above. </w:t>
      </w:r>
      <w:r w:rsidR="004A1ECD" w:rsidRPr="0062768B">
        <w:t xml:space="preserve">This </w:t>
      </w:r>
      <w:r w:rsidRPr="0062768B">
        <w:t>took an average of 60 minutes per</w:t>
      </w:r>
      <w:r w:rsidRPr="0062768B">
        <w:rPr>
          <w:spacing w:val="1"/>
        </w:rPr>
        <w:t xml:space="preserve"> </w:t>
      </w:r>
      <w:r w:rsidRPr="0062768B">
        <w:t>participant.</w:t>
      </w:r>
    </w:p>
    <w:p w14:paraId="0FE46E24" w14:textId="0100ABEE" w:rsidR="00280278" w:rsidRPr="0062768B" w:rsidRDefault="00280278" w:rsidP="0057385A">
      <w:pPr>
        <w:pStyle w:val="BodyText"/>
        <w:spacing w:line="480" w:lineRule="auto"/>
        <w:ind w:right="574" w:firstLine="220"/>
      </w:pPr>
      <w:r w:rsidRPr="0062768B">
        <w:tab/>
        <w:t xml:space="preserve">Questionnaire data was scored by the first author. </w:t>
      </w:r>
      <w:r w:rsidR="004A1ECD" w:rsidRPr="0062768B">
        <w:t xml:space="preserve">All </w:t>
      </w:r>
      <w:r w:rsidRPr="0062768B">
        <w:t xml:space="preserve">AAP transcripts were coded and classified blind </w:t>
      </w:r>
      <w:r w:rsidR="004A1ECD" w:rsidRPr="0062768B">
        <w:t>by a certified reliable AAP judge (the third author). Almost 60% (14/24) of AAP transcripts were also coded blind by a second certified AAP judge and master coder</w:t>
      </w:r>
      <w:r w:rsidR="004A1ECD" w:rsidRPr="0062768B">
        <w:rPr>
          <w:rStyle w:val="EndnoteReference"/>
        </w:rPr>
        <w:endnoteReference w:id="4"/>
      </w:r>
      <w:r w:rsidR="004A1ECD" w:rsidRPr="0062768B">
        <w:t>. The first and second AAP judges agreed blind on overall classifications for 12/14</w:t>
      </w:r>
      <w:r w:rsidR="004A1ECD" w:rsidRPr="0062768B">
        <w:rPr>
          <w:spacing w:val="1"/>
        </w:rPr>
        <w:t xml:space="preserve"> </w:t>
      </w:r>
      <w:r w:rsidR="004A1ECD" w:rsidRPr="0062768B">
        <w:t>(85.7%) of the cases that they both coded</w:t>
      </w:r>
      <w:r w:rsidR="00647D28" w:rsidRPr="0062768B">
        <w:t>.</w:t>
      </w:r>
      <w:r w:rsidR="004A1ECD" w:rsidRPr="0062768B">
        <w:t xml:space="preserve"> The two cases where there was not initial agreement</w:t>
      </w:r>
      <w:r w:rsidR="004A1ECD" w:rsidRPr="0062768B">
        <w:rPr>
          <w:spacing w:val="1"/>
        </w:rPr>
        <w:t xml:space="preserve"> </w:t>
      </w:r>
      <w:r w:rsidR="004A1ECD" w:rsidRPr="0062768B">
        <w:t>were resolved</w:t>
      </w:r>
      <w:r w:rsidR="004A1ECD" w:rsidRPr="0062768B">
        <w:rPr>
          <w:spacing w:val="-1"/>
        </w:rPr>
        <w:t xml:space="preserve"> </w:t>
      </w:r>
      <w:r w:rsidR="004A1ECD" w:rsidRPr="0062768B">
        <w:t>quickly</w:t>
      </w:r>
      <w:r w:rsidR="004A1ECD" w:rsidRPr="0062768B">
        <w:rPr>
          <w:spacing w:val="-5"/>
        </w:rPr>
        <w:t xml:space="preserve"> </w:t>
      </w:r>
      <w:r w:rsidR="004A1ECD" w:rsidRPr="0062768B">
        <w:t>by</w:t>
      </w:r>
      <w:r w:rsidR="004A1ECD" w:rsidRPr="0062768B">
        <w:rPr>
          <w:spacing w:val="-3"/>
        </w:rPr>
        <w:t xml:space="preserve"> </w:t>
      </w:r>
      <w:r w:rsidR="004A1ECD" w:rsidRPr="0062768B">
        <w:t>consensus to agree</w:t>
      </w:r>
      <w:r w:rsidR="004A1ECD" w:rsidRPr="0062768B">
        <w:rPr>
          <w:spacing w:val="-1"/>
        </w:rPr>
        <w:t xml:space="preserve"> </w:t>
      </w:r>
      <w:r w:rsidR="004A1ECD" w:rsidRPr="0062768B">
        <w:t>an overall classification. The first AAP judge sought consultation from a further AAP master coder</w:t>
      </w:r>
      <w:r w:rsidR="004A1ECD" w:rsidRPr="0062768B">
        <w:rPr>
          <w:rStyle w:val="EndnoteReference"/>
        </w:rPr>
        <w:endnoteReference w:id="5"/>
      </w:r>
      <w:r w:rsidR="004A1ECD" w:rsidRPr="0062768B">
        <w:t xml:space="preserve"> on 6 of the remaining 10 AAP transcripts, which provided confirmation of coding and classification decisions.</w:t>
      </w:r>
      <w:r w:rsidR="00E654F1" w:rsidRPr="0062768B">
        <w:t xml:space="preserve"> </w:t>
      </w:r>
    </w:p>
    <w:p w14:paraId="4593FBBF" w14:textId="77777777" w:rsidR="005C0F7C" w:rsidRPr="0062768B" w:rsidRDefault="005C0F7C" w:rsidP="005C0F7C">
      <w:pPr>
        <w:pStyle w:val="BodyText"/>
      </w:pPr>
    </w:p>
    <w:p w14:paraId="592DB304" w14:textId="77777777" w:rsidR="005C0F7C" w:rsidRPr="0062768B" w:rsidRDefault="005C0F7C" w:rsidP="005C0F7C">
      <w:pPr>
        <w:pStyle w:val="BodyText"/>
        <w:spacing w:before="1"/>
      </w:pPr>
    </w:p>
    <w:p w14:paraId="582FFDE4" w14:textId="77777777" w:rsidR="005C0F7C" w:rsidRPr="0062768B" w:rsidRDefault="005C0F7C" w:rsidP="00647D28">
      <w:pPr>
        <w:rPr>
          <w:rFonts w:ascii="Times New Roman" w:hAnsi="Times New Roman" w:cs="Times New Roman"/>
          <w:i/>
          <w:sz w:val="24"/>
          <w:szCs w:val="24"/>
        </w:rPr>
      </w:pPr>
      <w:r w:rsidRPr="0062768B">
        <w:rPr>
          <w:rFonts w:ascii="Times New Roman" w:hAnsi="Times New Roman" w:cs="Times New Roman"/>
          <w:i/>
          <w:sz w:val="24"/>
          <w:szCs w:val="24"/>
        </w:rPr>
        <w:t>Statistical</w:t>
      </w:r>
      <w:r w:rsidRPr="0062768B">
        <w:rPr>
          <w:rFonts w:ascii="Times New Roman" w:hAnsi="Times New Roman" w:cs="Times New Roman"/>
          <w:i/>
          <w:spacing w:val="-1"/>
          <w:sz w:val="24"/>
          <w:szCs w:val="24"/>
        </w:rPr>
        <w:t xml:space="preserve"> </w:t>
      </w:r>
      <w:r w:rsidRPr="0062768B">
        <w:rPr>
          <w:rFonts w:ascii="Times New Roman" w:hAnsi="Times New Roman" w:cs="Times New Roman"/>
          <w:i/>
          <w:sz w:val="24"/>
          <w:szCs w:val="24"/>
        </w:rPr>
        <w:t>Analysi</w:t>
      </w:r>
      <w:r w:rsidR="00366F9E" w:rsidRPr="0062768B">
        <w:rPr>
          <w:rFonts w:ascii="Times New Roman" w:hAnsi="Times New Roman" w:cs="Times New Roman"/>
          <w:i/>
          <w:sz w:val="24"/>
          <w:szCs w:val="24"/>
        </w:rPr>
        <w:t>s</w:t>
      </w:r>
    </w:p>
    <w:p w14:paraId="3F1CED4D" w14:textId="2DD88682" w:rsidR="005C0F7C" w:rsidRPr="0062768B" w:rsidRDefault="00647D28" w:rsidP="00647D28">
      <w:pPr>
        <w:pStyle w:val="BodyText"/>
        <w:spacing w:before="1" w:line="480" w:lineRule="auto"/>
        <w:ind w:right="514" w:firstLine="720"/>
      </w:pPr>
      <w:r w:rsidRPr="0062768B">
        <w:t>Data were analysed using the Statistical Package for the Social Sciences (SPSS) version 25.</w:t>
      </w:r>
      <w:r w:rsidRPr="0062768B">
        <w:rPr>
          <w:spacing w:val="1"/>
        </w:rPr>
        <w:t xml:space="preserve"> </w:t>
      </w:r>
      <w:r w:rsidRPr="0062768B">
        <w:t>Variable distributions were screened using the Shapiro-Wilk test owing to the small sample</w:t>
      </w:r>
      <w:r w:rsidRPr="0062768B">
        <w:rPr>
          <w:spacing w:val="1"/>
        </w:rPr>
        <w:t xml:space="preserve"> </w:t>
      </w:r>
      <w:r w:rsidRPr="0062768B">
        <w:t>size. Parametric tests were used when analysing normally distributed data, and non-</w:t>
      </w:r>
      <w:r w:rsidRPr="0062768B">
        <w:rPr>
          <w:spacing w:val="1"/>
        </w:rPr>
        <w:t xml:space="preserve"> </w:t>
      </w:r>
      <w:r w:rsidRPr="0062768B">
        <w:t>parametric</w:t>
      </w:r>
      <w:r w:rsidRPr="0062768B">
        <w:rPr>
          <w:spacing w:val="-2"/>
        </w:rPr>
        <w:t xml:space="preserve"> </w:t>
      </w:r>
      <w:r w:rsidRPr="0062768B">
        <w:t>tests</w:t>
      </w:r>
      <w:r w:rsidRPr="0062768B">
        <w:rPr>
          <w:spacing w:val="-1"/>
        </w:rPr>
        <w:t xml:space="preserve"> </w:t>
      </w:r>
      <w:r w:rsidRPr="0062768B">
        <w:t>were</w:t>
      </w:r>
      <w:r w:rsidRPr="0062768B">
        <w:rPr>
          <w:spacing w:val="-1"/>
        </w:rPr>
        <w:t xml:space="preserve"> </w:t>
      </w:r>
      <w:r w:rsidRPr="0062768B">
        <w:t>used</w:t>
      </w:r>
      <w:r w:rsidRPr="0062768B">
        <w:rPr>
          <w:spacing w:val="-1"/>
        </w:rPr>
        <w:t xml:space="preserve"> </w:t>
      </w:r>
      <w:r w:rsidRPr="0062768B">
        <w:t>when</w:t>
      </w:r>
      <w:r w:rsidRPr="0062768B">
        <w:rPr>
          <w:spacing w:val="-1"/>
        </w:rPr>
        <w:t xml:space="preserve"> </w:t>
      </w:r>
      <w:r w:rsidRPr="0062768B">
        <w:t>data skewed</w:t>
      </w:r>
      <w:r w:rsidRPr="0062768B">
        <w:rPr>
          <w:spacing w:val="-1"/>
        </w:rPr>
        <w:t xml:space="preserve"> </w:t>
      </w:r>
      <w:r w:rsidRPr="0062768B">
        <w:t>from a</w:t>
      </w:r>
      <w:r w:rsidRPr="0062768B">
        <w:rPr>
          <w:spacing w:val="-1"/>
        </w:rPr>
        <w:t xml:space="preserve"> </w:t>
      </w:r>
      <w:r w:rsidRPr="0062768B">
        <w:t>normal</w:t>
      </w:r>
      <w:r w:rsidRPr="0062768B">
        <w:rPr>
          <w:spacing w:val="-1"/>
        </w:rPr>
        <w:t xml:space="preserve"> </w:t>
      </w:r>
      <w:r w:rsidRPr="0062768B">
        <w:t>distribution.</w:t>
      </w:r>
      <w:r w:rsidRPr="0062768B">
        <w:rPr>
          <w:spacing w:val="3"/>
        </w:rPr>
        <w:t xml:space="preserve"> </w:t>
      </w:r>
      <w:r w:rsidRPr="0062768B">
        <w:t>Welch’s</w:t>
      </w:r>
      <w:r w:rsidRPr="0062768B">
        <w:rPr>
          <w:spacing w:val="-1"/>
        </w:rPr>
        <w:t xml:space="preserve"> </w:t>
      </w:r>
      <w:r w:rsidRPr="0062768B">
        <w:t>t-test,</w:t>
      </w:r>
      <w:r w:rsidRPr="0062768B">
        <w:rPr>
          <w:spacing w:val="-1"/>
        </w:rPr>
        <w:t xml:space="preserve"> </w:t>
      </w:r>
      <w:r w:rsidRPr="0062768B">
        <w:t>Chi-</w:t>
      </w:r>
      <w:r w:rsidR="005C0F7C" w:rsidRPr="0062768B">
        <w:t>Square tests and Mann-Whitney U tests were used to examine differences between groups.</w:t>
      </w:r>
      <w:r w:rsidR="005C0F7C" w:rsidRPr="0062768B">
        <w:rPr>
          <w:spacing w:val="-57"/>
        </w:rPr>
        <w:t xml:space="preserve"> </w:t>
      </w:r>
      <w:r w:rsidR="005C0F7C" w:rsidRPr="0062768B">
        <w:t>An</w:t>
      </w:r>
      <w:r w:rsidR="005C0F7C" w:rsidRPr="0062768B">
        <w:rPr>
          <w:spacing w:val="-1"/>
        </w:rPr>
        <w:t xml:space="preserve"> </w:t>
      </w:r>
      <w:r w:rsidR="005C0F7C" w:rsidRPr="0062768B">
        <w:t>alpha level of .05</w:t>
      </w:r>
      <w:r w:rsidR="005C0F7C" w:rsidRPr="0062768B">
        <w:rPr>
          <w:spacing w:val="1"/>
        </w:rPr>
        <w:t xml:space="preserve"> </w:t>
      </w:r>
      <w:r w:rsidR="005C0F7C" w:rsidRPr="0062768B">
        <w:t>was</w:t>
      </w:r>
      <w:r w:rsidR="005C0F7C" w:rsidRPr="0062768B">
        <w:rPr>
          <w:spacing w:val="2"/>
        </w:rPr>
        <w:t xml:space="preserve"> </w:t>
      </w:r>
      <w:r w:rsidR="005C0F7C" w:rsidRPr="0062768B">
        <w:t>used</w:t>
      </w:r>
      <w:r w:rsidR="005C0F7C" w:rsidRPr="0062768B">
        <w:rPr>
          <w:spacing w:val="-1"/>
        </w:rPr>
        <w:t xml:space="preserve"> </w:t>
      </w:r>
      <w:r w:rsidR="005C0F7C" w:rsidRPr="0062768B">
        <w:t>to interpret</w:t>
      </w:r>
      <w:r w:rsidR="005C0F7C" w:rsidRPr="0062768B">
        <w:rPr>
          <w:spacing w:val="-1"/>
        </w:rPr>
        <w:t xml:space="preserve"> </w:t>
      </w:r>
      <w:r w:rsidR="005C0F7C" w:rsidRPr="0062768B">
        <w:t>the</w:t>
      </w:r>
      <w:r w:rsidR="005C0F7C" w:rsidRPr="0062768B">
        <w:rPr>
          <w:spacing w:val="-1"/>
        </w:rPr>
        <w:t xml:space="preserve"> </w:t>
      </w:r>
      <w:r w:rsidR="005C0F7C" w:rsidRPr="0062768B">
        <w:t>results.</w:t>
      </w:r>
    </w:p>
    <w:p w14:paraId="53C88C05" w14:textId="51B28539" w:rsidR="005C0F7C" w:rsidRDefault="005C0F7C" w:rsidP="005C0F7C">
      <w:pPr>
        <w:pStyle w:val="BodyText"/>
      </w:pPr>
    </w:p>
    <w:p w14:paraId="48ADC2CF" w14:textId="4D17621B" w:rsidR="0062768B" w:rsidRDefault="0062768B" w:rsidP="005C0F7C">
      <w:pPr>
        <w:pStyle w:val="BodyText"/>
      </w:pPr>
    </w:p>
    <w:p w14:paraId="151B76A9" w14:textId="59A3E47F" w:rsidR="0062768B" w:rsidRDefault="0062768B" w:rsidP="005C0F7C">
      <w:pPr>
        <w:pStyle w:val="BodyText"/>
      </w:pPr>
    </w:p>
    <w:p w14:paraId="7F81B154" w14:textId="77777777" w:rsidR="0062768B" w:rsidRPr="0062768B" w:rsidRDefault="0062768B" w:rsidP="005C0F7C">
      <w:pPr>
        <w:pStyle w:val="BodyText"/>
      </w:pPr>
    </w:p>
    <w:p w14:paraId="7AF17A14" w14:textId="07111305" w:rsidR="00647D28" w:rsidRPr="0062768B" w:rsidRDefault="00647D28" w:rsidP="00647D28">
      <w:pPr>
        <w:pStyle w:val="BodyText"/>
        <w:jc w:val="center"/>
        <w:rPr>
          <w:b/>
          <w:bCs/>
        </w:rPr>
      </w:pPr>
      <w:r w:rsidRPr="0062768B">
        <w:rPr>
          <w:b/>
          <w:bCs/>
        </w:rPr>
        <w:t>Results</w:t>
      </w:r>
    </w:p>
    <w:p w14:paraId="4237E02C" w14:textId="47D8D631" w:rsidR="00647D28" w:rsidRPr="0062768B" w:rsidRDefault="00647D28" w:rsidP="005C0F7C">
      <w:pPr>
        <w:pStyle w:val="BodyText"/>
      </w:pPr>
    </w:p>
    <w:p w14:paraId="0ED28E4D" w14:textId="439B888D" w:rsidR="00647D28" w:rsidRPr="0062768B" w:rsidRDefault="00647D28" w:rsidP="00647D28">
      <w:pPr>
        <w:spacing w:before="1"/>
        <w:rPr>
          <w:rFonts w:ascii="Times New Roman" w:hAnsi="Times New Roman" w:cs="Times New Roman"/>
          <w:i/>
          <w:sz w:val="24"/>
          <w:szCs w:val="24"/>
        </w:rPr>
      </w:pPr>
      <w:r w:rsidRPr="0062768B">
        <w:rPr>
          <w:rFonts w:ascii="Times New Roman" w:hAnsi="Times New Roman" w:cs="Times New Roman"/>
          <w:i/>
          <w:sz w:val="24"/>
          <w:szCs w:val="24"/>
        </w:rPr>
        <w:t>Demographic</w:t>
      </w:r>
      <w:r w:rsidRPr="0062768B">
        <w:rPr>
          <w:rFonts w:ascii="Times New Roman" w:hAnsi="Times New Roman" w:cs="Times New Roman"/>
          <w:i/>
          <w:spacing w:val="-2"/>
          <w:sz w:val="24"/>
          <w:szCs w:val="24"/>
        </w:rPr>
        <w:t xml:space="preserve"> </w:t>
      </w:r>
      <w:r w:rsidRPr="0062768B">
        <w:rPr>
          <w:rFonts w:ascii="Times New Roman" w:hAnsi="Times New Roman" w:cs="Times New Roman"/>
          <w:i/>
          <w:sz w:val="24"/>
          <w:szCs w:val="24"/>
        </w:rPr>
        <w:t>Data</w:t>
      </w:r>
    </w:p>
    <w:p w14:paraId="3EA9D133" w14:textId="77777777" w:rsidR="00647D28" w:rsidRPr="0062768B" w:rsidRDefault="00647D28" w:rsidP="00647D28">
      <w:pPr>
        <w:pStyle w:val="BodyText"/>
        <w:spacing w:before="11"/>
        <w:rPr>
          <w:i/>
        </w:rPr>
      </w:pPr>
    </w:p>
    <w:p w14:paraId="7FD41071" w14:textId="42C3A631" w:rsidR="00647D28" w:rsidRPr="0062768B" w:rsidRDefault="00647D28" w:rsidP="00647D28">
      <w:pPr>
        <w:pStyle w:val="BodyText"/>
        <w:spacing w:line="480" w:lineRule="auto"/>
        <w:ind w:right="600" w:firstLine="720"/>
      </w:pPr>
      <w:r w:rsidRPr="0062768B">
        <w:t>Sample demographics and characteristics</w:t>
      </w:r>
      <w:ins w:id="368" w:author="Deanna Gallichan" w:date="2023-03-25T10:35:00Z">
        <w:r w:rsidR="000C0FCE">
          <w:t xml:space="preserve"> were compared between clinical and non-clinical groups</w:t>
        </w:r>
      </w:ins>
      <w:ins w:id="369" w:author="Deanna Gallichan" w:date="2023-03-25T10:36:00Z">
        <w:r w:rsidR="00353419">
          <w:t xml:space="preserve"> (see Table 1)</w:t>
        </w:r>
      </w:ins>
      <w:ins w:id="370" w:author="Leonardo De Pascalis" w:date="2023-04-13T18:23:00Z">
        <w:r w:rsidR="003C1ED7">
          <w:t>,</w:t>
        </w:r>
      </w:ins>
      <w:ins w:id="371" w:author="Deanna Gallichan" w:date="2023-03-25T10:35:00Z">
        <w:r w:rsidR="000C0FCE">
          <w:t xml:space="preserve"> in order to </w:t>
        </w:r>
        <w:r w:rsidR="00353419">
          <w:t>understand any key differences between these groups prior to considering attachment s</w:t>
        </w:r>
      </w:ins>
      <w:ins w:id="372" w:author="Deanna Gallichan" w:date="2023-03-25T10:36:00Z">
        <w:r w:rsidR="00353419">
          <w:t xml:space="preserve">tatus. </w:t>
        </w:r>
      </w:ins>
      <w:r w:rsidR="000A3AD7" w:rsidRPr="0062768B">
        <w:t xml:space="preserve">Within the descriptive data, 6 </w:t>
      </w:r>
      <w:r w:rsidR="008A7C40">
        <w:t xml:space="preserve">individuals in </w:t>
      </w:r>
      <w:r w:rsidR="000A3AD7" w:rsidRPr="0062768B">
        <w:t xml:space="preserve">the non-clinical group lived on their own, compared to </w:t>
      </w:r>
      <w:r w:rsidR="008A7C40">
        <w:t>none in</w:t>
      </w:r>
      <w:r w:rsidR="000A3AD7" w:rsidRPr="0062768B">
        <w:t xml:space="preserve"> the clinical group. </w:t>
      </w:r>
      <w:r w:rsidR="00146639" w:rsidRPr="0062768B">
        <w:t xml:space="preserve">Comparing groups according to whether they lived </w:t>
      </w:r>
      <w:r w:rsidR="00EE15BB" w:rsidRPr="0062768B">
        <w:t>on their own or not</w:t>
      </w:r>
      <w:r w:rsidR="00C55502" w:rsidRPr="0062768B">
        <w:t xml:space="preserve"> (through collapsing the remaining categories)</w:t>
      </w:r>
      <w:r w:rsidR="00EE15BB" w:rsidRPr="0062768B">
        <w:t xml:space="preserve">, a significant difference was found </w:t>
      </w:r>
      <w:r w:rsidR="00C90EF7" w:rsidRPr="0062768B">
        <w:t>[</w:t>
      </w:r>
      <w:r w:rsidR="003241C1">
        <w:sym w:font="Symbol" w:char="F063"/>
      </w:r>
      <w:r w:rsidR="00C90EF7" w:rsidRPr="0062768B">
        <w:rPr>
          <w:vertAlign w:val="superscript"/>
        </w:rPr>
        <w:t>2</w:t>
      </w:r>
      <w:r w:rsidR="00C90EF7" w:rsidRPr="0062768B">
        <w:rPr>
          <w:spacing w:val="1"/>
        </w:rPr>
        <w:t xml:space="preserve"> </w:t>
      </w:r>
      <w:r w:rsidR="00C90EF7" w:rsidRPr="0062768B">
        <w:t xml:space="preserve">(1, N = 24) = </w:t>
      </w:r>
      <w:r w:rsidR="006E54B7" w:rsidRPr="0062768B">
        <w:t>6</w:t>
      </w:r>
      <w:r w:rsidR="00C90EF7" w:rsidRPr="0062768B">
        <w:t>.</w:t>
      </w:r>
      <w:r w:rsidR="006E54B7" w:rsidRPr="0062768B">
        <w:t>77</w:t>
      </w:r>
      <w:r w:rsidR="00C90EF7" w:rsidRPr="0062768B">
        <w:t>, p = .0</w:t>
      </w:r>
      <w:r w:rsidR="006E54B7" w:rsidRPr="0062768B">
        <w:t>09</w:t>
      </w:r>
      <w:r w:rsidR="00C90EF7" w:rsidRPr="0062768B">
        <w:t xml:space="preserve">], </w:t>
      </w:r>
      <w:r w:rsidR="00EE15BB" w:rsidRPr="0062768B">
        <w:t xml:space="preserve">with </w:t>
      </w:r>
      <w:r w:rsidR="00C05C4E" w:rsidRPr="0062768B">
        <w:t>the non-clinical group more frequently living</w:t>
      </w:r>
      <w:r w:rsidR="00AF5DDF" w:rsidRPr="0062768B">
        <w:t xml:space="preserve"> independently, compared to the clinical group</w:t>
      </w:r>
      <w:r w:rsidR="000A3AD7" w:rsidRPr="0062768B">
        <w:t xml:space="preserve">.  </w:t>
      </w:r>
      <w:r w:rsidRPr="0062768B">
        <w:t>There</w:t>
      </w:r>
      <w:r w:rsidRPr="0062768B">
        <w:rPr>
          <w:spacing w:val="1"/>
        </w:rPr>
        <w:t xml:space="preserve"> </w:t>
      </w:r>
      <w:r w:rsidRPr="0062768B">
        <w:t>was</w:t>
      </w:r>
      <w:r w:rsidRPr="0062768B">
        <w:rPr>
          <w:spacing w:val="-1"/>
        </w:rPr>
        <w:t xml:space="preserve"> </w:t>
      </w:r>
      <w:r w:rsidRPr="0062768B">
        <w:t>a significant difference</w:t>
      </w:r>
      <w:r w:rsidRPr="0062768B">
        <w:rPr>
          <w:spacing w:val="-2"/>
        </w:rPr>
        <w:t xml:space="preserve"> </w:t>
      </w:r>
      <w:r w:rsidRPr="0062768B">
        <w:t>between the clinical and non-clinical groups with regards</w:t>
      </w:r>
      <w:r w:rsidRPr="0062768B">
        <w:rPr>
          <w:spacing w:val="-1"/>
        </w:rPr>
        <w:t xml:space="preserve"> </w:t>
      </w:r>
      <w:r w:rsidRPr="0062768B">
        <w:t>to age</w:t>
      </w:r>
      <w:r w:rsidRPr="0062768B">
        <w:rPr>
          <w:spacing w:val="-1"/>
        </w:rPr>
        <w:t xml:space="preserve"> </w:t>
      </w:r>
      <w:r w:rsidRPr="0062768B">
        <w:t>[</w:t>
      </w:r>
      <w:proofErr w:type="gramStart"/>
      <w:r w:rsidRPr="0062768B">
        <w:rPr>
          <w:i/>
          <w:iCs/>
        </w:rPr>
        <w:t>t</w:t>
      </w:r>
      <w:r w:rsidRPr="0062768B">
        <w:t>(</w:t>
      </w:r>
      <w:proofErr w:type="gramEnd"/>
      <w:r w:rsidRPr="0062768B">
        <w:t>22)</w:t>
      </w:r>
      <w:r w:rsidRPr="0062768B">
        <w:rPr>
          <w:spacing w:val="-3"/>
        </w:rPr>
        <w:t xml:space="preserve"> </w:t>
      </w:r>
      <w:r w:rsidRPr="0062768B">
        <w:t>=</w:t>
      </w:r>
      <w:r w:rsidRPr="0062768B">
        <w:rPr>
          <w:spacing w:val="-1"/>
        </w:rPr>
        <w:t xml:space="preserve"> </w:t>
      </w:r>
      <w:r w:rsidRPr="0062768B">
        <w:t xml:space="preserve">-4.09, </w:t>
      </w:r>
      <w:r w:rsidRPr="0062768B">
        <w:rPr>
          <w:i/>
          <w:iCs/>
        </w:rPr>
        <w:t>p</w:t>
      </w:r>
      <w:r w:rsidRPr="0062768B">
        <w:rPr>
          <w:i/>
          <w:iCs/>
          <w:spacing w:val="-1"/>
        </w:rPr>
        <w:t xml:space="preserve"> </w:t>
      </w:r>
      <w:r w:rsidRPr="0062768B">
        <w:t>&lt;.001], looked after child status [</w:t>
      </w:r>
      <w:r w:rsidR="003241C1">
        <w:sym w:font="Symbol" w:char="F063"/>
      </w:r>
      <w:r w:rsidRPr="0062768B">
        <w:rPr>
          <w:vertAlign w:val="superscript"/>
        </w:rPr>
        <w:t>2</w:t>
      </w:r>
      <w:r w:rsidRPr="0062768B">
        <w:t xml:space="preserve"> (1, </w:t>
      </w:r>
      <w:r w:rsidRPr="0062768B">
        <w:rPr>
          <w:i/>
          <w:iCs/>
        </w:rPr>
        <w:t xml:space="preserve">N </w:t>
      </w:r>
      <w:r w:rsidRPr="0062768B">
        <w:t xml:space="preserve">= 24) = 4.11, </w:t>
      </w:r>
      <w:r w:rsidRPr="0062768B">
        <w:rPr>
          <w:i/>
          <w:iCs/>
        </w:rPr>
        <w:t xml:space="preserve">p </w:t>
      </w:r>
      <w:r w:rsidRPr="0062768B">
        <w:t>= .043], and involvement with</w:t>
      </w:r>
      <w:r w:rsidRPr="0062768B">
        <w:rPr>
          <w:spacing w:val="1"/>
        </w:rPr>
        <w:t xml:space="preserve"> </w:t>
      </w:r>
      <w:r w:rsidRPr="0062768B">
        <w:t>additional services [</w:t>
      </w:r>
      <w:r w:rsidR="003241C1">
        <w:sym w:font="Symbol" w:char="F063"/>
      </w:r>
      <w:r w:rsidRPr="0062768B">
        <w:rPr>
          <w:vertAlign w:val="superscript"/>
        </w:rPr>
        <w:t>2</w:t>
      </w:r>
      <w:r w:rsidRPr="0062768B">
        <w:rPr>
          <w:spacing w:val="1"/>
        </w:rPr>
        <w:t xml:space="preserve"> </w:t>
      </w:r>
      <w:r w:rsidRPr="0062768B">
        <w:t xml:space="preserve">(1, </w:t>
      </w:r>
      <w:r w:rsidRPr="0062768B">
        <w:rPr>
          <w:i/>
          <w:iCs/>
        </w:rPr>
        <w:t xml:space="preserve">N </w:t>
      </w:r>
      <w:r w:rsidRPr="0062768B">
        <w:t xml:space="preserve">= 24) = 5.37, </w:t>
      </w:r>
      <w:r w:rsidRPr="0062768B">
        <w:rPr>
          <w:i/>
          <w:iCs/>
        </w:rPr>
        <w:t xml:space="preserve">p </w:t>
      </w:r>
      <w:r w:rsidRPr="0062768B">
        <w:t xml:space="preserve">= .020]. </w:t>
      </w:r>
      <w:r w:rsidR="008D6E20" w:rsidRPr="0062768B">
        <w:t xml:space="preserve"> </w:t>
      </w:r>
      <w:r w:rsidRPr="0062768B">
        <w:t xml:space="preserve">These differences were not </w:t>
      </w:r>
      <w:proofErr w:type="gramStart"/>
      <w:r w:rsidRPr="0062768B">
        <w:t>accounted</w:t>
      </w:r>
      <w:r w:rsidRPr="0062768B">
        <w:rPr>
          <w:spacing w:val="-57"/>
        </w:rPr>
        <w:t xml:space="preserve"> </w:t>
      </w:r>
      <w:r w:rsidRPr="0062768B">
        <w:t xml:space="preserve"> for</w:t>
      </w:r>
      <w:proofErr w:type="gramEnd"/>
      <w:r w:rsidRPr="0062768B">
        <w:t xml:space="preserve"> in the data analyses which follow, owing to the small sample size increasing the</w:t>
      </w:r>
      <w:r w:rsidRPr="0062768B">
        <w:rPr>
          <w:spacing w:val="1"/>
        </w:rPr>
        <w:t xml:space="preserve"> </w:t>
      </w:r>
      <w:r w:rsidRPr="0062768B">
        <w:t>likelihood</w:t>
      </w:r>
      <w:r w:rsidRPr="0062768B">
        <w:rPr>
          <w:spacing w:val="-1"/>
        </w:rPr>
        <w:t xml:space="preserve"> </w:t>
      </w:r>
      <w:r w:rsidRPr="0062768B">
        <w:t>of</w:t>
      </w:r>
      <w:r w:rsidRPr="0062768B">
        <w:rPr>
          <w:spacing w:val="-1"/>
        </w:rPr>
        <w:t xml:space="preserve"> </w:t>
      </w:r>
      <w:r w:rsidRPr="0062768B">
        <w:t>a</w:t>
      </w:r>
      <w:r w:rsidRPr="0062768B">
        <w:rPr>
          <w:spacing w:val="-1"/>
        </w:rPr>
        <w:t xml:space="preserve"> </w:t>
      </w:r>
      <w:r w:rsidRPr="0062768B">
        <w:t>weakened</w:t>
      </w:r>
      <w:r w:rsidRPr="0062768B">
        <w:rPr>
          <w:spacing w:val="2"/>
        </w:rPr>
        <w:t xml:space="preserve"> </w:t>
      </w:r>
      <w:r w:rsidRPr="0062768B">
        <w:t>model</w:t>
      </w:r>
      <w:r w:rsidRPr="0062768B">
        <w:rPr>
          <w:spacing w:val="1"/>
        </w:rPr>
        <w:t xml:space="preserve"> </w:t>
      </w:r>
      <w:r w:rsidRPr="0062768B">
        <w:t>if too many</w:t>
      </w:r>
      <w:r w:rsidRPr="0062768B">
        <w:rPr>
          <w:spacing w:val="-5"/>
        </w:rPr>
        <w:t xml:space="preserve"> </w:t>
      </w:r>
      <w:r w:rsidRPr="0062768B">
        <w:t>predictors were</w:t>
      </w:r>
      <w:r w:rsidRPr="0062768B">
        <w:rPr>
          <w:spacing w:val="-1"/>
        </w:rPr>
        <w:t xml:space="preserve"> </w:t>
      </w:r>
      <w:r w:rsidRPr="0062768B">
        <w:t>included.</w:t>
      </w:r>
      <w:r w:rsidR="008D6E20" w:rsidRPr="0062768B">
        <w:t xml:space="preserve"> </w:t>
      </w:r>
    </w:p>
    <w:p w14:paraId="649DE5F9" w14:textId="188C68F0" w:rsidR="00647D28" w:rsidRPr="0062768B" w:rsidRDefault="00647D28" w:rsidP="005C0F7C">
      <w:pPr>
        <w:pStyle w:val="BodyText"/>
      </w:pPr>
    </w:p>
    <w:p w14:paraId="5DA26CBE" w14:textId="406019FB" w:rsidR="00647D28" w:rsidRPr="0062768B" w:rsidRDefault="00647D28" w:rsidP="00647D28">
      <w:pPr>
        <w:pStyle w:val="BodyText"/>
        <w:jc w:val="center"/>
      </w:pPr>
      <w:r w:rsidRPr="0062768B">
        <w:t xml:space="preserve">INSERT TABLE </w:t>
      </w:r>
      <w:r w:rsidR="00735472">
        <w:t>I</w:t>
      </w:r>
      <w:r w:rsidRPr="0062768B">
        <w:t xml:space="preserve"> ABOUT HERE</w:t>
      </w:r>
    </w:p>
    <w:p w14:paraId="31E56177" w14:textId="77777777" w:rsidR="00647D28" w:rsidRPr="0062768B" w:rsidRDefault="00647D28" w:rsidP="005C0F7C">
      <w:pPr>
        <w:pStyle w:val="BodyText"/>
      </w:pPr>
    </w:p>
    <w:p w14:paraId="4FB08EFB" w14:textId="77777777" w:rsidR="005C0F7C" w:rsidRPr="0062768B" w:rsidRDefault="005C0F7C" w:rsidP="005C0F7C">
      <w:pPr>
        <w:pStyle w:val="BodyText"/>
        <w:spacing w:before="5"/>
      </w:pPr>
    </w:p>
    <w:p w14:paraId="14264D24" w14:textId="7250E4B1" w:rsidR="008C3993" w:rsidRPr="00A80F26" w:rsidRDefault="003D655B" w:rsidP="00647D28">
      <w:pPr>
        <w:widowControl w:val="0"/>
        <w:autoSpaceDE w:val="0"/>
        <w:autoSpaceDN w:val="0"/>
        <w:spacing w:before="90" w:after="0" w:line="480" w:lineRule="auto"/>
        <w:ind w:right="519"/>
        <w:rPr>
          <w:rFonts w:ascii="Times New Roman" w:eastAsia="Times New Roman" w:hAnsi="Times New Roman" w:cs="Times New Roman"/>
          <w:bCs/>
          <w:i/>
          <w:iCs/>
          <w:sz w:val="24"/>
          <w:szCs w:val="24"/>
        </w:rPr>
      </w:pPr>
      <w:r w:rsidRPr="00A80F26">
        <w:rPr>
          <w:rFonts w:ascii="Times New Roman" w:eastAsia="Times New Roman" w:hAnsi="Times New Roman" w:cs="Times New Roman"/>
          <w:bCs/>
          <w:i/>
          <w:iCs/>
          <w:sz w:val="24"/>
          <w:szCs w:val="24"/>
        </w:rPr>
        <w:t>AAP Classifications</w:t>
      </w:r>
    </w:p>
    <w:p w14:paraId="6587F49A" w14:textId="0C938AC3" w:rsidR="003D655B" w:rsidRPr="0062768B" w:rsidRDefault="003D655B" w:rsidP="00647D28">
      <w:pPr>
        <w:widowControl w:val="0"/>
        <w:autoSpaceDE w:val="0"/>
        <w:autoSpaceDN w:val="0"/>
        <w:spacing w:before="90" w:after="0" w:line="480" w:lineRule="auto"/>
        <w:ind w:right="519"/>
        <w:rPr>
          <w:rFonts w:ascii="Times New Roman" w:eastAsia="Times New Roman" w:hAnsi="Times New Roman" w:cs="Times New Roman"/>
          <w:bCs/>
          <w:sz w:val="24"/>
          <w:szCs w:val="24"/>
        </w:rPr>
      </w:pPr>
      <w:r w:rsidRPr="0062768B">
        <w:rPr>
          <w:rFonts w:ascii="Times New Roman" w:eastAsia="Times New Roman" w:hAnsi="Times New Roman" w:cs="Times New Roman"/>
          <w:bCs/>
          <w:sz w:val="24"/>
          <w:szCs w:val="24"/>
        </w:rPr>
        <w:tab/>
        <w:t xml:space="preserve">The distribution of attachment classification for each group is shown in Table </w:t>
      </w:r>
      <w:r w:rsidR="003241C1">
        <w:rPr>
          <w:rFonts w:ascii="Times New Roman" w:eastAsia="Times New Roman" w:hAnsi="Times New Roman" w:cs="Times New Roman"/>
          <w:bCs/>
          <w:sz w:val="24"/>
          <w:szCs w:val="24"/>
        </w:rPr>
        <w:t>II</w:t>
      </w:r>
      <w:r w:rsidRPr="0062768B">
        <w:rPr>
          <w:rFonts w:ascii="Times New Roman" w:eastAsia="Times New Roman" w:hAnsi="Times New Roman" w:cs="Times New Roman"/>
          <w:bCs/>
          <w:sz w:val="24"/>
          <w:szCs w:val="24"/>
        </w:rPr>
        <w:t xml:space="preserve">. Following convention in the field, each classification in the AAP is accompanied by its initial: F refers to the ‘free and autonomous’ integration of attachment related thoughts and feelings that characterises the secure classification; Ds refers to ‘dismissing’; E refers to the ‘emotional entanglement’ that characterises the preoccupied classification; U refers to ‘unresolved’ (see George and West, 2012). </w:t>
      </w:r>
    </w:p>
    <w:p w14:paraId="3CF35A1D" w14:textId="77777777" w:rsidR="003D655B" w:rsidRPr="0062768B" w:rsidRDefault="003D655B" w:rsidP="00647D28">
      <w:pPr>
        <w:widowControl w:val="0"/>
        <w:autoSpaceDE w:val="0"/>
        <w:autoSpaceDN w:val="0"/>
        <w:spacing w:before="90" w:after="0" w:line="480" w:lineRule="auto"/>
        <w:ind w:right="519"/>
        <w:rPr>
          <w:rFonts w:ascii="Times New Roman" w:eastAsia="Times New Roman" w:hAnsi="Times New Roman" w:cs="Times New Roman"/>
          <w:bCs/>
          <w:sz w:val="24"/>
          <w:szCs w:val="24"/>
        </w:rPr>
      </w:pPr>
    </w:p>
    <w:p w14:paraId="6FD2977B" w14:textId="38AE8D59" w:rsidR="003D655B" w:rsidRPr="0062768B" w:rsidRDefault="003D655B" w:rsidP="003D655B">
      <w:pPr>
        <w:widowControl w:val="0"/>
        <w:autoSpaceDE w:val="0"/>
        <w:autoSpaceDN w:val="0"/>
        <w:spacing w:before="90" w:after="0" w:line="480" w:lineRule="auto"/>
        <w:ind w:left="2160" w:right="519" w:firstLine="720"/>
        <w:rPr>
          <w:rFonts w:ascii="Times New Roman" w:eastAsia="Times New Roman" w:hAnsi="Times New Roman" w:cs="Times New Roman"/>
          <w:bCs/>
          <w:sz w:val="24"/>
          <w:szCs w:val="24"/>
        </w:rPr>
      </w:pPr>
      <w:r w:rsidRPr="0062768B">
        <w:rPr>
          <w:rFonts w:ascii="Times New Roman" w:eastAsia="Times New Roman" w:hAnsi="Times New Roman" w:cs="Times New Roman"/>
          <w:bCs/>
          <w:sz w:val="24"/>
          <w:szCs w:val="24"/>
        </w:rPr>
        <w:t xml:space="preserve">INSERT TABLE </w:t>
      </w:r>
      <w:r w:rsidR="00735472">
        <w:rPr>
          <w:rFonts w:ascii="Times New Roman" w:eastAsia="Times New Roman" w:hAnsi="Times New Roman" w:cs="Times New Roman"/>
          <w:bCs/>
          <w:sz w:val="24"/>
          <w:szCs w:val="24"/>
        </w:rPr>
        <w:t>II</w:t>
      </w:r>
      <w:r w:rsidRPr="0062768B">
        <w:rPr>
          <w:rFonts w:ascii="Times New Roman" w:eastAsia="Times New Roman" w:hAnsi="Times New Roman" w:cs="Times New Roman"/>
          <w:bCs/>
          <w:sz w:val="24"/>
          <w:szCs w:val="24"/>
        </w:rPr>
        <w:t xml:space="preserve"> ABOUT HERE</w:t>
      </w:r>
    </w:p>
    <w:p w14:paraId="0DCA2656" w14:textId="77777777" w:rsidR="003D655B" w:rsidRPr="0062768B" w:rsidRDefault="003D655B" w:rsidP="00647D28">
      <w:pPr>
        <w:widowControl w:val="0"/>
        <w:autoSpaceDE w:val="0"/>
        <w:autoSpaceDN w:val="0"/>
        <w:spacing w:before="90" w:after="0" w:line="480" w:lineRule="auto"/>
        <w:ind w:right="519"/>
        <w:rPr>
          <w:rFonts w:ascii="Times New Roman" w:eastAsia="Times New Roman" w:hAnsi="Times New Roman" w:cs="Times New Roman"/>
          <w:bCs/>
          <w:sz w:val="24"/>
          <w:szCs w:val="24"/>
        </w:rPr>
      </w:pPr>
    </w:p>
    <w:p w14:paraId="6B09C9AD" w14:textId="3B1E08C8" w:rsidR="003A07D7" w:rsidRPr="0062768B" w:rsidRDefault="003D655B" w:rsidP="003A07D7">
      <w:pPr>
        <w:pStyle w:val="BodyText"/>
        <w:spacing w:before="117" w:after="12" w:line="477" w:lineRule="auto"/>
        <w:ind w:right="814" w:firstLine="720"/>
      </w:pPr>
      <w:r w:rsidRPr="0062768B">
        <w:t>None of the participants in either group was classified as secure. Due to low numbers of dismissing and preoccupied classifications the data was collapsed into</w:t>
      </w:r>
      <w:r w:rsidR="00F63F2D" w:rsidRPr="0062768B">
        <w:t xml:space="preserve"> classifications considered</w:t>
      </w:r>
      <w:r w:rsidRPr="0062768B">
        <w:rPr>
          <w:bCs/>
        </w:rPr>
        <w:t xml:space="preserve"> ‘</w:t>
      </w:r>
      <w:r w:rsidR="000A561F">
        <w:rPr>
          <w:bCs/>
        </w:rPr>
        <w:t>insecure-</w:t>
      </w:r>
      <w:r w:rsidR="00E654F1" w:rsidRPr="0062768B">
        <w:t>organised</w:t>
      </w:r>
      <w:r w:rsidRPr="0062768B">
        <w:rPr>
          <w:bCs/>
        </w:rPr>
        <w:t>’</w:t>
      </w:r>
      <w:r w:rsidR="00F63F2D" w:rsidRPr="0062768B">
        <w:rPr>
          <w:bCs/>
        </w:rPr>
        <w:t xml:space="preserve"> (</w:t>
      </w:r>
      <w:proofErr w:type="gramStart"/>
      <w:r w:rsidR="00F63F2D" w:rsidRPr="0062768B">
        <w:t>i.e.</w:t>
      </w:r>
      <w:proofErr w:type="gramEnd"/>
      <w:r w:rsidR="00F63F2D" w:rsidRPr="0062768B">
        <w:t xml:space="preserve"> dismissing and preoccupied)</w:t>
      </w:r>
      <w:r w:rsidRPr="0062768B">
        <w:rPr>
          <w:bCs/>
        </w:rPr>
        <w:t xml:space="preserve"> </w:t>
      </w:r>
      <w:r w:rsidR="00F63F2D" w:rsidRPr="0062768B">
        <w:t xml:space="preserve">versus </w:t>
      </w:r>
      <w:r w:rsidRPr="0062768B">
        <w:t xml:space="preserve">‘unresolved’ for </w:t>
      </w:r>
      <w:r w:rsidR="00F63F2D" w:rsidRPr="0062768B">
        <w:t xml:space="preserve">further </w:t>
      </w:r>
      <w:r w:rsidRPr="0062768B">
        <w:t xml:space="preserve">analysis. </w:t>
      </w:r>
      <w:r w:rsidR="003A07D7" w:rsidRPr="0062768B">
        <w:t xml:space="preserve">Table </w:t>
      </w:r>
      <w:r w:rsidR="003241C1">
        <w:t>III</w:t>
      </w:r>
      <w:r w:rsidR="003A07D7" w:rsidRPr="0062768B">
        <w:t xml:space="preserve"> shows the frequency of </w:t>
      </w:r>
      <w:r w:rsidR="00CE0D00">
        <w:t>insecure-</w:t>
      </w:r>
      <w:r w:rsidR="00E654F1" w:rsidRPr="0062768B">
        <w:t xml:space="preserve">organised </w:t>
      </w:r>
      <w:r w:rsidR="003A07D7" w:rsidRPr="0062768B">
        <w:t>and unresolved attachment status categories across clinical</w:t>
      </w:r>
      <w:r w:rsidR="003A07D7" w:rsidRPr="0062768B">
        <w:rPr>
          <w:spacing w:val="-1"/>
        </w:rPr>
        <w:t xml:space="preserve"> </w:t>
      </w:r>
      <w:r w:rsidR="003A07D7" w:rsidRPr="0062768B">
        <w:t>and non-clinical</w:t>
      </w:r>
      <w:r w:rsidR="003A07D7" w:rsidRPr="0062768B">
        <w:rPr>
          <w:spacing w:val="-1"/>
        </w:rPr>
        <w:t xml:space="preserve"> </w:t>
      </w:r>
      <w:r w:rsidR="003A07D7" w:rsidRPr="0062768B">
        <w:t>groups. Ch</w:t>
      </w:r>
      <w:r w:rsidR="003241C1">
        <w:t>i</w:t>
      </w:r>
      <w:r w:rsidR="003A07D7" w:rsidRPr="0062768B">
        <w:t>-square analysis showed no</w:t>
      </w:r>
      <w:r w:rsidR="003A07D7" w:rsidRPr="0062768B">
        <w:rPr>
          <w:spacing w:val="-1"/>
        </w:rPr>
        <w:t xml:space="preserve"> </w:t>
      </w:r>
      <w:r w:rsidR="003A07D7" w:rsidRPr="0062768B">
        <w:t>significant difference</w:t>
      </w:r>
      <w:r w:rsidR="003A07D7" w:rsidRPr="0062768B">
        <w:rPr>
          <w:spacing w:val="-2"/>
        </w:rPr>
        <w:t xml:space="preserve"> </w:t>
      </w:r>
      <w:r w:rsidR="003A07D7" w:rsidRPr="0062768B">
        <w:t>in the frequency</w:t>
      </w:r>
      <w:r w:rsidR="003A07D7" w:rsidRPr="0062768B">
        <w:rPr>
          <w:spacing w:val="-5"/>
        </w:rPr>
        <w:t xml:space="preserve"> </w:t>
      </w:r>
      <w:r w:rsidR="003A07D7" w:rsidRPr="0062768B">
        <w:t>of</w:t>
      </w:r>
      <w:r w:rsidR="003A07D7" w:rsidRPr="0062768B">
        <w:rPr>
          <w:spacing w:val="-1"/>
        </w:rPr>
        <w:t xml:space="preserve"> </w:t>
      </w:r>
      <w:r w:rsidR="00E654F1" w:rsidRPr="0062768B">
        <w:rPr>
          <w:spacing w:val="-1"/>
        </w:rPr>
        <w:t>organised</w:t>
      </w:r>
      <w:r w:rsidR="003A07D7" w:rsidRPr="0062768B">
        <w:rPr>
          <w:spacing w:val="-1"/>
        </w:rPr>
        <w:t xml:space="preserve"> versus </w:t>
      </w:r>
      <w:r w:rsidR="003A07D7" w:rsidRPr="0062768B">
        <w:t>unresolved categories between clinical and non-clinical groups [</w:t>
      </w:r>
      <w:r w:rsidR="003241C1">
        <w:sym w:font="Symbol" w:char="F063"/>
      </w:r>
      <w:r w:rsidR="003A07D7" w:rsidRPr="0062768B">
        <w:rPr>
          <w:vertAlign w:val="superscript"/>
        </w:rPr>
        <w:t>2</w:t>
      </w:r>
      <w:r w:rsidR="003A07D7" w:rsidRPr="0062768B">
        <w:t xml:space="preserve"> (1, </w:t>
      </w:r>
      <w:r w:rsidR="003A07D7" w:rsidRPr="0062768B">
        <w:rPr>
          <w:i/>
          <w:iCs/>
        </w:rPr>
        <w:t xml:space="preserve">N </w:t>
      </w:r>
      <w:r w:rsidR="003A07D7" w:rsidRPr="0062768B">
        <w:t>=</w:t>
      </w:r>
      <w:r w:rsidR="003A07D7" w:rsidRPr="0062768B">
        <w:rPr>
          <w:spacing w:val="-57"/>
        </w:rPr>
        <w:t xml:space="preserve"> </w:t>
      </w:r>
      <w:r w:rsidR="003A07D7" w:rsidRPr="0062768B">
        <w:t>24) =</w:t>
      </w:r>
      <w:r w:rsidR="003A07D7" w:rsidRPr="0062768B">
        <w:rPr>
          <w:spacing w:val="-2"/>
        </w:rPr>
        <w:t xml:space="preserve"> </w:t>
      </w:r>
      <w:r w:rsidR="003A07D7" w:rsidRPr="0062768B">
        <w:t xml:space="preserve">0.34, </w:t>
      </w:r>
      <w:r w:rsidR="003A07D7" w:rsidRPr="0062768B">
        <w:rPr>
          <w:i/>
          <w:iCs/>
        </w:rPr>
        <w:t xml:space="preserve">p </w:t>
      </w:r>
      <w:r w:rsidR="003A07D7" w:rsidRPr="0062768B">
        <w:t>=</w:t>
      </w:r>
      <w:r w:rsidR="003A07D7" w:rsidRPr="0062768B">
        <w:rPr>
          <w:spacing w:val="-1"/>
        </w:rPr>
        <w:t xml:space="preserve"> </w:t>
      </w:r>
      <w:r w:rsidR="003A07D7" w:rsidRPr="0062768B">
        <w:t>.562].</w:t>
      </w:r>
      <w:r w:rsidR="00397045" w:rsidRPr="0062768B">
        <w:t xml:space="preserve"> Further analyses collapsed the clinical and non-clinical groups and focused on the </w:t>
      </w:r>
      <w:proofErr w:type="gramStart"/>
      <w:r w:rsidR="00397045" w:rsidRPr="0062768B">
        <w:t>sample as a whole, distinguishing</w:t>
      </w:r>
      <w:proofErr w:type="gramEnd"/>
      <w:r w:rsidR="00397045" w:rsidRPr="0062768B">
        <w:t xml:space="preserve"> between </w:t>
      </w:r>
      <w:r w:rsidR="00E654F1" w:rsidRPr="0062768B">
        <w:t>organised</w:t>
      </w:r>
      <w:r w:rsidR="00397045" w:rsidRPr="0062768B">
        <w:t xml:space="preserve"> and unresolved groups. </w:t>
      </w:r>
    </w:p>
    <w:p w14:paraId="3FE3E423" w14:textId="67B414D6" w:rsidR="003A07D7" w:rsidRPr="0062768B" w:rsidRDefault="003A07D7" w:rsidP="003A07D7">
      <w:pPr>
        <w:pStyle w:val="BodyText"/>
        <w:spacing w:line="480" w:lineRule="auto"/>
        <w:ind w:left="220" w:right="544"/>
        <w:jc w:val="both"/>
      </w:pPr>
    </w:p>
    <w:p w14:paraId="0290447E" w14:textId="3F6B49DE" w:rsidR="003A07D7" w:rsidRPr="0062768B" w:rsidRDefault="003A07D7" w:rsidP="003A07D7">
      <w:pPr>
        <w:pStyle w:val="BodyText"/>
        <w:spacing w:line="480" w:lineRule="auto"/>
        <w:ind w:left="220" w:right="544"/>
        <w:jc w:val="center"/>
      </w:pPr>
      <w:r w:rsidRPr="0062768B">
        <w:t xml:space="preserve">INSERT TABLE </w:t>
      </w:r>
      <w:r w:rsidR="00735472">
        <w:t>III</w:t>
      </w:r>
      <w:r w:rsidRPr="0062768B">
        <w:t xml:space="preserve"> ABOUT HERE</w:t>
      </w:r>
    </w:p>
    <w:p w14:paraId="1B95606F" w14:textId="77777777" w:rsidR="003A07D7" w:rsidRPr="0062768B" w:rsidRDefault="003A07D7" w:rsidP="003A07D7">
      <w:pPr>
        <w:pStyle w:val="BodyText"/>
        <w:spacing w:line="480" w:lineRule="auto"/>
        <w:ind w:right="533" w:firstLine="720"/>
      </w:pPr>
    </w:p>
    <w:p w14:paraId="22F772BF" w14:textId="78406C10" w:rsidR="003A07D7" w:rsidRPr="0062768B" w:rsidRDefault="003A07D7" w:rsidP="00E654F1">
      <w:pPr>
        <w:pStyle w:val="BodyText"/>
        <w:spacing w:line="480" w:lineRule="auto"/>
        <w:ind w:right="533" w:firstLine="720"/>
      </w:pPr>
      <w:r w:rsidRPr="0062768B">
        <w:t xml:space="preserve">Data relating to </w:t>
      </w:r>
      <w:r w:rsidR="00817B96">
        <w:t xml:space="preserve">all </w:t>
      </w:r>
      <w:r w:rsidRPr="0062768B">
        <w:t>sample demographics and characteristics were checked for any significant</w:t>
      </w:r>
      <w:r w:rsidRPr="0062768B">
        <w:rPr>
          <w:spacing w:val="1"/>
        </w:rPr>
        <w:t xml:space="preserve"> </w:t>
      </w:r>
      <w:r w:rsidRPr="0062768B">
        <w:t xml:space="preserve">differences between the </w:t>
      </w:r>
      <w:r w:rsidR="00CE0D00">
        <w:t>insecure-</w:t>
      </w:r>
      <w:r w:rsidR="00E654F1" w:rsidRPr="0062768B">
        <w:t xml:space="preserve">organised </w:t>
      </w:r>
      <w:r w:rsidRPr="0062768B">
        <w:t>and unresolved groups. There was a significant difference</w:t>
      </w:r>
      <w:r w:rsidRPr="0062768B">
        <w:rPr>
          <w:spacing w:val="1"/>
        </w:rPr>
        <w:t xml:space="preserve"> </w:t>
      </w:r>
      <w:r w:rsidRPr="0062768B">
        <w:t>between the groups with regards to gender [</w:t>
      </w:r>
      <w:r w:rsidR="0062768B">
        <w:sym w:font="Symbol" w:char="F063"/>
      </w:r>
      <w:r w:rsidRPr="0062768B">
        <w:rPr>
          <w:vertAlign w:val="superscript"/>
        </w:rPr>
        <w:t>2</w:t>
      </w:r>
      <w:r w:rsidRPr="0062768B">
        <w:t xml:space="preserve"> (1, </w:t>
      </w:r>
      <w:r w:rsidRPr="0062768B">
        <w:rPr>
          <w:i/>
          <w:iCs/>
        </w:rPr>
        <w:t xml:space="preserve">N </w:t>
      </w:r>
      <w:r w:rsidRPr="0062768B">
        <w:t xml:space="preserve">= 24) = 8.39, </w:t>
      </w:r>
      <w:r w:rsidRPr="0062768B">
        <w:rPr>
          <w:i/>
          <w:iCs/>
        </w:rPr>
        <w:t xml:space="preserve">p </w:t>
      </w:r>
      <w:r w:rsidRPr="0062768B">
        <w:t>= .004]</w:t>
      </w:r>
      <w:r w:rsidR="00397045" w:rsidRPr="0062768B">
        <w:t xml:space="preserve">, with </w:t>
      </w:r>
      <w:r w:rsidR="001503D7" w:rsidRPr="0062768B">
        <w:t xml:space="preserve">males </w:t>
      </w:r>
      <w:r w:rsidR="00397045" w:rsidRPr="0062768B">
        <w:t xml:space="preserve">being more likely to be classified as unresolved than </w:t>
      </w:r>
      <w:r w:rsidR="001503D7" w:rsidRPr="0062768B">
        <w:t>females</w:t>
      </w:r>
      <w:r w:rsidR="00397045" w:rsidRPr="0062768B">
        <w:t xml:space="preserve">. </w:t>
      </w:r>
      <w:r w:rsidR="006A2F5E" w:rsidRPr="0062768B">
        <w:t>As with the analysis between clinical and non-clinical groups, t</w:t>
      </w:r>
      <w:r w:rsidR="00397045" w:rsidRPr="0062768B">
        <w:t xml:space="preserve">his was not accounted </w:t>
      </w:r>
      <w:r w:rsidRPr="0062768B">
        <w:t xml:space="preserve">for </w:t>
      </w:r>
      <w:proofErr w:type="gramStart"/>
      <w:r w:rsidR="00397045" w:rsidRPr="0062768B">
        <w:t>in</w:t>
      </w:r>
      <w:r w:rsidR="00397045" w:rsidRPr="0062768B">
        <w:rPr>
          <w:spacing w:val="-57"/>
        </w:rPr>
        <w:t xml:space="preserve"> </w:t>
      </w:r>
      <w:r w:rsidR="00397045" w:rsidRPr="0062768B">
        <w:t xml:space="preserve"> the</w:t>
      </w:r>
      <w:proofErr w:type="gramEnd"/>
      <w:r w:rsidR="00397045" w:rsidRPr="0062768B">
        <w:t xml:space="preserve"> </w:t>
      </w:r>
      <w:r w:rsidR="006A2F5E" w:rsidRPr="0062768B">
        <w:t xml:space="preserve">following </w:t>
      </w:r>
      <w:r w:rsidRPr="0062768B">
        <w:t>data analyse</w:t>
      </w:r>
      <w:r w:rsidR="006A2F5E" w:rsidRPr="0062768B">
        <w:t>s</w:t>
      </w:r>
      <w:r w:rsidRPr="0062768B">
        <w:t xml:space="preserve">, owing to the small sample size </w:t>
      </w:r>
      <w:r w:rsidR="006A2F5E" w:rsidRPr="0062768B">
        <w:t xml:space="preserve">and associated risks of a weakened model. </w:t>
      </w:r>
    </w:p>
    <w:p w14:paraId="16ACE45F" w14:textId="5C22284D" w:rsidR="006A2F5E" w:rsidRPr="0062768B" w:rsidRDefault="006A2F5E" w:rsidP="00E654F1">
      <w:pPr>
        <w:pStyle w:val="BodyText"/>
        <w:spacing w:line="480" w:lineRule="auto"/>
        <w:ind w:firstLine="720"/>
      </w:pPr>
      <w:r w:rsidRPr="0062768B">
        <w:t xml:space="preserve">Table </w:t>
      </w:r>
      <w:r w:rsidR="003241C1">
        <w:t>IV</w:t>
      </w:r>
      <w:r w:rsidRPr="0062768B">
        <w:t xml:space="preserve"> compares the </w:t>
      </w:r>
      <w:r w:rsidR="00CE0D00">
        <w:t>insecure-</w:t>
      </w:r>
      <w:r w:rsidR="00E654F1" w:rsidRPr="0062768B">
        <w:t>organised</w:t>
      </w:r>
      <w:r w:rsidRPr="0062768B">
        <w:t xml:space="preserve"> and unresolved groups on the psychological distress and positive well-being indices of the PTOS-ID II</w:t>
      </w:r>
      <w:r w:rsidR="00E654F1" w:rsidRPr="0062768B">
        <w:t>, and interpersonal functioning as measured by the IIP-32</w:t>
      </w:r>
      <w:r w:rsidRPr="0062768B">
        <w:t xml:space="preserve">. </w:t>
      </w:r>
      <w:proofErr w:type="gramStart"/>
      <w:r w:rsidRPr="0062768B">
        <w:t xml:space="preserve">There </w:t>
      </w:r>
      <w:r w:rsidRPr="0062768B">
        <w:rPr>
          <w:spacing w:val="-57"/>
        </w:rPr>
        <w:t xml:space="preserve"> </w:t>
      </w:r>
      <w:r w:rsidRPr="0062768B">
        <w:t>were</w:t>
      </w:r>
      <w:proofErr w:type="gramEnd"/>
      <w:r w:rsidRPr="0062768B">
        <w:t xml:space="preserve"> no differences in psychological distress between groups [</w:t>
      </w:r>
      <w:r w:rsidRPr="0062768B">
        <w:rPr>
          <w:i/>
          <w:iCs/>
        </w:rPr>
        <w:t>t</w:t>
      </w:r>
      <w:r w:rsidRPr="0062768B">
        <w:rPr>
          <w:i/>
          <w:iCs/>
          <w:spacing w:val="1"/>
        </w:rPr>
        <w:t xml:space="preserve"> </w:t>
      </w:r>
      <w:r w:rsidRPr="0062768B">
        <w:t>(18.87) =</w:t>
      </w:r>
      <w:r w:rsidRPr="0062768B">
        <w:rPr>
          <w:spacing w:val="-2"/>
        </w:rPr>
        <w:t xml:space="preserve"> </w:t>
      </w:r>
      <w:r w:rsidRPr="0062768B">
        <w:t xml:space="preserve">-0.88, </w:t>
      </w:r>
      <w:r w:rsidRPr="0062768B">
        <w:rPr>
          <w:i/>
          <w:iCs/>
        </w:rPr>
        <w:t xml:space="preserve">p </w:t>
      </w:r>
      <w:r w:rsidRPr="0062768B">
        <w:t>= .392], and no significant differences in positive well-</w:t>
      </w:r>
      <w:r w:rsidRPr="0062768B">
        <w:lastRenderedPageBreak/>
        <w:t>being between groups (</w:t>
      </w:r>
      <w:r w:rsidRPr="0062768B">
        <w:rPr>
          <w:i/>
          <w:iCs/>
        </w:rPr>
        <w:t>U</w:t>
      </w:r>
      <w:r w:rsidRPr="0062768B">
        <w:rPr>
          <w:i/>
          <w:iCs/>
          <w:spacing w:val="-1"/>
        </w:rPr>
        <w:t xml:space="preserve"> </w:t>
      </w:r>
      <w:r w:rsidRPr="0062768B">
        <w:t>=</w:t>
      </w:r>
      <w:r w:rsidRPr="0062768B">
        <w:rPr>
          <w:spacing w:val="-1"/>
        </w:rPr>
        <w:t xml:space="preserve"> </w:t>
      </w:r>
      <w:r w:rsidRPr="0062768B">
        <w:t xml:space="preserve">55.5, </w:t>
      </w:r>
      <w:r w:rsidRPr="0062768B">
        <w:rPr>
          <w:i/>
          <w:iCs/>
        </w:rPr>
        <w:t>p</w:t>
      </w:r>
      <w:r w:rsidRPr="0062768B">
        <w:rPr>
          <w:i/>
          <w:iCs/>
          <w:spacing w:val="2"/>
        </w:rPr>
        <w:t xml:space="preserve"> </w:t>
      </w:r>
      <w:r w:rsidRPr="0062768B">
        <w:t>=</w:t>
      </w:r>
      <w:r w:rsidRPr="0062768B">
        <w:rPr>
          <w:spacing w:val="-1"/>
        </w:rPr>
        <w:t xml:space="preserve"> </w:t>
      </w:r>
      <w:r w:rsidRPr="0062768B">
        <w:t>.600).</w:t>
      </w:r>
      <w:r w:rsidR="00E654F1" w:rsidRPr="0062768B">
        <w:t xml:space="preserve"> There were also no significant differences in the median interpersonal functioning scores between the </w:t>
      </w:r>
      <w:r w:rsidR="00CE0D00">
        <w:t>insecure-</w:t>
      </w:r>
      <w:r w:rsidR="00E654F1" w:rsidRPr="0062768B">
        <w:t>organised and unresolved</w:t>
      </w:r>
      <w:r w:rsidR="00E654F1" w:rsidRPr="0062768B">
        <w:rPr>
          <w:spacing w:val="1"/>
        </w:rPr>
        <w:t xml:space="preserve"> </w:t>
      </w:r>
      <w:r w:rsidR="00E654F1" w:rsidRPr="0062768B">
        <w:t>groups</w:t>
      </w:r>
      <w:r w:rsidR="00E654F1" w:rsidRPr="0062768B">
        <w:rPr>
          <w:spacing w:val="1"/>
        </w:rPr>
        <w:t xml:space="preserve"> </w:t>
      </w:r>
      <w:r w:rsidR="00E654F1" w:rsidRPr="0062768B">
        <w:t>(</w:t>
      </w:r>
      <w:r w:rsidR="00E654F1" w:rsidRPr="0062768B">
        <w:rPr>
          <w:i/>
          <w:iCs/>
        </w:rPr>
        <w:t>U</w:t>
      </w:r>
      <w:r w:rsidR="00E654F1" w:rsidRPr="0062768B">
        <w:rPr>
          <w:i/>
          <w:iCs/>
          <w:spacing w:val="-1"/>
        </w:rPr>
        <w:t xml:space="preserve"> </w:t>
      </w:r>
      <w:r w:rsidR="00E654F1" w:rsidRPr="0062768B">
        <w:t>=</w:t>
      </w:r>
      <w:r w:rsidR="00E654F1" w:rsidRPr="0062768B">
        <w:rPr>
          <w:spacing w:val="-1"/>
        </w:rPr>
        <w:t xml:space="preserve"> </w:t>
      </w:r>
      <w:r w:rsidR="00E654F1" w:rsidRPr="0062768B">
        <w:t xml:space="preserve">53.0, </w:t>
      </w:r>
      <w:r w:rsidR="00E654F1" w:rsidRPr="0062768B">
        <w:rPr>
          <w:i/>
          <w:iCs/>
        </w:rPr>
        <w:t>p</w:t>
      </w:r>
      <w:r w:rsidR="00E654F1" w:rsidRPr="0062768B">
        <w:rPr>
          <w:i/>
          <w:iCs/>
          <w:spacing w:val="2"/>
        </w:rPr>
        <w:t xml:space="preserve"> </w:t>
      </w:r>
      <w:r w:rsidR="00E654F1" w:rsidRPr="0062768B">
        <w:t>=</w:t>
      </w:r>
      <w:r w:rsidR="00E654F1" w:rsidRPr="0062768B">
        <w:rPr>
          <w:spacing w:val="-1"/>
        </w:rPr>
        <w:t xml:space="preserve"> </w:t>
      </w:r>
      <w:r w:rsidR="00E654F1" w:rsidRPr="0062768B">
        <w:t>.498)</w:t>
      </w:r>
      <w:ins w:id="373" w:author="Microsoft Office User" w:date="2023-04-18T22:16:00Z">
        <w:r w:rsidR="00E14CA4">
          <w:t>.</w:t>
        </w:r>
      </w:ins>
    </w:p>
    <w:p w14:paraId="4F925C24" w14:textId="4DC70C9C" w:rsidR="003A07D7" w:rsidRPr="0062768B" w:rsidRDefault="003A07D7" w:rsidP="006A2F5E">
      <w:pPr>
        <w:pStyle w:val="BodyText"/>
        <w:spacing w:line="480" w:lineRule="auto"/>
        <w:ind w:right="544"/>
        <w:jc w:val="both"/>
      </w:pPr>
    </w:p>
    <w:p w14:paraId="33BA2526" w14:textId="295F8DDA" w:rsidR="00F63F2D" w:rsidRPr="0062768B" w:rsidRDefault="006A2F5E" w:rsidP="006A2F5E">
      <w:pPr>
        <w:widowControl w:val="0"/>
        <w:autoSpaceDE w:val="0"/>
        <w:autoSpaceDN w:val="0"/>
        <w:spacing w:before="90" w:after="0" w:line="480" w:lineRule="auto"/>
        <w:ind w:right="519"/>
        <w:jc w:val="center"/>
        <w:rPr>
          <w:rFonts w:ascii="Times New Roman" w:eastAsia="Times New Roman" w:hAnsi="Times New Roman" w:cs="Times New Roman"/>
          <w:bCs/>
          <w:sz w:val="24"/>
          <w:szCs w:val="24"/>
        </w:rPr>
      </w:pPr>
      <w:r w:rsidRPr="0062768B">
        <w:rPr>
          <w:rFonts w:ascii="Times New Roman" w:eastAsia="Times New Roman" w:hAnsi="Times New Roman" w:cs="Times New Roman"/>
          <w:bCs/>
          <w:sz w:val="24"/>
          <w:szCs w:val="24"/>
        </w:rPr>
        <w:t xml:space="preserve">INSERT TABLE </w:t>
      </w:r>
      <w:r w:rsidR="00735472">
        <w:rPr>
          <w:rFonts w:ascii="Times New Roman" w:eastAsia="Times New Roman" w:hAnsi="Times New Roman" w:cs="Times New Roman"/>
          <w:bCs/>
          <w:sz w:val="24"/>
          <w:szCs w:val="24"/>
        </w:rPr>
        <w:t>IV</w:t>
      </w:r>
      <w:r w:rsidRPr="0062768B">
        <w:rPr>
          <w:rFonts w:ascii="Times New Roman" w:eastAsia="Times New Roman" w:hAnsi="Times New Roman" w:cs="Times New Roman"/>
          <w:bCs/>
          <w:sz w:val="24"/>
          <w:szCs w:val="24"/>
        </w:rPr>
        <w:t xml:space="preserve"> ABOUT HERE</w:t>
      </w:r>
    </w:p>
    <w:p w14:paraId="14428C6C" w14:textId="0414C9AA" w:rsidR="008D5073" w:rsidRPr="0062768B" w:rsidRDefault="00E654F1" w:rsidP="0FB6FAE1">
      <w:pPr>
        <w:widowControl w:val="0"/>
        <w:autoSpaceDE w:val="0"/>
        <w:autoSpaceDN w:val="0"/>
        <w:spacing w:before="90" w:after="0" w:line="480" w:lineRule="auto"/>
        <w:ind w:right="519"/>
        <w:rPr>
          <w:rFonts w:ascii="Times New Roman" w:eastAsia="Times New Roman" w:hAnsi="Times New Roman" w:cs="Times New Roman"/>
          <w:sz w:val="24"/>
          <w:szCs w:val="24"/>
        </w:rPr>
      </w:pPr>
      <w:r w:rsidRPr="0062768B">
        <w:rPr>
          <w:rFonts w:ascii="Times New Roman" w:eastAsia="Times New Roman" w:hAnsi="Times New Roman" w:cs="Times New Roman"/>
          <w:bCs/>
          <w:sz w:val="24"/>
          <w:szCs w:val="24"/>
        </w:rPr>
        <w:tab/>
      </w:r>
      <w:r w:rsidRPr="0062768B">
        <w:rPr>
          <w:rFonts w:ascii="Times New Roman" w:eastAsia="Times New Roman" w:hAnsi="Times New Roman" w:cs="Times New Roman"/>
          <w:sz w:val="24"/>
          <w:szCs w:val="24"/>
        </w:rPr>
        <w:t xml:space="preserve">Given the high number of unresolved cases in the sample we </w:t>
      </w:r>
      <w:r w:rsidR="005B0425" w:rsidRPr="0062768B">
        <w:rPr>
          <w:rFonts w:ascii="Times New Roman" w:eastAsia="Times New Roman" w:hAnsi="Times New Roman" w:cs="Times New Roman"/>
          <w:sz w:val="24"/>
          <w:szCs w:val="24"/>
        </w:rPr>
        <w:t xml:space="preserve">tallied </w:t>
      </w:r>
      <w:r w:rsidRPr="0062768B">
        <w:rPr>
          <w:rFonts w:ascii="Times New Roman" w:eastAsia="Times New Roman" w:hAnsi="Times New Roman" w:cs="Times New Roman"/>
          <w:sz w:val="24"/>
          <w:szCs w:val="24"/>
        </w:rPr>
        <w:t>the number of segregated systems markers</w:t>
      </w:r>
      <w:r w:rsidR="005B0425" w:rsidRPr="0062768B">
        <w:rPr>
          <w:rFonts w:ascii="Times New Roman" w:eastAsia="Times New Roman" w:hAnsi="Times New Roman" w:cs="Times New Roman"/>
          <w:sz w:val="24"/>
          <w:szCs w:val="24"/>
        </w:rPr>
        <w:t xml:space="preserve"> in each AAP transcript</w:t>
      </w:r>
      <w:r w:rsidRPr="0062768B">
        <w:rPr>
          <w:rFonts w:ascii="Times New Roman" w:eastAsia="Times New Roman" w:hAnsi="Times New Roman" w:cs="Times New Roman"/>
          <w:sz w:val="24"/>
          <w:szCs w:val="24"/>
        </w:rPr>
        <w:t>, differentiating between those that were normative and those that were traumatic</w:t>
      </w:r>
      <w:r w:rsidR="00FD1E41" w:rsidRPr="0062768B">
        <w:rPr>
          <w:rFonts w:ascii="Times New Roman" w:eastAsia="Times New Roman" w:hAnsi="Times New Roman" w:cs="Times New Roman"/>
          <w:sz w:val="24"/>
          <w:szCs w:val="24"/>
        </w:rPr>
        <w:t xml:space="preserve"> (Table </w:t>
      </w:r>
      <w:r w:rsidR="003241C1">
        <w:rPr>
          <w:rFonts w:ascii="Times New Roman" w:eastAsia="Times New Roman" w:hAnsi="Times New Roman" w:cs="Times New Roman"/>
          <w:sz w:val="24"/>
          <w:szCs w:val="24"/>
        </w:rPr>
        <w:t>V</w:t>
      </w:r>
      <w:r w:rsidR="00FD1E41" w:rsidRPr="0062768B">
        <w:rPr>
          <w:rFonts w:ascii="Times New Roman" w:eastAsia="Times New Roman" w:hAnsi="Times New Roman" w:cs="Times New Roman"/>
          <w:sz w:val="24"/>
          <w:szCs w:val="24"/>
        </w:rPr>
        <w:t>)</w:t>
      </w:r>
      <w:r w:rsidRPr="0062768B">
        <w:rPr>
          <w:rFonts w:ascii="Times New Roman" w:eastAsia="Times New Roman" w:hAnsi="Times New Roman" w:cs="Times New Roman"/>
          <w:sz w:val="24"/>
          <w:szCs w:val="24"/>
        </w:rPr>
        <w:t xml:space="preserve">. Segregated systems markers </w:t>
      </w:r>
      <w:proofErr w:type="gramStart"/>
      <w:r w:rsidRPr="0062768B">
        <w:rPr>
          <w:rFonts w:ascii="Times New Roman" w:eastAsia="Times New Roman" w:hAnsi="Times New Roman" w:cs="Times New Roman"/>
          <w:sz w:val="24"/>
          <w:szCs w:val="24"/>
        </w:rPr>
        <w:t>as a whole were</w:t>
      </w:r>
      <w:proofErr w:type="gramEnd"/>
      <w:r w:rsidRPr="0062768B">
        <w:rPr>
          <w:rFonts w:ascii="Times New Roman" w:eastAsia="Times New Roman" w:hAnsi="Times New Roman" w:cs="Times New Roman"/>
          <w:sz w:val="24"/>
          <w:szCs w:val="24"/>
        </w:rPr>
        <w:t xml:space="preserve"> present in 22/24 transcripts, with traumatic markers being present in 18/24 transcripts. The mean number of traumatic segregated systems markers in these 18 transcripts was 7.25 with a range of 1-34.</w:t>
      </w:r>
      <w:r w:rsidR="008D5073" w:rsidRPr="0062768B">
        <w:rPr>
          <w:rFonts w:ascii="Times New Roman" w:eastAsia="Times New Roman" w:hAnsi="Times New Roman" w:cs="Times New Roman"/>
          <w:sz w:val="24"/>
          <w:szCs w:val="24"/>
        </w:rPr>
        <w:t xml:space="preserve">  Descriptive statistics suggested little difference </w:t>
      </w:r>
      <w:r w:rsidR="005B0425" w:rsidRPr="0062768B">
        <w:rPr>
          <w:rFonts w:ascii="Times New Roman" w:eastAsia="Times New Roman" w:hAnsi="Times New Roman" w:cs="Times New Roman"/>
          <w:sz w:val="24"/>
          <w:szCs w:val="24"/>
        </w:rPr>
        <w:t xml:space="preserve">between groups </w:t>
      </w:r>
      <w:r w:rsidR="008D5073" w:rsidRPr="0062768B">
        <w:rPr>
          <w:rFonts w:ascii="Times New Roman" w:eastAsia="Times New Roman" w:hAnsi="Times New Roman" w:cs="Times New Roman"/>
          <w:sz w:val="24"/>
          <w:szCs w:val="24"/>
        </w:rPr>
        <w:t xml:space="preserve">in the mean values of </w:t>
      </w:r>
      <w:r w:rsidR="005B0425" w:rsidRPr="0062768B">
        <w:rPr>
          <w:rFonts w:ascii="Times New Roman" w:eastAsia="Times New Roman" w:hAnsi="Times New Roman" w:cs="Times New Roman"/>
          <w:sz w:val="24"/>
          <w:szCs w:val="24"/>
        </w:rPr>
        <w:t xml:space="preserve">total </w:t>
      </w:r>
      <w:r w:rsidR="008D5073" w:rsidRPr="0062768B">
        <w:rPr>
          <w:rFonts w:ascii="Times New Roman" w:eastAsia="Times New Roman" w:hAnsi="Times New Roman" w:cs="Times New Roman"/>
          <w:sz w:val="24"/>
          <w:szCs w:val="24"/>
        </w:rPr>
        <w:t xml:space="preserve">segregated systems markers, and traumatic segregated systems markers. </w:t>
      </w:r>
    </w:p>
    <w:p w14:paraId="1F37A197" w14:textId="7620D4B0" w:rsidR="008D5073" w:rsidRPr="0062768B" w:rsidRDefault="008D5073" w:rsidP="008D5073">
      <w:pPr>
        <w:widowControl w:val="0"/>
        <w:autoSpaceDE w:val="0"/>
        <w:autoSpaceDN w:val="0"/>
        <w:spacing w:before="90" w:after="0" w:line="480" w:lineRule="auto"/>
        <w:ind w:right="519"/>
        <w:jc w:val="center"/>
        <w:rPr>
          <w:rFonts w:ascii="Times New Roman" w:eastAsia="Times New Roman" w:hAnsi="Times New Roman" w:cs="Times New Roman"/>
          <w:bCs/>
          <w:sz w:val="24"/>
          <w:szCs w:val="24"/>
        </w:rPr>
      </w:pPr>
      <w:r w:rsidRPr="0062768B">
        <w:rPr>
          <w:rFonts w:ascii="Times New Roman" w:eastAsia="Times New Roman" w:hAnsi="Times New Roman" w:cs="Times New Roman"/>
          <w:bCs/>
          <w:sz w:val="24"/>
          <w:szCs w:val="24"/>
        </w:rPr>
        <w:t xml:space="preserve">INSERT TABLE </w:t>
      </w:r>
      <w:r w:rsidR="00735472">
        <w:rPr>
          <w:rFonts w:ascii="Times New Roman" w:eastAsia="Times New Roman" w:hAnsi="Times New Roman" w:cs="Times New Roman"/>
          <w:bCs/>
          <w:sz w:val="24"/>
          <w:szCs w:val="24"/>
        </w:rPr>
        <w:t>V</w:t>
      </w:r>
      <w:r w:rsidRPr="0062768B">
        <w:rPr>
          <w:rFonts w:ascii="Times New Roman" w:eastAsia="Times New Roman" w:hAnsi="Times New Roman" w:cs="Times New Roman"/>
          <w:bCs/>
          <w:sz w:val="24"/>
          <w:szCs w:val="24"/>
        </w:rPr>
        <w:t xml:space="preserve"> ABOUT HERE</w:t>
      </w:r>
    </w:p>
    <w:p w14:paraId="12D8CD98" w14:textId="169D2F1B" w:rsidR="00896369" w:rsidRPr="00771FB1" w:rsidDel="00771FB1" w:rsidRDefault="00350B4D" w:rsidP="00771FB1">
      <w:pPr>
        <w:widowControl w:val="0"/>
        <w:autoSpaceDE w:val="0"/>
        <w:autoSpaceDN w:val="0"/>
        <w:spacing w:before="90" w:after="0" w:line="480" w:lineRule="auto"/>
        <w:ind w:right="519"/>
        <w:rPr>
          <w:del w:id="374" w:author="BATEMAN, Lucy (PENNINE CARE NHS FOUNDATION TRUST)" w:date="2023-04-19T16:48:00Z"/>
          <w:rFonts w:ascii="Times New Roman" w:eastAsia="Times New Roman" w:hAnsi="Times New Roman" w:cs="Times New Roman"/>
          <w:bCs/>
          <w:sz w:val="24"/>
          <w:szCs w:val="24"/>
        </w:rPr>
      </w:pPr>
      <w:r w:rsidRPr="0062768B">
        <w:rPr>
          <w:rFonts w:ascii="Times New Roman" w:eastAsia="Times New Roman" w:hAnsi="Times New Roman" w:cs="Times New Roman"/>
          <w:bCs/>
          <w:sz w:val="24"/>
          <w:szCs w:val="24"/>
        </w:rPr>
        <w:tab/>
      </w:r>
      <w:r w:rsidR="00FB23FE" w:rsidRPr="0062768B">
        <w:rPr>
          <w:rFonts w:ascii="Times New Roman" w:eastAsia="Times New Roman" w:hAnsi="Times New Roman" w:cs="Times New Roman"/>
          <w:bCs/>
          <w:sz w:val="24"/>
          <w:szCs w:val="24"/>
        </w:rPr>
        <w:t>A small number of t</w:t>
      </w:r>
      <w:r w:rsidRPr="0062768B">
        <w:rPr>
          <w:rFonts w:ascii="Times New Roman" w:eastAsia="Times New Roman" w:hAnsi="Times New Roman" w:cs="Times New Roman"/>
          <w:bCs/>
          <w:sz w:val="24"/>
          <w:szCs w:val="24"/>
        </w:rPr>
        <w:t xml:space="preserve">ranscripts </w:t>
      </w:r>
      <w:r w:rsidR="00FB23FE" w:rsidRPr="0062768B">
        <w:rPr>
          <w:rFonts w:ascii="Times New Roman" w:eastAsia="Times New Roman" w:hAnsi="Times New Roman" w:cs="Times New Roman"/>
          <w:bCs/>
          <w:sz w:val="24"/>
          <w:szCs w:val="24"/>
        </w:rPr>
        <w:t>had particularly high (</w:t>
      </w:r>
      <w:proofErr w:type="gramStart"/>
      <w:r w:rsidR="00FB23FE" w:rsidRPr="0062768B">
        <w:rPr>
          <w:rFonts w:ascii="Times New Roman" w:eastAsia="Times New Roman" w:hAnsi="Times New Roman" w:cs="Times New Roman"/>
          <w:bCs/>
          <w:sz w:val="24"/>
          <w:szCs w:val="24"/>
        </w:rPr>
        <w:t>i.e.</w:t>
      </w:r>
      <w:proofErr w:type="gramEnd"/>
      <w:r w:rsidR="00FB23FE" w:rsidRPr="0062768B">
        <w:rPr>
          <w:rFonts w:ascii="Times New Roman" w:eastAsia="Times New Roman" w:hAnsi="Times New Roman" w:cs="Times New Roman"/>
          <w:bCs/>
          <w:sz w:val="24"/>
          <w:szCs w:val="24"/>
        </w:rPr>
        <w:t xml:space="preserve"> above 20) </w:t>
      </w:r>
      <w:r w:rsidRPr="0062768B">
        <w:rPr>
          <w:rFonts w:ascii="Times New Roman" w:eastAsia="Times New Roman" w:hAnsi="Times New Roman" w:cs="Times New Roman"/>
          <w:bCs/>
          <w:sz w:val="24"/>
          <w:szCs w:val="24"/>
        </w:rPr>
        <w:t xml:space="preserve">numbers of segregated systems markers (including </w:t>
      </w:r>
      <w:r w:rsidR="004A20DB" w:rsidRPr="0062768B">
        <w:rPr>
          <w:rFonts w:ascii="Times New Roman" w:eastAsia="Times New Roman" w:hAnsi="Times New Roman" w:cs="Times New Roman"/>
          <w:bCs/>
          <w:sz w:val="24"/>
          <w:szCs w:val="24"/>
        </w:rPr>
        <w:t>traum</w:t>
      </w:r>
      <w:r w:rsidR="004A20DB">
        <w:rPr>
          <w:rFonts w:ascii="Times New Roman" w:eastAsia="Times New Roman" w:hAnsi="Times New Roman" w:cs="Times New Roman"/>
          <w:bCs/>
          <w:sz w:val="24"/>
          <w:szCs w:val="24"/>
        </w:rPr>
        <w:t>atic</w:t>
      </w:r>
      <w:r w:rsidRPr="0062768B">
        <w:rPr>
          <w:rFonts w:ascii="Times New Roman" w:eastAsia="Times New Roman" w:hAnsi="Times New Roman" w:cs="Times New Roman"/>
          <w:bCs/>
          <w:sz w:val="24"/>
          <w:szCs w:val="24"/>
        </w:rPr>
        <w:t xml:space="preserve"> markers)</w:t>
      </w:r>
      <w:r w:rsidR="00FB23FE" w:rsidRPr="0062768B">
        <w:rPr>
          <w:rFonts w:ascii="Times New Roman" w:eastAsia="Times New Roman" w:hAnsi="Times New Roman" w:cs="Times New Roman"/>
          <w:bCs/>
          <w:sz w:val="24"/>
          <w:szCs w:val="24"/>
        </w:rPr>
        <w:t>.  These transcripts were examined</w:t>
      </w:r>
      <w:r w:rsidR="00BC4002" w:rsidRPr="0062768B">
        <w:rPr>
          <w:rFonts w:ascii="Times New Roman" w:eastAsia="Times New Roman" w:hAnsi="Times New Roman" w:cs="Times New Roman"/>
          <w:bCs/>
          <w:sz w:val="24"/>
          <w:szCs w:val="24"/>
        </w:rPr>
        <w:t xml:space="preserve"> further</w:t>
      </w:r>
      <w:r w:rsidR="00FB23FE" w:rsidRPr="0062768B">
        <w:rPr>
          <w:rFonts w:ascii="Times New Roman" w:eastAsia="Times New Roman" w:hAnsi="Times New Roman" w:cs="Times New Roman"/>
          <w:bCs/>
          <w:sz w:val="24"/>
          <w:szCs w:val="24"/>
        </w:rPr>
        <w:t xml:space="preserve">.  </w:t>
      </w:r>
      <w:r w:rsidR="000D6673" w:rsidRPr="0062768B">
        <w:rPr>
          <w:rFonts w:ascii="Times New Roman" w:eastAsia="Times New Roman" w:hAnsi="Times New Roman" w:cs="Times New Roman"/>
          <w:bCs/>
          <w:sz w:val="24"/>
          <w:szCs w:val="24"/>
        </w:rPr>
        <w:t>Cross referencing with the AAP manual showed that t</w:t>
      </w:r>
      <w:r w:rsidR="00FB23FE" w:rsidRPr="0062768B">
        <w:rPr>
          <w:rFonts w:ascii="Times New Roman" w:eastAsia="Times New Roman" w:hAnsi="Times New Roman" w:cs="Times New Roman"/>
          <w:bCs/>
          <w:sz w:val="24"/>
          <w:szCs w:val="24"/>
        </w:rPr>
        <w:t xml:space="preserve">he </w:t>
      </w:r>
      <w:r w:rsidR="00BC4002" w:rsidRPr="0062768B">
        <w:rPr>
          <w:rFonts w:ascii="Times New Roman" w:eastAsia="Times New Roman" w:hAnsi="Times New Roman" w:cs="Times New Roman"/>
          <w:bCs/>
          <w:sz w:val="24"/>
          <w:szCs w:val="24"/>
        </w:rPr>
        <w:t xml:space="preserve">storylines </w:t>
      </w:r>
      <w:r w:rsidR="00FB23FE" w:rsidRPr="0062768B">
        <w:rPr>
          <w:rFonts w:ascii="Times New Roman" w:eastAsia="Times New Roman" w:hAnsi="Times New Roman" w:cs="Times New Roman"/>
          <w:bCs/>
          <w:sz w:val="24"/>
          <w:szCs w:val="24"/>
        </w:rPr>
        <w:t xml:space="preserve">in these transcripts were </w:t>
      </w:r>
      <w:proofErr w:type="gramStart"/>
      <w:r w:rsidR="00FB23FE" w:rsidRPr="0062768B">
        <w:rPr>
          <w:rFonts w:ascii="Times New Roman" w:eastAsia="Times New Roman" w:hAnsi="Times New Roman" w:cs="Times New Roman"/>
          <w:bCs/>
          <w:sz w:val="24"/>
          <w:szCs w:val="24"/>
        </w:rPr>
        <w:t>similar to</w:t>
      </w:r>
      <w:proofErr w:type="gramEnd"/>
      <w:r w:rsidR="00FB23FE" w:rsidRPr="0062768B">
        <w:rPr>
          <w:rFonts w:ascii="Times New Roman" w:eastAsia="Times New Roman" w:hAnsi="Times New Roman" w:cs="Times New Roman"/>
          <w:bCs/>
          <w:sz w:val="24"/>
          <w:szCs w:val="24"/>
        </w:rPr>
        <w:t xml:space="preserve"> those seen in the transcripts of typically developing </w:t>
      </w:r>
      <w:r w:rsidR="0042470E" w:rsidRPr="0062768B">
        <w:rPr>
          <w:rFonts w:ascii="Times New Roman" w:eastAsia="Times New Roman" w:hAnsi="Times New Roman" w:cs="Times New Roman"/>
          <w:bCs/>
          <w:sz w:val="24"/>
          <w:szCs w:val="24"/>
        </w:rPr>
        <w:t xml:space="preserve">individuals </w:t>
      </w:r>
      <w:r w:rsidR="00490675" w:rsidRPr="0062768B">
        <w:rPr>
          <w:rFonts w:ascii="Times New Roman" w:eastAsia="Times New Roman" w:hAnsi="Times New Roman" w:cs="Times New Roman"/>
          <w:bCs/>
          <w:sz w:val="24"/>
          <w:szCs w:val="24"/>
        </w:rPr>
        <w:t xml:space="preserve">who also show </w:t>
      </w:r>
      <w:r w:rsidR="00FB23FE" w:rsidRPr="0062768B">
        <w:rPr>
          <w:rFonts w:ascii="Times New Roman" w:eastAsia="Times New Roman" w:hAnsi="Times New Roman" w:cs="Times New Roman"/>
          <w:bCs/>
          <w:sz w:val="24"/>
          <w:szCs w:val="24"/>
        </w:rPr>
        <w:t>very high numbers of traumatic segregated systems markers</w:t>
      </w:r>
      <w:r w:rsidR="0042470E" w:rsidRPr="0062768B">
        <w:rPr>
          <w:rFonts w:ascii="Times New Roman" w:eastAsia="Times New Roman" w:hAnsi="Times New Roman" w:cs="Times New Roman"/>
          <w:bCs/>
          <w:sz w:val="24"/>
          <w:szCs w:val="24"/>
        </w:rPr>
        <w:t xml:space="preserve">.  Example storylines </w:t>
      </w:r>
      <w:proofErr w:type="gramStart"/>
      <w:r w:rsidR="0042470E" w:rsidRPr="0062768B">
        <w:rPr>
          <w:rFonts w:ascii="Times New Roman" w:eastAsia="Times New Roman" w:hAnsi="Times New Roman" w:cs="Times New Roman"/>
          <w:bCs/>
          <w:sz w:val="24"/>
          <w:szCs w:val="24"/>
        </w:rPr>
        <w:t>included;</w:t>
      </w:r>
      <w:proofErr w:type="gramEnd"/>
      <w:r w:rsidR="00FB23FE" w:rsidRPr="0062768B">
        <w:rPr>
          <w:rFonts w:ascii="Times New Roman" w:eastAsia="Times New Roman" w:hAnsi="Times New Roman" w:cs="Times New Roman"/>
          <w:bCs/>
          <w:sz w:val="24"/>
          <w:szCs w:val="24"/>
        </w:rPr>
        <w:t xml:space="preserve"> abuse</w:t>
      </w:r>
      <w:r w:rsidR="00BC4002" w:rsidRPr="0062768B">
        <w:rPr>
          <w:rFonts w:ascii="Times New Roman" w:eastAsia="Times New Roman" w:hAnsi="Times New Roman" w:cs="Times New Roman"/>
          <w:bCs/>
          <w:sz w:val="24"/>
          <w:szCs w:val="24"/>
        </w:rPr>
        <w:t xml:space="preserve"> in stories other than Corner;</w:t>
      </w:r>
      <w:r w:rsidR="00FB23FE" w:rsidRPr="0062768B">
        <w:rPr>
          <w:rFonts w:ascii="Times New Roman" w:eastAsia="Times New Roman" w:hAnsi="Times New Roman" w:cs="Times New Roman"/>
          <w:bCs/>
          <w:sz w:val="24"/>
          <w:szCs w:val="24"/>
        </w:rPr>
        <w:t xml:space="preserve"> being locked in the house in Window</w:t>
      </w:r>
      <w:r w:rsidR="00BC4002" w:rsidRPr="0062768B">
        <w:rPr>
          <w:rFonts w:ascii="Times New Roman" w:eastAsia="Times New Roman" w:hAnsi="Times New Roman" w:cs="Times New Roman"/>
          <w:bCs/>
          <w:sz w:val="24"/>
          <w:szCs w:val="24"/>
        </w:rPr>
        <w:t xml:space="preserve"> or Bench; violent deaths in Ambulance; being drunk or taking drugs; sexual assault in Bench; murder in Cemetery; violence in Corner.  </w:t>
      </w:r>
      <w:r w:rsidR="0042470E" w:rsidRPr="0062768B">
        <w:rPr>
          <w:rFonts w:ascii="Times New Roman" w:eastAsia="Times New Roman" w:hAnsi="Times New Roman" w:cs="Times New Roman"/>
          <w:bCs/>
          <w:sz w:val="24"/>
          <w:szCs w:val="24"/>
        </w:rPr>
        <w:t>The only storyline that was markedly different from that seen in the typically developing population was</w:t>
      </w:r>
      <w:r w:rsidR="00BC4002" w:rsidRPr="0062768B">
        <w:rPr>
          <w:rFonts w:ascii="Times New Roman" w:eastAsia="Times New Roman" w:hAnsi="Times New Roman" w:cs="Times New Roman"/>
          <w:bCs/>
          <w:sz w:val="24"/>
          <w:szCs w:val="24"/>
        </w:rPr>
        <w:t xml:space="preserve"> a story </w:t>
      </w:r>
      <w:r w:rsidR="0042470E" w:rsidRPr="0062768B">
        <w:rPr>
          <w:rFonts w:ascii="Times New Roman" w:eastAsia="Times New Roman" w:hAnsi="Times New Roman" w:cs="Times New Roman"/>
          <w:bCs/>
          <w:sz w:val="24"/>
          <w:szCs w:val="24"/>
        </w:rPr>
        <w:t>about a</w:t>
      </w:r>
      <w:r w:rsidR="00BC4002" w:rsidRPr="0062768B">
        <w:rPr>
          <w:rFonts w:ascii="Times New Roman" w:eastAsia="Times New Roman" w:hAnsi="Times New Roman" w:cs="Times New Roman"/>
          <w:bCs/>
          <w:sz w:val="24"/>
          <w:szCs w:val="24"/>
        </w:rPr>
        <w:t xml:space="preserve"> character being abused for having a disability.  </w:t>
      </w:r>
    </w:p>
    <w:p w14:paraId="282204E8" w14:textId="77777777" w:rsidR="003241C1" w:rsidRDefault="003241C1" w:rsidP="00771FB1">
      <w:pPr>
        <w:widowControl w:val="0"/>
        <w:autoSpaceDE w:val="0"/>
        <w:autoSpaceDN w:val="0"/>
        <w:spacing w:before="90" w:after="0" w:line="480" w:lineRule="auto"/>
        <w:ind w:right="519"/>
        <w:rPr>
          <w:rFonts w:ascii="Times New Roman" w:eastAsia="Times New Roman" w:hAnsi="Times New Roman" w:cs="Times New Roman"/>
          <w:b/>
          <w:sz w:val="24"/>
          <w:szCs w:val="24"/>
        </w:rPr>
      </w:pPr>
    </w:p>
    <w:p w14:paraId="3EC4BDDA" w14:textId="05E3E51A" w:rsidR="006A2F5E" w:rsidRPr="0062768B" w:rsidRDefault="006A2F5E" w:rsidP="006A2F5E">
      <w:pPr>
        <w:widowControl w:val="0"/>
        <w:autoSpaceDE w:val="0"/>
        <w:autoSpaceDN w:val="0"/>
        <w:spacing w:before="90" w:after="0" w:line="480" w:lineRule="auto"/>
        <w:ind w:right="519" w:firstLine="720"/>
        <w:jc w:val="center"/>
        <w:rPr>
          <w:rFonts w:ascii="Times New Roman" w:eastAsia="Times New Roman" w:hAnsi="Times New Roman" w:cs="Times New Roman"/>
          <w:b/>
          <w:sz w:val="24"/>
          <w:szCs w:val="24"/>
        </w:rPr>
      </w:pPr>
      <w:r w:rsidRPr="0062768B">
        <w:rPr>
          <w:rFonts w:ascii="Times New Roman" w:eastAsia="Times New Roman" w:hAnsi="Times New Roman" w:cs="Times New Roman"/>
          <w:b/>
          <w:sz w:val="24"/>
          <w:szCs w:val="24"/>
        </w:rPr>
        <w:t>Discussion</w:t>
      </w:r>
    </w:p>
    <w:p w14:paraId="6347979E" w14:textId="4E8AC00C" w:rsidR="00292E83" w:rsidDel="00203C3E" w:rsidRDefault="00D32809" w:rsidP="6C957858">
      <w:pPr>
        <w:widowControl w:val="0"/>
        <w:autoSpaceDE w:val="0"/>
        <w:autoSpaceDN w:val="0"/>
        <w:spacing w:before="90" w:after="0" w:line="480" w:lineRule="auto"/>
        <w:ind w:right="519" w:firstLine="720"/>
        <w:rPr>
          <w:ins w:id="375" w:author="Deanna Gallichan" w:date="2023-03-25T11:05:00Z"/>
          <w:del w:id="376" w:author="Leonardo De Pascalis" w:date="2023-04-13T18:41:00Z"/>
          <w:rFonts w:ascii="Times New Roman" w:eastAsia="Times New Roman" w:hAnsi="Times New Roman" w:cs="Times New Roman"/>
          <w:sz w:val="24"/>
          <w:szCs w:val="24"/>
        </w:rPr>
      </w:pPr>
      <w:ins w:id="377" w:author="Deanna Gallichan" w:date="2023-03-27T18:02:00Z">
        <w:r>
          <w:rPr>
            <w:rFonts w:ascii="Times New Roman" w:eastAsia="Times New Roman" w:hAnsi="Times New Roman" w:cs="Times New Roman"/>
            <w:sz w:val="24"/>
            <w:szCs w:val="24"/>
          </w:rPr>
          <w:t>Our study aimed to further our understanding of internal working models of attachment in adults with ID</w:t>
        </w:r>
      </w:ins>
      <w:ins w:id="378" w:author="Deanna Gallichan" w:date="2023-03-27T18:16:00Z">
        <w:r w:rsidR="00D506E9">
          <w:rPr>
            <w:rFonts w:ascii="Times New Roman" w:eastAsia="Times New Roman" w:hAnsi="Times New Roman" w:cs="Times New Roman"/>
            <w:sz w:val="24"/>
            <w:szCs w:val="24"/>
          </w:rPr>
          <w:t xml:space="preserve"> using the AAP</w:t>
        </w:r>
      </w:ins>
      <w:ins w:id="379" w:author="Deanna Gallichan" w:date="2023-03-27T18:02:00Z">
        <w:r>
          <w:rPr>
            <w:rFonts w:ascii="Times New Roman" w:eastAsia="Times New Roman" w:hAnsi="Times New Roman" w:cs="Times New Roman"/>
            <w:sz w:val="24"/>
            <w:szCs w:val="24"/>
          </w:rPr>
          <w:t xml:space="preserve">, </w:t>
        </w:r>
      </w:ins>
      <w:ins w:id="380" w:author="Deanna Gallichan" w:date="2023-03-25T11:10:00Z">
        <w:r w:rsidR="005F78C1">
          <w:rPr>
            <w:rFonts w:ascii="Times New Roman" w:eastAsia="Times New Roman" w:hAnsi="Times New Roman" w:cs="Times New Roman"/>
            <w:sz w:val="24"/>
            <w:szCs w:val="24"/>
          </w:rPr>
          <w:t xml:space="preserve">with reference to </w:t>
        </w:r>
        <w:r w:rsidR="00181D69">
          <w:rPr>
            <w:rFonts w:ascii="Times New Roman" w:eastAsia="Times New Roman" w:hAnsi="Times New Roman" w:cs="Times New Roman"/>
            <w:sz w:val="24"/>
            <w:szCs w:val="24"/>
          </w:rPr>
          <w:t>differences between clinical and non-clinical groups, and links with psychol</w:t>
        </w:r>
      </w:ins>
      <w:ins w:id="381" w:author="Deanna Gallichan" w:date="2023-03-25T11:11:00Z">
        <w:r w:rsidR="00181D69">
          <w:rPr>
            <w:rFonts w:ascii="Times New Roman" w:eastAsia="Times New Roman" w:hAnsi="Times New Roman" w:cs="Times New Roman"/>
            <w:sz w:val="24"/>
            <w:szCs w:val="24"/>
          </w:rPr>
          <w:t xml:space="preserve">ogical health and interpersonal functioning.  </w:t>
        </w:r>
      </w:ins>
      <w:ins w:id="382" w:author="Deanna Gallichan" w:date="2023-03-27T16:15:00Z">
        <w:r w:rsidR="0007524E">
          <w:rPr>
            <w:rFonts w:ascii="Times New Roman" w:eastAsia="Times New Roman" w:hAnsi="Times New Roman" w:cs="Times New Roman"/>
            <w:sz w:val="24"/>
            <w:szCs w:val="24"/>
          </w:rPr>
          <w:t>W</w:t>
        </w:r>
      </w:ins>
      <w:ins w:id="383" w:author="Deanna Gallichan" w:date="2023-03-25T11:11:00Z">
        <w:r w:rsidR="00360A2E">
          <w:rPr>
            <w:rFonts w:ascii="Times New Roman" w:eastAsia="Times New Roman" w:hAnsi="Times New Roman" w:cs="Times New Roman"/>
            <w:sz w:val="24"/>
            <w:szCs w:val="24"/>
          </w:rPr>
          <w:t>e found that</w:t>
        </w:r>
      </w:ins>
      <w:ins w:id="384" w:author="Deanna Gallichan" w:date="2023-03-25T11:12:00Z">
        <w:r w:rsidR="00673E45">
          <w:rPr>
            <w:rFonts w:ascii="Times New Roman" w:eastAsia="Times New Roman" w:hAnsi="Times New Roman" w:cs="Times New Roman"/>
            <w:sz w:val="24"/>
            <w:szCs w:val="24"/>
          </w:rPr>
          <w:t xml:space="preserve"> </w:t>
        </w:r>
      </w:ins>
      <w:moveToRangeStart w:id="385" w:author="Deanna Gallichan" w:date="2023-03-25T11:12:00Z" w:name="move130635171"/>
      <w:moveTo w:id="386" w:author="Deanna Gallichan" w:date="2023-03-25T11:12:00Z">
        <w:r w:rsidR="00673E45" w:rsidRPr="0062768B">
          <w:rPr>
            <w:rFonts w:ascii="Times New Roman" w:eastAsia="Times New Roman" w:hAnsi="Times New Roman" w:cs="Times New Roman"/>
            <w:sz w:val="24"/>
            <w:szCs w:val="24"/>
          </w:rPr>
          <w:t xml:space="preserve">AAP transcripts of PWID could be coded and classified </w:t>
        </w:r>
        <w:proofErr w:type="gramStart"/>
        <w:r w:rsidR="00673E45" w:rsidRPr="0062768B">
          <w:rPr>
            <w:rFonts w:ascii="Times New Roman" w:eastAsia="Times New Roman" w:hAnsi="Times New Roman" w:cs="Times New Roman"/>
            <w:sz w:val="24"/>
            <w:szCs w:val="24"/>
          </w:rPr>
          <w:t>according</w:t>
        </w:r>
        <w:proofErr w:type="gramEnd"/>
        <w:r w:rsidR="00673E45" w:rsidRPr="0062768B">
          <w:rPr>
            <w:rFonts w:ascii="Times New Roman" w:eastAsia="Times New Roman" w:hAnsi="Times New Roman" w:cs="Times New Roman"/>
            <w:sz w:val="24"/>
            <w:szCs w:val="24"/>
          </w:rPr>
          <w:t xml:space="preserve"> the standard AAP manual</w:t>
        </w:r>
      </w:moveTo>
      <w:ins w:id="387" w:author="Leonardo De Pascalis" w:date="2023-04-13T18:40:00Z">
        <w:r w:rsidR="00294DA9">
          <w:rPr>
            <w:rFonts w:ascii="Times New Roman" w:eastAsia="Times New Roman" w:hAnsi="Times New Roman" w:cs="Times New Roman"/>
            <w:sz w:val="24"/>
            <w:szCs w:val="24"/>
          </w:rPr>
          <w:t xml:space="preserve"> rules</w:t>
        </w:r>
      </w:ins>
      <w:ins w:id="388" w:author="Deanna Gallichan" w:date="2023-03-27T16:16:00Z">
        <w:r w:rsidR="003A77A8">
          <w:rPr>
            <w:rFonts w:ascii="Times New Roman" w:eastAsia="Times New Roman" w:hAnsi="Times New Roman" w:cs="Times New Roman"/>
            <w:sz w:val="24"/>
            <w:szCs w:val="24"/>
          </w:rPr>
          <w:t xml:space="preserve">.  A subsample </w:t>
        </w:r>
        <w:proofErr w:type="gramStart"/>
        <w:r w:rsidR="003A77A8">
          <w:rPr>
            <w:rFonts w:ascii="Times New Roman" w:eastAsia="Times New Roman" w:hAnsi="Times New Roman" w:cs="Times New Roman"/>
            <w:sz w:val="24"/>
            <w:szCs w:val="24"/>
          </w:rPr>
          <w:t>were</w:t>
        </w:r>
        <w:proofErr w:type="gramEnd"/>
        <w:r w:rsidR="003A77A8">
          <w:rPr>
            <w:rFonts w:ascii="Times New Roman" w:eastAsia="Times New Roman" w:hAnsi="Times New Roman" w:cs="Times New Roman"/>
            <w:sz w:val="24"/>
            <w:szCs w:val="24"/>
          </w:rPr>
          <w:t xml:space="preserve"> coded blind between two judges</w:t>
        </w:r>
      </w:ins>
      <w:r w:rsidR="00A80F26">
        <w:rPr>
          <w:rFonts w:ascii="Times New Roman" w:eastAsia="Times New Roman" w:hAnsi="Times New Roman" w:cs="Times New Roman"/>
          <w:sz w:val="24"/>
          <w:szCs w:val="24"/>
        </w:rPr>
        <w:t xml:space="preserve">, </w:t>
      </w:r>
      <w:moveTo w:id="389" w:author="Deanna Gallichan" w:date="2023-03-25T11:12:00Z">
        <w:r w:rsidR="00673E45" w:rsidRPr="0062768B">
          <w:rPr>
            <w:rFonts w:ascii="Times New Roman" w:eastAsia="Times New Roman" w:hAnsi="Times New Roman" w:cs="Times New Roman"/>
            <w:sz w:val="24"/>
            <w:szCs w:val="24"/>
          </w:rPr>
          <w:t xml:space="preserve">with 80% </w:t>
        </w:r>
      </w:moveTo>
      <w:ins w:id="390" w:author="Leonardo De Pascalis" w:date="2023-04-13T18:41:00Z">
        <w:r w:rsidR="00EC291A">
          <w:rPr>
            <w:rFonts w:ascii="Times New Roman" w:eastAsia="Times New Roman" w:hAnsi="Times New Roman" w:cs="Times New Roman"/>
            <w:sz w:val="24"/>
            <w:szCs w:val="24"/>
          </w:rPr>
          <w:t xml:space="preserve">agreement between </w:t>
        </w:r>
        <w:proofErr w:type="spellStart"/>
        <w:r w:rsidR="00EC291A">
          <w:rPr>
            <w:rFonts w:ascii="Times New Roman" w:eastAsia="Times New Roman" w:hAnsi="Times New Roman" w:cs="Times New Roman"/>
            <w:sz w:val="24"/>
            <w:szCs w:val="24"/>
          </w:rPr>
          <w:t>raters</w:t>
        </w:r>
      </w:ins>
      <w:proofErr w:type="spellEnd"/>
      <w:ins w:id="391" w:author="Deanna Gallichan" w:date="2023-03-27T16:15:00Z">
        <w:r w:rsidR="0007524E">
          <w:rPr>
            <w:rFonts w:ascii="Times New Roman" w:eastAsia="Times New Roman" w:hAnsi="Times New Roman" w:cs="Times New Roman"/>
            <w:sz w:val="24"/>
            <w:szCs w:val="24"/>
          </w:rPr>
          <w:t xml:space="preserve">, supporting Gallichan </w:t>
        </w:r>
      </w:ins>
      <w:ins w:id="392" w:author="BATEMAN, Lucy (PENNINE CARE NHS FOUNDATION TRUST)" w:date="2023-04-17T15:00:00Z">
        <w:r w:rsidR="003A4764">
          <w:rPr>
            <w:rFonts w:ascii="Times New Roman" w:eastAsia="Times New Roman" w:hAnsi="Times New Roman" w:cs="Times New Roman"/>
            <w:sz w:val="24"/>
            <w:szCs w:val="24"/>
          </w:rPr>
          <w:t>and</w:t>
        </w:r>
      </w:ins>
      <w:ins w:id="393" w:author="Deanna Gallichan" w:date="2023-03-27T16:15:00Z">
        <w:r w:rsidR="0007524E">
          <w:rPr>
            <w:rFonts w:ascii="Times New Roman" w:eastAsia="Times New Roman" w:hAnsi="Times New Roman" w:cs="Times New Roman"/>
            <w:sz w:val="24"/>
            <w:szCs w:val="24"/>
          </w:rPr>
          <w:t xml:space="preserve"> George</w:t>
        </w:r>
      </w:ins>
      <w:ins w:id="394" w:author="Deanna Gallichan" w:date="2023-03-27T18:17:00Z">
        <w:r w:rsidR="00D506E9">
          <w:rPr>
            <w:rFonts w:ascii="Times New Roman" w:eastAsia="Times New Roman" w:hAnsi="Times New Roman" w:cs="Times New Roman"/>
            <w:sz w:val="24"/>
            <w:szCs w:val="24"/>
          </w:rPr>
          <w:t>’s</w:t>
        </w:r>
      </w:ins>
      <w:ins w:id="395" w:author="Deanna Gallichan" w:date="2023-03-27T16:15:00Z">
        <w:r w:rsidR="0007524E">
          <w:rPr>
            <w:rFonts w:ascii="Times New Roman" w:eastAsia="Times New Roman" w:hAnsi="Times New Roman" w:cs="Times New Roman"/>
            <w:sz w:val="24"/>
            <w:szCs w:val="24"/>
          </w:rPr>
          <w:t xml:space="preserve"> (2018)</w:t>
        </w:r>
      </w:ins>
      <w:ins w:id="396" w:author="Deanna Gallichan" w:date="2023-03-27T18:17:00Z">
        <w:r w:rsidR="00D506E9">
          <w:rPr>
            <w:rFonts w:ascii="Times New Roman" w:eastAsia="Times New Roman" w:hAnsi="Times New Roman" w:cs="Times New Roman"/>
            <w:sz w:val="24"/>
            <w:szCs w:val="24"/>
          </w:rPr>
          <w:t xml:space="preserve"> suggestion that the AAP is a reliable measure of attachment state of mind in adults with ID.</w:t>
        </w:r>
      </w:ins>
      <w:moveToRangeEnd w:id="385"/>
    </w:p>
    <w:p w14:paraId="4A811D7A" w14:textId="77769199" w:rsidR="00877290" w:rsidRPr="0062768B" w:rsidRDefault="006A2F5E" w:rsidP="00203C3E">
      <w:pPr>
        <w:widowControl w:val="0"/>
        <w:autoSpaceDE w:val="0"/>
        <w:autoSpaceDN w:val="0"/>
        <w:spacing w:before="90" w:after="0" w:line="480" w:lineRule="auto"/>
        <w:ind w:right="519" w:firstLine="720"/>
        <w:rPr>
          <w:rFonts w:ascii="Times New Roman" w:eastAsia="Times New Roman" w:hAnsi="Times New Roman" w:cs="Times New Roman"/>
          <w:sz w:val="24"/>
          <w:szCs w:val="24"/>
        </w:rPr>
      </w:pPr>
      <w:del w:id="397" w:author="Deanna Gallichan" w:date="2023-03-25T11:13:00Z">
        <w:r w:rsidRPr="0062768B" w:rsidDel="003F2108">
          <w:rPr>
            <w:rFonts w:ascii="Times New Roman" w:eastAsia="Times New Roman" w:hAnsi="Times New Roman" w:cs="Times New Roman"/>
            <w:sz w:val="24"/>
            <w:szCs w:val="24"/>
          </w:rPr>
          <w:delText xml:space="preserve">This study provided follow up and extension to </w:delText>
        </w:r>
        <w:r w:rsidR="00877290" w:rsidRPr="0062768B" w:rsidDel="003F2108">
          <w:rPr>
            <w:rFonts w:ascii="Times New Roman" w:eastAsia="Times New Roman" w:hAnsi="Times New Roman" w:cs="Times New Roman"/>
            <w:sz w:val="24"/>
            <w:szCs w:val="24"/>
          </w:rPr>
          <w:delText xml:space="preserve">previous studies using </w:delText>
        </w:r>
        <w:r w:rsidRPr="0062768B" w:rsidDel="003F2108">
          <w:rPr>
            <w:rFonts w:ascii="Times New Roman" w:eastAsia="Times New Roman" w:hAnsi="Times New Roman" w:cs="Times New Roman"/>
            <w:sz w:val="24"/>
            <w:szCs w:val="24"/>
          </w:rPr>
          <w:delText>the AAP to measure attachment state of mind in PWID.</w:delText>
        </w:r>
        <w:r w:rsidR="00836126" w:rsidRPr="0062768B" w:rsidDel="003F2108">
          <w:rPr>
            <w:rFonts w:ascii="Times New Roman" w:eastAsia="Times New Roman" w:hAnsi="Times New Roman" w:cs="Times New Roman"/>
            <w:sz w:val="24"/>
            <w:szCs w:val="24"/>
          </w:rPr>
          <w:delText xml:space="preserve"> </w:delText>
        </w:r>
        <w:r w:rsidRPr="0062768B" w:rsidDel="003F2108">
          <w:rPr>
            <w:rFonts w:ascii="Times New Roman" w:eastAsia="Times New Roman" w:hAnsi="Times New Roman" w:cs="Times New Roman"/>
            <w:sz w:val="24"/>
            <w:szCs w:val="24"/>
          </w:rPr>
          <w:delText>We replicated Gallichan and George’s (201</w:delText>
        </w:r>
        <w:r w:rsidR="00836126" w:rsidRPr="0062768B" w:rsidDel="003F2108">
          <w:rPr>
            <w:rFonts w:ascii="Times New Roman" w:eastAsia="Times New Roman" w:hAnsi="Times New Roman" w:cs="Times New Roman"/>
            <w:sz w:val="24"/>
            <w:szCs w:val="24"/>
          </w:rPr>
          <w:delText>4, 2018</w:delText>
        </w:r>
        <w:r w:rsidRPr="0062768B" w:rsidDel="003F2108">
          <w:rPr>
            <w:rFonts w:ascii="Times New Roman" w:eastAsia="Times New Roman" w:hAnsi="Times New Roman" w:cs="Times New Roman"/>
            <w:sz w:val="24"/>
            <w:szCs w:val="24"/>
          </w:rPr>
          <w:delText>) finding</w:delText>
        </w:r>
        <w:r w:rsidR="00836126" w:rsidRPr="0062768B" w:rsidDel="003F2108">
          <w:rPr>
            <w:rFonts w:ascii="Times New Roman" w:eastAsia="Times New Roman" w:hAnsi="Times New Roman" w:cs="Times New Roman"/>
            <w:sz w:val="24"/>
            <w:szCs w:val="24"/>
          </w:rPr>
          <w:delText>s</w:delText>
        </w:r>
        <w:r w:rsidRPr="0062768B" w:rsidDel="003F2108">
          <w:rPr>
            <w:rFonts w:ascii="Times New Roman" w:eastAsia="Times New Roman" w:hAnsi="Times New Roman" w:cs="Times New Roman"/>
            <w:sz w:val="24"/>
            <w:szCs w:val="24"/>
          </w:rPr>
          <w:delText xml:space="preserve"> that the </w:delText>
        </w:r>
      </w:del>
      <w:moveFromRangeStart w:id="398" w:author="Deanna Gallichan" w:date="2023-03-25T11:12:00Z" w:name="move130635171"/>
      <w:moveFrom w:id="399" w:author="Deanna Gallichan" w:date="2023-03-25T11:12:00Z">
        <w:r w:rsidR="00836126" w:rsidRPr="0062768B" w:rsidDel="00673E45">
          <w:rPr>
            <w:rFonts w:ascii="Times New Roman" w:eastAsia="Times New Roman" w:hAnsi="Times New Roman" w:cs="Times New Roman"/>
            <w:sz w:val="24"/>
            <w:szCs w:val="24"/>
          </w:rPr>
          <w:t xml:space="preserve">AAP transcripts of PWID could be coded and classified according the standard AAP manual, and </w:t>
        </w:r>
        <w:r w:rsidRPr="0062768B" w:rsidDel="00673E45">
          <w:rPr>
            <w:rFonts w:ascii="Times New Roman" w:eastAsia="Times New Roman" w:hAnsi="Times New Roman" w:cs="Times New Roman"/>
            <w:sz w:val="24"/>
            <w:szCs w:val="24"/>
          </w:rPr>
          <w:t xml:space="preserve">with 80% </w:t>
        </w:r>
        <w:r w:rsidR="00836126" w:rsidRPr="0062768B" w:rsidDel="00673E45">
          <w:rPr>
            <w:rFonts w:ascii="Times New Roman" w:eastAsia="Times New Roman" w:hAnsi="Times New Roman" w:cs="Times New Roman"/>
            <w:sz w:val="24"/>
            <w:szCs w:val="24"/>
          </w:rPr>
          <w:t xml:space="preserve">inter-rater </w:t>
        </w:r>
        <w:r w:rsidRPr="0062768B" w:rsidDel="00673E45">
          <w:rPr>
            <w:rFonts w:ascii="Times New Roman" w:eastAsia="Times New Roman" w:hAnsi="Times New Roman" w:cs="Times New Roman"/>
            <w:sz w:val="24"/>
            <w:szCs w:val="24"/>
          </w:rPr>
          <w:t xml:space="preserve">reliability. </w:t>
        </w:r>
        <w:r w:rsidR="00877290" w:rsidRPr="0062768B" w:rsidDel="00673E45">
          <w:rPr>
            <w:rFonts w:ascii="Times New Roman" w:eastAsia="Times New Roman" w:hAnsi="Times New Roman" w:cs="Times New Roman"/>
            <w:sz w:val="24"/>
            <w:szCs w:val="24"/>
          </w:rPr>
          <w:t xml:space="preserve">This </w:t>
        </w:r>
        <w:r w:rsidR="00836126" w:rsidRPr="0062768B" w:rsidDel="00673E45">
          <w:rPr>
            <w:rFonts w:ascii="Times New Roman" w:eastAsia="Times New Roman" w:hAnsi="Times New Roman" w:cs="Times New Roman"/>
            <w:sz w:val="24"/>
            <w:szCs w:val="24"/>
          </w:rPr>
          <w:t xml:space="preserve">offers </w:t>
        </w:r>
        <w:r w:rsidR="00877290" w:rsidRPr="0062768B" w:rsidDel="00673E45">
          <w:rPr>
            <w:rFonts w:ascii="Times New Roman" w:eastAsia="Times New Roman" w:hAnsi="Times New Roman" w:cs="Times New Roman"/>
            <w:sz w:val="24"/>
            <w:szCs w:val="24"/>
          </w:rPr>
          <w:t xml:space="preserve">further </w:t>
        </w:r>
        <w:r w:rsidR="00836126" w:rsidRPr="0062768B" w:rsidDel="00673E45">
          <w:rPr>
            <w:rFonts w:ascii="Times New Roman" w:eastAsia="Times New Roman" w:hAnsi="Times New Roman" w:cs="Times New Roman"/>
            <w:sz w:val="24"/>
            <w:szCs w:val="24"/>
          </w:rPr>
          <w:t>evidence that</w:t>
        </w:r>
        <w:r w:rsidR="00877290" w:rsidRPr="0062768B" w:rsidDel="00673E45">
          <w:rPr>
            <w:rFonts w:ascii="Times New Roman" w:eastAsia="Times New Roman" w:hAnsi="Times New Roman" w:cs="Times New Roman"/>
            <w:sz w:val="24"/>
            <w:szCs w:val="24"/>
          </w:rPr>
          <w:t xml:space="preserve"> the AAP </w:t>
        </w:r>
        <w:r w:rsidR="00836126" w:rsidRPr="0062768B" w:rsidDel="00673E45">
          <w:rPr>
            <w:rFonts w:ascii="Times New Roman" w:eastAsia="Times New Roman" w:hAnsi="Times New Roman" w:cs="Times New Roman"/>
            <w:sz w:val="24"/>
            <w:szCs w:val="24"/>
          </w:rPr>
          <w:t>i</w:t>
        </w:r>
        <w:r w:rsidR="00877290" w:rsidRPr="0062768B" w:rsidDel="00673E45">
          <w:rPr>
            <w:rFonts w:ascii="Times New Roman" w:eastAsia="Times New Roman" w:hAnsi="Times New Roman" w:cs="Times New Roman"/>
            <w:sz w:val="24"/>
            <w:szCs w:val="24"/>
          </w:rPr>
          <w:t xml:space="preserve">s a reliable measure of attachment state of mind in this population. </w:t>
        </w:r>
      </w:moveFrom>
      <w:moveFromRangeEnd w:id="398"/>
    </w:p>
    <w:p w14:paraId="2029AA19" w14:textId="38327AFF" w:rsidR="007202B7" w:rsidDel="00203C3E" w:rsidRDefault="007202B7" w:rsidP="00877290">
      <w:pPr>
        <w:widowControl w:val="0"/>
        <w:autoSpaceDE w:val="0"/>
        <w:autoSpaceDN w:val="0"/>
        <w:spacing w:before="90" w:after="0" w:line="480" w:lineRule="auto"/>
        <w:ind w:right="519" w:firstLine="720"/>
        <w:rPr>
          <w:ins w:id="400" w:author="Deanna Gallichan" w:date="2023-03-27T18:20:00Z"/>
          <w:del w:id="401" w:author="Leonardo De Pascalis" w:date="2023-04-13T18:41:00Z"/>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 did not find any differences in AAP classifications between our clinical and non-clinical samples.  </w:t>
      </w:r>
      <w:r w:rsidR="00473CC6">
        <w:rPr>
          <w:rFonts w:ascii="Times New Roman" w:eastAsia="Times New Roman" w:hAnsi="Times New Roman" w:cs="Times New Roman"/>
          <w:bCs/>
          <w:sz w:val="24"/>
          <w:szCs w:val="24"/>
        </w:rPr>
        <w:t>N</w:t>
      </w:r>
      <w:r w:rsidR="006A2F5E" w:rsidRPr="0062768B">
        <w:rPr>
          <w:rFonts w:ascii="Times New Roman" w:eastAsia="Times New Roman" w:hAnsi="Times New Roman" w:cs="Times New Roman"/>
          <w:bCs/>
          <w:sz w:val="24"/>
          <w:szCs w:val="24"/>
        </w:rPr>
        <w:t>one of our sample of PWID was classified as secure, and</w:t>
      </w:r>
      <w:del w:id="402" w:author="Leonardo De Pascalis" w:date="2023-04-13T18:42:00Z">
        <w:r w:rsidR="006A2F5E" w:rsidRPr="0062768B" w:rsidDel="006C02DC">
          <w:rPr>
            <w:rFonts w:ascii="Times New Roman" w:eastAsia="Times New Roman" w:hAnsi="Times New Roman" w:cs="Times New Roman"/>
            <w:bCs/>
            <w:sz w:val="24"/>
            <w:szCs w:val="24"/>
          </w:rPr>
          <w:delText xml:space="preserve"> </w:delText>
        </w:r>
      </w:del>
      <w:r w:rsidR="00877290" w:rsidRPr="0062768B">
        <w:rPr>
          <w:rFonts w:ascii="Times New Roman" w:eastAsia="Times New Roman" w:hAnsi="Times New Roman" w:cs="Times New Roman"/>
          <w:bCs/>
          <w:sz w:val="24"/>
          <w:szCs w:val="24"/>
        </w:rPr>
        <w:t xml:space="preserve"> </w:t>
      </w:r>
      <w:r w:rsidR="006A2F5E" w:rsidRPr="0062768B">
        <w:rPr>
          <w:rFonts w:ascii="Times New Roman" w:eastAsia="Times New Roman" w:hAnsi="Times New Roman" w:cs="Times New Roman"/>
          <w:bCs/>
          <w:sz w:val="24"/>
          <w:szCs w:val="24"/>
        </w:rPr>
        <w:t>there was an overrepresentation of unresolved classifications</w:t>
      </w:r>
      <w:ins w:id="403" w:author="Deanna Gallichan" w:date="2023-03-27T19:09:00Z">
        <w:r w:rsidR="00AA6AD6">
          <w:rPr>
            <w:rFonts w:ascii="Times New Roman" w:eastAsia="Times New Roman" w:hAnsi="Times New Roman" w:cs="Times New Roman"/>
            <w:bCs/>
            <w:sz w:val="24"/>
            <w:szCs w:val="24"/>
          </w:rPr>
          <w:t xml:space="preserve">, replicating Gallichan </w:t>
        </w:r>
      </w:ins>
      <w:r w:rsidR="00864A1B">
        <w:rPr>
          <w:rFonts w:ascii="Times New Roman" w:eastAsia="Times New Roman" w:hAnsi="Times New Roman" w:cs="Times New Roman"/>
          <w:bCs/>
          <w:sz w:val="24"/>
          <w:szCs w:val="24"/>
        </w:rPr>
        <w:t>and</w:t>
      </w:r>
      <w:ins w:id="404" w:author="Deanna Gallichan" w:date="2023-03-27T19:09:00Z">
        <w:r w:rsidR="00AA6AD6">
          <w:rPr>
            <w:rFonts w:ascii="Times New Roman" w:eastAsia="Times New Roman" w:hAnsi="Times New Roman" w:cs="Times New Roman"/>
            <w:bCs/>
            <w:sz w:val="24"/>
            <w:szCs w:val="24"/>
          </w:rPr>
          <w:t xml:space="preserve"> George’s (2014, 2018) findings</w:t>
        </w:r>
      </w:ins>
      <w:r w:rsidR="006A2F5E" w:rsidRPr="0062768B">
        <w:rPr>
          <w:rFonts w:ascii="Times New Roman" w:eastAsia="Times New Roman" w:hAnsi="Times New Roman" w:cs="Times New Roman"/>
          <w:bCs/>
          <w:sz w:val="24"/>
          <w:szCs w:val="24"/>
        </w:rPr>
        <w:t xml:space="preserve">. </w:t>
      </w:r>
      <w:ins w:id="405" w:author="Deanna Gallichan" w:date="2023-03-27T18:20:00Z">
        <w:r>
          <w:rPr>
            <w:rFonts w:ascii="Times New Roman" w:eastAsia="Times New Roman" w:hAnsi="Times New Roman" w:cs="Times New Roman"/>
            <w:bCs/>
            <w:sz w:val="24"/>
            <w:szCs w:val="24"/>
          </w:rPr>
          <w:t xml:space="preserve"> We also failed to find difference</w:t>
        </w:r>
      </w:ins>
      <w:ins w:id="406" w:author="Deanna Gallichan" w:date="2023-03-27T19:15:00Z">
        <w:r w:rsidR="000A74EA">
          <w:rPr>
            <w:rFonts w:ascii="Times New Roman" w:eastAsia="Times New Roman" w:hAnsi="Times New Roman" w:cs="Times New Roman"/>
            <w:bCs/>
            <w:sz w:val="24"/>
            <w:szCs w:val="24"/>
          </w:rPr>
          <w:t>s</w:t>
        </w:r>
      </w:ins>
      <w:ins w:id="407" w:author="Deanna Gallichan" w:date="2023-03-27T18:20:00Z">
        <w:r>
          <w:rPr>
            <w:rFonts w:ascii="Times New Roman" w:eastAsia="Times New Roman" w:hAnsi="Times New Roman" w:cs="Times New Roman"/>
            <w:bCs/>
            <w:sz w:val="24"/>
            <w:szCs w:val="24"/>
          </w:rPr>
          <w:t xml:space="preserve"> between </w:t>
        </w:r>
      </w:ins>
      <w:ins w:id="408" w:author="Deanna Gallichan" w:date="2023-03-27T18:21:00Z">
        <w:r w:rsidR="007B51C1">
          <w:rPr>
            <w:rFonts w:ascii="Times New Roman" w:eastAsia="Times New Roman" w:hAnsi="Times New Roman" w:cs="Times New Roman"/>
            <w:bCs/>
            <w:sz w:val="24"/>
            <w:szCs w:val="24"/>
          </w:rPr>
          <w:t>groups on measures of psychological health and interpersonal functioning.  This result held whether we compared between the clinical and non-clinical groups, or between</w:t>
        </w:r>
        <w:r w:rsidR="005C305D">
          <w:rPr>
            <w:rFonts w:ascii="Times New Roman" w:eastAsia="Times New Roman" w:hAnsi="Times New Roman" w:cs="Times New Roman"/>
            <w:bCs/>
            <w:sz w:val="24"/>
            <w:szCs w:val="24"/>
          </w:rPr>
          <w:t xml:space="preserve"> </w:t>
        </w:r>
      </w:ins>
      <w:ins w:id="409" w:author="Deanna Gallichan" w:date="2023-03-27T18:22:00Z">
        <w:r w:rsidR="005C305D">
          <w:rPr>
            <w:rFonts w:ascii="Times New Roman" w:eastAsia="Times New Roman" w:hAnsi="Times New Roman" w:cs="Times New Roman"/>
            <w:bCs/>
            <w:sz w:val="24"/>
            <w:szCs w:val="24"/>
          </w:rPr>
          <w:t xml:space="preserve">the </w:t>
        </w:r>
      </w:ins>
      <w:ins w:id="410" w:author="Deanna Gallichan" w:date="2023-03-27T19:10:00Z">
        <w:r w:rsidR="00473CC6">
          <w:rPr>
            <w:rFonts w:ascii="Times New Roman" w:eastAsia="Times New Roman" w:hAnsi="Times New Roman" w:cs="Times New Roman"/>
            <w:bCs/>
            <w:sz w:val="24"/>
            <w:szCs w:val="24"/>
          </w:rPr>
          <w:t>‘</w:t>
        </w:r>
      </w:ins>
      <w:ins w:id="411" w:author="Deanna Gallichan" w:date="2023-03-27T18:22:00Z">
        <w:r w:rsidR="005C305D">
          <w:rPr>
            <w:rFonts w:ascii="Times New Roman" w:eastAsia="Times New Roman" w:hAnsi="Times New Roman" w:cs="Times New Roman"/>
            <w:bCs/>
            <w:sz w:val="24"/>
            <w:szCs w:val="24"/>
          </w:rPr>
          <w:t>insecure-</w:t>
        </w:r>
      </w:ins>
      <w:ins w:id="412" w:author="Deanna Gallichan" w:date="2023-03-27T18:21:00Z">
        <w:r w:rsidR="005C305D">
          <w:rPr>
            <w:rFonts w:ascii="Times New Roman" w:eastAsia="Times New Roman" w:hAnsi="Times New Roman" w:cs="Times New Roman"/>
            <w:bCs/>
            <w:sz w:val="24"/>
            <w:szCs w:val="24"/>
          </w:rPr>
          <w:t>organised</w:t>
        </w:r>
      </w:ins>
      <w:ins w:id="413" w:author="Deanna Gallichan" w:date="2023-03-27T19:19:00Z">
        <w:r w:rsidR="009A6909">
          <w:rPr>
            <w:rFonts w:ascii="Times New Roman" w:eastAsia="Times New Roman" w:hAnsi="Times New Roman" w:cs="Times New Roman"/>
            <w:bCs/>
            <w:sz w:val="24"/>
            <w:szCs w:val="24"/>
          </w:rPr>
          <w:t>’</w:t>
        </w:r>
      </w:ins>
      <w:ins w:id="414" w:author="Deanna Gallichan" w:date="2023-03-27T18:22:00Z">
        <w:r w:rsidR="005C305D">
          <w:rPr>
            <w:rFonts w:ascii="Times New Roman" w:eastAsia="Times New Roman" w:hAnsi="Times New Roman" w:cs="Times New Roman"/>
            <w:bCs/>
            <w:sz w:val="24"/>
            <w:szCs w:val="24"/>
          </w:rPr>
          <w:t xml:space="preserve"> </w:t>
        </w:r>
      </w:ins>
      <w:ins w:id="415" w:author="Deanna Gallichan" w:date="2023-03-27T18:21:00Z">
        <w:r w:rsidR="005C305D">
          <w:rPr>
            <w:rFonts w:ascii="Times New Roman" w:eastAsia="Times New Roman" w:hAnsi="Times New Roman" w:cs="Times New Roman"/>
            <w:bCs/>
            <w:sz w:val="24"/>
            <w:szCs w:val="24"/>
          </w:rPr>
          <w:t xml:space="preserve">and </w:t>
        </w:r>
      </w:ins>
      <w:ins w:id="416" w:author="Deanna Gallichan" w:date="2023-03-27T19:10:00Z">
        <w:r w:rsidR="00473CC6">
          <w:rPr>
            <w:rFonts w:ascii="Times New Roman" w:eastAsia="Times New Roman" w:hAnsi="Times New Roman" w:cs="Times New Roman"/>
            <w:bCs/>
            <w:sz w:val="24"/>
            <w:szCs w:val="24"/>
          </w:rPr>
          <w:t>‘</w:t>
        </w:r>
      </w:ins>
      <w:ins w:id="417" w:author="Deanna Gallichan" w:date="2023-03-27T18:21:00Z">
        <w:r w:rsidR="005C305D">
          <w:rPr>
            <w:rFonts w:ascii="Times New Roman" w:eastAsia="Times New Roman" w:hAnsi="Times New Roman" w:cs="Times New Roman"/>
            <w:bCs/>
            <w:sz w:val="24"/>
            <w:szCs w:val="24"/>
          </w:rPr>
          <w:t>unresolved</w:t>
        </w:r>
      </w:ins>
      <w:ins w:id="418" w:author="Deanna Gallichan" w:date="2023-03-27T19:10:00Z">
        <w:r w:rsidR="00473CC6">
          <w:rPr>
            <w:rFonts w:ascii="Times New Roman" w:eastAsia="Times New Roman" w:hAnsi="Times New Roman" w:cs="Times New Roman"/>
            <w:bCs/>
            <w:sz w:val="24"/>
            <w:szCs w:val="24"/>
          </w:rPr>
          <w:t>’</w:t>
        </w:r>
      </w:ins>
      <w:ins w:id="419" w:author="Deanna Gallichan" w:date="2023-03-27T18:21:00Z">
        <w:r w:rsidR="005C305D">
          <w:rPr>
            <w:rFonts w:ascii="Times New Roman" w:eastAsia="Times New Roman" w:hAnsi="Times New Roman" w:cs="Times New Roman"/>
            <w:bCs/>
            <w:sz w:val="24"/>
            <w:szCs w:val="24"/>
          </w:rPr>
          <w:t xml:space="preserve"> attachment classifications. </w:t>
        </w:r>
      </w:ins>
      <w:ins w:id="420" w:author="Deanna Gallichan" w:date="2023-03-27T19:16:00Z">
        <w:r w:rsidR="008129B0">
          <w:rPr>
            <w:rFonts w:ascii="Times New Roman" w:eastAsia="Times New Roman" w:hAnsi="Times New Roman" w:cs="Times New Roman"/>
            <w:bCs/>
            <w:sz w:val="24"/>
            <w:szCs w:val="24"/>
          </w:rPr>
          <w:t xml:space="preserve"> </w:t>
        </w:r>
      </w:ins>
    </w:p>
    <w:p w14:paraId="64E2B415" w14:textId="4AC2B3B7" w:rsidR="006A2F5E" w:rsidRPr="0062768B" w:rsidRDefault="00877290" w:rsidP="00203C3E">
      <w:pPr>
        <w:widowControl w:val="0"/>
        <w:autoSpaceDE w:val="0"/>
        <w:autoSpaceDN w:val="0"/>
        <w:spacing w:before="90" w:after="0" w:line="480" w:lineRule="auto"/>
        <w:ind w:right="519" w:firstLine="720"/>
        <w:rPr>
          <w:rFonts w:ascii="Times New Roman" w:eastAsia="Times New Roman" w:hAnsi="Times New Roman" w:cs="Times New Roman"/>
          <w:bCs/>
          <w:sz w:val="24"/>
          <w:szCs w:val="24"/>
        </w:rPr>
      </w:pPr>
      <w:del w:id="421" w:author="Deanna Gallichan" w:date="2023-03-27T18:20:00Z">
        <w:r w:rsidRPr="0062768B" w:rsidDel="007202B7">
          <w:rPr>
            <w:rFonts w:ascii="Times New Roman" w:eastAsia="Times New Roman" w:hAnsi="Times New Roman" w:cs="Times New Roman"/>
            <w:bCs/>
            <w:sz w:val="24"/>
            <w:szCs w:val="24"/>
          </w:rPr>
          <w:delText xml:space="preserve">Gallichan and George (2018) hypothesised that their findings were an artefact of </w:delText>
        </w:r>
        <w:r w:rsidRPr="0062768B" w:rsidDel="007202B7">
          <w:rPr>
            <w:rFonts w:ascii="Times New Roman" w:eastAsia="Times New Roman" w:hAnsi="Times New Roman" w:cs="Times New Roman"/>
            <w:bCs/>
            <w:sz w:val="24"/>
            <w:szCs w:val="24"/>
          </w:rPr>
          <w:lastRenderedPageBreak/>
          <w:delText xml:space="preserve">using a purely clinical sample, following findings in the typically developing literature linking </w:delText>
        </w:r>
        <w:r w:rsidRPr="0062768B" w:rsidDel="007202B7">
          <w:rPr>
            <w:rFonts w:ascii="Times New Roman" w:hAnsi="Times New Roman" w:cs="Times New Roman"/>
            <w:sz w:val="24"/>
            <w:szCs w:val="24"/>
          </w:rPr>
          <w:delText>non-secure and unresolved attachment to clinical populations (Bakermans-</w:delText>
        </w:r>
        <w:r w:rsidRPr="0062768B" w:rsidDel="007202B7">
          <w:rPr>
            <w:rFonts w:ascii="Times New Roman" w:hAnsi="Times New Roman" w:cs="Times New Roman"/>
            <w:spacing w:val="1"/>
            <w:sz w:val="24"/>
            <w:szCs w:val="24"/>
          </w:rPr>
          <w:delText xml:space="preserve"> </w:delText>
        </w:r>
        <w:r w:rsidRPr="0062768B" w:rsidDel="007202B7">
          <w:rPr>
            <w:rFonts w:ascii="Times New Roman" w:hAnsi="Times New Roman" w:cs="Times New Roman"/>
            <w:sz w:val="24"/>
            <w:szCs w:val="24"/>
          </w:rPr>
          <w:delText>Kranenburg</w:delText>
        </w:r>
        <w:r w:rsidRPr="0062768B" w:rsidDel="007202B7">
          <w:rPr>
            <w:rFonts w:ascii="Times New Roman" w:hAnsi="Times New Roman" w:cs="Times New Roman"/>
            <w:spacing w:val="-4"/>
            <w:sz w:val="24"/>
            <w:szCs w:val="24"/>
          </w:rPr>
          <w:delText xml:space="preserve"> </w:delText>
        </w:r>
        <w:r w:rsidRPr="0062768B" w:rsidDel="007202B7">
          <w:rPr>
            <w:rFonts w:ascii="Times New Roman" w:hAnsi="Times New Roman" w:cs="Times New Roman"/>
            <w:sz w:val="24"/>
            <w:szCs w:val="24"/>
          </w:rPr>
          <w:delText>and Van</w:delText>
        </w:r>
        <w:r w:rsidRPr="0062768B" w:rsidDel="007202B7">
          <w:rPr>
            <w:rFonts w:ascii="Times New Roman" w:hAnsi="Times New Roman" w:cs="Times New Roman"/>
            <w:spacing w:val="2"/>
            <w:sz w:val="24"/>
            <w:szCs w:val="24"/>
          </w:rPr>
          <w:delText xml:space="preserve"> </w:delText>
        </w:r>
        <w:r w:rsidRPr="0062768B" w:rsidDel="007202B7">
          <w:rPr>
            <w:rFonts w:ascii="Times New Roman" w:hAnsi="Times New Roman" w:cs="Times New Roman"/>
            <w:sz w:val="24"/>
            <w:szCs w:val="24"/>
          </w:rPr>
          <w:delText>I</w:delText>
        </w:r>
        <w:r w:rsidR="00864A1B" w:rsidRPr="0062768B" w:rsidDel="007202B7">
          <w:rPr>
            <w:rFonts w:ascii="Times New Roman" w:hAnsi="Times New Roman" w:cs="Times New Roman"/>
            <w:sz w:val="24"/>
            <w:szCs w:val="24"/>
          </w:rPr>
          <w:delText>j</w:delText>
        </w:r>
        <w:r w:rsidRPr="0062768B" w:rsidDel="007202B7">
          <w:rPr>
            <w:rFonts w:ascii="Times New Roman" w:hAnsi="Times New Roman" w:cs="Times New Roman"/>
            <w:sz w:val="24"/>
            <w:szCs w:val="24"/>
          </w:rPr>
          <w:delText>zendorn, 2009)</w:delText>
        </w:r>
        <w:r w:rsidRPr="0062768B" w:rsidDel="007202B7">
          <w:rPr>
            <w:rFonts w:ascii="Times New Roman" w:eastAsia="Times New Roman" w:hAnsi="Times New Roman" w:cs="Times New Roman"/>
            <w:bCs/>
            <w:sz w:val="24"/>
            <w:szCs w:val="24"/>
          </w:rPr>
          <w:delText xml:space="preserve">. </w:delText>
        </w:r>
      </w:del>
      <w:del w:id="422" w:author="Deanna Gallichan" w:date="2023-03-27T19:25:00Z">
        <w:r w:rsidRPr="0062768B" w:rsidDel="00B46513">
          <w:rPr>
            <w:rFonts w:ascii="Times New Roman" w:eastAsia="Times New Roman" w:hAnsi="Times New Roman" w:cs="Times New Roman"/>
            <w:bCs/>
            <w:sz w:val="24"/>
            <w:szCs w:val="24"/>
          </w:rPr>
          <w:delText xml:space="preserve">We </w:delText>
        </w:r>
      </w:del>
      <w:del w:id="423" w:author="Deanna Gallichan" w:date="2023-03-25T11:03:00Z">
        <w:r w:rsidRPr="0062768B" w:rsidDel="007135BB">
          <w:rPr>
            <w:rFonts w:ascii="Times New Roman" w:eastAsia="Times New Roman" w:hAnsi="Times New Roman" w:cs="Times New Roman"/>
            <w:bCs/>
            <w:sz w:val="24"/>
            <w:szCs w:val="24"/>
          </w:rPr>
          <w:delText xml:space="preserve">tested </w:delText>
        </w:r>
      </w:del>
      <w:del w:id="424" w:author="Deanna Gallichan" w:date="2023-03-27T19:25:00Z">
        <w:r w:rsidRPr="0062768B" w:rsidDel="00B46513">
          <w:rPr>
            <w:rFonts w:ascii="Times New Roman" w:eastAsia="Times New Roman" w:hAnsi="Times New Roman" w:cs="Times New Roman"/>
            <w:bCs/>
            <w:sz w:val="24"/>
            <w:szCs w:val="24"/>
          </w:rPr>
          <w:delText xml:space="preserve">this hypothesis by </w:delText>
        </w:r>
      </w:del>
      <w:del w:id="425" w:author="Deanna Gallichan" w:date="2023-03-25T11:04:00Z">
        <w:r w:rsidRPr="0062768B" w:rsidDel="007135BB">
          <w:rPr>
            <w:rFonts w:ascii="Times New Roman" w:eastAsia="Times New Roman" w:hAnsi="Times New Roman" w:cs="Times New Roman"/>
            <w:bCs/>
            <w:sz w:val="24"/>
            <w:szCs w:val="24"/>
          </w:rPr>
          <w:delText xml:space="preserve">differentiating </w:delText>
        </w:r>
      </w:del>
      <w:del w:id="426" w:author="Deanna Gallichan" w:date="2023-03-27T19:25:00Z">
        <w:r w:rsidRPr="0062768B" w:rsidDel="00B46513">
          <w:rPr>
            <w:rFonts w:ascii="Times New Roman" w:eastAsia="Times New Roman" w:hAnsi="Times New Roman" w:cs="Times New Roman"/>
            <w:bCs/>
            <w:sz w:val="24"/>
            <w:szCs w:val="24"/>
          </w:rPr>
          <w:delText xml:space="preserve">between clinical and non-clinical groups. The lack of differences found in attachment classifications between our groups could have several different explanations. </w:delText>
        </w:r>
      </w:del>
    </w:p>
    <w:p w14:paraId="08CCF7C8" w14:textId="0B8C37FF" w:rsidR="006E7642" w:rsidRPr="0062768B" w:rsidDel="00347AF1" w:rsidRDefault="00B46513" w:rsidP="00347AF1">
      <w:pPr>
        <w:pStyle w:val="BodyText"/>
        <w:spacing w:before="1" w:line="480" w:lineRule="auto"/>
        <w:ind w:right="457" w:firstLine="720"/>
        <w:rPr>
          <w:del w:id="427" w:author="Deanna Gallichan" w:date="2023-03-27T19:27:00Z"/>
        </w:rPr>
      </w:pPr>
      <w:ins w:id="428" w:author="Deanna Gallichan" w:date="2023-03-27T19:25:00Z">
        <w:r>
          <w:t xml:space="preserve">The lack of differences between the clinical and non-clinical groups could have several explanations. </w:t>
        </w:r>
      </w:ins>
      <w:r w:rsidR="00877290" w:rsidRPr="0062768B">
        <w:t>Given that development of ‘goal-</w:t>
      </w:r>
      <w:r w:rsidR="00877290" w:rsidRPr="0062768B">
        <w:rPr>
          <w:spacing w:val="-57"/>
        </w:rPr>
        <w:t xml:space="preserve"> </w:t>
      </w:r>
      <w:r w:rsidR="00877290" w:rsidRPr="0062768B">
        <w:t>corrected</w:t>
      </w:r>
      <w:r w:rsidR="00877290" w:rsidRPr="0062768B">
        <w:rPr>
          <w:spacing w:val="5"/>
        </w:rPr>
        <w:t xml:space="preserve"> </w:t>
      </w:r>
      <w:r w:rsidR="00877290" w:rsidRPr="0062768B">
        <w:t>partnerships’</w:t>
      </w:r>
      <w:r w:rsidR="00877290" w:rsidRPr="0062768B">
        <w:rPr>
          <w:spacing w:val="5"/>
        </w:rPr>
        <w:t xml:space="preserve"> in caregiving dyads </w:t>
      </w:r>
      <w:r w:rsidR="00877290" w:rsidRPr="0062768B">
        <w:t>emerge</w:t>
      </w:r>
      <w:r w:rsidR="00877290" w:rsidRPr="0062768B">
        <w:rPr>
          <w:spacing w:val="4"/>
        </w:rPr>
        <w:t xml:space="preserve"> </w:t>
      </w:r>
      <w:r w:rsidR="00877290" w:rsidRPr="0062768B">
        <w:t>in</w:t>
      </w:r>
      <w:r w:rsidR="00877290" w:rsidRPr="0062768B">
        <w:rPr>
          <w:spacing w:val="5"/>
        </w:rPr>
        <w:t xml:space="preserve"> </w:t>
      </w:r>
      <w:r w:rsidR="00877290" w:rsidRPr="0062768B">
        <w:t>line</w:t>
      </w:r>
      <w:r w:rsidR="00877290" w:rsidRPr="0062768B">
        <w:rPr>
          <w:spacing w:val="5"/>
        </w:rPr>
        <w:t xml:space="preserve"> </w:t>
      </w:r>
      <w:r w:rsidR="00877290" w:rsidRPr="0062768B">
        <w:t>with</w:t>
      </w:r>
      <w:r w:rsidR="00877290" w:rsidRPr="0062768B">
        <w:rPr>
          <w:spacing w:val="5"/>
        </w:rPr>
        <w:t xml:space="preserve"> </w:t>
      </w:r>
      <w:r w:rsidR="00877290" w:rsidRPr="0062768B">
        <w:t>language</w:t>
      </w:r>
      <w:r w:rsidR="00877290" w:rsidRPr="0062768B">
        <w:rPr>
          <w:spacing w:val="6"/>
        </w:rPr>
        <w:t xml:space="preserve"> </w:t>
      </w:r>
      <w:r w:rsidR="00877290" w:rsidRPr="0062768B">
        <w:t>acquisition</w:t>
      </w:r>
      <w:r w:rsidR="00877290" w:rsidRPr="0062768B">
        <w:rPr>
          <w:spacing w:val="1"/>
        </w:rPr>
        <w:t xml:space="preserve"> </w:t>
      </w:r>
      <w:r w:rsidR="00877290" w:rsidRPr="0062768B">
        <w:t>and theory of mind development (Fletcher and Gallichan, 2016)</w:t>
      </w:r>
      <w:del w:id="429" w:author="Leonardo De Pascalis" w:date="2023-04-13T18:44:00Z">
        <w:r w:rsidR="00877290" w:rsidRPr="0062768B" w:rsidDel="009A5BF9">
          <w:delText>;</w:delText>
        </w:r>
      </w:del>
      <w:r w:rsidR="00877290" w:rsidRPr="0062768B">
        <w:t xml:space="preserve"> it is possible that developmental delays impact upon the successful creation and maintenance of such partnerships when a child has ID.</w:t>
      </w:r>
      <w:r w:rsidR="00E711FF" w:rsidRPr="0062768B">
        <w:t xml:space="preserve"> </w:t>
      </w:r>
      <w:r w:rsidR="00CE6DE5">
        <w:t xml:space="preserve">Both </w:t>
      </w:r>
      <w:r w:rsidR="009C7B10" w:rsidRPr="0062768B">
        <w:t xml:space="preserve">Rutgers </w:t>
      </w:r>
      <w:r w:rsidR="00896369" w:rsidRPr="0062768B">
        <w:rPr>
          <w:i/>
          <w:iCs/>
        </w:rPr>
        <w:t>et al.</w:t>
      </w:r>
      <w:r w:rsidR="00896369" w:rsidRPr="0062768B">
        <w:t xml:space="preserve"> (</w:t>
      </w:r>
      <w:r w:rsidR="009C7B10" w:rsidRPr="0062768B">
        <w:t xml:space="preserve">2004) </w:t>
      </w:r>
      <w:ins w:id="430" w:author="Deanna Gallichan" w:date="2023-04-18T11:41:00Z">
        <w:r w:rsidR="00CE6DE5">
          <w:t xml:space="preserve">and Van </w:t>
        </w:r>
        <w:proofErr w:type="spellStart"/>
        <w:r w:rsidR="00CE6DE5">
          <w:t>I</w:t>
        </w:r>
        <w:r w:rsidR="00864A1B">
          <w:t>j</w:t>
        </w:r>
        <w:r w:rsidR="00CE6DE5">
          <w:t>zendoorn</w:t>
        </w:r>
        <w:proofErr w:type="spellEnd"/>
        <w:r w:rsidR="00CE6DE5">
          <w:t xml:space="preserve"> </w:t>
        </w:r>
        <w:r w:rsidR="00CE6DE5" w:rsidRPr="00FC0982">
          <w:rPr>
            <w:i/>
            <w:iCs/>
          </w:rPr>
          <w:t>et al</w:t>
        </w:r>
        <w:r w:rsidR="00CE6DE5">
          <w:rPr>
            <w:i/>
            <w:iCs/>
          </w:rPr>
          <w:t>.</w:t>
        </w:r>
        <w:r w:rsidR="00CE6DE5">
          <w:t xml:space="preserve"> (2007) suggested a similar explanation for their findings.</w:t>
        </w:r>
      </w:ins>
      <w:del w:id="431" w:author="Deanna Gallichan" w:date="2023-04-18T11:42:00Z">
        <w:r w:rsidR="004F74F3" w:rsidRPr="0062768B" w:rsidDel="00CE6DE5">
          <w:delText xml:space="preserve">accounted for their findings by </w:delText>
        </w:r>
        <w:r w:rsidR="009C7B10" w:rsidRPr="0062768B" w:rsidDel="00CE6DE5">
          <w:delText>suggest</w:delText>
        </w:r>
        <w:r w:rsidR="004F74F3" w:rsidRPr="0062768B" w:rsidDel="00CE6DE5">
          <w:delText>ing</w:delText>
        </w:r>
        <w:r w:rsidR="009C7B10" w:rsidRPr="0062768B" w:rsidDel="00CE6DE5">
          <w:delText xml:space="preserve"> that </w:delText>
        </w:r>
        <w:r w:rsidR="00E711FF" w:rsidRPr="0062768B" w:rsidDel="00CE6DE5">
          <w:delText xml:space="preserve">children with autism </w:delText>
        </w:r>
        <w:r w:rsidR="004F74F3" w:rsidRPr="0062768B" w:rsidDel="00CE6DE5">
          <w:delText>and</w:delText>
        </w:r>
        <w:r w:rsidR="00E711FF" w:rsidRPr="0062768B" w:rsidDel="00CE6DE5">
          <w:delText xml:space="preserve"> lower cognitive ability </w:delText>
        </w:r>
        <w:r w:rsidR="004F74F3" w:rsidRPr="0062768B" w:rsidDel="00CE6DE5">
          <w:delText xml:space="preserve">experienced </w:delText>
        </w:r>
        <w:r w:rsidR="00E711FF" w:rsidRPr="0062768B" w:rsidDel="00CE6DE5">
          <w:delText xml:space="preserve">limitations in emotional understanding that affected the construction of internal working models. </w:delText>
        </w:r>
      </w:del>
      <w:ins w:id="432" w:author="BATEMAN, Lucy (PENNINE CARE NHS FOUNDATION TRUST)" w:date="2023-04-17T15:02:00Z">
        <w:del w:id="433" w:author="Deanna Gallichan" w:date="2023-04-18T11:41:00Z">
          <w:r w:rsidR="003A4764" w:rsidDel="00CE6DE5">
            <w:rPr>
              <w:i/>
              <w:iCs/>
            </w:rPr>
            <w:delText>.</w:delText>
          </w:r>
        </w:del>
      </w:ins>
      <w:ins w:id="434" w:author="Deanna Gallichan" w:date="2023-03-27T16:24:00Z">
        <w:r w:rsidR="00AF0A84">
          <w:t>.</w:t>
        </w:r>
      </w:ins>
      <w:r w:rsidR="00E711FF" w:rsidRPr="0062768B">
        <w:t xml:space="preserve"> </w:t>
      </w:r>
      <w:r w:rsidR="00877290" w:rsidRPr="0062768B">
        <w:t>These influences may impact on the likelihood of developing secure attachment</w:t>
      </w:r>
      <w:r w:rsidR="00877290" w:rsidRPr="0062768B">
        <w:rPr>
          <w:spacing w:val="1"/>
        </w:rPr>
        <w:t xml:space="preserve"> </w:t>
      </w:r>
      <w:r w:rsidR="00877290" w:rsidRPr="0062768B">
        <w:t>relationships</w:t>
      </w:r>
      <w:r w:rsidR="00E711FF" w:rsidRPr="0062768B">
        <w:t xml:space="preserve"> for </w:t>
      </w:r>
      <w:r w:rsidR="00B45F60">
        <w:t>PW</w:t>
      </w:r>
      <w:r w:rsidR="00E711FF" w:rsidRPr="0062768B">
        <w:t>ID</w:t>
      </w:r>
      <w:r w:rsidR="00877290" w:rsidRPr="0062768B">
        <w:t>, meaning that incidence of insecure attachment</w:t>
      </w:r>
      <w:r w:rsidR="00A375AA">
        <w:t xml:space="preserve"> in adulthood</w:t>
      </w:r>
      <w:r w:rsidR="00877290" w:rsidRPr="0062768B">
        <w:t>, even in non-clinical groups, is</w:t>
      </w:r>
      <w:r w:rsidR="00877290" w:rsidRPr="0062768B">
        <w:rPr>
          <w:spacing w:val="1"/>
        </w:rPr>
        <w:t xml:space="preserve"> </w:t>
      </w:r>
      <w:r w:rsidR="00877290" w:rsidRPr="0062768B">
        <w:t xml:space="preserve">higher than that seen in the typically developing population. </w:t>
      </w:r>
      <w:r w:rsidR="00836126" w:rsidRPr="0062768B">
        <w:t>This explanation would imply that earlier findings from Gallichan and George (2018) were not due to the use of a clinical sample, but due to the nature of the population itself</w:t>
      </w:r>
      <w:r w:rsidR="005F4E4A" w:rsidRPr="0062768B">
        <w:t xml:space="preserve">; having ID may </w:t>
      </w:r>
      <w:r w:rsidR="006463A7">
        <w:t>represent</w:t>
      </w:r>
      <w:r w:rsidR="006463A7" w:rsidRPr="0062768B">
        <w:t xml:space="preserve"> </w:t>
      </w:r>
      <w:r w:rsidR="005F4E4A" w:rsidRPr="0062768B">
        <w:t>a general risk factor for developing insecure and even disorganised/unresolved attachment.</w:t>
      </w:r>
      <w:ins w:id="435" w:author="Leonardo De Pascalis" w:date="2023-04-13T18:45:00Z">
        <w:r w:rsidR="006463A7">
          <w:t xml:space="preserve"> </w:t>
        </w:r>
      </w:ins>
    </w:p>
    <w:p w14:paraId="1AD17BA4" w14:textId="2B3BC849" w:rsidR="00347AF1" w:rsidRPr="0062768B" w:rsidRDefault="00C67FA1" w:rsidP="003F0B09">
      <w:pPr>
        <w:pStyle w:val="BodyText"/>
        <w:spacing w:before="1" w:line="480" w:lineRule="auto"/>
        <w:ind w:right="457" w:firstLine="720"/>
      </w:pPr>
      <w:r w:rsidRPr="0062768B">
        <w:t xml:space="preserve">Another possible explanation lies in the method for differentiating between groups. </w:t>
      </w:r>
      <w:del w:id="436" w:author="Deanna Gallichan" w:date="2023-04-18T11:43:00Z">
        <w:r w:rsidRPr="0062768B" w:rsidDel="00CE6DE5">
          <w:delText>The clinical group was defined as those who had</w:delText>
        </w:r>
        <w:r w:rsidR="00836126" w:rsidRPr="0062768B" w:rsidDel="00CE6DE5">
          <w:delText xml:space="preserve"> </w:delText>
        </w:r>
        <w:r w:rsidR="005F4E4A" w:rsidRPr="0062768B" w:rsidDel="00CE6DE5">
          <w:delText xml:space="preserve">encountered mental health </w:delText>
        </w:r>
        <w:r w:rsidR="00836126" w:rsidRPr="0062768B" w:rsidDel="00CE6DE5">
          <w:delText>services</w:delText>
        </w:r>
        <w:r w:rsidR="00836126" w:rsidRPr="0062768B" w:rsidDel="00CE6DE5">
          <w:rPr>
            <w:spacing w:val="1"/>
          </w:rPr>
          <w:delText xml:space="preserve"> </w:delText>
        </w:r>
        <w:r w:rsidR="00836126" w:rsidRPr="0062768B" w:rsidDel="00CE6DE5">
          <w:delText>following a referral for psychological intervention. The non-clinical group were</w:delText>
        </w:r>
        <w:r w:rsidR="00836126" w:rsidRPr="0062768B" w:rsidDel="00CE6DE5">
          <w:rPr>
            <w:spacing w:val="1"/>
          </w:rPr>
          <w:delText xml:space="preserve"> </w:delText>
        </w:r>
        <w:r w:rsidR="00836126" w:rsidRPr="0062768B" w:rsidDel="00CE6DE5">
          <w:delText xml:space="preserve">members of advocacy groups who denied having had any current or previous </w:delText>
        </w:r>
        <w:r w:rsidR="00836126" w:rsidRPr="0062768B" w:rsidDel="00CE6DE5">
          <w:lastRenderedPageBreak/>
          <w:delText>involvement</w:delText>
        </w:r>
        <w:r w:rsidR="00836126" w:rsidRPr="0062768B" w:rsidDel="00CE6DE5">
          <w:rPr>
            <w:spacing w:val="1"/>
          </w:rPr>
          <w:delText xml:space="preserve"> </w:delText>
        </w:r>
        <w:r w:rsidR="00836126" w:rsidRPr="0062768B" w:rsidDel="00CE6DE5">
          <w:delText xml:space="preserve">from </w:delText>
        </w:r>
        <w:r w:rsidR="00B90564" w:rsidRPr="0062768B" w:rsidDel="00CE6DE5">
          <w:delText xml:space="preserve">mental health or </w:delText>
        </w:r>
        <w:r w:rsidR="00836126" w:rsidRPr="0062768B" w:rsidDel="00CE6DE5">
          <w:delText>psychological services</w:delText>
        </w:r>
        <w:r w:rsidR="005F4E4A" w:rsidRPr="0062768B" w:rsidDel="00CE6DE5">
          <w:rPr>
            <w:color w:val="000000" w:themeColor="text1"/>
          </w:rPr>
          <w:delText xml:space="preserve">.  </w:delText>
        </w:r>
      </w:del>
      <w:r w:rsidR="005F4E4A" w:rsidRPr="0062768B">
        <w:rPr>
          <w:color w:val="000000" w:themeColor="text1"/>
        </w:rPr>
        <w:t xml:space="preserve">The intention was to differentiate between </w:t>
      </w:r>
      <w:r w:rsidR="00CE6DE5">
        <w:rPr>
          <w:color w:val="000000" w:themeColor="text1"/>
        </w:rPr>
        <w:t>PW</w:t>
      </w:r>
      <w:r w:rsidR="005F4E4A" w:rsidRPr="0062768B">
        <w:rPr>
          <w:color w:val="000000" w:themeColor="text1"/>
        </w:rPr>
        <w:t xml:space="preserve">ID who </w:t>
      </w:r>
      <w:r w:rsidR="00B90564" w:rsidRPr="0062768B">
        <w:rPr>
          <w:color w:val="000000" w:themeColor="text1"/>
        </w:rPr>
        <w:t>had experienced clinically significant levels of distress</w:t>
      </w:r>
      <w:ins w:id="437" w:author="Deanna Gallichan" w:date="2023-04-18T11:43:00Z">
        <w:r w:rsidR="00CE6DE5">
          <w:rPr>
            <w:color w:val="000000" w:themeColor="text1"/>
          </w:rPr>
          <w:t xml:space="preserve"> (</w:t>
        </w:r>
      </w:ins>
      <w:ins w:id="438" w:author="Deanna Gallichan" w:date="2023-04-18T11:44:00Z">
        <w:r w:rsidR="00CE6DE5">
          <w:rPr>
            <w:color w:val="000000" w:themeColor="text1"/>
          </w:rPr>
          <w:t xml:space="preserve">as </w:t>
        </w:r>
      </w:ins>
      <w:ins w:id="439" w:author="Deanna Gallichan" w:date="2023-04-18T11:43:00Z">
        <w:r w:rsidR="00CE6DE5">
          <w:rPr>
            <w:color w:val="000000" w:themeColor="text1"/>
          </w:rPr>
          <w:t>evidenced by a referral for psychological intervention)</w:t>
        </w:r>
      </w:ins>
      <w:r w:rsidR="00B90564" w:rsidRPr="0062768B">
        <w:rPr>
          <w:color w:val="000000" w:themeColor="text1"/>
        </w:rPr>
        <w:t xml:space="preserve">, and those </w:t>
      </w:r>
      <w:r w:rsidR="00B862F5">
        <w:rPr>
          <w:color w:val="000000" w:themeColor="text1"/>
        </w:rPr>
        <w:t>who</w:t>
      </w:r>
      <w:r w:rsidR="00B862F5" w:rsidRPr="0062768B">
        <w:rPr>
          <w:color w:val="000000" w:themeColor="text1"/>
        </w:rPr>
        <w:t xml:space="preserve"> </w:t>
      </w:r>
      <w:r w:rsidR="00B90564" w:rsidRPr="0062768B">
        <w:rPr>
          <w:color w:val="000000" w:themeColor="text1"/>
        </w:rPr>
        <w:t xml:space="preserve">had not.  </w:t>
      </w:r>
      <w:r w:rsidR="00CE6DE5">
        <w:rPr>
          <w:color w:val="000000" w:themeColor="text1"/>
        </w:rPr>
        <w:t>I</w:t>
      </w:r>
      <w:r w:rsidR="00B90564" w:rsidRPr="0062768B">
        <w:rPr>
          <w:color w:val="000000" w:themeColor="text1"/>
        </w:rPr>
        <w:t xml:space="preserve">t is possible that this was an arbitrary method of </w:t>
      </w:r>
      <w:r w:rsidR="00896369" w:rsidRPr="0062768B">
        <w:rPr>
          <w:color w:val="000000" w:themeColor="text1"/>
        </w:rPr>
        <w:t>differentiation.</w:t>
      </w:r>
      <w:r w:rsidR="00B90564" w:rsidRPr="0062768B">
        <w:t xml:space="preserve"> </w:t>
      </w:r>
      <w:r w:rsidR="00836126" w:rsidRPr="0062768B">
        <w:t>The clinical group were significantly younger than the non-clinical group</w:t>
      </w:r>
      <w:r w:rsidR="00B90564" w:rsidRPr="0062768B">
        <w:t xml:space="preserve">, suggesting that </w:t>
      </w:r>
      <w:r w:rsidR="00836126" w:rsidRPr="0062768B">
        <w:t xml:space="preserve">cohort effects may have influenced the chance of being placed in the clinical group. </w:t>
      </w:r>
      <w:r w:rsidR="008D27F5" w:rsidRPr="0062768B">
        <w:t xml:space="preserve"> </w:t>
      </w:r>
      <w:r w:rsidR="00836126" w:rsidRPr="0062768B">
        <w:t>As</w:t>
      </w:r>
      <w:r w:rsidR="00836126" w:rsidRPr="0062768B">
        <w:rPr>
          <w:spacing w:val="1"/>
        </w:rPr>
        <w:t xml:space="preserve"> </w:t>
      </w:r>
      <w:r w:rsidR="00836126" w:rsidRPr="0062768B">
        <w:t>recently as thirty years ago, PWID were thought not to experience psychological distress</w:t>
      </w:r>
      <w:r w:rsidR="00836126" w:rsidRPr="0062768B">
        <w:rPr>
          <w:spacing w:val="1"/>
        </w:rPr>
        <w:t xml:space="preserve"> </w:t>
      </w:r>
      <w:r w:rsidR="00836126" w:rsidRPr="0062768B">
        <w:t xml:space="preserve">(Matson </w:t>
      </w:r>
      <w:r w:rsidR="00836126" w:rsidRPr="0062768B">
        <w:rPr>
          <w:i/>
          <w:iCs/>
        </w:rPr>
        <w:t>et al.</w:t>
      </w:r>
      <w:r w:rsidR="00836126" w:rsidRPr="0062768B">
        <w:t xml:space="preserve">, 2012), and there </w:t>
      </w:r>
      <w:r w:rsidR="00865E51" w:rsidRPr="0062768B">
        <w:t xml:space="preserve">remains </w:t>
      </w:r>
      <w:r w:rsidR="00836126" w:rsidRPr="0062768B">
        <w:t>a perception that cognitive abilities</w:t>
      </w:r>
      <w:r w:rsidR="00836126" w:rsidRPr="0062768B">
        <w:rPr>
          <w:spacing w:val="1"/>
        </w:rPr>
        <w:t xml:space="preserve"> </w:t>
      </w:r>
      <w:r w:rsidR="00836126" w:rsidRPr="0062768B">
        <w:t>prevent PWID from being able to engage in psychotherapy (</w:t>
      </w:r>
      <w:proofErr w:type="spellStart"/>
      <w:r w:rsidR="00836126" w:rsidRPr="0062768B">
        <w:t>Westerhof</w:t>
      </w:r>
      <w:proofErr w:type="spellEnd"/>
      <w:r w:rsidR="00836126" w:rsidRPr="0062768B">
        <w:t xml:space="preserve">, </w:t>
      </w:r>
      <w:proofErr w:type="spellStart"/>
      <w:r w:rsidR="00836126" w:rsidRPr="0062768B">
        <w:t>Beernink</w:t>
      </w:r>
      <w:proofErr w:type="spellEnd"/>
      <w:r w:rsidR="00836126" w:rsidRPr="0062768B">
        <w:t xml:space="preserve"> and </w:t>
      </w:r>
      <w:proofErr w:type="spellStart"/>
      <w:r w:rsidR="00836126" w:rsidRPr="0062768B">
        <w:t>Sools</w:t>
      </w:r>
      <w:proofErr w:type="spellEnd"/>
      <w:r w:rsidR="00836126" w:rsidRPr="0062768B">
        <w:rPr>
          <w:i/>
          <w:iCs/>
        </w:rPr>
        <w:t>.</w:t>
      </w:r>
      <w:r w:rsidR="00836126" w:rsidRPr="0062768B">
        <w:t xml:space="preserve">, 2016). </w:t>
      </w:r>
      <w:r w:rsidR="00896369" w:rsidRPr="0062768B">
        <w:t>Moreover,</w:t>
      </w:r>
      <w:r w:rsidR="00836126" w:rsidRPr="0062768B">
        <w:t xml:space="preserve"> PWID tend not to self-refer (</w:t>
      </w:r>
      <w:proofErr w:type="spellStart"/>
      <w:r w:rsidR="00836126" w:rsidRPr="0062768B">
        <w:t>Hassiotis</w:t>
      </w:r>
      <w:proofErr w:type="spellEnd"/>
      <w:r w:rsidR="00836126" w:rsidRPr="0062768B">
        <w:t xml:space="preserve"> </w:t>
      </w:r>
      <w:r w:rsidR="00836126" w:rsidRPr="0062768B">
        <w:rPr>
          <w:i/>
          <w:iCs/>
        </w:rPr>
        <w:t>et al.</w:t>
      </w:r>
      <w:r w:rsidR="00836126" w:rsidRPr="0062768B">
        <w:t>, 2014) and only tend to be referred to services when the system surrounding them believes that this would be of value. Narratives regarding established behaviours or ways of relating may impact on the likelihood of a person</w:t>
      </w:r>
      <w:r w:rsidR="00B90564" w:rsidRPr="0062768B">
        <w:t xml:space="preserve"> with ID</w:t>
      </w:r>
      <w:r w:rsidR="00836126" w:rsidRPr="0062768B">
        <w:t xml:space="preserve"> being referred for </w:t>
      </w:r>
      <w:r w:rsidR="00B90564" w:rsidRPr="0062768B">
        <w:t xml:space="preserve">psychological </w:t>
      </w:r>
      <w:r w:rsidR="00836126" w:rsidRPr="0062768B">
        <w:t>intervention</w:t>
      </w:r>
      <w:r w:rsidR="00865E51" w:rsidRPr="0062768B">
        <w:t>. We hypothesise that these factors may have reduced the likelihood that older individuals were referred for psychological input</w:t>
      </w:r>
      <w:r w:rsidR="00B90564" w:rsidRPr="0062768B">
        <w:t>,</w:t>
      </w:r>
      <w:r w:rsidR="00865E51" w:rsidRPr="0062768B">
        <w:t xml:space="preserve"> making group divisions more arbitrary and based on cohort effects and </w:t>
      </w:r>
      <w:r w:rsidR="00B90564" w:rsidRPr="0062768B">
        <w:t xml:space="preserve">systemic attitudes to psychological health in PWID, </w:t>
      </w:r>
      <w:r w:rsidR="00865E51" w:rsidRPr="0062768B">
        <w:t>rather than severity of psychological distress. Future studies could consider differentiating groups in terms of severity of symptoms of distress</w:t>
      </w:r>
      <w:r w:rsidR="004F74F3" w:rsidRPr="0062768B">
        <w:t>, rather than referred status</w:t>
      </w:r>
      <w:r w:rsidR="00865E51" w:rsidRPr="0062768B">
        <w:t>.</w:t>
      </w:r>
    </w:p>
    <w:p w14:paraId="38ADAF6B" w14:textId="7EC7A61C" w:rsidR="00C67FA1" w:rsidRDefault="00865E51" w:rsidP="000D6673">
      <w:pPr>
        <w:pStyle w:val="BodyText"/>
        <w:spacing w:before="1" w:line="480" w:lineRule="auto"/>
        <w:ind w:right="457" w:firstLine="720"/>
        <w:rPr>
          <w:ins w:id="440" w:author="Deanna Gallichan" w:date="2023-03-27T19:29:00Z"/>
        </w:rPr>
      </w:pPr>
      <w:r w:rsidRPr="0062768B">
        <w:t>The clinical group</w:t>
      </w:r>
      <w:r w:rsidR="00CE6DE5">
        <w:t xml:space="preserve"> were also significantly </w:t>
      </w:r>
      <w:r w:rsidRPr="0062768B">
        <w:t>more likely to have been in the ca</w:t>
      </w:r>
      <w:r w:rsidR="00851562" w:rsidRPr="0062768B">
        <w:t>re</w:t>
      </w:r>
      <w:r w:rsidRPr="0062768B">
        <w:t xml:space="preserve"> of the local authority as a child</w:t>
      </w:r>
      <w:r w:rsidR="00CE6DE5">
        <w:t xml:space="preserve">, possibly making </w:t>
      </w:r>
      <w:r w:rsidR="000D6673" w:rsidRPr="0062768B">
        <w:t xml:space="preserve">it more likely that such individuals would be viewed as in need of psychological support and therefore referred to services. </w:t>
      </w:r>
      <w:r w:rsidR="004F74F3" w:rsidRPr="0062768B">
        <w:t xml:space="preserve">Furthermore, the non-clinical group were </w:t>
      </w:r>
      <w:r w:rsidR="00CE6DE5">
        <w:t xml:space="preserve">significantly </w:t>
      </w:r>
      <w:r w:rsidR="004F74F3" w:rsidRPr="0062768B">
        <w:t>more likely to live alone</w:t>
      </w:r>
      <w:r w:rsidR="00F9261A" w:rsidRPr="0062768B">
        <w:t xml:space="preserve">. </w:t>
      </w:r>
      <w:r w:rsidR="00463074">
        <w:t>PW</w:t>
      </w:r>
      <w:r w:rsidR="00F9261A" w:rsidRPr="0062768B">
        <w:t>ID are often referred by their immediate support staff, who may be able to notice distress more readily, so living alone</w:t>
      </w:r>
      <w:r w:rsidR="004F74F3" w:rsidRPr="0062768B">
        <w:t xml:space="preserve"> may have reduced the likelihood of </w:t>
      </w:r>
      <w:ins w:id="441" w:author="Deanna Gallichan" w:date="2023-03-27T19:30:00Z">
        <w:r w:rsidR="00124780">
          <w:t xml:space="preserve">the non-clinical group </w:t>
        </w:r>
      </w:ins>
      <w:r w:rsidR="00F9261A" w:rsidRPr="0062768B">
        <w:t xml:space="preserve">being referred for psychological help. </w:t>
      </w:r>
      <w:ins w:id="442" w:author="Deanna Gallichan" w:date="2023-03-27T19:37:00Z">
        <w:r w:rsidR="00DB3BBA">
          <w:t xml:space="preserve">This implies that individuals in this group may </w:t>
        </w:r>
        <w:r w:rsidR="00DB3BBA">
          <w:lastRenderedPageBreak/>
          <w:t>have been just as distressed, but that living alone m</w:t>
        </w:r>
      </w:ins>
      <w:ins w:id="443" w:author="Deanna Gallichan" w:date="2023-03-27T19:38:00Z">
        <w:r w:rsidR="00DB3BBA">
          <w:t>ade this less likely to be noticed, an</w:t>
        </w:r>
        <w:r w:rsidR="001F4356">
          <w:t>d therefore less likely to lead to a referral.</w:t>
        </w:r>
        <w:del w:id="444" w:author="Leonardo De Pascalis" w:date="2023-04-13T18:58:00Z">
          <w:r w:rsidR="001F4356" w:rsidDel="003D37F8">
            <w:delText xml:space="preserve"> </w:delText>
          </w:r>
        </w:del>
      </w:ins>
      <w:del w:id="445" w:author="Leonardo De Pascalis" w:date="2023-04-13T18:58:00Z">
        <w:r w:rsidR="00F9261A" w:rsidRPr="0062768B" w:rsidDel="003D37F8">
          <w:delText xml:space="preserve">  </w:delText>
        </w:r>
      </w:del>
    </w:p>
    <w:p w14:paraId="7FFDF816" w14:textId="3E9A049A" w:rsidR="003F0B09" w:rsidRPr="0062768B" w:rsidRDefault="003F0B09" w:rsidP="00FF033C">
      <w:pPr>
        <w:pStyle w:val="BodyText"/>
        <w:spacing w:before="1" w:line="480" w:lineRule="auto"/>
        <w:ind w:right="457" w:firstLine="720"/>
      </w:pPr>
      <w:ins w:id="446" w:author="Deanna Gallichan" w:date="2023-03-27T19:29:00Z">
        <w:r>
          <w:t>The high rates of</w:t>
        </w:r>
        <w:r w:rsidR="00864A1B">
          <w:t xml:space="preserve"> </w:t>
        </w:r>
        <w:r>
          <w:t xml:space="preserve">unresolved attachment, and the presence of traumatic markers in </w:t>
        </w:r>
        <w:proofErr w:type="gramStart"/>
        <w:r>
          <w:t>the majority of</w:t>
        </w:r>
        <w:proofErr w:type="gramEnd"/>
        <w:r>
          <w:t xml:space="preserve"> transcripts</w:t>
        </w:r>
      </w:ins>
      <w:ins w:id="447" w:author="Deanna Gallichan" w:date="2023-03-27T19:38:00Z">
        <w:r w:rsidR="001F4356">
          <w:t xml:space="preserve"> support the possibility </w:t>
        </w:r>
      </w:ins>
      <w:ins w:id="448" w:author="Deanna Gallichan" w:date="2023-03-27T19:29:00Z">
        <w:r>
          <w:t>that</w:t>
        </w:r>
      </w:ins>
      <w:ins w:id="449" w:author="Deanna Gallichan" w:date="2023-03-27T19:32:00Z">
        <w:r w:rsidR="00987527">
          <w:t xml:space="preserve"> the non-clinical group experienced just as much distress as the clinical group</w:t>
        </w:r>
      </w:ins>
      <w:ins w:id="450" w:author="Deanna Gallichan" w:date="2023-03-27T19:33:00Z">
        <w:r w:rsidR="000B4994">
          <w:t>.</w:t>
        </w:r>
        <w:r w:rsidR="000308B5">
          <w:t xml:space="preserve"> </w:t>
        </w:r>
        <w:r w:rsidR="000B4994">
          <w:t>It is possible that o</w:t>
        </w:r>
      </w:ins>
      <w:ins w:id="451" w:author="Deanna Gallichan" w:date="2023-03-27T19:29:00Z">
        <w:r>
          <w:t>ur results</w:t>
        </w:r>
      </w:ins>
      <w:ins w:id="452" w:author="Deanna Gallichan" w:date="2023-03-27T19:34:00Z">
        <w:r w:rsidR="000308B5">
          <w:t xml:space="preserve"> sadly</w:t>
        </w:r>
      </w:ins>
      <w:ins w:id="453" w:author="Deanna Gallichan" w:date="2023-03-27T19:29:00Z">
        <w:r>
          <w:t xml:space="preserve"> reflect the high rates of abuse and trauma experienced by PWID</w:t>
        </w:r>
      </w:ins>
      <w:ins w:id="454" w:author="Deanna Gallichan" w:date="2023-03-27T19:33:00Z">
        <w:r w:rsidR="000B4994">
          <w:t xml:space="preserve"> </w:t>
        </w:r>
      </w:ins>
      <w:ins w:id="455" w:author="Deanna Gallichan" w:date="2023-03-27T19:37:00Z">
        <w:r w:rsidR="00B0115D">
          <w:rPr>
            <w:bCs/>
          </w:rPr>
          <w:t xml:space="preserve">(Spencer </w:t>
        </w:r>
        <w:r w:rsidR="00B0115D" w:rsidRPr="00864A1B">
          <w:rPr>
            <w:bCs/>
            <w:i/>
            <w:iCs/>
          </w:rPr>
          <w:t>et al</w:t>
        </w:r>
        <w:r w:rsidR="00B0115D">
          <w:rPr>
            <w:bCs/>
          </w:rPr>
          <w:t xml:space="preserve">., 2005; McDonell, </w:t>
        </w:r>
        <w:r w:rsidR="00B0115D" w:rsidRPr="00864A1B">
          <w:rPr>
            <w:bCs/>
            <w:i/>
            <w:iCs/>
          </w:rPr>
          <w:t>et al</w:t>
        </w:r>
      </w:ins>
      <w:r w:rsidR="00864A1B">
        <w:rPr>
          <w:bCs/>
          <w:i/>
          <w:iCs/>
        </w:rPr>
        <w:t>.</w:t>
      </w:r>
      <w:ins w:id="456" w:author="Deanna Gallichan" w:date="2023-03-27T19:37:00Z">
        <w:r w:rsidR="00B0115D">
          <w:rPr>
            <w:bCs/>
          </w:rPr>
          <w:t xml:space="preserve">, 2019; Fang </w:t>
        </w:r>
        <w:r w:rsidR="00B0115D" w:rsidRPr="00864A1B">
          <w:rPr>
            <w:bCs/>
            <w:i/>
            <w:iCs/>
          </w:rPr>
          <w:t>et al</w:t>
        </w:r>
        <w:r w:rsidR="00B0115D">
          <w:rPr>
            <w:bCs/>
          </w:rPr>
          <w:t>., 2022</w:t>
        </w:r>
      </w:ins>
      <w:ins w:id="457" w:author="Deanna Gallichan" w:date="2023-03-27T19:34:00Z">
        <w:r w:rsidR="000308B5">
          <w:t xml:space="preserve">), </w:t>
        </w:r>
        <w:r w:rsidR="00617B92">
          <w:t>and</w:t>
        </w:r>
      </w:ins>
      <w:ins w:id="458" w:author="Deanna Gallichan" w:date="2023-03-27T19:39:00Z">
        <w:r w:rsidR="007B6EE7">
          <w:t xml:space="preserve"> that there is a degree of arbitrariness</w:t>
        </w:r>
      </w:ins>
      <w:ins w:id="459" w:author="Deanna Gallichan" w:date="2023-03-27T19:34:00Z">
        <w:r w:rsidR="00617B92">
          <w:t xml:space="preserve"> in terms of who receives psychological help. </w:t>
        </w:r>
      </w:ins>
      <w:ins w:id="460" w:author="Deanna Gallichan" w:date="2023-03-27T22:06:00Z">
        <w:r w:rsidR="007C1925">
          <w:t>This would need to be explor</w:t>
        </w:r>
        <w:r w:rsidR="001B4DFC">
          <w:t xml:space="preserve">ed </w:t>
        </w:r>
      </w:ins>
      <w:ins w:id="461" w:author="Deanna Gallichan" w:date="2023-03-27T19:35:00Z">
        <w:r w:rsidR="00F91424">
          <w:t xml:space="preserve">further with larger </w:t>
        </w:r>
        <w:proofErr w:type="gramStart"/>
        <w:r w:rsidR="00F91424">
          <w:t>samples, and</w:t>
        </w:r>
        <w:proofErr w:type="gramEnd"/>
        <w:r w:rsidR="00F91424">
          <w:t xml:space="preserve"> using different methods of differentiating between </w:t>
        </w:r>
      </w:ins>
      <w:ins w:id="462" w:author="Deanna Gallichan" w:date="2023-03-27T19:36:00Z">
        <w:r w:rsidR="00FF033C">
          <w:t xml:space="preserve">clinical and non-clinical groups. </w:t>
        </w:r>
      </w:ins>
    </w:p>
    <w:p w14:paraId="36340C39" w14:textId="4E6472AA" w:rsidR="00877290" w:rsidRPr="0062768B" w:rsidRDefault="00DD3F46" w:rsidP="00877290">
      <w:pPr>
        <w:pStyle w:val="BodyText"/>
        <w:spacing w:before="1" w:line="480" w:lineRule="auto"/>
        <w:ind w:right="457" w:firstLine="720"/>
      </w:pPr>
      <w:r>
        <w:t xml:space="preserve">We </w:t>
      </w:r>
      <w:r w:rsidR="00BD224E" w:rsidRPr="0062768B">
        <w:t>must</w:t>
      </w:r>
      <w:r w:rsidR="00FF033C">
        <w:t xml:space="preserve"> also</w:t>
      </w:r>
      <w:r w:rsidR="00BD224E" w:rsidRPr="0062768B">
        <w:t xml:space="preserve"> consider the possibility that the </w:t>
      </w:r>
      <w:r w:rsidR="00877290" w:rsidRPr="0062768B">
        <w:t>AAP</w:t>
      </w:r>
      <w:r w:rsidR="00BD224E" w:rsidRPr="0062768B">
        <w:t xml:space="preserve"> </w:t>
      </w:r>
      <w:r w:rsidR="00877290" w:rsidRPr="0062768B">
        <w:t>limits the ability of individuals to demonstrate secure attachment</w:t>
      </w:r>
      <w:r w:rsidR="00BD224E" w:rsidRPr="0062768B">
        <w:t xml:space="preserve">, or even that it is measuring </w:t>
      </w:r>
      <w:r w:rsidR="00F9261A" w:rsidRPr="0062768B">
        <w:t xml:space="preserve">something other than </w:t>
      </w:r>
      <w:r w:rsidR="00BD224E" w:rsidRPr="0062768B">
        <w:t>attachment state of mind in this population.  This argument is less convincing when we consider that</w:t>
      </w:r>
      <w:r w:rsidR="00351EAF" w:rsidRPr="0062768B">
        <w:t xml:space="preserve">, although the AAP transcripts of PWID tend to be shorter or sparser than typically developing individuals, </w:t>
      </w:r>
      <w:proofErr w:type="gramStart"/>
      <w:r w:rsidR="00BD224E" w:rsidRPr="0062768B">
        <w:t>all of</w:t>
      </w:r>
      <w:proofErr w:type="gramEnd"/>
      <w:r w:rsidR="00BD224E" w:rsidRPr="0062768B">
        <w:t xml:space="preserve"> the AAP transcripts c</w:t>
      </w:r>
      <w:r w:rsidR="00351EAF" w:rsidRPr="0062768B">
        <w:t>ould</w:t>
      </w:r>
      <w:r w:rsidR="00BD224E" w:rsidRPr="0062768B">
        <w:t xml:space="preserve"> be coded according to the AAP manual, with very similar content and process markers. </w:t>
      </w:r>
      <w:r w:rsidR="008D27F5" w:rsidRPr="0062768B">
        <w:t xml:space="preserve">Moreover, the </w:t>
      </w:r>
      <w:r w:rsidR="00351EAF" w:rsidRPr="0062768B">
        <w:t xml:space="preserve">storylines of transcripts with high numbers of segregated systems markers (including traumatic markers) were strikingly </w:t>
      </w:r>
      <w:proofErr w:type="gramStart"/>
      <w:r w:rsidR="00351EAF" w:rsidRPr="0062768B">
        <w:t>similar to</w:t>
      </w:r>
      <w:proofErr w:type="gramEnd"/>
      <w:r w:rsidR="00351EAF" w:rsidRPr="0062768B">
        <w:t xml:space="preserve"> the storylines seen in typically developing individuals</w:t>
      </w:r>
      <w:r w:rsidR="00AB3390" w:rsidRPr="0062768B">
        <w:t xml:space="preserve"> who also record high segregated systems markers.</w:t>
      </w:r>
      <w:r w:rsidR="00351EAF" w:rsidRPr="0062768B">
        <w:t xml:space="preserve">  The one exception was a storyline about being bullied for having a disability. This may well have reflected </w:t>
      </w:r>
      <w:r w:rsidR="00FC392E" w:rsidRPr="0062768B">
        <w:t xml:space="preserve">lived experience for this individual, especially given the high rates of abuse and victimization experienced by PWID (Wiseman and Watson, 2021).  </w:t>
      </w:r>
      <w:r w:rsidR="0077345E" w:rsidRPr="0062768B">
        <w:t>Whilst it</w:t>
      </w:r>
      <w:r w:rsidR="002B6EE7" w:rsidRPr="0062768B">
        <w:t xml:space="preserve"> remains challenging to demonstrate validity for the AAP in this population, the evidence across </w:t>
      </w:r>
      <w:r w:rsidR="00CD528C" w:rsidRPr="0062768B">
        <w:t>all</w:t>
      </w:r>
      <w:r w:rsidR="0077345E" w:rsidRPr="0062768B">
        <w:t xml:space="preserve"> the</w:t>
      </w:r>
      <w:r w:rsidR="002B6EE7" w:rsidRPr="0062768B">
        <w:t xml:space="preserve"> </w:t>
      </w:r>
      <w:r w:rsidR="00AB3390" w:rsidRPr="0062768B">
        <w:t xml:space="preserve">AAP data for </w:t>
      </w:r>
      <w:r w:rsidR="002B6EE7" w:rsidRPr="0062768B">
        <w:t>PW</w:t>
      </w:r>
      <w:r w:rsidR="00AB3390" w:rsidRPr="0062768B">
        <w:t xml:space="preserve">ID </w:t>
      </w:r>
      <w:r w:rsidR="002B6EE7" w:rsidRPr="0062768B">
        <w:t xml:space="preserve">has shown links between AAP analysis and clinical material (Gallichan and George, 2016; Gallichan and George, 2018; Gallichan </w:t>
      </w:r>
      <w:r w:rsidR="002B6EE7" w:rsidRPr="0062768B">
        <w:rPr>
          <w:i/>
          <w:iCs/>
        </w:rPr>
        <w:t>et al.</w:t>
      </w:r>
      <w:r w:rsidR="002B6EE7" w:rsidRPr="0062768B">
        <w:t xml:space="preserve">, </w:t>
      </w:r>
      <w:r w:rsidR="00594AE4">
        <w:t>2023</w:t>
      </w:r>
      <w:r w:rsidR="00D34C35">
        <w:t>)</w:t>
      </w:r>
      <w:r w:rsidR="002B6EE7" w:rsidRPr="0062768B">
        <w:t xml:space="preserve">. </w:t>
      </w:r>
    </w:p>
    <w:p w14:paraId="16E2D3F6" w14:textId="659D4FBD" w:rsidR="00877290" w:rsidRPr="0062768B" w:rsidDel="00203C3E" w:rsidRDefault="0077345E" w:rsidP="00877290">
      <w:pPr>
        <w:pStyle w:val="BodyText"/>
        <w:spacing w:before="1" w:line="480" w:lineRule="auto"/>
        <w:ind w:right="457" w:firstLine="720"/>
        <w:rPr>
          <w:del w:id="463" w:author="Leonardo De Pascalis" w:date="2023-04-13T18:41:00Z"/>
        </w:rPr>
      </w:pPr>
      <w:r w:rsidRPr="0062768B">
        <w:lastRenderedPageBreak/>
        <w:t>A further factor in the lack of group differences may have been sample size</w:t>
      </w:r>
      <w:r w:rsidR="00D330AA">
        <w:t xml:space="preserve">, which likely left </w:t>
      </w:r>
      <w:r w:rsidRPr="0062768B">
        <w:t>our study underpowered in its ability to differentiate between</w:t>
      </w:r>
      <w:r w:rsidR="005B667A" w:rsidRPr="0062768B">
        <w:t xml:space="preserve"> </w:t>
      </w:r>
      <w:r w:rsidR="00D330AA">
        <w:t>groups</w:t>
      </w:r>
      <w:r w:rsidR="005B667A" w:rsidRPr="0062768B">
        <w:t xml:space="preserve">. </w:t>
      </w:r>
      <w:r w:rsidRPr="0062768B">
        <w:t xml:space="preserve">If we also consider that it may be less common for individuals with ID to have secure internal working models of attachment, the small sample size may have </w:t>
      </w:r>
      <w:r w:rsidR="005B667A" w:rsidRPr="0062768B">
        <w:t xml:space="preserve">also </w:t>
      </w:r>
      <w:r w:rsidR="00836126" w:rsidRPr="0062768B">
        <w:t>greatly reduce</w:t>
      </w:r>
      <w:r w:rsidRPr="0062768B">
        <w:t>d</w:t>
      </w:r>
      <w:r w:rsidR="00836126" w:rsidRPr="0062768B">
        <w:t xml:space="preserve"> the likelihood of finding individuals with ID who were classified as secure.</w:t>
      </w:r>
    </w:p>
    <w:p w14:paraId="34D286F9" w14:textId="0AAA6937" w:rsidR="7D147FDF" w:rsidRPr="0062768B" w:rsidRDefault="7D147FDF" w:rsidP="00A80F26">
      <w:pPr>
        <w:pStyle w:val="BodyText"/>
        <w:spacing w:before="1" w:line="480" w:lineRule="auto"/>
        <w:ind w:right="457" w:firstLine="720"/>
      </w:pPr>
    </w:p>
    <w:p w14:paraId="056982CD" w14:textId="2D165533" w:rsidR="7D147FDF" w:rsidRPr="0062768B" w:rsidRDefault="7D147FDF" w:rsidP="7D147FDF">
      <w:pPr>
        <w:pStyle w:val="BodyText"/>
        <w:spacing w:before="1" w:line="480" w:lineRule="auto"/>
        <w:ind w:right="457"/>
        <w:rPr>
          <w:i/>
          <w:iCs/>
        </w:rPr>
      </w:pPr>
      <w:r w:rsidRPr="0062768B">
        <w:rPr>
          <w:i/>
          <w:iCs/>
        </w:rPr>
        <w:t>Conclusions</w:t>
      </w:r>
    </w:p>
    <w:p w14:paraId="1D78B653" w14:textId="4F7969F1" w:rsidR="00330A0B" w:rsidRPr="0062768B" w:rsidRDefault="003B2882" w:rsidP="00877290">
      <w:pPr>
        <w:pStyle w:val="BodyText"/>
        <w:spacing w:before="1" w:line="480" w:lineRule="auto"/>
        <w:ind w:right="457" w:firstLine="720"/>
      </w:pPr>
      <w:r w:rsidRPr="0062768B">
        <w:t xml:space="preserve">This </w:t>
      </w:r>
      <w:r w:rsidR="00330A0B" w:rsidRPr="0062768B">
        <w:t xml:space="preserve">study adds to the emerging work on attachment in PWID, </w:t>
      </w:r>
      <w:r w:rsidR="00BE45CC" w:rsidRPr="0062768B">
        <w:t xml:space="preserve">providing further </w:t>
      </w:r>
      <w:r w:rsidR="00BB256A">
        <w:t xml:space="preserve">support for the use of the </w:t>
      </w:r>
      <w:r w:rsidR="00330A0B" w:rsidRPr="0062768B">
        <w:t xml:space="preserve">AAP </w:t>
      </w:r>
      <w:r w:rsidR="00BB256A">
        <w:t>a</w:t>
      </w:r>
      <w:r w:rsidR="00BB256A" w:rsidRPr="0062768B">
        <w:t xml:space="preserve">s </w:t>
      </w:r>
      <w:r w:rsidR="00330A0B" w:rsidRPr="0062768B">
        <w:t>a reliable measure of internal working models in this</w:t>
      </w:r>
      <w:ins w:id="464" w:author="Microsoft Office User" w:date="2023-04-18T22:17:00Z">
        <w:r w:rsidR="00E14CA4">
          <w:t xml:space="preserve"> </w:t>
        </w:r>
      </w:ins>
      <w:del w:id="465" w:author="Deanna Gallichan" w:date="2023-04-18T11:50:00Z">
        <w:r w:rsidR="00330A0B" w:rsidRPr="0062768B" w:rsidDel="00767C12">
          <w:delText xml:space="preserve"> </w:delText>
        </w:r>
      </w:del>
      <w:r w:rsidR="00767C12">
        <w:t>population</w:t>
      </w:r>
      <w:r w:rsidR="00330A0B" w:rsidRPr="0062768B">
        <w:t xml:space="preserve">.  </w:t>
      </w:r>
      <w:r w:rsidR="00BE45CC" w:rsidRPr="0062768B">
        <w:t xml:space="preserve">Our attempt to differentiate groups did not yield significant differences, possibly due to sample size </w:t>
      </w:r>
      <w:r w:rsidR="00967F5D">
        <w:t>and flaws in</w:t>
      </w:r>
      <w:r w:rsidR="00BE45CC" w:rsidRPr="0062768B">
        <w:t xml:space="preserve"> our method of group classification.  We suggest that the decision to refer a person with ID to </w:t>
      </w:r>
      <w:r w:rsidR="00CF07F8" w:rsidRPr="0062768B">
        <w:t xml:space="preserve">psychological </w:t>
      </w:r>
      <w:r w:rsidR="00BE45CC" w:rsidRPr="0062768B">
        <w:t xml:space="preserve">services </w:t>
      </w:r>
      <w:r w:rsidR="006F098E" w:rsidRPr="0062768B">
        <w:t xml:space="preserve">may well be arbitrary and linked to </w:t>
      </w:r>
      <w:r w:rsidR="00F9261A" w:rsidRPr="0062768B">
        <w:t xml:space="preserve">issues, such as exposure to people who could </w:t>
      </w:r>
      <w:r w:rsidR="00896369" w:rsidRPr="0062768B">
        <w:t>make referrals</w:t>
      </w:r>
      <w:r w:rsidR="00F9261A" w:rsidRPr="0062768B">
        <w:t xml:space="preserve">, and </w:t>
      </w:r>
      <w:r w:rsidR="006F098E" w:rsidRPr="0062768B">
        <w:t xml:space="preserve">beliefs that the system around a person holds about the suitability of psychological therapy for PWID.  Future studies should consider differentiating based on other measures, such as clinical symptom severity. Our findings may also be a product of an inherently higher risk for PWID of developing insecure and </w:t>
      </w:r>
      <w:r w:rsidR="005F57E5" w:rsidRPr="0062768B">
        <w:t xml:space="preserve">unresolved </w:t>
      </w:r>
      <w:r w:rsidR="006F098E" w:rsidRPr="0062768B">
        <w:t>internal working models of attachment</w:t>
      </w:r>
      <w:ins w:id="466" w:author="Deanna Gallichan" w:date="2023-03-27T19:44:00Z">
        <w:r w:rsidR="004E7C7E">
          <w:t>, regardless of clinical status</w:t>
        </w:r>
      </w:ins>
      <w:r w:rsidR="006F098E" w:rsidRPr="0062768B">
        <w:t xml:space="preserve">. </w:t>
      </w:r>
      <w:r w:rsidR="005F57E5" w:rsidRPr="0062768B">
        <w:t xml:space="preserve">We hypothesise that </w:t>
      </w:r>
      <w:ins w:id="467" w:author="Deanna Gallichan" w:date="2023-03-27T19:42:00Z">
        <w:r w:rsidR="00133666">
          <w:t>a multi-layered process may underlie th</w:t>
        </w:r>
        <w:r w:rsidR="00D23B89">
          <w:t xml:space="preserve">e development of attachment for PWID, </w:t>
        </w:r>
      </w:ins>
      <w:ins w:id="468" w:author="Deanna Gallichan" w:date="2023-03-27T19:43:00Z">
        <w:r w:rsidR="00D23B89">
          <w:t xml:space="preserve">whereby </w:t>
        </w:r>
      </w:ins>
      <w:r w:rsidR="005F57E5" w:rsidRPr="0062768B">
        <w:t>developmental delays in infancy</w:t>
      </w:r>
      <w:r w:rsidR="00DE049F">
        <w:t xml:space="preserve"> can</w:t>
      </w:r>
      <w:r w:rsidR="005F57E5" w:rsidRPr="0062768B">
        <w:t xml:space="preserve"> </w:t>
      </w:r>
      <w:r w:rsidR="00DE049F">
        <w:t xml:space="preserve">disadvantage </w:t>
      </w:r>
      <w:r w:rsidR="005F57E5" w:rsidRPr="0062768B">
        <w:t xml:space="preserve">the development of socio-emotional </w:t>
      </w:r>
      <w:proofErr w:type="gramStart"/>
      <w:r w:rsidR="005F57E5" w:rsidRPr="0062768B">
        <w:t>reciprocity, and</w:t>
      </w:r>
      <w:proofErr w:type="gramEnd"/>
      <w:r w:rsidR="005F57E5" w:rsidRPr="0062768B">
        <w:t xml:space="preserve"> interact with a greater risk of adverse experiences such as abuse</w:t>
      </w:r>
      <w:r w:rsidR="00D23B89">
        <w:t xml:space="preserve"> and traum</w:t>
      </w:r>
      <w:r w:rsidR="00E91816">
        <w:t>a</w:t>
      </w:r>
      <w:r w:rsidR="005F57E5" w:rsidRPr="0062768B">
        <w:t xml:space="preserve">. </w:t>
      </w:r>
      <w:r w:rsidR="006F098E" w:rsidRPr="0062768B">
        <w:t>This requires further study with larger samples, and possibly multi-generational assessment</w:t>
      </w:r>
      <w:r w:rsidR="008F6AB6">
        <w:t>.</w:t>
      </w:r>
    </w:p>
    <w:p w14:paraId="6DBD8886" w14:textId="77777777" w:rsidR="00330A0B" w:rsidRPr="0062768B" w:rsidRDefault="00330A0B" w:rsidP="00877290">
      <w:pPr>
        <w:pStyle w:val="BodyText"/>
        <w:spacing w:before="1" w:line="480" w:lineRule="auto"/>
        <w:ind w:right="457" w:firstLine="720"/>
      </w:pPr>
    </w:p>
    <w:p w14:paraId="219C2846" w14:textId="77777777" w:rsidR="00771FB1" w:rsidRDefault="00771FB1" w:rsidP="6C957858">
      <w:pPr>
        <w:widowControl w:val="0"/>
        <w:spacing w:before="90" w:after="0" w:line="480" w:lineRule="auto"/>
        <w:ind w:right="519" w:firstLine="720"/>
        <w:jc w:val="center"/>
        <w:rPr>
          <w:rFonts w:ascii="Times New Roman" w:eastAsia="Times New Roman Italic" w:hAnsi="Times New Roman" w:cs="Times New Roman"/>
          <w:b/>
          <w:bCs/>
          <w:sz w:val="24"/>
          <w:szCs w:val="24"/>
        </w:rPr>
      </w:pPr>
    </w:p>
    <w:p w14:paraId="695548A6" w14:textId="77777777" w:rsidR="00771FB1" w:rsidRDefault="00771FB1" w:rsidP="6C957858">
      <w:pPr>
        <w:widowControl w:val="0"/>
        <w:spacing w:before="90" w:after="0" w:line="480" w:lineRule="auto"/>
        <w:ind w:right="519" w:firstLine="720"/>
        <w:jc w:val="center"/>
        <w:rPr>
          <w:rFonts w:ascii="Times New Roman" w:eastAsia="Times New Roman Italic" w:hAnsi="Times New Roman" w:cs="Times New Roman"/>
          <w:b/>
          <w:bCs/>
          <w:sz w:val="24"/>
          <w:szCs w:val="24"/>
        </w:rPr>
      </w:pPr>
    </w:p>
    <w:p w14:paraId="0EF73ADD" w14:textId="7EC1BBF9" w:rsidR="00C67FA1" w:rsidRPr="0062768B" w:rsidRDefault="00C67FA1" w:rsidP="6C957858">
      <w:pPr>
        <w:widowControl w:val="0"/>
        <w:spacing w:before="90" w:after="0" w:line="480" w:lineRule="auto"/>
        <w:ind w:right="519" w:firstLine="720"/>
        <w:jc w:val="center"/>
        <w:rPr>
          <w:rFonts w:ascii="Times New Roman" w:eastAsia="Times New Roman Italic" w:hAnsi="Times New Roman" w:cs="Times New Roman"/>
          <w:b/>
          <w:bCs/>
          <w:sz w:val="24"/>
          <w:szCs w:val="24"/>
        </w:rPr>
      </w:pPr>
      <w:r w:rsidRPr="0062768B">
        <w:rPr>
          <w:rFonts w:ascii="Times New Roman" w:eastAsia="Times New Roman Italic" w:hAnsi="Times New Roman" w:cs="Times New Roman"/>
          <w:b/>
          <w:bCs/>
          <w:sz w:val="24"/>
          <w:szCs w:val="24"/>
        </w:rPr>
        <w:lastRenderedPageBreak/>
        <w:t>References</w:t>
      </w:r>
    </w:p>
    <w:p w14:paraId="3CB5B468" w14:textId="6732F2A9" w:rsidR="00C67FA1" w:rsidRPr="0062768B" w:rsidRDefault="6C957858" w:rsidP="001F20C5">
      <w:pPr>
        <w:spacing w:before="90" w:after="0" w:line="480" w:lineRule="auto"/>
        <w:ind w:right="519"/>
        <w:rPr>
          <w:rFonts w:ascii="Times New Roman" w:eastAsia="Times New Roman" w:hAnsi="Times New Roman" w:cs="Times New Roman"/>
          <w:color w:val="222222"/>
          <w:sz w:val="24"/>
          <w:szCs w:val="24"/>
        </w:rPr>
      </w:pPr>
      <w:r w:rsidRPr="0062768B">
        <w:rPr>
          <w:rFonts w:ascii="Times New Roman" w:eastAsia="Times New Roman" w:hAnsi="Times New Roman" w:cs="Times New Roman"/>
          <w:color w:val="222222"/>
          <w:sz w:val="24"/>
          <w:szCs w:val="24"/>
        </w:rPr>
        <w:t>Ali, A.,</w:t>
      </w:r>
      <w:r w:rsidR="00935F54">
        <w:rPr>
          <w:rFonts w:ascii="Times New Roman" w:eastAsia="Times New Roman" w:hAnsi="Times New Roman" w:cs="Times New Roman"/>
          <w:color w:val="222222"/>
          <w:sz w:val="24"/>
          <w:szCs w:val="24"/>
        </w:rPr>
        <w:t xml:space="preserve"> </w:t>
      </w:r>
      <w:r w:rsidRPr="0062768B">
        <w:rPr>
          <w:rFonts w:ascii="Times New Roman" w:eastAsia="Times New Roman" w:hAnsi="Times New Roman" w:cs="Times New Roman"/>
          <w:color w:val="222222"/>
          <w:sz w:val="24"/>
          <w:szCs w:val="24"/>
        </w:rPr>
        <w:t xml:space="preserve">and </w:t>
      </w:r>
      <w:proofErr w:type="spellStart"/>
      <w:r w:rsidRPr="0062768B">
        <w:rPr>
          <w:rFonts w:ascii="Times New Roman" w:eastAsia="Times New Roman" w:hAnsi="Times New Roman" w:cs="Times New Roman"/>
          <w:color w:val="222222"/>
          <w:sz w:val="24"/>
          <w:szCs w:val="24"/>
        </w:rPr>
        <w:t>Hassiotis</w:t>
      </w:r>
      <w:proofErr w:type="spellEnd"/>
      <w:r w:rsidRPr="0062768B">
        <w:rPr>
          <w:rFonts w:ascii="Times New Roman" w:eastAsia="Times New Roman" w:hAnsi="Times New Roman" w:cs="Times New Roman"/>
          <w:color w:val="222222"/>
          <w:sz w:val="24"/>
          <w:szCs w:val="24"/>
        </w:rPr>
        <w:t xml:space="preserve">, A. (2008), Illness in people with intellectual disabilities, </w:t>
      </w:r>
      <w:r w:rsidRPr="0062768B">
        <w:rPr>
          <w:rFonts w:ascii="Times New Roman" w:eastAsia="Times New Roman" w:hAnsi="Times New Roman" w:cs="Times New Roman"/>
          <w:i/>
          <w:iCs/>
          <w:color w:val="222222"/>
          <w:sz w:val="24"/>
          <w:szCs w:val="24"/>
        </w:rPr>
        <w:t>British Medical Journal</w:t>
      </w:r>
      <w:r w:rsidRPr="0062768B">
        <w:rPr>
          <w:rFonts w:ascii="Times New Roman" w:eastAsia="Times New Roman" w:hAnsi="Times New Roman" w:cs="Times New Roman"/>
          <w:color w:val="222222"/>
          <w:sz w:val="24"/>
          <w:szCs w:val="24"/>
        </w:rPr>
        <w:t>, Vol. 336 No.</w:t>
      </w:r>
      <w:r w:rsidRPr="0062768B">
        <w:rPr>
          <w:rFonts w:ascii="Times New Roman" w:eastAsia="Times New Roman" w:hAnsi="Times New Roman" w:cs="Times New Roman"/>
          <w:i/>
          <w:iCs/>
          <w:color w:val="222222"/>
          <w:sz w:val="24"/>
          <w:szCs w:val="24"/>
        </w:rPr>
        <w:t xml:space="preserve"> </w:t>
      </w:r>
      <w:r w:rsidRPr="0062768B">
        <w:rPr>
          <w:rFonts w:ascii="Times New Roman" w:eastAsia="Times New Roman" w:hAnsi="Times New Roman" w:cs="Times New Roman"/>
          <w:color w:val="222222"/>
          <w:sz w:val="24"/>
          <w:szCs w:val="24"/>
        </w:rPr>
        <w:t>7644, pp.570-571.</w:t>
      </w:r>
    </w:p>
    <w:p w14:paraId="1942B22B" w14:textId="67F722FB" w:rsidR="00C67FA1" w:rsidRPr="0062768B" w:rsidRDefault="00C67FA1" w:rsidP="6C957858">
      <w:pPr>
        <w:spacing w:before="90" w:after="0" w:line="480" w:lineRule="auto"/>
        <w:ind w:right="519"/>
        <w:rPr>
          <w:rFonts w:ascii="Times New Roman" w:eastAsia="Times New Roman" w:hAnsi="Times New Roman" w:cs="Times New Roman"/>
          <w:color w:val="222222"/>
          <w:sz w:val="24"/>
          <w:szCs w:val="24"/>
        </w:rPr>
      </w:pPr>
    </w:p>
    <w:p w14:paraId="1330F0D6" w14:textId="28943A01" w:rsidR="00C67FA1" w:rsidRPr="0062768B" w:rsidRDefault="6C957858" w:rsidP="001F20C5">
      <w:pPr>
        <w:pStyle w:val="BodyText"/>
        <w:spacing w:before="1" w:line="480" w:lineRule="auto"/>
        <w:rPr>
          <w:rFonts w:eastAsia="Times New Roman Italic"/>
          <w:color w:val="222222"/>
        </w:rPr>
      </w:pPr>
      <w:proofErr w:type="spellStart"/>
      <w:r w:rsidRPr="0062768B">
        <w:rPr>
          <w:rFonts w:eastAsia="Times New Roman Italic"/>
          <w:color w:val="222222"/>
        </w:rPr>
        <w:t>Bakermans-Kranenburg</w:t>
      </w:r>
      <w:proofErr w:type="spellEnd"/>
      <w:r w:rsidRPr="0062768B">
        <w:rPr>
          <w:rFonts w:eastAsia="Times New Roman Italic"/>
          <w:color w:val="222222"/>
        </w:rPr>
        <w:t>, M.J.</w:t>
      </w:r>
      <w:r w:rsidR="00935F54">
        <w:rPr>
          <w:rFonts w:eastAsia="Times New Roman Italic"/>
          <w:color w:val="222222"/>
        </w:rPr>
        <w:t>,</w:t>
      </w:r>
      <w:r w:rsidRPr="0062768B">
        <w:rPr>
          <w:rFonts w:eastAsia="Times New Roman Italic"/>
          <w:color w:val="222222"/>
        </w:rPr>
        <w:t xml:space="preserve"> and van </w:t>
      </w:r>
      <w:proofErr w:type="spellStart"/>
      <w:r w:rsidRPr="0062768B">
        <w:rPr>
          <w:rFonts w:eastAsia="Times New Roman Italic"/>
          <w:color w:val="222222"/>
        </w:rPr>
        <w:t>IJzendoorn</w:t>
      </w:r>
      <w:proofErr w:type="spellEnd"/>
      <w:r w:rsidRPr="0062768B">
        <w:rPr>
          <w:rFonts w:eastAsia="Times New Roman Italic"/>
          <w:color w:val="222222"/>
        </w:rPr>
        <w:t xml:space="preserve">, M.H. (2009), The first 10,000 Adult Attachment Interviews: Distributions of adult attachment representations in clinical and non-clinical groups, </w:t>
      </w:r>
      <w:r w:rsidRPr="0062768B">
        <w:rPr>
          <w:rFonts w:eastAsia="Times New Roman Italic"/>
          <w:i/>
          <w:iCs/>
          <w:color w:val="222222"/>
        </w:rPr>
        <w:t>Attachment &amp; human development</w:t>
      </w:r>
      <w:r w:rsidRPr="0062768B">
        <w:rPr>
          <w:rFonts w:eastAsia="Times New Roman Italic"/>
          <w:color w:val="222222"/>
        </w:rPr>
        <w:t>, Vol. 11 No. 3, pp.223-263.</w:t>
      </w:r>
    </w:p>
    <w:p w14:paraId="613628F6" w14:textId="7B50BA4D" w:rsidR="6C957858" w:rsidRPr="0062768B" w:rsidRDefault="6C957858" w:rsidP="6C957858">
      <w:pPr>
        <w:spacing w:before="1" w:line="360" w:lineRule="auto"/>
        <w:ind w:left="940" w:right="540" w:hanging="720"/>
        <w:rPr>
          <w:rFonts w:ascii="Times New Roman" w:eastAsia="Times New Roman Italic" w:hAnsi="Times New Roman" w:cs="Times New Roman"/>
          <w:sz w:val="24"/>
          <w:szCs w:val="24"/>
        </w:rPr>
      </w:pPr>
    </w:p>
    <w:p w14:paraId="57940EEB" w14:textId="670F33EB" w:rsidR="00C67FA1" w:rsidRPr="0062768B" w:rsidRDefault="00C67FA1" w:rsidP="001F20C5">
      <w:pPr>
        <w:spacing w:before="1" w:line="360" w:lineRule="auto"/>
        <w:ind w:right="540"/>
        <w:rPr>
          <w:rFonts w:ascii="Times New Roman" w:hAnsi="Times New Roman" w:cs="Times New Roman"/>
          <w:sz w:val="24"/>
          <w:szCs w:val="24"/>
        </w:rPr>
      </w:pPr>
      <w:r w:rsidRPr="0062768B">
        <w:rPr>
          <w:rFonts w:ascii="Times New Roman" w:hAnsi="Times New Roman" w:cs="Times New Roman"/>
          <w:sz w:val="24"/>
          <w:szCs w:val="24"/>
        </w:rPr>
        <w:t>Bartholomew, K., and Horowitz, L.M. (1991), Attachment Styles Among Young Adults: A</w:t>
      </w:r>
      <w:r w:rsidRPr="0062768B">
        <w:rPr>
          <w:rFonts w:ascii="Times New Roman" w:hAnsi="Times New Roman" w:cs="Times New Roman"/>
          <w:spacing w:val="1"/>
          <w:sz w:val="24"/>
          <w:szCs w:val="24"/>
        </w:rPr>
        <w:t xml:space="preserve"> </w:t>
      </w:r>
      <w:r w:rsidRPr="0062768B">
        <w:rPr>
          <w:rFonts w:ascii="Times New Roman" w:hAnsi="Times New Roman" w:cs="Times New Roman"/>
          <w:sz w:val="24"/>
          <w:szCs w:val="24"/>
        </w:rPr>
        <w:t xml:space="preserve">Test of a Four-Category Model, </w:t>
      </w:r>
      <w:r w:rsidRPr="0062768B">
        <w:rPr>
          <w:rFonts w:ascii="Times New Roman" w:hAnsi="Times New Roman" w:cs="Times New Roman"/>
          <w:i/>
          <w:iCs/>
          <w:sz w:val="24"/>
          <w:szCs w:val="24"/>
        </w:rPr>
        <w:t>Journal of Personality and Social Psychology</w:t>
      </w:r>
      <w:r w:rsidRPr="0062768B">
        <w:rPr>
          <w:rFonts w:ascii="Times New Roman" w:hAnsi="Times New Roman" w:cs="Times New Roman"/>
          <w:sz w:val="24"/>
          <w:szCs w:val="24"/>
        </w:rPr>
        <w:t xml:space="preserve">, Vol. </w:t>
      </w:r>
      <w:r w:rsidRPr="0062768B">
        <w:rPr>
          <w:rFonts w:ascii="Times New Roman" w:hAnsi="Times New Roman" w:cs="Times New Roman"/>
          <w:i/>
          <w:iCs/>
          <w:sz w:val="24"/>
          <w:szCs w:val="24"/>
        </w:rPr>
        <w:t>61</w:t>
      </w:r>
      <w:r w:rsidRPr="0062768B">
        <w:rPr>
          <w:rFonts w:ascii="Times New Roman" w:hAnsi="Times New Roman" w:cs="Times New Roman"/>
          <w:sz w:val="24"/>
          <w:szCs w:val="24"/>
        </w:rPr>
        <w:t xml:space="preserve"> No. </w:t>
      </w:r>
      <w:proofErr w:type="gramStart"/>
      <w:r w:rsidRPr="0062768B">
        <w:rPr>
          <w:rFonts w:ascii="Times New Roman" w:hAnsi="Times New Roman" w:cs="Times New Roman"/>
          <w:sz w:val="24"/>
          <w:szCs w:val="24"/>
        </w:rPr>
        <w:t>2,</w:t>
      </w:r>
      <w:r w:rsidRPr="0062768B">
        <w:rPr>
          <w:rFonts w:ascii="Times New Roman" w:hAnsi="Times New Roman" w:cs="Times New Roman"/>
          <w:spacing w:val="-57"/>
          <w:sz w:val="24"/>
          <w:szCs w:val="24"/>
        </w:rPr>
        <w:t xml:space="preserve"> </w:t>
      </w:r>
      <w:r w:rsidR="00935F54">
        <w:rPr>
          <w:rFonts w:ascii="Times New Roman" w:hAnsi="Times New Roman" w:cs="Times New Roman"/>
          <w:spacing w:val="-57"/>
          <w:sz w:val="24"/>
          <w:szCs w:val="24"/>
        </w:rPr>
        <w:t xml:space="preserve">  </w:t>
      </w:r>
      <w:proofErr w:type="gramEnd"/>
      <w:r w:rsidR="00935F54">
        <w:rPr>
          <w:rFonts w:ascii="Times New Roman" w:hAnsi="Times New Roman" w:cs="Times New Roman"/>
          <w:spacing w:val="-57"/>
          <w:sz w:val="24"/>
          <w:szCs w:val="24"/>
        </w:rPr>
        <w:t xml:space="preserve">         pp.          </w:t>
      </w:r>
      <w:r w:rsidRPr="0062768B">
        <w:rPr>
          <w:rFonts w:ascii="Times New Roman" w:hAnsi="Times New Roman" w:cs="Times New Roman"/>
          <w:spacing w:val="-57"/>
          <w:sz w:val="24"/>
          <w:szCs w:val="24"/>
        </w:rPr>
        <w:t xml:space="preserve">. </w:t>
      </w:r>
      <w:r w:rsidRPr="0062768B">
        <w:rPr>
          <w:rFonts w:ascii="Times New Roman" w:hAnsi="Times New Roman" w:cs="Times New Roman"/>
          <w:sz w:val="24"/>
          <w:szCs w:val="24"/>
        </w:rPr>
        <w:t>226-244.</w:t>
      </w:r>
      <w:r w:rsidRPr="0062768B">
        <w:rPr>
          <w:rFonts w:ascii="Times New Roman" w:hAnsi="Times New Roman" w:cs="Times New Roman"/>
          <w:spacing w:val="-1"/>
          <w:sz w:val="24"/>
          <w:szCs w:val="24"/>
        </w:rPr>
        <w:t xml:space="preserve"> </w:t>
      </w:r>
    </w:p>
    <w:p w14:paraId="660D2AA8" w14:textId="77777777" w:rsidR="00C67FA1" w:rsidRPr="0062768B" w:rsidRDefault="00C67FA1" w:rsidP="00C67FA1">
      <w:pPr>
        <w:pStyle w:val="BodyText"/>
        <w:spacing w:before="10"/>
      </w:pPr>
    </w:p>
    <w:p w14:paraId="4C0C3B3E" w14:textId="77777777" w:rsidR="00C67FA1" w:rsidRPr="0062768B" w:rsidRDefault="00C67FA1" w:rsidP="00C67FA1">
      <w:pPr>
        <w:pStyle w:val="BodyText"/>
      </w:pPr>
    </w:p>
    <w:p w14:paraId="7E7EBEC1" w14:textId="3596B3BF" w:rsidR="00C67FA1" w:rsidRDefault="00C67FA1" w:rsidP="00935F54">
      <w:pPr>
        <w:spacing w:line="360" w:lineRule="auto"/>
        <w:ind w:right="1137"/>
        <w:rPr>
          <w:rFonts w:ascii="Times New Roman" w:hAnsi="Times New Roman" w:cs="Times New Roman"/>
          <w:spacing w:val="-1"/>
          <w:sz w:val="24"/>
          <w:szCs w:val="24"/>
        </w:rPr>
      </w:pPr>
      <w:r w:rsidRPr="0062768B">
        <w:rPr>
          <w:rFonts w:ascii="Times New Roman" w:hAnsi="Times New Roman" w:cs="Times New Roman"/>
          <w:sz w:val="24"/>
          <w:szCs w:val="24"/>
        </w:rPr>
        <w:t xml:space="preserve">Bowlby, J. (1973), </w:t>
      </w:r>
      <w:r w:rsidRPr="0062768B">
        <w:rPr>
          <w:rFonts w:ascii="Times New Roman" w:hAnsi="Times New Roman" w:cs="Times New Roman"/>
          <w:i/>
          <w:iCs/>
          <w:sz w:val="24"/>
          <w:szCs w:val="24"/>
        </w:rPr>
        <w:t xml:space="preserve">Attachment and Loss. Vol. 2: Separation: Anxiety and Anger. </w:t>
      </w:r>
      <w:r w:rsidRPr="0062768B">
        <w:rPr>
          <w:rFonts w:ascii="Times New Roman" w:hAnsi="Times New Roman" w:cs="Times New Roman"/>
          <w:sz w:val="24"/>
          <w:szCs w:val="24"/>
        </w:rPr>
        <w:t>Basic</w:t>
      </w:r>
      <w:r w:rsidRPr="0062768B">
        <w:rPr>
          <w:rFonts w:ascii="Times New Roman" w:hAnsi="Times New Roman" w:cs="Times New Roman"/>
          <w:spacing w:val="-57"/>
          <w:sz w:val="24"/>
          <w:szCs w:val="24"/>
        </w:rPr>
        <w:t xml:space="preserve"> </w:t>
      </w:r>
      <w:r w:rsidR="00935F54">
        <w:rPr>
          <w:rFonts w:ascii="Times New Roman" w:hAnsi="Times New Roman" w:cs="Times New Roman"/>
          <w:spacing w:val="-57"/>
          <w:sz w:val="24"/>
          <w:szCs w:val="24"/>
        </w:rPr>
        <w:t xml:space="preserve">         </w:t>
      </w:r>
      <w:r w:rsidRPr="0062768B">
        <w:rPr>
          <w:rFonts w:ascii="Times New Roman" w:hAnsi="Times New Roman" w:cs="Times New Roman"/>
          <w:sz w:val="24"/>
          <w:szCs w:val="24"/>
        </w:rPr>
        <w:t>Books, New York.</w:t>
      </w:r>
      <w:r w:rsidRPr="0062768B">
        <w:rPr>
          <w:rFonts w:ascii="Times New Roman" w:hAnsi="Times New Roman" w:cs="Times New Roman"/>
          <w:spacing w:val="-1"/>
          <w:sz w:val="24"/>
          <w:szCs w:val="24"/>
        </w:rPr>
        <w:t xml:space="preserve"> </w:t>
      </w:r>
    </w:p>
    <w:p w14:paraId="717A6746" w14:textId="77777777" w:rsidR="00935F54" w:rsidRPr="0062768B" w:rsidRDefault="00935F54" w:rsidP="00935F54">
      <w:pPr>
        <w:spacing w:line="360" w:lineRule="auto"/>
        <w:ind w:right="1137"/>
        <w:rPr>
          <w:rFonts w:ascii="Times New Roman" w:hAnsi="Times New Roman" w:cs="Times New Roman"/>
          <w:sz w:val="24"/>
          <w:szCs w:val="24"/>
        </w:rPr>
      </w:pPr>
    </w:p>
    <w:p w14:paraId="58F16566" w14:textId="5F4001EC" w:rsidR="00C67FA1" w:rsidRPr="0062768B" w:rsidRDefault="00C67FA1" w:rsidP="001F20C5">
      <w:pPr>
        <w:spacing w:line="360" w:lineRule="auto"/>
        <w:ind w:right="1244"/>
        <w:rPr>
          <w:rFonts w:ascii="Times New Roman" w:hAnsi="Times New Roman" w:cs="Times New Roman"/>
          <w:sz w:val="24"/>
          <w:szCs w:val="24"/>
        </w:rPr>
      </w:pPr>
      <w:r w:rsidRPr="0062768B">
        <w:rPr>
          <w:rFonts w:ascii="Times New Roman" w:hAnsi="Times New Roman" w:cs="Times New Roman"/>
          <w:sz w:val="24"/>
          <w:szCs w:val="24"/>
        </w:rPr>
        <w:t xml:space="preserve">Bretherton, I., and </w:t>
      </w:r>
      <w:proofErr w:type="spellStart"/>
      <w:r w:rsidRPr="0062768B">
        <w:rPr>
          <w:rFonts w:ascii="Times New Roman" w:hAnsi="Times New Roman" w:cs="Times New Roman"/>
          <w:sz w:val="24"/>
          <w:szCs w:val="24"/>
        </w:rPr>
        <w:t>Munholland</w:t>
      </w:r>
      <w:proofErr w:type="spellEnd"/>
      <w:r w:rsidRPr="0062768B">
        <w:rPr>
          <w:rFonts w:ascii="Times New Roman" w:hAnsi="Times New Roman" w:cs="Times New Roman"/>
          <w:sz w:val="24"/>
          <w:szCs w:val="24"/>
        </w:rPr>
        <w:t>, K.A. (2018), “The Internal Working Model Construct in Light of Contemporary Neuroimaging Research”, Cassidy,</w:t>
      </w:r>
      <w:r w:rsidR="00B056B6" w:rsidRPr="0062768B">
        <w:rPr>
          <w:rFonts w:ascii="Times New Roman" w:hAnsi="Times New Roman" w:cs="Times New Roman"/>
          <w:sz w:val="24"/>
          <w:szCs w:val="24"/>
        </w:rPr>
        <w:t xml:space="preserve"> </w:t>
      </w:r>
      <w:r w:rsidRPr="0062768B">
        <w:rPr>
          <w:rFonts w:ascii="Times New Roman" w:hAnsi="Times New Roman" w:cs="Times New Roman"/>
          <w:sz w:val="24"/>
          <w:szCs w:val="24"/>
        </w:rPr>
        <w:t>J. and</w:t>
      </w:r>
      <w:r w:rsidR="00B056B6" w:rsidRPr="0062768B">
        <w:rPr>
          <w:rFonts w:ascii="Times New Roman" w:hAnsi="Times New Roman" w:cs="Times New Roman"/>
          <w:sz w:val="24"/>
          <w:szCs w:val="24"/>
        </w:rPr>
        <w:t xml:space="preserve"> </w:t>
      </w:r>
      <w:r w:rsidRPr="0062768B">
        <w:rPr>
          <w:rFonts w:ascii="Times New Roman" w:hAnsi="Times New Roman" w:cs="Times New Roman"/>
          <w:sz w:val="24"/>
          <w:szCs w:val="24"/>
        </w:rPr>
        <w:t xml:space="preserve">Shaver, P. (Eds.), </w:t>
      </w:r>
      <w:r w:rsidRPr="0062768B">
        <w:rPr>
          <w:rFonts w:ascii="Times New Roman" w:hAnsi="Times New Roman" w:cs="Times New Roman"/>
          <w:i/>
          <w:iCs/>
          <w:sz w:val="24"/>
          <w:szCs w:val="24"/>
        </w:rPr>
        <w:t xml:space="preserve">Handbook of Attachment: Theory, research, and clinical applications, </w:t>
      </w:r>
      <w:r w:rsidRPr="0062768B">
        <w:rPr>
          <w:rFonts w:ascii="Times New Roman" w:hAnsi="Times New Roman" w:cs="Times New Roman"/>
          <w:sz w:val="24"/>
          <w:szCs w:val="24"/>
        </w:rPr>
        <w:t>Guildford Press, pp.63-90.</w:t>
      </w:r>
    </w:p>
    <w:p w14:paraId="12B24002" w14:textId="3D4E8C56" w:rsidR="7B352515" w:rsidRPr="0062768B" w:rsidRDefault="7B352515" w:rsidP="7B352515">
      <w:pPr>
        <w:spacing w:line="360" w:lineRule="auto"/>
        <w:ind w:left="940" w:right="1244" w:hanging="720"/>
        <w:rPr>
          <w:rFonts w:ascii="Times New Roman" w:hAnsi="Times New Roman" w:cs="Times New Roman"/>
          <w:sz w:val="24"/>
          <w:szCs w:val="24"/>
        </w:rPr>
      </w:pPr>
    </w:p>
    <w:p w14:paraId="19CEA8ED" w14:textId="7EC1E727" w:rsidR="00B056B6" w:rsidRDefault="00C67FA1" w:rsidP="002F18D4">
      <w:pPr>
        <w:spacing w:line="360" w:lineRule="auto"/>
        <w:ind w:right="1244"/>
        <w:rPr>
          <w:rFonts w:ascii="Times New Roman" w:hAnsi="Times New Roman" w:cs="Times New Roman"/>
          <w:sz w:val="24"/>
          <w:szCs w:val="24"/>
        </w:rPr>
      </w:pPr>
      <w:r w:rsidRPr="0062768B">
        <w:rPr>
          <w:rFonts w:ascii="Times New Roman" w:hAnsi="Times New Roman" w:cs="Times New Roman"/>
          <w:sz w:val="24"/>
          <w:szCs w:val="24"/>
        </w:rPr>
        <w:t xml:space="preserve">Brennan, K., Clark, C., and Shaver, P. (1998), “Self-Report Measures of Adult </w:t>
      </w:r>
      <w:proofErr w:type="gramStart"/>
      <w:r w:rsidRPr="0062768B">
        <w:rPr>
          <w:rFonts w:ascii="Times New Roman" w:hAnsi="Times New Roman" w:cs="Times New Roman"/>
          <w:sz w:val="24"/>
          <w:szCs w:val="24"/>
        </w:rPr>
        <w:t>Romantic</w:t>
      </w:r>
      <w:r w:rsidR="00B056B6" w:rsidRPr="0062768B">
        <w:rPr>
          <w:rFonts w:ascii="Times New Roman" w:hAnsi="Times New Roman" w:cs="Times New Roman"/>
          <w:sz w:val="24"/>
          <w:szCs w:val="24"/>
        </w:rPr>
        <w:t xml:space="preserve"> </w:t>
      </w:r>
      <w:r w:rsidRPr="0062768B">
        <w:rPr>
          <w:rFonts w:ascii="Times New Roman" w:hAnsi="Times New Roman" w:cs="Times New Roman"/>
          <w:spacing w:val="-57"/>
          <w:sz w:val="24"/>
          <w:szCs w:val="24"/>
        </w:rPr>
        <w:t xml:space="preserve"> </w:t>
      </w:r>
      <w:r w:rsidRPr="0062768B">
        <w:rPr>
          <w:rFonts w:ascii="Times New Roman" w:hAnsi="Times New Roman" w:cs="Times New Roman"/>
          <w:sz w:val="24"/>
          <w:szCs w:val="24"/>
        </w:rPr>
        <w:t>Attachment</w:t>
      </w:r>
      <w:proofErr w:type="gramEnd"/>
      <w:r w:rsidRPr="0062768B">
        <w:rPr>
          <w:rFonts w:ascii="Times New Roman" w:hAnsi="Times New Roman" w:cs="Times New Roman"/>
          <w:sz w:val="24"/>
          <w:szCs w:val="24"/>
        </w:rPr>
        <w:t xml:space="preserve">”,  Simpson, J. and </w:t>
      </w:r>
      <w:proofErr w:type="spellStart"/>
      <w:r w:rsidRPr="0062768B">
        <w:rPr>
          <w:rFonts w:ascii="Times New Roman" w:hAnsi="Times New Roman" w:cs="Times New Roman"/>
          <w:sz w:val="24"/>
          <w:szCs w:val="24"/>
        </w:rPr>
        <w:t>Rholes</w:t>
      </w:r>
      <w:proofErr w:type="spellEnd"/>
      <w:r w:rsidRPr="0062768B">
        <w:rPr>
          <w:rFonts w:ascii="Times New Roman" w:hAnsi="Times New Roman" w:cs="Times New Roman"/>
          <w:sz w:val="24"/>
          <w:szCs w:val="24"/>
        </w:rPr>
        <w:t xml:space="preserve">, W. (Eds.), </w:t>
      </w:r>
      <w:r w:rsidRPr="0062768B">
        <w:rPr>
          <w:rFonts w:ascii="Times New Roman" w:hAnsi="Times New Roman" w:cs="Times New Roman"/>
          <w:i/>
          <w:iCs/>
          <w:sz w:val="24"/>
          <w:szCs w:val="24"/>
        </w:rPr>
        <w:t>Attachment Theory and Close</w:t>
      </w:r>
      <w:r w:rsidRPr="0062768B">
        <w:rPr>
          <w:rFonts w:ascii="Times New Roman" w:hAnsi="Times New Roman" w:cs="Times New Roman"/>
          <w:i/>
          <w:iCs/>
          <w:spacing w:val="1"/>
          <w:sz w:val="24"/>
          <w:szCs w:val="24"/>
        </w:rPr>
        <w:t xml:space="preserve"> </w:t>
      </w:r>
      <w:r w:rsidRPr="0062768B">
        <w:rPr>
          <w:rFonts w:ascii="Times New Roman" w:hAnsi="Times New Roman" w:cs="Times New Roman"/>
          <w:i/>
          <w:iCs/>
          <w:sz w:val="24"/>
          <w:szCs w:val="24"/>
        </w:rPr>
        <w:t xml:space="preserve">Relationships, </w:t>
      </w:r>
      <w:r w:rsidRPr="0062768B">
        <w:rPr>
          <w:rFonts w:ascii="Times New Roman" w:hAnsi="Times New Roman" w:cs="Times New Roman"/>
          <w:sz w:val="24"/>
          <w:szCs w:val="24"/>
        </w:rPr>
        <w:t>Guilford Press, pp.46-76.</w:t>
      </w:r>
    </w:p>
    <w:p w14:paraId="6FCDBB80" w14:textId="77777777" w:rsidR="002F18D4" w:rsidRPr="002F18D4" w:rsidRDefault="002F18D4" w:rsidP="002F18D4">
      <w:pPr>
        <w:spacing w:line="360" w:lineRule="auto"/>
        <w:ind w:right="1244"/>
        <w:rPr>
          <w:rFonts w:ascii="Times New Roman" w:hAnsi="Times New Roman" w:cs="Times New Roman"/>
          <w:sz w:val="24"/>
          <w:szCs w:val="24"/>
        </w:rPr>
      </w:pPr>
    </w:p>
    <w:p w14:paraId="74F12182" w14:textId="717564FA" w:rsidR="00273198" w:rsidRDefault="00273198" w:rsidP="001F20C5">
      <w:pPr>
        <w:widowControl w:val="0"/>
        <w:autoSpaceDE w:val="0"/>
        <w:autoSpaceDN w:val="0"/>
        <w:spacing w:before="90" w:after="0" w:line="360" w:lineRule="auto"/>
        <w:ind w:right="124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Chase Stovall-</w:t>
      </w:r>
      <w:proofErr w:type="spellStart"/>
      <w:r>
        <w:rPr>
          <w:rFonts w:ascii="Times New Roman" w:eastAsia="Times New Roman" w:hAnsi="Times New Roman" w:cs="Times New Roman"/>
          <w:color w:val="333333"/>
          <w:sz w:val="24"/>
          <w:szCs w:val="24"/>
        </w:rPr>
        <w:t>McClough</w:t>
      </w:r>
      <w:proofErr w:type="spellEnd"/>
      <w:r>
        <w:rPr>
          <w:rFonts w:ascii="Times New Roman" w:eastAsia="Times New Roman" w:hAnsi="Times New Roman" w:cs="Times New Roman"/>
          <w:color w:val="333333"/>
          <w:sz w:val="24"/>
          <w:szCs w:val="24"/>
        </w:rPr>
        <w:t xml:space="preserve">, K., </w:t>
      </w:r>
      <w:r w:rsidR="000E14FD">
        <w:rPr>
          <w:rFonts w:ascii="Times New Roman" w:eastAsia="Times New Roman" w:hAnsi="Times New Roman" w:cs="Times New Roman"/>
          <w:color w:val="333333"/>
          <w:sz w:val="24"/>
          <w:szCs w:val="24"/>
        </w:rPr>
        <w:t>and</w:t>
      </w:r>
      <w:del w:id="469" w:author="BATEMAN, Lucy (PENNINE CARE NHS FOUNDATION TRUST)" w:date="2023-04-18T15:04:00Z">
        <w:r w:rsidR="000E14FD" w:rsidDel="002F18D4">
          <w:rPr>
            <w:rFonts w:ascii="Times New Roman" w:eastAsia="Times New Roman" w:hAnsi="Times New Roman" w:cs="Times New Roman"/>
            <w:color w:val="333333"/>
            <w:sz w:val="24"/>
            <w:szCs w:val="24"/>
          </w:rPr>
          <w:delText xml:space="preserve"> </w:delText>
        </w:r>
      </w:del>
      <w:r>
        <w:rPr>
          <w:rFonts w:ascii="Times New Roman" w:eastAsia="Times New Roman" w:hAnsi="Times New Roman" w:cs="Times New Roman"/>
          <w:color w:val="333333"/>
          <w:sz w:val="24"/>
          <w:szCs w:val="24"/>
        </w:rPr>
        <w:t xml:space="preserve"> Dozier, M., (2016), “Attachment States of Mind and Psychopathology in Adulthood”, </w:t>
      </w:r>
      <w:r w:rsidRPr="0062768B">
        <w:rPr>
          <w:rFonts w:ascii="Times New Roman" w:hAnsi="Times New Roman" w:cs="Times New Roman"/>
          <w:sz w:val="24"/>
          <w:szCs w:val="24"/>
        </w:rPr>
        <w:t xml:space="preserve">Cassidy, J. and Shaver, P.R. (Eds.), </w:t>
      </w:r>
      <w:r w:rsidRPr="0062768B">
        <w:rPr>
          <w:rFonts w:ascii="Times New Roman" w:hAnsi="Times New Roman" w:cs="Times New Roman"/>
          <w:i/>
          <w:iCs/>
          <w:sz w:val="24"/>
          <w:szCs w:val="24"/>
        </w:rPr>
        <w:t>Handbook of Attachment: Theory, Research and Clinical Applications</w:t>
      </w:r>
      <w:r w:rsidRPr="0062768B">
        <w:rPr>
          <w:rFonts w:ascii="Times New Roman" w:hAnsi="Times New Roman" w:cs="Times New Roman"/>
          <w:sz w:val="24"/>
          <w:szCs w:val="24"/>
        </w:rPr>
        <w:t xml:space="preserve">, </w:t>
      </w:r>
      <w:r w:rsidRPr="0062768B">
        <w:rPr>
          <w:rFonts w:ascii="Times New Roman" w:hAnsi="Times New Roman" w:cs="Times New Roman"/>
          <w:sz w:val="24"/>
          <w:szCs w:val="24"/>
        </w:rPr>
        <w:lastRenderedPageBreak/>
        <w:t xml:space="preserve">Guildford </w:t>
      </w:r>
      <w:proofErr w:type="gramStart"/>
      <w:r w:rsidRPr="0062768B">
        <w:rPr>
          <w:rFonts w:ascii="Times New Roman" w:hAnsi="Times New Roman" w:cs="Times New Roman"/>
          <w:sz w:val="24"/>
          <w:szCs w:val="24"/>
        </w:rPr>
        <w:t>Press,  pp</w:t>
      </w:r>
      <w:proofErr w:type="gramEnd"/>
      <w:r>
        <w:rPr>
          <w:rFonts w:ascii="Times New Roman" w:hAnsi="Times New Roman" w:cs="Times New Roman"/>
          <w:sz w:val="24"/>
          <w:szCs w:val="24"/>
        </w:rPr>
        <w:t xml:space="preserve"> 715-738</w:t>
      </w:r>
    </w:p>
    <w:p w14:paraId="1D0499CB" w14:textId="77777777" w:rsidR="00273198" w:rsidRPr="0062768B" w:rsidRDefault="00273198" w:rsidP="001F20C5">
      <w:pPr>
        <w:widowControl w:val="0"/>
        <w:autoSpaceDE w:val="0"/>
        <w:autoSpaceDN w:val="0"/>
        <w:spacing w:before="90" w:after="0" w:line="360" w:lineRule="auto"/>
        <w:ind w:right="1244"/>
        <w:rPr>
          <w:rFonts w:ascii="Times New Roman" w:eastAsia="Times New Roman" w:hAnsi="Times New Roman" w:cs="Times New Roman"/>
          <w:color w:val="333333"/>
          <w:sz w:val="24"/>
          <w:szCs w:val="24"/>
        </w:rPr>
      </w:pPr>
    </w:p>
    <w:p w14:paraId="3BA206E0" w14:textId="221EDA02" w:rsidR="00B056B6" w:rsidRPr="0062768B" w:rsidRDefault="00B056B6" w:rsidP="00B056B6">
      <w:pPr>
        <w:spacing w:line="480" w:lineRule="auto"/>
        <w:rPr>
          <w:rFonts w:ascii="Times New Roman" w:hAnsi="Times New Roman" w:cs="Times New Roman"/>
          <w:sz w:val="24"/>
          <w:szCs w:val="24"/>
        </w:rPr>
      </w:pPr>
      <w:r w:rsidRPr="0062768B">
        <w:rPr>
          <w:rFonts w:ascii="Times New Roman" w:hAnsi="Times New Roman" w:cs="Times New Roman"/>
          <w:sz w:val="24"/>
          <w:szCs w:val="24"/>
        </w:rPr>
        <w:t xml:space="preserve">Crowell, J.A., Fraley, R.C., and </w:t>
      </w:r>
      <w:proofErr w:type="spellStart"/>
      <w:r w:rsidRPr="0062768B">
        <w:rPr>
          <w:rFonts w:ascii="Times New Roman" w:hAnsi="Times New Roman" w:cs="Times New Roman"/>
          <w:sz w:val="24"/>
          <w:szCs w:val="24"/>
        </w:rPr>
        <w:t>Roisman</w:t>
      </w:r>
      <w:proofErr w:type="spellEnd"/>
      <w:r w:rsidRPr="0062768B">
        <w:rPr>
          <w:rFonts w:ascii="Times New Roman" w:hAnsi="Times New Roman" w:cs="Times New Roman"/>
          <w:sz w:val="24"/>
          <w:szCs w:val="24"/>
        </w:rPr>
        <w:t>, G.I.</w:t>
      </w:r>
      <w:r w:rsidR="00935F54">
        <w:rPr>
          <w:rFonts w:ascii="Times New Roman" w:hAnsi="Times New Roman" w:cs="Times New Roman"/>
          <w:sz w:val="24"/>
          <w:szCs w:val="24"/>
        </w:rPr>
        <w:t>,</w:t>
      </w:r>
      <w:r w:rsidRPr="0062768B">
        <w:rPr>
          <w:rFonts w:ascii="Times New Roman" w:hAnsi="Times New Roman" w:cs="Times New Roman"/>
          <w:sz w:val="24"/>
          <w:szCs w:val="24"/>
        </w:rPr>
        <w:t xml:space="preserve"> (201</w:t>
      </w:r>
      <w:ins w:id="470" w:author="Deanna Gallichan" w:date="2023-04-18T12:23:00Z">
        <w:r w:rsidR="00273198">
          <w:rPr>
            <w:rFonts w:ascii="Times New Roman" w:hAnsi="Times New Roman" w:cs="Times New Roman"/>
            <w:sz w:val="24"/>
            <w:szCs w:val="24"/>
          </w:rPr>
          <w:t>6</w:t>
        </w:r>
      </w:ins>
      <w:r w:rsidRPr="0062768B">
        <w:rPr>
          <w:rFonts w:ascii="Times New Roman" w:hAnsi="Times New Roman" w:cs="Times New Roman"/>
          <w:sz w:val="24"/>
          <w:szCs w:val="24"/>
        </w:rPr>
        <w:t xml:space="preserve">), “Measurement of Individual Differences in Adult Attachment”, Cassidy, J. and Shaver, P.R. (Eds.), </w:t>
      </w:r>
      <w:r w:rsidRPr="0062768B">
        <w:rPr>
          <w:rFonts w:ascii="Times New Roman" w:hAnsi="Times New Roman" w:cs="Times New Roman"/>
          <w:i/>
          <w:iCs/>
          <w:sz w:val="24"/>
          <w:szCs w:val="24"/>
        </w:rPr>
        <w:t>Handbook of Attachment: Theory, Research and Clinical Applications</w:t>
      </w:r>
      <w:r w:rsidRPr="0062768B">
        <w:rPr>
          <w:rFonts w:ascii="Times New Roman" w:hAnsi="Times New Roman" w:cs="Times New Roman"/>
          <w:sz w:val="24"/>
          <w:szCs w:val="24"/>
        </w:rPr>
        <w:t xml:space="preserve">, Guildford </w:t>
      </w:r>
      <w:proofErr w:type="gramStart"/>
      <w:r w:rsidRPr="0062768B">
        <w:rPr>
          <w:rFonts w:ascii="Times New Roman" w:hAnsi="Times New Roman" w:cs="Times New Roman"/>
          <w:sz w:val="24"/>
          <w:szCs w:val="24"/>
        </w:rPr>
        <w:t>Press,  pp.</w:t>
      </w:r>
      <w:proofErr w:type="gramEnd"/>
      <w:r w:rsidRPr="0062768B">
        <w:rPr>
          <w:rFonts w:ascii="Times New Roman" w:hAnsi="Times New Roman" w:cs="Times New Roman"/>
          <w:sz w:val="24"/>
          <w:szCs w:val="24"/>
        </w:rPr>
        <w:t xml:space="preserve"> 598-638.</w:t>
      </w:r>
    </w:p>
    <w:p w14:paraId="47561917" w14:textId="07C0BE69" w:rsidR="7B352515" w:rsidRDefault="003C750A" w:rsidP="7B352515">
      <w:pPr>
        <w:widowControl w:val="0"/>
        <w:spacing w:before="90" w:after="0" w:line="360" w:lineRule="auto"/>
        <w:ind w:right="1244"/>
        <w:rPr>
          <w:ins w:id="471" w:author="BATEMAN, Lucy (PENNINE CARE NHS FOUNDATION TRUST)" w:date="2023-04-17T13:34:00Z"/>
          <w:rFonts w:ascii="Times New Roman" w:eastAsia="Times New Roman" w:hAnsi="Times New Roman" w:cs="Times New Roman"/>
          <w:color w:val="222222"/>
          <w:sz w:val="24"/>
          <w:szCs w:val="24"/>
        </w:rPr>
      </w:pPr>
      <w:r w:rsidRPr="003C750A">
        <w:rPr>
          <w:rFonts w:ascii="Times New Roman" w:eastAsia="Times New Roman" w:hAnsi="Times New Roman" w:cs="Times New Roman"/>
          <w:color w:val="222222"/>
          <w:sz w:val="24"/>
          <w:szCs w:val="24"/>
        </w:rPr>
        <w:t xml:space="preserve">Fang, F., </w:t>
      </w:r>
      <w:proofErr w:type="spellStart"/>
      <w:r w:rsidRPr="003C750A">
        <w:rPr>
          <w:rFonts w:ascii="Times New Roman" w:eastAsia="Times New Roman" w:hAnsi="Times New Roman" w:cs="Times New Roman"/>
          <w:color w:val="222222"/>
          <w:sz w:val="24"/>
          <w:szCs w:val="24"/>
        </w:rPr>
        <w:t>Cerna-Turoff</w:t>
      </w:r>
      <w:proofErr w:type="spellEnd"/>
      <w:r w:rsidRPr="003C750A">
        <w:rPr>
          <w:rFonts w:ascii="Times New Roman" w:eastAsia="Times New Roman" w:hAnsi="Times New Roman" w:cs="Times New Roman"/>
          <w:color w:val="222222"/>
          <w:sz w:val="24"/>
          <w:szCs w:val="24"/>
        </w:rPr>
        <w:t xml:space="preserve">, I., Zhang, C., Lu, M., Lachman, J.M. </w:t>
      </w:r>
      <w:r>
        <w:rPr>
          <w:rFonts w:ascii="Times New Roman" w:eastAsia="Times New Roman" w:hAnsi="Times New Roman" w:cs="Times New Roman"/>
          <w:color w:val="222222"/>
          <w:sz w:val="24"/>
          <w:szCs w:val="24"/>
        </w:rPr>
        <w:t>and</w:t>
      </w:r>
      <w:r w:rsidRPr="003C750A">
        <w:rPr>
          <w:rFonts w:ascii="Times New Roman" w:eastAsia="Times New Roman" w:hAnsi="Times New Roman" w:cs="Times New Roman"/>
          <w:color w:val="222222"/>
          <w:sz w:val="24"/>
          <w:szCs w:val="24"/>
        </w:rPr>
        <w:t xml:space="preserve"> Barlow, J.</w:t>
      </w:r>
      <w:r>
        <w:rPr>
          <w:rFonts w:ascii="Times New Roman" w:eastAsia="Times New Roman" w:hAnsi="Times New Roman" w:cs="Times New Roman"/>
          <w:color w:val="222222"/>
          <w:sz w:val="24"/>
          <w:szCs w:val="24"/>
        </w:rPr>
        <w:t>,</w:t>
      </w:r>
      <w:r w:rsidRPr="003C750A">
        <w:rPr>
          <w:rFonts w:ascii="Times New Roman" w:eastAsia="Times New Roman" w:hAnsi="Times New Roman" w:cs="Times New Roman"/>
          <w:color w:val="222222"/>
          <w:sz w:val="24"/>
          <w:szCs w:val="24"/>
        </w:rPr>
        <w:t> (2022)</w:t>
      </w:r>
      <w:r>
        <w:rPr>
          <w:rFonts w:ascii="Times New Roman" w:eastAsia="Times New Roman" w:hAnsi="Times New Roman" w:cs="Times New Roman"/>
          <w:color w:val="222222"/>
          <w:sz w:val="24"/>
          <w:szCs w:val="24"/>
        </w:rPr>
        <w:t>,</w:t>
      </w:r>
      <w:r w:rsidRPr="003C750A">
        <w:rPr>
          <w:rFonts w:ascii="Times New Roman" w:eastAsia="Times New Roman" w:hAnsi="Times New Roman" w:cs="Times New Roman"/>
          <w:color w:val="222222"/>
          <w:sz w:val="24"/>
          <w:szCs w:val="24"/>
        </w:rPr>
        <w:t xml:space="preserve"> Global estimates of violence against children with disabilities: an updated systematic review and meta-analysis</w:t>
      </w:r>
      <w:r>
        <w:rPr>
          <w:rFonts w:ascii="Times New Roman" w:eastAsia="Times New Roman" w:hAnsi="Times New Roman" w:cs="Times New Roman"/>
          <w:color w:val="222222"/>
          <w:sz w:val="24"/>
          <w:szCs w:val="24"/>
        </w:rPr>
        <w:t>,</w:t>
      </w:r>
      <w:r w:rsidRPr="003C750A">
        <w:rPr>
          <w:rFonts w:ascii="Times New Roman" w:eastAsia="Times New Roman" w:hAnsi="Times New Roman" w:cs="Times New Roman"/>
          <w:color w:val="222222"/>
          <w:sz w:val="24"/>
          <w:szCs w:val="24"/>
        </w:rPr>
        <w:t> </w:t>
      </w:r>
      <w:r w:rsidRPr="002F18D4">
        <w:rPr>
          <w:rFonts w:ascii="Times New Roman" w:eastAsia="Times New Roman" w:hAnsi="Times New Roman" w:cs="Times New Roman"/>
          <w:i/>
          <w:iCs/>
          <w:color w:val="222222"/>
          <w:sz w:val="24"/>
          <w:szCs w:val="24"/>
        </w:rPr>
        <w:t xml:space="preserve">The Lancet Child </w:t>
      </w:r>
      <w:r>
        <w:rPr>
          <w:rFonts w:ascii="Times New Roman" w:eastAsia="Times New Roman" w:hAnsi="Times New Roman" w:cs="Times New Roman"/>
          <w:i/>
          <w:iCs/>
          <w:color w:val="222222"/>
          <w:sz w:val="24"/>
          <w:szCs w:val="24"/>
        </w:rPr>
        <w:t>and</w:t>
      </w:r>
      <w:r w:rsidRPr="002F18D4">
        <w:rPr>
          <w:rFonts w:ascii="Times New Roman" w:eastAsia="Times New Roman" w:hAnsi="Times New Roman" w:cs="Times New Roman"/>
          <w:i/>
          <w:iCs/>
          <w:color w:val="222222"/>
          <w:sz w:val="24"/>
          <w:szCs w:val="24"/>
        </w:rPr>
        <w:t xml:space="preserve"> Adolescent Mental Health</w:t>
      </w:r>
      <w:r>
        <w:rPr>
          <w:rFonts w:ascii="Times New Roman" w:eastAsia="Times New Roman" w:hAnsi="Times New Roman" w:cs="Times New Roman"/>
          <w:color w:val="222222"/>
          <w:sz w:val="24"/>
          <w:szCs w:val="24"/>
        </w:rPr>
        <w:t xml:space="preserve">, </w:t>
      </w:r>
      <w:r w:rsidRPr="003C750A">
        <w:rPr>
          <w:rFonts w:ascii="Times New Roman" w:eastAsia="Times New Roman" w:hAnsi="Times New Roman" w:cs="Times New Roman"/>
          <w:color w:val="222222"/>
          <w:sz w:val="24"/>
          <w:szCs w:val="24"/>
        </w:rPr>
        <w:t>doi:10.1016/S2352-4642(22)00033-5</w:t>
      </w:r>
      <w:r w:rsidR="002F18D4">
        <w:rPr>
          <w:rFonts w:ascii="Times New Roman" w:eastAsia="Times New Roman" w:hAnsi="Times New Roman" w:cs="Times New Roman"/>
          <w:color w:val="222222"/>
          <w:sz w:val="24"/>
          <w:szCs w:val="24"/>
        </w:rPr>
        <w:t>.</w:t>
      </w:r>
    </w:p>
    <w:p w14:paraId="6376966E" w14:textId="77777777" w:rsidR="003C750A" w:rsidRPr="0062768B" w:rsidRDefault="003C750A" w:rsidP="7B352515">
      <w:pPr>
        <w:widowControl w:val="0"/>
        <w:spacing w:before="90" w:after="0" w:line="360" w:lineRule="auto"/>
        <w:ind w:right="1244"/>
        <w:rPr>
          <w:rFonts w:ascii="Times New Roman" w:eastAsia="Times New Roman" w:hAnsi="Times New Roman" w:cs="Times New Roman"/>
          <w:color w:val="222222"/>
          <w:sz w:val="24"/>
          <w:szCs w:val="24"/>
        </w:rPr>
      </w:pPr>
    </w:p>
    <w:p w14:paraId="47505F7E" w14:textId="2364CA9E" w:rsidR="00C67FA1" w:rsidRPr="0062768B" w:rsidRDefault="6C957858" w:rsidP="001F20C5">
      <w:pPr>
        <w:widowControl w:val="0"/>
        <w:autoSpaceDE w:val="0"/>
        <w:autoSpaceDN w:val="0"/>
        <w:spacing w:before="90" w:after="0" w:line="360" w:lineRule="auto"/>
        <w:ind w:right="1244"/>
        <w:rPr>
          <w:rFonts w:ascii="Times New Roman" w:eastAsia="Times New Roman" w:hAnsi="Times New Roman" w:cs="Times New Roman"/>
          <w:color w:val="222222"/>
          <w:sz w:val="24"/>
          <w:szCs w:val="24"/>
        </w:rPr>
      </w:pPr>
      <w:r w:rsidRPr="0062768B">
        <w:rPr>
          <w:rFonts w:ascii="Times New Roman" w:eastAsia="Times New Roman" w:hAnsi="Times New Roman" w:cs="Times New Roman"/>
          <w:color w:val="222222"/>
          <w:sz w:val="24"/>
          <w:szCs w:val="24"/>
        </w:rPr>
        <w:t>Fletcher, H.K., (2016), “Attachment relationships between parents and their children: The impact of ‘the loss of the healthy child’”,</w:t>
      </w:r>
      <w:r w:rsidR="7B352515" w:rsidRPr="0062768B">
        <w:rPr>
          <w:rFonts w:ascii="Times New Roman" w:eastAsia="Times New Roman" w:hAnsi="Times New Roman" w:cs="Times New Roman"/>
          <w:color w:val="222222"/>
          <w:sz w:val="24"/>
          <w:szCs w:val="24"/>
        </w:rPr>
        <w:t xml:space="preserve"> Fletcher, H., Flood, A., and Hare, D. (</w:t>
      </w:r>
      <w:proofErr w:type="spellStart"/>
      <w:proofErr w:type="gramStart"/>
      <w:r w:rsidR="7B352515" w:rsidRPr="0062768B">
        <w:rPr>
          <w:rFonts w:ascii="Times New Roman" w:eastAsia="Times New Roman" w:hAnsi="Times New Roman" w:cs="Times New Roman"/>
          <w:color w:val="222222"/>
          <w:sz w:val="24"/>
          <w:szCs w:val="24"/>
        </w:rPr>
        <w:t>Ed.s</w:t>
      </w:r>
      <w:proofErr w:type="spellEnd"/>
      <w:proofErr w:type="gramEnd"/>
      <w:r w:rsidR="7B352515" w:rsidRPr="0062768B">
        <w:rPr>
          <w:rFonts w:ascii="Times New Roman" w:eastAsia="Times New Roman" w:hAnsi="Times New Roman" w:cs="Times New Roman"/>
          <w:color w:val="222222"/>
          <w:sz w:val="24"/>
          <w:szCs w:val="24"/>
        </w:rPr>
        <w:t>),</w:t>
      </w:r>
      <w:r w:rsidRPr="0062768B">
        <w:rPr>
          <w:rFonts w:ascii="Times New Roman" w:eastAsia="Times New Roman" w:hAnsi="Times New Roman" w:cs="Times New Roman"/>
          <w:color w:val="222222"/>
          <w:sz w:val="24"/>
          <w:szCs w:val="24"/>
        </w:rPr>
        <w:t xml:space="preserve"> </w:t>
      </w:r>
      <w:r w:rsidRPr="0062768B">
        <w:rPr>
          <w:rFonts w:ascii="Times New Roman" w:eastAsia="Times New Roman" w:hAnsi="Times New Roman" w:cs="Times New Roman"/>
          <w:i/>
          <w:iCs/>
          <w:color w:val="222222"/>
          <w:sz w:val="24"/>
          <w:szCs w:val="24"/>
        </w:rPr>
        <w:t>Attachment in intellectual and developmental disability: A clinician’s guide to practice and research</w:t>
      </w:r>
      <w:r w:rsidRPr="0062768B">
        <w:rPr>
          <w:rFonts w:ascii="Times New Roman" w:eastAsia="Times New Roman" w:hAnsi="Times New Roman" w:cs="Times New Roman"/>
          <w:color w:val="222222"/>
          <w:sz w:val="24"/>
          <w:szCs w:val="24"/>
        </w:rPr>
        <w:t>, Wiley, pp.33-58.</w:t>
      </w:r>
    </w:p>
    <w:p w14:paraId="76853F76" w14:textId="77777777" w:rsidR="00935F54" w:rsidRDefault="00935F54" w:rsidP="001F20C5">
      <w:pPr>
        <w:widowControl w:val="0"/>
        <w:autoSpaceDE w:val="0"/>
        <w:autoSpaceDN w:val="0"/>
        <w:spacing w:before="90" w:after="0" w:line="360" w:lineRule="auto"/>
        <w:ind w:right="1244"/>
        <w:rPr>
          <w:rFonts w:ascii="Times New Roman" w:eastAsia="Times New Roman" w:hAnsi="Times New Roman" w:cs="Times New Roman"/>
          <w:color w:val="222222"/>
          <w:sz w:val="24"/>
          <w:szCs w:val="24"/>
        </w:rPr>
      </w:pPr>
    </w:p>
    <w:p w14:paraId="5237421C" w14:textId="0C7B7006" w:rsidR="00C67FA1" w:rsidRPr="0062768B" w:rsidRDefault="6C957858" w:rsidP="001F20C5">
      <w:pPr>
        <w:widowControl w:val="0"/>
        <w:autoSpaceDE w:val="0"/>
        <w:autoSpaceDN w:val="0"/>
        <w:spacing w:before="90" w:after="0" w:line="360" w:lineRule="auto"/>
        <w:ind w:right="1244"/>
        <w:rPr>
          <w:rFonts w:ascii="Times New Roman" w:eastAsia="Times New Roman" w:hAnsi="Times New Roman" w:cs="Times New Roman"/>
          <w:color w:val="222222"/>
          <w:sz w:val="24"/>
          <w:szCs w:val="24"/>
        </w:rPr>
      </w:pPr>
      <w:r w:rsidRPr="0062768B">
        <w:rPr>
          <w:rFonts w:ascii="Times New Roman" w:eastAsia="Times New Roman" w:hAnsi="Times New Roman" w:cs="Times New Roman"/>
          <w:color w:val="222222"/>
          <w:sz w:val="24"/>
          <w:szCs w:val="24"/>
        </w:rPr>
        <w:t xml:space="preserve">Fletcher, H.K. and Gallichan, D.J., (2016), “An overview of attachment theory: Bowlby and beyond”, </w:t>
      </w:r>
      <w:r w:rsidR="7B352515" w:rsidRPr="0062768B">
        <w:rPr>
          <w:rFonts w:ascii="Times New Roman" w:eastAsia="Times New Roman" w:hAnsi="Times New Roman" w:cs="Times New Roman"/>
          <w:color w:val="222222"/>
          <w:sz w:val="24"/>
          <w:szCs w:val="24"/>
        </w:rPr>
        <w:t>Fletcher, H., Flood, A., and Hare, D. (</w:t>
      </w:r>
      <w:proofErr w:type="spellStart"/>
      <w:proofErr w:type="gramStart"/>
      <w:r w:rsidR="7B352515" w:rsidRPr="0062768B">
        <w:rPr>
          <w:rFonts w:ascii="Times New Roman" w:eastAsia="Times New Roman" w:hAnsi="Times New Roman" w:cs="Times New Roman"/>
          <w:color w:val="222222"/>
          <w:sz w:val="24"/>
          <w:szCs w:val="24"/>
        </w:rPr>
        <w:t>Ed.s</w:t>
      </w:r>
      <w:proofErr w:type="spellEnd"/>
      <w:proofErr w:type="gramEnd"/>
      <w:r w:rsidR="7B352515" w:rsidRPr="0062768B">
        <w:rPr>
          <w:rFonts w:ascii="Times New Roman" w:eastAsia="Times New Roman" w:hAnsi="Times New Roman" w:cs="Times New Roman"/>
          <w:color w:val="222222"/>
          <w:sz w:val="24"/>
          <w:szCs w:val="24"/>
        </w:rPr>
        <w:t>),</w:t>
      </w:r>
      <w:r w:rsidRPr="0062768B">
        <w:rPr>
          <w:rFonts w:ascii="Times New Roman" w:eastAsia="Times New Roman" w:hAnsi="Times New Roman" w:cs="Times New Roman"/>
          <w:color w:val="222222"/>
          <w:sz w:val="24"/>
          <w:szCs w:val="24"/>
        </w:rPr>
        <w:t xml:space="preserve"> </w:t>
      </w:r>
      <w:r w:rsidRPr="0062768B">
        <w:rPr>
          <w:rFonts w:ascii="Times New Roman" w:eastAsia="Times New Roman" w:hAnsi="Times New Roman" w:cs="Times New Roman"/>
          <w:i/>
          <w:iCs/>
          <w:color w:val="222222"/>
          <w:sz w:val="24"/>
          <w:szCs w:val="24"/>
        </w:rPr>
        <w:t>Attachment in intellectual and developmental disability: A clinician’s guide to practice and research</w:t>
      </w:r>
      <w:r w:rsidRPr="0062768B">
        <w:rPr>
          <w:rFonts w:ascii="Times New Roman" w:eastAsia="Times New Roman" w:hAnsi="Times New Roman" w:cs="Times New Roman"/>
          <w:color w:val="222222"/>
          <w:sz w:val="24"/>
          <w:szCs w:val="24"/>
        </w:rPr>
        <w:t>, Wiley, pp.8-32.</w:t>
      </w:r>
    </w:p>
    <w:p w14:paraId="3B8FA796" w14:textId="3BF115EE" w:rsidR="7B352515" w:rsidRPr="0062768B" w:rsidRDefault="7B352515" w:rsidP="7B352515">
      <w:pPr>
        <w:widowControl w:val="0"/>
        <w:spacing w:before="90" w:after="0" w:line="360" w:lineRule="auto"/>
        <w:ind w:right="1244"/>
        <w:rPr>
          <w:rFonts w:ascii="Times New Roman" w:eastAsia="Times New Roman" w:hAnsi="Times New Roman" w:cs="Times New Roman"/>
          <w:color w:val="222222"/>
          <w:sz w:val="24"/>
          <w:szCs w:val="24"/>
        </w:rPr>
      </w:pPr>
    </w:p>
    <w:p w14:paraId="16628295" w14:textId="7AB4D448" w:rsidR="00C67FA1" w:rsidRPr="0062768B" w:rsidRDefault="6C957858" w:rsidP="7B352515">
      <w:pPr>
        <w:widowControl w:val="0"/>
        <w:autoSpaceDE w:val="0"/>
        <w:autoSpaceDN w:val="0"/>
        <w:spacing w:before="90" w:after="0" w:line="480" w:lineRule="auto"/>
        <w:ind w:right="519"/>
        <w:rPr>
          <w:rFonts w:ascii="Times New Roman" w:eastAsia="Times New Roman Italic" w:hAnsi="Times New Roman" w:cs="Times New Roman"/>
          <w:color w:val="222222"/>
          <w:sz w:val="24"/>
          <w:szCs w:val="24"/>
        </w:rPr>
      </w:pPr>
      <w:r w:rsidRPr="0062768B">
        <w:rPr>
          <w:rFonts w:ascii="Times New Roman" w:eastAsia="Times New Roman Italic" w:hAnsi="Times New Roman" w:cs="Times New Roman"/>
          <w:color w:val="222222"/>
          <w:sz w:val="24"/>
          <w:szCs w:val="24"/>
        </w:rPr>
        <w:t xml:space="preserve">Gallichan, D.J. and George, C., (2014), Assessing attachment status in adults with intellectual disabilities: The potential of the Adult Attachment Projective Picture System., </w:t>
      </w:r>
      <w:r w:rsidRPr="0062768B">
        <w:rPr>
          <w:rFonts w:ascii="Times New Roman" w:eastAsia="Times New Roman Italic" w:hAnsi="Times New Roman" w:cs="Times New Roman"/>
          <w:i/>
          <w:iCs/>
          <w:color w:val="222222"/>
          <w:sz w:val="24"/>
          <w:szCs w:val="24"/>
        </w:rPr>
        <w:t>Advances in Mental Health and Intellectual Disabilities</w:t>
      </w:r>
      <w:r w:rsidRPr="0062768B">
        <w:rPr>
          <w:rFonts w:ascii="Times New Roman" w:eastAsia="Times New Roman Italic" w:hAnsi="Times New Roman" w:cs="Times New Roman"/>
          <w:color w:val="222222"/>
          <w:sz w:val="24"/>
          <w:szCs w:val="24"/>
        </w:rPr>
        <w:t>. Vol. 8 No. 2, pp. 103-119.</w:t>
      </w:r>
    </w:p>
    <w:p w14:paraId="6C70BCE4" w14:textId="44D3A368" w:rsidR="6C957858" w:rsidRPr="0062768B" w:rsidRDefault="6C957858" w:rsidP="6C957858">
      <w:pPr>
        <w:spacing w:before="90" w:after="0" w:line="480" w:lineRule="auto"/>
        <w:ind w:right="519"/>
        <w:rPr>
          <w:rFonts w:ascii="Times New Roman" w:eastAsia="Times New Roman Italic" w:hAnsi="Times New Roman" w:cs="Times New Roman"/>
          <w:color w:val="222222"/>
          <w:sz w:val="24"/>
          <w:szCs w:val="24"/>
        </w:rPr>
      </w:pPr>
    </w:p>
    <w:p w14:paraId="3B794F47" w14:textId="53095E80" w:rsidR="6C957858" w:rsidRPr="0062768B" w:rsidRDefault="6C957858" w:rsidP="7B352515">
      <w:pPr>
        <w:spacing w:before="90" w:after="0" w:line="480" w:lineRule="auto"/>
        <w:ind w:right="519"/>
        <w:rPr>
          <w:rFonts w:ascii="Times New Roman" w:eastAsia="Times New Roman" w:hAnsi="Times New Roman" w:cs="Times New Roman"/>
          <w:color w:val="222222"/>
          <w:sz w:val="24"/>
          <w:szCs w:val="24"/>
        </w:rPr>
      </w:pPr>
      <w:r w:rsidRPr="0062768B">
        <w:rPr>
          <w:rFonts w:ascii="Times New Roman" w:eastAsia="Times New Roman" w:hAnsi="Times New Roman" w:cs="Times New Roman"/>
          <w:color w:val="222222"/>
          <w:sz w:val="24"/>
          <w:szCs w:val="24"/>
        </w:rPr>
        <w:t xml:space="preserve">Gallichan, D.J. and George, C., (2016), “Attachment trauma and pathological mourning in adults with intellectual disabilities”, </w:t>
      </w:r>
      <w:r w:rsidR="7B352515" w:rsidRPr="0062768B">
        <w:rPr>
          <w:rFonts w:ascii="Times New Roman" w:eastAsia="Times New Roman" w:hAnsi="Times New Roman" w:cs="Times New Roman"/>
          <w:color w:val="222222"/>
          <w:sz w:val="24"/>
          <w:szCs w:val="24"/>
        </w:rPr>
        <w:t>Fletcher, H., Flood, A., and Hare, D. (</w:t>
      </w:r>
      <w:proofErr w:type="spellStart"/>
      <w:proofErr w:type="gramStart"/>
      <w:r w:rsidR="7B352515" w:rsidRPr="0062768B">
        <w:rPr>
          <w:rFonts w:ascii="Times New Roman" w:eastAsia="Times New Roman" w:hAnsi="Times New Roman" w:cs="Times New Roman"/>
          <w:color w:val="222222"/>
          <w:sz w:val="24"/>
          <w:szCs w:val="24"/>
        </w:rPr>
        <w:t>Ed.s</w:t>
      </w:r>
      <w:proofErr w:type="spellEnd"/>
      <w:proofErr w:type="gramEnd"/>
      <w:r w:rsidR="7B352515" w:rsidRPr="0062768B">
        <w:rPr>
          <w:rFonts w:ascii="Times New Roman" w:eastAsia="Times New Roman" w:hAnsi="Times New Roman" w:cs="Times New Roman"/>
          <w:color w:val="222222"/>
          <w:sz w:val="24"/>
          <w:szCs w:val="24"/>
        </w:rPr>
        <w:t>),</w:t>
      </w:r>
      <w:r w:rsidRPr="0062768B">
        <w:rPr>
          <w:rFonts w:ascii="Times New Roman" w:eastAsia="Times New Roman" w:hAnsi="Times New Roman" w:cs="Times New Roman"/>
          <w:color w:val="222222"/>
          <w:sz w:val="24"/>
          <w:szCs w:val="24"/>
        </w:rPr>
        <w:t xml:space="preserve"> </w:t>
      </w:r>
      <w:r w:rsidRPr="0062768B">
        <w:rPr>
          <w:rFonts w:ascii="Times New Roman" w:eastAsia="Times New Roman" w:hAnsi="Times New Roman" w:cs="Times New Roman"/>
          <w:i/>
          <w:iCs/>
          <w:color w:val="222222"/>
          <w:sz w:val="24"/>
          <w:szCs w:val="24"/>
        </w:rPr>
        <w:lastRenderedPageBreak/>
        <w:t>Attachment in intellectual and developmental disability: A clinician's guide to practice and research</w:t>
      </w:r>
      <w:r w:rsidRPr="0062768B">
        <w:rPr>
          <w:rFonts w:ascii="Times New Roman" w:eastAsia="Times New Roman" w:hAnsi="Times New Roman" w:cs="Times New Roman"/>
          <w:color w:val="222222"/>
          <w:sz w:val="24"/>
          <w:szCs w:val="24"/>
        </w:rPr>
        <w:t>, Wiley, pp.197-222.</w:t>
      </w:r>
    </w:p>
    <w:p w14:paraId="4E2F4FE1" w14:textId="259FDF11" w:rsidR="6C957858" w:rsidRPr="0062768B" w:rsidRDefault="6C957858" w:rsidP="6C957858">
      <w:pPr>
        <w:spacing w:before="90" w:after="0" w:line="480" w:lineRule="auto"/>
        <w:ind w:right="519"/>
        <w:rPr>
          <w:rFonts w:ascii="Times New Roman" w:eastAsia="Arial" w:hAnsi="Times New Roman" w:cs="Times New Roman"/>
          <w:color w:val="222222"/>
          <w:sz w:val="24"/>
          <w:szCs w:val="24"/>
        </w:rPr>
      </w:pPr>
    </w:p>
    <w:p w14:paraId="7D1BF890" w14:textId="7A7F906F" w:rsidR="6C957858" w:rsidRPr="0062768B" w:rsidRDefault="6C957858" w:rsidP="7B352515">
      <w:pPr>
        <w:spacing w:before="90" w:after="0" w:line="480" w:lineRule="auto"/>
        <w:ind w:right="519"/>
        <w:rPr>
          <w:rFonts w:ascii="Times New Roman" w:eastAsia="Times New Roman Italic" w:hAnsi="Times New Roman" w:cs="Times New Roman"/>
          <w:color w:val="222222"/>
          <w:sz w:val="24"/>
          <w:szCs w:val="24"/>
        </w:rPr>
      </w:pPr>
      <w:r w:rsidRPr="0062768B">
        <w:rPr>
          <w:rFonts w:ascii="Times New Roman" w:eastAsia="Times New Roman Italic" w:hAnsi="Times New Roman" w:cs="Times New Roman"/>
          <w:color w:val="222222"/>
          <w:sz w:val="24"/>
          <w:szCs w:val="24"/>
        </w:rPr>
        <w:t xml:space="preserve">Gallichan, D. and George, C., (2018), The Adult Attachment Projective Picture System: a pilot study of inter-rater reliability and face validity with adults with intellectual disabilities, </w:t>
      </w:r>
      <w:r w:rsidRPr="0062768B">
        <w:rPr>
          <w:rFonts w:ascii="Times New Roman" w:eastAsia="Times New Roman Italic" w:hAnsi="Times New Roman" w:cs="Times New Roman"/>
          <w:i/>
          <w:iCs/>
          <w:color w:val="222222"/>
          <w:sz w:val="24"/>
          <w:szCs w:val="24"/>
        </w:rPr>
        <w:t xml:space="preserve">Advances in Mental Health and Intellectual Disabilities, </w:t>
      </w:r>
      <w:r w:rsidRPr="0062768B">
        <w:rPr>
          <w:rFonts w:ascii="Times New Roman" w:eastAsia="Times New Roman Italic" w:hAnsi="Times New Roman" w:cs="Times New Roman"/>
          <w:color w:val="222222"/>
          <w:sz w:val="24"/>
          <w:szCs w:val="24"/>
        </w:rPr>
        <w:t>Vol. 12 No. 2, pp. 57-66.</w:t>
      </w:r>
    </w:p>
    <w:p w14:paraId="0AD4F90D" w14:textId="27630B9D" w:rsidR="00B056B6" w:rsidRPr="0062768B" w:rsidRDefault="00B056B6" w:rsidP="7B352515">
      <w:pPr>
        <w:spacing w:before="90" w:after="0" w:line="480" w:lineRule="auto"/>
        <w:ind w:right="519"/>
        <w:rPr>
          <w:rFonts w:ascii="Times New Roman" w:eastAsia="Times New Roman Italic" w:hAnsi="Times New Roman" w:cs="Times New Roman"/>
          <w:color w:val="222222"/>
          <w:sz w:val="24"/>
          <w:szCs w:val="24"/>
        </w:rPr>
      </w:pPr>
    </w:p>
    <w:p w14:paraId="21364942" w14:textId="6AB753D0" w:rsidR="00CE6DE5" w:rsidRPr="00CE6DE5" w:rsidRDefault="00CE6DE5" w:rsidP="00CE6DE5">
      <w:pPr>
        <w:spacing w:before="90" w:after="0" w:line="360" w:lineRule="auto"/>
        <w:ind w:right="522"/>
        <w:rPr>
          <w:ins w:id="472" w:author="Deanna Gallichan" w:date="2023-04-18T11:49:00Z"/>
          <w:rFonts w:ascii="Times New Roman" w:eastAsia="Times New Roman Italic" w:hAnsi="Times New Roman" w:cs="Times New Roman"/>
          <w:color w:val="222222"/>
          <w:sz w:val="24"/>
          <w:szCs w:val="24"/>
          <w:lang w:val="en-US"/>
        </w:rPr>
      </w:pPr>
      <w:r w:rsidRPr="00CE6DE5">
        <w:rPr>
          <w:rFonts w:ascii="Times New Roman" w:eastAsia="Times New Roman Italic" w:hAnsi="Times New Roman" w:cs="Times New Roman"/>
          <w:color w:val="222222"/>
          <w:sz w:val="24"/>
          <w:szCs w:val="24"/>
          <w:lang w:val="en-US"/>
        </w:rPr>
        <w:t xml:space="preserve">Gallichan, D.J., Poulter, N., Clark, A., </w:t>
      </w:r>
      <w:r w:rsidR="000E14FD">
        <w:rPr>
          <w:rFonts w:ascii="Times New Roman" w:eastAsia="Times New Roman Italic" w:hAnsi="Times New Roman" w:cs="Times New Roman"/>
          <w:color w:val="222222"/>
          <w:sz w:val="24"/>
          <w:szCs w:val="24"/>
          <w:lang w:val="en-US"/>
        </w:rPr>
        <w:t>and</w:t>
      </w:r>
      <w:r w:rsidRPr="00CE6DE5">
        <w:rPr>
          <w:rFonts w:ascii="Times New Roman" w:eastAsia="Times New Roman Italic" w:hAnsi="Times New Roman" w:cs="Times New Roman"/>
          <w:color w:val="222222"/>
          <w:sz w:val="24"/>
          <w:szCs w:val="24"/>
          <w:lang w:val="en-US"/>
        </w:rPr>
        <w:t xml:space="preserve"> Stoneman, K., (2023)</w:t>
      </w:r>
      <w:r w:rsidR="000E14FD">
        <w:rPr>
          <w:rFonts w:ascii="Times New Roman" w:eastAsia="Times New Roman Italic" w:hAnsi="Times New Roman" w:cs="Times New Roman"/>
          <w:color w:val="222222"/>
          <w:sz w:val="24"/>
          <w:szCs w:val="24"/>
          <w:lang w:val="en-US"/>
        </w:rPr>
        <w:t>,</w:t>
      </w:r>
      <w:r w:rsidRPr="00CE6DE5">
        <w:rPr>
          <w:rFonts w:ascii="Times New Roman" w:eastAsia="Times New Roman Italic" w:hAnsi="Times New Roman" w:cs="Times New Roman"/>
          <w:color w:val="222222"/>
          <w:sz w:val="24"/>
          <w:szCs w:val="24"/>
          <w:lang w:val="en-US"/>
        </w:rPr>
        <w:t xml:space="preserve"> </w:t>
      </w:r>
      <w:r w:rsidR="000E14FD">
        <w:rPr>
          <w:rFonts w:ascii="Times New Roman" w:eastAsia="Times New Roman Italic" w:hAnsi="Times New Roman" w:cs="Times New Roman"/>
          <w:color w:val="222222"/>
          <w:sz w:val="24"/>
          <w:szCs w:val="24"/>
          <w:lang w:val="en-US"/>
        </w:rPr>
        <w:t>“</w:t>
      </w:r>
      <w:r w:rsidRPr="00CE6DE5">
        <w:rPr>
          <w:rFonts w:ascii="Times New Roman" w:eastAsia="Times New Roman Italic" w:hAnsi="Times New Roman" w:cs="Times New Roman"/>
          <w:color w:val="222222"/>
          <w:sz w:val="24"/>
          <w:szCs w:val="24"/>
          <w:lang w:val="en-US"/>
        </w:rPr>
        <w:t>Confusion and fear of loss: clinical applications of the AAP with people with intellectual disabilities</w:t>
      </w:r>
      <w:r w:rsidR="000E14FD">
        <w:rPr>
          <w:rFonts w:ascii="Times New Roman" w:eastAsia="Times New Roman Italic" w:hAnsi="Times New Roman" w:cs="Times New Roman"/>
          <w:color w:val="222222"/>
          <w:sz w:val="24"/>
          <w:szCs w:val="24"/>
          <w:lang w:val="en-US"/>
        </w:rPr>
        <w:t>”,</w:t>
      </w:r>
      <w:r w:rsidRPr="00CE6DE5">
        <w:rPr>
          <w:rFonts w:ascii="Times New Roman" w:eastAsia="Times New Roman Italic" w:hAnsi="Times New Roman" w:cs="Times New Roman"/>
          <w:color w:val="222222"/>
          <w:sz w:val="24"/>
          <w:szCs w:val="24"/>
          <w:lang w:val="en-US"/>
        </w:rPr>
        <w:t xml:space="preserve"> George</w:t>
      </w:r>
      <w:r w:rsidR="000E14FD">
        <w:rPr>
          <w:rFonts w:ascii="Times New Roman" w:eastAsia="Times New Roman Italic" w:hAnsi="Times New Roman" w:cs="Times New Roman"/>
          <w:color w:val="222222"/>
          <w:sz w:val="24"/>
          <w:szCs w:val="24"/>
          <w:lang w:val="en-US"/>
        </w:rPr>
        <w:t>, C.</w:t>
      </w:r>
      <w:ins w:id="473" w:author="Deanna Gallichan" w:date="2023-04-18T11:49:00Z">
        <w:r w:rsidRPr="00CE6DE5">
          <w:rPr>
            <w:rFonts w:ascii="Times New Roman" w:eastAsia="Times New Roman Italic" w:hAnsi="Times New Roman" w:cs="Times New Roman"/>
            <w:color w:val="222222"/>
            <w:sz w:val="24"/>
            <w:szCs w:val="24"/>
            <w:lang w:val="en-US"/>
          </w:rPr>
          <w:t xml:space="preserve"> </w:t>
        </w:r>
      </w:ins>
      <w:r w:rsidR="000E14FD">
        <w:rPr>
          <w:rFonts w:ascii="Times New Roman" w:eastAsia="Times New Roman Italic" w:hAnsi="Times New Roman" w:cs="Times New Roman"/>
          <w:color w:val="222222"/>
          <w:sz w:val="24"/>
          <w:szCs w:val="24"/>
          <w:lang w:val="en-US"/>
        </w:rPr>
        <w:t>and</w:t>
      </w:r>
      <w:ins w:id="474" w:author="Deanna Gallichan" w:date="2023-04-18T11:49:00Z">
        <w:r w:rsidRPr="00CE6DE5">
          <w:rPr>
            <w:rFonts w:ascii="Times New Roman" w:eastAsia="Times New Roman Italic" w:hAnsi="Times New Roman" w:cs="Times New Roman"/>
            <w:color w:val="222222"/>
            <w:sz w:val="24"/>
            <w:szCs w:val="24"/>
            <w:lang w:val="en-US"/>
          </w:rPr>
          <w:t xml:space="preserve"> </w:t>
        </w:r>
      </w:ins>
      <w:r w:rsidR="000E14FD">
        <w:rPr>
          <w:rFonts w:ascii="Times New Roman" w:eastAsia="Times New Roman Italic" w:hAnsi="Times New Roman" w:cs="Times New Roman"/>
          <w:color w:val="222222"/>
          <w:sz w:val="24"/>
          <w:szCs w:val="24"/>
          <w:lang w:val="en-US"/>
        </w:rPr>
        <w:t>A</w:t>
      </w:r>
      <w:r w:rsidRPr="00CE6DE5">
        <w:rPr>
          <w:rFonts w:ascii="Times New Roman" w:eastAsia="Times New Roman Italic" w:hAnsi="Times New Roman" w:cs="Times New Roman"/>
          <w:color w:val="222222"/>
          <w:sz w:val="24"/>
          <w:szCs w:val="24"/>
          <w:lang w:val="en-US"/>
        </w:rPr>
        <w:t>ikens</w:t>
      </w:r>
      <w:r w:rsidR="000E14FD">
        <w:rPr>
          <w:rFonts w:ascii="Times New Roman" w:eastAsia="Times New Roman Italic" w:hAnsi="Times New Roman" w:cs="Times New Roman"/>
          <w:color w:val="222222"/>
          <w:sz w:val="24"/>
          <w:szCs w:val="24"/>
          <w:lang w:val="en-US"/>
        </w:rPr>
        <w:t>, J.W</w:t>
      </w:r>
      <w:ins w:id="475" w:author="Deanna Gallichan" w:date="2023-04-18T11:49:00Z">
        <w:r w:rsidRPr="00CE6DE5">
          <w:rPr>
            <w:rFonts w:ascii="Times New Roman" w:eastAsia="Times New Roman Italic" w:hAnsi="Times New Roman" w:cs="Times New Roman"/>
            <w:color w:val="222222"/>
            <w:sz w:val="24"/>
            <w:szCs w:val="24"/>
            <w:lang w:val="en-US"/>
          </w:rPr>
          <w:t xml:space="preserve"> (</w:t>
        </w:r>
      </w:ins>
      <w:r w:rsidR="000E14FD">
        <w:rPr>
          <w:rFonts w:ascii="Times New Roman" w:eastAsia="Times New Roman Italic" w:hAnsi="Times New Roman" w:cs="Times New Roman"/>
          <w:color w:val="222222"/>
          <w:sz w:val="24"/>
          <w:szCs w:val="24"/>
          <w:lang w:val="en-US"/>
        </w:rPr>
        <w:t>E</w:t>
      </w:r>
      <w:r w:rsidRPr="00CE6DE5">
        <w:rPr>
          <w:rFonts w:ascii="Times New Roman" w:eastAsia="Times New Roman Italic" w:hAnsi="Times New Roman" w:cs="Times New Roman"/>
          <w:color w:val="222222"/>
          <w:sz w:val="24"/>
          <w:szCs w:val="24"/>
          <w:lang w:val="en-US"/>
        </w:rPr>
        <w:t>ds</w:t>
      </w:r>
      <w:proofErr w:type="gramStart"/>
      <w:r w:rsidRPr="00CE6DE5">
        <w:rPr>
          <w:rFonts w:ascii="Times New Roman" w:eastAsia="Times New Roman Italic" w:hAnsi="Times New Roman" w:cs="Times New Roman"/>
          <w:color w:val="222222"/>
          <w:sz w:val="24"/>
          <w:szCs w:val="24"/>
          <w:lang w:val="en-US"/>
        </w:rPr>
        <w:t xml:space="preserve">) </w:t>
      </w:r>
      <w:r w:rsidR="000E14FD">
        <w:rPr>
          <w:rFonts w:ascii="Times New Roman" w:eastAsia="Times New Roman Italic" w:hAnsi="Times New Roman" w:cs="Times New Roman"/>
          <w:color w:val="222222"/>
          <w:sz w:val="24"/>
          <w:szCs w:val="24"/>
          <w:lang w:val="en-US"/>
        </w:rPr>
        <w:t>,</w:t>
      </w:r>
      <w:r w:rsidRPr="000E14FD">
        <w:rPr>
          <w:rFonts w:ascii="Times New Roman" w:eastAsia="Times New Roman Italic" w:hAnsi="Times New Roman" w:cs="Times New Roman"/>
          <w:i/>
          <w:iCs/>
          <w:color w:val="222222"/>
          <w:sz w:val="24"/>
          <w:szCs w:val="24"/>
          <w:lang w:val="en-US"/>
        </w:rPr>
        <w:t>Working</w:t>
      </w:r>
      <w:proofErr w:type="gramEnd"/>
      <w:r w:rsidRPr="000E14FD">
        <w:rPr>
          <w:rFonts w:ascii="Times New Roman" w:eastAsia="Times New Roman Italic" w:hAnsi="Times New Roman" w:cs="Times New Roman"/>
          <w:i/>
          <w:iCs/>
          <w:color w:val="222222"/>
          <w:sz w:val="24"/>
          <w:szCs w:val="24"/>
          <w:lang w:val="en-US"/>
        </w:rPr>
        <w:t xml:space="preserve"> with Attachment Trauma: Clinical Application of the Adult Attachment Projective Picture System</w:t>
      </w:r>
      <w:r w:rsidR="000E14FD">
        <w:rPr>
          <w:rFonts w:ascii="Times New Roman" w:eastAsia="Times New Roman Italic" w:hAnsi="Times New Roman" w:cs="Times New Roman"/>
          <w:color w:val="222222"/>
          <w:sz w:val="24"/>
          <w:szCs w:val="24"/>
          <w:lang w:val="en-US"/>
        </w:rPr>
        <w:t>, London:</w:t>
      </w:r>
      <w:ins w:id="476" w:author="Deanna Gallichan" w:date="2023-04-18T11:49:00Z">
        <w:r w:rsidRPr="00CE6DE5">
          <w:rPr>
            <w:rFonts w:ascii="Times New Roman" w:eastAsia="Times New Roman Italic" w:hAnsi="Times New Roman" w:cs="Times New Roman"/>
            <w:color w:val="222222"/>
            <w:sz w:val="24"/>
            <w:szCs w:val="24"/>
            <w:lang w:val="en-US"/>
          </w:rPr>
          <w:t xml:space="preserve"> </w:t>
        </w:r>
      </w:ins>
      <w:r w:rsidR="000E14FD">
        <w:rPr>
          <w:rFonts w:ascii="Times New Roman" w:eastAsia="Times New Roman Italic" w:hAnsi="Times New Roman" w:cs="Times New Roman"/>
          <w:color w:val="222222"/>
          <w:sz w:val="24"/>
          <w:szCs w:val="24"/>
          <w:lang w:val="en-US"/>
        </w:rPr>
        <w:t>R</w:t>
      </w:r>
      <w:r w:rsidRPr="00CE6DE5">
        <w:rPr>
          <w:rFonts w:ascii="Times New Roman" w:eastAsia="Times New Roman Italic" w:hAnsi="Times New Roman" w:cs="Times New Roman"/>
          <w:color w:val="222222"/>
          <w:sz w:val="24"/>
          <w:szCs w:val="24"/>
          <w:lang w:val="en-US"/>
        </w:rPr>
        <w:t>outledge</w:t>
      </w:r>
      <w:r w:rsidR="000E14FD">
        <w:rPr>
          <w:rFonts w:ascii="Times New Roman" w:eastAsia="Times New Roman Italic" w:hAnsi="Times New Roman" w:cs="Times New Roman"/>
          <w:color w:val="222222"/>
          <w:sz w:val="24"/>
          <w:szCs w:val="24"/>
          <w:lang w:val="en-US"/>
        </w:rPr>
        <w:t>.</w:t>
      </w:r>
      <w:ins w:id="477" w:author="Deanna Gallichan" w:date="2023-04-18T11:49:00Z">
        <w:r w:rsidRPr="00CE6DE5">
          <w:rPr>
            <w:rFonts w:ascii="Times New Roman" w:eastAsia="Times New Roman Italic" w:hAnsi="Times New Roman" w:cs="Times New Roman"/>
            <w:color w:val="222222"/>
            <w:sz w:val="24"/>
            <w:szCs w:val="24"/>
            <w:lang w:val="en-US"/>
          </w:rPr>
          <w:t xml:space="preserve"> </w:t>
        </w:r>
      </w:ins>
    </w:p>
    <w:p w14:paraId="2AC309C2" w14:textId="245819C1" w:rsidR="6C957858" w:rsidRPr="0062768B" w:rsidRDefault="6C957858" w:rsidP="6C957858">
      <w:pPr>
        <w:spacing w:before="90" w:after="0" w:line="480" w:lineRule="auto"/>
        <w:ind w:right="519"/>
        <w:rPr>
          <w:rFonts w:ascii="Times New Roman" w:eastAsia="Times New Roman Italic" w:hAnsi="Times New Roman" w:cs="Times New Roman"/>
          <w:color w:val="222222"/>
          <w:sz w:val="24"/>
          <w:szCs w:val="24"/>
        </w:rPr>
      </w:pPr>
    </w:p>
    <w:p w14:paraId="29EF87B2" w14:textId="58638827" w:rsidR="6C957858" w:rsidRDefault="6C957858" w:rsidP="00221AAB">
      <w:pPr>
        <w:spacing w:before="90" w:after="0" w:line="360" w:lineRule="auto"/>
        <w:ind w:right="522"/>
        <w:rPr>
          <w:rFonts w:ascii="Times New Roman" w:eastAsia="Times New Roman" w:hAnsi="Times New Roman" w:cs="Times New Roman"/>
          <w:color w:val="222222"/>
          <w:sz w:val="24"/>
          <w:szCs w:val="24"/>
        </w:rPr>
      </w:pPr>
      <w:r w:rsidRPr="0062768B">
        <w:rPr>
          <w:rFonts w:ascii="Times New Roman" w:eastAsia="Times New Roman" w:hAnsi="Times New Roman" w:cs="Times New Roman"/>
          <w:color w:val="222222"/>
          <w:sz w:val="24"/>
          <w:szCs w:val="24"/>
        </w:rPr>
        <w:t xml:space="preserve">George, C. and West, M.L., (2012), </w:t>
      </w:r>
      <w:r w:rsidRPr="0062768B">
        <w:rPr>
          <w:rFonts w:ascii="Times New Roman" w:eastAsia="Times New Roman" w:hAnsi="Times New Roman" w:cs="Times New Roman"/>
          <w:i/>
          <w:iCs/>
          <w:color w:val="222222"/>
          <w:sz w:val="24"/>
          <w:szCs w:val="24"/>
        </w:rPr>
        <w:t>The Adult Attachment Projective Picture System: attachment theory and assessment in adults</w:t>
      </w:r>
      <w:r w:rsidRPr="0062768B">
        <w:rPr>
          <w:rFonts w:ascii="Times New Roman" w:eastAsia="Times New Roman" w:hAnsi="Times New Roman" w:cs="Times New Roman"/>
          <w:color w:val="222222"/>
          <w:sz w:val="24"/>
          <w:szCs w:val="24"/>
        </w:rPr>
        <w:t>. Guilford Press.</w:t>
      </w:r>
    </w:p>
    <w:p w14:paraId="7D6B2278" w14:textId="31DA15F5" w:rsidR="00A72B1E" w:rsidRDefault="00A72B1E" w:rsidP="00221AAB">
      <w:pPr>
        <w:spacing w:before="90" w:after="0" w:line="360" w:lineRule="auto"/>
        <w:ind w:right="522"/>
        <w:rPr>
          <w:rFonts w:ascii="Times New Roman" w:eastAsia="Times New Roman" w:hAnsi="Times New Roman" w:cs="Times New Roman"/>
          <w:color w:val="222222"/>
          <w:sz w:val="24"/>
          <w:szCs w:val="24"/>
        </w:rPr>
      </w:pPr>
    </w:p>
    <w:p w14:paraId="1689307F" w14:textId="2BBD6DA5" w:rsidR="00A72B1E" w:rsidRPr="0062768B" w:rsidRDefault="00A72B1E" w:rsidP="00221AAB">
      <w:pPr>
        <w:spacing w:before="90" w:after="0" w:line="360" w:lineRule="auto"/>
        <w:ind w:right="522"/>
        <w:rPr>
          <w:rFonts w:ascii="Times New Roman" w:eastAsia="Times New Roman" w:hAnsi="Times New Roman" w:cs="Times New Roman"/>
          <w:color w:val="222222"/>
          <w:sz w:val="24"/>
          <w:szCs w:val="24"/>
        </w:rPr>
      </w:pPr>
      <w:r w:rsidRPr="00A72B1E">
        <w:rPr>
          <w:rFonts w:ascii="Times New Roman" w:eastAsia="Times New Roman" w:hAnsi="Times New Roman" w:cs="Times New Roman"/>
          <w:color w:val="222222"/>
          <w:sz w:val="24"/>
          <w:szCs w:val="24"/>
        </w:rPr>
        <w:t>Hamadi</w:t>
      </w:r>
      <w:r>
        <w:rPr>
          <w:rFonts w:ascii="Times New Roman" w:eastAsia="Times New Roman" w:hAnsi="Times New Roman" w:cs="Times New Roman"/>
          <w:color w:val="222222"/>
          <w:sz w:val="24"/>
          <w:szCs w:val="24"/>
        </w:rPr>
        <w:t>,</w:t>
      </w:r>
      <w:r w:rsidRPr="00A72B1E">
        <w:rPr>
          <w:rFonts w:ascii="Times New Roman" w:eastAsia="Times New Roman" w:hAnsi="Times New Roman" w:cs="Times New Roman"/>
          <w:color w:val="222222"/>
          <w:sz w:val="24"/>
          <w:szCs w:val="24"/>
        </w:rPr>
        <w:t xml:space="preserve"> L</w:t>
      </w:r>
      <w:r>
        <w:rPr>
          <w:rFonts w:ascii="Times New Roman" w:eastAsia="Times New Roman" w:hAnsi="Times New Roman" w:cs="Times New Roman"/>
          <w:color w:val="222222"/>
          <w:sz w:val="24"/>
          <w:szCs w:val="24"/>
        </w:rPr>
        <w:t>.</w:t>
      </w:r>
      <w:r w:rsidRPr="00A72B1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w:t>
      </w:r>
      <w:r w:rsidRPr="00A72B1E">
        <w:rPr>
          <w:rFonts w:ascii="Times New Roman" w:eastAsia="Times New Roman" w:hAnsi="Times New Roman" w:cs="Times New Roman"/>
          <w:color w:val="222222"/>
          <w:sz w:val="24"/>
          <w:szCs w:val="24"/>
        </w:rPr>
        <w:t xml:space="preserve"> Fletcher</w:t>
      </w:r>
      <w:r>
        <w:rPr>
          <w:rFonts w:ascii="Times New Roman" w:eastAsia="Times New Roman" w:hAnsi="Times New Roman" w:cs="Times New Roman"/>
          <w:color w:val="222222"/>
          <w:sz w:val="24"/>
          <w:szCs w:val="24"/>
        </w:rPr>
        <w:t>,</w:t>
      </w:r>
      <w:r w:rsidRPr="00A72B1E">
        <w:rPr>
          <w:rFonts w:ascii="Times New Roman" w:eastAsia="Times New Roman" w:hAnsi="Times New Roman" w:cs="Times New Roman"/>
          <w:color w:val="222222"/>
          <w:sz w:val="24"/>
          <w:szCs w:val="24"/>
        </w:rPr>
        <w:t xml:space="preserve"> H</w:t>
      </w:r>
      <w:r>
        <w:rPr>
          <w:rFonts w:ascii="Times New Roman" w:eastAsia="Times New Roman" w:hAnsi="Times New Roman" w:cs="Times New Roman"/>
          <w:color w:val="222222"/>
          <w:sz w:val="24"/>
          <w:szCs w:val="24"/>
        </w:rPr>
        <w:t xml:space="preserve">. </w:t>
      </w:r>
      <w:r w:rsidRPr="00A72B1E">
        <w:rPr>
          <w:rFonts w:ascii="Times New Roman" w:eastAsia="Times New Roman" w:hAnsi="Times New Roman" w:cs="Times New Roman"/>
          <w:color w:val="222222"/>
          <w:sz w:val="24"/>
          <w:szCs w:val="24"/>
        </w:rPr>
        <w:t>K.</w:t>
      </w:r>
      <w:r>
        <w:rPr>
          <w:rFonts w:ascii="Times New Roman" w:eastAsia="Times New Roman" w:hAnsi="Times New Roman" w:cs="Times New Roman"/>
          <w:color w:val="222222"/>
          <w:sz w:val="24"/>
          <w:szCs w:val="24"/>
        </w:rPr>
        <w:t>, (2021),</w:t>
      </w:r>
      <w:r w:rsidRPr="00A72B1E">
        <w:rPr>
          <w:rFonts w:ascii="Times New Roman" w:eastAsia="Times New Roman" w:hAnsi="Times New Roman" w:cs="Times New Roman"/>
          <w:color w:val="222222"/>
          <w:sz w:val="24"/>
          <w:szCs w:val="24"/>
        </w:rPr>
        <w:t xml:space="preserve"> Are people with an intellectual disability at increased risk of attachment difficulties? A critical revie</w:t>
      </w:r>
      <w:r>
        <w:rPr>
          <w:rFonts w:ascii="Times New Roman" w:eastAsia="Times New Roman" w:hAnsi="Times New Roman" w:cs="Times New Roman"/>
          <w:color w:val="222222"/>
          <w:sz w:val="24"/>
          <w:szCs w:val="24"/>
        </w:rPr>
        <w:t>w,</w:t>
      </w:r>
      <w:r w:rsidRPr="00A72B1E">
        <w:rPr>
          <w:rFonts w:ascii="Times New Roman" w:eastAsia="Times New Roman" w:hAnsi="Times New Roman" w:cs="Times New Roman"/>
          <w:color w:val="222222"/>
          <w:sz w:val="24"/>
          <w:szCs w:val="24"/>
        </w:rPr>
        <w:t xml:space="preserve"> </w:t>
      </w:r>
      <w:r w:rsidRPr="002F18D4">
        <w:rPr>
          <w:rFonts w:ascii="Times New Roman" w:eastAsia="Times New Roman" w:hAnsi="Times New Roman" w:cs="Times New Roman"/>
          <w:i/>
          <w:iCs/>
          <w:color w:val="222222"/>
          <w:sz w:val="24"/>
          <w:szCs w:val="24"/>
        </w:rPr>
        <w:t>Journal of Intellect</w:t>
      </w:r>
      <w:r>
        <w:rPr>
          <w:rFonts w:ascii="Times New Roman" w:eastAsia="Times New Roman" w:hAnsi="Times New Roman" w:cs="Times New Roman"/>
          <w:i/>
          <w:iCs/>
          <w:color w:val="222222"/>
          <w:sz w:val="24"/>
          <w:szCs w:val="24"/>
        </w:rPr>
        <w:t>ual</w:t>
      </w:r>
      <w:r w:rsidRPr="002F18D4">
        <w:rPr>
          <w:rFonts w:ascii="Times New Roman" w:eastAsia="Times New Roman" w:hAnsi="Times New Roman" w:cs="Times New Roman"/>
          <w:i/>
          <w:iCs/>
          <w:color w:val="222222"/>
          <w:sz w:val="24"/>
          <w:szCs w:val="24"/>
        </w:rPr>
        <w:t xml:space="preserve"> Disabilities</w:t>
      </w:r>
      <w:r w:rsidRPr="00A72B1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Vol. </w:t>
      </w:r>
      <w:r w:rsidRPr="00A72B1E">
        <w:rPr>
          <w:rFonts w:ascii="Times New Roman" w:eastAsia="Times New Roman" w:hAnsi="Times New Roman" w:cs="Times New Roman"/>
          <w:color w:val="222222"/>
          <w:sz w:val="24"/>
          <w:szCs w:val="24"/>
        </w:rPr>
        <w:t>25</w:t>
      </w:r>
      <w:r>
        <w:rPr>
          <w:rFonts w:ascii="Times New Roman" w:eastAsia="Times New Roman" w:hAnsi="Times New Roman" w:cs="Times New Roman"/>
          <w:color w:val="222222"/>
          <w:sz w:val="24"/>
          <w:szCs w:val="24"/>
        </w:rPr>
        <w:t xml:space="preserve"> No. </w:t>
      </w:r>
      <w:r w:rsidRPr="00A72B1E">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rPr>
        <w:t>, pp.</w:t>
      </w:r>
      <w:r w:rsidRPr="00A72B1E">
        <w:rPr>
          <w:rFonts w:ascii="Times New Roman" w:eastAsia="Times New Roman" w:hAnsi="Times New Roman" w:cs="Times New Roman"/>
          <w:color w:val="222222"/>
          <w:sz w:val="24"/>
          <w:szCs w:val="24"/>
        </w:rPr>
        <w:t>114-130.</w:t>
      </w:r>
    </w:p>
    <w:p w14:paraId="1D9E900F" w14:textId="4B607185" w:rsidR="6C957858" w:rsidRPr="0062768B" w:rsidRDefault="6C957858" w:rsidP="6C957858">
      <w:pPr>
        <w:spacing w:before="90" w:after="0" w:line="480" w:lineRule="auto"/>
        <w:ind w:right="519"/>
        <w:rPr>
          <w:rFonts w:ascii="Times New Roman" w:eastAsia="Times New Roman" w:hAnsi="Times New Roman" w:cs="Times New Roman"/>
          <w:color w:val="222222"/>
          <w:sz w:val="24"/>
          <w:szCs w:val="24"/>
        </w:rPr>
      </w:pPr>
    </w:p>
    <w:p w14:paraId="1589EDDB" w14:textId="275870E0" w:rsidR="6C957858" w:rsidRPr="0062768B" w:rsidRDefault="6C957858" w:rsidP="7B352515">
      <w:pPr>
        <w:spacing w:before="90" w:after="0" w:line="480" w:lineRule="auto"/>
        <w:ind w:right="519"/>
        <w:rPr>
          <w:rFonts w:ascii="Times New Roman" w:eastAsia="Times New Roman" w:hAnsi="Times New Roman" w:cs="Times New Roman"/>
          <w:color w:val="222222"/>
          <w:sz w:val="24"/>
          <w:szCs w:val="24"/>
        </w:rPr>
      </w:pPr>
      <w:proofErr w:type="spellStart"/>
      <w:r w:rsidRPr="0062768B">
        <w:rPr>
          <w:rFonts w:ascii="Times New Roman" w:eastAsia="Times New Roman" w:hAnsi="Times New Roman" w:cs="Times New Roman"/>
          <w:color w:val="222222"/>
          <w:sz w:val="24"/>
          <w:szCs w:val="24"/>
        </w:rPr>
        <w:t>Hassiotis</w:t>
      </w:r>
      <w:proofErr w:type="spellEnd"/>
      <w:r w:rsidRPr="0062768B">
        <w:rPr>
          <w:rFonts w:ascii="Times New Roman" w:eastAsia="Times New Roman" w:hAnsi="Times New Roman" w:cs="Times New Roman"/>
          <w:color w:val="222222"/>
          <w:sz w:val="24"/>
          <w:szCs w:val="24"/>
        </w:rPr>
        <w:t xml:space="preserve">, A., </w:t>
      </w:r>
      <w:proofErr w:type="spellStart"/>
      <w:r w:rsidRPr="0062768B">
        <w:rPr>
          <w:rFonts w:ascii="Times New Roman" w:eastAsia="Times New Roman" w:hAnsi="Times New Roman" w:cs="Times New Roman"/>
          <w:color w:val="222222"/>
          <w:sz w:val="24"/>
          <w:szCs w:val="24"/>
        </w:rPr>
        <w:t>Stueber</w:t>
      </w:r>
      <w:proofErr w:type="spellEnd"/>
      <w:r w:rsidRPr="0062768B">
        <w:rPr>
          <w:rFonts w:ascii="Times New Roman" w:eastAsia="Times New Roman" w:hAnsi="Times New Roman" w:cs="Times New Roman"/>
          <w:color w:val="222222"/>
          <w:sz w:val="24"/>
          <w:szCs w:val="24"/>
        </w:rPr>
        <w:t xml:space="preserve">, K., Thomas, B. and </w:t>
      </w:r>
      <w:proofErr w:type="spellStart"/>
      <w:r w:rsidRPr="0062768B">
        <w:rPr>
          <w:rFonts w:ascii="Times New Roman" w:eastAsia="Times New Roman" w:hAnsi="Times New Roman" w:cs="Times New Roman"/>
          <w:color w:val="222222"/>
          <w:sz w:val="24"/>
          <w:szCs w:val="24"/>
        </w:rPr>
        <w:t>Charlot</w:t>
      </w:r>
      <w:proofErr w:type="spellEnd"/>
      <w:r w:rsidRPr="0062768B">
        <w:rPr>
          <w:rFonts w:ascii="Times New Roman" w:eastAsia="Times New Roman" w:hAnsi="Times New Roman" w:cs="Times New Roman"/>
          <w:color w:val="222222"/>
          <w:sz w:val="24"/>
          <w:szCs w:val="24"/>
        </w:rPr>
        <w:t xml:space="preserve">, L., (2014), “Mood and anxiety disorders”, </w:t>
      </w:r>
      <w:proofErr w:type="spellStart"/>
      <w:r w:rsidRPr="0062768B">
        <w:rPr>
          <w:rFonts w:ascii="Times New Roman" w:eastAsia="Times New Roman" w:hAnsi="Times New Roman" w:cs="Times New Roman"/>
          <w:color w:val="222222"/>
          <w:sz w:val="24"/>
          <w:szCs w:val="24"/>
        </w:rPr>
        <w:t>Tsakanikos</w:t>
      </w:r>
      <w:proofErr w:type="spellEnd"/>
      <w:r w:rsidRPr="0062768B">
        <w:rPr>
          <w:rFonts w:ascii="Times New Roman" w:eastAsia="Times New Roman" w:hAnsi="Times New Roman" w:cs="Times New Roman"/>
          <w:color w:val="222222"/>
          <w:sz w:val="24"/>
          <w:szCs w:val="24"/>
        </w:rPr>
        <w:t xml:space="preserve">, E. and McCarthy, J. (Eds.), </w:t>
      </w:r>
      <w:r w:rsidRPr="0062768B">
        <w:rPr>
          <w:rFonts w:ascii="Times New Roman" w:eastAsia="Times New Roman" w:hAnsi="Times New Roman" w:cs="Times New Roman"/>
          <w:i/>
          <w:iCs/>
          <w:color w:val="222222"/>
          <w:sz w:val="24"/>
          <w:szCs w:val="24"/>
        </w:rPr>
        <w:t>Handbook of psychopathology in intellectual Disability,</w:t>
      </w:r>
      <w:r w:rsidRPr="0062768B">
        <w:rPr>
          <w:rFonts w:ascii="Times New Roman" w:eastAsia="Times New Roman" w:hAnsi="Times New Roman" w:cs="Times New Roman"/>
          <w:color w:val="222222"/>
          <w:sz w:val="24"/>
          <w:szCs w:val="24"/>
        </w:rPr>
        <w:t xml:space="preserve"> Springer, pp. 161-175.</w:t>
      </w:r>
    </w:p>
    <w:p w14:paraId="038B635D" w14:textId="0DDFD6F4" w:rsidR="6C957858" w:rsidRPr="0062768B" w:rsidRDefault="6C957858" w:rsidP="6C957858">
      <w:pPr>
        <w:spacing w:before="90" w:after="0" w:line="480" w:lineRule="auto"/>
        <w:ind w:right="519"/>
        <w:rPr>
          <w:rFonts w:ascii="Times New Roman" w:eastAsia="Arial" w:hAnsi="Times New Roman" w:cs="Times New Roman"/>
          <w:color w:val="222222"/>
          <w:sz w:val="24"/>
          <w:szCs w:val="24"/>
        </w:rPr>
      </w:pPr>
    </w:p>
    <w:p w14:paraId="207F3BAD" w14:textId="2352648B" w:rsidR="6C957858" w:rsidRPr="0062768B" w:rsidRDefault="6C957858" w:rsidP="7B352515">
      <w:pPr>
        <w:spacing w:before="90" w:after="0" w:line="480" w:lineRule="auto"/>
        <w:ind w:right="519"/>
        <w:rPr>
          <w:rFonts w:ascii="Times New Roman" w:eastAsia="Times New Roman" w:hAnsi="Times New Roman" w:cs="Times New Roman"/>
          <w:color w:val="222222"/>
          <w:sz w:val="24"/>
          <w:szCs w:val="24"/>
        </w:rPr>
      </w:pPr>
      <w:r w:rsidRPr="0062768B">
        <w:rPr>
          <w:rFonts w:ascii="Times New Roman" w:eastAsia="Times New Roman" w:hAnsi="Times New Roman" w:cs="Times New Roman"/>
          <w:color w:val="222222"/>
          <w:sz w:val="24"/>
          <w:szCs w:val="24"/>
        </w:rPr>
        <w:lastRenderedPageBreak/>
        <w:t xml:space="preserve">Horowitz, L.M., Alden, L.E., Wiggins, J.S. and Pincus, A.L., (2000), Inventory of Interpersonal Problems (IIP)-Manual. </w:t>
      </w:r>
      <w:r w:rsidRPr="0062768B">
        <w:rPr>
          <w:rFonts w:ascii="Times New Roman" w:eastAsia="Times New Roman" w:hAnsi="Times New Roman" w:cs="Times New Roman"/>
          <w:i/>
          <w:iCs/>
          <w:color w:val="222222"/>
          <w:sz w:val="24"/>
          <w:szCs w:val="24"/>
        </w:rPr>
        <w:t xml:space="preserve">San </w:t>
      </w:r>
      <w:proofErr w:type="spellStart"/>
      <w:r w:rsidRPr="0062768B">
        <w:rPr>
          <w:rFonts w:ascii="Times New Roman" w:eastAsia="Times New Roman" w:hAnsi="Times New Roman" w:cs="Times New Roman"/>
          <w:i/>
          <w:iCs/>
          <w:color w:val="222222"/>
          <w:sz w:val="24"/>
          <w:szCs w:val="24"/>
        </w:rPr>
        <w:t>antonio</w:t>
      </w:r>
      <w:proofErr w:type="spellEnd"/>
      <w:r w:rsidRPr="0062768B">
        <w:rPr>
          <w:rFonts w:ascii="Times New Roman" w:eastAsia="Times New Roman" w:hAnsi="Times New Roman" w:cs="Times New Roman"/>
          <w:i/>
          <w:iCs/>
          <w:color w:val="222222"/>
          <w:sz w:val="24"/>
          <w:szCs w:val="24"/>
        </w:rPr>
        <w:t>, Texas: The Psychological Corporation a Harcourt Assessment Company</w:t>
      </w:r>
      <w:r w:rsidRPr="0062768B">
        <w:rPr>
          <w:rFonts w:ascii="Times New Roman" w:eastAsia="Times New Roman" w:hAnsi="Times New Roman" w:cs="Times New Roman"/>
          <w:color w:val="222222"/>
          <w:sz w:val="24"/>
          <w:szCs w:val="24"/>
        </w:rPr>
        <w:t>.</w:t>
      </w:r>
    </w:p>
    <w:p w14:paraId="63029C96" w14:textId="0936D899" w:rsidR="6C957858" w:rsidRPr="0062768B" w:rsidRDefault="6C957858" w:rsidP="6C957858">
      <w:pPr>
        <w:spacing w:before="90" w:after="0" w:line="480" w:lineRule="auto"/>
        <w:ind w:right="519"/>
        <w:rPr>
          <w:rFonts w:ascii="Times New Roman" w:eastAsia="Times New Roman" w:hAnsi="Times New Roman" w:cs="Times New Roman"/>
          <w:color w:val="222222"/>
          <w:sz w:val="24"/>
          <w:szCs w:val="24"/>
        </w:rPr>
      </w:pPr>
    </w:p>
    <w:p w14:paraId="530A7DE9" w14:textId="5E54C2F7" w:rsidR="6C957858" w:rsidRPr="0062768B" w:rsidRDefault="6C957858" w:rsidP="00221AAB">
      <w:pPr>
        <w:spacing w:before="90" w:after="0" w:line="360" w:lineRule="auto"/>
        <w:ind w:right="522"/>
        <w:rPr>
          <w:rFonts w:ascii="Times New Roman" w:eastAsia="Times New Roman" w:hAnsi="Times New Roman" w:cs="Times New Roman"/>
          <w:color w:val="222222"/>
          <w:sz w:val="24"/>
          <w:szCs w:val="24"/>
        </w:rPr>
      </w:pPr>
      <w:r w:rsidRPr="0062768B">
        <w:rPr>
          <w:rFonts w:ascii="Times New Roman" w:eastAsia="Times New Roman" w:hAnsi="Times New Roman" w:cs="Times New Roman"/>
          <w:color w:val="222222"/>
          <w:sz w:val="24"/>
          <w:szCs w:val="24"/>
        </w:rPr>
        <w:t xml:space="preserve">Kellett, S., </w:t>
      </w:r>
      <w:proofErr w:type="spellStart"/>
      <w:r w:rsidRPr="0062768B">
        <w:rPr>
          <w:rFonts w:ascii="Times New Roman" w:eastAsia="Times New Roman" w:hAnsi="Times New Roman" w:cs="Times New Roman"/>
          <w:color w:val="222222"/>
          <w:sz w:val="24"/>
          <w:szCs w:val="24"/>
        </w:rPr>
        <w:t>Beail</w:t>
      </w:r>
      <w:proofErr w:type="spellEnd"/>
      <w:r w:rsidRPr="0062768B">
        <w:rPr>
          <w:rFonts w:ascii="Times New Roman" w:eastAsia="Times New Roman" w:hAnsi="Times New Roman" w:cs="Times New Roman"/>
          <w:color w:val="222222"/>
          <w:sz w:val="24"/>
          <w:szCs w:val="24"/>
        </w:rPr>
        <w:t xml:space="preserve">, N. and Newman, D.W., (2005), Measuring interpersonal problems in people with mental retardation, </w:t>
      </w:r>
      <w:r w:rsidRPr="0062768B">
        <w:rPr>
          <w:rFonts w:ascii="Times New Roman" w:eastAsia="Times New Roman" w:hAnsi="Times New Roman" w:cs="Times New Roman"/>
          <w:i/>
          <w:iCs/>
          <w:color w:val="222222"/>
          <w:sz w:val="24"/>
          <w:szCs w:val="24"/>
        </w:rPr>
        <w:t>American Journal on Mental Retardation</w:t>
      </w:r>
      <w:r w:rsidRPr="0062768B">
        <w:rPr>
          <w:rFonts w:ascii="Times New Roman" w:eastAsia="Times New Roman" w:hAnsi="Times New Roman" w:cs="Times New Roman"/>
          <w:color w:val="222222"/>
          <w:sz w:val="24"/>
          <w:szCs w:val="24"/>
        </w:rPr>
        <w:t>, Vol 110 No. 2, pp.136-144.</w:t>
      </w:r>
    </w:p>
    <w:p w14:paraId="698D86F8" w14:textId="1D0B8DF0" w:rsidR="6C957858" w:rsidRDefault="6C957858" w:rsidP="6C957858">
      <w:pPr>
        <w:spacing w:before="90" w:after="0" w:line="480" w:lineRule="auto"/>
        <w:ind w:right="519"/>
        <w:rPr>
          <w:rFonts w:ascii="Times New Roman" w:eastAsia="Times New Roman" w:hAnsi="Times New Roman" w:cs="Times New Roman"/>
          <w:color w:val="222222"/>
          <w:sz w:val="24"/>
          <w:szCs w:val="24"/>
        </w:rPr>
      </w:pPr>
    </w:p>
    <w:p w14:paraId="5F510441" w14:textId="198A32BD" w:rsidR="002D3E4D" w:rsidRPr="0062768B" w:rsidRDefault="002D3E4D" w:rsidP="6C957858">
      <w:pPr>
        <w:spacing w:before="90" w:after="0" w:line="480" w:lineRule="auto"/>
        <w:ind w:right="519"/>
        <w:rPr>
          <w:rFonts w:ascii="Times New Roman" w:eastAsia="Times New Roman" w:hAnsi="Times New Roman" w:cs="Times New Roman"/>
          <w:color w:val="222222"/>
          <w:sz w:val="24"/>
          <w:szCs w:val="24"/>
        </w:rPr>
      </w:pPr>
      <w:r w:rsidRPr="002D3E4D">
        <w:rPr>
          <w:rFonts w:ascii="Times New Roman" w:eastAsia="Times New Roman" w:hAnsi="Times New Roman" w:cs="Times New Roman"/>
          <w:color w:val="222222"/>
          <w:sz w:val="24"/>
          <w:szCs w:val="24"/>
        </w:rPr>
        <w:t>Lyons-Ruth</w:t>
      </w:r>
      <w:r>
        <w:rPr>
          <w:rFonts w:ascii="Times New Roman" w:eastAsia="Times New Roman" w:hAnsi="Times New Roman" w:cs="Times New Roman"/>
          <w:color w:val="222222"/>
          <w:sz w:val="24"/>
          <w:szCs w:val="24"/>
        </w:rPr>
        <w:t>,</w:t>
      </w:r>
      <w:r w:rsidRPr="002D3E4D">
        <w:rPr>
          <w:rFonts w:ascii="Times New Roman" w:eastAsia="Times New Roman" w:hAnsi="Times New Roman" w:cs="Times New Roman"/>
          <w:color w:val="222222"/>
          <w:sz w:val="24"/>
          <w:szCs w:val="24"/>
        </w:rPr>
        <w:t xml:space="preserve"> K</w:t>
      </w:r>
      <w:r>
        <w:rPr>
          <w:rFonts w:ascii="Times New Roman" w:eastAsia="Times New Roman" w:hAnsi="Times New Roman" w:cs="Times New Roman"/>
          <w:color w:val="222222"/>
          <w:sz w:val="24"/>
          <w:szCs w:val="24"/>
        </w:rPr>
        <w:t>.</w:t>
      </w:r>
      <w:r w:rsidRPr="002D3E4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w:t>
      </w:r>
      <w:r w:rsidRPr="002D3E4D">
        <w:rPr>
          <w:rFonts w:ascii="Times New Roman" w:eastAsia="Times New Roman" w:hAnsi="Times New Roman" w:cs="Times New Roman"/>
          <w:color w:val="222222"/>
          <w:sz w:val="24"/>
          <w:szCs w:val="24"/>
        </w:rPr>
        <w:t xml:space="preserve"> </w:t>
      </w:r>
      <w:proofErr w:type="spellStart"/>
      <w:r w:rsidRPr="002D3E4D">
        <w:rPr>
          <w:rFonts w:ascii="Times New Roman" w:eastAsia="Times New Roman" w:hAnsi="Times New Roman" w:cs="Times New Roman"/>
          <w:color w:val="222222"/>
          <w:sz w:val="24"/>
          <w:szCs w:val="24"/>
        </w:rPr>
        <w:t>Jacobvitz</w:t>
      </w:r>
      <w:proofErr w:type="spellEnd"/>
      <w:r>
        <w:rPr>
          <w:rFonts w:ascii="Times New Roman" w:eastAsia="Times New Roman" w:hAnsi="Times New Roman" w:cs="Times New Roman"/>
          <w:color w:val="222222"/>
          <w:sz w:val="24"/>
          <w:szCs w:val="24"/>
        </w:rPr>
        <w:t>,</w:t>
      </w:r>
      <w:r w:rsidRPr="002D3E4D">
        <w:rPr>
          <w:rFonts w:ascii="Times New Roman" w:eastAsia="Times New Roman" w:hAnsi="Times New Roman" w:cs="Times New Roman"/>
          <w:color w:val="222222"/>
          <w:sz w:val="24"/>
          <w:szCs w:val="24"/>
        </w:rPr>
        <w:t xml:space="preserve"> D.</w:t>
      </w:r>
      <w:r>
        <w:rPr>
          <w:rFonts w:ascii="Times New Roman" w:eastAsia="Times New Roman" w:hAnsi="Times New Roman" w:cs="Times New Roman"/>
          <w:color w:val="222222"/>
          <w:sz w:val="24"/>
          <w:szCs w:val="24"/>
        </w:rPr>
        <w:t>, (2016),</w:t>
      </w:r>
      <w:r w:rsidRPr="002D3E4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w:t>
      </w:r>
      <w:r w:rsidRPr="002D3E4D">
        <w:rPr>
          <w:rFonts w:ascii="Times New Roman" w:eastAsia="Times New Roman" w:hAnsi="Times New Roman" w:cs="Times New Roman"/>
          <w:color w:val="222222"/>
          <w:sz w:val="24"/>
          <w:szCs w:val="24"/>
        </w:rPr>
        <w:t>Attachment disorganization from infancy to adulthood: Neurobiological correlates, parenting contexts, and pathways to disorder</w:t>
      </w:r>
      <w:r>
        <w:rPr>
          <w:rFonts w:ascii="Times New Roman" w:eastAsia="Times New Roman" w:hAnsi="Times New Roman" w:cs="Times New Roman"/>
          <w:color w:val="222222"/>
          <w:sz w:val="24"/>
          <w:szCs w:val="24"/>
        </w:rPr>
        <w:t>”,</w:t>
      </w:r>
      <w:r w:rsidRPr="002D3E4D">
        <w:rPr>
          <w:rFonts w:ascii="Times New Roman" w:eastAsia="Times New Roman" w:hAnsi="Times New Roman" w:cs="Times New Roman"/>
          <w:color w:val="222222"/>
          <w:sz w:val="24"/>
          <w:szCs w:val="24"/>
        </w:rPr>
        <w:t xml:space="preserve"> Cassidy</w:t>
      </w:r>
      <w:r>
        <w:rPr>
          <w:rFonts w:ascii="Times New Roman" w:eastAsia="Times New Roman" w:hAnsi="Times New Roman" w:cs="Times New Roman"/>
          <w:color w:val="222222"/>
          <w:sz w:val="24"/>
          <w:szCs w:val="24"/>
        </w:rPr>
        <w:t>,</w:t>
      </w:r>
      <w:r w:rsidRPr="002D3E4D">
        <w:rPr>
          <w:rFonts w:ascii="Times New Roman" w:eastAsia="Times New Roman" w:hAnsi="Times New Roman" w:cs="Times New Roman"/>
          <w:color w:val="222222"/>
          <w:sz w:val="24"/>
          <w:szCs w:val="24"/>
        </w:rPr>
        <w:t xml:space="preserve"> J</w:t>
      </w:r>
      <w:r>
        <w:rPr>
          <w:rFonts w:ascii="Times New Roman" w:eastAsia="Times New Roman" w:hAnsi="Times New Roman" w:cs="Times New Roman"/>
          <w:color w:val="222222"/>
          <w:sz w:val="24"/>
          <w:szCs w:val="24"/>
        </w:rPr>
        <w:t>.</w:t>
      </w:r>
      <w:r w:rsidRPr="002D3E4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and </w:t>
      </w:r>
      <w:r w:rsidRPr="002D3E4D">
        <w:rPr>
          <w:rFonts w:ascii="Times New Roman" w:eastAsia="Times New Roman" w:hAnsi="Times New Roman" w:cs="Times New Roman"/>
          <w:color w:val="222222"/>
          <w:sz w:val="24"/>
          <w:szCs w:val="24"/>
        </w:rPr>
        <w:t>Shaver</w:t>
      </w:r>
      <w:r>
        <w:rPr>
          <w:rFonts w:ascii="Times New Roman" w:eastAsia="Times New Roman" w:hAnsi="Times New Roman" w:cs="Times New Roman"/>
          <w:color w:val="222222"/>
          <w:sz w:val="24"/>
          <w:szCs w:val="24"/>
        </w:rPr>
        <w:t>,</w:t>
      </w:r>
      <w:r w:rsidRPr="002D3E4D">
        <w:rPr>
          <w:rFonts w:ascii="Times New Roman" w:eastAsia="Times New Roman" w:hAnsi="Times New Roman" w:cs="Times New Roman"/>
          <w:color w:val="222222"/>
          <w:sz w:val="24"/>
          <w:szCs w:val="24"/>
        </w:rPr>
        <w:t xml:space="preserve"> P</w:t>
      </w:r>
      <w:r>
        <w:rPr>
          <w:rFonts w:ascii="Times New Roman" w:eastAsia="Times New Roman" w:hAnsi="Times New Roman" w:cs="Times New Roman"/>
          <w:color w:val="222222"/>
          <w:sz w:val="24"/>
          <w:szCs w:val="24"/>
        </w:rPr>
        <w:t>.</w:t>
      </w:r>
      <w:r w:rsidRPr="002D3E4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(E</w:t>
      </w:r>
      <w:r w:rsidRPr="002D3E4D">
        <w:rPr>
          <w:rFonts w:ascii="Times New Roman" w:eastAsia="Times New Roman" w:hAnsi="Times New Roman" w:cs="Times New Roman"/>
          <w:color w:val="222222"/>
          <w:sz w:val="24"/>
          <w:szCs w:val="24"/>
        </w:rPr>
        <w:t>ds</w:t>
      </w:r>
      <w:r>
        <w:rPr>
          <w:rFonts w:ascii="Times New Roman" w:eastAsia="Times New Roman" w:hAnsi="Times New Roman" w:cs="Times New Roman"/>
          <w:color w:val="222222"/>
          <w:sz w:val="24"/>
          <w:szCs w:val="24"/>
        </w:rPr>
        <w:t>)</w:t>
      </w:r>
      <w:r w:rsidRPr="002D3E4D">
        <w:rPr>
          <w:rFonts w:ascii="Times New Roman" w:eastAsia="Times New Roman" w:hAnsi="Times New Roman" w:cs="Times New Roman"/>
          <w:color w:val="222222"/>
          <w:sz w:val="24"/>
          <w:szCs w:val="24"/>
        </w:rPr>
        <w:t xml:space="preserve">. </w:t>
      </w:r>
      <w:r w:rsidRPr="002F18D4">
        <w:rPr>
          <w:rFonts w:ascii="Times New Roman" w:eastAsia="Times New Roman" w:hAnsi="Times New Roman" w:cs="Times New Roman"/>
          <w:i/>
          <w:iCs/>
          <w:color w:val="222222"/>
          <w:sz w:val="24"/>
          <w:szCs w:val="24"/>
        </w:rPr>
        <w:t>Handbook of Attachment: Theory, Research, and Clinical Applications</w:t>
      </w:r>
      <w:r>
        <w:rPr>
          <w:rFonts w:ascii="Times New Roman" w:eastAsia="Times New Roman" w:hAnsi="Times New Roman" w:cs="Times New Roman"/>
          <w:color w:val="222222"/>
          <w:sz w:val="24"/>
          <w:szCs w:val="24"/>
        </w:rPr>
        <w:t xml:space="preserve">, </w:t>
      </w:r>
      <w:r w:rsidRPr="002D3E4D">
        <w:rPr>
          <w:rFonts w:ascii="Times New Roman" w:eastAsia="Times New Roman" w:hAnsi="Times New Roman" w:cs="Times New Roman"/>
          <w:color w:val="222222"/>
          <w:sz w:val="24"/>
          <w:szCs w:val="24"/>
        </w:rPr>
        <w:t>New York: Guilford</w:t>
      </w:r>
      <w:r>
        <w:rPr>
          <w:rFonts w:ascii="Times New Roman" w:eastAsia="Times New Roman" w:hAnsi="Times New Roman" w:cs="Times New Roman"/>
          <w:color w:val="222222"/>
          <w:sz w:val="24"/>
          <w:szCs w:val="24"/>
        </w:rPr>
        <w:t>, pp.</w:t>
      </w:r>
      <w:r w:rsidRPr="002D3E4D">
        <w:rPr>
          <w:rFonts w:ascii="Times New Roman" w:eastAsia="Times New Roman" w:hAnsi="Times New Roman" w:cs="Times New Roman"/>
          <w:color w:val="222222"/>
          <w:sz w:val="24"/>
          <w:szCs w:val="24"/>
        </w:rPr>
        <w:t xml:space="preserve"> 667-695.</w:t>
      </w:r>
    </w:p>
    <w:p w14:paraId="73CDC27B" w14:textId="77777777" w:rsidR="002D3E4D" w:rsidRDefault="002D3E4D" w:rsidP="7B352515">
      <w:pPr>
        <w:spacing w:before="90" w:after="0" w:line="480" w:lineRule="auto"/>
        <w:ind w:right="519"/>
        <w:rPr>
          <w:ins w:id="478" w:author="BATEMAN, Lucy (PENNINE CARE NHS FOUNDATION TRUST)" w:date="2023-04-17T13:39:00Z"/>
          <w:rFonts w:ascii="Times New Roman" w:eastAsia="Times New Roman" w:hAnsi="Times New Roman" w:cs="Times New Roman"/>
          <w:color w:val="222222"/>
          <w:sz w:val="24"/>
          <w:szCs w:val="24"/>
        </w:rPr>
      </w:pPr>
    </w:p>
    <w:p w14:paraId="03F468BD" w14:textId="1BB1170B" w:rsidR="6C957858" w:rsidRDefault="6C957858" w:rsidP="7B352515">
      <w:pPr>
        <w:spacing w:before="90" w:after="0" w:line="480" w:lineRule="auto"/>
        <w:ind w:right="519"/>
        <w:rPr>
          <w:rFonts w:ascii="Times New Roman" w:eastAsia="Times New Roman" w:hAnsi="Times New Roman" w:cs="Times New Roman"/>
          <w:color w:val="222222"/>
          <w:sz w:val="24"/>
          <w:szCs w:val="24"/>
        </w:rPr>
      </w:pPr>
      <w:r w:rsidRPr="0062768B">
        <w:rPr>
          <w:rFonts w:ascii="Times New Roman" w:eastAsia="Times New Roman" w:hAnsi="Times New Roman" w:cs="Times New Roman"/>
          <w:color w:val="222222"/>
          <w:sz w:val="24"/>
          <w:szCs w:val="24"/>
        </w:rPr>
        <w:t xml:space="preserve">Matson, J.L., Belva, B.C., </w:t>
      </w:r>
      <w:proofErr w:type="spellStart"/>
      <w:r w:rsidRPr="0062768B">
        <w:rPr>
          <w:rFonts w:ascii="Times New Roman" w:eastAsia="Times New Roman" w:hAnsi="Times New Roman" w:cs="Times New Roman"/>
          <w:color w:val="222222"/>
          <w:sz w:val="24"/>
          <w:szCs w:val="24"/>
        </w:rPr>
        <w:t>Hattier</w:t>
      </w:r>
      <w:proofErr w:type="spellEnd"/>
      <w:r w:rsidRPr="0062768B">
        <w:rPr>
          <w:rFonts w:ascii="Times New Roman" w:eastAsia="Times New Roman" w:hAnsi="Times New Roman" w:cs="Times New Roman"/>
          <w:color w:val="222222"/>
          <w:sz w:val="24"/>
          <w:szCs w:val="24"/>
        </w:rPr>
        <w:t xml:space="preserve">, M.A. and Matson, M.L., (2012), Scaling methods to measure psychopathology in persons with intellectual disabilities, </w:t>
      </w:r>
      <w:r w:rsidRPr="0062768B">
        <w:rPr>
          <w:rFonts w:ascii="Times New Roman" w:eastAsia="Times New Roman" w:hAnsi="Times New Roman" w:cs="Times New Roman"/>
          <w:i/>
          <w:iCs/>
          <w:color w:val="222222"/>
          <w:sz w:val="24"/>
          <w:szCs w:val="24"/>
        </w:rPr>
        <w:t>Research in developmental disabilities</w:t>
      </w:r>
      <w:r w:rsidRPr="0062768B">
        <w:rPr>
          <w:rFonts w:ascii="Times New Roman" w:eastAsia="Times New Roman" w:hAnsi="Times New Roman" w:cs="Times New Roman"/>
          <w:color w:val="222222"/>
          <w:sz w:val="24"/>
          <w:szCs w:val="24"/>
        </w:rPr>
        <w:t>, Vol. 33 No. 2, pp.549-562.</w:t>
      </w:r>
    </w:p>
    <w:p w14:paraId="16E6F512" w14:textId="77777777" w:rsidR="00500B25" w:rsidRDefault="00500B25" w:rsidP="7B352515">
      <w:pPr>
        <w:spacing w:before="90" w:after="0" w:line="480" w:lineRule="auto"/>
        <w:ind w:right="519"/>
        <w:rPr>
          <w:rFonts w:ascii="Times New Roman" w:eastAsia="Times New Roman" w:hAnsi="Times New Roman" w:cs="Times New Roman"/>
          <w:color w:val="222222"/>
          <w:sz w:val="24"/>
          <w:szCs w:val="24"/>
        </w:rPr>
      </w:pPr>
    </w:p>
    <w:p w14:paraId="2E84E4CF" w14:textId="02E7E409" w:rsidR="00500B25" w:rsidRDefault="00500B25" w:rsidP="7B352515">
      <w:pPr>
        <w:spacing w:before="90" w:after="0" w:line="480" w:lineRule="auto"/>
        <w:ind w:right="519"/>
        <w:rPr>
          <w:rFonts w:ascii="Times New Roman" w:eastAsia="Times New Roman" w:hAnsi="Times New Roman" w:cs="Times New Roman"/>
          <w:color w:val="222222"/>
          <w:sz w:val="24"/>
          <w:szCs w:val="24"/>
        </w:rPr>
      </w:pPr>
      <w:r w:rsidRPr="00500B25">
        <w:rPr>
          <w:rFonts w:ascii="Times New Roman" w:eastAsia="Times New Roman" w:hAnsi="Times New Roman" w:cs="Times New Roman"/>
          <w:color w:val="222222"/>
          <w:sz w:val="24"/>
          <w:szCs w:val="24"/>
        </w:rPr>
        <w:t xml:space="preserve">McDonnell, C.G., </w:t>
      </w:r>
      <w:proofErr w:type="spellStart"/>
      <w:r w:rsidRPr="00500B25">
        <w:rPr>
          <w:rFonts w:ascii="Times New Roman" w:eastAsia="Times New Roman" w:hAnsi="Times New Roman" w:cs="Times New Roman"/>
          <w:color w:val="222222"/>
          <w:sz w:val="24"/>
          <w:szCs w:val="24"/>
        </w:rPr>
        <w:t>Boan</w:t>
      </w:r>
      <w:proofErr w:type="spellEnd"/>
      <w:r w:rsidRPr="00500B25">
        <w:rPr>
          <w:rFonts w:ascii="Times New Roman" w:eastAsia="Times New Roman" w:hAnsi="Times New Roman" w:cs="Times New Roman"/>
          <w:color w:val="222222"/>
          <w:sz w:val="24"/>
          <w:szCs w:val="24"/>
        </w:rPr>
        <w:t xml:space="preserve">, A.D., Bradley, C.C., Seay, K.D. Charles, J.M. </w:t>
      </w:r>
      <w:r>
        <w:rPr>
          <w:rFonts w:ascii="Times New Roman" w:eastAsia="Times New Roman" w:hAnsi="Times New Roman" w:cs="Times New Roman"/>
          <w:color w:val="222222"/>
          <w:sz w:val="24"/>
          <w:szCs w:val="24"/>
        </w:rPr>
        <w:t>and</w:t>
      </w:r>
      <w:r w:rsidRPr="00500B25">
        <w:rPr>
          <w:rFonts w:ascii="Times New Roman" w:eastAsia="Times New Roman" w:hAnsi="Times New Roman" w:cs="Times New Roman"/>
          <w:color w:val="222222"/>
          <w:sz w:val="24"/>
          <w:szCs w:val="24"/>
        </w:rPr>
        <w:t xml:space="preserve"> Carpenter, L.A.</w:t>
      </w:r>
      <w:r>
        <w:rPr>
          <w:rFonts w:ascii="Times New Roman" w:eastAsia="Times New Roman" w:hAnsi="Times New Roman" w:cs="Times New Roman"/>
          <w:color w:val="222222"/>
          <w:sz w:val="24"/>
          <w:szCs w:val="24"/>
        </w:rPr>
        <w:t>,</w:t>
      </w:r>
      <w:r w:rsidRPr="00500B25">
        <w:rPr>
          <w:rFonts w:ascii="Times New Roman" w:eastAsia="Times New Roman" w:hAnsi="Times New Roman" w:cs="Times New Roman"/>
          <w:color w:val="222222"/>
          <w:sz w:val="24"/>
          <w:szCs w:val="24"/>
        </w:rPr>
        <w:t xml:space="preserve"> (2019)</w:t>
      </w:r>
      <w:r>
        <w:rPr>
          <w:rFonts w:ascii="Times New Roman" w:eastAsia="Times New Roman" w:hAnsi="Times New Roman" w:cs="Times New Roman"/>
          <w:color w:val="222222"/>
          <w:sz w:val="24"/>
          <w:szCs w:val="24"/>
        </w:rPr>
        <w:t>,</w:t>
      </w:r>
      <w:r w:rsidRPr="00500B25">
        <w:rPr>
          <w:rFonts w:ascii="Times New Roman" w:eastAsia="Times New Roman" w:hAnsi="Times New Roman" w:cs="Times New Roman"/>
          <w:color w:val="222222"/>
          <w:sz w:val="24"/>
          <w:szCs w:val="24"/>
        </w:rPr>
        <w:t> Child maltreatment in autism spectrum disorder and intellectual disability: a population-based study</w:t>
      </w:r>
      <w:r>
        <w:rPr>
          <w:rFonts w:ascii="Times New Roman" w:eastAsia="Times New Roman" w:hAnsi="Times New Roman" w:cs="Times New Roman"/>
          <w:color w:val="222222"/>
          <w:sz w:val="24"/>
          <w:szCs w:val="24"/>
        </w:rPr>
        <w:t>,</w:t>
      </w:r>
      <w:r w:rsidRPr="00500B25">
        <w:rPr>
          <w:rFonts w:ascii="Times New Roman" w:eastAsia="Times New Roman" w:hAnsi="Times New Roman" w:cs="Times New Roman"/>
          <w:color w:val="222222"/>
          <w:sz w:val="24"/>
          <w:szCs w:val="24"/>
        </w:rPr>
        <w:t> </w:t>
      </w:r>
      <w:r w:rsidRPr="002F18D4">
        <w:rPr>
          <w:rFonts w:ascii="Times New Roman" w:eastAsia="Times New Roman" w:hAnsi="Times New Roman" w:cs="Times New Roman"/>
          <w:i/>
          <w:iCs/>
          <w:color w:val="222222"/>
          <w:sz w:val="24"/>
          <w:szCs w:val="24"/>
        </w:rPr>
        <w:t>Journal of Child Psychology and Psychiatry</w:t>
      </w:r>
      <w:r w:rsidRPr="00500B2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Vol. </w:t>
      </w:r>
      <w:r w:rsidRPr="00500B25">
        <w:rPr>
          <w:rFonts w:ascii="Times New Roman" w:eastAsia="Times New Roman" w:hAnsi="Times New Roman" w:cs="Times New Roman"/>
          <w:color w:val="222222"/>
          <w:sz w:val="24"/>
          <w:szCs w:val="24"/>
        </w:rPr>
        <w:t>60</w:t>
      </w:r>
      <w:r>
        <w:rPr>
          <w:rFonts w:ascii="Times New Roman" w:eastAsia="Times New Roman" w:hAnsi="Times New Roman" w:cs="Times New Roman"/>
          <w:color w:val="222222"/>
          <w:sz w:val="24"/>
          <w:szCs w:val="24"/>
        </w:rPr>
        <w:t xml:space="preserve"> No.</w:t>
      </w:r>
      <w:r w:rsidRPr="00500B25">
        <w:rPr>
          <w:rFonts w:ascii="Times New Roman" w:eastAsia="Times New Roman" w:hAnsi="Times New Roman" w:cs="Times New Roman"/>
          <w:color w:val="222222"/>
          <w:sz w:val="24"/>
          <w:szCs w:val="24"/>
        </w:rPr>
        <w:t xml:space="preserve"> 5, doi:10.1111/jcpp.12993.</w:t>
      </w:r>
    </w:p>
    <w:p w14:paraId="4E109691" w14:textId="77777777" w:rsidR="0028030C" w:rsidRDefault="0028030C" w:rsidP="7B352515">
      <w:pPr>
        <w:spacing w:before="90" w:after="0" w:line="480" w:lineRule="auto"/>
        <w:ind w:right="519"/>
        <w:rPr>
          <w:rFonts w:ascii="Times New Roman" w:eastAsia="Times New Roman" w:hAnsi="Times New Roman" w:cs="Times New Roman"/>
          <w:color w:val="222222"/>
          <w:sz w:val="24"/>
          <w:szCs w:val="24"/>
        </w:rPr>
      </w:pPr>
    </w:p>
    <w:p w14:paraId="32697B37" w14:textId="73CD43B6" w:rsidR="0028030C" w:rsidRDefault="0028030C" w:rsidP="7B352515">
      <w:pPr>
        <w:spacing w:before="90" w:after="0" w:line="480" w:lineRule="auto"/>
        <w:ind w:right="519"/>
        <w:rPr>
          <w:rFonts w:ascii="Times New Roman" w:eastAsia="Times New Roman" w:hAnsi="Times New Roman" w:cs="Times New Roman"/>
          <w:color w:val="222222"/>
          <w:sz w:val="24"/>
          <w:szCs w:val="24"/>
        </w:rPr>
      </w:pPr>
      <w:r w:rsidRPr="0028030C">
        <w:rPr>
          <w:rFonts w:ascii="Times New Roman" w:eastAsia="Times New Roman" w:hAnsi="Times New Roman" w:cs="Times New Roman"/>
          <w:color w:val="222222"/>
          <w:sz w:val="24"/>
          <w:szCs w:val="24"/>
        </w:rPr>
        <w:lastRenderedPageBreak/>
        <w:t>Mullen, G.</w:t>
      </w:r>
      <w:r>
        <w:rPr>
          <w:rFonts w:ascii="Times New Roman" w:eastAsia="Times New Roman" w:hAnsi="Times New Roman" w:cs="Times New Roman"/>
          <w:color w:val="222222"/>
          <w:sz w:val="24"/>
          <w:szCs w:val="24"/>
        </w:rPr>
        <w:t>,</w:t>
      </w:r>
      <w:r w:rsidRPr="0028030C">
        <w:rPr>
          <w:rFonts w:ascii="Times New Roman" w:eastAsia="Times New Roman" w:hAnsi="Times New Roman" w:cs="Times New Roman"/>
          <w:color w:val="222222"/>
          <w:sz w:val="24"/>
          <w:szCs w:val="24"/>
        </w:rPr>
        <w:t xml:space="preserve"> (2018)</w:t>
      </w:r>
      <w:r>
        <w:rPr>
          <w:rFonts w:ascii="Times New Roman" w:eastAsia="Times New Roman" w:hAnsi="Times New Roman" w:cs="Times New Roman"/>
          <w:color w:val="222222"/>
          <w:sz w:val="24"/>
          <w:szCs w:val="24"/>
        </w:rPr>
        <w:t>,</w:t>
      </w:r>
      <w:r w:rsidRPr="0028030C">
        <w:rPr>
          <w:rFonts w:ascii="Times New Roman" w:eastAsia="Times New Roman" w:hAnsi="Times New Roman" w:cs="Times New Roman"/>
          <w:color w:val="222222"/>
          <w:sz w:val="24"/>
          <w:szCs w:val="24"/>
        </w:rPr>
        <w:t xml:space="preserve"> Intellectual Disability and Attachment Theory Among Adults: An Early Systematic Review</w:t>
      </w:r>
      <w:r>
        <w:rPr>
          <w:rFonts w:ascii="Times New Roman" w:eastAsia="Times New Roman" w:hAnsi="Times New Roman" w:cs="Times New Roman"/>
          <w:color w:val="222222"/>
          <w:sz w:val="24"/>
          <w:szCs w:val="24"/>
        </w:rPr>
        <w:t>,</w:t>
      </w:r>
      <w:r w:rsidRPr="0028030C">
        <w:rPr>
          <w:rFonts w:ascii="Times New Roman" w:eastAsia="Times New Roman" w:hAnsi="Times New Roman" w:cs="Times New Roman"/>
          <w:color w:val="222222"/>
          <w:sz w:val="24"/>
          <w:szCs w:val="24"/>
        </w:rPr>
        <w:t xml:space="preserve"> </w:t>
      </w:r>
      <w:r w:rsidRPr="0028030C">
        <w:rPr>
          <w:rFonts w:ascii="Times New Roman" w:eastAsia="Times New Roman" w:hAnsi="Times New Roman" w:cs="Times New Roman"/>
          <w:i/>
          <w:iCs/>
          <w:color w:val="222222"/>
          <w:sz w:val="24"/>
          <w:szCs w:val="24"/>
        </w:rPr>
        <w:t>Journal of Intellectual and Developmental Disability</w:t>
      </w:r>
      <w:r w:rsidRPr="0028030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Vol. </w:t>
      </w:r>
      <w:r w:rsidRPr="002F18D4">
        <w:rPr>
          <w:rFonts w:ascii="Times New Roman" w:eastAsia="Times New Roman" w:hAnsi="Times New Roman" w:cs="Times New Roman"/>
          <w:color w:val="222222"/>
          <w:sz w:val="24"/>
          <w:szCs w:val="24"/>
        </w:rPr>
        <w:t>43</w:t>
      </w:r>
      <w:r>
        <w:rPr>
          <w:rFonts w:ascii="Times New Roman" w:eastAsia="Times New Roman" w:hAnsi="Times New Roman" w:cs="Times New Roman"/>
          <w:color w:val="222222"/>
          <w:sz w:val="24"/>
          <w:szCs w:val="24"/>
        </w:rPr>
        <w:t xml:space="preserve"> No. </w:t>
      </w:r>
      <w:r w:rsidRPr="0028030C">
        <w:rPr>
          <w:rFonts w:ascii="Times New Roman" w:eastAsia="Times New Roman" w:hAnsi="Times New Roman" w:cs="Times New Roman"/>
          <w:color w:val="222222"/>
          <w:sz w:val="24"/>
          <w:szCs w:val="24"/>
        </w:rPr>
        <w:t xml:space="preserve">3, </w:t>
      </w:r>
      <w:r>
        <w:rPr>
          <w:rFonts w:ascii="Times New Roman" w:eastAsia="Times New Roman" w:hAnsi="Times New Roman" w:cs="Times New Roman"/>
          <w:color w:val="222222"/>
          <w:sz w:val="24"/>
          <w:szCs w:val="24"/>
        </w:rPr>
        <w:t xml:space="preserve">pp. </w:t>
      </w:r>
      <w:r w:rsidRPr="0028030C">
        <w:rPr>
          <w:rFonts w:ascii="Times New Roman" w:eastAsia="Times New Roman" w:hAnsi="Times New Roman" w:cs="Times New Roman"/>
          <w:color w:val="222222"/>
          <w:sz w:val="24"/>
          <w:szCs w:val="24"/>
        </w:rPr>
        <w:t>252-263.</w:t>
      </w:r>
    </w:p>
    <w:p w14:paraId="09ED7074" w14:textId="77777777" w:rsidR="00500B25" w:rsidRDefault="00500B25" w:rsidP="7B352515">
      <w:pPr>
        <w:spacing w:before="90" w:after="0" w:line="480" w:lineRule="auto"/>
        <w:ind w:right="519"/>
        <w:rPr>
          <w:rFonts w:ascii="Times New Roman" w:eastAsia="Times New Roman" w:hAnsi="Times New Roman" w:cs="Times New Roman"/>
          <w:color w:val="222222"/>
          <w:sz w:val="24"/>
          <w:szCs w:val="24"/>
        </w:rPr>
      </w:pPr>
    </w:p>
    <w:p w14:paraId="429FD9A1" w14:textId="029ADBC3" w:rsidR="003027F1" w:rsidRDefault="003027F1" w:rsidP="7B352515">
      <w:pPr>
        <w:spacing w:before="90" w:after="0" w:line="480" w:lineRule="auto"/>
        <w:ind w:right="519"/>
        <w:rPr>
          <w:rFonts w:ascii="Times New Roman" w:eastAsia="Times New Roman" w:hAnsi="Times New Roman" w:cs="Times New Roman"/>
          <w:color w:val="222222"/>
          <w:sz w:val="24"/>
          <w:szCs w:val="24"/>
        </w:rPr>
      </w:pPr>
      <w:proofErr w:type="spellStart"/>
      <w:r w:rsidRPr="003027F1">
        <w:rPr>
          <w:rFonts w:ascii="Times New Roman" w:eastAsia="Times New Roman" w:hAnsi="Times New Roman" w:cs="Times New Roman"/>
          <w:color w:val="222222"/>
          <w:sz w:val="24"/>
          <w:szCs w:val="24"/>
        </w:rPr>
        <w:t>Pinals</w:t>
      </w:r>
      <w:proofErr w:type="spellEnd"/>
      <w:r w:rsidRPr="003027F1">
        <w:rPr>
          <w:rFonts w:ascii="Times New Roman" w:eastAsia="Times New Roman" w:hAnsi="Times New Roman" w:cs="Times New Roman"/>
          <w:color w:val="222222"/>
          <w:sz w:val="24"/>
          <w:szCs w:val="24"/>
        </w:rPr>
        <w:t xml:space="preserve">, D.A., </w:t>
      </w:r>
      <w:proofErr w:type="spellStart"/>
      <w:r w:rsidRPr="003027F1">
        <w:rPr>
          <w:rFonts w:ascii="Times New Roman" w:eastAsia="Times New Roman" w:hAnsi="Times New Roman" w:cs="Times New Roman"/>
          <w:color w:val="222222"/>
          <w:sz w:val="24"/>
          <w:szCs w:val="24"/>
        </w:rPr>
        <w:t>Hovermale</w:t>
      </w:r>
      <w:proofErr w:type="spellEnd"/>
      <w:r w:rsidRPr="003027F1">
        <w:rPr>
          <w:rFonts w:ascii="Times New Roman" w:eastAsia="Times New Roman" w:hAnsi="Times New Roman" w:cs="Times New Roman"/>
          <w:color w:val="222222"/>
          <w:sz w:val="24"/>
          <w:szCs w:val="24"/>
        </w:rPr>
        <w:t xml:space="preserve">, L., </w:t>
      </w:r>
      <w:proofErr w:type="spellStart"/>
      <w:r w:rsidRPr="003027F1">
        <w:rPr>
          <w:rFonts w:ascii="Times New Roman" w:eastAsia="Times New Roman" w:hAnsi="Times New Roman" w:cs="Times New Roman"/>
          <w:color w:val="222222"/>
          <w:sz w:val="24"/>
          <w:szCs w:val="24"/>
        </w:rPr>
        <w:t>Mauch</w:t>
      </w:r>
      <w:proofErr w:type="spellEnd"/>
      <w:r w:rsidRPr="003027F1">
        <w:rPr>
          <w:rFonts w:ascii="Times New Roman" w:eastAsia="Times New Roman" w:hAnsi="Times New Roman" w:cs="Times New Roman"/>
          <w:color w:val="222222"/>
          <w:sz w:val="24"/>
          <w:szCs w:val="24"/>
        </w:rPr>
        <w:t xml:space="preserve">, D., </w:t>
      </w:r>
      <w:proofErr w:type="spellStart"/>
      <w:r w:rsidRPr="003027F1">
        <w:rPr>
          <w:rFonts w:ascii="Times New Roman" w:eastAsia="Times New Roman" w:hAnsi="Times New Roman" w:cs="Times New Roman"/>
          <w:color w:val="222222"/>
          <w:sz w:val="24"/>
          <w:szCs w:val="24"/>
        </w:rPr>
        <w:t>Anaker</w:t>
      </w:r>
      <w:proofErr w:type="spellEnd"/>
      <w:r w:rsidRPr="003027F1">
        <w:rPr>
          <w:rFonts w:ascii="Times New Roman" w:eastAsia="Times New Roman" w:hAnsi="Times New Roman" w:cs="Times New Roman"/>
          <w:color w:val="222222"/>
          <w:sz w:val="24"/>
          <w:szCs w:val="24"/>
        </w:rPr>
        <w:t>, L.</w:t>
      </w:r>
      <w:r w:rsidR="00A610B3">
        <w:rPr>
          <w:rFonts w:ascii="Times New Roman" w:eastAsia="Times New Roman" w:hAnsi="Times New Roman" w:cs="Times New Roman"/>
          <w:color w:val="222222"/>
          <w:sz w:val="24"/>
          <w:szCs w:val="24"/>
        </w:rPr>
        <w:t>,</w:t>
      </w:r>
      <w:r w:rsidRPr="003027F1">
        <w:rPr>
          <w:rFonts w:ascii="Times New Roman" w:eastAsia="Times New Roman" w:hAnsi="Times New Roman" w:cs="Times New Roman"/>
          <w:color w:val="222222"/>
          <w:sz w:val="24"/>
          <w:szCs w:val="24"/>
        </w:rPr>
        <w:t xml:space="preserve"> (2022)</w:t>
      </w:r>
      <w:r w:rsidR="00A610B3">
        <w:rPr>
          <w:rFonts w:ascii="Times New Roman" w:eastAsia="Times New Roman" w:hAnsi="Times New Roman" w:cs="Times New Roman"/>
          <w:color w:val="222222"/>
          <w:sz w:val="24"/>
          <w:szCs w:val="24"/>
        </w:rPr>
        <w:t>,</w:t>
      </w:r>
      <w:r w:rsidRPr="003027F1">
        <w:rPr>
          <w:rFonts w:ascii="Times New Roman" w:eastAsia="Times New Roman" w:hAnsi="Times New Roman" w:cs="Times New Roman"/>
          <w:color w:val="222222"/>
          <w:sz w:val="24"/>
          <w:szCs w:val="24"/>
        </w:rPr>
        <w:t xml:space="preserve"> Persons </w:t>
      </w:r>
      <w:proofErr w:type="gramStart"/>
      <w:r w:rsidRPr="003027F1">
        <w:rPr>
          <w:rFonts w:ascii="Times New Roman" w:eastAsia="Times New Roman" w:hAnsi="Times New Roman" w:cs="Times New Roman"/>
          <w:color w:val="222222"/>
          <w:sz w:val="24"/>
          <w:szCs w:val="24"/>
        </w:rPr>
        <w:t>With</w:t>
      </w:r>
      <w:proofErr w:type="gramEnd"/>
      <w:r w:rsidRPr="003027F1">
        <w:rPr>
          <w:rFonts w:ascii="Times New Roman" w:eastAsia="Times New Roman" w:hAnsi="Times New Roman" w:cs="Times New Roman"/>
          <w:color w:val="222222"/>
          <w:sz w:val="24"/>
          <w:szCs w:val="24"/>
        </w:rPr>
        <w:t xml:space="preserve"> Intellectual and Developmental Disabilities in the Mental Health System: Part 1</w:t>
      </w:r>
      <w:r w:rsidR="00A610B3">
        <w:rPr>
          <w:rFonts w:ascii="Times New Roman" w:eastAsia="Times New Roman" w:hAnsi="Times New Roman" w:cs="Times New Roman"/>
          <w:color w:val="222222"/>
          <w:sz w:val="24"/>
          <w:szCs w:val="24"/>
        </w:rPr>
        <w:t>.</w:t>
      </w:r>
      <w:r w:rsidRPr="003027F1">
        <w:rPr>
          <w:rFonts w:ascii="Times New Roman" w:eastAsia="Times New Roman" w:hAnsi="Times New Roman" w:cs="Times New Roman"/>
          <w:color w:val="222222"/>
          <w:sz w:val="24"/>
          <w:szCs w:val="24"/>
        </w:rPr>
        <w:t xml:space="preserve"> Clinical Considerations</w:t>
      </w:r>
      <w:r w:rsidR="00A610B3">
        <w:rPr>
          <w:rFonts w:ascii="Times New Roman" w:eastAsia="Times New Roman" w:hAnsi="Times New Roman" w:cs="Times New Roman"/>
          <w:color w:val="222222"/>
          <w:sz w:val="24"/>
          <w:szCs w:val="24"/>
        </w:rPr>
        <w:t>,</w:t>
      </w:r>
      <w:r w:rsidRPr="003027F1">
        <w:rPr>
          <w:rFonts w:ascii="Times New Roman" w:eastAsia="Times New Roman" w:hAnsi="Times New Roman" w:cs="Times New Roman"/>
          <w:color w:val="222222"/>
          <w:sz w:val="24"/>
          <w:szCs w:val="24"/>
        </w:rPr>
        <w:t xml:space="preserve"> </w:t>
      </w:r>
      <w:r w:rsidRPr="00A610B3">
        <w:rPr>
          <w:rFonts w:ascii="Times New Roman" w:eastAsia="Times New Roman" w:hAnsi="Times New Roman" w:cs="Times New Roman"/>
          <w:i/>
          <w:iCs/>
          <w:color w:val="222222"/>
          <w:sz w:val="24"/>
          <w:szCs w:val="24"/>
        </w:rPr>
        <w:t>Psychiatric Services</w:t>
      </w:r>
      <w:r w:rsidRPr="003027F1">
        <w:rPr>
          <w:rFonts w:ascii="Times New Roman" w:eastAsia="Times New Roman" w:hAnsi="Times New Roman" w:cs="Times New Roman"/>
          <w:color w:val="222222"/>
          <w:sz w:val="24"/>
          <w:szCs w:val="24"/>
        </w:rPr>
        <w:t xml:space="preserve">, </w:t>
      </w:r>
      <w:r w:rsidR="00A610B3">
        <w:rPr>
          <w:rFonts w:ascii="Times New Roman" w:eastAsia="Times New Roman" w:hAnsi="Times New Roman" w:cs="Times New Roman"/>
          <w:color w:val="222222"/>
          <w:sz w:val="24"/>
          <w:szCs w:val="24"/>
        </w:rPr>
        <w:t xml:space="preserve">Vol. </w:t>
      </w:r>
      <w:r w:rsidRPr="003027F1">
        <w:rPr>
          <w:rFonts w:ascii="Times New Roman" w:eastAsia="Times New Roman" w:hAnsi="Times New Roman" w:cs="Times New Roman"/>
          <w:color w:val="222222"/>
          <w:sz w:val="24"/>
          <w:szCs w:val="24"/>
        </w:rPr>
        <w:t>73</w:t>
      </w:r>
      <w:r w:rsidR="00A610B3">
        <w:rPr>
          <w:rFonts w:ascii="Times New Roman" w:eastAsia="Times New Roman" w:hAnsi="Times New Roman" w:cs="Times New Roman"/>
          <w:color w:val="222222"/>
          <w:sz w:val="24"/>
          <w:szCs w:val="24"/>
        </w:rPr>
        <w:t xml:space="preserve"> No.</w:t>
      </w:r>
      <w:r w:rsidRPr="003027F1">
        <w:rPr>
          <w:rFonts w:ascii="Times New Roman" w:eastAsia="Times New Roman" w:hAnsi="Times New Roman" w:cs="Times New Roman"/>
          <w:color w:val="222222"/>
          <w:sz w:val="24"/>
          <w:szCs w:val="24"/>
        </w:rPr>
        <w:t xml:space="preserve"> 3</w:t>
      </w:r>
      <w:r w:rsidR="00A610B3">
        <w:rPr>
          <w:rFonts w:ascii="Times New Roman" w:eastAsia="Times New Roman" w:hAnsi="Times New Roman" w:cs="Times New Roman"/>
          <w:color w:val="222222"/>
          <w:sz w:val="24"/>
          <w:szCs w:val="24"/>
        </w:rPr>
        <w:t>, pp</w:t>
      </w:r>
      <w:r w:rsidRPr="003027F1">
        <w:rPr>
          <w:rFonts w:ascii="Times New Roman" w:eastAsia="Times New Roman" w:hAnsi="Times New Roman" w:cs="Times New Roman"/>
          <w:color w:val="222222"/>
          <w:sz w:val="24"/>
          <w:szCs w:val="24"/>
        </w:rPr>
        <w:t>.</w:t>
      </w:r>
      <w:r w:rsidR="00A610B3">
        <w:rPr>
          <w:rFonts w:ascii="Times New Roman" w:eastAsia="Times New Roman" w:hAnsi="Times New Roman" w:cs="Times New Roman"/>
          <w:color w:val="222222"/>
          <w:sz w:val="24"/>
          <w:szCs w:val="24"/>
        </w:rPr>
        <w:t>313-320.</w:t>
      </w:r>
    </w:p>
    <w:p w14:paraId="56CF539F" w14:textId="77777777" w:rsidR="00221AAB" w:rsidRPr="0062768B" w:rsidRDefault="00221AAB" w:rsidP="7B352515">
      <w:pPr>
        <w:spacing w:before="90" w:after="0" w:line="480" w:lineRule="auto"/>
        <w:ind w:right="519"/>
        <w:rPr>
          <w:rFonts w:ascii="Times New Roman" w:eastAsia="Times New Roman" w:hAnsi="Times New Roman" w:cs="Times New Roman"/>
          <w:color w:val="222222"/>
          <w:sz w:val="24"/>
          <w:szCs w:val="24"/>
        </w:rPr>
      </w:pPr>
    </w:p>
    <w:p w14:paraId="6B46365A" w14:textId="39DDAD02" w:rsidR="00C67FA1" w:rsidRPr="0062768B" w:rsidRDefault="00C67FA1" w:rsidP="001F20C5">
      <w:pPr>
        <w:pStyle w:val="BodyText"/>
        <w:spacing w:line="360" w:lineRule="auto"/>
        <w:ind w:right="593"/>
      </w:pPr>
      <w:proofErr w:type="spellStart"/>
      <w:r w:rsidRPr="0062768B">
        <w:t>Roisman</w:t>
      </w:r>
      <w:proofErr w:type="spellEnd"/>
      <w:r w:rsidRPr="0062768B">
        <w:t xml:space="preserve">, G.I., Holland, A., Fortuna, K., Fraley, R.C., Clausell, E., and Clarke, A. (2007), </w:t>
      </w:r>
      <w:proofErr w:type="gramStart"/>
      <w:r w:rsidRPr="0062768B">
        <w:t>The</w:t>
      </w:r>
      <w:r w:rsidR="00221AAB">
        <w:t xml:space="preserve"> </w:t>
      </w:r>
      <w:r w:rsidRPr="0062768B">
        <w:rPr>
          <w:spacing w:val="-57"/>
        </w:rPr>
        <w:t xml:space="preserve"> </w:t>
      </w:r>
      <w:r w:rsidRPr="0062768B">
        <w:t>Adult</w:t>
      </w:r>
      <w:proofErr w:type="gramEnd"/>
      <w:r w:rsidRPr="0062768B">
        <w:t xml:space="preserve"> Attachment Interview and Self-Reports of Attachment Style: An Empirical</w:t>
      </w:r>
      <w:r w:rsidRPr="0062768B">
        <w:rPr>
          <w:spacing w:val="1"/>
        </w:rPr>
        <w:t xml:space="preserve"> </w:t>
      </w:r>
      <w:r w:rsidRPr="0062768B">
        <w:t xml:space="preserve">Rapprochement, </w:t>
      </w:r>
      <w:r w:rsidRPr="0062768B">
        <w:rPr>
          <w:i/>
          <w:iCs/>
        </w:rPr>
        <w:t>Journal of Personality and Social Psychology</w:t>
      </w:r>
      <w:r w:rsidRPr="0062768B">
        <w:t>, Vol. 92 No. 4, pp. 678.</w:t>
      </w:r>
      <w:r w:rsidRPr="0062768B">
        <w:rPr>
          <w:spacing w:val="1"/>
        </w:rPr>
        <w:t xml:space="preserve"> </w:t>
      </w:r>
    </w:p>
    <w:p w14:paraId="5D848B2F" w14:textId="72A58417" w:rsidR="7B352515" w:rsidRPr="0062768B" w:rsidRDefault="7B352515" w:rsidP="7B352515">
      <w:pPr>
        <w:pStyle w:val="BodyText"/>
        <w:spacing w:line="360" w:lineRule="auto"/>
        <w:ind w:right="593"/>
      </w:pPr>
    </w:p>
    <w:p w14:paraId="653E74D0" w14:textId="122C7256" w:rsidR="00C67FA1" w:rsidRPr="0062768B" w:rsidRDefault="00FA6A96" w:rsidP="00221AAB">
      <w:pPr>
        <w:spacing w:line="360" w:lineRule="auto"/>
        <w:rPr>
          <w:rFonts w:ascii="Times New Roman" w:hAnsi="Times New Roman" w:cs="Times New Roman"/>
          <w:sz w:val="24"/>
          <w:szCs w:val="24"/>
          <w:lang w:val="en-US"/>
        </w:rPr>
      </w:pPr>
      <w:r w:rsidRPr="0062768B">
        <w:rPr>
          <w:rFonts w:ascii="Times New Roman" w:hAnsi="Times New Roman" w:cs="Times New Roman"/>
          <w:sz w:val="24"/>
          <w:szCs w:val="24"/>
          <w:lang w:val="en-US"/>
        </w:rPr>
        <w:t xml:space="preserve">Rutgers, A.H., </w:t>
      </w:r>
      <w:proofErr w:type="spellStart"/>
      <w:r w:rsidRPr="0062768B">
        <w:rPr>
          <w:rFonts w:ascii="Times New Roman" w:hAnsi="Times New Roman" w:cs="Times New Roman"/>
          <w:sz w:val="24"/>
          <w:szCs w:val="24"/>
          <w:lang w:val="en-US"/>
        </w:rPr>
        <w:t>Bakermans</w:t>
      </w:r>
      <w:proofErr w:type="spellEnd"/>
      <w:r w:rsidRPr="0062768B">
        <w:rPr>
          <w:rFonts w:ascii="Times New Roman" w:hAnsi="Times New Roman" w:cs="Times New Roman"/>
          <w:sz w:val="24"/>
          <w:szCs w:val="24"/>
          <w:lang w:val="en-US"/>
        </w:rPr>
        <w:t xml:space="preserve">- </w:t>
      </w:r>
      <w:proofErr w:type="spellStart"/>
      <w:r w:rsidRPr="0062768B">
        <w:rPr>
          <w:rFonts w:ascii="Times New Roman" w:hAnsi="Times New Roman" w:cs="Times New Roman"/>
          <w:sz w:val="24"/>
          <w:szCs w:val="24"/>
          <w:lang w:val="en-US"/>
        </w:rPr>
        <w:t>Kranenburg</w:t>
      </w:r>
      <w:proofErr w:type="spellEnd"/>
      <w:r w:rsidRPr="0062768B">
        <w:rPr>
          <w:rFonts w:ascii="Times New Roman" w:hAnsi="Times New Roman" w:cs="Times New Roman"/>
          <w:sz w:val="24"/>
          <w:szCs w:val="24"/>
          <w:lang w:val="en-US"/>
        </w:rPr>
        <w:t xml:space="preserve">, M.J., Van </w:t>
      </w:r>
      <w:proofErr w:type="spellStart"/>
      <w:r w:rsidRPr="0062768B">
        <w:rPr>
          <w:rFonts w:ascii="Times New Roman" w:hAnsi="Times New Roman" w:cs="Times New Roman"/>
          <w:sz w:val="24"/>
          <w:szCs w:val="24"/>
          <w:lang w:val="en-US"/>
        </w:rPr>
        <w:t>IJzendoorn</w:t>
      </w:r>
      <w:proofErr w:type="spellEnd"/>
      <w:r w:rsidRPr="0062768B">
        <w:rPr>
          <w:rFonts w:ascii="Times New Roman" w:hAnsi="Times New Roman" w:cs="Times New Roman"/>
          <w:sz w:val="24"/>
          <w:szCs w:val="24"/>
          <w:lang w:val="en-US"/>
        </w:rPr>
        <w:t xml:space="preserve">, M.H., and Van </w:t>
      </w:r>
      <w:proofErr w:type="spellStart"/>
      <w:r w:rsidRPr="0062768B">
        <w:rPr>
          <w:rFonts w:ascii="Times New Roman" w:hAnsi="Times New Roman" w:cs="Times New Roman"/>
          <w:sz w:val="24"/>
          <w:szCs w:val="24"/>
          <w:lang w:val="en-US"/>
        </w:rPr>
        <w:t>Berckleaer</w:t>
      </w:r>
      <w:proofErr w:type="spellEnd"/>
      <w:r w:rsidRPr="0062768B">
        <w:rPr>
          <w:rFonts w:ascii="Times New Roman" w:hAnsi="Times New Roman" w:cs="Times New Roman"/>
          <w:sz w:val="24"/>
          <w:szCs w:val="24"/>
          <w:lang w:val="en-US"/>
        </w:rPr>
        <w:t xml:space="preserve"> </w:t>
      </w:r>
      <w:proofErr w:type="spellStart"/>
      <w:r w:rsidRPr="0062768B">
        <w:rPr>
          <w:rFonts w:ascii="Times New Roman" w:hAnsi="Times New Roman" w:cs="Times New Roman"/>
          <w:sz w:val="24"/>
          <w:szCs w:val="24"/>
          <w:lang w:val="en-US"/>
        </w:rPr>
        <w:t>Onnes</w:t>
      </w:r>
      <w:proofErr w:type="spellEnd"/>
      <w:r w:rsidRPr="0062768B">
        <w:rPr>
          <w:rFonts w:ascii="Times New Roman" w:hAnsi="Times New Roman" w:cs="Times New Roman"/>
          <w:sz w:val="24"/>
          <w:szCs w:val="24"/>
          <w:lang w:val="en-US"/>
        </w:rPr>
        <w:t>, I.A., (2004), Autism and attachment: a meta-analytic review,</w:t>
      </w:r>
      <w:r w:rsidRPr="0062768B">
        <w:rPr>
          <w:rFonts w:ascii="Times New Roman" w:hAnsi="Times New Roman" w:cs="Times New Roman"/>
          <w:i/>
          <w:iCs/>
          <w:sz w:val="24"/>
          <w:szCs w:val="24"/>
          <w:lang w:val="en-US"/>
        </w:rPr>
        <w:t xml:space="preserve"> Journal of Child Psychology and Psychiatry, </w:t>
      </w:r>
      <w:r w:rsidRPr="0062768B">
        <w:rPr>
          <w:rFonts w:ascii="Times New Roman" w:hAnsi="Times New Roman" w:cs="Times New Roman"/>
          <w:sz w:val="24"/>
          <w:szCs w:val="24"/>
          <w:lang w:val="en-US"/>
        </w:rPr>
        <w:t>Vol. 45</w:t>
      </w:r>
      <w:r w:rsidRPr="0062768B">
        <w:rPr>
          <w:rFonts w:ascii="Times New Roman" w:hAnsi="Times New Roman" w:cs="Times New Roman"/>
          <w:i/>
          <w:iCs/>
          <w:sz w:val="24"/>
          <w:szCs w:val="24"/>
          <w:lang w:val="en-US"/>
        </w:rPr>
        <w:t xml:space="preserve">, pp. </w:t>
      </w:r>
      <w:r w:rsidRPr="0062768B">
        <w:rPr>
          <w:rFonts w:ascii="Times New Roman" w:hAnsi="Times New Roman" w:cs="Times New Roman"/>
          <w:sz w:val="24"/>
          <w:szCs w:val="24"/>
          <w:lang w:val="en-US"/>
        </w:rPr>
        <w:t xml:space="preserve">1123-1134. </w:t>
      </w:r>
      <w:hyperlink r:id="rId13" w:history="1"/>
    </w:p>
    <w:p w14:paraId="15624BA6" w14:textId="57E41583" w:rsidR="00C67FA1" w:rsidRPr="0062768B" w:rsidRDefault="00C67FA1" w:rsidP="6C957858">
      <w:pPr>
        <w:pStyle w:val="BodyText"/>
        <w:spacing w:line="360" w:lineRule="auto"/>
      </w:pPr>
    </w:p>
    <w:p w14:paraId="440DB4A2" w14:textId="55D61A5D" w:rsidR="00D92A39" w:rsidRPr="0062768B" w:rsidRDefault="00D92A39" w:rsidP="001F20C5">
      <w:pPr>
        <w:pStyle w:val="BodyText"/>
        <w:spacing w:line="360" w:lineRule="auto"/>
      </w:pPr>
      <w:proofErr w:type="spellStart"/>
      <w:r w:rsidRPr="0062768B">
        <w:rPr>
          <w:rFonts w:eastAsiaTheme="minorEastAsia"/>
        </w:rPr>
        <w:t>Schuengel</w:t>
      </w:r>
      <w:proofErr w:type="spellEnd"/>
      <w:r w:rsidRPr="0062768B">
        <w:rPr>
          <w:rFonts w:eastAsiaTheme="minorEastAsia"/>
        </w:rPr>
        <w:t xml:space="preserve">, C., de Schipper, J.C., </w:t>
      </w:r>
      <w:proofErr w:type="spellStart"/>
      <w:r w:rsidRPr="0062768B">
        <w:rPr>
          <w:rFonts w:eastAsiaTheme="minorEastAsia"/>
        </w:rPr>
        <w:t>Sterkenburg</w:t>
      </w:r>
      <w:proofErr w:type="spellEnd"/>
      <w:r w:rsidRPr="0062768B">
        <w:rPr>
          <w:rFonts w:eastAsiaTheme="minorEastAsia"/>
        </w:rPr>
        <w:t>, P.S. and Kef, S., (2013), Attachment, Intellectual Disabilities and Mental Health: Research, Assessment and Intervention,</w:t>
      </w:r>
      <w:r w:rsidRPr="0062768B">
        <w:rPr>
          <w:rFonts w:eastAsiaTheme="minorEastAsia"/>
          <w:i/>
          <w:iCs/>
        </w:rPr>
        <w:t xml:space="preserve"> Journal of Applied Research in Intellectual Disabilities</w:t>
      </w:r>
      <w:r w:rsidRPr="0062768B">
        <w:rPr>
          <w:rFonts w:eastAsiaTheme="minorEastAsia"/>
        </w:rPr>
        <w:t xml:space="preserve">, Vol. 26, pp. 34-46. </w:t>
      </w:r>
    </w:p>
    <w:p w14:paraId="2921DB13" w14:textId="1FD02726" w:rsidR="6C957858" w:rsidRDefault="6C957858" w:rsidP="001F20C5">
      <w:pPr>
        <w:pStyle w:val="BodyText"/>
        <w:spacing w:line="357" w:lineRule="auto"/>
        <w:ind w:right="538"/>
        <w:rPr>
          <w:rFonts w:eastAsia="Times New Roman Italic"/>
          <w:color w:val="222222"/>
        </w:rPr>
      </w:pPr>
      <w:r w:rsidRPr="0062768B">
        <w:rPr>
          <w:rFonts w:eastAsia="Times New Roman Italic"/>
          <w:color w:val="222222"/>
        </w:rPr>
        <w:t>Stovall-</w:t>
      </w:r>
      <w:proofErr w:type="spellStart"/>
      <w:r w:rsidRPr="0062768B">
        <w:rPr>
          <w:rFonts w:eastAsia="Times New Roman Italic"/>
          <w:color w:val="222222"/>
        </w:rPr>
        <w:t>McClough</w:t>
      </w:r>
      <w:proofErr w:type="spellEnd"/>
      <w:r w:rsidRPr="0062768B">
        <w:rPr>
          <w:rFonts w:eastAsia="Times New Roman Italic"/>
          <w:color w:val="222222"/>
        </w:rPr>
        <w:t>, K.C. and Dozier, M., (2016), Attachment states of mind and psychopathology in adulthood, Cassidy, J. and Shaver, P. (Eds.</w:t>
      </w:r>
      <w:proofErr w:type="gramStart"/>
      <w:r w:rsidRPr="0062768B">
        <w:rPr>
          <w:rFonts w:eastAsia="Times New Roman Italic"/>
          <w:color w:val="222222"/>
        </w:rPr>
        <w:t xml:space="preserve">),  </w:t>
      </w:r>
      <w:r w:rsidRPr="0062768B">
        <w:rPr>
          <w:rFonts w:eastAsia="Times New Roman Italic"/>
          <w:i/>
          <w:iCs/>
          <w:color w:val="222222"/>
        </w:rPr>
        <w:t>Handbook</w:t>
      </w:r>
      <w:proofErr w:type="gramEnd"/>
      <w:r w:rsidRPr="0062768B">
        <w:rPr>
          <w:rFonts w:eastAsia="Times New Roman Italic"/>
          <w:i/>
          <w:iCs/>
          <w:color w:val="222222"/>
        </w:rPr>
        <w:t xml:space="preserve"> of attachment: Theory, research, and clinical applications</w:t>
      </w:r>
      <w:r w:rsidRPr="0062768B">
        <w:rPr>
          <w:rFonts w:eastAsia="Times New Roman Italic"/>
          <w:color w:val="222222"/>
        </w:rPr>
        <w:t>, Guildford Press, pp.715-738.</w:t>
      </w:r>
    </w:p>
    <w:p w14:paraId="0F7A8F03" w14:textId="1B0803DC" w:rsidR="000C63F8" w:rsidRDefault="000C63F8" w:rsidP="001F20C5">
      <w:pPr>
        <w:pStyle w:val="BodyText"/>
        <w:spacing w:line="357" w:lineRule="auto"/>
        <w:ind w:right="538"/>
        <w:rPr>
          <w:rFonts w:eastAsia="Times New Roman Italic"/>
          <w:color w:val="222222"/>
        </w:rPr>
      </w:pPr>
    </w:p>
    <w:p w14:paraId="1D88E10C" w14:textId="25173BED" w:rsidR="000C63F8" w:rsidRDefault="000C63F8" w:rsidP="001F20C5">
      <w:pPr>
        <w:pStyle w:val="BodyText"/>
        <w:spacing w:line="357" w:lineRule="auto"/>
        <w:ind w:right="538"/>
        <w:rPr>
          <w:rFonts w:eastAsia="Times New Roman Italic"/>
          <w:color w:val="222222"/>
        </w:rPr>
      </w:pPr>
      <w:r>
        <w:t xml:space="preserve">Spencer, N., Devereux, E., Wallace, A., </w:t>
      </w:r>
      <w:proofErr w:type="spellStart"/>
      <w:r>
        <w:t>Sundrum</w:t>
      </w:r>
      <w:proofErr w:type="spellEnd"/>
      <w:r>
        <w:t>, R., Shenoy, M., Bacchus, C. and Logan, S., (2005), Disabling conditions and registration for child abuse and neglect: a population-based study, </w:t>
      </w:r>
      <w:proofErr w:type="spellStart"/>
      <w:r w:rsidRPr="002F18D4">
        <w:rPr>
          <w:i/>
          <w:iCs/>
        </w:rPr>
        <w:t>Pediatrics</w:t>
      </w:r>
      <w:proofErr w:type="spellEnd"/>
      <w:r w:rsidRPr="002F18D4">
        <w:rPr>
          <w:i/>
          <w:iCs/>
        </w:rPr>
        <w:t>,</w:t>
      </w:r>
      <w:r>
        <w:t xml:space="preserve"> Vol. 116 No. 3, pp. 609-614.</w:t>
      </w:r>
      <w:r>
        <w:br/>
      </w:r>
    </w:p>
    <w:p w14:paraId="31E02387" w14:textId="4A732C77" w:rsidR="003E272E" w:rsidRDefault="003E272E" w:rsidP="001F20C5">
      <w:pPr>
        <w:pStyle w:val="BodyText"/>
        <w:spacing w:line="357" w:lineRule="auto"/>
        <w:ind w:right="538"/>
        <w:rPr>
          <w:rFonts w:eastAsia="Times New Roman Italic"/>
          <w:color w:val="222222"/>
        </w:rPr>
      </w:pPr>
    </w:p>
    <w:p w14:paraId="3F7DACF1" w14:textId="7CA607EA" w:rsidR="003E272E" w:rsidRDefault="003E272E" w:rsidP="001F20C5">
      <w:pPr>
        <w:pStyle w:val="BodyText"/>
        <w:spacing w:line="357" w:lineRule="auto"/>
        <w:ind w:right="538"/>
        <w:rPr>
          <w:rFonts w:eastAsia="Times New Roman Italic"/>
          <w:color w:val="222222"/>
        </w:rPr>
      </w:pPr>
      <w:r w:rsidRPr="003E272E">
        <w:rPr>
          <w:rFonts w:eastAsia="Times New Roman Italic"/>
          <w:color w:val="222222"/>
        </w:rPr>
        <w:t xml:space="preserve">Van </w:t>
      </w:r>
      <w:proofErr w:type="spellStart"/>
      <w:r w:rsidRPr="003E272E">
        <w:rPr>
          <w:rFonts w:eastAsia="Times New Roman Italic"/>
          <w:color w:val="222222"/>
        </w:rPr>
        <w:t>IJzendoorn</w:t>
      </w:r>
      <w:proofErr w:type="spellEnd"/>
      <w:r w:rsidRPr="003E272E">
        <w:rPr>
          <w:rFonts w:eastAsia="Times New Roman Italic"/>
          <w:color w:val="222222"/>
        </w:rPr>
        <w:t xml:space="preserve">, M.H., Rutgers, A.H., </w:t>
      </w:r>
      <w:proofErr w:type="spellStart"/>
      <w:r w:rsidRPr="003E272E">
        <w:rPr>
          <w:rFonts w:eastAsia="Times New Roman Italic"/>
          <w:color w:val="222222"/>
        </w:rPr>
        <w:t>Bakermans‐Kranenburg</w:t>
      </w:r>
      <w:proofErr w:type="spellEnd"/>
      <w:r w:rsidRPr="003E272E">
        <w:rPr>
          <w:rFonts w:eastAsia="Times New Roman Italic"/>
          <w:color w:val="222222"/>
        </w:rPr>
        <w:t xml:space="preserve">, M.J., Swinkels, S.H., </w:t>
      </w:r>
      <w:r w:rsidRPr="003E272E">
        <w:rPr>
          <w:rFonts w:eastAsia="Times New Roman Italic"/>
          <w:color w:val="222222"/>
        </w:rPr>
        <w:lastRenderedPageBreak/>
        <w:t xml:space="preserve">Van </w:t>
      </w:r>
      <w:proofErr w:type="spellStart"/>
      <w:r w:rsidRPr="003E272E">
        <w:rPr>
          <w:rFonts w:eastAsia="Times New Roman Italic"/>
          <w:color w:val="222222"/>
        </w:rPr>
        <w:t>Daalen</w:t>
      </w:r>
      <w:proofErr w:type="spellEnd"/>
      <w:r w:rsidRPr="003E272E">
        <w:rPr>
          <w:rFonts w:eastAsia="Times New Roman Italic"/>
          <w:color w:val="222222"/>
        </w:rPr>
        <w:t xml:space="preserve">, E., Dietz, C., </w:t>
      </w:r>
      <w:proofErr w:type="spellStart"/>
      <w:r w:rsidRPr="003E272E">
        <w:rPr>
          <w:rFonts w:eastAsia="Times New Roman Italic"/>
          <w:color w:val="222222"/>
        </w:rPr>
        <w:t>Naber</w:t>
      </w:r>
      <w:proofErr w:type="spellEnd"/>
      <w:r w:rsidRPr="003E272E">
        <w:rPr>
          <w:rFonts w:eastAsia="Times New Roman Italic"/>
          <w:color w:val="222222"/>
        </w:rPr>
        <w:t xml:space="preserve">, F.B., </w:t>
      </w:r>
      <w:proofErr w:type="spellStart"/>
      <w:r w:rsidRPr="003E272E">
        <w:rPr>
          <w:rFonts w:eastAsia="Times New Roman Italic"/>
          <w:color w:val="222222"/>
        </w:rPr>
        <w:t>Buitelaar</w:t>
      </w:r>
      <w:proofErr w:type="spellEnd"/>
      <w:r w:rsidRPr="003E272E">
        <w:rPr>
          <w:rFonts w:eastAsia="Times New Roman Italic"/>
          <w:color w:val="222222"/>
        </w:rPr>
        <w:t xml:space="preserve">, J.K. and Van </w:t>
      </w:r>
      <w:proofErr w:type="spellStart"/>
      <w:r w:rsidRPr="003E272E">
        <w:rPr>
          <w:rFonts w:eastAsia="Times New Roman Italic"/>
          <w:color w:val="222222"/>
        </w:rPr>
        <w:t>Engeland</w:t>
      </w:r>
      <w:proofErr w:type="spellEnd"/>
      <w:r w:rsidRPr="003E272E">
        <w:rPr>
          <w:rFonts w:eastAsia="Times New Roman Italic"/>
          <w:color w:val="222222"/>
        </w:rPr>
        <w:t xml:space="preserve">, H., </w:t>
      </w:r>
      <w:r>
        <w:rPr>
          <w:rFonts w:eastAsia="Times New Roman Italic"/>
          <w:color w:val="222222"/>
        </w:rPr>
        <w:t>(</w:t>
      </w:r>
      <w:r w:rsidRPr="003E272E">
        <w:rPr>
          <w:rFonts w:eastAsia="Times New Roman Italic"/>
          <w:color w:val="222222"/>
        </w:rPr>
        <w:t>2007</w:t>
      </w:r>
      <w:r>
        <w:rPr>
          <w:rFonts w:eastAsia="Times New Roman Italic"/>
          <w:color w:val="222222"/>
        </w:rPr>
        <w:t>),</w:t>
      </w:r>
      <w:r w:rsidRPr="003E272E">
        <w:rPr>
          <w:rFonts w:eastAsia="Times New Roman Italic"/>
          <w:color w:val="222222"/>
        </w:rPr>
        <w:t xml:space="preserve"> Parental sensitivity and attachment in children with autism spectrum disorder: Comparison with children with mental retardation, with language delays, and with typical development</w:t>
      </w:r>
      <w:r>
        <w:rPr>
          <w:rFonts w:eastAsia="Times New Roman Italic"/>
          <w:color w:val="222222"/>
        </w:rPr>
        <w:t>,</w:t>
      </w:r>
      <w:r w:rsidRPr="003E272E">
        <w:rPr>
          <w:rFonts w:eastAsia="Times New Roman Italic"/>
          <w:color w:val="222222"/>
        </w:rPr>
        <w:t> </w:t>
      </w:r>
      <w:r w:rsidRPr="003E272E">
        <w:rPr>
          <w:rFonts w:eastAsia="Times New Roman Italic"/>
          <w:i/>
          <w:iCs/>
          <w:color w:val="222222"/>
        </w:rPr>
        <w:t>Child development</w:t>
      </w:r>
      <w:r w:rsidRPr="003E272E">
        <w:rPr>
          <w:rFonts w:eastAsia="Times New Roman Italic"/>
          <w:color w:val="222222"/>
        </w:rPr>
        <w:t>, </w:t>
      </w:r>
      <w:r>
        <w:rPr>
          <w:rFonts w:eastAsia="Times New Roman Italic"/>
          <w:color w:val="222222"/>
        </w:rPr>
        <w:t xml:space="preserve">Vol. </w:t>
      </w:r>
      <w:r w:rsidRPr="002F18D4">
        <w:rPr>
          <w:rFonts w:eastAsia="Times New Roman Italic"/>
          <w:color w:val="222222"/>
        </w:rPr>
        <w:t>78</w:t>
      </w:r>
      <w:r>
        <w:rPr>
          <w:rFonts w:eastAsia="Times New Roman Italic"/>
          <w:color w:val="222222"/>
        </w:rPr>
        <w:t xml:space="preserve"> No. </w:t>
      </w:r>
      <w:r w:rsidRPr="003E272E">
        <w:rPr>
          <w:rFonts w:eastAsia="Times New Roman Italic"/>
          <w:color w:val="222222"/>
        </w:rPr>
        <w:t>2, pp.597-608.</w:t>
      </w:r>
    </w:p>
    <w:p w14:paraId="088AA55B" w14:textId="29087083" w:rsidR="000C63F8" w:rsidRDefault="000C63F8" w:rsidP="001F20C5">
      <w:pPr>
        <w:pStyle w:val="BodyText"/>
        <w:spacing w:line="357" w:lineRule="auto"/>
        <w:ind w:right="538"/>
        <w:rPr>
          <w:rFonts w:eastAsia="Times New Roman Italic"/>
          <w:color w:val="222222"/>
        </w:rPr>
      </w:pPr>
    </w:p>
    <w:p w14:paraId="43D11ACB" w14:textId="02A37D94" w:rsidR="000C63F8" w:rsidRPr="0062768B" w:rsidRDefault="000C63F8" w:rsidP="001F20C5">
      <w:pPr>
        <w:pStyle w:val="BodyText"/>
        <w:spacing w:line="357" w:lineRule="auto"/>
        <w:ind w:right="538"/>
        <w:rPr>
          <w:rFonts w:eastAsia="Times New Roman Italic"/>
          <w:color w:val="222222"/>
        </w:rPr>
      </w:pPr>
      <w:proofErr w:type="spellStart"/>
      <w:r w:rsidRPr="000C63F8">
        <w:rPr>
          <w:rFonts w:eastAsia="Times New Roman Italic"/>
          <w:color w:val="222222"/>
        </w:rPr>
        <w:t>Vanwalleghem</w:t>
      </w:r>
      <w:proofErr w:type="spellEnd"/>
      <w:r w:rsidRPr="000C63F8">
        <w:rPr>
          <w:rFonts w:eastAsia="Times New Roman Italic"/>
          <w:color w:val="222222"/>
        </w:rPr>
        <w:t xml:space="preserve">, S., </w:t>
      </w:r>
      <w:proofErr w:type="spellStart"/>
      <w:r w:rsidRPr="000C63F8">
        <w:rPr>
          <w:rFonts w:eastAsia="Times New Roman Italic"/>
          <w:color w:val="222222"/>
        </w:rPr>
        <w:t>Miljkovitch</w:t>
      </w:r>
      <w:proofErr w:type="spellEnd"/>
      <w:r w:rsidRPr="000C63F8">
        <w:rPr>
          <w:rFonts w:eastAsia="Times New Roman Italic"/>
          <w:color w:val="222222"/>
        </w:rPr>
        <w:t xml:space="preserve">, R. and </w:t>
      </w:r>
      <w:proofErr w:type="spellStart"/>
      <w:r w:rsidRPr="000C63F8">
        <w:rPr>
          <w:rFonts w:eastAsia="Times New Roman Italic"/>
          <w:color w:val="222222"/>
        </w:rPr>
        <w:t>Vinter</w:t>
      </w:r>
      <w:proofErr w:type="spellEnd"/>
      <w:r w:rsidRPr="000C63F8">
        <w:rPr>
          <w:rFonts w:eastAsia="Times New Roman Italic"/>
          <w:color w:val="222222"/>
        </w:rPr>
        <w:t xml:space="preserve">, A., </w:t>
      </w:r>
      <w:r>
        <w:rPr>
          <w:rFonts w:eastAsia="Times New Roman Italic"/>
          <w:color w:val="222222"/>
        </w:rPr>
        <w:t>(</w:t>
      </w:r>
      <w:r w:rsidRPr="000C63F8">
        <w:rPr>
          <w:rFonts w:eastAsia="Times New Roman Italic"/>
          <w:color w:val="222222"/>
        </w:rPr>
        <w:t>2021</w:t>
      </w:r>
      <w:r>
        <w:rPr>
          <w:rFonts w:eastAsia="Times New Roman Italic"/>
          <w:color w:val="222222"/>
        </w:rPr>
        <w:t>),</w:t>
      </w:r>
      <w:r w:rsidRPr="000C63F8">
        <w:rPr>
          <w:rFonts w:eastAsia="Times New Roman Italic"/>
          <w:color w:val="222222"/>
        </w:rPr>
        <w:t xml:space="preserve"> Attachment representations among school-age children with intellectual disability</w:t>
      </w:r>
      <w:r>
        <w:rPr>
          <w:rFonts w:eastAsia="Times New Roman Italic"/>
          <w:color w:val="222222"/>
        </w:rPr>
        <w:t>,</w:t>
      </w:r>
      <w:r w:rsidRPr="000C63F8">
        <w:rPr>
          <w:rFonts w:eastAsia="Times New Roman Italic"/>
          <w:color w:val="222222"/>
        </w:rPr>
        <w:t> </w:t>
      </w:r>
      <w:r w:rsidRPr="000C63F8">
        <w:rPr>
          <w:rFonts w:eastAsia="Times New Roman Italic"/>
          <w:i/>
          <w:iCs/>
          <w:color w:val="222222"/>
        </w:rPr>
        <w:t>Research in Developmental Disabilities</w:t>
      </w:r>
      <w:r w:rsidRPr="000C63F8">
        <w:rPr>
          <w:rFonts w:eastAsia="Times New Roman Italic"/>
          <w:color w:val="222222"/>
        </w:rPr>
        <w:t>, </w:t>
      </w:r>
      <w:r>
        <w:rPr>
          <w:rFonts w:eastAsia="Times New Roman Italic"/>
          <w:color w:val="222222"/>
        </w:rPr>
        <w:t xml:space="preserve">Vol. </w:t>
      </w:r>
      <w:r w:rsidRPr="002F18D4">
        <w:rPr>
          <w:rFonts w:eastAsia="Times New Roman Italic"/>
          <w:color w:val="222222"/>
        </w:rPr>
        <w:t>118</w:t>
      </w:r>
      <w:r w:rsidRPr="000C63F8">
        <w:rPr>
          <w:rFonts w:eastAsia="Times New Roman Italic"/>
          <w:color w:val="222222"/>
        </w:rPr>
        <w:t>, p.104064.</w:t>
      </w:r>
    </w:p>
    <w:p w14:paraId="7E960C1D" w14:textId="124E9980" w:rsidR="6C957858" w:rsidRPr="0062768B" w:rsidRDefault="6C957858" w:rsidP="6C957858">
      <w:pPr>
        <w:pStyle w:val="BodyText"/>
        <w:spacing w:line="357" w:lineRule="auto"/>
        <w:ind w:left="940" w:right="538" w:hanging="720"/>
      </w:pPr>
    </w:p>
    <w:p w14:paraId="30E3755A" w14:textId="628F937F" w:rsidR="00C67FA1" w:rsidRPr="0062768B" w:rsidRDefault="00C67FA1" w:rsidP="001F20C5">
      <w:pPr>
        <w:pStyle w:val="BodyText"/>
        <w:spacing w:line="357" w:lineRule="auto"/>
        <w:ind w:right="538"/>
      </w:pPr>
      <w:proofErr w:type="spellStart"/>
      <w:r w:rsidRPr="0062768B">
        <w:t>Vlissides</w:t>
      </w:r>
      <w:proofErr w:type="spellEnd"/>
      <w:r w:rsidRPr="0062768B">
        <w:t xml:space="preserve">, N., </w:t>
      </w:r>
      <w:proofErr w:type="spellStart"/>
      <w:r w:rsidRPr="0062768B">
        <w:t>Beail</w:t>
      </w:r>
      <w:proofErr w:type="spellEnd"/>
      <w:r w:rsidRPr="0062768B">
        <w:t xml:space="preserve">, N., Jackson, T., Williams, K., and Golding, L., (2017), Development </w:t>
      </w:r>
      <w:proofErr w:type="gramStart"/>
      <w:r w:rsidRPr="0062768B">
        <w:t>and</w:t>
      </w:r>
      <w:ins w:id="479" w:author="BATEMAN, Lucy (PENNINE CARE NHS FOUNDATION TRUST)" w:date="2023-04-17T13:24:00Z">
        <w:r w:rsidR="003E272E">
          <w:t xml:space="preserve"> </w:t>
        </w:r>
      </w:ins>
      <w:r w:rsidRPr="0062768B">
        <w:rPr>
          <w:spacing w:val="-57"/>
        </w:rPr>
        <w:t xml:space="preserve"> </w:t>
      </w:r>
      <w:r w:rsidRPr="0062768B">
        <w:t>psychometric</w:t>
      </w:r>
      <w:proofErr w:type="gramEnd"/>
      <w:r w:rsidRPr="0062768B">
        <w:t xml:space="preserve"> properties of the Psychological Therapies Outcome Scale–Intellectual</w:t>
      </w:r>
      <w:r w:rsidRPr="0062768B">
        <w:rPr>
          <w:spacing w:val="1"/>
        </w:rPr>
        <w:t xml:space="preserve"> </w:t>
      </w:r>
      <w:r w:rsidRPr="0062768B">
        <w:t>Disabilities (PTOS‐</w:t>
      </w:r>
      <w:r w:rsidRPr="0062768B">
        <w:rPr>
          <w:spacing w:val="1"/>
        </w:rPr>
        <w:t xml:space="preserve"> </w:t>
      </w:r>
      <w:r w:rsidRPr="0062768B">
        <w:t xml:space="preserve">ID), </w:t>
      </w:r>
      <w:r w:rsidRPr="0062768B">
        <w:rPr>
          <w:i/>
          <w:iCs/>
        </w:rPr>
        <w:t>Journal of Intellectual Disability Research</w:t>
      </w:r>
      <w:r w:rsidRPr="0062768B">
        <w:t>, Vol. 61 No. 6,</w:t>
      </w:r>
      <w:r w:rsidRPr="0062768B">
        <w:rPr>
          <w:spacing w:val="1"/>
        </w:rPr>
        <w:t xml:space="preserve"> </w:t>
      </w:r>
      <w:r w:rsidRPr="0062768B">
        <w:t>pp.</w:t>
      </w:r>
      <w:r w:rsidRPr="0062768B">
        <w:rPr>
          <w:spacing w:val="-1"/>
        </w:rPr>
        <w:t xml:space="preserve"> </w:t>
      </w:r>
      <w:r w:rsidRPr="0062768B">
        <w:t>549-559.</w:t>
      </w:r>
    </w:p>
    <w:p w14:paraId="4AA4C768" w14:textId="2E82B7ED" w:rsidR="00FA6A96" w:rsidRPr="0062768B" w:rsidRDefault="00FA6A96" w:rsidP="00057FF2">
      <w:pPr>
        <w:widowControl w:val="0"/>
        <w:autoSpaceDE w:val="0"/>
        <w:autoSpaceDN w:val="0"/>
        <w:spacing w:before="90" w:after="0" w:line="480" w:lineRule="auto"/>
        <w:ind w:right="519"/>
        <w:rPr>
          <w:rFonts w:ascii="Times New Roman" w:eastAsia="Times New Roman" w:hAnsi="Times New Roman" w:cs="Times New Roman"/>
          <w:bCs/>
          <w:sz w:val="24"/>
          <w:szCs w:val="24"/>
        </w:rPr>
      </w:pPr>
    </w:p>
    <w:p w14:paraId="67D6BC16" w14:textId="0DBF7C86" w:rsidR="00FA6A96" w:rsidRDefault="6C957858" w:rsidP="00555678">
      <w:pPr>
        <w:widowControl w:val="0"/>
        <w:autoSpaceDE w:val="0"/>
        <w:autoSpaceDN w:val="0"/>
        <w:spacing w:before="90" w:after="0" w:line="360" w:lineRule="auto"/>
        <w:ind w:right="522"/>
        <w:rPr>
          <w:rFonts w:ascii="Times New Roman" w:eastAsia="Times New Roman" w:hAnsi="Times New Roman" w:cs="Times New Roman"/>
          <w:color w:val="222222"/>
          <w:sz w:val="24"/>
          <w:szCs w:val="24"/>
        </w:rPr>
      </w:pPr>
      <w:proofErr w:type="spellStart"/>
      <w:r w:rsidRPr="0062768B">
        <w:rPr>
          <w:rFonts w:ascii="Times New Roman" w:eastAsia="Times New Roman" w:hAnsi="Times New Roman" w:cs="Times New Roman"/>
          <w:color w:val="222222"/>
          <w:sz w:val="24"/>
          <w:szCs w:val="24"/>
        </w:rPr>
        <w:t>Westerhof</w:t>
      </w:r>
      <w:proofErr w:type="spellEnd"/>
      <w:r w:rsidRPr="0062768B">
        <w:rPr>
          <w:rFonts w:ascii="Times New Roman" w:eastAsia="Times New Roman" w:hAnsi="Times New Roman" w:cs="Times New Roman"/>
          <w:color w:val="222222"/>
          <w:sz w:val="24"/>
          <w:szCs w:val="24"/>
        </w:rPr>
        <w:t xml:space="preserve">, G.J., </w:t>
      </w:r>
      <w:proofErr w:type="spellStart"/>
      <w:r w:rsidRPr="0062768B">
        <w:rPr>
          <w:rFonts w:ascii="Times New Roman" w:eastAsia="Times New Roman" w:hAnsi="Times New Roman" w:cs="Times New Roman"/>
          <w:color w:val="222222"/>
          <w:sz w:val="24"/>
          <w:szCs w:val="24"/>
        </w:rPr>
        <w:t>Beernink</w:t>
      </w:r>
      <w:proofErr w:type="spellEnd"/>
      <w:r w:rsidRPr="0062768B">
        <w:rPr>
          <w:rFonts w:ascii="Times New Roman" w:eastAsia="Times New Roman" w:hAnsi="Times New Roman" w:cs="Times New Roman"/>
          <w:color w:val="222222"/>
          <w:sz w:val="24"/>
          <w:szCs w:val="24"/>
        </w:rPr>
        <w:t xml:space="preserve">, J. and </w:t>
      </w:r>
      <w:proofErr w:type="spellStart"/>
      <w:r w:rsidRPr="0062768B">
        <w:rPr>
          <w:rFonts w:ascii="Times New Roman" w:eastAsia="Times New Roman" w:hAnsi="Times New Roman" w:cs="Times New Roman"/>
          <w:color w:val="222222"/>
          <w:sz w:val="24"/>
          <w:szCs w:val="24"/>
        </w:rPr>
        <w:t>Sools</w:t>
      </w:r>
      <w:proofErr w:type="spellEnd"/>
      <w:r w:rsidRPr="0062768B">
        <w:rPr>
          <w:rFonts w:ascii="Times New Roman" w:eastAsia="Times New Roman" w:hAnsi="Times New Roman" w:cs="Times New Roman"/>
          <w:color w:val="222222"/>
          <w:sz w:val="24"/>
          <w:szCs w:val="24"/>
        </w:rPr>
        <w:t xml:space="preserve">, A., (2016), Who am I? A life story intervention for persons with intellectual disability and psychiatric problems, </w:t>
      </w:r>
      <w:r w:rsidRPr="0062768B">
        <w:rPr>
          <w:rFonts w:ascii="Times New Roman" w:eastAsia="Times New Roman" w:hAnsi="Times New Roman" w:cs="Times New Roman"/>
          <w:i/>
          <w:iCs/>
          <w:color w:val="222222"/>
          <w:sz w:val="24"/>
          <w:szCs w:val="24"/>
        </w:rPr>
        <w:t>Intellectual and developmental disabilities</w:t>
      </w:r>
      <w:r w:rsidRPr="0062768B">
        <w:rPr>
          <w:rFonts w:ascii="Times New Roman" w:eastAsia="Times New Roman" w:hAnsi="Times New Roman" w:cs="Times New Roman"/>
          <w:color w:val="222222"/>
          <w:sz w:val="24"/>
          <w:szCs w:val="24"/>
        </w:rPr>
        <w:t>, Vol. 54 No. 3, pp.173-186.</w:t>
      </w:r>
    </w:p>
    <w:p w14:paraId="0618CC84" w14:textId="77777777" w:rsidR="00555678" w:rsidRPr="0062768B" w:rsidRDefault="00555678" w:rsidP="7B352515">
      <w:pPr>
        <w:widowControl w:val="0"/>
        <w:autoSpaceDE w:val="0"/>
        <w:autoSpaceDN w:val="0"/>
        <w:spacing w:before="90" w:after="0" w:line="480" w:lineRule="auto"/>
        <w:ind w:right="519"/>
        <w:rPr>
          <w:rFonts w:ascii="Times New Roman" w:eastAsia="Times New Roman" w:hAnsi="Times New Roman" w:cs="Times New Roman"/>
          <w:color w:val="222222"/>
          <w:sz w:val="24"/>
          <w:szCs w:val="24"/>
        </w:rPr>
      </w:pPr>
    </w:p>
    <w:p w14:paraId="161072FE" w14:textId="17F64F1A" w:rsidR="00DC6D76" w:rsidRPr="00555678" w:rsidRDefault="00E85AA9" w:rsidP="00555678">
      <w:pPr>
        <w:widowControl w:val="0"/>
        <w:autoSpaceDE w:val="0"/>
        <w:autoSpaceDN w:val="0"/>
        <w:spacing w:before="90" w:line="360" w:lineRule="auto"/>
        <w:ind w:right="522"/>
        <w:rPr>
          <w:rFonts w:ascii="Times New Roman" w:eastAsia="Times New Roman" w:hAnsi="Times New Roman" w:cs="Times New Roman"/>
          <w:bCs/>
          <w:sz w:val="24"/>
          <w:szCs w:val="24"/>
        </w:rPr>
      </w:pPr>
      <w:r w:rsidRPr="0062768B">
        <w:rPr>
          <w:rFonts w:ascii="Times New Roman" w:eastAsia="Times New Roman" w:hAnsi="Times New Roman" w:cs="Times New Roman"/>
          <w:sz w:val="24"/>
          <w:szCs w:val="24"/>
        </w:rPr>
        <w:t xml:space="preserve">Wiseman, P. </w:t>
      </w:r>
      <w:proofErr w:type="gramStart"/>
      <w:r w:rsidRPr="0062768B">
        <w:rPr>
          <w:rFonts w:ascii="Times New Roman" w:eastAsia="Times New Roman" w:hAnsi="Times New Roman" w:cs="Times New Roman"/>
          <w:sz w:val="24"/>
          <w:szCs w:val="24"/>
        </w:rPr>
        <w:t>and  Watson</w:t>
      </w:r>
      <w:proofErr w:type="gramEnd"/>
      <w:r w:rsidRPr="0062768B">
        <w:rPr>
          <w:rFonts w:ascii="Times New Roman" w:eastAsia="Times New Roman" w:hAnsi="Times New Roman" w:cs="Times New Roman"/>
          <w:sz w:val="24"/>
          <w:szCs w:val="24"/>
        </w:rPr>
        <w:t xml:space="preserve">, N., (2021), </w:t>
      </w:r>
      <w:r w:rsidR="00DC6D76" w:rsidRPr="0062768B">
        <w:rPr>
          <w:rFonts w:ascii="Times New Roman" w:eastAsia="Times New Roman" w:hAnsi="Times New Roman" w:cs="Times New Roman"/>
          <w:sz w:val="24"/>
          <w:szCs w:val="24"/>
        </w:rPr>
        <w:t xml:space="preserve">“Because I’ve Got a Learning Disability, They Don’t Take Me Seriously:” Violence, Wellbeing, and Devaluing People With Learning Disabilities, </w:t>
      </w:r>
      <w:r w:rsidR="00DC6D76" w:rsidRPr="0062768B">
        <w:rPr>
          <w:rFonts w:ascii="Times New Roman" w:eastAsia="Times New Roman" w:hAnsi="Times New Roman" w:cs="Times New Roman"/>
          <w:i/>
          <w:iCs/>
          <w:sz w:val="24"/>
          <w:szCs w:val="24"/>
        </w:rPr>
        <w:t xml:space="preserve"> Journal of Interpersonal Violence,</w:t>
      </w:r>
      <w:r w:rsidR="00555678">
        <w:rPr>
          <w:rFonts w:ascii="Times New Roman" w:eastAsia="Times New Roman" w:hAnsi="Times New Roman" w:cs="Times New Roman"/>
          <w:i/>
          <w:iCs/>
          <w:sz w:val="24"/>
          <w:szCs w:val="24"/>
        </w:rPr>
        <w:t xml:space="preserve"> </w:t>
      </w:r>
      <w:r w:rsidR="00555678">
        <w:rPr>
          <w:rFonts w:ascii="Times New Roman" w:eastAsia="Times New Roman" w:hAnsi="Times New Roman" w:cs="Times New Roman"/>
          <w:sz w:val="24"/>
          <w:szCs w:val="24"/>
        </w:rPr>
        <w:t xml:space="preserve">Vol. 37 (13-14) </w:t>
      </w:r>
      <w:r w:rsidR="00555678" w:rsidRPr="00555678">
        <w:rPr>
          <w:rFonts w:ascii="Times New Roman" w:hAnsi="Times New Roman" w:cs="Times New Roman"/>
          <w:sz w:val="24"/>
          <w:szCs w:val="24"/>
        </w:rPr>
        <w:t>NP10912–NP10937</w:t>
      </w:r>
      <w:r w:rsidR="00555678">
        <w:rPr>
          <w:rFonts w:ascii="Times New Roman" w:eastAsia="Times New Roman" w:hAnsi="Times New Roman" w:cs="Times New Roman"/>
          <w:bCs/>
          <w:sz w:val="24"/>
          <w:szCs w:val="24"/>
        </w:rPr>
        <w:t>.</w:t>
      </w:r>
      <w:r w:rsidR="00DC6D76" w:rsidRPr="00555678">
        <w:rPr>
          <w:rFonts w:ascii="Times New Roman" w:eastAsia="Times New Roman" w:hAnsi="Times New Roman" w:cs="Times New Roman"/>
          <w:bCs/>
          <w:sz w:val="24"/>
          <w:szCs w:val="24"/>
        </w:rPr>
        <w:t xml:space="preserve">  </w:t>
      </w:r>
    </w:p>
    <w:p w14:paraId="133C1F50" w14:textId="101832D9" w:rsidR="00E85AA9" w:rsidRPr="0062768B" w:rsidRDefault="00E85AA9" w:rsidP="00057FF2">
      <w:pPr>
        <w:widowControl w:val="0"/>
        <w:autoSpaceDE w:val="0"/>
        <w:autoSpaceDN w:val="0"/>
        <w:spacing w:before="90" w:after="0" w:line="480" w:lineRule="auto"/>
        <w:ind w:right="519"/>
        <w:rPr>
          <w:rFonts w:ascii="Times New Roman" w:eastAsia="Times New Roman" w:hAnsi="Times New Roman" w:cs="Times New Roman"/>
          <w:bCs/>
          <w:sz w:val="24"/>
          <w:szCs w:val="24"/>
        </w:rPr>
      </w:pPr>
    </w:p>
    <w:p w14:paraId="3F07C084" w14:textId="2B48B623" w:rsidR="00057FF2" w:rsidRPr="0062768B" w:rsidRDefault="00057FF2" w:rsidP="00057FF2">
      <w:pPr>
        <w:widowControl w:val="0"/>
        <w:autoSpaceDE w:val="0"/>
        <w:autoSpaceDN w:val="0"/>
        <w:spacing w:after="0" w:line="240" w:lineRule="auto"/>
        <w:rPr>
          <w:rFonts w:ascii="Times New Roman" w:eastAsia="Times New Roman" w:hAnsi="Times New Roman" w:cs="Times New Roman"/>
          <w:b/>
          <w:sz w:val="24"/>
          <w:szCs w:val="24"/>
        </w:rPr>
      </w:pPr>
    </w:p>
    <w:p w14:paraId="27714E9D" w14:textId="77777777" w:rsidR="00057FF2" w:rsidRPr="0062768B" w:rsidRDefault="00057FF2" w:rsidP="00057FF2">
      <w:pPr>
        <w:widowControl w:val="0"/>
        <w:autoSpaceDE w:val="0"/>
        <w:autoSpaceDN w:val="0"/>
        <w:spacing w:after="0" w:line="240" w:lineRule="auto"/>
        <w:rPr>
          <w:rFonts w:ascii="Times New Roman" w:eastAsia="Times New Roman" w:hAnsi="Times New Roman" w:cs="Times New Roman"/>
          <w:b/>
          <w:sz w:val="24"/>
          <w:szCs w:val="24"/>
        </w:rPr>
      </w:pPr>
    </w:p>
    <w:p w14:paraId="40E19B87" w14:textId="77777777" w:rsidR="00057FF2" w:rsidRPr="0062768B" w:rsidRDefault="00057FF2" w:rsidP="00057FF2">
      <w:pPr>
        <w:widowControl w:val="0"/>
        <w:autoSpaceDE w:val="0"/>
        <w:autoSpaceDN w:val="0"/>
        <w:spacing w:after="0" w:line="240" w:lineRule="auto"/>
        <w:rPr>
          <w:rFonts w:ascii="Times New Roman" w:eastAsia="Times New Roman" w:hAnsi="Times New Roman" w:cs="Times New Roman"/>
          <w:b/>
          <w:sz w:val="24"/>
          <w:szCs w:val="24"/>
        </w:rPr>
      </w:pPr>
    </w:p>
    <w:p w14:paraId="4870E113" w14:textId="52C58F95" w:rsidR="00057FF2" w:rsidRPr="0062768B" w:rsidRDefault="00057FF2">
      <w:pPr>
        <w:rPr>
          <w:rFonts w:ascii="Times New Roman" w:hAnsi="Times New Roman" w:cs="Times New Roman"/>
          <w:sz w:val="24"/>
          <w:szCs w:val="24"/>
        </w:rPr>
      </w:pPr>
    </w:p>
    <w:sectPr w:rsidR="00057FF2" w:rsidRPr="0062768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AA40" w14:textId="77777777" w:rsidR="008A3E3E" w:rsidRDefault="008A3E3E" w:rsidP="006E4242">
      <w:pPr>
        <w:spacing w:after="0" w:line="240" w:lineRule="auto"/>
      </w:pPr>
      <w:r>
        <w:separator/>
      </w:r>
    </w:p>
  </w:endnote>
  <w:endnote w:type="continuationSeparator" w:id="0">
    <w:p w14:paraId="1D9655C8" w14:textId="77777777" w:rsidR="008A3E3E" w:rsidRDefault="008A3E3E" w:rsidP="006E4242">
      <w:pPr>
        <w:spacing w:after="0" w:line="240" w:lineRule="auto"/>
      </w:pPr>
      <w:r>
        <w:continuationSeparator/>
      </w:r>
    </w:p>
  </w:endnote>
  <w:endnote w:type="continuationNotice" w:id="1">
    <w:p w14:paraId="72571DD9" w14:textId="77777777" w:rsidR="008A3E3E" w:rsidRDefault="008A3E3E">
      <w:pPr>
        <w:spacing w:after="0" w:line="240" w:lineRule="auto"/>
      </w:pPr>
    </w:p>
  </w:endnote>
  <w:endnote w:id="2">
    <w:p w14:paraId="4A4DCF9E" w14:textId="12886179" w:rsidR="006E4242" w:rsidRPr="00555678" w:rsidRDefault="006E4242">
      <w:pPr>
        <w:pStyle w:val="EndnoteText"/>
        <w:rPr>
          <w:rFonts w:ascii="Times New Roman" w:hAnsi="Times New Roman" w:cs="Times New Roman"/>
          <w:sz w:val="22"/>
          <w:szCs w:val="22"/>
        </w:rPr>
      </w:pPr>
      <w:r w:rsidRPr="00555678">
        <w:rPr>
          <w:rStyle w:val="EndnoteReference"/>
          <w:rFonts w:ascii="Times New Roman" w:hAnsi="Times New Roman" w:cs="Times New Roman"/>
          <w:sz w:val="22"/>
          <w:szCs w:val="22"/>
        </w:rPr>
        <w:endnoteRef/>
      </w:r>
      <w:r w:rsidRPr="00555678">
        <w:rPr>
          <w:rFonts w:ascii="Times New Roman" w:hAnsi="Times New Roman" w:cs="Times New Roman"/>
          <w:sz w:val="22"/>
          <w:szCs w:val="22"/>
        </w:rPr>
        <w:t xml:space="preserve"> Capacity to consent was assessed in accordance with the Mental Capacity Act (2005). If any individual raised concerns about a participant’s capacity to consent their data was excluded f</w:t>
      </w:r>
      <w:r w:rsidR="00366F9E" w:rsidRPr="00555678">
        <w:rPr>
          <w:rFonts w:ascii="Times New Roman" w:hAnsi="Times New Roman" w:cs="Times New Roman"/>
          <w:sz w:val="22"/>
          <w:szCs w:val="22"/>
        </w:rPr>
        <w:t>r</w:t>
      </w:r>
      <w:r w:rsidRPr="00555678">
        <w:rPr>
          <w:rFonts w:ascii="Times New Roman" w:hAnsi="Times New Roman" w:cs="Times New Roman"/>
          <w:sz w:val="22"/>
          <w:szCs w:val="22"/>
        </w:rPr>
        <w:t xml:space="preserve">om the study. </w:t>
      </w:r>
    </w:p>
  </w:endnote>
  <w:endnote w:id="3">
    <w:p w14:paraId="39EBDF04" w14:textId="62A27E13" w:rsidR="00AE17C8" w:rsidRPr="00555678" w:rsidRDefault="00AE17C8">
      <w:pPr>
        <w:pStyle w:val="EndnoteText"/>
        <w:rPr>
          <w:rFonts w:ascii="Times New Roman" w:hAnsi="Times New Roman" w:cs="Times New Roman"/>
          <w:sz w:val="22"/>
          <w:szCs w:val="22"/>
        </w:rPr>
      </w:pPr>
      <w:r w:rsidRPr="00555678">
        <w:rPr>
          <w:rStyle w:val="EndnoteReference"/>
          <w:rFonts w:ascii="Times New Roman" w:hAnsi="Times New Roman" w:cs="Times New Roman"/>
          <w:sz w:val="22"/>
          <w:szCs w:val="22"/>
        </w:rPr>
        <w:endnoteRef/>
      </w:r>
      <w:r w:rsidRPr="00555678">
        <w:rPr>
          <w:rFonts w:ascii="Times New Roman" w:hAnsi="Times New Roman" w:cs="Times New Roman"/>
          <w:sz w:val="22"/>
          <w:szCs w:val="22"/>
        </w:rPr>
        <w:t xml:space="preserve"> </w:t>
      </w:r>
      <w:r w:rsidR="00C06505" w:rsidRPr="00555678">
        <w:rPr>
          <w:rFonts w:ascii="Times New Roman" w:hAnsi="Times New Roman" w:cs="Times New Roman"/>
          <w:sz w:val="22"/>
          <w:szCs w:val="22"/>
        </w:rPr>
        <w:t xml:space="preserve">Typically, AAP administration used one neutral warm up picture. Neutral scenes were expanded to three for PWID. See Gallichan </w:t>
      </w:r>
      <w:r w:rsidR="00864A1B">
        <w:rPr>
          <w:rFonts w:ascii="Times New Roman" w:hAnsi="Times New Roman" w:cs="Times New Roman"/>
          <w:sz w:val="22"/>
          <w:szCs w:val="22"/>
        </w:rPr>
        <w:t>and</w:t>
      </w:r>
      <w:r w:rsidR="00C06505" w:rsidRPr="00555678">
        <w:rPr>
          <w:rFonts w:ascii="Times New Roman" w:hAnsi="Times New Roman" w:cs="Times New Roman"/>
          <w:sz w:val="22"/>
          <w:szCs w:val="22"/>
        </w:rPr>
        <w:t xml:space="preserve"> George (2014) for a description of this procedure.</w:t>
      </w:r>
    </w:p>
  </w:endnote>
  <w:endnote w:id="4">
    <w:p w14:paraId="1EC1355F" w14:textId="5A87C78E" w:rsidR="004A1ECD" w:rsidRPr="00555678" w:rsidRDefault="004A1ECD">
      <w:pPr>
        <w:pStyle w:val="EndnoteText"/>
        <w:rPr>
          <w:rFonts w:ascii="Times New Roman" w:hAnsi="Times New Roman" w:cs="Times New Roman"/>
          <w:sz w:val="22"/>
          <w:szCs w:val="22"/>
        </w:rPr>
      </w:pPr>
      <w:r w:rsidRPr="00555678">
        <w:rPr>
          <w:rStyle w:val="EndnoteReference"/>
          <w:rFonts w:ascii="Times New Roman" w:hAnsi="Times New Roman" w:cs="Times New Roman"/>
          <w:sz w:val="22"/>
          <w:szCs w:val="22"/>
        </w:rPr>
        <w:endnoteRef/>
      </w:r>
      <w:r w:rsidRPr="00555678">
        <w:rPr>
          <w:rFonts w:ascii="Times New Roman" w:hAnsi="Times New Roman" w:cs="Times New Roman"/>
          <w:sz w:val="22"/>
          <w:szCs w:val="22"/>
        </w:rPr>
        <w:t xml:space="preserve"> Our thanks go to Professor Carol George from Mills College, CA, USA.</w:t>
      </w:r>
    </w:p>
  </w:endnote>
  <w:endnote w:id="5">
    <w:p w14:paraId="6136FBF8" w14:textId="7CA93EAE" w:rsidR="004A1ECD" w:rsidRDefault="004A1ECD">
      <w:pPr>
        <w:pStyle w:val="EndnoteText"/>
      </w:pPr>
      <w:r w:rsidRPr="00555678">
        <w:rPr>
          <w:rStyle w:val="EndnoteReference"/>
          <w:rFonts w:ascii="Times New Roman" w:hAnsi="Times New Roman" w:cs="Times New Roman"/>
          <w:sz w:val="22"/>
          <w:szCs w:val="22"/>
        </w:rPr>
        <w:endnoteRef/>
      </w:r>
      <w:r w:rsidRPr="00555678">
        <w:rPr>
          <w:rFonts w:ascii="Times New Roman" w:hAnsi="Times New Roman" w:cs="Times New Roman"/>
          <w:sz w:val="22"/>
          <w:szCs w:val="22"/>
        </w:rPr>
        <w:t xml:space="preserve"> Our thanks go to Dr Melissa Lehmann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Times New Roman Italic">
    <w:altName w:val="Times New Roman"/>
    <w:panose1 w:val="020205030504050903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35"/>
      <w:gridCol w:w="3235"/>
      <w:gridCol w:w="3235"/>
    </w:tblGrid>
    <w:tr w:rsidR="6C957858" w14:paraId="5C82734A" w14:textId="77777777" w:rsidTr="001F20C5">
      <w:tc>
        <w:tcPr>
          <w:tcW w:w="3235" w:type="dxa"/>
        </w:tcPr>
        <w:p w14:paraId="5DC3E20F" w14:textId="4228F087" w:rsidR="6C957858" w:rsidRDefault="6C957858" w:rsidP="001F20C5">
          <w:pPr>
            <w:pStyle w:val="Header"/>
            <w:ind w:left="-115"/>
            <w:rPr>
              <w:color w:val="000000" w:themeColor="text1"/>
            </w:rPr>
          </w:pPr>
        </w:p>
      </w:tc>
      <w:tc>
        <w:tcPr>
          <w:tcW w:w="3235" w:type="dxa"/>
        </w:tcPr>
        <w:p w14:paraId="0100A156" w14:textId="4403225A" w:rsidR="6C957858" w:rsidRDefault="6C957858" w:rsidP="001F20C5">
          <w:pPr>
            <w:pStyle w:val="Header"/>
            <w:jc w:val="center"/>
            <w:rPr>
              <w:color w:val="000000" w:themeColor="text1"/>
            </w:rPr>
          </w:pPr>
        </w:p>
      </w:tc>
      <w:tc>
        <w:tcPr>
          <w:tcW w:w="3235" w:type="dxa"/>
        </w:tcPr>
        <w:p w14:paraId="7FB5985A" w14:textId="542C837A" w:rsidR="6C957858" w:rsidRDefault="6C957858" w:rsidP="001F20C5">
          <w:pPr>
            <w:pStyle w:val="Header"/>
            <w:ind w:right="-115"/>
            <w:jc w:val="right"/>
            <w:rPr>
              <w:color w:val="000000" w:themeColor="text1"/>
            </w:rPr>
          </w:pPr>
        </w:p>
      </w:tc>
    </w:tr>
  </w:tbl>
  <w:p w14:paraId="7849FDAF" w14:textId="3527261E" w:rsidR="6C957858" w:rsidRDefault="6C957858" w:rsidP="001F2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165740"/>
      <w:docPartObj>
        <w:docPartGallery w:val="Page Numbers (Bottom of Page)"/>
        <w:docPartUnique/>
      </w:docPartObj>
    </w:sdtPr>
    <w:sdtEndPr>
      <w:rPr>
        <w:noProof/>
      </w:rPr>
    </w:sdtEndPr>
    <w:sdtContent>
      <w:p w14:paraId="1D539569" w14:textId="17BE6575" w:rsidR="001F20C5" w:rsidRDefault="001F20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E3D076" w14:textId="516456C4" w:rsidR="6C957858" w:rsidRDefault="6C957858" w:rsidP="001F2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BB19" w14:textId="77777777" w:rsidR="008A3E3E" w:rsidRDefault="008A3E3E" w:rsidP="006E4242">
      <w:pPr>
        <w:spacing w:after="0" w:line="240" w:lineRule="auto"/>
      </w:pPr>
      <w:r>
        <w:separator/>
      </w:r>
    </w:p>
  </w:footnote>
  <w:footnote w:type="continuationSeparator" w:id="0">
    <w:p w14:paraId="223B9583" w14:textId="77777777" w:rsidR="008A3E3E" w:rsidRDefault="008A3E3E" w:rsidP="006E4242">
      <w:pPr>
        <w:spacing w:after="0" w:line="240" w:lineRule="auto"/>
      </w:pPr>
      <w:r>
        <w:continuationSeparator/>
      </w:r>
    </w:p>
  </w:footnote>
  <w:footnote w:type="continuationNotice" w:id="1">
    <w:p w14:paraId="4BAB168B" w14:textId="77777777" w:rsidR="008A3E3E" w:rsidRDefault="008A3E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35"/>
      <w:gridCol w:w="3235"/>
      <w:gridCol w:w="3235"/>
    </w:tblGrid>
    <w:tr w:rsidR="6C957858" w14:paraId="76044E84" w14:textId="77777777" w:rsidTr="001F20C5">
      <w:tc>
        <w:tcPr>
          <w:tcW w:w="3235" w:type="dxa"/>
        </w:tcPr>
        <w:p w14:paraId="561E52C8" w14:textId="585375F0" w:rsidR="6C957858" w:rsidRDefault="6C957858" w:rsidP="001F20C5">
          <w:pPr>
            <w:pStyle w:val="Header"/>
            <w:ind w:left="-115"/>
            <w:rPr>
              <w:color w:val="000000" w:themeColor="text1"/>
            </w:rPr>
          </w:pPr>
        </w:p>
      </w:tc>
      <w:tc>
        <w:tcPr>
          <w:tcW w:w="3235" w:type="dxa"/>
        </w:tcPr>
        <w:p w14:paraId="48C62253" w14:textId="0F87B4FD" w:rsidR="6C957858" w:rsidRDefault="6C957858" w:rsidP="001F20C5">
          <w:pPr>
            <w:pStyle w:val="Header"/>
            <w:jc w:val="center"/>
            <w:rPr>
              <w:color w:val="000000" w:themeColor="text1"/>
            </w:rPr>
          </w:pPr>
        </w:p>
      </w:tc>
      <w:tc>
        <w:tcPr>
          <w:tcW w:w="3235" w:type="dxa"/>
        </w:tcPr>
        <w:p w14:paraId="3E51FB01" w14:textId="2308285A" w:rsidR="6C957858" w:rsidRDefault="6C957858" w:rsidP="001F20C5">
          <w:pPr>
            <w:pStyle w:val="Header"/>
            <w:ind w:right="-115"/>
            <w:jc w:val="right"/>
            <w:rPr>
              <w:color w:val="000000" w:themeColor="text1"/>
            </w:rPr>
          </w:pPr>
        </w:p>
      </w:tc>
    </w:tr>
  </w:tbl>
  <w:p w14:paraId="287C97DC" w14:textId="7F807262" w:rsidR="6C957858" w:rsidRDefault="6C957858" w:rsidP="001F20C5">
    <w:pPr>
      <w:pStyle w:val="Header"/>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C957858" w14:paraId="05E5326C" w14:textId="77777777" w:rsidTr="001F20C5">
      <w:tc>
        <w:tcPr>
          <w:tcW w:w="3005" w:type="dxa"/>
        </w:tcPr>
        <w:p w14:paraId="108A5821" w14:textId="5DF3F391" w:rsidR="6C957858" w:rsidRDefault="6C957858" w:rsidP="001F20C5">
          <w:pPr>
            <w:pStyle w:val="Header"/>
            <w:ind w:left="-115"/>
            <w:rPr>
              <w:color w:val="000000" w:themeColor="text1"/>
            </w:rPr>
          </w:pPr>
        </w:p>
      </w:tc>
      <w:tc>
        <w:tcPr>
          <w:tcW w:w="3005" w:type="dxa"/>
        </w:tcPr>
        <w:p w14:paraId="25376F56" w14:textId="2DC766B6" w:rsidR="6C957858" w:rsidRDefault="6C957858" w:rsidP="001F20C5">
          <w:pPr>
            <w:pStyle w:val="Header"/>
            <w:jc w:val="center"/>
            <w:rPr>
              <w:color w:val="000000" w:themeColor="text1"/>
            </w:rPr>
          </w:pPr>
        </w:p>
      </w:tc>
      <w:tc>
        <w:tcPr>
          <w:tcW w:w="3005" w:type="dxa"/>
        </w:tcPr>
        <w:p w14:paraId="537DF735" w14:textId="0C987978" w:rsidR="6C957858" w:rsidRDefault="6C957858" w:rsidP="001F20C5">
          <w:pPr>
            <w:pStyle w:val="Header"/>
            <w:ind w:right="-115"/>
            <w:jc w:val="right"/>
            <w:rPr>
              <w:color w:val="000000" w:themeColor="text1"/>
            </w:rPr>
          </w:pPr>
        </w:p>
      </w:tc>
    </w:tr>
  </w:tbl>
  <w:p w14:paraId="37536716" w14:textId="7C8C76F5" w:rsidR="6C957858" w:rsidRDefault="6C957858" w:rsidP="001F20C5">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71CD2"/>
    <w:multiLevelType w:val="hybridMultilevel"/>
    <w:tmpl w:val="A51CC98A"/>
    <w:lvl w:ilvl="0" w:tplc="42B6BCF8">
      <w:numFmt w:val="bullet"/>
      <w:lvlText w:val=""/>
      <w:lvlJc w:val="left"/>
      <w:pPr>
        <w:ind w:left="940" w:hanging="360"/>
      </w:pPr>
      <w:rPr>
        <w:rFonts w:ascii="Symbol" w:eastAsia="Symbol" w:hAnsi="Symbol" w:cs="Symbol" w:hint="default"/>
        <w:b w:val="0"/>
        <w:bCs w:val="0"/>
        <w:i w:val="0"/>
        <w:iCs w:val="0"/>
        <w:w w:val="100"/>
        <w:sz w:val="24"/>
        <w:szCs w:val="24"/>
        <w:lang w:val="en-GB" w:eastAsia="en-US" w:bidi="ar-SA"/>
      </w:rPr>
    </w:lvl>
    <w:lvl w:ilvl="1" w:tplc="0804E268">
      <w:numFmt w:val="bullet"/>
      <w:lvlText w:val="•"/>
      <w:lvlJc w:val="left"/>
      <w:pPr>
        <w:ind w:left="1816" w:hanging="360"/>
      </w:pPr>
      <w:rPr>
        <w:rFonts w:hint="default"/>
        <w:lang w:val="en-GB" w:eastAsia="en-US" w:bidi="ar-SA"/>
      </w:rPr>
    </w:lvl>
    <w:lvl w:ilvl="2" w:tplc="6E1EEB58">
      <w:numFmt w:val="bullet"/>
      <w:lvlText w:val="•"/>
      <w:lvlJc w:val="left"/>
      <w:pPr>
        <w:ind w:left="2693" w:hanging="360"/>
      </w:pPr>
      <w:rPr>
        <w:rFonts w:hint="default"/>
        <w:lang w:val="en-GB" w:eastAsia="en-US" w:bidi="ar-SA"/>
      </w:rPr>
    </w:lvl>
    <w:lvl w:ilvl="3" w:tplc="4C086728">
      <w:numFmt w:val="bullet"/>
      <w:lvlText w:val="•"/>
      <w:lvlJc w:val="left"/>
      <w:pPr>
        <w:ind w:left="3569" w:hanging="360"/>
      </w:pPr>
      <w:rPr>
        <w:rFonts w:hint="default"/>
        <w:lang w:val="en-GB" w:eastAsia="en-US" w:bidi="ar-SA"/>
      </w:rPr>
    </w:lvl>
    <w:lvl w:ilvl="4" w:tplc="C30670E6">
      <w:numFmt w:val="bullet"/>
      <w:lvlText w:val="•"/>
      <w:lvlJc w:val="left"/>
      <w:pPr>
        <w:ind w:left="4446" w:hanging="360"/>
      </w:pPr>
      <w:rPr>
        <w:rFonts w:hint="default"/>
        <w:lang w:val="en-GB" w:eastAsia="en-US" w:bidi="ar-SA"/>
      </w:rPr>
    </w:lvl>
    <w:lvl w:ilvl="5" w:tplc="B61E4D4A">
      <w:numFmt w:val="bullet"/>
      <w:lvlText w:val="•"/>
      <w:lvlJc w:val="left"/>
      <w:pPr>
        <w:ind w:left="5323" w:hanging="360"/>
      </w:pPr>
      <w:rPr>
        <w:rFonts w:hint="default"/>
        <w:lang w:val="en-GB" w:eastAsia="en-US" w:bidi="ar-SA"/>
      </w:rPr>
    </w:lvl>
    <w:lvl w:ilvl="6" w:tplc="A91650DE">
      <w:numFmt w:val="bullet"/>
      <w:lvlText w:val="•"/>
      <w:lvlJc w:val="left"/>
      <w:pPr>
        <w:ind w:left="6199" w:hanging="360"/>
      </w:pPr>
      <w:rPr>
        <w:rFonts w:hint="default"/>
        <w:lang w:val="en-GB" w:eastAsia="en-US" w:bidi="ar-SA"/>
      </w:rPr>
    </w:lvl>
    <w:lvl w:ilvl="7" w:tplc="B9601F8E">
      <w:numFmt w:val="bullet"/>
      <w:lvlText w:val="•"/>
      <w:lvlJc w:val="left"/>
      <w:pPr>
        <w:ind w:left="7076" w:hanging="360"/>
      </w:pPr>
      <w:rPr>
        <w:rFonts w:hint="default"/>
        <w:lang w:val="en-GB" w:eastAsia="en-US" w:bidi="ar-SA"/>
      </w:rPr>
    </w:lvl>
    <w:lvl w:ilvl="8" w:tplc="E056F0D8">
      <w:numFmt w:val="bullet"/>
      <w:lvlText w:val="•"/>
      <w:lvlJc w:val="left"/>
      <w:pPr>
        <w:ind w:left="7953" w:hanging="360"/>
      </w:pPr>
      <w:rPr>
        <w:rFonts w:hint="default"/>
        <w:lang w:val="en-GB" w:eastAsia="en-US" w:bidi="ar-SA"/>
      </w:rPr>
    </w:lvl>
  </w:abstractNum>
  <w:num w:numId="1" w16cid:durableId="12331552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Deanna Gallichan">
    <w15:presenceInfo w15:providerId="AD" w15:userId="S::deanna.gallichan@plymouth.ac.uk::8a9ce21a-069c-45d2-99f7-5639d3053463"/>
  </w15:person>
  <w15:person w15:author="Leonardo De Pascalis">
    <w15:presenceInfo w15:providerId="Windows Live" w15:userId="2ffddbdf0247b3d1"/>
  </w15:person>
  <w15:person w15:author="BATEMAN, Lucy (PENNINE CARE NHS FOUNDATION TRUST)">
    <w15:presenceInfo w15:providerId="AD" w15:userId="S::lucy.bateman3@nhs.net::19e2011e-c98c-4eb7-8460-d6bb9c2a7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F2"/>
    <w:rsid w:val="00003742"/>
    <w:rsid w:val="00030014"/>
    <w:rsid w:val="000308B5"/>
    <w:rsid w:val="0003699C"/>
    <w:rsid w:val="00040008"/>
    <w:rsid w:val="00050A38"/>
    <w:rsid w:val="00057FF2"/>
    <w:rsid w:val="00064CE2"/>
    <w:rsid w:val="000750F8"/>
    <w:rsid w:val="0007524E"/>
    <w:rsid w:val="00077825"/>
    <w:rsid w:val="00081BA1"/>
    <w:rsid w:val="000951BB"/>
    <w:rsid w:val="000A3AD7"/>
    <w:rsid w:val="000A49F0"/>
    <w:rsid w:val="000A561F"/>
    <w:rsid w:val="000A74EA"/>
    <w:rsid w:val="000B31F0"/>
    <w:rsid w:val="000B4994"/>
    <w:rsid w:val="000B644E"/>
    <w:rsid w:val="000B6EEB"/>
    <w:rsid w:val="000C0F90"/>
    <w:rsid w:val="000C0FCE"/>
    <w:rsid w:val="000C227D"/>
    <w:rsid w:val="000C63F8"/>
    <w:rsid w:val="000D6673"/>
    <w:rsid w:val="000E14FD"/>
    <w:rsid w:val="000E1AC3"/>
    <w:rsid w:val="000E1B0F"/>
    <w:rsid w:val="000F2471"/>
    <w:rsid w:val="000F7418"/>
    <w:rsid w:val="0010350F"/>
    <w:rsid w:val="00103CF2"/>
    <w:rsid w:val="00103D6A"/>
    <w:rsid w:val="00106C24"/>
    <w:rsid w:val="00124780"/>
    <w:rsid w:val="00126001"/>
    <w:rsid w:val="00133666"/>
    <w:rsid w:val="00142EE6"/>
    <w:rsid w:val="00144C4C"/>
    <w:rsid w:val="00146639"/>
    <w:rsid w:val="001503D7"/>
    <w:rsid w:val="00151C40"/>
    <w:rsid w:val="0015591E"/>
    <w:rsid w:val="0016252F"/>
    <w:rsid w:val="00166EE8"/>
    <w:rsid w:val="00180599"/>
    <w:rsid w:val="00181D69"/>
    <w:rsid w:val="00182ECE"/>
    <w:rsid w:val="001877A2"/>
    <w:rsid w:val="001A1FE5"/>
    <w:rsid w:val="001A6EF7"/>
    <w:rsid w:val="001B4372"/>
    <w:rsid w:val="001B4DFC"/>
    <w:rsid w:val="001C5501"/>
    <w:rsid w:val="001E24FC"/>
    <w:rsid w:val="001E2C8D"/>
    <w:rsid w:val="001E31D3"/>
    <w:rsid w:val="001F0575"/>
    <w:rsid w:val="001F089D"/>
    <w:rsid w:val="001F20C5"/>
    <w:rsid w:val="001F2285"/>
    <w:rsid w:val="001F3643"/>
    <w:rsid w:val="001F4356"/>
    <w:rsid w:val="00202F0F"/>
    <w:rsid w:val="00203C3E"/>
    <w:rsid w:val="00203DAE"/>
    <w:rsid w:val="002127A2"/>
    <w:rsid w:val="00214673"/>
    <w:rsid w:val="00221AAB"/>
    <w:rsid w:val="0022358E"/>
    <w:rsid w:val="002251E8"/>
    <w:rsid w:val="00233C23"/>
    <w:rsid w:val="002451B0"/>
    <w:rsid w:val="00246320"/>
    <w:rsid w:val="00246BE5"/>
    <w:rsid w:val="00250EA5"/>
    <w:rsid w:val="00256375"/>
    <w:rsid w:val="00264B87"/>
    <w:rsid w:val="00273198"/>
    <w:rsid w:val="00280278"/>
    <w:rsid w:val="0028030C"/>
    <w:rsid w:val="002843F2"/>
    <w:rsid w:val="0028445F"/>
    <w:rsid w:val="002859F7"/>
    <w:rsid w:val="002923F1"/>
    <w:rsid w:val="00292E83"/>
    <w:rsid w:val="00294DA9"/>
    <w:rsid w:val="00295594"/>
    <w:rsid w:val="00296785"/>
    <w:rsid w:val="002A71AB"/>
    <w:rsid w:val="002B642C"/>
    <w:rsid w:val="002B699F"/>
    <w:rsid w:val="002B6EE7"/>
    <w:rsid w:val="002D12E8"/>
    <w:rsid w:val="002D2F8F"/>
    <w:rsid w:val="002D3E4D"/>
    <w:rsid w:val="002D40F3"/>
    <w:rsid w:val="002D5CC8"/>
    <w:rsid w:val="002E2BE1"/>
    <w:rsid w:val="002E2C9A"/>
    <w:rsid w:val="002E3594"/>
    <w:rsid w:val="002E6CB6"/>
    <w:rsid w:val="002F18D4"/>
    <w:rsid w:val="003027F1"/>
    <w:rsid w:val="00304E1D"/>
    <w:rsid w:val="0031070B"/>
    <w:rsid w:val="00316B76"/>
    <w:rsid w:val="00320210"/>
    <w:rsid w:val="003241C1"/>
    <w:rsid w:val="00324E94"/>
    <w:rsid w:val="00330423"/>
    <w:rsid w:val="00330A0B"/>
    <w:rsid w:val="0034162D"/>
    <w:rsid w:val="00344C24"/>
    <w:rsid w:val="00347AF1"/>
    <w:rsid w:val="00350B4D"/>
    <w:rsid w:val="00350E5C"/>
    <w:rsid w:val="00351EAF"/>
    <w:rsid w:val="00353419"/>
    <w:rsid w:val="0036067C"/>
    <w:rsid w:val="00360A2E"/>
    <w:rsid w:val="00365CE9"/>
    <w:rsid w:val="00366F9E"/>
    <w:rsid w:val="00375A10"/>
    <w:rsid w:val="0037675D"/>
    <w:rsid w:val="00377A44"/>
    <w:rsid w:val="00390E5C"/>
    <w:rsid w:val="00391C34"/>
    <w:rsid w:val="00397045"/>
    <w:rsid w:val="003A07D7"/>
    <w:rsid w:val="003A4764"/>
    <w:rsid w:val="003A77A8"/>
    <w:rsid w:val="003B0867"/>
    <w:rsid w:val="003B2882"/>
    <w:rsid w:val="003B66D4"/>
    <w:rsid w:val="003C1ED7"/>
    <w:rsid w:val="003C750A"/>
    <w:rsid w:val="003C7865"/>
    <w:rsid w:val="003D37F8"/>
    <w:rsid w:val="003D655B"/>
    <w:rsid w:val="003D6851"/>
    <w:rsid w:val="003E272E"/>
    <w:rsid w:val="003F0B09"/>
    <w:rsid w:val="003F0EFC"/>
    <w:rsid w:val="003F2108"/>
    <w:rsid w:val="003F5BE9"/>
    <w:rsid w:val="003F8417"/>
    <w:rsid w:val="004039AA"/>
    <w:rsid w:val="0040441B"/>
    <w:rsid w:val="0041184E"/>
    <w:rsid w:val="00423779"/>
    <w:rsid w:val="0042470E"/>
    <w:rsid w:val="00463074"/>
    <w:rsid w:val="00467067"/>
    <w:rsid w:val="00473CC6"/>
    <w:rsid w:val="00483C10"/>
    <w:rsid w:val="00490675"/>
    <w:rsid w:val="004A1EA6"/>
    <w:rsid w:val="004A1ECD"/>
    <w:rsid w:val="004A20DB"/>
    <w:rsid w:val="004C42CB"/>
    <w:rsid w:val="004D25AF"/>
    <w:rsid w:val="004D5DFD"/>
    <w:rsid w:val="004E7C7E"/>
    <w:rsid w:val="004F74F3"/>
    <w:rsid w:val="00500B25"/>
    <w:rsid w:val="00513C8D"/>
    <w:rsid w:val="0051439C"/>
    <w:rsid w:val="005155B5"/>
    <w:rsid w:val="00516BA1"/>
    <w:rsid w:val="00520824"/>
    <w:rsid w:val="00533EC8"/>
    <w:rsid w:val="00555678"/>
    <w:rsid w:val="00565651"/>
    <w:rsid w:val="0056651C"/>
    <w:rsid w:val="005720C9"/>
    <w:rsid w:val="0057385A"/>
    <w:rsid w:val="00574597"/>
    <w:rsid w:val="0058125A"/>
    <w:rsid w:val="005829EA"/>
    <w:rsid w:val="00584F31"/>
    <w:rsid w:val="00594AE4"/>
    <w:rsid w:val="005A3C8E"/>
    <w:rsid w:val="005B0425"/>
    <w:rsid w:val="005B0A89"/>
    <w:rsid w:val="005B1B4B"/>
    <w:rsid w:val="005B667A"/>
    <w:rsid w:val="005C0F7C"/>
    <w:rsid w:val="005C305D"/>
    <w:rsid w:val="005D34D0"/>
    <w:rsid w:val="005E067C"/>
    <w:rsid w:val="005F2AFC"/>
    <w:rsid w:val="005F4E4A"/>
    <w:rsid w:val="005F5518"/>
    <w:rsid w:val="005F57E5"/>
    <w:rsid w:val="005F78C1"/>
    <w:rsid w:val="00600083"/>
    <w:rsid w:val="006079DE"/>
    <w:rsid w:val="0061358F"/>
    <w:rsid w:val="00617B92"/>
    <w:rsid w:val="00625D20"/>
    <w:rsid w:val="00626A96"/>
    <w:rsid w:val="0062768B"/>
    <w:rsid w:val="00630795"/>
    <w:rsid w:val="00633BF0"/>
    <w:rsid w:val="006463A7"/>
    <w:rsid w:val="00647D28"/>
    <w:rsid w:val="0065049A"/>
    <w:rsid w:val="00650F83"/>
    <w:rsid w:val="0065657E"/>
    <w:rsid w:val="006717EA"/>
    <w:rsid w:val="00673E45"/>
    <w:rsid w:val="0069516F"/>
    <w:rsid w:val="006954B9"/>
    <w:rsid w:val="006A1610"/>
    <w:rsid w:val="006A2F5E"/>
    <w:rsid w:val="006A4819"/>
    <w:rsid w:val="006A72C0"/>
    <w:rsid w:val="006B35B7"/>
    <w:rsid w:val="006C02DC"/>
    <w:rsid w:val="006D040D"/>
    <w:rsid w:val="006D0473"/>
    <w:rsid w:val="006D2CB8"/>
    <w:rsid w:val="006D31BD"/>
    <w:rsid w:val="006E4242"/>
    <w:rsid w:val="006E519E"/>
    <w:rsid w:val="006E5413"/>
    <w:rsid w:val="006E54B7"/>
    <w:rsid w:val="006E69AA"/>
    <w:rsid w:val="006E6F18"/>
    <w:rsid w:val="006E7642"/>
    <w:rsid w:val="006F098E"/>
    <w:rsid w:val="007026A4"/>
    <w:rsid w:val="00707341"/>
    <w:rsid w:val="007135BB"/>
    <w:rsid w:val="007202B7"/>
    <w:rsid w:val="00735472"/>
    <w:rsid w:val="00737FBA"/>
    <w:rsid w:val="00757FB2"/>
    <w:rsid w:val="00762323"/>
    <w:rsid w:val="007623FA"/>
    <w:rsid w:val="00766EF4"/>
    <w:rsid w:val="00767C12"/>
    <w:rsid w:val="00771FB1"/>
    <w:rsid w:val="0077345E"/>
    <w:rsid w:val="00775FC6"/>
    <w:rsid w:val="00777F3E"/>
    <w:rsid w:val="007A5FE8"/>
    <w:rsid w:val="007B51C1"/>
    <w:rsid w:val="007B6EE7"/>
    <w:rsid w:val="007C1925"/>
    <w:rsid w:val="007C7112"/>
    <w:rsid w:val="007E1144"/>
    <w:rsid w:val="007E6BBF"/>
    <w:rsid w:val="007F0137"/>
    <w:rsid w:val="00803468"/>
    <w:rsid w:val="00810680"/>
    <w:rsid w:val="008129B0"/>
    <w:rsid w:val="00812E9C"/>
    <w:rsid w:val="00813990"/>
    <w:rsid w:val="00816A75"/>
    <w:rsid w:val="00817B96"/>
    <w:rsid w:val="00821D41"/>
    <w:rsid w:val="00836126"/>
    <w:rsid w:val="008453F0"/>
    <w:rsid w:val="00851562"/>
    <w:rsid w:val="00851D90"/>
    <w:rsid w:val="00857B47"/>
    <w:rsid w:val="00864A1B"/>
    <w:rsid w:val="00864FBE"/>
    <w:rsid w:val="00865E51"/>
    <w:rsid w:val="00874810"/>
    <w:rsid w:val="00877290"/>
    <w:rsid w:val="00893BF1"/>
    <w:rsid w:val="00896369"/>
    <w:rsid w:val="008A3E3E"/>
    <w:rsid w:val="008A7C40"/>
    <w:rsid w:val="008B1440"/>
    <w:rsid w:val="008B5D33"/>
    <w:rsid w:val="008C3993"/>
    <w:rsid w:val="008C46C3"/>
    <w:rsid w:val="008D05E3"/>
    <w:rsid w:val="008D27F5"/>
    <w:rsid w:val="008D5073"/>
    <w:rsid w:val="008D6E20"/>
    <w:rsid w:val="008E36F9"/>
    <w:rsid w:val="008E7692"/>
    <w:rsid w:val="008F0F23"/>
    <w:rsid w:val="008F572F"/>
    <w:rsid w:val="008F6AB6"/>
    <w:rsid w:val="0090523F"/>
    <w:rsid w:val="0090729B"/>
    <w:rsid w:val="00911ABF"/>
    <w:rsid w:val="00916E0B"/>
    <w:rsid w:val="00921AE3"/>
    <w:rsid w:val="00923BAA"/>
    <w:rsid w:val="0092732B"/>
    <w:rsid w:val="00928EAF"/>
    <w:rsid w:val="00931D06"/>
    <w:rsid w:val="00935672"/>
    <w:rsid w:val="00935F54"/>
    <w:rsid w:val="0096004E"/>
    <w:rsid w:val="00963545"/>
    <w:rsid w:val="009663CC"/>
    <w:rsid w:val="00967F5D"/>
    <w:rsid w:val="00975D96"/>
    <w:rsid w:val="00981174"/>
    <w:rsid w:val="0098401F"/>
    <w:rsid w:val="009847C2"/>
    <w:rsid w:val="00986E6D"/>
    <w:rsid w:val="00987527"/>
    <w:rsid w:val="009A1D44"/>
    <w:rsid w:val="009A256C"/>
    <w:rsid w:val="009A5BF9"/>
    <w:rsid w:val="009A6909"/>
    <w:rsid w:val="009B3132"/>
    <w:rsid w:val="009C59B0"/>
    <w:rsid w:val="009C7B10"/>
    <w:rsid w:val="009F3E90"/>
    <w:rsid w:val="00A0137E"/>
    <w:rsid w:val="00A140A0"/>
    <w:rsid w:val="00A15AF7"/>
    <w:rsid w:val="00A20DCE"/>
    <w:rsid w:val="00A265B9"/>
    <w:rsid w:val="00A279CE"/>
    <w:rsid w:val="00A27D2B"/>
    <w:rsid w:val="00A30BFE"/>
    <w:rsid w:val="00A375AA"/>
    <w:rsid w:val="00A423A1"/>
    <w:rsid w:val="00A439FD"/>
    <w:rsid w:val="00A47B90"/>
    <w:rsid w:val="00A52EB7"/>
    <w:rsid w:val="00A53D33"/>
    <w:rsid w:val="00A60529"/>
    <w:rsid w:val="00A60F70"/>
    <w:rsid w:val="00A610B3"/>
    <w:rsid w:val="00A63D47"/>
    <w:rsid w:val="00A72B1E"/>
    <w:rsid w:val="00A80F26"/>
    <w:rsid w:val="00A81016"/>
    <w:rsid w:val="00A84ED4"/>
    <w:rsid w:val="00A92BC6"/>
    <w:rsid w:val="00A962CD"/>
    <w:rsid w:val="00AA6AD6"/>
    <w:rsid w:val="00AB3390"/>
    <w:rsid w:val="00AB5D0D"/>
    <w:rsid w:val="00AC0CE8"/>
    <w:rsid w:val="00AC51E5"/>
    <w:rsid w:val="00AE17C8"/>
    <w:rsid w:val="00AE625D"/>
    <w:rsid w:val="00AE7260"/>
    <w:rsid w:val="00AE7C1B"/>
    <w:rsid w:val="00AF0A84"/>
    <w:rsid w:val="00AF3575"/>
    <w:rsid w:val="00AF4956"/>
    <w:rsid w:val="00AF5DDF"/>
    <w:rsid w:val="00B0115D"/>
    <w:rsid w:val="00B056B6"/>
    <w:rsid w:val="00B05970"/>
    <w:rsid w:val="00B10448"/>
    <w:rsid w:val="00B11AD5"/>
    <w:rsid w:val="00B15274"/>
    <w:rsid w:val="00B154F0"/>
    <w:rsid w:val="00B2390B"/>
    <w:rsid w:val="00B32CD9"/>
    <w:rsid w:val="00B3350C"/>
    <w:rsid w:val="00B35DCC"/>
    <w:rsid w:val="00B44972"/>
    <w:rsid w:val="00B45F60"/>
    <w:rsid w:val="00B46513"/>
    <w:rsid w:val="00B47B89"/>
    <w:rsid w:val="00B53EE7"/>
    <w:rsid w:val="00B54FB1"/>
    <w:rsid w:val="00B614DE"/>
    <w:rsid w:val="00B862F5"/>
    <w:rsid w:val="00B86C90"/>
    <w:rsid w:val="00B90564"/>
    <w:rsid w:val="00B9072B"/>
    <w:rsid w:val="00BB1B7F"/>
    <w:rsid w:val="00BB213C"/>
    <w:rsid w:val="00BB256A"/>
    <w:rsid w:val="00BC0119"/>
    <w:rsid w:val="00BC18AA"/>
    <w:rsid w:val="00BC4002"/>
    <w:rsid w:val="00BD224E"/>
    <w:rsid w:val="00BD6F4F"/>
    <w:rsid w:val="00BE0016"/>
    <w:rsid w:val="00BE45CC"/>
    <w:rsid w:val="00BF2691"/>
    <w:rsid w:val="00C05C4E"/>
    <w:rsid w:val="00C06505"/>
    <w:rsid w:val="00C10098"/>
    <w:rsid w:val="00C40C75"/>
    <w:rsid w:val="00C46B68"/>
    <w:rsid w:val="00C523D8"/>
    <w:rsid w:val="00C55502"/>
    <w:rsid w:val="00C620A9"/>
    <w:rsid w:val="00C67FA1"/>
    <w:rsid w:val="00C70962"/>
    <w:rsid w:val="00C90EF7"/>
    <w:rsid w:val="00C921F5"/>
    <w:rsid w:val="00C96770"/>
    <w:rsid w:val="00CA09AF"/>
    <w:rsid w:val="00CA2A3E"/>
    <w:rsid w:val="00CA4718"/>
    <w:rsid w:val="00CA50CD"/>
    <w:rsid w:val="00CA7CFA"/>
    <w:rsid w:val="00CC2703"/>
    <w:rsid w:val="00CC6F36"/>
    <w:rsid w:val="00CC74F5"/>
    <w:rsid w:val="00CD0333"/>
    <w:rsid w:val="00CD528C"/>
    <w:rsid w:val="00CE0D00"/>
    <w:rsid w:val="00CE6DE5"/>
    <w:rsid w:val="00CF07F8"/>
    <w:rsid w:val="00CF784E"/>
    <w:rsid w:val="00D01B62"/>
    <w:rsid w:val="00D156C5"/>
    <w:rsid w:val="00D23B89"/>
    <w:rsid w:val="00D307D6"/>
    <w:rsid w:val="00D32278"/>
    <w:rsid w:val="00D32809"/>
    <w:rsid w:val="00D330AA"/>
    <w:rsid w:val="00D349CB"/>
    <w:rsid w:val="00D34C35"/>
    <w:rsid w:val="00D506E9"/>
    <w:rsid w:val="00D63063"/>
    <w:rsid w:val="00D63A92"/>
    <w:rsid w:val="00D80C80"/>
    <w:rsid w:val="00D92A39"/>
    <w:rsid w:val="00DA0ADB"/>
    <w:rsid w:val="00DA6119"/>
    <w:rsid w:val="00DA7995"/>
    <w:rsid w:val="00DB3BBA"/>
    <w:rsid w:val="00DC68EF"/>
    <w:rsid w:val="00DC6D76"/>
    <w:rsid w:val="00DD3F46"/>
    <w:rsid w:val="00DD506F"/>
    <w:rsid w:val="00DD5F61"/>
    <w:rsid w:val="00DD7B0A"/>
    <w:rsid w:val="00DDD2D2"/>
    <w:rsid w:val="00DE049F"/>
    <w:rsid w:val="00DF6EE0"/>
    <w:rsid w:val="00E065A9"/>
    <w:rsid w:val="00E07B6E"/>
    <w:rsid w:val="00E14CA4"/>
    <w:rsid w:val="00E2488A"/>
    <w:rsid w:val="00E45F09"/>
    <w:rsid w:val="00E53798"/>
    <w:rsid w:val="00E654F1"/>
    <w:rsid w:val="00E711FF"/>
    <w:rsid w:val="00E8523C"/>
    <w:rsid w:val="00E85AA9"/>
    <w:rsid w:val="00E91816"/>
    <w:rsid w:val="00EA08A6"/>
    <w:rsid w:val="00EB3F1E"/>
    <w:rsid w:val="00EB3F84"/>
    <w:rsid w:val="00EC291A"/>
    <w:rsid w:val="00ED3EB4"/>
    <w:rsid w:val="00ED5214"/>
    <w:rsid w:val="00EE15BB"/>
    <w:rsid w:val="00EE1881"/>
    <w:rsid w:val="00EF03E3"/>
    <w:rsid w:val="00EF1121"/>
    <w:rsid w:val="00EF5E5B"/>
    <w:rsid w:val="00F11BE9"/>
    <w:rsid w:val="00F21BBB"/>
    <w:rsid w:val="00F27D40"/>
    <w:rsid w:val="00F340C3"/>
    <w:rsid w:val="00F42982"/>
    <w:rsid w:val="00F54BAE"/>
    <w:rsid w:val="00F63F2D"/>
    <w:rsid w:val="00F91424"/>
    <w:rsid w:val="00F9261A"/>
    <w:rsid w:val="00F95D2D"/>
    <w:rsid w:val="00FA5F61"/>
    <w:rsid w:val="00FA6A96"/>
    <w:rsid w:val="00FB1220"/>
    <w:rsid w:val="00FB23FE"/>
    <w:rsid w:val="00FB4AFD"/>
    <w:rsid w:val="00FC392E"/>
    <w:rsid w:val="00FD1E41"/>
    <w:rsid w:val="00FE0F00"/>
    <w:rsid w:val="00FE277A"/>
    <w:rsid w:val="00FE6F1F"/>
    <w:rsid w:val="00FF033C"/>
    <w:rsid w:val="00FF3159"/>
    <w:rsid w:val="02491A09"/>
    <w:rsid w:val="02BCC9EE"/>
    <w:rsid w:val="0342C684"/>
    <w:rsid w:val="04B67C32"/>
    <w:rsid w:val="059BA868"/>
    <w:rsid w:val="06959D3E"/>
    <w:rsid w:val="06A48D52"/>
    <w:rsid w:val="06C0F19D"/>
    <w:rsid w:val="07630ABE"/>
    <w:rsid w:val="077C004A"/>
    <w:rsid w:val="08FEDB1F"/>
    <w:rsid w:val="0A15B5FF"/>
    <w:rsid w:val="0A76B3C3"/>
    <w:rsid w:val="0ADCD550"/>
    <w:rsid w:val="0BB421D6"/>
    <w:rsid w:val="0C78A5B1"/>
    <w:rsid w:val="0CC90449"/>
    <w:rsid w:val="0D342E64"/>
    <w:rsid w:val="0EBAADDD"/>
    <w:rsid w:val="0FB6FAE1"/>
    <w:rsid w:val="0FC65D2E"/>
    <w:rsid w:val="12079F87"/>
    <w:rsid w:val="129B7329"/>
    <w:rsid w:val="13A36FE8"/>
    <w:rsid w:val="1526CE41"/>
    <w:rsid w:val="15D313EB"/>
    <w:rsid w:val="16BEDF8C"/>
    <w:rsid w:val="1708B164"/>
    <w:rsid w:val="17121BFA"/>
    <w:rsid w:val="184A0B93"/>
    <w:rsid w:val="1906F607"/>
    <w:rsid w:val="1A5914E1"/>
    <w:rsid w:val="1AA2C668"/>
    <w:rsid w:val="1B090FD5"/>
    <w:rsid w:val="1D77F2E8"/>
    <w:rsid w:val="1F8C2DF3"/>
    <w:rsid w:val="1F9E0A0E"/>
    <w:rsid w:val="20B64197"/>
    <w:rsid w:val="2148B861"/>
    <w:rsid w:val="245E5975"/>
    <w:rsid w:val="25E9A7C0"/>
    <w:rsid w:val="264BC27C"/>
    <w:rsid w:val="273F856F"/>
    <w:rsid w:val="288B5D4A"/>
    <w:rsid w:val="28AC16B8"/>
    <w:rsid w:val="29E84ABD"/>
    <w:rsid w:val="29FB730D"/>
    <w:rsid w:val="2A3B02D0"/>
    <w:rsid w:val="2E45998A"/>
    <w:rsid w:val="2ED827B5"/>
    <w:rsid w:val="3015CF9D"/>
    <w:rsid w:val="303A2073"/>
    <w:rsid w:val="306AB491"/>
    <w:rsid w:val="31568032"/>
    <w:rsid w:val="32E09A64"/>
    <w:rsid w:val="32F3BC20"/>
    <w:rsid w:val="33CC6FD1"/>
    <w:rsid w:val="34B4DB0E"/>
    <w:rsid w:val="3547A5F2"/>
    <w:rsid w:val="35E4DE1C"/>
    <w:rsid w:val="3784C6D6"/>
    <w:rsid w:val="3AD3C98D"/>
    <w:rsid w:val="3AD4C5AC"/>
    <w:rsid w:val="3AE333D4"/>
    <w:rsid w:val="3CBD517D"/>
    <w:rsid w:val="3E5921DE"/>
    <w:rsid w:val="3F68B241"/>
    <w:rsid w:val="3FA5F50F"/>
    <w:rsid w:val="3FC0303C"/>
    <w:rsid w:val="422EADAD"/>
    <w:rsid w:val="423057CB"/>
    <w:rsid w:val="42DD95D1"/>
    <w:rsid w:val="43923A02"/>
    <w:rsid w:val="45009DA2"/>
    <w:rsid w:val="45E1D989"/>
    <w:rsid w:val="47A084DE"/>
    <w:rsid w:val="492B043D"/>
    <w:rsid w:val="496D5B40"/>
    <w:rsid w:val="49C90F9D"/>
    <w:rsid w:val="49C9753F"/>
    <w:rsid w:val="4B965B7B"/>
    <w:rsid w:val="4BBC9B62"/>
    <w:rsid w:val="4BEE20D8"/>
    <w:rsid w:val="4C4F22CF"/>
    <w:rsid w:val="4E2096DD"/>
    <w:rsid w:val="4F4C7BB4"/>
    <w:rsid w:val="51984709"/>
    <w:rsid w:val="591E633E"/>
    <w:rsid w:val="593A90C5"/>
    <w:rsid w:val="5B08D0E2"/>
    <w:rsid w:val="5D64B461"/>
    <w:rsid w:val="5E5DA1B4"/>
    <w:rsid w:val="5F8DA4C2"/>
    <w:rsid w:val="60FFC6AC"/>
    <w:rsid w:val="63AF22B3"/>
    <w:rsid w:val="63B8A2D5"/>
    <w:rsid w:val="647D8C52"/>
    <w:rsid w:val="6529D394"/>
    <w:rsid w:val="6649F0D1"/>
    <w:rsid w:val="66543C08"/>
    <w:rsid w:val="67B52D14"/>
    <w:rsid w:val="68162417"/>
    <w:rsid w:val="68C65BD5"/>
    <w:rsid w:val="697DD2ED"/>
    <w:rsid w:val="698AD518"/>
    <w:rsid w:val="69FD44B7"/>
    <w:rsid w:val="6C957858"/>
    <w:rsid w:val="6D99902E"/>
    <w:rsid w:val="6DA4FDF6"/>
    <w:rsid w:val="6DD8AFE6"/>
    <w:rsid w:val="6DF96954"/>
    <w:rsid w:val="6EA0D61D"/>
    <w:rsid w:val="6EB7F31F"/>
    <w:rsid w:val="6F2F1828"/>
    <w:rsid w:val="6F359D59"/>
    <w:rsid w:val="6FE7908B"/>
    <w:rsid w:val="7160492E"/>
    <w:rsid w:val="71D39E09"/>
    <w:rsid w:val="71E7B978"/>
    <w:rsid w:val="7392EC26"/>
    <w:rsid w:val="73B603E4"/>
    <w:rsid w:val="751F5A3A"/>
    <w:rsid w:val="7551D445"/>
    <w:rsid w:val="76932E74"/>
    <w:rsid w:val="7850468E"/>
    <w:rsid w:val="78D64DBC"/>
    <w:rsid w:val="799C66C6"/>
    <w:rsid w:val="7A2DD67A"/>
    <w:rsid w:val="7A45209B"/>
    <w:rsid w:val="7B352515"/>
    <w:rsid w:val="7BA6D129"/>
    <w:rsid w:val="7BF16954"/>
    <w:rsid w:val="7CA2FBD5"/>
    <w:rsid w:val="7CC41B55"/>
    <w:rsid w:val="7D147FDF"/>
    <w:rsid w:val="7DC6CE5C"/>
    <w:rsid w:val="7FC17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2786"/>
  <w15:chartTrackingRefBased/>
  <w15:docId w15:val="{7D2B9DED-A23A-984C-85AF-946C1F2F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F2"/>
    <w:pPr>
      <w:spacing w:after="200" w:line="276" w:lineRule="auto"/>
    </w:pPr>
    <w:rPr>
      <w:sz w:val="22"/>
      <w:szCs w:val="22"/>
    </w:rPr>
  </w:style>
  <w:style w:type="paragraph" w:styleId="Heading1">
    <w:name w:val="heading 1"/>
    <w:basedOn w:val="Normal"/>
    <w:next w:val="Normal"/>
    <w:link w:val="Heading1Char"/>
    <w:uiPriority w:val="9"/>
    <w:qFormat/>
    <w:rsid w:val="00DC6D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A96"/>
    <w:rPr>
      <w:color w:val="0563C1" w:themeColor="hyperlink"/>
      <w:u w:val="single"/>
    </w:rPr>
  </w:style>
  <w:style w:type="paragraph" w:styleId="BodyText">
    <w:name w:val="Body Text"/>
    <w:basedOn w:val="Normal"/>
    <w:link w:val="BodyTextChar"/>
    <w:uiPriority w:val="1"/>
    <w:qFormat/>
    <w:rsid w:val="005C0F7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C0F7C"/>
    <w:rPr>
      <w:rFonts w:ascii="Times New Roman" w:eastAsia="Times New Roman" w:hAnsi="Times New Roman" w:cs="Times New Roman"/>
    </w:rPr>
  </w:style>
  <w:style w:type="paragraph" w:styleId="ListParagraph">
    <w:name w:val="List Paragraph"/>
    <w:basedOn w:val="Normal"/>
    <w:uiPriority w:val="1"/>
    <w:qFormat/>
    <w:rsid w:val="005C0F7C"/>
    <w:pPr>
      <w:widowControl w:val="0"/>
      <w:autoSpaceDE w:val="0"/>
      <w:autoSpaceDN w:val="0"/>
      <w:spacing w:after="0" w:line="240" w:lineRule="auto"/>
      <w:ind w:left="940"/>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6E42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4242"/>
    <w:rPr>
      <w:sz w:val="20"/>
      <w:szCs w:val="20"/>
    </w:rPr>
  </w:style>
  <w:style w:type="character" w:styleId="EndnoteReference">
    <w:name w:val="endnote reference"/>
    <w:basedOn w:val="DefaultParagraphFont"/>
    <w:uiPriority w:val="99"/>
    <w:semiHidden/>
    <w:unhideWhenUsed/>
    <w:rsid w:val="006E4242"/>
    <w:rPr>
      <w:vertAlign w:val="superscript"/>
    </w:rPr>
  </w:style>
  <w:style w:type="character" w:styleId="CommentReference">
    <w:name w:val="annotation reference"/>
    <w:basedOn w:val="DefaultParagraphFont"/>
    <w:uiPriority w:val="99"/>
    <w:semiHidden/>
    <w:unhideWhenUsed/>
    <w:rsid w:val="00280278"/>
    <w:rPr>
      <w:sz w:val="16"/>
      <w:szCs w:val="16"/>
    </w:rPr>
  </w:style>
  <w:style w:type="paragraph" w:styleId="CommentText">
    <w:name w:val="annotation text"/>
    <w:basedOn w:val="Normal"/>
    <w:link w:val="CommentTextChar"/>
    <w:uiPriority w:val="99"/>
    <w:unhideWhenUsed/>
    <w:rsid w:val="00280278"/>
    <w:pPr>
      <w:spacing w:line="240" w:lineRule="auto"/>
    </w:pPr>
    <w:rPr>
      <w:sz w:val="20"/>
      <w:szCs w:val="20"/>
    </w:rPr>
  </w:style>
  <w:style w:type="character" w:customStyle="1" w:styleId="CommentTextChar">
    <w:name w:val="Comment Text Char"/>
    <w:basedOn w:val="DefaultParagraphFont"/>
    <w:link w:val="CommentText"/>
    <w:uiPriority w:val="99"/>
    <w:rsid w:val="00280278"/>
    <w:rPr>
      <w:sz w:val="20"/>
      <w:szCs w:val="20"/>
    </w:rPr>
  </w:style>
  <w:style w:type="paragraph" w:styleId="CommentSubject">
    <w:name w:val="annotation subject"/>
    <w:basedOn w:val="CommentText"/>
    <w:next w:val="CommentText"/>
    <w:link w:val="CommentSubjectChar"/>
    <w:uiPriority w:val="99"/>
    <w:semiHidden/>
    <w:unhideWhenUsed/>
    <w:rsid w:val="00280278"/>
    <w:rPr>
      <w:b/>
      <w:bCs/>
    </w:rPr>
  </w:style>
  <w:style w:type="character" w:customStyle="1" w:styleId="CommentSubjectChar">
    <w:name w:val="Comment Subject Char"/>
    <w:basedOn w:val="CommentTextChar"/>
    <w:link w:val="CommentSubject"/>
    <w:uiPriority w:val="99"/>
    <w:semiHidden/>
    <w:rsid w:val="00280278"/>
    <w:rPr>
      <w:b/>
      <w:bCs/>
      <w:sz w:val="20"/>
      <w:szCs w:val="20"/>
    </w:rPr>
  </w:style>
  <w:style w:type="paragraph" w:styleId="Header">
    <w:name w:val="header"/>
    <w:link w:val="HeaderChar"/>
    <w:rsid w:val="004A1ECD"/>
    <w:pPr>
      <w:pBdr>
        <w:top w:val="nil"/>
        <w:left w:val="nil"/>
        <w:bottom w:val="nil"/>
        <w:right w:val="nil"/>
        <w:between w:val="nil"/>
        <w:bar w:val="nil"/>
      </w:pBdr>
      <w:tabs>
        <w:tab w:val="center" w:pos="4680"/>
        <w:tab w:val="right" w:pos="9360"/>
      </w:tabs>
    </w:pPr>
    <w:rPr>
      <w:rFonts w:ascii="Times New Roman" w:eastAsia="Arial Unicode MS" w:hAnsi="Times New Roman" w:cs="Arial Unicode MS"/>
      <w:color w:val="000000"/>
      <w:u w:color="000000"/>
      <w:bdr w:val="nil"/>
      <w:lang w:val="en-US" w:eastAsia="en-GB"/>
    </w:rPr>
  </w:style>
  <w:style w:type="character" w:customStyle="1" w:styleId="HeaderChar">
    <w:name w:val="Header Char"/>
    <w:basedOn w:val="DefaultParagraphFont"/>
    <w:link w:val="Header"/>
    <w:rsid w:val="004A1ECD"/>
    <w:rPr>
      <w:rFonts w:ascii="Times New Roman" w:eastAsia="Arial Unicode MS" w:hAnsi="Times New Roman" w:cs="Arial Unicode MS"/>
      <w:color w:val="000000"/>
      <w:u w:color="000000"/>
      <w:bdr w:val="nil"/>
      <w:lang w:val="en-US" w:eastAsia="en-GB"/>
    </w:rPr>
  </w:style>
  <w:style w:type="paragraph" w:customStyle="1" w:styleId="BodyB">
    <w:name w:val="Body B"/>
    <w:rsid w:val="004A1ECD"/>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rPr>
  </w:style>
  <w:style w:type="character" w:customStyle="1" w:styleId="None">
    <w:name w:val="None"/>
    <w:rsid w:val="004A1ECD"/>
  </w:style>
  <w:style w:type="paragraph" w:styleId="FootnoteText">
    <w:name w:val="footnote text"/>
    <w:basedOn w:val="Normal"/>
    <w:link w:val="FootnoteTextChar"/>
    <w:uiPriority w:val="99"/>
    <w:semiHidden/>
    <w:unhideWhenUsed/>
    <w:rsid w:val="005B0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425"/>
    <w:rPr>
      <w:sz w:val="20"/>
      <w:szCs w:val="20"/>
    </w:rPr>
  </w:style>
  <w:style w:type="character" w:styleId="FootnoteReference">
    <w:name w:val="footnote reference"/>
    <w:basedOn w:val="DefaultParagraphFont"/>
    <w:uiPriority w:val="99"/>
    <w:semiHidden/>
    <w:unhideWhenUsed/>
    <w:rsid w:val="005B0425"/>
    <w:rPr>
      <w:vertAlign w:val="superscript"/>
    </w:rPr>
  </w:style>
  <w:style w:type="character" w:customStyle="1" w:styleId="Heading1Char">
    <w:name w:val="Heading 1 Char"/>
    <w:basedOn w:val="DefaultParagraphFont"/>
    <w:link w:val="Heading1"/>
    <w:uiPriority w:val="9"/>
    <w:rsid w:val="00DC6D7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DC6D76"/>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1503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8245">
      <w:bodyDiv w:val="1"/>
      <w:marLeft w:val="0"/>
      <w:marRight w:val="0"/>
      <w:marTop w:val="0"/>
      <w:marBottom w:val="0"/>
      <w:divBdr>
        <w:top w:val="none" w:sz="0" w:space="0" w:color="auto"/>
        <w:left w:val="none" w:sz="0" w:space="0" w:color="auto"/>
        <w:bottom w:val="none" w:sz="0" w:space="0" w:color="auto"/>
        <w:right w:val="none" w:sz="0" w:space="0" w:color="auto"/>
      </w:divBdr>
    </w:div>
    <w:div w:id="366687153">
      <w:bodyDiv w:val="1"/>
      <w:marLeft w:val="0"/>
      <w:marRight w:val="0"/>
      <w:marTop w:val="0"/>
      <w:marBottom w:val="0"/>
      <w:divBdr>
        <w:top w:val="none" w:sz="0" w:space="0" w:color="auto"/>
        <w:left w:val="none" w:sz="0" w:space="0" w:color="auto"/>
        <w:bottom w:val="none" w:sz="0" w:space="0" w:color="auto"/>
        <w:right w:val="none" w:sz="0" w:space="0" w:color="auto"/>
      </w:divBdr>
    </w:div>
    <w:div w:id="926764974">
      <w:bodyDiv w:val="1"/>
      <w:marLeft w:val="0"/>
      <w:marRight w:val="0"/>
      <w:marTop w:val="0"/>
      <w:marBottom w:val="0"/>
      <w:divBdr>
        <w:top w:val="none" w:sz="0" w:space="0" w:color="auto"/>
        <w:left w:val="none" w:sz="0" w:space="0" w:color="auto"/>
        <w:bottom w:val="none" w:sz="0" w:space="0" w:color="auto"/>
        <w:right w:val="none" w:sz="0" w:space="0" w:color="auto"/>
      </w:divBdr>
    </w:div>
    <w:div w:id="1914385955">
      <w:bodyDiv w:val="1"/>
      <w:marLeft w:val="0"/>
      <w:marRight w:val="0"/>
      <w:marTop w:val="0"/>
      <w:marBottom w:val="0"/>
      <w:divBdr>
        <w:top w:val="none" w:sz="0" w:space="0" w:color="auto"/>
        <w:left w:val="none" w:sz="0" w:space="0" w:color="auto"/>
        <w:bottom w:val="none" w:sz="0" w:space="0" w:color="auto"/>
        <w:right w:val="none" w:sz="0" w:space="0" w:color="auto"/>
      </w:divBdr>
    </w:div>
    <w:div w:id="195574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11/j.1469-7610.2004.t01-1-00305.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03BCAED025A428709FBDD0653B56D" ma:contentTypeVersion="4" ma:contentTypeDescription="Create a new document." ma:contentTypeScope="" ma:versionID="d38cedf4a5408ef4d39bb57579af359f">
  <xsd:schema xmlns:xsd="http://www.w3.org/2001/XMLSchema" xmlns:xs="http://www.w3.org/2001/XMLSchema" xmlns:p="http://schemas.microsoft.com/office/2006/metadata/properties" xmlns:ns2="27328c81-9bc2-40fb-ad34-363d6d2bc853" targetNamespace="http://schemas.microsoft.com/office/2006/metadata/properties" ma:root="true" ma:fieldsID="b46761506d3c1117a6819b14aff200a8" ns2:_="">
    <xsd:import namespace="27328c81-9bc2-40fb-ad34-363d6d2bc8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28c81-9bc2-40fb-ad34-363d6d2bc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C1353-6325-4EEB-8FE2-5E856C15C644}">
  <ds:schemaRefs>
    <ds:schemaRef ds:uri="http://schemas.microsoft.com/sharepoint/v3/contenttype/forms"/>
  </ds:schemaRefs>
</ds:datastoreItem>
</file>

<file path=customXml/itemProps2.xml><?xml version="1.0" encoding="utf-8"?>
<ds:datastoreItem xmlns:ds="http://schemas.openxmlformats.org/officeDocument/2006/customXml" ds:itemID="{80306A92-0511-450D-8387-B57A112F28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C7C254-B901-2B48-AECE-70B5914874CF}">
  <ds:schemaRefs>
    <ds:schemaRef ds:uri="http://schemas.openxmlformats.org/officeDocument/2006/bibliography"/>
  </ds:schemaRefs>
</ds:datastoreItem>
</file>

<file path=customXml/itemProps4.xml><?xml version="1.0" encoding="utf-8"?>
<ds:datastoreItem xmlns:ds="http://schemas.openxmlformats.org/officeDocument/2006/customXml" ds:itemID="{477A943B-AF02-4EDA-808C-5DE6FEE9F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28c81-9bc2-40fb-ad34-363d6d2bc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6977</Words>
  <Characters>39769</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Gallichan</dc:creator>
  <cp:keywords/>
  <dc:description/>
  <cp:lastModifiedBy>BATEMAN, Lucy (PENNINE CARE NHS FOUNDATION TRUST)</cp:lastModifiedBy>
  <cp:revision>2</cp:revision>
  <dcterms:created xsi:type="dcterms:W3CDTF">2023-04-19T15:50:00Z</dcterms:created>
  <dcterms:modified xsi:type="dcterms:W3CDTF">2023-04-19T15:50:00Z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0x01010027303BCAED025A428709FBDD0653B56D</vt:lpwstr>
  </property>
</Properties>
</file>