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40104" w14:textId="77CE1D43" w:rsidR="00BE217E" w:rsidRPr="00266099" w:rsidRDefault="00945CC7" w:rsidP="00A773BB">
      <w:pPr>
        <w:spacing w:line="360" w:lineRule="auto"/>
        <w:rPr>
          <w:rFonts w:cstheme="minorHAnsi"/>
          <w:b/>
          <w:bCs/>
          <w:sz w:val="24"/>
          <w:szCs w:val="24"/>
          <w:lang w:val="en-US"/>
        </w:rPr>
      </w:pPr>
      <w:r w:rsidRPr="00266099">
        <w:rPr>
          <w:rFonts w:cstheme="minorHAnsi"/>
          <w:b/>
          <w:bCs/>
          <w:sz w:val="24"/>
          <w:szCs w:val="24"/>
          <w:lang w:val="en-US"/>
        </w:rPr>
        <w:t xml:space="preserve">Late Quaternary </w:t>
      </w:r>
      <w:r w:rsidR="001B542F" w:rsidRPr="00266099">
        <w:rPr>
          <w:rFonts w:cstheme="minorHAnsi"/>
          <w:b/>
          <w:bCs/>
          <w:sz w:val="24"/>
          <w:szCs w:val="24"/>
          <w:lang w:val="en-US"/>
        </w:rPr>
        <w:t xml:space="preserve">Ponto-Caspian Dinoflagellate cyst assemblages from the </w:t>
      </w:r>
      <w:r w:rsidR="00B67B40" w:rsidRPr="00266099">
        <w:rPr>
          <w:rFonts w:cstheme="minorHAnsi"/>
          <w:b/>
          <w:bCs/>
          <w:sz w:val="24"/>
          <w:szCs w:val="24"/>
          <w:lang w:val="en-US"/>
        </w:rPr>
        <w:t>Gulf of Corinth</w:t>
      </w:r>
      <w:r w:rsidR="001B542F" w:rsidRPr="00266099">
        <w:rPr>
          <w:rFonts w:cstheme="minorHAnsi"/>
          <w:b/>
          <w:bCs/>
          <w:sz w:val="24"/>
          <w:szCs w:val="24"/>
          <w:lang w:val="en-US"/>
        </w:rPr>
        <w:t>, Central Greece (eastern Mediterranean Sea)</w:t>
      </w:r>
    </w:p>
    <w:p w14:paraId="50F7B1B8" w14:textId="15C54E14" w:rsidR="00D859F6" w:rsidRPr="00266099" w:rsidRDefault="246F9CFB" w:rsidP="246F9CFB">
      <w:pPr>
        <w:spacing w:line="360" w:lineRule="auto"/>
        <w:rPr>
          <w:rFonts w:eastAsiaTheme="minorEastAsia" w:cstheme="minorHAnsi"/>
          <w:vertAlign w:val="superscript"/>
          <w:lang w:val="pt"/>
        </w:rPr>
      </w:pPr>
      <w:r w:rsidRPr="00266099">
        <w:rPr>
          <w:rFonts w:eastAsiaTheme="minorEastAsia" w:cstheme="minorHAnsi"/>
          <w:lang w:val="pt"/>
        </w:rPr>
        <w:t>Eugenia Fatourou</w:t>
      </w:r>
      <w:r w:rsidRPr="00266099">
        <w:rPr>
          <w:rFonts w:eastAsiaTheme="minorEastAsia" w:cstheme="minorHAnsi"/>
          <w:vertAlign w:val="superscript"/>
          <w:lang w:val="pt"/>
        </w:rPr>
        <w:t>1</w:t>
      </w:r>
      <w:r w:rsidRPr="00266099">
        <w:rPr>
          <w:rFonts w:eastAsiaTheme="minorEastAsia" w:cstheme="minorHAnsi"/>
          <w:lang w:val="pt"/>
        </w:rPr>
        <w:t xml:space="preserve"> Aikaterini Kafetzidou</w:t>
      </w:r>
      <w:r w:rsidRPr="00266099">
        <w:rPr>
          <w:rFonts w:eastAsiaTheme="minorEastAsia" w:cstheme="minorHAnsi"/>
          <w:vertAlign w:val="superscript"/>
          <w:lang w:val="pt"/>
        </w:rPr>
        <w:t>1</w:t>
      </w:r>
      <w:r w:rsidRPr="00266099">
        <w:rPr>
          <w:rFonts w:eastAsiaTheme="minorEastAsia" w:cstheme="minorHAnsi"/>
          <w:lang w:val="pt"/>
        </w:rPr>
        <w:t>, Fabienne Marret</w:t>
      </w:r>
      <w:r w:rsidRPr="00266099">
        <w:rPr>
          <w:rFonts w:eastAsiaTheme="minorEastAsia" w:cstheme="minorHAnsi"/>
          <w:vertAlign w:val="superscript"/>
          <w:lang w:val="pt"/>
        </w:rPr>
        <w:t>2</w:t>
      </w:r>
      <w:r w:rsidRPr="00266099">
        <w:rPr>
          <w:rFonts w:eastAsiaTheme="minorEastAsia" w:cstheme="minorHAnsi"/>
          <w:lang w:val="pt"/>
        </w:rPr>
        <w:t>, Konstantinos Panagiotopoulos</w:t>
      </w:r>
      <w:r w:rsidRPr="00266099">
        <w:rPr>
          <w:rFonts w:eastAsiaTheme="minorEastAsia" w:cstheme="minorHAnsi"/>
          <w:vertAlign w:val="superscript"/>
          <w:lang w:val="pt"/>
        </w:rPr>
        <w:t>3</w:t>
      </w:r>
      <w:r w:rsidRPr="00266099">
        <w:rPr>
          <w:rFonts w:eastAsiaTheme="minorEastAsia" w:cstheme="minorHAnsi"/>
          <w:lang w:val="pt"/>
        </w:rPr>
        <w:t>, Katerina Kouli</w:t>
      </w:r>
      <w:r w:rsidRPr="00266099">
        <w:rPr>
          <w:rFonts w:eastAsiaTheme="minorEastAsia" w:cstheme="minorHAnsi"/>
          <w:vertAlign w:val="superscript"/>
          <w:lang w:val="pt"/>
        </w:rPr>
        <w:t>1</w:t>
      </w:r>
    </w:p>
    <w:p w14:paraId="23E9E231" w14:textId="77777777" w:rsidR="005116FC" w:rsidRPr="00266099" w:rsidRDefault="005116FC" w:rsidP="246F9CFB">
      <w:pPr>
        <w:spacing w:line="360" w:lineRule="auto"/>
        <w:rPr>
          <w:rFonts w:eastAsiaTheme="minorEastAsia" w:cstheme="minorHAnsi"/>
          <w:vertAlign w:val="superscript"/>
          <w:lang w:val="en-US"/>
        </w:rPr>
      </w:pPr>
    </w:p>
    <w:p w14:paraId="4969D3AF" w14:textId="56D0D0DF" w:rsidR="00D859F6" w:rsidRPr="00266099" w:rsidRDefault="246F9CFB" w:rsidP="246F9CFB">
      <w:pPr>
        <w:spacing w:line="360" w:lineRule="auto"/>
        <w:rPr>
          <w:rFonts w:eastAsiaTheme="minorEastAsia" w:cstheme="minorHAnsi"/>
          <w:lang w:val="en-US"/>
        </w:rPr>
      </w:pPr>
      <w:r w:rsidRPr="00266099">
        <w:rPr>
          <w:rFonts w:eastAsiaTheme="minorEastAsia" w:cstheme="minorHAnsi"/>
          <w:vertAlign w:val="superscript"/>
          <w:lang w:val="en-US"/>
        </w:rPr>
        <w:t>1</w:t>
      </w:r>
      <w:r w:rsidRPr="00266099">
        <w:rPr>
          <w:rFonts w:eastAsiaTheme="minorEastAsia" w:cstheme="minorHAnsi"/>
          <w:lang w:val="en-US"/>
        </w:rPr>
        <w:t xml:space="preserve">National and Kapodistrian University of Athens, Natural Sciences, Geology and </w:t>
      </w:r>
      <w:proofErr w:type="spellStart"/>
      <w:r w:rsidRPr="00266099">
        <w:rPr>
          <w:rFonts w:eastAsiaTheme="minorEastAsia" w:cstheme="minorHAnsi"/>
          <w:lang w:val="en-US"/>
        </w:rPr>
        <w:t>Geoenvironment</w:t>
      </w:r>
      <w:proofErr w:type="spellEnd"/>
      <w:r w:rsidRPr="00266099">
        <w:rPr>
          <w:rFonts w:eastAsiaTheme="minorEastAsia" w:cstheme="minorHAnsi"/>
          <w:lang w:val="en-US"/>
        </w:rPr>
        <w:t>, GREECE (</w:t>
      </w:r>
      <w:hyperlink r:id="rId11">
        <w:r w:rsidRPr="00266099">
          <w:rPr>
            <w:rStyle w:val="Hyperlink"/>
            <w:rFonts w:eastAsiaTheme="minorEastAsia" w:cstheme="minorHAnsi"/>
            <w:lang w:val="en-US"/>
          </w:rPr>
          <w:t>efatourou@geol.uoa.gr</w:t>
        </w:r>
      </w:hyperlink>
      <w:r w:rsidRPr="00266099">
        <w:rPr>
          <w:rFonts w:eastAsiaTheme="minorEastAsia" w:cstheme="minorHAnsi"/>
          <w:lang w:val="en-US"/>
        </w:rPr>
        <w:t xml:space="preserve">) </w:t>
      </w:r>
    </w:p>
    <w:p w14:paraId="7BEAB35E" w14:textId="77777777" w:rsidR="00D859F6" w:rsidRPr="00266099" w:rsidRDefault="246F9CFB" w:rsidP="246F9CFB">
      <w:pPr>
        <w:spacing w:line="360" w:lineRule="auto"/>
        <w:rPr>
          <w:rFonts w:eastAsiaTheme="minorEastAsia" w:cstheme="minorHAnsi"/>
          <w:lang w:val="en-US"/>
        </w:rPr>
      </w:pPr>
      <w:r w:rsidRPr="00266099">
        <w:rPr>
          <w:rFonts w:eastAsiaTheme="minorEastAsia" w:cstheme="minorHAnsi"/>
          <w:vertAlign w:val="superscript"/>
          <w:lang w:val="en-US"/>
        </w:rPr>
        <w:t>2</w:t>
      </w:r>
      <w:r w:rsidRPr="00266099">
        <w:rPr>
          <w:rFonts w:eastAsiaTheme="minorEastAsia" w:cstheme="minorHAnsi"/>
          <w:lang w:val="en-US"/>
        </w:rPr>
        <w:t>School of Environmental Sciences, University of Liverpool, UK (</w:t>
      </w:r>
      <w:hyperlink r:id="rId12">
        <w:r w:rsidRPr="00266099">
          <w:rPr>
            <w:rStyle w:val="Hyperlink"/>
            <w:rFonts w:eastAsiaTheme="minorEastAsia" w:cstheme="minorHAnsi"/>
            <w:lang w:val="en-US"/>
          </w:rPr>
          <w:t>F.Marret@liverpool.ac.uk</w:t>
        </w:r>
      </w:hyperlink>
      <w:r w:rsidRPr="00266099">
        <w:rPr>
          <w:rFonts w:eastAsiaTheme="minorEastAsia" w:cstheme="minorHAnsi"/>
          <w:lang w:val="en-US"/>
        </w:rPr>
        <w:t xml:space="preserve">) </w:t>
      </w:r>
    </w:p>
    <w:p w14:paraId="75F01255" w14:textId="77777777" w:rsidR="00D859F6" w:rsidRPr="00266099" w:rsidRDefault="246F9CFB" w:rsidP="246F9CFB">
      <w:pPr>
        <w:spacing w:line="360" w:lineRule="auto"/>
        <w:rPr>
          <w:rFonts w:eastAsiaTheme="minorEastAsia" w:cstheme="minorHAnsi"/>
          <w:lang w:val="en-US"/>
        </w:rPr>
      </w:pPr>
      <w:r w:rsidRPr="00266099">
        <w:rPr>
          <w:rFonts w:eastAsiaTheme="minorEastAsia" w:cstheme="minorHAnsi"/>
          <w:vertAlign w:val="superscript"/>
          <w:lang w:val="en-US"/>
        </w:rPr>
        <w:t>3</w:t>
      </w:r>
      <w:r w:rsidRPr="00266099">
        <w:rPr>
          <w:rFonts w:eastAsiaTheme="minorEastAsia" w:cstheme="minorHAnsi"/>
          <w:lang w:val="en-US"/>
        </w:rPr>
        <w:t>Institute of Geology and Mineralogy, University of Cologne, GERMANY (</w:t>
      </w:r>
      <w:hyperlink r:id="rId13">
        <w:r w:rsidRPr="00266099">
          <w:rPr>
            <w:rStyle w:val="Hyperlink"/>
            <w:rFonts w:eastAsiaTheme="minorEastAsia" w:cstheme="minorHAnsi"/>
            <w:lang w:val="en-US"/>
          </w:rPr>
          <w:t>panagiotopoulos.k@uni-koeln.de</w:t>
        </w:r>
      </w:hyperlink>
      <w:r w:rsidRPr="00266099">
        <w:rPr>
          <w:rFonts w:eastAsiaTheme="minorEastAsia" w:cstheme="minorHAnsi"/>
          <w:lang w:val="en-US"/>
        </w:rPr>
        <w:t>)</w:t>
      </w:r>
    </w:p>
    <w:p w14:paraId="6DBB21C4" w14:textId="77777777" w:rsidR="005116FC" w:rsidRPr="00266099" w:rsidRDefault="005116FC" w:rsidP="005116FC">
      <w:pPr>
        <w:rPr>
          <w:rFonts w:cstheme="minorHAnsi"/>
          <w:lang w:val="en-US"/>
        </w:rPr>
      </w:pPr>
      <w:r w:rsidRPr="00266099">
        <w:rPr>
          <w:rFonts w:cstheme="minorHAnsi"/>
          <w:lang w:val="en-US"/>
        </w:rPr>
        <w:t xml:space="preserve">*corresponding author: </w:t>
      </w:r>
      <w:hyperlink r:id="rId14" w:history="1">
        <w:r w:rsidRPr="00266099">
          <w:rPr>
            <w:rStyle w:val="Hyperlink"/>
            <w:rFonts w:cstheme="minorHAnsi"/>
            <w:lang w:val="en-US"/>
          </w:rPr>
          <w:t>akouli@geol.uoa.gr</w:t>
        </w:r>
      </w:hyperlink>
      <w:r w:rsidRPr="00266099">
        <w:rPr>
          <w:rFonts w:cstheme="minorHAnsi"/>
          <w:lang w:val="en-US"/>
        </w:rPr>
        <w:t xml:space="preserve"> </w:t>
      </w:r>
    </w:p>
    <w:p w14:paraId="15FC4A62" w14:textId="77777777" w:rsidR="00D859F6" w:rsidRPr="00266099" w:rsidRDefault="00D859F6" w:rsidP="246F9CFB">
      <w:pPr>
        <w:rPr>
          <w:rFonts w:cstheme="minorHAnsi"/>
          <w:lang w:val="en-US"/>
        </w:rPr>
      </w:pPr>
    </w:p>
    <w:p w14:paraId="0ABE3CB0" w14:textId="77777777" w:rsidR="00BE217E" w:rsidRPr="00266099" w:rsidRDefault="005F5817" w:rsidP="00A773BB">
      <w:pPr>
        <w:pStyle w:val="Heading3"/>
        <w:spacing w:line="360" w:lineRule="auto"/>
        <w:rPr>
          <w:rFonts w:asciiTheme="minorHAnsi" w:hAnsiTheme="minorHAnsi" w:cstheme="minorHAnsi"/>
          <w:lang w:val="en-US"/>
        </w:rPr>
      </w:pPr>
      <w:r w:rsidRPr="00266099">
        <w:rPr>
          <w:rFonts w:asciiTheme="minorHAnsi" w:hAnsiTheme="minorHAnsi" w:cstheme="minorHAnsi"/>
          <w:lang w:val="en-US"/>
        </w:rPr>
        <w:t>Abstract</w:t>
      </w:r>
    </w:p>
    <w:p w14:paraId="1FF51E49" w14:textId="4C1B1BAD" w:rsidR="00555318" w:rsidRPr="001C3034" w:rsidRDefault="66619978" w:rsidP="66619978">
      <w:pPr>
        <w:spacing w:line="360" w:lineRule="auto"/>
        <w:rPr>
          <w:rFonts w:eastAsia="Calibri"/>
          <w:lang w:val="en-GB"/>
          <w:rPrChange w:id="0" w:author="Marret-Davies, Fabienne" w:date="2023-01-12T12:35:00Z">
            <w:rPr>
              <w:rFonts w:eastAsia="Calibri"/>
              <w:lang w:val="en-US"/>
            </w:rPr>
          </w:rPrChange>
        </w:rPr>
      </w:pPr>
      <w:r w:rsidRPr="00266099">
        <w:rPr>
          <w:rFonts w:eastAsia="Calibri"/>
          <w:lang w:val="en-US"/>
        </w:rPr>
        <w:t xml:space="preserve">We present here the first long Quaternary record of organic-walled dinoflagellate cyst assemblages </w:t>
      </w:r>
      <w:proofErr w:type="spellStart"/>
      <w:r w:rsidRPr="00266099">
        <w:rPr>
          <w:rFonts w:eastAsia="Calibri"/>
          <w:lang w:val="en-US"/>
        </w:rPr>
        <w:t>analysed</w:t>
      </w:r>
      <w:proofErr w:type="spellEnd"/>
      <w:r w:rsidRPr="00266099">
        <w:rPr>
          <w:rFonts w:eastAsia="Calibri"/>
          <w:lang w:val="en-US"/>
        </w:rPr>
        <w:t xml:space="preserve"> from sediment cores retrieved during the International Ocean Discovery Program (IODP) Expedition 381 in the Gulf of Corinth. Site M0078A is located in the central part of the Gulf of Corinth</w:t>
      </w:r>
      <w:ins w:id="1" w:author="Marret-Davies, Fabienne" w:date="2023-01-12T12:57:00Z">
        <w:r w:rsidR="00266099">
          <w:rPr>
            <w:rFonts w:eastAsia="Calibri"/>
            <w:lang w:val="en-GB"/>
          </w:rPr>
          <w:t xml:space="preserve"> (</w:t>
        </w:r>
        <w:proofErr w:type="spellStart"/>
        <w:r w:rsidR="00266099">
          <w:rPr>
            <w:rFonts w:eastAsia="Calibri"/>
            <w:lang w:val="en-GB"/>
          </w:rPr>
          <w:t>GoC</w:t>
        </w:r>
        <w:proofErr w:type="spellEnd"/>
        <w:r w:rsidR="00266099">
          <w:rPr>
            <w:rFonts w:eastAsia="Calibri"/>
            <w:lang w:val="en-GB"/>
          </w:rPr>
          <w:t>)</w:t>
        </w:r>
      </w:ins>
      <w:r w:rsidRPr="001C3034">
        <w:rPr>
          <w:rFonts w:eastAsia="Calibri"/>
          <w:lang w:val="en-GB"/>
          <w:rPrChange w:id="2" w:author="Marret-Davies, Fabienne" w:date="2023-01-12T12:35:00Z">
            <w:rPr>
              <w:rFonts w:eastAsia="Calibri"/>
              <w:lang w:val="en-US"/>
            </w:rPr>
          </w:rPrChange>
        </w:rPr>
        <w:t xml:space="preserve">, </w:t>
      </w:r>
      <w:del w:id="3" w:author="Marret-Davies, Fabienne" w:date="2023-01-12T12:57:00Z">
        <w:r w:rsidRPr="001C3034" w:rsidDel="00266099">
          <w:rPr>
            <w:rFonts w:eastAsia="Calibri"/>
            <w:lang w:val="en-GB"/>
            <w:rPrChange w:id="4" w:author="Marret-Davies, Fabienne" w:date="2023-01-12T12:35:00Z">
              <w:rPr>
                <w:rFonts w:eastAsia="Calibri"/>
                <w:lang w:val="en-US"/>
              </w:rPr>
            </w:rPrChange>
          </w:rPr>
          <w:delText xml:space="preserve">which is </w:delText>
        </w:r>
      </w:del>
      <w:r w:rsidRPr="001C3034">
        <w:rPr>
          <w:rFonts w:eastAsia="Calibri"/>
          <w:lang w:val="en-GB"/>
          <w:rPrChange w:id="5" w:author="Marret-Davies, Fabienne" w:date="2023-01-12T12:35:00Z">
            <w:rPr>
              <w:rFonts w:eastAsia="Calibri"/>
              <w:lang w:val="en-US"/>
            </w:rPr>
          </w:rPrChange>
        </w:rPr>
        <w:t>a semi-isolated marine basin that was repeatedly isolated and reconnected to the Mediterranean Sea</w:t>
      </w:r>
      <w:del w:id="6" w:author="Marret-Davies, Fabienne" w:date="2023-01-12T12:58:00Z">
        <w:r w:rsidRPr="001C3034" w:rsidDel="00266099">
          <w:rPr>
            <w:rFonts w:eastAsia="Calibri"/>
            <w:lang w:val="en-GB"/>
            <w:rPrChange w:id="7" w:author="Marret-Davies, Fabienne" w:date="2023-01-12T12:35:00Z">
              <w:rPr>
                <w:rFonts w:eastAsia="Calibri"/>
                <w:lang w:val="en-US"/>
              </w:rPr>
            </w:rPrChange>
          </w:rPr>
          <w:delText>,</w:delText>
        </w:r>
      </w:del>
      <w:r w:rsidRPr="001C3034">
        <w:rPr>
          <w:rFonts w:eastAsia="Calibri"/>
          <w:lang w:val="en-GB"/>
          <w:rPrChange w:id="8" w:author="Marret-Davies, Fabienne" w:date="2023-01-12T12:35:00Z">
            <w:rPr>
              <w:rFonts w:eastAsia="Calibri"/>
              <w:lang w:val="en-US"/>
            </w:rPr>
          </w:rPrChange>
        </w:rPr>
        <w:t xml:space="preserve"> during</w:t>
      </w:r>
      <w:ins w:id="9" w:author="Marret-Davies, Fabienne" w:date="2023-01-12T12:58:00Z">
        <w:r w:rsidR="00266099">
          <w:rPr>
            <w:rFonts w:eastAsia="Calibri"/>
            <w:lang w:val="en-GB"/>
          </w:rPr>
          <w:t xml:space="preserve"> the Quaternary</w:t>
        </w:r>
      </w:ins>
      <w:r w:rsidRPr="001C3034">
        <w:rPr>
          <w:rFonts w:eastAsia="Calibri"/>
          <w:lang w:val="en-GB"/>
          <w:rPrChange w:id="10" w:author="Marret-Davies, Fabienne" w:date="2023-01-12T12:35:00Z">
            <w:rPr>
              <w:rFonts w:eastAsia="Calibri"/>
              <w:lang w:val="en-US"/>
            </w:rPr>
          </w:rPrChange>
        </w:rPr>
        <w:t xml:space="preserve"> glacial/interglacial cycles. Our results show that dinoflagellate cysts are sorted in two major ecogroups</w:t>
      </w:r>
      <w:ins w:id="11" w:author="Marret-Davies, Fabienne" w:date="2023-01-12T12:58:00Z">
        <w:r w:rsidR="00266099">
          <w:rPr>
            <w:rFonts w:eastAsia="Calibri"/>
            <w:lang w:val="en-GB"/>
          </w:rPr>
          <w:t>,</w:t>
        </w:r>
      </w:ins>
      <w:r w:rsidRPr="001C3034">
        <w:rPr>
          <w:rFonts w:eastAsia="Calibri"/>
          <w:lang w:val="en-GB"/>
          <w:rPrChange w:id="12" w:author="Marret-Davies, Fabienne" w:date="2023-01-12T12:35:00Z">
            <w:rPr>
              <w:rFonts w:eastAsia="Calibri"/>
              <w:lang w:val="en-US"/>
            </w:rPr>
          </w:rPrChange>
        </w:rPr>
        <w:t xml:space="preserve"> </w:t>
      </w:r>
      <w:ins w:id="13" w:author="Marret-Davies, Fabienne" w:date="2023-01-13T10:58:00Z">
        <w:r w:rsidR="00603F90">
          <w:rPr>
            <w:rFonts w:eastAsia="Calibri"/>
            <w:lang w:val="en-GB"/>
          </w:rPr>
          <w:t>each group alternating</w:t>
        </w:r>
      </w:ins>
      <w:del w:id="14" w:author="Marret-Davies, Fabienne" w:date="2023-01-12T12:58:00Z">
        <w:r w:rsidRPr="001C3034" w:rsidDel="00266099">
          <w:rPr>
            <w:rFonts w:eastAsia="Calibri"/>
            <w:lang w:val="en-GB"/>
            <w:rPrChange w:id="15" w:author="Marret-Davies, Fabienne" w:date="2023-01-12T12:35:00Z">
              <w:rPr>
                <w:rFonts w:eastAsia="Calibri"/>
                <w:lang w:val="en-US"/>
              </w:rPr>
            </w:rPrChange>
          </w:rPr>
          <w:delText xml:space="preserve">presenting </w:delText>
        </w:r>
      </w:del>
      <w:del w:id="16" w:author="Marret-Davies, Fabienne" w:date="2023-01-13T10:58:00Z">
        <w:r w:rsidRPr="001C3034" w:rsidDel="00603F90">
          <w:rPr>
            <w:rFonts w:eastAsia="Calibri"/>
            <w:lang w:val="en-GB"/>
            <w:rPrChange w:id="17" w:author="Marret-Davies, Fabienne" w:date="2023-01-12T12:35:00Z">
              <w:rPr>
                <w:rFonts w:eastAsia="Calibri"/>
                <w:lang w:val="en-US"/>
              </w:rPr>
            </w:rPrChange>
          </w:rPr>
          <w:delText>alternations</w:delText>
        </w:r>
      </w:del>
      <w:r w:rsidRPr="001C3034">
        <w:rPr>
          <w:rFonts w:eastAsia="Calibri"/>
          <w:lang w:val="en-GB"/>
          <w:rPrChange w:id="18" w:author="Marret-Davies, Fabienne" w:date="2023-01-12T12:35:00Z">
            <w:rPr>
              <w:rFonts w:eastAsia="Calibri"/>
              <w:lang w:val="en-US"/>
            </w:rPr>
          </w:rPrChange>
        </w:rPr>
        <w:t xml:space="preserve"> between marine and isolated/brackish conditions. The marine intervals are </w:t>
      </w:r>
      <w:del w:id="19" w:author="Marret-Davies, Fabienne" w:date="2023-01-12T14:28:00Z">
        <w:r w:rsidRPr="001C3034" w:rsidDel="00CA53B0">
          <w:rPr>
            <w:rFonts w:eastAsia="Calibri"/>
            <w:lang w:val="en-GB"/>
            <w:rPrChange w:id="20" w:author="Marret-Davies, Fabienne" w:date="2023-01-12T12:35:00Z">
              <w:rPr>
                <w:rFonts w:eastAsia="Calibri"/>
                <w:lang w:val="en-US"/>
              </w:rPr>
            </w:rPrChange>
          </w:rPr>
          <w:delText>characteriz</w:delText>
        </w:r>
      </w:del>
      <w:ins w:id="21" w:author="Marret-Davies, Fabienne" w:date="2023-01-12T14:28:00Z">
        <w:r w:rsidR="00CA53B0">
          <w:rPr>
            <w:rFonts w:eastAsia="Calibri"/>
            <w:lang w:val="en-GB"/>
          </w:rPr>
          <w:t>characteris</w:t>
        </w:r>
      </w:ins>
      <w:r w:rsidRPr="001C3034">
        <w:rPr>
          <w:rFonts w:eastAsia="Calibri"/>
          <w:lang w:val="en-GB"/>
          <w:rPrChange w:id="22" w:author="Marret-Davies, Fabienne" w:date="2023-01-12T12:35:00Z">
            <w:rPr>
              <w:rFonts w:eastAsia="Calibri"/>
              <w:lang w:val="en-US"/>
            </w:rPr>
          </w:rPrChange>
        </w:rPr>
        <w:t>ed by high dinocyst diversity</w:t>
      </w:r>
      <w:ins w:id="23" w:author="Marret-Davies, Fabienne" w:date="2023-01-12T13:04:00Z">
        <w:r w:rsidR="00266099">
          <w:rPr>
            <w:rFonts w:eastAsia="Calibri"/>
            <w:lang w:val="en-GB"/>
          </w:rPr>
          <w:t xml:space="preserve"> whereas </w:t>
        </w:r>
      </w:ins>
      <w:del w:id="24" w:author="Marret-Davies, Fabienne" w:date="2023-01-12T13:04:00Z">
        <w:r w:rsidRPr="001C3034" w:rsidDel="00266099">
          <w:rPr>
            <w:rFonts w:eastAsia="Calibri"/>
            <w:lang w:val="en-GB"/>
            <w:rPrChange w:id="25" w:author="Marret-Davies, Fabienne" w:date="2023-01-12T12:35:00Z">
              <w:rPr>
                <w:rFonts w:eastAsia="Calibri"/>
                <w:lang w:val="en-US"/>
              </w:rPr>
            </w:rPrChange>
          </w:rPr>
          <w:delText xml:space="preserve">, while </w:delText>
        </w:r>
      </w:del>
      <w:r w:rsidRPr="001C3034">
        <w:rPr>
          <w:rFonts w:eastAsia="Calibri"/>
          <w:lang w:val="en-GB"/>
          <w:rPrChange w:id="26" w:author="Marret-Davies, Fabienne" w:date="2023-01-12T12:35:00Z">
            <w:rPr>
              <w:rFonts w:eastAsia="Calibri"/>
              <w:lang w:val="en-US"/>
            </w:rPr>
          </w:rPrChange>
        </w:rPr>
        <w:t>the isolated intervals are dominated by taxa thriving in low</w:t>
      </w:r>
      <w:ins w:id="27" w:author="Marret-Davies, Fabienne" w:date="2023-01-13T11:00:00Z">
        <w:r w:rsidR="00603F90">
          <w:rPr>
            <w:rFonts w:eastAsia="Calibri"/>
            <w:lang w:val="en-GB"/>
          </w:rPr>
          <w:t>-</w:t>
        </w:r>
      </w:ins>
      <w:del w:id="28" w:author="Marret-Davies, Fabienne" w:date="2023-01-13T11:00:00Z">
        <w:r w:rsidRPr="001C3034" w:rsidDel="00603F90">
          <w:rPr>
            <w:rFonts w:eastAsia="Calibri"/>
            <w:lang w:val="en-GB"/>
            <w:rPrChange w:id="29" w:author="Marret-Davies, Fabienne" w:date="2023-01-12T12:35:00Z">
              <w:rPr>
                <w:rFonts w:eastAsia="Calibri"/>
                <w:lang w:val="en-US"/>
              </w:rPr>
            </w:rPrChange>
          </w:rPr>
          <w:delText xml:space="preserve"> </w:delText>
        </w:r>
      </w:del>
      <w:r w:rsidRPr="001C3034">
        <w:rPr>
          <w:rFonts w:eastAsia="Calibri"/>
          <w:lang w:val="en-GB"/>
          <w:rPrChange w:id="30" w:author="Marret-Davies, Fabienne" w:date="2023-01-12T12:35:00Z">
            <w:rPr>
              <w:rFonts w:eastAsia="Calibri"/>
              <w:lang w:val="en-US"/>
            </w:rPr>
          </w:rPrChange>
        </w:rPr>
        <w:t xml:space="preserve">salinity conditions such as </w:t>
      </w:r>
      <w:r w:rsidRPr="001C3034">
        <w:rPr>
          <w:rFonts w:eastAsia="Calibri"/>
          <w:i/>
          <w:iCs/>
          <w:lang w:val="en-GB"/>
          <w:rPrChange w:id="31" w:author="Marret-Davies, Fabienne" w:date="2023-01-12T12:35:00Z">
            <w:rPr>
              <w:rFonts w:eastAsia="Calibri"/>
              <w:i/>
              <w:iCs/>
              <w:lang w:val="en-US"/>
            </w:rPr>
          </w:rPrChange>
        </w:rPr>
        <w:t>S</w:t>
      </w:r>
      <w:ins w:id="32" w:author="Guest User" w:date="2022-09-13T08:24:00Z">
        <w:r w:rsidRPr="001C3034">
          <w:rPr>
            <w:rFonts w:eastAsia="Calibri"/>
            <w:i/>
            <w:iCs/>
            <w:lang w:val="en-GB"/>
            <w:rPrChange w:id="33" w:author="Marret-Davies, Fabienne" w:date="2023-01-12T12:35:00Z">
              <w:rPr>
                <w:rFonts w:eastAsia="Calibri"/>
                <w:i/>
                <w:iCs/>
                <w:lang w:val="en-US"/>
              </w:rPr>
            </w:rPrChange>
          </w:rPr>
          <w:t>piniferites</w:t>
        </w:r>
      </w:ins>
      <w:del w:id="34" w:author="Guest User" w:date="2022-09-13T08:24:00Z">
        <w:r w:rsidR="00790282" w:rsidRPr="001C3034" w:rsidDel="00790282">
          <w:rPr>
            <w:rFonts w:eastAsia="Calibri"/>
            <w:i/>
            <w:iCs/>
            <w:lang w:val="en-GB"/>
            <w:rPrChange w:id="35" w:author="Marret-Davies, Fabienne" w:date="2023-01-12T12:35:00Z">
              <w:rPr>
                <w:rFonts w:eastAsia="Calibri"/>
                <w:i/>
                <w:iCs/>
                <w:lang w:val="en-US"/>
              </w:rPr>
            </w:rPrChange>
          </w:rPr>
          <w:delText>.</w:delText>
        </w:r>
      </w:del>
      <w:r w:rsidRPr="001C3034">
        <w:rPr>
          <w:rFonts w:eastAsia="Calibri"/>
          <w:i/>
          <w:iCs/>
          <w:lang w:val="en-GB"/>
          <w:rPrChange w:id="36" w:author="Marret-Davies, Fabienne" w:date="2023-01-12T12:35:00Z">
            <w:rPr>
              <w:rFonts w:eastAsia="Calibri"/>
              <w:i/>
              <w:iCs/>
              <w:lang w:val="en-US"/>
            </w:rPr>
          </w:rPrChange>
        </w:rPr>
        <w:t xml:space="preserve"> cruciformis</w:t>
      </w:r>
      <w:r w:rsidRPr="001C3034">
        <w:rPr>
          <w:rFonts w:eastAsia="Calibri"/>
          <w:lang w:val="en-GB"/>
          <w:rPrChange w:id="37" w:author="Marret-Davies, Fabienne" w:date="2023-01-12T12:35:00Z">
            <w:rPr>
              <w:rFonts w:eastAsia="Calibri"/>
              <w:lang w:val="en-US"/>
            </w:rPr>
          </w:rPrChange>
        </w:rPr>
        <w:t xml:space="preserve"> and </w:t>
      </w:r>
      <w:r w:rsidRPr="001C3034">
        <w:rPr>
          <w:rFonts w:eastAsia="Calibri"/>
          <w:i/>
          <w:iCs/>
          <w:lang w:val="en-GB"/>
          <w:rPrChange w:id="38" w:author="Marret-Davies, Fabienne" w:date="2023-01-12T12:35:00Z">
            <w:rPr>
              <w:rFonts w:eastAsia="Calibri"/>
              <w:i/>
              <w:iCs/>
              <w:lang w:val="en-US"/>
            </w:rPr>
          </w:rPrChange>
        </w:rPr>
        <w:t>P</w:t>
      </w:r>
      <w:ins w:id="39" w:author="Guest User" w:date="2022-09-13T08:25:00Z">
        <w:r w:rsidRPr="001C3034">
          <w:rPr>
            <w:rFonts w:eastAsia="Calibri"/>
            <w:i/>
            <w:iCs/>
            <w:lang w:val="en-GB"/>
            <w:rPrChange w:id="40" w:author="Marret-Davies, Fabienne" w:date="2023-01-12T12:35:00Z">
              <w:rPr>
                <w:rFonts w:eastAsia="Calibri"/>
                <w:i/>
                <w:iCs/>
                <w:lang w:val="en-US"/>
              </w:rPr>
            </w:rPrChange>
          </w:rPr>
          <w:t>yxidinopsis</w:t>
        </w:r>
      </w:ins>
      <w:del w:id="41" w:author="Guest User" w:date="2022-09-13T08:25:00Z">
        <w:r w:rsidR="00790282" w:rsidRPr="001C3034" w:rsidDel="00790282">
          <w:rPr>
            <w:rFonts w:eastAsia="Calibri"/>
            <w:i/>
            <w:iCs/>
            <w:lang w:val="en-GB"/>
            <w:rPrChange w:id="42" w:author="Marret-Davies, Fabienne" w:date="2023-01-12T12:35:00Z">
              <w:rPr>
                <w:rFonts w:eastAsia="Calibri"/>
                <w:i/>
                <w:iCs/>
                <w:lang w:val="en-US"/>
              </w:rPr>
            </w:rPrChange>
          </w:rPr>
          <w:delText>.</w:delText>
        </w:r>
      </w:del>
      <w:r w:rsidRPr="001C3034">
        <w:rPr>
          <w:rFonts w:eastAsia="Calibri"/>
          <w:i/>
          <w:iCs/>
          <w:lang w:val="en-GB"/>
          <w:rPrChange w:id="43" w:author="Marret-Davies, Fabienne" w:date="2023-01-12T12:35:00Z">
            <w:rPr>
              <w:rFonts w:eastAsia="Calibri"/>
              <w:i/>
              <w:iCs/>
              <w:lang w:val="en-US"/>
            </w:rPr>
          </w:rPrChange>
        </w:rPr>
        <w:t xml:space="preserve"> psilata</w:t>
      </w:r>
      <w:r w:rsidRPr="001C3034">
        <w:rPr>
          <w:rFonts w:eastAsia="Calibri"/>
          <w:lang w:val="en-GB"/>
          <w:rPrChange w:id="44" w:author="Marret-Davies, Fabienne" w:date="2023-01-12T12:35:00Z">
            <w:rPr>
              <w:rFonts w:eastAsia="Calibri"/>
              <w:lang w:val="en-US"/>
            </w:rPr>
          </w:rPrChange>
        </w:rPr>
        <w:t xml:space="preserve">. In several of these </w:t>
      </w:r>
      <w:del w:id="45" w:author="Marret-Davies, Fabienne" w:date="2023-01-13T10:59:00Z">
        <w:r w:rsidRPr="001C3034" w:rsidDel="00603F90">
          <w:rPr>
            <w:rFonts w:eastAsia="Calibri"/>
            <w:lang w:val="en-GB"/>
            <w:rPrChange w:id="46" w:author="Marret-Davies, Fabienne" w:date="2023-01-12T12:35:00Z">
              <w:rPr>
                <w:rFonts w:eastAsia="Calibri"/>
                <w:lang w:val="en-US"/>
              </w:rPr>
            </w:rPrChange>
          </w:rPr>
          <w:delText>samples</w:delText>
        </w:r>
      </w:del>
      <w:ins w:id="47" w:author="Marret-Davies, Fabienne" w:date="2023-01-13T10:59:00Z">
        <w:r w:rsidR="00603F90">
          <w:rPr>
            <w:rFonts w:eastAsia="Calibri"/>
            <w:lang w:val="en-GB"/>
          </w:rPr>
          <w:t>assemblag</w:t>
        </w:r>
      </w:ins>
      <w:ins w:id="48" w:author="Marret-Davies, Fabienne" w:date="2023-01-13T11:00:00Z">
        <w:r w:rsidR="00603F90">
          <w:rPr>
            <w:rFonts w:eastAsia="Calibri"/>
            <w:lang w:val="en-GB"/>
          </w:rPr>
          <w:t>es</w:t>
        </w:r>
      </w:ins>
      <w:ins w:id="49" w:author="Marret-Davies, Fabienne" w:date="2023-01-12T13:06:00Z">
        <w:r w:rsidR="00266099">
          <w:rPr>
            <w:rFonts w:eastAsia="Calibri"/>
            <w:lang w:val="en-GB"/>
          </w:rPr>
          <w:t>,</w:t>
        </w:r>
      </w:ins>
      <w:r w:rsidRPr="001C3034">
        <w:rPr>
          <w:rFonts w:eastAsia="Calibri"/>
          <w:lang w:val="en-GB"/>
          <w:rPrChange w:id="50" w:author="Marret-Davies, Fabienne" w:date="2023-01-12T12:35:00Z">
            <w:rPr>
              <w:rFonts w:eastAsia="Calibri"/>
              <w:lang w:val="en-US"/>
            </w:rPr>
          </w:rPrChange>
        </w:rPr>
        <w:t xml:space="preserve"> </w:t>
      </w:r>
      <w:r w:rsidRPr="001C3034">
        <w:rPr>
          <w:rFonts w:eastAsia="Calibri"/>
          <w:i/>
          <w:iCs/>
          <w:lang w:val="en-GB"/>
          <w:rPrChange w:id="51" w:author="Marret-Davies, Fabienne" w:date="2023-01-12T12:35:00Z">
            <w:rPr>
              <w:rFonts w:eastAsia="Calibri"/>
              <w:i/>
              <w:iCs/>
              <w:lang w:val="en-US"/>
            </w:rPr>
          </w:rPrChange>
        </w:rPr>
        <w:t>S. cruciformis</w:t>
      </w:r>
      <w:r w:rsidRPr="001C3034">
        <w:rPr>
          <w:rFonts w:eastAsia="Calibri"/>
          <w:lang w:val="en-GB"/>
          <w:rPrChange w:id="52" w:author="Marret-Davies, Fabienne" w:date="2023-01-12T12:35:00Z">
            <w:rPr>
              <w:rFonts w:eastAsia="Calibri"/>
              <w:lang w:val="en-US"/>
            </w:rPr>
          </w:rPrChange>
        </w:rPr>
        <w:t xml:space="preserve"> is so prevalent that it forms almost monospecific assemblages. </w:t>
      </w:r>
      <w:ins w:id="53" w:author="Katerina Kouli" w:date="2022-12-09T19:56:00Z">
        <w:r w:rsidR="00782EE8" w:rsidRPr="001C3034">
          <w:rPr>
            <w:rFonts w:eastAsia="Calibri"/>
            <w:lang w:val="en-GB"/>
            <w:rPrChange w:id="54" w:author="Marret-Davies, Fabienne" w:date="2023-01-12T12:35:00Z">
              <w:rPr>
                <w:rFonts w:eastAsia="Calibri"/>
                <w:lang w:val="en-US"/>
              </w:rPr>
            </w:rPrChange>
          </w:rPr>
          <w:t>Th</w:t>
        </w:r>
      </w:ins>
      <w:ins w:id="55" w:author="Marret-Davies, Fabienne" w:date="2023-01-12T13:06:00Z">
        <w:r w:rsidR="00554361">
          <w:rPr>
            <w:rFonts w:eastAsia="Calibri"/>
            <w:lang w:val="en-GB"/>
          </w:rPr>
          <w:t>e</w:t>
        </w:r>
      </w:ins>
      <w:ins w:id="56" w:author="Katerina Kouli" w:date="2022-12-09T19:56:00Z">
        <w:del w:id="57" w:author="Marret-Davies, Fabienne" w:date="2023-01-12T13:06:00Z">
          <w:r w:rsidR="00782EE8" w:rsidRPr="001C3034" w:rsidDel="00554361">
            <w:rPr>
              <w:rFonts w:eastAsia="Calibri"/>
              <w:lang w:val="en-GB"/>
              <w:rPrChange w:id="58" w:author="Marret-Davies, Fabienne" w:date="2023-01-12T12:35:00Z">
                <w:rPr>
                  <w:rFonts w:eastAsia="Calibri"/>
                  <w:lang w:val="en-US"/>
                </w:rPr>
              </w:rPrChange>
            </w:rPr>
            <w:delText>o</w:delText>
          </w:r>
        </w:del>
        <w:del w:id="59" w:author="Marret-Davies, Fabienne" w:date="2023-01-13T11:00:00Z">
          <w:r w:rsidR="00782EE8" w:rsidRPr="001C3034" w:rsidDel="00603F90">
            <w:rPr>
              <w:rFonts w:eastAsia="Calibri"/>
              <w:lang w:val="en-GB"/>
              <w:rPrChange w:id="60" w:author="Marret-Davies, Fabienne" w:date="2023-01-12T12:35:00Z">
                <w:rPr>
                  <w:rFonts w:eastAsia="Calibri"/>
                  <w:lang w:val="en-US"/>
                </w:rPr>
              </w:rPrChange>
            </w:rPr>
            <w:delText>se</w:delText>
          </w:r>
        </w:del>
        <w:r w:rsidR="00782EE8" w:rsidRPr="001C3034">
          <w:rPr>
            <w:rFonts w:eastAsia="Calibri"/>
            <w:lang w:val="en-GB"/>
            <w:rPrChange w:id="61" w:author="Marret-Davies, Fabienne" w:date="2023-01-12T12:35:00Z">
              <w:rPr>
                <w:rFonts w:eastAsia="Calibri"/>
                <w:lang w:val="en-US"/>
              </w:rPr>
            </w:rPrChange>
          </w:rPr>
          <w:t xml:space="preserve"> low salinity </w:t>
        </w:r>
      </w:ins>
      <w:r w:rsidRPr="001C3034">
        <w:rPr>
          <w:rFonts w:eastAsia="Calibri"/>
          <w:lang w:val="en-GB"/>
          <w:rPrChange w:id="62" w:author="Marret-Davies, Fabienne" w:date="2023-01-12T12:35:00Z">
            <w:rPr>
              <w:rFonts w:eastAsia="Calibri"/>
              <w:lang w:val="en-US"/>
            </w:rPr>
          </w:rPrChange>
        </w:rPr>
        <w:t xml:space="preserve">dinocyst assemblages </w:t>
      </w:r>
      <w:ins w:id="63" w:author="Katerina Kouli" w:date="2022-12-09T19:56:00Z">
        <w:r w:rsidR="00782EE8" w:rsidRPr="001C3034">
          <w:rPr>
            <w:rFonts w:eastAsia="Calibri"/>
            <w:lang w:val="en-GB"/>
            <w:rPrChange w:id="64" w:author="Marret-Davies, Fabienne" w:date="2023-01-12T12:35:00Z">
              <w:rPr>
                <w:rFonts w:eastAsia="Calibri"/>
                <w:lang w:val="en-US"/>
              </w:rPr>
            </w:rPrChange>
          </w:rPr>
          <w:t xml:space="preserve">are reported for the first time </w:t>
        </w:r>
        <w:r w:rsidR="00842484" w:rsidRPr="001C3034">
          <w:rPr>
            <w:rFonts w:eastAsia="Calibri"/>
            <w:lang w:val="en-GB"/>
            <w:rPrChange w:id="65" w:author="Marret-Davies, Fabienne" w:date="2023-01-12T12:35:00Z">
              <w:rPr>
                <w:rFonts w:eastAsia="Calibri"/>
                <w:lang w:val="en-US"/>
              </w:rPr>
            </w:rPrChange>
          </w:rPr>
          <w:t>outside the Ponto-Caspian re</w:t>
        </w:r>
      </w:ins>
      <w:ins w:id="66" w:author="Katerina Kouli" w:date="2022-12-09T19:57:00Z">
        <w:r w:rsidR="00842484" w:rsidRPr="001C3034">
          <w:rPr>
            <w:rFonts w:eastAsia="Calibri"/>
            <w:lang w:val="en-GB"/>
            <w:rPrChange w:id="67" w:author="Marret-Davies, Fabienne" w:date="2023-01-12T12:35:00Z">
              <w:rPr>
                <w:rFonts w:eastAsia="Calibri"/>
                <w:lang w:val="en-US"/>
              </w:rPr>
            </w:rPrChange>
          </w:rPr>
          <w:t xml:space="preserve">gion and they </w:t>
        </w:r>
      </w:ins>
      <w:r w:rsidRPr="001C3034">
        <w:rPr>
          <w:rFonts w:eastAsia="Calibri"/>
          <w:lang w:val="en-GB"/>
          <w:rPrChange w:id="68" w:author="Marret-Davies, Fabienne" w:date="2023-01-12T12:35:00Z">
            <w:rPr>
              <w:rFonts w:eastAsia="Calibri"/>
              <w:lang w:val="en-US"/>
            </w:rPr>
          </w:rPrChange>
        </w:rPr>
        <w:t xml:space="preserve">show a close affinity </w:t>
      </w:r>
      <w:r w:rsidRPr="001C3034">
        <w:rPr>
          <w:rFonts w:eastAsia="Calibri" w:cstheme="minorHAnsi"/>
          <w:lang w:val="en-GB"/>
          <w:rPrChange w:id="69" w:author="Marret-Davies, Fabienne" w:date="2023-01-12T12:35:00Z">
            <w:rPr>
              <w:rFonts w:eastAsia="Calibri" w:cstheme="minorHAnsi"/>
              <w:lang w:val="en-US"/>
            </w:rPr>
          </w:rPrChange>
        </w:rPr>
        <w:t>to</w:t>
      </w:r>
      <w:ins w:id="70" w:author="efatourou" w:date="2022-09-30T09:52:00Z">
        <w:r w:rsidRPr="001C3034">
          <w:rPr>
            <w:rFonts w:eastAsia="Calibri" w:cstheme="minorHAnsi"/>
            <w:lang w:val="en-GB"/>
            <w:rPrChange w:id="71" w:author="Marret-Davies, Fabienne" w:date="2023-01-12T12:35:00Z">
              <w:rPr>
                <w:rFonts w:eastAsia="Calibri" w:cstheme="minorHAnsi"/>
                <w:lang w:val="en-US"/>
              </w:rPr>
            </w:rPrChange>
          </w:rPr>
          <w:t xml:space="preserve"> </w:t>
        </w:r>
        <w:r w:rsidRPr="001C3034">
          <w:rPr>
            <w:rFonts w:eastAsia="Segoe UI" w:cstheme="minorHAnsi"/>
            <w:color w:val="333333"/>
            <w:lang w:val="en-GB"/>
            <w:rPrChange w:id="72" w:author="Marret-Davies, Fabienne" w:date="2023-01-12T12:35:00Z">
              <w:rPr>
                <w:rFonts w:eastAsia="Segoe UI" w:cstheme="minorHAnsi"/>
                <w:color w:val="333333"/>
                <w:lang w:val="en-US"/>
              </w:rPr>
            </w:rPrChange>
          </w:rPr>
          <w:t>modern assemblages</w:t>
        </w:r>
      </w:ins>
      <w:r w:rsidRPr="001C3034">
        <w:rPr>
          <w:rFonts w:eastAsia="Calibri"/>
          <w:lang w:val="en-GB"/>
          <w:rPrChange w:id="73" w:author="Marret-Davies, Fabienne" w:date="2023-01-12T12:35:00Z">
            <w:rPr>
              <w:rFonts w:eastAsia="Calibri"/>
              <w:lang w:val="en-US"/>
            </w:rPr>
          </w:rPrChange>
        </w:rPr>
        <w:t xml:space="preserve"> </w:t>
      </w:r>
      <w:ins w:id="74" w:author="efatourou" w:date="2022-09-30T09:52:00Z">
        <w:r w:rsidRPr="001C3034">
          <w:rPr>
            <w:rFonts w:eastAsia="Calibri"/>
            <w:lang w:val="en-GB"/>
            <w:rPrChange w:id="75" w:author="Marret-Davies, Fabienne" w:date="2023-01-12T12:35:00Z">
              <w:rPr>
                <w:rFonts w:eastAsia="Calibri"/>
                <w:lang w:val="en-US"/>
              </w:rPr>
            </w:rPrChange>
          </w:rPr>
          <w:t xml:space="preserve">from </w:t>
        </w:r>
      </w:ins>
      <w:r w:rsidRPr="001C3034">
        <w:rPr>
          <w:rFonts w:eastAsia="Calibri"/>
          <w:lang w:val="en-GB"/>
          <w:rPrChange w:id="76" w:author="Marret-Davies, Fabienne" w:date="2023-01-12T12:35:00Z">
            <w:rPr>
              <w:rFonts w:eastAsia="Calibri"/>
              <w:lang w:val="en-US"/>
            </w:rPr>
          </w:rPrChange>
        </w:rPr>
        <w:t>the Black</w:t>
      </w:r>
      <w:ins w:id="77" w:author="efatourou" w:date="2022-09-30T11:39:00Z">
        <w:r w:rsidRPr="001C3034">
          <w:rPr>
            <w:rFonts w:eastAsia="Calibri"/>
            <w:lang w:val="en-GB"/>
            <w:rPrChange w:id="78" w:author="Marret-Davies, Fabienne" w:date="2023-01-12T12:35:00Z">
              <w:rPr>
                <w:rFonts w:eastAsia="Calibri"/>
                <w:lang w:val="en-US"/>
              </w:rPr>
            </w:rPrChange>
          </w:rPr>
          <w:t xml:space="preserve"> Sea</w:t>
        </w:r>
      </w:ins>
      <w:del w:id="79" w:author="efatourou" w:date="2022-09-30T11:39:00Z">
        <w:r w:rsidR="00790282" w:rsidRPr="001C3034" w:rsidDel="00790282">
          <w:rPr>
            <w:rFonts w:eastAsia="Calibri"/>
            <w:lang w:val="en-GB"/>
            <w:rPrChange w:id="80" w:author="Marret-Davies, Fabienne" w:date="2023-01-12T12:35:00Z">
              <w:rPr>
                <w:rFonts w:eastAsia="Calibri"/>
                <w:lang w:val="en-US"/>
              </w:rPr>
            </w:rPrChange>
          </w:rPr>
          <w:delText>-</w:delText>
        </w:r>
      </w:del>
      <w:r w:rsidRPr="001C3034">
        <w:rPr>
          <w:rFonts w:eastAsia="Calibri"/>
          <w:lang w:val="en-GB"/>
          <w:rPrChange w:id="81" w:author="Marret-Davies, Fabienne" w:date="2023-01-12T12:35:00Z">
            <w:rPr>
              <w:rFonts w:eastAsia="Calibri"/>
              <w:lang w:val="en-US"/>
            </w:rPr>
          </w:rPrChange>
        </w:rPr>
        <w:t>, Caspian</w:t>
      </w:r>
      <w:r w:rsidR="00C27CE9" w:rsidRPr="001C3034">
        <w:rPr>
          <w:rFonts w:eastAsia="Calibri"/>
          <w:lang w:val="en-GB"/>
          <w:rPrChange w:id="82" w:author="Marret-Davies, Fabienne" w:date="2023-01-12T12:35:00Z">
            <w:rPr>
              <w:rFonts w:eastAsia="Calibri"/>
              <w:lang w:val="en-US"/>
            </w:rPr>
          </w:rPrChange>
        </w:rPr>
        <w:t xml:space="preserve"> </w:t>
      </w:r>
      <w:del w:id="83" w:author="efatourou" w:date="2022-09-30T11:39:00Z">
        <w:r w:rsidR="00790282" w:rsidRPr="001C3034" w:rsidDel="00790282">
          <w:rPr>
            <w:rFonts w:eastAsia="Calibri"/>
            <w:lang w:val="en-GB"/>
            <w:rPrChange w:id="84" w:author="Marret-Davies, Fabienne" w:date="2023-01-12T12:35:00Z">
              <w:rPr>
                <w:rFonts w:eastAsia="Calibri"/>
                <w:lang w:val="en-US"/>
              </w:rPr>
            </w:rPrChange>
          </w:rPr>
          <w:delText>-</w:delText>
        </w:r>
      </w:del>
      <w:ins w:id="85" w:author="efatourou" w:date="2022-09-30T11:39:00Z">
        <w:r w:rsidRPr="001C3034">
          <w:rPr>
            <w:rFonts w:eastAsia="Calibri"/>
            <w:lang w:val="en-GB"/>
            <w:rPrChange w:id="86" w:author="Marret-Davies, Fabienne" w:date="2023-01-12T12:35:00Z">
              <w:rPr>
                <w:rFonts w:eastAsia="Calibri"/>
                <w:lang w:val="en-US"/>
              </w:rPr>
            </w:rPrChange>
          </w:rPr>
          <w:t>Sea</w:t>
        </w:r>
      </w:ins>
      <w:r w:rsidRPr="001C3034">
        <w:rPr>
          <w:rFonts w:eastAsia="Calibri"/>
          <w:lang w:val="en-GB"/>
          <w:rPrChange w:id="87" w:author="Marret-Davies, Fabienne" w:date="2023-01-12T12:35:00Z">
            <w:rPr>
              <w:rFonts w:eastAsia="Calibri"/>
              <w:lang w:val="en-US"/>
            </w:rPr>
          </w:rPrChange>
        </w:rPr>
        <w:t xml:space="preserve"> and Marmara Sea</w:t>
      </w:r>
      <w:del w:id="88" w:author="efatourou" w:date="2022-09-30T11:39:00Z">
        <w:r w:rsidR="00790282" w:rsidRPr="001C3034" w:rsidDel="00790282">
          <w:rPr>
            <w:rFonts w:eastAsia="Calibri"/>
            <w:lang w:val="en-GB"/>
            <w:rPrChange w:id="89" w:author="Marret-Davies, Fabienne" w:date="2023-01-12T12:35:00Z">
              <w:rPr>
                <w:rFonts w:eastAsia="Calibri"/>
                <w:lang w:val="en-US"/>
              </w:rPr>
            </w:rPrChange>
          </w:rPr>
          <w:delText>s</w:delText>
        </w:r>
      </w:del>
      <w:r w:rsidRPr="001C3034">
        <w:rPr>
          <w:rFonts w:eastAsia="Calibri"/>
          <w:lang w:val="en-GB"/>
          <w:rPrChange w:id="90" w:author="Marret-Davies, Fabienne" w:date="2023-01-12T12:35:00Z">
            <w:rPr>
              <w:rFonts w:eastAsia="Calibri"/>
              <w:lang w:val="en-US"/>
            </w:rPr>
          </w:rPrChange>
        </w:rPr>
        <w:t xml:space="preserve">. The alternations between marine and brackish conditions recorded in the Gulf of Corinth reflect changes in surface water salinity (SSS) and temperature (SST), in response to the Quaternary glacial-interglacial cycles. These seem to be in good agreement with regional and global marine isotope and sea-level records. Our findings suggest that the study region </w:t>
      </w:r>
      <w:ins w:id="91" w:author="Marret-Davies, Fabienne" w:date="2023-01-12T13:07:00Z">
        <w:r w:rsidR="00554361" w:rsidRPr="00C46F82">
          <w:rPr>
            <w:rFonts w:eastAsia="Calibri"/>
            <w:lang w:val="en-GB"/>
          </w:rPr>
          <w:t xml:space="preserve">sensitively </w:t>
        </w:r>
      </w:ins>
      <w:r w:rsidRPr="001C3034">
        <w:rPr>
          <w:rFonts w:eastAsia="Calibri"/>
          <w:lang w:val="en-GB"/>
          <w:rPrChange w:id="92" w:author="Marret-Davies, Fabienne" w:date="2023-01-12T12:35:00Z">
            <w:rPr>
              <w:rFonts w:eastAsia="Calibri"/>
              <w:lang w:val="en-US"/>
            </w:rPr>
          </w:rPrChange>
        </w:rPr>
        <w:t xml:space="preserve">responds </w:t>
      </w:r>
      <w:del w:id="93" w:author="Marret-Davies, Fabienne" w:date="2023-01-12T13:07:00Z">
        <w:r w:rsidRPr="001C3034" w:rsidDel="00554361">
          <w:rPr>
            <w:rFonts w:eastAsia="Calibri"/>
            <w:lang w:val="en-GB"/>
            <w:rPrChange w:id="94" w:author="Marret-Davies, Fabienne" w:date="2023-01-12T12:35:00Z">
              <w:rPr>
                <w:rFonts w:eastAsia="Calibri"/>
                <w:lang w:val="en-US"/>
              </w:rPr>
            </w:rPrChange>
          </w:rPr>
          <w:delText xml:space="preserve">sensitively </w:delText>
        </w:r>
      </w:del>
      <w:r w:rsidRPr="001C3034">
        <w:rPr>
          <w:rFonts w:eastAsia="Calibri"/>
          <w:lang w:val="en-GB"/>
          <w:rPrChange w:id="95" w:author="Marret-Davies, Fabienne" w:date="2023-01-12T12:35:00Z">
            <w:rPr>
              <w:rFonts w:eastAsia="Calibri"/>
              <w:lang w:val="en-US"/>
            </w:rPr>
          </w:rPrChange>
        </w:rPr>
        <w:t xml:space="preserve">to climate forcing at orbital time scales and that local factors most likely drive shifts in dinoflagellate species composition and diversity. </w:t>
      </w:r>
    </w:p>
    <w:p w14:paraId="0135A94D" w14:textId="18D01C07" w:rsidR="00C84694" w:rsidRPr="001C3034" w:rsidRDefault="00B20409" w:rsidP="00A773BB">
      <w:pPr>
        <w:spacing w:line="360" w:lineRule="auto"/>
        <w:rPr>
          <w:rFonts w:eastAsia="Calibri" w:cstheme="minorHAnsi"/>
          <w:lang w:val="en-GB"/>
          <w:rPrChange w:id="96" w:author="Marret-Davies, Fabienne" w:date="2023-01-12T12:35:00Z">
            <w:rPr>
              <w:rFonts w:eastAsia="Calibri" w:cstheme="minorHAnsi"/>
              <w:lang w:val="en-US"/>
            </w:rPr>
          </w:rPrChange>
        </w:rPr>
      </w:pPr>
      <w:r w:rsidRPr="001C3034">
        <w:rPr>
          <w:rFonts w:eastAsia="Calibri" w:cstheme="minorHAnsi"/>
          <w:lang w:val="en-GB"/>
          <w:rPrChange w:id="97" w:author="Marret-Davies, Fabienne" w:date="2023-01-12T12:35:00Z">
            <w:rPr>
              <w:rFonts w:eastAsia="Calibri" w:cstheme="minorHAnsi"/>
              <w:lang w:val="en-US"/>
            </w:rPr>
          </w:rPrChange>
        </w:rPr>
        <w:lastRenderedPageBreak/>
        <w:t>Key</w:t>
      </w:r>
      <w:r w:rsidR="0026223C" w:rsidRPr="001C3034">
        <w:rPr>
          <w:rFonts w:eastAsia="Calibri" w:cstheme="minorHAnsi"/>
          <w:lang w:val="en-GB"/>
          <w:rPrChange w:id="98" w:author="Marret-Davies, Fabienne" w:date="2023-01-12T12:35:00Z">
            <w:rPr>
              <w:rFonts w:eastAsia="Calibri" w:cstheme="minorHAnsi"/>
              <w:lang w:val="en-US"/>
            </w:rPr>
          </w:rPrChange>
        </w:rPr>
        <w:t>words:</w:t>
      </w:r>
      <w:r w:rsidR="00857339" w:rsidRPr="001C3034">
        <w:rPr>
          <w:rFonts w:eastAsia="Calibri" w:cstheme="minorHAnsi"/>
          <w:lang w:val="en-GB"/>
          <w:rPrChange w:id="99" w:author="Marret-Davies, Fabienne" w:date="2023-01-12T12:35:00Z">
            <w:rPr>
              <w:rFonts w:eastAsia="Calibri" w:cstheme="minorHAnsi"/>
              <w:lang w:val="en-US"/>
            </w:rPr>
          </w:rPrChange>
        </w:rPr>
        <w:t xml:space="preserve"> </w:t>
      </w:r>
      <w:r w:rsidR="008864DE" w:rsidRPr="001C3034">
        <w:rPr>
          <w:rFonts w:eastAsia="Calibri" w:cstheme="minorHAnsi"/>
          <w:lang w:val="en-GB"/>
          <w:rPrChange w:id="100" w:author="Marret-Davies, Fabienne" w:date="2023-01-12T12:35:00Z">
            <w:rPr>
              <w:rFonts w:eastAsia="Calibri" w:cstheme="minorHAnsi"/>
              <w:lang w:val="en-US"/>
            </w:rPr>
          </w:rPrChange>
        </w:rPr>
        <w:t>glacial/interglacial cycles</w:t>
      </w:r>
      <w:r w:rsidR="007F37DF" w:rsidRPr="001C3034">
        <w:rPr>
          <w:rFonts w:eastAsia="Calibri" w:cstheme="minorHAnsi"/>
          <w:lang w:val="en-GB"/>
          <w:rPrChange w:id="101" w:author="Marret-Davies, Fabienne" w:date="2023-01-12T12:35:00Z">
            <w:rPr>
              <w:rFonts w:eastAsia="Calibri" w:cstheme="minorHAnsi"/>
              <w:lang w:val="en-US"/>
            </w:rPr>
          </w:rPrChange>
        </w:rPr>
        <w:t>;</w:t>
      </w:r>
      <w:r w:rsidR="008864DE" w:rsidRPr="001C3034">
        <w:rPr>
          <w:rFonts w:eastAsia="Calibri" w:cstheme="minorHAnsi"/>
          <w:lang w:val="en-GB"/>
          <w:rPrChange w:id="102" w:author="Marret-Davies, Fabienne" w:date="2023-01-12T12:35:00Z">
            <w:rPr>
              <w:rFonts w:eastAsia="Calibri" w:cstheme="minorHAnsi"/>
              <w:lang w:val="en-US"/>
            </w:rPr>
          </w:rPrChange>
        </w:rPr>
        <w:t xml:space="preserve"> </w:t>
      </w:r>
      <w:r w:rsidR="00952142" w:rsidRPr="001C3034">
        <w:rPr>
          <w:rFonts w:eastAsia="Calibri" w:cstheme="minorHAnsi"/>
          <w:lang w:val="en-GB"/>
          <w:rPrChange w:id="103" w:author="Marret-Davies, Fabienne" w:date="2023-01-12T12:35:00Z">
            <w:rPr>
              <w:rFonts w:eastAsia="Calibri" w:cstheme="minorHAnsi"/>
              <w:lang w:val="en-US"/>
            </w:rPr>
          </w:rPrChange>
        </w:rPr>
        <w:t>s</w:t>
      </w:r>
      <w:r w:rsidR="008864DE" w:rsidRPr="001C3034">
        <w:rPr>
          <w:rFonts w:eastAsia="Calibri" w:cstheme="minorHAnsi"/>
          <w:lang w:val="en-GB"/>
          <w:rPrChange w:id="104" w:author="Marret-Davies, Fabienne" w:date="2023-01-12T12:35:00Z">
            <w:rPr>
              <w:rFonts w:eastAsia="Calibri" w:cstheme="minorHAnsi"/>
              <w:lang w:val="en-US"/>
            </w:rPr>
          </w:rPrChange>
        </w:rPr>
        <w:t>ea-level change;</w:t>
      </w:r>
      <w:r w:rsidR="008864DE" w:rsidRPr="001C3034">
        <w:rPr>
          <w:lang w:val="en-GB"/>
          <w:rPrChange w:id="105" w:author="Marret-Davies, Fabienne" w:date="2023-01-12T12:35:00Z">
            <w:rPr>
              <w:lang w:val="en-US"/>
            </w:rPr>
          </w:rPrChange>
        </w:rPr>
        <w:t xml:space="preserve"> </w:t>
      </w:r>
      <w:r w:rsidR="00291EF1" w:rsidRPr="001C3034">
        <w:rPr>
          <w:rFonts w:eastAsia="Calibri" w:cstheme="minorHAnsi"/>
          <w:lang w:val="en-GB"/>
          <w:rPrChange w:id="106" w:author="Marret-Davies, Fabienne" w:date="2023-01-12T12:35:00Z">
            <w:rPr>
              <w:rFonts w:eastAsia="Calibri" w:cstheme="minorHAnsi"/>
              <w:lang w:val="en-US"/>
            </w:rPr>
          </w:rPrChange>
        </w:rPr>
        <w:t>dinoflagellate cyst assemblages</w:t>
      </w:r>
      <w:r w:rsidR="007F37DF" w:rsidRPr="001C3034">
        <w:rPr>
          <w:rFonts w:eastAsia="Calibri" w:cstheme="minorHAnsi"/>
          <w:lang w:val="en-GB"/>
          <w:rPrChange w:id="107" w:author="Marret-Davies, Fabienne" w:date="2023-01-12T12:35:00Z">
            <w:rPr>
              <w:rFonts w:eastAsia="Calibri" w:cstheme="minorHAnsi"/>
              <w:lang w:val="en-US"/>
            </w:rPr>
          </w:rPrChange>
        </w:rPr>
        <w:t>;</w:t>
      </w:r>
      <w:r w:rsidR="00291EF1" w:rsidRPr="001C3034">
        <w:rPr>
          <w:rFonts w:eastAsia="Calibri" w:cstheme="minorHAnsi"/>
          <w:lang w:val="en-GB"/>
          <w:rPrChange w:id="108" w:author="Marret-Davies, Fabienne" w:date="2023-01-12T12:35:00Z">
            <w:rPr>
              <w:rFonts w:eastAsia="Calibri" w:cstheme="minorHAnsi"/>
              <w:lang w:val="en-US"/>
            </w:rPr>
          </w:rPrChange>
        </w:rPr>
        <w:t xml:space="preserve"> </w:t>
      </w:r>
      <w:r w:rsidR="00B84D1C" w:rsidRPr="001C3034">
        <w:rPr>
          <w:rFonts w:eastAsia="Calibri" w:cstheme="minorHAnsi"/>
          <w:lang w:val="en-GB"/>
          <w:rPrChange w:id="109" w:author="Marret-Davies, Fabienne" w:date="2023-01-12T12:35:00Z">
            <w:rPr>
              <w:rFonts w:eastAsia="Calibri" w:cstheme="minorHAnsi"/>
              <w:lang w:val="en-US"/>
            </w:rPr>
          </w:rPrChange>
        </w:rPr>
        <w:t>sea</w:t>
      </w:r>
      <w:r w:rsidR="00FC45C6" w:rsidRPr="001C3034">
        <w:rPr>
          <w:rFonts w:eastAsia="Calibri" w:cstheme="minorHAnsi"/>
          <w:lang w:val="en-GB"/>
          <w:rPrChange w:id="110" w:author="Marret-Davies, Fabienne" w:date="2023-01-12T12:35:00Z">
            <w:rPr>
              <w:rFonts w:eastAsia="Calibri" w:cstheme="minorHAnsi"/>
              <w:lang w:val="en-US"/>
            </w:rPr>
          </w:rPrChange>
        </w:rPr>
        <w:t>-surface salinity</w:t>
      </w:r>
      <w:r w:rsidR="00C84694" w:rsidRPr="001C3034">
        <w:rPr>
          <w:rFonts w:eastAsia="Calibri" w:cstheme="minorHAnsi"/>
          <w:lang w:val="en-GB"/>
          <w:rPrChange w:id="111" w:author="Marret-Davies, Fabienne" w:date="2023-01-12T12:35:00Z">
            <w:rPr>
              <w:rFonts w:eastAsia="Calibri" w:cstheme="minorHAnsi"/>
              <w:lang w:val="en-US"/>
            </w:rPr>
          </w:rPrChange>
        </w:rPr>
        <w:t>;</w:t>
      </w:r>
      <w:r w:rsidR="00EB1FED" w:rsidRPr="001C3034">
        <w:rPr>
          <w:rFonts w:eastAsia="Calibri" w:cstheme="minorHAnsi"/>
          <w:lang w:val="en-GB"/>
          <w:rPrChange w:id="112" w:author="Marret-Davies, Fabienne" w:date="2023-01-12T12:35:00Z">
            <w:rPr>
              <w:rFonts w:eastAsia="Calibri" w:cstheme="minorHAnsi"/>
              <w:lang w:val="en-US"/>
            </w:rPr>
          </w:rPrChange>
        </w:rPr>
        <w:t xml:space="preserve"> </w:t>
      </w:r>
      <w:proofErr w:type="spellStart"/>
      <w:r w:rsidR="00EB1FED" w:rsidRPr="001C3034">
        <w:rPr>
          <w:rFonts w:eastAsia="Calibri" w:cstheme="minorHAnsi"/>
          <w:lang w:val="en-GB"/>
          <w:rPrChange w:id="113" w:author="Marret-Davies, Fabienne" w:date="2023-01-12T12:35:00Z">
            <w:rPr>
              <w:rFonts w:eastAsia="Calibri" w:cstheme="minorHAnsi"/>
              <w:lang w:val="en-US"/>
            </w:rPr>
          </w:rPrChange>
        </w:rPr>
        <w:t>northeastern</w:t>
      </w:r>
      <w:proofErr w:type="spellEnd"/>
      <w:r w:rsidR="00EB1FED" w:rsidRPr="001C3034">
        <w:rPr>
          <w:rFonts w:eastAsia="Calibri" w:cstheme="minorHAnsi"/>
          <w:lang w:val="en-GB"/>
          <w:rPrChange w:id="114" w:author="Marret-Davies, Fabienne" w:date="2023-01-12T12:35:00Z">
            <w:rPr>
              <w:rFonts w:eastAsia="Calibri" w:cstheme="minorHAnsi"/>
              <w:lang w:val="en-US"/>
            </w:rPr>
          </w:rPrChange>
        </w:rPr>
        <w:t xml:space="preserve"> Mediterranean Sea</w:t>
      </w:r>
    </w:p>
    <w:p w14:paraId="41F4B6C4" w14:textId="77777777" w:rsidR="0026223C" w:rsidRPr="001C3034" w:rsidRDefault="0026223C" w:rsidP="00A773BB">
      <w:pPr>
        <w:spacing w:line="360" w:lineRule="auto"/>
        <w:rPr>
          <w:rFonts w:eastAsia="Calibri" w:cstheme="minorHAnsi"/>
          <w:lang w:val="en-GB"/>
          <w:rPrChange w:id="115" w:author="Marret-Davies, Fabienne" w:date="2023-01-12T12:35:00Z">
            <w:rPr>
              <w:rFonts w:eastAsia="Calibri" w:cstheme="minorHAnsi"/>
              <w:lang w:val="en-US"/>
            </w:rPr>
          </w:rPrChange>
        </w:rPr>
      </w:pPr>
    </w:p>
    <w:p w14:paraId="651752FF" w14:textId="77777777" w:rsidR="005C66F0" w:rsidRPr="001C3034" w:rsidRDefault="005C66F0" w:rsidP="00A773BB">
      <w:pPr>
        <w:keepNext/>
        <w:keepLines/>
        <w:numPr>
          <w:ilvl w:val="0"/>
          <w:numId w:val="14"/>
        </w:numPr>
        <w:spacing w:before="40" w:after="0" w:line="360" w:lineRule="auto"/>
        <w:outlineLvl w:val="2"/>
        <w:rPr>
          <w:rFonts w:eastAsia="Calibri Light" w:cstheme="minorHAnsi"/>
          <w:color w:val="1F3763" w:themeColor="accent1" w:themeShade="7F"/>
          <w:sz w:val="24"/>
          <w:szCs w:val="24"/>
          <w:lang w:val="en-GB"/>
          <w:rPrChange w:id="116" w:author="Marret-Davies, Fabienne" w:date="2023-01-12T12:35:00Z">
            <w:rPr>
              <w:rFonts w:eastAsia="Calibri Light" w:cstheme="minorHAnsi"/>
              <w:color w:val="1F3763" w:themeColor="accent1" w:themeShade="7F"/>
              <w:sz w:val="24"/>
              <w:szCs w:val="24"/>
              <w:lang w:val="en-US"/>
            </w:rPr>
          </w:rPrChange>
        </w:rPr>
      </w:pPr>
      <w:r w:rsidRPr="001C3034">
        <w:rPr>
          <w:rFonts w:eastAsia="Calibri Light" w:cstheme="minorHAnsi"/>
          <w:color w:val="1F3763" w:themeColor="accent1" w:themeShade="7F"/>
          <w:sz w:val="24"/>
          <w:szCs w:val="24"/>
          <w:lang w:val="en-GB"/>
          <w:rPrChange w:id="117" w:author="Marret-Davies, Fabienne" w:date="2023-01-12T12:35:00Z">
            <w:rPr>
              <w:rFonts w:eastAsia="Calibri Light" w:cstheme="minorHAnsi"/>
              <w:color w:val="1F3763" w:themeColor="accent1" w:themeShade="7F"/>
              <w:sz w:val="24"/>
              <w:szCs w:val="24"/>
              <w:lang w:val="en-US"/>
            </w:rPr>
          </w:rPrChange>
        </w:rPr>
        <w:t>Introduction</w:t>
      </w:r>
    </w:p>
    <w:p w14:paraId="4AD7F5E6" w14:textId="77777777" w:rsidR="0086478D" w:rsidRPr="001C3034" w:rsidRDefault="0086478D" w:rsidP="00A773BB">
      <w:pPr>
        <w:spacing w:line="360" w:lineRule="auto"/>
        <w:rPr>
          <w:rFonts w:eastAsia="Calibri" w:cstheme="minorHAnsi"/>
          <w:lang w:val="en-GB"/>
          <w:rPrChange w:id="118" w:author="Marret-Davies, Fabienne" w:date="2023-01-12T12:35:00Z">
            <w:rPr>
              <w:rFonts w:eastAsia="Calibri" w:cstheme="minorHAnsi"/>
              <w:lang w:val="en-US"/>
            </w:rPr>
          </w:rPrChange>
        </w:rPr>
      </w:pPr>
    </w:p>
    <w:p w14:paraId="5A015CA8" w14:textId="25C2E2DA" w:rsidR="00A44440" w:rsidRPr="001C3034" w:rsidRDefault="0D3BBF3D" w:rsidP="00A773BB">
      <w:pPr>
        <w:spacing w:line="360" w:lineRule="auto"/>
        <w:rPr>
          <w:rFonts w:eastAsia="Calibri"/>
          <w:lang w:val="en-GB"/>
          <w:rPrChange w:id="119" w:author="Marret-Davies, Fabienne" w:date="2023-01-12T12:35:00Z">
            <w:rPr>
              <w:rFonts w:eastAsia="Calibri"/>
              <w:lang w:val="en-US"/>
            </w:rPr>
          </w:rPrChange>
        </w:rPr>
      </w:pPr>
      <w:r w:rsidRPr="001C3034">
        <w:rPr>
          <w:rFonts w:eastAsia="Calibri"/>
          <w:lang w:val="en-GB"/>
          <w:rPrChange w:id="120" w:author="Marret-Davies, Fabienne" w:date="2023-01-12T12:35:00Z">
            <w:rPr>
              <w:rFonts w:eastAsia="Calibri"/>
              <w:lang w:val="en-US"/>
            </w:rPr>
          </w:rPrChange>
        </w:rPr>
        <w:t>Organic-walled dinoflagellate cysts are the resting phase in the life cycle of a single</w:t>
      </w:r>
      <w:ins w:id="121" w:author="Marret-Davies, Fabienne" w:date="2023-01-13T11:01:00Z">
        <w:r w:rsidR="00603F90">
          <w:rPr>
            <w:rFonts w:eastAsia="Calibri"/>
            <w:lang w:val="en-GB"/>
          </w:rPr>
          <w:t>-</w:t>
        </w:r>
      </w:ins>
      <w:del w:id="122" w:author="Marret-Davies, Fabienne" w:date="2023-01-13T11:01:00Z">
        <w:r w:rsidRPr="001C3034" w:rsidDel="00603F90">
          <w:rPr>
            <w:rFonts w:eastAsia="Calibri"/>
            <w:lang w:val="en-GB"/>
            <w:rPrChange w:id="123" w:author="Marret-Davies, Fabienne" w:date="2023-01-12T12:35:00Z">
              <w:rPr>
                <w:rFonts w:eastAsia="Calibri"/>
                <w:lang w:val="en-US"/>
              </w:rPr>
            </w:rPrChange>
          </w:rPr>
          <w:delText xml:space="preserve"> </w:delText>
        </w:r>
      </w:del>
      <w:r w:rsidRPr="001C3034">
        <w:rPr>
          <w:rFonts w:eastAsia="Calibri"/>
          <w:lang w:val="en-GB"/>
          <w:rPrChange w:id="124" w:author="Marret-Davies, Fabienne" w:date="2023-01-12T12:35:00Z">
            <w:rPr>
              <w:rFonts w:eastAsia="Calibri"/>
              <w:lang w:val="en-US"/>
            </w:rPr>
          </w:rPrChange>
        </w:rPr>
        <w:t>celled eukaryotic plankton of the phylum Dinoflagellata (e.g., Fensome et al., 1993; Head, 1996). They are mostly free-living micr</w:t>
      </w:r>
      <w:ins w:id="125" w:author="Marret-Davies, Fabienne" w:date="2022-12-21T14:40:00Z">
        <w:r w:rsidR="00231E92" w:rsidRPr="001C3034">
          <w:rPr>
            <w:rFonts w:eastAsia="Calibri"/>
            <w:lang w:val="en-GB"/>
            <w:rPrChange w:id="126" w:author="Marret-Davies, Fabienne" w:date="2023-01-12T12:35:00Z">
              <w:rPr>
                <w:rFonts w:eastAsia="Calibri"/>
                <w:lang w:val="en-US"/>
              </w:rPr>
            </w:rPrChange>
          </w:rPr>
          <w:t>o-</w:t>
        </w:r>
      </w:ins>
      <w:r w:rsidRPr="001C3034">
        <w:rPr>
          <w:rFonts w:eastAsia="Calibri"/>
          <w:lang w:val="en-GB"/>
          <w:rPrChange w:id="127" w:author="Marret-Davies, Fabienne" w:date="2023-01-12T12:35:00Z">
            <w:rPr>
              <w:rFonts w:eastAsia="Calibri"/>
              <w:lang w:val="en-US"/>
            </w:rPr>
          </w:rPrChange>
        </w:rPr>
        <w:t>organisms occupying a wide range of environments from fresh water to the open ocean, and from the tropics to high latitudes (e.g., Marret et al., 2020; Van Nieuwenhove et al., 2020). Dinoflagellate cyst assemblages are mostly encountered in marine environments, but they can also be found in low salinity</w:t>
      </w:r>
      <w:ins w:id="128" w:author="Marret-Davies, Fabienne" w:date="2023-01-12T13:08:00Z">
        <w:r w:rsidR="00554361">
          <w:rPr>
            <w:rFonts w:eastAsia="Calibri"/>
            <w:lang w:val="en-GB"/>
          </w:rPr>
          <w:t xml:space="preserve"> and freshwater</w:t>
        </w:r>
      </w:ins>
      <w:r w:rsidRPr="001C3034">
        <w:rPr>
          <w:rFonts w:eastAsia="Calibri"/>
          <w:lang w:val="en-GB"/>
          <w:rPrChange w:id="129" w:author="Marret-Davies, Fabienne" w:date="2023-01-12T12:35:00Z">
            <w:rPr>
              <w:rFonts w:eastAsia="Calibri"/>
              <w:lang w:val="en-US"/>
            </w:rPr>
          </w:rPrChange>
        </w:rPr>
        <w:t xml:space="preserve"> conditions (Evitt et al., 1985; Kouli et al., 2001; McCarthy et al., 2011; Panagiotopoulos et al., 2014; Mudie et al., 2017). Previous studies have highlighted their strong potential as biostratigraphic and </w:t>
      </w:r>
      <w:del w:id="130" w:author="Marret-Davies, Fabienne" w:date="2023-01-12T14:28:00Z">
        <w:r w:rsidRPr="001C3034" w:rsidDel="00CA53B0">
          <w:rPr>
            <w:rFonts w:eastAsia="Calibri"/>
            <w:lang w:val="en-GB"/>
            <w:rPrChange w:id="131" w:author="Marret-Davies, Fabienne" w:date="2023-01-12T12:35:00Z">
              <w:rPr>
                <w:rFonts w:eastAsia="Calibri"/>
                <w:lang w:val="en-US"/>
              </w:rPr>
            </w:rPrChange>
          </w:rPr>
          <w:delText>paleo</w:delText>
        </w:r>
      </w:del>
      <w:ins w:id="132" w:author="Marret-Davies, Fabienne" w:date="2023-01-12T14:28:00Z">
        <w:r w:rsidR="00CA53B0">
          <w:rPr>
            <w:rFonts w:eastAsia="Calibri"/>
            <w:lang w:val="en-GB"/>
          </w:rPr>
          <w:t>palaeo</w:t>
        </w:r>
      </w:ins>
      <w:r w:rsidRPr="001C3034">
        <w:rPr>
          <w:rFonts w:eastAsia="Calibri"/>
          <w:lang w:val="en-GB"/>
          <w:rPrChange w:id="133" w:author="Marret-Davies, Fabienne" w:date="2023-01-12T12:35:00Z">
            <w:rPr>
              <w:rFonts w:eastAsia="Calibri"/>
              <w:lang w:val="en-US"/>
            </w:rPr>
          </w:rPrChange>
        </w:rPr>
        <w:t xml:space="preserve">environmental indicators (e.g., Mudie, 1987; </w:t>
      </w:r>
      <w:r w:rsidRPr="001C3034">
        <w:rPr>
          <w:rFonts w:eastAsiaTheme="minorEastAsia"/>
          <w:color w:val="222222"/>
          <w:lang w:val="en-GB"/>
          <w:rPrChange w:id="134" w:author="Marret-Davies, Fabienne" w:date="2023-01-12T12:35:00Z">
            <w:rPr>
              <w:rFonts w:eastAsiaTheme="minorEastAsia"/>
              <w:color w:val="222222"/>
              <w:lang w:val="fr-FR"/>
            </w:rPr>
          </w:rPrChange>
        </w:rPr>
        <w:t>Louwye</w:t>
      </w:r>
      <w:r w:rsidRPr="001C3034">
        <w:rPr>
          <w:rFonts w:eastAsia="Calibri"/>
          <w:lang w:val="en-GB"/>
          <w:rPrChange w:id="135" w:author="Marret-Davies, Fabienne" w:date="2023-01-12T12:35:00Z">
            <w:rPr>
              <w:rFonts w:eastAsia="Calibri"/>
              <w:lang w:val="en-US"/>
            </w:rPr>
          </w:rPrChange>
        </w:rPr>
        <w:t xml:space="preserve"> et al., 1999; Mudie et al., 2002b</w:t>
      </w:r>
      <w:r w:rsidRPr="00266099">
        <w:rPr>
          <w:rFonts w:eastAsia="Calibri"/>
          <w:lang w:val="en-GB"/>
        </w:rPr>
        <w:t>;</w:t>
      </w:r>
      <w:r w:rsidRPr="001C3034">
        <w:rPr>
          <w:rFonts w:eastAsia="Calibri"/>
          <w:lang w:val="en-GB"/>
          <w:rPrChange w:id="136" w:author="Marret-Davies, Fabienne" w:date="2023-01-12T12:35:00Z">
            <w:rPr>
              <w:rFonts w:eastAsia="Calibri"/>
              <w:lang w:val="en-US"/>
            </w:rPr>
          </w:rPrChange>
        </w:rPr>
        <w:t xml:space="preserve"> </w:t>
      </w:r>
      <w:r w:rsidRPr="001C3034">
        <w:rPr>
          <w:rFonts w:eastAsiaTheme="minorEastAsia"/>
          <w:color w:val="222222"/>
          <w:lang w:val="en-GB"/>
          <w:rPrChange w:id="137" w:author="Marret-Davies, Fabienne" w:date="2023-01-12T12:35:00Z">
            <w:rPr>
              <w:rFonts w:eastAsiaTheme="minorEastAsia"/>
              <w:color w:val="222222"/>
              <w:lang w:val="fr-FR"/>
            </w:rPr>
          </w:rPrChange>
        </w:rPr>
        <w:t>Louwye</w:t>
      </w:r>
      <w:r w:rsidRPr="001C3034">
        <w:rPr>
          <w:rFonts w:eastAsia="Calibri"/>
          <w:lang w:val="en-GB"/>
          <w:rPrChange w:id="138" w:author="Marret-Davies, Fabienne" w:date="2023-01-12T12:35:00Z">
            <w:rPr>
              <w:rFonts w:eastAsia="Calibri"/>
              <w:lang w:val="en-US"/>
            </w:rPr>
          </w:rPrChange>
        </w:rPr>
        <w:t xml:space="preserve"> et al., 2004; Mudie et al., 2004; Marret et al., 2004; </w:t>
      </w:r>
      <w:r w:rsidRPr="001C3034">
        <w:rPr>
          <w:rFonts w:eastAsiaTheme="minorEastAsia"/>
          <w:color w:val="222222"/>
          <w:lang w:val="en-GB"/>
          <w:rPrChange w:id="139" w:author="Marret-Davies, Fabienne" w:date="2023-01-12T12:35:00Z">
            <w:rPr>
              <w:rFonts w:eastAsiaTheme="minorEastAsia"/>
              <w:color w:val="222222"/>
              <w:lang w:val="en-US"/>
            </w:rPr>
          </w:rPrChange>
        </w:rPr>
        <w:t>De Schepper</w:t>
      </w:r>
      <w:r w:rsidRPr="001C3034">
        <w:rPr>
          <w:rFonts w:eastAsia="Calibri"/>
          <w:lang w:val="en-GB"/>
          <w:rPrChange w:id="140" w:author="Marret-Davies, Fabienne" w:date="2023-01-12T12:35:00Z">
            <w:rPr>
              <w:rFonts w:eastAsia="Calibri"/>
              <w:lang w:val="en-US"/>
            </w:rPr>
          </w:rPrChange>
        </w:rPr>
        <w:t xml:space="preserve"> et al., 2009; </w:t>
      </w:r>
      <w:r w:rsidRPr="001C3034">
        <w:rPr>
          <w:rFonts w:eastAsiaTheme="minorEastAsia"/>
          <w:color w:val="222222"/>
          <w:lang w:val="en-GB"/>
          <w:rPrChange w:id="141" w:author="Marret-Davies, Fabienne" w:date="2023-01-12T12:35:00Z">
            <w:rPr>
              <w:rFonts w:eastAsiaTheme="minorEastAsia"/>
              <w:color w:val="222222"/>
              <w:lang w:val="en-US"/>
            </w:rPr>
          </w:rPrChange>
        </w:rPr>
        <w:t>Dybkjær</w:t>
      </w:r>
      <w:r w:rsidRPr="001C3034">
        <w:rPr>
          <w:rFonts w:eastAsia="Calibri"/>
          <w:lang w:val="en-GB"/>
          <w:rPrChange w:id="142" w:author="Marret-Davies, Fabienne" w:date="2023-01-12T12:35:00Z">
            <w:rPr>
              <w:rFonts w:eastAsia="Calibri"/>
              <w:lang w:val="en-US"/>
            </w:rPr>
          </w:rPrChange>
        </w:rPr>
        <w:t xml:space="preserve"> et al., 2007; Mertens et al., 2009a, Mertens et al., 2012b; Zonneveld et al., 2013; </w:t>
      </w:r>
      <w:r w:rsidRPr="001C3034">
        <w:rPr>
          <w:rFonts w:eastAsiaTheme="minorEastAsia"/>
          <w:color w:val="222222"/>
          <w:lang w:val="en-GB"/>
          <w:rPrChange w:id="143" w:author="Marret-Davies, Fabienne" w:date="2023-01-12T12:35:00Z">
            <w:rPr>
              <w:rFonts w:eastAsiaTheme="minorEastAsia"/>
              <w:color w:val="222222"/>
              <w:lang w:val="en-US"/>
            </w:rPr>
          </w:rPrChange>
        </w:rPr>
        <w:t>De Schepper</w:t>
      </w:r>
      <w:r w:rsidRPr="001C3034">
        <w:rPr>
          <w:rFonts w:eastAsia="Calibri"/>
          <w:lang w:val="en-GB"/>
          <w:rPrChange w:id="144" w:author="Marret-Davies, Fabienne" w:date="2023-01-12T12:35:00Z">
            <w:rPr>
              <w:rFonts w:eastAsia="Calibri"/>
              <w:lang w:val="en-US"/>
            </w:rPr>
          </w:rPrChange>
        </w:rPr>
        <w:t xml:space="preserve"> et al., 2015; Mudie et al., 2017; </w:t>
      </w:r>
      <w:r w:rsidRPr="001C3034">
        <w:rPr>
          <w:rFonts w:eastAsiaTheme="minorEastAsia"/>
          <w:color w:val="222222"/>
          <w:lang w:val="en-GB"/>
          <w:rPrChange w:id="145" w:author="Marret-Davies, Fabienne" w:date="2023-01-12T12:35:00Z">
            <w:rPr>
              <w:rFonts w:eastAsiaTheme="minorEastAsia"/>
              <w:color w:val="222222"/>
              <w:lang w:val="en-US"/>
            </w:rPr>
          </w:rPrChange>
        </w:rPr>
        <w:t>Londeix</w:t>
      </w:r>
      <w:r w:rsidRPr="001C3034">
        <w:rPr>
          <w:rFonts w:eastAsia="Calibri"/>
          <w:lang w:val="en-GB"/>
          <w:rPrChange w:id="146" w:author="Marret-Davies, Fabienne" w:date="2023-01-12T12:35:00Z">
            <w:rPr>
              <w:rFonts w:eastAsia="Calibri"/>
              <w:lang w:val="en-US"/>
            </w:rPr>
          </w:rPrChange>
        </w:rPr>
        <w:t xml:space="preserve">, 2018; Matthiessen et al., 2018; </w:t>
      </w:r>
      <w:r w:rsidRPr="001C3034">
        <w:rPr>
          <w:rFonts w:eastAsiaTheme="minorEastAsia"/>
          <w:color w:val="222222"/>
          <w:lang w:val="en-GB"/>
          <w:rPrChange w:id="147" w:author="Marret-Davies, Fabienne" w:date="2023-01-12T12:35:00Z">
            <w:rPr>
              <w:rFonts w:eastAsiaTheme="minorEastAsia"/>
              <w:color w:val="222222"/>
              <w:lang w:val="en-US"/>
            </w:rPr>
          </w:rPrChange>
        </w:rPr>
        <w:t>El-Soughier</w:t>
      </w:r>
      <w:r w:rsidRPr="001C3034">
        <w:rPr>
          <w:rFonts w:eastAsia="Calibri"/>
          <w:lang w:val="en-GB"/>
          <w:rPrChange w:id="148" w:author="Marret-Davies, Fabienne" w:date="2023-01-12T12:35:00Z">
            <w:rPr>
              <w:rFonts w:eastAsia="Calibri"/>
              <w:lang w:val="en-US"/>
            </w:rPr>
          </w:rPrChange>
        </w:rPr>
        <w:t xml:space="preserve"> et al., 2019; Zorzi et al., 2019; Marret et al., 2020; Van Nieuwenhove et al., 2020), in particular in environments where other proxies are rare or absent.</w:t>
      </w:r>
    </w:p>
    <w:p w14:paraId="014C8CA6" w14:textId="78A89AFA" w:rsidR="00C94194" w:rsidRPr="001C3034" w:rsidRDefault="0D3BBF3D" w:rsidP="00A773BB">
      <w:pPr>
        <w:spacing w:after="120" w:line="360" w:lineRule="auto"/>
        <w:rPr>
          <w:rFonts w:eastAsia="Calibri"/>
          <w:lang w:val="en-GB"/>
          <w:rPrChange w:id="149" w:author="Marret-Davies, Fabienne" w:date="2023-01-12T12:35:00Z">
            <w:rPr>
              <w:rFonts w:eastAsia="Calibri"/>
              <w:lang w:val="en-US"/>
            </w:rPr>
          </w:rPrChange>
        </w:rPr>
      </w:pPr>
      <w:r w:rsidRPr="001C3034">
        <w:rPr>
          <w:rFonts w:eastAsia="Calibri"/>
          <w:lang w:val="en-GB"/>
          <w:rPrChange w:id="150" w:author="Marret-Davies, Fabienne" w:date="2023-01-12T12:35:00Z">
            <w:rPr>
              <w:rFonts w:eastAsia="Calibri"/>
              <w:lang w:val="en-US"/>
            </w:rPr>
          </w:rPrChange>
        </w:rPr>
        <w:t>Connectivity between lakes, seas and oceans plays a critical role in shaping the physical and geochemical conditions within each basin by facilitating the exchange of water and biota. The connection to the open sea can significantly impact the basin's circulation pattern, water chemistry</w:t>
      </w:r>
      <w:del w:id="151" w:author="Marret-Davies, Fabienne" w:date="2023-01-12T13:08:00Z">
        <w:r w:rsidRPr="001C3034" w:rsidDel="00554361">
          <w:rPr>
            <w:rFonts w:eastAsia="Calibri"/>
            <w:lang w:val="en-GB"/>
            <w:rPrChange w:id="152" w:author="Marret-Davies, Fabienne" w:date="2023-01-12T12:35:00Z">
              <w:rPr>
                <w:rFonts w:eastAsia="Calibri"/>
                <w:lang w:val="en-US"/>
              </w:rPr>
            </w:rPrChange>
          </w:rPr>
          <w:delText>,</w:delText>
        </w:r>
      </w:del>
      <w:r w:rsidRPr="001C3034">
        <w:rPr>
          <w:rFonts w:eastAsia="Calibri"/>
          <w:lang w:val="en-GB"/>
          <w:rPrChange w:id="153" w:author="Marret-Davies, Fabienne" w:date="2023-01-12T12:35:00Z">
            <w:rPr>
              <w:rFonts w:eastAsia="Calibri"/>
              <w:lang w:val="en-US"/>
            </w:rPr>
          </w:rPrChange>
        </w:rPr>
        <w:t xml:space="preserve"> and depositional environment as well as its biodiversity. Nowadays, the </w:t>
      </w:r>
      <w:r w:rsidRPr="001C3034">
        <w:rPr>
          <w:rFonts w:eastAsia="Calibri"/>
          <w:color w:val="000000" w:themeColor="text1"/>
          <w:lang w:val="en-GB"/>
          <w:rPrChange w:id="154" w:author="Marret-Davies, Fabienne" w:date="2023-01-12T12:35:00Z">
            <w:rPr>
              <w:rFonts w:eastAsia="Calibri"/>
              <w:color w:val="000000" w:themeColor="text1"/>
              <w:lang w:val="en-US"/>
            </w:rPr>
          </w:rPrChange>
        </w:rPr>
        <w:t>Gulf of Corinth</w:t>
      </w:r>
      <w:r w:rsidRPr="001C3034">
        <w:rPr>
          <w:rFonts w:eastAsia="Calibri"/>
          <w:lang w:val="en-GB"/>
          <w:rPrChange w:id="155" w:author="Marret-Davies, Fabienne" w:date="2023-01-12T12:35:00Z">
            <w:rPr>
              <w:rFonts w:eastAsia="Calibri"/>
              <w:lang w:val="en-US"/>
            </w:rPr>
          </w:rPrChange>
        </w:rPr>
        <w:t xml:space="preserve"> is connected </w:t>
      </w:r>
      <w:del w:id="156" w:author="Marret-Davies, Fabienne" w:date="2023-01-13T11:01:00Z">
        <w:r w:rsidRPr="001C3034" w:rsidDel="00603F90">
          <w:rPr>
            <w:rFonts w:eastAsia="Calibri"/>
            <w:lang w:val="en-GB"/>
            <w:rPrChange w:id="157" w:author="Marret-Davies, Fabienne" w:date="2023-01-12T12:35:00Z">
              <w:rPr>
                <w:rFonts w:eastAsia="Calibri"/>
                <w:lang w:val="en-US"/>
              </w:rPr>
            </w:rPrChange>
          </w:rPr>
          <w:delText xml:space="preserve">with </w:delText>
        </w:r>
      </w:del>
      <w:ins w:id="158" w:author="Marret-Davies, Fabienne" w:date="2023-01-13T11:01:00Z">
        <w:r w:rsidR="00603F90">
          <w:rPr>
            <w:rFonts w:eastAsia="Calibri"/>
            <w:lang w:val="en-GB"/>
          </w:rPr>
          <w:t>to</w:t>
        </w:r>
        <w:r w:rsidR="00603F90" w:rsidRPr="001C3034">
          <w:rPr>
            <w:rFonts w:eastAsia="Calibri"/>
            <w:lang w:val="en-GB"/>
            <w:rPrChange w:id="159" w:author="Marret-Davies, Fabienne" w:date="2023-01-12T12:35:00Z">
              <w:rPr>
                <w:rFonts w:eastAsia="Calibri"/>
                <w:lang w:val="en-US"/>
              </w:rPr>
            </w:rPrChange>
          </w:rPr>
          <w:t xml:space="preserve"> </w:t>
        </w:r>
      </w:ins>
      <w:r w:rsidRPr="001C3034">
        <w:rPr>
          <w:rFonts w:eastAsia="Calibri"/>
          <w:lang w:val="en-GB"/>
          <w:rPrChange w:id="160" w:author="Marret-Davies, Fabienne" w:date="2023-01-12T12:35:00Z">
            <w:rPr>
              <w:rFonts w:eastAsia="Calibri"/>
              <w:lang w:val="en-US"/>
            </w:rPr>
          </w:rPrChange>
        </w:rPr>
        <w:t xml:space="preserve">the Gulf of Patras (Ionian Sea) through the Rion Strait (Figure 1), creating a bathymetrically restricted ‘fjord-like’ marine embayment with fully marine conditions (Poulos et al., 1996). This connection </w:t>
      </w:r>
      <w:del w:id="161" w:author="Marret-Davies, Fabienne" w:date="2023-01-12T13:09:00Z">
        <w:r w:rsidRPr="001C3034" w:rsidDel="00554361">
          <w:rPr>
            <w:rFonts w:eastAsia="Calibri"/>
            <w:lang w:val="en-GB"/>
            <w:rPrChange w:id="162" w:author="Marret-Davies, Fabienne" w:date="2023-01-12T12:35:00Z">
              <w:rPr>
                <w:rFonts w:eastAsia="Calibri"/>
                <w:lang w:val="en-US"/>
              </w:rPr>
            </w:rPrChange>
          </w:rPr>
          <w:delText xml:space="preserve">of the Gulf of Corinth </w:delText>
        </w:r>
      </w:del>
      <w:r w:rsidRPr="001C3034">
        <w:rPr>
          <w:rFonts w:eastAsia="Calibri"/>
          <w:lang w:val="en-GB"/>
          <w:rPrChange w:id="163" w:author="Marret-Davies, Fabienne" w:date="2023-01-12T12:35:00Z">
            <w:rPr>
              <w:rFonts w:eastAsia="Calibri"/>
              <w:lang w:val="en-US"/>
            </w:rPr>
          </w:rPrChange>
        </w:rPr>
        <w:t xml:space="preserve">to the Mediterranean Sea is governed by the interplay between eustatic sea level and changes in sill geometry at the Rion Strait in the west (Perissoratis et al., 2000; Stanev et al., 2001; Rohling et al., 2014; Mc Neill et al., 2019a) and tectonic uplift </w:t>
      </w:r>
      <w:del w:id="164" w:author="Marret-Davies, Fabienne" w:date="2023-01-12T13:09:00Z">
        <w:r w:rsidRPr="001C3034" w:rsidDel="00554361">
          <w:rPr>
            <w:rFonts w:eastAsia="Calibri"/>
            <w:lang w:val="en-GB"/>
            <w:rPrChange w:id="165" w:author="Marret-Davies, Fabienne" w:date="2023-01-12T12:35:00Z">
              <w:rPr>
                <w:rFonts w:eastAsia="Calibri"/>
                <w:lang w:val="en-US"/>
              </w:rPr>
            </w:rPrChange>
          </w:rPr>
          <w:delText xml:space="preserve">in </w:delText>
        </w:r>
      </w:del>
      <w:ins w:id="166" w:author="Marret-Davies, Fabienne" w:date="2023-01-12T13:09:00Z">
        <w:r w:rsidR="00554361">
          <w:rPr>
            <w:rFonts w:eastAsia="Calibri"/>
            <w:lang w:val="en-GB"/>
          </w:rPr>
          <w:t>to</w:t>
        </w:r>
        <w:r w:rsidR="00554361" w:rsidRPr="001C3034">
          <w:rPr>
            <w:rFonts w:eastAsia="Calibri"/>
            <w:lang w:val="en-GB"/>
            <w:rPrChange w:id="167" w:author="Marret-Davies, Fabienne" w:date="2023-01-12T12:35:00Z">
              <w:rPr>
                <w:rFonts w:eastAsia="Calibri"/>
                <w:lang w:val="en-US"/>
              </w:rPr>
            </w:rPrChange>
          </w:rPr>
          <w:t xml:space="preserve"> </w:t>
        </w:r>
      </w:ins>
      <w:r w:rsidRPr="001C3034">
        <w:rPr>
          <w:rFonts w:eastAsia="Calibri"/>
          <w:lang w:val="en-GB"/>
          <w:rPrChange w:id="168" w:author="Marret-Davies, Fabienne" w:date="2023-01-12T12:35:00Z">
            <w:rPr>
              <w:rFonts w:eastAsia="Calibri"/>
              <w:lang w:val="en-US"/>
            </w:rPr>
          </w:rPrChange>
        </w:rPr>
        <w:t xml:space="preserve">the east (Collier and Thompson, 1991; McMurray and Gawthorpe, 2000; Papanikolaou et al., 2015; Pallikarakis et al., 2019). </w:t>
      </w:r>
      <w:del w:id="169" w:author="Katerina Kouli" w:date="2022-12-06T12:12:00Z">
        <w:r w:rsidRPr="001C3034" w:rsidDel="00F81FF7">
          <w:rPr>
            <w:rFonts w:eastAsia="Calibri"/>
            <w:lang w:val="en-GB"/>
            <w:rPrChange w:id="170" w:author="Marret-Davies, Fabienne" w:date="2023-01-12T12:35:00Z">
              <w:rPr>
                <w:rFonts w:eastAsia="Calibri"/>
                <w:lang w:val="en-US"/>
              </w:rPr>
            </w:rPrChange>
          </w:rPr>
          <w:delText>The Rion strait has a maximum depth of 62 m, and a prominent terrace is formed at a 60–62 m water depth. This terrace is a coastal erosional terrace in a large lake with a long fetch, while the sinuous incised channel present to the west of the strait, can be interpreted as a fluvial outlet channel during low sea-level stands (Perissoratis et al., 2000). The Gulf of Corinth</w:delText>
        </w:r>
        <w:r w:rsidRPr="001C3034" w:rsidDel="00F81FF7">
          <w:rPr>
            <w:sz w:val="30"/>
            <w:szCs w:val="30"/>
            <w:lang w:val="en-GB"/>
            <w:rPrChange w:id="171" w:author="Marret-Davies, Fabienne" w:date="2023-01-12T12:35:00Z">
              <w:rPr>
                <w:sz w:val="30"/>
                <w:szCs w:val="30"/>
                <w:lang w:val="en-US"/>
              </w:rPr>
            </w:rPrChange>
          </w:rPr>
          <w:delText xml:space="preserve"> </w:delText>
        </w:r>
        <w:r w:rsidRPr="001C3034" w:rsidDel="00F81FF7">
          <w:rPr>
            <w:rFonts w:eastAsia="Calibri"/>
            <w:lang w:val="en-GB"/>
            <w:rPrChange w:id="172" w:author="Marret-Davies, Fabienne" w:date="2023-01-12T12:35:00Z">
              <w:rPr>
                <w:rFonts w:eastAsia="Calibri"/>
                <w:lang w:val="en-US"/>
              </w:rPr>
            </w:rPrChange>
          </w:rPr>
          <w:delText xml:space="preserve">was isolated from the Mediterranean Sea during the last sea-level lowstand, and the 60 m deep sill at Rion-Antirion was flooded by the sea at about 12,000– 13,000 years BP (e.g., Perissoratis et al., 2000). Similarly, the Gulf was isolated from the Mediterranean Sea during the lowstands of Marine Isotopic Stages (MIS) 4 and 6, while the MIS 3 highstand is not well defined in the area (Chappell </w:delText>
        </w:r>
        <w:r w:rsidRPr="001C3034" w:rsidDel="00F81FF7">
          <w:rPr>
            <w:rFonts w:eastAsia="Calibri"/>
            <w:color w:val="000000" w:themeColor="text1"/>
            <w:sz w:val="20"/>
            <w:szCs w:val="20"/>
            <w:lang w:val="en-GB"/>
            <w:rPrChange w:id="173" w:author="Marret-Davies, Fabienne" w:date="2023-01-12T12:35:00Z">
              <w:rPr>
                <w:rFonts w:eastAsia="Calibri"/>
                <w:color w:val="000000" w:themeColor="text1"/>
                <w:sz w:val="20"/>
                <w:szCs w:val="20"/>
                <w:lang w:val="en-US"/>
              </w:rPr>
            </w:rPrChange>
          </w:rPr>
          <w:delText>and</w:delText>
        </w:r>
        <w:r w:rsidRPr="001C3034" w:rsidDel="00F81FF7">
          <w:rPr>
            <w:rFonts w:eastAsia="Calibri"/>
            <w:lang w:val="en-GB"/>
            <w:rPrChange w:id="174" w:author="Marret-Davies, Fabienne" w:date="2023-01-12T12:35:00Z">
              <w:rPr>
                <w:rFonts w:eastAsia="Calibri"/>
                <w:lang w:val="en-US"/>
              </w:rPr>
            </w:rPrChange>
          </w:rPr>
          <w:delText xml:space="preserve"> Shackleton, 1986; Fairbanks, 1989; Skene et al., 1998). Prior to 400 ka, the connection of the Gulf with the open ocean was mainly from the east through the Saronic Gulf and the present-day Corinth Isthmus (Collier and Thompson, 1991; Pallikarakis et al., 2019; Gawthorpe et al., 2022).</w:delText>
        </w:r>
      </w:del>
    </w:p>
    <w:p w14:paraId="70BC7A31" w14:textId="6DA2EDA4" w:rsidR="00C94194" w:rsidRPr="001C3034" w:rsidRDefault="0D3BBF3D" w:rsidP="0D3BBF3D">
      <w:pPr>
        <w:spacing w:after="120" w:line="360" w:lineRule="auto"/>
        <w:rPr>
          <w:rFonts w:eastAsia="Calibri"/>
          <w:lang w:val="en-GB"/>
          <w:rPrChange w:id="175" w:author="Marret-Davies, Fabienne" w:date="2023-01-12T12:35:00Z">
            <w:rPr>
              <w:rFonts w:eastAsia="Calibri"/>
              <w:lang w:val="en-US"/>
            </w:rPr>
          </w:rPrChange>
        </w:rPr>
      </w:pPr>
      <w:del w:id="176" w:author="Eugenia Fatourou" w:date="2023-01-11T17:21:00Z">
        <w:r w:rsidRPr="001C3034" w:rsidDel="0076060B">
          <w:rPr>
            <w:rFonts w:eastAsia="Calibri"/>
            <w:lang w:val="en-GB"/>
            <w:rPrChange w:id="177" w:author="Marret-Davies, Fabienne" w:date="2023-01-12T12:35:00Z">
              <w:rPr>
                <w:rFonts w:eastAsia="Calibri"/>
                <w:lang w:val="en-US"/>
              </w:rPr>
            </w:rPrChange>
          </w:rPr>
          <w:delText xml:space="preserve">The link to climate variability sea-level fluctuations </w:delText>
        </w:r>
      </w:del>
      <w:ins w:id="178" w:author="Eugenia Fatourou" w:date="2023-01-11T17:21:00Z">
        <w:r w:rsidR="0076060B" w:rsidRPr="00554361">
          <w:rPr>
            <w:rFonts w:eastAsia="Calibri"/>
            <w:lang w:val="en-US"/>
          </w:rPr>
          <w:t>The link to climate-driven sea-level fluctuations</w:t>
        </w:r>
        <w:r w:rsidR="0076060B" w:rsidRPr="001C3034">
          <w:rPr>
            <w:rFonts w:eastAsia="Calibri"/>
            <w:lang w:val="en-GB"/>
            <w:rPrChange w:id="179" w:author="Marret-Davies, Fabienne" w:date="2023-01-12T12:35:00Z">
              <w:rPr>
                <w:rFonts w:eastAsia="Calibri"/>
                <w:lang w:val="en-US"/>
              </w:rPr>
            </w:rPrChange>
          </w:rPr>
          <w:t xml:space="preserve"> </w:t>
        </w:r>
      </w:ins>
      <w:r w:rsidRPr="001C3034">
        <w:rPr>
          <w:rFonts w:eastAsia="Calibri"/>
          <w:lang w:val="en-GB"/>
          <w:rPrChange w:id="180" w:author="Marret-Davies, Fabienne" w:date="2023-01-12T12:35:00Z">
            <w:rPr>
              <w:rFonts w:eastAsia="Calibri"/>
              <w:lang w:val="en-US"/>
            </w:rPr>
          </w:rPrChange>
        </w:rPr>
        <w:t xml:space="preserve">observed in other low salinity, semi-enclosed or endorheic basins located eastwards (i.e., </w:t>
      </w:r>
      <w:del w:id="181" w:author="Marret-Davies, Fabienne" w:date="2023-01-12T13:27:00Z">
        <w:r w:rsidRPr="001C3034" w:rsidDel="001B74BE">
          <w:rPr>
            <w:rFonts w:eastAsia="Calibri"/>
            <w:lang w:val="en-GB"/>
            <w:rPrChange w:id="182" w:author="Marret-Davies, Fabienne" w:date="2023-01-12T12:35:00Z">
              <w:rPr>
                <w:rFonts w:eastAsia="Calibri"/>
                <w:lang w:val="en-US"/>
              </w:rPr>
            </w:rPrChange>
          </w:rPr>
          <w:delText xml:space="preserve">Sea of </w:delText>
        </w:r>
      </w:del>
      <w:r w:rsidRPr="001C3034">
        <w:rPr>
          <w:rFonts w:eastAsia="Calibri"/>
          <w:lang w:val="en-GB"/>
          <w:rPrChange w:id="183" w:author="Marret-Davies, Fabienne" w:date="2023-01-12T12:35:00Z">
            <w:rPr>
              <w:rFonts w:eastAsia="Calibri"/>
              <w:lang w:val="en-US"/>
            </w:rPr>
          </w:rPrChange>
        </w:rPr>
        <w:t xml:space="preserve">Marmara, Black </w:t>
      </w:r>
      <w:del w:id="184" w:author="Marret-Davies, Fabienne" w:date="2023-01-12T13:27:00Z">
        <w:r w:rsidRPr="001C3034" w:rsidDel="001B74BE">
          <w:rPr>
            <w:rFonts w:eastAsia="Calibri"/>
            <w:lang w:val="en-GB"/>
            <w:rPrChange w:id="185" w:author="Marret-Davies, Fabienne" w:date="2023-01-12T12:35:00Z">
              <w:rPr>
                <w:rFonts w:eastAsia="Calibri"/>
                <w:lang w:val="en-US"/>
              </w:rPr>
            </w:rPrChange>
          </w:rPr>
          <w:delText xml:space="preserve">Sea </w:delText>
        </w:r>
      </w:del>
      <w:r w:rsidRPr="001C3034">
        <w:rPr>
          <w:rFonts w:eastAsia="Calibri"/>
          <w:lang w:val="en-GB"/>
          <w:rPrChange w:id="186" w:author="Marret-Davies, Fabienne" w:date="2023-01-12T12:35:00Z">
            <w:rPr>
              <w:rFonts w:eastAsia="Calibri"/>
              <w:lang w:val="en-US"/>
            </w:rPr>
          </w:rPrChange>
        </w:rPr>
        <w:t>and Caspian Sea</w:t>
      </w:r>
      <w:ins w:id="187" w:author="Marret-Davies, Fabienne" w:date="2023-01-12T13:27:00Z">
        <w:r w:rsidR="001B74BE">
          <w:rPr>
            <w:rFonts w:eastAsia="Calibri"/>
            <w:lang w:val="en-GB"/>
          </w:rPr>
          <w:t>s</w:t>
        </w:r>
      </w:ins>
      <w:r w:rsidRPr="001C3034">
        <w:rPr>
          <w:rFonts w:eastAsia="Calibri"/>
          <w:lang w:val="en-GB"/>
          <w:rPrChange w:id="188" w:author="Marret-Davies, Fabienne" w:date="2023-01-12T12:35:00Z">
            <w:rPr>
              <w:rFonts w:eastAsia="Calibri"/>
              <w:lang w:val="en-US"/>
            </w:rPr>
          </w:rPrChange>
        </w:rPr>
        <w:t>) have resulted in the isolation and reconnection of the</w:t>
      </w:r>
      <w:del w:id="189" w:author="Marret-Davies, Fabienne" w:date="2023-01-12T13:27:00Z">
        <w:r w:rsidRPr="001C3034" w:rsidDel="001B74BE">
          <w:rPr>
            <w:rFonts w:eastAsia="Calibri"/>
            <w:lang w:val="en-GB"/>
            <w:rPrChange w:id="190" w:author="Marret-Davies, Fabienne" w:date="2023-01-12T12:35:00Z">
              <w:rPr>
                <w:rFonts w:eastAsia="Calibri"/>
                <w:lang w:val="en-US"/>
              </w:rPr>
            </w:rPrChange>
          </w:rPr>
          <w:delText xml:space="preserve"> </w:delText>
        </w:r>
      </w:del>
      <w:ins w:id="191" w:author="Eugenia Fatourou" w:date="2023-01-11T17:23:00Z">
        <w:del w:id="192" w:author="Marret-Davies, Fabienne" w:date="2023-01-12T13:27:00Z">
          <w:r w:rsidR="0076060B" w:rsidRPr="001C3034" w:rsidDel="001B74BE">
            <w:rPr>
              <w:rFonts w:eastAsia="Calibri"/>
              <w:lang w:val="en-GB"/>
              <w:rPrChange w:id="193" w:author="Marret-Davies, Fabienne" w:date="2023-01-12T12:35:00Z">
                <w:rPr>
                  <w:rFonts w:eastAsia="Calibri"/>
                  <w:lang w:val="en-US"/>
                </w:rPr>
              </w:rPrChange>
            </w:rPr>
            <w:delText>f</w:delText>
          </w:r>
        </w:del>
      </w:ins>
      <w:del w:id="194" w:author="Eugenia Fatourou" w:date="2023-01-11T17:23:00Z">
        <w:r w:rsidRPr="001C3034" w:rsidDel="0076060B">
          <w:rPr>
            <w:rFonts w:eastAsia="Calibri"/>
            <w:lang w:val="en-GB"/>
            <w:rPrChange w:id="195" w:author="Marret-Davies, Fabienne" w:date="2023-01-12T12:35:00Z">
              <w:rPr>
                <w:rFonts w:eastAsia="Calibri"/>
                <w:lang w:val="en-US"/>
              </w:rPr>
            </w:rPrChange>
          </w:rPr>
          <w:delText xml:space="preserve">previous </w:delText>
        </w:r>
      </w:del>
      <w:ins w:id="196" w:author="Eugenia Fatourou" w:date="2023-01-11T17:23:00Z">
        <w:r w:rsidR="0076060B" w:rsidRPr="001C3034">
          <w:rPr>
            <w:rFonts w:eastAsia="Calibri"/>
            <w:lang w:val="en-GB"/>
            <w:rPrChange w:id="197" w:author="Marret-Davies, Fabienne" w:date="2023-01-12T12:35:00Z">
              <w:rPr>
                <w:rFonts w:eastAsia="Calibri"/>
                <w:lang w:val="en-US"/>
              </w:rPr>
            </w:rPrChange>
          </w:rPr>
          <w:t xml:space="preserve"> </w:t>
        </w:r>
        <w:del w:id="198" w:author="Marret-Davies, Fabienne" w:date="2023-01-13T11:02:00Z">
          <w:r w:rsidR="0076060B" w:rsidRPr="001C3034" w:rsidDel="00603F90">
            <w:rPr>
              <w:rFonts w:eastAsia="Calibri"/>
              <w:highlight w:val="yellow"/>
              <w:lang w:val="en-GB"/>
              <w:rPrChange w:id="199" w:author="Marret-Davies, Fabienne" w:date="2023-01-12T12:35:00Z">
                <w:rPr>
                  <w:rFonts w:eastAsia="Calibri"/>
                  <w:lang w:val="en-US"/>
                </w:rPr>
              </w:rPrChange>
            </w:rPr>
            <w:delText>former</w:delText>
          </w:r>
        </w:del>
      </w:ins>
      <w:ins w:id="200" w:author="Marret-Davies, Fabienne" w:date="2023-01-13T11:02:00Z">
        <w:r w:rsidR="00603F90">
          <w:rPr>
            <w:rFonts w:eastAsia="Calibri"/>
            <w:highlight w:val="yellow"/>
            <w:lang w:val="en-GB"/>
          </w:rPr>
          <w:t>these</w:t>
        </w:r>
      </w:ins>
      <w:ins w:id="201" w:author="Eugenia Fatourou" w:date="2023-01-11T17:23:00Z">
        <w:r w:rsidR="0076060B" w:rsidRPr="001C3034">
          <w:rPr>
            <w:rFonts w:eastAsia="Calibri"/>
            <w:lang w:val="en-GB"/>
            <w:rPrChange w:id="202" w:author="Marret-Davies, Fabienne" w:date="2023-01-12T12:35:00Z">
              <w:rPr>
                <w:rFonts w:eastAsia="Calibri"/>
                <w:lang w:val="en-US"/>
              </w:rPr>
            </w:rPrChange>
          </w:rPr>
          <w:t xml:space="preserve"> </w:t>
        </w:r>
      </w:ins>
      <w:r w:rsidRPr="001C3034">
        <w:rPr>
          <w:rFonts w:eastAsia="Calibri"/>
          <w:lang w:val="en-GB"/>
          <w:rPrChange w:id="203" w:author="Marret-Davies, Fabienne" w:date="2023-01-12T12:35:00Z">
            <w:rPr>
              <w:rFonts w:eastAsia="Calibri"/>
              <w:lang w:val="en-US"/>
            </w:rPr>
          </w:rPrChange>
        </w:rPr>
        <w:t xml:space="preserve">basins with the Mediterranean Sea (Kvasov </w:t>
      </w:r>
      <w:r w:rsidRPr="001C3034">
        <w:rPr>
          <w:rFonts w:eastAsia="Calibri"/>
          <w:lang w:val="en-GB"/>
          <w:rPrChange w:id="204" w:author="Marret-Davies, Fabienne" w:date="2023-01-12T12:35:00Z">
            <w:rPr>
              <w:rFonts w:eastAsia="Calibri"/>
              <w:lang w:val="en-US"/>
            </w:rPr>
          </w:rPrChange>
        </w:rPr>
        <w:lastRenderedPageBreak/>
        <w:t xml:space="preserve">1975; Svitoch et al. 2000; Mudie et al., 2017). </w:t>
      </w:r>
      <w:ins w:id="205" w:author="Marret-Davies, Fabienne" w:date="2023-01-13T11:03:00Z">
        <w:r w:rsidR="00603F90">
          <w:rPr>
            <w:rFonts w:eastAsia="Calibri"/>
            <w:lang w:val="en-GB"/>
          </w:rPr>
          <w:t>These three seas were connected during the late Miocene</w:t>
        </w:r>
      </w:ins>
      <w:ins w:id="206" w:author="Marret-Davies, Fabienne" w:date="2023-01-13T11:04:00Z">
        <w:r w:rsidR="00603F90">
          <w:rPr>
            <w:rFonts w:eastAsia="Calibri"/>
            <w:lang w:val="en-GB"/>
          </w:rPr>
          <w:t xml:space="preserve"> (Pop</w:t>
        </w:r>
      </w:ins>
      <w:ins w:id="207" w:author="Marret-Davies, Fabienne" w:date="2023-01-13T11:05:00Z">
        <w:r w:rsidR="00603F90">
          <w:rPr>
            <w:rFonts w:eastAsia="Calibri"/>
            <w:lang w:val="en-GB"/>
          </w:rPr>
          <w:t>o</w:t>
        </w:r>
      </w:ins>
      <w:ins w:id="208" w:author="Marret-Davies, Fabienne" w:date="2023-01-13T11:04:00Z">
        <w:r w:rsidR="00603F90">
          <w:rPr>
            <w:rFonts w:eastAsia="Calibri"/>
            <w:lang w:val="en-GB"/>
          </w:rPr>
          <w:t xml:space="preserve">v et al., 2006) but </w:t>
        </w:r>
      </w:ins>
      <w:ins w:id="209" w:author="Marret-Davies, Fabienne" w:date="2023-01-13T11:06:00Z">
        <w:r w:rsidR="00603F90">
          <w:rPr>
            <w:rFonts w:eastAsia="Calibri"/>
            <w:lang w:val="en-GB"/>
          </w:rPr>
          <w:t xml:space="preserve">since then, the </w:t>
        </w:r>
      </w:ins>
      <w:del w:id="210" w:author="Marret-Davies, Fabienne" w:date="2023-01-13T11:06:00Z">
        <w:r w:rsidRPr="001C3034" w:rsidDel="00603F90">
          <w:rPr>
            <w:rFonts w:eastAsia="Calibri"/>
            <w:highlight w:val="yellow"/>
            <w:lang w:val="en-GB"/>
            <w:rPrChange w:id="211" w:author="Marret-Davies, Fabienne" w:date="2023-01-12T12:35:00Z">
              <w:rPr>
                <w:rFonts w:eastAsia="Calibri"/>
                <w:lang w:val="en-US"/>
              </w:rPr>
            </w:rPrChange>
          </w:rPr>
          <w:delText xml:space="preserve">Even though nowadays the Caspian Sea is isolated </w:delText>
        </w:r>
      </w:del>
      <w:ins w:id="212" w:author="Eugenia Fatourou" w:date="2023-01-11T17:25:00Z">
        <w:del w:id="213" w:author="Marret-Davies, Fabienne" w:date="2023-01-13T11:06:00Z">
          <w:r w:rsidR="0076060B" w:rsidRPr="001C3034" w:rsidDel="00603F90">
            <w:rPr>
              <w:rFonts w:eastAsia="Calibri"/>
              <w:highlight w:val="yellow"/>
              <w:lang w:val="en-GB"/>
              <w:rPrChange w:id="214" w:author="Marret-Davies, Fabienne" w:date="2023-01-12T12:35:00Z">
                <w:rPr>
                  <w:rFonts w:eastAsia="Calibri"/>
                  <w:lang w:val="en-US"/>
                </w:rPr>
              </w:rPrChange>
            </w:rPr>
            <w:delText xml:space="preserve">nowadays </w:delText>
          </w:r>
        </w:del>
      </w:ins>
      <w:del w:id="215" w:author="Marret-Davies, Fabienne" w:date="2023-01-13T11:06:00Z">
        <w:r w:rsidRPr="001C3034" w:rsidDel="00603F90">
          <w:rPr>
            <w:rFonts w:eastAsia="Calibri"/>
            <w:highlight w:val="yellow"/>
            <w:lang w:val="en-GB"/>
            <w:rPrChange w:id="216" w:author="Marret-Davies, Fabienne" w:date="2023-01-12T12:35:00Z">
              <w:rPr>
                <w:rFonts w:eastAsia="Calibri"/>
                <w:lang w:val="en-US"/>
              </w:rPr>
            </w:rPrChange>
          </w:rPr>
          <w:delText>from the Black Sea and consequently the Mediterranean Sea, in the past, the Caspian-Marmara-Black Sea basins were once connected</w:delText>
        </w:r>
      </w:del>
      <w:ins w:id="217" w:author="Eugenia Fatourou" w:date="2023-01-11T17:25:00Z">
        <w:del w:id="218" w:author="Marret-Davies, Fabienne" w:date="2023-01-13T11:06:00Z">
          <w:r w:rsidR="0076060B" w:rsidRPr="001C3034" w:rsidDel="00603F90">
            <w:rPr>
              <w:rFonts w:eastAsia="Calibri"/>
              <w:highlight w:val="yellow"/>
              <w:lang w:val="en-GB"/>
              <w:rPrChange w:id="219" w:author="Marret-Davies, Fabienne" w:date="2023-01-12T12:35:00Z">
                <w:rPr>
                  <w:rFonts w:eastAsia="Calibri"/>
                  <w:lang w:val="en-US"/>
                </w:rPr>
              </w:rPrChange>
            </w:rPr>
            <w:delText xml:space="preserve"> in the past</w:delText>
          </w:r>
        </w:del>
      </w:ins>
      <w:del w:id="220" w:author="Marret-Davies, Fabienne" w:date="2023-01-13T11:06:00Z">
        <w:r w:rsidRPr="001C3034" w:rsidDel="00603F90">
          <w:rPr>
            <w:rFonts w:eastAsia="Calibri"/>
            <w:highlight w:val="yellow"/>
            <w:lang w:val="en-GB"/>
            <w:rPrChange w:id="221" w:author="Marret-Davies, Fabienne" w:date="2023-01-12T12:35:00Z">
              <w:rPr>
                <w:rFonts w:eastAsia="Calibri"/>
                <w:lang w:val="en-US"/>
              </w:rPr>
            </w:rPrChange>
          </w:rPr>
          <w:delText xml:space="preserve"> (late Miocene, Popov et al., 2006).</w:delText>
        </w:r>
        <w:r w:rsidRPr="001C3034" w:rsidDel="00603F90">
          <w:rPr>
            <w:rFonts w:eastAsia="Calibri"/>
            <w:lang w:val="en-GB"/>
            <w:rPrChange w:id="222" w:author="Marret-Davies, Fabienne" w:date="2023-01-12T12:35:00Z">
              <w:rPr>
                <w:rFonts w:eastAsia="Calibri"/>
                <w:lang w:val="en-US"/>
              </w:rPr>
            </w:rPrChange>
          </w:rPr>
          <w:delText xml:space="preserve"> The </w:delText>
        </w:r>
      </w:del>
      <w:r w:rsidRPr="001C3034">
        <w:rPr>
          <w:rFonts w:eastAsia="Calibri"/>
          <w:lang w:val="en-GB"/>
          <w:rPrChange w:id="223" w:author="Marret-Davies, Fabienne" w:date="2023-01-12T12:35:00Z">
            <w:rPr>
              <w:rFonts w:eastAsia="Calibri"/>
              <w:lang w:val="en-US"/>
            </w:rPr>
          </w:rPrChange>
        </w:rPr>
        <w:t xml:space="preserve">Caspian Sea </w:t>
      </w:r>
      <w:del w:id="224" w:author="Marret-Davies, Fabienne" w:date="2023-01-13T11:06:00Z">
        <w:r w:rsidRPr="001C3034" w:rsidDel="00603F90">
          <w:rPr>
            <w:rFonts w:eastAsia="Calibri"/>
            <w:lang w:val="en-GB"/>
            <w:rPrChange w:id="225" w:author="Marret-Davies, Fabienne" w:date="2023-01-12T12:35:00Z">
              <w:rPr>
                <w:rFonts w:eastAsia="Calibri"/>
                <w:lang w:val="en-US"/>
              </w:rPr>
            </w:rPrChange>
          </w:rPr>
          <w:delText xml:space="preserve">was </w:delText>
        </w:r>
      </w:del>
      <w:ins w:id="226" w:author="Marret-Davies, Fabienne" w:date="2023-01-13T11:06:00Z">
        <w:r w:rsidR="00603F90">
          <w:rPr>
            <w:rFonts w:eastAsia="Calibri"/>
            <w:lang w:val="en-GB"/>
          </w:rPr>
          <w:t>became</w:t>
        </w:r>
        <w:r w:rsidR="00603F90" w:rsidRPr="001C3034">
          <w:rPr>
            <w:rFonts w:eastAsia="Calibri"/>
            <w:lang w:val="en-GB"/>
            <w:rPrChange w:id="227" w:author="Marret-Davies, Fabienne" w:date="2023-01-12T12:35:00Z">
              <w:rPr>
                <w:rFonts w:eastAsia="Calibri"/>
                <w:lang w:val="en-US"/>
              </w:rPr>
            </w:rPrChange>
          </w:rPr>
          <w:t xml:space="preserve"> </w:t>
        </w:r>
      </w:ins>
      <w:r w:rsidRPr="001C3034">
        <w:rPr>
          <w:rFonts w:eastAsia="Calibri"/>
          <w:lang w:val="en-GB"/>
          <w:rPrChange w:id="228" w:author="Marret-Davies, Fabienne" w:date="2023-01-12T12:35:00Z">
            <w:rPr>
              <w:rFonts w:eastAsia="Calibri"/>
              <w:lang w:val="en-US"/>
            </w:rPr>
          </w:rPrChange>
        </w:rPr>
        <w:t xml:space="preserve">isolated and occasionally reconnected with the other basins </w:t>
      </w:r>
      <w:r w:rsidRPr="00266099">
        <w:rPr>
          <w:rFonts w:eastAsia="Calibri"/>
          <w:lang w:val="en-GB"/>
        </w:rPr>
        <w:t>after c</w:t>
      </w:r>
      <w:ins w:id="229" w:author="Marret-Davies, Fabienne" w:date="2023-01-12T13:28:00Z">
        <w:r w:rsidR="001B74BE">
          <w:rPr>
            <w:rFonts w:eastAsia="Calibri"/>
            <w:lang w:val="en-GB"/>
          </w:rPr>
          <w:t>a</w:t>
        </w:r>
      </w:ins>
      <w:r w:rsidRPr="00266099">
        <w:rPr>
          <w:rFonts w:eastAsia="Calibri"/>
          <w:lang w:val="en-GB"/>
        </w:rPr>
        <w:t xml:space="preserve">. 2.6 Ma, </w:t>
      </w:r>
      <w:r w:rsidRPr="001C3034">
        <w:rPr>
          <w:rFonts w:eastAsia="Calibri"/>
          <w:lang w:val="en-GB"/>
          <w:rPrChange w:id="230" w:author="Marret-Davies, Fabienne" w:date="2023-01-12T12:35:00Z">
            <w:rPr>
              <w:rFonts w:eastAsia="Calibri"/>
              <w:lang w:val="en-US"/>
            </w:rPr>
          </w:rPrChange>
        </w:rPr>
        <w:t>during the Akchagylian period</w:t>
      </w:r>
      <w:del w:id="231" w:author="Marret-Davies, Fabienne" w:date="2023-01-12T13:28:00Z">
        <w:r w:rsidRPr="001C3034" w:rsidDel="001B74BE">
          <w:rPr>
            <w:rFonts w:eastAsia="Calibri"/>
            <w:lang w:val="en-GB"/>
            <w:rPrChange w:id="232" w:author="Marret-Davies, Fabienne" w:date="2023-01-12T12:35:00Z">
              <w:rPr>
                <w:rFonts w:eastAsia="Calibri"/>
                <w:lang w:val="en-US"/>
              </w:rPr>
            </w:rPrChange>
          </w:rPr>
          <w:delText>,</w:delText>
        </w:r>
      </w:del>
      <w:r w:rsidRPr="001C3034">
        <w:rPr>
          <w:rFonts w:eastAsia="Calibri"/>
          <w:lang w:val="en-GB"/>
          <w:rPrChange w:id="233" w:author="Marret-Davies, Fabienne" w:date="2023-01-12T12:35:00Z">
            <w:rPr>
              <w:rFonts w:eastAsia="Calibri"/>
              <w:lang w:val="en-US"/>
            </w:rPr>
          </w:rPrChange>
        </w:rPr>
        <w:t xml:space="preserve"> (Forte and Cowgill, 2013)</w:t>
      </w:r>
      <w:del w:id="234" w:author="Marret-Davies, Fabienne" w:date="2023-01-12T13:28:00Z">
        <w:r w:rsidRPr="001C3034" w:rsidDel="001B74BE">
          <w:rPr>
            <w:rFonts w:eastAsia="Calibri"/>
            <w:lang w:val="en-GB"/>
            <w:rPrChange w:id="235" w:author="Marret-Davies, Fabienne" w:date="2023-01-12T12:35:00Z">
              <w:rPr>
                <w:rFonts w:eastAsia="Calibri"/>
                <w:lang w:val="en-US"/>
              </w:rPr>
            </w:rPrChange>
          </w:rPr>
          <w:delText>,</w:delText>
        </w:r>
      </w:del>
      <w:r w:rsidRPr="001C3034">
        <w:rPr>
          <w:rFonts w:eastAsia="Calibri"/>
          <w:lang w:val="en-GB"/>
          <w:rPrChange w:id="236" w:author="Marret-Davies, Fabienne" w:date="2023-01-12T12:35:00Z">
            <w:rPr>
              <w:rFonts w:eastAsia="Calibri"/>
              <w:lang w:val="en-US"/>
            </w:rPr>
          </w:rPrChange>
        </w:rPr>
        <w:t xml:space="preserve"> and remained periodically connected during the Pliocene, the Pleistocene</w:t>
      </w:r>
      <w:del w:id="237" w:author="Marret-Davies, Fabienne" w:date="2023-01-12T13:28:00Z">
        <w:r w:rsidRPr="001C3034" w:rsidDel="001B74BE">
          <w:rPr>
            <w:rFonts w:eastAsia="Calibri"/>
            <w:lang w:val="en-GB"/>
            <w:rPrChange w:id="238" w:author="Marret-Davies, Fabienne" w:date="2023-01-12T12:35:00Z">
              <w:rPr>
                <w:rFonts w:eastAsia="Calibri"/>
                <w:lang w:val="en-US"/>
              </w:rPr>
            </w:rPrChange>
          </w:rPr>
          <w:delText>,</w:delText>
        </w:r>
      </w:del>
      <w:r w:rsidRPr="001C3034">
        <w:rPr>
          <w:rFonts w:eastAsia="Calibri"/>
          <w:lang w:val="en-GB"/>
          <w:rPrChange w:id="239" w:author="Marret-Davies, Fabienne" w:date="2023-01-12T12:35:00Z">
            <w:rPr>
              <w:rFonts w:eastAsia="Calibri"/>
              <w:lang w:val="en-US"/>
            </w:rPr>
          </w:rPrChange>
        </w:rPr>
        <w:t xml:space="preserve"> and the early Holocene (Boomer et al., 2000; Naderi Beni et al., 2013; Haghani et al., 2016). The Black Sea was also isolated from the north Aegean Sea until ca. 12,000 years BP</w:t>
      </w:r>
      <w:del w:id="240" w:author="Marret-Davies, Fabienne" w:date="2023-01-13T11:07:00Z">
        <w:r w:rsidRPr="001C3034" w:rsidDel="00603F90">
          <w:rPr>
            <w:rFonts w:eastAsia="Calibri"/>
            <w:lang w:val="en-GB"/>
            <w:rPrChange w:id="241" w:author="Marret-Davies, Fabienne" w:date="2023-01-12T12:35:00Z">
              <w:rPr>
                <w:rFonts w:eastAsia="Calibri"/>
                <w:lang w:val="en-US"/>
              </w:rPr>
            </w:rPrChange>
          </w:rPr>
          <w:delText>,</w:delText>
        </w:r>
      </w:del>
      <w:r w:rsidRPr="001C3034">
        <w:rPr>
          <w:rFonts w:eastAsia="Calibri"/>
          <w:lang w:val="en-GB"/>
          <w:rPrChange w:id="242" w:author="Marret-Davies, Fabienne" w:date="2023-01-12T12:35:00Z">
            <w:rPr>
              <w:rFonts w:eastAsia="Calibri"/>
              <w:lang w:val="en-US"/>
            </w:rPr>
          </w:rPrChange>
        </w:rPr>
        <w:t xml:space="preserve"> when the Mediterranean Sea penetrated the Dardanelles Strait (Aksu et al., 1999b; Aksu et al., 2002b; </w:t>
      </w:r>
      <w:r w:rsidRPr="001C3034">
        <w:rPr>
          <w:lang w:val="en-GB"/>
          <w:rPrChange w:id="243" w:author="Marret-Davies, Fabienne" w:date="2023-01-12T12:35:00Z">
            <w:rPr>
              <w:lang w:val="en-US"/>
            </w:rPr>
          </w:rPrChange>
        </w:rPr>
        <w:t>Karatsolis et al., 2017; Dimiza et al., 2020; Aksu and Hiscott, 2022). Studies of recent dinoflagellate cyst assemblages across the Aegean-Black-Caspian Sea</w:t>
      </w:r>
      <w:del w:id="244" w:author="Marret-Davies, Fabienne" w:date="2023-01-12T13:29:00Z">
        <w:r w:rsidRPr="001C3034" w:rsidDel="001B74BE">
          <w:rPr>
            <w:lang w:val="en-GB"/>
            <w:rPrChange w:id="245" w:author="Marret-Davies, Fabienne" w:date="2023-01-12T12:35:00Z">
              <w:rPr>
                <w:lang w:val="en-US"/>
              </w:rPr>
            </w:rPrChange>
          </w:rPr>
          <w:delText>s</w:delText>
        </w:r>
      </w:del>
      <w:r w:rsidRPr="001C3034">
        <w:rPr>
          <w:lang w:val="en-GB"/>
          <w:rPrChange w:id="246" w:author="Marret-Davies, Fabienne" w:date="2023-01-12T12:35:00Z">
            <w:rPr>
              <w:lang w:val="en-US"/>
            </w:rPr>
          </w:rPrChange>
        </w:rPr>
        <w:t xml:space="preserve"> corridor have demonstrated the </w:t>
      </w:r>
      <w:del w:id="247" w:author="Marret-Davies, Fabienne" w:date="2023-01-13T11:08:00Z">
        <w:r w:rsidRPr="001C3034" w:rsidDel="00D56110">
          <w:rPr>
            <w:lang w:val="en-GB"/>
            <w:rPrChange w:id="248" w:author="Marret-Davies, Fabienne" w:date="2023-01-12T12:35:00Z">
              <w:rPr>
                <w:lang w:val="en-US"/>
              </w:rPr>
            </w:rPrChange>
          </w:rPr>
          <w:delText xml:space="preserve">sensibility </w:delText>
        </w:r>
      </w:del>
      <w:ins w:id="249" w:author="Marret-Davies, Fabienne" w:date="2023-01-13T11:08:00Z">
        <w:r w:rsidR="00D56110">
          <w:rPr>
            <w:lang w:val="en-GB"/>
          </w:rPr>
          <w:t>sensitivity</w:t>
        </w:r>
        <w:r w:rsidR="00D56110" w:rsidRPr="001C3034">
          <w:rPr>
            <w:lang w:val="en-GB"/>
            <w:rPrChange w:id="250" w:author="Marret-Davies, Fabienne" w:date="2023-01-12T12:35:00Z">
              <w:rPr>
                <w:lang w:val="en-US"/>
              </w:rPr>
            </w:rPrChange>
          </w:rPr>
          <w:t xml:space="preserve"> </w:t>
        </w:r>
      </w:ins>
      <w:r w:rsidRPr="001C3034">
        <w:rPr>
          <w:lang w:val="en-GB"/>
          <w:rPrChange w:id="251" w:author="Marret-Davies, Fabienne" w:date="2023-01-12T12:35:00Z">
            <w:rPr>
              <w:lang w:val="en-US"/>
            </w:rPr>
          </w:rPrChange>
        </w:rPr>
        <w:t xml:space="preserve">of dinoflagellate cysts to different salinities and have been successfully applied to reconstruct past salinity gradients (e.g., </w:t>
      </w:r>
      <w:bookmarkStart w:id="252" w:name="_Hlk109124509"/>
      <w:r w:rsidRPr="001C3034">
        <w:rPr>
          <w:rFonts w:eastAsia="Calibri"/>
          <w:lang w:val="en-GB"/>
          <w:rPrChange w:id="253" w:author="Marret-Davies, Fabienne" w:date="2023-01-12T12:35:00Z">
            <w:rPr>
              <w:rFonts w:eastAsia="Calibri"/>
              <w:lang w:val="en-US"/>
            </w:rPr>
          </w:rPrChange>
        </w:rPr>
        <w:t xml:space="preserve">Mudie et al., 2004; Marret et al., 2004; Mertens et al., 2009; Mertens et al., 2012b; </w:t>
      </w:r>
      <w:bookmarkEnd w:id="252"/>
      <w:r w:rsidRPr="001C3034">
        <w:rPr>
          <w:rFonts w:eastAsia="Calibri"/>
          <w:lang w:val="en-GB"/>
          <w:rPrChange w:id="254" w:author="Marret-Davies, Fabienne" w:date="2023-01-12T12:35:00Z">
            <w:rPr>
              <w:rFonts w:eastAsia="Calibri"/>
              <w:lang w:val="en-US"/>
            </w:rPr>
          </w:rPrChange>
        </w:rPr>
        <w:t xml:space="preserve">Bradley et al., 2012; Mudie et al., 2017). </w:t>
      </w:r>
    </w:p>
    <w:p w14:paraId="09A8AB5B" w14:textId="3C77CDA9" w:rsidR="00C94194" w:rsidRPr="001B74BE" w:rsidRDefault="66619978" w:rsidP="00A773BB">
      <w:pPr>
        <w:spacing w:after="120" w:line="360" w:lineRule="auto"/>
        <w:rPr>
          <w:rFonts w:eastAsia="Calibri"/>
          <w:lang w:val="en-GB"/>
        </w:rPr>
      </w:pPr>
      <w:r w:rsidRPr="001C3034">
        <w:rPr>
          <w:lang w:val="en-GB"/>
          <w:rPrChange w:id="255" w:author="Marret-Davies, Fabienne" w:date="2023-01-12T12:35:00Z">
            <w:rPr>
              <w:lang w:val="en-US"/>
            </w:rPr>
          </w:rPrChange>
        </w:rPr>
        <w:t>The Black Sea is the largest anoxic marine basin</w:t>
      </w:r>
      <w:ins w:id="256" w:author="Marret-Davies, Fabienne" w:date="2023-01-13T11:09:00Z">
        <w:r w:rsidR="00D56110">
          <w:rPr>
            <w:lang w:val="en-GB"/>
          </w:rPr>
          <w:t xml:space="preserve"> in the world</w:t>
        </w:r>
      </w:ins>
      <w:r w:rsidRPr="001C3034">
        <w:rPr>
          <w:lang w:val="en-GB"/>
          <w:rPrChange w:id="257" w:author="Marret-Davies, Fabienne" w:date="2023-01-12T12:35:00Z">
            <w:rPr>
              <w:lang w:val="en-US"/>
            </w:rPr>
          </w:rPrChange>
        </w:rPr>
        <w:t>, it is shallow in the northeast and is intensely influenced by river inputs (Aksu et al., 2000; Sorokin, 2002; Chepaly</w:t>
      </w:r>
      <w:ins w:id="258" w:author="Marret-Davies, Fabienne" w:date="2023-01-13T11:08:00Z">
        <w:r w:rsidR="00D56110">
          <w:rPr>
            <w:lang w:val="en-GB"/>
          </w:rPr>
          <w:t>a</w:t>
        </w:r>
      </w:ins>
      <w:r w:rsidRPr="001C3034">
        <w:rPr>
          <w:lang w:val="en-GB"/>
          <w:rPrChange w:id="259" w:author="Marret-Davies, Fabienne" w:date="2023-01-12T12:35:00Z">
            <w:rPr>
              <w:lang w:val="en-US"/>
            </w:rPr>
          </w:rPrChange>
        </w:rPr>
        <w:t xml:space="preserve">ga, 2007). Based on the analysis of paired Sr isotope and </w:t>
      </w:r>
      <w:r w:rsidRPr="001C3034">
        <w:rPr>
          <w:rFonts w:eastAsia="Calibri"/>
          <w:lang w:val="en-GB"/>
          <w:rPrChange w:id="260" w:author="Marret-Davies, Fabienne" w:date="2023-01-12T12:35:00Z">
            <w:rPr>
              <w:rFonts w:eastAsia="Calibri"/>
              <w:lang w:val="en-US"/>
            </w:rPr>
          </w:rPrChange>
        </w:rPr>
        <w:t>pal</w:t>
      </w:r>
      <w:ins w:id="261" w:author="Marret-Davies, Fabienne" w:date="2023-01-12T12:49:00Z">
        <w:r w:rsidR="006C2D34">
          <w:rPr>
            <w:rFonts w:eastAsia="Calibri"/>
            <w:lang w:val="en-GB"/>
          </w:rPr>
          <w:t>a</w:t>
        </w:r>
      </w:ins>
      <w:r w:rsidRPr="001C3034">
        <w:rPr>
          <w:rFonts w:eastAsia="Calibri"/>
          <w:lang w:val="en-GB"/>
          <w:rPrChange w:id="262" w:author="Marret-Davies, Fabienne" w:date="2023-01-12T12:35:00Z">
            <w:rPr>
              <w:rFonts w:eastAsia="Calibri"/>
              <w:lang w:val="en-US"/>
            </w:rPr>
          </w:rPrChange>
        </w:rPr>
        <w:t>eosalinity data, the Black Sea appears to be strongly influenced by variations in glacial extent within the Dnieper River catchment and the resultant erosion of Sr from granitic basement rocks, where the Sr ratios are high (</w:t>
      </w:r>
      <w:proofErr w:type="spellStart"/>
      <w:r w:rsidRPr="001C3034">
        <w:rPr>
          <w:rFonts w:eastAsia="Calibri"/>
          <w:lang w:val="en-GB"/>
          <w:rPrChange w:id="263" w:author="Marret-Davies, Fabienne" w:date="2023-01-12T12:35:00Z">
            <w:rPr>
              <w:rFonts w:eastAsia="Calibri"/>
              <w:lang w:val="en-US"/>
            </w:rPr>
          </w:rPrChange>
        </w:rPr>
        <w:t>Bista</w:t>
      </w:r>
      <w:proofErr w:type="spellEnd"/>
      <w:r w:rsidRPr="001C3034">
        <w:rPr>
          <w:rFonts w:eastAsia="Calibri"/>
          <w:lang w:val="en-GB"/>
          <w:rPrChange w:id="264" w:author="Marret-Davies, Fabienne" w:date="2023-01-12T12:35:00Z">
            <w:rPr>
              <w:rFonts w:eastAsia="Calibri"/>
              <w:lang w:val="en-US"/>
            </w:rPr>
          </w:rPrChange>
        </w:rPr>
        <w:t xml:space="preserve"> et al., 2021). During the last interglacial period, the Black Sea received a meltwater influx from the Fennoscandian ice sheet, </w:t>
      </w:r>
      <w:del w:id="265" w:author="efatourou" w:date="2022-09-29T10:10:00Z">
        <w:r w:rsidR="00D938BC" w:rsidRPr="001C3034" w:rsidDel="00D938BC">
          <w:rPr>
            <w:rFonts w:eastAsia="Calibri"/>
            <w:lang w:val="en-GB"/>
            <w:rPrChange w:id="266" w:author="Marret-Davies, Fabienne" w:date="2023-01-12T12:35:00Z">
              <w:rPr>
                <w:rFonts w:eastAsia="Calibri"/>
                <w:highlight w:val="yellow"/>
                <w:lang w:val="en-US"/>
              </w:rPr>
            </w:rPrChange>
          </w:rPr>
          <w:delText>enhancing with freshwater</w:delText>
        </w:r>
      </w:del>
      <w:ins w:id="267" w:author="efatourou" w:date="2022-09-29T10:10:00Z">
        <w:r w:rsidRPr="001C3034">
          <w:rPr>
            <w:rFonts w:eastAsia="Calibri"/>
            <w:lang w:val="en-GB"/>
            <w:rPrChange w:id="268" w:author="Marret-Davies, Fabienne" w:date="2023-01-12T12:35:00Z">
              <w:rPr>
                <w:rFonts w:eastAsia="Calibri"/>
                <w:highlight w:val="yellow"/>
                <w:lang w:val="en-US"/>
              </w:rPr>
            </w:rPrChange>
          </w:rPr>
          <w:t>freshening</w:t>
        </w:r>
      </w:ins>
      <w:r w:rsidRPr="001C3034">
        <w:rPr>
          <w:rFonts w:eastAsia="Calibri"/>
          <w:lang w:val="en-GB"/>
          <w:rPrChange w:id="269" w:author="Marret-Davies, Fabienne" w:date="2023-01-12T12:35:00Z">
            <w:rPr>
              <w:rFonts w:eastAsia="Calibri"/>
              <w:lang w:val="en-US"/>
            </w:rPr>
          </w:rPrChange>
        </w:rPr>
        <w:t xml:space="preserve"> the Marmara and the Aegean Sea</w:t>
      </w:r>
      <w:ins w:id="270" w:author="Marret-Davies, Fabienne" w:date="2023-01-13T11:10:00Z">
        <w:r w:rsidR="00D56110">
          <w:rPr>
            <w:rFonts w:eastAsia="Calibri"/>
            <w:lang w:val="en-GB"/>
          </w:rPr>
          <w:t>s</w:t>
        </w:r>
      </w:ins>
      <w:r w:rsidRPr="001C3034">
        <w:rPr>
          <w:rFonts w:eastAsia="Calibri"/>
          <w:lang w:val="en-GB"/>
          <w:rPrChange w:id="271" w:author="Marret-Davies, Fabienne" w:date="2023-01-12T12:35:00Z">
            <w:rPr>
              <w:rFonts w:eastAsia="Calibri"/>
              <w:lang w:val="en-US"/>
            </w:rPr>
          </w:rPrChange>
        </w:rPr>
        <w:t xml:space="preserve"> and eventually the eastern Mediterranean Sea (</w:t>
      </w:r>
      <w:proofErr w:type="spellStart"/>
      <w:r w:rsidRPr="001C3034">
        <w:rPr>
          <w:rFonts w:eastAsia="Calibri"/>
          <w:lang w:val="en-GB"/>
          <w:rPrChange w:id="272" w:author="Marret-Davies, Fabienne" w:date="2023-01-12T12:35:00Z">
            <w:rPr>
              <w:rFonts w:eastAsia="Calibri"/>
              <w:lang w:val="en-US"/>
            </w:rPr>
          </w:rPrChange>
        </w:rPr>
        <w:t>Vadsaria</w:t>
      </w:r>
      <w:proofErr w:type="spellEnd"/>
      <w:r w:rsidRPr="001C3034">
        <w:rPr>
          <w:rFonts w:eastAsia="Calibri"/>
          <w:lang w:val="en-GB"/>
          <w:rPrChange w:id="273" w:author="Marret-Davies, Fabienne" w:date="2023-01-12T12:35:00Z">
            <w:rPr>
              <w:rFonts w:eastAsia="Calibri"/>
              <w:lang w:val="en-US"/>
            </w:rPr>
          </w:rPrChange>
        </w:rPr>
        <w:t xml:space="preserve"> et al., 2022). The Marmara Sea is a small tectonic trench with narrow straits and shallow sills that link the Black Sea to the Aegean Sea (NE Mediterranean Sea; Aksu et al., 2000; Aksu et al., 2002; Mudie et al., 2017), while the Caspian Sea is the largest intracontinental lake (Marret et al., 2004; </w:t>
      </w:r>
      <w:proofErr w:type="spellStart"/>
      <w:r w:rsidRPr="001C3034">
        <w:rPr>
          <w:lang w:val="en-GB"/>
          <w:rPrChange w:id="274" w:author="Marret-Davies, Fabienne" w:date="2023-01-12T12:35:00Z">
            <w:rPr>
              <w:lang w:val="en-US"/>
            </w:rPr>
          </w:rPrChange>
        </w:rPr>
        <w:t>Chepalyga</w:t>
      </w:r>
      <w:proofErr w:type="spellEnd"/>
      <w:r w:rsidRPr="001C3034">
        <w:rPr>
          <w:lang w:val="en-GB"/>
          <w:rPrChange w:id="275" w:author="Marret-Davies, Fabienne" w:date="2023-01-12T12:35:00Z">
            <w:rPr>
              <w:lang w:val="en-US"/>
            </w:rPr>
          </w:rPrChange>
        </w:rPr>
        <w:t xml:space="preserve">, 2007). The Gulf of Corinth, </w:t>
      </w:r>
      <w:r w:rsidRPr="00266099">
        <w:rPr>
          <w:rFonts w:eastAsia="Calibri"/>
          <w:lang w:val="en-GB"/>
        </w:rPr>
        <w:t>despite its</w:t>
      </w:r>
      <w:r w:rsidRPr="001B74BE">
        <w:rPr>
          <w:rFonts w:eastAsia="Calibri"/>
          <w:lang w:val="en-GB"/>
        </w:rPr>
        <w:t xml:space="preserve"> smaller size (105 km long, 30 km wide) and the significantly lower riverine input, is quite comparable with these basins</w:t>
      </w:r>
      <w:ins w:id="276" w:author="Marret-Davies, Fabienne" w:date="2023-01-12T13:31:00Z">
        <w:r w:rsidR="001B74BE">
          <w:rPr>
            <w:rFonts w:eastAsia="Calibri"/>
            <w:lang w:val="en-GB"/>
          </w:rPr>
          <w:t>. It is quite similar to the Marmara Sea</w:t>
        </w:r>
      </w:ins>
      <w:del w:id="277" w:author="Marret-Davies, Fabienne" w:date="2023-01-12T13:31:00Z">
        <w:r w:rsidRPr="001B74BE" w:rsidDel="001B74BE">
          <w:rPr>
            <w:rFonts w:eastAsia="Calibri"/>
            <w:lang w:val="en-GB"/>
          </w:rPr>
          <w:delText xml:space="preserve"> and especially with the Sea of Marmara that has a similar</w:delText>
        </w:r>
      </w:del>
      <w:ins w:id="278" w:author="Marret-Davies, Fabienne" w:date="2023-01-12T13:32:00Z">
        <w:r w:rsidR="001B74BE">
          <w:rPr>
            <w:rFonts w:eastAsia="Calibri"/>
            <w:lang w:val="en-GB"/>
          </w:rPr>
          <w:t xml:space="preserve"> </w:t>
        </w:r>
      </w:ins>
      <w:ins w:id="279" w:author="Marret-Davies, Fabienne" w:date="2023-01-12T13:31:00Z">
        <w:r w:rsidR="001B74BE">
          <w:rPr>
            <w:rFonts w:eastAsia="Calibri"/>
            <w:lang w:val="en-GB"/>
          </w:rPr>
          <w:t>with regard to</w:t>
        </w:r>
      </w:ins>
      <w:r w:rsidRPr="001B74BE">
        <w:rPr>
          <w:rFonts w:eastAsia="Calibri"/>
          <w:lang w:val="en-GB"/>
        </w:rPr>
        <w:t xml:space="preserve"> </w:t>
      </w:r>
      <w:ins w:id="280" w:author="Marret-Davies, Fabienne" w:date="2023-01-12T13:32:00Z">
        <w:r w:rsidR="001B74BE">
          <w:rPr>
            <w:rFonts w:eastAsia="Calibri"/>
            <w:lang w:val="en-GB"/>
          </w:rPr>
          <w:t xml:space="preserve">size, bathymetry, </w:t>
        </w:r>
      </w:ins>
      <w:ins w:id="281" w:author="Marret-Davies, Fabienne" w:date="2023-01-12T13:33:00Z">
        <w:r w:rsidR="001B74BE">
          <w:rPr>
            <w:rFonts w:eastAsia="Calibri"/>
            <w:lang w:val="en-GB"/>
          </w:rPr>
          <w:t>watershed</w:t>
        </w:r>
      </w:ins>
      <w:ins w:id="282" w:author="Marret-Davies, Fabienne" w:date="2023-01-12T13:32:00Z">
        <w:r w:rsidR="001B74BE">
          <w:rPr>
            <w:rFonts w:eastAsia="Calibri"/>
            <w:lang w:val="en-GB"/>
          </w:rPr>
          <w:t xml:space="preserve">, </w:t>
        </w:r>
      </w:ins>
      <w:r w:rsidRPr="001B74BE">
        <w:rPr>
          <w:rFonts w:eastAsia="Calibri"/>
          <w:lang w:val="en-GB"/>
        </w:rPr>
        <w:t>climate</w:t>
      </w:r>
      <w:ins w:id="283" w:author="Marret-Davies, Fabienne" w:date="2023-01-12T13:33:00Z">
        <w:r w:rsidR="001B74BE">
          <w:rPr>
            <w:rFonts w:eastAsia="Calibri"/>
            <w:lang w:val="en-GB"/>
          </w:rPr>
          <w:t xml:space="preserve"> and</w:t>
        </w:r>
      </w:ins>
      <w:del w:id="284" w:author="Marret-Davies, Fabienne" w:date="2023-01-12T13:33:00Z">
        <w:r w:rsidRPr="001B74BE" w:rsidDel="001B74BE">
          <w:rPr>
            <w:rFonts w:eastAsia="Calibri"/>
            <w:lang w:val="en-GB"/>
          </w:rPr>
          <w:delText>,</w:delText>
        </w:r>
      </w:del>
      <w:r w:rsidRPr="001B74BE">
        <w:rPr>
          <w:rFonts w:eastAsia="Calibri"/>
          <w:lang w:val="en-GB"/>
        </w:rPr>
        <w:t xml:space="preserve"> sedimentation rates</w:t>
      </w:r>
      <w:ins w:id="285" w:author="Marret-Davies, Fabienne" w:date="2023-01-12T13:32:00Z">
        <w:r w:rsidR="001B74BE">
          <w:rPr>
            <w:rFonts w:eastAsia="Calibri"/>
            <w:lang w:val="en-GB"/>
          </w:rPr>
          <w:t>; they both</w:t>
        </w:r>
      </w:ins>
      <w:del w:id="286" w:author="Marret-Davies, Fabienne" w:date="2023-01-12T13:32:00Z">
        <w:r w:rsidRPr="001B74BE" w:rsidDel="001B74BE">
          <w:rPr>
            <w:rFonts w:eastAsia="Calibri"/>
            <w:lang w:val="en-GB"/>
          </w:rPr>
          <w:delText xml:space="preserve"> and</w:delText>
        </w:r>
      </w:del>
      <w:r w:rsidRPr="001B74BE">
        <w:rPr>
          <w:rFonts w:eastAsia="Calibri"/>
          <w:lang w:val="en-GB"/>
        </w:rPr>
        <w:t xml:space="preserve"> underwent the same </w:t>
      </w:r>
      <w:del w:id="287" w:author="Marret-Davies, Fabienne" w:date="2023-01-12T14:28:00Z">
        <w:r w:rsidRPr="001B74BE" w:rsidDel="00CA53B0">
          <w:rPr>
            <w:rFonts w:eastAsia="Calibri"/>
            <w:lang w:val="en-GB"/>
          </w:rPr>
          <w:delText>paleo</w:delText>
        </w:r>
      </w:del>
      <w:ins w:id="288" w:author="Marret-Davies, Fabienne" w:date="2023-01-12T14:28:00Z">
        <w:r w:rsidR="00CA53B0">
          <w:rPr>
            <w:rFonts w:eastAsia="Calibri"/>
            <w:lang w:val="en-GB"/>
          </w:rPr>
          <w:t>palaeo</w:t>
        </w:r>
      </w:ins>
      <w:r w:rsidRPr="001B74BE">
        <w:rPr>
          <w:rFonts w:eastAsia="Calibri"/>
          <w:lang w:val="en-GB"/>
        </w:rPr>
        <w:t>environmental changes during the Quaternary (</w:t>
      </w:r>
      <w:r w:rsidRPr="001B74BE">
        <w:rPr>
          <w:rFonts w:eastAsia="Calibri"/>
          <w:color w:val="222222"/>
          <w:lang w:val="en-GB"/>
        </w:rPr>
        <w:t>McHugh et al., 2008; Mudie et al., 2002a</w:t>
      </w:r>
      <w:ins w:id="289" w:author="Marret-Davies, Fabienne" w:date="2023-01-13T11:11:00Z">
        <w:r w:rsidR="00D56110">
          <w:rPr>
            <w:rFonts w:eastAsia="Calibri"/>
            <w:color w:val="222222"/>
            <w:lang w:val="en-GB"/>
          </w:rPr>
          <w:t xml:space="preserve">) </w:t>
        </w:r>
      </w:ins>
      <w:del w:id="290" w:author="Marret-Davies, Fabienne" w:date="2023-01-12T13:33:00Z">
        <w:r w:rsidRPr="001B74BE" w:rsidDel="001B74BE">
          <w:rPr>
            <w:rFonts w:eastAsia="Calibri"/>
            <w:color w:val="222222"/>
            <w:lang w:val="en-GB"/>
          </w:rPr>
          <w:delText>)</w:delText>
        </w:r>
        <w:r w:rsidRPr="001B74BE" w:rsidDel="001B74BE">
          <w:rPr>
            <w:rFonts w:eastAsia="Calibri"/>
            <w:lang w:val="en-GB"/>
          </w:rPr>
          <w:delText>. In addition, their size, bathymetry, and watershed are equivalent, and they both were</w:delText>
        </w:r>
      </w:del>
      <w:ins w:id="291" w:author="Marret-Davies, Fabienne" w:date="2023-01-12T13:33:00Z">
        <w:r w:rsidR="001B74BE">
          <w:rPr>
            <w:rFonts w:eastAsia="Calibri"/>
            <w:color w:val="222222"/>
            <w:lang w:val="en-GB"/>
          </w:rPr>
          <w:t xml:space="preserve">with a </w:t>
        </w:r>
      </w:ins>
      <w:del w:id="292" w:author="Marret-Davies, Fabienne" w:date="2023-01-12T13:33:00Z">
        <w:r w:rsidRPr="001B74BE" w:rsidDel="001B74BE">
          <w:rPr>
            <w:rFonts w:eastAsia="Calibri"/>
            <w:lang w:val="en-GB"/>
          </w:rPr>
          <w:delText xml:space="preserve"> disconnected </w:delText>
        </w:r>
      </w:del>
      <w:ins w:id="293" w:author="Marret-Davies, Fabienne" w:date="2023-01-12T13:33:00Z">
        <w:r w:rsidR="001B74BE" w:rsidRPr="001B74BE">
          <w:rPr>
            <w:rFonts w:eastAsia="Calibri"/>
            <w:lang w:val="en-GB"/>
          </w:rPr>
          <w:t>disconnect</w:t>
        </w:r>
        <w:r w:rsidR="001B74BE">
          <w:rPr>
            <w:rFonts w:eastAsia="Calibri"/>
            <w:lang w:val="en-GB"/>
          </w:rPr>
          <w:t>ion</w:t>
        </w:r>
        <w:r w:rsidR="001B74BE" w:rsidRPr="001B74BE">
          <w:rPr>
            <w:rFonts w:eastAsia="Calibri"/>
            <w:lang w:val="en-GB"/>
          </w:rPr>
          <w:t xml:space="preserve"> </w:t>
        </w:r>
      </w:ins>
      <w:r w:rsidRPr="001B74BE">
        <w:rPr>
          <w:rFonts w:eastAsia="Calibri"/>
          <w:lang w:val="en-GB"/>
        </w:rPr>
        <w:t xml:space="preserve">from the open sea during the Late Glacial Maximum (MIS 2; Campos et al., 2013). </w:t>
      </w:r>
    </w:p>
    <w:p w14:paraId="69C079CF" w14:textId="55E80CA3" w:rsidR="00446E59" w:rsidRPr="001C3034" w:rsidRDefault="0D3BBF3D" w:rsidP="00A773BB">
      <w:pPr>
        <w:spacing w:after="120" w:line="360" w:lineRule="auto"/>
        <w:rPr>
          <w:rFonts w:eastAsia="Calibri"/>
          <w:lang w:val="en-GB"/>
          <w:rPrChange w:id="294" w:author="Marret-Davies, Fabienne" w:date="2023-01-12T12:35:00Z">
            <w:rPr>
              <w:rFonts w:eastAsia="Calibri"/>
              <w:lang w:val="en-US"/>
            </w:rPr>
          </w:rPrChange>
        </w:rPr>
      </w:pPr>
      <w:r w:rsidRPr="00266099">
        <w:rPr>
          <w:rFonts w:eastAsia="Calibri"/>
          <w:lang w:val="en-GB"/>
        </w:rPr>
        <w:t xml:space="preserve">The evaluation of the timing and </w:t>
      </w:r>
      <w:del w:id="295" w:author="Marret-Davies, Fabienne" w:date="2023-01-12T13:34:00Z">
        <w:r w:rsidRPr="00266099" w:rsidDel="001B74BE">
          <w:rPr>
            <w:rFonts w:eastAsia="Calibri"/>
            <w:lang w:val="en-GB"/>
          </w:rPr>
          <w:delText xml:space="preserve">form </w:delText>
        </w:r>
      </w:del>
      <w:ins w:id="296" w:author="Marret-Davies, Fabienne" w:date="2023-01-12T13:34:00Z">
        <w:r w:rsidR="001B74BE">
          <w:rPr>
            <w:rFonts w:eastAsia="Calibri"/>
            <w:lang w:val="en-GB"/>
          </w:rPr>
          <w:t>type</w:t>
        </w:r>
        <w:r w:rsidR="001B74BE" w:rsidRPr="00266099">
          <w:rPr>
            <w:rFonts w:eastAsia="Calibri"/>
            <w:lang w:val="en-GB"/>
          </w:rPr>
          <w:t xml:space="preserve"> </w:t>
        </w:r>
      </w:ins>
      <w:r w:rsidRPr="00266099">
        <w:rPr>
          <w:rFonts w:eastAsia="Calibri"/>
          <w:lang w:val="en-GB"/>
        </w:rPr>
        <w:t>of transition from lacustrine (isolated)</w:t>
      </w:r>
      <w:del w:id="297" w:author="Marret-Davies, Fabienne" w:date="2023-01-13T11:11:00Z">
        <w:r w:rsidRPr="00266099" w:rsidDel="00D56110">
          <w:rPr>
            <w:rFonts w:eastAsia="Calibri"/>
            <w:lang w:val="en-GB"/>
          </w:rPr>
          <w:delText>,</w:delText>
        </w:r>
      </w:del>
      <w:r w:rsidRPr="00266099">
        <w:rPr>
          <w:rFonts w:eastAsia="Calibri"/>
          <w:lang w:val="en-GB"/>
        </w:rPr>
        <w:t xml:space="preserve"> to brackish (semi-</w:t>
      </w:r>
      <w:r w:rsidRPr="001B74BE">
        <w:rPr>
          <w:rFonts w:eastAsia="Calibri"/>
          <w:lang w:val="en-GB"/>
        </w:rPr>
        <w:t xml:space="preserve">isolated) or marine conditions can be accurately traced </w:t>
      </w:r>
      <w:del w:id="298" w:author="Marret-Davies, Fabienne" w:date="2023-01-13T11:12:00Z">
        <w:r w:rsidRPr="001B74BE" w:rsidDel="00D56110">
          <w:rPr>
            <w:rFonts w:eastAsia="Calibri"/>
            <w:lang w:val="en-GB"/>
          </w:rPr>
          <w:delText>by means</w:delText>
        </w:r>
      </w:del>
      <w:ins w:id="299" w:author="Marret-Davies, Fabienne" w:date="2023-01-13T11:12:00Z">
        <w:r w:rsidR="00D56110">
          <w:rPr>
            <w:rFonts w:eastAsia="Calibri"/>
            <w:lang w:val="en-GB"/>
          </w:rPr>
          <w:t>through</w:t>
        </w:r>
      </w:ins>
      <w:del w:id="300" w:author="Marret-Davies, Fabienne" w:date="2023-01-13T11:12:00Z">
        <w:r w:rsidRPr="001B74BE" w:rsidDel="00D56110">
          <w:rPr>
            <w:rFonts w:eastAsia="Calibri"/>
            <w:lang w:val="en-GB"/>
          </w:rPr>
          <w:delText xml:space="preserve"> of</w:delText>
        </w:r>
      </w:del>
      <w:r w:rsidRPr="001B74BE">
        <w:rPr>
          <w:rFonts w:eastAsia="Calibri"/>
          <w:lang w:val="en-GB"/>
        </w:rPr>
        <w:t xml:space="preserve"> aquatic palynomorph analysis (i.e., freshwater algae, dinoflagellate cysts and foraminifer</w:t>
      </w:r>
      <w:ins w:id="301" w:author="efatourou" w:date="2022-12-07T08:57:00Z">
        <w:r w:rsidR="23BAA0D3" w:rsidRPr="001B74BE">
          <w:rPr>
            <w:rFonts w:eastAsia="Calibri"/>
            <w:lang w:val="en-GB"/>
          </w:rPr>
          <w:t>a</w:t>
        </w:r>
      </w:ins>
      <w:ins w:id="302" w:author="Marret-Davies, Fabienne" w:date="2022-12-21T14:42:00Z">
        <w:r w:rsidR="00231E92" w:rsidRPr="001B74BE">
          <w:rPr>
            <w:rFonts w:eastAsia="Calibri"/>
            <w:lang w:val="en-GB"/>
          </w:rPr>
          <w:t>l</w:t>
        </w:r>
      </w:ins>
      <w:r w:rsidRPr="001B74BE">
        <w:rPr>
          <w:rFonts w:eastAsia="Calibri"/>
          <w:lang w:val="en-GB"/>
        </w:rPr>
        <w:t xml:space="preserve"> </w:t>
      </w:r>
      <w:del w:id="303" w:author="Marret-Davies, Fabienne" w:date="2023-01-13T11:12:00Z">
        <w:r w:rsidRPr="001B74BE" w:rsidDel="00D56110">
          <w:rPr>
            <w:rFonts w:eastAsia="Calibri"/>
            <w:lang w:val="en-GB"/>
          </w:rPr>
          <w:delText xml:space="preserve">test </w:delText>
        </w:r>
      </w:del>
      <w:ins w:id="304" w:author="Marret-Davies, Fabienne" w:date="2023-01-13T11:12:00Z">
        <w:r w:rsidR="00D56110">
          <w:rPr>
            <w:rFonts w:eastAsia="Calibri"/>
            <w:lang w:val="en-GB"/>
          </w:rPr>
          <w:t>organic</w:t>
        </w:r>
        <w:r w:rsidR="00D56110" w:rsidRPr="001B74BE">
          <w:rPr>
            <w:rFonts w:eastAsia="Calibri"/>
            <w:lang w:val="en-GB"/>
          </w:rPr>
          <w:t xml:space="preserve"> </w:t>
        </w:r>
      </w:ins>
      <w:r w:rsidRPr="001B74BE">
        <w:rPr>
          <w:rFonts w:eastAsia="Calibri"/>
          <w:lang w:val="en-GB"/>
        </w:rPr>
        <w:t xml:space="preserve">linings). One of the main advantages of studying dinoflagellate cyst assemblages throughout successive glacial-interglacial intervals is the continuous presence and preservation of these palynomorphs in </w:t>
      </w:r>
      <w:r w:rsidRPr="001B74BE">
        <w:rPr>
          <w:rFonts w:eastAsia="Calibri"/>
          <w:lang w:val="en-GB"/>
        </w:rPr>
        <w:lastRenderedPageBreak/>
        <w:t>alternating environmental conditions</w:t>
      </w:r>
      <w:ins w:id="305" w:author="Marret-Davies, Fabienne" w:date="2023-01-12T13:34:00Z">
        <w:r w:rsidR="001B74BE">
          <w:rPr>
            <w:rFonts w:eastAsia="Calibri"/>
            <w:lang w:val="en-GB"/>
          </w:rPr>
          <w:t xml:space="preserve">. </w:t>
        </w:r>
      </w:ins>
      <w:del w:id="306" w:author="Marret-Davies, Fabienne" w:date="2023-01-12T13:34:00Z">
        <w:r w:rsidRPr="001B74BE" w:rsidDel="001B74BE">
          <w:rPr>
            <w:rFonts w:eastAsia="Calibri"/>
            <w:lang w:val="en-GB"/>
          </w:rPr>
          <w:delText>, while c</w:delText>
        </w:r>
      </w:del>
      <w:ins w:id="307" w:author="Marret-Davies, Fabienne" w:date="2023-01-12T13:34:00Z">
        <w:r w:rsidR="001B74BE">
          <w:rPr>
            <w:rFonts w:eastAsia="Calibri"/>
            <w:lang w:val="en-GB"/>
          </w:rPr>
          <w:t>C</w:t>
        </w:r>
      </w:ins>
      <w:r w:rsidRPr="001B74BE">
        <w:rPr>
          <w:rFonts w:eastAsia="Calibri"/>
          <w:lang w:val="en-GB"/>
        </w:rPr>
        <w:t xml:space="preserve">alcareous microfossils, such as foraminifera and coccolithophores are restricted to intervals when the </w:t>
      </w:r>
      <w:del w:id="308" w:author="Marret-Davies, Fabienne" w:date="2023-01-12T13:35:00Z">
        <w:r w:rsidRPr="001B74BE" w:rsidDel="001B74BE">
          <w:rPr>
            <w:rFonts w:eastAsia="Calibri"/>
            <w:lang w:val="en-GB"/>
          </w:rPr>
          <w:delText xml:space="preserve">basin </w:delText>
        </w:r>
      </w:del>
      <w:proofErr w:type="spellStart"/>
      <w:ins w:id="309" w:author="Marret-Davies, Fabienne" w:date="2023-01-12T13:35:00Z">
        <w:r w:rsidR="001B74BE">
          <w:rPr>
            <w:rFonts w:eastAsia="Calibri"/>
            <w:lang w:val="en-GB"/>
          </w:rPr>
          <w:t>GoC</w:t>
        </w:r>
        <w:proofErr w:type="spellEnd"/>
        <w:r w:rsidR="001B74BE" w:rsidRPr="001B74BE">
          <w:rPr>
            <w:rFonts w:eastAsia="Calibri"/>
            <w:lang w:val="en-GB"/>
          </w:rPr>
          <w:t xml:space="preserve"> </w:t>
        </w:r>
      </w:ins>
      <w:r w:rsidRPr="001B74BE">
        <w:rPr>
          <w:rFonts w:eastAsia="Calibri"/>
          <w:lang w:val="en-GB"/>
        </w:rPr>
        <w:t xml:space="preserve">was connected to the global </w:t>
      </w:r>
      <w:r w:rsidRPr="001C3034">
        <w:rPr>
          <w:rFonts w:eastAsia="Calibri"/>
          <w:lang w:val="en-GB"/>
          <w:rPrChange w:id="310" w:author="Marret-Davies, Fabienne" w:date="2023-01-12T12:35:00Z">
            <w:rPr>
              <w:rFonts w:eastAsia="Calibri"/>
              <w:lang w:val="en-US"/>
            </w:rPr>
          </w:rPrChange>
        </w:rPr>
        <w:t>ocean. Organic-walled dinoflagellate cysts (dinocysts) are generally abundant and well-preserved in the sediments of the Black Sea Corridor (BSC). In the low-oxygen stratified waters of these brackish water basins, dinocysts are the main proxy for studying changes in sea-surface conditions and phytoplankton biodiversity (</w:t>
      </w:r>
      <w:ins w:id="311" w:author="Marret-Davies, Fabienne" w:date="2022-12-21T14:42:00Z">
        <w:r w:rsidR="00231E92" w:rsidRPr="001C3034">
          <w:rPr>
            <w:rFonts w:eastAsia="Calibri"/>
            <w:lang w:val="en-GB"/>
            <w:rPrChange w:id="312" w:author="Marret-Davies, Fabienne" w:date="2023-01-12T12:35:00Z">
              <w:rPr>
                <w:rFonts w:eastAsia="Calibri"/>
                <w:lang w:val="en-US"/>
              </w:rPr>
            </w:rPrChange>
          </w:rPr>
          <w:t xml:space="preserve">e.g., </w:t>
        </w:r>
      </w:ins>
      <w:r w:rsidRPr="001C3034">
        <w:rPr>
          <w:rFonts w:eastAsia="Calibri"/>
          <w:lang w:val="en-GB"/>
          <w:rPrChange w:id="313" w:author="Marret-Davies, Fabienne" w:date="2023-01-12T12:35:00Z">
            <w:rPr>
              <w:rFonts w:eastAsia="Calibri"/>
              <w:lang w:val="en-US"/>
            </w:rPr>
          </w:rPrChange>
        </w:rPr>
        <w:t>Mudie et al., 2002a; Marret et al., 2004; Sorrel et al., 2006; Bradley and Marret, 2013). The high potential of dinocysts as environmental indicators in the BSC is because 1) calcareous phytoplankton are frequently poorly preserved (Giunta et al., 2007) and 2) in the BSC, planktonic foraminifera occur only in the Marmara Sea (Mudie et al., 2002a). T</w:t>
      </w:r>
      <w:r w:rsidRPr="00266099">
        <w:rPr>
          <w:rFonts w:eastAsia="Calibri"/>
          <w:lang w:val="en-GB"/>
        </w:rPr>
        <w:t>he analysis of the dinoflagellate cyst assemblage</w:t>
      </w:r>
      <w:r w:rsidRPr="001B74BE">
        <w:rPr>
          <w:rFonts w:eastAsia="Calibri"/>
          <w:lang w:val="en-GB"/>
        </w:rPr>
        <w:t>s contributes to further comprehend</w:t>
      </w:r>
      <w:ins w:id="314" w:author="Marret-Davies, Fabienne" w:date="2023-01-13T11:14:00Z">
        <w:r w:rsidR="00D56110">
          <w:rPr>
            <w:rFonts w:eastAsia="Calibri"/>
            <w:lang w:val="en-GB"/>
          </w:rPr>
          <w:t>ing</w:t>
        </w:r>
      </w:ins>
      <w:r w:rsidRPr="001B74BE">
        <w:rPr>
          <w:rFonts w:eastAsia="Calibri"/>
          <w:lang w:val="en-GB"/>
        </w:rPr>
        <w:t xml:space="preserve"> and reconstruct</w:t>
      </w:r>
      <w:ins w:id="315" w:author="Marret-Davies, Fabienne" w:date="2023-01-13T11:14:00Z">
        <w:r w:rsidR="00D56110">
          <w:rPr>
            <w:rFonts w:eastAsia="Calibri"/>
            <w:lang w:val="en-GB"/>
          </w:rPr>
          <w:t>ing</w:t>
        </w:r>
      </w:ins>
      <w:r w:rsidRPr="001B74BE">
        <w:rPr>
          <w:rFonts w:eastAsia="Calibri"/>
          <w:lang w:val="en-GB"/>
        </w:rPr>
        <w:t xml:space="preserve"> the salinity gradients that developed during the transition of the basin from marine to isolated conditions. The surface salinity signal inferred from the dinoflagellate cysts </w:t>
      </w:r>
      <w:r w:rsidRPr="001C3034">
        <w:rPr>
          <w:rFonts w:eastAsia="Calibri"/>
          <w:lang w:val="en-GB"/>
          <w:rPrChange w:id="316" w:author="Marret-Davies, Fabienne" w:date="2023-01-12T12:35:00Z">
            <w:rPr>
              <w:rFonts w:eastAsia="Calibri"/>
              <w:lang w:val="en-US"/>
            </w:rPr>
          </w:rPrChange>
        </w:rPr>
        <w:t xml:space="preserve">in those </w:t>
      </w:r>
      <w:del w:id="317" w:author="Guest User" w:date="2022-09-13T08:27:00Z">
        <w:r w:rsidRPr="001C3034" w:rsidDel="005C66F0">
          <w:rPr>
            <w:rFonts w:eastAsia="Calibri"/>
            <w:lang w:val="en-GB"/>
            <w:rPrChange w:id="318" w:author="Marret-Davies, Fabienne" w:date="2023-01-12T12:35:00Z">
              <w:rPr>
                <w:rFonts w:eastAsia="Calibri"/>
                <w:highlight w:val="yellow"/>
                <w:lang w:val="en-US"/>
              </w:rPr>
            </w:rPrChange>
          </w:rPr>
          <w:delText>afformentioned</w:delText>
        </w:r>
      </w:del>
      <w:ins w:id="319" w:author="Guest User" w:date="2022-09-13T08:27:00Z">
        <w:r w:rsidRPr="001C3034">
          <w:rPr>
            <w:rFonts w:eastAsia="Calibri"/>
            <w:lang w:val="en-GB"/>
            <w:rPrChange w:id="320" w:author="Marret-Davies, Fabienne" w:date="2023-01-12T12:35:00Z">
              <w:rPr>
                <w:rFonts w:eastAsia="Calibri"/>
                <w:highlight w:val="yellow"/>
                <w:lang w:val="en-US"/>
              </w:rPr>
            </w:rPrChange>
          </w:rPr>
          <w:t>aforementioned</w:t>
        </w:r>
      </w:ins>
      <w:r w:rsidRPr="001C3034">
        <w:rPr>
          <w:rFonts w:eastAsia="Calibri"/>
          <w:lang w:val="en-GB"/>
          <w:rPrChange w:id="321" w:author="Marret-Davies, Fabienne" w:date="2023-01-12T12:35:00Z">
            <w:rPr>
              <w:rFonts w:eastAsia="Calibri"/>
              <w:lang w:val="en-US"/>
            </w:rPr>
          </w:rPrChange>
        </w:rPr>
        <w:t xml:space="preserve"> </w:t>
      </w:r>
      <w:del w:id="322" w:author="Marret-Davies, Fabienne" w:date="2023-01-12T12:49:00Z">
        <w:r w:rsidRPr="001C3034" w:rsidDel="006C2D34">
          <w:rPr>
            <w:rFonts w:eastAsia="Calibri"/>
            <w:lang w:val="en-GB"/>
            <w:rPrChange w:id="323" w:author="Marret-Davies, Fabienne" w:date="2023-01-12T12:35:00Z">
              <w:rPr>
                <w:rFonts w:eastAsia="Calibri"/>
                <w:lang w:val="en-US"/>
              </w:rPr>
            </w:rPrChange>
          </w:rPr>
          <w:delText>neighboring</w:delText>
        </w:r>
      </w:del>
      <w:ins w:id="324" w:author="Marret-Davies, Fabienne" w:date="2023-01-12T12:49:00Z">
        <w:r w:rsidR="006C2D34" w:rsidRPr="00266099">
          <w:rPr>
            <w:rFonts w:eastAsia="Calibri"/>
            <w:lang w:val="en-GB"/>
          </w:rPr>
          <w:t>neighbouring</w:t>
        </w:r>
      </w:ins>
      <w:r w:rsidRPr="001C3034">
        <w:rPr>
          <w:rFonts w:eastAsia="Calibri"/>
          <w:lang w:val="en-GB"/>
          <w:rPrChange w:id="325" w:author="Marret-Davies, Fabienne" w:date="2023-01-12T12:35:00Z">
            <w:rPr>
              <w:rFonts w:eastAsia="Calibri"/>
              <w:lang w:val="en-US"/>
            </w:rPr>
          </w:rPrChange>
        </w:rPr>
        <w:t xml:space="preserve"> basins </w:t>
      </w:r>
      <w:r w:rsidRPr="00266099">
        <w:rPr>
          <w:rFonts w:eastAsia="Calibri"/>
          <w:lang w:val="en-GB"/>
        </w:rPr>
        <w:t>reveal</w:t>
      </w:r>
      <w:ins w:id="326" w:author="Marret-Davies, Fabienne" w:date="2023-01-13T11:16:00Z">
        <w:r w:rsidR="00D56110">
          <w:rPr>
            <w:rFonts w:eastAsia="Calibri"/>
            <w:lang w:val="en-GB"/>
          </w:rPr>
          <w:t>s</w:t>
        </w:r>
      </w:ins>
      <w:r w:rsidRPr="00266099">
        <w:rPr>
          <w:rFonts w:eastAsia="Calibri"/>
          <w:lang w:val="en-GB"/>
        </w:rPr>
        <w:t xml:space="preserve"> the changes in the depositional </w:t>
      </w:r>
      <w:del w:id="327" w:author="Marret-Davies, Fabienne" w:date="2023-01-12T14:28:00Z">
        <w:r w:rsidRPr="00266099" w:rsidDel="00CA53B0">
          <w:rPr>
            <w:rFonts w:eastAsia="Calibri"/>
            <w:lang w:val="en-GB"/>
          </w:rPr>
          <w:delText>paleo</w:delText>
        </w:r>
      </w:del>
      <w:ins w:id="328" w:author="Marret-Davies, Fabienne" w:date="2023-01-12T14:28:00Z">
        <w:r w:rsidR="00CA53B0">
          <w:rPr>
            <w:rFonts w:eastAsia="Calibri"/>
            <w:lang w:val="en-GB"/>
          </w:rPr>
          <w:t>palaeo</w:t>
        </w:r>
      </w:ins>
      <w:r w:rsidRPr="00266099">
        <w:rPr>
          <w:rFonts w:eastAsia="Calibri"/>
          <w:lang w:val="en-GB"/>
        </w:rPr>
        <w:t>environment and determine</w:t>
      </w:r>
      <w:ins w:id="329" w:author="Marret-Davies, Fabienne" w:date="2023-01-13T11:16:00Z">
        <w:r w:rsidR="00D56110">
          <w:rPr>
            <w:rFonts w:eastAsia="Calibri"/>
            <w:lang w:val="en-GB"/>
          </w:rPr>
          <w:t>s</w:t>
        </w:r>
      </w:ins>
      <w:r w:rsidRPr="00266099">
        <w:rPr>
          <w:rFonts w:eastAsia="Calibri"/>
          <w:lang w:val="en-GB"/>
        </w:rPr>
        <w:t xml:space="preserve"> the relationship among the climate-driven marine ecosystem response and the other mechanisms controlling basin subsidence, sill elevation and eustatic sea level. </w:t>
      </w:r>
    </w:p>
    <w:p w14:paraId="532BC512" w14:textId="101D075B" w:rsidR="005308E1" w:rsidRPr="00266099" w:rsidRDefault="0D3BBF3D" w:rsidP="0D3BBF3D">
      <w:pPr>
        <w:spacing w:after="120" w:line="360" w:lineRule="auto"/>
        <w:rPr>
          <w:del w:id="330" w:author="efatourou" w:date="2022-10-11T12:11:00Z"/>
          <w:rFonts w:eastAsia="Calibri"/>
          <w:lang w:val="en-GB"/>
        </w:rPr>
      </w:pPr>
      <w:r w:rsidRPr="001C3034">
        <w:rPr>
          <w:rFonts w:eastAsia="Calibri"/>
          <w:lang w:val="en-GB"/>
          <w:rPrChange w:id="331" w:author="Marret-Davies, Fabienne" w:date="2023-01-12T12:35:00Z">
            <w:rPr>
              <w:rFonts w:eastAsia="Calibri"/>
              <w:lang w:val="en-US"/>
            </w:rPr>
          </w:rPrChange>
        </w:rPr>
        <w:t xml:space="preserve">The main scope of this study is to examine the alternations between marine and isolated/semi-isolated depositional environments in relation to the eustatic sea level changes and active tectonics in the Gulf of Corinth using </w:t>
      </w:r>
      <w:del w:id="332" w:author="Marret-Davies, Fabienne" w:date="2022-12-21T14:43:00Z">
        <w:r w:rsidRPr="001C3034" w:rsidDel="00231E92">
          <w:rPr>
            <w:rFonts w:eastAsia="Calibri"/>
            <w:lang w:val="en-GB"/>
            <w:rPrChange w:id="333" w:author="Marret-Davies, Fabienne" w:date="2023-01-12T12:35:00Z">
              <w:rPr>
                <w:rFonts w:eastAsia="Calibri"/>
                <w:lang w:val="en-US"/>
              </w:rPr>
            </w:rPrChange>
          </w:rPr>
          <w:delText xml:space="preserve">the </w:delText>
        </w:r>
      </w:del>
      <w:ins w:id="334" w:author="Marret-Davies, Fabienne" w:date="2022-12-21T14:43:00Z">
        <w:r w:rsidR="00231E92" w:rsidRPr="001C3034">
          <w:rPr>
            <w:rFonts w:eastAsia="Calibri"/>
            <w:lang w:val="en-GB"/>
            <w:rPrChange w:id="335" w:author="Marret-Davies, Fabienne" w:date="2023-01-12T12:35:00Z">
              <w:rPr>
                <w:rFonts w:eastAsia="Calibri"/>
                <w:lang w:val="en-US"/>
              </w:rPr>
            </w:rPrChange>
          </w:rPr>
          <w:t xml:space="preserve">a record of the </w:t>
        </w:r>
      </w:ins>
      <w:del w:id="336" w:author="efatourou" w:date="2022-10-11T12:10:00Z">
        <w:r w:rsidRPr="001C3034">
          <w:rPr>
            <w:rFonts w:eastAsia="Calibri"/>
            <w:lang w:val="en-GB"/>
            <w:rPrChange w:id="337" w:author="Marret-Davies, Fabienne" w:date="2023-01-12T12:35:00Z">
              <w:rPr>
                <w:rFonts w:eastAsia="Calibri"/>
                <w:lang w:val="en-US"/>
              </w:rPr>
            </w:rPrChange>
          </w:rPr>
          <w:delText>phytoplankton</w:delText>
        </w:r>
        <w:r w:rsidRPr="001C3034" w:rsidDel="0D3BBF3D">
          <w:rPr>
            <w:rFonts w:eastAsia="Calibri"/>
            <w:lang w:val="en-GB"/>
            <w:rPrChange w:id="338" w:author="Marret-Davies, Fabienne" w:date="2023-01-12T12:35:00Z">
              <w:rPr>
                <w:rFonts w:eastAsia="Calibri"/>
                <w:lang w:val="en-US"/>
              </w:rPr>
            </w:rPrChange>
          </w:rPr>
          <w:delText xml:space="preserve"> </w:delText>
        </w:r>
      </w:del>
      <w:ins w:id="339" w:author="efatourou" w:date="2022-10-11T12:10:00Z">
        <w:r w:rsidR="1F41FFAB" w:rsidRPr="001C3034">
          <w:rPr>
            <w:rFonts w:eastAsia="Calibri"/>
            <w:lang w:val="en-GB"/>
            <w:rPrChange w:id="340" w:author="Marret-Davies, Fabienne" w:date="2023-01-12T12:35:00Z">
              <w:rPr>
                <w:rFonts w:eastAsia="Calibri"/>
                <w:lang w:val="en-US"/>
              </w:rPr>
            </w:rPrChange>
          </w:rPr>
          <w:t xml:space="preserve">resting phase of </w:t>
        </w:r>
        <w:del w:id="341" w:author="Marret-Davies, Fabienne" w:date="2022-12-21T14:43:00Z">
          <w:r w:rsidR="1F41FFAB" w:rsidRPr="001C3034" w:rsidDel="00231E92">
            <w:rPr>
              <w:rFonts w:eastAsia="Calibri"/>
              <w:lang w:val="en-GB"/>
              <w:rPrChange w:id="342" w:author="Marret-Davies, Fabienne" w:date="2023-01-12T12:35:00Z">
                <w:rPr>
                  <w:rFonts w:eastAsia="Calibri"/>
                  <w:lang w:val="en-US"/>
                </w:rPr>
              </w:rPrChange>
            </w:rPr>
            <w:delText xml:space="preserve">the </w:delText>
          </w:r>
        </w:del>
        <w:r w:rsidR="1F41FFAB" w:rsidRPr="001C3034">
          <w:rPr>
            <w:rFonts w:eastAsia="Calibri"/>
            <w:lang w:val="en-GB"/>
            <w:rPrChange w:id="343" w:author="Marret-Davies, Fabienne" w:date="2023-01-12T12:35:00Z">
              <w:rPr>
                <w:rFonts w:eastAsia="Calibri"/>
                <w:lang w:val="en-US"/>
              </w:rPr>
            </w:rPrChange>
          </w:rPr>
          <w:t>dinoflagellate</w:t>
        </w:r>
      </w:ins>
      <w:ins w:id="344" w:author="Marret-Davies, Fabienne" w:date="2022-12-21T14:43:00Z">
        <w:r w:rsidR="00231E92" w:rsidRPr="001C3034">
          <w:rPr>
            <w:rFonts w:eastAsia="Calibri"/>
            <w:lang w:val="en-GB"/>
            <w:rPrChange w:id="345" w:author="Marret-Davies, Fabienne" w:date="2023-01-12T12:35:00Z">
              <w:rPr>
                <w:rFonts w:eastAsia="Calibri"/>
                <w:lang w:val="en-US"/>
              </w:rPr>
            </w:rPrChange>
          </w:rPr>
          <w:t>s</w:t>
        </w:r>
      </w:ins>
      <w:ins w:id="346" w:author="efatourou" w:date="2022-10-11T12:10:00Z">
        <w:del w:id="347" w:author="Marret-Davies, Fabienne" w:date="2022-12-21T14:43:00Z">
          <w:r w:rsidR="1F41FFAB" w:rsidRPr="001C3034" w:rsidDel="00231E92">
            <w:rPr>
              <w:rFonts w:eastAsia="Calibri"/>
              <w:lang w:val="en-GB"/>
              <w:rPrChange w:id="348" w:author="Marret-Davies, Fabienne" w:date="2023-01-12T12:35:00Z">
                <w:rPr>
                  <w:rFonts w:eastAsia="Calibri"/>
                  <w:lang w:val="en-US"/>
                </w:rPr>
              </w:rPrChange>
            </w:rPr>
            <w:delText xml:space="preserve"> cysts </w:delText>
          </w:r>
        </w:del>
      </w:ins>
      <w:del w:id="349" w:author="Marret-Davies, Fabienne" w:date="2022-12-21T14:43:00Z">
        <w:r w:rsidRPr="001C3034" w:rsidDel="00231E92">
          <w:rPr>
            <w:rFonts w:eastAsia="Calibri"/>
            <w:lang w:val="en-GB"/>
            <w:rPrChange w:id="350" w:author="Marret-Davies, Fabienne" w:date="2023-01-12T12:35:00Z">
              <w:rPr>
                <w:rFonts w:eastAsia="Calibri"/>
                <w:lang w:val="en-US"/>
              </w:rPr>
            </w:rPrChange>
          </w:rPr>
          <w:delText>record</w:delText>
        </w:r>
      </w:del>
      <w:r w:rsidRPr="001C3034">
        <w:rPr>
          <w:rFonts w:eastAsia="Calibri"/>
          <w:lang w:val="en-GB"/>
          <w:rPrChange w:id="351" w:author="Marret-Davies, Fabienne" w:date="2023-01-12T12:35:00Z">
            <w:rPr>
              <w:rFonts w:eastAsia="Calibri"/>
              <w:lang w:val="en-US"/>
            </w:rPr>
          </w:rPrChange>
        </w:rPr>
        <w:t xml:space="preserve">. </w:t>
      </w:r>
      <w:r w:rsidRPr="00266099">
        <w:rPr>
          <w:rFonts w:eastAsia="Calibri"/>
          <w:lang w:val="en-GB"/>
        </w:rPr>
        <w:t xml:space="preserve">Preliminary studies in the IODP retrieved deposits from the Gulf of Corinth confirmed the preservation of dinocysts in all depositional environments </w:t>
      </w:r>
      <w:ins w:id="352" w:author="Katerina Kouli" w:date="2022-11-14T10:42:00Z">
        <w:r w:rsidR="00C17597" w:rsidRPr="001B74BE">
          <w:rPr>
            <w:rFonts w:eastAsia="Calibri"/>
            <w:lang w:val="en-GB"/>
          </w:rPr>
          <w:t xml:space="preserve">in contrast </w:t>
        </w:r>
        <w:r w:rsidR="001A0578" w:rsidRPr="001B74BE">
          <w:rPr>
            <w:rFonts w:eastAsia="Calibri"/>
            <w:lang w:val="en-GB"/>
          </w:rPr>
          <w:t>to other marine</w:t>
        </w:r>
      </w:ins>
      <w:ins w:id="353" w:author="Katerina Kouli" w:date="2022-11-14T10:45:00Z">
        <w:r w:rsidR="00E24090" w:rsidRPr="001B74BE">
          <w:rPr>
            <w:rFonts w:eastAsia="Calibri"/>
            <w:lang w:val="en-GB"/>
          </w:rPr>
          <w:t>/aquatic</w:t>
        </w:r>
      </w:ins>
      <w:ins w:id="354" w:author="Katerina Kouli" w:date="2022-11-14T10:42:00Z">
        <w:r w:rsidR="001A0578" w:rsidRPr="001B74BE">
          <w:rPr>
            <w:rFonts w:eastAsia="Calibri"/>
            <w:lang w:val="en-GB"/>
          </w:rPr>
          <w:t xml:space="preserve"> biotic p</w:t>
        </w:r>
      </w:ins>
      <w:ins w:id="355" w:author="Katerina Kouli" w:date="2022-11-14T10:43:00Z">
        <w:r w:rsidR="001A0578" w:rsidRPr="001B74BE">
          <w:rPr>
            <w:rFonts w:eastAsia="Calibri"/>
            <w:lang w:val="en-GB"/>
          </w:rPr>
          <w:t xml:space="preserve">roxies </w:t>
        </w:r>
        <w:r w:rsidR="00950AF0" w:rsidRPr="001B74BE">
          <w:rPr>
            <w:rFonts w:eastAsia="Calibri"/>
            <w:lang w:val="en-GB"/>
          </w:rPr>
          <w:t xml:space="preserve">that present discontinuous </w:t>
        </w:r>
      </w:ins>
      <w:ins w:id="356" w:author="Katerina Kouli" w:date="2022-11-14T10:45:00Z">
        <w:r w:rsidR="00E24090" w:rsidRPr="001B74BE">
          <w:rPr>
            <w:rFonts w:eastAsia="Calibri"/>
            <w:lang w:val="en-GB"/>
          </w:rPr>
          <w:t>occurrence</w:t>
        </w:r>
      </w:ins>
      <w:ins w:id="357" w:author="Marret-Davies, Fabienne" w:date="2023-01-13T11:18:00Z">
        <w:r w:rsidR="00D56110">
          <w:rPr>
            <w:rFonts w:eastAsia="Calibri"/>
            <w:lang w:val="en-GB"/>
          </w:rPr>
          <w:t>s</w:t>
        </w:r>
      </w:ins>
      <w:ins w:id="358" w:author="Katerina Kouli" w:date="2022-11-14T10:43:00Z">
        <w:r w:rsidR="001A0578" w:rsidRPr="001B74BE">
          <w:rPr>
            <w:rFonts w:eastAsia="Calibri"/>
            <w:lang w:val="en-GB"/>
          </w:rPr>
          <w:t xml:space="preserve"> </w:t>
        </w:r>
      </w:ins>
      <w:r w:rsidRPr="001B74BE">
        <w:rPr>
          <w:rFonts w:eastAsia="Calibri"/>
          <w:lang w:val="en-GB"/>
        </w:rPr>
        <w:t xml:space="preserve">(McNeill et al., 2019b). Therefore, </w:t>
      </w:r>
      <w:ins w:id="359" w:author="Katerina Kouli" w:date="2022-11-14T10:48:00Z">
        <w:r w:rsidR="005072DD" w:rsidRPr="001B74BE">
          <w:rPr>
            <w:rFonts w:eastAsia="Calibri"/>
            <w:color w:val="000000" w:themeColor="text1"/>
            <w:lang w:val="en-GB"/>
          </w:rPr>
          <w:t>the salinity</w:t>
        </w:r>
      </w:ins>
      <w:ins w:id="360" w:author="Marret-Davies, Fabienne" w:date="2023-01-13T11:18:00Z">
        <w:r w:rsidR="00F33528">
          <w:rPr>
            <w:rFonts w:eastAsia="Calibri"/>
            <w:color w:val="000000" w:themeColor="text1"/>
            <w:lang w:val="en-GB"/>
          </w:rPr>
          <w:t>-</w:t>
        </w:r>
      </w:ins>
      <w:ins w:id="361" w:author="Katerina Kouli" w:date="2022-11-14T10:48:00Z">
        <w:del w:id="362" w:author="Marret-Davies, Fabienne" w:date="2023-01-13T11:18:00Z">
          <w:r w:rsidR="005072DD" w:rsidRPr="001B74BE" w:rsidDel="00F33528">
            <w:rPr>
              <w:rFonts w:eastAsia="Calibri"/>
              <w:color w:val="000000" w:themeColor="text1"/>
              <w:lang w:val="en-GB"/>
            </w:rPr>
            <w:delText xml:space="preserve"> </w:delText>
          </w:r>
        </w:del>
        <w:r w:rsidR="005072DD" w:rsidRPr="001B74BE">
          <w:rPr>
            <w:rFonts w:eastAsia="Calibri"/>
            <w:color w:val="000000" w:themeColor="text1"/>
            <w:lang w:val="en-GB"/>
          </w:rPr>
          <w:t>sensitive dinoflagellate cyst assemblages</w:t>
        </w:r>
        <w:r w:rsidR="005072DD" w:rsidRPr="001B74BE">
          <w:rPr>
            <w:rFonts w:eastAsia="Calibri"/>
            <w:lang w:val="en-GB"/>
          </w:rPr>
          <w:t xml:space="preserve"> are an </w:t>
        </w:r>
      </w:ins>
      <w:ins w:id="363" w:author="Katerina Kouli" w:date="2022-11-14T10:49:00Z">
        <w:r w:rsidR="005072DD" w:rsidRPr="001B74BE">
          <w:rPr>
            <w:rFonts w:eastAsia="Calibri"/>
            <w:color w:val="000000" w:themeColor="text1"/>
            <w:lang w:val="en-GB"/>
          </w:rPr>
          <w:t xml:space="preserve">excellent tool </w:t>
        </w:r>
        <w:r w:rsidR="005A57D2" w:rsidRPr="001B74BE">
          <w:rPr>
            <w:rFonts w:eastAsia="Calibri"/>
            <w:color w:val="000000" w:themeColor="text1"/>
            <w:lang w:val="en-GB"/>
          </w:rPr>
          <w:t xml:space="preserve">for </w:t>
        </w:r>
      </w:ins>
      <w:r w:rsidRPr="001B74BE">
        <w:rPr>
          <w:rFonts w:eastAsia="Calibri"/>
          <w:lang w:val="en-GB"/>
        </w:rPr>
        <w:t>the</w:t>
      </w:r>
      <w:r w:rsidRPr="001B74BE">
        <w:rPr>
          <w:rFonts w:eastAsia="Calibri"/>
          <w:color w:val="000000" w:themeColor="text1"/>
          <w:lang w:val="en-GB"/>
        </w:rPr>
        <w:t xml:space="preserve"> </w:t>
      </w:r>
      <w:ins w:id="364" w:author="Katerina Kouli" w:date="2022-11-14T10:50:00Z">
        <w:r w:rsidR="005A57D2" w:rsidRPr="001B74BE">
          <w:rPr>
            <w:rFonts w:eastAsia="Calibri"/>
            <w:color w:val="000000" w:themeColor="text1"/>
            <w:lang w:val="en-GB"/>
          </w:rPr>
          <w:t xml:space="preserve">reconstruction of </w:t>
        </w:r>
        <w:del w:id="365" w:author="Eugenia Fatourou" w:date="2022-11-15T15:11:00Z">
          <w:r w:rsidR="005A57D2" w:rsidRPr="001B74BE" w:rsidDel="00842535">
            <w:rPr>
              <w:rFonts w:eastAsia="Calibri"/>
              <w:color w:val="000000" w:themeColor="text1"/>
              <w:lang w:val="en-GB"/>
            </w:rPr>
            <w:delText xml:space="preserve"> </w:delText>
          </w:r>
        </w:del>
        <w:r w:rsidR="005A57D2" w:rsidRPr="001B74BE">
          <w:rPr>
            <w:rFonts w:eastAsia="Calibri"/>
            <w:color w:val="000000" w:themeColor="text1"/>
            <w:lang w:val="en-GB"/>
          </w:rPr>
          <w:t xml:space="preserve">the </w:t>
        </w:r>
        <w:del w:id="366" w:author="Marret-Davies, Fabienne" w:date="2023-01-12T14:28:00Z">
          <w:r w:rsidR="005A57D2" w:rsidRPr="001B74BE" w:rsidDel="00CA53B0">
            <w:rPr>
              <w:rFonts w:eastAsia="Calibri"/>
              <w:color w:val="000000" w:themeColor="text1"/>
              <w:lang w:val="en-GB"/>
            </w:rPr>
            <w:delText>paleo</w:delText>
          </w:r>
        </w:del>
      </w:ins>
      <w:ins w:id="367" w:author="Marret-Davies, Fabienne" w:date="2023-01-12T14:28:00Z">
        <w:r w:rsidR="00CA53B0">
          <w:rPr>
            <w:rFonts w:eastAsia="Calibri"/>
            <w:color w:val="000000" w:themeColor="text1"/>
            <w:lang w:val="en-GB"/>
          </w:rPr>
          <w:t>palaeo</w:t>
        </w:r>
      </w:ins>
      <w:ins w:id="368" w:author="Katerina Kouli" w:date="2022-11-14T10:50:00Z">
        <w:r w:rsidR="005A57D2" w:rsidRPr="001B74BE">
          <w:rPr>
            <w:rFonts w:eastAsia="Calibri"/>
            <w:color w:val="000000" w:themeColor="text1"/>
            <w:lang w:val="en-GB"/>
          </w:rPr>
          <w:t xml:space="preserve">environmental shifts during glacial and interglacial periods in the </w:t>
        </w:r>
      </w:ins>
      <w:r w:rsidRPr="001B74BE">
        <w:rPr>
          <w:rFonts w:eastAsia="Calibri"/>
          <w:color w:val="000000" w:themeColor="text1"/>
          <w:lang w:val="en-GB"/>
        </w:rPr>
        <w:t>Gulf of Corinth basin</w:t>
      </w:r>
      <w:del w:id="369" w:author="Katerina Kouli" w:date="2022-11-14T10:50:00Z">
        <w:r w:rsidRPr="001B74BE" w:rsidDel="005A57D2">
          <w:rPr>
            <w:rFonts w:eastAsia="Calibri"/>
            <w:color w:val="000000" w:themeColor="text1"/>
            <w:lang w:val="en-GB"/>
          </w:rPr>
          <w:delText xml:space="preserve"> is an </w:delText>
        </w:r>
      </w:del>
      <w:del w:id="370" w:author="Katerina Kouli" w:date="2022-11-14T10:49:00Z">
        <w:r w:rsidRPr="001B74BE" w:rsidDel="005072DD">
          <w:rPr>
            <w:rFonts w:eastAsia="Calibri"/>
            <w:color w:val="000000" w:themeColor="text1"/>
            <w:lang w:val="en-GB"/>
          </w:rPr>
          <w:delText xml:space="preserve">excellent </w:delText>
        </w:r>
      </w:del>
      <w:del w:id="371" w:author="Katerina Kouli" w:date="2022-11-14T10:50:00Z">
        <w:r w:rsidRPr="001B74BE" w:rsidDel="005A57D2">
          <w:rPr>
            <w:rFonts w:eastAsia="Calibri"/>
            <w:color w:val="000000" w:themeColor="text1"/>
            <w:lang w:val="en-GB"/>
          </w:rPr>
          <w:delText>physical laboratory to</w:delText>
        </w:r>
      </w:del>
      <w:ins w:id="372" w:author="efatourou" w:date="2022-10-11T12:06:00Z">
        <w:del w:id="373" w:author="Katerina Kouli" w:date="2022-11-14T10:50:00Z">
          <w:r w:rsidRPr="001C3034" w:rsidDel="005A57D2">
            <w:rPr>
              <w:rFonts w:eastAsia="Calibri"/>
              <w:color w:val="000000" w:themeColor="text1"/>
              <w:lang w:val="en-GB"/>
              <w:rPrChange w:id="374" w:author="Marret-Davies, Fabienne" w:date="2023-01-12T12:35:00Z">
                <w:rPr>
                  <w:rFonts w:eastAsia="Calibri"/>
                  <w:color w:val="000000" w:themeColor="text1"/>
                  <w:highlight w:val="yellow"/>
                  <w:lang w:val="en-GB"/>
                </w:rPr>
              </w:rPrChange>
            </w:rPr>
            <w:delText xml:space="preserve"> </w:delText>
          </w:r>
          <w:r w:rsidR="55122C23" w:rsidRPr="00266099" w:rsidDel="005A57D2">
            <w:rPr>
              <w:rFonts w:eastAsia="Calibri"/>
              <w:color w:val="000000" w:themeColor="text1"/>
              <w:lang w:val="en-GB"/>
            </w:rPr>
            <w:delText>reconstruct the paleoenvironment</w:delText>
          </w:r>
        </w:del>
      </w:ins>
      <w:ins w:id="375" w:author="efatourou" w:date="2022-10-11T12:07:00Z">
        <w:del w:id="376" w:author="Katerina Kouli" w:date="2022-11-14T10:50:00Z">
          <w:r w:rsidR="55122C23" w:rsidRPr="00266099" w:rsidDel="005A57D2">
            <w:rPr>
              <w:rFonts w:eastAsia="Calibri"/>
              <w:color w:val="000000" w:themeColor="text1"/>
              <w:lang w:val="en-GB"/>
            </w:rPr>
            <w:delText xml:space="preserve">al </w:delText>
          </w:r>
        </w:del>
        <w:del w:id="377" w:author="Katerina Kouli" w:date="2022-11-06T17:18:00Z">
          <w:r w:rsidR="55122C23" w:rsidRPr="00554361" w:rsidDel="00C31872">
            <w:rPr>
              <w:rFonts w:eastAsia="Calibri"/>
              <w:color w:val="000000" w:themeColor="text1"/>
              <w:lang w:val="en-GB"/>
            </w:rPr>
            <w:delText>and the paleoclimatic condition</w:delText>
          </w:r>
          <w:r w:rsidR="55122C23" w:rsidRPr="00554361" w:rsidDel="00221F48">
            <w:rPr>
              <w:rFonts w:eastAsia="Calibri"/>
              <w:color w:val="000000" w:themeColor="text1"/>
              <w:lang w:val="en-GB"/>
            </w:rPr>
            <w:delText>s</w:delText>
          </w:r>
        </w:del>
        <w:del w:id="378" w:author="Katerina Kouli" w:date="2022-11-14T10:50:00Z">
          <w:r w:rsidR="55122C23" w:rsidRPr="00554361" w:rsidDel="005A57D2">
            <w:rPr>
              <w:rFonts w:eastAsia="Calibri"/>
              <w:color w:val="000000" w:themeColor="text1"/>
              <w:lang w:val="en-GB"/>
            </w:rPr>
            <w:delText xml:space="preserve"> </w:delText>
          </w:r>
        </w:del>
        <w:del w:id="379" w:author="Katerina Kouli" w:date="2022-11-06T17:14:00Z">
          <w:r w:rsidR="25E5F966" w:rsidRPr="001B74BE" w:rsidDel="00A24F43">
            <w:rPr>
              <w:rFonts w:eastAsia="Calibri"/>
              <w:color w:val="000000" w:themeColor="text1"/>
              <w:lang w:val="en-GB"/>
            </w:rPr>
            <w:delText>with the help of</w:delText>
          </w:r>
        </w:del>
        <w:del w:id="380" w:author="Katerina Kouli" w:date="2022-11-14T10:48:00Z">
          <w:r w:rsidR="25E5F966" w:rsidRPr="001B74BE" w:rsidDel="005072DD">
            <w:rPr>
              <w:rFonts w:eastAsia="Calibri"/>
              <w:color w:val="000000" w:themeColor="text1"/>
              <w:lang w:val="en-GB"/>
            </w:rPr>
            <w:delText xml:space="preserve"> the </w:delText>
          </w:r>
        </w:del>
      </w:ins>
      <w:del w:id="381" w:author="Katerina Kouli" w:date="2022-11-14T10:48:00Z">
        <w:r w:rsidRPr="001B74BE" w:rsidDel="005072DD">
          <w:rPr>
            <w:rFonts w:eastAsia="Calibri"/>
            <w:color w:val="000000" w:themeColor="text1"/>
            <w:lang w:val="en-GB"/>
          </w:rPr>
          <w:delText xml:space="preserve"> test the reliability of the use of dinoflagellate cyst</w:delText>
        </w:r>
      </w:del>
      <w:ins w:id="382" w:author="Katerina Kouli" w:date="2022-11-06T17:15:00Z">
        <w:r w:rsidR="00717D0A" w:rsidRPr="001B74BE">
          <w:rPr>
            <w:rFonts w:eastAsia="Calibri"/>
            <w:color w:val="000000" w:themeColor="text1"/>
            <w:lang w:val="en-GB"/>
          </w:rPr>
          <w:t>.</w:t>
        </w:r>
      </w:ins>
      <w:del w:id="383" w:author="Katerina Kouli" w:date="2022-11-06T17:35:00Z">
        <w:r w:rsidRPr="001B74BE" w:rsidDel="009E23D0">
          <w:rPr>
            <w:rFonts w:eastAsia="Calibri"/>
            <w:color w:val="000000" w:themeColor="text1"/>
            <w:lang w:val="en-GB"/>
          </w:rPr>
          <w:delText xml:space="preserve">s </w:delText>
        </w:r>
        <w:r w:rsidRPr="001B74BE">
          <w:rPr>
            <w:rFonts w:eastAsia="Calibri"/>
            <w:color w:val="000000" w:themeColor="text1"/>
            <w:lang w:val="en-GB"/>
          </w:rPr>
          <w:delText xml:space="preserve">as salinity indicators </w:delText>
        </w:r>
        <w:r w:rsidRPr="001C3034">
          <w:rPr>
            <w:rFonts w:eastAsia="Calibri"/>
            <w:color w:val="000000" w:themeColor="text1"/>
            <w:lang w:val="en-GB"/>
            <w:rPrChange w:id="384" w:author="Marret-Davies, Fabienne" w:date="2023-01-12T12:35:00Z">
              <w:rPr>
                <w:rFonts w:eastAsia="Calibri"/>
                <w:color w:val="000000" w:themeColor="text1"/>
                <w:highlight w:val="yellow"/>
                <w:lang w:val="en-GB"/>
              </w:rPr>
            </w:rPrChange>
          </w:rPr>
          <w:delText>in under</w:delText>
        </w:r>
        <w:r w:rsidRPr="00266099">
          <w:rPr>
            <w:rFonts w:eastAsia="Calibri"/>
            <w:color w:val="000000" w:themeColor="text1"/>
            <w:lang w:val="en-GB"/>
          </w:rPr>
          <w:delText xml:space="preserve"> stress environments like the isolated</w:delText>
        </w:r>
        <w:r w:rsidRPr="00554361" w:rsidDel="009E23D0">
          <w:rPr>
            <w:rFonts w:eastAsia="Calibri"/>
            <w:color w:val="000000" w:themeColor="text1"/>
            <w:lang w:val="en-GB"/>
          </w:rPr>
          <w:delText xml:space="preserve"> intervals</w:delText>
        </w:r>
      </w:del>
      <w:ins w:id="385" w:author="efatourou" w:date="2022-10-11T12:09:00Z">
        <w:del w:id="386" w:author="Katerina Kouli" w:date="2022-11-06T17:35:00Z">
          <w:r w:rsidR="66FDCFB8" w:rsidRPr="00554361" w:rsidDel="009E23D0">
            <w:rPr>
              <w:rFonts w:eastAsia="Calibri"/>
              <w:color w:val="000000" w:themeColor="text1"/>
              <w:lang w:val="en-GB"/>
            </w:rPr>
            <w:delText xml:space="preserve"> and freshwater </w:delText>
          </w:r>
        </w:del>
      </w:ins>
      <w:ins w:id="387" w:author="efatourou" w:date="2022-10-11T12:11:00Z">
        <w:del w:id="388" w:author="Katerina Kouli" w:date="2022-11-06T17:35:00Z">
          <w:r w:rsidR="0BEC4D99" w:rsidRPr="001C3034" w:rsidDel="009E23D0">
            <w:rPr>
              <w:rFonts w:eastAsia="Calibri"/>
              <w:color w:val="000000" w:themeColor="text1"/>
              <w:lang w:val="en-GB"/>
              <w:rPrChange w:id="389" w:author="Marret-Davies, Fabienne" w:date="2023-01-12T12:35:00Z">
                <w:rPr>
                  <w:rFonts w:eastAsia="Calibri"/>
                  <w:color w:val="000000" w:themeColor="text1"/>
                  <w:highlight w:val="yellow"/>
                  <w:lang w:val="en-GB"/>
                </w:rPr>
              </w:rPrChange>
            </w:rPr>
            <w:delText xml:space="preserve">environments </w:delText>
          </w:r>
        </w:del>
      </w:ins>
      <w:ins w:id="390" w:author="efatourou" w:date="2022-10-11T12:09:00Z">
        <w:del w:id="391" w:author="Katerina Kouli" w:date="2022-11-06T17:35:00Z">
          <w:r w:rsidR="66FDCFB8" w:rsidRPr="00266099" w:rsidDel="009E23D0">
            <w:rPr>
              <w:rFonts w:eastAsia="Calibri"/>
              <w:color w:val="000000" w:themeColor="text1"/>
              <w:lang w:val="en-GB"/>
            </w:rPr>
            <w:delText>during glacials</w:delText>
          </w:r>
        </w:del>
      </w:ins>
      <w:del w:id="392" w:author="Katerina Kouli" w:date="2022-11-14T10:41:00Z">
        <w:r w:rsidRPr="00266099" w:rsidDel="001047E9">
          <w:rPr>
            <w:rFonts w:eastAsia="Calibri"/>
            <w:color w:val="000000" w:themeColor="text1"/>
            <w:lang w:val="en-GB"/>
          </w:rPr>
          <w:delText>.</w:delText>
        </w:r>
      </w:del>
      <w:r w:rsidRPr="001C3034">
        <w:rPr>
          <w:rFonts w:eastAsia="Calibri"/>
          <w:lang w:val="en-GB"/>
          <w:rPrChange w:id="393" w:author="Marret-Davies, Fabienne" w:date="2023-01-12T12:35:00Z">
            <w:rPr>
              <w:rFonts w:eastAsia="Calibri"/>
              <w:lang w:val="en-US"/>
            </w:rPr>
          </w:rPrChange>
        </w:rPr>
        <w:t xml:space="preserve"> </w:t>
      </w:r>
      <w:del w:id="394" w:author="efatourou" w:date="2022-10-11T12:11:00Z">
        <w:r w:rsidRPr="001C3034" w:rsidDel="0D3BBF3D">
          <w:rPr>
            <w:rFonts w:eastAsia="Calibri"/>
            <w:lang w:val="en-GB"/>
            <w:rPrChange w:id="395" w:author="Marret-Davies, Fabienne" w:date="2023-01-12T12:35:00Z">
              <w:rPr>
                <w:rFonts w:eastAsia="Calibri"/>
                <w:lang w:val="en-US"/>
              </w:rPr>
            </w:rPrChange>
          </w:rPr>
          <w:delText xml:space="preserve"> </w:delText>
        </w:r>
      </w:del>
    </w:p>
    <w:p w14:paraId="1560A230" w14:textId="77777777" w:rsidR="008210B7" w:rsidRPr="001B74BE" w:rsidRDefault="008210B7" w:rsidP="005308E1">
      <w:pPr>
        <w:spacing w:after="120" w:line="360" w:lineRule="auto"/>
        <w:rPr>
          <w:del w:id="396" w:author="efatourou" w:date="2022-10-11T12:11:00Z"/>
          <w:rFonts w:eastAsia="Calibri"/>
          <w:lang w:val="en-GB"/>
        </w:rPr>
      </w:pPr>
    </w:p>
    <w:p w14:paraId="0C45FC1B" w14:textId="77777777" w:rsidR="008210B7" w:rsidRPr="001C3034" w:rsidRDefault="008210B7" w:rsidP="005308E1">
      <w:pPr>
        <w:spacing w:after="120" w:line="360" w:lineRule="auto"/>
        <w:rPr>
          <w:del w:id="397" w:author="efatourou" w:date="2022-10-11T12:11:00Z"/>
          <w:rFonts w:eastAsia="Calibri"/>
          <w:lang w:val="en-GB"/>
          <w:rPrChange w:id="398" w:author="Marret-Davies, Fabienne" w:date="2023-01-12T12:35:00Z">
            <w:rPr>
              <w:del w:id="399" w:author="efatourou" w:date="2022-10-11T12:11:00Z"/>
              <w:rFonts w:eastAsia="Calibri"/>
              <w:lang w:val="en-US"/>
            </w:rPr>
          </w:rPrChange>
        </w:rPr>
      </w:pPr>
    </w:p>
    <w:p w14:paraId="0F34C2A6" w14:textId="51342AF0" w:rsidR="007838BA" w:rsidRPr="001C3034" w:rsidRDefault="007838BA" w:rsidP="00A773BB">
      <w:pPr>
        <w:spacing w:after="120" w:line="360" w:lineRule="auto"/>
        <w:rPr>
          <w:rFonts w:eastAsia="Calibri" w:cstheme="minorHAnsi"/>
          <w:lang w:val="en-GB"/>
          <w:rPrChange w:id="400" w:author="Marret-Davies, Fabienne" w:date="2023-01-12T12:35:00Z">
            <w:rPr>
              <w:rFonts w:eastAsia="Calibri" w:cstheme="minorHAnsi"/>
              <w:lang w:val="en-US"/>
            </w:rPr>
          </w:rPrChange>
        </w:rPr>
      </w:pPr>
    </w:p>
    <w:p w14:paraId="761C1652" w14:textId="77777777" w:rsidR="005C66F0" w:rsidRPr="001C3034" w:rsidRDefault="005C66F0" w:rsidP="00A773BB">
      <w:pPr>
        <w:keepNext/>
        <w:keepLines/>
        <w:numPr>
          <w:ilvl w:val="0"/>
          <w:numId w:val="14"/>
        </w:numPr>
        <w:spacing w:before="40" w:after="0" w:line="360" w:lineRule="auto"/>
        <w:outlineLvl w:val="2"/>
        <w:rPr>
          <w:rFonts w:eastAsia="Calibri Light" w:cstheme="minorHAnsi"/>
          <w:color w:val="1F3763" w:themeColor="accent1" w:themeShade="7F"/>
          <w:sz w:val="24"/>
          <w:szCs w:val="24"/>
          <w:lang w:val="en-GB"/>
          <w:rPrChange w:id="401" w:author="Marret-Davies, Fabienne" w:date="2023-01-12T12:35:00Z">
            <w:rPr>
              <w:rFonts w:eastAsia="Calibri Light" w:cstheme="minorHAnsi"/>
              <w:color w:val="1F3763" w:themeColor="accent1" w:themeShade="7F"/>
              <w:sz w:val="24"/>
              <w:szCs w:val="24"/>
              <w:lang w:val="en-US"/>
            </w:rPr>
          </w:rPrChange>
        </w:rPr>
      </w:pPr>
      <w:r w:rsidRPr="001C3034">
        <w:rPr>
          <w:rFonts w:eastAsia="Calibri Light" w:cstheme="minorHAnsi"/>
          <w:color w:val="1F3763" w:themeColor="accent1" w:themeShade="7F"/>
          <w:sz w:val="24"/>
          <w:szCs w:val="24"/>
          <w:lang w:val="en-GB"/>
          <w:rPrChange w:id="402" w:author="Marret-Davies, Fabienne" w:date="2023-01-12T12:35:00Z">
            <w:rPr>
              <w:rFonts w:eastAsia="Calibri Light" w:cstheme="minorHAnsi"/>
              <w:color w:val="1F3763" w:themeColor="accent1" w:themeShade="7F"/>
              <w:sz w:val="24"/>
              <w:szCs w:val="24"/>
              <w:lang w:val="en-US"/>
            </w:rPr>
          </w:rPrChange>
        </w:rPr>
        <w:t>Area setting</w:t>
      </w:r>
    </w:p>
    <w:p w14:paraId="2E913496" w14:textId="192A9E1A" w:rsidR="005C66F0" w:rsidRPr="001C3034" w:rsidRDefault="0D3BBF3D" w:rsidP="0D3BBF3D">
      <w:pPr>
        <w:spacing w:after="120" w:line="360" w:lineRule="auto"/>
        <w:rPr>
          <w:rFonts w:eastAsia="Calibri"/>
          <w:lang w:val="en-GB"/>
          <w:rPrChange w:id="403" w:author="Marret-Davies, Fabienne" w:date="2023-01-12T12:35:00Z">
            <w:rPr>
              <w:rFonts w:eastAsia="Calibri"/>
              <w:lang w:val="en-US"/>
            </w:rPr>
          </w:rPrChange>
        </w:rPr>
      </w:pPr>
      <w:r w:rsidRPr="001C3034">
        <w:rPr>
          <w:rFonts w:eastAsia="Calibri"/>
          <w:lang w:val="en-GB"/>
          <w:rPrChange w:id="404" w:author="Marret-Davies, Fabienne" w:date="2023-01-12T12:35:00Z">
            <w:rPr>
              <w:rFonts w:eastAsia="Calibri"/>
              <w:lang w:val="en-US"/>
            </w:rPr>
          </w:rPrChange>
        </w:rPr>
        <w:t>The Gulf of Corinth extensional basin is an ESE-trending arm of the Ionian Sea, with a length of ca. 120 km and a surface area of ca. 2300 km</w:t>
      </w:r>
      <w:r w:rsidRPr="001C3034">
        <w:rPr>
          <w:rFonts w:eastAsia="Calibri"/>
          <w:vertAlign w:val="superscript"/>
          <w:lang w:val="en-GB"/>
          <w:rPrChange w:id="405" w:author="Marret-Davies, Fabienne" w:date="2023-01-12T12:35:00Z">
            <w:rPr>
              <w:rFonts w:eastAsia="Calibri"/>
              <w:vertAlign w:val="superscript"/>
              <w:lang w:val="en-US"/>
            </w:rPr>
          </w:rPrChange>
        </w:rPr>
        <w:t xml:space="preserve">2 </w:t>
      </w:r>
      <w:r w:rsidRPr="001C3034">
        <w:rPr>
          <w:rFonts w:eastAsia="Calibri"/>
          <w:lang w:val="en-GB"/>
          <w:rPrChange w:id="406" w:author="Marret-Davies, Fabienne" w:date="2023-01-12T12:35:00Z">
            <w:rPr>
              <w:rFonts w:eastAsia="Calibri"/>
              <w:lang w:val="en-US"/>
            </w:rPr>
          </w:rPrChange>
        </w:rPr>
        <w:t>(Figure 1). It reaches the open sea in the west, through the 2 km</w:t>
      </w:r>
      <w:ins w:id="407" w:author="Marret-Davies, Fabienne" w:date="2023-01-13T11:18:00Z">
        <w:r w:rsidR="00F33528">
          <w:rPr>
            <w:rFonts w:eastAsia="Calibri"/>
            <w:lang w:val="en-GB"/>
          </w:rPr>
          <w:t xml:space="preserve"> </w:t>
        </w:r>
      </w:ins>
      <w:del w:id="408" w:author="Marret-Davies, Fabienne" w:date="2023-01-13T11:18:00Z">
        <w:r w:rsidRPr="001C3034" w:rsidDel="00F33528">
          <w:rPr>
            <w:rFonts w:eastAsia="Calibri"/>
            <w:lang w:val="en-GB"/>
            <w:rPrChange w:id="409" w:author="Marret-Davies, Fabienne" w:date="2023-01-12T12:35:00Z">
              <w:rPr>
                <w:rFonts w:eastAsia="Calibri"/>
                <w:lang w:val="en-US"/>
              </w:rPr>
            </w:rPrChange>
          </w:rPr>
          <w:delText>-</w:delText>
        </w:r>
      </w:del>
      <w:r w:rsidRPr="001C3034">
        <w:rPr>
          <w:rFonts w:eastAsia="Calibri"/>
          <w:lang w:val="en-GB"/>
          <w:rPrChange w:id="410" w:author="Marret-Davies, Fabienne" w:date="2023-01-12T12:35:00Z">
            <w:rPr>
              <w:rFonts w:eastAsia="Calibri"/>
              <w:lang w:val="en-US"/>
            </w:rPr>
          </w:rPrChange>
        </w:rPr>
        <w:t xml:space="preserve">wide </w:t>
      </w:r>
      <w:del w:id="411" w:author="Katerina Kouli" w:date="2022-12-06T12:08:00Z">
        <w:r w:rsidRPr="001C3034" w:rsidDel="00804FDA">
          <w:rPr>
            <w:rFonts w:eastAsia="Calibri"/>
            <w:lang w:val="en-GB"/>
            <w:rPrChange w:id="412" w:author="Marret-Davies, Fabienne" w:date="2023-01-12T12:35:00Z">
              <w:rPr>
                <w:rFonts w:eastAsia="Calibri"/>
                <w:lang w:val="en-US"/>
              </w:rPr>
            </w:rPrChange>
          </w:rPr>
          <w:delText xml:space="preserve">and 55 m-deep </w:delText>
        </w:r>
      </w:del>
      <w:r w:rsidRPr="001C3034">
        <w:rPr>
          <w:rFonts w:eastAsia="Calibri"/>
          <w:lang w:val="en-GB"/>
          <w:rPrChange w:id="413" w:author="Marret-Davies, Fabienne" w:date="2023-01-12T12:35:00Z">
            <w:rPr>
              <w:rFonts w:eastAsia="Calibri"/>
              <w:lang w:val="en-US"/>
            </w:rPr>
          </w:rPrChange>
        </w:rPr>
        <w:t xml:space="preserve">Rion Strait. </w:t>
      </w:r>
      <w:ins w:id="414" w:author="Katerina Kouli" w:date="2022-12-06T12:07:00Z">
        <w:r w:rsidR="0077228E" w:rsidRPr="001C3034">
          <w:rPr>
            <w:rFonts w:eastAsia="Calibri"/>
            <w:lang w:val="en-GB"/>
            <w:rPrChange w:id="415" w:author="Marret-Davies, Fabienne" w:date="2023-01-12T12:35:00Z">
              <w:rPr>
                <w:rFonts w:eastAsia="Calibri"/>
                <w:lang w:val="en-US"/>
              </w:rPr>
            </w:rPrChange>
          </w:rPr>
          <w:t>The Rion strait has a maximum depth of 62 m</w:t>
        </w:r>
        <w:del w:id="416" w:author="Marret-Davies, Fabienne" w:date="2023-01-12T13:55:00Z">
          <w:r w:rsidR="0077228E" w:rsidRPr="001C3034" w:rsidDel="00753AAC">
            <w:rPr>
              <w:rFonts w:eastAsia="Calibri"/>
              <w:lang w:val="en-GB"/>
              <w:rPrChange w:id="417" w:author="Marret-Davies, Fabienne" w:date="2023-01-12T12:35:00Z">
                <w:rPr>
                  <w:rFonts w:eastAsia="Calibri"/>
                  <w:lang w:val="en-US"/>
                </w:rPr>
              </w:rPrChange>
            </w:rPr>
            <w:delText>,</w:delText>
          </w:r>
        </w:del>
        <w:r w:rsidR="0077228E" w:rsidRPr="001C3034">
          <w:rPr>
            <w:rFonts w:eastAsia="Calibri"/>
            <w:lang w:val="en-GB"/>
            <w:rPrChange w:id="418" w:author="Marret-Davies, Fabienne" w:date="2023-01-12T12:35:00Z">
              <w:rPr>
                <w:rFonts w:eastAsia="Calibri"/>
                <w:lang w:val="en-US"/>
              </w:rPr>
            </w:rPrChange>
          </w:rPr>
          <w:t xml:space="preserve"> and a prominent terrace is formed at a 60–62 m water depth</w:t>
        </w:r>
      </w:ins>
      <w:ins w:id="419" w:author="Katerina Kouli" w:date="2022-12-06T12:09:00Z">
        <w:r w:rsidR="00203D80" w:rsidRPr="001C3034">
          <w:rPr>
            <w:rFonts w:eastAsia="Calibri"/>
            <w:lang w:val="en-GB"/>
            <w:rPrChange w:id="420" w:author="Marret-Davies, Fabienne" w:date="2023-01-12T12:35:00Z">
              <w:rPr>
                <w:rFonts w:eastAsia="Calibri"/>
                <w:lang w:val="en-US"/>
              </w:rPr>
            </w:rPrChange>
          </w:rPr>
          <w:t xml:space="preserve"> </w:t>
        </w:r>
      </w:ins>
      <w:ins w:id="421" w:author="Katerina Kouli" w:date="2022-12-06T12:07:00Z">
        <w:r w:rsidR="0077228E" w:rsidRPr="001C3034">
          <w:rPr>
            <w:rFonts w:eastAsia="Calibri"/>
            <w:lang w:val="en-GB"/>
            <w:rPrChange w:id="422" w:author="Marret-Davies, Fabienne" w:date="2023-01-12T12:35:00Z">
              <w:rPr>
                <w:rFonts w:eastAsia="Calibri"/>
                <w:lang w:val="en-US"/>
              </w:rPr>
            </w:rPrChange>
          </w:rPr>
          <w:t>(Perissoratis et al., 2000).</w:t>
        </w:r>
        <w:r w:rsidR="00061957" w:rsidRPr="001C3034">
          <w:rPr>
            <w:rFonts w:eastAsia="Calibri"/>
            <w:lang w:val="en-GB"/>
            <w:rPrChange w:id="423" w:author="Marret-Davies, Fabienne" w:date="2023-01-12T12:35:00Z">
              <w:rPr>
                <w:rFonts w:eastAsia="Calibri"/>
                <w:lang w:val="en-US"/>
              </w:rPr>
            </w:rPrChange>
          </w:rPr>
          <w:t xml:space="preserve"> </w:t>
        </w:r>
      </w:ins>
      <w:r w:rsidRPr="001C3034">
        <w:rPr>
          <w:rFonts w:eastAsia="Calibri"/>
          <w:lang w:val="en-GB"/>
          <w:rPrChange w:id="424" w:author="Marret-Davies, Fabienne" w:date="2023-01-12T12:35:00Z">
            <w:rPr>
              <w:rFonts w:eastAsia="Calibri"/>
              <w:lang w:val="en-US"/>
            </w:rPr>
          </w:rPrChange>
        </w:rPr>
        <w:t xml:space="preserve">To the east, </w:t>
      </w:r>
      <w:del w:id="425" w:author="Katerina Kouli" w:date="2022-12-06T12:10:00Z">
        <w:r w:rsidRPr="001C3034" w:rsidDel="00203D80">
          <w:rPr>
            <w:rFonts w:eastAsia="Calibri"/>
            <w:lang w:val="en-GB"/>
            <w:rPrChange w:id="426" w:author="Marret-Davies, Fabienne" w:date="2023-01-12T12:35:00Z">
              <w:rPr>
                <w:rFonts w:eastAsia="Calibri"/>
                <w:lang w:val="en-US"/>
              </w:rPr>
            </w:rPrChange>
          </w:rPr>
          <w:delText xml:space="preserve">it </w:delText>
        </w:r>
      </w:del>
      <w:ins w:id="427" w:author="Katerina Kouli" w:date="2022-12-06T12:10:00Z">
        <w:r w:rsidR="00203D80" w:rsidRPr="001C3034">
          <w:rPr>
            <w:rFonts w:eastAsia="Calibri"/>
            <w:lang w:val="en-GB"/>
            <w:rPrChange w:id="428" w:author="Marret-Davies, Fabienne" w:date="2023-01-12T12:35:00Z">
              <w:rPr>
                <w:rFonts w:eastAsia="Calibri"/>
                <w:lang w:val="en-US"/>
              </w:rPr>
            </w:rPrChange>
          </w:rPr>
          <w:t xml:space="preserve">the Gulf </w:t>
        </w:r>
      </w:ins>
      <w:r w:rsidRPr="001C3034">
        <w:rPr>
          <w:rFonts w:eastAsia="Calibri"/>
          <w:lang w:val="en-GB"/>
          <w:rPrChange w:id="429" w:author="Marret-Davies, Fabienne" w:date="2023-01-12T12:35:00Z">
            <w:rPr>
              <w:rFonts w:eastAsia="Calibri"/>
              <w:lang w:val="en-US"/>
            </w:rPr>
          </w:rPrChange>
        </w:rPr>
        <w:t>is separated from the Saronic Gulf by the 6 km-wide and up to 90 m</w:t>
      </w:r>
      <w:ins w:id="430" w:author="Marret-Davies, Fabienne" w:date="2023-01-13T11:18:00Z">
        <w:r w:rsidR="00F33528">
          <w:rPr>
            <w:rFonts w:eastAsia="Calibri"/>
            <w:lang w:val="en-GB"/>
          </w:rPr>
          <w:t xml:space="preserve"> </w:t>
        </w:r>
      </w:ins>
      <w:del w:id="431" w:author="Marret-Davies, Fabienne" w:date="2023-01-13T11:18:00Z">
        <w:r w:rsidRPr="001C3034" w:rsidDel="00F33528">
          <w:rPr>
            <w:rFonts w:eastAsia="Calibri"/>
            <w:lang w:val="en-GB"/>
            <w:rPrChange w:id="432" w:author="Marret-Davies, Fabienne" w:date="2023-01-12T12:35:00Z">
              <w:rPr>
                <w:rFonts w:eastAsia="Calibri"/>
                <w:lang w:val="en-US"/>
              </w:rPr>
            </w:rPrChange>
          </w:rPr>
          <w:delText>-</w:delText>
        </w:r>
      </w:del>
      <w:r w:rsidRPr="001C3034">
        <w:rPr>
          <w:rFonts w:eastAsia="Calibri"/>
          <w:lang w:val="en-GB"/>
          <w:rPrChange w:id="433" w:author="Marret-Davies, Fabienne" w:date="2023-01-12T12:35:00Z">
            <w:rPr>
              <w:rFonts w:eastAsia="Calibri"/>
              <w:lang w:val="en-US"/>
            </w:rPr>
          </w:rPrChange>
        </w:rPr>
        <w:t xml:space="preserve">high Corinth Isthmus, where a ship canal has been dug during the late 1800s. </w:t>
      </w:r>
      <w:del w:id="434" w:author="Marret-Davies, Fabienne" w:date="2023-01-12T14:00:00Z">
        <w:r w:rsidRPr="001C3034" w:rsidDel="00941ED2">
          <w:rPr>
            <w:rFonts w:eastAsia="Calibri"/>
            <w:lang w:val="en-GB"/>
            <w:rPrChange w:id="435" w:author="Marret-Davies, Fabienne" w:date="2023-01-12T12:35:00Z">
              <w:rPr>
                <w:rFonts w:eastAsia="Calibri"/>
                <w:lang w:val="en-US"/>
              </w:rPr>
            </w:rPrChange>
          </w:rPr>
          <w:delText xml:space="preserve">Its </w:delText>
        </w:r>
      </w:del>
      <w:ins w:id="436" w:author="Marret-Davies, Fabienne" w:date="2023-01-12T14:00:00Z">
        <w:r w:rsidR="00941ED2">
          <w:rPr>
            <w:rFonts w:eastAsia="Calibri"/>
            <w:lang w:val="en-GB"/>
          </w:rPr>
          <w:t>The</w:t>
        </w:r>
        <w:r w:rsidR="00941ED2" w:rsidRPr="001C3034">
          <w:rPr>
            <w:rFonts w:eastAsia="Calibri"/>
            <w:lang w:val="en-GB"/>
            <w:rPrChange w:id="437" w:author="Marret-Davies, Fabienne" w:date="2023-01-12T12:35:00Z">
              <w:rPr>
                <w:rFonts w:eastAsia="Calibri"/>
                <w:lang w:val="en-US"/>
              </w:rPr>
            </w:rPrChange>
          </w:rPr>
          <w:t xml:space="preserve"> </w:t>
        </w:r>
      </w:ins>
      <w:r w:rsidRPr="001C3034">
        <w:rPr>
          <w:rFonts w:eastAsia="Calibri"/>
          <w:lang w:val="en-GB"/>
          <w:rPrChange w:id="438" w:author="Marret-Davies, Fabienne" w:date="2023-01-12T12:35:00Z">
            <w:rPr>
              <w:rFonts w:eastAsia="Calibri"/>
              <w:lang w:val="en-US"/>
            </w:rPr>
          </w:rPrChange>
        </w:rPr>
        <w:t xml:space="preserve">eastern part has two arms: the Lecheon Gulf in the south, which adjoins the isthmus and is up to ca. 200 m-deep, </w:t>
      </w:r>
      <w:r w:rsidRPr="001C3034">
        <w:rPr>
          <w:rFonts w:eastAsia="Calibri"/>
          <w:lang w:val="en-GB"/>
          <w:rPrChange w:id="439" w:author="Marret-Davies, Fabienne" w:date="2023-01-12T12:35:00Z">
            <w:rPr>
              <w:rFonts w:eastAsia="Calibri"/>
              <w:lang w:val="en-US"/>
            </w:rPr>
          </w:rPrChange>
        </w:rPr>
        <w:lastRenderedPageBreak/>
        <w:t xml:space="preserve">and the Alkyonides Gulf in the </w:t>
      </w:r>
      <w:del w:id="440" w:author="Marret-Davies, Fabienne" w:date="2023-01-12T14:01:00Z">
        <w:r w:rsidRPr="001C3034" w:rsidDel="00941ED2">
          <w:rPr>
            <w:rFonts w:eastAsia="Calibri"/>
            <w:lang w:val="en-GB"/>
            <w:rPrChange w:id="441" w:author="Marret-Davies, Fabienne" w:date="2023-01-12T12:35:00Z">
              <w:rPr>
                <w:rFonts w:eastAsia="Calibri"/>
                <w:lang w:val="en-US"/>
              </w:rPr>
            </w:rPrChange>
          </w:rPr>
          <w:delText>North</w:delText>
        </w:r>
      </w:del>
      <w:ins w:id="442" w:author="Marret-Davies, Fabienne" w:date="2023-01-12T14:01:00Z">
        <w:r w:rsidR="00941ED2">
          <w:rPr>
            <w:rFonts w:eastAsia="Calibri"/>
            <w:lang w:val="en-GB"/>
          </w:rPr>
          <w:t>n</w:t>
        </w:r>
        <w:r w:rsidR="00941ED2" w:rsidRPr="001C3034">
          <w:rPr>
            <w:rFonts w:eastAsia="Calibri"/>
            <w:lang w:val="en-GB"/>
            <w:rPrChange w:id="443" w:author="Marret-Davies, Fabienne" w:date="2023-01-12T12:35:00Z">
              <w:rPr>
                <w:rFonts w:eastAsia="Calibri"/>
                <w:lang w:val="en-US"/>
              </w:rPr>
            </w:rPrChange>
          </w:rPr>
          <w:t>orth</w:t>
        </w:r>
      </w:ins>
      <w:r w:rsidRPr="001C3034">
        <w:rPr>
          <w:rFonts w:eastAsia="Calibri"/>
          <w:lang w:val="en-GB"/>
          <w:rPrChange w:id="444" w:author="Marret-Davies, Fabienne" w:date="2023-01-12T12:35:00Z">
            <w:rPr>
              <w:rFonts w:eastAsia="Calibri"/>
              <w:lang w:val="en-US"/>
            </w:rPr>
          </w:rPrChange>
        </w:rPr>
        <w:t>, separated from the Gulf by the Perachora Peninsula (Perissoratis et al., 2000).</w:t>
      </w:r>
    </w:p>
    <w:p w14:paraId="139B2E72" w14:textId="771C1E0E" w:rsidR="005C66F0" w:rsidRPr="001C3034" w:rsidRDefault="66619978" w:rsidP="0D3BBF3D">
      <w:pPr>
        <w:spacing w:after="120" w:line="360" w:lineRule="auto"/>
        <w:rPr>
          <w:rFonts w:eastAsia="Calibri"/>
          <w:lang w:val="en-GB"/>
          <w:rPrChange w:id="445" w:author="Marret-Davies, Fabienne" w:date="2023-01-12T12:35:00Z">
            <w:rPr>
              <w:rFonts w:eastAsia="Calibri"/>
              <w:lang w:val="en-US"/>
            </w:rPr>
          </w:rPrChange>
        </w:rPr>
      </w:pPr>
      <w:r w:rsidRPr="001C3034">
        <w:rPr>
          <w:rFonts w:eastAsia="Calibri"/>
          <w:lang w:val="en-GB"/>
          <w:rPrChange w:id="446" w:author="Marret-Davies, Fabienne" w:date="2023-01-12T12:35:00Z">
            <w:rPr>
              <w:rFonts w:eastAsia="Calibri"/>
              <w:lang w:val="en-US"/>
            </w:rPr>
          </w:rPrChange>
        </w:rPr>
        <w:t xml:space="preserve">The submarine bathymetry of the Gulf of Corinth consists of four main physiographic provinces: a) the continental shelf; b) the continental slope; c) the continental rise and d) the abyssal plain. This system is completed by the Delphic Plateau and the Alkyonides Basin (Heezen et al., 1966). </w:t>
      </w:r>
      <w:ins w:id="447" w:author="Marret-Davies, Fabienne" w:date="2023-01-12T14:02:00Z">
        <w:r w:rsidR="00941ED2">
          <w:rPr>
            <w:rFonts w:eastAsia="Calibri"/>
            <w:lang w:val="en-GB"/>
          </w:rPr>
          <w:t xml:space="preserve">Water depth in the abyssal plain, </w:t>
        </w:r>
      </w:ins>
      <w:del w:id="448" w:author="Marret-Davies, Fabienne" w:date="2023-01-12T14:02:00Z">
        <w:r w:rsidRPr="001C3034" w:rsidDel="00941ED2">
          <w:rPr>
            <w:rFonts w:eastAsia="Calibri"/>
            <w:lang w:val="en-GB"/>
            <w:rPrChange w:id="449" w:author="Marret-Davies, Fabienne" w:date="2023-01-12T12:35:00Z">
              <w:rPr>
                <w:rFonts w:eastAsia="Calibri"/>
                <w:lang w:val="en-US"/>
              </w:rPr>
            </w:rPrChange>
          </w:rPr>
          <w:delText>I</w:delText>
        </w:r>
      </w:del>
      <w:ins w:id="450" w:author="Marret-Davies, Fabienne" w:date="2023-01-12T14:02:00Z">
        <w:r w:rsidR="00941ED2">
          <w:rPr>
            <w:rFonts w:eastAsia="Calibri"/>
            <w:lang w:val="en-GB"/>
          </w:rPr>
          <w:t>i</w:t>
        </w:r>
      </w:ins>
      <w:r w:rsidRPr="001C3034">
        <w:rPr>
          <w:rFonts w:eastAsia="Calibri"/>
          <w:lang w:val="en-GB"/>
          <w:rPrChange w:id="451" w:author="Marret-Davies, Fabienne" w:date="2023-01-12T12:35:00Z">
            <w:rPr>
              <w:rFonts w:eastAsia="Calibri"/>
              <w:lang w:val="en-US"/>
            </w:rPr>
          </w:rPrChange>
        </w:rPr>
        <w:t>n the central basin of the Gulf of Corinth,</w:t>
      </w:r>
      <w:ins w:id="452" w:author="Marret-Davies, Fabienne" w:date="2023-01-12T14:02:00Z">
        <w:r w:rsidR="00941ED2">
          <w:rPr>
            <w:rFonts w:eastAsia="Calibri"/>
            <w:lang w:val="en-GB"/>
          </w:rPr>
          <w:t xml:space="preserve"> reaches more than 800 m</w:t>
        </w:r>
      </w:ins>
      <w:del w:id="453" w:author="Marret-Davies, Fabienne" w:date="2023-01-12T14:02:00Z">
        <w:r w:rsidRPr="001C3034" w:rsidDel="00941ED2">
          <w:rPr>
            <w:rFonts w:eastAsia="Calibri"/>
            <w:lang w:val="en-GB"/>
            <w:rPrChange w:id="454" w:author="Marret-Davies, Fabienne" w:date="2023-01-12T12:35:00Z">
              <w:rPr>
                <w:rFonts w:eastAsia="Calibri"/>
                <w:lang w:val="en-US"/>
              </w:rPr>
            </w:rPrChange>
          </w:rPr>
          <w:delText xml:space="preserve"> an abyssal plain with water depths &gt;800m occurs</w:delText>
        </w:r>
      </w:del>
      <w:r w:rsidRPr="001C3034">
        <w:rPr>
          <w:rFonts w:eastAsia="Calibri"/>
          <w:lang w:val="en-GB"/>
          <w:rPrChange w:id="455" w:author="Marret-Davies, Fabienne" w:date="2023-01-12T12:35:00Z">
            <w:rPr>
              <w:rFonts w:eastAsia="Calibri"/>
              <w:lang w:val="en-US"/>
            </w:rPr>
          </w:rPrChange>
        </w:rPr>
        <w:t xml:space="preserve">. This flat area is </w:t>
      </w:r>
      <w:del w:id="456" w:author="Marret-Davies, Fabienne" w:date="2023-01-12T14:28:00Z">
        <w:r w:rsidRPr="001C3034" w:rsidDel="00CA53B0">
          <w:rPr>
            <w:rFonts w:eastAsia="Calibri"/>
            <w:lang w:val="en-GB"/>
            <w:rPrChange w:id="457" w:author="Marret-Davies, Fabienne" w:date="2023-01-12T12:35:00Z">
              <w:rPr>
                <w:rFonts w:eastAsia="Calibri"/>
                <w:lang w:val="en-US"/>
              </w:rPr>
            </w:rPrChange>
          </w:rPr>
          <w:delText>characteriz</w:delText>
        </w:r>
      </w:del>
      <w:ins w:id="458" w:author="Marret-Davies, Fabienne" w:date="2023-01-12T14:28:00Z">
        <w:r w:rsidR="00CA53B0">
          <w:rPr>
            <w:rFonts w:eastAsia="Calibri"/>
            <w:lang w:val="en-GB"/>
          </w:rPr>
          <w:t>characteris</w:t>
        </w:r>
      </w:ins>
      <w:r w:rsidRPr="001C3034">
        <w:rPr>
          <w:rFonts w:eastAsia="Calibri"/>
          <w:lang w:val="en-GB"/>
          <w:rPrChange w:id="459" w:author="Marret-Davies, Fabienne" w:date="2023-01-12T12:35:00Z">
            <w:rPr>
              <w:rFonts w:eastAsia="Calibri"/>
              <w:lang w:val="en-US"/>
            </w:rPr>
          </w:rPrChange>
        </w:rPr>
        <w:t xml:space="preserve">ed by </w:t>
      </w:r>
      <w:del w:id="460" w:author="efatourou" w:date="2022-09-29T10:08:00Z">
        <w:r w:rsidR="005C66F0" w:rsidRPr="001C3034" w:rsidDel="005C66F0">
          <w:rPr>
            <w:rFonts w:eastAsia="Calibri"/>
            <w:lang w:val="en-GB"/>
            <w:rPrChange w:id="461" w:author="Marret-Davies, Fabienne" w:date="2023-01-12T12:35:00Z">
              <w:rPr>
                <w:rFonts w:eastAsia="Calibri"/>
                <w:highlight w:val="yellow"/>
                <w:lang w:val="en-US"/>
              </w:rPr>
            </w:rPrChange>
          </w:rPr>
          <w:delText>low</w:delText>
        </w:r>
        <w:r w:rsidR="005C66F0" w:rsidRPr="001C3034" w:rsidDel="005C66F0">
          <w:rPr>
            <w:rFonts w:eastAsia="Calibri"/>
            <w:lang w:val="en-GB"/>
            <w:rPrChange w:id="462" w:author="Marret-Davies, Fabienne" w:date="2023-01-12T12:35:00Z">
              <w:rPr>
                <w:rFonts w:eastAsia="Calibri"/>
                <w:lang w:val="en-US"/>
              </w:rPr>
            </w:rPrChange>
          </w:rPr>
          <w:delText xml:space="preserve"> </w:delText>
        </w:r>
      </w:del>
      <w:ins w:id="463" w:author="efatourou" w:date="2022-09-29T10:08:00Z">
        <w:r w:rsidRPr="001C3034">
          <w:rPr>
            <w:rFonts w:ascii="Segoe UI" w:eastAsia="Segoe UI" w:hAnsi="Segoe UI" w:cs="Segoe UI"/>
            <w:color w:val="333333"/>
            <w:sz w:val="18"/>
            <w:szCs w:val="18"/>
            <w:lang w:val="en-GB"/>
            <w:rPrChange w:id="464" w:author="Marret-Davies, Fabienne" w:date="2023-01-12T12:35:00Z">
              <w:rPr>
                <w:rFonts w:ascii="Segoe UI" w:eastAsia="Segoe UI" w:hAnsi="Segoe UI" w:cs="Segoe UI"/>
                <w:color w:val="333333"/>
                <w:sz w:val="18"/>
                <w:szCs w:val="18"/>
                <w:lang w:val="en-US"/>
              </w:rPr>
            </w:rPrChange>
          </w:rPr>
          <w:t>gentle</w:t>
        </w:r>
        <w:r w:rsidRPr="001C3034">
          <w:rPr>
            <w:rFonts w:ascii="Calibri" w:eastAsia="Calibri" w:hAnsi="Calibri" w:cs="Calibri"/>
            <w:lang w:val="en-GB"/>
            <w:rPrChange w:id="465" w:author="Marret-Davies, Fabienne" w:date="2023-01-12T12:35:00Z">
              <w:rPr>
                <w:rFonts w:ascii="Calibri" w:eastAsia="Calibri" w:hAnsi="Calibri" w:cs="Calibri"/>
                <w:lang w:val="en-US"/>
              </w:rPr>
            </w:rPrChange>
          </w:rPr>
          <w:t xml:space="preserve"> </w:t>
        </w:r>
      </w:ins>
      <w:r w:rsidRPr="001C3034">
        <w:rPr>
          <w:rFonts w:eastAsia="Calibri"/>
          <w:lang w:val="en-GB"/>
          <w:rPrChange w:id="466" w:author="Marret-Davies, Fabienne" w:date="2023-01-12T12:35:00Z">
            <w:rPr>
              <w:rFonts w:eastAsia="Calibri"/>
              <w:lang w:val="en-US"/>
            </w:rPr>
          </w:rPrChange>
        </w:rPr>
        <w:t>gradients &lt;0.5º (Poulos et al., 1996). The water masses within the basin are separated in</w:t>
      </w:r>
      <w:ins w:id="467" w:author="Marret-Davies, Fabienne" w:date="2023-01-13T11:20:00Z">
        <w:r w:rsidR="00F33528">
          <w:rPr>
            <w:rFonts w:eastAsia="Calibri"/>
            <w:lang w:val="en-GB"/>
          </w:rPr>
          <w:t>to</w:t>
        </w:r>
      </w:ins>
      <w:r w:rsidRPr="001C3034">
        <w:rPr>
          <w:rFonts w:eastAsia="Calibri"/>
          <w:lang w:val="en-GB"/>
          <w:rPrChange w:id="468" w:author="Marret-Davies, Fabienne" w:date="2023-01-12T12:35:00Z">
            <w:rPr>
              <w:rFonts w:eastAsia="Calibri"/>
              <w:lang w:val="en-US"/>
            </w:rPr>
          </w:rPrChange>
        </w:rPr>
        <w:t xml:space="preserve"> two main categories: </w:t>
      </w:r>
      <w:r w:rsidRPr="001C3034">
        <w:rPr>
          <w:rFonts w:eastAsia="Calibri"/>
          <w:color w:val="000000" w:themeColor="text1"/>
          <w:lang w:val="en-GB"/>
          <w:rPrChange w:id="469" w:author="Marret-Davies, Fabienne" w:date="2023-01-12T12:35:00Z">
            <w:rPr>
              <w:rFonts w:eastAsia="Calibri"/>
              <w:color w:val="000000" w:themeColor="text1"/>
              <w:lang w:val="en-US"/>
            </w:rPr>
          </w:rPrChange>
        </w:rPr>
        <w:t>a) euphotic zone</w:t>
      </w:r>
      <w:r w:rsidRPr="001C3034">
        <w:rPr>
          <w:rFonts w:eastAsia="Calibri"/>
          <w:lang w:val="en-GB"/>
          <w:rPrChange w:id="470" w:author="Marret-Davies, Fabienne" w:date="2023-01-12T12:35:00Z">
            <w:rPr>
              <w:rFonts w:eastAsia="Calibri"/>
              <w:lang w:val="en-US"/>
            </w:rPr>
          </w:rPrChange>
        </w:rPr>
        <w:t xml:space="preserve"> (0</w:t>
      </w:r>
      <w:del w:id="471" w:author="Guest User" w:date="2022-09-13T11:11:00Z">
        <w:r w:rsidR="005C66F0" w:rsidRPr="001C3034" w:rsidDel="005C66F0">
          <w:rPr>
            <w:rFonts w:eastAsia="Calibri"/>
            <w:lang w:val="en-GB"/>
            <w:rPrChange w:id="472" w:author="Marret-Davies, Fabienne" w:date="2023-01-12T12:35:00Z">
              <w:rPr>
                <w:rFonts w:eastAsia="Calibri"/>
                <w:lang w:val="en-US"/>
              </w:rPr>
            </w:rPrChange>
          </w:rPr>
          <w:delText>-</w:delText>
        </w:r>
      </w:del>
      <w:ins w:id="473" w:author="Guest User" w:date="2022-09-13T11:12:00Z">
        <w:r w:rsidRPr="001C3034">
          <w:rPr>
            <w:rFonts w:eastAsia="Calibri"/>
            <w:lang w:val="en-GB"/>
            <w:rPrChange w:id="474" w:author="Marret-Davies, Fabienne" w:date="2023-01-12T12:35:00Z">
              <w:rPr>
                <w:rFonts w:eastAsia="Calibri"/>
                <w:lang w:val="en-US"/>
              </w:rPr>
            </w:rPrChange>
          </w:rPr>
          <w:t>–</w:t>
        </w:r>
      </w:ins>
      <w:r w:rsidRPr="001C3034">
        <w:rPr>
          <w:rFonts w:eastAsia="Calibri"/>
          <w:lang w:val="en-GB"/>
          <w:rPrChange w:id="475" w:author="Marret-Davies, Fabienne" w:date="2023-01-12T12:35:00Z">
            <w:rPr>
              <w:rFonts w:eastAsia="Calibri"/>
              <w:lang w:val="en-US"/>
            </w:rPr>
          </w:rPrChange>
        </w:rPr>
        <w:t xml:space="preserve">200 m) wherein temperature and salinity </w:t>
      </w:r>
      <w:ins w:id="476" w:author="Marret-Davies, Fabienne" w:date="2023-01-12T14:03:00Z">
        <w:r w:rsidR="00941ED2" w:rsidRPr="00EA296E">
          <w:rPr>
            <w:rFonts w:eastAsia="Calibri"/>
            <w:lang w:val="en-GB"/>
          </w:rPr>
          <w:t xml:space="preserve">seasonally </w:t>
        </w:r>
      </w:ins>
      <w:r w:rsidRPr="001C3034">
        <w:rPr>
          <w:rFonts w:eastAsia="Calibri"/>
          <w:lang w:val="en-GB"/>
          <w:rPrChange w:id="477" w:author="Marret-Davies, Fabienne" w:date="2023-01-12T12:35:00Z">
            <w:rPr>
              <w:rFonts w:eastAsia="Calibri"/>
              <w:lang w:val="en-US"/>
            </w:rPr>
          </w:rPrChange>
        </w:rPr>
        <w:t xml:space="preserve">vary </w:t>
      </w:r>
      <w:del w:id="478" w:author="Marret-Davies, Fabienne" w:date="2023-01-12T14:03:00Z">
        <w:r w:rsidRPr="001C3034" w:rsidDel="00941ED2">
          <w:rPr>
            <w:rFonts w:eastAsia="Calibri"/>
            <w:lang w:val="en-GB"/>
            <w:rPrChange w:id="479" w:author="Marret-Davies, Fabienne" w:date="2023-01-12T12:35:00Z">
              <w:rPr>
                <w:rFonts w:eastAsia="Calibri"/>
                <w:lang w:val="en-US"/>
              </w:rPr>
            </w:rPrChange>
          </w:rPr>
          <w:delText xml:space="preserve">seasonally </w:delText>
        </w:r>
      </w:del>
      <w:r w:rsidRPr="001C3034">
        <w:rPr>
          <w:rFonts w:eastAsia="Calibri"/>
          <w:lang w:val="en-GB"/>
          <w:rPrChange w:id="480" w:author="Marret-Davies, Fabienne" w:date="2023-01-12T12:35:00Z">
            <w:rPr>
              <w:rFonts w:eastAsia="Calibri"/>
              <w:lang w:val="en-US"/>
            </w:rPr>
          </w:rPrChange>
        </w:rPr>
        <w:t xml:space="preserve">with depth; and waters below 200 m, where </w:t>
      </w:r>
      <w:del w:id="481" w:author="Marret-Davies, Fabienne" w:date="2023-01-12T14:03:00Z">
        <w:r w:rsidRPr="001C3034" w:rsidDel="00941ED2">
          <w:rPr>
            <w:rFonts w:eastAsia="Calibri"/>
            <w:lang w:val="en-GB"/>
            <w:rPrChange w:id="482" w:author="Marret-Davies, Fabienne" w:date="2023-01-12T12:35:00Z">
              <w:rPr>
                <w:rFonts w:eastAsia="Calibri"/>
                <w:lang w:val="en-US"/>
              </w:rPr>
            </w:rPrChange>
          </w:rPr>
          <w:delText xml:space="preserve">the </w:delText>
        </w:r>
      </w:del>
      <w:r w:rsidRPr="001C3034">
        <w:rPr>
          <w:rFonts w:eastAsia="Calibri"/>
          <w:lang w:val="en-GB"/>
          <w:rPrChange w:id="483" w:author="Marret-Davies, Fabienne" w:date="2023-01-12T12:35:00Z">
            <w:rPr>
              <w:rFonts w:eastAsia="Calibri"/>
              <w:lang w:val="en-US"/>
            </w:rPr>
          </w:rPrChange>
        </w:rPr>
        <w:t>temperature and salinity remain almost constant. Sea-surface temperature and salinity range between 25°C and 38.55 psu (summer) and 14.3°C and 38.35 psu (winter), respectively. Below 200 m, they remain almost constant at 13.3°C and 38.57 psu (summer) and 12.8°C and 38.41 psu (winter), respectively (Anderson and Carmack, 1973).</w:t>
      </w:r>
      <w:bookmarkStart w:id="484" w:name="tw-target-text"/>
      <w:bookmarkEnd w:id="484"/>
      <w:r w:rsidRPr="001C3034">
        <w:rPr>
          <w:rFonts w:eastAsia="Calibri"/>
          <w:lang w:val="en-GB"/>
          <w:rPrChange w:id="485" w:author="Marret-Davies, Fabienne" w:date="2023-01-12T12:35:00Z">
            <w:rPr>
              <w:rFonts w:eastAsia="Calibri"/>
              <w:lang w:val="en-US"/>
            </w:rPr>
          </w:rPrChange>
        </w:rPr>
        <w:t xml:space="preserve"> Seasonal fluctuations </w:t>
      </w:r>
      <w:del w:id="486" w:author="Marret-Davies, Fabienne" w:date="2023-01-12T14:03:00Z">
        <w:r w:rsidRPr="001C3034" w:rsidDel="00941ED2">
          <w:rPr>
            <w:rFonts w:eastAsia="Calibri"/>
            <w:lang w:val="en-GB"/>
            <w:rPrChange w:id="487" w:author="Marret-Davies, Fabienne" w:date="2023-01-12T12:35:00Z">
              <w:rPr>
                <w:rFonts w:eastAsia="Calibri"/>
                <w:lang w:val="en-US"/>
              </w:rPr>
            </w:rPrChange>
          </w:rPr>
          <w:delText>of</w:delText>
        </w:r>
      </w:del>
      <w:ins w:id="488" w:author="Marret-Davies, Fabienne" w:date="2023-01-12T14:03:00Z">
        <w:r w:rsidR="00941ED2">
          <w:rPr>
            <w:rFonts w:eastAsia="Calibri"/>
            <w:lang w:val="en-GB"/>
          </w:rPr>
          <w:t>in</w:t>
        </w:r>
      </w:ins>
      <w:r w:rsidRPr="001C3034">
        <w:rPr>
          <w:rFonts w:eastAsia="Calibri"/>
          <w:lang w:val="en-GB"/>
          <w:rPrChange w:id="489" w:author="Marret-Davies, Fabienne" w:date="2023-01-12T12:35:00Z">
            <w:rPr>
              <w:rFonts w:eastAsia="Calibri"/>
              <w:lang w:val="en-US"/>
            </w:rPr>
          </w:rPrChange>
        </w:rPr>
        <w:t xml:space="preserve"> the concentration of dissolved oxygen are observed, with higher saturation values between February and August (Friligos et al., 1985) and maximum saturation (&gt;80%) just below the sea surface. However, the water column </w:t>
      </w:r>
      <w:ins w:id="490" w:author="Marret-Davies, Fabienne" w:date="2023-01-12T14:04:00Z">
        <w:r w:rsidR="00941ED2">
          <w:rPr>
            <w:rFonts w:eastAsia="Calibri"/>
            <w:lang w:val="en-GB"/>
          </w:rPr>
          <w:t xml:space="preserve">from the sea floor to just below -200 </w:t>
        </w:r>
        <w:commentRangeStart w:id="491"/>
        <w:r w:rsidR="00941ED2">
          <w:rPr>
            <w:rFonts w:eastAsia="Calibri"/>
            <w:lang w:val="en-GB"/>
          </w:rPr>
          <w:t>m</w:t>
        </w:r>
      </w:ins>
      <w:del w:id="492" w:author="Marret-Davies, Fabienne" w:date="2023-01-12T14:04:00Z">
        <w:r w:rsidRPr="001C3034" w:rsidDel="00941ED2">
          <w:rPr>
            <w:rFonts w:eastAsia="Calibri"/>
            <w:lang w:val="en-GB"/>
            <w:rPrChange w:id="493" w:author="Marret-Davies, Fabienne" w:date="2023-01-12T12:35:00Z">
              <w:rPr>
                <w:rFonts w:eastAsia="Calibri"/>
                <w:lang w:val="en-US"/>
              </w:rPr>
            </w:rPrChange>
          </w:rPr>
          <w:delText>below 200 m to near the sea floor contains oxygen,</w:delText>
        </w:r>
      </w:del>
      <w:ins w:id="494" w:author="Marret-Davies, Fabienne" w:date="2023-01-12T14:04:00Z">
        <w:r w:rsidR="00941ED2">
          <w:rPr>
            <w:rFonts w:eastAsia="Calibri"/>
            <w:lang w:val="en-GB"/>
          </w:rPr>
          <w:t>is oxygenated</w:t>
        </w:r>
      </w:ins>
      <w:commentRangeEnd w:id="491"/>
      <w:ins w:id="495" w:author="Marret-Davies, Fabienne" w:date="2023-01-13T11:21:00Z">
        <w:r w:rsidR="00F33528">
          <w:rPr>
            <w:rStyle w:val="CommentReference"/>
          </w:rPr>
          <w:commentReference w:id="491"/>
        </w:r>
      </w:ins>
      <w:ins w:id="496" w:author="Marret-Davies, Fabienne" w:date="2023-01-12T14:04:00Z">
        <w:r w:rsidR="00941ED2">
          <w:rPr>
            <w:rFonts w:eastAsia="Calibri"/>
            <w:lang w:val="en-GB"/>
          </w:rPr>
          <w:t>,</w:t>
        </w:r>
      </w:ins>
      <w:r w:rsidRPr="001C3034">
        <w:rPr>
          <w:rFonts w:eastAsia="Calibri"/>
          <w:lang w:val="en-GB"/>
          <w:rPrChange w:id="497" w:author="Marret-Davies, Fabienne" w:date="2023-01-12T12:35:00Z">
            <w:rPr>
              <w:rFonts w:eastAsia="Calibri"/>
              <w:lang w:val="en-US"/>
            </w:rPr>
          </w:rPrChange>
        </w:rPr>
        <w:t xml:space="preserve"> indicating renewal processes. </w:t>
      </w:r>
      <w:del w:id="498" w:author="Marret-Davies, Fabienne" w:date="2023-01-12T14:04:00Z">
        <w:r w:rsidRPr="001C3034" w:rsidDel="00941ED2">
          <w:rPr>
            <w:rFonts w:eastAsia="Calibri"/>
            <w:lang w:val="en-GB"/>
            <w:rPrChange w:id="499" w:author="Marret-Davies, Fabienne" w:date="2023-01-12T12:35:00Z">
              <w:rPr>
                <w:rFonts w:eastAsia="Calibri"/>
                <w:lang w:val="en-US"/>
              </w:rPr>
            </w:rPrChange>
          </w:rPr>
          <w:delText>The w</w:delText>
        </w:r>
      </w:del>
      <w:ins w:id="500" w:author="Marret-Davies, Fabienne" w:date="2023-01-12T14:04:00Z">
        <w:r w:rsidR="00941ED2">
          <w:rPr>
            <w:rFonts w:eastAsia="Calibri"/>
            <w:lang w:val="en-GB"/>
          </w:rPr>
          <w:t>W</w:t>
        </w:r>
      </w:ins>
      <w:r w:rsidRPr="001C3034">
        <w:rPr>
          <w:rFonts w:eastAsia="Calibri"/>
          <w:lang w:val="en-GB"/>
          <w:rPrChange w:id="501" w:author="Marret-Davies, Fabienne" w:date="2023-01-12T12:35:00Z">
            <w:rPr>
              <w:rFonts w:eastAsia="Calibri"/>
              <w:lang w:val="en-US"/>
            </w:rPr>
          </w:rPrChange>
        </w:rPr>
        <w:t xml:space="preserve">ater circulation is dominated by a semi-diurnal baroclinic tide generated in the deep centre of the </w:t>
      </w:r>
      <w:del w:id="502" w:author="Marret-Davies, Fabienne" w:date="2023-01-13T11:22:00Z">
        <w:r w:rsidRPr="001C3034" w:rsidDel="00F33528">
          <w:rPr>
            <w:rFonts w:eastAsia="Calibri"/>
            <w:lang w:val="en-GB"/>
            <w:rPrChange w:id="503" w:author="Marret-Davies, Fabienne" w:date="2023-01-12T12:35:00Z">
              <w:rPr>
                <w:rFonts w:eastAsia="Calibri"/>
                <w:lang w:val="en-US"/>
              </w:rPr>
            </w:rPrChange>
          </w:rPr>
          <w:delText xml:space="preserve">Gulf </w:delText>
        </w:r>
      </w:del>
      <w:proofErr w:type="spellStart"/>
      <w:ins w:id="504" w:author="Marret-Davies, Fabienne" w:date="2023-01-13T11:22:00Z">
        <w:r w:rsidR="00F33528">
          <w:rPr>
            <w:rFonts w:eastAsia="Calibri"/>
            <w:lang w:val="en-GB"/>
          </w:rPr>
          <w:t>GoC</w:t>
        </w:r>
        <w:proofErr w:type="spellEnd"/>
        <w:r w:rsidR="00F33528" w:rsidRPr="001C3034">
          <w:rPr>
            <w:rFonts w:eastAsia="Calibri"/>
            <w:lang w:val="en-GB"/>
            <w:rPrChange w:id="505" w:author="Marret-Davies, Fabienne" w:date="2023-01-12T12:35:00Z">
              <w:rPr>
                <w:rFonts w:eastAsia="Calibri"/>
                <w:lang w:val="en-US"/>
              </w:rPr>
            </w:rPrChange>
          </w:rPr>
          <w:t xml:space="preserve"> </w:t>
        </w:r>
      </w:ins>
      <w:r w:rsidRPr="001C3034">
        <w:rPr>
          <w:rFonts w:eastAsia="Calibri"/>
          <w:lang w:val="en-GB"/>
          <w:rPrChange w:id="506" w:author="Marret-Davies, Fabienne" w:date="2023-01-12T12:35:00Z">
            <w:rPr>
              <w:rFonts w:eastAsia="Calibri"/>
              <w:lang w:val="en-US"/>
            </w:rPr>
          </w:rPrChange>
        </w:rPr>
        <w:t xml:space="preserve">(Drakopoulos and Lascaratos, 1998) that is </w:t>
      </w:r>
      <w:del w:id="507" w:author="Marret-Davies, Fabienne" w:date="2023-01-12T14:28:00Z">
        <w:r w:rsidRPr="001C3034" w:rsidDel="00CA53B0">
          <w:rPr>
            <w:rFonts w:eastAsia="Calibri"/>
            <w:lang w:val="en-GB"/>
            <w:rPrChange w:id="508" w:author="Marret-Davies, Fabienne" w:date="2023-01-12T12:35:00Z">
              <w:rPr>
                <w:rFonts w:eastAsia="Calibri"/>
                <w:lang w:val="en-US"/>
              </w:rPr>
            </w:rPrChange>
          </w:rPr>
          <w:delText>characteriz</w:delText>
        </w:r>
      </w:del>
      <w:ins w:id="509" w:author="Marret-Davies, Fabienne" w:date="2023-01-12T14:28:00Z">
        <w:r w:rsidR="00CA53B0">
          <w:rPr>
            <w:rFonts w:eastAsia="Calibri"/>
            <w:lang w:val="en-GB"/>
          </w:rPr>
          <w:t>characteris</w:t>
        </w:r>
      </w:ins>
      <w:r w:rsidRPr="001C3034">
        <w:rPr>
          <w:rFonts w:eastAsia="Calibri"/>
          <w:lang w:val="en-GB"/>
          <w:rPrChange w:id="510" w:author="Marret-Davies, Fabienne" w:date="2023-01-12T12:35:00Z">
            <w:rPr>
              <w:rFonts w:eastAsia="Calibri"/>
              <w:lang w:val="en-US"/>
            </w:rPr>
          </w:rPrChange>
        </w:rPr>
        <w:t xml:space="preserve">ed as a microtidal environment (Tsimplis, 1994). In the central part of the </w:t>
      </w:r>
      <w:del w:id="511" w:author="Marret-Davies, Fabienne" w:date="2023-01-13T11:21:00Z">
        <w:r w:rsidRPr="001C3034" w:rsidDel="00F33528">
          <w:rPr>
            <w:rFonts w:eastAsia="Calibri"/>
            <w:lang w:val="en-GB"/>
            <w:rPrChange w:id="512" w:author="Marret-Davies, Fabienne" w:date="2023-01-12T12:35:00Z">
              <w:rPr>
                <w:rFonts w:eastAsia="Calibri"/>
                <w:lang w:val="en-US"/>
              </w:rPr>
            </w:rPrChange>
          </w:rPr>
          <w:delText>Gulf</w:delText>
        </w:r>
      </w:del>
      <w:proofErr w:type="spellStart"/>
      <w:ins w:id="513" w:author="Marret-Davies, Fabienne" w:date="2023-01-13T11:21:00Z">
        <w:r w:rsidR="00F33528">
          <w:rPr>
            <w:rFonts w:eastAsia="Calibri"/>
            <w:lang w:val="en-GB"/>
          </w:rPr>
          <w:t>GoC</w:t>
        </w:r>
      </w:ins>
      <w:proofErr w:type="spellEnd"/>
      <w:ins w:id="514" w:author="Marret-Davies, Fabienne" w:date="2023-01-12T14:05:00Z">
        <w:r w:rsidR="00941ED2">
          <w:rPr>
            <w:rFonts w:eastAsia="Calibri"/>
            <w:lang w:val="en-GB"/>
          </w:rPr>
          <w:t>,</w:t>
        </w:r>
      </w:ins>
      <w:r w:rsidRPr="001C3034">
        <w:rPr>
          <w:rFonts w:eastAsia="Calibri"/>
          <w:lang w:val="en-GB"/>
          <w:rPrChange w:id="515" w:author="Marret-Davies, Fabienne" w:date="2023-01-12T12:35:00Z">
            <w:rPr>
              <w:rFonts w:eastAsia="Calibri"/>
              <w:lang w:val="en-US"/>
            </w:rPr>
          </w:rPrChange>
        </w:rPr>
        <w:t xml:space="preserve"> the velocity of the currents is very low (&lt;8 cm/s, Poulos et al., 1996), whereas high</w:t>
      </w:r>
      <w:ins w:id="516" w:author="Marret-Davies, Fabienne" w:date="2023-01-13T11:22:00Z">
        <w:r w:rsidR="00F33528">
          <w:rPr>
            <w:rFonts w:eastAsia="Calibri"/>
            <w:lang w:val="en-GB"/>
          </w:rPr>
          <w:t>-</w:t>
        </w:r>
      </w:ins>
      <w:del w:id="517" w:author="Marret-Davies, Fabienne" w:date="2023-01-13T11:22:00Z">
        <w:r w:rsidRPr="001C3034" w:rsidDel="00F33528">
          <w:rPr>
            <w:rFonts w:eastAsia="Calibri"/>
            <w:lang w:val="en-GB"/>
            <w:rPrChange w:id="518" w:author="Marret-Davies, Fabienne" w:date="2023-01-12T12:35:00Z">
              <w:rPr>
                <w:rFonts w:eastAsia="Calibri"/>
                <w:lang w:val="en-US"/>
              </w:rPr>
            </w:rPrChange>
          </w:rPr>
          <w:delText xml:space="preserve"> </w:delText>
        </w:r>
      </w:del>
      <w:r w:rsidRPr="001C3034">
        <w:rPr>
          <w:rFonts w:eastAsia="Calibri"/>
          <w:lang w:val="en-GB"/>
          <w:rPrChange w:id="519" w:author="Marret-Davies, Fabienne" w:date="2023-01-12T12:35:00Z">
            <w:rPr>
              <w:rFonts w:eastAsia="Calibri"/>
              <w:lang w:val="en-US"/>
            </w:rPr>
          </w:rPrChange>
        </w:rPr>
        <w:t xml:space="preserve">velocity bottom currents and upwellings are generated in the western part at </w:t>
      </w:r>
      <w:del w:id="520" w:author="Katerina Kouli" w:date="2022-11-14T11:12:00Z">
        <w:r w:rsidRPr="001C3034" w:rsidDel="009F69CB">
          <w:rPr>
            <w:rFonts w:eastAsia="Calibri"/>
            <w:lang w:val="en-GB"/>
            <w:rPrChange w:id="521" w:author="Marret-Davies, Fabienne" w:date="2023-01-12T12:35:00Z">
              <w:rPr>
                <w:rFonts w:eastAsia="Calibri"/>
                <w:lang w:val="en-US"/>
              </w:rPr>
            </w:rPrChange>
          </w:rPr>
          <w:delText>Mornos and</w:delText>
        </w:r>
      </w:del>
      <w:r w:rsidRPr="001C3034">
        <w:rPr>
          <w:rFonts w:eastAsia="Calibri"/>
          <w:lang w:val="en-GB"/>
          <w:rPrChange w:id="522" w:author="Marret-Davies, Fabienne" w:date="2023-01-12T12:35:00Z">
            <w:rPr>
              <w:rFonts w:eastAsia="Calibri"/>
              <w:lang w:val="en-US"/>
            </w:rPr>
          </w:rPrChange>
        </w:rPr>
        <w:t xml:space="preserve"> Nafpaktos bay</w:t>
      </w:r>
      <w:del w:id="523" w:author="Katerina Kouli" w:date="2022-11-14T11:11:00Z">
        <w:r w:rsidRPr="001C3034" w:rsidDel="008D735E">
          <w:rPr>
            <w:rFonts w:eastAsia="Calibri"/>
            <w:lang w:val="en-GB"/>
            <w:rPrChange w:id="524" w:author="Marret-Davies, Fabienne" w:date="2023-01-12T12:35:00Z">
              <w:rPr>
                <w:rFonts w:eastAsia="Calibri"/>
                <w:lang w:val="en-US"/>
              </w:rPr>
            </w:rPrChange>
          </w:rPr>
          <w:delText>s</w:delText>
        </w:r>
      </w:del>
      <w:ins w:id="525" w:author="Katerina Kouli" w:date="2022-11-14T11:11:00Z">
        <w:r w:rsidR="008D735E" w:rsidRPr="001C3034">
          <w:rPr>
            <w:rFonts w:eastAsia="Calibri"/>
            <w:lang w:val="en-GB"/>
            <w:rPrChange w:id="526" w:author="Marret-Davies, Fabienne" w:date="2023-01-12T12:35:00Z">
              <w:rPr>
                <w:rFonts w:eastAsia="Calibri"/>
                <w:lang w:val="en-US"/>
              </w:rPr>
            </w:rPrChange>
          </w:rPr>
          <w:t xml:space="preserve"> where</w:t>
        </w:r>
        <w:r w:rsidR="009F69CB" w:rsidRPr="001C3034">
          <w:rPr>
            <w:rFonts w:eastAsia="Calibri"/>
            <w:lang w:val="en-GB"/>
            <w:rPrChange w:id="527" w:author="Marret-Davies, Fabienne" w:date="2023-01-12T12:35:00Z">
              <w:rPr>
                <w:rFonts w:eastAsia="Calibri"/>
                <w:lang w:val="en-US"/>
              </w:rPr>
            </w:rPrChange>
          </w:rPr>
          <w:t xml:space="preserve"> the Mornos River is discharging</w:t>
        </w:r>
      </w:ins>
      <w:r w:rsidRPr="001C3034">
        <w:rPr>
          <w:rFonts w:eastAsia="Calibri"/>
          <w:lang w:val="en-GB"/>
          <w:rPrChange w:id="528" w:author="Marret-Davies, Fabienne" w:date="2023-01-12T12:35:00Z">
            <w:rPr>
              <w:rFonts w:eastAsia="Calibri"/>
              <w:lang w:val="en-US"/>
            </w:rPr>
          </w:rPrChange>
        </w:rPr>
        <w:t xml:space="preserve"> (Rubi et al., 2022). The surface water circulation is dominated by the </w:t>
      </w:r>
      <w:del w:id="529" w:author="Marret-Davies, Fabienne" w:date="2023-01-12T12:49:00Z">
        <w:r w:rsidRPr="001C3034" w:rsidDel="006C2D34">
          <w:rPr>
            <w:rFonts w:eastAsia="Calibri"/>
            <w:lang w:val="en-GB"/>
            <w:rPrChange w:id="530" w:author="Marret-Davies, Fabienne" w:date="2023-01-12T12:35:00Z">
              <w:rPr>
                <w:rFonts w:eastAsia="Calibri"/>
                <w:lang w:val="en-US"/>
              </w:rPr>
            </w:rPrChange>
          </w:rPr>
          <w:delText>funneling</w:delText>
        </w:r>
      </w:del>
      <w:ins w:id="531" w:author="Marret-Davies, Fabienne" w:date="2023-01-12T12:49:00Z">
        <w:r w:rsidR="006C2D34" w:rsidRPr="00266099">
          <w:rPr>
            <w:rFonts w:eastAsia="Calibri"/>
            <w:lang w:val="en-GB"/>
          </w:rPr>
          <w:t>funnelling</w:t>
        </w:r>
      </w:ins>
      <w:r w:rsidRPr="001C3034">
        <w:rPr>
          <w:rFonts w:eastAsia="Calibri"/>
          <w:lang w:val="en-GB"/>
          <w:rPrChange w:id="532" w:author="Marret-Davies, Fabienne" w:date="2023-01-12T12:35:00Z">
            <w:rPr>
              <w:rFonts w:eastAsia="Calibri"/>
              <w:lang w:val="en-US"/>
            </w:rPr>
          </w:rPrChange>
        </w:rPr>
        <w:t xml:space="preserve"> of both wind and water through the narrow Rion Strait</w:t>
      </w:r>
      <w:del w:id="533" w:author="Marret-Davies, Fabienne" w:date="2023-01-12T14:05:00Z">
        <w:r w:rsidRPr="001C3034" w:rsidDel="00941ED2">
          <w:rPr>
            <w:rFonts w:eastAsia="Calibri"/>
            <w:lang w:val="en-GB"/>
            <w:rPrChange w:id="534" w:author="Marret-Davies, Fabienne" w:date="2023-01-12T12:35:00Z">
              <w:rPr>
                <w:rFonts w:eastAsia="Calibri"/>
                <w:lang w:val="en-US"/>
              </w:rPr>
            </w:rPrChange>
          </w:rPr>
          <w:delText>s</w:delText>
        </w:r>
      </w:del>
      <w:r w:rsidRPr="001C3034">
        <w:rPr>
          <w:rFonts w:eastAsia="Calibri"/>
          <w:lang w:val="en-GB"/>
          <w:rPrChange w:id="535" w:author="Marret-Davies, Fabienne" w:date="2023-01-12T12:35:00Z">
            <w:rPr>
              <w:rFonts w:eastAsia="Calibri"/>
              <w:lang w:val="en-US"/>
            </w:rPr>
          </w:rPrChange>
        </w:rPr>
        <w:t xml:space="preserve">, where near-surface current velocities can exceed 100 cm/s (Piper et al., 1990). </w:t>
      </w:r>
    </w:p>
    <w:p w14:paraId="4351779F" w14:textId="700C30C6" w:rsidR="005C66F0" w:rsidRPr="001C3034" w:rsidRDefault="00164354" w:rsidP="0D3BBF3D">
      <w:pPr>
        <w:spacing w:after="120" w:line="360" w:lineRule="auto"/>
        <w:rPr>
          <w:rFonts w:eastAsia="Calibri"/>
          <w:lang w:val="en-GB"/>
          <w:rPrChange w:id="536" w:author="Marret-Davies, Fabienne" w:date="2023-01-12T12:35:00Z">
            <w:rPr>
              <w:rFonts w:eastAsia="Calibri"/>
              <w:lang w:val="en-US"/>
            </w:rPr>
          </w:rPrChange>
        </w:rPr>
      </w:pPr>
      <w:ins w:id="537" w:author="Katerina Kouli" w:date="2022-11-14T11:40:00Z">
        <w:r w:rsidRPr="00266099">
          <w:rPr>
            <w:rFonts w:eastAsia="Calibri Light"/>
            <w:lang w:val="en-GB"/>
          </w:rPr>
          <w:t>In t</w:t>
        </w:r>
      </w:ins>
      <w:ins w:id="538" w:author="Katerina Kouli" w:date="2022-11-14T11:45:00Z">
        <w:r w:rsidR="00AE65DF" w:rsidRPr="00266099">
          <w:rPr>
            <w:rFonts w:eastAsia="Calibri Light"/>
            <w:lang w:val="en-GB"/>
          </w:rPr>
          <w:t>he Corinth Rift</w:t>
        </w:r>
        <w:r w:rsidR="00B02D09" w:rsidRPr="00554361">
          <w:rPr>
            <w:rFonts w:eastAsia="Calibri Light"/>
            <w:lang w:val="en-GB"/>
          </w:rPr>
          <w:t xml:space="preserve"> </w:t>
        </w:r>
      </w:ins>
      <w:ins w:id="539" w:author="Katerina Kouli" w:date="2022-11-14T11:40:00Z">
        <w:r w:rsidR="00F77C10" w:rsidRPr="00554361">
          <w:rPr>
            <w:rFonts w:eastAsia="Calibri Light"/>
            <w:lang w:val="en-GB"/>
          </w:rPr>
          <w:t>area</w:t>
        </w:r>
      </w:ins>
      <w:ins w:id="540" w:author="Marret-Davies, Fabienne" w:date="2022-12-21T14:44:00Z">
        <w:r w:rsidR="00231E92" w:rsidRPr="00554361">
          <w:rPr>
            <w:rFonts w:eastAsia="Calibri Light"/>
            <w:lang w:val="en-GB"/>
          </w:rPr>
          <w:t>,</w:t>
        </w:r>
      </w:ins>
      <w:ins w:id="541" w:author="Katerina Kouli" w:date="2022-11-14T11:40:00Z">
        <w:r w:rsidR="00F77C10" w:rsidRPr="001B74BE">
          <w:rPr>
            <w:rFonts w:eastAsia="Calibri Light"/>
            <w:lang w:val="en-GB"/>
          </w:rPr>
          <w:t xml:space="preserve"> more than 2.5 km of </w:t>
        </w:r>
      </w:ins>
      <w:ins w:id="542" w:author="Katerina Kouli" w:date="2022-11-14T11:41:00Z">
        <w:r w:rsidR="00F77C10" w:rsidRPr="001B74BE">
          <w:rPr>
            <w:rFonts w:eastAsia="Calibri Light"/>
            <w:lang w:val="en-GB"/>
          </w:rPr>
          <w:t xml:space="preserve">sediments </w:t>
        </w:r>
        <w:del w:id="543" w:author="Marret-Davies, Fabienne" w:date="2023-01-13T11:23:00Z">
          <w:r w:rsidR="00F77C10" w:rsidRPr="001B74BE" w:rsidDel="00F33528">
            <w:rPr>
              <w:rFonts w:eastAsia="Calibri Light"/>
              <w:lang w:val="en-GB"/>
            </w:rPr>
            <w:delText xml:space="preserve">were </w:delText>
          </w:r>
        </w:del>
      </w:ins>
      <w:ins w:id="544" w:author="Katerina Kouli" w:date="2022-11-14T11:43:00Z">
        <w:r w:rsidR="00D147FC" w:rsidRPr="001B74BE">
          <w:rPr>
            <w:rFonts w:eastAsia="Calibri Light"/>
            <w:lang w:val="en-GB"/>
          </w:rPr>
          <w:t xml:space="preserve">accumulated </w:t>
        </w:r>
      </w:ins>
      <w:ins w:id="545" w:author="Katerina Kouli" w:date="2022-11-14T11:41:00Z">
        <w:r w:rsidR="00F77C10" w:rsidRPr="001B74BE">
          <w:rPr>
            <w:rFonts w:eastAsia="Calibri Light"/>
            <w:lang w:val="en-GB"/>
          </w:rPr>
          <w:t>during the last approximately 5</w:t>
        </w:r>
      </w:ins>
      <w:ins w:id="546" w:author="Marret-Davies, Fabienne" w:date="2022-12-21T14:44:00Z">
        <w:r w:rsidR="00231E92" w:rsidRPr="001B74BE">
          <w:rPr>
            <w:rFonts w:eastAsia="Calibri Light"/>
            <w:lang w:val="en-GB"/>
          </w:rPr>
          <w:t xml:space="preserve"> </w:t>
        </w:r>
      </w:ins>
      <w:ins w:id="547" w:author="Katerina Kouli" w:date="2022-11-14T11:41:00Z">
        <w:r w:rsidR="00F77C10" w:rsidRPr="001B74BE">
          <w:rPr>
            <w:rFonts w:eastAsia="Calibri Light"/>
            <w:lang w:val="en-GB"/>
          </w:rPr>
          <w:t>Ma</w:t>
        </w:r>
        <w:r w:rsidR="00531F1F" w:rsidRPr="001B74BE">
          <w:rPr>
            <w:rFonts w:eastAsia="Calibri Light"/>
            <w:lang w:val="en-GB"/>
          </w:rPr>
          <w:t xml:space="preserve">, recording </w:t>
        </w:r>
      </w:ins>
      <w:ins w:id="548" w:author="Katerina Kouli" w:date="2022-11-14T11:47:00Z">
        <w:del w:id="549" w:author="efatourou@o365.uoa.gr" w:date="2022-12-23T00:17:00Z">
          <w:r w:rsidR="009E10CB" w:rsidRPr="001B74BE" w:rsidDel="00F6140F">
            <w:rPr>
              <w:rFonts w:eastAsia="Calibri Light"/>
              <w:lang w:val="en-GB"/>
            </w:rPr>
            <w:delText>the</w:delText>
          </w:r>
        </w:del>
      </w:ins>
      <w:ins w:id="550" w:author="efatourou@o365.uoa.gr" w:date="2022-12-23T00:17:00Z">
        <w:r w:rsidR="00F6140F" w:rsidRPr="001B74BE">
          <w:rPr>
            <w:rFonts w:eastAsia="Calibri Light"/>
            <w:lang w:val="en-GB"/>
          </w:rPr>
          <w:t>its</w:t>
        </w:r>
      </w:ins>
      <w:ins w:id="551" w:author="Katerina Kouli" w:date="2022-11-14T11:47:00Z">
        <w:r w:rsidR="009E10CB" w:rsidRPr="001B74BE">
          <w:rPr>
            <w:rFonts w:eastAsia="Calibri Light"/>
            <w:lang w:val="en-GB"/>
          </w:rPr>
          <w:t xml:space="preserve"> </w:t>
        </w:r>
      </w:ins>
      <w:ins w:id="552" w:author="Katerina Kouli" w:date="2022-11-14T11:42:00Z">
        <w:r w:rsidR="00531F1F" w:rsidRPr="001B74BE">
          <w:rPr>
            <w:rFonts w:eastAsia="Calibri Light"/>
            <w:lang w:val="en-GB"/>
          </w:rPr>
          <w:t xml:space="preserve">complete </w:t>
        </w:r>
      </w:ins>
      <w:ins w:id="553" w:author="Katerina Kouli" w:date="2023-01-03T10:07:00Z">
        <w:r w:rsidR="0080070A" w:rsidRPr="001C3034">
          <w:rPr>
            <w:rFonts w:eastAsia="Calibri Light"/>
            <w:lang w:val="en-GB"/>
            <w:rPrChange w:id="554" w:author="Marret-Davies, Fabienne" w:date="2023-01-12T12:35:00Z">
              <w:rPr>
                <w:rFonts w:eastAsia="Calibri Light"/>
              </w:rPr>
            </w:rPrChange>
          </w:rPr>
          <w:t xml:space="preserve">geological </w:t>
        </w:r>
      </w:ins>
      <w:ins w:id="555" w:author="Katerina Kouli" w:date="2022-11-14T11:42:00Z">
        <w:r w:rsidR="00531F1F" w:rsidRPr="00266099">
          <w:rPr>
            <w:rFonts w:eastAsia="Calibri Light"/>
            <w:lang w:val="en-GB"/>
          </w:rPr>
          <w:t xml:space="preserve">history </w:t>
        </w:r>
      </w:ins>
      <w:r w:rsidR="00FC5A73" w:rsidRPr="00266099">
        <w:rPr>
          <w:rFonts w:eastAsia="Calibri Light"/>
          <w:lang w:val="en-GB"/>
        </w:rPr>
        <w:t xml:space="preserve">within the onshore and offshore </w:t>
      </w:r>
      <w:del w:id="556" w:author="Katerina Kouli" w:date="2023-01-03T10:06:00Z">
        <w:r w:rsidR="00FC5A73" w:rsidRPr="00554361" w:rsidDel="00C05B34">
          <w:rPr>
            <w:rFonts w:eastAsia="Calibri Light"/>
            <w:lang w:val="en-GB"/>
          </w:rPr>
          <w:delText xml:space="preserve">sedimentary </w:delText>
        </w:r>
      </w:del>
      <w:r w:rsidR="00FC5A73" w:rsidRPr="00554361">
        <w:rPr>
          <w:rFonts w:eastAsia="Calibri Light"/>
          <w:lang w:val="en-GB"/>
        </w:rPr>
        <w:t xml:space="preserve">deposits (Nixon et al., 2016). </w:t>
      </w:r>
      <w:del w:id="557" w:author="Katerina Kouli" w:date="2022-12-23T14:09:00Z">
        <w:r w:rsidR="66619978" w:rsidRPr="001C3034" w:rsidDel="00181D7F">
          <w:rPr>
            <w:rFonts w:eastAsia="Calibri"/>
            <w:lang w:val="en-GB"/>
            <w:rPrChange w:id="558" w:author="Marret-Davies, Fabienne" w:date="2023-01-12T12:35:00Z">
              <w:rPr>
                <w:rFonts w:eastAsia="Calibri"/>
                <w:lang w:val="en-US"/>
              </w:rPr>
            </w:rPrChange>
          </w:rPr>
          <w:delText xml:space="preserve">Late </w:delText>
        </w:r>
      </w:del>
      <w:r w:rsidR="66619978" w:rsidRPr="001C3034">
        <w:rPr>
          <w:rFonts w:eastAsia="Calibri"/>
          <w:lang w:val="en-GB"/>
          <w:rPrChange w:id="559" w:author="Marret-Davies, Fabienne" w:date="2023-01-12T12:35:00Z">
            <w:rPr>
              <w:rFonts w:eastAsia="Calibri"/>
              <w:lang w:val="en-US"/>
            </w:rPr>
          </w:rPrChange>
        </w:rPr>
        <w:t xml:space="preserve">Quaternary sediment accumulation in the </w:t>
      </w:r>
      <w:del w:id="560" w:author="Marret-Davies, Fabienne" w:date="2023-01-13T11:23:00Z">
        <w:r w:rsidR="66619978" w:rsidRPr="001C3034" w:rsidDel="00F33528">
          <w:rPr>
            <w:rFonts w:eastAsia="Calibri"/>
            <w:lang w:val="en-GB"/>
            <w:rPrChange w:id="561" w:author="Marret-Davies, Fabienne" w:date="2023-01-12T12:35:00Z">
              <w:rPr>
                <w:rFonts w:eastAsia="Calibri"/>
                <w:lang w:val="en-US"/>
              </w:rPr>
            </w:rPrChange>
          </w:rPr>
          <w:delText xml:space="preserve">Gulf of Corinth </w:delText>
        </w:r>
      </w:del>
      <w:proofErr w:type="spellStart"/>
      <w:ins w:id="562" w:author="Marret-Davies, Fabienne" w:date="2023-01-13T11:23:00Z">
        <w:r w:rsidR="00F33528">
          <w:rPr>
            <w:rFonts w:eastAsia="Calibri"/>
            <w:lang w:val="en-GB"/>
          </w:rPr>
          <w:t>GoC</w:t>
        </w:r>
        <w:proofErr w:type="spellEnd"/>
        <w:r w:rsidR="00F33528">
          <w:rPr>
            <w:rFonts w:eastAsia="Calibri"/>
            <w:lang w:val="en-GB"/>
          </w:rPr>
          <w:t xml:space="preserve"> </w:t>
        </w:r>
      </w:ins>
      <w:r w:rsidR="66619978" w:rsidRPr="001C3034">
        <w:rPr>
          <w:rFonts w:eastAsia="Calibri"/>
          <w:lang w:val="en-GB"/>
          <w:rPrChange w:id="563" w:author="Marret-Davies, Fabienne" w:date="2023-01-12T12:35:00Z">
            <w:rPr>
              <w:rFonts w:eastAsia="Calibri"/>
              <w:lang w:val="en-US"/>
            </w:rPr>
          </w:rPrChange>
        </w:rPr>
        <w:t xml:space="preserve">has been controlled by </w:t>
      </w:r>
      <w:del w:id="564" w:author="Katerina Kouli" w:date="2022-11-14T11:49:00Z">
        <w:r w:rsidR="66619978" w:rsidRPr="001C3034" w:rsidDel="00F10FAA">
          <w:rPr>
            <w:rFonts w:eastAsia="Calibri"/>
            <w:lang w:val="en-GB"/>
            <w:rPrChange w:id="565" w:author="Marret-Davies, Fabienne" w:date="2023-01-12T12:35:00Z">
              <w:rPr>
                <w:rFonts w:eastAsia="Calibri"/>
                <w:lang w:val="en-US"/>
              </w:rPr>
            </w:rPrChange>
          </w:rPr>
          <w:delText xml:space="preserve">two factors: </w:delText>
        </w:r>
      </w:del>
      <w:r w:rsidR="66619978" w:rsidRPr="001C3034">
        <w:rPr>
          <w:rFonts w:eastAsia="Calibri"/>
          <w:lang w:val="en-GB"/>
          <w:rPrChange w:id="566" w:author="Marret-Davies, Fabienne" w:date="2023-01-12T12:35:00Z">
            <w:rPr>
              <w:rFonts w:eastAsia="Calibri"/>
              <w:lang w:val="en-US"/>
            </w:rPr>
          </w:rPrChange>
        </w:rPr>
        <w:t>the position of the sea</w:t>
      </w:r>
      <w:ins w:id="567" w:author="Marret-Davies, Fabienne" w:date="2023-01-13T11:23:00Z">
        <w:r w:rsidR="00F33528">
          <w:rPr>
            <w:rFonts w:eastAsia="Calibri"/>
            <w:lang w:val="en-GB"/>
          </w:rPr>
          <w:t xml:space="preserve"> </w:t>
        </w:r>
      </w:ins>
      <w:del w:id="568" w:author="Marret-Davies, Fabienne" w:date="2023-01-13T11:23:00Z">
        <w:r w:rsidR="66619978" w:rsidRPr="001C3034" w:rsidDel="00F33528">
          <w:rPr>
            <w:rFonts w:eastAsia="Calibri"/>
            <w:lang w:val="en-GB"/>
            <w:rPrChange w:id="569" w:author="Marret-Davies, Fabienne" w:date="2023-01-12T12:35:00Z">
              <w:rPr>
                <w:rFonts w:eastAsia="Calibri"/>
                <w:lang w:val="en-US"/>
              </w:rPr>
            </w:rPrChange>
          </w:rPr>
          <w:delText>-</w:delText>
        </w:r>
      </w:del>
      <w:r w:rsidR="66619978" w:rsidRPr="001C3034">
        <w:rPr>
          <w:rFonts w:eastAsia="Calibri"/>
          <w:lang w:val="en-GB"/>
          <w:rPrChange w:id="570" w:author="Marret-Davies, Fabienne" w:date="2023-01-12T12:35:00Z">
            <w:rPr>
              <w:rFonts w:eastAsia="Calibri"/>
              <w:lang w:val="en-US"/>
            </w:rPr>
          </w:rPrChange>
        </w:rPr>
        <w:t>level relative to the Rion Strait sill and a</w:t>
      </w:r>
      <w:r w:rsidR="005C66F0" w:rsidRPr="001C3034">
        <w:rPr>
          <w:rFonts w:eastAsia="Calibri"/>
          <w:lang w:val="en-GB"/>
          <w:rPrChange w:id="571" w:author="Marret-Davies, Fabienne" w:date="2023-01-12T12:35:00Z">
            <w:rPr>
              <w:rFonts w:eastAsia="Calibri"/>
              <w:lang w:val="en-US"/>
            </w:rPr>
          </w:rPrChange>
        </w:rPr>
        <w:t>lluvial</w:t>
      </w:r>
      <w:r w:rsidR="66619978" w:rsidRPr="001C3034">
        <w:rPr>
          <w:rFonts w:eastAsia="Calibri"/>
          <w:lang w:val="en-GB"/>
          <w:rPrChange w:id="572" w:author="Marret-Davies, Fabienne" w:date="2023-01-12T12:35:00Z">
            <w:rPr>
              <w:rFonts w:eastAsia="Calibri"/>
              <w:lang w:val="en-US"/>
            </w:rPr>
          </w:rPrChange>
        </w:rPr>
        <w:t xml:space="preserve"> sediment input from rivers</w:t>
      </w:r>
      <w:ins w:id="573" w:author="Katerina Kouli" w:date="2022-11-14T11:50:00Z">
        <w:r w:rsidR="00F10FAA" w:rsidRPr="001C3034">
          <w:rPr>
            <w:rFonts w:eastAsia="Calibri"/>
            <w:lang w:val="en-GB"/>
            <w:rPrChange w:id="574" w:author="Marret-Davies, Fabienne" w:date="2023-01-12T12:35:00Z">
              <w:rPr>
                <w:rFonts w:eastAsia="Calibri"/>
                <w:lang w:val="en-US"/>
              </w:rPr>
            </w:rPrChange>
          </w:rPr>
          <w:t xml:space="preserve"> resulting in</w:t>
        </w:r>
        <w:r w:rsidR="00F10FAA" w:rsidRPr="00266099">
          <w:rPr>
            <w:rFonts w:eastAsia="Calibri Light"/>
            <w:lang w:val="en-GB"/>
          </w:rPr>
          <w:t xml:space="preserve"> alternating marine and lacustrine sediments (e.g., Ori, 1989; Gawthorpe et al., 1994; Rohais et al., 2007; Backert et al., 2010; Palyvos et al., 2010; Leeder et al., 2012; Ford et al., 2013</w:t>
        </w:r>
        <w:r w:rsidR="00F10FAA" w:rsidRPr="001C3034">
          <w:rPr>
            <w:rFonts w:eastAsia="Calibri"/>
            <w:lang w:val="en-GB"/>
            <w:rPrChange w:id="575" w:author="Marret-Davies, Fabienne" w:date="2023-01-12T12:35:00Z">
              <w:rPr>
                <w:rFonts w:eastAsia="Calibri"/>
                <w:lang w:val="en-US"/>
              </w:rPr>
            </w:rPrChange>
          </w:rPr>
          <w:t>)</w:t>
        </w:r>
      </w:ins>
      <w:r w:rsidR="66619978" w:rsidRPr="001C3034">
        <w:rPr>
          <w:rFonts w:eastAsia="Calibri"/>
          <w:lang w:val="en-GB"/>
          <w:rPrChange w:id="576" w:author="Marret-Davies, Fabienne" w:date="2023-01-12T12:35:00Z">
            <w:rPr>
              <w:rFonts w:eastAsia="Calibri"/>
              <w:lang w:val="en-US"/>
            </w:rPr>
          </w:rPrChange>
        </w:rPr>
        <w:t>. When the sea</w:t>
      </w:r>
      <w:ins w:id="577" w:author="Marret-Davies, Fabienne" w:date="2023-01-13T11:24:00Z">
        <w:r w:rsidR="00F33528">
          <w:rPr>
            <w:rFonts w:eastAsia="Calibri"/>
            <w:lang w:val="en-GB"/>
          </w:rPr>
          <w:t xml:space="preserve"> </w:t>
        </w:r>
      </w:ins>
      <w:del w:id="578" w:author="Marret-Davies, Fabienne" w:date="2023-01-13T11:24:00Z">
        <w:r w:rsidR="66619978" w:rsidRPr="001C3034" w:rsidDel="00F33528">
          <w:rPr>
            <w:rFonts w:eastAsia="Calibri"/>
            <w:lang w:val="en-GB"/>
            <w:rPrChange w:id="579" w:author="Marret-Davies, Fabienne" w:date="2023-01-12T12:35:00Z">
              <w:rPr>
                <w:rFonts w:eastAsia="Calibri"/>
                <w:lang w:val="en-US"/>
              </w:rPr>
            </w:rPrChange>
          </w:rPr>
          <w:delText>-</w:delText>
        </w:r>
      </w:del>
      <w:r w:rsidR="66619978" w:rsidRPr="001C3034">
        <w:rPr>
          <w:rFonts w:eastAsia="Calibri"/>
          <w:lang w:val="en-GB"/>
          <w:rPrChange w:id="580" w:author="Marret-Davies, Fabienne" w:date="2023-01-12T12:35:00Z">
            <w:rPr>
              <w:rFonts w:eastAsia="Calibri"/>
              <w:lang w:val="en-US"/>
            </w:rPr>
          </w:rPrChange>
        </w:rPr>
        <w:t>level fell below the level of the Rion Strait sill</w:t>
      </w:r>
      <w:del w:id="581" w:author="Katerina Kouli" w:date="2022-12-06T12:13:00Z">
        <w:r w:rsidR="66619978" w:rsidRPr="001C3034" w:rsidDel="00F2399A">
          <w:rPr>
            <w:rFonts w:eastAsia="Calibri"/>
            <w:lang w:val="en-GB"/>
            <w:rPrChange w:id="582" w:author="Marret-Davies, Fabienne" w:date="2023-01-12T12:35:00Z">
              <w:rPr>
                <w:rFonts w:eastAsia="Calibri"/>
                <w:lang w:val="en-US"/>
              </w:rPr>
            </w:rPrChange>
          </w:rPr>
          <w:delText xml:space="preserve"> (which is today at -62 m)</w:delText>
        </w:r>
      </w:del>
      <w:r w:rsidR="66619978" w:rsidRPr="001C3034">
        <w:rPr>
          <w:rFonts w:eastAsia="Calibri"/>
          <w:lang w:val="en-GB"/>
          <w:rPrChange w:id="583" w:author="Marret-Davies, Fabienne" w:date="2023-01-12T12:35:00Z">
            <w:rPr>
              <w:rFonts w:eastAsia="Calibri"/>
              <w:lang w:val="en-US"/>
            </w:rPr>
          </w:rPrChange>
        </w:rPr>
        <w:t xml:space="preserve">, the </w:t>
      </w:r>
      <w:del w:id="584" w:author="Marret-Davies, Fabienne" w:date="2023-01-13T11:24:00Z">
        <w:r w:rsidR="66619978" w:rsidRPr="001C3034" w:rsidDel="00F33528">
          <w:rPr>
            <w:rFonts w:eastAsia="Calibri"/>
            <w:lang w:val="en-GB"/>
            <w:rPrChange w:id="585" w:author="Marret-Davies, Fabienne" w:date="2023-01-12T12:35:00Z">
              <w:rPr>
                <w:rFonts w:eastAsia="Calibri"/>
                <w:lang w:val="en-US"/>
              </w:rPr>
            </w:rPrChange>
          </w:rPr>
          <w:delText xml:space="preserve">Gulf </w:delText>
        </w:r>
      </w:del>
      <w:proofErr w:type="spellStart"/>
      <w:ins w:id="586" w:author="Marret-Davies, Fabienne" w:date="2023-01-13T11:24:00Z">
        <w:r w:rsidR="00F33528">
          <w:rPr>
            <w:rFonts w:eastAsia="Calibri"/>
            <w:lang w:val="en-GB"/>
          </w:rPr>
          <w:t>GoC</w:t>
        </w:r>
        <w:proofErr w:type="spellEnd"/>
        <w:r w:rsidR="00F33528" w:rsidRPr="001C3034">
          <w:rPr>
            <w:rFonts w:eastAsia="Calibri"/>
            <w:lang w:val="en-GB"/>
            <w:rPrChange w:id="587" w:author="Marret-Davies, Fabienne" w:date="2023-01-12T12:35:00Z">
              <w:rPr>
                <w:rFonts w:eastAsia="Calibri"/>
                <w:lang w:val="en-US"/>
              </w:rPr>
            </w:rPrChange>
          </w:rPr>
          <w:t xml:space="preserve"> </w:t>
        </w:r>
      </w:ins>
      <w:del w:id="588" w:author="Marret-Davies, Fabienne" w:date="2023-01-12T14:06:00Z">
        <w:r w:rsidR="66619978" w:rsidRPr="001C3034" w:rsidDel="00825413">
          <w:rPr>
            <w:rFonts w:eastAsia="Calibri"/>
            <w:lang w:val="en-GB"/>
            <w:rPrChange w:id="589" w:author="Marret-Davies, Fabienne" w:date="2023-01-12T12:35:00Z">
              <w:rPr>
                <w:rFonts w:eastAsia="Calibri"/>
                <w:lang w:val="en-US"/>
              </w:rPr>
            </w:rPrChange>
          </w:rPr>
          <w:delText>was transformed into an isolated system</w:delText>
        </w:r>
      </w:del>
      <w:ins w:id="590" w:author="Marret-Davies, Fabienne" w:date="2023-01-12T14:06:00Z">
        <w:r w:rsidR="00825413">
          <w:rPr>
            <w:rFonts w:eastAsia="Calibri"/>
            <w:lang w:val="en-GB"/>
          </w:rPr>
          <w:t>became isolated</w:t>
        </w:r>
      </w:ins>
      <w:del w:id="591" w:author="Katerina Kouli" w:date="2022-12-06T12:15:00Z">
        <w:r w:rsidR="66619978" w:rsidRPr="001C3034" w:rsidDel="00A16B4B">
          <w:rPr>
            <w:rFonts w:eastAsia="Calibri"/>
            <w:lang w:val="en-GB"/>
            <w:rPrChange w:id="592" w:author="Marret-Davies, Fabienne" w:date="2023-01-12T12:35:00Z">
              <w:rPr>
                <w:rFonts w:eastAsia="Calibri"/>
                <w:lang w:val="en-US"/>
              </w:rPr>
            </w:rPrChange>
          </w:rPr>
          <w:delText xml:space="preserve">. </w:delText>
        </w:r>
      </w:del>
      <w:ins w:id="593" w:author="Katerina Kouli" w:date="2022-12-06T12:14:00Z">
        <w:r w:rsidR="00F2399A" w:rsidRPr="001C3034" w:rsidDel="00B71B24">
          <w:rPr>
            <w:rFonts w:eastAsia="Calibri"/>
            <w:lang w:val="en-GB"/>
            <w:rPrChange w:id="594" w:author="Marret-Davies, Fabienne" w:date="2023-01-12T12:35:00Z">
              <w:rPr>
                <w:rFonts w:eastAsia="Calibri"/>
                <w:lang w:val="en-US"/>
              </w:rPr>
            </w:rPrChange>
          </w:rPr>
          <w:t xml:space="preserve">. </w:t>
        </w:r>
      </w:ins>
      <w:r w:rsidR="66619978" w:rsidRPr="001C3034">
        <w:rPr>
          <w:rFonts w:eastAsia="Calibri"/>
          <w:lang w:val="en-GB"/>
          <w:rPrChange w:id="595" w:author="Marret-Davies, Fabienne" w:date="2023-01-12T12:35:00Z">
            <w:rPr>
              <w:rFonts w:eastAsia="Calibri"/>
              <w:lang w:val="en-US"/>
            </w:rPr>
          </w:rPrChange>
        </w:rPr>
        <w:t>However, when the sea</w:t>
      </w:r>
      <w:ins w:id="596" w:author="Marret-Davies, Fabienne" w:date="2023-01-13T11:24:00Z">
        <w:r w:rsidR="00F33528">
          <w:rPr>
            <w:rFonts w:eastAsia="Calibri"/>
            <w:lang w:val="en-GB"/>
          </w:rPr>
          <w:t xml:space="preserve"> </w:t>
        </w:r>
      </w:ins>
      <w:del w:id="597" w:author="Marret-Davies, Fabienne" w:date="2023-01-13T11:24:00Z">
        <w:r w:rsidR="66619978" w:rsidRPr="001C3034" w:rsidDel="00F33528">
          <w:rPr>
            <w:rFonts w:eastAsia="Calibri"/>
            <w:lang w:val="en-GB"/>
            <w:rPrChange w:id="598" w:author="Marret-Davies, Fabienne" w:date="2023-01-12T12:35:00Z">
              <w:rPr>
                <w:rFonts w:eastAsia="Calibri"/>
                <w:lang w:val="en-US"/>
              </w:rPr>
            </w:rPrChange>
          </w:rPr>
          <w:delText>-</w:delText>
        </w:r>
      </w:del>
      <w:r w:rsidR="66619978" w:rsidRPr="001C3034">
        <w:rPr>
          <w:rFonts w:eastAsia="Calibri"/>
          <w:lang w:val="en-GB"/>
          <w:rPrChange w:id="599" w:author="Marret-Davies, Fabienne" w:date="2023-01-12T12:35:00Z">
            <w:rPr>
              <w:rFonts w:eastAsia="Calibri"/>
              <w:lang w:val="en-US"/>
            </w:rPr>
          </w:rPrChange>
        </w:rPr>
        <w:t>level was only a few meters above the Rion Strait sill, it remained connected with the Ionian Sea</w:t>
      </w:r>
      <w:ins w:id="600" w:author="Marret-Davies, Fabienne" w:date="2023-01-13T11:24:00Z">
        <w:r w:rsidR="00F33528">
          <w:rPr>
            <w:rFonts w:eastAsia="Calibri"/>
            <w:lang w:val="en-GB"/>
          </w:rPr>
          <w:t xml:space="preserve">, </w:t>
        </w:r>
      </w:ins>
      <w:ins w:id="601" w:author="Marret-Davies, Fabienne" w:date="2023-01-13T11:25:00Z">
        <w:r w:rsidR="00F33528">
          <w:rPr>
            <w:rFonts w:eastAsia="Calibri"/>
            <w:lang w:val="en-GB"/>
          </w:rPr>
          <w:t>characterised by</w:t>
        </w:r>
      </w:ins>
      <w:del w:id="602" w:author="Marret-Davies, Fabienne" w:date="2023-01-13T11:24:00Z">
        <w:r w:rsidR="66619978" w:rsidRPr="001C3034" w:rsidDel="00F33528">
          <w:rPr>
            <w:rFonts w:eastAsia="Calibri"/>
            <w:lang w:val="en-GB"/>
            <w:rPrChange w:id="603" w:author="Marret-Davies, Fabienne" w:date="2023-01-12T12:35:00Z">
              <w:rPr>
                <w:rFonts w:eastAsia="Calibri"/>
                <w:lang w:val="en-US"/>
              </w:rPr>
            </w:rPrChange>
          </w:rPr>
          <w:delText xml:space="preserve"> and</w:delText>
        </w:r>
      </w:del>
      <w:r w:rsidR="66619978" w:rsidRPr="001C3034">
        <w:rPr>
          <w:rFonts w:eastAsia="Calibri"/>
          <w:lang w:val="en-GB"/>
          <w:rPrChange w:id="604" w:author="Marret-Davies, Fabienne" w:date="2023-01-12T12:35:00Z">
            <w:rPr>
              <w:rFonts w:eastAsia="Calibri"/>
              <w:lang w:val="en-US"/>
            </w:rPr>
          </w:rPrChange>
        </w:rPr>
        <w:t xml:space="preserve"> marine conditions</w:t>
      </w:r>
      <w:ins w:id="605" w:author="Marret-Davies, Fabienne" w:date="2023-01-12T14:07:00Z">
        <w:r w:rsidR="00825413">
          <w:rPr>
            <w:rFonts w:eastAsia="Calibri"/>
            <w:lang w:val="en-GB"/>
          </w:rPr>
          <w:t xml:space="preserve"> </w:t>
        </w:r>
        <w:r w:rsidR="00825413">
          <w:rPr>
            <w:rFonts w:eastAsia="Calibri"/>
            <w:lang w:val="en-GB"/>
          </w:rPr>
          <w:lastRenderedPageBreak/>
          <w:t>together with high input of fresh</w:t>
        </w:r>
      </w:ins>
      <w:ins w:id="606" w:author="Marret-Davies, Fabienne" w:date="2023-01-12T14:08:00Z">
        <w:r w:rsidR="00825413">
          <w:rPr>
            <w:rFonts w:eastAsia="Calibri"/>
            <w:lang w:val="en-GB"/>
          </w:rPr>
          <w:t>water conditions</w:t>
        </w:r>
      </w:ins>
      <w:del w:id="607" w:author="Marret-Davies, Fabienne" w:date="2023-01-12T14:08:00Z">
        <w:r w:rsidR="66619978" w:rsidRPr="001C3034" w:rsidDel="00825413">
          <w:rPr>
            <w:rFonts w:eastAsia="Calibri"/>
            <w:lang w:val="en-GB"/>
            <w:rPrChange w:id="608" w:author="Marret-Davies, Fabienne" w:date="2023-01-12T12:35:00Z">
              <w:rPr>
                <w:rFonts w:eastAsia="Calibri"/>
                <w:lang w:val="en-US"/>
              </w:rPr>
            </w:rPrChange>
          </w:rPr>
          <w:delText xml:space="preserve"> with a high freshwater content prevailed</w:delText>
        </w:r>
      </w:del>
      <w:r w:rsidR="66619978" w:rsidRPr="001C3034">
        <w:rPr>
          <w:rFonts w:eastAsia="Calibri"/>
          <w:lang w:val="en-GB"/>
          <w:rPrChange w:id="609" w:author="Marret-Davies, Fabienne" w:date="2023-01-12T12:35:00Z">
            <w:rPr>
              <w:rFonts w:eastAsia="Calibri"/>
              <w:lang w:val="en-US"/>
            </w:rPr>
          </w:rPrChange>
        </w:rPr>
        <w:t>. When the sea</w:t>
      </w:r>
      <w:del w:id="610" w:author="Marret-Davies, Fabienne" w:date="2023-01-13T11:25:00Z">
        <w:r w:rsidR="66619978" w:rsidRPr="001C3034" w:rsidDel="00F33528">
          <w:rPr>
            <w:rFonts w:eastAsia="Calibri"/>
            <w:lang w:val="en-GB"/>
            <w:rPrChange w:id="611" w:author="Marret-Davies, Fabienne" w:date="2023-01-12T12:35:00Z">
              <w:rPr>
                <w:rFonts w:eastAsia="Calibri"/>
                <w:lang w:val="en-US"/>
              </w:rPr>
            </w:rPrChange>
          </w:rPr>
          <w:delText>-</w:delText>
        </w:r>
      </w:del>
      <w:ins w:id="612" w:author="Marret-Davies, Fabienne" w:date="2023-01-13T11:25:00Z">
        <w:r w:rsidR="00F33528">
          <w:rPr>
            <w:rFonts w:eastAsia="Calibri"/>
            <w:lang w:val="en-GB"/>
          </w:rPr>
          <w:t xml:space="preserve"> </w:t>
        </w:r>
      </w:ins>
      <w:r w:rsidR="66619978" w:rsidRPr="001C3034">
        <w:rPr>
          <w:rFonts w:eastAsia="Calibri"/>
          <w:lang w:val="en-GB"/>
          <w:rPrChange w:id="613" w:author="Marret-Davies, Fabienne" w:date="2023-01-12T12:35:00Z">
            <w:rPr>
              <w:rFonts w:eastAsia="Calibri"/>
              <w:lang w:val="en-US"/>
            </w:rPr>
          </w:rPrChange>
        </w:rPr>
        <w:t xml:space="preserve">level was significantly higher, open marine conditions were restored. Under marine conditions, low gradient (suspended load) deltas, such as those entering the Gulf of Corinth, deposited most of their sediment on the shelf, but supplied lacustrine turbidites by underflow when the Gulf was isolated (e.g., Hemelsdaël et al., 2021; Cullen et al., 2022). Steep gradient (bed load) deltas like the Selinous and Vouraikos Rivers of </w:t>
      </w:r>
      <w:del w:id="614" w:author="Katerina Kouli" w:date="2022-11-14T11:07:00Z">
        <w:r w:rsidR="66619978" w:rsidRPr="001C3034" w:rsidDel="001922B3">
          <w:rPr>
            <w:rFonts w:eastAsia="Calibri"/>
            <w:lang w:val="en-GB"/>
            <w:rPrChange w:id="615" w:author="Marret-Davies, Fabienne" w:date="2023-01-12T12:35:00Z">
              <w:rPr>
                <w:rFonts w:eastAsia="Calibri"/>
                <w:lang w:val="en-US"/>
              </w:rPr>
            </w:rPrChange>
          </w:rPr>
          <w:delText xml:space="preserve">Peloponnesos </w:delText>
        </w:r>
      </w:del>
      <w:ins w:id="616" w:author="Katerina Kouli" w:date="2022-11-14T11:07:00Z">
        <w:r w:rsidR="001922B3" w:rsidRPr="001C3034">
          <w:rPr>
            <w:rFonts w:eastAsia="Calibri"/>
            <w:lang w:val="en-GB"/>
            <w:rPrChange w:id="617" w:author="Marret-Davies, Fabienne" w:date="2023-01-12T12:35:00Z">
              <w:rPr>
                <w:rFonts w:eastAsia="Calibri"/>
                <w:lang w:val="en-US"/>
              </w:rPr>
            </w:rPrChange>
          </w:rPr>
          <w:t xml:space="preserve">Peloponnese </w:t>
        </w:r>
      </w:ins>
      <w:r w:rsidR="66619978" w:rsidRPr="001C3034">
        <w:rPr>
          <w:rFonts w:eastAsia="Calibri"/>
          <w:lang w:val="en-GB"/>
          <w:rPrChange w:id="618" w:author="Marret-Davies, Fabienne" w:date="2023-01-12T12:35:00Z">
            <w:rPr>
              <w:rFonts w:eastAsia="Calibri"/>
              <w:lang w:val="en-US"/>
            </w:rPr>
          </w:rPrChange>
        </w:rPr>
        <w:t>supply turbidites to the basin floor under both marine and lacustrine conditions, but the importance of mass movement appears greater under lacustrine conditions (Perissoratis et al., 2000).</w:t>
      </w:r>
      <w:ins w:id="619" w:author="Katerina Kouli" w:date="2022-11-14T11:33:00Z">
        <w:del w:id="620" w:author="Marret-Davies, Fabienne" w:date="2023-01-13T12:18:00Z">
          <w:r w:rsidR="000F2856" w:rsidRPr="001C3034" w:rsidDel="00474A0C">
            <w:rPr>
              <w:rFonts w:eastAsia="Calibri"/>
              <w:lang w:val="en-GB"/>
              <w:rPrChange w:id="621" w:author="Marret-Davies, Fabienne" w:date="2023-01-12T12:35:00Z">
                <w:rPr>
                  <w:rFonts w:eastAsia="Calibri"/>
                  <w:lang w:val="en-US"/>
                </w:rPr>
              </w:rPrChange>
            </w:rPr>
            <w:delText xml:space="preserve"> </w:delText>
          </w:r>
        </w:del>
      </w:ins>
      <w:ins w:id="622" w:author="Katerina Kouli" w:date="2022-12-06T12:12:00Z">
        <w:del w:id="623" w:author="Marret-Davies, Fabienne" w:date="2023-01-13T12:18:00Z">
          <w:r w:rsidR="00183C84" w:rsidRPr="001C3034" w:rsidDel="00474A0C">
            <w:rPr>
              <w:rFonts w:eastAsia="Calibri"/>
              <w:lang w:val="en-GB"/>
              <w:rPrChange w:id="624" w:author="Marret-Davies, Fabienne" w:date="2023-01-12T12:35:00Z">
                <w:rPr>
                  <w:rFonts w:eastAsia="Calibri"/>
                  <w:lang w:val="en-US"/>
                </w:rPr>
              </w:rPrChange>
            </w:rPr>
            <w:delText xml:space="preserve"> </w:delText>
          </w:r>
        </w:del>
      </w:ins>
      <w:ins w:id="625" w:author="Marret-Davies, Fabienne" w:date="2023-01-13T12:18:00Z">
        <w:r w:rsidR="00474A0C">
          <w:rPr>
            <w:rFonts w:eastAsia="Calibri"/>
            <w:lang w:val="en-GB"/>
          </w:rPr>
          <w:t xml:space="preserve"> </w:t>
        </w:r>
      </w:ins>
      <w:ins w:id="626" w:author="Katerina Kouli" w:date="2022-12-06T12:12:00Z">
        <w:del w:id="627" w:author="Marret-Davies, Fabienne" w:date="2023-01-13T11:25:00Z">
          <w:r w:rsidR="00183C84" w:rsidRPr="001C3034" w:rsidDel="00F33528">
            <w:rPr>
              <w:rFonts w:eastAsia="Calibri"/>
              <w:highlight w:val="yellow"/>
              <w:lang w:val="en-GB"/>
              <w:rPrChange w:id="628" w:author="Marret-Davies, Fabienne" w:date="2023-01-12T12:35:00Z">
                <w:rPr>
                  <w:rFonts w:eastAsia="Calibri"/>
                  <w:lang w:val="en-US"/>
                </w:rPr>
              </w:rPrChange>
            </w:rPr>
            <w:delText>Prior to</w:delText>
          </w:r>
        </w:del>
      </w:ins>
      <w:ins w:id="629" w:author="Marret-Davies, Fabienne" w:date="2023-01-13T11:25:00Z">
        <w:r w:rsidR="00F33528">
          <w:rPr>
            <w:rFonts w:eastAsia="Calibri"/>
            <w:highlight w:val="yellow"/>
            <w:lang w:val="en-GB"/>
          </w:rPr>
          <w:t>Before</w:t>
        </w:r>
      </w:ins>
      <w:ins w:id="630" w:author="Katerina Kouli" w:date="2022-12-06T12:12:00Z">
        <w:r w:rsidR="00183C84" w:rsidRPr="001C3034" w:rsidDel="00B71B24">
          <w:rPr>
            <w:rFonts w:eastAsia="Calibri"/>
            <w:highlight w:val="yellow"/>
            <w:lang w:val="en-GB"/>
            <w:rPrChange w:id="631" w:author="Marret-Davies, Fabienne" w:date="2023-01-12T12:35:00Z">
              <w:rPr>
                <w:rFonts w:eastAsia="Calibri"/>
                <w:lang w:val="en-US"/>
              </w:rPr>
            </w:rPrChange>
          </w:rPr>
          <w:t xml:space="preserve"> 400 </w:t>
        </w:r>
        <w:del w:id="632" w:author="Eugenia Fatourou" w:date="2023-01-11T17:27:00Z">
          <w:r w:rsidR="00183C84" w:rsidRPr="001C3034" w:rsidDel="0076060B">
            <w:rPr>
              <w:rFonts w:eastAsia="Calibri"/>
              <w:highlight w:val="yellow"/>
              <w:lang w:val="en-GB"/>
              <w:rPrChange w:id="633" w:author="Marret-Davies, Fabienne" w:date="2023-01-12T12:35:00Z">
                <w:rPr>
                  <w:rFonts w:eastAsia="Calibri"/>
                  <w:lang w:val="en-US"/>
                </w:rPr>
              </w:rPrChange>
            </w:rPr>
            <w:delText>ka</w:delText>
          </w:r>
        </w:del>
      </w:ins>
      <w:ins w:id="634" w:author="Eugenia Fatourou" w:date="2023-01-11T17:27:00Z">
        <w:r w:rsidR="0076060B" w:rsidRPr="001C3034">
          <w:rPr>
            <w:rFonts w:eastAsia="Calibri"/>
            <w:highlight w:val="yellow"/>
            <w:lang w:val="en-GB"/>
            <w:rPrChange w:id="635" w:author="Marret-Davies, Fabienne" w:date="2023-01-12T12:35:00Z">
              <w:rPr>
                <w:rFonts w:eastAsia="Calibri"/>
                <w:lang w:val="en-US"/>
              </w:rPr>
            </w:rPrChange>
          </w:rPr>
          <w:t>kilo-ann</w:t>
        </w:r>
      </w:ins>
      <w:ins w:id="636" w:author="Eugenia Fatourou" w:date="2023-01-11T17:28:00Z">
        <w:r w:rsidR="0076060B" w:rsidRPr="001C3034">
          <w:rPr>
            <w:rFonts w:eastAsia="Calibri"/>
            <w:highlight w:val="yellow"/>
            <w:lang w:val="en-GB"/>
            <w:rPrChange w:id="637" w:author="Marret-Davies, Fabienne" w:date="2023-01-12T12:35:00Z">
              <w:rPr>
                <w:rFonts w:eastAsia="Calibri"/>
                <w:lang w:val="en-US"/>
              </w:rPr>
            </w:rPrChange>
          </w:rPr>
          <w:t xml:space="preserve">um </w:t>
        </w:r>
      </w:ins>
      <w:ins w:id="638" w:author="Eugenia Fatourou" w:date="2023-01-11T17:27:00Z">
        <w:r w:rsidR="0076060B" w:rsidRPr="001C3034">
          <w:rPr>
            <w:rFonts w:eastAsia="Calibri"/>
            <w:highlight w:val="yellow"/>
            <w:lang w:val="en-GB"/>
            <w:rPrChange w:id="639" w:author="Marret-Davies, Fabienne" w:date="2023-01-12T12:35:00Z">
              <w:rPr>
                <w:rFonts w:eastAsia="Calibri"/>
                <w:lang w:val="en-US"/>
              </w:rPr>
            </w:rPrChange>
          </w:rPr>
          <w:t>(ka)</w:t>
        </w:r>
      </w:ins>
      <w:ins w:id="640" w:author="Katerina Kouli" w:date="2022-12-06T12:12:00Z">
        <w:r w:rsidR="00183C84" w:rsidRPr="001C3034" w:rsidDel="00B71B24">
          <w:rPr>
            <w:rFonts w:eastAsia="Calibri"/>
            <w:highlight w:val="yellow"/>
            <w:lang w:val="en-GB"/>
            <w:rPrChange w:id="641" w:author="Marret-Davies, Fabienne" w:date="2023-01-12T12:35:00Z">
              <w:rPr>
                <w:rFonts w:eastAsia="Calibri"/>
                <w:lang w:val="en-US"/>
              </w:rPr>
            </w:rPrChange>
          </w:rPr>
          <w:t>,</w:t>
        </w:r>
        <w:r w:rsidR="00183C84" w:rsidRPr="001C3034" w:rsidDel="00B71B24">
          <w:rPr>
            <w:rFonts w:eastAsia="Calibri"/>
            <w:lang w:val="en-GB"/>
            <w:rPrChange w:id="642" w:author="Marret-Davies, Fabienne" w:date="2023-01-12T12:35:00Z">
              <w:rPr>
                <w:rFonts w:eastAsia="Calibri"/>
                <w:lang w:val="en-US"/>
              </w:rPr>
            </w:rPrChange>
          </w:rPr>
          <w:t xml:space="preserve"> the connection of the </w:t>
        </w:r>
        <w:del w:id="643" w:author="Marret-Davies, Fabienne" w:date="2023-01-13T11:26:00Z">
          <w:r w:rsidR="00183C84" w:rsidRPr="001C3034" w:rsidDel="00F33528">
            <w:rPr>
              <w:rFonts w:eastAsia="Calibri"/>
              <w:lang w:val="en-GB"/>
              <w:rPrChange w:id="644" w:author="Marret-Davies, Fabienne" w:date="2023-01-12T12:35:00Z">
                <w:rPr>
                  <w:rFonts w:eastAsia="Calibri"/>
                  <w:lang w:val="en-US"/>
                </w:rPr>
              </w:rPrChange>
            </w:rPr>
            <w:delText>Gulf</w:delText>
          </w:r>
        </w:del>
      </w:ins>
      <w:proofErr w:type="spellStart"/>
      <w:ins w:id="645" w:author="Marret-Davies, Fabienne" w:date="2023-01-13T11:26:00Z">
        <w:r w:rsidR="00F33528">
          <w:rPr>
            <w:rFonts w:eastAsia="Calibri"/>
            <w:lang w:val="en-GB"/>
          </w:rPr>
          <w:t>GoC</w:t>
        </w:r>
      </w:ins>
      <w:proofErr w:type="spellEnd"/>
      <w:ins w:id="646" w:author="Katerina Kouli" w:date="2022-12-06T12:12:00Z">
        <w:r w:rsidR="00183C84" w:rsidRPr="001C3034" w:rsidDel="00B71B24">
          <w:rPr>
            <w:rFonts w:eastAsia="Calibri"/>
            <w:lang w:val="en-GB"/>
            <w:rPrChange w:id="647" w:author="Marret-Davies, Fabienne" w:date="2023-01-12T12:35:00Z">
              <w:rPr>
                <w:rFonts w:eastAsia="Calibri"/>
                <w:lang w:val="en-US"/>
              </w:rPr>
            </w:rPrChange>
          </w:rPr>
          <w:t xml:space="preserve"> with the open ocean was mainly from the east</w:t>
        </w:r>
      </w:ins>
      <w:ins w:id="648" w:author="Marret-Davies, Fabienne" w:date="2022-12-21T14:47:00Z">
        <w:r w:rsidR="00FC2FD6" w:rsidRPr="001C3034">
          <w:rPr>
            <w:rFonts w:eastAsia="Calibri"/>
            <w:lang w:val="en-GB"/>
            <w:rPrChange w:id="649" w:author="Marret-Davies, Fabienne" w:date="2023-01-12T12:35:00Z">
              <w:rPr>
                <w:rFonts w:eastAsia="Calibri"/>
                <w:lang w:val="en-US"/>
              </w:rPr>
            </w:rPrChange>
          </w:rPr>
          <w:t>,</w:t>
        </w:r>
      </w:ins>
      <w:ins w:id="650" w:author="Katerina Kouli" w:date="2022-12-06T12:12:00Z">
        <w:r w:rsidR="00183C84" w:rsidRPr="001C3034" w:rsidDel="00B71B24">
          <w:rPr>
            <w:rFonts w:eastAsia="Calibri"/>
            <w:lang w:val="en-GB"/>
            <w:rPrChange w:id="651" w:author="Marret-Davies, Fabienne" w:date="2023-01-12T12:35:00Z">
              <w:rPr>
                <w:rFonts w:eastAsia="Calibri"/>
                <w:lang w:val="en-US"/>
              </w:rPr>
            </w:rPrChange>
          </w:rPr>
          <w:t xml:space="preserve"> through the Saronic Gulf and the present-day Corinth Isthmus (Collier and Thompson, 1991; Pallikarakis et al., 2019; Gawthorpe et al., 2022).</w:t>
        </w:r>
      </w:ins>
    </w:p>
    <w:p w14:paraId="70FDB56E" w14:textId="4D66F334" w:rsidR="0055445E" w:rsidRPr="001C3034" w:rsidRDefault="005C66F0" w:rsidP="0D3BBF3D">
      <w:pPr>
        <w:spacing w:after="120" w:line="360" w:lineRule="auto"/>
        <w:rPr>
          <w:del w:id="652" w:author="Katerina Kouli" w:date="2022-11-06T17:37:00Z"/>
          <w:rFonts w:eastAsia="Calibri Light"/>
          <w:highlight w:val="yellow"/>
          <w:lang w:val="en-GB"/>
          <w:rPrChange w:id="653" w:author="Marret-Davies, Fabienne" w:date="2023-01-12T12:35:00Z">
            <w:rPr>
              <w:del w:id="654" w:author="Katerina Kouli" w:date="2022-11-06T17:37:00Z"/>
              <w:rFonts w:eastAsia="Calibri Light"/>
              <w:lang w:val="en-US"/>
            </w:rPr>
          </w:rPrChange>
        </w:rPr>
      </w:pPr>
      <w:del w:id="655" w:author="Katerina Kouli" w:date="2022-11-14T12:00:00Z">
        <w:r w:rsidRPr="00266099" w:rsidDel="00477B8B">
          <w:rPr>
            <w:rFonts w:eastAsia="Calibri Light"/>
            <w:lang w:val="en-GB"/>
          </w:rPr>
          <w:delText>The onshore syn-rift sediments, demonstrating a thickness of up to ~2.5km, may be divided into three lithostratigraphic groups: a Lower Group</w:delText>
        </w:r>
        <w:r w:rsidRPr="001C3034" w:rsidDel="00477B8B">
          <w:rPr>
            <w:rFonts w:eastAsia="Calibri Light"/>
            <w:lang w:val="en-GB"/>
            <w:rPrChange w:id="656" w:author="Marret-Davies, Fabienne" w:date="2023-01-12T12:35:00Z">
              <w:rPr>
                <w:rFonts w:eastAsia="Calibri Light"/>
                <w:lang w:val="en-US"/>
              </w:rPr>
            </w:rPrChange>
          </w:rPr>
          <w:delText xml:space="preserve"> </w:delText>
        </w:r>
        <w:r w:rsidRPr="00266099" w:rsidDel="00477B8B">
          <w:rPr>
            <w:rFonts w:eastAsia="Calibri Light"/>
            <w:lang w:val="en-GB"/>
          </w:rPr>
          <w:delText>characterized by alluvial to lacustrine sediments deposited in the Late Pliocene; a Middle Group</w:delText>
        </w:r>
        <w:r w:rsidRPr="001C3034" w:rsidDel="00477B8B">
          <w:rPr>
            <w:rFonts w:eastAsia="Calibri Light"/>
            <w:lang w:val="en-GB"/>
            <w:rPrChange w:id="657" w:author="Marret-Davies, Fabienne" w:date="2023-01-12T12:35:00Z">
              <w:rPr>
                <w:rFonts w:eastAsia="Calibri Light"/>
                <w:lang w:val="en-US"/>
              </w:rPr>
            </w:rPrChange>
          </w:rPr>
          <w:delText xml:space="preserve"> </w:delText>
        </w:r>
        <w:r w:rsidRPr="00266099" w:rsidDel="00477B8B">
          <w:rPr>
            <w:rFonts w:eastAsia="Calibri Light"/>
            <w:lang w:val="en-GB"/>
          </w:rPr>
          <w:delText>(2.5-1.8Ma to 0.7-0.45Ma ago) dominated by lacustrine fan deltas; and an Upper Group</w:delText>
        </w:r>
        <w:r w:rsidRPr="001C3034" w:rsidDel="00477B8B">
          <w:rPr>
            <w:rFonts w:eastAsia="Calibri Light"/>
            <w:lang w:val="en-GB"/>
            <w:rPrChange w:id="658" w:author="Marret-Davies, Fabienne" w:date="2023-01-12T12:35:00Z">
              <w:rPr>
                <w:rFonts w:eastAsia="Calibri Light"/>
                <w:lang w:val="en-US"/>
              </w:rPr>
            </w:rPrChange>
          </w:rPr>
          <w:delText xml:space="preserve"> </w:delText>
        </w:r>
        <w:r w:rsidRPr="00266099" w:rsidDel="00477B8B">
          <w:rPr>
            <w:rFonts w:eastAsia="Calibri Light"/>
            <w:lang w:val="en-GB"/>
          </w:rPr>
          <w:delText xml:space="preserve">(0.7-0.45Ma ago to present) characterized by </w:delText>
        </w:r>
        <w:r w:rsidRPr="001B74BE" w:rsidDel="00477B8B">
          <w:rPr>
            <w:rFonts w:eastAsia="Calibri Light"/>
            <w:lang w:val="en-GB"/>
          </w:rPr>
          <w:delText>alternating marine and lacustrine sediments (e.g., Ori, 1989; Gawthorpe et al., 1994; Rohais et al., 2007; Backert et al., 2010; Palyvos et al., 2010; Leeder et al., 2012; Ford et al., 2013).</w:delText>
        </w:r>
        <w:r w:rsidRPr="001C3034" w:rsidDel="00477B8B">
          <w:rPr>
            <w:rFonts w:eastAsia="Calibri Light"/>
            <w:lang w:val="en-GB"/>
            <w:rPrChange w:id="659" w:author="Marret-Davies, Fabienne" w:date="2023-01-12T12:35:00Z">
              <w:rPr>
                <w:rFonts w:eastAsia="Calibri Light"/>
                <w:lang w:val="en-US"/>
              </w:rPr>
            </w:rPrChange>
          </w:rPr>
          <w:delText xml:space="preserve"> </w:delText>
        </w:r>
      </w:del>
    </w:p>
    <w:p w14:paraId="5C9763CF" w14:textId="31DF5502" w:rsidR="00CA53B0" w:rsidRDefault="66619978" w:rsidP="006E72D2">
      <w:pPr>
        <w:spacing w:after="120" w:line="360" w:lineRule="auto"/>
        <w:rPr>
          <w:ins w:id="660" w:author="Marret-Davies, Fabienne" w:date="2023-01-12T14:34:00Z"/>
          <w:rFonts w:eastAsia="Calibri Light"/>
          <w:lang w:val="en-GB"/>
        </w:rPr>
      </w:pPr>
      <w:r w:rsidRPr="00266099">
        <w:rPr>
          <w:rFonts w:eastAsia="Calibri Light"/>
          <w:lang w:val="en-GB"/>
        </w:rPr>
        <w:t xml:space="preserve">The IODP Exp. 381 ‘Corinth Active Rift Development’ drilled three sites (M0078, M0079 and M0080 in the Alkyonides Gulf) and sampled the most recent </w:t>
      </w:r>
      <w:proofErr w:type="spellStart"/>
      <w:r w:rsidRPr="00266099">
        <w:rPr>
          <w:rFonts w:eastAsia="Calibri Light"/>
          <w:lang w:val="en-GB"/>
        </w:rPr>
        <w:t>syn</w:t>
      </w:r>
      <w:proofErr w:type="spellEnd"/>
      <w:ins w:id="661" w:author="Marret-Davies, Fabienne" w:date="2023-01-13T11:39:00Z">
        <w:r w:rsidR="00713181">
          <w:rPr>
            <w:rFonts w:eastAsia="Calibri Light"/>
            <w:lang w:val="en-GB"/>
          </w:rPr>
          <w:t>-</w:t>
        </w:r>
      </w:ins>
      <w:del w:id="662" w:author="Marret-Davies, Fabienne" w:date="2023-01-12T14:26:00Z">
        <w:r w:rsidRPr="00266099" w:rsidDel="00CA53B0">
          <w:rPr>
            <w:rFonts w:eastAsia="Calibri Light"/>
            <w:lang w:val="en-GB"/>
          </w:rPr>
          <w:delText>-</w:delText>
        </w:r>
      </w:del>
      <w:r w:rsidRPr="00266099">
        <w:rPr>
          <w:rFonts w:eastAsia="Calibri Light"/>
          <w:lang w:val="en-GB"/>
        </w:rPr>
        <w:t>rift deposits (~1-2 Ma) reaching a maximum depth of 705 m below sea floor (</w:t>
      </w:r>
      <w:proofErr w:type="spellStart"/>
      <w:r w:rsidRPr="00266099">
        <w:rPr>
          <w:rFonts w:eastAsia="Calibri Light"/>
          <w:lang w:val="en-GB"/>
        </w:rPr>
        <w:t>mbsf</w:t>
      </w:r>
      <w:proofErr w:type="spellEnd"/>
      <w:r w:rsidRPr="00266099">
        <w:rPr>
          <w:rFonts w:eastAsia="Calibri Light"/>
          <w:lang w:val="en-GB"/>
        </w:rPr>
        <w:t xml:space="preserve">). </w:t>
      </w:r>
      <w:ins w:id="663" w:author="Katerina Kouli" w:date="2022-12-06T17:25:00Z">
        <w:r w:rsidR="007A6BDE" w:rsidRPr="001B74BE">
          <w:rPr>
            <w:rFonts w:eastAsia="Calibri Light"/>
            <w:lang w:val="en-GB"/>
          </w:rPr>
          <w:t>The preliminary sedimentological, micro</w:t>
        </w:r>
        <w:del w:id="664" w:author="Marret-Davies, Fabienne" w:date="2023-01-12T14:28:00Z">
          <w:r w:rsidR="007A6BDE" w:rsidRPr="001B74BE" w:rsidDel="00CA53B0">
            <w:rPr>
              <w:rFonts w:eastAsia="Calibri Light"/>
              <w:lang w:val="en-GB"/>
            </w:rPr>
            <w:delText>paleo</w:delText>
          </w:r>
        </w:del>
      </w:ins>
      <w:ins w:id="665" w:author="Marret-Davies, Fabienne" w:date="2023-01-12T14:28:00Z">
        <w:r w:rsidR="00CA53B0">
          <w:rPr>
            <w:rFonts w:eastAsia="Calibri Light"/>
            <w:lang w:val="en-GB"/>
          </w:rPr>
          <w:t>palaeo</w:t>
        </w:r>
      </w:ins>
      <w:ins w:id="666" w:author="Katerina Kouli" w:date="2022-12-06T17:25:00Z">
        <w:r w:rsidR="007A6BDE" w:rsidRPr="001B74BE">
          <w:rPr>
            <w:rFonts w:eastAsia="Calibri Light"/>
            <w:lang w:val="en-GB"/>
          </w:rPr>
          <w:t>ntological and geochemical analys</w:t>
        </w:r>
      </w:ins>
      <w:ins w:id="667" w:author="Marret-Davies, Fabienne" w:date="2022-12-21T14:47:00Z">
        <w:r w:rsidR="00FC2FD6" w:rsidRPr="001C3034">
          <w:rPr>
            <w:rFonts w:eastAsia="Calibri Light"/>
            <w:lang w:val="en-GB"/>
            <w:rPrChange w:id="668" w:author="Marret-Davies, Fabienne" w:date="2023-01-12T12:35:00Z">
              <w:rPr>
                <w:rFonts w:eastAsia="Calibri Light"/>
                <w:lang w:val="en-US"/>
              </w:rPr>
            </w:rPrChange>
          </w:rPr>
          <w:t>e</w:t>
        </w:r>
      </w:ins>
      <w:ins w:id="669" w:author="Katerina Kouli" w:date="2022-12-06T17:25:00Z">
        <w:del w:id="670" w:author="Marret-Davies, Fabienne" w:date="2022-12-21T14:47:00Z">
          <w:r w:rsidR="007A6BDE" w:rsidRPr="001C3034" w:rsidDel="00FC2FD6">
            <w:rPr>
              <w:rFonts w:eastAsia="Calibri Light"/>
              <w:lang w:val="en-GB"/>
              <w:rPrChange w:id="671" w:author="Marret-Davies, Fabienne" w:date="2023-01-12T12:35:00Z">
                <w:rPr>
                  <w:rFonts w:eastAsia="Calibri Light"/>
                  <w:lang w:val="en-US"/>
                </w:rPr>
              </w:rPrChange>
            </w:rPr>
            <w:delText>i</w:delText>
          </w:r>
        </w:del>
        <w:r w:rsidR="007A6BDE" w:rsidRPr="001C3034">
          <w:rPr>
            <w:rFonts w:eastAsia="Calibri Light"/>
            <w:lang w:val="en-GB"/>
            <w:rPrChange w:id="672" w:author="Marret-Davies, Fabienne" w:date="2023-01-12T12:35:00Z">
              <w:rPr>
                <w:rFonts w:eastAsia="Calibri Light"/>
                <w:lang w:val="en-US"/>
              </w:rPr>
            </w:rPrChange>
          </w:rPr>
          <w:t>s</w:t>
        </w:r>
        <w:r w:rsidR="007A6BDE" w:rsidRPr="00266099">
          <w:rPr>
            <w:rFonts w:eastAsia="Calibri Light"/>
            <w:lang w:val="en-GB"/>
          </w:rPr>
          <w:t xml:space="preserve"> of the recovered deposits allowed the identification of </w:t>
        </w:r>
      </w:ins>
      <w:ins w:id="673" w:author="Katerina Kouli" w:date="2022-12-06T17:28:00Z">
        <w:r w:rsidR="00E509C7" w:rsidRPr="00554361">
          <w:rPr>
            <w:rFonts w:eastAsia="Calibri Light"/>
            <w:lang w:val="en-GB"/>
          </w:rPr>
          <w:t>two</w:t>
        </w:r>
      </w:ins>
      <w:ins w:id="674" w:author="Katerina Kouli" w:date="2022-12-06T17:22:00Z">
        <w:r w:rsidR="00444655" w:rsidRPr="001C3034">
          <w:rPr>
            <w:rFonts w:eastAsia="Calibri Light"/>
            <w:lang w:val="en-GB"/>
            <w:rPrChange w:id="675" w:author="Marret-Davies, Fabienne" w:date="2023-01-12T12:35:00Z">
              <w:rPr>
                <w:rFonts w:eastAsia="Calibri Light"/>
                <w:lang w:val="en-US"/>
              </w:rPr>
            </w:rPrChange>
          </w:rPr>
          <w:t xml:space="preserve"> major lithostratigraphic units</w:t>
        </w:r>
        <w:del w:id="676" w:author="Marret-Davies, Fabienne" w:date="2023-01-12T14:26:00Z">
          <w:r w:rsidR="00444655" w:rsidRPr="001C3034" w:rsidDel="00CA53B0">
            <w:rPr>
              <w:rFonts w:eastAsia="Calibri Light"/>
              <w:lang w:val="en-GB"/>
              <w:rPrChange w:id="677" w:author="Marret-Davies, Fabienne" w:date="2023-01-12T12:35:00Z">
                <w:rPr>
                  <w:rFonts w:eastAsia="Calibri Light"/>
                  <w:lang w:val="en-US"/>
                </w:rPr>
              </w:rPrChange>
            </w:rPr>
            <w:delText xml:space="preserve">, with </w:delText>
          </w:r>
        </w:del>
      </w:ins>
      <w:ins w:id="678" w:author="Marret-Davies, Fabienne" w:date="2023-01-12T14:26:00Z">
        <w:r w:rsidR="00CA53B0">
          <w:rPr>
            <w:rFonts w:eastAsia="Calibri Light"/>
            <w:lang w:val="en-GB"/>
          </w:rPr>
          <w:t xml:space="preserve">. </w:t>
        </w:r>
      </w:ins>
      <w:ins w:id="679" w:author="Katerina Kouli" w:date="2022-12-06T17:22:00Z">
        <w:del w:id="680" w:author="Marret-Davies, Fabienne" w:date="2023-01-12T14:26:00Z">
          <w:r w:rsidR="00444655" w:rsidRPr="001C3034" w:rsidDel="00CA53B0">
            <w:rPr>
              <w:rFonts w:eastAsia="Calibri Light"/>
              <w:lang w:val="en-GB"/>
              <w:rPrChange w:id="681" w:author="Marret-Davies, Fabienne" w:date="2023-01-12T12:35:00Z">
                <w:rPr>
                  <w:rFonts w:eastAsia="Calibri Light"/>
                  <w:lang w:val="en-US"/>
                </w:rPr>
              </w:rPrChange>
            </w:rPr>
            <w:delText>t</w:delText>
          </w:r>
        </w:del>
      </w:ins>
      <w:ins w:id="682" w:author="Marret-Davies, Fabienne" w:date="2023-01-12T14:26:00Z">
        <w:r w:rsidR="00CA53B0">
          <w:rPr>
            <w:rFonts w:eastAsia="Calibri Light"/>
            <w:lang w:val="en-GB"/>
          </w:rPr>
          <w:t>T</w:t>
        </w:r>
      </w:ins>
      <w:ins w:id="683" w:author="Katerina Kouli" w:date="2022-12-06T17:22:00Z">
        <w:r w:rsidR="00444655" w:rsidRPr="001C3034">
          <w:rPr>
            <w:rFonts w:eastAsia="Calibri Light"/>
            <w:lang w:val="en-GB"/>
            <w:rPrChange w:id="684" w:author="Marret-Davies, Fabienne" w:date="2023-01-12T12:35:00Z">
              <w:rPr>
                <w:rFonts w:eastAsia="Calibri Light"/>
                <w:lang w:val="en-US"/>
              </w:rPr>
            </w:rPrChange>
          </w:rPr>
          <w:t>he upper LU</w:t>
        </w:r>
      </w:ins>
      <w:ins w:id="685" w:author="Katerina Kouli" w:date="2022-12-06T17:26:00Z">
        <w:r w:rsidR="00E952CE" w:rsidRPr="001C3034">
          <w:rPr>
            <w:rFonts w:eastAsia="Calibri Light"/>
            <w:lang w:val="en-GB"/>
            <w:rPrChange w:id="686" w:author="Marret-Davies, Fabienne" w:date="2023-01-12T12:35:00Z">
              <w:rPr>
                <w:rFonts w:eastAsia="Calibri Light"/>
                <w:lang w:val="en-US"/>
              </w:rPr>
            </w:rPrChange>
          </w:rPr>
          <w:t>1</w:t>
        </w:r>
      </w:ins>
      <w:ins w:id="687" w:author="Katerina Kouli" w:date="2022-12-06T17:37:00Z">
        <w:r w:rsidR="00DD4D70" w:rsidRPr="001C3034">
          <w:rPr>
            <w:rFonts w:eastAsia="Calibri Light"/>
            <w:lang w:val="en-GB"/>
            <w:rPrChange w:id="688" w:author="Marret-Davies, Fabienne" w:date="2023-01-12T12:35:00Z">
              <w:rPr>
                <w:rFonts w:eastAsia="Calibri Light"/>
                <w:lang w:val="en-US"/>
              </w:rPr>
            </w:rPrChange>
          </w:rPr>
          <w:t xml:space="preserve"> (further subdivided in</w:t>
        </w:r>
      </w:ins>
      <w:ins w:id="689" w:author="Marret-Davies, Fabienne" w:date="2023-01-13T11:41:00Z">
        <w:r w:rsidR="00713181">
          <w:rPr>
            <w:rFonts w:eastAsia="Calibri Light"/>
            <w:lang w:val="en-GB"/>
          </w:rPr>
          <w:t>to</w:t>
        </w:r>
      </w:ins>
      <w:ins w:id="690" w:author="Katerina Kouli" w:date="2022-12-06T17:37:00Z">
        <w:r w:rsidR="00DD4D70" w:rsidRPr="001C3034">
          <w:rPr>
            <w:rFonts w:eastAsia="Calibri Light"/>
            <w:lang w:val="en-GB"/>
            <w:rPrChange w:id="691" w:author="Marret-Davies, Fabienne" w:date="2023-01-12T12:35:00Z">
              <w:rPr>
                <w:rFonts w:eastAsia="Calibri Light"/>
                <w:lang w:val="en-US"/>
              </w:rPr>
            </w:rPrChange>
          </w:rPr>
          <w:t xml:space="preserve"> </w:t>
        </w:r>
      </w:ins>
      <w:ins w:id="692" w:author="Katerina Kouli" w:date="2022-12-06T17:38:00Z">
        <w:r w:rsidR="00DD4D70" w:rsidRPr="001C3034">
          <w:rPr>
            <w:rFonts w:eastAsia="Calibri Light"/>
            <w:lang w:val="en-GB"/>
            <w:rPrChange w:id="693" w:author="Marret-Davies, Fabienne" w:date="2023-01-12T12:35:00Z">
              <w:rPr>
                <w:rFonts w:eastAsia="Calibri Light"/>
                <w:lang w:val="en-US"/>
              </w:rPr>
            </w:rPrChange>
          </w:rPr>
          <w:t xml:space="preserve">subunits from LU1.1 up to 1.16) </w:t>
        </w:r>
      </w:ins>
      <w:ins w:id="694" w:author="Katerina Kouli" w:date="2022-12-06T17:22:00Z">
        <w:r w:rsidR="00444655" w:rsidRPr="001C3034">
          <w:rPr>
            <w:rFonts w:eastAsia="Calibri Light"/>
            <w:lang w:val="en-GB"/>
            <w:rPrChange w:id="695" w:author="Marret-Davies, Fabienne" w:date="2023-01-12T12:35:00Z">
              <w:rPr>
                <w:rFonts w:eastAsia="Calibri Light"/>
                <w:lang w:val="en-US"/>
              </w:rPr>
            </w:rPrChange>
          </w:rPr>
          <w:t>represent</w:t>
        </w:r>
      </w:ins>
      <w:ins w:id="696" w:author="Marret-Davies, Fabienne" w:date="2023-01-12T14:26:00Z">
        <w:r w:rsidR="00CA53B0">
          <w:rPr>
            <w:rFonts w:eastAsia="Calibri Light"/>
            <w:lang w:val="en-GB"/>
          </w:rPr>
          <w:t>s</w:t>
        </w:r>
      </w:ins>
      <w:ins w:id="697" w:author="Katerina Kouli" w:date="2022-12-06T17:26:00Z">
        <w:del w:id="698" w:author="Marret-Davies, Fabienne" w:date="2023-01-12T14:26:00Z">
          <w:r w:rsidR="00E952CE" w:rsidRPr="001C3034" w:rsidDel="00CA53B0">
            <w:rPr>
              <w:rFonts w:eastAsia="Calibri Light"/>
              <w:lang w:val="en-GB"/>
              <w:rPrChange w:id="699" w:author="Marret-Davies, Fabienne" w:date="2023-01-12T12:35:00Z">
                <w:rPr>
                  <w:rFonts w:eastAsia="Calibri Light"/>
                  <w:lang w:val="en-US"/>
                </w:rPr>
              </w:rPrChange>
            </w:rPr>
            <w:delText>ing</w:delText>
          </w:r>
        </w:del>
        <w:r w:rsidR="00E952CE" w:rsidRPr="001C3034">
          <w:rPr>
            <w:rFonts w:eastAsia="Calibri Light"/>
            <w:lang w:val="en-GB"/>
            <w:rPrChange w:id="700" w:author="Marret-Davies, Fabienne" w:date="2023-01-12T12:35:00Z">
              <w:rPr>
                <w:rFonts w:eastAsia="Calibri Light"/>
                <w:lang w:val="en-US"/>
              </w:rPr>
            </w:rPrChange>
          </w:rPr>
          <w:t xml:space="preserve"> </w:t>
        </w:r>
      </w:ins>
      <w:ins w:id="701" w:author="Katerina Kouli" w:date="2022-12-06T17:27:00Z">
        <w:r w:rsidR="00E509C7" w:rsidRPr="001C3034">
          <w:rPr>
            <w:rFonts w:eastAsia="Calibri Light"/>
            <w:lang w:val="en-GB"/>
            <w:rPrChange w:id="702" w:author="Marret-Davies, Fabienne" w:date="2023-01-12T12:35:00Z">
              <w:rPr>
                <w:rFonts w:eastAsia="Calibri Light"/>
                <w:lang w:val="en-US"/>
              </w:rPr>
            </w:rPrChange>
          </w:rPr>
          <w:t>an interval of</w:t>
        </w:r>
      </w:ins>
      <w:ins w:id="703" w:author="Katerina Kouli" w:date="2022-12-06T17:22:00Z">
        <w:r w:rsidR="00444655" w:rsidRPr="001C3034">
          <w:rPr>
            <w:rFonts w:eastAsia="Calibri Light"/>
            <w:lang w:val="en-GB"/>
            <w:rPrChange w:id="704" w:author="Marret-Davies, Fabienne" w:date="2023-01-12T12:35:00Z">
              <w:rPr>
                <w:rFonts w:eastAsia="Calibri Light"/>
                <w:lang w:val="en-US"/>
              </w:rPr>
            </w:rPrChange>
          </w:rPr>
          <w:t xml:space="preserve"> </w:t>
        </w:r>
      </w:ins>
      <w:ins w:id="705" w:author="Katerina Kouli" w:date="2022-12-06T17:27:00Z">
        <w:r w:rsidR="00E509C7" w:rsidRPr="00266099">
          <w:rPr>
            <w:rFonts w:eastAsia="Calibri Light"/>
            <w:lang w:val="en-GB"/>
          </w:rPr>
          <w:t xml:space="preserve">periodical isolation and reconnection of the </w:t>
        </w:r>
        <w:del w:id="706" w:author="Marret-Davies, Fabienne" w:date="2023-01-13T11:40:00Z">
          <w:r w:rsidR="00E509C7" w:rsidRPr="00266099" w:rsidDel="00713181">
            <w:rPr>
              <w:rFonts w:eastAsia="Calibri Light"/>
              <w:lang w:val="en-GB"/>
            </w:rPr>
            <w:delText>basin</w:delText>
          </w:r>
        </w:del>
      </w:ins>
      <w:proofErr w:type="spellStart"/>
      <w:ins w:id="707" w:author="Marret-Davies, Fabienne" w:date="2023-01-13T11:40:00Z">
        <w:r w:rsidR="00713181">
          <w:rPr>
            <w:rFonts w:eastAsia="Calibri Light"/>
            <w:lang w:val="en-GB"/>
          </w:rPr>
          <w:t>GoC</w:t>
        </w:r>
      </w:ins>
      <w:proofErr w:type="spellEnd"/>
      <w:ins w:id="708" w:author="Katerina Kouli" w:date="2022-12-06T17:27:00Z">
        <w:r w:rsidR="00E509C7" w:rsidRPr="00266099">
          <w:rPr>
            <w:rFonts w:eastAsia="Calibri Light"/>
            <w:lang w:val="en-GB"/>
          </w:rPr>
          <w:t xml:space="preserve"> with the Medite</w:t>
        </w:r>
        <w:r w:rsidR="00E509C7" w:rsidRPr="001B74BE">
          <w:rPr>
            <w:rFonts w:eastAsia="Calibri Light"/>
            <w:lang w:val="en-GB"/>
          </w:rPr>
          <w:t>rranean Sea in response to the global sea-level fluctuations</w:t>
        </w:r>
      </w:ins>
      <w:ins w:id="709" w:author="Marret-Davies, Fabienne" w:date="2023-01-12T14:27:00Z">
        <w:r w:rsidR="00CA53B0">
          <w:rPr>
            <w:rFonts w:eastAsia="Calibri Light"/>
            <w:lang w:val="en-GB"/>
          </w:rPr>
          <w:t xml:space="preserve">; </w:t>
        </w:r>
      </w:ins>
      <w:ins w:id="710" w:author="Katerina Kouli" w:date="2022-12-06T17:27:00Z">
        <w:del w:id="711" w:author="Marret-Davies, Fabienne" w:date="2023-01-12T14:27:00Z">
          <w:r w:rsidR="00E509C7" w:rsidRPr="001B74BE" w:rsidDel="00CA53B0">
            <w:rPr>
              <w:rFonts w:eastAsia="Calibri Light"/>
              <w:lang w:val="en-GB"/>
            </w:rPr>
            <w:delText xml:space="preserve"> </w:delText>
          </w:r>
        </w:del>
      </w:ins>
      <w:ins w:id="712" w:author="Katerina Kouli" w:date="2022-12-06T17:22:00Z">
        <w:del w:id="713" w:author="Marret-Davies, Fabienne" w:date="2023-01-12T14:27:00Z">
          <w:r w:rsidR="00444655" w:rsidRPr="001C3034" w:rsidDel="00CA53B0">
            <w:rPr>
              <w:rFonts w:eastAsia="Calibri Light"/>
              <w:lang w:val="en-GB"/>
              <w:rPrChange w:id="714" w:author="Marret-Davies, Fabienne" w:date="2023-01-12T12:35:00Z">
                <w:rPr>
                  <w:rFonts w:eastAsia="Calibri Light"/>
                  <w:lang w:val="en-US"/>
                </w:rPr>
              </w:rPrChange>
            </w:rPr>
            <w:delText xml:space="preserve">and </w:delText>
          </w:r>
        </w:del>
        <w:r w:rsidR="00444655" w:rsidRPr="001C3034">
          <w:rPr>
            <w:rFonts w:eastAsia="Calibri Light"/>
            <w:lang w:val="en-GB"/>
            <w:rPrChange w:id="715" w:author="Marret-Davies, Fabienne" w:date="2023-01-12T12:35:00Z">
              <w:rPr>
                <w:rFonts w:eastAsia="Calibri Light"/>
                <w:lang w:val="en-US"/>
              </w:rPr>
            </w:rPrChange>
          </w:rPr>
          <w:t xml:space="preserve">the lower </w:t>
        </w:r>
      </w:ins>
      <w:ins w:id="716" w:author="Katerina Kouli" w:date="2022-12-06T17:28:00Z">
        <w:r w:rsidR="00E509C7" w:rsidRPr="001C3034">
          <w:rPr>
            <w:rFonts w:eastAsia="Calibri Light"/>
            <w:lang w:val="en-GB"/>
            <w:rPrChange w:id="717" w:author="Marret-Davies, Fabienne" w:date="2023-01-12T12:35:00Z">
              <w:rPr>
                <w:rFonts w:eastAsia="Calibri Light"/>
                <w:lang w:val="en-US"/>
              </w:rPr>
            </w:rPrChange>
          </w:rPr>
          <w:t>LU2</w:t>
        </w:r>
      </w:ins>
      <w:ins w:id="718" w:author="Katerina Kouli" w:date="2022-12-06T17:22:00Z">
        <w:r w:rsidR="00444655" w:rsidRPr="001C3034">
          <w:rPr>
            <w:rFonts w:eastAsia="Calibri Light"/>
            <w:lang w:val="en-GB"/>
            <w:rPrChange w:id="719" w:author="Marret-Davies, Fabienne" w:date="2023-01-12T12:35:00Z">
              <w:rPr>
                <w:rFonts w:eastAsia="Calibri Light"/>
                <w:lang w:val="en-US"/>
              </w:rPr>
            </w:rPrChange>
          </w:rPr>
          <w:t xml:space="preserve"> </w:t>
        </w:r>
        <w:del w:id="720" w:author="Marret-Davies, Fabienne" w:date="2023-01-12T14:27:00Z">
          <w:r w:rsidR="00444655" w:rsidRPr="001C3034" w:rsidDel="00CA53B0">
            <w:rPr>
              <w:rFonts w:eastAsia="Calibri Light"/>
              <w:lang w:val="en-GB"/>
              <w:rPrChange w:id="721" w:author="Marret-Davies, Fabienne" w:date="2023-01-12T12:35:00Z">
                <w:rPr>
                  <w:rFonts w:eastAsia="Calibri Light"/>
                  <w:lang w:val="en-US"/>
                </w:rPr>
              </w:rPrChange>
            </w:rPr>
            <w:delText>represent</w:delText>
          </w:r>
        </w:del>
      </w:ins>
      <w:ins w:id="722" w:author="Katerina Kouli" w:date="2022-12-06T17:28:00Z">
        <w:del w:id="723" w:author="Marret-Davies, Fabienne" w:date="2023-01-12T14:27:00Z">
          <w:r w:rsidR="00E509C7" w:rsidRPr="001C3034" w:rsidDel="00CA53B0">
            <w:rPr>
              <w:rFonts w:eastAsia="Calibri Light"/>
              <w:lang w:val="en-GB"/>
              <w:rPrChange w:id="724" w:author="Marret-Davies, Fabienne" w:date="2023-01-12T12:35:00Z">
                <w:rPr>
                  <w:rFonts w:eastAsia="Calibri Light"/>
                  <w:lang w:val="en-US"/>
                </w:rPr>
              </w:rPrChange>
            </w:rPr>
            <w:delText>ing</w:delText>
          </w:r>
        </w:del>
      </w:ins>
      <w:ins w:id="725" w:author="Marret-Davies, Fabienne" w:date="2023-01-12T14:27:00Z">
        <w:r w:rsidR="00CA53B0">
          <w:rPr>
            <w:rFonts w:eastAsia="Calibri Light"/>
            <w:lang w:val="en-GB"/>
          </w:rPr>
          <w:t>characterises</w:t>
        </w:r>
      </w:ins>
      <w:ins w:id="726" w:author="Katerina Kouli" w:date="2022-12-06T17:22:00Z">
        <w:r w:rsidR="00444655" w:rsidRPr="001C3034">
          <w:rPr>
            <w:rFonts w:eastAsia="Calibri Light"/>
            <w:lang w:val="en-GB"/>
            <w:rPrChange w:id="727" w:author="Marret-Davies, Fabienne" w:date="2023-01-12T12:35:00Z">
              <w:rPr>
                <w:rFonts w:eastAsia="Calibri Light"/>
                <w:lang w:val="en-US"/>
              </w:rPr>
            </w:rPrChange>
          </w:rPr>
          <w:t xml:space="preserve"> a more isolated environment (</w:t>
        </w:r>
      </w:ins>
      <w:ins w:id="728" w:author="Katerina Kouli" w:date="2022-12-06T17:28:00Z">
        <w:r w:rsidR="00E509C7" w:rsidRPr="00266099">
          <w:rPr>
            <w:rFonts w:eastAsia="Calibri Light"/>
            <w:lang w:val="en-GB"/>
          </w:rPr>
          <w:t>Shillington et al., 2019</w:t>
        </w:r>
      </w:ins>
      <w:ins w:id="729" w:author="Katerina Kouli" w:date="2022-12-06T17:22:00Z">
        <w:r w:rsidR="00444655" w:rsidRPr="001C3034">
          <w:rPr>
            <w:rFonts w:eastAsia="Calibri Light"/>
            <w:lang w:val="en-GB"/>
            <w:rPrChange w:id="730" w:author="Marret-Davies, Fabienne" w:date="2023-01-12T12:35:00Z">
              <w:rPr>
                <w:rFonts w:eastAsia="Calibri Light"/>
                <w:lang w:val="en-US"/>
              </w:rPr>
            </w:rPrChange>
          </w:rPr>
          <w:t xml:space="preserve">). </w:t>
        </w:r>
      </w:ins>
      <w:ins w:id="731" w:author="Eugenia Fatourou" w:date="2022-11-15T16:26:00Z">
        <w:r w:rsidR="00493E5A" w:rsidRPr="00266099">
          <w:rPr>
            <w:rFonts w:eastAsia="Calibri Light"/>
            <w:lang w:val="en-GB"/>
          </w:rPr>
          <w:t>S</w:t>
        </w:r>
      </w:ins>
      <w:ins w:id="732" w:author="Eugenia Fatourou" w:date="2022-11-15T15:43:00Z">
        <w:r w:rsidR="001107D8" w:rsidRPr="00266099">
          <w:rPr>
            <w:rFonts w:eastAsia="Calibri Light"/>
            <w:lang w:val="en-GB"/>
          </w:rPr>
          <w:t>everal</w:t>
        </w:r>
      </w:ins>
      <w:ins w:id="733" w:author="Eugenia Fatourou" w:date="2022-11-15T15:41:00Z">
        <w:r w:rsidR="00BD1E24" w:rsidRPr="00554361">
          <w:rPr>
            <w:rFonts w:eastAsia="Calibri Light"/>
            <w:lang w:val="en-GB"/>
          </w:rPr>
          <w:t xml:space="preserve"> </w:t>
        </w:r>
      </w:ins>
      <w:ins w:id="734" w:author="Eugenia Fatourou" w:date="2022-11-15T15:40:00Z">
        <w:r w:rsidR="00661F68" w:rsidRPr="00554361">
          <w:rPr>
            <w:rFonts w:eastAsia="Calibri Light"/>
            <w:lang w:val="en-GB"/>
          </w:rPr>
          <w:t>subunits</w:t>
        </w:r>
      </w:ins>
      <w:ins w:id="735" w:author="Eugenia Fatourou" w:date="2022-11-15T16:25:00Z">
        <w:del w:id="736" w:author="Marret-Davies, Fabienne" w:date="2022-12-21T14:48:00Z">
          <w:r w:rsidR="0019785D" w:rsidRPr="00554361" w:rsidDel="00FC2FD6">
            <w:rPr>
              <w:rFonts w:eastAsia="Calibri Light"/>
              <w:lang w:val="en-GB"/>
            </w:rPr>
            <w:delText>,</w:delText>
          </w:r>
        </w:del>
      </w:ins>
      <w:ins w:id="737" w:author="Eugenia Fatourou" w:date="2022-11-15T15:43:00Z">
        <w:r w:rsidR="001107D8" w:rsidRPr="001B74BE">
          <w:rPr>
            <w:rFonts w:eastAsia="Calibri Light"/>
            <w:lang w:val="en-GB"/>
          </w:rPr>
          <w:t xml:space="preserve"> </w:t>
        </w:r>
      </w:ins>
      <w:ins w:id="738" w:author="Eugenia Fatourou" w:date="2022-11-15T15:41:00Z">
        <w:r w:rsidR="00BD1E24" w:rsidRPr="001B74BE">
          <w:rPr>
            <w:rFonts w:eastAsia="Calibri Light"/>
            <w:lang w:val="en-GB"/>
          </w:rPr>
          <w:t>of the M0078 core</w:t>
        </w:r>
        <w:del w:id="739" w:author="Marret-Davies, Fabienne" w:date="2022-12-21T14:48:00Z">
          <w:r w:rsidR="00BD1E24" w:rsidRPr="001B74BE" w:rsidDel="00FC2FD6">
            <w:rPr>
              <w:rFonts w:eastAsia="Calibri Light"/>
              <w:lang w:val="en-GB"/>
            </w:rPr>
            <w:delText>,</w:delText>
          </w:r>
        </w:del>
        <w:r w:rsidR="00BD1E24" w:rsidRPr="001B74BE">
          <w:rPr>
            <w:rFonts w:eastAsia="Calibri Light"/>
            <w:lang w:val="en-GB"/>
          </w:rPr>
          <w:t xml:space="preserve"> </w:t>
        </w:r>
      </w:ins>
      <w:ins w:id="740" w:author="Eugenia Fatourou" w:date="2022-11-15T15:43:00Z">
        <w:r w:rsidR="00F4738B" w:rsidRPr="001B74BE">
          <w:rPr>
            <w:rFonts w:eastAsia="Calibri Light"/>
            <w:lang w:val="en-GB"/>
          </w:rPr>
          <w:t>were characteri</w:t>
        </w:r>
        <w:del w:id="741" w:author="Marret-Davies, Fabienne" w:date="2023-01-12T14:27:00Z">
          <w:r w:rsidR="00F4738B" w:rsidRPr="001B74BE" w:rsidDel="00CA53B0">
            <w:rPr>
              <w:rFonts w:eastAsia="Calibri Light"/>
              <w:lang w:val="en-GB"/>
            </w:rPr>
            <w:delText>z</w:delText>
          </w:r>
        </w:del>
      </w:ins>
      <w:ins w:id="742" w:author="Marret-Davies, Fabienne" w:date="2023-01-12T14:27:00Z">
        <w:r w:rsidR="00CA53B0">
          <w:rPr>
            <w:rFonts w:eastAsia="Calibri Light"/>
            <w:lang w:val="en-GB"/>
          </w:rPr>
          <w:t>s</w:t>
        </w:r>
      </w:ins>
      <w:ins w:id="743" w:author="Eugenia Fatourou" w:date="2022-11-15T15:43:00Z">
        <w:r w:rsidR="00F4738B" w:rsidRPr="001B74BE">
          <w:rPr>
            <w:rFonts w:eastAsia="Calibri Light"/>
            <w:lang w:val="en-GB"/>
          </w:rPr>
          <w:t>ed by</w:t>
        </w:r>
      </w:ins>
      <w:ins w:id="744" w:author="Eugenia Fatourou" w:date="2022-11-15T15:44:00Z">
        <w:r w:rsidR="00F4738B" w:rsidRPr="001B74BE">
          <w:rPr>
            <w:rFonts w:eastAsia="Calibri Light"/>
            <w:lang w:val="en-GB"/>
          </w:rPr>
          <w:t xml:space="preserve"> the</w:t>
        </w:r>
      </w:ins>
      <w:ins w:id="745" w:author="Eugenia Fatourou" w:date="2022-11-15T15:40:00Z">
        <w:r w:rsidR="00661F68" w:rsidRPr="001B74BE">
          <w:rPr>
            <w:rFonts w:eastAsia="Calibri Light"/>
            <w:lang w:val="en-GB"/>
          </w:rPr>
          <w:t xml:space="preserve"> relatively high abundances of</w:t>
        </w:r>
      </w:ins>
      <w:ins w:id="746" w:author="Eugenia Fatourou" w:date="2022-11-15T15:41:00Z">
        <w:r w:rsidR="00BD1E24" w:rsidRPr="001B74BE">
          <w:rPr>
            <w:rFonts w:eastAsia="Calibri Light"/>
            <w:lang w:val="en-GB"/>
          </w:rPr>
          <w:t xml:space="preserve"> </w:t>
        </w:r>
      </w:ins>
      <w:ins w:id="747" w:author="Eugenia Fatourou" w:date="2022-11-15T15:40:00Z">
        <w:r w:rsidR="00661F68" w:rsidRPr="001B74BE">
          <w:rPr>
            <w:rFonts w:eastAsia="Calibri Light"/>
            <w:lang w:val="en-GB"/>
          </w:rPr>
          <w:t>benthic and/or planktonic foraminifer</w:t>
        </w:r>
      </w:ins>
      <w:ins w:id="748" w:author="Eugenia Fatourou" w:date="2022-11-15T15:41:00Z">
        <w:r w:rsidR="00BD1E24" w:rsidRPr="001B74BE">
          <w:rPr>
            <w:rFonts w:eastAsia="Calibri Light"/>
            <w:lang w:val="en-GB"/>
          </w:rPr>
          <w:t>a</w:t>
        </w:r>
      </w:ins>
      <w:ins w:id="749" w:author="Eugenia Fatourou" w:date="2022-11-15T15:40:00Z">
        <w:r w:rsidR="00661F68" w:rsidRPr="001B74BE">
          <w:rPr>
            <w:rFonts w:eastAsia="Calibri Light"/>
            <w:lang w:val="en-GB"/>
          </w:rPr>
          <w:t xml:space="preserve">, suggesting </w:t>
        </w:r>
      </w:ins>
      <w:ins w:id="750" w:author="Eugenia Fatourou" w:date="2022-11-15T15:42:00Z">
        <w:del w:id="751" w:author="Marret-Davies, Fabienne" w:date="2023-01-12T14:29:00Z">
          <w:r w:rsidR="00BD1E24" w:rsidRPr="001B74BE" w:rsidDel="00CA53B0">
            <w:rPr>
              <w:rFonts w:eastAsia="Calibri Light"/>
              <w:lang w:val="en-GB"/>
            </w:rPr>
            <w:delText xml:space="preserve">that the </w:delText>
          </w:r>
        </w:del>
      </w:ins>
      <w:ins w:id="752" w:author="Marret-Davies, Fabienne" w:date="2023-01-12T14:29:00Z">
        <w:r w:rsidR="00CA53B0">
          <w:rPr>
            <w:rFonts w:eastAsia="Calibri Light"/>
            <w:lang w:val="en-GB"/>
          </w:rPr>
          <w:t xml:space="preserve">marine </w:t>
        </w:r>
      </w:ins>
      <w:ins w:id="753" w:author="Eugenia Fatourou" w:date="2022-11-15T15:42:00Z">
        <w:r w:rsidR="00BD1E24" w:rsidRPr="001B74BE">
          <w:rPr>
            <w:rFonts w:eastAsia="Calibri Light"/>
            <w:lang w:val="en-GB"/>
          </w:rPr>
          <w:t xml:space="preserve">conditions </w:t>
        </w:r>
        <w:del w:id="754" w:author="Marret-Davies, Fabienne" w:date="2023-01-12T14:29:00Z">
          <w:r w:rsidR="00BD1E24" w:rsidRPr="001B74BE" w:rsidDel="00CA53B0">
            <w:rPr>
              <w:rFonts w:eastAsia="Calibri Light"/>
              <w:lang w:val="en-GB"/>
            </w:rPr>
            <w:delText>were</w:delText>
          </w:r>
        </w:del>
      </w:ins>
      <w:ins w:id="755" w:author="Eugenia Fatourou" w:date="2022-11-15T15:40:00Z">
        <w:del w:id="756" w:author="Marret-Davies, Fabienne" w:date="2023-01-12T14:29:00Z">
          <w:r w:rsidR="00661F68" w:rsidRPr="001B74BE" w:rsidDel="00CA53B0">
            <w:rPr>
              <w:rFonts w:eastAsia="Calibri Light"/>
              <w:lang w:val="en-GB"/>
            </w:rPr>
            <w:delText xml:space="preserve"> marine</w:delText>
          </w:r>
        </w:del>
      </w:ins>
      <w:ins w:id="757" w:author="Katerina Kouli" w:date="2022-12-06T17:38:00Z">
        <w:del w:id="758" w:author="Marret-Davies, Fabienne" w:date="2023-01-12T14:29:00Z">
          <w:r w:rsidR="009564D2" w:rsidRPr="001B74BE" w:rsidDel="00CA53B0">
            <w:rPr>
              <w:rFonts w:eastAsia="Calibri Light"/>
              <w:lang w:val="en-GB"/>
            </w:rPr>
            <w:delText xml:space="preserve"> </w:delText>
          </w:r>
        </w:del>
        <w:r w:rsidR="009564D2" w:rsidRPr="001B74BE">
          <w:rPr>
            <w:rFonts w:eastAsia="Calibri Light"/>
            <w:lang w:val="en-GB"/>
          </w:rPr>
          <w:t>(e.g. LU1.1, 1.3</w:t>
        </w:r>
        <w:r w:rsidR="0022576A" w:rsidRPr="001B74BE">
          <w:rPr>
            <w:rFonts w:eastAsia="Calibri Light"/>
            <w:lang w:val="en-GB"/>
          </w:rPr>
          <w:t>, 1.7)</w:t>
        </w:r>
      </w:ins>
      <w:ins w:id="759" w:author="Eugenia Fatourou" w:date="2022-11-15T15:42:00Z">
        <w:r w:rsidR="00BD1E24" w:rsidRPr="001B74BE">
          <w:rPr>
            <w:rFonts w:eastAsia="Calibri Light"/>
            <w:lang w:val="en-GB"/>
          </w:rPr>
          <w:t xml:space="preserve">, </w:t>
        </w:r>
      </w:ins>
      <w:ins w:id="760" w:author="Eugenia Fatourou" w:date="2022-11-15T15:44:00Z">
        <w:del w:id="761" w:author="Marret-Davies, Fabienne" w:date="2023-01-12T14:30:00Z">
          <w:r w:rsidR="00F4738B" w:rsidRPr="001B74BE" w:rsidDel="00CA53B0">
            <w:rPr>
              <w:rFonts w:eastAsia="Calibri Light"/>
              <w:lang w:val="en-GB"/>
            </w:rPr>
            <w:delText>while</w:delText>
          </w:r>
        </w:del>
      </w:ins>
      <w:ins w:id="762" w:author="Marret-Davies, Fabienne" w:date="2023-01-12T14:30:00Z">
        <w:r w:rsidR="00CA53B0">
          <w:rPr>
            <w:rFonts w:eastAsia="Calibri Light"/>
            <w:lang w:val="en-GB"/>
          </w:rPr>
          <w:t>whereas</w:t>
        </w:r>
      </w:ins>
      <w:ins w:id="763" w:author="Marret-Davies, Fabienne" w:date="2023-01-13T11:41:00Z">
        <w:r w:rsidR="00713181">
          <w:rPr>
            <w:rFonts w:eastAsia="Calibri Light"/>
            <w:lang w:val="en-GB"/>
          </w:rPr>
          <w:t>,</w:t>
        </w:r>
      </w:ins>
      <w:ins w:id="764" w:author="Eugenia Fatourou" w:date="2022-11-15T15:44:00Z">
        <w:r w:rsidR="00F4738B" w:rsidRPr="001B74BE">
          <w:rPr>
            <w:rFonts w:eastAsia="Calibri Light"/>
            <w:lang w:val="en-GB"/>
          </w:rPr>
          <w:t xml:space="preserve"> </w:t>
        </w:r>
      </w:ins>
      <w:ins w:id="765" w:author="Eugenia Fatourou" w:date="2022-11-15T15:42:00Z">
        <w:r w:rsidR="00BD1E24" w:rsidRPr="001B74BE">
          <w:rPr>
            <w:rFonts w:eastAsia="Calibri Light"/>
            <w:lang w:val="en-GB"/>
          </w:rPr>
          <w:t>in other intervals</w:t>
        </w:r>
      </w:ins>
      <w:ins w:id="766" w:author="Marret-Davies, Fabienne" w:date="2022-12-21T14:48:00Z">
        <w:r w:rsidR="00FC2FD6" w:rsidRPr="001B74BE">
          <w:rPr>
            <w:rFonts w:eastAsia="Calibri Light"/>
            <w:lang w:val="en-GB"/>
          </w:rPr>
          <w:t>,</w:t>
        </w:r>
      </w:ins>
      <w:ins w:id="767" w:author="Eugenia Fatourou" w:date="2022-11-15T15:42:00Z">
        <w:r w:rsidR="00BD1E24" w:rsidRPr="001B74BE">
          <w:rPr>
            <w:rFonts w:eastAsia="Calibri Light"/>
            <w:lang w:val="en-GB"/>
          </w:rPr>
          <w:t xml:space="preserve"> </w:t>
        </w:r>
        <w:r w:rsidR="00804842" w:rsidRPr="001B74BE">
          <w:rPr>
            <w:rFonts w:eastAsia="Calibri Light"/>
            <w:lang w:val="en-GB"/>
          </w:rPr>
          <w:t>foraminifera were completely absent</w:t>
        </w:r>
      </w:ins>
      <w:ins w:id="768" w:author="Eugenia Fatourou" w:date="2022-11-15T15:44:00Z">
        <w:r w:rsidR="00F4738B" w:rsidRPr="001B74BE">
          <w:rPr>
            <w:rFonts w:eastAsia="Calibri Light"/>
            <w:lang w:val="en-GB"/>
          </w:rPr>
          <w:t xml:space="preserve"> (McNeil et al., 2019b)</w:t>
        </w:r>
      </w:ins>
      <w:ins w:id="769" w:author="Eugenia Fatourou" w:date="2022-11-15T15:42:00Z">
        <w:r w:rsidR="00804842" w:rsidRPr="001B74BE">
          <w:rPr>
            <w:rFonts w:eastAsia="Calibri Light"/>
            <w:lang w:val="en-GB"/>
          </w:rPr>
          <w:t>.</w:t>
        </w:r>
      </w:ins>
      <w:ins w:id="770" w:author="Eugenia Fatourou" w:date="2022-11-15T15:44:00Z">
        <w:r w:rsidR="00F4738B" w:rsidRPr="001B74BE">
          <w:rPr>
            <w:rFonts w:eastAsia="Calibri Light"/>
            <w:lang w:val="en-GB"/>
          </w:rPr>
          <w:t xml:space="preserve"> </w:t>
        </w:r>
      </w:ins>
      <w:ins w:id="771" w:author="Eugenia Fatourou" w:date="2022-11-15T15:47:00Z">
        <w:del w:id="772" w:author="Marret-Davies, Fabienne" w:date="2023-01-12T14:31:00Z">
          <w:r w:rsidR="00DD3C77" w:rsidRPr="001B74BE" w:rsidDel="00CA53B0">
            <w:rPr>
              <w:rFonts w:eastAsia="Calibri Light"/>
              <w:lang w:val="en-GB"/>
            </w:rPr>
            <w:delText>Similar</w:delText>
          </w:r>
        </w:del>
      </w:ins>
      <w:ins w:id="773" w:author="Katerina Kouli" w:date="2022-12-06T17:07:00Z">
        <w:del w:id="774" w:author="Marret-Davies, Fabienne" w:date="2023-01-12T14:31:00Z">
          <w:r w:rsidR="001711BF" w:rsidRPr="001B74BE" w:rsidDel="00CA53B0">
            <w:rPr>
              <w:rFonts w:eastAsia="Calibri Light"/>
              <w:lang w:val="en-GB"/>
            </w:rPr>
            <w:delText xml:space="preserve"> is the </w:delText>
          </w:r>
          <w:r w:rsidR="00557682" w:rsidRPr="001B74BE" w:rsidDel="00CA53B0">
            <w:rPr>
              <w:rFonts w:eastAsia="Calibri Light"/>
              <w:lang w:val="en-GB"/>
            </w:rPr>
            <w:delText xml:space="preserve">distribution </w:delText>
          </w:r>
        </w:del>
      </w:ins>
      <w:ins w:id="775" w:author="Katerina Kouli" w:date="2022-12-06T17:12:00Z">
        <w:del w:id="776" w:author="Marret-Davies, Fabienne" w:date="2023-01-12T14:31:00Z">
          <w:r w:rsidR="004632AF" w:rsidRPr="001B74BE" w:rsidDel="00CA53B0">
            <w:rPr>
              <w:rFonts w:eastAsia="Calibri Light"/>
              <w:lang w:val="en-GB"/>
            </w:rPr>
            <w:delText>of</w:delText>
          </w:r>
        </w:del>
      </w:ins>
      <w:ins w:id="777" w:author="Marret-Davies, Fabienne" w:date="2023-01-13T11:41:00Z">
        <w:r w:rsidR="00713181">
          <w:rPr>
            <w:rFonts w:eastAsia="Calibri Light"/>
            <w:lang w:val="en-GB"/>
          </w:rPr>
          <w:t xml:space="preserve">The </w:t>
        </w:r>
      </w:ins>
      <w:ins w:id="778" w:author="Marret-Davies, Fabienne" w:date="2023-01-13T11:42:00Z">
        <w:r w:rsidR="00713181">
          <w:rPr>
            <w:rFonts w:eastAsia="Calibri Light"/>
            <w:lang w:val="en-GB"/>
          </w:rPr>
          <w:t>o</w:t>
        </w:r>
      </w:ins>
      <w:ins w:id="779" w:author="Marret-Davies, Fabienne" w:date="2023-01-12T14:31:00Z">
        <w:r w:rsidR="00CA53B0">
          <w:rPr>
            <w:rFonts w:eastAsia="Calibri Light"/>
            <w:lang w:val="en-GB"/>
          </w:rPr>
          <w:t>ccurrence of</w:t>
        </w:r>
      </w:ins>
      <w:ins w:id="780" w:author="Katerina Kouli" w:date="2022-12-06T17:12:00Z">
        <w:r w:rsidR="004632AF" w:rsidRPr="001B74BE">
          <w:rPr>
            <w:rFonts w:eastAsia="Calibri Light"/>
            <w:lang w:val="en-GB"/>
          </w:rPr>
          <w:t xml:space="preserve"> </w:t>
        </w:r>
      </w:ins>
      <w:ins w:id="781" w:author="Eugenia Fatourou" w:date="2022-11-15T15:53:00Z">
        <w:r w:rsidR="00C870AD" w:rsidRPr="001B74BE">
          <w:rPr>
            <w:rFonts w:eastAsia="Calibri Light"/>
            <w:lang w:val="en-GB"/>
          </w:rPr>
          <w:t xml:space="preserve">marine </w:t>
        </w:r>
      </w:ins>
      <w:ins w:id="782" w:author="Eugenia Fatourou" w:date="2022-11-15T15:47:00Z">
        <w:r w:rsidR="00DD3C77" w:rsidRPr="001B74BE">
          <w:rPr>
            <w:rFonts w:eastAsia="Calibri Light"/>
            <w:lang w:val="en-GB"/>
          </w:rPr>
          <w:t>diatoms</w:t>
        </w:r>
      </w:ins>
      <w:ins w:id="783" w:author="Eugenia Fatourou" w:date="2022-11-15T15:48:00Z">
        <w:r w:rsidR="00A1694C" w:rsidRPr="001B74BE">
          <w:rPr>
            <w:rFonts w:eastAsia="Calibri Light"/>
            <w:lang w:val="en-GB"/>
          </w:rPr>
          <w:t xml:space="preserve"> </w:t>
        </w:r>
      </w:ins>
      <w:ins w:id="784" w:author="Eugenia Fatourou" w:date="2022-11-15T15:47:00Z">
        <w:r w:rsidR="00DD3C77" w:rsidRPr="001B74BE">
          <w:rPr>
            <w:rFonts w:eastAsia="Calibri Light"/>
            <w:lang w:val="en-GB"/>
          </w:rPr>
          <w:t>and calcareous nannoplankton</w:t>
        </w:r>
      </w:ins>
      <w:ins w:id="785" w:author="Eugenia Fatourou" w:date="2022-11-15T15:53:00Z">
        <w:del w:id="786" w:author="Katerina Kouli" w:date="2022-12-06T17:08:00Z">
          <w:r w:rsidR="00C870AD" w:rsidRPr="001B74BE" w:rsidDel="00557682">
            <w:rPr>
              <w:rFonts w:eastAsia="Calibri Light"/>
              <w:lang w:val="en-GB"/>
            </w:rPr>
            <w:delText>,</w:delText>
          </w:r>
        </w:del>
        <w:r w:rsidR="00C870AD" w:rsidRPr="001B74BE">
          <w:rPr>
            <w:rFonts w:eastAsia="Calibri Light"/>
            <w:lang w:val="en-GB"/>
          </w:rPr>
          <w:t xml:space="preserve"> also suggest</w:t>
        </w:r>
      </w:ins>
      <w:ins w:id="787" w:author="Marret-Davies, Fabienne" w:date="2023-01-12T14:31:00Z">
        <w:r w:rsidR="00CA53B0">
          <w:rPr>
            <w:rFonts w:eastAsia="Calibri Light"/>
            <w:lang w:val="en-GB"/>
          </w:rPr>
          <w:t>s</w:t>
        </w:r>
      </w:ins>
      <w:ins w:id="788" w:author="Eugenia Fatourou" w:date="2022-11-15T15:53:00Z">
        <w:del w:id="789" w:author="Marret-Davies, Fabienne" w:date="2023-01-12T14:31:00Z">
          <w:r w:rsidR="00C870AD" w:rsidRPr="001B74BE" w:rsidDel="00CA53B0">
            <w:rPr>
              <w:rFonts w:eastAsia="Calibri Light"/>
              <w:lang w:val="en-GB"/>
            </w:rPr>
            <w:delText>ing</w:delText>
          </w:r>
        </w:del>
        <w:r w:rsidR="00C870AD" w:rsidRPr="001B74BE">
          <w:rPr>
            <w:rFonts w:eastAsia="Calibri Light"/>
            <w:lang w:val="en-GB"/>
          </w:rPr>
          <w:t xml:space="preserve"> </w:t>
        </w:r>
        <w:r w:rsidR="002726F9" w:rsidRPr="001B74BE">
          <w:rPr>
            <w:rFonts w:eastAsia="Calibri Light"/>
            <w:lang w:val="en-GB"/>
          </w:rPr>
          <w:t>marine conditions</w:t>
        </w:r>
      </w:ins>
      <w:ins w:id="790" w:author="Eugenia Fatourou" w:date="2022-11-15T15:55:00Z">
        <w:r w:rsidR="007436C4" w:rsidRPr="001B74BE">
          <w:rPr>
            <w:rFonts w:eastAsia="Calibri Light"/>
            <w:lang w:val="en-GB"/>
          </w:rPr>
          <w:t xml:space="preserve">, </w:t>
        </w:r>
        <w:del w:id="791" w:author="Marret-Davies, Fabienne" w:date="2023-01-12T14:31:00Z">
          <w:r w:rsidR="007436C4" w:rsidRPr="001B74BE" w:rsidDel="00CA53B0">
            <w:rPr>
              <w:rFonts w:eastAsia="Calibri Light"/>
              <w:lang w:val="en-GB"/>
            </w:rPr>
            <w:delText>while</w:delText>
          </w:r>
        </w:del>
      </w:ins>
      <w:ins w:id="792" w:author="Marret-Davies, Fabienne" w:date="2023-01-12T14:31:00Z">
        <w:r w:rsidR="00CA53B0">
          <w:rPr>
            <w:rFonts w:eastAsia="Calibri Light"/>
            <w:lang w:val="en-GB"/>
          </w:rPr>
          <w:t>whereas</w:t>
        </w:r>
      </w:ins>
      <w:ins w:id="793" w:author="Eugenia Fatourou" w:date="2022-11-15T15:55:00Z">
        <w:r w:rsidR="007436C4" w:rsidRPr="001B74BE">
          <w:rPr>
            <w:rFonts w:eastAsia="Calibri Light"/>
            <w:lang w:val="en-GB"/>
          </w:rPr>
          <w:t xml:space="preserve"> </w:t>
        </w:r>
        <w:del w:id="794" w:author="Marret-Davies, Fabienne" w:date="2023-01-12T14:31:00Z">
          <w:r w:rsidR="007436C4" w:rsidRPr="001B74BE" w:rsidDel="00CA53B0">
            <w:rPr>
              <w:rFonts w:eastAsia="Calibri Light"/>
              <w:lang w:val="en-GB"/>
            </w:rPr>
            <w:delText xml:space="preserve">in </w:delText>
          </w:r>
        </w:del>
      </w:ins>
      <w:ins w:id="795" w:author="Katerina Kouli" w:date="2022-12-06T17:08:00Z">
        <w:del w:id="796" w:author="Marret-Davies, Fabienne" w:date="2023-01-12T14:31:00Z">
          <w:r w:rsidR="00012305" w:rsidRPr="001B74BE" w:rsidDel="00CA53B0">
            <w:rPr>
              <w:rFonts w:eastAsia="Calibri Light"/>
              <w:lang w:val="en-GB"/>
            </w:rPr>
            <w:delText>the</w:delText>
          </w:r>
        </w:del>
      </w:ins>
      <w:ins w:id="797" w:author="Eugenia Fatourou" w:date="2022-11-15T15:55:00Z">
        <w:del w:id="798" w:author="Marret-Davies, Fabienne" w:date="2023-01-12T14:31:00Z">
          <w:r w:rsidR="007436C4" w:rsidRPr="001B74BE" w:rsidDel="00CA53B0">
            <w:rPr>
              <w:rFonts w:eastAsia="Calibri Light"/>
              <w:lang w:val="en-GB"/>
            </w:rPr>
            <w:delText xml:space="preserve"> isolated </w:delText>
          </w:r>
        </w:del>
      </w:ins>
      <w:ins w:id="799" w:author="Katerina Kouli" w:date="2022-12-06T17:08:00Z">
        <w:del w:id="800" w:author="Marret-Davies, Fabienne" w:date="2023-01-12T14:31:00Z">
          <w:r w:rsidR="00012305" w:rsidRPr="001B74BE" w:rsidDel="00CA53B0">
            <w:rPr>
              <w:rFonts w:eastAsia="Calibri Light"/>
              <w:lang w:val="en-GB"/>
            </w:rPr>
            <w:delText xml:space="preserve">subunits </w:delText>
          </w:r>
        </w:del>
      </w:ins>
      <w:ins w:id="801" w:author="Katerina Kouli" w:date="2022-12-06T17:38:00Z">
        <w:del w:id="802" w:author="Marret-Davies, Fabienne" w:date="2023-01-12T14:31:00Z">
          <w:r w:rsidR="0022576A" w:rsidRPr="001B74BE" w:rsidDel="00CA53B0">
            <w:rPr>
              <w:rFonts w:eastAsia="Calibri Light"/>
              <w:lang w:val="en-GB"/>
            </w:rPr>
            <w:delText xml:space="preserve">(e.g. </w:delText>
          </w:r>
        </w:del>
      </w:ins>
      <w:ins w:id="803" w:author="Katerina Kouli" w:date="2022-12-06T17:39:00Z">
        <w:del w:id="804" w:author="Marret-Davies, Fabienne" w:date="2023-01-12T14:31:00Z">
          <w:r w:rsidR="0022576A" w:rsidRPr="001B74BE" w:rsidDel="00CA53B0">
            <w:rPr>
              <w:rFonts w:eastAsia="Calibri Light"/>
              <w:lang w:val="en-GB"/>
            </w:rPr>
            <w:delText xml:space="preserve">LU 1.2, 1.4, 1.6) </w:delText>
          </w:r>
        </w:del>
      </w:ins>
      <w:ins w:id="805" w:author="Katerina Kouli" w:date="2022-12-06T17:08:00Z">
        <w:r w:rsidR="00012305" w:rsidRPr="001B74BE">
          <w:rPr>
            <w:rFonts w:eastAsia="Calibri Light"/>
            <w:lang w:val="en-GB"/>
          </w:rPr>
          <w:t>they</w:t>
        </w:r>
      </w:ins>
      <w:ins w:id="806" w:author="Eugenia Fatourou" w:date="2022-11-15T15:55:00Z">
        <w:r w:rsidR="007436C4" w:rsidRPr="001B74BE">
          <w:rPr>
            <w:rFonts w:eastAsia="Calibri Light"/>
            <w:lang w:val="en-GB"/>
          </w:rPr>
          <w:t xml:space="preserve"> were absent</w:t>
        </w:r>
      </w:ins>
      <w:ins w:id="807" w:author="Eugenia Fatourou" w:date="2022-11-15T15:53:00Z">
        <w:r w:rsidR="002726F9" w:rsidRPr="001B74BE">
          <w:rPr>
            <w:rFonts w:eastAsia="Calibri Light"/>
            <w:lang w:val="en-GB"/>
          </w:rPr>
          <w:t xml:space="preserve"> </w:t>
        </w:r>
      </w:ins>
      <w:ins w:id="808" w:author="Marret-Davies, Fabienne" w:date="2023-01-12T14:31:00Z">
        <w:r w:rsidR="00CA53B0" w:rsidRPr="001B74BE">
          <w:rPr>
            <w:rFonts w:eastAsia="Calibri Light"/>
            <w:lang w:val="en-GB"/>
          </w:rPr>
          <w:t xml:space="preserve">in the isolated subunits (e.g. LU 1.2, 1.4, 1.6) </w:t>
        </w:r>
      </w:ins>
      <w:ins w:id="809" w:author="Eugenia Fatourou" w:date="2022-11-15T15:53:00Z">
        <w:r w:rsidR="002726F9" w:rsidRPr="001B74BE">
          <w:rPr>
            <w:rFonts w:eastAsia="Calibri Light"/>
            <w:lang w:val="en-GB"/>
          </w:rPr>
          <w:t>(McNeil et al., 2019</w:t>
        </w:r>
      </w:ins>
      <w:ins w:id="810" w:author="Katerina Kouli" w:date="2022-12-08T13:43:00Z">
        <w:r w:rsidR="00495736" w:rsidRPr="001B74BE">
          <w:rPr>
            <w:rFonts w:eastAsia="Calibri Light"/>
            <w:lang w:val="en-GB"/>
          </w:rPr>
          <w:t>b</w:t>
        </w:r>
      </w:ins>
      <w:ins w:id="811" w:author="Eugenia Fatourou" w:date="2022-11-15T15:53:00Z">
        <w:r w:rsidR="002726F9" w:rsidRPr="001B74BE">
          <w:rPr>
            <w:rFonts w:eastAsia="Calibri Light"/>
            <w:lang w:val="en-GB"/>
          </w:rPr>
          <w:t xml:space="preserve">). </w:t>
        </w:r>
      </w:ins>
      <w:ins w:id="812" w:author="Eugenia Fatourou" w:date="2022-11-15T15:57:00Z">
        <w:del w:id="813" w:author="Marret-Davies, Fabienne" w:date="2023-01-12T14:31:00Z">
          <w:r w:rsidR="00672197" w:rsidRPr="001B74BE" w:rsidDel="00CA53B0">
            <w:rPr>
              <w:rFonts w:eastAsia="Calibri Light"/>
              <w:lang w:val="en-GB"/>
            </w:rPr>
            <w:delText>On the other hand</w:delText>
          </w:r>
        </w:del>
      </w:ins>
      <w:ins w:id="814" w:author="Marret-Davies, Fabienne" w:date="2023-01-12T14:34:00Z">
        <w:r w:rsidR="00CA53B0">
          <w:rPr>
            <w:rFonts w:eastAsia="Calibri Light"/>
            <w:lang w:val="en-GB"/>
          </w:rPr>
          <w:t>In contrast</w:t>
        </w:r>
      </w:ins>
      <w:ins w:id="815" w:author="Marret-Davies, Fabienne" w:date="2023-01-12T14:31:00Z">
        <w:r w:rsidR="00CA53B0">
          <w:rPr>
            <w:rFonts w:eastAsia="Calibri Light"/>
            <w:lang w:val="en-GB"/>
          </w:rPr>
          <w:t xml:space="preserve"> to the </w:t>
        </w:r>
      </w:ins>
      <w:ins w:id="816" w:author="Marret-Davies, Fabienne" w:date="2023-01-12T14:35:00Z">
        <w:r w:rsidR="00CA53B0">
          <w:rPr>
            <w:rFonts w:eastAsia="Calibri Light"/>
            <w:lang w:val="en-GB"/>
          </w:rPr>
          <w:t>discontinuous</w:t>
        </w:r>
      </w:ins>
      <w:ins w:id="817" w:author="Marret-Davies, Fabienne" w:date="2023-01-12T14:32:00Z">
        <w:r w:rsidR="00CA53B0">
          <w:rPr>
            <w:rFonts w:eastAsia="Calibri Light"/>
            <w:lang w:val="en-GB"/>
          </w:rPr>
          <w:t xml:space="preserve"> occurrence of these calcareous and siliceous proxies</w:t>
        </w:r>
      </w:ins>
      <w:ins w:id="818" w:author="Marret-Davies, Fabienne" w:date="2023-01-12T14:35:00Z">
        <w:r w:rsidR="00CA53B0">
          <w:rPr>
            <w:rFonts w:eastAsia="Calibri Light"/>
            <w:lang w:val="en-GB"/>
          </w:rPr>
          <w:t xml:space="preserve"> </w:t>
        </w:r>
      </w:ins>
      <w:moveToRangeStart w:id="819" w:author="Marret-Davies, Fabienne" w:date="2023-01-12T14:35:00Z" w:name="move124426543"/>
      <w:moveTo w:id="820" w:author="Marret-Davies, Fabienne" w:date="2023-01-12T14:35:00Z">
        <w:r w:rsidR="00CA53B0" w:rsidRPr="00A2593B">
          <w:rPr>
            <w:rFonts w:eastAsia="Calibri Light"/>
            <w:lang w:val="en-GB"/>
          </w:rPr>
          <w:t>(McNeill et al., 2019b)</w:t>
        </w:r>
        <w:del w:id="821" w:author="Marret-Davies, Fabienne" w:date="2023-01-12T14:35:00Z">
          <w:r w:rsidR="00CA53B0" w:rsidRPr="00A2593B" w:rsidDel="00CA53B0">
            <w:rPr>
              <w:rFonts w:eastAsia="Calibri Light"/>
              <w:lang w:val="en-GB"/>
            </w:rPr>
            <w:delText>.</w:delText>
          </w:r>
          <w:r w:rsidR="00CA53B0" w:rsidRPr="00A2593B" w:rsidDel="00CA53B0">
            <w:rPr>
              <w:rFonts w:eastAsia="Calibri Light"/>
              <w:highlight w:val="yellow"/>
              <w:lang w:val="en-GB"/>
            </w:rPr>
            <w:delText xml:space="preserve">  </w:delText>
          </w:r>
        </w:del>
      </w:moveTo>
      <w:moveToRangeEnd w:id="819"/>
      <w:ins w:id="822" w:author="Eugenia Fatourou" w:date="2022-11-15T15:57:00Z">
        <w:r w:rsidR="00672197" w:rsidRPr="001B74BE">
          <w:rPr>
            <w:rFonts w:eastAsia="Calibri Light"/>
            <w:lang w:val="en-GB"/>
          </w:rPr>
          <w:t xml:space="preserve">, </w:t>
        </w:r>
      </w:ins>
      <w:ins w:id="823" w:author="Katerina Kouli" w:date="2022-11-14T12:15:00Z">
        <w:del w:id="824" w:author="Eugenia Fatourou" w:date="2022-11-15T15:57:00Z">
          <w:r w:rsidR="00B034FE" w:rsidRPr="001C3034" w:rsidDel="00C677A1">
            <w:rPr>
              <w:rFonts w:eastAsia="Calibri Light"/>
              <w:lang w:val="en-GB"/>
              <w:rPrChange w:id="825" w:author="Marret-Davies, Fabienne" w:date="2023-01-12T12:35:00Z">
                <w:rPr>
                  <w:rFonts w:eastAsia="Calibri Light"/>
                  <w:lang w:val="en-US"/>
                </w:rPr>
              </w:rPrChange>
            </w:rPr>
            <w:delText>T</w:delText>
          </w:r>
        </w:del>
      </w:ins>
      <w:ins w:id="826" w:author="Eugenia Fatourou" w:date="2022-11-15T15:57:00Z">
        <w:del w:id="827" w:author="Marret-Davies, Fabienne" w:date="2023-01-12T14:33:00Z">
          <w:r w:rsidR="00C677A1" w:rsidRPr="001C3034" w:rsidDel="00CA53B0">
            <w:rPr>
              <w:rFonts w:eastAsia="Calibri Light"/>
              <w:lang w:val="en-GB"/>
              <w:rPrChange w:id="828" w:author="Marret-Davies, Fabienne" w:date="2023-01-12T12:35:00Z">
                <w:rPr>
                  <w:rFonts w:eastAsia="Calibri Light"/>
                  <w:lang w:val="en-US"/>
                </w:rPr>
              </w:rPrChange>
            </w:rPr>
            <w:delText>t</w:delText>
          </w:r>
        </w:del>
      </w:ins>
      <w:ins w:id="829" w:author="Katerina Kouli" w:date="2022-11-14T12:15:00Z">
        <w:del w:id="830" w:author="Marret-Davies, Fabienne" w:date="2023-01-12T14:33:00Z">
          <w:r w:rsidR="00B034FE" w:rsidRPr="001C3034" w:rsidDel="00CA53B0">
            <w:rPr>
              <w:rFonts w:eastAsia="Calibri Light"/>
              <w:lang w:val="en-GB"/>
              <w:rPrChange w:id="831" w:author="Marret-Davies, Fabienne" w:date="2023-01-12T12:35:00Z">
                <w:rPr>
                  <w:rFonts w:eastAsia="Calibri Light"/>
                  <w:lang w:val="en-US"/>
                </w:rPr>
              </w:rPrChange>
            </w:rPr>
            <w:delText>he studied dinoflagellate cyst assemblages</w:delText>
          </w:r>
        </w:del>
      </w:ins>
      <w:ins w:id="832" w:author="Marret-Davies, Fabienne" w:date="2023-01-12T14:33:00Z">
        <w:r w:rsidR="00CA53B0">
          <w:rPr>
            <w:rFonts w:eastAsia="Calibri Light"/>
            <w:lang w:val="en-GB"/>
          </w:rPr>
          <w:t>dinocysts are present all through the sequence and their assemblages</w:t>
        </w:r>
      </w:ins>
      <w:ins w:id="833" w:author="Katerina Kouli" w:date="2022-11-14T12:15:00Z">
        <w:r w:rsidR="00B034FE" w:rsidRPr="001C3034">
          <w:rPr>
            <w:rFonts w:eastAsia="Calibri Light"/>
            <w:lang w:val="en-GB"/>
            <w:rPrChange w:id="834" w:author="Marret-Davies, Fabienne" w:date="2023-01-12T12:35:00Z">
              <w:rPr>
                <w:rFonts w:eastAsia="Calibri Light"/>
                <w:lang w:val="en-US"/>
              </w:rPr>
            </w:rPrChange>
          </w:rPr>
          <w:t xml:space="preserve"> </w:t>
        </w:r>
      </w:ins>
      <w:ins w:id="835" w:author="Marret-Davies, Fabienne" w:date="2022-12-21T14:48:00Z">
        <w:r w:rsidR="00FC2FD6" w:rsidRPr="001C3034">
          <w:rPr>
            <w:rFonts w:eastAsia="Calibri Light"/>
            <w:lang w:val="en-GB"/>
            <w:rPrChange w:id="836" w:author="Marret-Davies, Fabienne" w:date="2023-01-12T12:35:00Z">
              <w:rPr>
                <w:rFonts w:eastAsia="Calibri Light"/>
                <w:lang w:val="en-US"/>
              </w:rPr>
            </w:rPrChange>
          </w:rPr>
          <w:t>re</w:t>
        </w:r>
      </w:ins>
      <w:ins w:id="837" w:author="Katerina Kouli" w:date="2022-11-14T12:15:00Z">
        <w:r w:rsidR="00B034FE" w:rsidRPr="001C3034">
          <w:rPr>
            <w:rFonts w:eastAsia="Calibri Light"/>
            <w:lang w:val="en-GB"/>
            <w:rPrChange w:id="838" w:author="Marret-Davies, Fabienne" w:date="2023-01-12T12:35:00Z">
              <w:rPr>
                <w:rFonts w:eastAsia="Calibri Light"/>
                <w:lang w:val="en-US"/>
              </w:rPr>
            </w:rPrChange>
          </w:rPr>
          <w:t>present well the alternations between the isolated intervals and the marine transitions</w:t>
        </w:r>
      </w:ins>
      <w:ins w:id="839" w:author="Marret-Davies, Fabienne" w:date="2023-01-12T14:33:00Z">
        <w:r w:rsidR="00CA53B0">
          <w:rPr>
            <w:rFonts w:eastAsia="Calibri Light"/>
            <w:lang w:val="en-GB"/>
          </w:rPr>
          <w:t>.</w:t>
        </w:r>
      </w:ins>
      <w:ins w:id="840" w:author="Katerina Kouli" w:date="2022-11-14T12:15:00Z">
        <w:del w:id="841" w:author="Marret-Davies, Fabienne" w:date="2023-01-12T14:33:00Z">
          <w:r w:rsidR="00B034FE" w:rsidRPr="001C3034" w:rsidDel="00CA53B0">
            <w:rPr>
              <w:rFonts w:eastAsia="Calibri Light"/>
              <w:lang w:val="en-GB"/>
              <w:rPrChange w:id="842" w:author="Marret-Davies, Fabienne" w:date="2023-01-12T12:35:00Z">
                <w:rPr>
                  <w:rFonts w:eastAsia="Calibri Light"/>
                  <w:lang w:val="en-US"/>
                </w:rPr>
              </w:rPrChange>
            </w:rPr>
            <w:delText>,</w:delText>
          </w:r>
        </w:del>
        <w:r w:rsidR="00B034FE" w:rsidRPr="001C3034">
          <w:rPr>
            <w:rFonts w:eastAsia="Calibri Light"/>
            <w:lang w:val="en-GB"/>
            <w:rPrChange w:id="843" w:author="Marret-Davies, Fabienne" w:date="2023-01-12T12:35:00Z">
              <w:rPr>
                <w:rFonts w:eastAsia="Calibri Light"/>
                <w:lang w:val="en-US"/>
              </w:rPr>
            </w:rPrChange>
          </w:rPr>
          <w:t xml:space="preserve"> </w:t>
        </w:r>
      </w:ins>
    </w:p>
    <w:p w14:paraId="2B22CFDE" w14:textId="55B24598" w:rsidR="00AF0827" w:rsidRPr="00266099" w:rsidDel="00CA53B0" w:rsidRDefault="00B034FE" w:rsidP="006E72D2">
      <w:pPr>
        <w:spacing w:after="120" w:line="360" w:lineRule="auto"/>
        <w:rPr>
          <w:ins w:id="844" w:author="Katerina Kouli" w:date="2022-11-14T12:13:00Z"/>
          <w:del w:id="845" w:author="Marret-Davies, Fabienne" w:date="2023-01-12T14:35:00Z"/>
          <w:rFonts w:eastAsia="Calibri Light"/>
          <w:lang w:val="en-GB"/>
        </w:rPr>
      </w:pPr>
      <w:ins w:id="846" w:author="Katerina Kouli" w:date="2022-11-14T12:15:00Z">
        <w:del w:id="847" w:author="Marret-Davies, Fabienne" w:date="2023-01-12T14:34:00Z">
          <w:r w:rsidRPr="001C3034" w:rsidDel="00CA53B0">
            <w:rPr>
              <w:rFonts w:eastAsia="Calibri Light"/>
              <w:lang w:val="en-GB"/>
              <w:rPrChange w:id="848" w:author="Marret-Davies, Fabienne" w:date="2023-01-12T12:35:00Z">
                <w:rPr>
                  <w:rFonts w:eastAsia="Calibri Light"/>
                  <w:lang w:val="en-US"/>
                </w:rPr>
              </w:rPrChange>
            </w:rPr>
            <w:delText>as well as the v</w:delText>
          </w:r>
        </w:del>
        <w:del w:id="849" w:author="Marret-Davies, Fabienne" w:date="2023-01-12T14:35:00Z">
          <w:r w:rsidRPr="001C3034" w:rsidDel="00CA53B0">
            <w:rPr>
              <w:rFonts w:eastAsia="Calibri Light"/>
              <w:lang w:val="en-GB"/>
              <w:rPrChange w:id="850" w:author="Marret-Davies, Fabienne" w:date="2023-01-12T12:35:00Z">
                <w:rPr>
                  <w:rFonts w:eastAsia="Calibri Light"/>
                  <w:lang w:val="en-US"/>
                </w:rPr>
              </w:rPrChange>
            </w:rPr>
            <w:delText xml:space="preserve">ariations </w:delText>
          </w:r>
        </w:del>
        <w:del w:id="851" w:author="Marret-Davies, Fabienne" w:date="2023-01-12T14:34:00Z">
          <w:r w:rsidRPr="001C3034" w:rsidDel="00CA53B0">
            <w:rPr>
              <w:rFonts w:eastAsia="Calibri Light"/>
              <w:lang w:val="en-GB"/>
              <w:rPrChange w:id="852" w:author="Marret-Davies, Fabienne" w:date="2023-01-12T12:35:00Z">
                <w:rPr>
                  <w:rFonts w:eastAsia="Calibri Light"/>
                  <w:lang w:val="en-US"/>
                </w:rPr>
              </w:rPrChange>
            </w:rPr>
            <w:delText xml:space="preserve">of the </w:delText>
          </w:r>
        </w:del>
        <w:del w:id="853" w:author="Marret-Davies, Fabienne" w:date="2023-01-12T14:35:00Z">
          <w:r w:rsidRPr="001C3034" w:rsidDel="00CA53B0">
            <w:rPr>
              <w:rFonts w:eastAsia="Calibri Light"/>
              <w:lang w:val="en-GB"/>
              <w:rPrChange w:id="854" w:author="Marret-Davies, Fabienne" w:date="2023-01-12T12:35:00Z">
                <w:rPr>
                  <w:rFonts w:eastAsia="Calibri Light"/>
                  <w:lang w:val="en-US"/>
                </w:rPr>
              </w:rPrChange>
            </w:rPr>
            <w:delText>tax</w:delText>
          </w:r>
        </w:del>
        <w:del w:id="855" w:author="Marret-Davies, Fabienne" w:date="2023-01-12T14:34:00Z">
          <w:r w:rsidRPr="001C3034" w:rsidDel="00CA53B0">
            <w:rPr>
              <w:rFonts w:eastAsia="Calibri Light"/>
              <w:lang w:val="en-GB"/>
              <w:rPrChange w:id="856" w:author="Marret-Davies, Fabienne" w:date="2023-01-12T12:35:00Z">
                <w:rPr>
                  <w:rFonts w:eastAsia="Calibri Light"/>
                  <w:lang w:val="en-US"/>
                </w:rPr>
              </w:rPrChange>
            </w:rPr>
            <w:delText xml:space="preserve">a </w:delText>
          </w:r>
        </w:del>
        <w:del w:id="857" w:author="Marret-Davies, Fabienne" w:date="2023-01-12T14:35:00Z">
          <w:r w:rsidRPr="001C3034" w:rsidDel="00CA53B0">
            <w:rPr>
              <w:rFonts w:eastAsia="Calibri Light"/>
              <w:lang w:val="en-GB"/>
              <w:rPrChange w:id="858" w:author="Marret-Davies, Fabienne" w:date="2023-01-12T12:35:00Z">
                <w:rPr>
                  <w:rFonts w:eastAsia="Calibri Light"/>
                  <w:lang w:val="en-US"/>
                </w:rPr>
              </w:rPrChange>
            </w:rPr>
            <w:delText>and their ecological preferences, between the successive marine and isolated intervals, representing a good sea level-</w:delText>
          </w:r>
        </w:del>
        <w:del w:id="859" w:author="Marret-Davies, Fabienne" w:date="2023-01-12T14:28:00Z">
          <w:r w:rsidRPr="001C3034" w:rsidDel="00CA53B0">
            <w:rPr>
              <w:rFonts w:eastAsia="Calibri Light"/>
              <w:lang w:val="en-GB"/>
              <w:rPrChange w:id="860" w:author="Marret-Davies, Fabienne" w:date="2023-01-12T12:35:00Z">
                <w:rPr>
                  <w:rFonts w:eastAsia="Calibri Light"/>
                  <w:lang w:val="en-US"/>
                </w:rPr>
              </w:rPrChange>
            </w:rPr>
            <w:delText>paleo</w:delText>
          </w:r>
        </w:del>
        <w:del w:id="861" w:author="Marret-Davies, Fabienne" w:date="2023-01-12T14:35:00Z">
          <w:r w:rsidRPr="001C3034" w:rsidDel="00CA53B0">
            <w:rPr>
              <w:rFonts w:eastAsia="Calibri Light"/>
              <w:lang w:val="en-GB"/>
              <w:rPrChange w:id="862" w:author="Marret-Davies, Fabienne" w:date="2023-01-12T12:35:00Z">
                <w:rPr>
                  <w:rFonts w:eastAsia="Calibri Light"/>
                  <w:lang w:val="en-US"/>
                </w:rPr>
              </w:rPrChange>
            </w:rPr>
            <w:delText>climatic record</w:delText>
          </w:r>
        </w:del>
      </w:ins>
      <w:ins w:id="863" w:author="Katerina Kouli" w:date="2022-12-06T17:09:00Z">
        <w:del w:id="864" w:author="Marret-Davies, Fabienne" w:date="2023-01-12T14:35:00Z">
          <w:r w:rsidR="00FE0B87" w:rsidRPr="001C3034" w:rsidDel="00CA53B0">
            <w:rPr>
              <w:rFonts w:eastAsia="Calibri Light"/>
              <w:lang w:val="en-GB"/>
              <w:rPrChange w:id="865" w:author="Marret-Davies, Fabienne" w:date="2023-01-12T12:35:00Z">
                <w:rPr>
                  <w:rFonts w:eastAsia="Calibri Light"/>
                  <w:lang w:val="en-US"/>
                </w:rPr>
              </w:rPrChange>
            </w:rPr>
            <w:delText xml:space="preserve">, in contrast to </w:delText>
          </w:r>
        </w:del>
      </w:ins>
      <w:ins w:id="866" w:author="Katerina Kouli" w:date="2022-12-06T17:39:00Z">
        <w:del w:id="867" w:author="Marret-Davies, Fabienne" w:date="2023-01-12T14:35:00Z">
          <w:r w:rsidR="0022576A" w:rsidRPr="001C3034" w:rsidDel="00CA53B0">
            <w:rPr>
              <w:rFonts w:eastAsia="Calibri Light"/>
              <w:lang w:val="en-GB"/>
              <w:rPrChange w:id="868" w:author="Marret-Davies, Fabienne" w:date="2023-01-12T12:35:00Z">
                <w:rPr>
                  <w:rFonts w:eastAsia="Calibri Light"/>
                  <w:lang w:val="en-US"/>
                </w:rPr>
              </w:rPrChange>
            </w:rPr>
            <w:delText xml:space="preserve">the </w:delText>
          </w:r>
        </w:del>
      </w:ins>
      <w:ins w:id="869" w:author="Katerina Kouli" w:date="2022-12-06T17:09:00Z">
        <w:del w:id="870" w:author="Marret-Davies, Fabienne" w:date="2023-01-12T14:35:00Z">
          <w:r w:rsidR="00FE0B87" w:rsidRPr="001C3034" w:rsidDel="00CA53B0">
            <w:rPr>
              <w:rFonts w:eastAsia="Calibri Light"/>
              <w:lang w:val="en-GB"/>
              <w:rPrChange w:id="871" w:author="Marret-Davies, Fabienne" w:date="2023-01-12T12:35:00Z">
                <w:rPr>
                  <w:rFonts w:eastAsia="Calibri Light"/>
                  <w:lang w:val="en-US"/>
                </w:rPr>
              </w:rPrChange>
            </w:rPr>
            <w:delText xml:space="preserve">other </w:delText>
          </w:r>
        </w:del>
      </w:ins>
      <w:ins w:id="872" w:author="Katerina Kouli" w:date="2022-12-06T17:10:00Z">
        <w:del w:id="873" w:author="Marret-Davies, Fabienne" w:date="2023-01-12T14:35:00Z">
          <w:r w:rsidR="00FE0B87" w:rsidRPr="001C3034" w:rsidDel="00CA53B0">
            <w:rPr>
              <w:rFonts w:eastAsia="Calibri Light"/>
              <w:lang w:val="en-GB"/>
              <w:rPrChange w:id="874" w:author="Marret-Davies, Fabienne" w:date="2023-01-12T12:35:00Z">
                <w:rPr>
                  <w:rFonts w:eastAsia="Calibri Light"/>
                  <w:lang w:val="en-US"/>
                </w:rPr>
              </w:rPrChange>
            </w:rPr>
            <w:delText xml:space="preserve">microfossils </w:delText>
          </w:r>
          <w:r w:rsidR="00F906F8" w:rsidRPr="001C3034" w:rsidDel="00CA53B0">
            <w:rPr>
              <w:rFonts w:eastAsia="Calibri Light"/>
              <w:lang w:val="en-GB"/>
              <w:rPrChange w:id="875" w:author="Marret-Davies, Fabienne" w:date="2023-01-12T12:35:00Z">
                <w:rPr>
                  <w:rFonts w:eastAsia="Calibri Light"/>
                  <w:lang w:val="en-US"/>
                </w:rPr>
              </w:rPrChange>
            </w:rPr>
            <w:delText xml:space="preserve">that showed a discontinuous </w:delText>
          </w:r>
          <w:r w:rsidR="0014290B" w:rsidRPr="001C3034" w:rsidDel="00CA53B0">
            <w:rPr>
              <w:rFonts w:eastAsia="Calibri Light"/>
              <w:lang w:val="en-GB"/>
              <w:rPrChange w:id="876" w:author="Marret-Davies, Fabienne" w:date="2023-01-12T12:35:00Z">
                <w:rPr>
                  <w:rFonts w:eastAsia="Calibri Light"/>
                  <w:lang w:val="en-US"/>
                </w:rPr>
              </w:rPrChange>
            </w:rPr>
            <w:delText xml:space="preserve">occurrence </w:delText>
          </w:r>
        </w:del>
      </w:ins>
      <w:moveFromRangeStart w:id="877" w:author="Marret-Davies, Fabienne" w:date="2023-01-12T14:35:00Z" w:name="move124426543"/>
      <w:moveFrom w:id="878" w:author="Marret-Davies, Fabienne" w:date="2023-01-12T14:35:00Z">
        <w:ins w:id="879" w:author="Katerina Kouli" w:date="2022-12-06T17:10:00Z">
          <w:del w:id="880" w:author="Marret-Davies, Fabienne" w:date="2023-01-12T14:35:00Z">
            <w:r w:rsidR="0014290B" w:rsidRPr="001C3034" w:rsidDel="00CA53B0">
              <w:rPr>
                <w:rFonts w:eastAsia="Calibri Light"/>
                <w:lang w:val="en-GB"/>
                <w:rPrChange w:id="881" w:author="Marret-Davies, Fabienne" w:date="2023-01-12T12:35:00Z">
                  <w:rPr>
                    <w:rFonts w:eastAsia="Calibri Light"/>
                    <w:lang w:val="en-US"/>
                  </w:rPr>
                </w:rPrChange>
              </w:rPr>
              <w:delText>(McNeill et al., 2019b)</w:delText>
            </w:r>
          </w:del>
        </w:ins>
        <w:ins w:id="882" w:author="Katerina Kouli" w:date="2022-11-14T12:15:00Z">
          <w:del w:id="883" w:author="Marret-Davies, Fabienne" w:date="2023-01-12T14:35:00Z">
            <w:r w:rsidRPr="001C3034" w:rsidDel="00CA53B0">
              <w:rPr>
                <w:rFonts w:eastAsia="Calibri Light"/>
                <w:lang w:val="en-GB"/>
                <w:rPrChange w:id="884" w:author="Marret-Davies, Fabienne" w:date="2023-01-12T12:35:00Z">
                  <w:rPr>
                    <w:rFonts w:eastAsia="Calibri Light"/>
                    <w:lang w:val="en-US"/>
                  </w:rPr>
                </w:rPrChange>
              </w:rPr>
              <w:delText>.</w:delText>
            </w:r>
          </w:del>
        </w:ins>
        <w:ins w:id="885" w:author="Katerina Kouli" w:date="2022-12-06T17:37:00Z">
          <w:del w:id="886" w:author="Marret-Davies, Fabienne" w:date="2023-01-12T14:35:00Z">
            <w:r w:rsidR="007D0CEF" w:rsidRPr="001C3034" w:rsidDel="00CA53B0">
              <w:rPr>
                <w:rFonts w:eastAsia="Calibri Light"/>
                <w:highlight w:val="yellow"/>
                <w:lang w:val="en-GB"/>
                <w:rPrChange w:id="887" w:author="Marret-Davies, Fabienne" w:date="2023-01-12T12:35:00Z">
                  <w:rPr>
                    <w:rFonts w:eastAsia="Calibri Light"/>
                    <w:highlight w:val="yellow"/>
                    <w:lang w:val="en-US"/>
                  </w:rPr>
                </w:rPrChange>
              </w:rPr>
              <w:delText xml:space="preserve">  </w:delText>
            </w:r>
          </w:del>
        </w:ins>
      </w:moveFrom>
      <w:moveFromRangeEnd w:id="877"/>
    </w:p>
    <w:p w14:paraId="2766EF0C" w14:textId="745B9525" w:rsidR="005C66F0" w:rsidRPr="001C3034" w:rsidRDefault="00481408" w:rsidP="00F138E2">
      <w:pPr>
        <w:spacing w:after="120" w:line="360" w:lineRule="auto"/>
        <w:rPr>
          <w:rFonts w:eastAsia="Calibri Light"/>
          <w:lang w:val="en-GB"/>
          <w:rPrChange w:id="888" w:author="Marret-Davies, Fabienne" w:date="2023-01-12T12:35:00Z">
            <w:rPr>
              <w:rFonts w:eastAsia="Calibri Light"/>
              <w:lang w:val="en-US"/>
            </w:rPr>
          </w:rPrChange>
        </w:rPr>
      </w:pPr>
      <w:del w:id="889" w:author="Katerina Kouli" w:date="2022-11-14T12:42:00Z">
        <w:r w:rsidRPr="001B74BE" w:rsidDel="005C66F0">
          <w:rPr>
            <w:rFonts w:eastAsia="Calibri Light"/>
            <w:lang w:val="en-GB"/>
          </w:rPr>
          <w:delText xml:space="preserve">This </w:delText>
        </w:r>
      </w:del>
      <w:del w:id="890" w:author="Katerina Kouli" w:date="2022-12-08T13:43:00Z">
        <w:r w:rsidRPr="001B74BE" w:rsidDel="00495736">
          <w:rPr>
            <w:rFonts w:eastAsia="Calibri Light"/>
            <w:lang w:val="en-GB"/>
          </w:rPr>
          <w:delText>is the longest and highest resolution record of its kind located in a young extensional basin at the point of connection to the global ocean and provides the first constraints concerning the age of the full rift sequence, syn-rift stratigraphy, rates and timings of rift tectonic processes, sediment fluxes and basin environmental conditions (McNeill et al., 2019b;</w:delText>
        </w:r>
        <w:r w:rsidRPr="001C3034" w:rsidDel="00495736">
          <w:rPr>
            <w:rFonts w:eastAsia="Calibri Light"/>
            <w:lang w:val="en-GB"/>
            <w:rPrChange w:id="891" w:author="Marret-Davies, Fabienne" w:date="2023-01-12T12:35:00Z">
              <w:rPr>
                <w:rFonts w:eastAsia="Calibri Light"/>
                <w:lang w:val="en-US"/>
              </w:rPr>
            </w:rPrChange>
          </w:rPr>
          <w:delText xml:space="preserve"> Shillington et al., 2019</w:delText>
        </w:r>
        <w:r w:rsidRPr="00266099" w:rsidDel="00495736">
          <w:rPr>
            <w:rFonts w:eastAsia="Calibri Light"/>
            <w:lang w:val="en-GB"/>
          </w:rPr>
          <w:delText>)</w:delText>
        </w:r>
        <w:r w:rsidR="66619978" w:rsidRPr="00266099" w:rsidDel="00495736">
          <w:rPr>
            <w:rFonts w:eastAsia="Calibri Light"/>
            <w:lang w:val="en-GB"/>
          </w:rPr>
          <w:delText xml:space="preserve">. </w:delText>
        </w:r>
      </w:del>
      <w:del w:id="892" w:author="Katerina Kouli" w:date="2022-11-14T12:01:00Z">
        <w:r w:rsidRPr="00554361" w:rsidDel="66619978">
          <w:rPr>
            <w:rFonts w:eastAsia="Calibri Light"/>
            <w:lang w:val="en-GB"/>
          </w:rPr>
          <w:delText xml:space="preserve">The rift basin was periodically isolated from marine conditions as sea level fluctuated and as the rift moved vertically due to tectonics. </w:delText>
        </w:r>
      </w:del>
      <w:del w:id="893" w:author="Katerina Kouli" w:date="2022-11-06T17:40:00Z">
        <w:r w:rsidRPr="00554361" w:rsidDel="66619978">
          <w:rPr>
            <w:rFonts w:eastAsia="Calibri Light"/>
            <w:lang w:val="en-GB"/>
          </w:rPr>
          <w:delText xml:space="preserve">Preliminary studies from </w:delText>
        </w:r>
        <w:r w:rsidRPr="001C3034" w:rsidDel="66619978">
          <w:rPr>
            <w:rFonts w:eastAsia="Calibri Light"/>
            <w:lang w:val="en-GB"/>
            <w:rPrChange w:id="894" w:author="Marret-Davies, Fabienne" w:date="2023-01-12T12:35:00Z">
              <w:rPr>
                <w:rFonts w:eastAsia="Calibri Light"/>
                <w:lang w:val="en-US"/>
              </w:rPr>
            </w:rPrChange>
          </w:rPr>
          <w:delText>s</w:delText>
        </w:r>
        <w:r w:rsidRPr="00266099" w:rsidDel="66619978">
          <w:rPr>
            <w:rFonts w:eastAsia="Calibri Light"/>
            <w:lang w:val="en-GB"/>
          </w:rPr>
          <w:delText>ite</w:delText>
        </w:r>
      </w:del>
      <w:ins w:id="895" w:author="Katerina Kouli" w:date="2022-11-06T17:41:00Z">
        <w:r w:rsidR="00221C81" w:rsidRPr="001C3034">
          <w:rPr>
            <w:rFonts w:eastAsia="Calibri Light"/>
            <w:lang w:val="en-GB"/>
            <w:rPrChange w:id="896" w:author="Marret-Davies, Fabienne" w:date="2023-01-12T12:35:00Z">
              <w:rPr>
                <w:rFonts w:eastAsia="Calibri Light"/>
                <w:lang w:val="en-US"/>
              </w:rPr>
            </w:rPrChange>
          </w:rPr>
          <w:t>The</w:t>
        </w:r>
      </w:ins>
      <w:ins w:id="897" w:author="Katerina Kouli" w:date="2022-11-06T17:40:00Z">
        <w:r w:rsidR="003C6B11" w:rsidRPr="00266099">
          <w:rPr>
            <w:rFonts w:eastAsia="Calibri Light"/>
            <w:lang w:val="en-GB"/>
          </w:rPr>
          <w:t xml:space="preserve"> </w:t>
        </w:r>
      </w:ins>
      <w:ins w:id="898" w:author="Katerina Kouli" w:date="2022-12-06T17:14:00Z">
        <w:r w:rsidR="00DE3576" w:rsidRPr="00266099">
          <w:rPr>
            <w:rFonts w:eastAsia="Calibri Light"/>
            <w:lang w:val="en-GB"/>
          </w:rPr>
          <w:t>age constrain</w:t>
        </w:r>
      </w:ins>
      <w:ins w:id="899" w:author="Marret-Davies, Fabienne" w:date="2023-01-13T11:42:00Z">
        <w:r w:rsidR="00713181">
          <w:rPr>
            <w:rFonts w:eastAsia="Calibri Light"/>
            <w:lang w:val="en-GB"/>
          </w:rPr>
          <w:t>t</w:t>
        </w:r>
      </w:ins>
      <w:ins w:id="900" w:author="Katerina Kouli" w:date="2022-12-06T17:14:00Z">
        <w:r w:rsidR="00DE3576" w:rsidRPr="00266099">
          <w:rPr>
            <w:rFonts w:eastAsia="Calibri Light"/>
            <w:lang w:val="en-GB"/>
          </w:rPr>
          <w:t xml:space="preserve">s of the deposits are </w:t>
        </w:r>
      </w:ins>
      <w:ins w:id="901" w:author="Katerina Kouli" w:date="2022-12-06T17:15:00Z">
        <w:r w:rsidR="00C21E34" w:rsidRPr="00554361">
          <w:rPr>
            <w:rFonts w:eastAsia="Calibri Light"/>
            <w:lang w:val="en-GB"/>
          </w:rPr>
          <w:t xml:space="preserve">mainly based on the </w:t>
        </w:r>
      </w:ins>
      <w:ins w:id="902" w:author="Katerina Kouli" w:date="2022-11-06T17:40:00Z">
        <w:r w:rsidR="003C6B11" w:rsidRPr="00554361">
          <w:rPr>
            <w:rFonts w:eastAsia="Calibri Light"/>
            <w:lang w:val="en-GB"/>
          </w:rPr>
          <w:t xml:space="preserve">study </w:t>
        </w:r>
      </w:ins>
      <w:ins w:id="903" w:author="Katerina Kouli" w:date="2022-12-08T13:43:00Z">
        <w:r w:rsidR="00495736" w:rsidRPr="00554361">
          <w:rPr>
            <w:rFonts w:eastAsia="Calibri Light"/>
            <w:lang w:val="en-GB"/>
          </w:rPr>
          <w:t xml:space="preserve">of </w:t>
        </w:r>
      </w:ins>
      <w:ins w:id="904" w:author="Katerina Kouli" w:date="2022-11-06T17:40:00Z">
        <w:r w:rsidR="00221C81" w:rsidRPr="001B74BE">
          <w:rPr>
            <w:rFonts w:eastAsia="Calibri Light"/>
            <w:lang w:val="en-GB"/>
          </w:rPr>
          <w:t>site</w:t>
        </w:r>
      </w:ins>
      <w:r w:rsidR="66619978" w:rsidRPr="001B74BE">
        <w:rPr>
          <w:rFonts w:eastAsia="Calibri Light"/>
          <w:lang w:val="en-GB"/>
        </w:rPr>
        <w:t xml:space="preserve"> M0079</w:t>
      </w:r>
      <w:ins w:id="905" w:author="Katerina Kouli" w:date="2022-12-06T17:15:00Z">
        <w:r w:rsidR="00C21E34" w:rsidRPr="001B74BE">
          <w:rPr>
            <w:rFonts w:eastAsia="Calibri Light"/>
            <w:lang w:val="en-GB"/>
          </w:rPr>
          <w:t xml:space="preserve"> </w:t>
        </w:r>
        <w:del w:id="906" w:author="Marret-Davies, Fabienne" w:date="2023-01-13T11:42:00Z">
          <w:r w:rsidR="00C21E34" w:rsidRPr="001B74BE" w:rsidDel="00713181">
            <w:rPr>
              <w:rFonts w:eastAsia="Calibri Light"/>
              <w:lang w:val="en-GB"/>
            </w:rPr>
            <w:delText>that</w:delText>
          </w:r>
        </w:del>
      </w:ins>
      <w:ins w:id="907" w:author="Marret-Davies, Fabienne" w:date="2023-01-13T11:42:00Z">
        <w:r w:rsidR="00713181">
          <w:rPr>
            <w:rFonts w:eastAsia="Calibri Light"/>
            <w:lang w:val="en-GB"/>
          </w:rPr>
          <w:t>which</w:t>
        </w:r>
      </w:ins>
      <w:r w:rsidR="66619978" w:rsidRPr="001B74BE">
        <w:rPr>
          <w:rFonts w:eastAsia="Calibri Light"/>
          <w:lang w:val="en-GB"/>
        </w:rPr>
        <w:t xml:space="preserve"> </w:t>
      </w:r>
      <w:del w:id="908" w:author="Katerina Kouli" w:date="2022-12-08T13:44:00Z">
        <w:r w:rsidR="66619978" w:rsidRPr="001B74BE" w:rsidDel="007A39F9">
          <w:rPr>
            <w:rFonts w:eastAsia="Calibri Light"/>
            <w:lang w:val="en-GB"/>
          </w:rPr>
          <w:delText xml:space="preserve">suggest </w:delText>
        </w:r>
      </w:del>
      <w:ins w:id="909" w:author="Katerina Kouli" w:date="2022-12-08T13:44:00Z">
        <w:r w:rsidR="007A39F9" w:rsidRPr="001B74BE">
          <w:rPr>
            <w:rFonts w:eastAsia="Calibri Light"/>
            <w:lang w:val="en-GB"/>
          </w:rPr>
          <w:t xml:space="preserve">reported </w:t>
        </w:r>
      </w:ins>
      <w:r w:rsidR="66619978" w:rsidRPr="001B74BE">
        <w:rPr>
          <w:rFonts w:eastAsia="Calibri Light"/>
          <w:lang w:val="en-GB"/>
        </w:rPr>
        <w:t xml:space="preserve">significant climate-driven changes in </w:t>
      </w:r>
      <w:del w:id="910" w:author="Marret-Davies, Fabienne" w:date="2023-01-12T14:28:00Z">
        <w:r w:rsidR="66619978" w:rsidRPr="001B74BE" w:rsidDel="00CA53B0">
          <w:rPr>
            <w:rFonts w:eastAsia="Calibri Light"/>
            <w:lang w:val="en-GB"/>
          </w:rPr>
          <w:delText>paleo</w:delText>
        </w:r>
      </w:del>
      <w:ins w:id="911" w:author="Marret-Davies, Fabienne" w:date="2023-01-12T14:28:00Z">
        <w:r w:rsidR="00CA53B0">
          <w:rPr>
            <w:rFonts w:eastAsia="Calibri Light"/>
            <w:lang w:val="en-GB"/>
          </w:rPr>
          <w:t>palaeo</w:t>
        </w:r>
      </w:ins>
      <w:r w:rsidR="66619978" w:rsidRPr="001B74BE">
        <w:rPr>
          <w:rFonts w:eastAsia="Calibri Light"/>
          <w:lang w:val="en-GB"/>
        </w:rPr>
        <w:t xml:space="preserve">environment, sediment accumulation and geochemistry </w:t>
      </w:r>
      <w:ins w:id="912" w:author="Katerina Kouli" w:date="2022-11-06T18:00:00Z">
        <w:r w:rsidR="005B6903" w:rsidRPr="001C3034">
          <w:rPr>
            <w:rFonts w:eastAsia="Calibri Light"/>
            <w:lang w:val="en-GB"/>
            <w:rPrChange w:id="913" w:author="Marret-Davies, Fabienne" w:date="2023-01-12T12:35:00Z">
              <w:rPr>
                <w:rFonts w:eastAsia="Calibri Light"/>
                <w:lang w:val="en-US"/>
              </w:rPr>
            </w:rPrChange>
          </w:rPr>
          <w:t>during the last</w:t>
        </w:r>
      </w:ins>
      <w:ins w:id="914" w:author="Katerina Kouli" w:date="2022-11-06T17:59:00Z">
        <w:r w:rsidR="005B6903" w:rsidRPr="00266099">
          <w:rPr>
            <w:rFonts w:eastAsia="Calibri Light"/>
            <w:lang w:val="en-GB"/>
          </w:rPr>
          <w:t xml:space="preserve"> </w:t>
        </w:r>
        <w:r w:rsidR="005B6903" w:rsidRPr="001C3034">
          <w:rPr>
            <w:rFonts w:eastAsia="Calibri Light"/>
            <w:lang w:val="en-GB"/>
            <w:rPrChange w:id="915" w:author="Marret-Davies, Fabienne" w:date="2023-01-12T12:35:00Z">
              <w:rPr>
                <w:rFonts w:eastAsia="Calibri Light"/>
                <w:lang w:val="en-US"/>
              </w:rPr>
            </w:rPrChange>
          </w:rPr>
          <w:t xml:space="preserve">~850 </w:t>
        </w:r>
        <w:del w:id="916" w:author="Eugenia Fatourou" w:date="2023-01-11T17:29:00Z">
          <w:r w:rsidR="005B6903" w:rsidRPr="001C3034" w:rsidDel="0076060B">
            <w:rPr>
              <w:rFonts w:eastAsia="Calibri Light"/>
              <w:lang w:val="en-GB"/>
              <w:rPrChange w:id="917" w:author="Marret-Davies, Fabienne" w:date="2023-01-12T12:35:00Z">
                <w:rPr>
                  <w:rFonts w:eastAsia="Calibri Light"/>
                  <w:lang w:val="en-US"/>
                </w:rPr>
              </w:rPrChange>
            </w:rPr>
            <w:delText>K</w:delText>
          </w:r>
        </w:del>
      </w:ins>
      <w:ins w:id="918" w:author="Eugenia Fatourou" w:date="2023-01-11T17:29:00Z">
        <w:r w:rsidR="0076060B" w:rsidRPr="001C3034">
          <w:rPr>
            <w:rFonts w:eastAsia="Calibri Light"/>
            <w:lang w:val="en-GB"/>
            <w:rPrChange w:id="919" w:author="Marret-Davies, Fabienne" w:date="2023-01-12T12:35:00Z">
              <w:rPr>
                <w:rFonts w:eastAsia="Calibri Light"/>
                <w:lang w:val="en-US"/>
              </w:rPr>
            </w:rPrChange>
          </w:rPr>
          <w:t>k</w:t>
        </w:r>
      </w:ins>
      <w:ins w:id="920" w:author="Katerina Kouli" w:date="2022-11-06T17:59:00Z">
        <w:r w:rsidR="005B6903" w:rsidRPr="001C3034">
          <w:rPr>
            <w:rFonts w:eastAsia="Calibri Light"/>
            <w:lang w:val="en-GB"/>
            <w:rPrChange w:id="921" w:author="Marret-Davies, Fabienne" w:date="2023-01-12T12:35:00Z">
              <w:rPr>
                <w:rFonts w:eastAsia="Calibri Light"/>
                <w:lang w:val="en-US"/>
              </w:rPr>
            </w:rPrChange>
          </w:rPr>
          <w:t>a</w:t>
        </w:r>
      </w:ins>
      <w:ins w:id="922" w:author="Katerina Kouli" w:date="2022-12-08T13:46:00Z">
        <w:r w:rsidR="002C3335" w:rsidRPr="001C3034">
          <w:rPr>
            <w:rFonts w:eastAsia="Calibri Light"/>
            <w:lang w:val="en-GB"/>
            <w:rPrChange w:id="923" w:author="Marret-Davies, Fabienne" w:date="2023-01-12T12:35:00Z">
              <w:rPr>
                <w:rFonts w:eastAsia="Calibri Light"/>
                <w:lang w:val="en-US"/>
              </w:rPr>
            </w:rPrChange>
          </w:rPr>
          <w:t>, corre</w:t>
        </w:r>
        <w:r w:rsidR="003A44AA" w:rsidRPr="001C3034">
          <w:rPr>
            <w:rFonts w:eastAsia="Calibri Light"/>
            <w:lang w:val="en-GB"/>
            <w:rPrChange w:id="924" w:author="Marret-Davies, Fabienne" w:date="2023-01-12T12:35:00Z">
              <w:rPr>
                <w:rFonts w:eastAsia="Calibri Light"/>
                <w:lang w:val="en-US"/>
              </w:rPr>
            </w:rPrChange>
          </w:rPr>
          <w:t>l</w:t>
        </w:r>
      </w:ins>
      <w:ins w:id="925" w:author="Katerina Kouli" w:date="2022-12-08T13:47:00Z">
        <w:r w:rsidR="003A44AA" w:rsidRPr="001C3034">
          <w:rPr>
            <w:rFonts w:eastAsia="Calibri Light"/>
            <w:lang w:val="en-GB"/>
            <w:rPrChange w:id="926" w:author="Marret-Davies, Fabienne" w:date="2023-01-12T12:35:00Z">
              <w:rPr>
                <w:rFonts w:eastAsia="Calibri Light"/>
                <w:lang w:val="en-US"/>
              </w:rPr>
            </w:rPrChange>
          </w:rPr>
          <w:t xml:space="preserve">ating well with the Marine Isotopic Stages </w:t>
        </w:r>
      </w:ins>
      <w:del w:id="927" w:author="Katerina Kouli" w:date="2022-11-06T18:00:00Z">
        <w:r w:rsidRPr="00266099" w:rsidDel="66619978">
          <w:rPr>
            <w:rFonts w:eastAsia="Calibri Light"/>
            <w:lang w:val="en-GB"/>
          </w:rPr>
          <w:delText xml:space="preserve">of this young rift </w:delText>
        </w:r>
      </w:del>
      <w:r w:rsidR="66619978" w:rsidRPr="001C3034">
        <w:rPr>
          <w:rFonts w:eastAsia="Calibri Light"/>
          <w:lang w:val="en-GB"/>
          <w:rPrChange w:id="928" w:author="Marret-Davies, Fabienne" w:date="2023-01-12T12:35:00Z">
            <w:rPr>
              <w:rFonts w:eastAsia="Calibri Light"/>
              <w:lang w:val="en-US"/>
            </w:rPr>
          </w:rPrChange>
        </w:rPr>
        <w:t>(McNeill et al., 2019a; McNeill et al., 2019b</w:t>
      </w:r>
      <w:ins w:id="929" w:author="Katerina Kouli" w:date="2022-12-08T13:47:00Z">
        <w:r w:rsidR="003A44AA" w:rsidRPr="001C3034">
          <w:rPr>
            <w:rFonts w:eastAsia="Calibri Light"/>
            <w:lang w:val="en-GB"/>
            <w:rPrChange w:id="930" w:author="Marret-Davies, Fabienne" w:date="2023-01-12T12:35:00Z">
              <w:rPr>
                <w:rFonts w:eastAsia="Calibri Light"/>
                <w:lang w:val="en-US"/>
              </w:rPr>
            </w:rPrChange>
          </w:rPr>
          <w:t>; Gawthorpe et al., 2022</w:t>
        </w:r>
      </w:ins>
      <w:ins w:id="931" w:author="Katerina Kouli" w:date="2022-11-14T12:43:00Z">
        <w:r w:rsidR="009A1780" w:rsidRPr="001C3034">
          <w:rPr>
            <w:rFonts w:eastAsia="Calibri Light"/>
            <w:lang w:val="en-GB"/>
            <w:rPrChange w:id="932" w:author="Marret-Davies, Fabienne" w:date="2023-01-12T12:35:00Z">
              <w:rPr>
                <w:rFonts w:eastAsia="Calibri Light"/>
                <w:lang w:val="en-US"/>
              </w:rPr>
            </w:rPrChange>
          </w:rPr>
          <w:t>)</w:t>
        </w:r>
      </w:ins>
      <w:ins w:id="933" w:author="Katerina Kouli" w:date="2022-11-14T12:42:00Z">
        <w:r w:rsidR="009A1780" w:rsidRPr="001C3034">
          <w:rPr>
            <w:rFonts w:eastAsia="Calibri Light"/>
            <w:lang w:val="en-GB"/>
            <w:rPrChange w:id="934" w:author="Marret-Davies, Fabienne" w:date="2023-01-12T12:35:00Z">
              <w:rPr>
                <w:rFonts w:eastAsia="Calibri Light"/>
                <w:lang w:val="en-US"/>
              </w:rPr>
            </w:rPrChange>
          </w:rPr>
          <w:t>.</w:t>
        </w:r>
      </w:ins>
      <w:ins w:id="935" w:author="Katerina Kouli" w:date="2022-11-14T12:43:00Z">
        <w:r w:rsidR="009A1780" w:rsidRPr="001C3034">
          <w:rPr>
            <w:rFonts w:eastAsia="Calibri Light"/>
            <w:lang w:val="en-GB"/>
            <w:rPrChange w:id="936" w:author="Marret-Davies, Fabienne" w:date="2023-01-12T12:35:00Z">
              <w:rPr>
                <w:rFonts w:eastAsia="Calibri Light"/>
                <w:lang w:val="en-US"/>
              </w:rPr>
            </w:rPrChange>
          </w:rPr>
          <w:t xml:space="preserve"> </w:t>
        </w:r>
      </w:ins>
      <w:ins w:id="937" w:author="Katerina Kouli" w:date="2022-12-08T13:46:00Z">
        <w:r w:rsidR="00525FEC" w:rsidRPr="001C3034">
          <w:rPr>
            <w:rFonts w:eastAsia="Calibri Light"/>
            <w:lang w:val="en-GB"/>
            <w:rPrChange w:id="938" w:author="Marret-Davies, Fabienne" w:date="2023-01-12T12:35:00Z">
              <w:rPr>
                <w:rFonts w:eastAsia="Calibri Light"/>
                <w:lang w:val="en-US"/>
              </w:rPr>
            </w:rPrChange>
          </w:rPr>
          <w:t>T</w:t>
        </w:r>
      </w:ins>
      <w:ins w:id="939" w:author="Eugenia Fatourou" w:date="2022-11-15T16:16:00Z">
        <w:del w:id="940" w:author="Katerina Kouli" w:date="2022-12-08T13:45:00Z">
          <w:r w:rsidR="003E6335" w:rsidRPr="001C3034" w:rsidDel="00525FEC">
            <w:rPr>
              <w:rFonts w:eastAsia="Calibri Light"/>
              <w:lang w:val="en-GB"/>
              <w:rPrChange w:id="941" w:author="Marret-Davies, Fabienne" w:date="2023-01-12T12:35:00Z">
                <w:rPr>
                  <w:rFonts w:eastAsia="Calibri Light"/>
                  <w:lang w:val="en-US"/>
                </w:rPr>
              </w:rPrChange>
            </w:rPr>
            <w:delText>I</w:delText>
          </w:r>
        </w:del>
        <w:del w:id="942" w:author="Katerina Kouli" w:date="2022-12-08T13:46:00Z">
          <w:r w:rsidR="003E6335" w:rsidRPr="001C3034" w:rsidDel="00525FEC">
            <w:rPr>
              <w:rFonts w:eastAsia="Calibri Light"/>
              <w:lang w:val="en-GB"/>
              <w:rPrChange w:id="943" w:author="Marret-Davies, Fabienne" w:date="2023-01-12T12:35:00Z">
                <w:rPr>
                  <w:rFonts w:eastAsia="Calibri Light"/>
                  <w:lang w:val="en-US"/>
                </w:rPr>
              </w:rPrChange>
            </w:rPr>
            <w:delText>n site M0079</w:delText>
          </w:r>
        </w:del>
      </w:ins>
      <w:del w:id="944" w:author="Katerina Kouli" w:date="2022-12-06T17:13:00Z">
        <w:r w:rsidRPr="001C3034" w:rsidDel="003E6335">
          <w:rPr>
            <w:rFonts w:eastAsia="Calibri Light"/>
            <w:lang w:val="en-GB"/>
            <w:rPrChange w:id="945" w:author="Marret-Davies, Fabienne" w:date="2023-01-12T12:35:00Z">
              <w:rPr>
                <w:rFonts w:eastAsia="Calibri Light"/>
                <w:lang w:val="en-US"/>
              </w:rPr>
            </w:rPrChange>
          </w:rPr>
          <w:delText>, a</w:delText>
        </w:r>
        <w:r w:rsidRPr="001C3034" w:rsidDel="00835E4D">
          <w:rPr>
            <w:rFonts w:eastAsia="Calibri Light"/>
            <w:lang w:val="en-GB"/>
            <w:rPrChange w:id="946" w:author="Marret-Davies, Fabienne" w:date="2023-01-12T12:35:00Z">
              <w:rPr>
                <w:rFonts w:eastAsia="Calibri Light"/>
                <w:lang w:val="en-US"/>
              </w:rPr>
            </w:rPrChange>
          </w:rPr>
          <w:delText xml:space="preserve">ccording to magnetostratigraphy, </w:delText>
        </w:r>
      </w:del>
      <w:ins w:id="947" w:author="Eugenia Fatourou" w:date="2022-11-15T16:12:00Z">
        <w:del w:id="948" w:author="Katerina Kouli" w:date="2022-12-08T13:46:00Z">
          <w:r w:rsidR="00835E4D" w:rsidRPr="001C3034" w:rsidDel="00525FEC">
            <w:rPr>
              <w:rFonts w:eastAsia="Calibri Light"/>
              <w:lang w:val="en-GB"/>
              <w:rPrChange w:id="949" w:author="Marret-Davies, Fabienne" w:date="2023-01-12T12:35:00Z">
                <w:rPr>
                  <w:rFonts w:eastAsia="Calibri Light"/>
                  <w:lang w:val="en-US"/>
                </w:rPr>
              </w:rPrChange>
            </w:rPr>
            <w:delText>t</w:delText>
          </w:r>
        </w:del>
        <w:r w:rsidR="00835E4D" w:rsidRPr="001C3034">
          <w:rPr>
            <w:rFonts w:eastAsia="Calibri Light"/>
            <w:lang w:val="en-GB"/>
            <w:rPrChange w:id="950" w:author="Marret-Davies, Fabienne" w:date="2023-01-12T12:35:00Z">
              <w:rPr>
                <w:rFonts w:eastAsia="Calibri Light"/>
                <w:lang w:val="en-US"/>
              </w:rPr>
            </w:rPrChange>
          </w:rPr>
          <w:t>he</w:t>
        </w:r>
      </w:ins>
      <w:ins w:id="951" w:author="Marret-Davies, Fabienne" w:date="2023-01-12T14:37:00Z">
        <w:r w:rsidR="003A07E2">
          <w:rPr>
            <w:rFonts w:eastAsia="Calibri Light"/>
            <w:lang w:val="en-GB"/>
          </w:rPr>
          <w:t xml:space="preserve"> identified</w:t>
        </w:r>
      </w:ins>
      <w:ins w:id="952" w:author="Eugenia Fatourou" w:date="2022-11-15T16:12:00Z">
        <w:r w:rsidR="00835E4D" w:rsidRPr="001C3034">
          <w:rPr>
            <w:rFonts w:eastAsia="Calibri Light"/>
            <w:lang w:val="en-GB"/>
            <w:rPrChange w:id="953" w:author="Marret-Davies, Fabienne" w:date="2023-01-12T12:35:00Z">
              <w:rPr>
                <w:rFonts w:eastAsia="Calibri Light"/>
                <w:lang w:val="en-US"/>
              </w:rPr>
            </w:rPrChange>
          </w:rPr>
          <w:t xml:space="preserve"> </w:t>
        </w:r>
        <w:del w:id="954" w:author="Marret-Davies, Fabienne" w:date="2023-01-12T14:36:00Z">
          <w:r w:rsidR="00835E4D" w:rsidRPr="001C3034" w:rsidDel="003A07E2">
            <w:rPr>
              <w:rFonts w:eastAsia="Calibri Light"/>
              <w:lang w:val="en-GB"/>
              <w:rPrChange w:id="955" w:author="Marret-Davies, Fabienne" w:date="2023-01-12T12:35:00Z">
                <w:rPr>
                  <w:rFonts w:eastAsia="Calibri Light"/>
                  <w:lang w:val="en-US"/>
                </w:rPr>
              </w:rPrChange>
            </w:rPr>
            <w:delText>Bruhnes</w:delText>
          </w:r>
        </w:del>
      </w:ins>
      <w:ins w:id="956" w:author="Marret-Davies, Fabienne" w:date="2023-01-12T14:36:00Z">
        <w:r w:rsidR="003A07E2" w:rsidRPr="003A07E2">
          <w:rPr>
            <w:rFonts w:eastAsia="Calibri Light"/>
            <w:lang w:val="en-GB"/>
          </w:rPr>
          <w:t>Brunhes</w:t>
        </w:r>
      </w:ins>
      <w:ins w:id="957" w:author="Eugenia Fatourou" w:date="2022-11-15T16:12:00Z">
        <w:r w:rsidR="00835E4D" w:rsidRPr="001C3034">
          <w:rPr>
            <w:rFonts w:eastAsia="Calibri Light"/>
            <w:lang w:val="en-GB"/>
            <w:rPrChange w:id="958" w:author="Marret-Davies, Fabienne" w:date="2023-01-12T12:35:00Z">
              <w:rPr>
                <w:rFonts w:eastAsia="Calibri Light"/>
                <w:lang w:val="en-US"/>
              </w:rPr>
            </w:rPrChange>
          </w:rPr>
          <w:t xml:space="preserve">/Matuyama boundary </w:t>
        </w:r>
      </w:ins>
      <w:ins w:id="959" w:author="Eugenia Fatourou" w:date="2022-11-15T16:13:00Z">
        <w:r w:rsidR="00835E4D" w:rsidRPr="001C3034">
          <w:rPr>
            <w:rFonts w:eastAsia="Calibri Light"/>
            <w:lang w:val="en-GB"/>
            <w:rPrChange w:id="960" w:author="Marret-Davies, Fabienne" w:date="2023-01-12T12:35:00Z">
              <w:rPr>
                <w:rFonts w:eastAsia="Calibri Light"/>
                <w:lang w:val="en-US"/>
              </w:rPr>
            </w:rPrChange>
          </w:rPr>
          <w:t>(</w:t>
        </w:r>
        <w:del w:id="961" w:author="efatourou" w:date="2022-12-07T08:58:00Z">
          <w:r w:rsidRPr="001C3034" w:rsidDel="00835E4D">
            <w:rPr>
              <w:rFonts w:eastAsia="Calibri Light"/>
              <w:lang w:val="en-GB"/>
              <w:rPrChange w:id="962" w:author="Marret-Davies, Fabienne" w:date="2023-01-12T12:35:00Z">
                <w:rPr>
                  <w:rFonts w:eastAsia="Calibri Light"/>
                  <w:lang w:val="en-US"/>
                </w:rPr>
              </w:rPrChange>
            </w:rPr>
            <w:delText>~773ka</w:delText>
          </w:r>
        </w:del>
      </w:ins>
      <w:ins w:id="963" w:author="efatourou" w:date="2022-12-07T08:58:00Z">
        <w:r w:rsidR="12B4C156" w:rsidRPr="001C3034">
          <w:rPr>
            <w:rFonts w:eastAsia="Calibri Light"/>
            <w:lang w:val="en-GB"/>
            <w:rPrChange w:id="964" w:author="Marret-Davies, Fabienne" w:date="2023-01-12T12:35:00Z">
              <w:rPr>
                <w:rFonts w:eastAsia="Calibri Light"/>
                <w:lang w:val="en-US"/>
              </w:rPr>
            </w:rPrChange>
          </w:rPr>
          <w:t>0.773 Ma</w:t>
        </w:r>
      </w:ins>
      <w:ins w:id="965" w:author="Eugenia Fatourou" w:date="2022-11-15T16:13:00Z">
        <w:r w:rsidR="00835E4D" w:rsidRPr="001C3034">
          <w:rPr>
            <w:rFonts w:eastAsia="Calibri Light"/>
            <w:lang w:val="en-GB"/>
            <w:rPrChange w:id="966" w:author="Marret-Davies, Fabienne" w:date="2023-01-12T12:35:00Z">
              <w:rPr>
                <w:rFonts w:eastAsia="Calibri Light"/>
                <w:lang w:val="en-US"/>
              </w:rPr>
            </w:rPrChange>
          </w:rPr>
          <w:t xml:space="preserve">) </w:t>
        </w:r>
      </w:ins>
      <w:del w:id="967" w:author="Katerina Kouli" w:date="2022-12-06T17:16:00Z">
        <w:r w:rsidRPr="001C3034" w:rsidDel="00545213">
          <w:rPr>
            <w:rFonts w:eastAsia="Calibri Light"/>
            <w:lang w:val="en-GB"/>
            <w:rPrChange w:id="968" w:author="Marret-Davies, Fabienne" w:date="2023-01-12T12:35:00Z">
              <w:rPr>
                <w:rFonts w:eastAsia="Calibri Light"/>
                <w:lang w:val="en-US"/>
              </w:rPr>
            </w:rPrChange>
          </w:rPr>
          <w:delText>was</w:delText>
        </w:r>
        <w:r w:rsidRPr="001C3034" w:rsidDel="00835E4D">
          <w:rPr>
            <w:rFonts w:eastAsia="Calibri Light"/>
            <w:lang w:val="en-GB"/>
            <w:rPrChange w:id="969" w:author="Marret-Davies, Fabienne" w:date="2023-01-12T12:35:00Z">
              <w:rPr>
                <w:rFonts w:eastAsia="Calibri Light"/>
                <w:lang w:val="en-US"/>
              </w:rPr>
            </w:rPrChange>
          </w:rPr>
          <w:delText xml:space="preserve"> found</w:delText>
        </w:r>
      </w:del>
      <w:ins w:id="970" w:author="Katerina Kouli" w:date="2022-12-06T17:16:00Z">
        <w:del w:id="971" w:author="Marret-Davies, Fabienne" w:date="2023-01-12T14:37:00Z">
          <w:r w:rsidR="004039A3" w:rsidRPr="001C3034" w:rsidDel="003A07E2">
            <w:rPr>
              <w:rFonts w:eastAsia="Calibri Light"/>
              <w:lang w:val="en-GB"/>
              <w:rPrChange w:id="972" w:author="Marret-Davies, Fabienne" w:date="2023-01-12T12:35:00Z">
                <w:rPr>
                  <w:rFonts w:eastAsia="Calibri Light"/>
                  <w:lang w:val="en-US"/>
                </w:rPr>
              </w:rPrChange>
            </w:rPr>
            <w:delText>recognized</w:delText>
          </w:r>
        </w:del>
      </w:ins>
      <w:ins w:id="973" w:author="Eugenia Fatourou" w:date="2022-11-15T16:12:00Z">
        <w:del w:id="974" w:author="Marret-Davies, Fabienne" w:date="2023-01-12T14:37:00Z">
          <w:r w:rsidR="00835E4D" w:rsidRPr="001C3034" w:rsidDel="003A07E2">
            <w:rPr>
              <w:rFonts w:eastAsia="Calibri Light"/>
              <w:lang w:val="en-GB"/>
              <w:rPrChange w:id="975" w:author="Marret-Davies, Fabienne" w:date="2023-01-12T12:35:00Z">
                <w:rPr>
                  <w:rFonts w:eastAsia="Calibri Light"/>
                  <w:lang w:val="en-US"/>
                </w:rPr>
              </w:rPrChange>
            </w:rPr>
            <w:delText xml:space="preserve"> </w:delText>
          </w:r>
        </w:del>
      </w:ins>
      <w:ins w:id="976" w:author="Eugenia Fatourou" w:date="2022-11-15T16:13:00Z">
        <w:r w:rsidR="00766DDE" w:rsidRPr="001C3034">
          <w:rPr>
            <w:rFonts w:eastAsia="Calibri Light"/>
            <w:lang w:val="en-GB"/>
            <w:rPrChange w:id="977" w:author="Marret-Davies, Fabienne" w:date="2023-01-12T12:35:00Z">
              <w:rPr>
                <w:rFonts w:eastAsia="Calibri Light"/>
                <w:lang w:val="en-US"/>
              </w:rPr>
            </w:rPrChange>
          </w:rPr>
          <w:t xml:space="preserve">and </w:t>
        </w:r>
      </w:ins>
      <w:ins w:id="978" w:author="Katerina Kouli" w:date="2022-12-06T17:16:00Z">
        <w:del w:id="979" w:author="Marret-Davies, Fabienne" w:date="2023-01-12T14:37:00Z">
          <w:r w:rsidR="004039A3" w:rsidRPr="001C3034" w:rsidDel="003A07E2">
            <w:rPr>
              <w:rFonts w:eastAsia="Calibri Light"/>
              <w:lang w:val="en-GB"/>
              <w:rPrChange w:id="980" w:author="Marret-Davies, Fabienne" w:date="2023-01-12T12:35:00Z">
                <w:rPr>
                  <w:rFonts w:eastAsia="Calibri Light"/>
                  <w:lang w:val="en-US"/>
                </w:rPr>
              </w:rPrChange>
            </w:rPr>
            <w:delText xml:space="preserve">the </w:delText>
          </w:r>
        </w:del>
      </w:ins>
      <w:ins w:id="981" w:author="Eugenia Fatourou" w:date="2022-11-15T16:13:00Z">
        <w:r w:rsidR="00766DDE" w:rsidRPr="001C3034">
          <w:rPr>
            <w:rFonts w:eastAsia="Calibri Light"/>
            <w:lang w:val="en-GB"/>
            <w:rPrChange w:id="982" w:author="Marret-Davies, Fabienne" w:date="2023-01-12T12:35:00Z">
              <w:rPr>
                <w:rFonts w:eastAsia="Calibri Light"/>
                <w:lang w:val="en-US"/>
              </w:rPr>
            </w:rPrChange>
          </w:rPr>
          <w:t xml:space="preserve">several dating </w:t>
        </w:r>
      </w:ins>
      <w:ins w:id="983" w:author="Eugenia Fatourou" w:date="2022-11-15T16:14:00Z">
        <w:r w:rsidR="00383AAC" w:rsidRPr="001C3034">
          <w:rPr>
            <w:rFonts w:eastAsia="Calibri Light"/>
            <w:lang w:val="en-GB"/>
            <w:rPrChange w:id="984" w:author="Marret-Davies, Fabienne" w:date="2023-01-12T12:35:00Z">
              <w:rPr>
                <w:rFonts w:eastAsia="Calibri Light"/>
                <w:lang w:val="en-US"/>
              </w:rPr>
            </w:rPrChange>
          </w:rPr>
          <w:t>points</w:t>
        </w:r>
      </w:ins>
      <w:ins w:id="985" w:author="Eugenia Fatourou" w:date="2022-11-15T16:16:00Z">
        <w:r w:rsidR="003E6335" w:rsidRPr="001C3034">
          <w:rPr>
            <w:rFonts w:eastAsia="Calibri Light"/>
            <w:lang w:val="en-GB"/>
            <w:rPrChange w:id="986" w:author="Marret-Davies, Fabienne" w:date="2023-01-12T12:35:00Z">
              <w:rPr>
                <w:rFonts w:eastAsia="Calibri Light"/>
                <w:lang w:val="en-US"/>
              </w:rPr>
            </w:rPrChange>
          </w:rPr>
          <w:t xml:space="preserve"> </w:t>
        </w:r>
      </w:ins>
      <w:del w:id="987" w:author="Katerina Kouli" w:date="2022-12-06T17:17:00Z">
        <w:r w:rsidRPr="001C3034" w:rsidDel="003E6335">
          <w:rPr>
            <w:rFonts w:eastAsia="Calibri Light"/>
            <w:lang w:val="en-GB"/>
            <w:rPrChange w:id="988" w:author="Marret-Davies, Fabienne" w:date="2023-01-12T12:35:00Z">
              <w:rPr>
                <w:rFonts w:eastAsia="Calibri Light"/>
                <w:lang w:val="en-US"/>
              </w:rPr>
            </w:rPrChange>
          </w:rPr>
          <w:delText>as well</w:delText>
        </w:r>
        <w:r w:rsidRPr="001C3034" w:rsidDel="00E7482B">
          <w:rPr>
            <w:rFonts w:eastAsia="Calibri Light"/>
            <w:lang w:val="en-GB"/>
            <w:rPrChange w:id="989" w:author="Marret-Davies, Fabienne" w:date="2023-01-12T12:35:00Z">
              <w:rPr>
                <w:rFonts w:eastAsia="Calibri Light"/>
                <w:lang w:val="en-US"/>
              </w:rPr>
            </w:rPrChange>
          </w:rPr>
          <w:delText xml:space="preserve"> and these findings </w:delText>
        </w:r>
      </w:del>
      <w:ins w:id="990" w:author="Eugenia Fatourou" w:date="2022-11-15T16:17:00Z">
        <w:r w:rsidR="00E7482B" w:rsidRPr="001C3034">
          <w:rPr>
            <w:rFonts w:eastAsia="Calibri Light"/>
            <w:lang w:val="en-GB"/>
            <w:rPrChange w:id="991" w:author="Marret-Davies, Fabienne" w:date="2023-01-12T12:35:00Z">
              <w:rPr>
                <w:rFonts w:eastAsia="Calibri Light"/>
                <w:lang w:val="en-US"/>
              </w:rPr>
            </w:rPrChange>
          </w:rPr>
          <w:t>were</w:t>
        </w:r>
      </w:ins>
      <w:ins w:id="992" w:author="Eugenia Fatourou" w:date="2022-11-15T16:14:00Z">
        <w:r w:rsidR="00383AAC" w:rsidRPr="001C3034">
          <w:rPr>
            <w:rFonts w:eastAsia="Calibri Light"/>
            <w:lang w:val="en-GB"/>
            <w:rPrChange w:id="993" w:author="Marret-Davies, Fabienne" w:date="2023-01-12T12:35:00Z">
              <w:rPr>
                <w:rFonts w:eastAsia="Calibri Light"/>
                <w:lang w:val="en-US"/>
              </w:rPr>
            </w:rPrChange>
          </w:rPr>
          <w:t xml:space="preserve"> correlated </w:t>
        </w:r>
      </w:ins>
      <w:ins w:id="994" w:author="Eugenia Fatourou" w:date="2022-11-15T16:15:00Z">
        <w:r w:rsidR="00F138E2" w:rsidRPr="001C3034">
          <w:rPr>
            <w:rFonts w:eastAsia="Calibri Light"/>
            <w:lang w:val="en-GB"/>
            <w:rPrChange w:id="995" w:author="Marret-Davies, Fabienne" w:date="2023-01-12T12:35:00Z">
              <w:rPr>
                <w:rFonts w:eastAsia="Calibri Light"/>
                <w:lang w:val="en-US"/>
              </w:rPr>
            </w:rPrChange>
          </w:rPr>
          <w:t xml:space="preserve">with </w:t>
        </w:r>
      </w:ins>
      <w:ins w:id="996" w:author="Eugenia Fatourou" w:date="2022-11-15T16:14:00Z">
        <w:r w:rsidR="00F138E2" w:rsidRPr="001C3034">
          <w:rPr>
            <w:rFonts w:eastAsia="Calibri Light"/>
            <w:lang w:val="en-GB"/>
            <w:rPrChange w:id="997" w:author="Marret-Davies, Fabienne" w:date="2023-01-12T12:35:00Z">
              <w:rPr>
                <w:rFonts w:eastAsia="Calibri Light"/>
                <w:lang w:val="en-US"/>
              </w:rPr>
            </w:rPrChange>
          </w:rPr>
          <w:t>the reference</w:t>
        </w:r>
      </w:ins>
      <w:ins w:id="998" w:author="Eugenia Fatourou" w:date="2022-11-15T16:15:00Z">
        <w:r w:rsidR="00F138E2" w:rsidRPr="001C3034">
          <w:rPr>
            <w:rFonts w:eastAsia="Calibri Light"/>
            <w:lang w:val="en-GB"/>
            <w:rPrChange w:id="999" w:author="Marret-Davies, Fabienne" w:date="2023-01-12T12:35:00Z">
              <w:rPr>
                <w:rFonts w:eastAsia="Calibri Light"/>
                <w:lang w:val="en-US"/>
              </w:rPr>
            </w:rPrChange>
          </w:rPr>
          <w:t xml:space="preserve"> </w:t>
        </w:r>
      </w:ins>
      <w:ins w:id="1000" w:author="Eugenia Fatourou" w:date="2022-11-15T16:14:00Z">
        <w:r w:rsidR="00F138E2" w:rsidRPr="001C3034">
          <w:rPr>
            <w:rFonts w:eastAsia="Calibri Light"/>
            <w:lang w:val="en-GB"/>
            <w:rPrChange w:id="1001" w:author="Marret-Davies, Fabienne" w:date="2023-01-12T12:35:00Z">
              <w:rPr>
                <w:rFonts w:eastAsia="Calibri Light"/>
                <w:lang w:val="en-US"/>
              </w:rPr>
            </w:rPrChange>
          </w:rPr>
          <w:t>PISO-1500</w:t>
        </w:r>
      </w:ins>
      <w:ins w:id="1002" w:author="Eugenia Fatourou" w:date="2022-11-15T16:15:00Z">
        <w:r w:rsidR="00F138E2" w:rsidRPr="001C3034">
          <w:rPr>
            <w:rFonts w:eastAsia="Calibri Light"/>
            <w:lang w:val="en-GB"/>
            <w:rPrChange w:id="1003" w:author="Marret-Davies, Fabienne" w:date="2023-01-12T12:35:00Z">
              <w:rPr>
                <w:rFonts w:eastAsia="Calibri Light"/>
                <w:lang w:val="en-US"/>
              </w:rPr>
            </w:rPrChange>
          </w:rPr>
          <w:t xml:space="preserve"> </w:t>
        </w:r>
      </w:ins>
      <w:ins w:id="1004" w:author="Eugenia Fatourou" w:date="2022-11-15T16:14:00Z">
        <w:r w:rsidR="00F138E2" w:rsidRPr="001C3034">
          <w:rPr>
            <w:rFonts w:eastAsia="Calibri Light"/>
            <w:lang w:val="en-GB"/>
            <w:rPrChange w:id="1005" w:author="Marret-Davies, Fabienne" w:date="2023-01-12T12:35:00Z">
              <w:rPr>
                <w:rFonts w:eastAsia="Calibri Light"/>
                <w:lang w:val="en-US"/>
              </w:rPr>
            </w:rPrChange>
          </w:rPr>
          <w:t>RPI</w:t>
        </w:r>
      </w:ins>
      <w:ins w:id="1006" w:author="Eugenia Fatourou" w:date="2022-11-15T16:15:00Z">
        <w:r w:rsidR="00F138E2" w:rsidRPr="001C3034">
          <w:rPr>
            <w:rFonts w:eastAsia="Calibri Light"/>
            <w:lang w:val="en-GB"/>
            <w:rPrChange w:id="1007" w:author="Marret-Davies, Fabienne" w:date="2023-01-12T12:35:00Z">
              <w:rPr>
                <w:rFonts w:eastAsia="Calibri Light"/>
                <w:lang w:val="en-US"/>
              </w:rPr>
            </w:rPrChange>
          </w:rPr>
          <w:t xml:space="preserve"> </w:t>
        </w:r>
      </w:ins>
      <w:ins w:id="1008" w:author="Eugenia Fatourou" w:date="2022-11-15T16:14:00Z">
        <w:r w:rsidR="00F138E2" w:rsidRPr="001C3034">
          <w:rPr>
            <w:rFonts w:eastAsia="Calibri Light"/>
            <w:lang w:val="en-GB"/>
            <w:rPrChange w:id="1009" w:author="Marret-Davies, Fabienne" w:date="2023-01-12T12:35:00Z">
              <w:rPr>
                <w:rFonts w:eastAsia="Calibri Light"/>
                <w:lang w:val="en-US"/>
              </w:rPr>
            </w:rPrChange>
          </w:rPr>
          <w:t>curve</w:t>
        </w:r>
      </w:ins>
      <w:ins w:id="1010" w:author="Eugenia Fatourou" w:date="2022-11-15T16:15:00Z">
        <w:r w:rsidR="00F138E2" w:rsidRPr="001C3034">
          <w:rPr>
            <w:rFonts w:eastAsia="Calibri Light"/>
            <w:lang w:val="en-GB"/>
            <w:rPrChange w:id="1011" w:author="Marret-Davies, Fabienne" w:date="2023-01-12T12:35:00Z">
              <w:rPr>
                <w:rFonts w:eastAsia="Calibri Light"/>
                <w:lang w:val="en-US"/>
              </w:rPr>
            </w:rPrChange>
          </w:rPr>
          <w:t>, provid</w:t>
        </w:r>
      </w:ins>
      <w:del w:id="1012" w:author="Katerina Kouli" w:date="2022-12-06T17:17:00Z">
        <w:r w:rsidRPr="001C3034" w:rsidDel="00F138E2">
          <w:rPr>
            <w:rFonts w:eastAsia="Calibri Light"/>
            <w:lang w:val="en-GB"/>
            <w:rPrChange w:id="1013" w:author="Marret-Davies, Fabienne" w:date="2023-01-12T12:35:00Z">
              <w:rPr>
                <w:rFonts w:eastAsia="Calibri Light"/>
                <w:lang w:val="en-US"/>
              </w:rPr>
            </w:rPrChange>
          </w:rPr>
          <w:delText>ing</w:delText>
        </w:r>
      </w:del>
      <w:ins w:id="1014" w:author="Marret-Davies, Fabienne" w:date="2023-01-12T14:37:00Z">
        <w:r w:rsidR="003A07E2">
          <w:rPr>
            <w:rFonts w:eastAsia="Calibri Light"/>
            <w:lang w:val="en-GB"/>
          </w:rPr>
          <w:t>ing</w:t>
        </w:r>
      </w:ins>
      <w:ins w:id="1015" w:author="Katerina Kouli" w:date="2022-12-06T17:17:00Z">
        <w:del w:id="1016" w:author="Marret-Davies, Fabienne" w:date="2023-01-12T14:37:00Z">
          <w:r w:rsidR="004039A3" w:rsidRPr="001C3034" w:rsidDel="003A07E2">
            <w:rPr>
              <w:rFonts w:eastAsia="Calibri Light"/>
              <w:lang w:val="en-GB"/>
              <w:rPrChange w:id="1017" w:author="Marret-Davies, Fabienne" w:date="2023-01-12T12:35:00Z">
                <w:rPr>
                  <w:rFonts w:eastAsia="Calibri Light"/>
                  <w:lang w:val="en-US"/>
                </w:rPr>
              </w:rPrChange>
            </w:rPr>
            <w:delText>ed</w:delText>
          </w:r>
        </w:del>
      </w:ins>
      <w:ins w:id="1018" w:author="Eugenia Fatourou" w:date="2022-11-15T16:15:00Z">
        <w:r w:rsidR="00F138E2" w:rsidRPr="001C3034">
          <w:rPr>
            <w:rFonts w:eastAsia="Calibri Light"/>
            <w:lang w:val="en-GB"/>
            <w:rPrChange w:id="1019" w:author="Marret-Davies, Fabienne" w:date="2023-01-12T12:35:00Z">
              <w:rPr>
                <w:rFonts w:eastAsia="Calibri Light"/>
                <w:lang w:val="en-US"/>
              </w:rPr>
            </w:rPrChange>
          </w:rPr>
          <w:t xml:space="preserve"> a </w:t>
        </w:r>
      </w:ins>
      <w:ins w:id="1020" w:author="Eugenia Fatourou" w:date="2022-11-15T16:22:00Z">
        <w:r w:rsidR="008D25DD" w:rsidRPr="001C3034">
          <w:rPr>
            <w:rFonts w:eastAsia="Calibri Light"/>
            <w:lang w:val="en-GB"/>
            <w:rPrChange w:id="1021" w:author="Marret-Davies, Fabienne" w:date="2023-01-12T12:35:00Z">
              <w:rPr>
                <w:rFonts w:eastAsia="Calibri Light"/>
                <w:lang w:val="en-US"/>
              </w:rPr>
            </w:rPrChange>
          </w:rPr>
          <w:t>high-resolution</w:t>
        </w:r>
      </w:ins>
      <w:ins w:id="1022" w:author="Eugenia Fatourou" w:date="2022-11-15T16:15:00Z">
        <w:r w:rsidR="00F138E2" w:rsidRPr="001C3034">
          <w:rPr>
            <w:rFonts w:eastAsia="Calibri Light"/>
            <w:lang w:val="en-GB"/>
            <w:rPrChange w:id="1023" w:author="Marret-Davies, Fabienne" w:date="2023-01-12T12:35:00Z">
              <w:rPr>
                <w:rFonts w:eastAsia="Calibri Light"/>
                <w:lang w:val="en-US"/>
              </w:rPr>
            </w:rPrChange>
          </w:rPr>
          <w:t xml:space="preserve"> age</w:t>
        </w:r>
      </w:ins>
      <w:ins w:id="1024" w:author="Marret-Davies, Fabienne" w:date="2023-01-13T11:42:00Z">
        <w:r w:rsidR="00713181">
          <w:rPr>
            <w:rFonts w:eastAsia="Calibri Light"/>
            <w:lang w:val="en-GB"/>
          </w:rPr>
          <w:t>-</w:t>
        </w:r>
      </w:ins>
      <w:ins w:id="1025" w:author="Eugenia Fatourou" w:date="2022-11-15T16:15:00Z">
        <w:del w:id="1026" w:author="Marret-Davies, Fabienne" w:date="2023-01-13T11:42:00Z">
          <w:r w:rsidR="00F138E2" w:rsidRPr="001C3034" w:rsidDel="00713181">
            <w:rPr>
              <w:rFonts w:eastAsia="Calibri Light"/>
              <w:lang w:val="en-GB"/>
              <w:rPrChange w:id="1027" w:author="Marret-Davies, Fabienne" w:date="2023-01-12T12:35:00Z">
                <w:rPr>
                  <w:rFonts w:eastAsia="Calibri Light"/>
                  <w:lang w:val="en-US"/>
                </w:rPr>
              </w:rPrChange>
            </w:rPr>
            <w:delText xml:space="preserve"> </w:delText>
          </w:r>
        </w:del>
        <w:r w:rsidR="00F138E2" w:rsidRPr="001C3034">
          <w:rPr>
            <w:rFonts w:eastAsia="Calibri Light"/>
            <w:lang w:val="en-GB"/>
            <w:rPrChange w:id="1028" w:author="Marret-Davies, Fabienne" w:date="2023-01-12T12:35:00Z">
              <w:rPr>
                <w:rFonts w:eastAsia="Calibri Light"/>
                <w:lang w:val="en-US"/>
              </w:rPr>
            </w:rPrChange>
          </w:rPr>
          <w:t>depth model</w:t>
        </w:r>
      </w:ins>
      <w:ins w:id="1029" w:author="Katerina Kouli" w:date="2022-12-08T13:46:00Z">
        <w:r w:rsidR="002C3335" w:rsidRPr="001C3034">
          <w:rPr>
            <w:rFonts w:eastAsia="Calibri Light"/>
            <w:lang w:val="en-GB"/>
            <w:rPrChange w:id="1030" w:author="Marret-Davies, Fabienne" w:date="2023-01-12T12:35:00Z">
              <w:rPr>
                <w:rFonts w:eastAsia="Calibri Light"/>
                <w:lang w:val="en-US"/>
              </w:rPr>
            </w:rPrChange>
          </w:rPr>
          <w:t xml:space="preserve"> </w:t>
        </w:r>
      </w:ins>
      <w:del w:id="1031" w:author="Eugenia Fatourou" w:date="2022-11-15T16:15:00Z">
        <w:r w:rsidRPr="001C3034" w:rsidDel="008452A6">
          <w:rPr>
            <w:rFonts w:eastAsia="Calibri Light"/>
            <w:lang w:val="en-GB"/>
            <w:rPrChange w:id="1032" w:author="Marret-Davies, Fabienne" w:date="2023-01-12T12:35:00Z">
              <w:rPr>
                <w:rFonts w:eastAsia="Calibri Light"/>
              </w:rPr>
            </w:rPrChange>
          </w:rPr>
          <w:delText xml:space="preserve">; </w:delText>
        </w:r>
      </w:del>
      <w:ins w:id="1033" w:author="Eugenia Fatourou" w:date="2022-11-15T16:15:00Z">
        <w:r w:rsidR="003E6335" w:rsidRPr="001C3034">
          <w:rPr>
            <w:rFonts w:eastAsia="Calibri Light"/>
            <w:lang w:val="en-GB"/>
            <w:rPrChange w:id="1034" w:author="Marret-Davies, Fabienne" w:date="2023-01-12T12:35:00Z">
              <w:rPr>
                <w:rFonts w:eastAsia="Calibri Light"/>
                <w:lang w:val="en-US"/>
              </w:rPr>
            </w:rPrChange>
          </w:rPr>
          <w:t>(</w:t>
        </w:r>
      </w:ins>
      <w:ins w:id="1035" w:author="Katerina Kouli" w:date="2022-11-06T18:01:00Z">
        <w:r w:rsidR="009F0F69" w:rsidRPr="001C3034">
          <w:rPr>
            <w:rFonts w:eastAsia="Calibri Light"/>
            <w:lang w:val="en-GB"/>
            <w:rPrChange w:id="1036" w:author="Marret-Davies, Fabienne" w:date="2023-01-12T12:35:00Z">
              <w:rPr>
                <w:rFonts w:eastAsia="Calibri Light"/>
                <w:lang w:val="en-US"/>
              </w:rPr>
            </w:rPrChange>
          </w:rPr>
          <w:t xml:space="preserve">Maffione </w:t>
        </w:r>
        <w:r w:rsidR="00266112" w:rsidRPr="001C3034">
          <w:rPr>
            <w:rFonts w:eastAsia="Calibri Light"/>
            <w:lang w:val="en-GB"/>
            <w:rPrChange w:id="1037" w:author="Marret-Davies, Fabienne" w:date="2023-01-12T12:35:00Z">
              <w:rPr>
                <w:rFonts w:eastAsia="Calibri Light"/>
                <w:lang w:val="en-US"/>
              </w:rPr>
            </w:rPrChange>
          </w:rPr>
          <w:t xml:space="preserve">and </w:t>
        </w:r>
        <w:r w:rsidR="00266112" w:rsidRPr="001C3034">
          <w:rPr>
            <w:rFonts w:eastAsia="Calibri Light"/>
            <w:lang w:val="en-GB"/>
            <w:rPrChange w:id="1038" w:author="Marret-Davies, Fabienne" w:date="2023-01-12T12:35:00Z">
              <w:rPr>
                <w:rFonts w:eastAsia="Calibri Light"/>
                <w:lang w:val="en-US"/>
              </w:rPr>
            </w:rPrChange>
          </w:rPr>
          <w:lastRenderedPageBreak/>
          <w:t>Herrero-</w:t>
        </w:r>
        <w:r w:rsidR="004414F7" w:rsidRPr="001C3034">
          <w:rPr>
            <w:rFonts w:eastAsia="Calibri Light"/>
            <w:lang w:val="en-GB"/>
            <w:rPrChange w:id="1039" w:author="Marret-Davies, Fabienne" w:date="2023-01-12T12:35:00Z">
              <w:rPr>
                <w:rFonts w:eastAsia="Calibri Light"/>
                <w:lang w:val="en-US"/>
              </w:rPr>
            </w:rPrChange>
          </w:rPr>
          <w:t>Bervera, 2022</w:t>
        </w:r>
      </w:ins>
      <w:ins w:id="1040" w:author="Eugenia Fatourou" w:date="2022-11-15T16:16:00Z">
        <w:r w:rsidR="003E6335" w:rsidRPr="001C3034">
          <w:rPr>
            <w:rFonts w:eastAsia="Calibri Light"/>
            <w:lang w:val="en-GB"/>
            <w:rPrChange w:id="1041" w:author="Marret-Davies, Fabienne" w:date="2023-01-12T12:35:00Z">
              <w:rPr>
                <w:rFonts w:eastAsia="Calibri Light"/>
                <w:lang w:val="en-US"/>
              </w:rPr>
            </w:rPrChange>
          </w:rPr>
          <w:t>)</w:t>
        </w:r>
      </w:ins>
      <w:ins w:id="1042" w:author="Katerina Kouli" w:date="2022-12-08T13:46:00Z">
        <w:r w:rsidR="002C3335" w:rsidRPr="001C3034">
          <w:rPr>
            <w:rFonts w:eastAsia="Calibri Light"/>
            <w:lang w:val="en-GB"/>
            <w:rPrChange w:id="1043" w:author="Marret-Davies, Fabienne" w:date="2023-01-12T12:35:00Z">
              <w:rPr>
                <w:rFonts w:eastAsia="Calibri Light"/>
                <w:lang w:val="en-US"/>
              </w:rPr>
            </w:rPrChange>
          </w:rPr>
          <w:t xml:space="preserve"> for the deposits</w:t>
        </w:r>
      </w:ins>
      <w:ins w:id="1044" w:author="Eugenia Fatourou" w:date="2022-11-15T16:16:00Z">
        <w:r w:rsidR="003E6335" w:rsidRPr="001C3034">
          <w:rPr>
            <w:rFonts w:eastAsia="Calibri Light"/>
            <w:lang w:val="en-GB"/>
            <w:rPrChange w:id="1045" w:author="Marret-Davies, Fabienne" w:date="2023-01-12T12:35:00Z">
              <w:rPr>
                <w:rFonts w:eastAsia="Calibri Light"/>
                <w:lang w:val="en-US"/>
              </w:rPr>
            </w:rPrChange>
          </w:rPr>
          <w:t xml:space="preserve">. </w:t>
        </w:r>
      </w:ins>
      <w:ins w:id="1046" w:author="Katerina Kouli" w:date="2022-12-08T13:48:00Z">
        <w:r w:rsidR="00092497" w:rsidRPr="001C3034">
          <w:rPr>
            <w:rFonts w:eastAsia="Calibri Light"/>
            <w:lang w:val="en-GB"/>
            <w:rPrChange w:id="1047" w:author="Marret-Davies, Fabienne" w:date="2023-01-12T12:35:00Z">
              <w:rPr>
                <w:rFonts w:eastAsia="Calibri Light"/>
                <w:lang w:val="en-US"/>
              </w:rPr>
            </w:rPrChange>
          </w:rPr>
          <w:t>T</w:t>
        </w:r>
      </w:ins>
      <w:ins w:id="1048" w:author="Katerina Kouli" w:date="2022-12-06T17:17:00Z">
        <w:r w:rsidR="004039A3" w:rsidRPr="001C3034">
          <w:rPr>
            <w:rFonts w:eastAsia="Calibri Light"/>
            <w:lang w:val="en-GB"/>
            <w:rPrChange w:id="1049" w:author="Marret-Davies, Fabienne" w:date="2023-01-12T12:35:00Z">
              <w:rPr>
                <w:rFonts w:eastAsia="Calibri Light"/>
                <w:lang w:val="en-US"/>
              </w:rPr>
            </w:rPrChange>
          </w:rPr>
          <w:t xml:space="preserve">he </w:t>
        </w:r>
        <w:r w:rsidR="00A33324" w:rsidRPr="001C3034">
          <w:rPr>
            <w:rFonts w:eastAsia="Calibri Light"/>
            <w:lang w:val="en-GB"/>
            <w:rPrChange w:id="1050" w:author="Marret-Davies, Fabienne" w:date="2023-01-12T12:35:00Z">
              <w:rPr>
                <w:rFonts w:eastAsia="Calibri Light"/>
                <w:lang w:val="en-US"/>
              </w:rPr>
            </w:rPrChange>
          </w:rPr>
          <w:t>Bru</w:t>
        </w:r>
        <w:del w:id="1051" w:author="Marret-Davies, Fabienne" w:date="2023-01-12T12:50:00Z">
          <w:r w:rsidR="00A33324" w:rsidRPr="001C3034" w:rsidDel="006C2D34">
            <w:rPr>
              <w:rFonts w:eastAsia="Calibri Light"/>
              <w:lang w:val="en-GB"/>
              <w:rPrChange w:id="1052" w:author="Marret-Davies, Fabienne" w:date="2023-01-12T12:35:00Z">
                <w:rPr>
                  <w:rFonts w:eastAsia="Calibri Light"/>
                  <w:lang w:val="en-US"/>
                </w:rPr>
              </w:rPrChange>
            </w:rPr>
            <w:delText>h</w:delText>
          </w:r>
        </w:del>
        <w:r w:rsidR="00A33324" w:rsidRPr="001C3034">
          <w:rPr>
            <w:rFonts w:eastAsia="Calibri Light"/>
            <w:lang w:val="en-GB"/>
            <w:rPrChange w:id="1053" w:author="Marret-Davies, Fabienne" w:date="2023-01-12T12:35:00Z">
              <w:rPr>
                <w:rFonts w:eastAsia="Calibri Light"/>
                <w:lang w:val="en-US"/>
              </w:rPr>
            </w:rPrChange>
          </w:rPr>
          <w:t>n</w:t>
        </w:r>
      </w:ins>
      <w:ins w:id="1054" w:author="Marret-Davies, Fabienne" w:date="2023-01-12T12:50:00Z">
        <w:r w:rsidR="006C2D34">
          <w:rPr>
            <w:rFonts w:eastAsia="Calibri Light"/>
            <w:lang w:val="en-GB"/>
          </w:rPr>
          <w:t>h</w:t>
        </w:r>
      </w:ins>
      <w:ins w:id="1055" w:author="Katerina Kouli" w:date="2022-12-06T17:17:00Z">
        <w:r w:rsidR="00A33324" w:rsidRPr="001C3034">
          <w:rPr>
            <w:rFonts w:eastAsia="Calibri Light"/>
            <w:lang w:val="en-GB"/>
            <w:rPrChange w:id="1056" w:author="Marret-Davies, Fabienne" w:date="2023-01-12T12:35:00Z">
              <w:rPr>
                <w:rFonts w:eastAsia="Calibri Light"/>
                <w:lang w:val="en-US"/>
              </w:rPr>
            </w:rPrChange>
          </w:rPr>
          <w:t>es/Matuyama re</w:t>
        </w:r>
      </w:ins>
      <w:ins w:id="1057" w:author="Katerina Kouli" w:date="2022-12-06T17:18:00Z">
        <w:r w:rsidR="00A33324" w:rsidRPr="001C3034">
          <w:rPr>
            <w:rFonts w:eastAsia="Calibri Light"/>
            <w:lang w:val="en-GB"/>
            <w:rPrChange w:id="1058" w:author="Marret-Davies, Fabienne" w:date="2023-01-12T12:35:00Z">
              <w:rPr>
                <w:rFonts w:eastAsia="Calibri Light"/>
                <w:lang w:val="en-US"/>
              </w:rPr>
            </w:rPrChange>
          </w:rPr>
          <w:t xml:space="preserve">versal has been </w:t>
        </w:r>
      </w:ins>
      <w:ins w:id="1059" w:author="Katerina Kouli" w:date="2022-12-08T13:48:00Z">
        <w:r w:rsidR="00092497" w:rsidRPr="001C3034">
          <w:rPr>
            <w:rFonts w:eastAsia="Calibri Light"/>
            <w:lang w:val="en-GB"/>
            <w:rPrChange w:id="1060" w:author="Marret-Davies, Fabienne" w:date="2023-01-12T12:35:00Z">
              <w:rPr>
                <w:rFonts w:eastAsia="Calibri Light"/>
                <w:lang w:val="en-US"/>
              </w:rPr>
            </w:rPrChange>
          </w:rPr>
          <w:t xml:space="preserve">also </w:t>
        </w:r>
      </w:ins>
      <w:ins w:id="1061" w:author="Katerina Kouli" w:date="2022-12-06T17:18:00Z">
        <w:r w:rsidR="00F844D8" w:rsidRPr="001C3034">
          <w:rPr>
            <w:rFonts w:eastAsia="Calibri Light"/>
            <w:lang w:val="en-GB"/>
            <w:rPrChange w:id="1062" w:author="Marret-Davies, Fabienne" w:date="2023-01-12T12:35:00Z">
              <w:rPr>
                <w:rFonts w:eastAsia="Calibri Light"/>
                <w:lang w:val="en-US"/>
              </w:rPr>
            </w:rPrChange>
          </w:rPr>
          <w:t>recognized</w:t>
        </w:r>
        <w:r w:rsidR="00A33324" w:rsidRPr="001C3034">
          <w:rPr>
            <w:rFonts w:eastAsia="Calibri Light"/>
            <w:lang w:val="en-GB"/>
            <w:rPrChange w:id="1063" w:author="Marret-Davies, Fabienne" w:date="2023-01-12T12:35:00Z">
              <w:rPr>
                <w:rFonts w:eastAsia="Calibri Light"/>
                <w:lang w:val="en-US"/>
              </w:rPr>
            </w:rPrChange>
          </w:rPr>
          <w:t xml:space="preserve"> </w:t>
        </w:r>
        <w:del w:id="1064" w:author="Marret-Davies, Fabienne" w:date="2023-01-12T14:37:00Z">
          <w:r w:rsidR="00F844D8" w:rsidRPr="001C3034" w:rsidDel="003A07E2">
            <w:rPr>
              <w:rFonts w:eastAsia="Calibri Light"/>
              <w:lang w:val="en-GB"/>
              <w:rPrChange w:id="1065" w:author="Marret-Davies, Fabienne" w:date="2023-01-12T12:35:00Z">
                <w:rPr>
                  <w:rFonts w:eastAsia="Calibri Light"/>
                  <w:lang w:val="en-US"/>
                </w:rPr>
              </w:rPrChange>
            </w:rPr>
            <w:delText>on</w:delText>
          </w:r>
        </w:del>
      </w:ins>
      <w:ins w:id="1066" w:author="Marret-Davies, Fabienne" w:date="2023-01-12T14:37:00Z">
        <w:r w:rsidR="003A07E2">
          <w:rPr>
            <w:rFonts w:eastAsia="Calibri Light"/>
            <w:lang w:val="en-GB"/>
          </w:rPr>
          <w:t>at</w:t>
        </w:r>
      </w:ins>
      <w:ins w:id="1067" w:author="Katerina Kouli" w:date="2022-12-06T17:18:00Z">
        <w:r w:rsidR="00F844D8" w:rsidRPr="001C3034">
          <w:rPr>
            <w:rFonts w:eastAsia="Calibri Light"/>
            <w:lang w:val="en-GB"/>
            <w:rPrChange w:id="1068" w:author="Marret-Davies, Fabienne" w:date="2023-01-12T12:35:00Z">
              <w:rPr>
                <w:rFonts w:eastAsia="Calibri Light"/>
                <w:lang w:val="en-US"/>
              </w:rPr>
            </w:rPrChange>
          </w:rPr>
          <w:t xml:space="preserve"> site M0078 at the depth of </w:t>
        </w:r>
      </w:ins>
      <w:ins w:id="1069" w:author="Katerina Kouli" w:date="2022-12-08T13:58:00Z">
        <w:r w:rsidR="005012DA" w:rsidRPr="001C3034">
          <w:rPr>
            <w:rFonts w:eastAsia="Calibri Light"/>
            <w:lang w:val="en-GB"/>
            <w:rPrChange w:id="1070" w:author="Marret-Davies, Fabienne" w:date="2023-01-12T12:35:00Z">
              <w:rPr>
                <w:rFonts w:eastAsia="Calibri Light"/>
                <w:lang w:val="en-US"/>
              </w:rPr>
            </w:rPrChange>
          </w:rPr>
          <w:t>385.99</w:t>
        </w:r>
      </w:ins>
      <w:ins w:id="1071" w:author="Marret-Davies, Fabienne" w:date="2023-01-13T11:43:00Z">
        <w:r w:rsidR="00713181">
          <w:rPr>
            <w:rFonts w:eastAsia="Calibri Light"/>
            <w:lang w:val="en-GB"/>
          </w:rPr>
          <w:t xml:space="preserve"> </w:t>
        </w:r>
      </w:ins>
      <w:proofErr w:type="spellStart"/>
      <w:ins w:id="1072" w:author="Katerina Kouli" w:date="2022-12-08T13:58:00Z">
        <w:r w:rsidR="005676FF" w:rsidRPr="001C3034">
          <w:rPr>
            <w:rFonts w:eastAsia="Calibri Light"/>
            <w:lang w:val="en-GB"/>
            <w:rPrChange w:id="1073" w:author="Marret-Davies, Fabienne" w:date="2023-01-12T12:35:00Z">
              <w:rPr>
                <w:rFonts w:eastAsia="Calibri Light"/>
                <w:lang w:val="en-US"/>
              </w:rPr>
            </w:rPrChange>
          </w:rPr>
          <w:t>mbsf</w:t>
        </w:r>
      </w:ins>
      <w:proofErr w:type="spellEnd"/>
      <w:ins w:id="1074" w:author="Katerina Kouli" w:date="2022-12-06T17:18:00Z">
        <w:r w:rsidR="00F844D8" w:rsidRPr="001C3034">
          <w:rPr>
            <w:rFonts w:eastAsia="Calibri Light"/>
            <w:lang w:val="en-GB"/>
            <w:rPrChange w:id="1075" w:author="Marret-Davies, Fabienne" w:date="2023-01-12T12:35:00Z">
              <w:rPr>
                <w:rFonts w:eastAsia="Calibri Light"/>
                <w:lang w:val="en-US"/>
              </w:rPr>
            </w:rPrChange>
          </w:rPr>
          <w:t xml:space="preserve"> (McNeill et al., 20</w:t>
        </w:r>
      </w:ins>
      <w:ins w:id="1076" w:author="Katerina Kouli" w:date="2022-12-06T17:19:00Z">
        <w:r w:rsidR="00F844D8" w:rsidRPr="001C3034">
          <w:rPr>
            <w:rFonts w:eastAsia="Calibri Light"/>
            <w:lang w:val="en-GB"/>
            <w:rPrChange w:id="1077" w:author="Marret-Davies, Fabienne" w:date="2023-01-12T12:35:00Z">
              <w:rPr>
                <w:rFonts w:eastAsia="Calibri Light"/>
                <w:lang w:val="en-US"/>
              </w:rPr>
            </w:rPrChange>
          </w:rPr>
          <w:t>19b).</w:t>
        </w:r>
      </w:ins>
      <w:ins w:id="1078" w:author="Katerina Kouli" w:date="2022-12-06T17:18:00Z">
        <w:r w:rsidR="00F844D8" w:rsidRPr="001C3034">
          <w:rPr>
            <w:rFonts w:eastAsia="Calibri Light"/>
            <w:lang w:val="en-GB"/>
            <w:rPrChange w:id="1079" w:author="Marret-Davies, Fabienne" w:date="2023-01-12T12:35:00Z">
              <w:rPr>
                <w:rFonts w:eastAsia="Calibri Light"/>
                <w:lang w:val="en-US"/>
              </w:rPr>
            </w:rPrChange>
          </w:rPr>
          <w:t xml:space="preserve"> </w:t>
        </w:r>
      </w:ins>
      <w:ins w:id="1080" w:author="Eugenia Fatourou" w:date="2022-11-15T16:31:00Z">
        <w:r w:rsidR="003D5867" w:rsidRPr="001C3034">
          <w:rPr>
            <w:rFonts w:eastAsia="Calibri Light"/>
            <w:lang w:val="en-GB"/>
            <w:rPrChange w:id="1081" w:author="Marret-Davies, Fabienne" w:date="2023-01-12T12:35:00Z">
              <w:rPr>
                <w:rFonts w:eastAsia="Calibri Light"/>
                <w:lang w:val="en-US"/>
              </w:rPr>
            </w:rPrChange>
          </w:rPr>
          <w:t xml:space="preserve">The </w:t>
        </w:r>
      </w:ins>
      <w:ins w:id="1082" w:author="Katerina Kouli" w:date="2022-12-06T17:19:00Z">
        <w:r w:rsidR="00F844D8" w:rsidRPr="001C3034">
          <w:rPr>
            <w:rFonts w:eastAsia="Calibri Light"/>
            <w:lang w:val="en-GB"/>
            <w:rPrChange w:id="1083" w:author="Marret-Davies, Fabienne" w:date="2023-01-12T12:35:00Z">
              <w:rPr>
                <w:rFonts w:eastAsia="Calibri Light"/>
                <w:lang w:val="en-US"/>
              </w:rPr>
            </w:rPrChange>
          </w:rPr>
          <w:t xml:space="preserve">deposits of sites </w:t>
        </w:r>
      </w:ins>
      <w:ins w:id="1084" w:author="Eugenia Fatourou" w:date="2022-11-15T16:31:00Z">
        <w:r w:rsidR="003D5867" w:rsidRPr="001C3034">
          <w:rPr>
            <w:rFonts w:eastAsia="Calibri Light"/>
            <w:lang w:val="en-GB"/>
            <w:rPrChange w:id="1085" w:author="Marret-Davies, Fabienne" w:date="2023-01-12T12:35:00Z">
              <w:rPr>
                <w:rFonts w:eastAsia="Calibri Light"/>
                <w:lang w:val="en-US"/>
              </w:rPr>
            </w:rPrChange>
          </w:rPr>
          <w:t>M0079 and M0078</w:t>
        </w:r>
      </w:ins>
      <w:ins w:id="1086" w:author="Katerina Kouli" w:date="2022-12-06T17:20:00Z">
        <w:r w:rsidR="003C1800" w:rsidRPr="001C3034">
          <w:rPr>
            <w:rFonts w:eastAsia="Calibri Light"/>
            <w:lang w:val="en-GB"/>
            <w:rPrChange w:id="1087" w:author="Marret-Davies, Fabienne" w:date="2023-01-12T12:35:00Z">
              <w:rPr>
                <w:rFonts w:eastAsia="Calibri Light"/>
                <w:lang w:val="en-US"/>
              </w:rPr>
            </w:rPrChange>
          </w:rPr>
          <w:t xml:space="preserve">, both originating from the </w:t>
        </w:r>
      </w:ins>
      <w:del w:id="1088" w:author="Katerina Kouli" w:date="2022-12-06T17:19:00Z">
        <w:r w:rsidRPr="001C3034" w:rsidDel="003D5867">
          <w:rPr>
            <w:rFonts w:eastAsia="Calibri Light"/>
            <w:lang w:val="en-GB"/>
            <w:rPrChange w:id="1089" w:author="Marret-Davies, Fabienne" w:date="2023-01-12T12:35:00Z">
              <w:rPr>
                <w:rFonts w:eastAsia="Calibri Light"/>
                <w:lang w:val="en-US"/>
              </w:rPr>
            </w:rPrChange>
          </w:rPr>
          <w:delText xml:space="preserve"> </w:delText>
        </w:r>
      </w:del>
      <w:ins w:id="1090" w:author="Katerina Kouli" w:date="2022-12-06T17:20:00Z">
        <w:r w:rsidR="003C1800" w:rsidRPr="001C3034">
          <w:rPr>
            <w:rFonts w:eastAsia="Calibri Light"/>
            <w:lang w:val="en-GB"/>
            <w:rPrChange w:id="1091" w:author="Marret-Davies, Fabienne" w:date="2023-01-12T12:35:00Z">
              <w:rPr>
                <w:rFonts w:eastAsia="Calibri Light"/>
                <w:lang w:val="en-US"/>
              </w:rPr>
            </w:rPrChange>
          </w:rPr>
          <w:t xml:space="preserve">central </w:t>
        </w:r>
        <w:del w:id="1092" w:author="Marret-Davies, Fabienne" w:date="2023-01-13T11:43:00Z">
          <w:r w:rsidR="003C1800" w:rsidRPr="001C3034" w:rsidDel="00713181">
            <w:rPr>
              <w:rFonts w:eastAsia="Calibri Light"/>
              <w:lang w:val="en-GB"/>
              <w:rPrChange w:id="1093" w:author="Marret-Davies, Fabienne" w:date="2023-01-12T12:35:00Z">
                <w:rPr>
                  <w:rFonts w:eastAsia="Calibri Light"/>
                  <w:lang w:val="en-US"/>
                </w:rPr>
              </w:rPrChange>
            </w:rPr>
            <w:delText>Gulf of Corinth</w:delText>
          </w:r>
        </w:del>
      </w:ins>
      <w:proofErr w:type="spellStart"/>
      <w:ins w:id="1094" w:author="Marret-Davies, Fabienne" w:date="2023-01-13T11:43:00Z">
        <w:r w:rsidR="00713181">
          <w:rPr>
            <w:rFonts w:eastAsia="Calibri Light"/>
            <w:lang w:val="en-GB"/>
          </w:rPr>
          <w:t>GoC</w:t>
        </w:r>
      </w:ins>
      <w:proofErr w:type="spellEnd"/>
      <w:ins w:id="1095" w:author="Marret-Davies, Fabienne" w:date="2023-01-12T14:38:00Z">
        <w:r w:rsidR="003A07E2">
          <w:rPr>
            <w:rFonts w:eastAsia="Calibri Light"/>
            <w:lang w:val="en-GB"/>
          </w:rPr>
          <w:t>,</w:t>
        </w:r>
      </w:ins>
      <w:ins w:id="1096" w:author="Katerina Kouli" w:date="2022-12-06T17:20:00Z">
        <w:r w:rsidR="003C1800" w:rsidRPr="001C3034">
          <w:rPr>
            <w:rFonts w:eastAsia="Calibri Light"/>
            <w:lang w:val="en-GB"/>
            <w:rPrChange w:id="1097" w:author="Marret-Davies, Fabienne" w:date="2023-01-12T12:35:00Z">
              <w:rPr>
                <w:rFonts w:eastAsia="Calibri Light"/>
                <w:lang w:val="en-US"/>
              </w:rPr>
            </w:rPrChange>
          </w:rPr>
          <w:t xml:space="preserve"> </w:t>
        </w:r>
      </w:ins>
      <w:del w:id="1098" w:author="Katerina Kouli" w:date="2022-12-06T17:19:00Z">
        <w:r w:rsidRPr="001C3034" w:rsidDel="003D5867">
          <w:rPr>
            <w:rFonts w:eastAsia="Calibri Light"/>
            <w:lang w:val="en-GB"/>
            <w:rPrChange w:id="1099" w:author="Marret-Davies, Fabienne" w:date="2023-01-12T12:35:00Z">
              <w:rPr>
                <w:rFonts w:eastAsia="Calibri Light"/>
                <w:lang w:val="en-US"/>
              </w:rPr>
            </w:rPrChange>
          </w:rPr>
          <w:delText>core</w:delText>
        </w:r>
        <w:r w:rsidRPr="001C3034" w:rsidDel="004E2473">
          <w:rPr>
            <w:rFonts w:eastAsia="Calibri Light"/>
            <w:lang w:val="en-GB"/>
            <w:rPrChange w:id="1100" w:author="Marret-Davies, Fabienne" w:date="2023-01-12T12:35:00Z">
              <w:rPr>
                <w:rFonts w:eastAsia="Calibri Light"/>
                <w:lang w:val="en-US"/>
              </w:rPr>
            </w:rPrChange>
          </w:rPr>
          <w:delText>s</w:delText>
        </w:r>
      </w:del>
      <w:ins w:id="1101" w:author="Katerina Kouli" w:date="2022-12-06T17:20:00Z">
        <w:r w:rsidR="003C1800" w:rsidRPr="001C3034">
          <w:rPr>
            <w:rFonts w:eastAsia="Calibri Light"/>
            <w:lang w:val="en-GB"/>
            <w:rPrChange w:id="1102" w:author="Marret-Davies, Fabienne" w:date="2023-01-12T12:35:00Z">
              <w:rPr>
                <w:rFonts w:eastAsia="Calibri Light"/>
                <w:lang w:val="en-US"/>
              </w:rPr>
            </w:rPrChange>
          </w:rPr>
          <w:t xml:space="preserve">have been </w:t>
        </w:r>
        <w:del w:id="1103" w:author="Marret-Davies, Fabienne" w:date="2023-01-12T14:38:00Z">
          <w:r w:rsidR="003C1800" w:rsidRPr="001C3034" w:rsidDel="003A07E2">
            <w:rPr>
              <w:rFonts w:eastAsia="Calibri Light"/>
              <w:lang w:val="en-GB"/>
              <w:rPrChange w:id="1104" w:author="Marret-Davies, Fabienne" w:date="2023-01-12T12:35:00Z">
                <w:rPr>
                  <w:rFonts w:eastAsia="Calibri Light"/>
                  <w:lang w:val="en-US"/>
                </w:rPr>
              </w:rPrChange>
            </w:rPr>
            <w:delText xml:space="preserve">in detail </w:delText>
          </w:r>
        </w:del>
        <w:r w:rsidR="003C1800" w:rsidRPr="001C3034">
          <w:rPr>
            <w:rFonts w:eastAsia="Calibri Light"/>
            <w:lang w:val="en-GB"/>
            <w:rPrChange w:id="1105" w:author="Marret-Davies, Fabienne" w:date="2023-01-12T12:35:00Z">
              <w:rPr>
                <w:rFonts w:eastAsia="Calibri Light"/>
                <w:lang w:val="en-US"/>
              </w:rPr>
            </w:rPrChange>
          </w:rPr>
          <w:t>correlated</w:t>
        </w:r>
      </w:ins>
      <w:ins w:id="1106" w:author="Katerina Kouli" w:date="2022-12-08T13:48:00Z">
        <w:r w:rsidR="00092497" w:rsidRPr="001C3034">
          <w:rPr>
            <w:rFonts w:eastAsia="Calibri Light"/>
            <w:lang w:val="en-GB"/>
            <w:rPrChange w:id="1107" w:author="Marret-Davies, Fabienne" w:date="2023-01-12T12:35:00Z">
              <w:rPr>
                <w:rFonts w:eastAsia="Calibri Light"/>
                <w:lang w:val="en-US"/>
              </w:rPr>
            </w:rPrChange>
          </w:rPr>
          <w:t xml:space="preserve"> </w:t>
        </w:r>
      </w:ins>
      <w:ins w:id="1108" w:author="Marret-Davies, Fabienne" w:date="2023-01-12T14:38:00Z">
        <w:r w:rsidR="003A07E2" w:rsidRPr="00CC19F8">
          <w:rPr>
            <w:rFonts w:eastAsia="Calibri Light"/>
            <w:lang w:val="en-GB"/>
          </w:rPr>
          <w:t xml:space="preserve">in detail </w:t>
        </w:r>
      </w:ins>
      <w:ins w:id="1109" w:author="Eugenia Fatourou" w:date="2022-11-15T16:34:00Z">
        <w:del w:id="1110" w:author="Katerina Kouli" w:date="2022-12-08T13:50:00Z">
          <w:r w:rsidR="000A435C" w:rsidRPr="001C3034" w:rsidDel="00C8297D">
            <w:rPr>
              <w:rFonts w:eastAsia="Calibri Light"/>
              <w:lang w:val="en-GB"/>
              <w:rPrChange w:id="1111" w:author="Marret-Davies, Fabienne" w:date="2023-01-12T12:35:00Z">
                <w:rPr>
                  <w:rFonts w:eastAsia="Calibri Light"/>
                  <w:lang w:val="en-US"/>
                </w:rPr>
              </w:rPrChange>
            </w:rPr>
            <w:delText>(</w:delText>
          </w:r>
        </w:del>
      </w:ins>
      <w:ins w:id="1112" w:author="Katerina Kouli" w:date="2022-12-08T13:50:00Z">
        <w:r w:rsidR="00C8297D" w:rsidRPr="001C3034">
          <w:rPr>
            <w:rFonts w:eastAsia="Calibri Light"/>
            <w:lang w:val="en-GB"/>
            <w:rPrChange w:id="1113" w:author="Marret-Davies, Fabienne" w:date="2023-01-12T12:35:00Z">
              <w:rPr>
                <w:rFonts w:eastAsia="Calibri Light"/>
                <w:lang w:val="en-US"/>
              </w:rPr>
            </w:rPrChange>
          </w:rPr>
          <w:t xml:space="preserve">by </w:t>
        </w:r>
      </w:ins>
      <w:ins w:id="1114" w:author="Eugenia Fatourou" w:date="2022-11-15T16:34:00Z">
        <w:r w:rsidR="00025B64" w:rsidRPr="001C3034">
          <w:rPr>
            <w:rFonts w:eastAsia="Calibri Light"/>
            <w:lang w:val="en-GB"/>
            <w:rPrChange w:id="1115" w:author="Marret-Davies, Fabienne" w:date="2023-01-12T12:35:00Z">
              <w:rPr>
                <w:rFonts w:eastAsia="Calibri Light"/>
                <w:lang w:val="en-US"/>
              </w:rPr>
            </w:rPrChange>
          </w:rPr>
          <w:t>Gawthorpe et al.</w:t>
        </w:r>
        <w:del w:id="1116" w:author="Katerina Kouli" w:date="2022-12-08T13:50:00Z">
          <w:r w:rsidR="00025B64" w:rsidRPr="001C3034" w:rsidDel="00C8297D">
            <w:rPr>
              <w:rFonts w:eastAsia="Calibri Light"/>
              <w:lang w:val="en-GB"/>
              <w:rPrChange w:id="1117" w:author="Marret-Davies, Fabienne" w:date="2023-01-12T12:35:00Z">
                <w:rPr>
                  <w:rFonts w:eastAsia="Calibri Light"/>
                  <w:lang w:val="en-US"/>
                </w:rPr>
              </w:rPrChange>
            </w:rPr>
            <w:delText>,</w:delText>
          </w:r>
        </w:del>
        <w:r w:rsidR="00025B64" w:rsidRPr="001C3034">
          <w:rPr>
            <w:rFonts w:eastAsia="Calibri Light"/>
            <w:lang w:val="en-GB"/>
            <w:rPrChange w:id="1118" w:author="Marret-Davies, Fabienne" w:date="2023-01-12T12:35:00Z">
              <w:rPr>
                <w:rFonts w:eastAsia="Calibri Light"/>
                <w:lang w:val="en-US"/>
              </w:rPr>
            </w:rPrChange>
          </w:rPr>
          <w:t xml:space="preserve"> </w:t>
        </w:r>
      </w:ins>
      <w:ins w:id="1119" w:author="Katerina Kouli" w:date="2022-12-08T13:50:00Z">
        <w:r w:rsidR="00C8297D" w:rsidRPr="001C3034">
          <w:rPr>
            <w:rFonts w:eastAsia="Calibri Light"/>
            <w:lang w:val="en-GB"/>
            <w:rPrChange w:id="1120" w:author="Marret-Davies, Fabienne" w:date="2023-01-12T12:35:00Z">
              <w:rPr>
                <w:rFonts w:eastAsia="Calibri Light"/>
                <w:lang w:val="en-US"/>
              </w:rPr>
            </w:rPrChange>
          </w:rPr>
          <w:t>(</w:t>
        </w:r>
      </w:ins>
      <w:ins w:id="1121" w:author="Eugenia Fatourou" w:date="2022-11-15T16:34:00Z">
        <w:r w:rsidR="00025B64" w:rsidRPr="001C3034">
          <w:rPr>
            <w:rFonts w:eastAsia="Calibri Light"/>
            <w:lang w:val="en-GB"/>
            <w:rPrChange w:id="1122" w:author="Marret-Davies, Fabienne" w:date="2023-01-12T12:35:00Z">
              <w:rPr>
                <w:rFonts w:eastAsia="Calibri Light"/>
                <w:lang w:val="en-US"/>
              </w:rPr>
            </w:rPrChange>
          </w:rPr>
          <w:t>20</w:t>
        </w:r>
      </w:ins>
      <w:ins w:id="1123" w:author="Eugenia Fatourou" w:date="2022-11-15T16:35:00Z">
        <w:r w:rsidR="00025B64" w:rsidRPr="001C3034">
          <w:rPr>
            <w:rFonts w:eastAsia="Calibri Light"/>
            <w:lang w:val="en-GB"/>
            <w:rPrChange w:id="1124" w:author="Marret-Davies, Fabienne" w:date="2023-01-12T12:35:00Z">
              <w:rPr>
                <w:rFonts w:eastAsia="Calibri Light"/>
                <w:lang w:val="en-US"/>
              </w:rPr>
            </w:rPrChange>
          </w:rPr>
          <w:t>22)</w:t>
        </w:r>
      </w:ins>
      <w:ins w:id="1125" w:author="Marret-Davies, Fabienne" w:date="2023-01-12T14:38:00Z">
        <w:r w:rsidR="003A07E2">
          <w:rPr>
            <w:rFonts w:eastAsia="Calibri Light"/>
            <w:lang w:val="en-GB"/>
          </w:rPr>
          <w:t>,</w:t>
        </w:r>
      </w:ins>
      <w:ins w:id="1126" w:author="Eugenia Fatourou" w:date="2022-11-15T16:35:00Z">
        <w:del w:id="1127" w:author="Katerina Kouli" w:date="2022-12-08T13:49:00Z">
          <w:r w:rsidR="00025B64" w:rsidRPr="001C3034" w:rsidDel="00EE2F7B">
            <w:rPr>
              <w:rFonts w:eastAsia="Calibri Light"/>
              <w:lang w:val="en-GB"/>
              <w:rPrChange w:id="1128" w:author="Marret-Davies, Fabienne" w:date="2023-01-12T12:35:00Z">
                <w:rPr>
                  <w:rFonts w:eastAsia="Calibri Light"/>
                  <w:lang w:val="en-US"/>
                </w:rPr>
              </w:rPrChange>
            </w:rPr>
            <w:delText>.</w:delText>
          </w:r>
        </w:del>
        <w:r w:rsidR="00025B64" w:rsidRPr="001C3034">
          <w:rPr>
            <w:rFonts w:eastAsia="Calibri Light"/>
            <w:lang w:val="en-GB"/>
            <w:rPrChange w:id="1129" w:author="Marret-Davies, Fabienne" w:date="2023-01-12T12:35:00Z">
              <w:rPr>
                <w:rFonts w:eastAsia="Calibri Light"/>
                <w:lang w:val="en-US"/>
              </w:rPr>
            </w:rPrChange>
          </w:rPr>
          <w:t xml:space="preserve"> </w:t>
        </w:r>
      </w:ins>
      <w:ins w:id="1130" w:author="Katerina Kouli" w:date="2022-12-08T13:49:00Z">
        <w:r w:rsidR="00EE2F7B" w:rsidRPr="001C3034">
          <w:rPr>
            <w:rFonts w:eastAsia="Calibri Light"/>
            <w:lang w:val="en-GB"/>
            <w:rPrChange w:id="1131" w:author="Marret-Davies, Fabienne" w:date="2023-01-12T12:35:00Z">
              <w:rPr>
                <w:rFonts w:eastAsia="Calibri Light"/>
                <w:lang w:val="en-US"/>
              </w:rPr>
            </w:rPrChange>
          </w:rPr>
          <w:t xml:space="preserve">providing the age frame for the present </w:t>
        </w:r>
        <w:r w:rsidR="001C2894" w:rsidRPr="001C3034">
          <w:rPr>
            <w:rFonts w:eastAsia="Calibri Light"/>
            <w:lang w:val="en-GB"/>
            <w:rPrChange w:id="1132" w:author="Marret-Davies, Fabienne" w:date="2023-01-12T12:35:00Z">
              <w:rPr>
                <w:rFonts w:eastAsia="Calibri Light"/>
                <w:lang w:val="en-US"/>
              </w:rPr>
            </w:rPrChange>
          </w:rPr>
          <w:t>study.</w:t>
        </w:r>
      </w:ins>
      <w:ins w:id="1133" w:author="Eugenia Fatourou" w:date="2022-11-15T16:37:00Z">
        <w:del w:id="1134" w:author="Katerina Kouli" w:date="2022-12-08T13:49:00Z">
          <w:r w:rsidR="00F3274F" w:rsidRPr="001C3034" w:rsidDel="001C2894">
            <w:rPr>
              <w:rFonts w:eastAsia="Calibri Light"/>
              <w:lang w:val="en-GB"/>
              <w:rPrChange w:id="1135" w:author="Marret-Davies, Fabienne" w:date="2023-01-12T12:35:00Z">
                <w:rPr>
                  <w:rFonts w:eastAsia="Calibri Light"/>
                  <w:lang w:val="en-US"/>
                </w:rPr>
              </w:rPrChange>
            </w:rPr>
            <w:delText>Also, t</w:delText>
          </w:r>
        </w:del>
      </w:ins>
      <w:ins w:id="1136" w:author="Eugenia Fatourou" w:date="2022-11-15T16:17:00Z">
        <w:del w:id="1137" w:author="Katerina Kouli" w:date="2022-12-08T13:49:00Z">
          <w:r w:rsidR="00E7482B" w:rsidRPr="001C3034" w:rsidDel="001C2894">
            <w:rPr>
              <w:rFonts w:eastAsia="Calibri Light"/>
              <w:lang w:val="en-GB"/>
              <w:rPrChange w:id="1138" w:author="Marret-Davies, Fabienne" w:date="2023-01-12T12:35:00Z">
                <w:rPr>
                  <w:rFonts w:eastAsia="Calibri Light"/>
                  <w:lang w:val="en-US"/>
                </w:rPr>
              </w:rPrChange>
            </w:rPr>
            <w:delText xml:space="preserve">he </w:delText>
          </w:r>
        </w:del>
      </w:ins>
      <w:ins w:id="1139" w:author="Eugenia Fatourou" w:date="2022-11-15T16:20:00Z">
        <w:del w:id="1140" w:author="Katerina Kouli" w:date="2022-12-08T13:49:00Z">
          <w:r w:rsidR="00787E24" w:rsidRPr="001C3034" w:rsidDel="001C2894">
            <w:rPr>
              <w:rFonts w:eastAsia="Calibri Light"/>
              <w:lang w:val="en-GB"/>
              <w:rPrChange w:id="1141" w:author="Marret-Davies, Fabienne" w:date="2023-01-12T12:35:00Z">
                <w:rPr>
                  <w:rFonts w:eastAsia="Calibri Light"/>
                  <w:lang w:val="en-US"/>
                </w:rPr>
              </w:rPrChange>
            </w:rPr>
            <w:delText xml:space="preserve">absolute </w:delText>
          </w:r>
        </w:del>
      </w:ins>
      <w:ins w:id="1142" w:author="Eugenia Fatourou" w:date="2022-11-15T16:17:00Z">
        <w:del w:id="1143" w:author="Katerina Kouli" w:date="2022-12-08T13:49:00Z">
          <w:r w:rsidR="00E7482B" w:rsidRPr="001C3034" w:rsidDel="001C2894">
            <w:rPr>
              <w:rFonts w:eastAsia="Calibri Light"/>
              <w:lang w:val="en-GB"/>
              <w:rPrChange w:id="1144" w:author="Marret-Davies, Fabienne" w:date="2023-01-12T12:35:00Z">
                <w:rPr>
                  <w:rFonts w:eastAsia="Calibri Light"/>
                  <w:lang w:val="en-US"/>
                </w:rPr>
              </w:rPrChange>
            </w:rPr>
            <w:delText>dating points</w:delText>
          </w:r>
        </w:del>
      </w:ins>
      <w:ins w:id="1145" w:author="Eugenia Fatourou" w:date="2022-11-15T16:18:00Z">
        <w:del w:id="1146" w:author="Katerina Kouli" w:date="2022-12-08T13:49:00Z">
          <w:r w:rsidR="00E7482B" w:rsidRPr="001C3034" w:rsidDel="001C2894">
            <w:rPr>
              <w:rFonts w:eastAsia="Calibri Light"/>
              <w:lang w:val="en-GB"/>
              <w:rPrChange w:id="1147" w:author="Marret-Davies, Fabienne" w:date="2023-01-12T12:35:00Z">
                <w:rPr>
                  <w:rFonts w:eastAsia="Calibri Light"/>
                  <w:lang w:val="en-US"/>
                </w:rPr>
              </w:rPrChange>
            </w:rPr>
            <w:delText xml:space="preserve"> </w:delText>
          </w:r>
        </w:del>
      </w:ins>
      <w:ins w:id="1148" w:author="Eugenia Fatourou" w:date="2022-11-15T16:19:00Z">
        <w:del w:id="1149" w:author="Katerina Kouli" w:date="2022-12-08T13:49:00Z">
          <w:r w:rsidR="00B3172F" w:rsidRPr="001C3034" w:rsidDel="001C2894">
            <w:rPr>
              <w:rFonts w:eastAsia="Calibri Light"/>
              <w:lang w:val="en-GB"/>
              <w:rPrChange w:id="1150" w:author="Marret-Davies, Fabienne" w:date="2023-01-12T12:35:00Z">
                <w:rPr>
                  <w:rFonts w:eastAsia="Calibri Light"/>
                  <w:lang w:val="en-US"/>
                </w:rPr>
              </w:rPrChange>
            </w:rPr>
            <w:delText xml:space="preserve">and </w:delText>
          </w:r>
        </w:del>
      </w:ins>
      <w:ins w:id="1151" w:author="Eugenia Fatourou" w:date="2022-11-15T16:18:00Z">
        <w:del w:id="1152" w:author="Katerina Kouli" w:date="2022-12-08T13:49:00Z">
          <w:r w:rsidR="007D4FC9" w:rsidRPr="001C3034" w:rsidDel="001C2894">
            <w:rPr>
              <w:rFonts w:eastAsia="Calibri Light"/>
              <w:lang w:val="en-GB"/>
              <w:rPrChange w:id="1153" w:author="Marret-Davies, Fabienne" w:date="2023-01-12T12:35:00Z">
                <w:rPr>
                  <w:rFonts w:eastAsia="Calibri Light"/>
                  <w:lang w:val="en-US"/>
                </w:rPr>
              </w:rPrChange>
            </w:rPr>
            <w:delText xml:space="preserve">the Bruhnes/ Matuyama reversal </w:delText>
          </w:r>
          <w:r w:rsidR="00B3172F" w:rsidRPr="001C3034" w:rsidDel="001C2894">
            <w:rPr>
              <w:rFonts w:eastAsia="Calibri Light"/>
              <w:lang w:val="en-GB"/>
              <w:rPrChange w:id="1154" w:author="Marret-Davies, Fabienne" w:date="2023-01-12T12:35:00Z">
                <w:rPr>
                  <w:rFonts w:eastAsia="Calibri Light"/>
                  <w:lang w:val="en-US"/>
                </w:rPr>
              </w:rPrChange>
            </w:rPr>
            <w:delText>of the M00</w:delText>
          </w:r>
        </w:del>
      </w:ins>
      <w:ins w:id="1155" w:author="Eugenia Fatourou" w:date="2022-11-15T16:19:00Z">
        <w:del w:id="1156" w:author="Katerina Kouli" w:date="2022-12-08T13:49:00Z">
          <w:r w:rsidR="00B3172F" w:rsidRPr="001C3034" w:rsidDel="001C2894">
            <w:rPr>
              <w:rFonts w:eastAsia="Calibri Light"/>
              <w:lang w:val="en-GB"/>
              <w:rPrChange w:id="1157" w:author="Marret-Davies, Fabienne" w:date="2023-01-12T12:35:00Z">
                <w:rPr>
                  <w:rFonts w:eastAsia="Calibri Light"/>
                  <w:lang w:val="en-US"/>
                </w:rPr>
              </w:rPrChange>
            </w:rPr>
            <w:delText xml:space="preserve">79 core, along with the Marine Isotopic Stages were correlated with </w:delText>
          </w:r>
          <w:r w:rsidR="008E19DE" w:rsidRPr="001C3034" w:rsidDel="001C2894">
            <w:rPr>
              <w:rFonts w:eastAsia="Calibri Light"/>
              <w:lang w:val="en-GB"/>
              <w:rPrChange w:id="1158" w:author="Marret-Davies, Fabienne" w:date="2023-01-12T12:35:00Z">
                <w:rPr>
                  <w:rFonts w:eastAsia="Calibri Light"/>
                  <w:lang w:val="en-US"/>
                </w:rPr>
              </w:rPrChange>
            </w:rPr>
            <w:delText>the M0078 core</w:delText>
          </w:r>
        </w:del>
      </w:ins>
      <w:del w:id="1159" w:author="Katerina Kouli" w:date="2022-12-08T13:49:00Z">
        <w:r w:rsidRPr="001C3034" w:rsidDel="001C2894">
          <w:rPr>
            <w:rFonts w:eastAsia="Calibri Light"/>
            <w:lang w:val="en-GB"/>
            <w:rPrChange w:id="1160" w:author="Marret-Davies, Fabienne" w:date="2023-01-12T12:35:00Z">
              <w:rPr>
                <w:rFonts w:eastAsia="Calibri Light"/>
              </w:rPr>
            </w:rPrChange>
          </w:rPr>
          <w:delText xml:space="preserve">; </w:delText>
        </w:r>
      </w:del>
      <w:ins w:id="1161" w:author="Eugenia Fatourou" w:date="2022-11-15T16:23:00Z">
        <w:del w:id="1162" w:author="Katerina Kouli" w:date="2022-12-08T13:49:00Z">
          <w:r w:rsidR="00E43A51" w:rsidRPr="001C3034" w:rsidDel="001C2894">
            <w:rPr>
              <w:rFonts w:eastAsia="Calibri Light"/>
              <w:lang w:val="en-GB"/>
              <w:rPrChange w:id="1163" w:author="Marret-Davies, Fabienne" w:date="2023-01-12T12:35:00Z">
                <w:rPr>
                  <w:rFonts w:eastAsia="Calibri Light"/>
                  <w:lang w:val="en-US"/>
                </w:rPr>
              </w:rPrChange>
            </w:rPr>
            <w:delText xml:space="preserve"> </w:delText>
          </w:r>
        </w:del>
      </w:ins>
      <w:ins w:id="1164" w:author="Eugenia Fatourou" w:date="2022-11-15T16:20:00Z">
        <w:del w:id="1165" w:author="Katerina Kouli" w:date="2022-12-08T13:49:00Z">
          <w:r w:rsidR="00C028F7" w:rsidRPr="001C3034" w:rsidDel="001C2894">
            <w:rPr>
              <w:rFonts w:eastAsia="Calibri Light"/>
              <w:lang w:val="en-GB"/>
              <w:rPrChange w:id="1166" w:author="Marret-Davies, Fabienne" w:date="2023-01-12T12:35:00Z">
                <w:rPr>
                  <w:rFonts w:eastAsia="Calibri Light"/>
                  <w:lang w:val="en-US"/>
                </w:rPr>
              </w:rPrChange>
            </w:rPr>
            <w:delText>(</w:delText>
          </w:r>
        </w:del>
      </w:ins>
      <w:del w:id="1167" w:author="Eugenia Fatourou" w:date="2022-11-15T16:21:00Z">
        <w:r w:rsidRPr="001C3034" w:rsidDel="008452A6">
          <w:rPr>
            <w:rFonts w:eastAsia="Calibri Light"/>
            <w:lang w:val="en-GB"/>
            <w:rPrChange w:id="1168" w:author="Marret-Davies, Fabienne" w:date="2023-01-12T12:35:00Z">
              <w:rPr>
                <w:rFonts w:eastAsia="Calibri Light"/>
              </w:rPr>
            </w:rPrChange>
          </w:rPr>
          <w:delText xml:space="preserve">; </w:delText>
        </w:r>
      </w:del>
      <w:del w:id="1169" w:author="Katerina Kouli" w:date="2022-12-08T13:49:00Z">
        <w:r w:rsidR="66619978" w:rsidRPr="001C3034" w:rsidDel="001C2894">
          <w:rPr>
            <w:rFonts w:eastAsia="Calibri Light"/>
            <w:lang w:val="en-GB"/>
            <w:rPrChange w:id="1170" w:author="Marret-Davies, Fabienne" w:date="2023-01-12T12:35:00Z">
              <w:rPr>
                <w:rFonts w:eastAsia="Calibri Light"/>
                <w:lang w:val="en-US"/>
              </w:rPr>
            </w:rPrChange>
          </w:rPr>
          <w:delText>).</w:delText>
        </w:r>
      </w:del>
      <w:r w:rsidR="66619978" w:rsidRPr="001C3034">
        <w:rPr>
          <w:rFonts w:eastAsia="Calibri Light"/>
          <w:lang w:val="en-GB"/>
          <w:rPrChange w:id="1171" w:author="Marret-Davies, Fabienne" w:date="2023-01-12T12:35:00Z">
            <w:rPr>
              <w:rFonts w:eastAsia="Calibri Light"/>
              <w:lang w:val="en-US"/>
            </w:rPr>
          </w:rPrChange>
        </w:rPr>
        <w:t xml:space="preserve"> </w:t>
      </w:r>
      <w:del w:id="1172" w:author="Katerina Kouli" w:date="2022-11-14T12:15:00Z">
        <w:r w:rsidRPr="001C3034" w:rsidDel="66619978">
          <w:rPr>
            <w:rFonts w:eastAsia="Calibri Light"/>
            <w:lang w:val="en-GB"/>
            <w:rPrChange w:id="1173" w:author="Marret-Davies, Fabienne" w:date="2023-01-12T12:35:00Z">
              <w:rPr>
                <w:rFonts w:eastAsia="Calibri Light"/>
                <w:lang w:val="en-US"/>
              </w:rPr>
            </w:rPrChange>
          </w:rPr>
          <w:delText xml:space="preserve">The studied </w:delText>
        </w:r>
        <w:r w:rsidRPr="001C3034" w:rsidDel="5D8AB577">
          <w:rPr>
            <w:rFonts w:eastAsia="Calibri Light"/>
            <w:lang w:val="en-GB"/>
            <w:rPrChange w:id="1174" w:author="Marret-Davies, Fabienne" w:date="2023-01-12T12:35:00Z">
              <w:rPr>
                <w:rFonts w:eastAsia="Calibri Light"/>
                <w:highlight w:val="yellow"/>
                <w:lang w:val="en-US"/>
              </w:rPr>
            </w:rPrChange>
          </w:rPr>
          <w:delText xml:space="preserve">dinoflagellate cyst </w:delText>
        </w:r>
        <w:r w:rsidRPr="001C3034" w:rsidDel="66619978">
          <w:rPr>
            <w:rFonts w:eastAsia="Calibri Light"/>
            <w:lang w:val="en-GB"/>
            <w:rPrChange w:id="1175" w:author="Marret-Davies, Fabienne" w:date="2023-01-12T12:35:00Z">
              <w:rPr>
                <w:rFonts w:eastAsia="Calibri Light"/>
                <w:lang w:val="en-US"/>
              </w:rPr>
            </w:rPrChange>
          </w:rPr>
          <w:delText xml:space="preserve">microfossil assemblages present well the alternations between the isolated intervals and the marine transitions, as well as the variations of the taxa and their ecological preferences, between the successive marine and isolated intervals, representing a good sea level-paleoclimatic record </w:delText>
        </w:r>
      </w:del>
      <w:del w:id="1176" w:author="Katerina Kouli" w:date="2022-11-06T18:02:00Z">
        <w:r w:rsidRPr="001C3034" w:rsidDel="66619978">
          <w:rPr>
            <w:rFonts w:eastAsia="Calibri Light"/>
            <w:lang w:val="en-GB"/>
            <w:rPrChange w:id="1177" w:author="Marret-Davies, Fabienne" w:date="2023-01-12T12:35:00Z">
              <w:rPr>
                <w:rFonts w:eastAsia="Calibri Light"/>
                <w:lang w:val="en-US"/>
              </w:rPr>
            </w:rPrChange>
          </w:rPr>
          <w:delText xml:space="preserve">for the last the last ~750 ka </w:delText>
        </w:r>
      </w:del>
      <w:del w:id="1178" w:author="Katerina Kouli" w:date="2022-11-14T12:15:00Z">
        <w:r w:rsidRPr="001C3034" w:rsidDel="66619978">
          <w:rPr>
            <w:rFonts w:eastAsia="Calibri Light"/>
            <w:lang w:val="en-GB"/>
            <w:rPrChange w:id="1179" w:author="Marret-Davies, Fabienne" w:date="2023-01-12T12:35:00Z">
              <w:rPr>
                <w:rFonts w:eastAsia="Calibri Light"/>
                <w:lang w:val="en-US"/>
              </w:rPr>
            </w:rPrChange>
          </w:rPr>
          <w:delText xml:space="preserve">(McNeill et al., </w:delText>
        </w:r>
      </w:del>
      <w:del w:id="1180" w:author="Katerina Kouli" w:date="2022-11-14T12:14:00Z">
        <w:r w:rsidRPr="001C3034" w:rsidDel="66619978">
          <w:rPr>
            <w:rFonts w:eastAsia="Calibri Light"/>
            <w:lang w:val="en-GB"/>
            <w:rPrChange w:id="1181" w:author="Marret-Davies, Fabienne" w:date="2023-01-12T12:35:00Z">
              <w:rPr>
                <w:rFonts w:eastAsia="Calibri Light"/>
                <w:lang w:val="en-US"/>
              </w:rPr>
            </w:rPrChange>
          </w:rPr>
          <w:delText>2019a</w:delText>
        </w:r>
      </w:del>
      <w:del w:id="1182" w:author="Katerina Kouli" w:date="2022-11-14T12:15:00Z">
        <w:r w:rsidRPr="001C3034" w:rsidDel="66619978">
          <w:rPr>
            <w:rFonts w:eastAsia="Calibri Light"/>
            <w:lang w:val="en-GB"/>
            <w:rPrChange w:id="1183" w:author="Marret-Davies, Fabienne" w:date="2023-01-12T12:35:00Z">
              <w:rPr>
                <w:rFonts w:eastAsia="Calibri Light"/>
                <w:lang w:val="en-US"/>
              </w:rPr>
            </w:rPrChange>
          </w:rPr>
          <w:delText>).</w:delText>
        </w:r>
      </w:del>
    </w:p>
    <w:p w14:paraId="32ED627F" w14:textId="77777777" w:rsidR="00845118" w:rsidRPr="001C3034" w:rsidRDefault="00845118" w:rsidP="00A773BB">
      <w:pPr>
        <w:spacing w:after="120" w:line="360" w:lineRule="auto"/>
        <w:rPr>
          <w:rFonts w:eastAsia="Calibri" w:cstheme="minorHAnsi"/>
          <w:lang w:val="en-GB"/>
          <w:rPrChange w:id="1184" w:author="Marret-Davies, Fabienne" w:date="2023-01-12T12:35:00Z">
            <w:rPr>
              <w:rFonts w:eastAsia="Calibri" w:cstheme="minorHAnsi"/>
              <w:lang w:val="en-US"/>
            </w:rPr>
          </w:rPrChange>
        </w:rPr>
      </w:pPr>
    </w:p>
    <w:p w14:paraId="57E87262" w14:textId="77777777" w:rsidR="00F85BCE" w:rsidRPr="001C3034" w:rsidRDefault="005C66F0" w:rsidP="00A773BB">
      <w:pPr>
        <w:keepNext/>
        <w:keepLines/>
        <w:numPr>
          <w:ilvl w:val="0"/>
          <w:numId w:val="14"/>
        </w:numPr>
        <w:spacing w:before="40" w:after="0" w:line="360" w:lineRule="auto"/>
        <w:outlineLvl w:val="2"/>
        <w:rPr>
          <w:rFonts w:eastAsia="Calibri Light" w:cstheme="minorHAnsi"/>
          <w:color w:val="1F3763" w:themeColor="accent1" w:themeShade="7F"/>
          <w:sz w:val="24"/>
          <w:szCs w:val="24"/>
          <w:lang w:val="en-GB"/>
          <w:rPrChange w:id="1185" w:author="Marret-Davies, Fabienne" w:date="2023-01-12T12:35:00Z">
            <w:rPr>
              <w:rFonts w:eastAsia="Calibri Light" w:cstheme="minorHAnsi"/>
              <w:color w:val="1F3763" w:themeColor="accent1" w:themeShade="7F"/>
              <w:sz w:val="24"/>
              <w:szCs w:val="24"/>
              <w:lang w:val="en-US"/>
            </w:rPr>
          </w:rPrChange>
        </w:rPr>
      </w:pPr>
      <w:r w:rsidRPr="001C3034">
        <w:rPr>
          <w:rFonts w:eastAsia="Calibri Light" w:cstheme="minorHAnsi"/>
          <w:sz w:val="24"/>
          <w:szCs w:val="24"/>
          <w:lang w:val="en-GB"/>
          <w:rPrChange w:id="1186" w:author="Marret-Davies, Fabienne" w:date="2023-01-12T12:35:00Z">
            <w:rPr>
              <w:rFonts w:eastAsia="Calibri Light" w:cstheme="minorHAnsi"/>
              <w:sz w:val="24"/>
              <w:szCs w:val="24"/>
              <w:lang w:val="en-US"/>
            </w:rPr>
          </w:rPrChange>
        </w:rPr>
        <w:t>Materia</w:t>
      </w:r>
      <w:r w:rsidRPr="00266099">
        <w:rPr>
          <w:rFonts w:eastAsia="Calibri Light" w:cstheme="minorHAnsi"/>
          <w:sz w:val="24"/>
          <w:szCs w:val="24"/>
          <w:lang w:val="en-GB"/>
        </w:rPr>
        <w:t>l</w:t>
      </w:r>
      <w:r w:rsidRPr="001C3034">
        <w:rPr>
          <w:rFonts w:eastAsia="Calibri Light" w:cstheme="minorHAnsi"/>
          <w:sz w:val="24"/>
          <w:szCs w:val="24"/>
          <w:lang w:val="en-GB"/>
          <w:rPrChange w:id="1187" w:author="Marret-Davies, Fabienne" w:date="2023-01-12T12:35:00Z">
            <w:rPr>
              <w:rFonts w:eastAsia="Calibri Light" w:cstheme="minorHAnsi"/>
              <w:sz w:val="24"/>
              <w:szCs w:val="24"/>
              <w:lang w:val="en-US"/>
            </w:rPr>
          </w:rPrChange>
        </w:rPr>
        <w:t xml:space="preserve"> </w:t>
      </w:r>
      <w:r w:rsidRPr="001C3034">
        <w:rPr>
          <w:rFonts w:eastAsia="Calibri Light" w:cstheme="minorHAnsi"/>
          <w:color w:val="1F3763" w:themeColor="accent1" w:themeShade="7F"/>
          <w:sz w:val="24"/>
          <w:szCs w:val="24"/>
          <w:lang w:val="en-GB"/>
          <w:rPrChange w:id="1188" w:author="Marret-Davies, Fabienne" w:date="2023-01-12T12:35:00Z">
            <w:rPr>
              <w:rFonts w:eastAsia="Calibri Light" w:cstheme="minorHAnsi"/>
              <w:color w:val="1F3763" w:themeColor="accent1" w:themeShade="7F"/>
              <w:sz w:val="24"/>
              <w:szCs w:val="24"/>
              <w:lang w:val="en-US"/>
            </w:rPr>
          </w:rPrChange>
        </w:rPr>
        <w:t>and Methods</w:t>
      </w:r>
    </w:p>
    <w:p w14:paraId="0B79080D" w14:textId="77777777" w:rsidR="00937172" w:rsidRPr="001C3034" w:rsidRDefault="00937172" w:rsidP="00A773BB">
      <w:pPr>
        <w:keepNext/>
        <w:keepLines/>
        <w:spacing w:before="40" w:after="0" w:line="360" w:lineRule="auto"/>
        <w:ind w:left="360"/>
        <w:outlineLvl w:val="2"/>
        <w:rPr>
          <w:rFonts w:eastAsia="Calibri Light" w:cstheme="minorHAnsi"/>
          <w:color w:val="1F3763" w:themeColor="accent1" w:themeShade="7F"/>
          <w:sz w:val="24"/>
          <w:szCs w:val="24"/>
          <w:lang w:val="en-GB"/>
          <w:rPrChange w:id="1189" w:author="Marret-Davies, Fabienne" w:date="2023-01-12T12:35:00Z">
            <w:rPr>
              <w:rFonts w:eastAsia="Calibri Light" w:cstheme="minorHAnsi"/>
              <w:color w:val="1F3763" w:themeColor="accent1" w:themeShade="7F"/>
              <w:sz w:val="24"/>
              <w:szCs w:val="24"/>
              <w:lang w:val="en-US"/>
            </w:rPr>
          </w:rPrChange>
        </w:rPr>
      </w:pPr>
    </w:p>
    <w:p w14:paraId="3D368429" w14:textId="3785488B" w:rsidR="00F85BCE" w:rsidRPr="001C3034" w:rsidRDefault="0D3BBF3D" w:rsidP="0D3BBF3D">
      <w:pPr>
        <w:spacing w:line="360" w:lineRule="auto"/>
        <w:rPr>
          <w:lang w:val="en-GB"/>
          <w:rPrChange w:id="1190" w:author="Marret-Davies, Fabienne" w:date="2023-01-12T12:35:00Z">
            <w:rPr>
              <w:lang w:val="en-US"/>
            </w:rPr>
          </w:rPrChange>
        </w:rPr>
      </w:pPr>
      <w:del w:id="1191" w:author="Marret-Davies, Fabienne" w:date="2023-01-12T14:38:00Z">
        <w:r w:rsidRPr="001C3034" w:rsidDel="003A07E2">
          <w:rPr>
            <w:lang w:val="en-GB"/>
            <w:rPrChange w:id="1192" w:author="Marret-Davies, Fabienne" w:date="2023-01-12T12:35:00Z">
              <w:rPr>
                <w:lang w:val="en-US"/>
              </w:rPr>
            </w:rPrChange>
          </w:rPr>
          <w:delText>The s</w:delText>
        </w:r>
      </w:del>
      <w:ins w:id="1193" w:author="Marret-Davies, Fabienne" w:date="2023-01-12T14:38:00Z">
        <w:r w:rsidR="003A07E2">
          <w:rPr>
            <w:lang w:val="en-GB"/>
          </w:rPr>
          <w:t>S</w:t>
        </w:r>
      </w:ins>
      <w:r w:rsidRPr="001C3034">
        <w:rPr>
          <w:lang w:val="en-GB"/>
          <w:rPrChange w:id="1194" w:author="Marret-Davies, Fabienne" w:date="2023-01-12T12:35:00Z">
            <w:rPr>
              <w:lang w:val="en-US"/>
            </w:rPr>
          </w:rPrChange>
        </w:rPr>
        <w:t xml:space="preserve">ite M0078, drilled during IODP Exp. 381, is a long record of the </w:t>
      </w:r>
      <w:del w:id="1195" w:author="Marret-Davies, Fabienne" w:date="2023-01-13T11:30:00Z">
        <w:r w:rsidRPr="001C3034" w:rsidDel="00F33528">
          <w:rPr>
            <w:lang w:val="en-GB"/>
            <w:rPrChange w:id="1196" w:author="Marret-Davies, Fabienne" w:date="2023-01-12T12:35:00Z">
              <w:rPr>
                <w:lang w:val="en-US"/>
              </w:rPr>
            </w:rPrChange>
          </w:rPr>
          <w:delText>synrift</w:delText>
        </w:r>
      </w:del>
      <w:proofErr w:type="spellStart"/>
      <w:ins w:id="1197" w:author="Marret-Davies, Fabienne" w:date="2023-01-13T11:30:00Z">
        <w:r w:rsidR="00F33528">
          <w:rPr>
            <w:lang w:val="en-GB"/>
          </w:rPr>
          <w:t>syn</w:t>
        </w:r>
        <w:proofErr w:type="spellEnd"/>
        <w:r w:rsidR="00F33528">
          <w:rPr>
            <w:lang w:val="en-GB"/>
          </w:rPr>
          <w:t>-rift</w:t>
        </w:r>
      </w:ins>
      <w:r w:rsidRPr="001C3034">
        <w:rPr>
          <w:lang w:val="en-GB"/>
          <w:rPrChange w:id="1198" w:author="Marret-Davies, Fabienne" w:date="2023-01-12T12:35:00Z">
            <w:rPr>
              <w:lang w:val="en-US"/>
            </w:rPr>
          </w:rPrChange>
        </w:rPr>
        <w:t xml:space="preserve"> sedimentation (McNeill et al., 2019b). </w:t>
      </w:r>
      <w:del w:id="1199" w:author="Marret-Davies, Fabienne" w:date="2023-01-12T14:38:00Z">
        <w:r w:rsidRPr="001C3034" w:rsidDel="003A07E2">
          <w:rPr>
            <w:lang w:val="en-GB"/>
            <w:rPrChange w:id="1200" w:author="Marret-Davies, Fabienne" w:date="2023-01-12T12:35:00Z">
              <w:rPr>
                <w:lang w:val="en-US"/>
              </w:rPr>
            </w:rPrChange>
          </w:rPr>
          <w:delText>The site</w:delText>
        </w:r>
      </w:del>
      <w:ins w:id="1201" w:author="Marret-Davies, Fabienne" w:date="2023-01-12T14:38:00Z">
        <w:r w:rsidR="003A07E2">
          <w:rPr>
            <w:lang w:val="en-GB"/>
          </w:rPr>
          <w:t>It</w:t>
        </w:r>
      </w:ins>
      <w:r w:rsidRPr="001C3034">
        <w:rPr>
          <w:lang w:val="en-GB"/>
          <w:rPrChange w:id="1202" w:author="Marret-Davies, Fabienne" w:date="2023-01-12T12:35:00Z">
            <w:rPr>
              <w:lang w:val="en-US"/>
            </w:rPr>
          </w:rPrChange>
        </w:rPr>
        <w:t xml:space="preserve"> is located in the central part of the Gulf of Corinth (38°8′41.802″N 22°45′30.251″E) at a water depth of 859.5 m (Figure 1). The sedimentary sequence drilled 610.43 </w:t>
      </w:r>
      <w:proofErr w:type="spellStart"/>
      <w:r w:rsidRPr="001C3034">
        <w:rPr>
          <w:lang w:val="en-GB"/>
          <w:rPrChange w:id="1203" w:author="Marret-Davies, Fabienne" w:date="2023-01-12T12:35:00Z">
            <w:rPr>
              <w:lang w:val="en-US"/>
            </w:rPr>
          </w:rPrChange>
        </w:rPr>
        <w:t>mbsf</w:t>
      </w:r>
      <w:proofErr w:type="spellEnd"/>
      <w:r w:rsidRPr="001C3034">
        <w:rPr>
          <w:lang w:val="en-GB"/>
          <w:rPrChange w:id="1204" w:author="Marret-Davies, Fabienne" w:date="2023-01-12T12:35:00Z">
            <w:rPr>
              <w:lang w:val="en-US"/>
            </w:rPr>
          </w:rPrChange>
        </w:rPr>
        <w:t xml:space="preserve"> that were divided into two main Lithostratigraphic Units (LU). Deposition during the upper</w:t>
      </w:r>
      <w:ins w:id="1205" w:author="Marret-Davies, Fabienne" w:date="2023-01-12T14:39:00Z">
        <w:r w:rsidR="003A07E2">
          <w:rPr>
            <w:lang w:val="en-GB"/>
          </w:rPr>
          <w:t xml:space="preserve"> one</w:t>
        </w:r>
      </w:ins>
      <w:r w:rsidRPr="001C3034">
        <w:rPr>
          <w:lang w:val="en-GB"/>
          <w:rPrChange w:id="1206" w:author="Marret-Davies, Fabienne" w:date="2023-01-12T12:35:00Z">
            <w:rPr>
              <w:lang w:val="en-US"/>
            </w:rPr>
          </w:rPrChange>
        </w:rPr>
        <w:t>, LU1 (0</w:t>
      </w:r>
      <w:del w:id="1207" w:author="Guest User" w:date="2022-09-13T11:14:00Z">
        <w:r w:rsidR="00F85BCE" w:rsidRPr="001C3034" w:rsidDel="0D3BBF3D">
          <w:rPr>
            <w:lang w:val="en-GB"/>
            <w:rPrChange w:id="1208" w:author="Marret-Davies, Fabienne" w:date="2023-01-12T12:35:00Z">
              <w:rPr>
                <w:lang w:val="en-US"/>
              </w:rPr>
            </w:rPrChange>
          </w:rPr>
          <w:delText>-</w:delText>
        </w:r>
      </w:del>
      <w:ins w:id="1209" w:author="Guest User" w:date="2022-09-13T11:14:00Z">
        <w:r w:rsidRPr="001C3034">
          <w:rPr>
            <w:rFonts w:eastAsia="Calibri"/>
            <w:lang w:val="en-GB"/>
            <w:rPrChange w:id="1210" w:author="Marret-Davies, Fabienne" w:date="2023-01-12T12:35:00Z">
              <w:rPr>
                <w:rFonts w:eastAsia="Calibri"/>
                <w:lang w:val="en-US"/>
              </w:rPr>
            </w:rPrChange>
          </w:rPr>
          <w:t>–</w:t>
        </w:r>
      </w:ins>
      <w:r w:rsidRPr="001C3034">
        <w:rPr>
          <w:lang w:val="en-GB"/>
          <w:rPrChange w:id="1211" w:author="Marret-Davies, Fabienne" w:date="2023-01-12T12:35:00Z">
            <w:rPr>
              <w:lang w:val="en-US"/>
            </w:rPr>
          </w:rPrChange>
        </w:rPr>
        <w:t xml:space="preserve">385.14 </w:t>
      </w:r>
      <w:proofErr w:type="spellStart"/>
      <w:r w:rsidRPr="001C3034">
        <w:rPr>
          <w:lang w:val="en-GB"/>
          <w:rPrChange w:id="1212" w:author="Marret-Davies, Fabienne" w:date="2023-01-12T12:35:00Z">
            <w:rPr>
              <w:lang w:val="en-US"/>
            </w:rPr>
          </w:rPrChange>
        </w:rPr>
        <w:t>mbsf</w:t>
      </w:r>
      <w:proofErr w:type="spellEnd"/>
      <w:r w:rsidRPr="001C3034">
        <w:rPr>
          <w:lang w:val="en-GB"/>
          <w:rPrChange w:id="1213" w:author="Marret-Davies, Fabienne" w:date="2023-01-12T12:35:00Z">
            <w:rPr>
              <w:lang w:val="en-US"/>
            </w:rPr>
          </w:rPrChange>
        </w:rPr>
        <w:t>)</w:t>
      </w:r>
      <w:ins w:id="1214" w:author="Marret-Davies, Fabienne" w:date="2023-01-12T14:39:00Z">
        <w:r w:rsidR="003A07E2">
          <w:rPr>
            <w:lang w:val="en-GB"/>
          </w:rPr>
          <w:t>,</w:t>
        </w:r>
      </w:ins>
      <w:r w:rsidRPr="001C3034">
        <w:rPr>
          <w:lang w:val="en-GB"/>
          <w:rPrChange w:id="1215" w:author="Marret-Davies, Fabienne" w:date="2023-01-12T12:35:00Z">
            <w:rPr>
              <w:lang w:val="en-US"/>
            </w:rPr>
          </w:rPrChange>
        </w:rPr>
        <w:t xml:space="preserve"> is primarily controlled by eustatic sea level</w:t>
      </w:r>
      <w:del w:id="1216" w:author="Marret-Davies, Fabienne" w:date="2023-01-12T14:39:00Z">
        <w:r w:rsidRPr="001C3034" w:rsidDel="003A07E2">
          <w:rPr>
            <w:lang w:val="en-GB"/>
            <w:rPrChange w:id="1217" w:author="Marret-Davies, Fabienne" w:date="2023-01-12T12:35:00Z">
              <w:rPr>
                <w:lang w:val="en-US"/>
              </w:rPr>
            </w:rPrChange>
          </w:rPr>
          <w:delText>,</w:delText>
        </w:r>
      </w:del>
      <w:ins w:id="1218" w:author="Marret-Davies, Fabienne" w:date="2023-01-12T14:39:00Z">
        <w:r w:rsidR="003A07E2">
          <w:rPr>
            <w:lang w:val="en-GB"/>
          </w:rPr>
          <w:t xml:space="preserve"> and</w:t>
        </w:r>
      </w:ins>
      <w:r w:rsidRPr="001C3034">
        <w:rPr>
          <w:lang w:val="en-GB"/>
          <w:rPrChange w:id="1219" w:author="Marret-Davies, Fabienne" w:date="2023-01-12T12:35:00Z">
            <w:rPr>
              <w:lang w:val="en-US"/>
            </w:rPr>
          </w:rPrChange>
        </w:rPr>
        <w:t xml:space="preserve"> dominated by detrital clay- and silt-grade carbonate (Figure 2). This interval has been divided into 16 subunits (LU1.1-1.16) </w:t>
      </w:r>
      <w:del w:id="1220" w:author="Marret-Davies, Fabienne" w:date="2023-01-13T11:43:00Z">
        <w:r w:rsidRPr="001C3034" w:rsidDel="00713181">
          <w:rPr>
            <w:lang w:val="en-GB"/>
            <w:rPrChange w:id="1221" w:author="Marret-Davies, Fabienne" w:date="2023-01-12T12:35:00Z">
              <w:rPr>
                <w:lang w:val="en-US"/>
              </w:rPr>
            </w:rPrChange>
          </w:rPr>
          <w:delText xml:space="preserve">in </w:delText>
        </w:r>
      </w:del>
      <w:ins w:id="1222" w:author="Marret-Davies, Fabienne" w:date="2023-01-13T11:43:00Z">
        <w:r w:rsidR="00713181">
          <w:rPr>
            <w:lang w:val="en-GB"/>
          </w:rPr>
          <w:t>with</w:t>
        </w:r>
        <w:r w:rsidR="00713181" w:rsidRPr="001C3034">
          <w:rPr>
            <w:lang w:val="en-GB"/>
            <w:rPrChange w:id="1223" w:author="Marret-Davies, Fabienne" w:date="2023-01-12T12:35:00Z">
              <w:rPr>
                <w:lang w:val="en-US"/>
              </w:rPr>
            </w:rPrChange>
          </w:rPr>
          <w:t xml:space="preserve"> </w:t>
        </w:r>
      </w:ins>
      <w:r w:rsidRPr="001C3034">
        <w:rPr>
          <w:lang w:val="en-GB"/>
          <w:rPrChange w:id="1224" w:author="Marret-Davies, Fabienne" w:date="2023-01-12T12:35:00Z">
            <w:rPr>
              <w:lang w:val="en-US"/>
            </w:rPr>
          </w:rPrChange>
        </w:rPr>
        <w:t xml:space="preserve">respect to the alternation of marine and isolated/semi-isolated intervals, </w:t>
      </w:r>
      <w:del w:id="1225" w:author="Marret-Davies, Fabienne" w:date="2023-01-12T14:39:00Z">
        <w:r w:rsidRPr="001C3034" w:rsidDel="003A07E2">
          <w:rPr>
            <w:lang w:val="en-GB"/>
            <w:rPrChange w:id="1226" w:author="Marret-Davies, Fabienne" w:date="2023-01-12T12:35:00Z">
              <w:rPr>
                <w:lang w:val="en-US"/>
              </w:rPr>
            </w:rPrChange>
          </w:rPr>
          <w:delText xml:space="preserve">while </w:delText>
        </w:r>
      </w:del>
      <w:ins w:id="1227" w:author="Marret-Davies, Fabienne" w:date="2023-01-12T14:39:00Z">
        <w:r w:rsidR="003A07E2">
          <w:rPr>
            <w:lang w:val="en-GB"/>
          </w:rPr>
          <w:t>with</w:t>
        </w:r>
        <w:r w:rsidR="003A07E2" w:rsidRPr="001C3034">
          <w:rPr>
            <w:lang w:val="en-GB"/>
            <w:rPrChange w:id="1228" w:author="Marret-Davies, Fabienne" w:date="2023-01-12T12:35:00Z">
              <w:rPr>
                <w:lang w:val="en-US"/>
              </w:rPr>
            </w:rPrChange>
          </w:rPr>
          <w:t xml:space="preserve"> </w:t>
        </w:r>
      </w:ins>
      <w:del w:id="1229" w:author="Marret-Davies, Fabienne" w:date="2023-01-13T11:44:00Z">
        <w:r w:rsidRPr="001C3034" w:rsidDel="00713181">
          <w:rPr>
            <w:lang w:val="en-GB"/>
            <w:rPrChange w:id="1230" w:author="Marret-Davies, Fabienne" w:date="2023-01-12T12:35:00Z">
              <w:rPr>
                <w:lang w:val="en-US"/>
              </w:rPr>
            </w:rPrChange>
          </w:rPr>
          <w:delText>a number of</w:delText>
        </w:r>
      </w:del>
      <w:ins w:id="1231" w:author="Marret-Davies, Fabienne" w:date="2023-01-13T11:44:00Z">
        <w:r w:rsidR="00713181">
          <w:rPr>
            <w:lang w:val="en-GB"/>
          </w:rPr>
          <w:t>several</w:t>
        </w:r>
      </w:ins>
      <w:r w:rsidRPr="001C3034">
        <w:rPr>
          <w:lang w:val="en-GB"/>
          <w:rPrChange w:id="1232" w:author="Marret-Davies, Fabienne" w:date="2023-01-12T12:35:00Z">
            <w:rPr>
              <w:lang w:val="en-US"/>
            </w:rPr>
          </w:rPrChange>
        </w:rPr>
        <w:t xml:space="preserve"> facies associations (FA) have been described (McNeill et al., 2019b; Figure 2). Below 385.14 </w:t>
      </w:r>
      <w:proofErr w:type="spellStart"/>
      <w:r w:rsidRPr="001C3034">
        <w:rPr>
          <w:lang w:val="en-GB"/>
          <w:rPrChange w:id="1233" w:author="Marret-Davies, Fabienne" w:date="2023-01-12T12:35:00Z">
            <w:rPr>
              <w:lang w:val="en-US"/>
            </w:rPr>
          </w:rPrChange>
        </w:rPr>
        <w:t>mbsf</w:t>
      </w:r>
      <w:proofErr w:type="spellEnd"/>
      <w:r w:rsidRPr="001C3034">
        <w:rPr>
          <w:lang w:val="en-GB"/>
          <w:rPrChange w:id="1234" w:author="Marret-Davies, Fabienne" w:date="2023-01-12T12:35:00Z">
            <w:rPr>
              <w:lang w:val="en-US"/>
            </w:rPr>
          </w:rPrChange>
        </w:rPr>
        <w:t>, LU2 is composed almost entirely of weakly laminated to homogeneous highly bioturbated mud (FA12). The boundary between LU1 and LU2 is sharp and marked by an abrupt change from laminated greenish</w:t>
      </w:r>
      <w:ins w:id="1235" w:author="Marret-Davies, Fabienne" w:date="2023-01-13T11:44:00Z">
        <w:r w:rsidR="00713181">
          <w:rPr>
            <w:lang w:val="en-GB"/>
          </w:rPr>
          <w:t>-</w:t>
        </w:r>
      </w:ins>
      <w:del w:id="1236" w:author="Marret-Davies, Fabienne" w:date="2023-01-13T11:44:00Z">
        <w:r w:rsidRPr="001C3034" w:rsidDel="00713181">
          <w:rPr>
            <w:lang w:val="en-GB"/>
            <w:rPrChange w:id="1237" w:author="Marret-Davies, Fabienne" w:date="2023-01-12T12:35:00Z">
              <w:rPr>
                <w:lang w:val="en-US"/>
              </w:rPr>
            </w:rPrChange>
          </w:rPr>
          <w:delText xml:space="preserve"> </w:delText>
        </w:r>
      </w:del>
      <w:del w:id="1238" w:author="Marret-Davies, Fabienne" w:date="2023-01-12T12:51:00Z">
        <w:r w:rsidRPr="001C3034" w:rsidDel="006C2D34">
          <w:rPr>
            <w:lang w:val="en-GB"/>
            <w:rPrChange w:id="1239" w:author="Marret-Davies, Fabienne" w:date="2023-01-12T12:35:00Z">
              <w:rPr>
                <w:lang w:val="en-US"/>
              </w:rPr>
            </w:rPrChange>
          </w:rPr>
          <w:delText>gray</w:delText>
        </w:r>
      </w:del>
      <w:ins w:id="1240" w:author="Marret-Davies, Fabienne" w:date="2023-01-12T12:51:00Z">
        <w:r w:rsidR="006C2D34" w:rsidRPr="00266099">
          <w:rPr>
            <w:lang w:val="en-GB"/>
          </w:rPr>
          <w:t>grey</w:t>
        </w:r>
      </w:ins>
      <w:r w:rsidRPr="001C3034">
        <w:rPr>
          <w:lang w:val="en-GB"/>
          <w:rPrChange w:id="1241" w:author="Marret-Davies, Fabienne" w:date="2023-01-12T12:35:00Z">
            <w:rPr>
              <w:lang w:val="en-US"/>
            </w:rPr>
          </w:rPrChange>
        </w:rPr>
        <w:t xml:space="preserve"> muds to homogeneous light</w:t>
      </w:r>
      <w:ins w:id="1242" w:author="Marret-Davies, Fabienne" w:date="2023-01-13T11:44:00Z">
        <w:r w:rsidR="00713181">
          <w:rPr>
            <w:lang w:val="en-GB"/>
          </w:rPr>
          <w:t>-</w:t>
        </w:r>
      </w:ins>
      <w:del w:id="1243" w:author="Marret-Davies, Fabienne" w:date="2023-01-13T11:44:00Z">
        <w:r w:rsidRPr="001C3034" w:rsidDel="00713181">
          <w:rPr>
            <w:lang w:val="en-GB"/>
            <w:rPrChange w:id="1244" w:author="Marret-Davies, Fabienne" w:date="2023-01-12T12:35:00Z">
              <w:rPr>
                <w:lang w:val="en-US"/>
              </w:rPr>
            </w:rPrChange>
          </w:rPr>
          <w:delText xml:space="preserve"> </w:delText>
        </w:r>
      </w:del>
      <w:del w:id="1245" w:author="Marret-Davies, Fabienne" w:date="2023-01-12T12:51:00Z">
        <w:r w:rsidRPr="001C3034" w:rsidDel="006C2D34">
          <w:rPr>
            <w:lang w:val="en-GB"/>
            <w:rPrChange w:id="1246" w:author="Marret-Davies, Fabienne" w:date="2023-01-12T12:35:00Z">
              <w:rPr>
                <w:lang w:val="en-US"/>
              </w:rPr>
            </w:rPrChange>
          </w:rPr>
          <w:delText>gray</w:delText>
        </w:r>
      </w:del>
      <w:ins w:id="1247" w:author="Marret-Davies, Fabienne" w:date="2023-01-12T12:51:00Z">
        <w:r w:rsidR="006C2D34" w:rsidRPr="00266099">
          <w:rPr>
            <w:lang w:val="en-GB"/>
          </w:rPr>
          <w:t>grey</w:t>
        </w:r>
      </w:ins>
      <w:r w:rsidRPr="001C3034">
        <w:rPr>
          <w:lang w:val="en-GB"/>
          <w:rPrChange w:id="1248" w:author="Marret-Davies, Fabienne" w:date="2023-01-12T12:35:00Z">
            <w:rPr>
              <w:lang w:val="en-US"/>
            </w:rPr>
          </w:rPrChange>
        </w:rPr>
        <w:t xml:space="preserve"> muds downhole (McNeill et al., 2019a).</w:t>
      </w:r>
    </w:p>
    <w:p w14:paraId="6E7E8DFD" w14:textId="77777777" w:rsidR="00422723" w:rsidRPr="001C3034" w:rsidRDefault="00422723" w:rsidP="00A773BB">
      <w:pPr>
        <w:spacing w:line="360" w:lineRule="auto"/>
        <w:rPr>
          <w:rFonts w:eastAsia="Calibri Light" w:cstheme="minorHAnsi"/>
          <w:color w:val="1F3763" w:themeColor="accent1" w:themeShade="7F"/>
          <w:sz w:val="24"/>
          <w:szCs w:val="24"/>
          <w:lang w:val="en-GB"/>
          <w:rPrChange w:id="1249" w:author="Marret-Davies, Fabienne" w:date="2023-01-12T12:35:00Z">
            <w:rPr>
              <w:rFonts w:eastAsia="Calibri Light" w:cstheme="minorHAnsi"/>
              <w:color w:val="1F3763" w:themeColor="accent1" w:themeShade="7F"/>
              <w:sz w:val="24"/>
              <w:szCs w:val="24"/>
              <w:lang w:val="en-US"/>
            </w:rPr>
          </w:rPrChange>
        </w:rPr>
      </w:pPr>
    </w:p>
    <w:p w14:paraId="6F78DD87" w14:textId="4EF1534B" w:rsidR="005C66F0" w:rsidRPr="001C3034" w:rsidRDefault="0016373F" w:rsidP="00A773BB">
      <w:pPr>
        <w:pStyle w:val="Heading3"/>
        <w:spacing w:line="360" w:lineRule="auto"/>
        <w:rPr>
          <w:rFonts w:asciiTheme="minorHAnsi" w:hAnsiTheme="minorHAnsi" w:cstheme="minorHAnsi"/>
          <w:lang w:val="en-GB"/>
          <w:rPrChange w:id="1250" w:author="Marret-Davies, Fabienne" w:date="2023-01-12T12:35:00Z">
            <w:rPr>
              <w:rFonts w:asciiTheme="minorHAnsi" w:hAnsiTheme="minorHAnsi" w:cstheme="minorHAnsi"/>
              <w:lang w:val="en-US"/>
            </w:rPr>
          </w:rPrChange>
        </w:rPr>
      </w:pPr>
      <w:r w:rsidRPr="001C3034">
        <w:rPr>
          <w:rFonts w:asciiTheme="minorHAnsi" w:hAnsiTheme="minorHAnsi" w:cstheme="minorHAnsi"/>
          <w:lang w:val="en-GB"/>
          <w:rPrChange w:id="1251" w:author="Marret-Davies, Fabienne" w:date="2023-01-12T12:35:00Z">
            <w:rPr>
              <w:rFonts w:asciiTheme="minorHAnsi" w:hAnsiTheme="minorHAnsi" w:cstheme="minorHAnsi"/>
              <w:lang w:val="en-US"/>
            </w:rPr>
          </w:rPrChange>
        </w:rPr>
        <w:t xml:space="preserve">3.1 </w:t>
      </w:r>
      <w:r w:rsidR="005C66F0" w:rsidRPr="001C3034">
        <w:rPr>
          <w:rFonts w:asciiTheme="minorHAnsi" w:hAnsiTheme="minorHAnsi" w:cstheme="minorHAnsi"/>
          <w:lang w:val="en-GB"/>
          <w:rPrChange w:id="1252" w:author="Marret-Davies, Fabienne" w:date="2023-01-12T12:35:00Z">
            <w:rPr>
              <w:rFonts w:asciiTheme="minorHAnsi" w:hAnsiTheme="minorHAnsi" w:cstheme="minorHAnsi"/>
              <w:lang w:val="en-US"/>
            </w:rPr>
          </w:rPrChange>
        </w:rPr>
        <w:t xml:space="preserve">Sampling and </w:t>
      </w:r>
      <w:r w:rsidR="001E2FA8" w:rsidRPr="001C3034">
        <w:rPr>
          <w:rFonts w:asciiTheme="minorHAnsi" w:hAnsiTheme="minorHAnsi" w:cstheme="minorHAnsi"/>
          <w:lang w:val="en-GB"/>
          <w:rPrChange w:id="1253" w:author="Marret-Davies, Fabienne" w:date="2023-01-12T12:35:00Z">
            <w:rPr>
              <w:rFonts w:asciiTheme="minorHAnsi" w:hAnsiTheme="minorHAnsi" w:cstheme="minorHAnsi"/>
              <w:lang w:val="en-US"/>
            </w:rPr>
          </w:rPrChange>
        </w:rPr>
        <w:t>l</w:t>
      </w:r>
      <w:r w:rsidR="005C66F0" w:rsidRPr="001C3034">
        <w:rPr>
          <w:rFonts w:asciiTheme="minorHAnsi" w:hAnsiTheme="minorHAnsi" w:cstheme="minorHAnsi"/>
          <w:lang w:val="en-GB"/>
          <w:rPrChange w:id="1254" w:author="Marret-Davies, Fabienne" w:date="2023-01-12T12:35:00Z">
            <w:rPr>
              <w:rFonts w:asciiTheme="minorHAnsi" w:hAnsiTheme="minorHAnsi" w:cstheme="minorHAnsi"/>
              <w:lang w:val="en-US"/>
            </w:rPr>
          </w:rPrChange>
        </w:rPr>
        <w:t>aboratory procedure</w:t>
      </w:r>
      <w:del w:id="1255" w:author="Marret-Davies, Fabienne" w:date="2023-01-12T14:40:00Z">
        <w:r w:rsidR="005C66F0" w:rsidRPr="001C3034" w:rsidDel="003A07E2">
          <w:rPr>
            <w:rFonts w:asciiTheme="minorHAnsi" w:hAnsiTheme="minorHAnsi" w:cstheme="minorHAnsi"/>
            <w:lang w:val="en-GB"/>
            <w:rPrChange w:id="1256" w:author="Marret-Davies, Fabienne" w:date="2023-01-12T12:35:00Z">
              <w:rPr>
                <w:rFonts w:asciiTheme="minorHAnsi" w:hAnsiTheme="minorHAnsi" w:cstheme="minorHAnsi"/>
                <w:lang w:val="en-US"/>
              </w:rPr>
            </w:rPrChange>
          </w:rPr>
          <w:delText xml:space="preserve"> (Borehole M0078A)</w:delText>
        </w:r>
      </w:del>
    </w:p>
    <w:p w14:paraId="0AD76C92" w14:textId="16D544F2" w:rsidR="005C66F0" w:rsidRPr="001C3034" w:rsidRDefault="00713181" w:rsidP="0D3BBF3D">
      <w:pPr>
        <w:spacing w:after="120" w:line="360" w:lineRule="auto"/>
        <w:rPr>
          <w:rFonts w:eastAsia="Calibri"/>
          <w:lang w:val="en-GB"/>
          <w:rPrChange w:id="1257" w:author="Marret-Davies, Fabienne" w:date="2023-01-12T12:35:00Z">
            <w:rPr>
              <w:rFonts w:eastAsia="Calibri"/>
              <w:lang w:val="en-US"/>
            </w:rPr>
          </w:rPrChange>
        </w:rPr>
      </w:pPr>
      <w:ins w:id="1258" w:author="Marret-Davies, Fabienne" w:date="2023-01-13T11:45:00Z">
        <w:r>
          <w:rPr>
            <w:rFonts w:eastAsia="Calibri"/>
            <w:lang w:val="en-GB"/>
          </w:rPr>
          <w:t>The s</w:t>
        </w:r>
      </w:ins>
      <w:del w:id="1259" w:author="Marret-Davies, Fabienne" w:date="2023-01-13T11:45:00Z">
        <w:r w:rsidR="66619978" w:rsidRPr="001C3034" w:rsidDel="00713181">
          <w:rPr>
            <w:rFonts w:eastAsia="Calibri"/>
            <w:lang w:val="en-GB"/>
            <w:rPrChange w:id="1260" w:author="Marret-Davies, Fabienne" w:date="2023-01-12T12:35:00Z">
              <w:rPr>
                <w:rFonts w:eastAsia="Calibri"/>
                <w:lang w:val="en-US"/>
              </w:rPr>
            </w:rPrChange>
          </w:rPr>
          <w:delText>S</w:delText>
        </w:r>
      </w:del>
      <w:r w:rsidR="66619978" w:rsidRPr="001C3034">
        <w:rPr>
          <w:rFonts w:eastAsia="Calibri"/>
          <w:lang w:val="en-GB"/>
          <w:rPrChange w:id="1261" w:author="Marret-Davies, Fabienne" w:date="2023-01-12T12:35:00Z">
            <w:rPr>
              <w:rFonts w:eastAsia="Calibri"/>
              <w:lang w:val="en-US"/>
            </w:rPr>
          </w:rPrChange>
        </w:rPr>
        <w:t xml:space="preserve">ampling of core M0078A for palynological analysis was carried out at ~1.8 m intervals in 2018 at the Bremen Core Repository at the University of Bremen, Germany. For the present study, a total of 294 samples distributed within LU1 were studied. Approximately three grams of dry sediment were prepared for palynological analysis using the same chemical preparation protocol developed during the IODP Exp. 381 onshore phase in Bremen Core Repository (McNeill et al., 2019b). Samples were treated at the Laboratory of Historical Geology and </w:t>
      </w:r>
      <w:del w:id="1262" w:author="Marret-Davies, Fabienne" w:date="2023-01-12T12:51:00Z">
        <w:r w:rsidR="66619978" w:rsidRPr="001C3034" w:rsidDel="006C2D34">
          <w:rPr>
            <w:rFonts w:eastAsia="Calibri"/>
            <w:lang w:val="en-GB"/>
            <w:rPrChange w:id="1263" w:author="Marret-Davies, Fabienne" w:date="2023-01-12T12:35:00Z">
              <w:rPr>
                <w:rFonts w:eastAsia="Calibri"/>
                <w:lang w:val="en-US"/>
              </w:rPr>
            </w:rPrChange>
          </w:rPr>
          <w:delText>Paleontology</w:delText>
        </w:r>
      </w:del>
      <w:ins w:id="1264" w:author="Marret-Davies, Fabienne" w:date="2023-01-12T12:51:00Z">
        <w:r w:rsidR="006C2D34" w:rsidRPr="00266099">
          <w:rPr>
            <w:rFonts w:eastAsia="Calibri"/>
            <w:lang w:val="en-GB"/>
          </w:rPr>
          <w:t>Palaeontology</w:t>
        </w:r>
      </w:ins>
      <w:r w:rsidR="66619978" w:rsidRPr="001C3034">
        <w:rPr>
          <w:rFonts w:eastAsia="Calibri"/>
          <w:lang w:val="en-GB"/>
          <w:rPrChange w:id="1265" w:author="Marret-Davies, Fabienne" w:date="2023-01-12T12:35:00Z">
            <w:rPr>
              <w:rFonts w:eastAsia="Calibri"/>
              <w:lang w:val="en-US"/>
            </w:rPr>
          </w:rPrChange>
        </w:rPr>
        <w:t xml:space="preserve"> of the National and Kapodistrian University of Athens using hot hydrochloric acid (HCl 37 %)</w:t>
      </w:r>
      <w:ins w:id="1266" w:author="Επισκέπτης" w:date="2022-09-26T10:05:00Z">
        <w:r w:rsidR="66619978" w:rsidRPr="001C3034">
          <w:rPr>
            <w:rFonts w:eastAsia="Calibri"/>
            <w:lang w:val="en-GB"/>
            <w:rPrChange w:id="1267" w:author="Marret-Davies, Fabienne" w:date="2023-01-12T12:35:00Z">
              <w:rPr>
                <w:rFonts w:eastAsia="Calibri"/>
                <w:lang w:val="en-US"/>
              </w:rPr>
            </w:rPrChange>
          </w:rPr>
          <w:t>,</w:t>
        </w:r>
      </w:ins>
      <w:ins w:id="1268" w:author="Επισκέπτης" w:date="2022-09-26T10:02:00Z">
        <w:r w:rsidR="66619978" w:rsidRPr="001C3034">
          <w:rPr>
            <w:rFonts w:eastAsia="Calibri"/>
            <w:lang w:val="en-GB"/>
            <w:rPrChange w:id="1269" w:author="Marret-Davies, Fabienne" w:date="2023-01-12T12:35:00Z">
              <w:rPr>
                <w:rFonts w:eastAsia="Calibri"/>
                <w:lang w:val="en-US"/>
              </w:rPr>
            </w:rPrChange>
          </w:rPr>
          <w:t xml:space="preserve"> </w:t>
        </w:r>
      </w:ins>
      <w:ins w:id="1270" w:author="Επισκέπτης" w:date="2022-09-26T10:05:00Z">
        <w:r w:rsidR="66619978" w:rsidRPr="001C3034">
          <w:rPr>
            <w:rFonts w:eastAsia="Calibri"/>
            <w:lang w:val="en-GB"/>
            <w:rPrChange w:id="1271" w:author="Marret-Davies, Fabienne" w:date="2023-01-12T12:35:00Z">
              <w:rPr>
                <w:rFonts w:eastAsia="Calibri"/>
                <w:lang w:val="en-US"/>
              </w:rPr>
            </w:rPrChange>
          </w:rPr>
          <w:t xml:space="preserve">placed </w:t>
        </w:r>
        <w:del w:id="1272" w:author="Marret-Davies, Fabienne" w:date="2023-01-12T14:40:00Z">
          <w:r w:rsidR="66619978" w:rsidRPr="001C3034" w:rsidDel="003A07E2">
            <w:rPr>
              <w:rFonts w:eastAsia="Calibri"/>
              <w:lang w:val="en-GB"/>
              <w:rPrChange w:id="1273" w:author="Marret-Davies, Fabienne" w:date="2023-01-12T12:35:00Z">
                <w:rPr>
                  <w:rFonts w:eastAsia="Calibri"/>
                  <w:lang w:val="en-US"/>
                </w:rPr>
              </w:rPrChange>
            </w:rPr>
            <w:delText>at</w:delText>
          </w:r>
        </w:del>
      </w:ins>
      <w:ins w:id="1274" w:author="Marret-Davies, Fabienne" w:date="2023-01-12T14:40:00Z">
        <w:r w:rsidR="003A07E2">
          <w:rPr>
            <w:rFonts w:eastAsia="Calibri"/>
            <w:lang w:val="en-GB"/>
          </w:rPr>
          <w:t>in a</w:t>
        </w:r>
      </w:ins>
      <w:ins w:id="1275" w:author="Επισκέπτης" w:date="2022-09-26T10:05:00Z">
        <w:r w:rsidR="66619978" w:rsidRPr="001C3034">
          <w:rPr>
            <w:rFonts w:eastAsia="Calibri"/>
            <w:lang w:val="en-GB"/>
            <w:rPrChange w:id="1276" w:author="Marret-Davies, Fabienne" w:date="2023-01-12T12:35:00Z">
              <w:rPr>
                <w:rFonts w:eastAsia="Calibri"/>
                <w:lang w:val="en-US"/>
              </w:rPr>
            </w:rPrChange>
          </w:rPr>
          <w:t xml:space="preserve"> hot water bath </w:t>
        </w:r>
      </w:ins>
      <w:del w:id="1277" w:author="efatourou" w:date="2022-09-30T09:56:00Z">
        <w:r w:rsidR="005C66F0" w:rsidRPr="001C3034" w:rsidDel="005C66F0">
          <w:rPr>
            <w:rFonts w:eastAsia="Calibri"/>
            <w:lang w:val="en-GB"/>
            <w:rPrChange w:id="1278" w:author="Marret-Davies, Fabienne" w:date="2023-01-12T12:35:00Z">
              <w:rPr>
                <w:rFonts w:eastAsia="Calibri"/>
                <w:lang w:val="en-US"/>
              </w:rPr>
            </w:rPrChange>
          </w:rPr>
          <w:delText>at</w:delText>
        </w:r>
      </w:del>
      <w:ins w:id="1279" w:author="efatourou" w:date="2022-09-30T09:56:00Z">
        <w:r w:rsidR="66619978" w:rsidRPr="001C3034">
          <w:rPr>
            <w:rFonts w:eastAsia="Calibri"/>
            <w:lang w:val="en-GB"/>
            <w:rPrChange w:id="1280" w:author="Marret-Davies, Fabienne" w:date="2023-01-12T12:35:00Z">
              <w:rPr>
                <w:rFonts w:eastAsia="Calibri"/>
                <w:lang w:val="en-US"/>
              </w:rPr>
            </w:rPrChange>
          </w:rPr>
          <w:t>for</w:t>
        </w:r>
      </w:ins>
      <w:ins w:id="1281" w:author="Επισκέπτης" w:date="2022-09-26T10:05:00Z">
        <w:r w:rsidR="66619978" w:rsidRPr="001C3034">
          <w:rPr>
            <w:rFonts w:eastAsia="Calibri"/>
            <w:lang w:val="en-GB"/>
            <w:rPrChange w:id="1282" w:author="Marret-Davies, Fabienne" w:date="2023-01-12T12:35:00Z">
              <w:rPr>
                <w:rFonts w:eastAsia="Calibri"/>
                <w:lang w:val="en-US"/>
              </w:rPr>
            </w:rPrChange>
          </w:rPr>
          <w:t xml:space="preserve"> ~20 min</w:t>
        </w:r>
      </w:ins>
      <w:del w:id="1283" w:author="Katerina Kouli" w:date="2022-11-06T18:07:00Z">
        <w:r w:rsidR="66619978" w:rsidRPr="001C3034">
          <w:rPr>
            <w:rFonts w:eastAsia="Calibri"/>
            <w:lang w:val="en-GB"/>
            <w:rPrChange w:id="1284" w:author="Marret-Davies, Fabienne" w:date="2023-01-12T12:35:00Z">
              <w:rPr>
                <w:rFonts w:eastAsia="Calibri"/>
                <w:lang w:val="en-US"/>
              </w:rPr>
            </w:rPrChange>
          </w:rPr>
          <w:delText xml:space="preserve">, </w:delText>
        </w:r>
      </w:del>
      <w:ins w:id="1285" w:author="Katerina Kouli" w:date="2022-11-06T18:07:00Z">
        <w:r w:rsidR="00BC0700" w:rsidRPr="001C3034">
          <w:rPr>
            <w:rFonts w:eastAsia="Calibri"/>
            <w:lang w:val="en-GB"/>
            <w:rPrChange w:id="1286" w:author="Marret-Davies, Fabienne" w:date="2023-01-12T12:35:00Z">
              <w:rPr>
                <w:rFonts w:eastAsia="Calibri"/>
                <w:lang w:val="en-US"/>
              </w:rPr>
            </w:rPrChange>
          </w:rPr>
          <w:t xml:space="preserve"> and </w:t>
        </w:r>
      </w:ins>
      <w:r w:rsidR="66619978" w:rsidRPr="001C3034">
        <w:rPr>
          <w:rFonts w:eastAsia="Calibri"/>
          <w:lang w:val="en-GB"/>
          <w:rPrChange w:id="1287" w:author="Marret-Davies, Fabienne" w:date="2023-01-12T12:35:00Z">
            <w:rPr>
              <w:rFonts w:eastAsia="Calibri"/>
              <w:lang w:val="en-US"/>
            </w:rPr>
          </w:rPrChange>
        </w:rPr>
        <w:t>cold hydrofluoric acid (HF 38 %)</w:t>
      </w:r>
      <w:ins w:id="1288" w:author="Επισκέπτης" w:date="2022-09-26T10:06:00Z">
        <w:r w:rsidR="66619978" w:rsidRPr="001C3034">
          <w:rPr>
            <w:rFonts w:eastAsia="Calibri"/>
            <w:lang w:val="en-GB"/>
            <w:rPrChange w:id="1289" w:author="Marret-Davies, Fabienne" w:date="2023-01-12T12:35:00Z">
              <w:rPr>
                <w:rFonts w:eastAsia="Calibri"/>
                <w:lang w:val="en-US"/>
              </w:rPr>
            </w:rPrChange>
          </w:rPr>
          <w:t xml:space="preserve">, for approximately </w:t>
        </w:r>
        <w:del w:id="1290" w:author="Marret-Davies, Fabienne" w:date="2022-12-21T14:49:00Z">
          <w:r w:rsidR="66619978" w:rsidRPr="001C3034" w:rsidDel="00FC2FD6">
            <w:rPr>
              <w:rFonts w:eastAsia="Calibri"/>
              <w:lang w:val="en-GB"/>
              <w:rPrChange w:id="1291" w:author="Marret-Davies, Fabienne" w:date="2023-01-12T12:35:00Z">
                <w:rPr>
                  <w:rFonts w:eastAsia="Calibri"/>
                  <w:lang w:val="en-US"/>
                </w:rPr>
              </w:rPrChange>
            </w:rPr>
            <w:delText>3</w:delText>
          </w:r>
        </w:del>
      </w:ins>
      <w:ins w:id="1292" w:author="Marret-Davies, Fabienne" w:date="2022-12-21T14:49:00Z">
        <w:r w:rsidR="00FC2FD6" w:rsidRPr="001C3034">
          <w:rPr>
            <w:rFonts w:eastAsia="Calibri"/>
            <w:lang w:val="en-GB"/>
            <w:rPrChange w:id="1293" w:author="Marret-Davies, Fabienne" w:date="2023-01-12T12:35:00Z">
              <w:rPr>
                <w:rFonts w:eastAsia="Calibri"/>
                <w:lang w:val="en-US"/>
              </w:rPr>
            </w:rPrChange>
          </w:rPr>
          <w:t>three</w:t>
        </w:r>
      </w:ins>
      <w:ins w:id="1294" w:author="Επισκέπτης" w:date="2022-09-26T10:06:00Z">
        <w:r w:rsidR="66619978" w:rsidRPr="001C3034">
          <w:rPr>
            <w:rFonts w:eastAsia="Calibri"/>
            <w:lang w:val="en-GB"/>
            <w:rPrChange w:id="1295" w:author="Marret-Davies, Fabienne" w:date="2023-01-12T12:35:00Z">
              <w:rPr>
                <w:rFonts w:eastAsia="Calibri"/>
                <w:lang w:val="en-US"/>
              </w:rPr>
            </w:rPrChange>
          </w:rPr>
          <w:t xml:space="preserve"> days</w:t>
        </w:r>
      </w:ins>
      <w:ins w:id="1296" w:author="Katerina Kouli" w:date="2022-11-06T18:07:00Z">
        <w:r w:rsidR="00C7490A" w:rsidRPr="001C3034">
          <w:rPr>
            <w:rFonts w:eastAsia="Calibri"/>
            <w:lang w:val="en-GB"/>
            <w:rPrChange w:id="1297" w:author="Marret-Davies, Fabienne" w:date="2023-01-12T12:35:00Z">
              <w:rPr>
                <w:rFonts w:eastAsia="Calibri"/>
                <w:lang w:val="en-US"/>
              </w:rPr>
            </w:rPrChange>
          </w:rPr>
          <w:t xml:space="preserve">. The </w:t>
        </w:r>
        <w:r w:rsidR="00BC0700" w:rsidRPr="001C3034">
          <w:rPr>
            <w:rFonts w:eastAsia="Calibri"/>
            <w:lang w:val="en-GB"/>
            <w:rPrChange w:id="1298" w:author="Marret-Davies, Fabienne" w:date="2023-01-12T12:35:00Z">
              <w:rPr>
                <w:rFonts w:eastAsia="Calibri"/>
                <w:lang w:val="en-US"/>
              </w:rPr>
            </w:rPrChange>
          </w:rPr>
          <w:t>residues</w:t>
        </w:r>
      </w:ins>
      <w:ins w:id="1299" w:author="Katerina Kouli" w:date="2022-11-06T18:09:00Z">
        <w:r w:rsidR="001F15F6" w:rsidRPr="001C3034">
          <w:rPr>
            <w:rFonts w:eastAsia="Calibri"/>
            <w:lang w:val="en-GB"/>
            <w:rPrChange w:id="1300" w:author="Marret-Davies, Fabienne" w:date="2023-01-12T12:35:00Z">
              <w:rPr>
                <w:rFonts w:eastAsia="Calibri"/>
                <w:lang w:val="en-US"/>
              </w:rPr>
            </w:rPrChange>
          </w:rPr>
          <w:t xml:space="preserve"> were</w:t>
        </w:r>
      </w:ins>
      <w:ins w:id="1301" w:author="Katerina Kouli" w:date="2022-11-06T18:07:00Z">
        <w:r w:rsidR="00C7490A" w:rsidRPr="001C3034">
          <w:rPr>
            <w:rFonts w:eastAsia="Calibri"/>
            <w:lang w:val="en-GB"/>
            <w:rPrChange w:id="1302" w:author="Marret-Davies, Fabienne" w:date="2023-01-12T12:35:00Z">
              <w:rPr>
                <w:rFonts w:eastAsia="Calibri"/>
                <w:lang w:val="en-US"/>
              </w:rPr>
            </w:rPrChange>
          </w:rPr>
          <w:t xml:space="preserve"> </w:t>
        </w:r>
      </w:ins>
      <w:ins w:id="1303" w:author="Katerina Kouli" w:date="2022-11-06T18:09:00Z">
        <w:r w:rsidR="00363A29" w:rsidRPr="001C3034">
          <w:rPr>
            <w:rFonts w:eastAsia="Calibri"/>
            <w:lang w:val="en-GB"/>
            <w:rPrChange w:id="1304" w:author="Marret-Davies, Fabienne" w:date="2023-01-12T12:35:00Z">
              <w:rPr>
                <w:rFonts w:eastAsia="Calibri"/>
                <w:lang w:val="en-US"/>
              </w:rPr>
            </w:rPrChange>
          </w:rPr>
          <w:t>repeatedly</w:t>
        </w:r>
        <w:r w:rsidR="001F15F6" w:rsidRPr="001C3034">
          <w:rPr>
            <w:rFonts w:eastAsia="Calibri"/>
            <w:lang w:val="en-GB"/>
            <w:rPrChange w:id="1305" w:author="Marret-Davies, Fabienne" w:date="2023-01-12T12:35:00Z">
              <w:rPr>
                <w:rFonts w:eastAsia="Calibri"/>
                <w:lang w:val="en-US"/>
              </w:rPr>
            </w:rPrChange>
          </w:rPr>
          <w:t xml:space="preserve"> washed with</w:t>
        </w:r>
      </w:ins>
      <w:ins w:id="1306" w:author="Katerina Kouli" w:date="2022-11-06T18:07:00Z">
        <w:r w:rsidR="00BC0700" w:rsidRPr="001C3034">
          <w:rPr>
            <w:rFonts w:eastAsia="Calibri"/>
            <w:lang w:val="en-GB"/>
            <w:rPrChange w:id="1307" w:author="Marret-Davies, Fabienne" w:date="2023-01-12T12:35:00Z">
              <w:rPr>
                <w:rFonts w:eastAsia="Calibri"/>
                <w:lang w:val="en-US"/>
              </w:rPr>
            </w:rPrChange>
          </w:rPr>
          <w:t xml:space="preserve"> distill</w:t>
        </w:r>
      </w:ins>
      <w:ins w:id="1308" w:author="Marret-Davies, Fabienne" w:date="2023-01-12T14:41:00Z">
        <w:r w:rsidR="003A07E2">
          <w:rPr>
            <w:rFonts w:eastAsia="Calibri"/>
            <w:lang w:val="en-GB"/>
          </w:rPr>
          <w:t>ed</w:t>
        </w:r>
      </w:ins>
      <w:ins w:id="1309" w:author="Katerina Kouli" w:date="2022-11-06T18:07:00Z">
        <w:del w:id="1310" w:author="Marret-Davies, Fabienne" w:date="2023-01-12T14:41:00Z">
          <w:r w:rsidR="00BC0700" w:rsidRPr="001C3034" w:rsidDel="003A07E2">
            <w:rPr>
              <w:rFonts w:eastAsia="Calibri"/>
              <w:lang w:val="en-GB"/>
              <w:rPrChange w:id="1311" w:author="Marret-Davies, Fabienne" w:date="2023-01-12T12:35:00Z">
                <w:rPr>
                  <w:rFonts w:eastAsia="Calibri"/>
                  <w:lang w:val="en-US"/>
                </w:rPr>
              </w:rPrChange>
            </w:rPr>
            <w:delText>ate</w:delText>
          </w:r>
        </w:del>
        <w:r w:rsidR="00BC0700" w:rsidRPr="001C3034">
          <w:rPr>
            <w:rFonts w:eastAsia="Calibri"/>
            <w:lang w:val="en-GB"/>
            <w:rPrChange w:id="1312" w:author="Marret-Davies, Fabienne" w:date="2023-01-12T12:35:00Z">
              <w:rPr>
                <w:rFonts w:eastAsia="Calibri"/>
                <w:lang w:val="en-US"/>
              </w:rPr>
            </w:rPrChange>
          </w:rPr>
          <w:t xml:space="preserve"> water</w:t>
        </w:r>
      </w:ins>
      <w:ins w:id="1313" w:author="Katerina Kouli" w:date="2022-11-06T18:09:00Z">
        <w:r w:rsidR="00363A29" w:rsidRPr="001C3034">
          <w:rPr>
            <w:rFonts w:eastAsia="Calibri"/>
            <w:lang w:val="en-GB"/>
            <w:rPrChange w:id="1314" w:author="Marret-Davies, Fabienne" w:date="2023-01-12T12:35:00Z">
              <w:rPr>
                <w:rFonts w:eastAsia="Calibri"/>
                <w:lang w:val="en-US"/>
              </w:rPr>
            </w:rPrChange>
          </w:rPr>
          <w:t xml:space="preserve"> </w:t>
        </w:r>
        <w:r w:rsidR="001F15F6" w:rsidRPr="001C3034">
          <w:rPr>
            <w:rFonts w:eastAsia="Calibri"/>
            <w:lang w:val="en-GB"/>
            <w:rPrChange w:id="1315" w:author="Marret-Davies, Fabienne" w:date="2023-01-12T12:35:00Z">
              <w:rPr>
                <w:rFonts w:eastAsia="Calibri"/>
                <w:lang w:val="en-US"/>
              </w:rPr>
            </w:rPrChange>
          </w:rPr>
          <w:t>until they were</w:t>
        </w:r>
        <w:r w:rsidR="00363A29" w:rsidRPr="001C3034">
          <w:rPr>
            <w:rFonts w:eastAsia="Calibri"/>
            <w:lang w:val="en-GB"/>
            <w:rPrChange w:id="1316" w:author="Marret-Davies, Fabienne" w:date="2023-01-12T12:35:00Z">
              <w:rPr>
                <w:rFonts w:eastAsia="Calibri"/>
                <w:lang w:val="en-US"/>
              </w:rPr>
            </w:rPrChange>
          </w:rPr>
          <w:t xml:space="preserve"> neutrali</w:t>
        </w:r>
      </w:ins>
      <w:ins w:id="1317" w:author="Marret-Davies, Fabienne" w:date="2023-01-13T11:45:00Z">
        <w:r>
          <w:rPr>
            <w:rFonts w:eastAsia="Calibri"/>
            <w:lang w:val="en-GB"/>
          </w:rPr>
          <w:t>s</w:t>
        </w:r>
      </w:ins>
      <w:ins w:id="1318" w:author="Katerina Kouli" w:date="2022-11-06T18:09:00Z">
        <w:del w:id="1319" w:author="Marret-Davies, Fabienne" w:date="2023-01-13T11:45:00Z">
          <w:r w:rsidR="00363A29" w:rsidRPr="001C3034" w:rsidDel="00713181">
            <w:rPr>
              <w:rFonts w:eastAsia="Calibri"/>
              <w:lang w:val="en-GB"/>
              <w:rPrChange w:id="1320" w:author="Marret-Davies, Fabienne" w:date="2023-01-12T12:35:00Z">
                <w:rPr>
                  <w:rFonts w:eastAsia="Calibri"/>
                  <w:lang w:val="en-US"/>
                </w:rPr>
              </w:rPrChange>
            </w:rPr>
            <w:delText>z</w:delText>
          </w:r>
        </w:del>
        <w:r w:rsidR="00363A29" w:rsidRPr="001C3034">
          <w:rPr>
            <w:rFonts w:eastAsia="Calibri"/>
            <w:lang w:val="en-GB"/>
            <w:rPrChange w:id="1321" w:author="Marret-Davies, Fabienne" w:date="2023-01-12T12:35:00Z">
              <w:rPr>
                <w:rFonts w:eastAsia="Calibri"/>
                <w:lang w:val="en-US"/>
              </w:rPr>
            </w:rPrChange>
          </w:rPr>
          <w:t>ed</w:t>
        </w:r>
      </w:ins>
      <w:ins w:id="1322" w:author="Επισκέπτης" w:date="2022-09-26T10:06:00Z">
        <w:r w:rsidR="66619978" w:rsidRPr="001C3034">
          <w:rPr>
            <w:rFonts w:eastAsia="Calibri"/>
            <w:lang w:val="en-GB"/>
            <w:rPrChange w:id="1323" w:author="Marret-Davies, Fabienne" w:date="2023-01-12T12:35:00Z">
              <w:rPr>
                <w:rFonts w:eastAsia="Calibri"/>
                <w:lang w:val="en-US"/>
              </w:rPr>
            </w:rPrChange>
          </w:rPr>
          <w:t>,</w:t>
        </w:r>
      </w:ins>
      <w:r w:rsidR="66619978" w:rsidRPr="001C3034">
        <w:rPr>
          <w:rFonts w:eastAsia="Calibri"/>
          <w:lang w:val="en-GB"/>
          <w:rPrChange w:id="1324" w:author="Marret-Davies, Fabienne" w:date="2023-01-12T12:35:00Z">
            <w:rPr>
              <w:rFonts w:eastAsia="Calibri"/>
              <w:lang w:val="en-US"/>
            </w:rPr>
          </w:rPrChange>
        </w:rPr>
        <w:t xml:space="preserve"> and </w:t>
      </w:r>
      <w:ins w:id="1325" w:author="Katerina Kouli" w:date="2022-11-06T18:08:00Z">
        <w:r w:rsidR="00B44134" w:rsidRPr="001C3034">
          <w:rPr>
            <w:rFonts w:eastAsia="Calibri"/>
            <w:lang w:val="en-GB"/>
            <w:rPrChange w:id="1326" w:author="Marret-Davies, Fabienne" w:date="2023-01-12T12:35:00Z">
              <w:rPr>
                <w:rFonts w:eastAsia="Calibri"/>
                <w:lang w:val="en-US"/>
              </w:rPr>
            </w:rPrChange>
          </w:rPr>
          <w:t>then</w:t>
        </w:r>
        <w:r w:rsidR="66619978" w:rsidRPr="001C3034">
          <w:rPr>
            <w:rFonts w:eastAsia="Calibri"/>
            <w:lang w:val="en-GB"/>
            <w:rPrChange w:id="1327" w:author="Marret-Davies, Fabienne" w:date="2023-01-12T12:35:00Z">
              <w:rPr>
                <w:rFonts w:eastAsia="Calibri"/>
                <w:lang w:val="en-US"/>
              </w:rPr>
            </w:rPrChange>
          </w:rPr>
          <w:t xml:space="preserve"> </w:t>
        </w:r>
      </w:ins>
      <w:r w:rsidR="66619978" w:rsidRPr="001C3034">
        <w:rPr>
          <w:rFonts w:eastAsia="Calibri"/>
          <w:lang w:val="en-GB"/>
          <w:rPrChange w:id="1328" w:author="Marret-Davies, Fabienne" w:date="2023-01-12T12:35:00Z">
            <w:rPr>
              <w:rFonts w:eastAsia="Calibri"/>
              <w:lang w:val="en-US"/>
            </w:rPr>
          </w:rPrChange>
        </w:rPr>
        <w:t xml:space="preserve">sieved through a 10 μm sieve. One </w:t>
      </w:r>
      <w:r w:rsidR="66619978" w:rsidRPr="001C3034">
        <w:rPr>
          <w:rFonts w:eastAsia="Calibri"/>
          <w:i/>
          <w:iCs/>
          <w:lang w:val="en-GB"/>
          <w:rPrChange w:id="1329" w:author="Marret-Davies, Fabienne" w:date="2023-01-12T12:35:00Z">
            <w:rPr>
              <w:rFonts w:eastAsia="Calibri"/>
              <w:i/>
              <w:iCs/>
              <w:lang w:val="en-US"/>
            </w:rPr>
          </w:rPrChange>
        </w:rPr>
        <w:t>Lycopodium</w:t>
      </w:r>
      <w:r w:rsidR="66619978" w:rsidRPr="001C3034">
        <w:rPr>
          <w:rFonts w:eastAsia="Calibri"/>
          <w:lang w:val="en-GB"/>
          <w:rPrChange w:id="1330" w:author="Marret-Davies, Fabienne" w:date="2023-01-12T12:35:00Z">
            <w:rPr>
              <w:rFonts w:eastAsia="Calibri"/>
              <w:lang w:val="en-US"/>
            </w:rPr>
          </w:rPrChange>
        </w:rPr>
        <w:t xml:space="preserve"> tablet </w:t>
      </w:r>
      <w:ins w:id="1331" w:author="efatourou" w:date="2022-10-04T16:39:00Z">
        <w:r w:rsidR="03855531" w:rsidRPr="001C3034">
          <w:rPr>
            <w:rFonts w:eastAsia="Calibri"/>
            <w:lang w:val="en-GB"/>
            <w:rPrChange w:id="1332" w:author="Marret-Davies, Fabienne" w:date="2023-01-12T12:35:00Z">
              <w:rPr>
                <w:rFonts w:eastAsia="Calibri"/>
                <w:lang w:val="en-US"/>
              </w:rPr>
            </w:rPrChange>
          </w:rPr>
          <w:t>(</w:t>
        </w:r>
      </w:ins>
      <w:ins w:id="1333" w:author="efatourou" w:date="2022-10-07T11:06:00Z">
        <w:r w:rsidR="38C599A0" w:rsidRPr="001C3034">
          <w:rPr>
            <w:rFonts w:eastAsia="Calibri"/>
            <w:lang w:val="en-GB"/>
            <w:rPrChange w:id="1334" w:author="Marret-Davies, Fabienne" w:date="2023-01-12T12:35:00Z">
              <w:rPr>
                <w:rFonts w:eastAsia="Calibri"/>
                <w:lang w:val="en-US"/>
              </w:rPr>
            </w:rPrChange>
          </w:rPr>
          <w:t>Batch No.:</w:t>
        </w:r>
      </w:ins>
      <w:ins w:id="1335" w:author="efatourou" w:date="2022-10-07T11:08:00Z">
        <w:r w:rsidR="13E2CD22" w:rsidRPr="001C3034">
          <w:rPr>
            <w:rFonts w:eastAsia="Calibri"/>
            <w:lang w:val="en-GB"/>
            <w:rPrChange w:id="1336" w:author="Marret-Davies, Fabienne" w:date="2023-01-12T12:35:00Z">
              <w:rPr>
                <w:rFonts w:eastAsia="Calibri"/>
                <w:lang w:val="en-US"/>
              </w:rPr>
            </w:rPrChange>
          </w:rPr>
          <w:t xml:space="preserve"> 483216</w:t>
        </w:r>
      </w:ins>
      <w:ins w:id="1337" w:author="efatourou" w:date="2022-10-07T11:06:00Z">
        <w:r w:rsidR="38C599A0" w:rsidRPr="001C3034">
          <w:rPr>
            <w:rFonts w:eastAsia="Calibri"/>
            <w:lang w:val="en-GB"/>
            <w:rPrChange w:id="1338" w:author="Marret-Davies, Fabienne" w:date="2023-01-12T12:35:00Z">
              <w:rPr>
                <w:rFonts w:eastAsia="Calibri"/>
                <w:lang w:val="en-US"/>
              </w:rPr>
            </w:rPrChange>
          </w:rPr>
          <w:t>/</w:t>
        </w:r>
      </w:ins>
      <w:ins w:id="1339" w:author="efatourou" w:date="2022-10-07T11:05:00Z">
        <w:r w:rsidR="38C599A0" w:rsidRPr="001C3034">
          <w:rPr>
            <w:rFonts w:eastAsia="Calibri"/>
            <w:lang w:val="en-GB"/>
            <w:rPrChange w:id="1340" w:author="Marret-Davies, Fabienne" w:date="2023-01-12T12:35:00Z">
              <w:rPr>
                <w:rFonts w:eastAsia="Calibri"/>
                <w:lang w:val="en-US"/>
              </w:rPr>
            </w:rPrChange>
          </w:rPr>
          <w:t>18583</w:t>
        </w:r>
      </w:ins>
      <w:ins w:id="1341" w:author="efatourou" w:date="2022-10-04T16:39:00Z">
        <w:r w:rsidR="03855531" w:rsidRPr="001C3034">
          <w:rPr>
            <w:rFonts w:eastAsia="Calibri"/>
            <w:lang w:val="en-GB"/>
            <w:rPrChange w:id="1342" w:author="Marret-Davies, Fabienne" w:date="2023-01-12T12:35:00Z">
              <w:rPr>
                <w:rFonts w:eastAsia="Calibri"/>
                <w:lang w:val="en-US"/>
              </w:rPr>
            </w:rPrChange>
          </w:rPr>
          <w:t xml:space="preserve"> spores)</w:t>
        </w:r>
      </w:ins>
      <w:ins w:id="1343" w:author="Katerina Kouli" w:date="2022-11-14T12:47:00Z">
        <w:r w:rsidR="00A102F2" w:rsidRPr="001C3034">
          <w:rPr>
            <w:rFonts w:eastAsia="Calibri"/>
            <w:lang w:val="en-GB"/>
            <w:rPrChange w:id="1344" w:author="Marret-Davies, Fabienne" w:date="2023-01-12T12:35:00Z">
              <w:rPr>
                <w:rFonts w:eastAsia="Calibri"/>
                <w:lang w:val="en-US"/>
              </w:rPr>
            </w:rPrChange>
          </w:rPr>
          <w:t xml:space="preserve"> </w:t>
        </w:r>
      </w:ins>
      <w:del w:id="1345" w:author="efatourou" w:date="2022-09-30T09:55:00Z">
        <w:r w:rsidR="005C66F0" w:rsidRPr="001C3034" w:rsidDel="005C66F0">
          <w:rPr>
            <w:rFonts w:eastAsia="Calibri"/>
            <w:lang w:val="en-GB"/>
            <w:rPrChange w:id="1346" w:author="Marret-Davies, Fabienne" w:date="2023-01-12T12:35:00Z">
              <w:rPr>
                <w:rFonts w:eastAsia="Calibri"/>
                <w:lang w:val="en-US"/>
              </w:rPr>
            </w:rPrChange>
          </w:rPr>
          <w:delText>(</w:delText>
        </w:r>
      </w:del>
      <w:r w:rsidR="66619978" w:rsidRPr="001C3034">
        <w:rPr>
          <w:rFonts w:eastAsia="Calibri"/>
          <w:lang w:val="en-GB"/>
          <w:rPrChange w:id="1347" w:author="Marret-Davies, Fabienne" w:date="2023-01-12T12:35:00Z">
            <w:rPr>
              <w:rFonts w:eastAsia="Calibri"/>
              <w:lang w:val="en-US"/>
            </w:rPr>
          </w:rPrChange>
        </w:rPr>
        <w:t xml:space="preserve">was added at the start of treatment for estimating the </w:t>
      </w:r>
      <w:r w:rsidR="66619978" w:rsidRPr="001C3034">
        <w:rPr>
          <w:rFonts w:eastAsia="Calibri"/>
          <w:lang w:val="en-GB"/>
          <w:rPrChange w:id="1348" w:author="Marret-Davies, Fabienne" w:date="2023-01-12T12:35:00Z">
            <w:rPr>
              <w:rFonts w:eastAsia="Calibri"/>
              <w:lang w:val="en-US"/>
            </w:rPr>
          </w:rPrChange>
        </w:rPr>
        <w:lastRenderedPageBreak/>
        <w:t xml:space="preserve">concentration of palynomorphs in each sample. The residue was finally transferred to 1.5ml </w:t>
      </w:r>
      <w:del w:id="1349" w:author="efatourou" w:date="2022-09-30T09:55:00Z">
        <w:r w:rsidR="005C66F0" w:rsidRPr="001C3034" w:rsidDel="005C66F0">
          <w:rPr>
            <w:rFonts w:eastAsia="Calibri"/>
            <w:lang w:val="en-GB"/>
            <w:rPrChange w:id="1350" w:author="Marret-Davies, Fabienne" w:date="2023-01-12T12:35:00Z">
              <w:rPr>
                <w:rFonts w:eastAsia="Calibri"/>
                <w:lang w:val="en-US"/>
              </w:rPr>
            </w:rPrChange>
          </w:rPr>
          <w:delText>eppendorf</w:delText>
        </w:r>
      </w:del>
      <w:ins w:id="1351" w:author="efatourou" w:date="2022-09-30T09:55:00Z">
        <w:r w:rsidR="66619978" w:rsidRPr="001C3034">
          <w:rPr>
            <w:rFonts w:eastAsia="Calibri"/>
            <w:lang w:val="en-GB"/>
            <w:rPrChange w:id="1352" w:author="Marret-Davies, Fabienne" w:date="2023-01-12T12:35:00Z">
              <w:rPr>
                <w:rFonts w:eastAsia="Calibri"/>
                <w:lang w:val="en-US"/>
              </w:rPr>
            </w:rPrChange>
          </w:rPr>
          <w:t>Eppendorf</w:t>
        </w:r>
      </w:ins>
      <w:r w:rsidR="66619978" w:rsidRPr="001C3034">
        <w:rPr>
          <w:rFonts w:eastAsia="Calibri"/>
          <w:lang w:val="en-GB"/>
          <w:rPrChange w:id="1353" w:author="Marret-Davies, Fabienne" w:date="2023-01-12T12:35:00Z">
            <w:rPr>
              <w:rFonts w:eastAsia="Calibri"/>
              <w:lang w:val="en-US"/>
            </w:rPr>
          </w:rPrChange>
        </w:rPr>
        <w:t xml:space="preserve"> tubes for storage and mounted in </w:t>
      </w:r>
      <w:del w:id="1354" w:author="efatourou" w:date="2022-09-30T09:55:00Z">
        <w:r w:rsidR="005C66F0" w:rsidRPr="001C3034" w:rsidDel="005C66F0">
          <w:rPr>
            <w:rFonts w:eastAsia="Calibri"/>
            <w:lang w:val="en-GB"/>
            <w:rPrChange w:id="1355" w:author="Marret-Davies, Fabienne" w:date="2023-01-12T12:35:00Z">
              <w:rPr>
                <w:rFonts w:eastAsia="Calibri"/>
                <w:lang w:val="en-US"/>
              </w:rPr>
            </w:rPrChange>
          </w:rPr>
          <w:delText>glycerine</w:delText>
        </w:r>
      </w:del>
      <w:ins w:id="1356" w:author="efatourou" w:date="2022-09-30T09:55:00Z">
        <w:del w:id="1357" w:author="Marret-Davies, Fabienne" w:date="2023-01-12T12:52:00Z">
          <w:r w:rsidR="66619978" w:rsidRPr="001C3034" w:rsidDel="006C2D34">
            <w:rPr>
              <w:rFonts w:eastAsia="Calibri"/>
              <w:lang w:val="en-GB"/>
              <w:rPrChange w:id="1358" w:author="Marret-Davies, Fabienne" w:date="2023-01-12T12:35:00Z">
                <w:rPr>
                  <w:rFonts w:eastAsia="Calibri"/>
                  <w:lang w:val="en-US"/>
                </w:rPr>
              </w:rPrChange>
            </w:rPr>
            <w:delText>glycerin</w:delText>
          </w:r>
        </w:del>
      </w:ins>
      <w:ins w:id="1359" w:author="Marret-Davies, Fabienne" w:date="2023-01-12T12:52:00Z">
        <w:r w:rsidR="006C2D34" w:rsidRPr="00266099">
          <w:rPr>
            <w:rFonts w:eastAsia="Calibri"/>
            <w:lang w:val="en-GB"/>
          </w:rPr>
          <w:t>glycerine</w:t>
        </w:r>
      </w:ins>
      <w:r w:rsidR="66619978" w:rsidRPr="001C3034">
        <w:rPr>
          <w:rFonts w:eastAsia="Calibri"/>
          <w:lang w:val="en-GB"/>
          <w:rPrChange w:id="1360" w:author="Marret-Davies, Fabienne" w:date="2023-01-12T12:35:00Z">
            <w:rPr>
              <w:rFonts w:eastAsia="Calibri"/>
              <w:lang w:val="en-US"/>
            </w:rPr>
          </w:rPrChange>
        </w:rPr>
        <w:t xml:space="preserve">. </w:t>
      </w:r>
    </w:p>
    <w:p w14:paraId="056CDF81" w14:textId="77777777" w:rsidR="006674B8" w:rsidRPr="001C3034" w:rsidRDefault="006674B8" w:rsidP="00A773BB">
      <w:pPr>
        <w:spacing w:after="120" w:line="360" w:lineRule="auto"/>
        <w:rPr>
          <w:rFonts w:eastAsia="Calibri" w:cstheme="minorHAnsi"/>
          <w:lang w:val="en-GB"/>
          <w:rPrChange w:id="1361" w:author="Marret-Davies, Fabienne" w:date="2023-01-12T12:35:00Z">
            <w:rPr>
              <w:rFonts w:eastAsia="Calibri" w:cstheme="minorHAnsi"/>
              <w:lang w:val="en-US"/>
            </w:rPr>
          </w:rPrChange>
        </w:rPr>
      </w:pPr>
    </w:p>
    <w:p w14:paraId="3CC70FC3" w14:textId="77777777" w:rsidR="00B465B3" w:rsidRPr="001C3034" w:rsidRDefault="00CE1957" w:rsidP="00A773BB">
      <w:pPr>
        <w:pStyle w:val="Heading3"/>
        <w:numPr>
          <w:ilvl w:val="1"/>
          <w:numId w:val="15"/>
        </w:numPr>
        <w:spacing w:line="360" w:lineRule="auto"/>
        <w:rPr>
          <w:rFonts w:asciiTheme="minorHAnsi" w:hAnsiTheme="minorHAnsi" w:cstheme="minorHAnsi"/>
          <w:sz w:val="22"/>
          <w:szCs w:val="22"/>
          <w:lang w:val="en-GB"/>
          <w:rPrChange w:id="1362" w:author="Marret-Davies, Fabienne" w:date="2023-01-12T12:35:00Z">
            <w:rPr>
              <w:rFonts w:asciiTheme="minorHAnsi" w:hAnsiTheme="minorHAnsi" w:cstheme="minorHAnsi"/>
              <w:sz w:val="22"/>
              <w:szCs w:val="22"/>
              <w:lang w:val="en-US"/>
            </w:rPr>
          </w:rPrChange>
        </w:rPr>
      </w:pPr>
      <w:r w:rsidRPr="001C3034">
        <w:rPr>
          <w:rFonts w:asciiTheme="minorHAnsi" w:hAnsiTheme="minorHAnsi" w:cstheme="minorHAnsi"/>
          <w:sz w:val="22"/>
          <w:szCs w:val="22"/>
          <w:lang w:val="en-GB"/>
          <w:rPrChange w:id="1363" w:author="Marret-Davies, Fabienne" w:date="2023-01-12T12:35:00Z">
            <w:rPr>
              <w:rFonts w:asciiTheme="minorHAnsi" w:hAnsiTheme="minorHAnsi" w:cstheme="minorHAnsi"/>
              <w:sz w:val="22"/>
              <w:szCs w:val="22"/>
              <w:lang w:val="en-US"/>
            </w:rPr>
          </w:rPrChange>
        </w:rPr>
        <w:t xml:space="preserve">Microscopic </w:t>
      </w:r>
      <w:r w:rsidR="00B465B3" w:rsidRPr="001C3034">
        <w:rPr>
          <w:rFonts w:asciiTheme="minorHAnsi" w:hAnsiTheme="minorHAnsi" w:cstheme="minorHAnsi"/>
          <w:sz w:val="22"/>
          <w:szCs w:val="22"/>
          <w:lang w:val="en-GB"/>
          <w:rPrChange w:id="1364" w:author="Marret-Davies, Fabienne" w:date="2023-01-12T12:35:00Z">
            <w:rPr>
              <w:rFonts w:asciiTheme="minorHAnsi" w:hAnsiTheme="minorHAnsi" w:cstheme="minorHAnsi"/>
              <w:sz w:val="22"/>
              <w:szCs w:val="22"/>
              <w:lang w:val="en-US"/>
            </w:rPr>
          </w:rPrChange>
        </w:rPr>
        <w:t>Analysis</w:t>
      </w:r>
    </w:p>
    <w:p w14:paraId="3BB472A6" w14:textId="77B5648F" w:rsidR="00F4662A" w:rsidRPr="001C3034" w:rsidRDefault="0D3BBF3D" w:rsidP="0D3BBF3D">
      <w:pPr>
        <w:spacing w:after="120" w:line="360" w:lineRule="auto"/>
        <w:rPr>
          <w:lang w:val="en-GB"/>
          <w:rPrChange w:id="1365" w:author="Marret-Davies, Fabienne" w:date="2023-01-12T12:35:00Z">
            <w:rPr>
              <w:lang w:val="en-US"/>
            </w:rPr>
          </w:rPrChange>
        </w:rPr>
      </w:pPr>
      <w:r w:rsidRPr="001C3034">
        <w:rPr>
          <w:lang w:val="en-GB"/>
          <w:rPrChange w:id="1366" w:author="Marret-Davies, Fabienne" w:date="2023-01-12T12:35:00Z">
            <w:rPr>
              <w:lang w:val="en-US"/>
            </w:rPr>
          </w:rPrChange>
        </w:rPr>
        <w:t xml:space="preserve">Palynological analysis has been conducted under the transmitted light microscope Zeiss </w:t>
      </w:r>
      <w:del w:id="1367" w:author="Marret-Davies, Fabienne" w:date="2023-01-12T12:52:00Z">
        <w:r w:rsidRPr="001C3034" w:rsidDel="006C2D34">
          <w:rPr>
            <w:lang w:val="en-GB"/>
            <w:rPrChange w:id="1368" w:author="Marret-Davies, Fabienne" w:date="2023-01-12T12:35:00Z">
              <w:rPr>
                <w:lang w:val="en-US"/>
              </w:rPr>
            </w:rPrChange>
          </w:rPr>
          <w:delText>Axiolab</w:delText>
        </w:r>
      </w:del>
      <w:ins w:id="1369" w:author="Marret-Davies, Fabienne" w:date="2023-01-12T12:52:00Z">
        <w:r w:rsidR="006C2D34" w:rsidRPr="00266099">
          <w:rPr>
            <w:lang w:val="en-GB"/>
          </w:rPr>
          <w:t>Axilla</w:t>
        </w:r>
      </w:ins>
      <w:r w:rsidRPr="001C3034">
        <w:rPr>
          <w:lang w:val="en-GB"/>
          <w:rPrChange w:id="1370" w:author="Marret-Davies, Fabienne" w:date="2023-01-12T12:35:00Z">
            <w:rPr>
              <w:lang w:val="en-US"/>
            </w:rPr>
          </w:rPrChange>
        </w:rPr>
        <w:t xml:space="preserve"> 5 at magnifications of ×400 and ×1000. Microscopic photographs of specimens were taken with a Zeiss </w:t>
      </w:r>
      <w:proofErr w:type="spellStart"/>
      <w:r w:rsidRPr="001C3034">
        <w:rPr>
          <w:lang w:val="en-GB"/>
          <w:rPrChange w:id="1371" w:author="Marret-Davies, Fabienne" w:date="2023-01-12T12:35:00Z">
            <w:rPr>
              <w:lang w:val="en-US"/>
            </w:rPr>
          </w:rPrChange>
        </w:rPr>
        <w:t>AxioCam</w:t>
      </w:r>
      <w:proofErr w:type="spellEnd"/>
      <w:r w:rsidRPr="001C3034">
        <w:rPr>
          <w:lang w:val="en-GB"/>
          <w:rPrChange w:id="1372" w:author="Marret-Davies, Fabienne" w:date="2023-01-12T12:35:00Z">
            <w:rPr>
              <w:lang w:val="en-US"/>
            </w:rPr>
          </w:rPrChange>
        </w:rPr>
        <w:t xml:space="preserve"> 208 </w:t>
      </w:r>
      <w:del w:id="1373" w:author="Marret-Davies, Fabienne" w:date="2023-01-12T12:52:00Z">
        <w:r w:rsidRPr="001C3034" w:rsidDel="006C2D34">
          <w:rPr>
            <w:lang w:val="en-GB"/>
            <w:rPrChange w:id="1374" w:author="Marret-Davies, Fabienne" w:date="2023-01-12T12:35:00Z">
              <w:rPr>
                <w:lang w:val="en-US"/>
              </w:rPr>
            </w:rPrChange>
          </w:rPr>
          <w:delText>color</w:delText>
        </w:r>
      </w:del>
      <w:ins w:id="1375" w:author="Marret-Davies, Fabienne" w:date="2023-01-12T12:52:00Z">
        <w:r w:rsidR="006C2D34" w:rsidRPr="00266099">
          <w:rPr>
            <w:lang w:val="en-GB"/>
          </w:rPr>
          <w:t>colour</w:t>
        </w:r>
      </w:ins>
      <w:r w:rsidRPr="001C3034">
        <w:rPr>
          <w:lang w:val="en-GB"/>
          <w:rPrChange w:id="1376" w:author="Marret-Davies, Fabienne" w:date="2023-01-12T12:35:00Z">
            <w:rPr>
              <w:lang w:val="en-US"/>
            </w:rPr>
          </w:rPrChange>
        </w:rPr>
        <w:t xml:space="preserve"> camera. All samples processed were </w:t>
      </w:r>
      <w:del w:id="1377" w:author="Marret-Davies, Fabienne" w:date="2023-01-12T12:52:00Z">
        <w:r w:rsidRPr="001C3034" w:rsidDel="006C2D34">
          <w:rPr>
            <w:lang w:val="en-GB"/>
            <w:rPrChange w:id="1378" w:author="Marret-Davies, Fabienne" w:date="2023-01-12T12:35:00Z">
              <w:rPr>
                <w:lang w:val="en-US"/>
              </w:rPr>
            </w:rPrChange>
          </w:rPr>
          <w:delText>analyzed</w:delText>
        </w:r>
      </w:del>
      <w:ins w:id="1379" w:author="Marret-Davies, Fabienne" w:date="2023-01-12T12:52:00Z">
        <w:r w:rsidR="006C2D34" w:rsidRPr="00266099">
          <w:rPr>
            <w:lang w:val="en-GB"/>
          </w:rPr>
          <w:t>analysed</w:t>
        </w:r>
      </w:ins>
      <w:r w:rsidRPr="001C3034">
        <w:rPr>
          <w:lang w:val="en-GB"/>
          <w:rPrChange w:id="1380" w:author="Marret-Davies, Fabienne" w:date="2023-01-12T12:35:00Z">
            <w:rPr>
              <w:lang w:val="en-US"/>
            </w:rPr>
          </w:rPrChange>
        </w:rPr>
        <w:t xml:space="preserve"> for their dinoflagellate cysts content</w:t>
      </w:r>
      <w:ins w:id="1381" w:author="Marret-Davies, Fabienne" w:date="2023-01-13T11:46:00Z">
        <w:r w:rsidR="00713181">
          <w:rPr>
            <w:lang w:val="en-GB"/>
          </w:rPr>
          <w:t xml:space="preserve"> </w:t>
        </w:r>
      </w:ins>
      <w:del w:id="1382" w:author="Marret-Davies, Fabienne" w:date="2023-01-13T11:46:00Z">
        <w:r w:rsidRPr="001C3034" w:rsidDel="00713181">
          <w:rPr>
            <w:lang w:val="en-GB"/>
            <w:rPrChange w:id="1383" w:author="Marret-Davies, Fabienne" w:date="2023-01-12T12:35:00Z">
              <w:rPr>
                <w:lang w:val="en-US"/>
              </w:rPr>
            </w:rPrChange>
          </w:rPr>
          <w:delText xml:space="preserve"> in order </w:delText>
        </w:r>
      </w:del>
      <w:r w:rsidRPr="001C3034">
        <w:rPr>
          <w:lang w:val="en-GB"/>
          <w:rPrChange w:id="1384" w:author="Marret-Davies, Fabienne" w:date="2023-01-12T12:35:00Z">
            <w:rPr>
              <w:lang w:val="en-US"/>
            </w:rPr>
          </w:rPrChange>
        </w:rPr>
        <w:t xml:space="preserve">to </w:t>
      </w:r>
      <w:del w:id="1385" w:author="Marret-Davies, Fabienne" w:date="2023-01-13T11:46:00Z">
        <w:r w:rsidRPr="001C3034" w:rsidDel="00713181">
          <w:rPr>
            <w:lang w:val="en-GB"/>
            <w:rPrChange w:id="1386" w:author="Marret-Davies, Fabienne" w:date="2023-01-12T12:35:00Z">
              <w:rPr>
                <w:lang w:val="en-US"/>
              </w:rPr>
            </w:rPrChange>
          </w:rPr>
          <w:delText xml:space="preserve">establish </w:delText>
        </w:r>
      </w:del>
      <w:ins w:id="1387" w:author="Marret-Davies, Fabienne" w:date="2023-01-13T11:46:00Z">
        <w:r w:rsidR="00713181">
          <w:rPr>
            <w:lang w:val="en-GB"/>
          </w:rPr>
          <w:t>determine</w:t>
        </w:r>
        <w:r w:rsidR="00713181" w:rsidRPr="001C3034">
          <w:rPr>
            <w:lang w:val="en-GB"/>
            <w:rPrChange w:id="1388" w:author="Marret-Davies, Fabienne" w:date="2023-01-12T12:35:00Z">
              <w:rPr>
                <w:lang w:val="en-US"/>
              </w:rPr>
            </w:rPrChange>
          </w:rPr>
          <w:t xml:space="preserve"> </w:t>
        </w:r>
      </w:ins>
      <w:r w:rsidRPr="001C3034">
        <w:rPr>
          <w:lang w:val="en-GB"/>
          <w:rPrChange w:id="1389" w:author="Marret-Davies, Fabienne" w:date="2023-01-12T12:35:00Z">
            <w:rPr>
              <w:lang w:val="en-US"/>
            </w:rPr>
          </w:rPrChange>
        </w:rPr>
        <w:t xml:space="preserve">the </w:t>
      </w:r>
      <w:del w:id="1390" w:author="Marret-Davies, Fabienne" w:date="2023-01-12T14:28:00Z">
        <w:r w:rsidRPr="001C3034" w:rsidDel="00CA53B0">
          <w:rPr>
            <w:lang w:val="en-GB"/>
            <w:rPrChange w:id="1391" w:author="Marret-Davies, Fabienne" w:date="2023-01-12T12:35:00Z">
              <w:rPr>
                <w:lang w:val="en-US"/>
              </w:rPr>
            </w:rPrChange>
          </w:rPr>
          <w:delText>paleo</w:delText>
        </w:r>
      </w:del>
      <w:ins w:id="1392" w:author="Marret-Davies, Fabienne" w:date="2023-01-12T14:28:00Z">
        <w:r w:rsidR="00CA53B0">
          <w:rPr>
            <w:lang w:val="en-GB"/>
          </w:rPr>
          <w:t>palaeo</w:t>
        </w:r>
      </w:ins>
      <w:r w:rsidRPr="001C3034">
        <w:rPr>
          <w:lang w:val="en-GB"/>
          <w:rPrChange w:id="1393" w:author="Marret-Davies, Fabienne" w:date="2023-01-12T12:35:00Z">
            <w:rPr>
              <w:lang w:val="en-US"/>
            </w:rPr>
          </w:rPrChange>
        </w:rPr>
        <w:t xml:space="preserve">environmental </w:t>
      </w:r>
      <w:del w:id="1394" w:author="Marret-Davies, Fabienne" w:date="2023-01-13T11:46:00Z">
        <w:r w:rsidRPr="001C3034" w:rsidDel="00713181">
          <w:rPr>
            <w:lang w:val="en-GB"/>
            <w:rPrChange w:id="1395" w:author="Marret-Davies, Fabienne" w:date="2023-01-12T12:35:00Z">
              <w:rPr>
                <w:lang w:val="en-US"/>
              </w:rPr>
            </w:rPrChange>
          </w:rPr>
          <w:delText>interpretation</w:delText>
        </w:r>
      </w:del>
      <w:ins w:id="1396" w:author="Marret-Davies, Fabienne" w:date="2023-01-13T11:46:00Z">
        <w:r w:rsidR="00713181">
          <w:rPr>
            <w:lang w:val="en-GB"/>
          </w:rPr>
          <w:t>conditions</w:t>
        </w:r>
      </w:ins>
      <w:r w:rsidRPr="001C3034">
        <w:rPr>
          <w:color w:val="000000" w:themeColor="text1"/>
          <w:lang w:val="en-GB"/>
          <w:rPrChange w:id="1397" w:author="Marret-Davies, Fabienne" w:date="2023-01-12T12:35:00Z">
            <w:rPr>
              <w:color w:val="000000" w:themeColor="text1"/>
              <w:lang w:val="en-US"/>
            </w:rPr>
          </w:rPrChange>
        </w:rPr>
        <w:t xml:space="preserve">. </w:t>
      </w:r>
      <w:ins w:id="1398" w:author="Katerina Kouli" w:date="2022-11-14T13:17:00Z">
        <w:r w:rsidR="006E041E" w:rsidRPr="001C3034">
          <w:rPr>
            <w:color w:val="000000" w:themeColor="text1"/>
            <w:lang w:val="en-GB"/>
            <w:rPrChange w:id="1399" w:author="Marret-Davies, Fabienne" w:date="2023-01-12T12:35:00Z">
              <w:rPr>
                <w:color w:val="000000" w:themeColor="text1"/>
                <w:lang w:val="en-US"/>
              </w:rPr>
            </w:rPrChange>
          </w:rPr>
          <w:t xml:space="preserve">The </w:t>
        </w:r>
      </w:ins>
      <w:ins w:id="1400" w:author="Marret-Davies, Fabienne" w:date="2022-12-21T14:49:00Z">
        <w:r w:rsidR="00FC2FD6" w:rsidRPr="001C3034">
          <w:rPr>
            <w:color w:val="000000" w:themeColor="text1"/>
            <w:lang w:val="en-GB"/>
            <w:rPrChange w:id="1401" w:author="Marret-Davies, Fabienne" w:date="2023-01-12T12:35:00Z">
              <w:rPr>
                <w:color w:val="000000" w:themeColor="text1"/>
                <w:lang w:val="en-US"/>
              </w:rPr>
            </w:rPrChange>
          </w:rPr>
          <w:t xml:space="preserve">encountered </w:t>
        </w:r>
      </w:ins>
      <w:ins w:id="1402" w:author="Katerina Kouli" w:date="2022-11-14T13:17:00Z">
        <w:r w:rsidR="006E041E" w:rsidRPr="001C3034">
          <w:rPr>
            <w:color w:val="000000" w:themeColor="text1"/>
            <w:lang w:val="en-GB"/>
            <w:rPrChange w:id="1403" w:author="Marret-Davies, Fabienne" w:date="2023-01-12T12:35:00Z">
              <w:rPr>
                <w:color w:val="000000" w:themeColor="text1"/>
                <w:lang w:val="en-US"/>
              </w:rPr>
            </w:rPrChange>
          </w:rPr>
          <w:t>dinocysts</w:t>
        </w:r>
      </w:ins>
      <w:ins w:id="1404" w:author="Katerina Kouli" w:date="2022-11-14T13:18:00Z">
        <w:r w:rsidR="00CE2743" w:rsidRPr="001C3034">
          <w:rPr>
            <w:color w:val="000000" w:themeColor="text1"/>
            <w:lang w:val="en-GB"/>
            <w:rPrChange w:id="1405" w:author="Marret-Davies, Fabienne" w:date="2023-01-12T12:35:00Z">
              <w:rPr>
                <w:color w:val="000000" w:themeColor="text1"/>
                <w:lang w:val="en-US"/>
              </w:rPr>
            </w:rPrChange>
          </w:rPr>
          <w:t xml:space="preserve"> </w:t>
        </w:r>
        <w:del w:id="1406" w:author="Marret-Davies, Fabienne" w:date="2022-12-21T14:49:00Z">
          <w:r w:rsidR="00CE2743" w:rsidRPr="001C3034" w:rsidDel="00FC2FD6">
            <w:rPr>
              <w:color w:val="000000" w:themeColor="text1"/>
              <w:lang w:val="en-GB"/>
              <w:rPrChange w:id="1407" w:author="Marret-Davies, Fabienne" w:date="2023-01-12T12:35:00Z">
                <w:rPr>
                  <w:color w:val="000000" w:themeColor="text1"/>
                  <w:lang w:val="en-US"/>
                </w:rPr>
              </w:rPrChange>
            </w:rPr>
            <w:delText>encount</w:delText>
          </w:r>
        </w:del>
      </w:ins>
      <w:ins w:id="1408" w:author="Katerina Kouli" w:date="2022-11-14T13:19:00Z">
        <w:del w:id="1409" w:author="Marret-Davies, Fabienne" w:date="2022-12-21T14:49:00Z">
          <w:r w:rsidR="00CE2743" w:rsidRPr="001C3034" w:rsidDel="00FC2FD6">
            <w:rPr>
              <w:color w:val="000000" w:themeColor="text1"/>
              <w:lang w:val="en-GB"/>
              <w:rPrChange w:id="1410" w:author="Marret-Davies, Fabienne" w:date="2023-01-12T12:35:00Z">
                <w:rPr>
                  <w:color w:val="000000" w:themeColor="text1"/>
                  <w:lang w:val="en-US"/>
                </w:rPr>
              </w:rPrChange>
            </w:rPr>
            <w:delText>ered</w:delText>
          </w:r>
        </w:del>
      </w:ins>
      <w:ins w:id="1411" w:author="Katerina Kouli" w:date="2022-11-14T13:17:00Z">
        <w:del w:id="1412" w:author="Marret-Davies, Fabienne" w:date="2022-12-21T14:49:00Z">
          <w:r w:rsidR="006E041E" w:rsidRPr="001C3034" w:rsidDel="00FC2FD6">
            <w:rPr>
              <w:color w:val="000000" w:themeColor="text1"/>
              <w:lang w:val="en-GB"/>
              <w:rPrChange w:id="1413" w:author="Marret-Davies, Fabienne" w:date="2023-01-12T12:35:00Z">
                <w:rPr>
                  <w:color w:val="000000" w:themeColor="text1"/>
                  <w:lang w:val="en-US"/>
                </w:rPr>
              </w:rPrChange>
            </w:rPr>
            <w:delText xml:space="preserve"> </w:delText>
          </w:r>
        </w:del>
        <w:r w:rsidR="00A20E69" w:rsidRPr="001C3034">
          <w:rPr>
            <w:color w:val="000000" w:themeColor="text1"/>
            <w:lang w:val="en-GB"/>
            <w:rPrChange w:id="1414" w:author="Marret-Davies, Fabienne" w:date="2023-01-12T12:35:00Z">
              <w:rPr>
                <w:color w:val="000000" w:themeColor="text1"/>
                <w:lang w:val="en-US"/>
              </w:rPr>
            </w:rPrChange>
          </w:rPr>
          <w:t>w</w:t>
        </w:r>
      </w:ins>
      <w:ins w:id="1415" w:author="Katerina Kouli" w:date="2022-11-14T13:19:00Z">
        <w:r w:rsidR="00B154CD" w:rsidRPr="001C3034">
          <w:rPr>
            <w:color w:val="000000" w:themeColor="text1"/>
            <w:lang w:val="en-GB"/>
            <w:rPrChange w:id="1416" w:author="Marret-Davies, Fabienne" w:date="2023-01-12T12:35:00Z">
              <w:rPr>
                <w:color w:val="000000" w:themeColor="text1"/>
                <w:lang w:val="en-US"/>
              </w:rPr>
            </w:rPrChange>
          </w:rPr>
          <w:t>ere</w:t>
        </w:r>
      </w:ins>
      <w:ins w:id="1417" w:author="Katerina Kouli" w:date="2022-11-14T13:17:00Z">
        <w:r w:rsidR="00A20E69" w:rsidRPr="001C3034">
          <w:rPr>
            <w:color w:val="000000" w:themeColor="text1"/>
            <w:lang w:val="en-GB"/>
            <w:rPrChange w:id="1418" w:author="Marret-Davies, Fabienne" w:date="2023-01-12T12:35:00Z">
              <w:rPr>
                <w:color w:val="000000" w:themeColor="text1"/>
                <w:lang w:val="en-US"/>
              </w:rPr>
            </w:rPrChange>
          </w:rPr>
          <w:t xml:space="preserve"> </w:t>
        </w:r>
      </w:ins>
      <w:ins w:id="1419" w:author="Katerina Kouli" w:date="2022-11-14T13:18:00Z">
        <w:r w:rsidR="00CE2743" w:rsidRPr="001C3034">
          <w:rPr>
            <w:color w:val="000000" w:themeColor="text1"/>
            <w:lang w:val="en-GB"/>
            <w:rPrChange w:id="1420" w:author="Marret-Davies, Fabienne" w:date="2023-01-12T12:35:00Z">
              <w:rPr>
                <w:color w:val="000000" w:themeColor="text1"/>
                <w:lang w:val="en-US"/>
              </w:rPr>
            </w:rPrChange>
          </w:rPr>
          <w:t>exceptionally well preserved</w:t>
        </w:r>
      </w:ins>
      <w:ins w:id="1421" w:author="Katerina Kouli" w:date="2022-11-14T13:19:00Z">
        <w:r w:rsidR="00B154CD" w:rsidRPr="001C3034">
          <w:rPr>
            <w:color w:val="000000" w:themeColor="text1"/>
            <w:lang w:val="en-GB"/>
            <w:rPrChange w:id="1422" w:author="Marret-Davies, Fabienne" w:date="2023-01-12T12:35:00Z">
              <w:rPr>
                <w:color w:val="000000" w:themeColor="text1"/>
                <w:lang w:val="en-US"/>
              </w:rPr>
            </w:rPrChange>
          </w:rPr>
          <w:t xml:space="preserve"> in the vast majority of the samples analysed</w:t>
        </w:r>
      </w:ins>
      <w:ins w:id="1423" w:author="Katerina Kouli" w:date="2022-11-14T13:20:00Z">
        <w:r w:rsidR="00242B9E" w:rsidRPr="001C3034">
          <w:rPr>
            <w:color w:val="000000" w:themeColor="text1"/>
            <w:lang w:val="en-GB"/>
            <w:rPrChange w:id="1424" w:author="Marret-Davies, Fabienne" w:date="2023-01-12T12:35:00Z">
              <w:rPr>
                <w:color w:val="000000" w:themeColor="text1"/>
                <w:lang w:val="en-US"/>
              </w:rPr>
            </w:rPrChange>
          </w:rPr>
          <w:t xml:space="preserve">. </w:t>
        </w:r>
      </w:ins>
      <w:r w:rsidRPr="001C3034">
        <w:rPr>
          <w:lang w:val="en-GB"/>
          <w:rPrChange w:id="1425" w:author="Marret-Davies, Fabienne" w:date="2023-01-12T12:35:00Z">
            <w:rPr>
              <w:lang w:val="en-US"/>
            </w:rPr>
          </w:rPrChange>
        </w:rPr>
        <w:t>Where possible, 200 dinoflagellate cysts were counted; samples containing fewer than 50 cysts were excluded.</w:t>
      </w:r>
      <w:r w:rsidR="009549D1" w:rsidRPr="001C3034">
        <w:rPr>
          <w:lang w:val="en-GB"/>
          <w:rPrChange w:id="1426" w:author="Marret-Davies, Fabienne" w:date="2023-01-12T12:35:00Z">
            <w:rPr>
              <w:lang w:val="en-US"/>
            </w:rPr>
          </w:rPrChange>
        </w:rPr>
        <w:t xml:space="preserve"> </w:t>
      </w:r>
      <w:ins w:id="1427" w:author="Katerina Kouli" w:date="2022-11-14T13:22:00Z">
        <w:r w:rsidR="0048099C" w:rsidRPr="001C3034">
          <w:rPr>
            <w:lang w:val="en-GB"/>
            <w:rPrChange w:id="1428" w:author="Marret-Davies, Fabienne" w:date="2023-01-12T12:35:00Z">
              <w:rPr>
                <w:lang w:val="en-US"/>
              </w:rPr>
            </w:rPrChange>
          </w:rPr>
          <w:t xml:space="preserve">In the </w:t>
        </w:r>
      </w:ins>
      <w:ins w:id="1429" w:author="Katerina Kouli" w:date="2022-11-14T13:23:00Z">
        <w:r w:rsidR="00A8438A" w:rsidRPr="001C3034">
          <w:rPr>
            <w:lang w:val="en-GB"/>
            <w:rPrChange w:id="1430" w:author="Marret-Davies, Fabienne" w:date="2023-01-12T12:35:00Z">
              <w:rPr>
                <w:lang w:val="en-US"/>
              </w:rPr>
            </w:rPrChange>
          </w:rPr>
          <w:t xml:space="preserve">few </w:t>
        </w:r>
      </w:ins>
      <w:ins w:id="1431" w:author="Katerina Kouli" w:date="2022-11-14T13:22:00Z">
        <w:r w:rsidR="0048099C" w:rsidRPr="001C3034">
          <w:rPr>
            <w:lang w:val="en-GB"/>
            <w:rPrChange w:id="1432" w:author="Marret-Davies, Fabienne" w:date="2023-01-12T12:35:00Z">
              <w:rPr>
                <w:lang w:val="en-US"/>
              </w:rPr>
            </w:rPrChange>
          </w:rPr>
          <w:t>case</w:t>
        </w:r>
        <w:r w:rsidR="00A8438A" w:rsidRPr="001C3034">
          <w:rPr>
            <w:lang w:val="en-GB"/>
            <w:rPrChange w:id="1433" w:author="Marret-Davies, Fabienne" w:date="2023-01-12T12:35:00Z">
              <w:rPr>
                <w:lang w:val="en-US"/>
              </w:rPr>
            </w:rPrChange>
          </w:rPr>
          <w:t xml:space="preserve">s </w:t>
        </w:r>
        <w:del w:id="1434" w:author="Marret-Davies, Fabienne" w:date="2023-01-13T11:47:00Z">
          <w:r w:rsidR="00A8438A" w:rsidRPr="001C3034" w:rsidDel="00713181">
            <w:rPr>
              <w:lang w:val="en-GB"/>
              <w:rPrChange w:id="1435" w:author="Marret-Davies, Fabienne" w:date="2023-01-12T12:35:00Z">
                <w:rPr>
                  <w:lang w:val="en-US"/>
                </w:rPr>
              </w:rPrChange>
            </w:rPr>
            <w:delText>that</w:delText>
          </w:r>
        </w:del>
      </w:ins>
      <w:ins w:id="1436" w:author="Marret-Davies, Fabienne" w:date="2023-01-13T11:47:00Z">
        <w:r w:rsidR="00713181">
          <w:rPr>
            <w:lang w:val="en-GB"/>
          </w:rPr>
          <w:t>where</w:t>
        </w:r>
      </w:ins>
      <w:ins w:id="1437" w:author="Katerina Kouli" w:date="2022-11-14T13:22:00Z">
        <w:r w:rsidR="00A8438A" w:rsidRPr="001C3034">
          <w:rPr>
            <w:lang w:val="en-GB"/>
            <w:rPrChange w:id="1438" w:author="Marret-Davies, Fabienne" w:date="2023-01-12T12:35:00Z">
              <w:rPr>
                <w:lang w:val="en-US"/>
              </w:rPr>
            </w:rPrChange>
          </w:rPr>
          <w:t xml:space="preserve"> r</w:t>
        </w:r>
      </w:ins>
      <w:del w:id="1439" w:author="Katerina Kouli" w:date="2022-11-14T13:22:00Z">
        <w:r w:rsidRPr="001C3034" w:rsidDel="00A8438A">
          <w:rPr>
            <w:lang w:val="en-GB"/>
            <w:rPrChange w:id="1440" w:author="Marret-Davies, Fabienne" w:date="2023-01-12T12:35:00Z">
              <w:rPr>
                <w:lang w:val="en-US"/>
              </w:rPr>
            </w:rPrChange>
          </w:rPr>
          <w:delText>R</w:delText>
        </w:r>
      </w:del>
      <w:r w:rsidRPr="001C3034">
        <w:rPr>
          <w:lang w:val="en-GB"/>
          <w:rPrChange w:id="1441" w:author="Marret-Davies, Fabienne" w:date="2023-01-12T12:35:00Z">
            <w:rPr>
              <w:lang w:val="en-US"/>
            </w:rPr>
          </w:rPrChange>
        </w:rPr>
        <w:t xml:space="preserve">elatively poor preservation and/or low counts of dinoflagellate cysts were </w:t>
      </w:r>
      <w:del w:id="1442" w:author="Marret-Davies, Fabienne" w:date="2022-12-21T14:49:00Z">
        <w:r w:rsidRPr="001C3034" w:rsidDel="00FC2FD6">
          <w:rPr>
            <w:lang w:val="en-GB"/>
            <w:rPrChange w:id="1443" w:author="Marret-Davies, Fabienne" w:date="2023-01-12T12:35:00Z">
              <w:rPr>
                <w:lang w:val="en-US"/>
              </w:rPr>
            </w:rPrChange>
          </w:rPr>
          <w:delText>encountered</w:delText>
        </w:r>
      </w:del>
      <w:ins w:id="1444" w:author="Marret-Davies, Fabienne" w:date="2022-12-21T14:49:00Z">
        <w:r w:rsidR="00FC2FD6" w:rsidRPr="001C3034">
          <w:rPr>
            <w:lang w:val="en-GB"/>
            <w:rPrChange w:id="1445" w:author="Marret-Davies, Fabienne" w:date="2023-01-12T12:35:00Z">
              <w:rPr>
                <w:lang w:val="en-US"/>
              </w:rPr>
            </w:rPrChange>
          </w:rPr>
          <w:t>ob</w:t>
        </w:r>
      </w:ins>
      <w:ins w:id="1446" w:author="Marret-Davies, Fabienne" w:date="2022-12-21T14:50:00Z">
        <w:r w:rsidR="00FC2FD6" w:rsidRPr="001C3034">
          <w:rPr>
            <w:lang w:val="en-GB"/>
            <w:rPrChange w:id="1447" w:author="Marret-Davies, Fabienne" w:date="2023-01-12T12:35:00Z">
              <w:rPr>
                <w:lang w:val="en-US"/>
              </w:rPr>
            </w:rPrChange>
          </w:rPr>
          <w:t>served</w:t>
        </w:r>
      </w:ins>
      <w:ins w:id="1448" w:author="Katerina Kouli" w:date="2022-11-14T13:22:00Z">
        <w:r w:rsidR="00A8438A" w:rsidRPr="001C3034">
          <w:rPr>
            <w:lang w:val="en-GB"/>
            <w:rPrChange w:id="1449" w:author="Marret-Davies, Fabienne" w:date="2023-01-12T12:35:00Z">
              <w:rPr>
                <w:lang w:val="en-US"/>
              </w:rPr>
            </w:rPrChange>
          </w:rPr>
          <w:t>,</w:t>
        </w:r>
      </w:ins>
      <w:ins w:id="1450" w:author="Katerina Kouli" w:date="2022-11-14T13:23:00Z">
        <w:r w:rsidR="00A8438A" w:rsidRPr="001C3034">
          <w:rPr>
            <w:lang w:val="en-GB"/>
            <w:rPrChange w:id="1451" w:author="Marret-Davies, Fabienne" w:date="2023-01-12T12:35:00Z">
              <w:rPr>
                <w:lang w:val="en-US"/>
              </w:rPr>
            </w:rPrChange>
          </w:rPr>
          <w:t xml:space="preserve"> e.g.</w:t>
        </w:r>
      </w:ins>
      <w:ins w:id="1452" w:author="Marret-Davies, Fabienne" w:date="2023-01-13T11:47:00Z">
        <w:r w:rsidR="00713181">
          <w:rPr>
            <w:lang w:val="en-GB"/>
          </w:rPr>
          <w:t>,</w:t>
        </w:r>
      </w:ins>
      <w:r w:rsidRPr="001C3034">
        <w:rPr>
          <w:lang w:val="en-GB"/>
          <w:rPrChange w:id="1453" w:author="Marret-Davies, Fabienne" w:date="2023-01-12T12:35:00Z">
            <w:rPr>
              <w:lang w:val="en-US"/>
            </w:rPr>
          </w:rPrChange>
        </w:rPr>
        <w:t xml:space="preserve"> in the interval 207</w:t>
      </w:r>
      <w:del w:id="1454" w:author="Guest User" w:date="2022-09-13T11:15:00Z">
        <w:r w:rsidR="00946CBB" w:rsidRPr="001C3034" w:rsidDel="0D3BBF3D">
          <w:rPr>
            <w:lang w:val="en-GB"/>
            <w:rPrChange w:id="1455" w:author="Marret-Davies, Fabienne" w:date="2023-01-12T12:35:00Z">
              <w:rPr>
                <w:lang w:val="en-US"/>
              </w:rPr>
            </w:rPrChange>
          </w:rPr>
          <w:delText>-</w:delText>
        </w:r>
      </w:del>
      <w:ins w:id="1456" w:author="Guest User" w:date="2022-09-13T11:15:00Z">
        <w:r w:rsidRPr="001C3034">
          <w:rPr>
            <w:rFonts w:eastAsia="Calibri"/>
            <w:lang w:val="en-GB"/>
            <w:rPrChange w:id="1457" w:author="Marret-Davies, Fabienne" w:date="2023-01-12T12:35:00Z">
              <w:rPr>
                <w:rFonts w:eastAsia="Calibri"/>
                <w:lang w:val="en-US"/>
              </w:rPr>
            </w:rPrChange>
          </w:rPr>
          <w:t>–</w:t>
        </w:r>
      </w:ins>
      <w:del w:id="1458" w:author="Guest User" w:date="2022-09-13T12:02:00Z">
        <w:r w:rsidR="00946CBB" w:rsidRPr="001C3034" w:rsidDel="0D3BBF3D">
          <w:rPr>
            <w:lang w:val="en-GB"/>
            <w:rPrChange w:id="1459" w:author="Marret-Davies, Fabienne" w:date="2023-01-12T12:35:00Z">
              <w:rPr>
                <w:lang w:val="en-US"/>
              </w:rPr>
            </w:rPrChange>
          </w:rPr>
          <w:delText xml:space="preserve"> </w:delText>
        </w:r>
      </w:del>
      <w:r w:rsidRPr="001C3034">
        <w:rPr>
          <w:lang w:val="en-GB"/>
          <w:rPrChange w:id="1460" w:author="Marret-Davies, Fabienne" w:date="2023-01-12T12:35:00Z">
            <w:rPr>
              <w:lang w:val="en-US"/>
            </w:rPr>
          </w:rPrChange>
        </w:rPr>
        <w:t xml:space="preserve">237 </w:t>
      </w:r>
      <w:proofErr w:type="spellStart"/>
      <w:r w:rsidRPr="001C3034">
        <w:rPr>
          <w:lang w:val="en-GB"/>
          <w:rPrChange w:id="1461" w:author="Marret-Davies, Fabienne" w:date="2023-01-12T12:35:00Z">
            <w:rPr>
              <w:lang w:val="en-US"/>
            </w:rPr>
          </w:rPrChange>
        </w:rPr>
        <w:t>mbsf</w:t>
      </w:r>
      <w:proofErr w:type="spellEnd"/>
      <w:ins w:id="1462" w:author="Katerina Kouli" w:date="2022-11-14T13:23:00Z">
        <w:r w:rsidR="00A8438A" w:rsidRPr="001C3034">
          <w:rPr>
            <w:lang w:val="en-GB"/>
            <w:rPrChange w:id="1463" w:author="Marret-Davies, Fabienne" w:date="2023-01-12T12:35:00Z">
              <w:rPr>
                <w:lang w:val="en-US"/>
              </w:rPr>
            </w:rPrChange>
          </w:rPr>
          <w:t>,</w:t>
        </w:r>
      </w:ins>
      <w:ins w:id="1464" w:author="Katerina Kouli" w:date="2022-11-14T12:51:00Z">
        <w:r w:rsidR="00E5348C" w:rsidRPr="001C3034">
          <w:rPr>
            <w:lang w:val="en-GB"/>
            <w:rPrChange w:id="1465" w:author="Marret-Davies, Fabienne" w:date="2023-01-12T12:35:00Z">
              <w:rPr>
                <w:lang w:val="en-US"/>
              </w:rPr>
            </w:rPrChange>
          </w:rPr>
          <w:t xml:space="preserve"> </w:t>
        </w:r>
      </w:ins>
      <w:ins w:id="1466" w:author="Katerina Kouli" w:date="2022-11-14T13:23:00Z">
        <w:del w:id="1467" w:author="Marret-Davies, Fabienne" w:date="2022-12-21T14:50:00Z">
          <w:r w:rsidR="00A8438A" w:rsidRPr="001C3034" w:rsidDel="00FC2FD6">
            <w:rPr>
              <w:lang w:val="en-GB"/>
              <w:rPrChange w:id="1468" w:author="Marret-Davies, Fabienne" w:date="2023-01-12T12:35:00Z">
                <w:rPr>
                  <w:lang w:val="en-US"/>
                </w:rPr>
              </w:rPrChange>
            </w:rPr>
            <w:delText>they</w:delText>
          </w:r>
        </w:del>
      </w:ins>
      <w:ins w:id="1469" w:author="Marret-Davies, Fabienne" w:date="2022-12-21T14:50:00Z">
        <w:r w:rsidR="00FC2FD6" w:rsidRPr="001C3034">
          <w:rPr>
            <w:lang w:val="en-GB"/>
            <w:rPrChange w:id="1470" w:author="Marret-Davies, Fabienne" w:date="2023-01-12T12:35:00Z">
              <w:rPr>
                <w:lang w:val="en-US"/>
              </w:rPr>
            </w:rPrChange>
          </w:rPr>
          <w:t>these samples</w:t>
        </w:r>
      </w:ins>
      <w:ins w:id="1471" w:author="Katerina Kouli" w:date="2022-11-14T12:51:00Z">
        <w:r w:rsidR="00E5348C" w:rsidRPr="001C3034">
          <w:rPr>
            <w:lang w:val="en-GB"/>
            <w:rPrChange w:id="1472" w:author="Marret-Davies, Fabienne" w:date="2023-01-12T12:35:00Z">
              <w:rPr>
                <w:lang w:val="en-US"/>
              </w:rPr>
            </w:rPrChange>
          </w:rPr>
          <w:t xml:space="preserve"> were excluded from the analysis</w:t>
        </w:r>
      </w:ins>
      <w:r w:rsidRPr="001C3034">
        <w:rPr>
          <w:lang w:val="en-GB"/>
          <w:rPrChange w:id="1473" w:author="Marret-Davies, Fabienne" w:date="2023-01-12T12:35:00Z">
            <w:rPr>
              <w:lang w:val="en-US"/>
            </w:rPr>
          </w:rPrChange>
        </w:rPr>
        <w:t xml:space="preserve">. </w:t>
      </w:r>
    </w:p>
    <w:p w14:paraId="149F16BC" w14:textId="1D1D0ABD" w:rsidR="00F920B6" w:rsidRPr="001C3034" w:rsidRDefault="0D3BBF3D" w:rsidP="003A07E2">
      <w:pPr>
        <w:shd w:val="clear" w:color="auto" w:fill="FFFFFF" w:themeFill="background1"/>
        <w:spacing w:after="120" w:line="360" w:lineRule="auto"/>
        <w:rPr>
          <w:b/>
          <w:bCs/>
          <w:lang w:val="en-GB"/>
          <w:rPrChange w:id="1474" w:author="Marret-Davies, Fabienne" w:date="2023-01-12T12:35:00Z">
            <w:rPr>
              <w:b/>
              <w:bCs/>
              <w:lang w:val="en-US"/>
            </w:rPr>
          </w:rPrChange>
        </w:rPr>
      </w:pPr>
      <w:r w:rsidRPr="001C3034">
        <w:rPr>
          <w:lang w:val="en-GB"/>
          <w:rPrChange w:id="1475" w:author="Marret-Davies, Fabienne" w:date="2023-01-12T12:35:00Z">
            <w:rPr>
              <w:lang w:val="en-US"/>
            </w:rPr>
          </w:rPrChange>
        </w:rPr>
        <w:t>The identification of dinocysts was based on the work by Wall and Dale</w:t>
      </w:r>
      <w:del w:id="1476" w:author="Marret-Davies, Fabienne" w:date="2023-01-12T14:42:00Z">
        <w:r w:rsidRPr="001C3034" w:rsidDel="003A07E2">
          <w:rPr>
            <w:lang w:val="en-GB"/>
            <w:rPrChange w:id="1477" w:author="Marret-Davies, Fabienne" w:date="2023-01-12T12:35:00Z">
              <w:rPr>
                <w:lang w:val="en-US"/>
              </w:rPr>
            </w:rPrChange>
          </w:rPr>
          <w:delText>,</w:delText>
        </w:r>
      </w:del>
      <w:r w:rsidRPr="001C3034">
        <w:rPr>
          <w:lang w:val="en-GB"/>
          <w:rPrChange w:id="1478" w:author="Marret-Davies, Fabienne" w:date="2023-01-12T12:35:00Z">
            <w:rPr>
              <w:lang w:val="en-US"/>
            </w:rPr>
          </w:rPrChange>
        </w:rPr>
        <w:t xml:space="preserve"> </w:t>
      </w:r>
      <w:ins w:id="1479" w:author="Marret-Davies, Fabienne" w:date="2023-01-12T14:42:00Z">
        <w:r w:rsidR="003A07E2">
          <w:rPr>
            <w:lang w:val="en-GB"/>
          </w:rPr>
          <w:t>(</w:t>
        </w:r>
      </w:ins>
      <w:r w:rsidRPr="001C3034">
        <w:rPr>
          <w:lang w:val="en-GB"/>
          <w:rPrChange w:id="1480" w:author="Marret-Davies, Fabienne" w:date="2023-01-12T12:35:00Z">
            <w:rPr>
              <w:lang w:val="en-US"/>
            </w:rPr>
          </w:rPrChange>
        </w:rPr>
        <w:t>1974</w:t>
      </w:r>
      <w:ins w:id="1481" w:author="Marret-Davies, Fabienne" w:date="2023-01-12T14:42:00Z">
        <w:r w:rsidR="003A07E2">
          <w:rPr>
            <w:lang w:val="en-GB"/>
          </w:rPr>
          <w:t>),</w:t>
        </w:r>
      </w:ins>
      <w:del w:id="1482" w:author="Marret-Davies, Fabienne" w:date="2023-01-12T14:42:00Z">
        <w:r w:rsidRPr="001C3034" w:rsidDel="003A07E2">
          <w:rPr>
            <w:lang w:val="en-GB"/>
            <w:rPrChange w:id="1483" w:author="Marret-Davies, Fabienne" w:date="2023-01-12T12:35:00Z">
              <w:rPr>
                <w:lang w:val="en-US"/>
              </w:rPr>
            </w:rPrChange>
          </w:rPr>
          <w:delText>;</w:delText>
        </w:r>
      </w:del>
      <w:r w:rsidRPr="001C3034">
        <w:rPr>
          <w:lang w:val="en-GB"/>
          <w:rPrChange w:id="1484" w:author="Marret-Davies, Fabienne" w:date="2023-01-12T12:35:00Z">
            <w:rPr>
              <w:lang w:val="en-US"/>
            </w:rPr>
          </w:rPrChange>
        </w:rPr>
        <w:t xml:space="preserve"> </w:t>
      </w:r>
      <w:r w:rsidRPr="001C3034">
        <w:rPr>
          <w:rFonts w:eastAsiaTheme="minorEastAsia"/>
          <w:color w:val="222222"/>
          <w:lang w:val="en-GB"/>
          <w:rPrChange w:id="1485" w:author="Marret-Davies, Fabienne" w:date="2023-01-12T12:35:00Z">
            <w:rPr>
              <w:rFonts w:eastAsiaTheme="minorEastAsia"/>
              <w:color w:val="222222"/>
              <w:lang w:val="en-US"/>
            </w:rPr>
          </w:rPrChange>
        </w:rPr>
        <w:t>Head</w:t>
      </w:r>
      <w:r w:rsidRPr="001C3034">
        <w:rPr>
          <w:lang w:val="en-GB"/>
          <w:rPrChange w:id="1486" w:author="Marret-Davies, Fabienne" w:date="2023-01-12T12:35:00Z">
            <w:rPr>
              <w:lang w:val="en-US"/>
            </w:rPr>
          </w:rPrChange>
        </w:rPr>
        <w:t xml:space="preserve"> et al.</w:t>
      </w:r>
      <w:del w:id="1487" w:author="Marret-Davies, Fabienne" w:date="2023-01-12T14:42:00Z">
        <w:r w:rsidRPr="001C3034" w:rsidDel="003A07E2">
          <w:rPr>
            <w:lang w:val="en-GB"/>
            <w:rPrChange w:id="1488" w:author="Marret-Davies, Fabienne" w:date="2023-01-12T12:35:00Z">
              <w:rPr>
                <w:lang w:val="en-US"/>
              </w:rPr>
            </w:rPrChange>
          </w:rPr>
          <w:delText>,</w:delText>
        </w:r>
      </w:del>
      <w:r w:rsidRPr="001C3034">
        <w:rPr>
          <w:lang w:val="en-GB"/>
          <w:rPrChange w:id="1489" w:author="Marret-Davies, Fabienne" w:date="2023-01-12T12:35:00Z">
            <w:rPr>
              <w:lang w:val="en-US"/>
            </w:rPr>
          </w:rPrChange>
        </w:rPr>
        <w:t xml:space="preserve"> </w:t>
      </w:r>
      <w:ins w:id="1490" w:author="Marret-Davies, Fabienne" w:date="2023-01-12T14:42:00Z">
        <w:r w:rsidR="003A07E2" w:rsidRPr="00603F90">
          <w:rPr>
            <w:lang w:val="fr-FR"/>
            <w:rPrChange w:id="1491" w:author="Marret-Davies, Fabienne" w:date="2023-01-13T10:58:00Z">
              <w:rPr>
                <w:lang w:val="en-GB"/>
              </w:rPr>
            </w:rPrChange>
          </w:rPr>
          <w:t>(</w:t>
        </w:r>
      </w:ins>
      <w:r w:rsidRPr="00603F90">
        <w:rPr>
          <w:lang w:val="fr-FR"/>
          <w:rPrChange w:id="1492" w:author="Marret-Davies, Fabienne" w:date="2023-01-13T10:58:00Z">
            <w:rPr>
              <w:lang w:val="en-US"/>
            </w:rPr>
          </w:rPrChange>
        </w:rPr>
        <w:t>1993</w:t>
      </w:r>
      <w:ins w:id="1493" w:author="Marret-Davies, Fabienne" w:date="2023-01-12T14:42:00Z">
        <w:r w:rsidR="003A07E2" w:rsidRPr="00603F90">
          <w:rPr>
            <w:lang w:val="fr-FR"/>
            <w:rPrChange w:id="1494" w:author="Marret-Davies, Fabienne" w:date="2023-01-13T10:58:00Z">
              <w:rPr>
                <w:lang w:val="en-GB"/>
              </w:rPr>
            </w:rPrChange>
          </w:rPr>
          <w:t>)</w:t>
        </w:r>
      </w:ins>
      <w:del w:id="1495" w:author="Marret-Davies, Fabienne" w:date="2023-01-12T14:42:00Z">
        <w:r w:rsidRPr="00603F90" w:rsidDel="003A07E2">
          <w:rPr>
            <w:lang w:val="fr-FR"/>
            <w:rPrChange w:id="1496" w:author="Marret-Davies, Fabienne" w:date="2023-01-13T10:58:00Z">
              <w:rPr>
                <w:lang w:val="en-US"/>
              </w:rPr>
            </w:rPrChange>
          </w:rPr>
          <w:delText>;</w:delText>
        </w:r>
      </w:del>
      <w:ins w:id="1497" w:author="Marret-Davies, Fabienne" w:date="2023-01-12T14:42:00Z">
        <w:r w:rsidR="003A07E2" w:rsidRPr="00603F90">
          <w:rPr>
            <w:lang w:val="fr-FR"/>
            <w:rPrChange w:id="1498" w:author="Marret-Davies, Fabienne" w:date="2023-01-13T10:58:00Z">
              <w:rPr>
                <w:lang w:val="en-GB"/>
              </w:rPr>
            </w:rPrChange>
          </w:rPr>
          <w:t>,</w:t>
        </w:r>
      </w:ins>
      <w:r w:rsidRPr="00603F90">
        <w:rPr>
          <w:lang w:val="fr-FR"/>
          <w:rPrChange w:id="1499" w:author="Marret-Davies, Fabienne" w:date="2023-01-13T10:58:00Z">
            <w:rPr>
              <w:lang w:val="en-US"/>
            </w:rPr>
          </w:rPrChange>
        </w:rPr>
        <w:t xml:space="preserve"> Rochon et al.</w:t>
      </w:r>
      <w:del w:id="1500" w:author="Marret-Davies, Fabienne" w:date="2023-01-12T14:43:00Z">
        <w:r w:rsidRPr="00603F90" w:rsidDel="003A07E2">
          <w:rPr>
            <w:lang w:val="fr-FR"/>
            <w:rPrChange w:id="1501" w:author="Marret-Davies, Fabienne" w:date="2023-01-13T10:58:00Z">
              <w:rPr>
                <w:lang w:val="en-US"/>
              </w:rPr>
            </w:rPrChange>
          </w:rPr>
          <w:delText>,</w:delText>
        </w:r>
      </w:del>
      <w:r w:rsidRPr="00603F90">
        <w:rPr>
          <w:lang w:val="fr-FR"/>
          <w:rPrChange w:id="1502" w:author="Marret-Davies, Fabienne" w:date="2023-01-13T10:58:00Z">
            <w:rPr>
              <w:lang w:val="en-US"/>
            </w:rPr>
          </w:rPrChange>
        </w:rPr>
        <w:t xml:space="preserve"> </w:t>
      </w:r>
      <w:ins w:id="1503" w:author="Marret-Davies, Fabienne" w:date="2023-01-12T14:43:00Z">
        <w:r w:rsidR="003A07E2" w:rsidRPr="00603F90">
          <w:rPr>
            <w:lang w:val="fr-FR"/>
            <w:rPrChange w:id="1504" w:author="Marret-Davies, Fabienne" w:date="2023-01-13T10:58:00Z">
              <w:rPr>
                <w:lang w:val="en-GB"/>
              </w:rPr>
            </w:rPrChange>
          </w:rPr>
          <w:t>(</w:t>
        </w:r>
      </w:ins>
      <w:r w:rsidRPr="00603F90">
        <w:rPr>
          <w:lang w:val="fr-FR"/>
          <w:rPrChange w:id="1505" w:author="Marret-Davies, Fabienne" w:date="2023-01-13T10:58:00Z">
            <w:rPr>
              <w:lang w:val="en-US"/>
            </w:rPr>
          </w:rPrChange>
        </w:rPr>
        <w:t>1999</w:t>
      </w:r>
      <w:ins w:id="1506" w:author="Marret-Davies, Fabienne" w:date="2023-01-12T14:43:00Z">
        <w:r w:rsidR="003A07E2" w:rsidRPr="00603F90">
          <w:rPr>
            <w:lang w:val="fr-FR"/>
            <w:rPrChange w:id="1507" w:author="Marret-Davies, Fabienne" w:date="2023-01-13T10:58:00Z">
              <w:rPr>
                <w:lang w:val="en-GB"/>
              </w:rPr>
            </w:rPrChange>
          </w:rPr>
          <w:t>)</w:t>
        </w:r>
      </w:ins>
      <w:del w:id="1508" w:author="Marret-Davies, Fabienne" w:date="2023-01-12T14:42:00Z">
        <w:r w:rsidRPr="00603F90" w:rsidDel="003A07E2">
          <w:rPr>
            <w:lang w:val="fr-FR"/>
            <w:rPrChange w:id="1509" w:author="Marret-Davies, Fabienne" w:date="2023-01-13T10:58:00Z">
              <w:rPr>
                <w:lang w:val="en-US"/>
              </w:rPr>
            </w:rPrChange>
          </w:rPr>
          <w:delText xml:space="preserve">; </w:delText>
        </w:r>
      </w:del>
      <w:ins w:id="1510" w:author="Marret-Davies, Fabienne" w:date="2023-01-12T14:42:00Z">
        <w:r w:rsidR="003A07E2" w:rsidRPr="00603F90">
          <w:rPr>
            <w:lang w:val="fr-FR"/>
            <w:rPrChange w:id="1511" w:author="Marret-Davies, Fabienne" w:date="2023-01-13T10:58:00Z">
              <w:rPr>
                <w:lang w:val="en-GB"/>
              </w:rPr>
            </w:rPrChange>
          </w:rPr>
          <w:t xml:space="preserve">, </w:t>
        </w:r>
      </w:ins>
      <w:r w:rsidRPr="00603F90">
        <w:rPr>
          <w:lang w:val="fr-FR"/>
          <w:rPrChange w:id="1512" w:author="Marret-Davies, Fabienne" w:date="2023-01-13T10:58:00Z">
            <w:rPr>
              <w:lang w:val="en-US"/>
            </w:rPr>
          </w:rPrChange>
        </w:rPr>
        <w:t>Mudie et al.</w:t>
      </w:r>
      <w:del w:id="1513" w:author="Marret-Davies, Fabienne" w:date="2023-01-12T14:43:00Z">
        <w:r w:rsidRPr="00603F90" w:rsidDel="003A07E2">
          <w:rPr>
            <w:lang w:val="fr-FR"/>
            <w:rPrChange w:id="1514" w:author="Marret-Davies, Fabienne" w:date="2023-01-13T10:58:00Z">
              <w:rPr>
                <w:lang w:val="en-US"/>
              </w:rPr>
            </w:rPrChange>
          </w:rPr>
          <w:delText>, 2</w:delText>
        </w:r>
      </w:del>
      <w:ins w:id="1515" w:author="Marret-Davies, Fabienne" w:date="2023-01-12T14:43:00Z">
        <w:r w:rsidR="003A07E2" w:rsidRPr="00603F90">
          <w:rPr>
            <w:lang w:val="fr-FR"/>
            <w:rPrChange w:id="1516" w:author="Marret-Davies, Fabienne" w:date="2023-01-13T10:58:00Z">
              <w:rPr>
                <w:lang w:val="en-GB"/>
              </w:rPr>
            </w:rPrChange>
          </w:rPr>
          <w:t xml:space="preserve"> (2</w:t>
        </w:r>
      </w:ins>
      <w:r w:rsidRPr="00603F90">
        <w:rPr>
          <w:lang w:val="fr-FR"/>
          <w:rPrChange w:id="1517" w:author="Marret-Davies, Fabienne" w:date="2023-01-13T10:58:00Z">
            <w:rPr>
              <w:lang w:val="en-US"/>
            </w:rPr>
          </w:rPrChange>
        </w:rPr>
        <w:t>001</w:t>
      </w:r>
      <w:ins w:id="1518" w:author="Marret-Davies, Fabienne" w:date="2023-01-12T14:43:00Z">
        <w:r w:rsidR="003A07E2" w:rsidRPr="00603F90">
          <w:rPr>
            <w:lang w:val="fr-FR"/>
            <w:rPrChange w:id="1519" w:author="Marret-Davies, Fabienne" w:date="2023-01-13T10:58:00Z">
              <w:rPr>
                <w:lang w:val="en-GB"/>
              </w:rPr>
            </w:rPrChange>
          </w:rPr>
          <w:t>)</w:t>
        </w:r>
      </w:ins>
      <w:del w:id="1520" w:author="Marret-Davies, Fabienne" w:date="2023-01-12T14:42:00Z">
        <w:r w:rsidRPr="00603F90" w:rsidDel="003A07E2">
          <w:rPr>
            <w:lang w:val="fr-FR"/>
            <w:rPrChange w:id="1521" w:author="Marret-Davies, Fabienne" w:date="2023-01-13T10:58:00Z">
              <w:rPr>
                <w:lang w:val="en-US"/>
              </w:rPr>
            </w:rPrChange>
          </w:rPr>
          <w:delText xml:space="preserve">; </w:delText>
        </w:r>
      </w:del>
      <w:ins w:id="1522" w:author="Marret-Davies, Fabienne" w:date="2023-01-12T14:42:00Z">
        <w:r w:rsidR="003A07E2" w:rsidRPr="00603F90">
          <w:rPr>
            <w:lang w:val="fr-FR"/>
            <w:rPrChange w:id="1523" w:author="Marret-Davies, Fabienne" w:date="2023-01-13T10:58:00Z">
              <w:rPr>
                <w:lang w:val="en-GB"/>
              </w:rPr>
            </w:rPrChange>
          </w:rPr>
          <w:t xml:space="preserve">, </w:t>
        </w:r>
      </w:ins>
      <w:r w:rsidRPr="00603F90">
        <w:rPr>
          <w:lang w:val="fr-FR"/>
          <w:rPrChange w:id="1524" w:author="Marret-Davies, Fabienne" w:date="2023-01-13T10:58:00Z">
            <w:rPr>
              <w:lang w:val="en-US"/>
            </w:rPr>
          </w:rPrChange>
        </w:rPr>
        <w:t xml:space="preserve">Rochon et al. </w:t>
      </w:r>
      <w:ins w:id="1525" w:author="Marret-Davies, Fabienne" w:date="2023-01-12T14:43:00Z">
        <w:r w:rsidR="003A07E2" w:rsidRPr="00603F90">
          <w:rPr>
            <w:lang w:val="fr-FR"/>
            <w:rPrChange w:id="1526" w:author="Marret-Davies, Fabienne" w:date="2023-01-13T10:58:00Z">
              <w:rPr>
                <w:lang w:val="en-GB"/>
              </w:rPr>
            </w:rPrChange>
          </w:rPr>
          <w:t>(</w:t>
        </w:r>
      </w:ins>
      <w:r w:rsidRPr="00603F90">
        <w:rPr>
          <w:lang w:val="fr-FR"/>
          <w:rPrChange w:id="1527" w:author="Marret-Davies, Fabienne" w:date="2023-01-13T10:58:00Z">
            <w:rPr>
              <w:lang w:val="en-US"/>
            </w:rPr>
          </w:rPrChange>
        </w:rPr>
        <w:t>2002</w:t>
      </w:r>
      <w:ins w:id="1528" w:author="Marret-Davies, Fabienne" w:date="2023-01-12T14:43:00Z">
        <w:r w:rsidR="003A07E2" w:rsidRPr="00603F90">
          <w:rPr>
            <w:lang w:val="fr-FR"/>
            <w:rPrChange w:id="1529" w:author="Marret-Davies, Fabienne" w:date="2023-01-13T10:58:00Z">
              <w:rPr>
                <w:lang w:val="en-GB"/>
              </w:rPr>
            </w:rPrChange>
          </w:rPr>
          <w:t>(</w:t>
        </w:r>
      </w:ins>
      <w:del w:id="1530" w:author="Marret-Davies, Fabienne" w:date="2023-01-12T14:42:00Z">
        <w:r w:rsidRPr="00603F90" w:rsidDel="003A07E2">
          <w:rPr>
            <w:lang w:val="fr-FR"/>
            <w:rPrChange w:id="1531" w:author="Marret-Davies, Fabienne" w:date="2023-01-13T10:58:00Z">
              <w:rPr>
                <w:lang w:val="en-US"/>
              </w:rPr>
            </w:rPrChange>
          </w:rPr>
          <w:delText xml:space="preserve">; </w:delText>
        </w:r>
      </w:del>
      <w:ins w:id="1532" w:author="Marret-Davies, Fabienne" w:date="2023-01-12T14:42:00Z">
        <w:r w:rsidR="003A07E2" w:rsidRPr="00603F90">
          <w:rPr>
            <w:lang w:val="fr-FR"/>
            <w:rPrChange w:id="1533" w:author="Marret-Davies, Fabienne" w:date="2023-01-13T10:58:00Z">
              <w:rPr>
                <w:lang w:val="en-GB"/>
              </w:rPr>
            </w:rPrChange>
          </w:rPr>
          <w:t xml:space="preserve">, </w:t>
        </w:r>
      </w:ins>
      <w:r w:rsidRPr="00603F90">
        <w:rPr>
          <w:lang w:val="fr-FR"/>
          <w:rPrChange w:id="1534" w:author="Marret-Davies, Fabienne" w:date="2023-01-13T10:58:00Z">
            <w:rPr>
              <w:lang w:val="en-US"/>
            </w:rPr>
          </w:rPrChange>
        </w:rPr>
        <w:t>Mudie et al.</w:t>
      </w:r>
      <w:del w:id="1535" w:author="Marret-Davies, Fabienne" w:date="2023-01-12T14:43:00Z">
        <w:r w:rsidRPr="00603F90" w:rsidDel="003A07E2">
          <w:rPr>
            <w:lang w:val="fr-FR"/>
            <w:rPrChange w:id="1536" w:author="Marret-Davies, Fabienne" w:date="2023-01-13T10:58:00Z">
              <w:rPr>
                <w:lang w:val="en-US"/>
              </w:rPr>
            </w:rPrChange>
          </w:rPr>
          <w:delText>, 2</w:delText>
        </w:r>
      </w:del>
      <w:ins w:id="1537" w:author="Marret-Davies, Fabienne" w:date="2023-01-12T14:43:00Z">
        <w:r w:rsidR="003A07E2" w:rsidRPr="00603F90">
          <w:rPr>
            <w:lang w:val="fr-FR"/>
            <w:rPrChange w:id="1538" w:author="Marret-Davies, Fabienne" w:date="2023-01-13T10:58:00Z">
              <w:rPr>
                <w:lang w:val="en-GB"/>
              </w:rPr>
            </w:rPrChange>
          </w:rPr>
          <w:t xml:space="preserve"> (2</w:t>
        </w:r>
      </w:ins>
      <w:r w:rsidRPr="00603F90">
        <w:rPr>
          <w:lang w:val="fr-FR"/>
          <w:rPrChange w:id="1539" w:author="Marret-Davies, Fabienne" w:date="2023-01-13T10:58:00Z">
            <w:rPr>
              <w:lang w:val="en-US"/>
            </w:rPr>
          </w:rPrChange>
        </w:rPr>
        <w:t>002b</w:t>
      </w:r>
      <w:ins w:id="1540" w:author="Marret-Davies, Fabienne" w:date="2023-01-12T14:44:00Z">
        <w:r w:rsidR="003A07E2" w:rsidRPr="00603F90">
          <w:rPr>
            <w:lang w:val="fr-FR"/>
            <w:rPrChange w:id="1541" w:author="Marret-Davies, Fabienne" w:date="2023-01-13T10:58:00Z">
              <w:rPr>
                <w:lang w:val="fr-FR"/>
              </w:rPr>
            </w:rPrChange>
          </w:rPr>
          <w:t>)</w:t>
        </w:r>
      </w:ins>
      <w:del w:id="1542" w:author="Marret-Davies, Fabienne" w:date="2023-01-12T14:42:00Z">
        <w:r w:rsidRPr="00603F90" w:rsidDel="003A07E2">
          <w:rPr>
            <w:lang w:val="fr-FR"/>
            <w:rPrChange w:id="1543" w:author="Marret-Davies, Fabienne" w:date="2023-01-13T10:58:00Z">
              <w:rPr>
                <w:lang w:val="en-US"/>
              </w:rPr>
            </w:rPrChange>
          </w:rPr>
          <w:delText xml:space="preserve">; </w:delText>
        </w:r>
      </w:del>
      <w:ins w:id="1544" w:author="Marret-Davies, Fabienne" w:date="2023-01-12T14:42:00Z">
        <w:r w:rsidR="003A07E2" w:rsidRPr="00603F90">
          <w:rPr>
            <w:lang w:val="fr-FR"/>
            <w:rPrChange w:id="1545" w:author="Marret-Davies, Fabienne" w:date="2023-01-13T10:58:00Z">
              <w:rPr>
                <w:lang w:val="en-GB"/>
              </w:rPr>
            </w:rPrChange>
          </w:rPr>
          <w:t xml:space="preserve">, </w:t>
        </w:r>
      </w:ins>
      <w:r w:rsidRPr="00603F90">
        <w:rPr>
          <w:lang w:val="fr-FR"/>
          <w:rPrChange w:id="1546" w:author="Marret-Davies, Fabienne" w:date="2023-01-13T10:58:00Z">
            <w:rPr>
              <w:lang w:val="en-US"/>
            </w:rPr>
          </w:rPrChange>
        </w:rPr>
        <w:t>Marret and Zonneveld</w:t>
      </w:r>
      <w:del w:id="1547" w:author="Marret-Davies, Fabienne" w:date="2023-01-12T14:43:00Z">
        <w:r w:rsidRPr="00603F90" w:rsidDel="003A07E2">
          <w:rPr>
            <w:lang w:val="fr-FR"/>
            <w:rPrChange w:id="1548" w:author="Marret-Davies, Fabienne" w:date="2023-01-13T10:58:00Z">
              <w:rPr>
                <w:lang w:val="en-US"/>
              </w:rPr>
            </w:rPrChange>
          </w:rPr>
          <w:delText>, 2</w:delText>
        </w:r>
      </w:del>
      <w:ins w:id="1549" w:author="Marret-Davies, Fabienne" w:date="2023-01-12T14:43:00Z">
        <w:r w:rsidR="003A07E2" w:rsidRPr="00603F90">
          <w:rPr>
            <w:lang w:val="fr-FR"/>
            <w:rPrChange w:id="1550" w:author="Marret-Davies, Fabienne" w:date="2023-01-13T10:58:00Z">
              <w:rPr>
                <w:lang w:val="en-GB"/>
              </w:rPr>
            </w:rPrChange>
          </w:rPr>
          <w:t xml:space="preserve"> (2</w:t>
        </w:r>
      </w:ins>
      <w:r w:rsidRPr="00603F90">
        <w:rPr>
          <w:lang w:val="fr-FR"/>
          <w:rPrChange w:id="1551" w:author="Marret-Davies, Fabienne" w:date="2023-01-13T10:58:00Z">
            <w:rPr>
              <w:lang w:val="en-US"/>
            </w:rPr>
          </w:rPrChange>
        </w:rPr>
        <w:t>003</w:t>
      </w:r>
      <w:ins w:id="1552" w:author="Marret-Davies, Fabienne" w:date="2023-01-12T14:44:00Z">
        <w:r w:rsidR="003A07E2" w:rsidRPr="00603F90">
          <w:rPr>
            <w:lang w:val="fr-FR"/>
            <w:rPrChange w:id="1553" w:author="Marret-Davies, Fabienne" w:date="2023-01-13T10:58:00Z">
              <w:rPr>
                <w:lang w:val="fr-FR"/>
              </w:rPr>
            </w:rPrChange>
          </w:rPr>
          <w:t>)</w:t>
        </w:r>
      </w:ins>
      <w:del w:id="1554" w:author="Marret-Davies, Fabienne" w:date="2023-01-12T14:42:00Z">
        <w:r w:rsidRPr="00603F90" w:rsidDel="003A07E2">
          <w:rPr>
            <w:lang w:val="fr-FR"/>
            <w:rPrChange w:id="1555" w:author="Marret-Davies, Fabienne" w:date="2023-01-13T10:58:00Z">
              <w:rPr>
                <w:lang w:val="en-US"/>
              </w:rPr>
            </w:rPrChange>
          </w:rPr>
          <w:delText xml:space="preserve">; </w:delText>
        </w:r>
      </w:del>
      <w:ins w:id="1556" w:author="Marret-Davies, Fabienne" w:date="2023-01-12T14:42:00Z">
        <w:r w:rsidR="003A07E2" w:rsidRPr="00603F90">
          <w:rPr>
            <w:lang w:val="fr-FR"/>
            <w:rPrChange w:id="1557" w:author="Marret-Davies, Fabienne" w:date="2023-01-13T10:58:00Z">
              <w:rPr>
                <w:lang w:val="en-GB"/>
              </w:rPr>
            </w:rPrChange>
          </w:rPr>
          <w:t xml:space="preserve">, </w:t>
        </w:r>
      </w:ins>
      <w:r w:rsidRPr="00603F90">
        <w:rPr>
          <w:lang w:val="fr-FR"/>
          <w:rPrChange w:id="1558" w:author="Marret-Davies, Fabienne" w:date="2023-01-13T10:58:00Z">
            <w:rPr>
              <w:lang w:val="en-US"/>
            </w:rPr>
          </w:rPrChange>
        </w:rPr>
        <w:t>Marret et al.</w:t>
      </w:r>
      <w:del w:id="1559" w:author="Marret-Davies, Fabienne" w:date="2023-01-12T14:43:00Z">
        <w:r w:rsidRPr="00603F90" w:rsidDel="003A07E2">
          <w:rPr>
            <w:lang w:val="fr-FR"/>
            <w:rPrChange w:id="1560" w:author="Marret-Davies, Fabienne" w:date="2023-01-13T10:58:00Z">
              <w:rPr>
                <w:lang w:val="en-US"/>
              </w:rPr>
            </w:rPrChange>
          </w:rPr>
          <w:delText>, 2</w:delText>
        </w:r>
      </w:del>
      <w:ins w:id="1561" w:author="Marret-Davies, Fabienne" w:date="2023-01-12T14:43:00Z">
        <w:r w:rsidR="003A07E2" w:rsidRPr="00603F90">
          <w:rPr>
            <w:lang w:val="fr-FR"/>
            <w:rPrChange w:id="1562" w:author="Marret-Davies, Fabienne" w:date="2023-01-13T10:58:00Z">
              <w:rPr>
                <w:lang w:val="en-GB"/>
              </w:rPr>
            </w:rPrChange>
          </w:rPr>
          <w:t xml:space="preserve"> (2</w:t>
        </w:r>
      </w:ins>
      <w:r w:rsidRPr="00603F90">
        <w:rPr>
          <w:lang w:val="fr-FR"/>
          <w:rPrChange w:id="1563" w:author="Marret-Davies, Fabienne" w:date="2023-01-13T10:58:00Z">
            <w:rPr>
              <w:lang w:val="en-US"/>
            </w:rPr>
          </w:rPrChange>
        </w:rPr>
        <w:t>004</w:t>
      </w:r>
      <w:ins w:id="1564" w:author="Marret-Davies, Fabienne" w:date="2023-01-12T14:44:00Z">
        <w:r w:rsidR="003A07E2" w:rsidRPr="00603F90">
          <w:rPr>
            <w:lang w:val="fr-FR"/>
            <w:rPrChange w:id="1565" w:author="Marret-Davies, Fabienne" w:date="2023-01-13T10:58:00Z">
              <w:rPr>
                <w:lang w:val="fr-FR"/>
              </w:rPr>
            </w:rPrChange>
          </w:rPr>
          <w:t>)</w:t>
        </w:r>
      </w:ins>
      <w:del w:id="1566" w:author="Marret-Davies, Fabienne" w:date="2023-01-12T14:42:00Z">
        <w:r w:rsidRPr="00603F90" w:rsidDel="003A07E2">
          <w:rPr>
            <w:lang w:val="fr-FR"/>
            <w:rPrChange w:id="1567" w:author="Marret-Davies, Fabienne" w:date="2023-01-13T10:58:00Z">
              <w:rPr>
                <w:lang w:val="en-US"/>
              </w:rPr>
            </w:rPrChange>
          </w:rPr>
          <w:delText xml:space="preserve">; </w:delText>
        </w:r>
      </w:del>
      <w:ins w:id="1568" w:author="Marret-Davies, Fabienne" w:date="2023-01-12T14:42:00Z">
        <w:r w:rsidR="003A07E2" w:rsidRPr="00603F90">
          <w:rPr>
            <w:lang w:val="fr-FR"/>
            <w:rPrChange w:id="1569" w:author="Marret-Davies, Fabienne" w:date="2023-01-13T10:58:00Z">
              <w:rPr>
                <w:lang w:val="en-GB"/>
              </w:rPr>
            </w:rPrChange>
          </w:rPr>
          <w:t xml:space="preserve">, </w:t>
        </w:r>
      </w:ins>
      <w:ins w:id="1570" w:author="Marret-Davies, Fabienne" w:date="2023-01-12T14:44:00Z">
        <w:r w:rsidR="003A07E2" w:rsidRPr="00603F90">
          <w:rPr>
            <w:rFonts w:eastAsiaTheme="minorEastAsia"/>
            <w:color w:val="222222"/>
            <w:lang w:val="fr-FR"/>
            <w:rPrChange w:id="1571" w:author="Marret-Davies, Fabienne" w:date="2023-01-13T10:58:00Z">
              <w:rPr>
                <w:rFonts w:eastAsiaTheme="minorEastAsia"/>
                <w:color w:val="222222"/>
                <w:lang w:val="fr-FR"/>
              </w:rPr>
            </w:rPrChange>
          </w:rPr>
          <w:t>d</w:t>
        </w:r>
      </w:ins>
      <w:del w:id="1572" w:author="Marret-Davies, Fabienne" w:date="2023-01-12T14:44:00Z">
        <w:r w:rsidRPr="00603F90" w:rsidDel="003A07E2">
          <w:rPr>
            <w:rFonts w:eastAsiaTheme="minorEastAsia"/>
            <w:color w:val="222222"/>
            <w:lang w:val="fr-FR"/>
            <w:rPrChange w:id="1573" w:author="Marret-Davies, Fabienne" w:date="2023-01-13T10:58:00Z">
              <w:rPr>
                <w:rFonts w:eastAsiaTheme="minorEastAsia"/>
                <w:color w:val="222222"/>
                <w:lang w:val="en-US"/>
              </w:rPr>
            </w:rPrChange>
          </w:rPr>
          <w:delText>D</w:delText>
        </w:r>
      </w:del>
      <w:r w:rsidRPr="00603F90">
        <w:rPr>
          <w:rFonts w:eastAsiaTheme="minorEastAsia"/>
          <w:color w:val="222222"/>
          <w:lang w:val="fr-FR"/>
          <w:rPrChange w:id="1574" w:author="Marret-Davies, Fabienne" w:date="2023-01-13T10:58:00Z">
            <w:rPr>
              <w:rFonts w:eastAsiaTheme="minorEastAsia"/>
              <w:color w:val="222222"/>
              <w:lang w:val="en-US"/>
            </w:rPr>
          </w:rPrChange>
        </w:rPr>
        <w:t>e Vernal and Marret</w:t>
      </w:r>
      <w:del w:id="1575" w:author="Marret-Davies, Fabienne" w:date="2023-01-12T14:43:00Z">
        <w:r w:rsidRPr="00603F90" w:rsidDel="003A07E2">
          <w:rPr>
            <w:rFonts w:eastAsiaTheme="minorEastAsia"/>
            <w:color w:val="222222"/>
            <w:lang w:val="fr-FR"/>
            <w:rPrChange w:id="1576" w:author="Marret-Davies, Fabienne" w:date="2023-01-13T10:58:00Z">
              <w:rPr>
                <w:rFonts w:eastAsiaTheme="minorEastAsia"/>
                <w:color w:val="222222"/>
                <w:lang w:val="en-US"/>
              </w:rPr>
            </w:rPrChange>
          </w:rPr>
          <w:delText>, 2</w:delText>
        </w:r>
      </w:del>
      <w:ins w:id="1577" w:author="Marret-Davies, Fabienne" w:date="2023-01-12T14:43:00Z">
        <w:r w:rsidR="003A07E2" w:rsidRPr="00603F90">
          <w:rPr>
            <w:rFonts w:eastAsiaTheme="minorEastAsia"/>
            <w:color w:val="222222"/>
            <w:lang w:val="fr-FR"/>
            <w:rPrChange w:id="1578" w:author="Marret-Davies, Fabienne" w:date="2023-01-13T10:58:00Z">
              <w:rPr>
                <w:rFonts w:eastAsiaTheme="minorEastAsia"/>
                <w:color w:val="222222"/>
                <w:lang w:val="en-GB"/>
              </w:rPr>
            </w:rPrChange>
          </w:rPr>
          <w:t xml:space="preserve"> (2</w:t>
        </w:r>
      </w:ins>
      <w:r w:rsidRPr="00603F90">
        <w:rPr>
          <w:rFonts w:eastAsiaTheme="minorEastAsia"/>
          <w:color w:val="222222"/>
          <w:lang w:val="fr-FR"/>
          <w:rPrChange w:id="1579" w:author="Marret-Davies, Fabienne" w:date="2023-01-13T10:58:00Z">
            <w:rPr>
              <w:rFonts w:eastAsiaTheme="minorEastAsia"/>
              <w:color w:val="222222"/>
              <w:lang w:val="en-US"/>
            </w:rPr>
          </w:rPrChange>
        </w:rPr>
        <w:t>007</w:t>
      </w:r>
      <w:ins w:id="1580" w:author="Marret-Davies, Fabienne" w:date="2023-01-12T14:44:00Z">
        <w:r w:rsidR="003A07E2" w:rsidRPr="00603F90">
          <w:rPr>
            <w:rFonts w:eastAsiaTheme="minorEastAsia"/>
            <w:color w:val="222222"/>
            <w:lang w:val="fr-FR"/>
            <w:rPrChange w:id="1581" w:author="Marret-Davies, Fabienne" w:date="2023-01-13T10:58:00Z">
              <w:rPr>
                <w:rFonts w:eastAsiaTheme="minorEastAsia"/>
                <w:color w:val="222222"/>
                <w:lang w:val="fr-FR"/>
              </w:rPr>
            </w:rPrChange>
          </w:rPr>
          <w:t>)</w:t>
        </w:r>
      </w:ins>
      <w:del w:id="1582" w:author="Marret-Davies, Fabienne" w:date="2023-01-12T14:42:00Z">
        <w:r w:rsidRPr="00603F90" w:rsidDel="003A07E2">
          <w:rPr>
            <w:rFonts w:eastAsiaTheme="minorEastAsia"/>
            <w:color w:val="222222"/>
            <w:lang w:val="fr-FR"/>
            <w:rPrChange w:id="1583" w:author="Marret-Davies, Fabienne" w:date="2023-01-13T10:58:00Z">
              <w:rPr>
                <w:rFonts w:eastAsiaTheme="minorEastAsia"/>
                <w:color w:val="222222"/>
                <w:lang w:val="en-US"/>
              </w:rPr>
            </w:rPrChange>
          </w:rPr>
          <w:delText xml:space="preserve">; </w:delText>
        </w:r>
      </w:del>
      <w:ins w:id="1584" w:author="Marret-Davies, Fabienne" w:date="2023-01-12T14:42:00Z">
        <w:r w:rsidR="003A07E2" w:rsidRPr="00603F90">
          <w:rPr>
            <w:rFonts w:eastAsiaTheme="minorEastAsia"/>
            <w:color w:val="222222"/>
            <w:lang w:val="fr-FR"/>
            <w:rPrChange w:id="1585" w:author="Marret-Davies, Fabienne" w:date="2023-01-13T10:58:00Z">
              <w:rPr>
                <w:rFonts w:eastAsiaTheme="minorEastAsia"/>
                <w:color w:val="222222"/>
                <w:lang w:val="en-GB"/>
              </w:rPr>
            </w:rPrChange>
          </w:rPr>
          <w:t xml:space="preserve">, </w:t>
        </w:r>
      </w:ins>
      <w:r w:rsidRPr="00603F90">
        <w:rPr>
          <w:lang w:val="fr-FR"/>
          <w:rPrChange w:id="1586" w:author="Marret-Davies, Fabienne" w:date="2023-01-13T10:58:00Z">
            <w:rPr>
              <w:lang w:val="en-US"/>
            </w:rPr>
          </w:rPrChange>
        </w:rPr>
        <w:t>Mertens et al.</w:t>
      </w:r>
      <w:del w:id="1587" w:author="Marret-Davies, Fabienne" w:date="2023-01-12T14:43:00Z">
        <w:r w:rsidRPr="00603F90" w:rsidDel="003A07E2">
          <w:rPr>
            <w:lang w:val="fr-FR"/>
            <w:rPrChange w:id="1588" w:author="Marret-Davies, Fabienne" w:date="2023-01-13T10:58:00Z">
              <w:rPr>
                <w:lang w:val="en-US"/>
              </w:rPr>
            </w:rPrChange>
          </w:rPr>
          <w:delText>, 2</w:delText>
        </w:r>
      </w:del>
      <w:ins w:id="1589" w:author="Marret-Davies, Fabienne" w:date="2023-01-12T14:43:00Z">
        <w:r w:rsidR="003A07E2" w:rsidRPr="00603F90">
          <w:rPr>
            <w:lang w:val="fr-FR"/>
            <w:rPrChange w:id="1590" w:author="Marret-Davies, Fabienne" w:date="2023-01-13T10:58:00Z">
              <w:rPr>
                <w:lang w:val="en-GB"/>
              </w:rPr>
            </w:rPrChange>
          </w:rPr>
          <w:t xml:space="preserve"> (2</w:t>
        </w:r>
      </w:ins>
      <w:r w:rsidRPr="00603F90">
        <w:rPr>
          <w:lang w:val="fr-FR"/>
          <w:rPrChange w:id="1591" w:author="Marret-Davies, Fabienne" w:date="2023-01-13T10:58:00Z">
            <w:rPr>
              <w:lang w:val="en-US"/>
            </w:rPr>
          </w:rPrChange>
        </w:rPr>
        <w:t>009a, b</w:t>
      </w:r>
      <w:ins w:id="1592" w:author="Marret-Davies, Fabienne" w:date="2023-01-12T14:44:00Z">
        <w:r w:rsidR="003A07E2" w:rsidRPr="00603F90">
          <w:rPr>
            <w:lang w:val="fr-FR"/>
            <w:rPrChange w:id="1593" w:author="Marret-Davies, Fabienne" w:date="2023-01-13T10:58:00Z">
              <w:rPr>
                <w:lang w:val="fr-FR"/>
              </w:rPr>
            </w:rPrChange>
          </w:rPr>
          <w:t> ; 2012a</w:t>
        </w:r>
        <w:r w:rsidR="003A07E2" w:rsidRPr="00603F90">
          <w:rPr>
            <w:lang w:val="fr-FR"/>
            <w:rPrChange w:id="1594" w:author="Marret-Davies, Fabienne" w:date="2023-01-13T10:58:00Z">
              <w:rPr>
                <w:lang w:val="en-GB"/>
              </w:rPr>
            </w:rPrChange>
          </w:rPr>
          <w:t>; 2017a, b; 201</w:t>
        </w:r>
      </w:ins>
      <w:ins w:id="1595" w:author="Marret-Davies, Fabienne" w:date="2023-01-12T14:45:00Z">
        <w:r w:rsidR="003A07E2" w:rsidRPr="00603F90">
          <w:rPr>
            <w:lang w:val="fr-FR"/>
            <w:rPrChange w:id="1596" w:author="Marret-Davies, Fabienne" w:date="2023-01-13T10:58:00Z">
              <w:rPr>
                <w:lang w:val="en-GB"/>
              </w:rPr>
            </w:rPrChange>
          </w:rPr>
          <w:t>8a, b; 2020</w:t>
        </w:r>
      </w:ins>
      <w:ins w:id="1597" w:author="Marret-Davies, Fabienne" w:date="2023-01-12T14:44:00Z">
        <w:r w:rsidR="003A07E2" w:rsidRPr="00603F90">
          <w:rPr>
            <w:lang w:val="fr-FR"/>
            <w:rPrChange w:id="1598" w:author="Marret-Davies, Fabienne" w:date="2023-01-13T10:58:00Z">
              <w:rPr>
                <w:lang w:val="fr-FR"/>
              </w:rPr>
            </w:rPrChange>
          </w:rPr>
          <w:t>)</w:t>
        </w:r>
      </w:ins>
      <w:del w:id="1599" w:author="Marret-Davies, Fabienne" w:date="2023-01-12T14:42:00Z">
        <w:r w:rsidRPr="00603F90" w:rsidDel="003A07E2">
          <w:rPr>
            <w:lang w:val="fr-FR"/>
            <w:rPrChange w:id="1600" w:author="Marret-Davies, Fabienne" w:date="2023-01-13T10:58:00Z">
              <w:rPr>
                <w:lang w:val="en-US"/>
              </w:rPr>
            </w:rPrChange>
          </w:rPr>
          <w:delText xml:space="preserve">; </w:delText>
        </w:r>
      </w:del>
      <w:del w:id="1601" w:author="Marret-Davies, Fabienne" w:date="2023-01-12T14:44:00Z">
        <w:r w:rsidRPr="00603F90" w:rsidDel="003A07E2">
          <w:rPr>
            <w:lang w:val="fr-FR"/>
            <w:rPrChange w:id="1602" w:author="Marret-Davies, Fabienne" w:date="2023-01-13T10:58:00Z">
              <w:rPr>
                <w:lang w:val="en-US"/>
              </w:rPr>
            </w:rPrChange>
          </w:rPr>
          <w:delText>Mertens et al.</w:delText>
        </w:r>
      </w:del>
      <w:del w:id="1603" w:author="Marret-Davies, Fabienne" w:date="2023-01-12T14:43:00Z">
        <w:r w:rsidRPr="00603F90" w:rsidDel="003A07E2">
          <w:rPr>
            <w:lang w:val="fr-FR"/>
            <w:rPrChange w:id="1604" w:author="Marret-Davies, Fabienne" w:date="2023-01-13T10:58:00Z">
              <w:rPr>
                <w:lang w:val="en-US"/>
              </w:rPr>
            </w:rPrChange>
          </w:rPr>
          <w:delText>, 2</w:delText>
        </w:r>
      </w:del>
      <w:del w:id="1605" w:author="Marret-Davies, Fabienne" w:date="2023-01-12T14:44:00Z">
        <w:r w:rsidRPr="00603F90" w:rsidDel="003A07E2">
          <w:rPr>
            <w:lang w:val="fr-FR"/>
            <w:rPrChange w:id="1606" w:author="Marret-Davies, Fabienne" w:date="2023-01-13T10:58:00Z">
              <w:rPr>
                <w:lang w:val="en-US"/>
              </w:rPr>
            </w:rPrChange>
          </w:rPr>
          <w:delText>012a</w:delText>
        </w:r>
      </w:del>
      <w:del w:id="1607" w:author="Marret-Davies, Fabienne" w:date="2023-01-12T14:42:00Z">
        <w:r w:rsidRPr="00603F90" w:rsidDel="003A07E2">
          <w:rPr>
            <w:lang w:val="fr-FR"/>
            <w:rPrChange w:id="1608" w:author="Marret-Davies, Fabienne" w:date="2023-01-13T10:58:00Z">
              <w:rPr>
                <w:lang w:val="en-US"/>
              </w:rPr>
            </w:rPrChange>
          </w:rPr>
          <w:delText xml:space="preserve">; </w:delText>
        </w:r>
      </w:del>
      <w:ins w:id="1609" w:author="Marret-Davies, Fabienne" w:date="2023-01-12T14:44:00Z">
        <w:r w:rsidR="003A07E2" w:rsidRPr="00603F90">
          <w:rPr>
            <w:lang w:val="fr-FR"/>
            <w:rPrChange w:id="1610" w:author="Marret-Davies, Fabienne" w:date="2023-01-13T10:58:00Z">
              <w:rPr>
                <w:lang w:val="fr-FR"/>
              </w:rPr>
            </w:rPrChange>
          </w:rPr>
          <w:t>,</w:t>
        </w:r>
      </w:ins>
      <w:ins w:id="1611" w:author="Marret-Davies, Fabienne" w:date="2023-01-12T14:42:00Z">
        <w:r w:rsidR="003A07E2" w:rsidRPr="00603F90">
          <w:rPr>
            <w:lang w:val="fr-FR"/>
            <w:rPrChange w:id="1612" w:author="Marret-Davies, Fabienne" w:date="2023-01-13T10:58:00Z">
              <w:rPr>
                <w:lang w:val="en-GB"/>
              </w:rPr>
            </w:rPrChange>
          </w:rPr>
          <w:t xml:space="preserve"> </w:t>
        </w:r>
      </w:ins>
      <w:r w:rsidRPr="00603F90">
        <w:rPr>
          <w:lang w:val="fr-FR"/>
          <w:rPrChange w:id="1613" w:author="Marret-Davies, Fabienne" w:date="2023-01-13T10:58:00Z">
            <w:rPr>
              <w:lang w:val="en-US"/>
            </w:rPr>
          </w:rPrChange>
        </w:rPr>
        <w:t>Zonneveld et al.</w:t>
      </w:r>
      <w:del w:id="1614" w:author="Marret-Davies, Fabienne" w:date="2023-01-12T14:43:00Z">
        <w:r w:rsidRPr="00603F90" w:rsidDel="003A07E2">
          <w:rPr>
            <w:lang w:val="fr-FR"/>
            <w:rPrChange w:id="1615" w:author="Marret-Davies, Fabienne" w:date="2023-01-13T10:58:00Z">
              <w:rPr>
                <w:lang w:val="en-US"/>
              </w:rPr>
            </w:rPrChange>
          </w:rPr>
          <w:delText>, 2</w:delText>
        </w:r>
      </w:del>
      <w:ins w:id="1616" w:author="Marret-Davies, Fabienne" w:date="2023-01-12T14:43:00Z">
        <w:r w:rsidR="003A07E2" w:rsidRPr="00603F90">
          <w:rPr>
            <w:lang w:val="fr-FR"/>
            <w:rPrChange w:id="1617" w:author="Marret-Davies, Fabienne" w:date="2023-01-13T10:58:00Z">
              <w:rPr>
                <w:lang w:val="en-GB"/>
              </w:rPr>
            </w:rPrChange>
          </w:rPr>
          <w:t xml:space="preserve"> </w:t>
        </w:r>
        <w:r w:rsidR="003A07E2" w:rsidRPr="003A07E2">
          <w:rPr>
            <w:lang w:val="fr-FR"/>
            <w:rPrChange w:id="1618" w:author="Marret-Davies, Fabienne" w:date="2023-01-12T14:45:00Z">
              <w:rPr>
                <w:lang w:val="en-GB"/>
              </w:rPr>
            </w:rPrChange>
          </w:rPr>
          <w:t>(2</w:t>
        </w:r>
      </w:ins>
      <w:r w:rsidRPr="003A07E2">
        <w:rPr>
          <w:lang w:val="fr-FR"/>
          <w:rPrChange w:id="1619" w:author="Marret-Davies, Fabienne" w:date="2023-01-12T14:45:00Z">
            <w:rPr>
              <w:lang w:val="en-US"/>
            </w:rPr>
          </w:rPrChange>
        </w:rPr>
        <w:t>013</w:t>
      </w:r>
      <w:ins w:id="1620" w:author="Marret-Davies, Fabienne" w:date="2023-01-12T14:44:00Z">
        <w:r w:rsidR="003A07E2" w:rsidRPr="003A07E2">
          <w:rPr>
            <w:lang w:val="fr-FR"/>
          </w:rPr>
          <w:t>)</w:t>
        </w:r>
      </w:ins>
      <w:del w:id="1621" w:author="Marret-Davies, Fabienne" w:date="2023-01-12T14:42:00Z">
        <w:r w:rsidRPr="003A07E2" w:rsidDel="003A07E2">
          <w:rPr>
            <w:lang w:val="fr-FR"/>
            <w:rPrChange w:id="1622" w:author="Marret-Davies, Fabienne" w:date="2023-01-12T14:45:00Z">
              <w:rPr>
                <w:lang w:val="en-US"/>
              </w:rPr>
            </w:rPrChange>
          </w:rPr>
          <w:delText xml:space="preserve">; </w:delText>
        </w:r>
      </w:del>
      <w:ins w:id="1623" w:author="Marret-Davies, Fabienne" w:date="2023-01-12T14:42:00Z">
        <w:r w:rsidR="003A07E2" w:rsidRPr="003A07E2">
          <w:rPr>
            <w:lang w:val="fr-FR"/>
            <w:rPrChange w:id="1624" w:author="Marret-Davies, Fabienne" w:date="2023-01-12T14:45:00Z">
              <w:rPr>
                <w:lang w:val="en-GB"/>
              </w:rPr>
            </w:rPrChange>
          </w:rPr>
          <w:t xml:space="preserve">, </w:t>
        </w:r>
      </w:ins>
      <w:r w:rsidRPr="003A07E2">
        <w:rPr>
          <w:rFonts w:eastAsiaTheme="minorEastAsia"/>
          <w:color w:val="222222"/>
          <w:lang w:val="fr-FR"/>
          <w:rPrChange w:id="1625" w:author="Marret-Davies, Fabienne" w:date="2023-01-12T14:45:00Z">
            <w:rPr>
              <w:rFonts w:eastAsiaTheme="minorEastAsia"/>
              <w:color w:val="222222"/>
              <w:lang w:val="en-US"/>
            </w:rPr>
          </w:rPrChange>
        </w:rPr>
        <w:t>Zonneveld and Pospelova</w:t>
      </w:r>
      <w:del w:id="1626" w:author="Marret-Davies, Fabienne" w:date="2023-01-12T14:43:00Z">
        <w:r w:rsidRPr="003A07E2" w:rsidDel="003A07E2">
          <w:rPr>
            <w:rFonts w:eastAsiaTheme="minorEastAsia"/>
            <w:color w:val="222222"/>
            <w:lang w:val="fr-FR"/>
            <w:rPrChange w:id="1627" w:author="Marret-Davies, Fabienne" w:date="2023-01-12T14:45:00Z">
              <w:rPr>
                <w:rFonts w:eastAsiaTheme="minorEastAsia"/>
                <w:color w:val="222222"/>
                <w:lang w:val="en-US"/>
              </w:rPr>
            </w:rPrChange>
          </w:rPr>
          <w:delText>, 2</w:delText>
        </w:r>
      </w:del>
      <w:ins w:id="1628" w:author="Marret-Davies, Fabienne" w:date="2023-01-12T14:43:00Z">
        <w:r w:rsidR="003A07E2" w:rsidRPr="003A07E2">
          <w:rPr>
            <w:rFonts w:eastAsiaTheme="minorEastAsia"/>
            <w:color w:val="222222"/>
            <w:lang w:val="fr-FR"/>
            <w:rPrChange w:id="1629" w:author="Marret-Davies, Fabienne" w:date="2023-01-12T14:45:00Z">
              <w:rPr>
                <w:rFonts w:eastAsiaTheme="minorEastAsia"/>
                <w:color w:val="222222"/>
                <w:lang w:val="en-GB"/>
              </w:rPr>
            </w:rPrChange>
          </w:rPr>
          <w:t xml:space="preserve"> (2</w:t>
        </w:r>
      </w:ins>
      <w:r w:rsidRPr="003A07E2">
        <w:rPr>
          <w:rFonts w:eastAsiaTheme="minorEastAsia"/>
          <w:color w:val="222222"/>
          <w:lang w:val="fr-FR"/>
          <w:rPrChange w:id="1630" w:author="Marret-Davies, Fabienne" w:date="2023-01-12T14:45:00Z">
            <w:rPr>
              <w:rFonts w:eastAsiaTheme="minorEastAsia"/>
              <w:color w:val="222222"/>
              <w:lang w:val="en-US"/>
            </w:rPr>
          </w:rPrChange>
        </w:rPr>
        <w:t>015</w:t>
      </w:r>
      <w:ins w:id="1631" w:author="Marret-Davies, Fabienne" w:date="2023-01-12T14:44:00Z">
        <w:r w:rsidR="003A07E2" w:rsidRPr="003A07E2">
          <w:rPr>
            <w:rFonts w:eastAsiaTheme="minorEastAsia"/>
            <w:color w:val="222222"/>
            <w:lang w:val="fr-FR"/>
          </w:rPr>
          <w:t>)</w:t>
        </w:r>
      </w:ins>
      <w:del w:id="1632" w:author="Marret-Davies, Fabienne" w:date="2023-01-12T14:42:00Z">
        <w:r w:rsidRPr="003A07E2" w:rsidDel="003A07E2">
          <w:rPr>
            <w:lang w:val="fr-FR"/>
            <w:rPrChange w:id="1633" w:author="Marret-Davies, Fabienne" w:date="2023-01-12T14:45:00Z">
              <w:rPr>
                <w:lang w:val="en-US"/>
              </w:rPr>
            </w:rPrChange>
          </w:rPr>
          <w:delText xml:space="preserve">; </w:delText>
        </w:r>
      </w:del>
      <w:ins w:id="1634" w:author="Marret-Davies, Fabienne" w:date="2023-01-12T14:42:00Z">
        <w:r w:rsidR="003A07E2" w:rsidRPr="003A07E2">
          <w:rPr>
            <w:lang w:val="fr-FR"/>
            <w:rPrChange w:id="1635" w:author="Marret-Davies, Fabienne" w:date="2023-01-12T14:45:00Z">
              <w:rPr>
                <w:lang w:val="en-GB"/>
              </w:rPr>
            </w:rPrChange>
          </w:rPr>
          <w:t xml:space="preserve">, </w:t>
        </w:r>
      </w:ins>
      <w:del w:id="1636" w:author="Marret-Davies, Fabienne" w:date="2023-01-12T14:45:00Z">
        <w:r w:rsidRPr="003A07E2" w:rsidDel="003A07E2">
          <w:rPr>
            <w:lang w:val="fr-FR"/>
            <w:rPrChange w:id="1637" w:author="Marret-Davies, Fabienne" w:date="2023-01-12T14:45:00Z">
              <w:rPr>
                <w:lang w:val="en-US"/>
              </w:rPr>
            </w:rPrChange>
          </w:rPr>
          <w:delText>Mertens et al.</w:delText>
        </w:r>
      </w:del>
      <w:del w:id="1638" w:author="Marret-Davies, Fabienne" w:date="2023-01-12T14:43:00Z">
        <w:r w:rsidRPr="003A07E2" w:rsidDel="003A07E2">
          <w:rPr>
            <w:lang w:val="fr-FR"/>
            <w:rPrChange w:id="1639" w:author="Marret-Davies, Fabienne" w:date="2023-01-12T14:45:00Z">
              <w:rPr>
                <w:lang w:val="en-US"/>
              </w:rPr>
            </w:rPrChange>
          </w:rPr>
          <w:delText>, 2</w:delText>
        </w:r>
      </w:del>
      <w:del w:id="1640" w:author="Marret-Davies, Fabienne" w:date="2023-01-12T14:45:00Z">
        <w:r w:rsidRPr="003A07E2" w:rsidDel="003A07E2">
          <w:rPr>
            <w:lang w:val="fr-FR"/>
            <w:rPrChange w:id="1641" w:author="Marret-Davies, Fabienne" w:date="2023-01-12T14:43:00Z">
              <w:rPr>
                <w:lang w:val="en-US"/>
              </w:rPr>
            </w:rPrChange>
          </w:rPr>
          <w:delText>017</w:delText>
        </w:r>
      </w:del>
      <w:del w:id="1642" w:author="Marret-Davies, Fabienne" w:date="2023-01-12T14:42:00Z">
        <w:r w:rsidRPr="003A07E2" w:rsidDel="003A07E2">
          <w:rPr>
            <w:lang w:val="fr-FR"/>
            <w:rPrChange w:id="1643" w:author="Marret-Davies, Fabienne" w:date="2023-01-12T14:43:00Z">
              <w:rPr>
                <w:lang w:val="en-US"/>
              </w:rPr>
            </w:rPrChange>
          </w:rPr>
          <w:delText xml:space="preserve">; </w:delText>
        </w:r>
      </w:del>
      <w:r w:rsidRPr="003A07E2">
        <w:rPr>
          <w:lang w:val="fr-FR"/>
          <w:rPrChange w:id="1644" w:author="Marret-Davies, Fabienne" w:date="2023-01-12T14:43:00Z">
            <w:rPr>
              <w:lang w:val="en-US"/>
            </w:rPr>
          </w:rPrChange>
        </w:rPr>
        <w:t>Mudie et al.</w:t>
      </w:r>
      <w:del w:id="1645" w:author="Marret-Davies, Fabienne" w:date="2023-01-12T14:43:00Z">
        <w:r w:rsidRPr="003A07E2" w:rsidDel="003A07E2">
          <w:rPr>
            <w:lang w:val="fr-FR"/>
            <w:rPrChange w:id="1646" w:author="Marret-Davies, Fabienne" w:date="2023-01-12T14:43:00Z">
              <w:rPr>
                <w:lang w:val="en-US"/>
              </w:rPr>
            </w:rPrChange>
          </w:rPr>
          <w:delText>, 2</w:delText>
        </w:r>
      </w:del>
      <w:ins w:id="1647" w:author="Marret-Davies, Fabienne" w:date="2023-01-12T14:43:00Z">
        <w:r w:rsidR="003A07E2" w:rsidRPr="003A07E2">
          <w:rPr>
            <w:lang w:val="fr-FR"/>
            <w:rPrChange w:id="1648" w:author="Marret-Davies, Fabienne" w:date="2023-01-12T14:43:00Z">
              <w:rPr>
                <w:lang w:val="en-GB"/>
              </w:rPr>
            </w:rPrChange>
          </w:rPr>
          <w:t xml:space="preserve"> (2</w:t>
        </w:r>
      </w:ins>
      <w:r w:rsidRPr="003A07E2">
        <w:rPr>
          <w:lang w:val="fr-FR"/>
          <w:rPrChange w:id="1649" w:author="Marret-Davies, Fabienne" w:date="2023-01-12T14:43:00Z">
            <w:rPr>
              <w:lang w:val="en-US"/>
            </w:rPr>
          </w:rPrChange>
        </w:rPr>
        <w:t>017</w:t>
      </w:r>
      <w:ins w:id="1650" w:author="Marret-Davies, Fabienne" w:date="2023-01-12T14:45:00Z">
        <w:r w:rsidR="003A07E2">
          <w:rPr>
            <w:lang w:val="fr-FR"/>
          </w:rPr>
          <w:t>)</w:t>
        </w:r>
      </w:ins>
      <w:del w:id="1651" w:author="Marret-Davies, Fabienne" w:date="2023-01-12T14:42:00Z">
        <w:r w:rsidRPr="003A07E2" w:rsidDel="003A07E2">
          <w:rPr>
            <w:lang w:val="fr-FR"/>
            <w:rPrChange w:id="1652" w:author="Marret-Davies, Fabienne" w:date="2023-01-12T14:43:00Z">
              <w:rPr>
                <w:lang w:val="en-US"/>
              </w:rPr>
            </w:rPrChange>
          </w:rPr>
          <w:delText xml:space="preserve">; </w:delText>
        </w:r>
      </w:del>
      <w:ins w:id="1653" w:author="Marret-Davies, Fabienne" w:date="2023-01-12T14:42:00Z">
        <w:r w:rsidR="003A07E2" w:rsidRPr="003A07E2">
          <w:rPr>
            <w:lang w:val="fr-FR"/>
            <w:rPrChange w:id="1654" w:author="Marret-Davies, Fabienne" w:date="2023-01-12T14:43:00Z">
              <w:rPr>
                <w:lang w:val="en-GB"/>
              </w:rPr>
            </w:rPrChange>
          </w:rPr>
          <w:t xml:space="preserve">, </w:t>
        </w:r>
      </w:ins>
      <w:r w:rsidRPr="003A07E2">
        <w:rPr>
          <w:lang w:val="fr-FR"/>
          <w:rPrChange w:id="1655" w:author="Marret-Davies, Fabienne" w:date="2023-01-12T14:43:00Z">
            <w:rPr>
              <w:lang w:val="en-US"/>
            </w:rPr>
          </w:rPrChange>
        </w:rPr>
        <w:t>Soliman and Riding</w:t>
      </w:r>
      <w:del w:id="1656" w:author="Marret-Davies, Fabienne" w:date="2023-01-12T14:43:00Z">
        <w:r w:rsidRPr="003A07E2" w:rsidDel="003A07E2">
          <w:rPr>
            <w:lang w:val="fr-FR"/>
            <w:rPrChange w:id="1657" w:author="Marret-Davies, Fabienne" w:date="2023-01-12T14:43:00Z">
              <w:rPr>
                <w:lang w:val="en-US"/>
              </w:rPr>
            </w:rPrChange>
          </w:rPr>
          <w:delText>, 2</w:delText>
        </w:r>
      </w:del>
      <w:ins w:id="1658" w:author="Marret-Davies, Fabienne" w:date="2023-01-12T14:43:00Z">
        <w:r w:rsidR="003A07E2" w:rsidRPr="003A07E2">
          <w:rPr>
            <w:lang w:val="fr-FR"/>
            <w:rPrChange w:id="1659" w:author="Marret-Davies, Fabienne" w:date="2023-01-12T14:43:00Z">
              <w:rPr>
                <w:lang w:val="en-GB"/>
              </w:rPr>
            </w:rPrChange>
          </w:rPr>
          <w:t xml:space="preserve"> (2</w:t>
        </w:r>
      </w:ins>
      <w:r w:rsidRPr="003A07E2">
        <w:rPr>
          <w:lang w:val="fr-FR"/>
          <w:rPrChange w:id="1660" w:author="Marret-Davies, Fabienne" w:date="2023-01-12T14:43:00Z">
            <w:rPr>
              <w:lang w:val="en-US"/>
            </w:rPr>
          </w:rPrChange>
        </w:rPr>
        <w:t>017</w:t>
      </w:r>
      <w:ins w:id="1661" w:author="Marret-Davies, Fabienne" w:date="2023-01-12T14:45:00Z">
        <w:r w:rsidR="003A07E2">
          <w:rPr>
            <w:lang w:val="fr-FR"/>
          </w:rPr>
          <w:t>)</w:t>
        </w:r>
      </w:ins>
      <w:del w:id="1662" w:author="Marret-Davies, Fabienne" w:date="2023-01-12T14:42:00Z">
        <w:r w:rsidRPr="003A07E2" w:rsidDel="003A07E2">
          <w:rPr>
            <w:lang w:val="fr-FR"/>
            <w:rPrChange w:id="1663" w:author="Marret-Davies, Fabienne" w:date="2023-01-12T14:43:00Z">
              <w:rPr>
                <w:lang w:val="en-US"/>
              </w:rPr>
            </w:rPrChange>
          </w:rPr>
          <w:delText xml:space="preserve">; </w:delText>
        </w:r>
      </w:del>
      <w:ins w:id="1664" w:author="Marret-Davies, Fabienne" w:date="2023-01-12T14:42:00Z">
        <w:r w:rsidR="003A07E2" w:rsidRPr="003A07E2">
          <w:rPr>
            <w:lang w:val="fr-FR"/>
            <w:rPrChange w:id="1665" w:author="Marret-Davies, Fabienne" w:date="2023-01-12T14:43:00Z">
              <w:rPr>
                <w:lang w:val="en-GB"/>
              </w:rPr>
            </w:rPrChange>
          </w:rPr>
          <w:t xml:space="preserve">, </w:t>
        </w:r>
      </w:ins>
      <w:del w:id="1666" w:author="Marret-Davies, Fabienne" w:date="2023-01-12T14:45:00Z">
        <w:r w:rsidRPr="003A07E2" w:rsidDel="003A07E2">
          <w:rPr>
            <w:lang w:val="fr-FR"/>
            <w:rPrChange w:id="1667" w:author="Marret-Davies, Fabienne" w:date="2023-01-12T14:43:00Z">
              <w:rPr>
                <w:lang w:val="en-US"/>
              </w:rPr>
            </w:rPrChange>
          </w:rPr>
          <w:delText xml:space="preserve">De </w:delText>
        </w:r>
      </w:del>
      <w:ins w:id="1668" w:author="Marret-Davies, Fabienne" w:date="2023-01-12T14:45:00Z">
        <w:r w:rsidR="003A07E2">
          <w:rPr>
            <w:lang w:val="fr-FR"/>
          </w:rPr>
          <w:t>d</w:t>
        </w:r>
        <w:r w:rsidR="003A07E2" w:rsidRPr="003A07E2">
          <w:rPr>
            <w:lang w:val="fr-FR"/>
            <w:rPrChange w:id="1669" w:author="Marret-Davies, Fabienne" w:date="2023-01-12T14:43:00Z">
              <w:rPr>
                <w:lang w:val="en-US"/>
              </w:rPr>
            </w:rPrChange>
          </w:rPr>
          <w:t xml:space="preserve">e </w:t>
        </w:r>
      </w:ins>
      <w:r w:rsidRPr="003A07E2">
        <w:rPr>
          <w:lang w:val="fr-FR"/>
          <w:rPrChange w:id="1670" w:author="Marret-Davies, Fabienne" w:date="2023-01-12T14:43:00Z">
            <w:rPr>
              <w:lang w:val="en-US"/>
            </w:rPr>
          </w:rPrChange>
        </w:rPr>
        <w:t>Vernal et al.</w:t>
      </w:r>
      <w:del w:id="1671" w:author="Marret-Davies, Fabienne" w:date="2023-01-12T14:43:00Z">
        <w:r w:rsidRPr="003A07E2" w:rsidDel="003A07E2">
          <w:rPr>
            <w:lang w:val="fr-FR"/>
            <w:rPrChange w:id="1672" w:author="Marret-Davies, Fabienne" w:date="2023-01-12T14:43:00Z">
              <w:rPr>
                <w:lang w:val="en-US"/>
              </w:rPr>
            </w:rPrChange>
          </w:rPr>
          <w:delText xml:space="preserve">, </w:delText>
        </w:r>
        <w:r w:rsidRPr="003A07E2" w:rsidDel="003A07E2">
          <w:rPr>
            <w:rFonts w:eastAsiaTheme="minorEastAsia"/>
            <w:color w:val="222222"/>
            <w:lang w:val="fr-FR"/>
            <w:rPrChange w:id="1673" w:author="Marret-Davies, Fabienne" w:date="2023-01-12T14:43:00Z">
              <w:rPr>
                <w:rFonts w:eastAsiaTheme="minorEastAsia"/>
                <w:color w:val="222222"/>
                <w:lang w:val="en-US"/>
              </w:rPr>
            </w:rPrChange>
          </w:rPr>
          <w:delText>2</w:delText>
        </w:r>
      </w:del>
      <w:ins w:id="1674" w:author="Marret-Davies, Fabienne" w:date="2023-01-12T14:43:00Z">
        <w:r w:rsidR="003A07E2" w:rsidRPr="003A07E2">
          <w:rPr>
            <w:lang w:val="fr-FR"/>
            <w:rPrChange w:id="1675" w:author="Marret-Davies, Fabienne" w:date="2023-01-12T14:43:00Z">
              <w:rPr>
                <w:lang w:val="en-GB"/>
              </w:rPr>
            </w:rPrChange>
          </w:rPr>
          <w:t xml:space="preserve"> (2</w:t>
        </w:r>
      </w:ins>
      <w:r w:rsidRPr="003A07E2">
        <w:rPr>
          <w:rFonts w:eastAsiaTheme="minorEastAsia"/>
          <w:color w:val="222222"/>
          <w:lang w:val="fr-FR"/>
          <w:rPrChange w:id="1676" w:author="Marret-Davies, Fabienne" w:date="2023-01-12T14:43:00Z">
            <w:rPr>
              <w:rFonts w:eastAsiaTheme="minorEastAsia"/>
              <w:color w:val="222222"/>
              <w:lang w:val="en-US"/>
            </w:rPr>
          </w:rPrChange>
        </w:rPr>
        <w:t>018</w:t>
      </w:r>
      <w:ins w:id="1677" w:author="Marret-Davies, Fabienne" w:date="2023-01-12T14:45:00Z">
        <w:r w:rsidR="003A07E2">
          <w:rPr>
            <w:rFonts w:eastAsiaTheme="minorEastAsia"/>
            <w:color w:val="222222"/>
            <w:lang w:val="fr-FR"/>
          </w:rPr>
          <w:t>)</w:t>
        </w:r>
      </w:ins>
      <w:del w:id="1678" w:author="Marret-Davies, Fabienne" w:date="2023-01-12T14:42:00Z">
        <w:r w:rsidRPr="003A07E2" w:rsidDel="003A07E2">
          <w:rPr>
            <w:rFonts w:eastAsiaTheme="minorEastAsia"/>
            <w:color w:val="222222"/>
            <w:lang w:val="fr-FR"/>
            <w:rPrChange w:id="1679" w:author="Marret-Davies, Fabienne" w:date="2023-01-12T14:43:00Z">
              <w:rPr>
                <w:rFonts w:eastAsiaTheme="minorEastAsia"/>
                <w:color w:val="222222"/>
                <w:lang w:val="en-US"/>
              </w:rPr>
            </w:rPrChange>
          </w:rPr>
          <w:delText xml:space="preserve">; </w:delText>
        </w:r>
      </w:del>
      <w:ins w:id="1680" w:author="Marret-Davies, Fabienne" w:date="2023-01-12T14:42:00Z">
        <w:r w:rsidR="003A07E2" w:rsidRPr="003A07E2">
          <w:rPr>
            <w:rFonts w:eastAsiaTheme="minorEastAsia"/>
            <w:color w:val="222222"/>
            <w:lang w:val="fr-FR"/>
            <w:rPrChange w:id="1681" w:author="Marret-Davies, Fabienne" w:date="2023-01-12T14:43:00Z">
              <w:rPr>
                <w:rFonts w:eastAsiaTheme="minorEastAsia"/>
                <w:color w:val="222222"/>
                <w:lang w:val="en-GB"/>
              </w:rPr>
            </w:rPrChange>
          </w:rPr>
          <w:t xml:space="preserve">, </w:t>
        </w:r>
      </w:ins>
      <w:r w:rsidRPr="003A07E2">
        <w:rPr>
          <w:lang w:val="fr-FR"/>
          <w:rPrChange w:id="1682" w:author="Marret-Davies, Fabienne" w:date="2023-01-12T14:43:00Z">
            <w:rPr>
              <w:lang w:val="en-US"/>
            </w:rPr>
          </w:rPrChange>
        </w:rPr>
        <w:t>Londeix et al.</w:t>
      </w:r>
      <w:del w:id="1683" w:author="Marret-Davies, Fabienne" w:date="2023-01-12T14:43:00Z">
        <w:r w:rsidRPr="003A07E2" w:rsidDel="003A07E2">
          <w:rPr>
            <w:lang w:val="fr-FR"/>
            <w:rPrChange w:id="1684" w:author="Marret-Davies, Fabienne" w:date="2023-01-12T14:43:00Z">
              <w:rPr>
                <w:lang w:val="en-US"/>
              </w:rPr>
            </w:rPrChange>
          </w:rPr>
          <w:delText>, 2</w:delText>
        </w:r>
      </w:del>
      <w:ins w:id="1685" w:author="Marret-Davies, Fabienne" w:date="2023-01-12T14:43:00Z">
        <w:r w:rsidR="003A07E2" w:rsidRPr="003A07E2">
          <w:rPr>
            <w:lang w:val="fr-FR"/>
            <w:rPrChange w:id="1686" w:author="Marret-Davies, Fabienne" w:date="2023-01-12T14:43:00Z">
              <w:rPr>
                <w:lang w:val="en-GB"/>
              </w:rPr>
            </w:rPrChange>
          </w:rPr>
          <w:t xml:space="preserve"> </w:t>
        </w:r>
        <w:r w:rsidR="003A07E2" w:rsidRPr="00603F90">
          <w:rPr>
            <w:lang w:val="fr-FR"/>
            <w:rPrChange w:id="1687" w:author="Marret-Davies, Fabienne" w:date="2023-01-13T10:58:00Z">
              <w:rPr>
                <w:lang w:val="en-GB"/>
              </w:rPr>
            </w:rPrChange>
          </w:rPr>
          <w:t>(2</w:t>
        </w:r>
      </w:ins>
      <w:r w:rsidRPr="00603F90">
        <w:rPr>
          <w:lang w:val="fr-FR"/>
          <w:rPrChange w:id="1688" w:author="Marret-Davies, Fabienne" w:date="2023-01-13T10:58:00Z">
            <w:rPr>
              <w:lang w:val="en-US"/>
            </w:rPr>
          </w:rPrChange>
        </w:rPr>
        <w:t>018</w:t>
      </w:r>
      <w:ins w:id="1689" w:author="Marret-Davies, Fabienne" w:date="2023-01-12T14:45:00Z">
        <w:r w:rsidR="003A07E2" w:rsidRPr="00603F90">
          <w:rPr>
            <w:lang w:val="fr-FR"/>
            <w:rPrChange w:id="1690" w:author="Marret-Davies, Fabienne" w:date="2023-01-13T10:58:00Z">
              <w:rPr>
                <w:lang w:val="fr-FR"/>
              </w:rPr>
            </w:rPrChange>
          </w:rPr>
          <w:t>)</w:t>
        </w:r>
      </w:ins>
      <w:del w:id="1691" w:author="Marret-Davies, Fabienne" w:date="2023-01-12T14:42:00Z">
        <w:r w:rsidRPr="00603F90" w:rsidDel="003A07E2">
          <w:rPr>
            <w:lang w:val="fr-FR"/>
            <w:rPrChange w:id="1692" w:author="Marret-Davies, Fabienne" w:date="2023-01-13T10:58:00Z">
              <w:rPr>
                <w:lang w:val="en-US"/>
              </w:rPr>
            </w:rPrChange>
          </w:rPr>
          <w:delText xml:space="preserve">; </w:delText>
        </w:r>
      </w:del>
      <w:ins w:id="1693" w:author="Marret-Davies, Fabienne" w:date="2023-01-12T14:45:00Z">
        <w:r w:rsidR="003A07E2" w:rsidRPr="00603F90">
          <w:rPr>
            <w:lang w:val="fr-FR"/>
            <w:rPrChange w:id="1694" w:author="Marret-Davies, Fabienne" w:date="2023-01-13T10:58:00Z">
              <w:rPr>
                <w:lang w:val="fr-FR"/>
              </w:rPr>
            </w:rPrChange>
          </w:rPr>
          <w:t xml:space="preserve">, </w:t>
        </w:r>
      </w:ins>
      <w:del w:id="1695" w:author="Marret-Davies, Fabienne" w:date="2023-01-12T14:45:00Z">
        <w:r w:rsidRPr="00603F90" w:rsidDel="003A07E2">
          <w:rPr>
            <w:lang w:val="fr-FR"/>
            <w:rPrChange w:id="1696" w:author="Marret-Davies, Fabienne" w:date="2023-01-13T10:58:00Z">
              <w:rPr>
                <w:lang w:val="en-US"/>
              </w:rPr>
            </w:rPrChange>
          </w:rPr>
          <w:delText>Mertens et al.</w:delText>
        </w:r>
      </w:del>
      <w:del w:id="1697" w:author="Marret-Davies, Fabienne" w:date="2023-01-12T14:43:00Z">
        <w:r w:rsidRPr="00603F90" w:rsidDel="003A07E2">
          <w:rPr>
            <w:lang w:val="fr-FR"/>
            <w:rPrChange w:id="1698" w:author="Marret-Davies, Fabienne" w:date="2023-01-13T10:58:00Z">
              <w:rPr>
                <w:lang w:val="en-US"/>
              </w:rPr>
            </w:rPrChange>
          </w:rPr>
          <w:delText>, 2</w:delText>
        </w:r>
      </w:del>
      <w:del w:id="1699" w:author="Marret-Davies, Fabienne" w:date="2023-01-12T14:45:00Z">
        <w:r w:rsidRPr="00603F90" w:rsidDel="003A07E2">
          <w:rPr>
            <w:lang w:val="fr-FR"/>
            <w:rPrChange w:id="1700" w:author="Marret-Davies, Fabienne" w:date="2023-01-13T10:58:00Z">
              <w:rPr>
                <w:lang w:val="en-US"/>
              </w:rPr>
            </w:rPrChange>
          </w:rPr>
          <w:delText>017a, b</w:delText>
        </w:r>
      </w:del>
      <w:del w:id="1701" w:author="Marret-Davies, Fabienne" w:date="2023-01-12T14:42:00Z">
        <w:r w:rsidRPr="00603F90" w:rsidDel="003A07E2">
          <w:rPr>
            <w:lang w:val="fr-FR"/>
            <w:rPrChange w:id="1702" w:author="Marret-Davies, Fabienne" w:date="2023-01-13T10:58:00Z">
              <w:rPr>
                <w:lang w:val="en-US"/>
              </w:rPr>
            </w:rPrChange>
          </w:rPr>
          <w:delText xml:space="preserve">; </w:delText>
        </w:r>
      </w:del>
      <w:r w:rsidRPr="00603F90">
        <w:rPr>
          <w:rFonts w:eastAsiaTheme="minorEastAsia"/>
          <w:color w:val="222222"/>
          <w:lang w:val="fr-FR"/>
          <w:rPrChange w:id="1703" w:author="Marret-Davies, Fabienne" w:date="2023-01-13T10:58:00Z">
            <w:rPr>
              <w:rFonts w:eastAsiaTheme="minorEastAsia"/>
              <w:color w:val="222222"/>
              <w:lang w:val="en-US"/>
            </w:rPr>
          </w:rPrChange>
        </w:rPr>
        <w:t>Gurdebeke et al.</w:t>
      </w:r>
      <w:del w:id="1704" w:author="Marret-Davies, Fabienne" w:date="2023-01-12T14:43:00Z">
        <w:r w:rsidRPr="00603F90" w:rsidDel="003A07E2">
          <w:rPr>
            <w:rFonts w:eastAsiaTheme="minorEastAsia"/>
            <w:color w:val="222222"/>
            <w:lang w:val="fr-FR"/>
            <w:rPrChange w:id="1705" w:author="Marret-Davies, Fabienne" w:date="2023-01-13T10:58:00Z">
              <w:rPr>
                <w:rFonts w:eastAsiaTheme="minorEastAsia"/>
                <w:color w:val="222222"/>
                <w:lang w:val="en-US"/>
              </w:rPr>
            </w:rPrChange>
          </w:rPr>
          <w:delText>, 2</w:delText>
        </w:r>
      </w:del>
      <w:ins w:id="1706" w:author="Marret-Davies, Fabienne" w:date="2023-01-12T14:43:00Z">
        <w:r w:rsidR="003A07E2" w:rsidRPr="00603F90">
          <w:rPr>
            <w:rFonts w:eastAsiaTheme="minorEastAsia"/>
            <w:color w:val="222222"/>
            <w:lang w:val="fr-FR"/>
            <w:rPrChange w:id="1707" w:author="Marret-Davies, Fabienne" w:date="2023-01-13T10:58:00Z">
              <w:rPr>
                <w:rFonts w:eastAsiaTheme="minorEastAsia"/>
                <w:color w:val="222222"/>
                <w:lang w:val="en-GB"/>
              </w:rPr>
            </w:rPrChange>
          </w:rPr>
          <w:t xml:space="preserve"> (2</w:t>
        </w:r>
      </w:ins>
      <w:r w:rsidRPr="00603F90">
        <w:rPr>
          <w:rFonts w:eastAsiaTheme="minorEastAsia"/>
          <w:color w:val="222222"/>
          <w:lang w:val="fr-FR"/>
          <w:rPrChange w:id="1708" w:author="Marret-Davies, Fabienne" w:date="2023-01-13T10:58:00Z">
            <w:rPr>
              <w:rFonts w:eastAsiaTheme="minorEastAsia"/>
              <w:color w:val="222222"/>
              <w:lang w:val="en-US"/>
            </w:rPr>
          </w:rPrChange>
        </w:rPr>
        <w:t>018</w:t>
      </w:r>
      <w:ins w:id="1709" w:author="Marret-Davies, Fabienne" w:date="2023-01-12T14:45:00Z">
        <w:r w:rsidR="003A07E2" w:rsidRPr="00603F90">
          <w:rPr>
            <w:rFonts w:eastAsiaTheme="minorEastAsia"/>
            <w:color w:val="222222"/>
            <w:lang w:val="fr-FR"/>
            <w:rPrChange w:id="1710" w:author="Marret-Davies, Fabienne" w:date="2023-01-13T10:58:00Z">
              <w:rPr>
                <w:rFonts w:eastAsiaTheme="minorEastAsia"/>
                <w:color w:val="222222"/>
                <w:lang w:val="fr-FR"/>
              </w:rPr>
            </w:rPrChange>
          </w:rPr>
          <w:t>)</w:t>
        </w:r>
      </w:ins>
      <w:del w:id="1711" w:author="Marret-Davies, Fabienne" w:date="2023-01-12T14:42:00Z">
        <w:r w:rsidRPr="00603F90" w:rsidDel="003A07E2">
          <w:rPr>
            <w:rFonts w:eastAsiaTheme="minorEastAsia"/>
            <w:color w:val="222222"/>
            <w:lang w:val="fr-FR"/>
            <w:rPrChange w:id="1712" w:author="Marret-Davies, Fabienne" w:date="2023-01-13T10:58:00Z">
              <w:rPr>
                <w:rFonts w:eastAsiaTheme="minorEastAsia"/>
                <w:color w:val="222222"/>
                <w:lang w:val="en-US"/>
              </w:rPr>
            </w:rPrChange>
          </w:rPr>
          <w:delText xml:space="preserve">; </w:delText>
        </w:r>
      </w:del>
      <w:ins w:id="1713" w:author="Marret-Davies, Fabienne" w:date="2023-01-12T14:42:00Z">
        <w:r w:rsidR="003A07E2" w:rsidRPr="00603F90">
          <w:rPr>
            <w:rFonts w:eastAsiaTheme="minorEastAsia"/>
            <w:color w:val="222222"/>
            <w:lang w:val="fr-FR"/>
            <w:rPrChange w:id="1714" w:author="Marret-Davies, Fabienne" w:date="2023-01-13T10:58:00Z">
              <w:rPr>
                <w:rFonts w:eastAsiaTheme="minorEastAsia"/>
                <w:color w:val="222222"/>
                <w:lang w:val="en-GB"/>
              </w:rPr>
            </w:rPrChange>
          </w:rPr>
          <w:t xml:space="preserve"> </w:t>
        </w:r>
      </w:ins>
      <w:del w:id="1715" w:author="Marret-Davies, Fabienne" w:date="2023-01-12T14:45:00Z">
        <w:r w:rsidRPr="00603F90" w:rsidDel="003A07E2">
          <w:rPr>
            <w:lang w:val="fr-FR"/>
            <w:rPrChange w:id="1716" w:author="Marret-Davies, Fabienne" w:date="2023-01-13T10:58:00Z">
              <w:rPr>
                <w:lang w:val="en-US"/>
              </w:rPr>
            </w:rPrChange>
          </w:rPr>
          <w:delText>Mertens et al.</w:delText>
        </w:r>
      </w:del>
      <w:del w:id="1717" w:author="Marret-Davies, Fabienne" w:date="2023-01-12T14:43:00Z">
        <w:r w:rsidRPr="00603F90" w:rsidDel="003A07E2">
          <w:rPr>
            <w:lang w:val="fr-FR"/>
            <w:rPrChange w:id="1718" w:author="Marret-Davies, Fabienne" w:date="2023-01-13T10:58:00Z">
              <w:rPr>
                <w:lang w:val="en-US"/>
              </w:rPr>
            </w:rPrChange>
          </w:rPr>
          <w:delText>, 2</w:delText>
        </w:r>
      </w:del>
      <w:del w:id="1719" w:author="Marret-Davies, Fabienne" w:date="2023-01-12T14:45:00Z">
        <w:r w:rsidRPr="00603F90" w:rsidDel="003A07E2">
          <w:rPr>
            <w:lang w:val="fr-FR"/>
            <w:rPrChange w:id="1720" w:author="Marret-Davies, Fabienne" w:date="2023-01-13T10:58:00Z">
              <w:rPr>
                <w:lang w:val="en-US"/>
              </w:rPr>
            </w:rPrChange>
          </w:rPr>
          <w:delText>018a, b</w:delText>
        </w:r>
      </w:del>
      <w:del w:id="1721" w:author="Marret-Davies, Fabienne" w:date="2023-01-12T14:42:00Z">
        <w:r w:rsidRPr="00603F90" w:rsidDel="003A07E2">
          <w:rPr>
            <w:lang w:val="fr-FR"/>
            <w:rPrChange w:id="1722" w:author="Marret-Davies, Fabienne" w:date="2023-01-13T10:58:00Z">
              <w:rPr>
                <w:lang w:val="en-US"/>
              </w:rPr>
            </w:rPrChange>
          </w:rPr>
          <w:delText xml:space="preserve">; </w:delText>
        </w:r>
      </w:del>
      <w:del w:id="1723" w:author="Marret-Davies, Fabienne" w:date="2023-01-12T14:45:00Z">
        <w:r w:rsidRPr="00603F90" w:rsidDel="003A07E2">
          <w:rPr>
            <w:lang w:val="fr-FR"/>
            <w:rPrChange w:id="1724" w:author="Marret-Davies, Fabienne" w:date="2023-01-13T10:58:00Z">
              <w:rPr>
                <w:lang w:val="en-US"/>
              </w:rPr>
            </w:rPrChange>
          </w:rPr>
          <w:delText>Mertens et al.</w:delText>
        </w:r>
      </w:del>
      <w:del w:id="1725" w:author="Marret-Davies, Fabienne" w:date="2023-01-12T14:43:00Z">
        <w:r w:rsidRPr="00603F90" w:rsidDel="003A07E2">
          <w:rPr>
            <w:lang w:val="fr-FR"/>
            <w:rPrChange w:id="1726" w:author="Marret-Davies, Fabienne" w:date="2023-01-13T10:58:00Z">
              <w:rPr>
                <w:lang w:val="en-US"/>
              </w:rPr>
            </w:rPrChange>
          </w:rPr>
          <w:delText>, 2</w:delText>
        </w:r>
      </w:del>
      <w:del w:id="1727" w:author="Marret-Davies, Fabienne" w:date="2023-01-12T14:45:00Z">
        <w:r w:rsidRPr="00603F90" w:rsidDel="003A07E2">
          <w:rPr>
            <w:lang w:val="fr-FR"/>
            <w:rPrChange w:id="1728" w:author="Marret-Davies, Fabienne" w:date="2023-01-13T10:58:00Z">
              <w:rPr>
                <w:lang w:val="en-US"/>
              </w:rPr>
            </w:rPrChange>
          </w:rPr>
          <w:delText>020</w:delText>
        </w:r>
      </w:del>
      <w:ins w:id="1729" w:author="Marret-Davies, Fabienne" w:date="2023-01-12T14:45:00Z">
        <w:r w:rsidR="003A07E2" w:rsidRPr="00603F90">
          <w:rPr>
            <w:lang w:val="fr-FR"/>
            <w:rPrChange w:id="1730" w:author="Marret-Davies, Fabienne" w:date="2023-01-13T10:58:00Z">
              <w:rPr>
                <w:lang w:val="fr-FR"/>
              </w:rPr>
            </w:rPrChange>
          </w:rPr>
          <w:t xml:space="preserve"> and</w:t>
        </w:r>
        <w:r w:rsidR="003A07E2" w:rsidRPr="00603F90">
          <w:rPr>
            <w:lang w:val="fr-FR"/>
            <w:rPrChange w:id="1731" w:author="Marret-Davies, Fabienne" w:date="2023-01-13T10:58:00Z">
              <w:rPr>
                <w:lang w:val="en-GB"/>
              </w:rPr>
            </w:rPrChange>
          </w:rPr>
          <w:t xml:space="preserve"> </w:t>
        </w:r>
      </w:ins>
      <w:del w:id="1732" w:author="Marret-Davies, Fabienne" w:date="2023-01-12T14:42:00Z">
        <w:r w:rsidRPr="00603F90" w:rsidDel="003A07E2">
          <w:rPr>
            <w:lang w:val="fr-FR"/>
            <w:rPrChange w:id="1733" w:author="Marret-Davies, Fabienne" w:date="2023-01-13T10:58:00Z">
              <w:rPr>
                <w:lang w:val="en-US"/>
              </w:rPr>
            </w:rPrChange>
          </w:rPr>
          <w:delText xml:space="preserve">; </w:delText>
        </w:r>
      </w:del>
      <w:r w:rsidRPr="00603F90">
        <w:rPr>
          <w:lang w:val="fr-FR"/>
          <w:rPrChange w:id="1734" w:author="Marret-Davies, Fabienne" w:date="2023-01-13T10:58:00Z">
            <w:rPr>
              <w:lang w:val="en-US"/>
            </w:rPr>
          </w:rPrChange>
        </w:rPr>
        <w:t>Van Nieuwenhove et al.</w:t>
      </w:r>
      <w:del w:id="1735" w:author="Marret-Davies, Fabienne" w:date="2023-01-12T14:43:00Z">
        <w:r w:rsidRPr="00603F90" w:rsidDel="003A07E2">
          <w:rPr>
            <w:lang w:val="fr-FR"/>
            <w:rPrChange w:id="1736" w:author="Marret-Davies, Fabienne" w:date="2023-01-13T10:58:00Z">
              <w:rPr>
                <w:lang w:val="en-US"/>
              </w:rPr>
            </w:rPrChange>
          </w:rPr>
          <w:delText>, 2</w:delText>
        </w:r>
      </w:del>
      <w:ins w:id="1737" w:author="Marret-Davies, Fabienne" w:date="2023-01-12T14:43:00Z">
        <w:r w:rsidR="003A07E2" w:rsidRPr="00603F90">
          <w:rPr>
            <w:lang w:val="fr-FR"/>
            <w:rPrChange w:id="1738" w:author="Marret-Davies, Fabienne" w:date="2023-01-13T10:58:00Z">
              <w:rPr>
                <w:lang w:val="en-GB"/>
              </w:rPr>
            </w:rPrChange>
          </w:rPr>
          <w:t xml:space="preserve"> </w:t>
        </w:r>
        <w:r w:rsidR="003A07E2">
          <w:rPr>
            <w:lang w:val="en-GB"/>
          </w:rPr>
          <w:t>(2</w:t>
        </w:r>
      </w:ins>
      <w:r w:rsidRPr="001C3034">
        <w:rPr>
          <w:lang w:val="en-GB"/>
          <w:rPrChange w:id="1739" w:author="Marret-Davies, Fabienne" w:date="2023-01-12T12:35:00Z">
            <w:rPr>
              <w:lang w:val="en-US"/>
            </w:rPr>
          </w:rPrChange>
        </w:rPr>
        <w:t>020</w:t>
      </w:r>
      <w:ins w:id="1740" w:author="Marret-Davies, Fabienne" w:date="2023-01-12T14:46:00Z">
        <w:r w:rsidR="003A07E2">
          <w:rPr>
            <w:lang w:val="en-GB"/>
          </w:rPr>
          <w:t>)</w:t>
        </w:r>
      </w:ins>
      <w:r w:rsidRPr="001C3034">
        <w:rPr>
          <w:lang w:val="en-GB"/>
          <w:rPrChange w:id="1741" w:author="Marret-Davies, Fabienne" w:date="2023-01-12T12:35:00Z">
            <w:rPr>
              <w:lang w:val="en-US"/>
            </w:rPr>
          </w:rPrChange>
        </w:rPr>
        <w:t xml:space="preserve">. Microscopic analysis revealed two distinct morphotypes of </w:t>
      </w:r>
      <w:r w:rsidRPr="001C3034">
        <w:rPr>
          <w:i/>
          <w:iCs/>
          <w:lang w:val="en-GB"/>
          <w:rPrChange w:id="1742" w:author="Marret-Davies, Fabienne" w:date="2023-01-12T12:35:00Z">
            <w:rPr>
              <w:i/>
              <w:iCs/>
              <w:lang w:val="en-US"/>
            </w:rPr>
          </w:rPrChange>
        </w:rPr>
        <w:t>Lingulodin</w:t>
      </w:r>
      <w:ins w:id="1743" w:author="Marret-Davies, Fabienne" w:date="2023-01-12T12:52:00Z">
        <w:r w:rsidR="006C2D34">
          <w:rPr>
            <w:i/>
            <w:iCs/>
            <w:lang w:val="en-GB"/>
          </w:rPr>
          <w:t>i</w:t>
        </w:r>
      </w:ins>
      <w:r w:rsidRPr="001C3034">
        <w:rPr>
          <w:i/>
          <w:iCs/>
          <w:lang w:val="en-GB"/>
          <w:rPrChange w:id="1744" w:author="Marret-Davies, Fabienne" w:date="2023-01-12T12:35:00Z">
            <w:rPr>
              <w:i/>
              <w:iCs/>
              <w:lang w:val="en-US"/>
            </w:rPr>
          </w:rPrChange>
        </w:rPr>
        <w:t>um machaerophorum</w:t>
      </w:r>
      <w:r w:rsidRPr="001C3034">
        <w:rPr>
          <w:lang w:val="en-GB"/>
          <w:rPrChange w:id="1745" w:author="Marret-Davies, Fabienne" w:date="2023-01-12T12:35:00Z">
            <w:rPr>
              <w:lang w:val="en-US"/>
            </w:rPr>
          </w:rPrChange>
        </w:rPr>
        <w:t xml:space="preserve">. This species exhibits </w:t>
      </w:r>
      <w:del w:id="1746" w:author="Marret-Davies, Fabienne" w:date="2023-01-13T11:47:00Z">
        <w:r w:rsidRPr="001C3034" w:rsidDel="00713181">
          <w:rPr>
            <w:lang w:val="en-GB"/>
            <w:rPrChange w:id="1747" w:author="Marret-Davies, Fabienne" w:date="2023-01-12T12:35:00Z">
              <w:rPr>
                <w:lang w:val="en-US"/>
              </w:rPr>
            </w:rPrChange>
          </w:rPr>
          <w:delText xml:space="preserve">a </w:delText>
        </w:r>
      </w:del>
      <w:r w:rsidRPr="001C3034">
        <w:rPr>
          <w:lang w:val="en-GB"/>
          <w:rPrChange w:id="1748" w:author="Marret-Davies, Fabienne" w:date="2023-01-12T12:35:00Z">
            <w:rPr>
              <w:lang w:val="en-US"/>
            </w:rPr>
          </w:rPrChange>
        </w:rPr>
        <w:t>great variability in the length of the processes</w:t>
      </w:r>
      <w:r w:rsidRPr="001C3034">
        <w:rPr>
          <w:rFonts w:eastAsia="Times New Roman"/>
          <w:lang w:val="en-GB" w:eastAsia="el-GR"/>
          <w:rPrChange w:id="1749" w:author="Marret-Davies, Fabienne" w:date="2023-01-12T12:35:00Z">
            <w:rPr>
              <w:rFonts w:eastAsia="Times New Roman"/>
              <w:lang w:val="en" w:eastAsia="el-GR"/>
            </w:rPr>
          </w:rPrChange>
        </w:rPr>
        <w:t xml:space="preserve"> in response mainly to </w:t>
      </w:r>
      <w:r w:rsidRPr="001C3034">
        <w:rPr>
          <w:rFonts w:eastAsia="Times New Roman"/>
          <w:lang w:val="en-GB" w:eastAsia="el-GR"/>
          <w:rPrChange w:id="1750" w:author="Marret-Davies, Fabienne" w:date="2023-01-12T12:35:00Z">
            <w:rPr>
              <w:rFonts w:eastAsia="Times New Roman"/>
              <w:lang w:val="en-US" w:eastAsia="el-GR"/>
            </w:rPr>
          </w:rPrChange>
        </w:rPr>
        <w:t xml:space="preserve">salinity variations </w:t>
      </w:r>
      <w:r w:rsidRPr="001C3034">
        <w:rPr>
          <w:rFonts w:eastAsia="Times New Roman"/>
          <w:lang w:val="en-GB" w:eastAsia="el-GR"/>
          <w:rPrChange w:id="1751" w:author="Marret-Davies, Fabienne" w:date="2023-01-12T12:35:00Z">
            <w:rPr>
              <w:rFonts w:eastAsia="Times New Roman"/>
              <w:lang w:val="en" w:eastAsia="el-GR"/>
            </w:rPr>
          </w:rPrChange>
        </w:rPr>
        <w:t>(</w:t>
      </w:r>
      <w:r w:rsidRPr="001C3034">
        <w:rPr>
          <w:rFonts w:eastAsia="Times New Roman"/>
          <w:lang w:val="en-GB" w:eastAsia="el-GR"/>
          <w:rPrChange w:id="1752" w:author="Marret-Davies, Fabienne" w:date="2023-01-12T12:35:00Z">
            <w:rPr>
              <w:rFonts w:eastAsia="Times New Roman"/>
              <w:lang w:val="en-US" w:eastAsia="el-GR"/>
            </w:rPr>
          </w:rPrChange>
        </w:rPr>
        <w:t xml:space="preserve">Wall et al., 1973, Mertens et al., 2009a, Mertens et al., 2012b). Therefore, </w:t>
      </w:r>
      <w:r w:rsidRPr="001C3034">
        <w:rPr>
          <w:i/>
          <w:iCs/>
          <w:lang w:val="en-GB"/>
          <w:rPrChange w:id="1753" w:author="Marret-Davies, Fabienne" w:date="2023-01-12T12:35:00Z">
            <w:rPr>
              <w:i/>
              <w:iCs/>
              <w:lang w:val="en-US"/>
            </w:rPr>
          </w:rPrChange>
        </w:rPr>
        <w:t>L. macha</w:t>
      </w:r>
      <w:ins w:id="1754" w:author="Marret-Davies, Fabienne" w:date="2023-01-12T12:52:00Z">
        <w:r w:rsidR="006C2D34">
          <w:rPr>
            <w:i/>
            <w:iCs/>
            <w:lang w:val="en-GB"/>
          </w:rPr>
          <w:t>e</w:t>
        </w:r>
      </w:ins>
      <w:r w:rsidRPr="001C3034">
        <w:rPr>
          <w:i/>
          <w:iCs/>
          <w:lang w:val="en-GB"/>
          <w:rPrChange w:id="1755" w:author="Marret-Davies, Fabienne" w:date="2023-01-12T12:35:00Z">
            <w:rPr>
              <w:i/>
              <w:iCs/>
              <w:lang w:val="en-US"/>
            </w:rPr>
          </w:rPrChange>
        </w:rPr>
        <w:t>r</w:t>
      </w:r>
      <w:del w:id="1756" w:author="Marret-Davies, Fabienne" w:date="2023-01-12T12:52:00Z">
        <w:r w:rsidRPr="001C3034" w:rsidDel="006C2D34">
          <w:rPr>
            <w:i/>
            <w:iCs/>
            <w:lang w:val="en-GB"/>
            <w:rPrChange w:id="1757" w:author="Marret-Davies, Fabienne" w:date="2023-01-12T12:35:00Z">
              <w:rPr>
                <w:i/>
                <w:iCs/>
                <w:lang w:val="en-US"/>
              </w:rPr>
            </w:rPrChange>
          </w:rPr>
          <w:delText>e</w:delText>
        </w:r>
      </w:del>
      <w:r w:rsidRPr="001C3034">
        <w:rPr>
          <w:i/>
          <w:iCs/>
          <w:lang w:val="en-GB"/>
          <w:rPrChange w:id="1758" w:author="Marret-Davies, Fabienne" w:date="2023-01-12T12:35:00Z">
            <w:rPr>
              <w:i/>
              <w:iCs/>
              <w:lang w:val="en-US"/>
            </w:rPr>
          </w:rPrChange>
        </w:rPr>
        <w:t>ophorum</w:t>
      </w:r>
      <w:r w:rsidRPr="001C3034">
        <w:rPr>
          <w:lang w:val="en-GB"/>
          <w:rPrChange w:id="1759" w:author="Marret-Davies, Fabienne" w:date="2023-01-12T12:35:00Z">
            <w:rPr>
              <w:lang w:val="en-US"/>
            </w:rPr>
          </w:rPrChange>
        </w:rPr>
        <w:t xml:space="preserve"> with short processes (&lt;10</w:t>
      </w:r>
      <w:r w:rsidRPr="001C3034">
        <w:rPr>
          <w:lang w:val="en-GB"/>
          <w:rPrChange w:id="1760" w:author="Marret-Davies, Fabienne" w:date="2023-01-12T12:35:00Z">
            <w:rPr/>
          </w:rPrChange>
        </w:rPr>
        <w:t>μ</w:t>
      </w:r>
      <w:r w:rsidRPr="001C3034">
        <w:rPr>
          <w:lang w:val="en-GB"/>
          <w:rPrChange w:id="1761" w:author="Marret-Davies, Fabienne" w:date="2023-01-12T12:35:00Z">
            <w:rPr>
              <w:lang w:val="en-US"/>
            </w:rPr>
          </w:rPrChange>
        </w:rPr>
        <w:t xml:space="preserve">m) as </w:t>
      </w:r>
      <w:r w:rsidRPr="001C3034">
        <w:rPr>
          <w:i/>
          <w:iCs/>
          <w:lang w:val="en-GB"/>
          <w:rPrChange w:id="1762" w:author="Marret-Davies, Fabienne" w:date="2023-01-12T12:35:00Z">
            <w:rPr>
              <w:i/>
              <w:iCs/>
              <w:lang w:val="en-US"/>
            </w:rPr>
          </w:rPrChange>
        </w:rPr>
        <w:t>L. machaerophorum</w:t>
      </w:r>
      <w:r w:rsidRPr="001C3034">
        <w:rPr>
          <w:lang w:val="en-GB"/>
          <w:rPrChange w:id="1763" w:author="Marret-Davies, Fabienne" w:date="2023-01-12T12:35:00Z">
            <w:rPr>
              <w:lang w:val="en-US"/>
            </w:rPr>
          </w:rPrChange>
        </w:rPr>
        <w:t xml:space="preserve"> s.p. and </w:t>
      </w:r>
      <w:r w:rsidRPr="001C3034">
        <w:rPr>
          <w:i/>
          <w:iCs/>
          <w:lang w:val="en-GB"/>
          <w:rPrChange w:id="1764" w:author="Marret-Davies, Fabienne" w:date="2023-01-12T12:35:00Z">
            <w:rPr>
              <w:i/>
              <w:iCs/>
              <w:lang w:val="en-US"/>
            </w:rPr>
          </w:rPrChange>
        </w:rPr>
        <w:t>L. machaerophorum</w:t>
      </w:r>
      <w:r w:rsidRPr="001C3034">
        <w:rPr>
          <w:lang w:val="en-GB"/>
          <w:rPrChange w:id="1765" w:author="Marret-Davies, Fabienne" w:date="2023-01-12T12:35:00Z">
            <w:rPr>
              <w:lang w:val="en-US"/>
            </w:rPr>
          </w:rPrChange>
        </w:rPr>
        <w:t xml:space="preserve"> with long processes (&gt;10</w:t>
      </w:r>
      <w:r w:rsidRPr="001C3034">
        <w:rPr>
          <w:lang w:val="en-GB"/>
          <w:rPrChange w:id="1766" w:author="Marret-Davies, Fabienne" w:date="2023-01-12T12:35:00Z">
            <w:rPr/>
          </w:rPrChange>
        </w:rPr>
        <w:t>μ</w:t>
      </w:r>
      <w:r w:rsidRPr="001C3034">
        <w:rPr>
          <w:lang w:val="en-GB"/>
          <w:rPrChange w:id="1767" w:author="Marret-Davies, Fabienne" w:date="2023-01-12T12:35:00Z">
            <w:rPr>
              <w:lang w:val="en-US"/>
            </w:rPr>
          </w:rPrChange>
        </w:rPr>
        <w:t xml:space="preserve">m) as </w:t>
      </w:r>
      <w:r w:rsidRPr="001C3034">
        <w:rPr>
          <w:i/>
          <w:iCs/>
          <w:lang w:val="en-GB"/>
          <w:rPrChange w:id="1768" w:author="Marret-Davies, Fabienne" w:date="2023-01-12T12:35:00Z">
            <w:rPr>
              <w:i/>
              <w:iCs/>
              <w:lang w:val="en-US"/>
            </w:rPr>
          </w:rPrChange>
        </w:rPr>
        <w:t xml:space="preserve">L. machaerophorum </w:t>
      </w:r>
      <w:r w:rsidRPr="001C3034">
        <w:rPr>
          <w:lang w:val="en-GB"/>
          <w:rPrChange w:id="1769" w:author="Marret-Davies, Fabienne" w:date="2023-01-12T12:35:00Z">
            <w:rPr>
              <w:lang w:val="en-US"/>
            </w:rPr>
          </w:rPrChange>
        </w:rPr>
        <w:t xml:space="preserve">s.l. </w:t>
      </w:r>
      <w:r w:rsidRPr="001C3034">
        <w:rPr>
          <w:rFonts w:eastAsia="Times New Roman"/>
          <w:lang w:val="en-GB" w:eastAsia="el-GR"/>
          <w:rPrChange w:id="1770" w:author="Marret-Davies, Fabienne" w:date="2023-01-12T12:35:00Z">
            <w:rPr>
              <w:rFonts w:eastAsia="Times New Roman"/>
              <w:lang w:val="en-US" w:eastAsia="el-GR"/>
            </w:rPr>
          </w:rPrChange>
        </w:rPr>
        <w:t>were distinguished.</w:t>
      </w:r>
      <w:ins w:id="1771" w:author="Eugenia Fatourou" w:date="2022-11-15T12:34:00Z">
        <w:r w:rsidR="000B7BAB" w:rsidRPr="001C3034">
          <w:rPr>
            <w:rFonts w:eastAsia="Times New Roman"/>
            <w:lang w:val="en-GB" w:eastAsia="el-GR"/>
            <w:rPrChange w:id="1772" w:author="Marret-Davies, Fabienne" w:date="2023-01-12T12:35:00Z">
              <w:rPr>
                <w:rFonts w:eastAsia="Times New Roman"/>
                <w:lang w:val="en-US" w:eastAsia="el-GR"/>
              </w:rPr>
            </w:rPrChange>
          </w:rPr>
          <w:t xml:space="preserve"> </w:t>
        </w:r>
        <w:r w:rsidR="000B7BAB" w:rsidRPr="001C3034">
          <w:rPr>
            <w:rFonts w:eastAsia="Times New Roman"/>
            <w:i/>
            <w:iCs/>
            <w:lang w:val="en-GB" w:eastAsia="el-GR"/>
            <w:rPrChange w:id="1773" w:author="Marret-Davies, Fabienne" w:date="2023-01-12T12:35:00Z">
              <w:rPr>
                <w:rFonts w:eastAsia="Times New Roman"/>
                <w:i/>
                <w:iCs/>
                <w:lang w:val="en-US" w:eastAsia="el-GR"/>
              </w:rPr>
            </w:rPrChange>
          </w:rPr>
          <w:t>Operculodinium centrocarpum</w:t>
        </w:r>
        <w:r w:rsidR="000B7BAB" w:rsidRPr="001C3034">
          <w:rPr>
            <w:rFonts w:eastAsia="Times New Roman"/>
            <w:lang w:val="en-GB" w:eastAsia="el-GR"/>
            <w:rPrChange w:id="1774" w:author="Marret-Davies, Fabienne" w:date="2023-01-12T12:35:00Z">
              <w:rPr>
                <w:rFonts w:eastAsia="Times New Roman"/>
                <w:lang w:val="en-US" w:eastAsia="el-GR"/>
              </w:rPr>
            </w:rPrChange>
          </w:rPr>
          <w:t xml:space="preserve"> ha</w:t>
        </w:r>
      </w:ins>
      <w:ins w:id="1775" w:author="Eugenia Fatourou" w:date="2022-11-15T12:35:00Z">
        <w:r w:rsidR="000B7BAB" w:rsidRPr="001C3034">
          <w:rPr>
            <w:rFonts w:eastAsia="Times New Roman"/>
            <w:lang w:val="en-GB" w:eastAsia="el-GR"/>
            <w:rPrChange w:id="1776" w:author="Marret-Davies, Fabienne" w:date="2023-01-12T12:35:00Z">
              <w:rPr>
                <w:rFonts w:eastAsia="Times New Roman"/>
                <w:lang w:val="en-US" w:eastAsia="el-GR"/>
              </w:rPr>
            </w:rPrChange>
          </w:rPr>
          <w:t xml:space="preserve">s </w:t>
        </w:r>
      </w:ins>
      <w:ins w:id="1777" w:author="Katerina Kouli" w:date="2022-12-08T14:26:00Z">
        <w:r w:rsidR="00B23379" w:rsidRPr="001C3034">
          <w:rPr>
            <w:rFonts w:eastAsia="Times New Roman"/>
            <w:lang w:val="en-GB" w:eastAsia="el-GR"/>
            <w:rPrChange w:id="1778" w:author="Marret-Davies, Fabienne" w:date="2023-01-12T12:35:00Z">
              <w:rPr>
                <w:rFonts w:eastAsia="Times New Roman"/>
                <w:lang w:val="en-US" w:eastAsia="el-GR"/>
              </w:rPr>
            </w:rPrChange>
          </w:rPr>
          <w:t xml:space="preserve">been recorded to exhibit </w:t>
        </w:r>
      </w:ins>
      <w:ins w:id="1779" w:author="Eugenia Fatourou" w:date="2022-11-15T12:35:00Z">
        <w:r w:rsidR="000B7BAB" w:rsidRPr="001C3034">
          <w:rPr>
            <w:rFonts w:eastAsia="Times New Roman"/>
            <w:lang w:val="en-GB" w:eastAsia="el-GR"/>
            <w:rPrChange w:id="1780" w:author="Marret-Davies, Fabienne" w:date="2023-01-12T12:35:00Z">
              <w:rPr>
                <w:rFonts w:eastAsia="Times New Roman"/>
                <w:lang w:val="en-US" w:eastAsia="el-GR"/>
              </w:rPr>
            </w:rPrChange>
          </w:rPr>
          <w:t>variation</w:t>
        </w:r>
      </w:ins>
      <w:ins w:id="1781" w:author="Eugenia Fatourou" w:date="2022-11-15T16:51:00Z">
        <w:r w:rsidR="008B308B" w:rsidRPr="001C3034">
          <w:rPr>
            <w:rFonts w:eastAsia="Times New Roman"/>
            <w:lang w:val="en-GB" w:eastAsia="el-GR"/>
            <w:rPrChange w:id="1782" w:author="Marret-Davies, Fabienne" w:date="2023-01-12T12:35:00Z">
              <w:rPr>
                <w:rFonts w:eastAsia="Times New Roman"/>
                <w:lang w:val="en-US" w:eastAsia="el-GR"/>
              </w:rPr>
            </w:rPrChange>
          </w:rPr>
          <w:t>s</w:t>
        </w:r>
      </w:ins>
      <w:ins w:id="1783" w:author="Eugenia Fatourou" w:date="2022-11-15T12:35:00Z">
        <w:r w:rsidR="000B7BAB" w:rsidRPr="001C3034">
          <w:rPr>
            <w:rFonts w:eastAsia="Times New Roman"/>
            <w:lang w:val="en-GB" w:eastAsia="el-GR"/>
            <w:rPrChange w:id="1784" w:author="Marret-Davies, Fabienne" w:date="2023-01-12T12:35:00Z">
              <w:rPr>
                <w:rFonts w:eastAsia="Times New Roman"/>
                <w:lang w:val="en-US" w:eastAsia="el-GR"/>
              </w:rPr>
            </w:rPrChange>
          </w:rPr>
          <w:t xml:space="preserve"> in processes</w:t>
        </w:r>
      </w:ins>
      <w:ins w:id="1785" w:author="Katerina Kouli" w:date="2022-12-08T14:27:00Z">
        <w:r w:rsidR="00B23379" w:rsidRPr="001C3034">
          <w:rPr>
            <w:rFonts w:eastAsia="Times New Roman"/>
            <w:lang w:val="en-GB" w:eastAsia="el-GR"/>
            <w:rPrChange w:id="1786" w:author="Marret-Davies, Fabienne" w:date="2023-01-12T12:35:00Z">
              <w:rPr>
                <w:rFonts w:eastAsia="Times New Roman"/>
                <w:lang w:val="en-US" w:eastAsia="el-GR"/>
              </w:rPr>
            </w:rPrChange>
          </w:rPr>
          <w:t xml:space="preserve"> and based on that </w:t>
        </w:r>
      </w:ins>
      <w:ins w:id="1787" w:author="Eugenia Fatourou" w:date="2022-11-15T12:35:00Z">
        <w:r w:rsidR="000B7BAB" w:rsidRPr="001C3034">
          <w:rPr>
            <w:rFonts w:eastAsia="Times New Roman"/>
            <w:i/>
            <w:iCs/>
            <w:lang w:val="en-GB" w:eastAsia="el-GR"/>
            <w:rPrChange w:id="1788" w:author="Marret-Davies, Fabienne" w:date="2023-01-12T12:35:00Z">
              <w:rPr>
                <w:rFonts w:eastAsia="Times New Roman"/>
                <w:i/>
                <w:iCs/>
                <w:lang w:val="en-US" w:eastAsia="el-GR"/>
              </w:rPr>
            </w:rPrChange>
          </w:rPr>
          <w:t>O. centrocarpum</w:t>
        </w:r>
        <w:r w:rsidR="000B7BAB" w:rsidRPr="001C3034">
          <w:rPr>
            <w:rFonts w:eastAsia="Times New Roman"/>
            <w:lang w:val="en-GB" w:eastAsia="el-GR"/>
            <w:rPrChange w:id="1789" w:author="Marret-Davies, Fabienne" w:date="2023-01-12T12:35:00Z">
              <w:rPr>
                <w:rFonts w:eastAsia="Times New Roman"/>
                <w:lang w:val="en-US" w:eastAsia="el-GR"/>
              </w:rPr>
            </w:rPrChange>
          </w:rPr>
          <w:t xml:space="preserve"> </w:t>
        </w:r>
      </w:ins>
      <w:ins w:id="1790" w:author="Eugenia Fatourou" w:date="2022-11-15T12:34:00Z">
        <w:r w:rsidR="000B7BAB" w:rsidRPr="001C3034">
          <w:rPr>
            <w:rFonts w:eastAsia="Times New Roman"/>
            <w:lang w:val="en-GB" w:eastAsia="el-GR"/>
            <w:rPrChange w:id="1791" w:author="Marret-Davies, Fabienne" w:date="2023-01-12T12:35:00Z">
              <w:rPr>
                <w:rFonts w:eastAsia="Times New Roman"/>
                <w:lang w:val="en-US" w:eastAsia="el-GR"/>
              </w:rPr>
            </w:rPrChange>
          </w:rPr>
          <w:t>sensu Wall and Dale, 1966</w:t>
        </w:r>
      </w:ins>
      <w:ins w:id="1792" w:author="Eugenia Fatourou" w:date="2022-11-15T12:35:00Z">
        <w:r w:rsidR="000B7BAB" w:rsidRPr="001C3034">
          <w:rPr>
            <w:rFonts w:eastAsia="Times New Roman"/>
            <w:lang w:val="en-GB" w:eastAsia="el-GR"/>
            <w:rPrChange w:id="1793" w:author="Marret-Davies, Fabienne" w:date="2023-01-12T12:35:00Z">
              <w:rPr>
                <w:rFonts w:eastAsia="Times New Roman"/>
                <w:lang w:val="en-US" w:eastAsia="el-GR"/>
              </w:rPr>
            </w:rPrChange>
          </w:rPr>
          <w:t xml:space="preserve"> </w:t>
        </w:r>
      </w:ins>
      <w:ins w:id="1794" w:author="Katerina Kouli" w:date="2022-12-08T14:27:00Z">
        <w:r w:rsidR="004D7F17" w:rsidRPr="001C3034">
          <w:rPr>
            <w:rFonts w:eastAsia="Times New Roman"/>
            <w:lang w:val="en-GB" w:eastAsia="el-GR"/>
            <w:rPrChange w:id="1795" w:author="Marret-Davies, Fabienne" w:date="2023-01-12T12:35:00Z">
              <w:rPr>
                <w:rFonts w:eastAsia="Times New Roman"/>
                <w:lang w:val="en-US" w:eastAsia="el-GR"/>
              </w:rPr>
            </w:rPrChange>
          </w:rPr>
          <w:t xml:space="preserve">is the morphotype </w:t>
        </w:r>
      </w:ins>
      <w:ins w:id="1796" w:author="Eugenia Fatourou" w:date="2022-11-15T12:34:00Z">
        <w:r w:rsidR="000B7BAB" w:rsidRPr="001C3034">
          <w:rPr>
            <w:rFonts w:eastAsia="Times New Roman"/>
            <w:lang w:val="en-GB" w:eastAsia="el-GR"/>
            <w:rPrChange w:id="1797" w:author="Marret-Davies, Fabienne" w:date="2023-01-12T12:35:00Z">
              <w:rPr>
                <w:rFonts w:eastAsia="Times New Roman"/>
                <w:lang w:val="en-US" w:eastAsia="el-GR"/>
              </w:rPr>
            </w:rPrChange>
          </w:rPr>
          <w:t xml:space="preserve">with “normal” (&gt; 7 μm) and </w:t>
        </w:r>
      </w:ins>
      <w:ins w:id="1798" w:author="Eugenia Fatourou" w:date="2022-11-15T16:51:00Z">
        <w:r w:rsidR="008B308B" w:rsidRPr="001C3034">
          <w:rPr>
            <w:rFonts w:eastAsia="Times New Roman"/>
            <w:i/>
            <w:iCs/>
            <w:lang w:val="en-GB" w:eastAsia="el-GR"/>
            <w:rPrChange w:id="1799" w:author="Marret-Davies, Fabienne" w:date="2023-01-12T12:35:00Z">
              <w:rPr>
                <w:rFonts w:eastAsia="Times New Roman"/>
                <w:i/>
                <w:iCs/>
                <w:lang w:val="en-US" w:eastAsia="el-GR"/>
              </w:rPr>
            </w:rPrChange>
          </w:rPr>
          <w:t>O. centrocarpum</w:t>
        </w:r>
        <w:r w:rsidR="008B308B" w:rsidRPr="001C3034">
          <w:rPr>
            <w:rFonts w:eastAsia="Times New Roman"/>
            <w:lang w:val="en-GB" w:eastAsia="el-GR"/>
            <w:rPrChange w:id="1800" w:author="Marret-Davies, Fabienne" w:date="2023-01-12T12:35:00Z">
              <w:rPr>
                <w:rFonts w:eastAsia="Times New Roman"/>
                <w:lang w:val="en-US" w:eastAsia="el-GR"/>
              </w:rPr>
            </w:rPrChange>
          </w:rPr>
          <w:t xml:space="preserve"> with </w:t>
        </w:r>
      </w:ins>
      <w:ins w:id="1801" w:author="Katerina Kouli" w:date="2022-12-08T14:27:00Z">
        <w:r w:rsidR="004D7F17" w:rsidRPr="001C3034">
          <w:rPr>
            <w:rFonts w:eastAsia="Times New Roman"/>
            <w:lang w:val="en-GB" w:eastAsia="el-GR"/>
            <w:rPrChange w:id="1802" w:author="Marret-Davies, Fabienne" w:date="2023-01-12T12:35:00Z">
              <w:rPr>
                <w:rFonts w:eastAsia="Times New Roman"/>
                <w:lang w:val="en-US" w:eastAsia="el-GR"/>
              </w:rPr>
            </w:rPrChange>
          </w:rPr>
          <w:t>the mor</w:t>
        </w:r>
        <w:r w:rsidR="00C97955" w:rsidRPr="001C3034">
          <w:rPr>
            <w:rFonts w:eastAsia="Times New Roman"/>
            <w:lang w:val="en-GB" w:eastAsia="el-GR"/>
            <w:rPrChange w:id="1803" w:author="Marret-Davies, Fabienne" w:date="2023-01-12T12:35:00Z">
              <w:rPr>
                <w:rFonts w:eastAsia="Times New Roman"/>
                <w:lang w:val="en-US" w:eastAsia="el-GR"/>
              </w:rPr>
            </w:rPrChange>
          </w:rPr>
          <w:t>ph</w:t>
        </w:r>
        <w:r w:rsidR="004D7F17" w:rsidRPr="001C3034">
          <w:rPr>
            <w:rFonts w:eastAsia="Times New Roman"/>
            <w:lang w:val="en-GB" w:eastAsia="el-GR"/>
            <w:rPrChange w:id="1804" w:author="Marret-Davies, Fabienne" w:date="2023-01-12T12:35:00Z">
              <w:rPr>
                <w:rFonts w:eastAsia="Times New Roman"/>
                <w:lang w:val="en-US" w:eastAsia="el-GR"/>
              </w:rPr>
            </w:rPrChange>
          </w:rPr>
          <w:t xml:space="preserve">otype </w:t>
        </w:r>
        <w:r w:rsidR="00C97955" w:rsidRPr="001C3034">
          <w:rPr>
            <w:rFonts w:eastAsia="Times New Roman"/>
            <w:lang w:val="en-GB" w:eastAsia="el-GR"/>
            <w:rPrChange w:id="1805" w:author="Marret-Davies, Fabienne" w:date="2023-01-12T12:35:00Z">
              <w:rPr>
                <w:rFonts w:eastAsia="Times New Roman"/>
                <w:lang w:val="en-US" w:eastAsia="el-GR"/>
              </w:rPr>
            </w:rPrChange>
          </w:rPr>
          <w:t xml:space="preserve">with </w:t>
        </w:r>
      </w:ins>
      <w:ins w:id="1806" w:author="Eugenia Fatourou" w:date="2022-11-15T12:34:00Z">
        <w:r w:rsidR="000B7BAB" w:rsidRPr="001C3034">
          <w:rPr>
            <w:rFonts w:eastAsia="Times New Roman"/>
            <w:lang w:val="en-GB" w:eastAsia="el-GR"/>
            <w:rPrChange w:id="1807" w:author="Marret-Davies, Fabienne" w:date="2023-01-12T12:35:00Z">
              <w:rPr>
                <w:rFonts w:eastAsia="Times New Roman"/>
                <w:lang w:val="en-US" w:eastAsia="el-GR"/>
              </w:rPr>
            </w:rPrChange>
          </w:rPr>
          <w:t>“reduced” (&lt; 5–7 μm) processes (Mudie et al., 2017</w:t>
        </w:r>
      </w:ins>
      <w:ins w:id="1808" w:author="Eugenia Fatourou" w:date="2022-11-15T12:35:00Z">
        <w:r w:rsidR="000B7BAB" w:rsidRPr="001C3034">
          <w:rPr>
            <w:rFonts w:eastAsia="Times New Roman"/>
            <w:lang w:val="en-GB" w:eastAsia="el-GR"/>
            <w:rPrChange w:id="1809" w:author="Marret-Davies, Fabienne" w:date="2023-01-12T12:35:00Z">
              <w:rPr>
                <w:rFonts w:eastAsia="Times New Roman"/>
                <w:lang w:val="en-US" w:eastAsia="el-GR"/>
              </w:rPr>
            </w:rPrChange>
          </w:rPr>
          <w:t>)</w:t>
        </w:r>
      </w:ins>
      <w:ins w:id="1810" w:author="Katerina Kouli" w:date="2022-12-08T14:28:00Z">
        <w:r w:rsidR="00C97955" w:rsidRPr="001C3034">
          <w:rPr>
            <w:rFonts w:eastAsia="Times New Roman"/>
            <w:lang w:val="en-GB" w:eastAsia="el-GR"/>
            <w:rPrChange w:id="1811" w:author="Marret-Davies, Fabienne" w:date="2023-01-12T12:35:00Z">
              <w:rPr>
                <w:rFonts w:eastAsia="Times New Roman"/>
                <w:lang w:val="en-US" w:eastAsia="el-GR"/>
              </w:rPr>
            </w:rPrChange>
          </w:rPr>
          <w:t xml:space="preserve">. </w:t>
        </w:r>
        <w:del w:id="1812" w:author="Marret-Davies, Fabienne" w:date="2023-01-12T14:46:00Z">
          <w:r w:rsidR="00C97955" w:rsidRPr="001C3034" w:rsidDel="00E55904">
            <w:rPr>
              <w:rFonts w:eastAsia="Times New Roman"/>
              <w:lang w:val="en-GB" w:eastAsia="el-GR"/>
              <w:rPrChange w:id="1813" w:author="Marret-Davies, Fabienne" w:date="2023-01-12T12:35:00Z">
                <w:rPr>
                  <w:rFonts w:eastAsia="Times New Roman"/>
                  <w:lang w:val="en-US" w:eastAsia="el-GR"/>
                </w:rPr>
              </w:rPrChange>
            </w:rPr>
            <w:delText>During the</w:delText>
          </w:r>
        </w:del>
      </w:ins>
      <w:del w:id="1814" w:author="Marret-Davies, Fabienne" w:date="2023-01-12T14:46:00Z">
        <w:r w:rsidR="000B7BAB" w:rsidRPr="001C3034" w:rsidDel="00E55904">
          <w:rPr>
            <w:rFonts w:eastAsia="Times New Roman"/>
            <w:lang w:val="en-GB" w:eastAsia="el-GR"/>
            <w:rPrChange w:id="1815" w:author="Marret-Davies, Fabienne" w:date="2023-01-12T12:35:00Z">
              <w:rPr>
                <w:rFonts w:eastAsia="Times New Roman"/>
                <w:lang w:val="en-US" w:eastAsia="el-GR"/>
              </w:rPr>
            </w:rPrChange>
          </w:rPr>
          <w:delText xml:space="preserve"> </w:delText>
        </w:r>
      </w:del>
      <w:ins w:id="1816" w:author="Eugenia Fatourou" w:date="2022-11-15T12:35:00Z">
        <w:del w:id="1817" w:author="Marret-Davies, Fabienne" w:date="2023-01-12T14:46:00Z">
          <w:r w:rsidR="000B7BAB" w:rsidRPr="001C3034" w:rsidDel="00E55904">
            <w:rPr>
              <w:rFonts w:eastAsia="Times New Roman"/>
              <w:lang w:val="en-GB" w:eastAsia="el-GR"/>
              <w:rPrChange w:id="1818" w:author="Marret-Davies, Fabienne" w:date="2023-01-12T12:35:00Z">
                <w:rPr>
                  <w:rFonts w:eastAsia="Times New Roman"/>
                  <w:lang w:val="en-US" w:eastAsia="el-GR"/>
                </w:rPr>
              </w:rPrChange>
            </w:rPr>
            <w:delText xml:space="preserve">microscopic analysis </w:delText>
          </w:r>
        </w:del>
      </w:ins>
      <w:ins w:id="1819" w:author="Eugenia Fatourou" w:date="2022-11-15T16:51:00Z">
        <w:del w:id="1820" w:author="Marret-Davies, Fabienne" w:date="2023-01-12T14:47:00Z">
          <w:r w:rsidR="008B308B" w:rsidRPr="001C3034" w:rsidDel="00E55904">
            <w:rPr>
              <w:rFonts w:eastAsia="Times New Roman"/>
              <w:lang w:val="en-GB" w:eastAsia="el-GR"/>
              <w:rPrChange w:id="1821" w:author="Marret-Davies, Fabienne" w:date="2023-01-12T12:35:00Z">
                <w:rPr>
                  <w:rFonts w:eastAsia="Times New Roman"/>
                  <w:lang w:val="en-US" w:eastAsia="el-GR"/>
                </w:rPr>
              </w:rPrChange>
            </w:rPr>
            <w:delText>o</w:delText>
          </w:r>
        </w:del>
      </w:ins>
      <w:ins w:id="1822" w:author="Marret-Davies, Fabienne" w:date="2023-01-12T14:47:00Z">
        <w:r w:rsidR="00E55904">
          <w:rPr>
            <w:rFonts w:eastAsia="Times New Roman"/>
            <w:lang w:val="en-GB" w:eastAsia="el-GR"/>
          </w:rPr>
          <w:t>O</w:t>
        </w:r>
      </w:ins>
      <w:ins w:id="1823" w:author="Eugenia Fatourou" w:date="2022-11-15T16:51:00Z">
        <w:r w:rsidR="008B308B" w:rsidRPr="001C3034">
          <w:rPr>
            <w:rFonts w:eastAsia="Times New Roman"/>
            <w:lang w:val="en-GB" w:eastAsia="el-GR"/>
            <w:rPrChange w:id="1824" w:author="Marret-Davies, Fabienne" w:date="2023-01-12T12:35:00Z">
              <w:rPr>
                <w:rFonts w:eastAsia="Times New Roman"/>
                <w:lang w:val="en-US" w:eastAsia="el-GR"/>
              </w:rPr>
            </w:rPrChange>
          </w:rPr>
          <w:t xml:space="preserve">nly </w:t>
        </w:r>
      </w:ins>
      <w:ins w:id="1825" w:author="Eugenia Fatourou" w:date="2022-11-15T12:36:00Z">
        <w:r w:rsidR="000B7BAB" w:rsidRPr="001C3034">
          <w:rPr>
            <w:rFonts w:eastAsia="Times New Roman"/>
            <w:i/>
            <w:iCs/>
            <w:lang w:val="en-GB" w:eastAsia="el-GR"/>
            <w:rPrChange w:id="1826" w:author="Marret-Davies, Fabienne" w:date="2023-01-12T12:35:00Z">
              <w:rPr>
                <w:rFonts w:eastAsia="Times New Roman"/>
                <w:i/>
                <w:iCs/>
                <w:lang w:val="en-US" w:eastAsia="el-GR"/>
              </w:rPr>
            </w:rPrChange>
          </w:rPr>
          <w:t xml:space="preserve">O. centrocarpum </w:t>
        </w:r>
        <w:r w:rsidR="000B7BAB" w:rsidRPr="001C3034">
          <w:rPr>
            <w:rFonts w:eastAsia="Times New Roman"/>
            <w:lang w:val="en-GB" w:eastAsia="el-GR"/>
            <w:rPrChange w:id="1827" w:author="Marret-Davies, Fabienne" w:date="2023-01-12T12:35:00Z">
              <w:rPr>
                <w:rFonts w:eastAsia="Times New Roman"/>
                <w:lang w:val="en-US" w:eastAsia="el-GR"/>
              </w:rPr>
            </w:rPrChange>
          </w:rPr>
          <w:t>sensu Wall et Dale, 1966</w:t>
        </w:r>
      </w:ins>
      <w:ins w:id="1828" w:author="efatourou@o365.uoa.gr" w:date="2022-11-15T12:40:00Z">
        <w:del w:id="1829" w:author="Marret-Davies, Fabienne" w:date="2022-12-21T14:51:00Z">
          <w:r w:rsidR="0088466F" w:rsidRPr="001C3034" w:rsidDel="00FC2FD6">
            <w:rPr>
              <w:rFonts w:eastAsia="Times New Roman"/>
              <w:lang w:val="en-GB" w:eastAsia="el-GR"/>
              <w:rPrChange w:id="1830" w:author="Marret-Davies, Fabienne" w:date="2023-01-12T12:35:00Z">
                <w:rPr>
                  <w:rFonts w:eastAsia="Times New Roman"/>
                  <w:lang w:val="en-US" w:eastAsia="el-GR"/>
                </w:rPr>
              </w:rPrChange>
            </w:rPr>
            <w:delText>,</w:delText>
          </w:r>
        </w:del>
        <w:r w:rsidR="0088466F" w:rsidRPr="001C3034">
          <w:rPr>
            <w:rFonts w:eastAsia="Times New Roman"/>
            <w:lang w:val="en-GB" w:eastAsia="el-GR"/>
            <w:rPrChange w:id="1831" w:author="Marret-Davies, Fabienne" w:date="2023-01-12T12:35:00Z">
              <w:rPr>
                <w:rFonts w:eastAsia="Times New Roman"/>
                <w:lang w:val="en-US" w:eastAsia="el-GR"/>
              </w:rPr>
            </w:rPrChange>
          </w:rPr>
          <w:t xml:space="preserve"> with normal processes</w:t>
        </w:r>
      </w:ins>
      <w:ins w:id="1832" w:author="Katerina Kouli" w:date="2022-12-08T14:28:00Z">
        <w:r w:rsidR="00C97955" w:rsidRPr="001C3034">
          <w:rPr>
            <w:rFonts w:eastAsia="Times New Roman"/>
            <w:lang w:val="en-GB" w:eastAsia="el-GR"/>
            <w:rPrChange w:id="1833" w:author="Marret-Davies, Fabienne" w:date="2023-01-12T12:35:00Z">
              <w:rPr>
                <w:rFonts w:eastAsia="Times New Roman"/>
                <w:lang w:val="en-US" w:eastAsia="el-GR"/>
              </w:rPr>
            </w:rPrChange>
          </w:rPr>
          <w:t xml:space="preserve"> was </w:t>
        </w:r>
      </w:ins>
      <w:ins w:id="1834" w:author="Katerina Kouli" w:date="2022-12-08T14:29:00Z">
        <w:r w:rsidR="00C97955" w:rsidRPr="001C3034">
          <w:rPr>
            <w:rFonts w:eastAsia="Times New Roman"/>
            <w:lang w:val="en-GB" w:eastAsia="el-GR"/>
            <w:rPrChange w:id="1835" w:author="Marret-Davies, Fabienne" w:date="2023-01-12T12:35:00Z">
              <w:rPr>
                <w:rFonts w:eastAsia="Times New Roman"/>
                <w:lang w:val="en-US" w:eastAsia="el-GR"/>
              </w:rPr>
            </w:rPrChange>
          </w:rPr>
          <w:t>recognized</w:t>
        </w:r>
      </w:ins>
      <w:ins w:id="1836" w:author="Marret-Davies, Fabienne" w:date="2023-01-12T14:46:00Z">
        <w:r w:rsidR="00E55904" w:rsidRPr="00E55904">
          <w:rPr>
            <w:rFonts w:eastAsia="Times New Roman"/>
            <w:lang w:val="en-GB" w:eastAsia="el-GR"/>
          </w:rPr>
          <w:t xml:space="preserve"> </w:t>
        </w:r>
        <w:r w:rsidR="00E55904">
          <w:rPr>
            <w:rFonts w:eastAsia="Times New Roman"/>
            <w:lang w:val="en-GB" w:eastAsia="el-GR"/>
          </w:rPr>
          <w:t>d</w:t>
        </w:r>
        <w:r w:rsidR="00E55904" w:rsidRPr="003C3513">
          <w:rPr>
            <w:rFonts w:eastAsia="Times New Roman"/>
            <w:lang w:val="en-GB" w:eastAsia="el-GR"/>
          </w:rPr>
          <w:t>uring the microscopic analysis</w:t>
        </w:r>
      </w:ins>
      <w:ins w:id="1837" w:author="efatourou@o365.uoa.gr" w:date="2022-11-15T12:40:00Z">
        <w:r w:rsidR="0088466F" w:rsidRPr="001C3034">
          <w:rPr>
            <w:rFonts w:eastAsia="Times New Roman"/>
            <w:lang w:val="en-GB" w:eastAsia="el-GR"/>
            <w:rPrChange w:id="1838" w:author="Marret-Davies, Fabienne" w:date="2023-01-12T12:35:00Z">
              <w:rPr>
                <w:rFonts w:eastAsia="Times New Roman"/>
                <w:lang w:val="en-US" w:eastAsia="el-GR"/>
              </w:rPr>
            </w:rPrChange>
          </w:rPr>
          <w:t>.</w:t>
        </w:r>
      </w:ins>
    </w:p>
    <w:p w14:paraId="3637E843" w14:textId="77777777" w:rsidR="006674B8" w:rsidRPr="001C3034" w:rsidRDefault="006674B8" w:rsidP="00A773BB">
      <w:pPr>
        <w:spacing w:after="120" w:line="360" w:lineRule="auto"/>
        <w:rPr>
          <w:rFonts w:cstheme="minorHAnsi"/>
          <w:lang w:val="en-GB"/>
          <w:rPrChange w:id="1839" w:author="Marret-Davies, Fabienne" w:date="2023-01-12T12:35:00Z">
            <w:rPr>
              <w:rFonts w:cstheme="minorHAnsi"/>
              <w:lang w:val="en-US"/>
            </w:rPr>
          </w:rPrChange>
        </w:rPr>
      </w:pPr>
    </w:p>
    <w:p w14:paraId="19D63480" w14:textId="77777777" w:rsidR="007D178D" w:rsidRPr="001C3034" w:rsidRDefault="007D178D" w:rsidP="00A773BB">
      <w:pPr>
        <w:pStyle w:val="Heading3"/>
        <w:numPr>
          <w:ilvl w:val="1"/>
          <w:numId w:val="15"/>
        </w:numPr>
        <w:spacing w:line="360" w:lineRule="auto"/>
        <w:rPr>
          <w:rFonts w:asciiTheme="minorHAnsi" w:hAnsiTheme="minorHAnsi" w:cstheme="minorHAnsi"/>
          <w:sz w:val="22"/>
          <w:szCs w:val="22"/>
          <w:lang w:val="en-GB"/>
          <w:rPrChange w:id="1840" w:author="Marret-Davies, Fabienne" w:date="2023-01-12T12:35:00Z">
            <w:rPr>
              <w:rFonts w:asciiTheme="minorHAnsi" w:hAnsiTheme="minorHAnsi" w:cstheme="minorHAnsi"/>
              <w:sz w:val="22"/>
              <w:szCs w:val="22"/>
              <w:lang w:val="en-US"/>
            </w:rPr>
          </w:rPrChange>
        </w:rPr>
      </w:pPr>
      <w:r w:rsidRPr="001C3034">
        <w:rPr>
          <w:rFonts w:asciiTheme="minorHAnsi" w:hAnsiTheme="minorHAnsi" w:cstheme="minorHAnsi"/>
          <w:sz w:val="22"/>
          <w:szCs w:val="22"/>
          <w:lang w:val="en-GB"/>
          <w:rPrChange w:id="1841" w:author="Marret-Davies, Fabienne" w:date="2023-01-12T12:35:00Z">
            <w:rPr>
              <w:rFonts w:asciiTheme="minorHAnsi" w:hAnsiTheme="minorHAnsi" w:cstheme="minorHAnsi"/>
              <w:sz w:val="22"/>
              <w:szCs w:val="22"/>
              <w:lang w:val="en-US"/>
            </w:rPr>
          </w:rPrChange>
        </w:rPr>
        <w:t>Statistical Analysis</w:t>
      </w:r>
    </w:p>
    <w:p w14:paraId="49A8C407" w14:textId="612A4A46" w:rsidR="00EA32D7" w:rsidRPr="001C3034" w:rsidRDefault="0064032D" w:rsidP="00A773BB">
      <w:pPr>
        <w:spacing w:after="120" w:line="360" w:lineRule="auto"/>
        <w:rPr>
          <w:rFonts w:cstheme="minorHAnsi"/>
          <w:lang w:val="en-GB"/>
          <w:rPrChange w:id="1842" w:author="Marret-Davies, Fabienne" w:date="2023-01-12T12:35:00Z">
            <w:rPr>
              <w:rFonts w:cstheme="minorHAnsi"/>
              <w:lang w:val="en-US"/>
            </w:rPr>
          </w:rPrChange>
        </w:rPr>
      </w:pPr>
      <w:r w:rsidRPr="001C3034">
        <w:rPr>
          <w:rFonts w:cstheme="minorHAnsi"/>
          <w:lang w:val="en-GB"/>
          <w:rPrChange w:id="1843" w:author="Marret-Davies, Fabienne" w:date="2023-01-12T12:35:00Z">
            <w:rPr>
              <w:rFonts w:cstheme="minorHAnsi"/>
              <w:lang w:val="en-US"/>
            </w:rPr>
          </w:rPrChange>
        </w:rPr>
        <w:t xml:space="preserve">A visual representation of the </w:t>
      </w:r>
      <w:r w:rsidR="00AF3E5B" w:rsidRPr="001C3034">
        <w:rPr>
          <w:rFonts w:cstheme="minorHAnsi"/>
          <w:lang w:val="en-GB"/>
          <w:rPrChange w:id="1844" w:author="Marret-Davies, Fabienne" w:date="2023-01-12T12:35:00Z">
            <w:rPr>
              <w:rFonts w:cstheme="minorHAnsi"/>
              <w:lang w:val="en-US"/>
            </w:rPr>
          </w:rPrChange>
        </w:rPr>
        <w:t>square-root transformed</w:t>
      </w:r>
      <w:del w:id="1845" w:author="Marret-Davies, Fabienne" w:date="2023-01-12T14:47:00Z">
        <w:r w:rsidR="00AF3E5B" w:rsidRPr="001C3034" w:rsidDel="00E55904">
          <w:rPr>
            <w:rFonts w:cstheme="minorHAnsi"/>
            <w:lang w:val="en-GB"/>
            <w:rPrChange w:id="1846" w:author="Marret-Davies, Fabienne" w:date="2023-01-12T12:35:00Z">
              <w:rPr>
                <w:rFonts w:cstheme="minorHAnsi"/>
                <w:lang w:val="en-US"/>
              </w:rPr>
            </w:rPrChange>
          </w:rPr>
          <w:delText>,</w:delText>
        </w:r>
      </w:del>
      <w:r w:rsidR="00984E3B" w:rsidRPr="001C3034">
        <w:rPr>
          <w:rFonts w:cstheme="minorHAnsi"/>
          <w:lang w:val="en-GB"/>
          <w:rPrChange w:id="1847" w:author="Marret-Davies, Fabienne" w:date="2023-01-12T12:35:00Z">
            <w:rPr>
              <w:rFonts w:cstheme="minorHAnsi"/>
              <w:lang w:val="en-US"/>
            </w:rPr>
          </w:rPrChange>
        </w:rPr>
        <w:t xml:space="preserve"> </w:t>
      </w:r>
      <w:r w:rsidRPr="001C3034">
        <w:rPr>
          <w:rFonts w:cstheme="minorHAnsi"/>
          <w:lang w:val="en-GB"/>
          <w:rPrChange w:id="1848" w:author="Marret-Davies, Fabienne" w:date="2023-01-12T12:35:00Z">
            <w:rPr>
              <w:rFonts w:cstheme="minorHAnsi"/>
              <w:lang w:val="en-US"/>
            </w:rPr>
          </w:rPrChange>
        </w:rPr>
        <w:t xml:space="preserve">data matrix was </w:t>
      </w:r>
      <w:r w:rsidR="005939DE" w:rsidRPr="001C3034">
        <w:rPr>
          <w:rFonts w:cstheme="minorHAnsi"/>
          <w:lang w:val="en-GB"/>
          <w:rPrChange w:id="1849" w:author="Marret-Davies, Fabienne" w:date="2023-01-12T12:35:00Z">
            <w:rPr>
              <w:rFonts w:cstheme="minorHAnsi"/>
              <w:lang w:val="en-US"/>
            </w:rPr>
          </w:rPrChange>
        </w:rPr>
        <w:t>achieved</w:t>
      </w:r>
      <w:r w:rsidRPr="001C3034">
        <w:rPr>
          <w:rFonts w:cstheme="minorHAnsi"/>
          <w:lang w:val="en-GB"/>
          <w:rPrChange w:id="1850" w:author="Marret-Davies, Fabienne" w:date="2023-01-12T12:35:00Z">
            <w:rPr>
              <w:rFonts w:cstheme="minorHAnsi"/>
              <w:lang w:val="en-US"/>
            </w:rPr>
          </w:rPrChange>
        </w:rPr>
        <w:t xml:space="preserve"> </w:t>
      </w:r>
      <w:r w:rsidR="005939DE" w:rsidRPr="001C3034">
        <w:rPr>
          <w:rFonts w:cstheme="minorHAnsi"/>
          <w:lang w:val="en-GB"/>
          <w:rPrChange w:id="1851" w:author="Marret-Davies, Fabienne" w:date="2023-01-12T12:35:00Z">
            <w:rPr>
              <w:rFonts w:cstheme="minorHAnsi"/>
              <w:lang w:val="en-US"/>
            </w:rPr>
          </w:rPrChange>
        </w:rPr>
        <w:t>through</w:t>
      </w:r>
      <w:r w:rsidR="00C727A5" w:rsidRPr="001C3034">
        <w:rPr>
          <w:rFonts w:cstheme="minorHAnsi"/>
          <w:lang w:val="en-GB"/>
          <w:rPrChange w:id="1852" w:author="Marret-Davies, Fabienne" w:date="2023-01-12T12:35:00Z">
            <w:rPr>
              <w:rFonts w:cstheme="minorHAnsi"/>
              <w:lang w:val="en-US"/>
            </w:rPr>
          </w:rPrChange>
        </w:rPr>
        <w:t xml:space="preserve"> a</w:t>
      </w:r>
      <w:r w:rsidRPr="001C3034">
        <w:rPr>
          <w:rFonts w:cstheme="minorHAnsi"/>
          <w:lang w:val="en-GB"/>
          <w:rPrChange w:id="1853" w:author="Marret-Davies, Fabienne" w:date="2023-01-12T12:35:00Z">
            <w:rPr>
              <w:rFonts w:cstheme="minorHAnsi"/>
              <w:lang w:val="en-US"/>
            </w:rPr>
          </w:rPrChange>
        </w:rPr>
        <w:t xml:space="preserve"> shade plot (Clarke and Gorley, 2015). </w:t>
      </w:r>
    </w:p>
    <w:p w14:paraId="6A751CDA" w14:textId="28F2371C" w:rsidR="00DA44BB" w:rsidRPr="001C3034" w:rsidRDefault="0D3BBF3D" w:rsidP="0D3BBF3D">
      <w:pPr>
        <w:spacing w:after="120" w:line="360" w:lineRule="auto"/>
        <w:rPr>
          <w:lang w:val="en-GB"/>
          <w:rPrChange w:id="1854" w:author="Marret-Davies, Fabienne" w:date="2023-01-12T12:35:00Z">
            <w:rPr>
              <w:lang w:val="en-US"/>
            </w:rPr>
          </w:rPrChange>
        </w:rPr>
      </w:pPr>
      <w:r w:rsidRPr="001C3034">
        <w:rPr>
          <w:lang w:val="en-GB"/>
          <w:rPrChange w:id="1855" w:author="Marret-Davies, Fabienne" w:date="2023-01-12T12:35:00Z">
            <w:rPr>
              <w:lang w:val="en-US"/>
            </w:rPr>
          </w:rPrChange>
        </w:rPr>
        <w:lastRenderedPageBreak/>
        <w:t xml:space="preserve">The results of the microscopic analysis were processed statistically. </w:t>
      </w:r>
      <w:del w:id="1856" w:author="Marret-Davies, Fabienne" w:date="2023-01-12T15:06:00Z">
        <w:r w:rsidRPr="001C3034" w:rsidDel="005469BE">
          <w:rPr>
            <w:lang w:val="en-GB"/>
            <w:rPrChange w:id="1857" w:author="Marret-Davies, Fabienne" w:date="2023-01-12T12:35:00Z">
              <w:rPr>
                <w:lang w:val="en-US"/>
              </w:rPr>
            </w:rPrChange>
          </w:rPr>
          <w:delText>At first, the p</w:delText>
        </w:r>
      </w:del>
      <w:ins w:id="1858" w:author="Marret-Davies, Fabienne" w:date="2023-01-12T15:06:00Z">
        <w:r w:rsidR="005469BE">
          <w:rPr>
            <w:lang w:val="en-GB"/>
          </w:rPr>
          <w:t>P</w:t>
        </w:r>
      </w:ins>
      <w:r w:rsidRPr="001C3034">
        <w:rPr>
          <w:lang w:val="en-GB"/>
          <w:rPrChange w:id="1859" w:author="Marret-Davies, Fabienne" w:date="2023-01-12T12:35:00Z">
            <w:rPr>
              <w:lang w:val="en-US"/>
            </w:rPr>
          </w:rPrChange>
        </w:rPr>
        <w:t>ercentages</w:t>
      </w:r>
      <w:ins w:id="1860" w:author="Marret-Davies, Fabienne" w:date="2023-01-12T15:06:00Z">
        <w:r w:rsidR="00155F86">
          <w:rPr>
            <w:lang w:val="en-GB"/>
          </w:rPr>
          <w:t xml:space="preserve"> of each taxon were ca</w:t>
        </w:r>
      </w:ins>
      <w:ins w:id="1861" w:author="Marret-Davies, Fabienne" w:date="2023-01-12T15:07:00Z">
        <w:r w:rsidR="00155F86">
          <w:rPr>
            <w:lang w:val="en-GB"/>
          </w:rPr>
          <w:t>lculated based on the total sum</w:t>
        </w:r>
      </w:ins>
      <w:del w:id="1862" w:author="Marret-Davies, Fabienne" w:date="2023-01-12T15:07:00Z">
        <w:r w:rsidRPr="001C3034" w:rsidDel="00155F86">
          <w:rPr>
            <w:lang w:val="en-GB"/>
            <w:rPrChange w:id="1863" w:author="Marret-Davies, Fabienne" w:date="2023-01-12T12:35:00Z">
              <w:rPr>
                <w:lang w:val="en-US"/>
              </w:rPr>
            </w:rPrChange>
          </w:rPr>
          <w:delText xml:space="preserve"> of the entire dataset were calculated</w:delText>
        </w:r>
      </w:del>
      <w:ins w:id="1864" w:author="Marret-Davies, Fabienne" w:date="2023-01-12T15:07:00Z">
        <w:r w:rsidR="00155F86">
          <w:rPr>
            <w:lang w:val="en-GB"/>
          </w:rPr>
          <w:t xml:space="preserve"> of counted specimens</w:t>
        </w:r>
      </w:ins>
      <w:r w:rsidRPr="001C3034">
        <w:rPr>
          <w:lang w:val="en-GB"/>
          <w:rPrChange w:id="1865" w:author="Marret-Davies, Fabienne" w:date="2023-01-12T12:35:00Z">
            <w:rPr>
              <w:lang w:val="en-US"/>
            </w:rPr>
          </w:rPrChange>
        </w:rPr>
        <w:t xml:space="preserve">. </w:t>
      </w:r>
      <w:del w:id="1866" w:author="Guest User" w:date="2022-09-13T10:57:00Z">
        <w:r w:rsidR="00605A39" w:rsidRPr="001C3034" w:rsidDel="0D3BBF3D">
          <w:rPr>
            <w:lang w:val="en-GB"/>
            <w:rPrChange w:id="1867" w:author="Marret-Davies, Fabienne" w:date="2023-01-12T12:35:00Z">
              <w:rPr>
                <w:highlight w:val="yellow"/>
                <w:lang w:val="en-US"/>
              </w:rPr>
            </w:rPrChange>
          </w:rPr>
          <w:delText>Unidentified species</w:delText>
        </w:r>
        <w:r w:rsidR="00605A39" w:rsidRPr="001C3034" w:rsidDel="0D3BBF3D">
          <w:rPr>
            <w:lang w:val="en-GB"/>
            <w:rPrChange w:id="1868" w:author="Marret-Davies, Fabienne" w:date="2023-01-12T12:35:00Z">
              <w:rPr>
                <w:lang w:val="en-US"/>
              </w:rPr>
            </w:rPrChange>
          </w:rPr>
          <w:delText xml:space="preserve"> </w:delText>
        </w:r>
      </w:del>
      <w:ins w:id="1869" w:author="Guest User" w:date="2022-09-13T10:57:00Z">
        <w:r w:rsidRPr="001C3034">
          <w:rPr>
            <w:lang w:val="en-GB"/>
            <w:rPrChange w:id="1870" w:author="Marret-Davies, Fabienne" w:date="2023-01-12T12:35:00Z">
              <w:rPr>
                <w:lang w:val="en-US"/>
              </w:rPr>
            </w:rPrChange>
          </w:rPr>
          <w:t xml:space="preserve">Taxa not identified </w:t>
        </w:r>
        <w:del w:id="1871" w:author="Marret-Davies, Fabienne" w:date="2023-01-12T15:07:00Z">
          <w:r w:rsidRPr="001C3034" w:rsidDel="00155F86">
            <w:rPr>
              <w:lang w:val="en-GB"/>
              <w:rPrChange w:id="1872" w:author="Marret-Davies, Fabienne" w:date="2023-01-12T12:35:00Z">
                <w:rPr>
                  <w:lang w:val="en-US"/>
                </w:rPr>
              </w:rPrChange>
            </w:rPr>
            <w:delText>to</w:delText>
          </w:r>
        </w:del>
      </w:ins>
      <w:ins w:id="1873" w:author="Marret-Davies, Fabienne" w:date="2023-01-12T15:07:00Z">
        <w:r w:rsidR="00155F86">
          <w:rPr>
            <w:lang w:val="en-GB"/>
          </w:rPr>
          <w:t>at</w:t>
        </w:r>
      </w:ins>
      <w:ins w:id="1874" w:author="Guest User" w:date="2022-09-13T10:57:00Z">
        <w:r w:rsidRPr="001C3034">
          <w:rPr>
            <w:lang w:val="en-GB"/>
            <w:rPrChange w:id="1875" w:author="Marret-Davies, Fabienne" w:date="2023-01-12T12:35:00Z">
              <w:rPr>
                <w:lang w:val="en-US"/>
              </w:rPr>
            </w:rPrChange>
          </w:rPr>
          <w:t xml:space="preserve"> </w:t>
        </w:r>
      </w:ins>
      <w:ins w:id="1876" w:author="Marret-Davies, Fabienne" w:date="2023-01-13T11:48:00Z">
        <w:r w:rsidR="00713181">
          <w:rPr>
            <w:lang w:val="en-GB"/>
          </w:rPr>
          <w:t xml:space="preserve">the </w:t>
        </w:r>
      </w:ins>
      <w:ins w:id="1877" w:author="Guest User" w:date="2022-09-13T10:57:00Z">
        <w:r w:rsidRPr="001C3034">
          <w:rPr>
            <w:lang w:val="en-GB"/>
            <w:rPrChange w:id="1878" w:author="Marret-Davies, Fabienne" w:date="2023-01-12T12:35:00Z">
              <w:rPr>
                <w:lang w:val="en-US"/>
              </w:rPr>
            </w:rPrChange>
          </w:rPr>
          <w:t xml:space="preserve">species level </w:t>
        </w:r>
      </w:ins>
      <w:r w:rsidRPr="001C3034">
        <w:rPr>
          <w:lang w:val="en-GB"/>
          <w:rPrChange w:id="1879" w:author="Marret-Davies, Fabienne" w:date="2023-01-12T12:35:00Z">
            <w:rPr>
              <w:lang w:val="en-US"/>
            </w:rPr>
          </w:rPrChange>
        </w:rPr>
        <w:t xml:space="preserve">(e.g., </w:t>
      </w:r>
      <w:r w:rsidRPr="001C3034">
        <w:rPr>
          <w:i/>
          <w:iCs/>
          <w:lang w:val="en-GB"/>
          <w:rPrChange w:id="1880" w:author="Marret-Davies, Fabienne" w:date="2023-01-12T12:35:00Z">
            <w:rPr>
              <w:i/>
              <w:iCs/>
              <w:lang w:val="en-US"/>
            </w:rPr>
          </w:rPrChange>
        </w:rPr>
        <w:t>Spiniferites</w:t>
      </w:r>
      <w:r w:rsidRPr="001C3034">
        <w:rPr>
          <w:lang w:val="en-GB"/>
          <w:rPrChange w:id="1881" w:author="Marret-Davies, Fabienne" w:date="2023-01-12T12:35:00Z">
            <w:rPr>
              <w:lang w:val="en-US"/>
            </w:rPr>
          </w:rPrChange>
        </w:rPr>
        <w:t xml:space="preserve"> spp., </w:t>
      </w:r>
      <w:r w:rsidRPr="001C3034">
        <w:rPr>
          <w:i/>
          <w:iCs/>
          <w:lang w:val="en-GB"/>
          <w:rPrChange w:id="1882" w:author="Marret-Davies, Fabienne" w:date="2023-01-12T12:35:00Z">
            <w:rPr>
              <w:i/>
              <w:iCs/>
              <w:lang w:val="en-US"/>
            </w:rPr>
          </w:rPrChange>
        </w:rPr>
        <w:t>Impagidinium</w:t>
      </w:r>
      <w:r w:rsidRPr="001C3034">
        <w:rPr>
          <w:lang w:val="en-GB"/>
          <w:rPrChange w:id="1883" w:author="Marret-Davies, Fabienne" w:date="2023-01-12T12:35:00Z">
            <w:rPr>
              <w:lang w:val="en-US"/>
            </w:rPr>
          </w:rPrChange>
        </w:rPr>
        <w:t xml:space="preserve"> spp.) were excluded from the statistical analysis as </w:t>
      </w:r>
      <w:del w:id="1884" w:author="Marret-Davies, Fabienne" w:date="2022-12-21T14:53:00Z">
        <w:r w:rsidRPr="001C3034" w:rsidDel="00FC2FD6">
          <w:rPr>
            <w:lang w:val="en-GB"/>
            <w:rPrChange w:id="1885" w:author="Marret-Davies, Fabienne" w:date="2023-01-12T12:35:00Z">
              <w:rPr>
                <w:lang w:val="en-US"/>
              </w:rPr>
            </w:rPrChange>
          </w:rPr>
          <w:delText>their paleoenvironmental preferences are not clear</w:delText>
        </w:r>
      </w:del>
      <w:ins w:id="1886" w:author="Marret-Davies, Fabienne" w:date="2022-12-21T14:53:00Z">
        <w:r w:rsidR="00FC2FD6" w:rsidRPr="001C3034">
          <w:rPr>
            <w:lang w:val="en-GB"/>
            <w:rPrChange w:id="1887" w:author="Marret-Davies, Fabienne" w:date="2023-01-12T12:35:00Z">
              <w:rPr>
                <w:lang w:val="en-US"/>
              </w:rPr>
            </w:rPrChange>
          </w:rPr>
          <w:t>these groups may contain species with different ecological requirements</w:t>
        </w:r>
      </w:ins>
      <w:r w:rsidRPr="001C3034">
        <w:rPr>
          <w:lang w:val="en-GB"/>
          <w:rPrChange w:id="1888" w:author="Marret-Davies, Fabienne" w:date="2023-01-12T12:35:00Z">
            <w:rPr>
              <w:lang w:val="en-US"/>
            </w:rPr>
          </w:rPrChange>
        </w:rPr>
        <w:t xml:space="preserve">. The dataset was subjected to non-metric multidimensional scaling (nMDS) and </w:t>
      </w:r>
      <w:del w:id="1889" w:author="Marret-Davies, Fabienne" w:date="2023-01-13T11:48:00Z">
        <w:r w:rsidRPr="001C3034" w:rsidDel="00713181">
          <w:rPr>
            <w:lang w:val="en-GB"/>
            <w:rPrChange w:id="1890" w:author="Marret-Davies, Fabienne" w:date="2023-01-12T12:35:00Z">
              <w:rPr>
                <w:lang w:val="en-US"/>
              </w:rPr>
            </w:rPrChange>
          </w:rPr>
          <w:delText xml:space="preserve">to </w:delText>
        </w:r>
      </w:del>
      <w:r w:rsidRPr="001C3034">
        <w:rPr>
          <w:lang w:val="en-GB"/>
          <w:rPrChange w:id="1891" w:author="Marret-Davies, Fabienne" w:date="2023-01-12T12:35:00Z">
            <w:rPr>
              <w:lang w:val="en-US"/>
            </w:rPr>
          </w:rPrChange>
        </w:rPr>
        <w:t xml:space="preserve">Principal Component </w:t>
      </w:r>
      <w:ins w:id="1892" w:author="Marret-Davies, Fabienne" w:date="2023-01-13T11:49:00Z">
        <w:r w:rsidR="005509F6" w:rsidRPr="00156A04">
          <w:rPr>
            <w:lang w:val="en-GB"/>
          </w:rPr>
          <w:t>(PCA)</w:t>
        </w:r>
        <w:r w:rsidR="005509F6">
          <w:rPr>
            <w:lang w:val="en-GB"/>
          </w:rPr>
          <w:t xml:space="preserve"> </w:t>
        </w:r>
      </w:ins>
      <w:del w:id="1893" w:author="Marret-Davies, Fabienne" w:date="2023-01-13T11:49:00Z">
        <w:r w:rsidRPr="001C3034" w:rsidDel="005509F6">
          <w:rPr>
            <w:lang w:val="en-GB"/>
            <w:rPrChange w:id="1894" w:author="Marret-Davies, Fabienne" w:date="2023-01-12T12:35:00Z">
              <w:rPr>
                <w:lang w:val="en-US"/>
              </w:rPr>
            </w:rPrChange>
          </w:rPr>
          <w:delText xml:space="preserve">Analysis </w:delText>
        </w:r>
      </w:del>
      <w:ins w:id="1895" w:author="Marret-Davies, Fabienne" w:date="2023-01-13T11:49:00Z">
        <w:r w:rsidR="005509F6">
          <w:rPr>
            <w:lang w:val="en-GB"/>
          </w:rPr>
          <w:t>a</w:t>
        </w:r>
        <w:r w:rsidR="005509F6" w:rsidRPr="001C3034">
          <w:rPr>
            <w:lang w:val="en-GB"/>
            <w:rPrChange w:id="1896" w:author="Marret-Davies, Fabienne" w:date="2023-01-12T12:35:00Z">
              <w:rPr>
                <w:lang w:val="en-US"/>
              </w:rPr>
            </w:rPrChange>
          </w:rPr>
          <w:t>nalys</w:t>
        </w:r>
        <w:r w:rsidR="005509F6">
          <w:rPr>
            <w:lang w:val="en-GB"/>
          </w:rPr>
          <w:t>e</w:t>
        </w:r>
        <w:r w:rsidR="005509F6" w:rsidRPr="001C3034">
          <w:rPr>
            <w:lang w:val="en-GB"/>
            <w:rPrChange w:id="1897" w:author="Marret-Davies, Fabienne" w:date="2023-01-12T12:35:00Z">
              <w:rPr>
                <w:lang w:val="en-US"/>
              </w:rPr>
            </w:rPrChange>
          </w:rPr>
          <w:t>s</w:t>
        </w:r>
      </w:ins>
      <w:del w:id="1898" w:author="Marret-Davies, Fabienne" w:date="2023-01-13T11:49:00Z">
        <w:r w:rsidRPr="001C3034" w:rsidDel="005509F6">
          <w:rPr>
            <w:lang w:val="en-GB"/>
            <w:rPrChange w:id="1899" w:author="Marret-Davies, Fabienne" w:date="2023-01-12T12:35:00Z">
              <w:rPr>
                <w:lang w:val="en-US"/>
              </w:rPr>
            </w:rPrChange>
          </w:rPr>
          <w:delText>(PCA)</w:delText>
        </w:r>
      </w:del>
      <w:r w:rsidRPr="001C3034">
        <w:rPr>
          <w:lang w:val="en-GB"/>
          <w:rPrChange w:id="1900" w:author="Marret-Davies, Fabienne" w:date="2023-01-12T12:35:00Z">
            <w:rPr>
              <w:lang w:val="en-US"/>
            </w:rPr>
          </w:rPrChange>
        </w:rPr>
        <w:t xml:space="preserve">. The PCA </w:t>
      </w:r>
      <w:del w:id="1901" w:author="Marret-Davies, Fabienne" w:date="2023-01-13T11:48:00Z">
        <w:r w:rsidRPr="001C3034" w:rsidDel="005509F6">
          <w:rPr>
            <w:lang w:val="en-GB"/>
            <w:rPrChange w:id="1902" w:author="Marret-Davies, Fabienne" w:date="2023-01-12T12:35:00Z">
              <w:rPr>
                <w:lang w:val="en-US"/>
              </w:rPr>
            </w:rPrChange>
          </w:rPr>
          <w:delText xml:space="preserve">analysis </w:delText>
        </w:r>
      </w:del>
      <w:r w:rsidRPr="001C3034">
        <w:rPr>
          <w:lang w:val="en-GB"/>
          <w:rPrChange w:id="1903" w:author="Marret-Davies, Fabienne" w:date="2023-01-12T12:35:00Z">
            <w:rPr>
              <w:lang w:val="en-US"/>
            </w:rPr>
          </w:rPrChange>
        </w:rPr>
        <w:t xml:space="preserve">was selected </w:t>
      </w:r>
      <w:del w:id="1904" w:author="Marret-Davies, Fabienne" w:date="2023-01-13T11:49:00Z">
        <w:r w:rsidRPr="001C3034" w:rsidDel="005509F6">
          <w:rPr>
            <w:lang w:val="en-GB"/>
            <w:rPrChange w:id="1905" w:author="Marret-Davies, Fabienne" w:date="2023-01-12T12:35:00Z">
              <w:rPr>
                <w:lang w:val="en-US"/>
              </w:rPr>
            </w:rPrChange>
          </w:rPr>
          <w:delText xml:space="preserve">in order </w:delText>
        </w:r>
      </w:del>
      <w:r w:rsidRPr="001C3034">
        <w:rPr>
          <w:lang w:val="en-GB"/>
          <w:rPrChange w:id="1906" w:author="Marret-Davies, Fabienne" w:date="2023-01-12T12:35:00Z">
            <w:rPr>
              <w:lang w:val="en-US"/>
            </w:rPr>
          </w:rPrChange>
        </w:rPr>
        <w:t xml:space="preserve">to test the qualitative </w:t>
      </w:r>
      <w:del w:id="1907" w:author="Marret-Davies, Fabienne" w:date="2023-01-12T14:28:00Z">
        <w:r w:rsidRPr="001C3034" w:rsidDel="00CA53B0">
          <w:rPr>
            <w:lang w:val="en-GB"/>
            <w:rPrChange w:id="1908" w:author="Marret-Davies, Fabienne" w:date="2023-01-12T12:35:00Z">
              <w:rPr>
                <w:lang w:val="en-US"/>
              </w:rPr>
            </w:rPrChange>
          </w:rPr>
          <w:delText>paleo</w:delText>
        </w:r>
      </w:del>
      <w:ins w:id="1909" w:author="Marret-Davies, Fabienne" w:date="2023-01-12T14:28:00Z">
        <w:r w:rsidR="00CA53B0">
          <w:rPr>
            <w:lang w:val="en-GB"/>
          </w:rPr>
          <w:t>palaeo</w:t>
        </w:r>
      </w:ins>
      <w:r w:rsidRPr="001C3034">
        <w:rPr>
          <w:lang w:val="en-GB"/>
          <w:rPrChange w:id="1910" w:author="Marret-Davies, Fabienne" w:date="2023-01-12T12:35:00Z">
            <w:rPr>
              <w:lang w:val="en-US"/>
            </w:rPr>
          </w:rPrChange>
        </w:rPr>
        <w:t xml:space="preserve">environmental results. The </w:t>
      </w:r>
      <w:del w:id="1911" w:author="Marret-Davies, Fabienne" w:date="2023-01-13T11:49:00Z">
        <w:r w:rsidRPr="001C3034" w:rsidDel="005509F6">
          <w:rPr>
            <w:lang w:val="en-GB"/>
            <w:rPrChange w:id="1912" w:author="Marret-Davies, Fabienne" w:date="2023-01-12T12:35:00Z">
              <w:rPr>
                <w:lang w:val="en-US"/>
              </w:rPr>
            </w:rPrChange>
          </w:rPr>
          <w:delText>non-metric</w:delText>
        </w:r>
      </w:del>
      <w:ins w:id="1913" w:author="Marret-Davies, Fabienne" w:date="2023-01-13T11:49:00Z">
        <w:r w:rsidR="005509F6">
          <w:rPr>
            <w:lang w:val="en-GB"/>
          </w:rPr>
          <w:t>n</w:t>
        </w:r>
      </w:ins>
      <w:del w:id="1914" w:author="Marret-Davies, Fabienne" w:date="2023-01-13T11:49:00Z">
        <w:r w:rsidRPr="001C3034" w:rsidDel="005509F6">
          <w:rPr>
            <w:lang w:val="en-GB"/>
            <w:rPrChange w:id="1915" w:author="Marret-Davies, Fabienne" w:date="2023-01-12T12:35:00Z">
              <w:rPr>
                <w:lang w:val="en-US"/>
              </w:rPr>
            </w:rPrChange>
          </w:rPr>
          <w:delText xml:space="preserve"> </w:delText>
        </w:r>
      </w:del>
      <w:r w:rsidRPr="001C3034">
        <w:rPr>
          <w:lang w:val="en-GB"/>
          <w:rPrChange w:id="1916" w:author="Marret-Davies, Fabienne" w:date="2023-01-12T12:35:00Z">
            <w:rPr>
              <w:lang w:val="en-US"/>
            </w:rPr>
          </w:rPrChange>
        </w:rPr>
        <w:t xml:space="preserve">MDS </w:t>
      </w:r>
      <w:del w:id="1917" w:author="Marret-Davies, Fabienne" w:date="2023-01-12T12:53:00Z">
        <w:r w:rsidRPr="001C3034" w:rsidDel="006C2D34">
          <w:rPr>
            <w:lang w:val="en-GB"/>
            <w:rPrChange w:id="1918" w:author="Marret-Davies, Fabienne" w:date="2023-01-12T12:35:00Z">
              <w:rPr>
                <w:lang w:val="en-US"/>
              </w:rPr>
            </w:rPrChange>
          </w:rPr>
          <w:delText>analyzes</w:delText>
        </w:r>
      </w:del>
      <w:ins w:id="1919" w:author="Marret-Davies, Fabienne" w:date="2023-01-12T12:53:00Z">
        <w:r w:rsidR="006C2D34" w:rsidRPr="00266099">
          <w:rPr>
            <w:lang w:val="en-GB"/>
          </w:rPr>
          <w:t>analyses</w:t>
        </w:r>
      </w:ins>
      <w:r w:rsidRPr="001C3034">
        <w:rPr>
          <w:lang w:val="en-GB"/>
          <w:rPrChange w:id="1920" w:author="Marret-Davies, Fabienne" w:date="2023-01-12T12:35:00Z">
            <w:rPr>
              <w:lang w:val="en-US"/>
            </w:rPr>
          </w:rPrChange>
        </w:rPr>
        <w:t xml:space="preserve"> the transposed dataset in order to demonstrate differences between the species. Prior to the nMDS analysis</w:t>
      </w:r>
      <w:ins w:id="1921" w:author="Marret-Davies, Fabienne" w:date="2022-12-21T14:53:00Z">
        <w:r w:rsidR="00FC2FD6" w:rsidRPr="001C3034">
          <w:rPr>
            <w:lang w:val="en-GB"/>
            <w:rPrChange w:id="1922" w:author="Marret-Davies, Fabienne" w:date="2023-01-12T12:35:00Z">
              <w:rPr>
                <w:lang w:val="en-US"/>
              </w:rPr>
            </w:rPrChange>
          </w:rPr>
          <w:t>,</w:t>
        </w:r>
      </w:ins>
      <w:r w:rsidRPr="001C3034">
        <w:rPr>
          <w:lang w:val="en-GB"/>
          <w:rPrChange w:id="1923" w:author="Marret-Davies, Fabienne" w:date="2023-01-12T12:35:00Z">
            <w:rPr>
              <w:lang w:val="en-US"/>
            </w:rPr>
          </w:rPrChange>
        </w:rPr>
        <w:t xml:space="preserve"> percentages were square-root transformed to stabilize</w:t>
      </w:r>
      <w:ins w:id="1924" w:author="Marret-Davies, Fabienne" w:date="2023-01-12T15:08:00Z">
        <w:r w:rsidR="00155F86">
          <w:rPr>
            <w:lang w:val="en-GB"/>
          </w:rPr>
          <w:t xml:space="preserve"> the</w:t>
        </w:r>
      </w:ins>
      <w:r w:rsidRPr="001C3034">
        <w:rPr>
          <w:lang w:val="en-GB"/>
          <w:rPrChange w:id="1925" w:author="Marret-Davies, Fabienne" w:date="2023-01-12T12:35:00Z">
            <w:rPr>
              <w:lang w:val="en-US"/>
            </w:rPr>
          </w:rPrChange>
        </w:rPr>
        <w:t xml:space="preserve"> variances (Clarke and Gorley, 2015). </w:t>
      </w:r>
      <w:ins w:id="1926" w:author="Marret-Davies, Fabienne" w:date="2022-12-21T14:53:00Z">
        <w:r w:rsidR="00FC2FD6" w:rsidRPr="001C3034">
          <w:rPr>
            <w:lang w:val="en-GB"/>
            <w:rPrChange w:id="1927" w:author="Marret-Davies, Fabienne" w:date="2023-01-12T12:35:00Z">
              <w:rPr>
                <w:lang w:val="en-US"/>
              </w:rPr>
            </w:rPrChange>
          </w:rPr>
          <w:t xml:space="preserve">A </w:t>
        </w:r>
      </w:ins>
      <w:r w:rsidRPr="001C3034">
        <w:rPr>
          <w:lang w:val="en-GB"/>
          <w:rPrChange w:id="1928" w:author="Marret-Davies, Fabienne" w:date="2023-01-12T12:35:00Z">
            <w:rPr>
              <w:lang w:val="en-US"/>
            </w:rPr>
          </w:rPrChange>
        </w:rPr>
        <w:t xml:space="preserve">Bray-Curtis similarity index was used to identify </w:t>
      </w:r>
      <w:ins w:id="1929" w:author="Marret-Davies, Fabienne" w:date="2023-01-12T15:08:00Z">
        <w:r w:rsidR="00155F86">
          <w:rPr>
            <w:lang w:val="en-GB"/>
          </w:rPr>
          <w:t xml:space="preserve">possible </w:t>
        </w:r>
      </w:ins>
      <w:r w:rsidRPr="001C3034">
        <w:rPr>
          <w:lang w:val="en-GB"/>
          <w:rPrChange w:id="1930" w:author="Marret-Davies, Fabienne" w:date="2023-01-12T12:35:00Z">
            <w:rPr>
              <w:lang w:val="en-US"/>
            </w:rPr>
          </w:rPrChange>
        </w:rPr>
        <w:t xml:space="preserve">species – environment relationships (Clarke and Gorley, 2015). </w:t>
      </w:r>
      <w:del w:id="1931" w:author="Marret-Davies, Fabienne" w:date="2023-01-13T11:50:00Z">
        <w:r w:rsidRPr="001C3034" w:rsidDel="005509F6">
          <w:rPr>
            <w:lang w:val="en-GB"/>
            <w:rPrChange w:id="1932" w:author="Marret-Davies, Fabienne" w:date="2023-01-12T12:35:00Z">
              <w:rPr>
                <w:lang w:val="en-US"/>
              </w:rPr>
            </w:rPrChange>
          </w:rPr>
          <w:delText xml:space="preserve">Statistical </w:delText>
        </w:r>
      </w:del>
      <w:ins w:id="1933" w:author="Marret-Davies, Fabienne" w:date="2023-01-13T11:50:00Z">
        <w:r w:rsidR="005509F6">
          <w:rPr>
            <w:lang w:val="en-GB"/>
          </w:rPr>
          <w:t>All s</w:t>
        </w:r>
        <w:r w:rsidR="005509F6" w:rsidRPr="001C3034">
          <w:rPr>
            <w:lang w:val="en-GB"/>
            <w:rPrChange w:id="1934" w:author="Marret-Davies, Fabienne" w:date="2023-01-12T12:35:00Z">
              <w:rPr>
                <w:lang w:val="en-US"/>
              </w:rPr>
            </w:rPrChange>
          </w:rPr>
          <w:t xml:space="preserve">tatistical </w:t>
        </w:r>
      </w:ins>
      <w:r w:rsidRPr="001C3034">
        <w:rPr>
          <w:lang w:val="en-GB"/>
          <w:rPrChange w:id="1935" w:author="Marret-Davies, Fabienne" w:date="2023-01-12T12:35:00Z">
            <w:rPr>
              <w:lang w:val="en-US"/>
            </w:rPr>
          </w:rPrChange>
        </w:rPr>
        <w:t>analys</w:t>
      </w:r>
      <w:ins w:id="1936" w:author="Marret-Davies, Fabienne" w:date="2023-01-13T11:50:00Z">
        <w:r w:rsidR="005509F6">
          <w:rPr>
            <w:lang w:val="en-GB"/>
          </w:rPr>
          <w:t xml:space="preserve">es were </w:t>
        </w:r>
      </w:ins>
      <w:del w:id="1937" w:author="Marret-Davies, Fabienne" w:date="2023-01-13T11:50:00Z">
        <w:r w:rsidRPr="001C3034" w:rsidDel="005509F6">
          <w:rPr>
            <w:lang w:val="en-GB"/>
            <w:rPrChange w:id="1938" w:author="Marret-Davies, Fabienne" w:date="2023-01-12T12:35:00Z">
              <w:rPr>
                <w:lang w:val="en-US"/>
              </w:rPr>
            </w:rPrChange>
          </w:rPr>
          <w:delText>is of the dino</w:delText>
        </w:r>
      </w:del>
      <w:del w:id="1939" w:author="Marret-Davies, Fabienne" w:date="2023-01-12T15:08:00Z">
        <w:r w:rsidRPr="001C3034" w:rsidDel="00155F86">
          <w:rPr>
            <w:lang w:val="en-GB"/>
            <w:rPrChange w:id="1940" w:author="Marret-Davies, Fabienne" w:date="2023-01-12T12:35:00Z">
              <w:rPr>
                <w:lang w:val="en-US"/>
              </w:rPr>
            </w:rPrChange>
          </w:rPr>
          <w:delText>flagellate</w:delText>
        </w:r>
      </w:del>
      <w:del w:id="1941" w:author="Marret-Davies, Fabienne" w:date="2023-01-13T11:50:00Z">
        <w:r w:rsidRPr="001C3034" w:rsidDel="005509F6">
          <w:rPr>
            <w:lang w:val="en-GB"/>
            <w:rPrChange w:id="1942" w:author="Marret-Davies, Fabienne" w:date="2023-01-12T12:35:00Z">
              <w:rPr>
                <w:lang w:val="en-US"/>
              </w:rPr>
            </w:rPrChange>
          </w:rPr>
          <w:delText xml:space="preserve"> assemblages was </w:delText>
        </w:r>
      </w:del>
      <w:r w:rsidRPr="001C3034">
        <w:rPr>
          <w:lang w:val="en-GB"/>
          <w:rPrChange w:id="1943" w:author="Marret-Davies, Fabienne" w:date="2023-01-12T12:35:00Z">
            <w:rPr>
              <w:lang w:val="en-US"/>
            </w:rPr>
          </w:rPrChange>
        </w:rPr>
        <w:t>performed using Primer version 7 (Clarke and Gorley, 2015).</w:t>
      </w:r>
    </w:p>
    <w:p w14:paraId="29E0CF02" w14:textId="77777777" w:rsidR="00956686" w:rsidRPr="001C3034" w:rsidRDefault="00956686" w:rsidP="00A773BB">
      <w:pPr>
        <w:spacing w:line="360" w:lineRule="auto"/>
        <w:rPr>
          <w:rFonts w:cstheme="minorHAnsi"/>
          <w:lang w:val="en-GB"/>
          <w:rPrChange w:id="1944" w:author="Marret-Davies, Fabienne" w:date="2023-01-12T12:35:00Z">
            <w:rPr>
              <w:rFonts w:cstheme="minorHAnsi"/>
              <w:lang w:val="en-US"/>
            </w:rPr>
          </w:rPrChange>
        </w:rPr>
      </w:pPr>
    </w:p>
    <w:p w14:paraId="30724436" w14:textId="13CF578E" w:rsidR="00BE217E" w:rsidRPr="001C3034" w:rsidRDefault="0D3BBF3D" w:rsidP="0D3BBF3D">
      <w:pPr>
        <w:pStyle w:val="Heading3"/>
        <w:numPr>
          <w:ilvl w:val="0"/>
          <w:numId w:val="15"/>
        </w:numPr>
        <w:spacing w:line="360" w:lineRule="auto"/>
        <w:rPr>
          <w:rStyle w:val="normaltextrun"/>
          <w:rFonts w:asciiTheme="minorHAnsi" w:hAnsiTheme="minorHAnsi" w:cstheme="minorBidi"/>
          <w:lang w:val="en-GB"/>
          <w:rPrChange w:id="1945" w:author="Marret-Davies, Fabienne" w:date="2023-01-12T12:35:00Z">
            <w:rPr>
              <w:rStyle w:val="normaltextrun"/>
              <w:rFonts w:asciiTheme="minorHAnsi" w:eastAsiaTheme="minorHAnsi" w:hAnsiTheme="minorHAnsi" w:cstheme="minorBidi"/>
              <w:color w:val="auto"/>
              <w:sz w:val="22"/>
              <w:szCs w:val="22"/>
              <w:lang w:val="en-US"/>
            </w:rPr>
          </w:rPrChange>
        </w:rPr>
      </w:pPr>
      <w:r w:rsidRPr="001C3034">
        <w:rPr>
          <w:rStyle w:val="normaltextrun"/>
          <w:rFonts w:asciiTheme="minorHAnsi" w:hAnsiTheme="minorHAnsi" w:cstheme="minorBidi"/>
          <w:lang w:val="en-GB"/>
          <w:rPrChange w:id="1946" w:author="Marret-Davies, Fabienne" w:date="2023-01-12T12:35:00Z">
            <w:rPr>
              <w:rStyle w:val="normaltextrun"/>
              <w:rFonts w:asciiTheme="minorHAnsi" w:hAnsiTheme="minorHAnsi" w:cstheme="minorBidi"/>
              <w:lang w:val="en-US"/>
            </w:rPr>
          </w:rPrChange>
        </w:rPr>
        <w:t>Results</w:t>
      </w:r>
    </w:p>
    <w:p w14:paraId="2AAFA635" w14:textId="2AEF9453" w:rsidR="00956686" w:rsidRPr="001C3034" w:rsidRDefault="00B21EF5" w:rsidP="00E0562A">
      <w:pPr>
        <w:spacing w:after="120" w:line="360" w:lineRule="auto"/>
        <w:textAlignment w:val="baseline"/>
        <w:rPr>
          <w:rFonts w:ascii="Calibri" w:eastAsia="Calibri" w:hAnsi="Calibri" w:cs="Calibri"/>
          <w:lang w:val="en-GB"/>
          <w:rPrChange w:id="1947" w:author="Marret-Davies, Fabienne" w:date="2023-01-12T12:35:00Z">
            <w:rPr>
              <w:rFonts w:ascii="Calibri" w:eastAsia="Calibri" w:hAnsi="Calibri" w:cs="Calibri"/>
              <w:lang w:val="en-US"/>
            </w:rPr>
          </w:rPrChange>
        </w:rPr>
      </w:pPr>
      <w:r w:rsidRPr="001C3034">
        <w:rPr>
          <w:lang w:val="en-GB"/>
          <w:rPrChange w:id="1948" w:author="Marret-Davies, Fabienne" w:date="2023-01-12T12:35:00Z">
            <w:rPr>
              <w:lang w:val="en-US"/>
            </w:rPr>
          </w:rPrChange>
        </w:rPr>
        <w:t xml:space="preserve">The </w:t>
      </w:r>
      <w:r w:rsidR="007A4D92" w:rsidRPr="001C3034">
        <w:rPr>
          <w:lang w:val="en-GB"/>
          <w:rPrChange w:id="1949" w:author="Marret-Davies, Fabienne" w:date="2023-01-12T12:35:00Z">
            <w:rPr>
              <w:lang w:val="en-US"/>
            </w:rPr>
          </w:rPrChange>
        </w:rPr>
        <w:t>dinocyst</w:t>
      </w:r>
      <w:r w:rsidRPr="001C3034">
        <w:rPr>
          <w:lang w:val="en-GB"/>
          <w:rPrChange w:id="1950" w:author="Marret-Davies, Fabienne" w:date="2023-01-12T12:35:00Z">
            <w:rPr>
              <w:lang w:val="en-US"/>
            </w:rPr>
          </w:rPrChange>
        </w:rPr>
        <w:t xml:space="preserve"> assemblages </w:t>
      </w:r>
      <w:r w:rsidR="00E51063" w:rsidRPr="001C3034">
        <w:rPr>
          <w:lang w:val="en-GB"/>
          <w:rPrChange w:id="1951" w:author="Marret-Davies, Fabienne" w:date="2023-01-12T12:35:00Z">
            <w:rPr>
              <w:lang w:val="en-US"/>
            </w:rPr>
          </w:rPrChange>
        </w:rPr>
        <w:t xml:space="preserve">are </w:t>
      </w:r>
      <w:del w:id="1952" w:author="Marret-Davies, Fabienne" w:date="2023-01-12T14:28:00Z">
        <w:r w:rsidR="00E51063" w:rsidRPr="001C3034" w:rsidDel="00CA53B0">
          <w:rPr>
            <w:lang w:val="en-GB"/>
            <w:rPrChange w:id="1953" w:author="Marret-Davies, Fabienne" w:date="2023-01-12T12:35:00Z">
              <w:rPr>
                <w:lang w:val="en-US"/>
              </w:rPr>
            </w:rPrChange>
          </w:rPr>
          <w:delText>characteriz</w:delText>
        </w:r>
      </w:del>
      <w:ins w:id="1954" w:author="Marret-Davies, Fabienne" w:date="2023-01-12T14:28:00Z">
        <w:r w:rsidR="00CA53B0">
          <w:rPr>
            <w:lang w:val="en-GB"/>
          </w:rPr>
          <w:t>characteris</w:t>
        </w:r>
      </w:ins>
      <w:r w:rsidR="00E51063" w:rsidRPr="001C3034">
        <w:rPr>
          <w:lang w:val="en-GB"/>
          <w:rPrChange w:id="1955" w:author="Marret-Davies, Fabienne" w:date="2023-01-12T12:35:00Z">
            <w:rPr>
              <w:lang w:val="en-US"/>
            </w:rPr>
          </w:rPrChange>
        </w:rPr>
        <w:t xml:space="preserve">ed by </w:t>
      </w:r>
      <w:r w:rsidR="00F242D0" w:rsidRPr="001C3034">
        <w:rPr>
          <w:lang w:val="en-GB"/>
          <w:rPrChange w:id="1956" w:author="Marret-Davies, Fabienne" w:date="2023-01-12T12:35:00Z">
            <w:rPr>
              <w:lang w:val="en-US"/>
            </w:rPr>
          </w:rPrChange>
        </w:rPr>
        <w:t>high concentrations</w:t>
      </w:r>
      <w:ins w:id="1957" w:author="Marret-Davies, Fabienne" w:date="2023-01-13T11:50:00Z">
        <w:r w:rsidR="005509F6">
          <w:rPr>
            <w:lang w:val="en-GB"/>
          </w:rPr>
          <w:t>,</w:t>
        </w:r>
      </w:ins>
      <w:r w:rsidR="00F242D0" w:rsidRPr="001C3034">
        <w:rPr>
          <w:lang w:val="en-GB"/>
          <w:rPrChange w:id="1958" w:author="Marret-Davies, Fabienne" w:date="2023-01-12T12:35:00Z">
            <w:rPr>
              <w:lang w:val="en-US"/>
            </w:rPr>
          </w:rPrChange>
        </w:rPr>
        <w:t xml:space="preserve"> especially in </w:t>
      </w:r>
      <w:r w:rsidR="007F33B5" w:rsidRPr="001C3034">
        <w:rPr>
          <w:lang w:val="en-GB"/>
          <w:rPrChange w:id="1959" w:author="Marret-Davies, Fabienne" w:date="2023-01-12T12:35:00Z">
            <w:rPr>
              <w:lang w:val="en-US"/>
            </w:rPr>
          </w:rPrChange>
        </w:rPr>
        <w:t>intervals</w:t>
      </w:r>
      <w:r w:rsidR="005B7C30" w:rsidRPr="001C3034">
        <w:rPr>
          <w:lang w:val="en-GB"/>
          <w:rPrChange w:id="1960" w:author="Marret-Davies, Fabienne" w:date="2023-01-12T12:35:00Z">
            <w:rPr>
              <w:lang w:val="en-US"/>
            </w:rPr>
          </w:rPrChange>
        </w:rPr>
        <w:t xml:space="preserve"> representing isolated conditions in the </w:t>
      </w:r>
      <w:del w:id="1961" w:author="Marret-Davies, Fabienne" w:date="2023-01-13T11:51:00Z">
        <w:r w:rsidR="005B7C30" w:rsidRPr="001C3034" w:rsidDel="005509F6">
          <w:rPr>
            <w:lang w:val="en-GB"/>
            <w:rPrChange w:id="1962" w:author="Marret-Davies, Fabienne" w:date="2023-01-12T12:35:00Z">
              <w:rPr>
                <w:lang w:val="en-US"/>
              </w:rPr>
            </w:rPrChange>
          </w:rPr>
          <w:delText>Gulf</w:delText>
        </w:r>
      </w:del>
      <w:proofErr w:type="spellStart"/>
      <w:ins w:id="1963" w:author="Marret-Davies, Fabienne" w:date="2023-01-13T11:51:00Z">
        <w:r w:rsidR="005509F6">
          <w:rPr>
            <w:lang w:val="en-GB"/>
          </w:rPr>
          <w:t>GoC</w:t>
        </w:r>
      </w:ins>
      <w:proofErr w:type="spellEnd"/>
      <w:r w:rsidR="005B7C30" w:rsidRPr="001C3034">
        <w:rPr>
          <w:lang w:val="en-GB"/>
          <w:rPrChange w:id="1964" w:author="Marret-Davies, Fabienne" w:date="2023-01-12T12:35:00Z">
            <w:rPr>
              <w:lang w:val="en-US"/>
            </w:rPr>
          </w:rPrChange>
        </w:rPr>
        <w:t>,</w:t>
      </w:r>
      <w:r w:rsidR="007F33B5" w:rsidRPr="001C3034">
        <w:rPr>
          <w:lang w:val="en-GB"/>
          <w:rPrChange w:id="1965" w:author="Marret-Davies, Fabienne" w:date="2023-01-12T12:35:00Z">
            <w:rPr>
              <w:lang w:val="en-US"/>
            </w:rPr>
          </w:rPrChange>
        </w:rPr>
        <w:t xml:space="preserve"> with </w:t>
      </w:r>
      <w:ins w:id="1966" w:author="Marret-Davies, Fabienne" w:date="2022-12-21T14:54:00Z">
        <w:r w:rsidR="00FC2FD6" w:rsidRPr="001C3034">
          <w:rPr>
            <w:lang w:val="en-GB"/>
            <w:rPrChange w:id="1967" w:author="Marret-Davies, Fabienne" w:date="2023-01-12T12:35:00Z">
              <w:rPr>
                <w:lang w:val="en-US"/>
              </w:rPr>
            </w:rPrChange>
          </w:rPr>
          <w:t xml:space="preserve">a </w:t>
        </w:r>
      </w:ins>
      <w:ins w:id="1968" w:author="Katerina Kouli" w:date="2022-11-14T13:28:00Z">
        <w:r w:rsidR="00CA1250" w:rsidRPr="001C3034">
          <w:rPr>
            <w:lang w:val="en-GB"/>
            <w:rPrChange w:id="1969" w:author="Marret-Davies, Fabienne" w:date="2023-01-12T12:35:00Z">
              <w:rPr>
                <w:lang w:val="en-US"/>
              </w:rPr>
            </w:rPrChange>
          </w:rPr>
          <w:t xml:space="preserve">mean </w:t>
        </w:r>
      </w:ins>
      <w:r w:rsidR="000C511F" w:rsidRPr="001C3034">
        <w:rPr>
          <w:highlight w:val="yellow"/>
          <w:lang w:val="en-GB"/>
          <w:rPrChange w:id="1970" w:author="Marret-Davies, Fabienne" w:date="2023-01-12T12:35:00Z">
            <w:rPr>
              <w:lang w:val="en-US"/>
            </w:rPr>
          </w:rPrChange>
        </w:rPr>
        <w:t>concentration</w:t>
      </w:r>
      <w:del w:id="1971" w:author="Marret-Davies, Fabienne" w:date="2022-12-21T14:54:00Z">
        <w:r w:rsidRPr="001C3034" w:rsidDel="000C511F">
          <w:rPr>
            <w:highlight w:val="yellow"/>
            <w:lang w:val="en-GB"/>
            <w:rPrChange w:id="1972" w:author="Marret-Davies, Fabienne" w:date="2023-01-12T12:35:00Z">
              <w:rPr>
                <w:lang w:val="en-US"/>
              </w:rPr>
            </w:rPrChange>
          </w:rPr>
          <w:delText>s</w:delText>
        </w:r>
      </w:del>
      <w:r w:rsidR="000C511F" w:rsidRPr="001C3034">
        <w:rPr>
          <w:highlight w:val="yellow"/>
          <w:lang w:val="en-GB"/>
          <w:rPrChange w:id="1973" w:author="Marret-Davies, Fabienne" w:date="2023-01-12T12:35:00Z">
            <w:rPr>
              <w:lang w:val="en-US"/>
            </w:rPr>
          </w:rPrChange>
        </w:rPr>
        <w:t xml:space="preserve"> </w:t>
      </w:r>
      <w:ins w:id="1974" w:author="Katerina Kouli" w:date="2022-11-14T13:28:00Z">
        <w:r w:rsidR="00CA1250" w:rsidRPr="001C3034">
          <w:rPr>
            <w:highlight w:val="yellow"/>
            <w:lang w:val="en-GB"/>
            <w:rPrChange w:id="1975" w:author="Marret-Davies, Fabienne" w:date="2023-01-12T12:35:00Z">
              <w:rPr>
                <w:lang w:val="en-US"/>
              </w:rPr>
            </w:rPrChange>
          </w:rPr>
          <w:t xml:space="preserve">of </w:t>
        </w:r>
      </w:ins>
      <w:del w:id="1976" w:author="Eugenia Fatourou" w:date="2022-11-15T16:45:00Z">
        <w:r w:rsidRPr="001C3034" w:rsidDel="00CA1250">
          <w:rPr>
            <w:highlight w:val="yellow"/>
            <w:lang w:val="en-GB"/>
            <w:rPrChange w:id="1977" w:author="Marret-Davies, Fabienne" w:date="2023-01-12T12:35:00Z">
              <w:rPr>
                <w:lang w:val="en-US"/>
              </w:rPr>
            </w:rPrChange>
          </w:rPr>
          <w:delText xml:space="preserve"> </w:delText>
        </w:r>
      </w:del>
      <w:ins w:id="1978" w:author="Eugenia Fatourou" w:date="2022-11-15T17:24:00Z">
        <w:r w:rsidR="00937509" w:rsidRPr="001C3034">
          <w:rPr>
            <w:highlight w:val="yellow"/>
            <w:lang w:val="en-GB"/>
            <w:rPrChange w:id="1979" w:author="Marret-Davies, Fabienne" w:date="2023-01-12T12:35:00Z">
              <w:rPr>
                <w:lang w:val="en-US"/>
              </w:rPr>
            </w:rPrChange>
          </w:rPr>
          <w:t>26</w:t>
        </w:r>
      </w:ins>
      <w:ins w:id="1980" w:author="Eugenia Fatourou" w:date="2023-01-11T17:31:00Z">
        <w:r w:rsidR="0076060B" w:rsidRPr="001C3034">
          <w:rPr>
            <w:highlight w:val="yellow"/>
            <w:lang w:val="en-GB"/>
            <w:rPrChange w:id="1981" w:author="Marret-Davies, Fabienne" w:date="2023-01-12T12:35:00Z">
              <w:rPr>
                <w:lang w:val="en-US"/>
              </w:rPr>
            </w:rPrChange>
          </w:rPr>
          <w:t>,</w:t>
        </w:r>
      </w:ins>
      <w:ins w:id="1982" w:author="Eugenia Fatourou" w:date="2022-11-15T17:24:00Z">
        <w:r w:rsidR="00937509" w:rsidRPr="001C3034">
          <w:rPr>
            <w:highlight w:val="yellow"/>
            <w:lang w:val="en-GB"/>
            <w:rPrChange w:id="1983" w:author="Marret-Davies, Fabienne" w:date="2023-01-12T12:35:00Z">
              <w:rPr>
                <w:lang w:val="en-US"/>
              </w:rPr>
            </w:rPrChange>
          </w:rPr>
          <w:t>6</w:t>
        </w:r>
      </w:ins>
      <w:ins w:id="1984" w:author="Marret-Davies, Fabienne" w:date="2022-12-21T14:54:00Z">
        <w:r w:rsidR="00FC2FD6" w:rsidRPr="001C3034">
          <w:rPr>
            <w:highlight w:val="yellow"/>
            <w:lang w:val="en-GB"/>
            <w:rPrChange w:id="1985" w:author="Marret-Davies, Fabienne" w:date="2023-01-12T12:35:00Z">
              <w:rPr>
                <w:lang w:val="en-US"/>
              </w:rPr>
            </w:rPrChange>
          </w:rPr>
          <w:t>30</w:t>
        </w:r>
      </w:ins>
      <w:del w:id="1986" w:author="Marret-Davies, Fabienne" w:date="2022-12-21T14:54:00Z">
        <w:r w:rsidRPr="001C3034" w:rsidDel="00937509">
          <w:rPr>
            <w:highlight w:val="yellow"/>
            <w:lang w:val="en-GB"/>
            <w:rPrChange w:id="1987" w:author="Marret-Davies, Fabienne" w:date="2023-01-12T12:35:00Z">
              <w:rPr>
                <w:lang w:val="en-US"/>
              </w:rPr>
            </w:rPrChange>
          </w:rPr>
          <w:delText>29</w:delText>
        </w:r>
        <w:r w:rsidRPr="001C3034" w:rsidDel="00A30FD4">
          <w:rPr>
            <w:lang w:val="en-GB"/>
            <w:rPrChange w:id="1988" w:author="Marret-Davies, Fabienne" w:date="2023-01-12T12:35:00Z">
              <w:rPr>
                <w:lang w:val="en-US"/>
              </w:rPr>
            </w:rPrChange>
          </w:rPr>
          <w:delText>.</w:delText>
        </w:r>
        <w:r w:rsidRPr="001C3034" w:rsidDel="00937509">
          <w:rPr>
            <w:lang w:val="en-GB"/>
            <w:rPrChange w:id="1989" w:author="Marret-Davies, Fabienne" w:date="2023-01-12T12:35:00Z">
              <w:rPr>
                <w:lang w:val="en-US"/>
              </w:rPr>
            </w:rPrChange>
          </w:rPr>
          <w:delText>875</w:delText>
        </w:r>
      </w:del>
      <w:ins w:id="1990" w:author="Katerina Kouli" w:date="2022-11-14T13:28:00Z">
        <w:r w:rsidR="00CA1250" w:rsidRPr="001C3034">
          <w:rPr>
            <w:lang w:val="en-GB"/>
            <w:rPrChange w:id="1991" w:author="Marret-Davies, Fabienne" w:date="2023-01-12T12:35:00Z">
              <w:rPr>
                <w:lang w:val="en-US"/>
              </w:rPr>
            </w:rPrChange>
          </w:rPr>
          <w:t xml:space="preserve"> </w:t>
        </w:r>
        <w:r w:rsidR="003E0931" w:rsidRPr="001C3034">
          <w:rPr>
            <w:lang w:val="en-GB"/>
            <w:rPrChange w:id="1992" w:author="Marret-Davies, Fabienne" w:date="2023-01-12T12:35:00Z">
              <w:rPr>
                <w:lang w:val="en-US"/>
              </w:rPr>
            </w:rPrChange>
          </w:rPr>
          <w:t>cysts/g</w:t>
        </w:r>
      </w:ins>
      <w:r w:rsidR="00E80468" w:rsidRPr="001C3034">
        <w:rPr>
          <w:lang w:val="en-GB"/>
          <w:rPrChange w:id="1993" w:author="Marret-Davies, Fabienne" w:date="2023-01-12T12:35:00Z">
            <w:rPr>
              <w:lang w:val="en-US"/>
            </w:rPr>
          </w:rPrChange>
        </w:rPr>
        <w:t xml:space="preserve">. The cyst diversity </w:t>
      </w:r>
      <w:r w:rsidR="003E3D2A" w:rsidRPr="001C3034">
        <w:rPr>
          <w:lang w:val="en-GB"/>
          <w:rPrChange w:id="1994" w:author="Marret-Davies, Fabienne" w:date="2023-01-12T12:35:00Z">
            <w:rPr>
              <w:lang w:val="en-US"/>
            </w:rPr>
          </w:rPrChange>
        </w:rPr>
        <w:t xml:space="preserve">is extremely low, </w:t>
      </w:r>
      <w:r w:rsidR="005B7C30" w:rsidRPr="001C3034">
        <w:rPr>
          <w:lang w:val="en-GB"/>
          <w:rPrChange w:id="1995" w:author="Marret-Davies, Fabienne" w:date="2023-01-12T12:35:00Z">
            <w:rPr>
              <w:lang w:val="en-US"/>
            </w:rPr>
          </w:rPrChange>
        </w:rPr>
        <w:t>with</w:t>
      </w:r>
      <w:ins w:id="1996" w:author="Marret-Davies, Fabienne" w:date="2023-01-12T15:09:00Z">
        <w:r w:rsidR="00155F86">
          <w:rPr>
            <w:lang w:val="en-GB"/>
          </w:rPr>
          <w:t>,</w:t>
        </w:r>
      </w:ins>
      <w:r w:rsidR="005B7C30" w:rsidRPr="001C3034">
        <w:rPr>
          <w:lang w:val="en-GB"/>
          <w:rPrChange w:id="1997" w:author="Marret-Davies, Fabienne" w:date="2023-01-12T12:35:00Z">
            <w:rPr>
              <w:lang w:val="en-US"/>
            </w:rPr>
          </w:rPrChange>
        </w:rPr>
        <w:t xml:space="preserve"> </w:t>
      </w:r>
      <w:r w:rsidR="003E3D2A" w:rsidRPr="001C3034">
        <w:rPr>
          <w:lang w:val="en-GB"/>
          <w:rPrChange w:id="1998" w:author="Marret-Davies, Fabienne" w:date="2023-01-12T12:35:00Z">
            <w:rPr>
              <w:lang w:val="en-US"/>
            </w:rPr>
          </w:rPrChange>
        </w:rPr>
        <w:t>in several case</w:t>
      </w:r>
      <w:r w:rsidR="00EC19AB" w:rsidRPr="001C3034">
        <w:rPr>
          <w:lang w:val="en-GB"/>
          <w:rPrChange w:id="1999" w:author="Marret-Davies, Fabienne" w:date="2023-01-12T12:35:00Z">
            <w:rPr>
              <w:lang w:val="en-US"/>
            </w:rPr>
          </w:rPrChange>
        </w:rPr>
        <w:t>s</w:t>
      </w:r>
      <w:ins w:id="2000" w:author="Marret-Davies, Fabienne" w:date="2023-01-12T15:09:00Z">
        <w:r w:rsidR="00155F86">
          <w:rPr>
            <w:lang w:val="en-GB"/>
          </w:rPr>
          <w:t>,</w:t>
        </w:r>
      </w:ins>
      <w:r w:rsidR="003E3D2A" w:rsidRPr="001C3034">
        <w:rPr>
          <w:lang w:val="en-GB"/>
          <w:rPrChange w:id="2001" w:author="Marret-Davies, Fabienne" w:date="2023-01-12T12:35:00Z">
            <w:rPr>
              <w:lang w:val="en-US"/>
            </w:rPr>
          </w:rPrChange>
        </w:rPr>
        <w:t xml:space="preserve"> </w:t>
      </w:r>
      <w:r w:rsidR="005B7C30" w:rsidRPr="001C3034">
        <w:rPr>
          <w:lang w:val="en-GB"/>
          <w:rPrChange w:id="2002" w:author="Marret-Davies, Fabienne" w:date="2023-01-12T12:35:00Z">
            <w:rPr>
              <w:lang w:val="en-US"/>
            </w:rPr>
          </w:rPrChange>
        </w:rPr>
        <w:t>an</w:t>
      </w:r>
      <w:r w:rsidR="003E3D2A" w:rsidRPr="001C3034">
        <w:rPr>
          <w:lang w:val="en-GB"/>
          <w:rPrChange w:id="2003" w:author="Marret-Davies, Fabienne" w:date="2023-01-12T12:35:00Z">
            <w:rPr>
              <w:lang w:val="en-US"/>
            </w:rPr>
          </w:rPrChange>
        </w:rPr>
        <w:t xml:space="preserve"> </w:t>
      </w:r>
      <w:r w:rsidR="00EC19AB" w:rsidRPr="001C3034">
        <w:rPr>
          <w:lang w:val="en-GB"/>
          <w:rPrChange w:id="2004" w:author="Marret-Davies, Fabienne" w:date="2023-01-12T12:35:00Z">
            <w:rPr>
              <w:lang w:val="en-US"/>
            </w:rPr>
          </w:rPrChange>
        </w:rPr>
        <w:t>almost monospecific</w:t>
      </w:r>
      <w:r w:rsidR="005B7C30" w:rsidRPr="001C3034">
        <w:rPr>
          <w:lang w:val="en-GB"/>
          <w:rPrChange w:id="2005" w:author="Marret-Davies, Fabienne" w:date="2023-01-12T12:35:00Z">
            <w:rPr>
              <w:lang w:val="en-US"/>
            </w:rPr>
          </w:rPrChange>
        </w:rPr>
        <w:t xml:space="preserve"> assemblage</w:t>
      </w:r>
      <w:r w:rsidR="002749C0" w:rsidRPr="001C3034">
        <w:rPr>
          <w:lang w:val="en-GB"/>
          <w:rPrChange w:id="2006" w:author="Marret-Davies, Fabienne" w:date="2023-01-12T12:35:00Z">
            <w:rPr>
              <w:lang w:val="en-US"/>
            </w:rPr>
          </w:rPrChange>
        </w:rPr>
        <w:t>.</w:t>
      </w:r>
      <w:r w:rsidR="0049304B" w:rsidRPr="001C3034">
        <w:rPr>
          <w:lang w:val="en-GB"/>
          <w:rPrChange w:id="2007" w:author="Marret-Davies, Fabienne" w:date="2023-01-12T12:35:00Z">
            <w:rPr>
              <w:lang w:val="en-US"/>
            </w:rPr>
          </w:rPrChange>
        </w:rPr>
        <w:t xml:space="preserve"> </w:t>
      </w:r>
      <w:r w:rsidR="00C57722" w:rsidRPr="001C3034">
        <w:rPr>
          <w:lang w:val="en-GB"/>
          <w:rPrChange w:id="2008" w:author="Marret-Davies, Fabienne" w:date="2023-01-12T12:35:00Z">
            <w:rPr>
              <w:lang w:val="en-US"/>
            </w:rPr>
          </w:rPrChange>
        </w:rPr>
        <w:t xml:space="preserve">Opposingly, in the </w:t>
      </w:r>
      <w:r w:rsidR="0049304B" w:rsidRPr="001C3034">
        <w:rPr>
          <w:lang w:val="en-GB"/>
          <w:rPrChange w:id="2009" w:author="Marret-Davies, Fabienne" w:date="2023-01-12T12:35:00Z">
            <w:rPr>
              <w:lang w:val="en-US"/>
            </w:rPr>
          </w:rPrChange>
        </w:rPr>
        <w:t xml:space="preserve">marine </w:t>
      </w:r>
      <w:r w:rsidR="00C57722" w:rsidRPr="001C3034">
        <w:rPr>
          <w:lang w:val="en-GB"/>
          <w:rPrChange w:id="2010" w:author="Marret-Davies, Fabienne" w:date="2023-01-12T12:35:00Z">
            <w:rPr>
              <w:lang w:val="en-US"/>
            </w:rPr>
          </w:rPrChange>
        </w:rPr>
        <w:t xml:space="preserve">intervals, </w:t>
      </w:r>
      <w:r w:rsidR="0049304B" w:rsidRPr="001C3034">
        <w:rPr>
          <w:lang w:val="en-GB"/>
          <w:rPrChange w:id="2011" w:author="Marret-Davies, Fabienne" w:date="2023-01-12T12:35:00Z">
            <w:rPr>
              <w:lang w:val="en-US"/>
            </w:rPr>
          </w:rPrChange>
        </w:rPr>
        <w:t xml:space="preserve">assemblages </w:t>
      </w:r>
      <w:r w:rsidR="00571B9A" w:rsidRPr="001C3034">
        <w:rPr>
          <w:lang w:val="en-GB"/>
          <w:rPrChange w:id="2012" w:author="Marret-Davies, Fabienne" w:date="2023-01-12T12:35:00Z">
            <w:rPr>
              <w:lang w:val="en-US"/>
            </w:rPr>
          </w:rPrChange>
        </w:rPr>
        <w:t xml:space="preserve">are </w:t>
      </w:r>
      <w:del w:id="2013" w:author="Marret-Davies, Fabienne" w:date="2023-01-12T14:28:00Z">
        <w:r w:rsidR="00571B9A" w:rsidRPr="001C3034" w:rsidDel="00CA53B0">
          <w:rPr>
            <w:lang w:val="en-GB"/>
            <w:rPrChange w:id="2014" w:author="Marret-Davies, Fabienne" w:date="2023-01-12T12:35:00Z">
              <w:rPr>
                <w:lang w:val="en-US"/>
              </w:rPr>
            </w:rPrChange>
          </w:rPr>
          <w:delText>characteriz</w:delText>
        </w:r>
      </w:del>
      <w:ins w:id="2015" w:author="Marret-Davies, Fabienne" w:date="2023-01-12T14:28:00Z">
        <w:r w:rsidR="00CA53B0">
          <w:rPr>
            <w:lang w:val="en-GB"/>
          </w:rPr>
          <w:t>characteris</w:t>
        </w:r>
      </w:ins>
      <w:r w:rsidR="00571B9A" w:rsidRPr="001C3034">
        <w:rPr>
          <w:lang w:val="en-GB"/>
          <w:rPrChange w:id="2016" w:author="Marret-Davies, Fabienne" w:date="2023-01-12T12:35:00Z">
            <w:rPr>
              <w:lang w:val="en-US"/>
            </w:rPr>
          </w:rPrChange>
        </w:rPr>
        <w:t>ed by high diversity</w:t>
      </w:r>
      <w:r w:rsidR="00DF5397" w:rsidRPr="001C3034">
        <w:rPr>
          <w:lang w:val="en-GB"/>
          <w:rPrChange w:id="2017" w:author="Marret-Davies, Fabienne" w:date="2023-01-12T12:35:00Z">
            <w:rPr>
              <w:lang w:val="en-US"/>
            </w:rPr>
          </w:rPrChange>
        </w:rPr>
        <w:t xml:space="preserve">, </w:t>
      </w:r>
      <w:r w:rsidR="00805D1A" w:rsidRPr="001C3034">
        <w:rPr>
          <w:lang w:val="en-GB"/>
          <w:rPrChange w:id="2018" w:author="Marret-Davies, Fabienne" w:date="2023-01-12T12:35:00Z">
            <w:rPr>
              <w:lang w:val="en-US"/>
            </w:rPr>
          </w:rPrChange>
        </w:rPr>
        <w:t>while the cys</w:t>
      </w:r>
      <w:r w:rsidR="00F863F9" w:rsidRPr="001C3034">
        <w:rPr>
          <w:lang w:val="en-GB"/>
          <w:rPrChange w:id="2019" w:author="Marret-Davies, Fabienne" w:date="2023-01-12T12:35:00Z">
            <w:rPr>
              <w:lang w:val="en-US"/>
            </w:rPr>
          </w:rPrChange>
        </w:rPr>
        <w:t xml:space="preserve">t concentration </w:t>
      </w:r>
      <w:r w:rsidR="0059593C" w:rsidRPr="001C3034">
        <w:rPr>
          <w:lang w:val="en-GB"/>
          <w:rPrChange w:id="2020" w:author="Marret-Davies, Fabienne" w:date="2023-01-12T12:35:00Z">
            <w:rPr>
              <w:lang w:val="en-US"/>
            </w:rPr>
          </w:rPrChange>
        </w:rPr>
        <w:t>is generally lower</w:t>
      </w:r>
      <w:ins w:id="2021" w:author="Eugenia Fatourou" w:date="2022-11-15T17:25:00Z">
        <w:r w:rsidR="00D34E5E" w:rsidRPr="001C3034">
          <w:rPr>
            <w:lang w:val="en-GB"/>
            <w:rPrChange w:id="2022" w:author="Marret-Davies, Fabienne" w:date="2023-01-12T12:35:00Z">
              <w:rPr>
                <w:lang w:val="en-US"/>
              </w:rPr>
            </w:rPrChange>
          </w:rPr>
          <w:t xml:space="preserve">, with </w:t>
        </w:r>
      </w:ins>
      <w:ins w:id="2023" w:author="Marret-Davies, Fabienne" w:date="2022-12-21T14:54:00Z">
        <w:r w:rsidR="00FC2FD6" w:rsidRPr="001C3034">
          <w:rPr>
            <w:lang w:val="en-GB"/>
            <w:rPrChange w:id="2024" w:author="Marret-Davies, Fabienne" w:date="2023-01-12T12:35:00Z">
              <w:rPr>
                <w:lang w:val="en-US"/>
              </w:rPr>
            </w:rPrChange>
          </w:rPr>
          <w:t xml:space="preserve">a </w:t>
        </w:r>
      </w:ins>
      <w:ins w:id="2025" w:author="Eugenia Fatourou" w:date="2022-11-15T17:25:00Z">
        <w:r w:rsidR="00D34E5E" w:rsidRPr="001C3034">
          <w:rPr>
            <w:lang w:val="en-GB"/>
            <w:rPrChange w:id="2026" w:author="Marret-Davies, Fabienne" w:date="2023-01-12T12:35:00Z">
              <w:rPr>
                <w:lang w:val="en-US"/>
              </w:rPr>
            </w:rPrChange>
          </w:rPr>
          <w:t>mean concentration</w:t>
        </w:r>
      </w:ins>
      <w:ins w:id="2027" w:author="Marret-Davies, Fabienne" w:date="2022-12-21T14:54:00Z">
        <w:r w:rsidR="00FC2FD6" w:rsidRPr="001C3034">
          <w:rPr>
            <w:lang w:val="en-GB"/>
            <w:rPrChange w:id="2028" w:author="Marret-Davies, Fabienne" w:date="2023-01-12T12:35:00Z">
              <w:rPr>
                <w:lang w:val="en-US"/>
              </w:rPr>
            </w:rPrChange>
          </w:rPr>
          <w:t xml:space="preserve"> o</w:t>
        </w:r>
      </w:ins>
      <w:del w:id="2029" w:author="Eugenia Fatourou" w:date="2022-12-22T23:57:00Z">
        <w:r w:rsidRPr="001C3034" w:rsidDel="00FC2FD6">
          <w:rPr>
            <w:lang w:val="en-GB"/>
            <w:rPrChange w:id="2030" w:author="Marret-Davies, Fabienne" w:date="2023-01-12T12:35:00Z">
              <w:rPr>
                <w:lang w:val="en-US"/>
              </w:rPr>
            </w:rPrChange>
          </w:rPr>
          <w:delText>g</w:delText>
        </w:r>
      </w:del>
      <w:ins w:id="2031" w:author="Eugenia Fatourou" w:date="2022-12-22T23:57:00Z">
        <w:r w:rsidR="00B16178" w:rsidRPr="001C3034">
          <w:rPr>
            <w:lang w:val="en-GB"/>
            <w:rPrChange w:id="2032" w:author="Marret-Davies, Fabienne" w:date="2023-01-12T12:35:00Z">
              <w:rPr>
                <w:lang w:val="en-US"/>
              </w:rPr>
            </w:rPrChange>
          </w:rPr>
          <w:t>f</w:t>
        </w:r>
      </w:ins>
      <w:del w:id="2033" w:author="Marret-Davies, Fabienne" w:date="2022-12-21T14:54:00Z">
        <w:r w:rsidRPr="001C3034" w:rsidDel="00F41B4C">
          <w:rPr>
            <w:lang w:val="en-GB"/>
            <w:rPrChange w:id="2034" w:author="Marret-Davies, Fabienne" w:date="2023-01-12T12:35:00Z">
              <w:rPr>
                <w:lang w:val="en-US"/>
              </w:rPr>
            </w:rPrChange>
          </w:rPr>
          <w:delText>s</w:delText>
        </w:r>
      </w:del>
      <w:ins w:id="2035" w:author="Eugenia Fatourou" w:date="2022-11-15T17:25:00Z">
        <w:r w:rsidR="00D34E5E" w:rsidRPr="001C3034">
          <w:rPr>
            <w:lang w:val="en-GB"/>
            <w:rPrChange w:id="2036" w:author="Marret-Davies, Fabienne" w:date="2023-01-12T12:35:00Z">
              <w:rPr>
                <w:lang w:val="en-US"/>
              </w:rPr>
            </w:rPrChange>
          </w:rPr>
          <w:t xml:space="preserve"> </w:t>
        </w:r>
      </w:ins>
      <w:ins w:id="2037" w:author="Eugenia Fatourou" w:date="2022-11-15T17:26:00Z">
        <w:r w:rsidR="00D34E5E" w:rsidRPr="001C3034">
          <w:rPr>
            <w:highlight w:val="yellow"/>
            <w:lang w:val="en-GB"/>
            <w:rPrChange w:id="2038" w:author="Marret-Davies, Fabienne" w:date="2023-01-12T12:35:00Z">
              <w:rPr>
                <w:lang w:val="en-US"/>
              </w:rPr>
            </w:rPrChange>
          </w:rPr>
          <w:t>24</w:t>
        </w:r>
      </w:ins>
      <w:ins w:id="2039" w:author="Eugenia Fatourou" w:date="2023-01-11T17:31:00Z">
        <w:r w:rsidR="0076060B" w:rsidRPr="001C3034">
          <w:rPr>
            <w:highlight w:val="yellow"/>
            <w:lang w:val="en-GB"/>
            <w:rPrChange w:id="2040" w:author="Marret-Davies, Fabienne" w:date="2023-01-12T12:35:00Z">
              <w:rPr>
                <w:lang w:val="en-US"/>
              </w:rPr>
            </w:rPrChange>
          </w:rPr>
          <w:t>,</w:t>
        </w:r>
      </w:ins>
      <w:ins w:id="2041" w:author="Eugenia Fatourou" w:date="2022-11-15T17:26:00Z">
        <w:r w:rsidR="00D34E5E" w:rsidRPr="001C3034">
          <w:rPr>
            <w:highlight w:val="yellow"/>
            <w:lang w:val="en-GB"/>
            <w:rPrChange w:id="2042" w:author="Marret-Davies, Fabienne" w:date="2023-01-12T12:35:00Z">
              <w:rPr>
                <w:lang w:val="en-US"/>
              </w:rPr>
            </w:rPrChange>
          </w:rPr>
          <w:t>63</w:t>
        </w:r>
      </w:ins>
      <w:del w:id="2043" w:author="efatourou@o365.uoa.gr" w:date="2022-12-23T00:20:00Z">
        <w:r w:rsidRPr="001C3034" w:rsidDel="00D34E5E">
          <w:rPr>
            <w:highlight w:val="yellow"/>
            <w:lang w:val="en-GB"/>
            <w:rPrChange w:id="2044" w:author="Marret-Davies, Fabienne" w:date="2023-01-12T12:35:00Z">
              <w:rPr>
                <w:lang w:val="en-US"/>
              </w:rPr>
            </w:rPrChange>
          </w:rPr>
          <w:delText>2</w:delText>
        </w:r>
      </w:del>
      <w:ins w:id="2045" w:author="efatourou@o365.uoa.gr" w:date="2022-12-23T00:20:00Z">
        <w:r w:rsidR="00055753" w:rsidRPr="001C3034">
          <w:rPr>
            <w:highlight w:val="yellow"/>
            <w:lang w:val="en-GB"/>
            <w:rPrChange w:id="2046" w:author="Marret-Davies, Fabienne" w:date="2023-01-12T12:35:00Z">
              <w:rPr>
                <w:lang w:val="en-US"/>
              </w:rPr>
            </w:rPrChange>
          </w:rPr>
          <w:t>3</w:t>
        </w:r>
      </w:ins>
      <w:del w:id="2047" w:author="Marret-Davies, Fabienne" w:date="2022-12-21T14:54:00Z">
        <w:r w:rsidRPr="001C3034" w:rsidDel="00A30FD4">
          <w:rPr>
            <w:highlight w:val="yellow"/>
            <w:lang w:val="en-GB"/>
            <w:rPrChange w:id="2048" w:author="Marret-Davies, Fabienne" w:date="2023-01-12T12:35:00Z">
              <w:rPr>
                <w:lang w:val="en-US"/>
              </w:rPr>
            </w:rPrChange>
          </w:rPr>
          <w:delText>.</w:delText>
        </w:r>
        <w:r w:rsidRPr="001C3034" w:rsidDel="00D34E5E">
          <w:rPr>
            <w:highlight w:val="yellow"/>
            <w:lang w:val="en-GB"/>
            <w:rPrChange w:id="2049" w:author="Marret-Davies, Fabienne" w:date="2023-01-12T12:35:00Z">
              <w:rPr>
                <w:lang w:val="en-US"/>
              </w:rPr>
            </w:rPrChange>
          </w:rPr>
          <w:delText>5</w:delText>
        </w:r>
      </w:del>
      <w:ins w:id="2050" w:author="Eugenia Fatourou" w:date="2022-11-15T17:26:00Z">
        <w:r w:rsidR="00D34E5E" w:rsidRPr="001C3034">
          <w:rPr>
            <w:highlight w:val="yellow"/>
            <w:lang w:val="en-GB"/>
            <w:rPrChange w:id="2051" w:author="Marret-Davies, Fabienne" w:date="2023-01-12T12:35:00Z">
              <w:rPr>
                <w:lang w:val="en-US"/>
              </w:rPr>
            </w:rPrChange>
          </w:rPr>
          <w:t xml:space="preserve"> cysts/g</w:t>
        </w:r>
        <w:r w:rsidR="00F41B4C" w:rsidRPr="001C3034">
          <w:rPr>
            <w:highlight w:val="yellow"/>
            <w:lang w:val="en-GB"/>
            <w:rPrChange w:id="2052" w:author="Marret-Davies, Fabienne" w:date="2023-01-12T12:35:00Z">
              <w:rPr>
                <w:lang w:val="en-US"/>
              </w:rPr>
            </w:rPrChange>
          </w:rPr>
          <w:t>.</w:t>
        </w:r>
      </w:ins>
      <w:r w:rsidR="007037A4" w:rsidRPr="001C3034">
        <w:rPr>
          <w:lang w:val="en-GB"/>
          <w:rPrChange w:id="2053" w:author="Marret-Davies, Fabienne" w:date="2023-01-12T12:35:00Z">
            <w:rPr>
              <w:lang w:val="en-US"/>
            </w:rPr>
          </w:rPrChange>
        </w:rPr>
        <w:t xml:space="preserve"> </w:t>
      </w:r>
    </w:p>
    <w:p w14:paraId="2F8809E2" w14:textId="5F517ECF" w:rsidR="007037A4" w:rsidRPr="001C3034" w:rsidRDefault="007037A4" w:rsidP="00A773BB">
      <w:pPr>
        <w:shd w:val="clear" w:color="auto" w:fill="FFFFFF"/>
        <w:spacing w:after="120" w:line="360" w:lineRule="auto"/>
        <w:textAlignment w:val="baseline"/>
        <w:rPr>
          <w:rFonts w:cstheme="minorHAnsi"/>
          <w:lang w:val="en-GB"/>
          <w:rPrChange w:id="2054" w:author="Marret-Davies, Fabienne" w:date="2023-01-12T12:35:00Z">
            <w:rPr>
              <w:rFonts w:cstheme="minorHAnsi"/>
              <w:lang w:val="en-US"/>
            </w:rPr>
          </w:rPrChange>
        </w:rPr>
      </w:pPr>
      <w:r w:rsidRPr="001C3034">
        <w:rPr>
          <w:rStyle w:val="eop"/>
          <w:rFonts w:eastAsiaTheme="majorEastAsia" w:cstheme="minorHAnsi"/>
          <w:lang w:val="en-GB"/>
          <w:rPrChange w:id="2055" w:author="Marret-Davies, Fabienne" w:date="2023-01-12T12:35:00Z">
            <w:rPr>
              <w:rStyle w:val="eop"/>
              <w:rFonts w:eastAsiaTheme="majorEastAsia" w:cstheme="minorHAnsi"/>
              <w:lang w:val="en-US"/>
            </w:rPr>
          </w:rPrChange>
        </w:rPr>
        <w:t xml:space="preserve">Microscopic analysis showed several alternations of diverse dinocyst assemblages that may be grouped into two main </w:t>
      </w:r>
      <w:del w:id="2056" w:author="Marret-Davies, Fabienne" w:date="2023-01-12T14:28:00Z">
        <w:r w:rsidRPr="001C3034" w:rsidDel="00CA53B0">
          <w:rPr>
            <w:rStyle w:val="eop"/>
            <w:rFonts w:eastAsiaTheme="majorEastAsia" w:cstheme="minorHAnsi"/>
            <w:lang w:val="en-GB"/>
            <w:rPrChange w:id="2057" w:author="Marret-Davies, Fabienne" w:date="2023-01-12T12:35:00Z">
              <w:rPr>
                <w:rStyle w:val="eop"/>
                <w:rFonts w:eastAsiaTheme="majorEastAsia" w:cstheme="minorHAnsi"/>
                <w:lang w:val="en-US"/>
              </w:rPr>
            </w:rPrChange>
          </w:rPr>
          <w:delText>paleo</w:delText>
        </w:r>
      </w:del>
      <w:ins w:id="2058" w:author="Marret-Davies, Fabienne" w:date="2023-01-12T14:28:00Z">
        <w:r w:rsidR="00CA53B0">
          <w:rPr>
            <w:rStyle w:val="eop"/>
            <w:rFonts w:eastAsiaTheme="majorEastAsia" w:cstheme="minorHAnsi"/>
            <w:lang w:val="en-GB"/>
          </w:rPr>
          <w:t>palaeo</w:t>
        </w:r>
      </w:ins>
      <w:r w:rsidRPr="001C3034">
        <w:rPr>
          <w:rStyle w:val="eop"/>
          <w:rFonts w:eastAsiaTheme="majorEastAsia" w:cstheme="minorHAnsi"/>
          <w:lang w:val="en-GB"/>
          <w:rPrChange w:id="2059" w:author="Marret-Davies, Fabienne" w:date="2023-01-12T12:35:00Z">
            <w:rPr>
              <w:rStyle w:val="eop"/>
              <w:rFonts w:eastAsiaTheme="majorEastAsia" w:cstheme="minorHAnsi"/>
              <w:lang w:val="en-US"/>
            </w:rPr>
          </w:rPrChange>
        </w:rPr>
        <w:t xml:space="preserve">environmental conditions (Figure 3). </w:t>
      </w:r>
      <w:r w:rsidR="00123D6E" w:rsidRPr="001C3034">
        <w:rPr>
          <w:rStyle w:val="eop"/>
          <w:rFonts w:eastAsiaTheme="majorEastAsia" w:cstheme="minorHAnsi"/>
          <w:lang w:val="en-GB"/>
          <w:rPrChange w:id="2060" w:author="Marret-Davies, Fabienne" w:date="2023-01-12T12:35:00Z">
            <w:rPr>
              <w:rStyle w:val="eop"/>
              <w:rFonts w:eastAsiaTheme="majorEastAsia" w:cstheme="minorHAnsi"/>
              <w:lang w:val="en-US"/>
            </w:rPr>
          </w:rPrChange>
        </w:rPr>
        <w:t>The palynological analysis has shown that the low salinity intervals and the marine intervals correlate well with the Lithostratigraphic Units (McNeill et al., 2019</w:t>
      </w:r>
      <w:r w:rsidR="00A35DA7" w:rsidRPr="001C3034">
        <w:rPr>
          <w:rStyle w:val="eop"/>
          <w:rFonts w:eastAsiaTheme="majorEastAsia" w:cstheme="minorHAnsi"/>
          <w:lang w:val="en-GB"/>
          <w:rPrChange w:id="2061" w:author="Marret-Davies, Fabienne" w:date="2023-01-12T12:35:00Z">
            <w:rPr>
              <w:rStyle w:val="eop"/>
              <w:rFonts w:eastAsiaTheme="majorEastAsia" w:cstheme="minorHAnsi"/>
              <w:lang w:val="en-US"/>
            </w:rPr>
          </w:rPrChange>
        </w:rPr>
        <w:t>b</w:t>
      </w:r>
      <w:r w:rsidR="00123D6E" w:rsidRPr="001C3034">
        <w:rPr>
          <w:rStyle w:val="eop"/>
          <w:rFonts w:eastAsiaTheme="majorEastAsia" w:cstheme="minorHAnsi"/>
          <w:lang w:val="en-GB"/>
          <w:rPrChange w:id="2062" w:author="Marret-Davies, Fabienne" w:date="2023-01-12T12:35:00Z">
            <w:rPr>
              <w:rStyle w:val="eop"/>
              <w:rFonts w:eastAsiaTheme="majorEastAsia" w:cstheme="minorHAnsi"/>
              <w:lang w:val="en-US"/>
            </w:rPr>
          </w:rPrChange>
        </w:rPr>
        <w:t xml:space="preserve">). </w:t>
      </w:r>
      <w:ins w:id="2063" w:author="Marret-Davies, Fabienne" w:date="2023-01-12T15:10:00Z">
        <w:r w:rsidR="00155F86">
          <w:rPr>
            <w:rStyle w:val="eop"/>
            <w:rFonts w:eastAsiaTheme="majorEastAsia" w:cstheme="minorHAnsi"/>
            <w:lang w:val="en-GB"/>
          </w:rPr>
          <w:t xml:space="preserve">Plotted results </w:t>
        </w:r>
      </w:ins>
      <w:del w:id="2064" w:author="Marret-Davies, Fabienne" w:date="2023-01-12T15:10:00Z">
        <w:r w:rsidR="00AB70CE" w:rsidRPr="001C3034" w:rsidDel="00155F86">
          <w:rPr>
            <w:rStyle w:val="eop"/>
            <w:rFonts w:eastAsiaTheme="majorEastAsia" w:cstheme="minorHAnsi"/>
            <w:lang w:val="en-GB"/>
            <w:rPrChange w:id="2065" w:author="Marret-Davies, Fabienne" w:date="2023-01-12T12:35:00Z">
              <w:rPr>
                <w:rStyle w:val="eop"/>
                <w:rFonts w:eastAsiaTheme="majorEastAsia" w:cstheme="minorHAnsi"/>
                <w:lang w:val="en-US"/>
              </w:rPr>
            </w:rPrChange>
          </w:rPr>
          <w:delText>In the</w:delText>
        </w:r>
        <w:r w:rsidR="00956686" w:rsidRPr="001C3034" w:rsidDel="00155F86">
          <w:rPr>
            <w:rFonts w:cstheme="minorHAnsi"/>
            <w:lang w:val="en-GB"/>
            <w:rPrChange w:id="2066" w:author="Marret-Davies, Fabienne" w:date="2023-01-12T12:35:00Z">
              <w:rPr>
                <w:rFonts w:cstheme="minorHAnsi"/>
                <w:lang w:val="en-US"/>
              </w:rPr>
            </w:rPrChange>
          </w:rPr>
          <w:delText xml:space="preserve"> shade plot </w:delText>
        </w:r>
      </w:del>
      <w:r w:rsidR="0055046A" w:rsidRPr="001C3034">
        <w:rPr>
          <w:rFonts w:cstheme="minorHAnsi"/>
          <w:lang w:val="en-GB"/>
          <w:rPrChange w:id="2067" w:author="Marret-Davies, Fabienne" w:date="2023-01-12T12:35:00Z">
            <w:rPr>
              <w:rFonts w:cstheme="minorHAnsi"/>
              <w:lang w:val="en-US"/>
            </w:rPr>
          </w:rPrChange>
        </w:rPr>
        <w:t xml:space="preserve">(Figure 3) </w:t>
      </w:r>
      <w:ins w:id="2068" w:author="Marret-Davies, Fabienne" w:date="2023-01-12T15:10:00Z">
        <w:r w:rsidR="00155F86">
          <w:rPr>
            <w:rFonts w:cstheme="minorHAnsi"/>
            <w:lang w:val="en-GB"/>
          </w:rPr>
          <w:t xml:space="preserve">highlight the dominance of </w:t>
        </w:r>
      </w:ins>
      <w:del w:id="2069" w:author="Marret-Davies, Fabienne" w:date="2023-01-12T15:10:00Z">
        <w:r w:rsidR="00AB70CE" w:rsidRPr="001C3034" w:rsidDel="00155F86">
          <w:rPr>
            <w:rFonts w:cstheme="minorHAnsi"/>
            <w:lang w:val="en-GB"/>
            <w:rPrChange w:id="2070" w:author="Marret-Davies, Fabienne" w:date="2023-01-12T12:35:00Z">
              <w:rPr>
                <w:rFonts w:cstheme="minorHAnsi"/>
                <w:lang w:val="en-US"/>
              </w:rPr>
            </w:rPrChange>
          </w:rPr>
          <w:delText xml:space="preserve">it is </w:delText>
        </w:r>
        <w:r w:rsidR="00410D05" w:rsidRPr="001C3034" w:rsidDel="00155F86">
          <w:rPr>
            <w:rFonts w:cstheme="minorHAnsi"/>
            <w:lang w:val="en-GB"/>
            <w:rPrChange w:id="2071" w:author="Marret-Davies, Fabienne" w:date="2023-01-12T12:35:00Z">
              <w:rPr>
                <w:rFonts w:cstheme="minorHAnsi"/>
                <w:lang w:val="en-US"/>
              </w:rPr>
            </w:rPrChange>
          </w:rPr>
          <w:delText>well featured that</w:delText>
        </w:r>
        <w:r w:rsidR="004647BB" w:rsidRPr="001C3034" w:rsidDel="00155F86">
          <w:rPr>
            <w:rFonts w:cstheme="minorHAnsi"/>
            <w:lang w:val="en-GB"/>
            <w:rPrChange w:id="2072" w:author="Marret-Davies, Fabienne" w:date="2023-01-12T12:35:00Z">
              <w:rPr>
                <w:rFonts w:cstheme="minorHAnsi"/>
                <w:lang w:val="en-US"/>
              </w:rPr>
            </w:rPrChange>
          </w:rPr>
          <w:delText xml:space="preserve">, especially during the </w:delText>
        </w:r>
        <w:r w:rsidR="009459C6" w:rsidRPr="001C3034" w:rsidDel="00155F86">
          <w:rPr>
            <w:rFonts w:cstheme="minorHAnsi"/>
            <w:lang w:val="en-GB"/>
            <w:rPrChange w:id="2073" w:author="Marret-Davies, Fabienne" w:date="2023-01-12T12:35:00Z">
              <w:rPr>
                <w:rFonts w:cstheme="minorHAnsi"/>
                <w:lang w:val="en-US"/>
              </w:rPr>
            </w:rPrChange>
          </w:rPr>
          <w:delText>isolated intervals</w:delText>
        </w:r>
        <w:r w:rsidR="001A6EFA" w:rsidRPr="001C3034" w:rsidDel="00155F86">
          <w:rPr>
            <w:rFonts w:cstheme="minorHAnsi"/>
            <w:lang w:val="en-GB"/>
            <w:rPrChange w:id="2074" w:author="Marret-Davies, Fabienne" w:date="2023-01-12T12:35:00Z">
              <w:rPr>
                <w:rFonts w:cstheme="minorHAnsi"/>
                <w:lang w:val="en-US"/>
              </w:rPr>
            </w:rPrChange>
          </w:rPr>
          <w:delText>,</w:delText>
        </w:r>
        <w:r w:rsidR="009459C6" w:rsidRPr="001C3034" w:rsidDel="00155F86">
          <w:rPr>
            <w:rFonts w:cstheme="minorHAnsi"/>
            <w:lang w:val="en-GB"/>
            <w:rPrChange w:id="2075" w:author="Marret-Davies, Fabienne" w:date="2023-01-12T12:35:00Z">
              <w:rPr>
                <w:rFonts w:cstheme="minorHAnsi"/>
                <w:lang w:val="en-US"/>
              </w:rPr>
            </w:rPrChange>
          </w:rPr>
          <w:delText xml:space="preserve"> </w:delText>
        </w:r>
      </w:del>
      <w:r w:rsidR="00956686" w:rsidRPr="001C3034">
        <w:rPr>
          <w:rFonts w:cstheme="minorHAnsi"/>
          <w:i/>
          <w:iCs/>
          <w:lang w:val="en-GB"/>
          <w:rPrChange w:id="2076" w:author="Marret-Davies, Fabienne" w:date="2023-01-12T12:35:00Z">
            <w:rPr>
              <w:rFonts w:cstheme="minorHAnsi"/>
              <w:i/>
              <w:iCs/>
              <w:lang w:val="en-US"/>
            </w:rPr>
          </w:rPrChange>
        </w:rPr>
        <w:t>S. cruciformis</w:t>
      </w:r>
      <w:r w:rsidR="00956686" w:rsidRPr="001C3034">
        <w:rPr>
          <w:rFonts w:cstheme="minorHAnsi"/>
          <w:lang w:val="en-GB"/>
          <w:rPrChange w:id="2077" w:author="Marret-Davies, Fabienne" w:date="2023-01-12T12:35:00Z">
            <w:rPr>
              <w:rFonts w:cstheme="minorHAnsi"/>
              <w:lang w:val="en-US"/>
            </w:rPr>
          </w:rPrChange>
        </w:rPr>
        <w:t xml:space="preserve"> and </w:t>
      </w:r>
      <w:r w:rsidR="00956686" w:rsidRPr="001C3034">
        <w:rPr>
          <w:rFonts w:cstheme="minorHAnsi"/>
          <w:i/>
          <w:iCs/>
          <w:lang w:val="en-GB"/>
          <w:rPrChange w:id="2078" w:author="Marret-Davies, Fabienne" w:date="2023-01-12T12:35:00Z">
            <w:rPr>
              <w:rFonts w:cstheme="minorHAnsi"/>
              <w:i/>
              <w:iCs/>
              <w:lang w:val="en-US"/>
            </w:rPr>
          </w:rPrChange>
        </w:rPr>
        <w:t>P. psilata</w:t>
      </w:r>
      <w:r w:rsidR="001A6EFA" w:rsidRPr="001C3034">
        <w:rPr>
          <w:rFonts w:cstheme="minorHAnsi"/>
          <w:lang w:val="en-GB"/>
          <w:rPrChange w:id="2079" w:author="Marret-Davies, Fabienne" w:date="2023-01-12T12:35:00Z">
            <w:rPr>
              <w:rFonts w:cstheme="minorHAnsi"/>
              <w:lang w:val="en-US"/>
            </w:rPr>
          </w:rPrChange>
        </w:rPr>
        <w:t xml:space="preserve"> </w:t>
      </w:r>
      <w:del w:id="2080" w:author="Marret-Davies, Fabienne" w:date="2023-01-12T15:10:00Z">
        <w:r w:rsidR="001A6EFA" w:rsidRPr="001C3034" w:rsidDel="00155F86">
          <w:rPr>
            <w:rFonts w:cstheme="minorHAnsi"/>
            <w:lang w:val="en-GB"/>
            <w:rPrChange w:id="2081" w:author="Marret-Davies, Fabienne" w:date="2023-01-12T12:35:00Z">
              <w:rPr>
                <w:rFonts w:cstheme="minorHAnsi"/>
                <w:lang w:val="en-US"/>
              </w:rPr>
            </w:rPrChange>
          </w:rPr>
          <w:delText>are the most dominant taxa</w:delText>
        </w:r>
      </w:del>
      <w:ins w:id="2082" w:author="Marret-Davies, Fabienne" w:date="2023-01-12T15:10:00Z">
        <w:r w:rsidR="00155F86">
          <w:rPr>
            <w:rFonts w:cstheme="minorHAnsi"/>
            <w:lang w:val="en-GB"/>
          </w:rPr>
          <w:t>in the isolated intervals</w:t>
        </w:r>
      </w:ins>
      <w:ins w:id="2083" w:author="Marret-Davies, Fabienne" w:date="2023-01-12T15:11:00Z">
        <w:r w:rsidR="00155F86">
          <w:rPr>
            <w:rFonts w:cstheme="minorHAnsi"/>
            <w:lang w:val="en-GB"/>
          </w:rPr>
          <w:t xml:space="preserve">; </w:t>
        </w:r>
      </w:ins>
      <w:del w:id="2084" w:author="Marret-Davies, Fabienne" w:date="2023-01-12T15:11:00Z">
        <w:r w:rsidR="009459C6" w:rsidRPr="001C3034" w:rsidDel="00155F86">
          <w:rPr>
            <w:rFonts w:cstheme="minorHAnsi"/>
            <w:lang w:val="en-GB"/>
            <w:rPrChange w:id="2085" w:author="Marret-Davies, Fabienne" w:date="2023-01-12T12:35:00Z">
              <w:rPr>
                <w:rFonts w:cstheme="minorHAnsi"/>
                <w:lang w:val="en-US"/>
              </w:rPr>
            </w:rPrChange>
          </w:rPr>
          <w:delText>, whereas</w:delText>
        </w:r>
        <w:r w:rsidR="0055046A" w:rsidRPr="001C3034" w:rsidDel="00155F86">
          <w:rPr>
            <w:rFonts w:cstheme="minorHAnsi"/>
            <w:lang w:val="en-GB"/>
            <w:rPrChange w:id="2086" w:author="Marret-Davies, Fabienne" w:date="2023-01-12T12:35:00Z">
              <w:rPr>
                <w:rFonts w:cstheme="minorHAnsi"/>
                <w:lang w:val="en-US"/>
              </w:rPr>
            </w:rPrChange>
          </w:rPr>
          <w:delText xml:space="preserve"> </w:delText>
        </w:r>
        <w:r w:rsidR="000B2EAA" w:rsidRPr="001C3034" w:rsidDel="00155F86">
          <w:rPr>
            <w:rFonts w:cstheme="minorHAnsi"/>
            <w:lang w:val="en-GB"/>
            <w:rPrChange w:id="2087" w:author="Marret-Davies, Fabienne" w:date="2023-01-12T12:35:00Z">
              <w:rPr>
                <w:rFonts w:cstheme="minorHAnsi"/>
                <w:lang w:val="en-US"/>
              </w:rPr>
            </w:rPrChange>
          </w:rPr>
          <w:delText xml:space="preserve">the </w:delText>
        </w:r>
      </w:del>
      <w:r w:rsidR="000B2EAA" w:rsidRPr="001C3034">
        <w:rPr>
          <w:rFonts w:cstheme="minorHAnsi"/>
          <w:lang w:val="en-GB"/>
          <w:rPrChange w:id="2088" w:author="Marret-Davies, Fabienne" w:date="2023-01-12T12:35:00Z">
            <w:rPr>
              <w:rFonts w:cstheme="minorHAnsi"/>
              <w:lang w:val="en-US"/>
            </w:rPr>
          </w:rPrChange>
        </w:rPr>
        <w:t xml:space="preserve">monospecific </w:t>
      </w:r>
      <w:r w:rsidR="00064DC4" w:rsidRPr="001C3034">
        <w:rPr>
          <w:rFonts w:cstheme="minorHAnsi"/>
          <w:lang w:val="en-GB"/>
          <w:rPrChange w:id="2089" w:author="Marret-Davies, Fabienne" w:date="2023-01-12T12:35:00Z">
            <w:rPr>
              <w:rFonts w:cstheme="minorHAnsi"/>
              <w:lang w:val="en-US"/>
            </w:rPr>
          </w:rPrChange>
        </w:rPr>
        <w:t>assemblages</w:t>
      </w:r>
      <w:r w:rsidR="00956686" w:rsidRPr="001C3034">
        <w:rPr>
          <w:rFonts w:cstheme="minorHAnsi"/>
          <w:lang w:val="en-GB"/>
          <w:rPrChange w:id="2090" w:author="Marret-Davies, Fabienne" w:date="2023-01-12T12:35:00Z">
            <w:rPr>
              <w:rFonts w:cstheme="minorHAnsi"/>
              <w:lang w:val="en-US"/>
            </w:rPr>
          </w:rPrChange>
        </w:rPr>
        <w:t xml:space="preserve"> </w:t>
      </w:r>
      <w:r w:rsidR="00064DC4" w:rsidRPr="001C3034">
        <w:rPr>
          <w:rFonts w:cstheme="minorHAnsi"/>
          <w:lang w:val="en-GB"/>
          <w:rPrChange w:id="2091" w:author="Marret-Davies, Fabienne" w:date="2023-01-12T12:35:00Z">
            <w:rPr>
              <w:rFonts w:cstheme="minorHAnsi"/>
              <w:lang w:val="en-US"/>
            </w:rPr>
          </w:rPrChange>
        </w:rPr>
        <w:t xml:space="preserve">consist of cysts of </w:t>
      </w:r>
      <w:r w:rsidR="00956686" w:rsidRPr="001C3034">
        <w:rPr>
          <w:rFonts w:cstheme="minorHAnsi"/>
          <w:i/>
          <w:iCs/>
          <w:lang w:val="en-GB"/>
          <w:rPrChange w:id="2092" w:author="Marret-Davies, Fabienne" w:date="2023-01-12T12:35:00Z">
            <w:rPr>
              <w:rFonts w:cstheme="minorHAnsi"/>
              <w:i/>
              <w:iCs/>
              <w:lang w:val="en-US"/>
            </w:rPr>
          </w:rPrChange>
        </w:rPr>
        <w:t>S. cruciformis</w:t>
      </w:r>
      <w:r w:rsidR="00064DC4" w:rsidRPr="001C3034">
        <w:rPr>
          <w:rFonts w:cstheme="minorHAnsi"/>
          <w:lang w:val="en-GB"/>
          <w:rPrChange w:id="2093" w:author="Marret-Davies, Fabienne" w:date="2023-01-12T12:35:00Z">
            <w:rPr>
              <w:rFonts w:cstheme="minorHAnsi"/>
              <w:lang w:val="en-US"/>
            </w:rPr>
          </w:rPrChange>
        </w:rPr>
        <w:t>.</w:t>
      </w:r>
      <w:r w:rsidR="005F169E" w:rsidRPr="001C3034">
        <w:rPr>
          <w:rFonts w:cstheme="minorHAnsi"/>
          <w:lang w:val="en-GB"/>
          <w:rPrChange w:id="2094" w:author="Marret-Davies, Fabienne" w:date="2023-01-12T12:35:00Z">
            <w:rPr>
              <w:rFonts w:cstheme="minorHAnsi"/>
              <w:lang w:val="en-US"/>
            </w:rPr>
          </w:rPrChange>
        </w:rPr>
        <w:t xml:space="preserve"> T</w:t>
      </w:r>
      <w:r w:rsidRPr="001C3034">
        <w:rPr>
          <w:rStyle w:val="eop"/>
          <w:rFonts w:eastAsiaTheme="majorEastAsia" w:cstheme="minorHAnsi"/>
          <w:lang w:val="en-GB"/>
          <w:rPrChange w:id="2095" w:author="Marret-Davies, Fabienne" w:date="2023-01-12T12:35:00Z">
            <w:rPr>
              <w:rStyle w:val="eop"/>
              <w:rFonts w:eastAsiaTheme="majorEastAsia" w:cstheme="minorHAnsi"/>
              <w:lang w:val="en-US"/>
            </w:rPr>
          </w:rPrChange>
        </w:rPr>
        <w:t xml:space="preserve">he results of the microscopic </w:t>
      </w:r>
      <w:r w:rsidR="005F169E" w:rsidRPr="001C3034">
        <w:rPr>
          <w:rStyle w:val="eop"/>
          <w:rFonts w:eastAsiaTheme="majorEastAsia" w:cstheme="minorHAnsi"/>
          <w:lang w:val="en-GB"/>
          <w:rPrChange w:id="2096" w:author="Marret-Davies, Fabienne" w:date="2023-01-12T12:35:00Z">
            <w:rPr>
              <w:rStyle w:val="eop"/>
              <w:rFonts w:eastAsiaTheme="majorEastAsia" w:cstheme="minorHAnsi"/>
              <w:lang w:val="en-US"/>
            </w:rPr>
          </w:rPrChange>
        </w:rPr>
        <w:t>analysis</w:t>
      </w:r>
      <w:r w:rsidRPr="001C3034">
        <w:rPr>
          <w:rStyle w:val="eop"/>
          <w:rFonts w:eastAsiaTheme="majorEastAsia" w:cstheme="minorHAnsi"/>
          <w:lang w:val="en-GB"/>
          <w:rPrChange w:id="2097" w:author="Marret-Davies, Fabienne" w:date="2023-01-12T12:35:00Z">
            <w:rPr>
              <w:rStyle w:val="eop"/>
              <w:rFonts w:eastAsiaTheme="majorEastAsia" w:cstheme="minorHAnsi"/>
              <w:lang w:val="en-US"/>
            </w:rPr>
          </w:rPrChange>
        </w:rPr>
        <w:t xml:space="preserve"> are presented in detail</w:t>
      </w:r>
      <w:r w:rsidR="0064032D" w:rsidRPr="001C3034">
        <w:rPr>
          <w:rStyle w:val="eop"/>
          <w:rFonts w:eastAsiaTheme="majorEastAsia" w:cstheme="minorHAnsi"/>
          <w:lang w:val="en-GB"/>
          <w:rPrChange w:id="2098" w:author="Marret-Davies, Fabienne" w:date="2023-01-12T12:35:00Z">
            <w:rPr>
              <w:rStyle w:val="eop"/>
              <w:rFonts w:eastAsiaTheme="majorEastAsia" w:cstheme="minorHAnsi"/>
              <w:lang w:val="en-US"/>
            </w:rPr>
          </w:rPrChange>
        </w:rPr>
        <w:t xml:space="preserve"> below</w:t>
      </w:r>
      <w:r w:rsidRPr="001C3034">
        <w:rPr>
          <w:rStyle w:val="eop"/>
          <w:rFonts w:eastAsiaTheme="majorEastAsia" w:cstheme="minorHAnsi"/>
          <w:lang w:val="en-GB"/>
          <w:rPrChange w:id="2099" w:author="Marret-Davies, Fabienne" w:date="2023-01-12T12:35:00Z">
            <w:rPr>
              <w:rStyle w:val="eop"/>
              <w:rFonts w:eastAsiaTheme="majorEastAsia" w:cstheme="minorHAnsi"/>
              <w:lang w:val="en-US"/>
            </w:rPr>
          </w:rPrChange>
        </w:rPr>
        <w:t xml:space="preserve">. </w:t>
      </w:r>
    </w:p>
    <w:p w14:paraId="10EFF9A6" w14:textId="77777777" w:rsidR="00095449" w:rsidRPr="001C3034" w:rsidRDefault="00061C9A" w:rsidP="00A773BB">
      <w:pPr>
        <w:pStyle w:val="Heading4"/>
        <w:spacing w:before="0" w:after="120" w:line="360" w:lineRule="auto"/>
        <w:rPr>
          <w:rStyle w:val="eop"/>
          <w:rFonts w:asciiTheme="minorHAnsi" w:hAnsiTheme="minorHAnsi" w:cstheme="minorHAnsi"/>
          <w:lang w:val="en-GB"/>
          <w:rPrChange w:id="2100" w:author="Marret-Davies, Fabienne" w:date="2023-01-12T12:35:00Z">
            <w:rPr>
              <w:rStyle w:val="eop"/>
              <w:rFonts w:asciiTheme="minorHAnsi" w:eastAsiaTheme="minorHAnsi" w:hAnsiTheme="minorHAnsi" w:cstheme="minorHAnsi"/>
              <w:i w:val="0"/>
              <w:iCs w:val="0"/>
              <w:color w:val="auto"/>
              <w:lang w:val="en-US"/>
            </w:rPr>
          </w:rPrChange>
        </w:rPr>
      </w:pPr>
      <w:r w:rsidRPr="001C3034">
        <w:rPr>
          <w:rStyle w:val="normaltextrun"/>
          <w:rFonts w:asciiTheme="minorHAnsi" w:hAnsiTheme="minorHAnsi" w:cstheme="minorHAnsi"/>
          <w:b/>
          <w:bCs/>
          <w:lang w:val="en-GB"/>
          <w:rPrChange w:id="2101" w:author="Marret-Davies, Fabienne" w:date="2023-01-12T12:35:00Z">
            <w:rPr>
              <w:rStyle w:val="normaltextrun"/>
              <w:rFonts w:asciiTheme="minorHAnsi" w:hAnsiTheme="minorHAnsi" w:cstheme="minorHAnsi"/>
              <w:b/>
              <w:bCs/>
              <w:lang w:val="en-US"/>
            </w:rPr>
          </w:rPrChange>
        </w:rPr>
        <w:t xml:space="preserve">Isolated/semi-isolated </w:t>
      </w:r>
      <w:r w:rsidR="005F5817" w:rsidRPr="001C3034">
        <w:rPr>
          <w:rStyle w:val="normaltextrun"/>
          <w:rFonts w:asciiTheme="minorHAnsi" w:hAnsiTheme="minorHAnsi" w:cstheme="minorHAnsi"/>
          <w:b/>
          <w:bCs/>
          <w:lang w:val="en-GB"/>
          <w:rPrChange w:id="2102" w:author="Marret-Davies, Fabienne" w:date="2023-01-12T12:35:00Z">
            <w:rPr>
              <w:rStyle w:val="normaltextrun"/>
              <w:rFonts w:asciiTheme="minorHAnsi" w:hAnsiTheme="minorHAnsi" w:cstheme="minorHAnsi"/>
              <w:b/>
              <w:bCs/>
              <w:lang w:val="en-US"/>
            </w:rPr>
          </w:rPrChange>
        </w:rPr>
        <w:t>intervals:</w:t>
      </w:r>
    </w:p>
    <w:p w14:paraId="614900E9" w14:textId="0A9C1BC9" w:rsidR="00DA6643" w:rsidRPr="001C3034" w:rsidRDefault="66619978" w:rsidP="0D3BBF3D">
      <w:pPr>
        <w:spacing w:after="120" w:line="360" w:lineRule="auto"/>
        <w:rPr>
          <w:rStyle w:val="normaltextrun"/>
          <w:rFonts w:eastAsiaTheme="majorEastAsia"/>
          <w:lang w:val="en-GB"/>
          <w:rPrChange w:id="2103" w:author="Marret-Davies, Fabienne" w:date="2023-01-12T12:35:00Z">
            <w:rPr>
              <w:rStyle w:val="normaltextrun"/>
              <w:rFonts w:asciiTheme="majorHAnsi" w:eastAsiaTheme="majorEastAsia" w:hAnsiTheme="majorHAnsi" w:cstheme="majorBidi"/>
              <w:i/>
              <w:iCs/>
              <w:color w:val="2F5496" w:themeColor="accent1" w:themeShade="BF"/>
              <w:lang w:val="en-US"/>
            </w:rPr>
          </w:rPrChange>
        </w:rPr>
      </w:pPr>
      <w:r w:rsidRPr="001C3034">
        <w:rPr>
          <w:rStyle w:val="normaltextrun"/>
          <w:rFonts w:eastAsiaTheme="majorEastAsia"/>
          <w:lang w:val="en-GB"/>
          <w:rPrChange w:id="2104" w:author="Marret-Davies, Fabienne" w:date="2023-01-12T12:35:00Z">
            <w:rPr>
              <w:rStyle w:val="normaltextrun"/>
              <w:rFonts w:eastAsiaTheme="majorEastAsia"/>
              <w:lang w:val="en-US"/>
            </w:rPr>
          </w:rPrChange>
        </w:rPr>
        <w:t>The dinocyst assemblages encountered within the intervals described below consist of t</w:t>
      </w:r>
      <w:r w:rsidRPr="001C3034">
        <w:rPr>
          <w:lang w:val="en-GB"/>
          <w:rPrChange w:id="2105" w:author="Marret-Davies, Fabienne" w:date="2023-01-12T12:35:00Z">
            <w:rPr>
              <w:lang w:val="en-US"/>
            </w:rPr>
          </w:rPrChange>
        </w:rPr>
        <w:t xml:space="preserve">he low salinity indicators </w:t>
      </w:r>
      <w:r w:rsidRPr="001C3034">
        <w:rPr>
          <w:i/>
          <w:iCs/>
          <w:lang w:val="en-GB"/>
          <w:rPrChange w:id="2106" w:author="Marret-Davies, Fabienne" w:date="2023-01-12T12:35:00Z">
            <w:rPr>
              <w:i/>
              <w:iCs/>
              <w:lang w:val="en-US"/>
            </w:rPr>
          </w:rPrChange>
        </w:rPr>
        <w:t>S</w:t>
      </w:r>
      <w:del w:id="2107" w:author="Guest User" w:date="2022-09-13T08:30:00Z">
        <w:r w:rsidR="00DA6643" w:rsidRPr="001C3034" w:rsidDel="00DA6643">
          <w:rPr>
            <w:i/>
            <w:iCs/>
            <w:lang w:val="en-GB"/>
            <w:rPrChange w:id="2108" w:author="Marret-Davies, Fabienne" w:date="2023-01-12T12:35:00Z">
              <w:rPr>
                <w:i/>
                <w:iCs/>
                <w:lang w:val="en-US"/>
              </w:rPr>
            </w:rPrChange>
          </w:rPr>
          <w:delText>piniferites</w:delText>
        </w:r>
      </w:del>
      <w:ins w:id="2109" w:author="Guest User" w:date="2022-09-13T08:30:00Z">
        <w:r w:rsidRPr="001C3034">
          <w:rPr>
            <w:i/>
            <w:iCs/>
            <w:lang w:val="en-GB"/>
            <w:rPrChange w:id="2110" w:author="Marret-Davies, Fabienne" w:date="2023-01-12T12:35:00Z">
              <w:rPr>
                <w:i/>
                <w:iCs/>
                <w:lang w:val="en-US"/>
              </w:rPr>
            </w:rPrChange>
          </w:rPr>
          <w:t>.</w:t>
        </w:r>
      </w:ins>
      <w:r w:rsidRPr="001C3034">
        <w:rPr>
          <w:i/>
          <w:iCs/>
          <w:lang w:val="en-GB"/>
          <w:rPrChange w:id="2111" w:author="Marret-Davies, Fabienne" w:date="2023-01-12T12:35:00Z">
            <w:rPr>
              <w:i/>
              <w:iCs/>
              <w:lang w:val="en-US"/>
            </w:rPr>
          </w:rPrChange>
        </w:rPr>
        <w:t xml:space="preserve"> cruciformis</w:t>
      </w:r>
      <w:r w:rsidRPr="001C3034">
        <w:rPr>
          <w:lang w:val="en-GB"/>
          <w:rPrChange w:id="2112" w:author="Marret-Davies, Fabienne" w:date="2023-01-12T12:35:00Z">
            <w:rPr>
              <w:lang w:val="en-US"/>
            </w:rPr>
          </w:rPrChange>
        </w:rPr>
        <w:t xml:space="preserve">, </w:t>
      </w:r>
      <w:r w:rsidRPr="001C3034">
        <w:rPr>
          <w:i/>
          <w:iCs/>
          <w:lang w:val="en-GB"/>
          <w:rPrChange w:id="2113" w:author="Marret-Davies, Fabienne" w:date="2023-01-12T12:35:00Z">
            <w:rPr>
              <w:i/>
              <w:iCs/>
              <w:lang w:val="en-US"/>
            </w:rPr>
          </w:rPrChange>
        </w:rPr>
        <w:t>P</w:t>
      </w:r>
      <w:del w:id="2114" w:author="Guest User" w:date="2022-09-13T08:30:00Z">
        <w:r w:rsidR="00DA6643" w:rsidRPr="001C3034" w:rsidDel="00DA6643">
          <w:rPr>
            <w:i/>
            <w:iCs/>
            <w:lang w:val="en-GB"/>
            <w:rPrChange w:id="2115" w:author="Marret-Davies, Fabienne" w:date="2023-01-12T12:35:00Z">
              <w:rPr>
                <w:i/>
                <w:iCs/>
                <w:lang w:val="en-US"/>
              </w:rPr>
            </w:rPrChange>
          </w:rPr>
          <w:delText>yxidinopsis</w:delText>
        </w:r>
      </w:del>
      <w:ins w:id="2116" w:author="Guest User" w:date="2022-09-13T08:30:00Z">
        <w:r w:rsidRPr="001C3034">
          <w:rPr>
            <w:i/>
            <w:iCs/>
            <w:lang w:val="en-GB"/>
            <w:rPrChange w:id="2117" w:author="Marret-Davies, Fabienne" w:date="2023-01-12T12:35:00Z">
              <w:rPr>
                <w:i/>
                <w:iCs/>
                <w:lang w:val="en-US"/>
              </w:rPr>
            </w:rPrChange>
          </w:rPr>
          <w:t>.</w:t>
        </w:r>
      </w:ins>
      <w:r w:rsidRPr="001C3034">
        <w:rPr>
          <w:i/>
          <w:iCs/>
          <w:lang w:val="en-GB"/>
          <w:rPrChange w:id="2118" w:author="Marret-Davies, Fabienne" w:date="2023-01-12T12:35:00Z">
            <w:rPr>
              <w:i/>
              <w:iCs/>
              <w:lang w:val="en-US"/>
            </w:rPr>
          </w:rPrChange>
        </w:rPr>
        <w:t xml:space="preserve"> </w:t>
      </w:r>
      <w:commentRangeStart w:id="2119"/>
      <w:r w:rsidRPr="001C3034">
        <w:rPr>
          <w:i/>
          <w:iCs/>
          <w:lang w:val="en-GB"/>
          <w:rPrChange w:id="2120" w:author="Marret-Davies, Fabienne" w:date="2023-01-12T12:35:00Z">
            <w:rPr>
              <w:i/>
              <w:iCs/>
              <w:lang w:val="en-US"/>
            </w:rPr>
          </w:rPrChange>
        </w:rPr>
        <w:t>psilata</w:t>
      </w:r>
      <w:commentRangeEnd w:id="2119"/>
      <w:r w:rsidR="0076060B" w:rsidRPr="001C3034">
        <w:rPr>
          <w:rStyle w:val="CommentReference"/>
          <w:lang w:val="en-GB"/>
          <w:rPrChange w:id="2121" w:author="Marret-Davies, Fabienne" w:date="2023-01-12T12:35:00Z">
            <w:rPr>
              <w:rStyle w:val="CommentReference"/>
            </w:rPr>
          </w:rPrChange>
        </w:rPr>
        <w:commentReference w:id="2119"/>
      </w:r>
      <w:r w:rsidRPr="001C3034">
        <w:rPr>
          <w:lang w:val="en-GB"/>
          <w:rPrChange w:id="2122" w:author="Marret-Davies, Fabienne" w:date="2023-01-12T12:35:00Z">
            <w:rPr>
              <w:lang w:val="en-US"/>
            </w:rPr>
          </w:rPrChange>
        </w:rPr>
        <w:t xml:space="preserve">, </w:t>
      </w:r>
      <w:r w:rsidRPr="001C3034">
        <w:rPr>
          <w:i/>
          <w:iCs/>
          <w:lang w:val="en-GB"/>
          <w:rPrChange w:id="2123" w:author="Marret-Davies, Fabienne" w:date="2023-01-12T12:35:00Z">
            <w:rPr>
              <w:i/>
              <w:iCs/>
              <w:lang w:val="en-US"/>
            </w:rPr>
          </w:rPrChange>
        </w:rPr>
        <w:t>Caspidinium rugosum,</w:t>
      </w:r>
      <w:r w:rsidRPr="001C3034">
        <w:rPr>
          <w:lang w:val="en-GB"/>
          <w:rPrChange w:id="2124" w:author="Marret-Davies, Fabienne" w:date="2023-01-12T12:35:00Z">
            <w:rPr>
              <w:lang w:val="en-US"/>
            </w:rPr>
          </w:rPrChange>
        </w:rPr>
        <w:t xml:space="preserve"> </w:t>
      </w:r>
      <w:r w:rsidRPr="001C3034">
        <w:rPr>
          <w:i/>
          <w:iCs/>
          <w:lang w:val="en-GB"/>
          <w:rPrChange w:id="2125" w:author="Marret-Davies, Fabienne" w:date="2023-01-12T12:35:00Z">
            <w:rPr>
              <w:i/>
              <w:iCs/>
              <w:lang w:val="en-US"/>
            </w:rPr>
          </w:rPrChange>
        </w:rPr>
        <w:t>Impagidinium caspienense</w:t>
      </w:r>
      <w:r w:rsidRPr="001C3034">
        <w:rPr>
          <w:lang w:val="en-GB"/>
          <w:rPrChange w:id="2126" w:author="Marret-Davies, Fabienne" w:date="2023-01-12T12:35:00Z">
            <w:rPr>
              <w:lang w:val="en-US"/>
            </w:rPr>
          </w:rPrChange>
        </w:rPr>
        <w:t xml:space="preserve"> and </w:t>
      </w:r>
      <w:r w:rsidRPr="001C3034">
        <w:rPr>
          <w:i/>
          <w:iCs/>
          <w:lang w:val="en-GB"/>
          <w:rPrChange w:id="2127" w:author="Marret-Davies, Fabienne" w:date="2023-01-12T12:35:00Z">
            <w:rPr>
              <w:i/>
              <w:iCs/>
              <w:lang w:val="en-US"/>
            </w:rPr>
          </w:rPrChange>
        </w:rPr>
        <w:t>Lingulodinium machaerophorum</w:t>
      </w:r>
      <w:r w:rsidRPr="001C3034">
        <w:rPr>
          <w:lang w:val="en-GB"/>
          <w:rPrChange w:id="2128" w:author="Marret-Davies, Fabienne" w:date="2023-01-12T12:35:00Z">
            <w:rPr>
              <w:lang w:val="en-US"/>
            </w:rPr>
          </w:rPrChange>
        </w:rPr>
        <w:t xml:space="preserve"> </w:t>
      </w:r>
      <w:del w:id="2129" w:author="Guest User" w:date="2022-09-13T10:48:00Z">
        <w:r w:rsidR="00DA6643" w:rsidRPr="001C3034" w:rsidDel="00DA6643">
          <w:rPr>
            <w:lang w:val="en-GB"/>
            <w:rPrChange w:id="2130" w:author="Marret-Davies, Fabienne" w:date="2023-01-12T12:35:00Z">
              <w:rPr>
                <w:lang w:val="en-US"/>
              </w:rPr>
            </w:rPrChange>
          </w:rPr>
          <w:delText>with short processes</w:delText>
        </w:r>
      </w:del>
      <w:ins w:id="2131" w:author="Guest User" w:date="2022-09-13T10:48:00Z">
        <w:r w:rsidRPr="001C3034">
          <w:rPr>
            <w:lang w:val="en-GB"/>
            <w:rPrChange w:id="2132" w:author="Marret-Davies, Fabienne" w:date="2023-01-12T12:35:00Z">
              <w:rPr>
                <w:lang w:val="en-US"/>
              </w:rPr>
            </w:rPrChange>
          </w:rPr>
          <w:t>s.</w:t>
        </w:r>
      </w:ins>
      <w:ins w:id="2133" w:author="Marret-Davies, Fabienne" w:date="2023-01-12T15:12:00Z">
        <w:r w:rsidR="00155F86">
          <w:rPr>
            <w:lang w:val="en-GB"/>
          </w:rPr>
          <w:t xml:space="preserve"> </w:t>
        </w:r>
      </w:ins>
      <w:ins w:id="2134" w:author="Guest User" w:date="2022-09-13T10:48:00Z">
        <w:r w:rsidRPr="001C3034">
          <w:rPr>
            <w:lang w:val="en-GB"/>
            <w:rPrChange w:id="2135" w:author="Marret-Davies, Fabienne" w:date="2023-01-12T12:35:00Z">
              <w:rPr>
                <w:lang w:val="en-US"/>
              </w:rPr>
            </w:rPrChange>
          </w:rPr>
          <w:t>p</w:t>
        </w:r>
        <w:del w:id="2136" w:author="Marret-Davies, Fabienne" w:date="2023-01-12T15:11:00Z">
          <w:r w:rsidRPr="001C3034" w:rsidDel="00155F86">
            <w:rPr>
              <w:lang w:val="en-GB"/>
              <w:rPrChange w:id="2137" w:author="Marret-Davies, Fabienne" w:date="2023-01-12T12:35:00Z">
                <w:rPr>
                  <w:lang w:val="en-US"/>
                </w:rPr>
              </w:rPrChange>
            </w:rPr>
            <w:delText>.</w:delText>
          </w:r>
        </w:del>
      </w:ins>
      <w:r w:rsidRPr="001C3034">
        <w:rPr>
          <w:lang w:val="en-GB"/>
          <w:rPrChange w:id="2138" w:author="Marret-Davies, Fabienne" w:date="2023-01-12T12:35:00Z">
            <w:rPr>
              <w:lang w:val="en-US"/>
            </w:rPr>
          </w:rPrChange>
        </w:rPr>
        <w:t xml:space="preserve">. These assemblages support the notion of the occurrence of distinct </w:t>
      </w:r>
      <w:bookmarkStart w:id="2139" w:name="_Hlk94695403"/>
      <w:r w:rsidRPr="001C3034">
        <w:rPr>
          <w:lang w:val="en-GB"/>
          <w:rPrChange w:id="2140" w:author="Marret-Davies, Fabienne" w:date="2023-01-12T12:35:00Z">
            <w:rPr>
              <w:lang w:val="en-US"/>
            </w:rPr>
          </w:rPrChange>
        </w:rPr>
        <w:t xml:space="preserve">isolated/semi-isolated </w:t>
      </w:r>
      <w:bookmarkEnd w:id="2139"/>
      <w:r w:rsidRPr="001C3034">
        <w:rPr>
          <w:lang w:val="en-GB"/>
          <w:rPrChange w:id="2141" w:author="Marret-Davies, Fabienne" w:date="2023-01-12T12:35:00Z">
            <w:rPr>
              <w:lang w:val="en-US"/>
            </w:rPr>
          </w:rPrChange>
        </w:rPr>
        <w:t xml:space="preserve">intervals of the Gulf of Corinth when </w:t>
      </w:r>
      <w:del w:id="2142" w:author="efatourou" w:date="2022-09-30T09:57:00Z">
        <w:r w:rsidR="00DA6643" w:rsidRPr="001C3034" w:rsidDel="00DA6643">
          <w:rPr>
            <w:rStyle w:val="normaltextrun"/>
            <w:rFonts w:eastAsiaTheme="majorEastAsia"/>
            <w:lang w:val="en-GB"/>
            <w:rPrChange w:id="2143" w:author="Marret-Davies, Fabienne" w:date="2023-01-12T12:35:00Z">
              <w:rPr>
                <w:rStyle w:val="normaltextrun"/>
                <w:rFonts w:eastAsiaTheme="majorEastAsia"/>
                <w:highlight w:val="yellow"/>
                <w:lang w:val="en-US"/>
              </w:rPr>
            </w:rPrChange>
          </w:rPr>
          <w:delText>fresh</w:delText>
        </w:r>
        <w:r w:rsidR="00DA6643" w:rsidRPr="001C3034" w:rsidDel="00DA6643">
          <w:rPr>
            <w:rStyle w:val="normaltextrun"/>
            <w:rFonts w:eastAsiaTheme="majorEastAsia"/>
            <w:lang w:val="en-GB"/>
            <w:rPrChange w:id="2144" w:author="Marret-Davies, Fabienne" w:date="2023-01-12T12:35:00Z">
              <w:rPr>
                <w:rStyle w:val="normaltextrun"/>
                <w:rFonts w:eastAsiaTheme="majorEastAsia"/>
                <w:lang w:val="en-US"/>
              </w:rPr>
            </w:rPrChange>
          </w:rPr>
          <w:delText xml:space="preserve"> – </w:delText>
        </w:r>
      </w:del>
      <w:r w:rsidRPr="001C3034">
        <w:rPr>
          <w:rStyle w:val="normaltextrun"/>
          <w:rFonts w:eastAsiaTheme="majorEastAsia"/>
          <w:lang w:val="en-GB"/>
          <w:rPrChange w:id="2145" w:author="Marret-Davies, Fabienne" w:date="2023-01-12T12:35:00Z">
            <w:rPr>
              <w:rStyle w:val="normaltextrun"/>
              <w:rFonts w:eastAsiaTheme="majorEastAsia"/>
              <w:lang w:val="en-US"/>
            </w:rPr>
          </w:rPrChange>
        </w:rPr>
        <w:t>brackish water</w:t>
      </w:r>
      <w:r w:rsidRPr="001C3034">
        <w:rPr>
          <w:lang w:val="en-GB"/>
          <w:rPrChange w:id="2146" w:author="Marret-Davies, Fabienne" w:date="2023-01-12T12:35:00Z">
            <w:rPr>
              <w:lang w:val="en-US"/>
            </w:rPr>
          </w:rPrChange>
        </w:rPr>
        <w:t xml:space="preserve"> conditions should have been occurring. </w:t>
      </w:r>
      <w:r w:rsidRPr="001C3034">
        <w:rPr>
          <w:i/>
          <w:iCs/>
          <w:lang w:val="en-GB"/>
          <w:rPrChange w:id="2147" w:author="Marret-Davies, Fabienne" w:date="2023-01-12T12:35:00Z">
            <w:rPr>
              <w:i/>
              <w:iCs/>
              <w:lang w:val="en-US"/>
            </w:rPr>
          </w:rPrChange>
        </w:rPr>
        <w:t>S</w:t>
      </w:r>
      <w:del w:id="2148" w:author="Marret-Davies, Fabienne" w:date="2023-01-12T15:11:00Z">
        <w:r w:rsidRPr="001C3034" w:rsidDel="00155F86">
          <w:rPr>
            <w:i/>
            <w:iCs/>
            <w:lang w:val="en-GB"/>
            <w:rPrChange w:id="2149" w:author="Marret-Davies, Fabienne" w:date="2023-01-12T12:35:00Z">
              <w:rPr>
                <w:i/>
                <w:iCs/>
                <w:lang w:val="en-US"/>
              </w:rPr>
            </w:rPrChange>
          </w:rPr>
          <w:delText>.</w:delText>
        </w:r>
      </w:del>
      <w:ins w:id="2150" w:author="Marret-Davies, Fabienne" w:date="2023-01-12T15:11:00Z">
        <w:r w:rsidR="00155F86">
          <w:rPr>
            <w:i/>
            <w:iCs/>
            <w:lang w:val="en-GB"/>
          </w:rPr>
          <w:t>pin</w:t>
        </w:r>
      </w:ins>
      <w:ins w:id="2151" w:author="Marret-Davies, Fabienne" w:date="2023-01-12T15:12:00Z">
        <w:r w:rsidR="00155F86">
          <w:rPr>
            <w:i/>
            <w:iCs/>
            <w:lang w:val="en-GB"/>
          </w:rPr>
          <w:t>iferites</w:t>
        </w:r>
      </w:ins>
      <w:r w:rsidRPr="001C3034">
        <w:rPr>
          <w:i/>
          <w:iCs/>
          <w:lang w:val="en-GB"/>
          <w:rPrChange w:id="2152" w:author="Marret-Davies, Fabienne" w:date="2023-01-12T12:35:00Z">
            <w:rPr>
              <w:i/>
              <w:iCs/>
              <w:lang w:val="en-US"/>
            </w:rPr>
          </w:rPrChange>
        </w:rPr>
        <w:t xml:space="preserve"> cruciformis</w:t>
      </w:r>
      <w:r w:rsidRPr="001C3034">
        <w:rPr>
          <w:lang w:val="en-GB"/>
          <w:rPrChange w:id="2153" w:author="Marret-Davies, Fabienne" w:date="2023-01-12T12:35:00Z">
            <w:rPr>
              <w:lang w:val="en-US"/>
            </w:rPr>
          </w:rPrChange>
        </w:rPr>
        <w:t xml:space="preserve"> and </w:t>
      </w:r>
      <w:r w:rsidRPr="001C3034">
        <w:rPr>
          <w:i/>
          <w:iCs/>
          <w:lang w:val="en-GB"/>
          <w:rPrChange w:id="2154" w:author="Marret-Davies, Fabienne" w:date="2023-01-12T12:35:00Z">
            <w:rPr>
              <w:i/>
              <w:iCs/>
              <w:lang w:val="en-US"/>
            </w:rPr>
          </w:rPrChange>
        </w:rPr>
        <w:t>P. psilata</w:t>
      </w:r>
      <w:r w:rsidRPr="001C3034">
        <w:rPr>
          <w:lang w:val="en-GB"/>
          <w:rPrChange w:id="2155" w:author="Marret-Davies, Fabienne" w:date="2023-01-12T12:35:00Z">
            <w:rPr>
              <w:lang w:val="en-US"/>
            </w:rPr>
          </w:rPrChange>
        </w:rPr>
        <w:t xml:space="preserve"> are the most dominant species during those intervals, however</w:t>
      </w:r>
      <w:ins w:id="2156" w:author="Marret-Davies, Fabienne" w:date="2023-01-13T12:05:00Z">
        <w:r w:rsidR="00B207C6">
          <w:rPr>
            <w:lang w:val="en-GB"/>
          </w:rPr>
          <w:t>,</w:t>
        </w:r>
      </w:ins>
      <w:r w:rsidRPr="001C3034">
        <w:rPr>
          <w:lang w:val="en-GB"/>
          <w:rPrChange w:id="2157" w:author="Marret-Davies, Fabienne" w:date="2023-01-12T12:35:00Z">
            <w:rPr>
              <w:lang w:val="en-US"/>
            </w:rPr>
          </w:rPrChange>
        </w:rPr>
        <w:t xml:space="preserve"> a distinct variability in those assemblages is recorded. Representative dinoflagellate cyst species are illustrated in Plate 1.</w:t>
      </w:r>
      <w:r w:rsidRPr="001C3034">
        <w:rPr>
          <w:rStyle w:val="normaltextrun"/>
          <w:rFonts w:eastAsiaTheme="majorEastAsia"/>
          <w:lang w:val="en-GB"/>
          <w:rPrChange w:id="2158" w:author="Marret-Davies, Fabienne" w:date="2023-01-12T12:35:00Z">
            <w:rPr>
              <w:rStyle w:val="normaltextrun"/>
              <w:rFonts w:eastAsiaTheme="majorEastAsia"/>
              <w:lang w:val="en-US"/>
            </w:rPr>
          </w:rPrChange>
        </w:rPr>
        <w:t xml:space="preserve"> </w:t>
      </w:r>
    </w:p>
    <w:p w14:paraId="48B4DFE8" w14:textId="505A18A6" w:rsidR="00BE217E" w:rsidRPr="001C3034" w:rsidRDefault="00061C9A" w:rsidP="00AA4993">
      <w:pPr>
        <w:pStyle w:val="paragraph"/>
        <w:spacing w:beforeAutospacing="0" w:after="120" w:afterAutospacing="0" w:line="360" w:lineRule="auto"/>
        <w:textAlignment w:val="baseline"/>
        <w:rPr>
          <w:rStyle w:val="normaltextrun"/>
          <w:rFonts w:asciiTheme="minorHAnsi" w:eastAsiaTheme="majorEastAsia" w:hAnsiTheme="minorHAnsi" w:cstheme="minorBidi"/>
          <w:sz w:val="22"/>
          <w:szCs w:val="22"/>
          <w:lang w:val="en-GB" w:eastAsia="en-US" w:bidi="ar-SA"/>
          <w:rPrChange w:id="2159" w:author="Marret-Davies, Fabienne" w:date="2023-01-12T12:35:00Z">
            <w:rPr>
              <w:rStyle w:val="normaltextrun"/>
              <w:rFonts w:asciiTheme="minorHAnsi" w:eastAsiaTheme="majorEastAsia" w:hAnsiTheme="minorHAnsi" w:cstheme="minorBidi"/>
              <w:sz w:val="22"/>
              <w:szCs w:val="22"/>
              <w:lang w:val="en-US" w:eastAsia="en-US" w:bidi="ar-SA"/>
            </w:rPr>
          </w:rPrChange>
        </w:rPr>
      </w:pPr>
      <w:r w:rsidRPr="001C3034">
        <w:rPr>
          <w:rStyle w:val="normaltextrun"/>
          <w:rFonts w:asciiTheme="minorHAnsi" w:eastAsiaTheme="majorEastAsia" w:hAnsiTheme="minorHAnsi" w:cstheme="minorBidi"/>
          <w:sz w:val="22"/>
          <w:szCs w:val="22"/>
          <w:u w:val="single"/>
          <w:lang w:val="en-GB"/>
          <w:rPrChange w:id="2160" w:author="Marret-Davies, Fabienne" w:date="2023-01-12T12:35:00Z">
            <w:rPr>
              <w:rStyle w:val="normaltextrun"/>
              <w:rFonts w:asciiTheme="minorHAnsi" w:eastAsiaTheme="majorEastAsia" w:hAnsiTheme="minorHAnsi" w:cstheme="minorBidi"/>
              <w:sz w:val="22"/>
              <w:szCs w:val="22"/>
              <w:u w:val="single"/>
              <w:lang w:val="en-US"/>
            </w:rPr>
          </w:rPrChange>
        </w:rPr>
        <w:lastRenderedPageBreak/>
        <w:t>LU</w:t>
      </w:r>
      <w:r w:rsidR="00CC5B58" w:rsidRPr="001C3034">
        <w:rPr>
          <w:rStyle w:val="normaltextrun"/>
          <w:rFonts w:asciiTheme="minorHAnsi" w:eastAsiaTheme="majorEastAsia" w:hAnsiTheme="minorHAnsi" w:cstheme="minorBidi"/>
          <w:sz w:val="22"/>
          <w:szCs w:val="22"/>
          <w:u w:val="single"/>
          <w:lang w:val="en-GB"/>
          <w:rPrChange w:id="2161" w:author="Marret-Davies, Fabienne" w:date="2023-01-12T12:35:00Z">
            <w:rPr>
              <w:rStyle w:val="normaltextrun"/>
              <w:rFonts w:asciiTheme="minorHAnsi" w:eastAsiaTheme="majorEastAsia" w:hAnsiTheme="minorHAnsi" w:cstheme="minorBidi"/>
              <w:sz w:val="22"/>
              <w:szCs w:val="22"/>
              <w:u w:val="single"/>
              <w:lang w:val="en-US"/>
            </w:rPr>
          </w:rPrChange>
        </w:rPr>
        <w:t>1.</w:t>
      </w:r>
      <w:r w:rsidR="005F5817" w:rsidRPr="001C3034">
        <w:rPr>
          <w:rStyle w:val="normaltextrun"/>
          <w:rFonts w:asciiTheme="minorHAnsi" w:eastAsiaTheme="majorEastAsia" w:hAnsiTheme="minorHAnsi" w:cstheme="minorBidi"/>
          <w:sz w:val="22"/>
          <w:szCs w:val="22"/>
          <w:u w:val="single"/>
          <w:lang w:val="en-GB"/>
          <w:rPrChange w:id="2162" w:author="Marret-Davies, Fabienne" w:date="2023-01-12T12:35:00Z">
            <w:rPr>
              <w:rStyle w:val="normaltextrun"/>
              <w:rFonts w:asciiTheme="minorHAnsi" w:eastAsiaTheme="majorEastAsia" w:hAnsiTheme="minorHAnsi" w:cstheme="minorBidi"/>
              <w:sz w:val="22"/>
              <w:szCs w:val="22"/>
              <w:u w:val="single"/>
              <w:lang w:val="en-US"/>
            </w:rPr>
          </w:rPrChange>
        </w:rPr>
        <w:t>2</w:t>
      </w:r>
      <w:r w:rsidR="005F5817" w:rsidRPr="001C3034">
        <w:rPr>
          <w:rFonts w:asciiTheme="minorHAnsi" w:eastAsiaTheme="majorEastAsia" w:hAnsiTheme="minorHAnsi" w:cstheme="minorBidi"/>
          <w:color w:val="000000"/>
          <w:sz w:val="22"/>
          <w:szCs w:val="22"/>
          <w:u w:val="single"/>
          <w:shd w:val="clear" w:color="auto" w:fill="FFFFFF"/>
          <w:lang w:val="en-GB"/>
          <w:rPrChange w:id="2163" w:author="Marret-Davies, Fabienne" w:date="2023-01-12T12:35:00Z">
            <w:rPr>
              <w:rFonts w:asciiTheme="minorHAnsi" w:eastAsiaTheme="majorEastAsia" w:hAnsiTheme="minorHAnsi" w:cstheme="minorBidi"/>
              <w:color w:val="000000"/>
              <w:sz w:val="22"/>
              <w:szCs w:val="22"/>
              <w:u w:val="single"/>
              <w:shd w:val="clear" w:color="auto" w:fill="FFFFFF"/>
              <w:lang w:val="en-US"/>
            </w:rPr>
          </w:rPrChange>
        </w:rPr>
        <w:t xml:space="preserve"> (</w:t>
      </w:r>
      <w:r w:rsidR="005F5817" w:rsidRPr="001C3034">
        <w:rPr>
          <w:rStyle w:val="normaltextrun"/>
          <w:rFonts w:asciiTheme="minorHAnsi" w:eastAsiaTheme="majorEastAsia" w:hAnsiTheme="minorHAnsi" w:cstheme="minorBidi"/>
          <w:color w:val="000000"/>
          <w:sz w:val="22"/>
          <w:szCs w:val="22"/>
          <w:u w:val="single"/>
          <w:shd w:val="clear" w:color="auto" w:fill="FFFFFF"/>
          <w:lang w:val="en-GB"/>
          <w:rPrChange w:id="2164" w:author="Marret-Davies, Fabienne" w:date="2023-01-12T12:35:00Z">
            <w:rPr>
              <w:rStyle w:val="normaltextrun"/>
              <w:rFonts w:asciiTheme="minorHAnsi" w:eastAsiaTheme="majorEastAsia" w:hAnsiTheme="minorHAnsi" w:cstheme="minorBidi"/>
              <w:color w:val="000000"/>
              <w:sz w:val="22"/>
              <w:szCs w:val="22"/>
              <w:u w:val="single"/>
              <w:shd w:val="clear" w:color="auto" w:fill="FFFFFF"/>
              <w:lang w:val="en-US"/>
            </w:rPr>
          </w:rPrChange>
        </w:rPr>
        <w:t>21.43</w:t>
      </w:r>
      <w:del w:id="2165" w:author="Guest User" w:date="2022-09-13T11:15:00Z">
        <w:r w:rsidRPr="001C3034" w:rsidDel="00061C9A">
          <w:rPr>
            <w:rStyle w:val="normaltextrun"/>
            <w:rFonts w:asciiTheme="minorHAnsi" w:eastAsiaTheme="majorEastAsia" w:hAnsiTheme="minorHAnsi" w:cstheme="minorBidi"/>
            <w:color w:val="000000" w:themeColor="text1"/>
            <w:sz w:val="22"/>
            <w:szCs w:val="22"/>
            <w:u w:val="single"/>
            <w:lang w:val="en-GB"/>
            <w:rPrChange w:id="2166" w:author="Marret-Davies, Fabienne" w:date="2023-01-12T12:35:00Z">
              <w:rPr>
                <w:rStyle w:val="normaltextrun"/>
                <w:rFonts w:asciiTheme="minorHAnsi" w:eastAsiaTheme="majorEastAsia" w:hAnsiTheme="minorHAnsi" w:cstheme="minorBidi"/>
                <w:color w:val="000000" w:themeColor="text1"/>
                <w:sz w:val="22"/>
                <w:szCs w:val="22"/>
                <w:u w:val="single"/>
                <w:lang w:val="en-US"/>
              </w:rPr>
            </w:rPrChange>
          </w:rPr>
          <w:delText>-</w:delText>
        </w:r>
      </w:del>
      <w:ins w:id="2167" w:author="Guest User" w:date="2022-09-13T11:15:00Z">
        <w:r w:rsidR="0D3BBF3D" w:rsidRPr="001C3034">
          <w:rPr>
            <w:rFonts w:eastAsia="Calibri"/>
            <w:lang w:val="en-GB"/>
            <w:rPrChange w:id="2168" w:author="Marret-Davies, Fabienne" w:date="2023-01-12T12:35:00Z">
              <w:rPr>
                <w:rFonts w:eastAsia="Calibri"/>
                <w:lang w:val="en-US"/>
              </w:rPr>
            </w:rPrChange>
          </w:rPr>
          <w:t xml:space="preserve"> –</w:t>
        </w:r>
      </w:ins>
      <w:r w:rsidR="005F5817" w:rsidRPr="001C3034">
        <w:rPr>
          <w:rStyle w:val="normaltextrun"/>
          <w:rFonts w:asciiTheme="minorHAnsi" w:eastAsiaTheme="majorEastAsia" w:hAnsiTheme="minorHAnsi" w:cstheme="minorBidi"/>
          <w:color w:val="000000"/>
          <w:sz w:val="22"/>
          <w:szCs w:val="22"/>
          <w:u w:val="single"/>
          <w:shd w:val="clear" w:color="auto" w:fill="FFFFFF"/>
          <w:lang w:val="en-GB"/>
          <w:rPrChange w:id="2169" w:author="Marret-Davies, Fabienne" w:date="2023-01-12T12:35:00Z">
            <w:rPr>
              <w:rStyle w:val="normaltextrun"/>
              <w:rFonts w:asciiTheme="minorHAnsi" w:eastAsiaTheme="majorEastAsia" w:hAnsiTheme="minorHAnsi" w:cstheme="minorBidi"/>
              <w:color w:val="000000"/>
              <w:sz w:val="22"/>
              <w:szCs w:val="22"/>
              <w:u w:val="single"/>
              <w:shd w:val="clear" w:color="auto" w:fill="FFFFFF"/>
              <w:lang w:val="en-US"/>
            </w:rPr>
          </w:rPrChange>
        </w:rPr>
        <w:t xml:space="preserve">91.62 </w:t>
      </w:r>
      <w:proofErr w:type="spellStart"/>
      <w:r w:rsidR="005F5817" w:rsidRPr="001C3034">
        <w:rPr>
          <w:rStyle w:val="normaltextrun"/>
          <w:rFonts w:asciiTheme="minorHAnsi" w:eastAsiaTheme="majorEastAsia" w:hAnsiTheme="minorHAnsi" w:cstheme="minorBidi"/>
          <w:color w:val="000000"/>
          <w:sz w:val="22"/>
          <w:szCs w:val="22"/>
          <w:u w:val="single"/>
          <w:shd w:val="clear" w:color="auto" w:fill="FFFFFF"/>
          <w:lang w:val="en-GB"/>
          <w:rPrChange w:id="2170" w:author="Marret-Davies, Fabienne" w:date="2023-01-12T12:35:00Z">
            <w:rPr>
              <w:rStyle w:val="normaltextrun"/>
              <w:rFonts w:asciiTheme="minorHAnsi" w:eastAsiaTheme="majorEastAsia" w:hAnsiTheme="minorHAnsi" w:cstheme="minorBidi"/>
              <w:color w:val="000000"/>
              <w:sz w:val="22"/>
              <w:szCs w:val="22"/>
              <w:u w:val="single"/>
              <w:shd w:val="clear" w:color="auto" w:fill="FFFFFF"/>
              <w:lang w:val="en-US"/>
            </w:rPr>
          </w:rPrChange>
        </w:rPr>
        <w:t>mbsf</w:t>
      </w:r>
      <w:proofErr w:type="spellEnd"/>
      <w:r w:rsidR="005F5817" w:rsidRPr="001C3034">
        <w:rPr>
          <w:rStyle w:val="normaltextrun"/>
          <w:rFonts w:asciiTheme="minorHAnsi" w:eastAsiaTheme="majorEastAsia" w:hAnsiTheme="minorHAnsi" w:cstheme="minorBidi"/>
          <w:color w:val="000000"/>
          <w:sz w:val="22"/>
          <w:szCs w:val="22"/>
          <w:u w:val="single"/>
          <w:shd w:val="clear" w:color="auto" w:fill="FFFFFF"/>
          <w:lang w:val="en-GB"/>
          <w:rPrChange w:id="2171" w:author="Marret-Davies, Fabienne" w:date="2023-01-12T12:35:00Z">
            <w:rPr>
              <w:rStyle w:val="normaltextrun"/>
              <w:rFonts w:asciiTheme="minorHAnsi" w:eastAsiaTheme="majorEastAsia" w:hAnsiTheme="minorHAnsi" w:cstheme="minorBidi"/>
              <w:color w:val="000000"/>
              <w:sz w:val="22"/>
              <w:szCs w:val="22"/>
              <w:u w:val="single"/>
              <w:shd w:val="clear" w:color="auto" w:fill="FFFFFF"/>
              <w:lang w:val="en-US"/>
            </w:rPr>
          </w:rPrChange>
        </w:rPr>
        <w:t xml:space="preserve">, </w:t>
      </w:r>
      <w:r w:rsidRPr="001C3034">
        <w:rPr>
          <w:rStyle w:val="normaltextrun"/>
          <w:rFonts w:asciiTheme="minorHAnsi" w:eastAsiaTheme="majorEastAsia" w:hAnsiTheme="minorHAnsi" w:cstheme="minorBidi"/>
          <w:color w:val="000000"/>
          <w:sz w:val="22"/>
          <w:szCs w:val="22"/>
          <w:u w:val="single"/>
          <w:shd w:val="clear" w:color="auto" w:fill="FFFFFF"/>
          <w:lang w:val="en-GB"/>
          <w:rPrChange w:id="2172" w:author="Marret-Davies, Fabienne" w:date="2023-01-12T12:35:00Z">
            <w:rPr>
              <w:rStyle w:val="normaltextrun"/>
              <w:rFonts w:asciiTheme="minorHAnsi" w:eastAsiaTheme="majorEastAsia" w:hAnsiTheme="minorHAnsi" w:cstheme="minorBidi"/>
              <w:color w:val="000000"/>
              <w:sz w:val="22"/>
              <w:szCs w:val="22"/>
              <w:u w:val="single"/>
              <w:shd w:val="clear" w:color="auto" w:fill="FFFFFF"/>
              <w:lang w:val="en-US"/>
            </w:rPr>
          </w:rPrChange>
        </w:rPr>
        <w:t>56</w:t>
      </w:r>
      <w:r w:rsidR="005F5817" w:rsidRPr="001C3034">
        <w:rPr>
          <w:rStyle w:val="normaltextrun"/>
          <w:rFonts w:asciiTheme="minorHAnsi" w:eastAsiaTheme="majorEastAsia" w:hAnsiTheme="minorHAnsi" w:cstheme="minorBidi"/>
          <w:color w:val="000000"/>
          <w:sz w:val="22"/>
          <w:szCs w:val="22"/>
          <w:u w:val="single"/>
          <w:shd w:val="clear" w:color="auto" w:fill="FFFFFF"/>
          <w:lang w:val="en-GB"/>
          <w:rPrChange w:id="2173" w:author="Marret-Davies, Fabienne" w:date="2023-01-12T12:35:00Z">
            <w:rPr>
              <w:rStyle w:val="normaltextrun"/>
              <w:rFonts w:asciiTheme="minorHAnsi" w:eastAsiaTheme="majorEastAsia" w:hAnsiTheme="minorHAnsi" w:cstheme="minorBidi"/>
              <w:color w:val="000000"/>
              <w:sz w:val="22"/>
              <w:szCs w:val="22"/>
              <w:u w:val="single"/>
              <w:shd w:val="clear" w:color="auto" w:fill="FFFFFF"/>
              <w:lang w:val="en-US"/>
            </w:rPr>
          </w:rPrChange>
        </w:rPr>
        <w:t xml:space="preserve"> samples):</w:t>
      </w:r>
      <w:r w:rsidR="00EA5947" w:rsidRPr="001C3034">
        <w:rPr>
          <w:rStyle w:val="normaltextrun"/>
          <w:rFonts w:asciiTheme="minorHAnsi" w:eastAsiaTheme="majorEastAsia" w:hAnsiTheme="minorHAnsi" w:cstheme="minorBidi"/>
          <w:color w:val="000000"/>
          <w:sz w:val="22"/>
          <w:szCs w:val="22"/>
          <w:u w:val="single"/>
          <w:shd w:val="clear" w:color="auto" w:fill="FFFFFF"/>
          <w:lang w:val="en-GB"/>
          <w:rPrChange w:id="2174" w:author="Marret-Davies, Fabienne" w:date="2023-01-12T12:35:00Z">
            <w:rPr>
              <w:rStyle w:val="normaltextrun"/>
              <w:rFonts w:asciiTheme="minorHAnsi" w:eastAsiaTheme="majorEastAsia" w:hAnsiTheme="minorHAnsi" w:cstheme="minorBidi"/>
              <w:color w:val="000000"/>
              <w:sz w:val="22"/>
              <w:szCs w:val="22"/>
              <w:u w:val="single"/>
              <w:shd w:val="clear" w:color="auto" w:fill="FFFFFF"/>
              <w:lang w:val="en-US"/>
            </w:rPr>
          </w:rPrChange>
        </w:rPr>
        <w:t xml:space="preserve"> </w:t>
      </w:r>
      <w:r w:rsidR="005F5817" w:rsidRPr="001C3034">
        <w:rPr>
          <w:rStyle w:val="normaltextrun"/>
          <w:rFonts w:asciiTheme="minorHAnsi" w:eastAsiaTheme="majorEastAsia" w:hAnsiTheme="minorHAnsi" w:cstheme="minorBidi"/>
          <w:sz w:val="22"/>
          <w:szCs w:val="22"/>
          <w:lang w:val="en-GB"/>
          <w:rPrChange w:id="2175" w:author="Marret-Davies, Fabienne" w:date="2023-01-12T12:35:00Z">
            <w:rPr>
              <w:rStyle w:val="normaltextrun"/>
              <w:rFonts w:asciiTheme="minorHAnsi" w:eastAsiaTheme="majorEastAsia" w:hAnsiTheme="minorHAnsi" w:cstheme="minorBidi"/>
              <w:sz w:val="22"/>
              <w:szCs w:val="22"/>
              <w:lang w:val="en-US"/>
            </w:rPr>
          </w:rPrChange>
        </w:rPr>
        <w:t xml:space="preserve">The dominant taxa are </w:t>
      </w:r>
      <w:r w:rsidR="002F1E84" w:rsidRPr="001C3034">
        <w:rPr>
          <w:rStyle w:val="normaltextrun"/>
          <w:rFonts w:asciiTheme="minorHAnsi" w:eastAsiaTheme="majorEastAsia" w:hAnsiTheme="minorHAnsi" w:cstheme="minorBidi"/>
          <w:i/>
          <w:iCs/>
          <w:sz w:val="22"/>
          <w:szCs w:val="22"/>
          <w:lang w:val="en-GB"/>
          <w:rPrChange w:id="2176" w:author="Marret-Davies, Fabienne" w:date="2023-01-12T12:35:00Z">
            <w:rPr>
              <w:rStyle w:val="normaltextrun"/>
              <w:rFonts w:asciiTheme="minorHAnsi" w:eastAsiaTheme="majorEastAsia" w:hAnsiTheme="minorHAnsi" w:cstheme="minorBidi"/>
              <w:i/>
              <w:iCs/>
              <w:sz w:val="22"/>
              <w:szCs w:val="22"/>
              <w:lang w:val="en-US"/>
            </w:rPr>
          </w:rPrChange>
        </w:rPr>
        <w:t xml:space="preserve">P. </w:t>
      </w:r>
      <w:r w:rsidR="005F5817" w:rsidRPr="001C3034">
        <w:rPr>
          <w:rStyle w:val="normaltextrun"/>
          <w:rFonts w:asciiTheme="minorHAnsi" w:eastAsiaTheme="majorEastAsia" w:hAnsiTheme="minorHAnsi" w:cstheme="minorBidi"/>
          <w:i/>
          <w:iCs/>
          <w:sz w:val="22"/>
          <w:szCs w:val="22"/>
          <w:lang w:val="en-GB"/>
          <w:rPrChange w:id="2177" w:author="Marret-Davies, Fabienne" w:date="2023-01-12T12:35:00Z">
            <w:rPr>
              <w:rStyle w:val="normaltextrun"/>
              <w:rFonts w:asciiTheme="minorHAnsi" w:eastAsiaTheme="majorEastAsia" w:hAnsiTheme="minorHAnsi" w:cstheme="minorBidi"/>
              <w:i/>
              <w:iCs/>
              <w:sz w:val="22"/>
              <w:szCs w:val="22"/>
              <w:lang w:val="en-US"/>
            </w:rPr>
          </w:rPrChange>
        </w:rPr>
        <w:t>psilata</w:t>
      </w:r>
      <w:r w:rsidR="005F5817" w:rsidRPr="001C3034">
        <w:rPr>
          <w:rStyle w:val="normaltextrun"/>
          <w:rFonts w:asciiTheme="minorHAnsi" w:eastAsiaTheme="majorEastAsia" w:hAnsiTheme="minorHAnsi" w:cstheme="minorBidi"/>
          <w:sz w:val="22"/>
          <w:szCs w:val="22"/>
          <w:lang w:val="en-GB"/>
          <w:rPrChange w:id="2178" w:author="Marret-Davies, Fabienne" w:date="2023-01-12T12:35:00Z">
            <w:rPr>
              <w:rStyle w:val="normaltextrun"/>
              <w:rFonts w:asciiTheme="minorHAnsi" w:eastAsiaTheme="majorEastAsia" w:hAnsiTheme="minorHAnsi" w:cstheme="minorBidi"/>
              <w:sz w:val="22"/>
              <w:szCs w:val="22"/>
              <w:lang w:val="en-US"/>
            </w:rPr>
          </w:rPrChange>
        </w:rPr>
        <w:t xml:space="preserve"> and </w:t>
      </w:r>
      <w:r w:rsidR="002F1E84" w:rsidRPr="001C3034">
        <w:rPr>
          <w:rStyle w:val="normaltextrun"/>
          <w:rFonts w:asciiTheme="minorHAnsi" w:eastAsiaTheme="majorEastAsia" w:hAnsiTheme="minorHAnsi" w:cstheme="minorBidi"/>
          <w:i/>
          <w:iCs/>
          <w:sz w:val="22"/>
          <w:szCs w:val="22"/>
          <w:lang w:val="en-GB"/>
          <w:rPrChange w:id="2179" w:author="Marret-Davies, Fabienne" w:date="2023-01-12T12:35:00Z">
            <w:rPr>
              <w:rStyle w:val="normaltextrun"/>
              <w:rFonts w:asciiTheme="minorHAnsi" w:eastAsiaTheme="majorEastAsia" w:hAnsiTheme="minorHAnsi" w:cstheme="minorBidi"/>
              <w:i/>
              <w:iCs/>
              <w:sz w:val="22"/>
              <w:szCs w:val="22"/>
              <w:lang w:val="en-US"/>
            </w:rPr>
          </w:rPrChange>
        </w:rPr>
        <w:t xml:space="preserve">S. </w:t>
      </w:r>
      <w:r w:rsidR="005F5817" w:rsidRPr="001C3034">
        <w:rPr>
          <w:rStyle w:val="normaltextrun"/>
          <w:rFonts w:asciiTheme="minorHAnsi" w:eastAsiaTheme="majorEastAsia" w:hAnsiTheme="minorHAnsi" w:cstheme="minorBidi"/>
          <w:i/>
          <w:iCs/>
          <w:sz w:val="22"/>
          <w:szCs w:val="22"/>
          <w:lang w:val="en-GB"/>
          <w:rPrChange w:id="2180" w:author="Marret-Davies, Fabienne" w:date="2023-01-12T12:35:00Z">
            <w:rPr>
              <w:rStyle w:val="normaltextrun"/>
              <w:rFonts w:asciiTheme="minorHAnsi" w:eastAsiaTheme="majorEastAsia" w:hAnsiTheme="minorHAnsi" w:cstheme="minorBidi"/>
              <w:i/>
              <w:iCs/>
              <w:sz w:val="22"/>
              <w:szCs w:val="22"/>
              <w:lang w:val="en-US"/>
            </w:rPr>
          </w:rPrChange>
        </w:rPr>
        <w:t xml:space="preserve">cruciformis, </w:t>
      </w:r>
      <w:r w:rsidR="00F86CD1" w:rsidRPr="001C3034">
        <w:rPr>
          <w:rStyle w:val="normaltextrun"/>
          <w:rFonts w:asciiTheme="minorHAnsi" w:eastAsiaTheme="majorEastAsia" w:hAnsiTheme="minorHAnsi" w:cstheme="minorBidi"/>
          <w:i/>
          <w:iCs/>
          <w:sz w:val="22"/>
          <w:szCs w:val="22"/>
          <w:lang w:val="en-GB"/>
          <w:rPrChange w:id="2181" w:author="Marret-Davies, Fabienne" w:date="2023-01-12T12:35:00Z">
            <w:rPr>
              <w:rStyle w:val="normaltextrun"/>
              <w:rFonts w:asciiTheme="minorHAnsi" w:eastAsiaTheme="majorEastAsia" w:hAnsiTheme="minorHAnsi" w:cstheme="minorBidi"/>
              <w:i/>
              <w:iCs/>
              <w:sz w:val="22"/>
              <w:szCs w:val="22"/>
              <w:lang w:val="en-US"/>
            </w:rPr>
          </w:rPrChange>
        </w:rPr>
        <w:t>C. rugosum</w:t>
      </w:r>
      <w:del w:id="2182" w:author="Marret-Davies, Fabienne" w:date="2023-01-12T15:13:00Z">
        <w:r w:rsidR="00F86CD1" w:rsidRPr="001C3034" w:rsidDel="00155F86">
          <w:rPr>
            <w:rStyle w:val="normaltextrun"/>
            <w:rFonts w:asciiTheme="minorHAnsi" w:eastAsiaTheme="majorEastAsia" w:hAnsiTheme="minorHAnsi" w:cstheme="minorBidi"/>
            <w:sz w:val="22"/>
            <w:szCs w:val="22"/>
            <w:lang w:val="en-GB"/>
            <w:rPrChange w:id="2183" w:author="Marret-Davies, Fabienne" w:date="2023-01-12T12:35:00Z">
              <w:rPr>
                <w:rStyle w:val="normaltextrun"/>
                <w:rFonts w:asciiTheme="minorHAnsi" w:eastAsiaTheme="majorEastAsia" w:hAnsiTheme="minorHAnsi" w:cstheme="minorBidi"/>
                <w:sz w:val="22"/>
                <w:szCs w:val="22"/>
                <w:lang w:val="en-US"/>
              </w:rPr>
            </w:rPrChange>
          </w:rPr>
          <w:delText xml:space="preserve"> is</w:delText>
        </w:r>
      </w:del>
      <w:ins w:id="2184" w:author="Marret-Davies, Fabienne" w:date="2023-01-12T15:14:00Z">
        <w:r w:rsidR="00155F86">
          <w:rPr>
            <w:rStyle w:val="normaltextrun"/>
            <w:rFonts w:asciiTheme="minorHAnsi" w:eastAsiaTheme="majorEastAsia" w:hAnsiTheme="minorHAnsi" w:cstheme="minorBidi"/>
            <w:sz w:val="22"/>
            <w:szCs w:val="22"/>
            <w:lang w:val="en-GB"/>
          </w:rPr>
          <w:t>, with</w:t>
        </w:r>
      </w:ins>
      <w:del w:id="2185" w:author="Marret-Davies, Fabienne" w:date="2023-01-12T15:14:00Z">
        <w:r w:rsidR="00F86CD1" w:rsidRPr="001C3034" w:rsidDel="00155F86">
          <w:rPr>
            <w:rStyle w:val="normaltextrun"/>
            <w:rFonts w:asciiTheme="minorHAnsi" w:eastAsiaTheme="majorEastAsia" w:hAnsiTheme="minorHAnsi" w:cstheme="minorBidi"/>
            <w:sz w:val="22"/>
            <w:szCs w:val="22"/>
            <w:lang w:val="en-GB"/>
            <w:rPrChange w:id="2186" w:author="Marret-Davies, Fabienne" w:date="2023-01-12T12:35:00Z">
              <w:rPr>
                <w:rStyle w:val="normaltextrun"/>
                <w:rFonts w:asciiTheme="minorHAnsi" w:eastAsiaTheme="majorEastAsia" w:hAnsiTheme="minorHAnsi" w:cstheme="minorBidi"/>
                <w:sz w:val="22"/>
                <w:szCs w:val="22"/>
                <w:lang w:val="en-US"/>
              </w:rPr>
            </w:rPrChange>
          </w:rPr>
          <w:delText xml:space="preserve"> in</w:delText>
        </w:r>
      </w:del>
      <w:r w:rsidR="00F86CD1" w:rsidRPr="001C3034">
        <w:rPr>
          <w:rStyle w:val="normaltextrun"/>
          <w:rFonts w:asciiTheme="minorHAnsi" w:eastAsiaTheme="majorEastAsia" w:hAnsiTheme="minorHAnsi" w:cstheme="minorBidi"/>
          <w:sz w:val="22"/>
          <w:szCs w:val="22"/>
          <w:lang w:val="en-GB"/>
          <w:rPrChange w:id="2187" w:author="Marret-Davies, Fabienne" w:date="2023-01-12T12:35:00Z">
            <w:rPr>
              <w:rStyle w:val="normaltextrun"/>
              <w:rFonts w:asciiTheme="minorHAnsi" w:eastAsiaTheme="majorEastAsia" w:hAnsiTheme="minorHAnsi" w:cstheme="minorBidi"/>
              <w:sz w:val="22"/>
              <w:szCs w:val="22"/>
              <w:lang w:val="en-US"/>
            </w:rPr>
          </w:rPrChange>
        </w:rPr>
        <w:t xml:space="preserve"> high abundances</w:t>
      </w:r>
      <w:ins w:id="2188" w:author="Katerina Kouli" w:date="2022-12-08T14:44:00Z">
        <w:r w:rsidR="00541671" w:rsidRPr="001C3034">
          <w:rPr>
            <w:rStyle w:val="normaltextrun"/>
            <w:rFonts w:asciiTheme="minorHAnsi" w:eastAsiaTheme="majorEastAsia" w:hAnsiTheme="minorHAnsi" w:cstheme="minorBidi"/>
            <w:sz w:val="22"/>
            <w:szCs w:val="22"/>
            <w:lang w:val="en-GB"/>
            <w:rPrChange w:id="2189" w:author="Marret-Davies, Fabienne" w:date="2023-01-12T12:35:00Z">
              <w:rPr>
                <w:rStyle w:val="normaltextrun"/>
                <w:rFonts w:asciiTheme="minorHAnsi" w:eastAsiaTheme="majorEastAsia" w:hAnsiTheme="minorHAnsi" w:cstheme="minorBidi"/>
                <w:sz w:val="22"/>
                <w:szCs w:val="22"/>
                <w:lang w:val="en-US"/>
              </w:rPr>
            </w:rPrChange>
          </w:rPr>
          <w:t xml:space="preserve"> reaching </w:t>
        </w:r>
      </w:ins>
      <w:ins w:id="2190" w:author="Katerina Kouli" w:date="2022-12-08T14:48:00Z">
        <w:r w:rsidR="000E343C" w:rsidRPr="001C3034">
          <w:rPr>
            <w:rStyle w:val="normaltextrun"/>
            <w:rFonts w:asciiTheme="minorHAnsi" w:eastAsiaTheme="majorEastAsia" w:hAnsiTheme="minorHAnsi" w:cstheme="minorBidi"/>
            <w:sz w:val="22"/>
            <w:szCs w:val="22"/>
            <w:lang w:val="en-GB"/>
            <w:rPrChange w:id="2191" w:author="Marret-Davies, Fabienne" w:date="2023-01-12T12:35:00Z">
              <w:rPr>
                <w:rStyle w:val="normaltextrun"/>
                <w:rFonts w:asciiTheme="minorHAnsi" w:eastAsiaTheme="majorEastAsia" w:hAnsiTheme="minorHAnsi" w:cstheme="minorBidi"/>
                <w:sz w:val="22"/>
                <w:szCs w:val="22"/>
                <w:lang w:val="en-US"/>
              </w:rPr>
            </w:rPrChange>
          </w:rPr>
          <w:t xml:space="preserve">mean </w:t>
        </w:r>
      </w:ins>
      <w:ins w:id="2192" w:author="Katerina Kouli" w:date="2022-12-08T14:45:00Z">
        <w:r w:rsidR="00E654CC" w:rsidRPr="001C3034">
          <w:rPr>
            <w:rStyle w:val="normaltextrun"/>
            <w:rFonts w:asciiTheme="minorHAnsi" w:eastAsiaTheme="majorEastAsia" w:hAnsiTheme="minorHAnsi" w:cstheme="minorBidi"/>
            <w:sz w:val="22"/>
            <w:szCs w:val="22"/>
            <w:lang w:val="en-GB"/>
            <w:rPrChange w:id="2193" w:author="Marret-Davies, Fabienne" w:date="2023-01-12T12:35:00Z">
              <w:rPr>
                <w:rStyle w:val="normaltextrun"/>
                <w:rFonts w:asciiTheme="minorHAnsi" w:eastAsiaTheme="majorEastAsia" w:hAnsiTheme="minorHAnsi" w:cstheme="minorBidi"/>
                <w:sz w:val="22"/>
                <w:szCs w:val="22"/>
                <w:lang w:val="en-US"/>
              </w:rPr>
            </w:rPrChange>
          </w:rPr>
          <w:t xml:space="preserve">values of </w:t>
        </w:r>
      </w:ins>
      <w:ins w:id="2194" w:author="Katerina Kouli" w:date="2022-12-08T14:49:00Z">
        <w:r w:rsidR="000E343C" w:rsidRPr="001C3034">
          <w:rPr>
            <w:rStyle w:val="normaltextrun"/>
            <w:rFonts w:asciiTheme="minorHAnsi" w:eastAsiaTheme="majorEastAsia" w:hAnsiTheme="minorHAnsi" w:cstheme="minorBidi"/>
            <w:sz w:val="22"/>
            <w:szCs w:val="22"/>
            <w:lang w:val="en-GB"/>
            <w:rPrChange w:id="2195" w:author="Marret-Davies, Fabienne" w:date="2023-01-12T12:35:00Z">
              <w:rPr>
                <w:rStyle w:val="normaltextrun"/>
                <w:rFonts w:asciiTheme="minorHAnsi" w:eastAsiaTheme="majorEastAsia" w:hAnsiTheme="minorHAnsi" w:cstheme="minorBidi"/>
                <w:sz w:val="22"/>
                <w:szCs w:val="22"/>
                <w:lang w:val="en-US"/>
              </w:rPr>
            </w:rPrChange>
          </w:rPr>
          <w:t>75%</w:t>
        </w:r>
      </w:ins>
      <w:del w:id="2196" w:author="Marret-Davies, Fabienne" w:date="2023-01-12T15:14:00Z">
        <w:r w:rsidR="00FC1C0C" w:rsidRPr="001C3034" w:rsidDel="00155F86">
          <w:rPr>
            <w:rStyle w:val="normaltextrun"/>
            <w:rFonts w:asciiTheme="minorHAnsi" w:eastAsiaTheme="majorEastAsia" w:hAnsiTheme="minorHAnsi" w:cstheme="minorBidi"/>
            <w:sz w:val="22"/>
            <w:szCs w:val="22"/>
            <w:lang w:val="en-GB"/>
            <w:rPrChange w:id="2197" w:author="Marret-Davies, Fabienne" w:date="2023-01-12T12:35:00Z">
              <w:rPr>
                <w:rStyle w:val="normaltextrun"/>
                <w:rFonts w:asciiTheme="minorHAnsi" w:eastAsiaTheme="majorEastAsia" w:hAnsiTheme="minorHAnsi" w:cstheme="minorBidi"/>
                <w:sz w:val="22"/>
                <w:szCs w:val="22"/>
                <w:lang w:val="en-US"/>
              </w:rPr>
            </w:rPrChange>
          </w:rPr>
          <w:delText xml:space="preserve">, </w:delText>
        </w:r>
        <w:r w:rsidR="005F5817" w:rsidRPr="001C3034" w:rsidDel="00155F86">
          <w:rPr>
            <w:rStyle w:val="normaltextrun"/>
            <w:rFonts w:asciiTheme="minorHAnsi" w:eastAsiaTheme="majorEastAsia" w:hAnsiTheme="minorHAnsi" w:cstheme="minorBidi"/>
            <w:sz w:val="22"/>
            <w:szCs w:val="22"/>
            <w:lang w:val="en-GB"/>
            <w:rPrChange w:id="2198" w:author="Marret-Davies, Fabienne" w:date="2023-01-12T12:35:00Z">
              <w:rPr>
                <w:rStyle w:val="normaltextrun"/>
                <w:rFonts w:asciiTheme="minorHAnsi" w:eastAsiaTheme="majorEastAsia" w:hAnsiTheme="minorHAnsi" w:cstheme="minorBidi"/>
                <w:sz w:val="22"/>
                <w:szCs w:val="22"/>
                <w:lang w:val="en-US"/>
              </w:rPr>
            </w:rPrChange>
          </w:rPr>
          <w:delText>while</w:delText>
        </w:r>
      </w:del>
      <w:ins w:id="2199" w:author="Marret-Davies, Fabienne" w:date="2023-01-12T15:14:00Z">
        <w:r w:rsidR="00155F86">
          <w:rPr>
            <w:rStyle w:val="normaltextrun"/>
            <w:rFonts w:asciiTheme="minorHAnsi" w:eastAsiaTheme="majorEastAsia" w:hAnsiTheme="minorHAnsi" w:cstheme="minorBidi"/>
            <w:sz w:val="22"/>
            <w:szCs w:val="22"/>
            <w:lang w:val="en-GB"/>
          </w:rPr>
          <w:t>;</w:t>
        </w:r>
      </w:ins>
      <w:r w:rsidR="005F5817" w:rsidRPr="001C3034">
        <w:rPr>
          <w:rStyle w:val="normaltextrun"/>
          <w:rFonts w:asciiTheme="minorHAnsi" w:eastAsiaTheme="majorEastAsia" w:hAnsiTheme="minorHAnsi" w:cstheme="minorBidi"/>
          <w:sz w:val="22"/>
          <w:szCs w:val="22"/>
          <w:lang w:val="en-GB"/>
          <w:rPrChange w:id="2200" w:author="Marret-Davies, Fabienne" w:date="2023-01-12T12:35:00Z">
            <w:rPr>
              <w:rStyle w:val="normaltextrun"/>
              <w:rFonts w:asciiTheme="minorHAnsi" w:eastAsiaTheme="majorEastAsia" w:hAnsiTheme="minorHAnsi" w:cstheme="minorBidi"/>
              <w:sz w:val="22"/>
              <w:szCs w:val="22"/>
              <w:lang w:val="en-US"/>
            </w:rPr>
          </w:rPrChange>
        </w:rPr>
        <w:t xml:space="preserve"> only a few representatives of </w:t>
      </w:r>
      <w:r w:rsidR="002F1E84" w:rsidRPr="001C3034">
        <w:rPr>
          <w:rStyle w:val="normaltextrun"/>
          <w:rFonts w:asciiTheme="minorHAnsi" w:eastAsiaTheme="majorEastAsia" w:hAnsiTheme="minorHAnsi" w:cstheme="minorBidi"/>
          <w:i/>
          <w:iCs/>
          <w:sz w:val="22"/>
          <w:szCs w:val="22"/>
          <w:lang w:val="en-GB"/>
          <w:rPrChange w:id="2201" w:author="Marret-Davies, Fabienne" w:date="2023-01-12T12:35:00Z">
            <w:rPr>
              <w:rStyle w:val="normaltextrun"/>
              <w:rFonts w:asciiTheme="minorHAnsi" w:eastAsiaTheme="majorEastAsia" w:hAnsiTheme="minorHAnsi" w:cstheme="minorBidi"/>
              <w:i/>
              <w:iCs/>
              <w:sz w:val="22"/>
              <w:szCs w:val="22"/>
              <w:lang w:val="en-US"/>
            </w:rPr>
          </w:rPrChange>
        </w:rPr>
        <w:t xml:space="preserve">I. </w:t>
      </w:r>
      <w:r w:rsidR="005F5817" w:rsidRPr="001C3034">
        <w:rPr>
          <w:rStyle w:val="normaltextrun"/>
          <w:rFonts w:asciiTheme="minorHAnsi" w:eastAsiaTheme="majorEastAsia" w:hAnsiTheme="minorHAnsi" w:cstheme="minorBidi"/>
          <w:i/>
          <w:iCs/>
          <w:sz w:val="22"/>
          <w:szCs w:val="22"/>
          <w:lang w:val="en-GB"/>
          <w:rPrChange w:id="2202" w:author="Marret-Davies, Fabienne" w:date="2023-01-12T12:35:00Z">
            <w:rPr>
              <w:rStyle w:val="normaltextrun"/>
              <w:rFonts w:asciiTheme="minorHAnsi" w:eastAsiaTheme="majorEastAsia" w:hAnsiTheme="minorHAnsi" w:cstheme="minorBidi"/>
              <w:i/>
              <w:iCs/>
              <w:sz w:val="22"/>
              <w:szCs w:val="22"/>
              <w:lang w:val="en-US"/>
            </w:rPr>
          </w:rPrChange>
        </w:rPr>
        <w:t>caspienen</w:t>
      </w:r>
      <w:r w:rsidR="00757BB9" w:rsidRPr="001C3034">
        <w:rPr>
          <w:rStyle w:val="normaltextrun"/>
          <w:rFonts w:asciiTheme="minorHAnsi" w:eastAsiaTheme="majorEastAsia" w:hAnsiTheme="minorHAnsi" w:cstheme="minorBidi"/>
          <w:i/>
          <w:iCs/>
          <w:sz w:val="22"/>
          <w:szCs w:val="22"/>
          <w:lang w:val="en-GB"/>
          <w:rPrChange w:id="2203" w:author="Marret-Davies, Fabienne" w:date="2023-01-12T12:35:00Z">
            <w:rPr>
              <w:rStyle w:val="normaltextrun"/>
              <w:rFonts w:asciiTheme="minorHAnsi" w:eastAsiaTheme="majorEastAsia" w:hAnsiTheme="minorHAnsi" w:cstheme="minorBidi"/>
              <w:i/>
              <w:iCs/>
              <w:sz w:val="22"/>
              <w:szCs w:val="22"/>
              <w:lang w:val="en-US"/>
            </w:rPr>
          </w:rPrChange>
        </w:rPr>
        <w:t>s</w:t>
      </w:r>
      <w:r w:rsidR="005F5817" w:rsidRPr="001C3034">
        <w:rPr>
          <w:rStyle w:val="normaltextrun"/>
          <w:rFonts w:asciiTheme="minorHAnsi" w:eastAsiaTheme="majorEastAsia" w:hAnsiTheme="minorHAnsi" w:cstheme="minorBidi"/>
          <w:i/>
          <w:iCs/>
          <w:sz w:val="22"/>
          <w:szCs w:val="22"/>
          <w:lang w:val="en-GB"/>
          <w:rPrChange w:id="2204" w:author="Marret-Davies, Fabienne" w:date="2023-01-12T12:35:00Z">
            <w:rPr>
              <w:rStyle w:val="normaltextrun"/>
              <w:rFonts w:asciiTheme="minorHAnsi" w:eastAsiaTheme="majorEastAsia" w:hAnsiTheme="minorHAnsi" w:cstheme="minorBidi"/>
              <w:i/>
              <w:iCs/>
              <w:sz w:val="22"/>
              <w:szCs w:val="22"/>
              <w:lang w:val="en-US"/>
            </w:rPr>
          </w:rPrChange>
        </w:rPr>
        <w:t>e</w:t>
      </w:r>
      <w:r w:rsidR="005F5817" w:rsidRPr="001C3034">
        <w:rPr>
          <w:rStyle w:val="normaltextrun"/>
          <w:rFonts w:asciiTheme="minorHAnsi" w:eastAsiaTheme="majorEastAsia" w:hAnsiTheme="minorHAnsi" w:cstheme="minorBidi"/>
          <w:sz w:val="22"/>
          <w:szCs w:val="22"/>
          <w:lang w:val="en-GB"/>
          <w:rPrChange w:id="2205" w:author="Marret-Davies, Fabienne" w:date="2023-01-12T12:35:00Z">
            <w:rPr>
              <w:rStyle w:val="normaltextrun"/>
              <w:rFonts w:asciiTheme="minorHAnsi" w:eastAsiaTheme="majorEastAsia" w:hAnsiTheme="minorHAnsi" w:cstheme="minorBidi"/>
              <w:sz w:val="22"/>
              <w:szCs w:val="22"/>
              <w:lang w:val="en-US"/>
            </w:rPr>
          </w:rPrChange>
        </w:rPr>
        <w:t xml:space="preserve">, and </w:t>
      </w:r>
      <w:r w:rsidR="002F1E84" w:rsidRPr="001C3034">
        <w:rPr>
          <w:rStyle w:val="normaltextrun"/>
          <w:rFonts w:asciiTheme="minorHAnsi" w:eastAsiaTheme="majorEastAsia" w:hAnsiTheme="minorHAnsi" w:cstheme="minorBidi"/>
          <w:i/>
          <w:iCs/>
          <w:sz w:val="22"/>
          <w:szCs w:val="22"/>
          <w:lang w:val="en-GB"/>
          <w:rPrChange w:id="2206" w:author="Marret-Davies, Fabienne" w:date="2023-01-12T12:35:00Z">
            <w:rPr>
              <w:rStyle w:val="normaltextrun"/>
              <w:rFonts w:asciiTheme="minorHAnsi" w:eastAsiaTheme="majorEastAsia" w:hAnsiTheme="minorHAnsi" w:cstheme="minorBidi"/>
              <w:i/>
              <w:iCs/>
              <w:sz w:val="22"/>
              <w:szCs w:val="22"/>
              <w:lang w:val="en-US"/>
            </w:rPr>
          </w:rPrChange>
        </w:rPr>
        <w:t xml:space="preserve">L. </w:t>
      </w:r>
      <w:r w:rsidR="005F5817" w:rsidRPr="001C3034">
        <w:rPr>
          <w:rStyle w:val="normaltextrun"/>
          <w:rFonts w:asciiTheme="minorHAnsi" w:eastAsiaTheme="majorEastAsia" w:hAnsiTheme="minorHAnsi" w:cstheme="minorBidi"/>
          <w:i/>
          <w:sz w:val="22"/>
          <w:szCs w:val="22"/>
          <w:lang w:val="en-GB"/>
          <w:rPrChange w:id="2207" w:author="Marret-Davies, Fabienne" w:date="2023-01-12T12:35:00Z">
            <w:rPr>
              <w:rStyle w:val="normaltextrun"/>
              <w:rFonts w:asciiTheme="minorHAnsi" w:eastAsiaTheme="majorEastAsia" w:hAnsiTheme="minorHAnsi" w:cstheme="minorBidi"/>
              <w:i/>
              <w:sz w:val="22"/>
              <w:szCs w:val="22"/>
              <w:lang w:val="en-US"/>
            </w:rPr>
          </w:rPrChange>
        </w:rPr>
        <w:t>machaerophorum</w:t>
      </w:r>
      <w:r w:rsidR="005F5817" w:rsidRPr="001C3034">
        <w:rPr>
          <w:rStyle w:val="normaltextrun"/>
          <w:rFonts w:asciiTheme="minorHAnsi" w:eastAsiaTheme="majorEastAsia" w:hAnsiTheme="minorHAnsi" w:cstheme="minorBidi"/>
          <w:sz w:val="22"/>
          <w:szCs w:val="22"/>
          <w:lang w:val="en-GB"/>
          <w:rPrChange w:id="2208" w:author="Marret-Davies, Fabienne" w:date="2023-01-12T12:35:00Z">
            <w:rPr>
              <w:rStyle w:val="normaltextrun"/>
              <w:rFonts w:asciiTheme="minorHAnsi" w:eastAsiaTheme="majorEastAsia" w:hAnsiTheme="minorHAnsi" w:cstheme="minorBidi"/>
              <w:sz w:val="22"/>
              <w:szCs w:val="22"/>
              <w:lang w:val="en-US"/>
            </w:rPr>
          </w:rPrChange>
        </w:rPr>
        <w:t xml:space="preserve"> </w:t>
      </w:r>
      <w:del w:id="2209" w:author="Guest User" w:date="2022-09-13T10:48:00Z">
        <w:r w:rsidRPr="001C3034" w:rsidDel="00061C9A">
          <w:rPr>
            <w:rStyle w:val="normaltextrun"/>
            <w:rFonts w:asciiTheme="minorHAnsi" w:eastAsiaTheme="majorEastAsia" w:hAnsiTheme="minorHAnsi" w:cstheme="minorBidi"/>
            <w:sz w:val="22"/>
            <w:szCs w:val="22"/>
            <w:lang w:val="en-GB"/>
            <w:rPrChange w:id="2210" w:author="Marret-Davies, Fabienne" w:date="2023-01-12T12:35:00Z">
              <w:rPr>
                <w:rStyle w:val="normaltextrun"/>
                <w:rFonts w:asciiTheme="minorHAnsi" w:eastAsiaTheme="majorEastAsia" w:hAnsiTheme="minorHAnsi" w:cstheme="minorBidi"/>
                <w:sz w:val="22"/>
                <w:szCs w:val="22"/>
                <w:lang w:val="en-US"/>
              </w:rPr>
            </w:rPrChange>
          </w:rPr>
          <w:delText>with short processes</w:delText>
        </w:r>
      </w:del>
      <w:ins w:id="2211" w:author="Guest User" w:date="2022-09-13T10:48:00Z">
        <w:r w:rsidR="005F5817" w:rsidRPr="001C3034">
          <w:rPr>
            <w:rStyle w:val="normaltextrun"/>
            <w:rFonts w:asciiTheme="minorHAnsi" w:eastAsiaTheme="majorEastAsia" w:hAnsiTheme="minorHAnsi" w:cstheme="minorBidi"/>
            <w:sz w:val="22"/>
            <w:szCs w:val="22"/>
            <w:lang w:val="en-GB"/>
            <w:rPrChange w:id="2212" w:author="Marret-Davies, Fabienne" w:date="2023-01-12T12:35:00Z">
              <w:rPr>
                <w:rStyle w:val="normaltextrun"/>
                <w:rFonts w:asciiTheme="minorHAnsi" w:eastAsiaTheme="majorEastAsia" w:hAnsiTheme="minorHAnsi" w:cstheme="minorBidi"/>
                <w:sz w:val="22"/>
                <w:szCs w:val="22"/>
                <w:lang w:val="en-US"/>
              </w:rPr>
            </w:rPrChange>
          </w:rPr>
          <w:t>s.p</w:t>
        </w:r>
      </w:ins>
      <w:ins w:id="2213" w:author="Guest User" w:date="2022-09-13T10:49:00Z">
        <w:r w:rsidR="005F5817" w:rsidRPr="001C3034">
          <w:rPr>
            <w:rStyle w:val="normaltextrun"/>
            <w:rFonts w:asciiTheme="minorHAnsi" w:eastAsiaTheme="majorEastAsia" w:hAnsiTheme="minorHAnsi" w:cstheme="minorBidi"/>
            <w:sz w:val="22"/>
            <w:szCs w:val="22"/>
            <w:lang w:val="en-GB"/>
            <w:rPrChange w:id="2214" w:author="Marret-Davies, Fabienne" w:date="2023-01-12T12:35:00Z">
              <w:rPr>
                <w:rStyle w:val="normaltextrun"/>
                <w:rFonts w:asciiTheme="minorHAnsi" w:eastAsiaTheme="majorEastAsia" w:hAnsiTheme="minorHAnsi" w:cstheme="minorBidi"/>
                <w:sz w:val="22"/>
                <w:szCs w:val="22"/>
                <w:lang w:val="en-US"/>
              </w:rPr>
            </w:rPrChange>
          </w:rPr>
          <w:t>.</w:t>
        </w:r>
      </w:ins>
      <w:r w:rsidR="005F5817" w:rsidRPr="001C3034">
        <w:rPr>
          <w:rStyle w:val="normaltextrun"/>
          <w:rFonts w:asciiTheme="minorHAnsi" w:eastAsiaTheme="majorEastAsia" w:hAnsiTheme="minorHAnsi" w:cstheme="minorBidi"/>
          <w:sz w:val="22"/>
          <w:szCs w:val="22"/>
          <w:lang w:val="en-GB"/>
          <w:rPrChange w:id="2215" w:author="Marret-Davies, Fabienne" w:date="2023-01-12T12:35:00Z">
            <w:rPr>
              <w:rStyle w:val="normaltextrun"/>
              <w:rFonts w:asciiTheme="minorHAnsi" w:eastAsiaTheme="majorEastAsia" w:hAnsiTheme="minorHAnsi" w:cstheme="minorBidi"/>
              <w:sz w:val="22"/>
              <w:szCs w:val="22"/>
              <w:lang w:val="en-US"/>
            </w:rPr>
          </w:rPrChange>
        </w:rPr>
        <w:t xml:space="preserve"> are present</w:t>
      </w:r>
      <w:ins w:id="2216" w:author="Katerina Kouli" w:date="2022-12-08T14:41:00Z">
        <w:r w:rsidR="00F01320" w:rsidRPr="001C3034">
          <w:rPr>
            <w:rStyle w:val="normaltextrun"/>
            <w:rFonts w:asciiTheme="minorHAnsi" w:eastAsiaTheme="majorEastAsia" w:hAnsiTheme="minorHAnsi" w:cstheme="minorBidi"/>
            <w:sz w:val="22"/>
            <w:szCs w:val="22"/>
            <w:lang w:val="en-GB"/>
            <w:rPrChange w:id="2217" w:author="Marret-Davies, Fabienne" w:date="2023-01-12T12:35:00Z">
              <w:rPr>
                <w:rStyle w:val="normaltextrun"/>
                <w:rFonts w:asciiTheme="minorHAnsi" w:eastAsiaTheme="majorEastAsia" w:hAnsiTheme="minorHAnsi" w:cstheme="minorBidi"/>
                <w:sz w:val="22"/>
                <w:szCs w:val="22"/>
                <w:lang w:val="en-US"/>
              </w:rPr>
            </w:rPrChange>
          </w:rPr>
          <w:t xml:space="preserve"> (Figure 3)</w:t>
        </w:r>
      </w:ins>
      <w:r w:rsidR="005F5817" w:rsidRPr="001C3034">
        <w:rPr>
          <w:rStyle w:val="normaltextrun"/>
          <w:rFonts w:asciiTheme="minorHAnsi" w:eastAsiaTheme="majorEastAsia" w:hAnsiTheme="minorHAnsi" w:cstheme="minorBidi"/>
          <w:sz w:val="22"/>
          <w:szCs w:val="22"/>
          <w:lang w:val="en-GB"/>
          <w:rPrChange w:id="2218" w:author="Marret-Davies, Fabienne" w:date="2023-01-12T12:35:00Z">
            <w:rPr>
              <w:rStyle w:val="normaltextrun"/>
              <w:rFonts w:asciiTheme="minorHAnsi" w:eastAsiaTheme="majorEastAsia" w:hAnsiTheme="minorHAnsi" w:cstheme="minorBidi"/>
              <w:sz w:val="22"/>
              <w:szCs w:val="22"/>
              <w:lang w:val="en-US"/>
            </w:rPr>
          </w:rPrChange>
        </w:rPr>
        <w:t>.</w:t>
      </w:r>
      <w:r w:rsidR="005413AD" w:rsidRPr="001C3034">
        <w:rPr>
          <w:rStyle w:val="normaltextrun"/>
          <w:rFonts w:asciiTheme="minorHAnsi" w:eastAsiaTheme="majorEastAsia" w:hAnsiTheme="minorHAnsi" w:cstheme="minorBidi"/>
          <w:sz w:val="22"/>
          <w:szCs w:val="22"/>
          <w:lang w:val="en-GB"/>
          <w:rPrChange w:id="2219" w:author="Marret-Davies, Fabienne" w:date="2023-01-12T12:35:00Z">
            <w:rPr>
              <w:rStyle w:val="normaltextrun"/>
              <w:rFonts w:asciiTheme="minorHAnsi" w:eastAsiaTheme="majorEastAsia" w:hAnsiTheme="minorHAnsi" w:cstheme="minorBidi"/>
              <w:sz w:val="22"/>
              <w:szCs w:val="22"/>
              <w:lang w:val="en-US"/>
            </w:rPr>
          </w:rPrChange>
        </w:rPr>
        <w:t xml:space="preserve"> </w:t>
      </w:r>
      <w:ins w:id="2220" w:author="Marret-Davies, Fabienne" w:date="2023-01-12T15:14:00Z">
        <w:r w:rsidR="00155F86">
          <w:rPr>
            <w:rStyle w:val="normaltextrun"/>
            <w:rFonts w:asciiTheme="minorHAnsi" w:eastAsiaTheme="majorEastAsia" w:hAnsiTheme="minorHAnsi" w:cstheme="minorBidi"/>
            <w:sz w:val="22"/>
            <w:szCs w:val="22"/>
            <w:lang w:val="en-GB"/>
          </w:rPr>
          <w:t xml:space="preserve">The following species </w:t>
        </w:r>
      </w:ins>
      <w:del w:id="2221" w:author="Marret-Davies, Fabienne" w:date="2023-01-12T15:15:00Z">
        <w:r w:rsidR="00FC1C0C" w:rsidRPr="001C3034" w:rsidDel="00155F86">
          <w:rPr>
            <w:rStyle w:val="normaltextrun"/>
            <w:rFonts w:asciiTheme="minorHAnsi" w:eastAsiaTheme="majorEastAsia" w:hAnsiTheme="minorHAnsi" w:cstheme="minorBidi"/>
            <w:sz w:val="22"/>
            <w:szCs w:val="22"/>
            <w:lang w:val="en-GB"/>
            <w:rPrChange w:id="2222" w:author="Marret-Davies, Fabienne" w:date="2023-01-12T12:35:00Z">
              <w:rPr>
                <w:rStyle w:val="normaltextrun"/>
                <w:rFonts w:asciiTheme="minorHAnsi" w:eastAsiaTheme="majorEastAsia" w:hAnsiTheme="minorHAnsi" w:cstheme="minorBidi"/>
                <w:sz w:val="22"/>
                <w:szCs w:val="22"/>
                <w:lang w:val="en-US"/>
              </w:rPr>
            </w:rPrChange>
          </w:rPr>
          <w:delText>In very low concentrations</w:delText>
        </w:r>
      </w:del>
      <w:ins w:id="2223" w:author="Katerina Kouli" w:date="2022-12-08T14:44:00Z">
        <w:del w:id="2224" w:author="Marret-Davies, Fabienne" w:date="2023-01-12T15:15:00Z">
          <w:r w:rsidR="00B673DD" w:rsidRPr="001C3034" w:rsidDel="00155F86">
            <w:rPr>
              <w:rStyle w:val="normaltextrun"/>
              <w:rFonts w:asciiTheme="minorHAnsi" w:eastAsiaTheme="majorEastAsia" w:hAnsiTheme="minorHAnsi" w:cstheme="minorBidi"/>
              <w:sz w:val="22"/>
              <w:szCs w:val="22"/>
              <w:lang w:val="en-GB"/>
              <w:rPrChange w:id="2225" w:author="Marret-Davies, Fabienne" w:date="2023-01-12T12:35:00Z">
                <w:rPr>
                  <w:rStyle w:val="normaltextrun"/>
                  <w:rFonts w:asciiTheme="minorHAnsi" w:eastAsiaTheme="majorEastAsia" w:hAnsiTheme="minorHAnsi" w:cstheme="minorBidi"/>
                  <w:sz w:val="22"/>
                  <w:szCs w:val="22"/>
                  <w:lang w:val="en-US"/>
                </w:rPr>
              </w:rPrChange>
            </w:rPr>
            <w:delText>,</w:delText>
          </w:r>
        </w:del>
      </w:ins>
      <w:del w:id="2226" w:author="Marret-Davies, Fabienne" w:date="2023-01-12T15:15:00Z">
        <w:r w:rsidR="00FC1C0C" w:rsidRPr="001C3034" w:rsidDel="00155F86">
          <w:rPr>
            <w:rStyle w:val="normaltextrun"/>
            <w:rFonts w:asciiTheme="minorHAnsi" w:eastAsiaTheme="majorEastAsia" w:hAnsiTheme="minorHAnsi" w:cstheme="minorBidi"/>
            <w:sz w:val="22"/>
            <w:szCs w:val="22"/>
            <w:lang w:val="en-GB"/>
            <w:rPrChange w:id="2227" w:author="Marret-Davies, Fabienne" w:date="2023-01-12T12:35:00Z">
              <w:rPr>
                <w:rStyle w:val="normaltextrun"/>
                <w:rFonts w:asciiTheme="minorHAnsi" w:eastAsiaTheme="majorEastAsia" w:hAnsiTheme="minorHAnsi" w:cstheme="minorBidi"/>
                <w:sz w:val="22"/>
                <w:szCs w:val="22"/>
                <w:lang w:val="en-US"/>
              </w:rPr>
            </w:rPrChange>
          </w:rPr>
          <w:delText xml:space="preserve"> </w:delText>
        </w:r>
        <w:r w:rsidR="00923034" w:rsidRPr="001C3034" w:rsidDel="00155F86">
          <w:rPr>
            <w:rStyle w:val="normaltextrun"/>
            <w:rFonts w:asciiTheme="minorHAnsi" w:eastAsiaTheme="majorEastAsia" w:hAnsiTheme="minorHAnsi" w:cstheme="minorBidi"/>
            <w:sz w:val="22"/>
            <w:szCs w:val="22"/>
            <w:lang w:val="en-GB"/>
            <w:rPrChange w:id="2228" w:author="Marret-Davies, Fabienne" w:date="2023-01-12T12:35:00Z">
              <w:rPr>
                <w:rStyle w:val="normaltextrun"/>
                <w:rFonts w:asciiTheme="minorHAnsi" w:eastAsiaTheme="majorEastAsia" w:hAnsiTheme="minorHAnsi" w:cstheme="minorBidi"/>
                <w:sz w:val="22"/>
                <w:szCs w:val="22"/>
                <w:lang w:val="en-US"/>
              </w:rPr>
            </w:rPrChange>
          </w:rPr>
          <w:delText xml:space="preserve">even </w:delText>
        </w:r>
        <w:r w:rsidR="005B0CED" w:rsidRPr="001C3034" w:rsidDel="00155F86">
          <w:rPr>
            <w:rStyle w:val="normaltextrun"/>
            <w:rFonts w:asciiTheme="minorHAnsi" w:eastAsiaTheme="majorEastAsia" w:hAnsiTheme="minorHAnsi" w:cstheme="minorBidi"/>
            <w:sz w:val="22"/>
            <w:szCs w:val="22"/>
            <w:lang w:val="en-GB"/>
            <w:rPrChange w:id="2229" w:author="Marret-Davies, Fabienne" w:date="2023-01-12T12:35:00Z">
              <w:rPr>
                <w:rStyle w:val="normaltextrun"/>
                <w:rFonts w:asciiTheme="minorHAnsi" w:eastAsiaTheme="majorEastAsia" w:hAnsiTheme="minorHAnsi" w:cstheme="minorBidi"/>
                <w:sz w:val="22"/>
                <w:szCs w:val="22"/>
                <w:lang w:val="en-US"/>
              </w:rPr>
            </w:rPrChange>
          </w:rPr>
          <w:delText>almost absent</w:delText>
        </w:r>
      </w:del>
      <w:ins w:id="2230" w:author="Katerina Kouli" w:date="2022-12-08T14:44:00Z">
        <w:del w:id="2231" w:author="Marret-Davies, Fabienne" w:date="2023-01-12T15:15:00Z">
          <w:r w:rsidR="00B673DD" w:rsidRPr="001C3034" w:rsidDel="00155F86">
            <w:rPr>
              <w:rStyle w:val="normaltextrun"/>
              <w:rFonts w:asciiTheme="minorHAnsi" w:eastAsiaTheme="majorEastAsia" w:hAnsiTheme="minorHAnsi" w:cstheme="minorBidi"/>
              <w:sz w:val="22"/>
              <w:szCs w:val="22"/>
              <w:lang w:val="en-GB"/>
              <w:rPrChange w:id="2232" w:author="Marret-Davies, Fabienne" w:date="2023-01-12T12:35:00Z">
                <w:rPr>
                  <w:rStyle w:val="normaltextrun"/>
                  <w:rFonts w:asciiTheme="minorHAnsi" w:eastAsiaTheme="majorEastAsia" w:hAnsiTheme="minorHAnsi" w:cstheme="minorBidi"/>
                  <w:sz w:val="22"/>
                  <w:szCs w:val="22"/>
                  <w:lang w:val="en-US"/>
                </w:rPr>
              </w:rPrChange>
            </w:rPr>
            <w:delText>,</w:delText>
          </w:r>
        </w:del>
      </w:ins>
      <w:del w:id="2233" w:author="Marret-Davies, Fabienne" w:date="2023-01-12T15:15:00Z">
        <w:r w:rsidR="005B0CED" w:rsidRPr="001C3034" w:rsidDel="00155F86">
          <w:rPr>
            <w:rStyle w:val="normaltextrun"/>
            <w:rFonts w:asciiTheme="minorHAnsi" w:eastAsiaTheme="majorEastAsia" w:hAnsiTheme="minorHAnsi" w:cstheme="minorBidi"/>
            <w:sz w:val="22"/>
            <w:szCs w:val="22"/>
            <w:lang w:val="en-GB"/>
            <w:rPrChange w:id="2234" w:author="Marret-Davies, Fabienne" w:date="2023-01-12T12:35:00Z">
              <w:rPr>
                <w:rStyle w:val="normaltextrun"/>
                <w:rFonts w:asciiTheme="minorHAnsi" w:eastAsiaTheme="majorEastAsia" w:hAnsiTheme="minorHAnsi" w:cstheme="minorBidi"/>
                <w:sz w:val="22"/>
                <w:szCs w:val="22"/>
                <w:lang w:val="en-US"/>
              </w:rPr>
            </w:rPrChange>
          </w:rPr>
          <w:delText xml:space="preserve"> </w:delText>
        </w:r>
        <w:r w:rsidR="00E21075" w:rsidRPr="001C3034" w:rsidDel="00155F86">
          <w:rPr>
            <w:rStyle w:val="normaltextrun"/>
            <w:rFonts w:asciiTheme="minorHAnsi" w:eastAsiaTheme="majorEastAsia" w:hAnsiTheme="minorHAnsi" w:cstheme="minorBidi"/>
            <w:sz w:val="22"/>
            <w:szCs w:val="22"/>
            <w:lang w:val="en-GB"/>
            <w:rPrChange w:id="2235" w:author="Marret-Davies, Fabienne" w:date="2023-01-12T12:35:00Z">
              <w:rPr>
                <w:rStyle w:val="normaltextrun"/>
                <w:rFonts w:asciiTheme="minorHAnsi" w:eastAsiaTheme="majorEastAsia" w:hAnsiTheme="minorHAnsi" w:cstheme="minorBidi"/>
                <w:sz w:val="22"/>
                <w:szCs w:val="22"/>
                <w:lang w:val="en-US"/>
              </w:rPr>
            </w:rPrChange>
          </w:rPr>
          <w:delText xml:space="preserve">have been encountered </w:delText>
        </w:r>
        <w:r w:rsidR="00296622" w:rsidRPr="001C3034" w:rsidDel="00155F86">
          <w:rPr>
            <w:rStyle w:val="normaltextrun"/>
            <w:rFonts w:asciiTheme="minorHAnsi" w:eastAsiaTheme="majorEastAsia" w:hAnsiTheme="minorHAnsi" w:cstheme="minorBidi"/>
            <w:sz w:val="22"/>
            <w:szCs w:val="22"/>
            <w:lang w:val="en-GB"/>
            <w:rPrChange w:id="2236" w:author="Marret-Davies, Fabienne" w:date="2023-01-12T12:35:00Z">
              <w:rPr>
                <w:rStyle w:val="normaltextrun"/>
                <w:rFonts w:asciiTheme="minorHAnsi" w:eastAsiaTheme="majorEastAsia" w:hAnsiTheme="minorHAnsi" w:cstheme="minorBidi"/>
                <w:sz w:val="22"/>
                <w:szCs w:val="22"/>
                <w:lang w:val="en-US"/>
              </w:rPr>
            </w:rPrChange>
          </w:rPr>
          <w:delText xml:space="preserve">the species </w:delText>
        </w:r>
      </w:del>
      <w:r w:rsidR="00296622" w:rsidRPr="001C3034">
        <w:rPr>
          <w:rStyle w:val="normaltextrun"/>
          <w:rFonts w:asciiTheme="minorHAnsi" w:eastAsiaTheme="majorEastAsia" w:hAnsiTheme="minorHAnsi" w:cstheme="minorBidi"/>
          <w:i/>
          <w:sz w:val="22"/>
          <w:szCs w:val="22"/>
          <w:lang w:val="en-GB"/>
          <w:rPrChange w:id="2237" w:author="Marret-Davies, Fabienne" w:date="2023-01-12T12:35:00Z">
            <w:rPr>
              <w:rStyle w:val="normaltextrun"/>
              <w:rFonts w:asciiTheme="minorHAnsi" w:eastAsiaTheme="majorEastAsia" w:hAnsiTheme="minorHAnsi" w:cstheme="minorBidi"/>
              <w:i/>
              <w:sz w:val="22"/>
              <w:szCs w:val="22"/>
              <w:lang w:val="en-US"/>
            </w:rPr>
          </w:rPrChange>
        </w:rPr>
        <w:t>T</w:t>
      </w:r>
      <w:ins w:id="2238" w:author="Guest User" w:date="2022-09-13T08:36:00Z">
        <w:r w:rsidR="00296622" w:rsidRPr="001C3034">
          <w:rPr>
            <w:rStyle w:val="normaltextrun"/>
            <w:rFonts w:asciiTheme="minorHAnsi" w:eastAsiaTheme="majorEastAsia" w:hAnsiTheme="minorHAnsi" w:cstheme="minorBidi"/>
            <w:i/>
            <w:sz w:val="22"/>
            <w:szCs w:val="22"/>
            <w:lang w:val="en-GB"/>
            <w:rPrChange w:id="2239" w:author="Marret-Davies, Fabienne" w:date="2023-01-12T12:35:00Z">
              <w:rPr>
                <w:rStyle w:val="normaltextrun"/>
                <w:rFonts w:asciiTheme="minorHAnsi" w:eastAsiaTheme="majorEastAsia" w:hAnsiTheme="minorHAnsi" w:cstheme="minorBidi"/>
                <w:i/>
                <w:sz w:val="22"/>
                <w:szCs w:val="22"/>
                <w:lang w:val="en-US"/>
              </w:rPr>
            </w:rPrChange>
          </w:rPr>
          <w:t>uberculodinium</w:t>
        </w:r>
      </w:ins>
      <w:del w:id="2240" w:author="Guest User" w:date="2022-09-13T08:36:00Z">
        <w:r w:rsidRPr="001C3034" w:rsidDel="00061C9A">
          <w:rPr>
            <w:rStyle w:val="normaltextrun"/>
            <w:rFonts w:asciiTheme="minorHAnsi" w:eastAsiaTheme="majorEastAsia" w:hAnsiTheme="minorHAnsi" w:cstheme="minorBidi"/>
            <w:i/>
            <w:sz w:val="22"/>
            <w:szCs w:val="22"/>
            <w:lang w:val="en-GB"/>
            <w:rPrChange w:id="2241" w:author="Marret-Davies, Fabienne" w:date="2023-01-12T12:35:00Z">
              <w:rPr>
                <w:rStyle w:val="normaltextrun"/>
                <w:rFonts w:asciiTheme="minorHAnsi" w:eastAsiaTheme="majorEastAsia" w:hAnsiTheme="minorHAnsi" w:cstheme="minorBidi"/>
                <w:i/>
                <w:sz w:val="22"/>
                <w:szCs w:val="22"/>
                <w:lang w:val="en-US"/>
              </w:rPr>
            </w:rPrChange>
          </w:rPr>
          <w:delText>.</w:delText>
        </w:r>
      </w:del>
      <w:r w:rsidR="00296622" w:rsidRPr="001C3034">
        <w:rPr>
          <w:rStyle w:val="normaltextrun"/>
          <w:rFonts w:asciiTheme="minorHAnsi" w:eastAsiaTheme="majorEastAsia" w:hAnsiTheme="minorHAnsi" w:cstheme="minorBidi"/>
          <w:i/>
          <w:sz w:val="22"/>
          <w:szCs w:val="22"/>
          <w:lang w:val="en-GB"/>
          <w:rPrChange w:id="2242" w:author="Marret-Davies, Fabienne" w:date="2023-01-12T12:35:00Z">
            <w:rPr>
              <w:rStyle w:val="normaltextrun"/>
              <w:rFonts w:asciiTheme="minorHAnsi" w:eastAsiaTheme="majorEastAsia" w:hAnsiTheme="minorHAnsi" w:cstheme="minorBidi"/>
              <w:i/>
              <w:sz w:val="22"/>
              <w:szCs w:val="22"/>
              <w:lang w:val="en-US"/>
            </w:rPr>
          </w:rPrChange>
        </w:rPr>
        <w:t xml:space="preserve"> vancampoae, P</w:t>
      </w:r>
      <w:ins w:id="2243" w:author="Guest User" w:date="2022-09-13T08:36:00Z">
        <w:r w:rsidR="00296622" w:rsidRPr="001C3034">
          <w:rPr>
            <w:rStyle w:val="normaltextrun"/>
            <w:rFonts w:asciiTheme="minorHAnsi" w:eastAsiaTheme="majorEastAsia" w:hAnsiTheme="minorHAnsi" w:cstheme="minorBidi"/>
            <w:i/>
            <w:sz w:val="22"/>
            <w:szCs w:val="22"/>
            <w:lang w:val="en-GB"/>
            <w:rPrChange w:id="2244" w:author="Marret-Davies, Fabienne" w:date="2023-01-12T12:35:00Z">
              <w:rPr>
                <w:rStyle w:val="normaltextrun"/>
                <w:rFonts w:asciiTheme="minorHAnsi" w:eastAsiaTheme="majorEastAsia" w:hAnsiTheme="minorHAnsi" w:cstheme="minorBidi"/>
                <w:i/>
                <w:sz w:val="22"/>
                <w:szCs w:val="22"/>
                <w:lang w:val="en-US"/>
              </w:rPr>
            </w:rPrChange>
          </w:rPr>
          <w:t>olysphaeridium</w:t>
        </w:r>
      </w:ins>
      <w:del w:id="2245" w:author="Guest User" w:date="2022-09-13T08:36:00Z">
        <w:r w:rsidRPr="001C3034" w:rsidDel="00061C9A">
          <w:rPr>
            <w:rStyle w:val="normaltextrun"/>
            <w:rFonts w:asciiTheme="minorHAnsi" w:eastAsiaTheme="majorEastAsia" w:hAnsiTheme="minorHAnsi" w:cstheme="minorBidi"/>
            <w:i/>
            <w:sz w:val="22"/>
            <w:szCs w:val="22"/>
            <w:lang w:val="en-GB"/>
            <w:rPrChange w:id="2246" w:author="Marret-Davies, Fabienne" w:date="2023-01-12T12:35:00Z">
              <w:rPr>
                <w:rStyle w:val="normaltextrun"/>
                <w:rFonts w:asciiTheme="minorHAnsi" w:eastAsiaTheme="majorEastAsia" w:hAnsiTheme="minorHAnsi" w:cstheme="minorBidi"/>
                <w:i/>
                <w:sz w:val="22"/>
                <w:szCs w:val="22"/>
                <w:lang w:val="en-US"/>
              </w:rPr>
            </w:rPrChange>
          </w:rPr>
          <w:delText>.</w:delText>
        </w:r>
      </w:del>
      <w:r w:rsidR="00296622" w:rsidRPr="001C3034">
        <w:rPr>
          <w:rStyle w:val="normaltextrun"/>
          <w:rFonts w:asciiTheme="minorHAnsi" w:eastAsiaTheme="majorEastAsia" w:hAnsiTheme="minorHAnsi" w:cstheme="minorBidi"/>
          <w:i/>
          <w:sz w:val="22"/>
          <w:szCs w:val="22"/>
          <w:lang w:val="en-GB"/>
          <w:rPrChange w:id="2247" w:author="Marret-Davies, Fabienne" w:date="2023-01-12T12:35:00Z">
            <w:rPr>
              <w:rStyle w:val="normaltextrun"/>
              <w:rFonts w:asciiTheme="minorHAnsi" w:eastAsiaTheme="majorEastAsia" w:hAnsiTheme="minorHAnsi" w:cstheme="minorBidi"/>
              <w:i/>
              <w:sz w:val="22"/>
              <w:szCs w:val="22"/>
              <w:lang w:val="en-US"/>
            </w:rPr>
          </w:rPrChange>
        </w:rPr>
        <w:t xml:space="preserve"> zoharyi</w:t>
      </w:r>
      <w:r w:rsidR="00296622" w:rsidRPr="001C3034">
        <w:rPr>
          <w:rStyle w:val="normaltextrun"/>
          <w:rFonts w:asciiTheme="minorHAnsi" w:eastAsiaTheme="majorEastAsia" w:hAnsiTheme="minorHAnsi" w:cstheme="minorBidi"/>
          <w:sz w:val="22"/>
          <w:szCs w:val="22"/>
          <w:lang w:val="en-GB"/>
          <w:rPrChange w:id="2248" w:author="Marret-Davies, Fabienne" w:date="2023-01-12T12:35:00Z">
            <w:rPr>
              <w:rStyle w:val="normaltextrun"/>
              <w:rFonts w:asciiTheme="minorHAnsi" w:eastAsiaTheme="majorEastAsia" w:hAnsiTheme="minorHAnsi" w:cstheme="minorBidi"/>
              <w:sz w:val="22"/>
              <w:szCs w:val="22"/>
              <w:lang w:val="en-US"/>
            </w:rPr>
          </w:rPrChange>
        </w:rPr>
        <w:t>,</w:t>
      </w:r>
      <w:r w:rsidR="005B0CED" w:rsidRPr="001C3034">
        <w:rPr>
          <w:rStyle w:val="normaltextrun"/>
          <w:rFonts w:asciiTheme="minorHAnsi" w:eastAsiaTheme="majorEastAsia" w:hAnsiTheme="minorHAnsi" w:cstheme="minorBidi"/>
          <w:sz w:val="22"/>
          <w:szCs w:val="22"/>
          <w:lang w:val="en-GB"/>
          <w:rPrChange w:id="2249" w:author="Marret-Davies, Fabienne" w:date="2023-01-12T12:35:00Z">
            <w:rPr>
              <w:rStyle w:val="normaltextrun"/>
              <w:rFonts w:asciiTheme="minorHAnsi" w:eastAsiaTheme="majorEastAsia" w:hAnsiTheme="minorHAnsi" w:cstheme="minorBidi"/>
              <w:sz w:val="22"/>
              <w:szCs w:val="22"/>
              <w:lang w:val="en-US"/>
            </w:rPr>
          </w:rPrChange>
        </w:rPr>
        <w:t xml:space="preserve"> </w:t>
      </w:r>
      <w:r w:rsidR="005B0CED" w:rsidRPr="001C3034">
        <w:rPr>
          <w:rStyle w:val="normaltextrun"/>
          <w:rFonts w:asciiTheme="minorHAnsi" w:eastAsiaTheme="majorEastAsia" w:hAnsiTheme="minorHAnsi" w:cstheme="minorBidi"/>
          <w:i/>
          <w:sz w:val="22"/>
          <w:szCs w:val="22"/>
          <w:lang w:val="en-GB"/>
          <w:rPrChange w:id="2250" w:author="Marret-Davies, Fabienne" w:date="2023-01-12T12:35:00Z">
            <w:rPr>
              <w:rStyle w:val="normaltextrun"/>
              <w:rFonts w:asciiTheme="minorHAnsi" w:eastAsiaTheme="majorEastAsia" w:hAnsiTheme="minorHAnsi" w:cstheme="minorBidi"/>
              <w:i/>
              <w:sz w:val="22"/>
              <w:szCs w:val="22"/>
              <w:lang w:val="en-US"/>
            </w:rPr>
          </w:rPrChange>
        </w:rPr>
        <w:t>O</w:t>
      </w:r>
      <w:ins w:id="2251" w:author="Guest User" w:date="2022-09-13T08:36:00Z">
        <w:r w:rsidR="005B0CED" w:rsidRPr="001C3034">
          <w:rPr>
            <w:rStyle w:val="normaltextrun"/>
            <w:rFonts w:asciiTheme="minorHAnsi" w:eastAsiaTheme="majorEastAsia" w:hAnsiTheme="minorHAnsi" w:cstheme="minorBidi"/>
            <w:i/>
            <w:sz w:val="22"/>
            <w:szCs w:val="22"/>
            <w:lang w:val="en-GB"/>
            <w:rPrChange w:id="2252" w:author="Marret-Davies, Fabienne" w:date="2023-01-12T12:35:00Z">
              <w:rPr>
                <w:rStyle w:val="normaltextrun"/>
                <w:rFonts w:asciiTheme="minorHAnsi" w:eastAsiaTheme="majorEastAsia" w:hAnsiTheme="minorHAnsi" w:cstheme="minorBidi"/>
                <w:i/>
                <w:sz w:val="22"/>
                <w:szCs w:val="22"/>
                <w:lang w:val="en-US"/>
              </w:rPr>
            </w:rPrChange>
          </w:rPr>
          <w:t>perculodinium</w:t>
        </w:r>
      </w:ins>
      <w:del w:id="2253" w:author="Guest User" w:date="2022-09-13T08:37:00Z">
        <w:r w:rsidRPr="001C3034" w:rsidDel="00061C9A">
          <w:rPr>
            <w:rStyle w:val="normaltextrun"/>
            <w:rFonts w:asciiTheme="minorHAnsi" w:eastAsiaTheme="majorEastAsia" w:hAnsiTheme="minorHAnsi" w:cstheme="minorBidi"/>
            <w:i/>
            <w:sz w:val="22"/>
            <w:szCs w:val="22"/>
            <w:lang w:val="en-GB"/>
            <w:rPrChange w:id="2254" w:author="Marret-Davies, Fabienne" w:date="2023-01-12T12:35:00Z">
              <w:rPr>
                <w:rStyle w:val="normaltextrun"/>
                <w:rFonts w:asciiTheme="minorHAnsi" w:eastAsiaTheme="majorEastAsia" w:hAnsiTheme="minorHAnsi" w:cstheme="minorBidi"/>
                <w:i/>
                <w:sz w:val="22"/>
                <w:szCs w:val="22"/>
                <w:lang w:val="en-US"/>
              </w:rPr>
            </w:rPrChange>
          </w:rPr>
          <w:delText>.</w:delText>
        </w:r>
      </w:del>
      <w:r w:rsidR="005B0CED" w:rsidRPr="001C3034">
        <w:rPr>
          <w:rStyle w:val="normaltextrun"/>
          <w:rFonts w:asciiTheme="minorHAnsi" w:eastAsiaTheme="majorEastAsia" w:hAnsiTheme="minorHAnsi" w:cstheme="minorBidi"/>
          <w:i/>
          <w:sz w:val="22"/>
          <w:szCs w:val="22"/>
          <w:lang w:val="en-GB"/>
          <w:rPrChange w:id="2255" w:author="Marret-Davies, Fabienne" w:date="2023-01-12T12:35:00Z">
            <w:rPr>
              <w:rStyle w:val="normaltextrun"/>
              <w:rFonts w:asciiTheme="minorHAnsi" w:eastAsiaTheme="majorEastAsia" w:hAnsiTheme="minorHAnsi" w:cstheme="minorBidi"/>
              <w:i/>
              <w:sz w:val="22"/>
              <w:szCs w:val="22"/>
              <w:lang w:val="en-US"/>
            </w:rPr>
          </w:rPrChange>
        </w:rPr>
        <w:t xml:space="preserve"> </w:t>
      </w:r>
      <w:del w:id="2256" w:author="Guest User" w:date="2022-09-13T10:30:00Z">
        <w:r w:rsidRPr="001C3034" w:rsidDel="00061C9A">
          <w:rPr>
            <w:rStyle w:val="normaltextrun"/>
            <w:rFonts w:asciiTheme="minorHAnsi" w:eastAsiaTheme="majorEastAsia" w:hAnsiTheme="minorHAnsi" w:cstheme="minorBidi"/>
            <w:i/>
            <w:sz w:val="22"/>
            <w:szCs w:val="22"/>
            <w:lang w:val="en-GB"/>
            <w:rPrChange w:id="2257" w:author="Marret-Davies, Fabienne" w:date="2023-01-12T12:35:00Z">
              <w:rPr>
                <w:rStyle w:val="normaltextrun"/>
                <w:rFonts w:asciiTheme="minorHAnsi" w:eastAsiaTheme="majorEastAsia" w:hAnsiTheme="minorHAnsi" w:cstheme="minorBidi"/>
                <w:i/>
                <w:sz w:val="22"/>
                <w:szCs w:val="22"/>
                <w:lang w:val="en-US"/>
              </w:rPr>
            </w:rPrChange>
          </w:rPr>
          <w:delText>c</w:delText>
        </w:r>
      </w:del>
      <w:ins w:id="2258" w:author="Guest User" w:date="2022-09-13T10:31:00Z">
        <w:r w:rsidR="005B0CED" w:rsidRPr="001C3034">
          <w:rPr>
            <w:rStyle w:val="normaltextrun"/>
            <w:rFonts w:asciiTheme="minorHAnsi" w:eastAsiaTheme="majorEastAsia" w:hAnsiTheme="minorHAnsi" w:cstheme="minorBidi"/>
            <w:i/>
            <w:sz w:val="22"/>
            <w:szCs w:val="22"/>
            <w:lang w:val="en-GB"/>
            <w:rPrChange w:id="2259" w:author="Marret-Davies, Fabienne" w:date="2023-01-12T12:35:00Z">
              <w:rPr>
                <w:rStyle w:val="normaltextrun"/>
                <w:rFonts w:asciiTheme="minorHAnsi" w:eastAsiaTheme="majorEastAsia" w:hAnsiTheme="minorHAnsi" w:cstheme="minorBidi"/>
                <w:i/>
                <w:sz w:val="22"/>
                <w:szCs w:val="22"/>
                <w:lang w:val="en-US"/>
              </w:rPr>
            </w:rPrChange>
          </w:rPr>
          <w:t>c</w:t>
        </w:r>
      </w:ins>
      <w:r w:rsidR="005B0CED" w:rsidRPr="001C3034">
        <w:rPr>
          <w:rStyle w:val="normaltextrun"/>
          <w:rFonts w:asciiTheme="minorHAnsi" w:eastAsiaTheme="majorEastAsia" w:hAnsiTheme="minorHAnsi" w:cstheme="minorBidi"/>
          <w:i/>
          <w:sz w:val="22"/>
          <w:szCs w:val="22"/>
          <w:lang w:val="en-GB"/>
          <w:rPrChange w:id="2260" w:author="Marret-Davies, Fabienne" w:date="2023-01-12T12:35:00Z">
            <w:rPr>
              <w:rStyle w:val="normaltextrun"/>
              <w:rFonts w:asciiTheme="minorHAnsi" w:eastAsiaTheme="majorEastAsia" w:hAnsiTheme="minorHAnsi" w:cstheme="minorBidi"/>
              <w:i/>
              <w:sz w:val="22"/>
              <w:szCs w:val="22"/>
              <w:lang w:val="en-US"/>
            </w:rPr>
          </w:rPrChange>
        </w:rPr>
        <w:t>entrocarpum</w:t>
      </w:r>
      <w:ins w:id="2261" w:author="Guest User" w:date="2022-09-13T10:30:00Z">
        <w:r w:rsidR="005B0CED" w:rsidRPr="001C3034">
          <w:rPr>
            <w:rStyle w:val="normaltextrun"/>
            <w:rFonts w:asciiTheme="minorHAnsi" w:eastAsiaTheme="majorEastAsia" w:hAnsiTheme="minorHAnsi" w:cstheme="minorBidi"/>
            <w:sz w:val="22"/>
            <w:szCs w:val="22"/>
            <w:lang w:val="en-GB"/>
            <w:rPrChange w:id="2262" w:author="Marret-Davies, Fabienne" w:date="2023-01-12T12:35:00Z">
              <w:rPr>
                <w:rStyle w:val="normaltextrun"/>
                <w:rFonts w:asciiTheme="minorHAnsi" w:eastAsiaTheme="majorEastAsia" w:hAnsiTheme="minorHAnsi" w:cstheme="minorBidi"/>
                <w:sz w:val="22"/>
                <w:szCs w:val="22"/>
                <w:lang w:val="en-US"/>
              </w:rPr>
            </w:rPrChange>
          </w:rPr>
          <w:t xml:space="preserve"> </w:t>
        </w:r>
        <w:r w:rsidR="0D3BBF3D" w:rsidRPr="001C3034">
          <w:rPr>
            <w:rStyle w:val="normaltextrun"/>
            <w:rFonts w:asciiTheme="minorHAnsi" w:eastAsiaTheme="majorEastAsia" w:hAnsiTheme="minorHAnsi" w:cstheme="minorBidi"/>
            <w:sz w:val="22"/>
            <w:szCs w:val="22"/>
            <w:lang w:val="en-GB"/>
            <w:rPrChange w:id="2263" w:author="Marret-Davies, Fabienne" w:date="2023-01-12T12:35:00Z">
              <w:rPr>
                <w:rStyle w:val="normaltextrun"/>
                <w:rFonts w:asciiTheme="minorHAnsi" w:eastAsiaTheme="majorEastAsia" w:hAnsiTheme="minorHAnsi" w:cstheme="minorBidi"/>
                <w:sz w:val="22"/>
                <w:szCs w:val="22"/>
                <w:lang w:val="en-US"/>
              </w:rPr>
            </w:rPrChange>
          </w:rPr>
          <w:t>sensu Wall et Dale 1966</w:t>
        </w:r>
      </w:ins>
      <w:r w:rsidR="005B0CED" w:rsidRPr="001C3034">
        <w:rPr>
          <w:rStyle w:val="normaltextrun"/>
          <w:rFonts w:asciiTheme="minorHAnsi" w:eastAsiaTheme="majorEastAsia" w:hAnsiTheme="minorHAnsi" w:cstheme="minorBidi"/>
          <w:i/>
          <w:sz w:val="22"/>
          <w:szCs w:val="22"/>
          <w:lang w:val="en-GB"/>
          <w:rPrChange w:id="2264" w:author="Marret-Davies, Fabienne" w:date="2023-01-12T12:35:00Z">
            <w:rPr>
              <w:rStyle w:val="normaltextrun"/>
              <w:rFonts w:asciiTheme="minorHAnsi" w:eastAsiaTheme="majorEastAsia" w:hAnsiTheme="minorHAnsi" w:cstheme="minorBidi"/>
              <w:i/>
              <w:sz w:val="22"/>
              <w:szCs w:val="22"/>
              <w:lang w:val="en-US"/>
            </w:rPr>
          </w:rPrChange>
        </w:rPr>
        <w:t xml:space="preserve">, L. machaerophorum </w:t>
      </w:r>
      <w:r w:rsidR="00B732F8" w:rsidRPr="001C3034">
        <w:rPr>
          <w:rStyle w:val="normaltextrun"/>
          <w:rFonts w:asciiTheme="minorHAnsi" w:eastAsiaTheme="majorEastAsia" w:hAnsiTheme="minorHAnsi" w:cstheme="minorBidi"/>
          <w:sz w:val="22"/>
          <w:szCs w:val="22"/>
          <w:lang w:val="en-GB"/>
          <w:rPrChange w:id="2265" w:author="Marret-Davies, Fabienne" w:date="2023-01-12T12:35:00Z">
            <w:rPr>
              <w:rStyle w:val="normaltextrun"/>
              <w:rFonts w:asciiTheme="minorHAnsi" w:eastAsiaTheme="majorEastAsia" w:hAnsiTheme="minorHAnsi" w:cstheme="minorBidi"/>
              <w:sz w:val="22"/>
              <w:szCs w:val="22"/>
              <w:lang w:val="en-US"/>
            </w:rPr>
          </w:rPrChange>
        </w:rPr>
        <w:t>s.l</w:t>
      </w:r>
      <w:r w:rsidR="00B732F8" w:rsidRPr="001C3034">
        <w:rPr>
          <w:rStyle w:val="normaltextrun"/>
          <w:rFonts w:asciiTheme="minorHAnsi" w:eastAsiaTheme="majorEastAsia" w:hAnsiTheme="minorHAnsi" w:cstheme="minorBidi"/>
          <w:i/>
          <w:sz w:val="22"/>
          <w:szCs w:val="22"/>
          <w:lang w:val="en-GB"/>
          <w:rPrChange w:id="2266" w:author="Marret-Davies, Fabienne" w:date="2023-01-12T12:35:00Z">
            <w:rPr>
              <w:rStyle w:val="normaltextrun"/>
              <w:rFonts w:asciiTheme="minorHAnsi" w:eastAsiaTheme="majorEastAsia" w:hAnsiTheme="minorHAnsi" w:cstheme="minorBidi"/>
              <w:i/>
              <w:sz w:val="22"/>
              <w:szCs w:val="22"/>
              <w:lang w:val="en-US"/>
            </w:rPr>
          </w:rPrChange>
        </w:rPr>
        <w:t>.</w:t>
      </w:r>
      <w:r w:rsidR="00996C43" w:rsidRPr="001C3034">
        <w:rPr>
          <w:rStyle w:val="normaltextrun"/>
          <w:rFonts w:asciiTheme="minorHAnsi" w:eastAsiaTheme="majorEastAsia" w:hAnsiTheme="minorHAnsi" w:cstheme="minorBidi"/>
          <w:i/>
          <w:sz w:val="22"/>
          <w:szCs w:val="22"/>
          <w:lang w:val="en-GB"/>
          <w:rPrChange w:id="2267" w:author="Marret-Davies, Fabienne" w:date="2023-01-12T12:35:00Z">
            <w:rPr>
              <w:rStyle w:val="normaltextrun"/>
              <w:rFonts w:asciiTheme="minorHAnsi" w:eastAsiaTheme="majorEastAsia" w:hAnsiTheme="minorHAnsi" w:cstheme="minorBidi"/>
              <w:i/>
              <w:sz w:val="22"/>
              <w:szCs w:val="22"/>
              <w:lang w:val="en-US"/>
            </w:rPr>
          </w:rPrChange>
        </w:rPr>
        <w:t>, N</w:t>
      </w:r>
      <w:ins w:id="2268" w:author="Guest User" w:date="2022-09-13T08:36:00Z">
        <w:r w:rsidR="0D3BBF3D" w:rsidRPr="001C3034">
          <w:rPr>
            <w:rFonts w:asciiTheme="minorHAnsi" w:hAnsiTheme="minorHAnsi" w:cstheme="minorHAnsi"/>
            <w:i/>
            <w:iCs/>
            <w:sz w:val="22"/>
            <w:szCs w:val="22"/>
            <w:lang w:val="en-GB"/>
            <w:rPrChange w:id="2269" w:author="Marret-Davies, Fabienne" w:date="2023-01-12T12:35:00Z">
              <w:rPr>
                <w:rFonts w:asciiTheme="minorHAnsi" w:hAnsiTheme="minorHAnsi" w:cstheme="minorHAnsi"/>
                <w:i/>
                <w:iCs/>
                <w:sz w:val="22"/>
                <w:szCs w:val="22"/>
                <w:lang w:val="en-US"/>
              </w:rPr>
            </w:rPrChange>
          </w:rPr>
          <w:t>ematosphaeropsis</w:t>
        </w:r>
      </w:ins>
      <w:del w:id="2270" w:author="Guest User" w:date="2022-09-13T08:36:00Z">
        <w:r w:rsidRPr="001C3034" w:rsidDel="00061C9A">
          <w:rPr>
            <w:rStyle w:val="normaltextrun"/>
            <w:rFonts w:asciiTheme="minorHAnsi" w:eastAsiaTheme="majorEastAsia" w:hAnsiTheme="minorHAnsi" w:cstheme="minorBidi"/>
            <w:i/>
            <w:sz w:val="22"/>
            <w:szCs w:val="22"/>
            <w:lang w:val="en-GB"/>
            <w:rPrChange w:id="2271" w:author="Marret-Davies, Fabienne" w:date="2023-01-12T12:35:00Z">
              <w:rPr>
                <w:rStyle w:val="normaltextrun"/>
                <w:rFonts w:asciiTheme="minorHAnsi" w:eastAsiaTheme="majorEastAsia" w:hAnsiTheme="minorHAnsi" w:cstheme="minorBidi"/>
                <w:i/>
                <w:sz w:val="22"/>
                <w:szCs w:val="22"/>
                <w:lang w:val="en-US"/>
              </w:rPr>
            </w:rPrChange>
          </w:rPr>
          <w:delText>.</w:delText>
        </w:r>
      </w:del>
      <w:r w:rsidR="00996C43" w:rsidRPr="001C3034">
        <w:rPr>
          <w:rStyle w:val="normaltextrun"/>
          <w:rFonts w:asciiTheme="minorHAnsi" w:eastAsiaTheme="majorEastAsia" w:hAnsiTheme="minorHAnsi" w:cstheme="minorBidi"/>
          <w:i/>
          <w:sz w:val="22"/>
          <w:szCs w:val="22"/>
          <w:lang w:val="en-GB"/>
          <w:rPrChange w:id="2272" w:author="Marret-Davies, Fabienne" w:date="2023-01-12T12:35:00Z">
            <w:rPr>
              <w:rStyle w:val="normaltextrun"/>
              <w:rFonts w:asciiTheme="minorHAnsi" w:eastAsiaTheme="majorEastAsia" w:hAnsiTheme="minorHAnsi" w:cstheme="minorBidi"/>
              <w:i/>
              <w:sz w:val="22"/>
              <w:szCs w:val="22"/>
              <w:lang w:val="en-US"/>
            </w:rPr>
          </w:rPrChange>
        </w:rPr>
        <w:t xml:space="preserve"> labyrinthus, T</w:t>
      </w:r>
      <w:ins w:id="2273" w:author="Guest User" w:date="2022-09-13T08:37:00Z">
        <w:r w:rsidR="00996C43" w:rsidRPr="001C3034">
          <w:rPr>
            <w:rStyle w:val="normaltextrun"/>
            <w:rFonts w:asciiTheme="minorHAnsi" w:eastAsiaTheme="majorEastAsia" w:hAnsiTheme="minorHAnsi" w:cstheme="minorBidi"/>
            <w:i/>
            <w:sz w:val="22"/>
            <w:szCs w:val="22"/>
            <w:lang w:val="en-GB"/>
            <w:rPrChange w:id="2274" w:author="Marret-Davies, Fabienne" w:date="2023-01-12T12:35:00Z">
              <w:rPr>
                <w:rStyle w:val="normaltextrun"/>
                <w:rFonts w:asciiTheme="minorHAnsi" w:eastAsiaTheme="majorEastAsia" w:hAnsiTheme="minorHAnsi" w:cstheme="minorBidi"/>
                <w:i/>
                <w:sz w:val="22"/>
                <w:szCs w:val="22"/>
                <w:lang w:val="en-US"/>
              </w:rPr>
            </w:rPrChange>
          </w:rPr>
          <w:t>ectatodinium</w:t>
        </w:r>
      </w:ins>
      <w:del w:id="2275" w:author="Guest User" w:date="2022-09-13T08:37:00Z">
        <w:r w:rsidRPr="001C3034" w:rsidDel="00061C9A">
          <w:rPr>
            <w:rStyle w:val="normaltextrun"/>
            <w:rFonts w:asciiTheme="minorHAnsi" w:eastAsiaTheme="majorEastAsia" w:hAnsiTheme="minorHAnsi" w:cstheme="minorBidi"/>
            <w:i/>
            <w:sz w:val="22"/>
            <w:szCs w:val="22"/>
            <w:lang w:val="en-GB"/>
            <w:rPrChange w:id="2276" w:author="Marret-Davies, Fabienne" w:date="2023-01-12T12:35:00Z">
              <w:rPr>
                <w:rStyle w:val="normaltextrun"/>
                <w:rFonts w:asciiTheme="minorHAnsi" w:eastAsiaTheme="majorEastAsia" w:hAnsiTheme="minorHAnsi" w:cstheme="minorBidi"/>
                <w:i/>
                <w:sz w:val="22"/>
                <w:szCs w:val="22"/>
                <w:lang w:val="en-US"/>
              </w:rPr>
            </w:rPrChange>
          </w:rPr>
          <w:delText>.</w:delText>
        </w:r>
      </w:del>
      <w:r w:rsidR="00996C43" w:rsidRPr="001C3034">
        <w:rPr>
          <w:rStyle w:val="normaltextrun"/>
          <w:rFonts w:asciiTheme="minorHAnsi" w:eastAsiaTheme="majorEastAsia" w:hAnsiTheme="minorHAnsi" w:cstheme="minorBidi"/>
          <w:i/>
          <w:sz w:val="22"/>
          <w:szCs w:val="22"/>
          <w:lang w:val="en-GB"/>
          <w:rPrChange w:id="2277" w:author="Marret-Davies, Fabienne" w:date="2023-01-12T12:35:00Z">
            <w:rPr>
              <w:rStyle w:val="normaltextrun"/>
              <w:rFonts w:asciiTheme="minorHAnsi" w:eastAsiaTheme="majorEastAsia" w:hAnsiTheme="minorHAnsi" w:cstheme="minorBidi"/>
              <w:i/>
              <w:sz w:val="22"/>
              <w:szCs w:val="22"/>
              <w:lang w:val="en-US"/>
            </w:rPr>
          </w:rPrChange>
        </w:rPr>
        <w:t xml:space="preserve"> pellitum</w:t>
      </w:r>
      <w:r w:rsidR="00EA4DC6" w:rsidRPr="001C3034">
        <w:rPr>
          <w:rStyle w:val="normaltextrun"/>
          <w:rFonts w:asciiTheme="minorHAnsi" w:eastAsiaTheme="majorEastAsia" w:hAnsiTheme="minorHAnsi" w:cstheme="minorBidi"/>
          <w:i/>
          <w:sz w:val="22"/>
          <w:szCs w:val="22"/>
          <w:lang w:val="en-GB"/>
          <w:rPrChange w:id="2278" w:author="Marret-Davies, Fabienne" w:date="2023-01-12T12:35:00Z">
            <w:rPr>
              <w:rStyle w:val="normaltextrun"/>
              <w:rFonts w:asciiTheme="minorHAnsi" w:eastAsiaTheme="majorEastAsia" w:hAnsiTheme="minorHAnsi" w:cstheme="minorBidi"/>
              <w:i/>
              <w:sz w:val="22"/>
              <w:szCs w:val="22"/>
              <w:lang w:val="en-US"/>
            </w:rPr>
          </w:rPrChange>
        </w:rPr>
        <w:t>,</w:t>
      </w:r>
      <w:r w:rsidR="00EA4DC6" w:rsidRPr="001C3034">
        <w:rPr>
          <w:rStyle w:val="normaltextrun"/>
          <w:rFonts w:asciiTheme="minorHAnsi" w:eastAsiaTheme="majorEastAsia" w:hAnsiTheme="minorHAnsi" w:cstheme="minorBidi"/>
          <w:sz w:val="22"/>
          <w:szCs w:val="22"/>
          <w:lang w:val="en-GB"/>
          <w:rPrChange w:id="2279" w:author="Marret-Davies, Fabienne" w:date="2023-01-12T12:35:00Z">
            <w:rPr>
              <w:rStyle w:val="normaltextrun"/>
              <w:rFonts w:asciiTheme="minorHAnsi" w:eastAsiaTheme="majorEastAsia" w:hAnsiTheme="minorHAnsi" w:cstheme="minorBidi"/>
              <w:sz w:val="22"/>
              <w:szCs w:val="22"/>
              <w:lang w:val="en-US"/>
            </w:rPr>
          </w:rPrChange>
        </w:rPr>
        <w:t xml:space="preserve"> representatives of the </w:t>
      </w:r>
      <w:r w:rsidR="00EA4DC6" w:rsidRPr="001C3034">
        <w:rPr>
          <w:rStyle w:val="normaltextrun"/>
          <w:rFonts w:asciiTheme="minorHAnsi" w:eastAsiaTheme="majorEastAsia" w:hAnsiTheme="minorHAnsi" w:cstheme="minorBidi"/>
          <w:i/>
          <w:iCs/>
          <w:sz w:val="22"/>
          <w:szCs w:val="22"/>
          <w:lang w:val="en-GB"/>
          <w:rPrChange w:id="2280" w:author="Marret-Davies, Fabienne" w:date="2023-01-12T12:35:00Z">
            <w:rPr>
              <w:rStyle w:val="normaltextrun"/>
              <w:rFonts w:asciiTheme="minorHAnsi" w:eastAsiaTheme="majorEastAsia" w:hAnsiTheme="minorHAnsi" w:cstheme="minorBidi"/>
              <w:i/>
              <w:iCs/>
              <w:sz w:val="22"/>
              <w:szCs w:val="22"/>
              <w:lang w:val="en-US"/>
            </w:rPr>
          </w:rPrChange>
        </w:rPr>
        <w:t>Impagidinium</w:t>
      </w:r>
      <w:r w:rsidR="00EA4DC6" w:rsidRPr="001C3034">
        <w:rPr>
          <w:rStyle w:val="normaltextrun"/>
          <w:rFonts w:asciiTheme="minorHAnsi" w:eastAsiaTheme="majorEastAsia" w:hAnsiTheme="minorHAnsi" w:cstheme="minorBidi"/>
          <w:sz w:val="22"/>
          <w:szCs w:val="22"/>
          <w:lang w:val="en-GB"/>
          <w:rPrChange w:id="2281" w:author="Marret-Davies, Fabienne" w:date="2023-01-12T12:35:00Z">
            <w:rPr>
              <w:rStyle w:val="normaltextrun"/>
              <w:rFonts w:asciiTheme="minorHAnsi" w:eastAsiaTheme="majorEastAsia" w:hAnsiTheme="minorHAnsi" w:cstheme="minorBidi"/>
              <w:sz w:val="22"/>
              <w:szCs w:val="22"/>
              <w:lang w:val="en-US"/>
            </w:rPr>
          </w:rPrChange>
        </w:rPr>
        <w:t xml:space="preserve"> group, </w:t>
      </w:r>
      <w:r w:rsidR="00EA4DC6" w:rsidRPr="001C3034">
        <w:rPr>
          <w:rStyle w:val="normaltextrun"/>
          <w:rFonts w:asciiTheme="minorHAnsi" w:eastAsiaTheme="majorEastAsia" w:hAnsiTheme="minorHAnsi" w:cstheme="minorBidi"/>
          <w:i/>
          <w:iCs/>
          <w:sz w:val="22"/>
          <w:szCs w:val="22"/>
          <w:lang w:val="en-GB"/>
          <w:rPrChange w:id="2282" w:author="Marret-Davies, Fabienne" w:date="2023-01-12T12:35:00Z">
            <w:rPr>
              <w:rStyle w:val="normaltextrun"/>
              <w:rFonts w:asciiTheme="minorHAnsi" w:eastAsiaTheme="majorEastAsia" w:hAnsiTheme="minorHAnsi" w:cstheme="minorBidi"/>
              <w:i/>
              <w:iCs/>
              <w:sz w:val="22"/>
              <w:szCs w:val="22"/>
              <w:lang w:val="en-US"/>
            </w:rPr>
          </w:rPrChange>
        </w:rPr>
        <w:t>Spiniferites</w:t>
      </w:r>
      <w:r w:rsidR="00EA4DC6" w:rsidRPr="001C3034">
        <w:rPr>
          <w:rStyle w:val="normaltextrun"/>
          <w:rFonts w:asciiTheme="minorHAnsi" w:eastAsiaTheme="majorEastAsia" w:hAnsiTheme="minorHAnsi" w:cstheme="minorBidi"/>
          <w:sz w:val="22"/>
          <w:szCs w:val="22"/>
          <w:lang w:val="en-GB"/>
          <w:rPrChange w:id="2283" w:author="Marret-Davies, Fabienne" w:date="2023-01-12T12:35:00Z">
            <w:rPr>
              <w:rStyle w:val="normaltextrun"/>
              <w:rFonts w:asciiTheme="minorHAnsi" w:eastAsiaTheme="majorEastAsia" w:hAnsiTheme="minorHAnsi" w:cstheme="minorBidi"/>
              <w:sz w:val="22"/>
              <w:szCs w:val="22"/>
              <w:lang w:val="en-US"/>
            </w:rPr>
          </w:rPrChange>
        </w:rPr>
        <w:t xml:space="preserve"> group and several brown cysts</w:t>
      </w:r>
      <w:ins w:id="2284" w:author="Marret-Davies, Fabienne" w:date="2023-01-12T15:15:00Z">
        <w:r w:rsidR="00155F86">
          <w:rPr>
            <w:rStyle w:val="normaltextrun"/>
            <w:rFonts w:asciiTheme="minorHAnsi" w:eastAsiaTheme="majorEastAsia" w:hAnsiTheme="minorHAnsi" w:cstheme="minorBidi"/>
            <w:sz w:val="22"/>
            <w:szCs w:val="22"/>
            <w:lang w:val="en-GB"/>
          </w:rPr>
          <w:t xml:space="preserve"> are present in very low concentrations.</w:t>
        </w:r>
      </w:ins>
      <w:del w:id="2285" w:author="Marret-Davies, Fabienne" w:date="2023-01-12T15:15:00Z">
        <w:r w:rsidR="00EA4DC6" w:rsidRPr="001C3034" w:rsidDel="00155F86">
          <w:rPr>
            <w:rStyle w:val="normaltextrun"/>
            <w:rFonts w:asciiTheme="minorHAnsi" w:eastAsiaTheme="majorEastAsia" w:hAnsiTheme="minorHAnsi" w:cstheme="minorBidi"/>
            <w:sz w:val="22"/>
            <w:szCs w:val="22"/>
            <w:lang w:val="en-GB"/>
            <w:rPrChange w:id="2286" w:author="Marret-Davies, Fabienne" w:date="2023-01-12T12:35:00Z">
              <w:rPr>
                <w:rStyle w:val="normaltextrun"/>
                <w:rFonts w:asciiTheme="minorHAnsi" w:eastAsiaTheme="majorEastAsia" w:hAnsiTheme="minorHAnsi" w:cstheme="minorBidi"/>
                <w:sz w:val="22"/>
                <w:szCs w:val="22"/>
                <w:lang w:val="en-US"/>
              </w:rPr>
            </w:rPrChange>
          </w:rPr>
          <w:delText>.</w:delText>
        </w:r>
        <w:r w:rsidR="00296622" w:rsidRPr="001C3034" w:rsidDel="00155F86">
          <w:rPr>
            <w:rStyle w:val="normaltextrun"/>
            <w:rFonts w:asciiTheme="minorHAnsi" w:eastAsiaTheme="majorEastAsia" w:hAnsiTheme="minorHAnsi" w:cstheme="minorBidi"/>
            <w:sz w:val="22"/>
            <w:szCs w:val="22"/>
            <w:lang w:val="en-GB"/>
            <w:rPrChange w:id="2287" w:author="Marret-Davies, Fabienne" w:date="2023-01-12T12:35:00Z">
              <w:rPr>
                <w:rStyle w:val="normaltextrun"/>
                <w:rFonts w:asciiTheme="minorHAnsi" w:eastAsiaTheme="majorEastAsia" w:hAnsiTheme="minorHAnsi" w:cstheme="minorBidi"/>
                <w:sz w:val="22"/>
                <w:szCs w:val="22"/>
                <w:lang w:val="en-US"/>
              </w:rPr>
            </w:rPrChange>
          </w:rPr>
          <w:delText xml:space="preserve"> </w:delText>
        </w:r>
      </w:del>
    </w:p>
    <w:p w14:paraId="5DFEAB62" w14:textId="7FE2C985" w:rsidR="00BE217E" w:rsidRPr="001C3034" w:rsidRDefault="0D3BBF3D" w:rsidP="0D3BBF3D">
      <w:pPr>
        <w:spacing w:after="120" w:line="360" w:lineRule="auto"/>
        <w:rPr>
          <w:rStyle w:val="normaltextrun"/>
          <w:rFonts w:eastAsia="Times New Roman"/>
          <w:color w:val="000000"/>
          <w:lang w:val="en-GB" w:eastAsia="el-GR" w:bidi="he-IL"/>
          <w:rPrChange w:id="2288" w:author="Marret-Davies, Fabienne" w:date="2023-01-12T12:35:00Z">
            <w:rPr>
              <w:rStyle w:val="normaltextrun"/>
              <w:rFonts w:ascii="Times New Roman" w:eastAsia="Times New Roman" w:hAnsi="Times New Roman" w:cs="Times New Roman"/>
              <w:color w:val="000000"/>
              <w:sz w:val="24"/>
              <w:szCs w:val="24"/>
              <w:lang w:val="en-US" w:eastAsia="el-GR" w:bidi="he-IL"/>
            </w:rPr>
          </w:rPrChange>
        </w:rPr>
      </w:pPr>
      <w:r w:rsidRPr="001C3034">
        <w:rPr>
          <w:rStyle w:val="eop"/>
          <w:rFonts w:eastAsiaTheme="majorEastAsia"/>
          <w:u w:val="single"/>
          <w:lang w:val="en-GB"/>
          <w:rPrChange w:id="2289" w:author="Marret-Davies, Fabienne" w:date="2023-01-12T12:35:00Z">
            <w:rPr>
              <w:rStyle w:val="eop"/>
              <w:rFonts w:eastAsiaTheme="majorEastAsia"/>
              <w:u w:val="single"/>
              <w:lang w:val="en-US"/>
            </w:rPr>
          </w:rPrChange>
        </w:rPr>
        <w:t>LU1.4 (</w:t>
      </w:r>
      <w:r w:rsidRPr="001C3034">
        <w:rPr>
          <w:rFonts w:eastAsia="Times New Roman"/>
          <w:color w:val="000000" w:themeColor="text1"/>
          <w:u w:val="single"/>
          <w:lang w:val="en-GB" w:eastAsia="el-GR" w:bidi="he-IL"/>
          <w:rPrChange w:id="2290" w:author="Marret-Davies, Fabienne" w:date="2023-01-12T12:35:00Z">
            <w:rPr>
              <w:rFonts w:eastAsia="Times New Roman"/>
              <w:color w:val="000000" w:themeColor="text1"/>
              <w:u w:val="single"/>
              <w:lang w:val="en-US" w:eastAsia="el-GR" w:bidi="he-IL"/>
            </w:rPr>
          </w:rPrChange>
        </w:rPr>
        <w:t>123.765</w:t>
      </w:r>
      <w:ins w:id="2291" w:author="Guest User" w:date="2022-09-13T11:15:00Z">
        <w:r w:rsidRPr="001C3034">
          <w:rPr>
            <w:rFonts w:eastAsia="Calibri"/>
            <w:lang w:val="en-GB"/>
            <w:rPrChange w:id="2292" w:author="Marret-Davies, Fabienne" w:date="2023-01-12T12:35:00Z">
              <w:rPr>
                <w:rFonts w:eastAsia="Calibri"/>
                <w:lang w:val="en-US"/>
              </w:rPr>
            </w:rPrChange>
          </w:rPr>
          <w:t>–</w:t>
        </w:r>
        <w:r w:rsidRPr="001C3034">
          <w:rPr>
            <w:rFonts w:eastAsia="Times New Roman"/>
            <w:color w:val="000000" w:themeColor="text1"/>
            <w:u w:val="single"/>
            <w:lang w:val="en-GB" w:eastAsia="el-GR" w:bidi="he-IL"/>
            <w:rPrChange w:id="2293" w:author="Marret-Davies, Fabienne" w:date="2023-01-12T12:35:00Z">
              <w:rPr>
                <w:rFonts w:eastAsia="Times New Roman"/>
                <w:color w:val="000000" w:themeColor="text1"/>
                <w:u w:val="single"/>
                <w:lang w:val="en-US" w:eastAsia="el-GR" w:bidi="he-IL"/>
              </w:rPr>
            </w:rPrChange>
          </w:rPr>
          <w:t xml:space="preserve"> </w:t>
        </w:r>
      </w:ins>
      <w:del w:id="2294" w:author="Guest User" w:date="2022-09-13T11:15:00Z">
        <w:r w:rsidR="00061C9A" w:rsidRPr="001C3034" w:rsidDel="0D3BBF3D">
          <w:rPr>
            <w:rFonts w:eastAsia="Times New Roman"/>
            <w:color w:val="000000" w:themeColor="text1"/>
            <w:u w:val="single"/>
            <w:lang w:val="en-GB" w:eastAsia="el-GR" w:bidi="he-IL"/>
            <w:rPrChange w:id="2295" w:author="Marret-Davies, Fabienne" w:date="2023-01-12T12:35:00Z">
              <w:rPr>
                <w:rFonts w:eastAsia="Times New Roman"/>
                <w:color w:val="000000" w:themeColor="text1"/>
                <w:u w:val="single"/>
                <w:lang w:val="en-US" w:eastAsia="el-GR" w:bidi="he-IL"/>
              </w:rPr>
            </w:rPrChange>
          </w:rPr>
          <w:delText>-</w:delText>
        </w:r>
      </w:del>
      <w:r w:rsidRPr="001C3034">
        <w:rPr>
          <w:rFonts w:eastAsia="Times New Roman"/>
          <w:color w:val="000000" w:themeColor="text1"/>
          <w:u w:val="single"/>
          <w:lang w:val="en-GB" w:eastAsia="el-GR" w:bidi="he-IL"/>
          <w:rPrChange w:id="2296" w:author="Marret-Davies, Fabienne" w:date="2023-01-12T12:35:00Z">
            <w:rPr>
              <w:rFonts w:eastAsia="Times New Roman"/>
              <w:color w:val="000000" w:themeColor="text1"/>
              <w:u w:val="single"/>
              <w:lang w:val="en-US" w:eastAsia="el-GR" w:bidi="he-IL"/>
            </w:rPr>
          </w:rPrChange>
        </w:rPr>
        <w:t xml:space="preserve">177.59 </w:t>
      </w:r>
      <w:proofErr w:type="spellStart"/>
      <w:r w:rsidRPr="001C3034">
        <w:rPr>
          <w:rFonts w:eastAsia="Times New Roman"/>
          <w:color w:val="000000" w:themeColor="text1"/>
          <w:u w:val="single"/>
          <w:lang w:val="en-GB" w:eastAsia="el-GR" w:bidi="he-IL"/>
          <w:rPrChange w:id="2297" w:author="Marret-Davies, Fabienne" w:date="2023-01-12T12:35:00Z">
            <w:rPr>
              <w:rFonts w:eastAsia="Times New Roman"/>
              <w:color w:val="000000" w:themeColor="text1"/>
              <w:u w:val="single"/>
              <w:lang w:val="en-US" w:eastAsia="el-GR" w:bidi="he-IL"/>
            </w:rPr>
          </w:rPrChange>
        </w:rPr>
        <w:t>mbsf</w:t>
      </w:r>
      <w:proofErr w:type="spellEnd"/>
      <w:r w:rsidRPr="001C3034">
        <w:rPr>
          <w:rFonts w:eastAsia="Times New Roman"/>
          <w:color w:val="000000" w:themeColor="text1"/>
          <w:u w:val="single"/>
          <w:lang w:val="en-GB" w:eastAsia="el-GR" w:bidi="he-IL"/>
          <w:rPrChange w:id="2298" w:author="Marret-Davies, Fabienne" w:date="2023-01-12T12:35:00Z">
            <w:rPr>
              <w:rFonts w:eastAsia="Times New Roman"/>
              <w:color w:val="000000" w:themeColor="text1"/>
              <w:u w:val="single"/>
              <w:lang w:val="en-US" w:eastAsia="el-GR" w:bidi="he-IL"/>
            </w:rPr>
          </w:rPrChange>
        </w:rPr>
        <w:t>, 45 samples)</w:t>
      </w:r>
      <w:r w:rsidRPr="001C3034">
        <w:rPr>
          <w:rFonts w:eastAsia="Times New Roman"/>
          <w:color w:val="000000" w:themeColor="text1"/>
          <w:lang w:val="en-GB" w:eastAsia="el-GR" w:bidi="he-IL"/>
          <w:rPrChange w:id="2299" w:author="Marret-Davies, Fabienne" w:date="2023-01-12T12:35:00Z">
            <w:rPr>
              <w:rFonts w:eastAsia="Times New Roman"/>
              <w:color w:val="000000" w:themeColor="text1"/>
              <w:lang w:val="en-US" w:eastAsia="el-GR" w:bidi="he-IL"/>
            </w:rPr>
          </w:rPrChange>
        </w:rPr>
        <w:t xml:space="preserve">: This zone is </w:t>
      </w:r>
      <w:del w:id="2300" w:author="Marret-Davies, Fabienne" w:date="2023-01-12T14:28:00Z">
        <w:r w:rsidRPr="001C3034" w:rsidDel="00CA53B0">
          <w:rPr>
            <w:rFonts w:eastAsia="Times New Roman"/>
            <w:color w:val="000000" w:themeColor="text1"/>
            <w:lang w:val="en-GB" w:eastAsia="el-GR" w:bidi="he-IL"/>
            <w:rPrChange w:id="2301" w:author="Marret-Davies, Fabienne" w:date="2023-01-12T12:35:00Z">
              <w:rPr>
                <w:rFonts w:eastAsia="Times New Roman"/>
                <w:color w:val="000000" w:themeColor="text1"/>
                <w:lang w:val="en-US" w:eastAsia="el-GR" w:bidi="he-IL"/>
              </w:rPr>
            </w:rPrChange>
          </w:rPr>
          <w:delText>characteriz</w:delText>
        </w:r>
      </w:del>
      <w:ins w:id="2302" w:author="Marret-Davies, Fabienne" w:date="2023-01-12T14:28:00Z">
        <w:r w:rsidR="00CA53B0">
          <w:rPr>
            <w:rFonts w:eastAsia="Times New Roman"/>
            <w:color w:val="000000" w:themeColor="text1"/>
            <w:lang w:val="en-GB" w:eastAsia="el-GR" w:bidi="he-IL"/>
          </w:rPr>
          <w:t>characteris</w:t>
        </w:r>
      </w:ins>
      <w:r w:rsidRPr="001C3034">
        <w:rPr>
          <w:rFonts w:eastAsia="Times New Roman"/>
          <w:color w:val="000000" w:themeColor="text1"/>
          <w:lang w:val="en-GB" w:eastAsia="el-GR" w:bidi="he-IL"/>
          <w:rPrChange w:id="2303" w:author="Marret-Davies, Fabienne" w:date="2023-01-12T12:35:00Z">
            <w:rPr>
              <w:rFonts w:eastAsia="Times New Roman"/>
              <w:color w:val="000000" w:themeColor="text1"/>
              <w:lang w:val="en-US" w:eastAsia="el-GR" w:bidi="he-IL"/>
            </w:rPr>
          </w:rPrChange>
        </w:rPr>
        <w:t xml:space="preserve">ed by the dominance of </w:t>
      </w:r>
      <w:r w:rsidRPr="001C3034">
        <w:rPr>
          <w:rFonts w:eastAsia="Times New Roman"/>
          <w:i/>
          <w:iCs/>
          <w:color w:val="000000" w:themeColor="text1"/>
          <w:lang w:val="en-GB" w:eastAsia="el-GR" w:bidi="he-IL"/>
          <w:rPrChange w:id="2304" w:author="Marret-Davies, Fabienne" w:date="2023-01-12T12:35:00Z">
            <w:rPr>
              <w:rFonts w:eastAsia="Times New Roman"/>
              <w:i/>
              <w:iCs/>
              <w:color w:val="000000" w:themeColor="text1"/>
              <w:lang w:val="en-US" w:eastAsia="el-GR" w:bidi="he-IL"/>
            </w:rPr>
          </w:rPrChange>
        </w:rPr>
        <w:t>S. cruciformis</w:t>
      </w:r>
      <w:ins w:id="2305" w:author="Marret-Davies, Fabienne" w:date="2022-12-21T15:02:00Z">
        <w:r w:rsidR="00A66117" w:rsidRPr="001C3034">
          <w:rPr>
            <w:rFonts w:eastAsia="Times New Roman"/>
            <w:i/>
            <w:iCs/>
            <w:color w:val="000000" w:themeColor="text1"/>
            <w:lang w:val="en-GB" w:eastAsia="el-GR" w:bidi="he-IL"/>
            <w:rPrChange w:id="2306" w:author="Marret-Davies, Fabienne" w:date="2023-01-12T12:35:00Z">
              <w:rPr>
                <w:rFonts w:eastAsia="Times New Roman"/>
                <w:i/>
                <w:iCs/>
                <w:color w:val="000000" w:themeColor="text1"/>
                <w:lang w:val="en-US" w:eastAsia="el-GR" w:bidi="he-IL"/>
              </w:rPr>
            </w:rPrChange>
          </w:rPr>
          <w:t>, reaching</w:t>
        </w:r>
      </w:ins>
      <w:ins w:id="2307" w:author="Marret-Davies, Fabienne" w:date="2023-01-12T15:15:00Z">
        <w:r w:rsidR="00155F86">
          <w:rPr>
            <w:rFonts w:eastAsia="Times New Roman"/>
            <w:i/>
            <w:iCs/>
            <w:color w:val="000000" w:themeColor="text1"/>
            <w:lang w:val="en-GB" w:eastAsia="el-GR" w:bidi="he-IL"/>
          </w:rPr>
          <w:t xml:space="preserve"> </w:t>
        </w:r>
      </w:ins>
      <w:ins w:id="2308" w:author="Katerina Kouli" w:date="2022-12-08T14:50:00Z">
        <w:del w:id="2309" w:author="Marret-Davies, Fabienne" w:date="2022-12-21T15:02:00Z">
          <w:r w:rsidR="00A30420" w:rsidRPr="001C3034" w:rsidDel="00A66117">
            <w:rPr>
              <w:rFonts w:eastAsia="Times New Roman"/>
              <w:i/>
              <w:iCs/>
              <w:color w:val="000000" w:themeColor="text1"/>
              <w:lang w:val="en-GB" w:eastAsia="el-GR" w:bidi="he-IL"/>
              <w:rPrChange w:id="2310" w:author="Marret-Davies, Fabienne" w:date="2023-01-12T12:35:00Z">
                <w:rPr>
                  <w:rFonts w:eastAsia="Times New Roman"/>
                  <w:i/>
                  <w:iCs/>
                  <w:color w:val="000000" w:themeColor="text1"/>
                  <w:lang w:val="en-US" w:eastAsia="el-GR" w:bidi="he-IL"/>
                </w:rPr>
              </w:rPrChange>
            </w:rPr>
            <w:delText xml:space="preserve"> </w:delText>
          </w:r>
        </w:del>
      </w:ins>
      <w:ins w:id="2311" w:author="Katerina Kouli" w:date="2022-12-08T14:51:00Z">
        <w:del w:id="2312" w:author="Marret-Davies, Fabienne" w:date="2022-12-21T15:02:00Z">
          <w:r w:rsidR="00A30420" w:rsidRPr="001C3034" w:rsidDel="00A66117">
            <w:rPr>
              <w:rFonts w:eastAsia="Times New Roman"/>
              <w:color w:val="000000" w:themeColor="text1"/>
              <w:lang w:val="en-GB" w:eastAsia="el-GR" w:bidi="he-IL"/>
              <w:rPrChange w:id="2313" w:author="Marret-Davies, Fabienne" w:date="2023-01-12T12:35:00Z">
                <w:rPr>
                  <w:rFonts w:eastAsia="Times New Roman"/>
                  <w:color w:val="000000" w:themeColor="text1"/>
                  <w:lang w:val="en-US" w:eastAsia="el-GR" w:bidi="he-IL"/>
                </w:rPr>
              </w:rPrChange>
            </w:rPr>
            <w:delText>that</w:delText>
          </w:r>
          <w:r w:rsidR="000C37EA" w:rsidRPr="001C3034" w:rsidDel="00A66117">
            <w:rPr>
              <w:rFonts w:eastAsia="Times New Roman"/>
              <w:color w:val="000000" w:themeColor="text1"/>
              <w:lang w:val="en-GB" w:eastAsia="el-GR" w:bidi="he-IL"/>
              <w:rPrChange w:id="2314" w:author="Marret-Davies, Fabienne" w:date="2023-01-12T12:35:00Z">
                <w:rPr>
                  <w:rFonts w:eastAsia="Times New Roman"/>
                  <w:color w:val="000000" w:themeColor="text1"/>
                  <w:lang w:val="en-US" w:eastAsia="el-GR" w:bidi="he-IL"/>
                </w:rPr>
              </w:rPrChange>
            </w:rPr>
            <w:delText xml:space="preserve"> reaches </w:delText>
          </w:r>
        </w:del>
        <w:r w:rsidR="000C37EA" w:rsidRPr="001C3034">
          <w:rPr>
            <w:rFonts w:eastAsia="Times New Roman"/>
            <w:color w:val="000000" w:themeColor="text1"/>
            <w:lang w:val="en-GB" w:eastAsia="el-GR" w:bidi="he-IL"/>
            <w:rPrChange w:id="2315" w:author="Marret-Davies, Fabienne" w:date="2023-01-12T12:35:00Z">
              <w:rPr>
                <w:rFonts w:eastAsia="Times New Roman"/>
                <w:color w:val="000000" w:themeColor="text1"/>
                <w:lang w:val="en-US" w:eastAsia="el-GR" w:bidi="he-IL"/>
              </w:rPr>
            </w:rPrChange>
          </w:rPr>
          <w:t>88%</w:t>
        </w:r>
      </w:ins>
      <w:r w:rsidRPr="001C3034">
        <w:rPr>
          <w:rFonts w:eastAsia="Times New Roman"/>
          <w:i/>
          <w:iCs/>
          <w:color w:val="000000" w:themeColor="text1"/>
          <w:lang w:val="en-GB" w:eastAsia="el-GR" w:bidi="he-IL"/>
          <w:rPrChange w:id="2316" w:author="Marret-Davies, Fabienne" w:date="2023-01-12T12:35:00Z">
            <w:rPr>
              <w:rFonts w:eastAsia="Times New Roman"/>
              <w:i/>
              <w:iCs/>
              <w:color w:val="000000" w:themeColor="text1"/>
              <w:lang w:val="en-US" w:eastAsia="el-GR" w:bidi="he-IL"/>
            </w:rPr>
          </w:rPrChange>
        </w:rPr>
        <w:t xml:space="preserve">. P. psilata </w:t>
      </w:r>
      <w:r w:rsidRPr="001C3034">
        <w:rPr>
          <w:rFonts w:eastAsia="Times New Roman"/>
          <w:color w:val="000000" w:themeColor="text1"/>
          <w:lang w:val="en-GB" w:eastAsia="el-GR" w:bidi="he-IL"/>
          <w:rPrChange w:id="2317" w:author="Marret-Davies, Fabienne" w:date="2023-01-12T12:35:00Z">
            <w:rPr>
              <w:rFonts w:eastAsia="Times New Roman"/>
              <w:color w:val="000000" w:themeColor="text1"/>
              <w:lang w:val="en-US" w:eastAsia="el-GR" w:bidi="he-IL"/>
            </w:rPr>
          </w:rPrChange>
        </w:rPr>
        <w:t>has a strong presenc</w:t>
      </w:r>
      <w:ins w:id="2318" w:author="Marret-Davies, Fabienne" w:date="2023-01-12T15:16:00Z">
        <w:r w:rsidR="00155F86">
          <w:rPr>
            <w:rFonts w:eastAsia="Times New Roman"/>
            <w:color w:val="000000" w:themeColor="text1"/>
            <w:lang w:val="en-GB" w:eastAsia="el-GR" w:bidi="he-IL"/>
          </w:rPr>
          <w:t>e</w:t>
        </w:r>
      </w:ins>
      <w:del w:id="2319" w:author="Marret-Davies, Fabienne" w:date="2023-01-12T15:16:00Z">
        <w:r w:rsidRPr="001C3034" w:rsidDel="00155F86">
          <w:rPr>
            <w:rFonts w:eastAsia="Times New Roman"/>
            <w:color w:val="000000" w:themeColor="text1"/>
            <w:lang w:val="en-GB" w:eastAsia="el-GR" w:bidi="he-IL"/>
            <w:rPrChange w:id="2320" w:author="Marret-Davies, Fabienne" w:date="2023-01-12T12:35:00Z">
              <w:rPr>
                <w:rFonts w:eastAsia="Times New Roman"/>
                <w:color w:val="000000" w:themeColor="text1"/>
                <w:lang w:val="en-US" w:eastAsia="el-GR" w:bidi="he-IL"/>
              </w:rPr>
            </w:rPrChange>
          </w:rPr>
          <w:delText>e in the samples encountered</w:delText>
        </w:r>
      </w:del>
      <w:r w:rsidRPr="001C3034">
        <w:rPr>
          <w:rFonts w:eastAsia="Times New Roman"/>
          <w:color w:val="000000" w:themeColor="text1"/>
          <w:lang w:val="en-GB" w:eastAsia="el-GR" w:bidi="he-IL"/>
          <w:rPrChange w:id="2321" w:author="Marret-Davies, Fabienne" w:date="2023-01-12T12:35:00Z">
            <w:rPr>
              <w:rFonts w:eastAsia="Times New Roman"/>
              <w:color w:val="000000" w:themeColor="text1"/>
              <w:lang w:val="en-US" w:eastAsia="el-GR" w:bidi="he-IL"/>
            </w:rPr>
          </w:rPrChange>
        </w:rPr>
        <w:t xml:space="preserve">, </w:t>
      </w:r>
      <w:del w:id="2322" w:author="Marret-Davies, Fabienne" w:date="2023-01-12T15:16:00Z">
        <w:r w:rsidRPr="001C3034" w:rsidDel="00155F86">
          <w:rPr>
            <w:rFonts w:eastAsia="Times New Roman"/>
            <w:color w:val="000000" w:themeColor="text1"/>
            <w:lang w:val="en-GB" w:eastAsia="el-GR" w:bidi="he-IL"/>
            <w:rPrChange w:id="2323" w:author="Marret-Davies, Fabienne" w:date="2023-01-12T12:35:00Z">
              <w:rPr>
                <w:rFonts w:eastAsia="Times New Roman"/>
                <w:color w:val="000000" w:themeColor="text1"/>
                <w:lang w:val="en-US" w:eastAsia="el-GR" w:bidi="he-IL"/>
              </w:rPr>
            </w:rPrChange>
          </w:rPr>
          <w:delText xml:space="preserve">while </w:delText>
        </w:r>
      </w:del>
      <w:ins w:id="2324" w:author="Marret-Davies, Fabienne" w:date="2023-01-12T15:16:00Z">
        <w:r w:rsidR="00155F86">
          <w:rPr>
            <w:rFonts w:eastAsia="Times New Roman"/>
            <w:color w:val="000000" w:themeColor="text1"/>
            <w:lang w:val="en-GB" w:eastAsia="el-GR" w:bidi="he-IL"/>
          </w:rPr>
          <w:t>whereas</w:t>
        </w:r>
        <w:r w:rsidR="00155F86" w:rsidRPr="001C3034">
          <w:rPr>
            <w:rFonts w:eastAsia="Times New Roman"/>
            <w:color w:val="000000" w:themeColor="text1"/>
            <w:lang w:val="en-GB" w:eastAsia="el-GR" w:bidi="he-IL"/>
            <w:rPrChange w:id="2325" w:author="Marret-Davies, Fabienne" w:date="2023-01-12T12:35:00Z">
              <w:rPr>
                <w:rFonts w:eastAsia="Times New Roman"/>
                <w:color w:val="000000" w:themeColor="text1"/>
                <w:lang w:val="en-US" w:eastAsia="el-GR" w:bidi="he-IL"/>
              </w:rPr>
            </w:rPrChange>
          </w:rPr>
          <w:t xml:space="preserve"> </w:t>
        </w:r>
      </w:ins>
      <w:r w:rsidRPr="001C3034">
        <w:rPr>
          <w:rStyle w:val="normaltextrun"/>
          <w:rFonts w:eastAsiaTheme="majorEastAsia"/>
          <w:i/>
          <w:iCs/>
          <w:lang w:val="en-GB"/>
          <w:rPrChange w:id="2326" w:author="Marret-Davies, Fabienne" w:date="2023-01-12T12:35:00Z">
            <w:rPr>
              <w:rStyle w:val="normaltextrun"/>
              <w:rFonts w:eastAsiaTheme="majorEastAsia"/>
              <w:i/>
              <w:iCs/>
              <w:lang w:val="en-US"/>
            </w:rPr>
          </w:rPrChange>
        </w:rPr>
        <w:t>C. rugosum</w:t>
      </w:r>
      <w:r w:rsidRPr="001C3034">
        <w:rPr>
          <w:rStyle w:val="normaltextrun"/>
          <w:rFonts w:eastAsiaTheme="majorEastAsia"/>
          <w:lang w:val="en-GB"/>
          <w:rPrChange w:id="2327" w:author="Marret-Davies, Fabienne" w:date="2023-01-12T12:35:00Z">
            <w:rPr>
              <w:rStyle w:val="normaltextrun"/>
              <w:rFonts w:eastAsiaTheme="majorEastAsia"/>
              <w:lang w:val="en-US"/>
            </w:rPr>
          </w:rPrChange>
        </w:rPr>
        <w:t xml:space="preserve"> and </w:t>
      </w:r>
      <w:r w:rsidRPr="001C3034">
        <w:rPr>
          <w:rStyle w:val="normaltextrun"/>
          <w:rFonts w:eastAsiaTheme="majorEastAsia"/>
          <w:i/>
          <w:lang w:val="en-GB"/>
          <w:rPrChange w:id="2328" w:author="Marret-Davies, Fabienne" w:date="2023-01-12T12:35:00Z">
            <w:rPr>
              <w:rStyle w:val="normaltextrun"/>
              <w:rFonts w:eastAsiaTheme="majorEastAsia"/>
              <w:i/>
              <w:lang w:val="en-US"/>
            </w:rPr>
          </w:rPrChange>
        </w:rPr>
        <w:t xml:space="preserve">L. machaerophorum </w:t>
      </w:r>
      <w:del w:id="2329" w:author="Guest User" w:date="2022-09-13T10:49:00Z">
        <w:r w:rsidR="00061C9A" w:rsidRPr="001C3034" w:rsidDel="0D3BBF3D">
          <w:rPr>
            <w:rStyle w:val="normaltextrun"/>
            <w:rFonts w:eastAsiaTheme="majorEastAsia"/>
            <w:lang w:val="en-GB"/>
            <w:rPrChange w:id="2330" w:author="Marret-Davies, Fabienne" w:date="2023-01-12T12:35:00Z">
              <w:rPr>
                <w:rStyle w:val="normaltextrun"/>
                <w:rFonts w:eastAsiaTheme="majorEastAsia"/>
                <w:lang w:val="en-US"/>
              </w:rPr>
            </w:rPrChange>
          </w:rPr>
          <w:delText>with short processes</w:delText>
        </w:r>
      </w:del>
      <w:ins w:id="2331" w:author="Guest User" w:date="2022-09-13T10:49:00Z">
        <w:r w:rsidRPr="001C3034">
          <w:rPr>
            <w:rStyle w:val="normaltextrun"/>
            <w:rFonts w:eastAsiaTheme="majorEastAsia"/>
            <w:lang w:val="en-GB"/>
            <w:rPrChange w:id="2332" w:author="Marret-Davies, Fabienne" w:date="2023-01-12T12:35:00Z">
              <w:rPr>
                <w:rStyle w:val="normaltextrun"/>
                <w:rFonts w:eastAsiaTheme="majorEastAsia"/>
                <w:lang w:val="en-US"/>
              </w:rPr>
            </w:rPrChange>
          </w:rPr>
          <w:t>s.p.</w:t>
        </w:r>
      </w:ins>
      <w:r w:rsidRPr="001C3034">
        <w:rPr>
          <w:rStyle w:val="normaltextrun"/>
          <w:rFonts w:eastAsiaTheme="majorEastAsia"/>
          <w:lang w:val="en-GB"/>
          <w:rPrChange w:id="2333" w:author="Marret-Davies, Fabienne" w:date="2023-01-12T12:35:00Z">
            <w:rPr>
              <w:rStyle w:val="normaltextrun"/>
              <w:rFonts w:eastAsiaTheme="majorEastAsia"/>
              <w:lang w:val="en-US"/>
            </w:rPr>
          </w:rPrChange>
        </w:rPr>
        <w:t xml:space="preserve"> are almost absent. </w:t>
      </w:r>
    </w:p>
    <w:p w14:paraId="0E01C238" w14:textId="6E26CAF2" w:rsidR="004F08F1" w:rsidRPr="001C3034" w:rsidRDefault="0D3BBF3D" w:rsidP="0D3BBF3D">
      <w:pPr>
        <w:spacing w:after="120" w:line="360" w:lineRule="auto"/>
        <w:rPr>
          <w:rStyle w:val="normaltextrun"/>
          <w:rFonts w:eastAsiaTheme="majorEastAsia"/>
          <w:lang w:val="en-GB"/>
          <w:rPrChange w:id="2334" w:author="Marret-Davies, Fabienne" w:date="2023-01-12T12:35:00Z">
            <w:rPr>
              <w:rStyle w:val="normaltextrun"/>
              <w:rFonts w:eastAsiaTheme="majorEastAsia"/>
              <w:lang w:val="en-US"/>
            </w:rPr>
          </w:rPrChange>
        </w:rPr>
      </w:pPr>
      <w:r w:rsidRPr="001C3034">
        <w:rPr>
          <w:rStyle w:val="normaltextrun"/>
          <w:rFonts w:eastAsiaTheme="majorEastAsia"/>
          <w:u w:val="single"/>
          <w:lang w:val="en-GB"/>
          <w:rPrChange w:id="2335" w:author="Marret-Davies, Fabienne" w:date="2023-01-12T12:35:00Z">
            <w:rPr>
              <w:rStyle w:val="normaltextrun"/>
              <w:rFonts w:eastAsiaTheme="majorEastAsia"/>
              <w:u w:val="single"/>
              <w:lang w:val="en-US"/>
            </w:rPr>
          </w:rPrChange>
        </w:rPr>
        <w:t>LU1.6 (188.45</w:t>
      </w:r>
      <w:ins w:id="2336" w:author="Guest User" w:date="2022-09-13T11:15:00Z">
        <w:r w:rsidRPr="001C3034">
          <w:rPr>
            <w:rFonts w:eastAsia="Calibri"/>
            <w:lang w:val="en-GB"/>
            <w:rPrChange w:id="2337" w:author="Marret-Davies, Fabienne" w:date="2023-01-12T12:35:00Z">
              <w:rPr>
                <w:rFonts w:eastAsia="Calibri"/>
                <w:lang w:val="en-US"/>
              </w:rPr>
            </w:rPrChange>
          </w:rPr>
          <w:t>–</w:t>
        </w:r>
      </w:ins>
      <w:del w:id="2338" w:author="Guest User" w:date="2022-09-13T12:06:00Z">
        <w:r w:rsidR="00061C9A" w:rsidRPr="001C3034" w:rsidDel="0D3BBF3D">
          <w:rPr>
            <w:rStyle w:val="normaltextrun"/>
            <w:rFonts w:eastAsiaTheme="majorEastAsia"/>
            <w:u w:val="single"/>
            <w:lang w:val="en-GB"/>
            <w:rPrChange w:id="2339" w:author="Marret-Davies, Fabienne" w:date="2023-01-12T12:35:00Z">
              <w:rPr>
                <w:rStyle w:val="normaltextrun"/>
                <w:rFonts w:eastAsiaTheme="majorEastAsia"/>
                <w:u w:val="single"/>
                <w:lang w:val="en-US"/>
              </w:rPr>
            </w:rPrChange>
          </w:rPr>
          <w:delText>-</w:delText>
        </w:r>
      </w:del>
      <w:r w:rsidRPr="001C3034">
        <w:rPr>
          <w:rStyle w:val="normaltextrun"/>
          <w:rFonts w:eastAsiaTheme="majorEastAsia"/>
          <w:u w:val="single"/>
          <w:lang w:val="en-GB"/>
          <w:rPrChange w:id="2340" w:author="Marret-Davies, Fabienne" w:date="2023-01-12T12:35:00Z">
            <w:rPr>
              <w:rStyle w:val="normaltextrun"/>
              <w:rFonts w:eastAsiaTheme="majorEastAsia"/>
              <w:u w:val="single"/>
              <w:lang w:val="en-US"/>
            </w:rPr>
          </w:rPrChange>
        </w:rPr>
        <w:t xml:space="preserve">198.52 </w:t>
      </w:r>
      <w:proofErr w:type="spellStart"/>
      <w:r w:rsidRPr="001C3034">
        <w:rPr>
          <w:rStyle w:val="normaltextrun"/>
          <w:rFonts w:eastAsiaTheme="majorEastAsia"/>
          <w:u w:val="single"/>
          <w:lang w:val="en-GB"/>
          <w:rPrChange w:id="2341" w:author="Marret-Davies, Fabienne" w:date="2023-01-12T12:35:00Z">
            <w:rPr>
              <w:rStyle w:val="normaltextrun"/>
              <w:rFonts w:eastAsiaTheme="majorEastAsia"/>
              <w:u w:val="single"/>
              <w:lang w:val="en-US"/>
            </w:rPr>
          </w:rPrChange>
        </w:rPr>
        <w:t>mbsf</w:t>
      </w:r>
      <w:proofErr w:type="spellEnd"/>
      <w:r w:rsidRPr="001C3034">
        <w:rPr>
          <w:rStyle w:val="normaltextrun"/>
          <w:rFonts w:eastAsiaTheme="majorEastAsia"/>
          <w:u w:val="single"/>
          <w:lang w:val="en-GB"/>
          <w:rPrChange w:id="2342" w:author="Marret-Davies, Fabienne" w:date="2023-01-12T12:35:00Z">
            <w:rPr>
              <w:rStyle w:val="normaltextrun"/>
              <w:rFonts w:eastAsiaTheme="majorEastAsia"/>
              <w:u w:val="single"/>
              <w:lang w:val="en-US"/>
            </w:rPr>
          </w:rPrChange>
        </w:rPr>
        <w:t>, 7 samples):</w:t>
      </w:r>
      <w:r w:rsidRPr="001C3034">
        <w:rPr>
          <w:rStyle w:val="normaltextrun"/>
          <w:rFonts w:eastAsiaTheme="majorEastAsia"/>
          <w:lang w:val="en-GB"/>
          <w:rPrChange w:id="2343" w:author="Marret-Davies, Fabienne" w:date="2023-01-12T12:35:00Z">
            <w:rPr>
              <w:rStyle w:val="normaltextrun"/>
              <w:rFonts w:eastAsiaTheme="majorEastAsia"/>
              <w:lang w:val="en-US"/>
            </w:rPr>
          </w:rPrChange>
        </w:rPr>
        <w:t xml:space="preserve"> </w:t>
      </w:r>
      <w:r w:rsidRPr="001C3034">
        <w:rPr>
          <w:rFonts w:eastAsia="Times New Roman"/>
          <w:color w:val="000000" w:themeColor="text1"/>
          <w:lang w:val="en-GB" w:eastAsia="el-GR" w:bidi="he-IL"/>
          <w:rPrChange w:id="2344" w:author="Marret-Davies, Fabienne" w:date="2023-01-12T12:35:00Z">
            <w:rPr>
              <w:rFonts w:eastAsia="Times New Roman"/>
              <w:color w:val="000000" w:themeColor="text1"/>
              <w:lang w:val="en-US" w:eastAsia="el-GR" w:bidi="he-IL"/>
            </w:rPr>
          </w:rPrChange>
        </w:rPr>
        <w:t xml:space="preserve">This zone is </w:t>
      </w:r>
      <w:del w:id="2345" w:author="Marret-Davies, Fabienne" w:date="2023-01-12T14:28:00Z">
        <w:r w:rsidRPr="001C3034" w:rsidDel="00CA53B0">
          <w:rPr>
            <w:rFonts w:eastAsia="Times New Roman"/>
            <w:color w:val="000000" w:themeColor="text1"/>
            <w:lang w:val="en-GB" w:eastAsia="el-GR" w:bidi="he-IL"/>
            <w:rPrChange w:id="2346" w:author="Marret-Davies, Fabienne" w:date="2023-01-12T12:35:00Z">
              <w:rPr>
                <w:rFonts w:eastAsia="Times New Roman"/>
                <w:color w:val="000000" w:themeColor="text1"/>
                <w:lang w:val="en-US" w:eastAsia="el-GR" w:bidi="he-IL"/>
              </w:rPr>
            </w:rPrChange>
          </w:rPr>
          <w:delText>characteriz</w:delText>
        </w:r>
      </w:del>
      <w:ins w:id="2347" w:author="Marret-Davies, Fabienne" w:date="2023-01-12T14:28:00Z">
        <w:r w:rsidR="00CA53B0">
          <w:rPr>
            <w:rFonts w:eastAsia="Times New Roman"/>
            <w:color w:val="000000" w:themeColor="text1"/>
            <w:lang w:val="en-GB" w:eastAsia="el-GR" w:bidi="he-IL"/>
          </w:rPr>
          <w:t>characteris</w:t>
        </w:r>
      </w:ins>
      <w:r w:rsidRPr="001C3034">
        <w:rPr>
          <w:rFonts w:eastAsia="Times New Roman"/>
          <w:color w:val="000000" w:themeColor="text1"/>
          <w:lang w:val="en-GB" w:eastAsia="el-GR" w:bidi="he-IL"/>
          <w:rPrChange w:id="2348" w:author="Marret-Davies, Fabienne" w:date="2023-01-12T12:35:00Z">
            <w:rPr>
              <w:rFonts w:eastAsia="Times New Roman"/>
              <w:color w:val="000000" w:themeColor="text1"/>
              <w:lang w:val="en-US" w:eastAsia="el-GR" w:bidi="he-IL"/>
            </w:rPr>
          </w:rPrChange>
        </w:rPr>
        <w:t xml:space="preserve">ed by the co-dominance of </w:t>
      </w:r>
      <w:r w:rsidRPr="001C3034">
        <w:rPr>
          <w:rFonts w:eastAsia="Times New Roman"/>
          <w:i/>
          <w:iCs/>
          <w:color w:val="000000" w:themeColor="text1"/>
          <w:lang w:val="en-GB" w:eastAsia="el-GR" w:bidi="he-IL"/>
          <w:rPrChange w:id="2349" w:author="Marret-Davies, Fabienne" w:date="2023-01-12T12:35:00Z">
            <w:rPr>
              <w:rFonts w:eastAsia="Times New Roman"/>
              <w:i/>
              <w:iCs/>
              <w:color w:val="000000" w:themeColor="text1"/>
              <w:lang w:val="en-US" w:eastAsia="el-GR" w:bidi="he-IL"/>
            </w:rPr>
          </w:rPrChange>
        </w:rPr>
        <w:t xml:space="preserve">S. cruciformis </w:t>
      </w:r>
      <w:r w:rsidRPr="001C3034">
        <w:rPr>
          <w:rFonts w:eastAsia="Times New Roman"/>
          <w:color w:val="000000" w:themeColor="text1"/>
          <w:lang w:val="en-GB" w:eastAsia="el-GR" w:bidi="he-IL"/>
          <w:rPrChange w:id="2350" w:author="Marret-Davies, Fabienne" w:date="2023-01-12T12:35:00Z">
            <w:rPr>
              <w:rFonts w:eastAsia="Times New Roman"/>
              <w:color w:val="000000" w:themeColor="text1"/>
              <w:lang w:val="en-US" w:eastAsia="el-GR" w:bidi="he-IL"/>
            </w:rPr>
          </w:rPrChange>
        </w:rPr>
        <w:t>and</w:t>
      </w:r>
      <w:r w:rsidRPr="001C3034">
        <w:rPr>
          <w:rFonts w:eastAsia="Times New Roman"/>
          <w:i/>
          <w:iCs/>
          <w:color w:val="000000" w:themeColor="text1"/>
          <w:lang w:val="en-GB" w:eastAsia="el-GR" w:bidi="he-IL"/>
          <w:rPrChange w:id="2351" w:author="Marret-Davies, Fabienne" w:date="2023-01-12T12:35:00Z">
            <w:rPr>
              <w:rFonts w:eastAsia="Times New Roman"/>
              <w:i/>
              <w:iCs/>
              <w:color w:val="000000" w:themeColor="text1"/>
              <w:lang w:val="en-US" w:eastAsia="el-GR" w:bidi="he-IL"/>
            </w:rPr>
          </w:rPrChange>
        </w:rPr>
        <w:t xml:space="preserve"> P. psilata</w:t>
      </w:r>
      <w:r w:rsidRPr="001C3034">
        <w:rPr>
          <w:rFonts w:eastAsia="Times New Roman"/>
          <w:color w:val="000000" w:themeColor="text1"/>
          <w:lang w:val="en-GB" w:eastAsia="el-GR" w:bidi="he-IL"/>
          <w:rPrChange w:id="2352" w:author="Marret-Davies, Fabienne" w:date="2023-01-12T12:35:00Z">
            <w:rPr>
              <w:rFonts w:eastAsia="Times New Roman"/>
              <w:color w:val="000000" w:themeColor="text1"/>
              <w:lang w:val="en-US" w:eastAsia="el-GR" w:bidi="he-IL"/>
            </w:rPr>
          </w:rPrChange>
        </w:rPr>
        <w:t xml:space="preserve">, </w:t>
      </w:r>
      <w:del w:id="2353" w:author="Marret-Davies, Fabienne" w:date="2023-01-12T15:16:00Z">
        <w:r w:rsidRPr="001C3034" w:rsidDel="004E1B99">
          <w:rPr>
            <w:rFonts w:eastAsia="Times New Roman"/>
            <w:color w:val="000000" w:themeColor="text1"/>
            <w:lang w:val="en-GB" w:eastAsia="el-GR" w:bidi="he-IL"/>
            <w:rPrChange w:id="2354" w:author="Marret-Davies, Fabienne" w:date="2023-01-12T12:35:00Z">
              <w:rPr>
                <w:rFonts w:eastAsia="Times New Roman"/>
                <w:color w:val="000000" w:themeColor="text1"/>
                <w:lang w:val="en-US" w:eastAsia="el-GR" w:bidi="he-IL"/>
              </w:rPr>
            </w:rPrChange>
          </w:rPr>
          <w:delText xml:space="preserve">while </w:delText>
        </w:r>
      </w:del>
      <w:ins w:id="2355" w:author="Marret-Davies, Fabienne" w:date="2023-01-12T15:16:00Z">
        <w:r w:rsidR="004E1B99">
          <w:rPr>
            <w:rFonts w:eastAsia="Times New Roman"/>
            <w:color w:val="000000" w:themeColor="text1"/>
            <w:lang w:val="en-GB" w:eastAsia="el-GR" w:bidi="he-IL"/>
          </w:rPr>
          <w:t>whereas</w:t>
        </w:r>
        <w:r w:rsidR="004E1B99" w:rsidRPr="001C3034">
          <w:rPr>
            <w:rFonts w:eastAsia="Times New Roman"/>
            <w:color w:val="000000" w:themeColor="text1"/>
            <w:lang w:val="en-GB" w:eastAsia="el-GR" w:bidi="he-IL"/>
            <w:rPrChange w:id="2356" w:author="Marret-Davies, Fabienne" w:date="2023-01-12T12:35:00Z">
              <w:rPr>
                <w:rFonts w:eastAsia="Times New Roman"/>
                <w:color w:val="000000" w:themeColor="text1"/>
                <w:lang w:val="en-US" w:eastAsia="el-GR" w:bidi="he-IL"/>
              </w:rPr>
            </w:rPrChange>
          </w:rPr>
          <w:t xml:space="preserve"> </w:t>
        </w:r>
      </w:ins>
      <w:r w:rsidRPr="001C3034">
        <w:rPr>
          <w:rFonts w:eastAsia="Times New Roman"/>
          <w:color w:val="000000" w:themeColor="text1"/>
          <w:lang w:val="en-GB" w:eastAsia="el-GR" w:bidi="he-IL"/>
          <w:rPrChange w:id="2357" w:author="Marret-Davies, Fabienne" w:date="2023-01-12T12:35:00Z">
            <w:rPr>
              <w:rFonts w:eastAsia="Times New Roman"/>
              <w:color w:val="000000" w:themeColor="text1"/>
              <w:lang w:val="en-US" w:eastAsia="el-GR" w:bidi="he-IL"/>
            </w:rPr>
          </w:rPrChange>
        </w:rPr>
        <w:t xml:space="preserve">the presence of </w:t>
      </w:r>
      <w:r w:rsidRPr="001C3034">
        <w:rPr>
          <w:rStyle w:val="normaltextrun"/>
          <w:rFonts w:eastAsiaTheme="majorEastAsia"/>
          <w:i/>
          <w:iCs/>
          <w:lang w:val="en-GB"/>
          <w:rPrChange w:id="2358" w:author="Marret-Davies, Fabienne" w:date="2023-01-12T12:35:00Z">
            <w:rPr>
              <w:rStyle w:val="normaltextrun"/>
              <w:rFonts w:eastAsiaTheme="majorEastAsia"/>
              <w:i/>
              <w:iCs/>
              <w:lang w:val="en-US"/>
            </w:rPr>
          </w:rPrChange>
        </w:rPr>
        <w:t>C. rugosum</w:t>
      </w:r>
      <w:r w:rsidRPr="001C3034">
        <w:rPr>
          <w:rStyle w:val="normaltextrun"/>
          <w:rFonts w:eastAsiaTheme="majorEastAsia"/>
          <w:lang w:val="en-GB"/>
          <w:rPrChange w:id="2359" w:author="Marret-Davies, Fabienne" w:date="2023-01-12T12:35:00Z">
            <w:rPr>
              <w:rStyle w:val="normaltextrun"/>
              <w:rFonts w:eastAsiaTheme="majorEastAsia"/>
              <w:lang w:val="en-US"/>
            </w:rPr>
          </w:rPrChange>
        </w:rPr>
        <w:t xml:space="preserve"> </w:t>
      </w:r>
      <w:r w:rsidRPr="001C3034">
        <w:rPr>
          <w:rFonts w:eastAsia="Times New Roman"/>
          <w:color w:val="000000" w:themeColor="text1"/>
          <w:lang w:val="en-GB" w:eastAsia="el-GR" w:bidi="he-IL"/>
          <w:rPrChange w:id="2360" w:author="Marret-Davies, Fabienne" w:date="2023-01-12T12:35:00Z">
            <w:rPr>
              <w:rFonts w:eastAsia="Times New Roman"/>
              <w:color w:val="000000" w:themeColor="text1"/>
              <w:lang w:val="en-US" w:eastAsia="el-GR" w:bidi="he-IL"/>
            </w:rPr>
          </w:rPrChange>
        </w:rPr>
        <w:t xml:space="preserve">is </w:t>
      </w:r>
      <w:del w:id="2361" w:author="Marret-Davies, Fabienne" w:date="2023-01-12T15:16:00Z">
        <w:r w:rsidRPr="001C3034" w:rsidDel="004E1B99">
          <w:rPr>
            <w:rFonts w:eastAsia="Times New Roman"/>
            <w:color w:val="000000" w:themeColor="text1"/>
            <w:lang w:val="en-GB" w:eastAsia="el-GR" w:bidi="he-IL"/>
            <w:rPrChange w:id="2362" w:author="Marret-Davies, Fabienne" w:date="2023-01-12T12:35:00Z">
              <w:rPr>
                <w:rFonts w:eastAsia="Times New Roman"/>
                <w:color w:val="000000" w:themeColor="text1"/>
                <w:lang w:val="en-US" w:eastAsia="el-GR" w:bidi="he-IL"/>
              </w:rPr>
            </w:rPrChange>
          </w:rPr>
          <w:delText xml:space="preserve">confirmed </w:delText>
        </w:r>
      </w:del>
      <w:ins w:id="2363" w:author="Marret-Davies, Fabienne" w:date="2023-01-12T15:16:00Z">
        <w:r w:rsidR="004E1B99">
          <w:rPr>
            <w:rFonts w:eastAsia="Times New Roman"/>
            <w:color w:val="000000" w:themeColor="text1"/>
            <w:lang w:val="en-GB" w:eastAsia="el-GR" w:bidi="he-IL"/>
          </w:rPr>
          <w:t>observed</w:t>
        </w:r>
        <w:r w:rsidR="004E1B99" w:rsidRPr="001C3034">
          <w:rPr>
            <w:rFonts w:eastAsia="Times New Roman"/>
            <w:color w:val="000000" w:themeColor="text1"/>
            <w:lang w:val="en-GB" w:eastAsia="el-GR" w:bidi="he-IL"/>
            <w:rPrChange w:id="2364" w:author="Marret-Davies, Fabienne" w:date="2023-01-12T12:35:00Z">
              <w:rPr>
                <w:rFonts w:eastAsia="Times New Roman"/>
                <w:color w:val="000000" w:themeColor="text1"/>
                <w:lang w:val="en-US" w:eastAsia="el-GR" w:bidi="he-IL"/>
              </w:rPr>
            </w:rPrChange>
          </w:rPr>
          <w:t xml:space="preserve"> </w:t>
        </w:r>
      </w:ins>
      <w:r w:rsidRPr="001C3034">
        <w:rPr>
          <w:rFonts w:eastAsia="Times New Roman"/>
          <w:color w:val="000000" w:themeColor="text1"/>
          <w:lang w:val="en-GB" w:eastAsia="el-GR" w:bidi="he-IL"/>
          <w:rPrChange w:id="2365" w:author="Marret-Davies, Fabienne" w:date="2023-01-12T12:35:00Z">
            <w:rPr>
              <w:rFonts w:eastAsia="Times New Roman"/>
              <w:color w:val="000000" w:themeColor="text1"/>
              <w:lang w:val="en-US" w:eastAsia="el-GR" w:bidi="he-IL"/>
            </w:rPr>
          </w:rPrChange>
        </w:rPr>
        <w:t>only by a few representatives.</w:t>
      </w:r>
    </w:p>
    <w:p w14:paraId="74849C3B" w14:textId="16BB9D29" w:rsidR="00BE217E" w:rsidRPr="001C3034" w:rsidRDefault="0D3BBF3D" w:rsidP="0D3BBF3D">
      <w:pPr>
        <w:spacing w:after="120" w:line="360" w:lineRule="auto"/>
        <w:rPr>
          <w:rStyle w:val="normaltextrun"/>
          <w:rFonts w:eastAsia="Times New Roman"/>
          <w:color w:val="000000"/>
          <w:lang w:val="en-GB" w:eastAsia="el-GR" w:bidi="he-IL"/>
          <w:rPrChange w:id="2366" w:author="Marret-Davies, Fabienne" w:date="2023-01-12T12:35:00Z">
            <w:rPr>
              <w:rStyle w:val="normaltextrun"/>
              <w:rFonts w:eastAsia="Times New Roman"/>
              <w:color w:val="000000"/>
              <w:lang w:val="en-US" w:eastAsia="el-GR" w:bidi="he-IL"/>
            </w:rPr>
          </w:rPrChange>
        </w:rPr>
      </w:pPr>
      <w:r w:rsidRPr="001C3034">
        <w:rPr>
          <w:rStyle w:val="normaltextrun"/>
          <w:rFonts w:eastAsiaTheme="majorEastAsia"/>
          <w:u w:val="single"/>
          <w:lang w:val="en-GB"/>
          <w:rPrChange w:id="2367" w:author="Marret-Davies, Fabienne" w:date="2023-01-12T12:35:00Z">
            <w:rPr>
              <w:rStyle w:val="normaltextrun"/>
              <w:rFonts w:eastAsiaTheme="majorEastAsia"/>
              <w:u w:val="single"/>
              <w:lang w:val="en-US"/>
            </w:rPr>
          </w:rPrChange>
        </w:rPr>
        <w:t>LU1.8 (206.22</w:t>
      </w:r>
      <w:ins w:id="2368" w:author="Guest User" w:date="2022-09-13T11:15:00Z">
        <w:r w:rsidRPr="001C3034">
          <w:rPr>
            <w:rFonts w:eastAsia="Calibri"/>
            <w:lang w:val="en-GB"/>
            <w:rPrChange w:id="2369" w:author="Marret-Davies, Fabienne" w:date="2023-01-12T12:35:00Z">
              <w:rPr>
                <w:rFonts w:eastAsia="Calibri"/>
                <w:lang w:val="en-US"/>
              </w:rPr>
            </w:rPrChange>
          </w:rPr>
          <w:t>–</w:t>
        </w:r>
      </w:ins>
      <w:del w:id="2370" w:author="Guest User" w:date="2022-09-13T12:07:00Z">
        <w:r w:rsidR="00061C9A" w:rsidRPr="001C3034" w:rsidDel="0D3BBF3D">
          <w:rPr>
            <w:rStyle w:val="normaltextrun"/>
            <w:rFonts w:eastAsiaTheme="majorEastAsia"/>
            <w:u w:val="single"/>
            <w:lang w:val="en-GB"/>
            <w:rPrChange w:id="2371" w:author="Marret-Davies, Fabienne" w:date="2023-01-12T12:35:00Z">
              <w:rPr>
                <w:rStyle w:val="normaltextrun"/>
                <w:rFonts w:eastAsiaTheme="majorEastAsia"/>
                <w:u w:val="single"/>
                <w:lang w:val="en-US"/>
              </w:rPr>
            </w:rPrChange>
          </w:rPr>
          <w:delText>-</w:delText>
        </w:r>
      </w:del>
      <w:r w:rsidRPr="001C3034">
        <w:rPr>
          <w:rStyle w:val="normaltextrun"/>
          <w:rFonts w:eastAsiaTheme="majorEastAsia"/>
          <w:u w:val="single"/>
          <w:lang w:val="en-GB"/>
          <w:rPrChange w:id="2372" w:author="Marret-Davies, Fabienne" w:date="2023-01-12T12:35:00Z">
            <w:rPr>
              <w:rStyle w:val="normaltextrun"/>
              <w:rFonts w:eastAsiaTheme="majorEastAsia"/>
              <w:u w:val="single"/>
              <w:lang w:val="en-US"/>
            </w:rPr>
          </w:rPrChange>
        </w:rPr>
        <w:t xml:space="preserve">235.65 </w:t>
      </w:r>
      <w:proofErr w:type="spellStart"/>
      <w:r w:rsidRPr="001C3034">
        <w:rPr>
          <w:rStyle w:val="normaltextrun"/>
          <w:rFonts w:eastAsiaTheme="majorEastAsia"/>
          <w:u w:val="single"/>
          <w:lang w:val="en-GB"/>
          <w:rPrChange w:id="2373" w:author="Marret-Davies, Fabienne" w:date="2023-01-12T12:35:00Z">
            <w:rPr>
              <w:rStyle w:val="normaltextrun"/>
              <w:rFonts w:eastAsiaTheme="majorEastAsia"/>
              <w:u w:val="single"/>
              <w:lang w:val="en-US"/>
            </w:rPr>
          </w:rPrChange>
        </w:rPr>
        <w:t>mbsf</w:t>
      </w:r>
      <w:proofErr w:type="spellEnd"/>
      <w:r w:rsidRPr="001C3034">
        <w:rPr>
          <w:rStyle w:val="normaltextrun"/>
          <w:rFonts w:eastAsiaTheme="majorEastAsia"/>
          <w:u w:val="single"/>
          <w:lang w:val="en-GB"/>
          <w:rPrChange w:id="2374" w:author="Marret-Davies, Fabienne" w:date="2023-01-12T12:35:00Z">
            <w:rPr>
              <w:rStyle w:val="normaltextrun"/>
              <w:rFonts w:eastAsiaTheme="majorEastAsia"/>
              <w:u w:val="single"/>
              <w:lang w:val="en-US"/>
            </w:rPr>
          </w:rPrChange>
        </w:rPr>
        <w:t>, 28 samples):</w:t>
      </w:r>
      <w:r w:rsidRPr="001C3034">
        <w:rPr>
          <w:rStyle w:val="normaltextrun"/>
          <w:rFonts w:eastAsiaTheme="majorEastAsia"/>
          <w:lang w:val="en-GB"/>
          <w:rPrChange w:id="2375" w:author="Marret-Davies, Fabienne" w:date="2023-01-12T12:35:00Z">
            <w:rPr>
              <w:rStyle w:val="normaltextrun"/>
              <w:rFonts w:eastAsiaTheme="majorEastAsia"/>
              <w:lang w:val="en-US"/>
            </w:rPr>
          </w:rPrChange>
        </w:rPr>
        <w:t xml:space="preserve"> </w:t>
      </w:r>
      <w:r w:rsidRPr="001C3034">
        <w:rPr>
          <w:rStyle w:val="normaltextrun"/>
          <w:rFonts w:eastAsiaTheme="majorEastAsia"/>
          <w:i/>
          <w:iCs/>
          <w:lang w:val="en-GB"/>
          <w:rPrChange w:id="2376" w:author="Marret-Davies, Fabienne" w:date="2023-01-12T12:35:00Z">
            <w:rPr>
              <w:rStyle w:val="normaltextrun"/>
              <w:rFonts w:eastAsiaTheme="majorEastAsia"/>
              <w:i/>
              <w:iCs/>
              <w:lang w:val="en-US"/>
            </w:rPr>
          </w:rPrChange>
        </w:rPr>
        <w:t>S. cruciformis</w:t>
      </w:r>
      <w:r w:rsidRPr="001C3034">
        <w:rPr>
          <w:rStyle w:val="normaltextrun"/>
          <w:rFonts w:eastAsiaTheme="majorEastAsia"/>
          <w:lang w:val="en-GB"/>
          <w:rPrChange w:id="2377" w:author="Marret-Davies, Fabienne" w:date="2023-01-12T12:35:00Z">
            <w:rPr>
              <w:rStyle w:val="normaltextrun"/>
              <w:rFonts w:eastAsiaTheme="majorEastAsia"/>
              <w:lang w:val="en-US"/>
            </w:rPr>
          </w:rPrChange>
        </w:rPr>
        <w:t xml:space="preserve"> is the dominant taxon </w:t>
      </w:r>
      <w:ins w:id="2378" w:author="Katerina Kouli" w:date="2022-12-08T14:52:00Z">
        <w:r w:rsidR="008B754B" w:rsidRPr="001C3034">
          <w:rPr>
            <w:rStyle w:val="normaltextrun"/>
            <w:rFonts w:eastAsiaTheme="majorEastAsia"/>
            <w:lang w:val="en-GB"/>
            <w:rPrChange w:id="2379" w:author="Marret-Davies, Fabienne" w:date="2023-01-12T12:35:00Z">
              <w:rPr>
                <w:rStyle w:val="normaltextrun"/>
                <w:rFonts w:eastAsiaTheme="majorEastAsia"/>
                <w:lang w:val="en-US"/>
              </w:rPr>
            </w:rPrChange>
          </w:rPr>
          <w:t xml:space="preserve">reaching 90% </w:t>
        </w:r>
      </w:ins>
      <w:r w:rsidRPr="001C3034">
        <w:rPr>
          <w:rStyle w:val="normaltextrun"/>
          <w:rFonts w:eastAsiaTheme="majorEastAsia"/>
          <w:lang w:val="en-GB"/>
          <w:rPrChange w:id="2380" w:author="Marret-Davies, Fabienne" w:date="2023-01-12T12:35:00Z">
            <w:rPr>
              <w:rStyle w:val="normaltextrun"/>
              <w:rFonts w:eastAsiaTheme="majorEastAsia"/>
              <w:lang w:val="en-US"/>
            </w:rPr>
          </w:rPrChange>
        </w:rPr>
        <w:t>in this interval</w:t>
      </w:r>
      <w:del w:id="2381" w:author="Marret-Davies, Fabienne" w:date="2023-01-12T15:16:00Z">
        <w:r w:rsidRPr="001C3034" w:rsidDel="004E1B99">
          <w:rPr>
            <w:rStyle w:val="normaltextrun"/>
            <w:rFonts w:eastAsiaTheme="majorEastAsia"/>
            <w:lang w:val="en-GB"/>
            <w:rPrChange w:id="2382" w:author="Marret-Davies, Fabienne" w:date="2023-01-12T12:35:00Z">
              <w:rPr>
                <w:rStyle w:val="normaltextrun"/>
                <w:rFonts w:eastAsiaTheme="majorEastAsia"/>
                <w:lang w:val="en-US"/>
              </w:rPr>
            </w:rPrChange>
          </w:rPr>
          <w:delText xml:space="preserve"> as well</w:delText>
        </w:r>
      </w:del>
      <w:r w:rsidRPr="001C3034">
        <w:rPr>
          <w:rStyle w:val="normaltextrun"/>
          <w:rFonts w:eastAsiaTheme="majorEastAsia"/>
          <w:lang w:val="en-GB"/>
          <w:rPrChange w:id="2383" w:author="Marret-Davies, Fabienne" w:date="2023-01-12T12:35:00Z">
            <w:rPr>
              <w:rStyle w:val="normaltextrun"/>
              <w:rFonts w:eastAsiaTheme="majorEastAsia"/>
              <w:lang w:val="en-US"/>
            </w:rPr>
          </w:rPrChange>
        </w:rPr>
        <w:t xml:space="preserve">. </w:t>
      </w:r>
      <w:r w:rsidRPr="001C3034">
        <w:rPr>
          <w:rStyle w:val="normaltextrun"/>
          <w:rFonts w:eastAsiaTheme="majorEastAsia"/>
          <w:i/>
          <w:iCs/>
          <w:lang w:val="en-GB"/>
          <w:rPrChange w:id="2384" w:author="Marret-Davies, Fabienne" w:date="2023-01-12T12:35:00Z">
            <w:rPr>
              <w:rStyle w:val="normaltextrun"/>
              <w:rFonts w:eastAsiaTheme="majorEastAsia"/>
              <w:i/>
              <w:iCs/>
              <w:lang w:val="en-US"/>
            </w:rPr>
          </w:rPrChange>
        </w:rPr>
        <w:t xml:space="preserve">P. psilata </w:t>
      </w:r>
      <w:r w:rsidRPr="001C3034">
        <w:rPr>
          <w:rStyle w:val="normaltextrun"/>
          <w:rFonts w:eastAsiaTheme="majorEastAsia"/>
          <w:lang w:val="en-GB"/>
          <w:rPrChange w:id="2385" w:author="Marret-Davies, Fabienne" w:date="2023-01-12T12:35:00Z">
            <w:rPr>
              <w:rStyle w:val="normaltextrun"/>
              <w:rFonts w:eastAsiaTheme="majorEastAsia"/>
              <w:lang w:val="en-US"/>
            </w:rPr>
          </w:rPrChange>
        </w:rPr>
        <w:t xml:space="preserve">is present in lower abundances and </w:t>
      </w:r>
      <w:r w:rsidRPr="001C3034">
        <w:rPr>
          <w:rStyle w:val="normaltextrun"/>
          <w:rFonts w:eastAsiaTheme="majorEastAsia"/>
          <w:i/>
          <w:iCs/>
          <w:lang w:val="en-GB"/>
          <w:rPrChange w:id="2386" w:author="Marret-Davies, Fabienne" w:date="2023-01-12T12:35:00Z">
            <w:rPr>
              <w:rStyle w:val="normaltextrun"/>
              <w:rFonts w:eastAsiaTheme="majorEastAsia"/>
              <w:i/>
              <w:iCs/>
              <w:lang w:val="en-US"/>
            </w:rPr>
          </w:rPrChange>
        </w:rPr>
        <w:t xml:space="preserve">C. rugosum </w:t>
      </w:r>
      <w:r w:rsidRPr="001C3034">
        <w:rPr>
          <w:rStyle w:val="normaltextrun"/>
          <w:rFonts w:eastAsiaTheme="majorEastAsia"/>
          <w:lang w:val="en-GB"/>
          <w:rPrChange w:id="2387" w:author="Marret-Davies, Fabienne" w:date="2023-01-12T12:35:00Z">
            <w:rPr>
              <w:rStyle w:val="normaltextrun"/>
              <w:rFonts w:eastAsiaTheme="majorEastAsia"/>
              <w:lang w:val="en-US"/>
            </w:rPr>
          </w:rPrChange>
        </w:rPr>
        <w:t>is almost absent.</w:t>
      </w:r>
    </w:p>
    <w:p w14:paraId="1E6A84FD" w14:textId="3B715386" w:rsidR="00BE217E" w:rsidRPr="001C3034" w:rsidRDefault="0D3BBF3D" w:rsidP="0D3BBF3D">
      <w:pPr>
        <w:spacing w:after="120" w:line="360" w:lineRule="auto"/>
        <w:rPr>
          <w:rFonts w:eastAsia="Times New Roman"/>
          <w:color w:val="000000"/>
          <w:lang w:val="en-GB" w:eastAsia="el-GR" w:bidi="he-IL"/>
          <w:rPrChange w:id="2388" w:author="Marret-Davies, Fabienne" w:date="2023-01-12T12:35:00Z">
            <w:rPr>
              <w:rFonts w:eastAsia="Times New Roman"/>
              <w:color w:val="000000"/>
              <w:lang w:val="en-US" w:eastAsia="el-GR" w:bidi="he-IL"/>
            </w:rPr>
          </w:rPrChange>
        </w:rPr>
      </w:pPr>
      <w:r w:rsidRPr="001C3034">
        <w:rPr>
          <w:rStyle w:val="normaltextrun"/>
          <w:rFonts w:eastAsiaTheme="majorEastAsia"/>
          <w:u w:val="single"/>
          <w:lang w:val="en-GB"/>
          <w:rPrChange w:id="2389" w:author="Marret-Davies, Fabienne" w:date="2023-01-12T12:35:00Z">
            <w:rPr>
              <w:rStyle w:val="normaltextrun"/>
              <w:rFonts w:eastAsiaTheme="majorEastAsia"/>
              <w:u w:val="single"/>
              <w:lang w:val="en-US"/>
            </w:rPr>
          </w:rPrChange>
        </w:rPr>
        <w:t>LU1.10 (</w:t>
      </w:r>
      <w:r w:rsidRPr="001C3034">
        <w:rPr>
          <w:rFonts w:eastAsia="Times New Roman"/>
          <w:color w:val="000000" w:themeColor="text1"/>
          <w:u w:val="single"/>
          <w:lang w:val="en-GB" w:eastAsia="el-GR" w:bidi="he-IL"/>
          <w:rPrChange w:id="2390" w:author="Marret-Davies, Fabienne" w:date="2023-01-12T12:35:00Z">
            <w:rPr>
              <w:rFonts w:eastAsia="Times New Roman"/>
              <w:color w:val="000000" w:themeColor="text1"/>
              <w:u w:val="single"/>
              <w:lang w:val="en-US" w:eastAsia="el-GR" w:bidi="he-IL"/>
            </w:rPr>
          </w:rPrChange>
        </w:rPr>
        <w:t>260.37</w:t>
      </w:r>
      <w:ins w:id="2391" w:author="Guest User" w:date="2022-09-13T11:15:00Z">
        <w:r w:rsidRPr="001C3034">
          <w:rPr>
            <w:rFonts w:eastAsia="Calibri"/>
            <w:lang w:val="en-GB"/>
            <w:rPrChange w:id="2392" w:author="Marret-Davies, Fabienne" w:date="2023-01-12T12:35:00Z">
              <w:rPr>
                <w:rFonts w:eastAsia="Calibri"/>
                <w:lang w:val="en-US"/>
              </w:rPr>
            </w:rPrChange>
          </w:rPr>
          <w:t>–</w:t>
        </w:r>
      </w:ins>
      <w:del w:id="2393" w:author="Guest User" w:date="2022-09-13T12:07:00Z">
        <w:r w:rsidR="00061C9A" w:rsidRPr="001C3034" w:rsidDel="0D3BBF3D">
          <w:rPr>
            <w:rFonts w:eastAsia="Times New Roman"/>
            <w:color w:val="000000" w:themeColor="text1"/>
            <w:u w:val="single"/>
            <w:lang w:val="en-GB" w:eastAsia="el-GR" w:bidi="he-IL"/>
            <w:rPrChange w:id="2394" w:author="Marret-Davies, Fabienne" w:date="2023-01-12T12:35:00Z">
              <w:rPr>
                <w:rFonts w:eastAsia="Times New Roman"/>
                <w:color w:val="000000" w:themeColor="text1"/>
                <w:u w:val="single"/>
                <w:lang w:val="en-US" w:eastAsia="el-GR" w:bidi="he-IL"/>
              </w:rPr>
            </w:rPrChange>
          </w:rPr>
          <w:delText>-</w:delText>
        </w:r>
      </w:del>
      <w:r w:rsidRPr="001C3034">
        <w:rPr>
          <w:rFonts w:eastAsia="Times New Roman"/>
          <w:color w:val="000000" w:themeColor="text1"/>
          <w:u w:val="single"/>
          <w:lang w:val="en-GB" w:eastAsia="el-GR" w:bidi="he-IL"/>
          <w:rPrChange w:id="2395" w:author="Marret-Davies, Fabienne" w:date="2023-01-12T12:35:00Z">
            <w:rPr>
              <w:rFonts w:eastAsia="Times New Roman"/>
              <w:color w:val="000000" w:themeColor="text1"/>
              <w:u w:val="single"/>
              <w:lang w:val="en-US" w:eastAsia="el-GR" w:bidi="he-IL"/>
            </w:rPr>
          </w:rPrChange>
        </w:rPr>
        <w:t xml:space="preserve">286.67 </w:t>
      </w:r>
      <w:proofErr w:type="spellStart"/>
      <w:r w:rsidRPr="001C3034">
        <w:rPr>
          <w:rFonts w:eastAsia="Times New Roman"/>
          <w:color w:val="000000" w:themeColor="text1"/>
          <w:u w:val="single"/>
          <w:lang w:val="en-GB" w:eastAsia="el-GR" w:bidi="he-IL"/>
          <w:rPrChange w:id="2396" w:author="Marret-Davies, Fabienne" w:date="2023-01-12T12:35:00Z">
            <w:rPr>
              <w:rFonts w:eastAsia="Times New Roman"/>
              <w:color w:val="000000" w:themeColor="text1"/>
              <w:u w:val="single"/>
              <w:lang w:val="en-US" w:eastAsia="el-GR" w:bidi="he-IL"/>
            </w:rPr>
          </w:rPrChange>
        </w:rPr>
        <w:t>mbsf</w:t>
      </w:r>
      <w:proofErr w:type="spellEnd"/>
      <w:r w:rsidRPr="001C3034">
        <w:rPr>
          <w:rFonts w:eastAsia="Times New Roman"/>
          <w:color w:val="000000" w:themeColor="text1"/>
          <w:u w:val="single"/>
          <w:lang w:val="en-GB" w:eastAsia="el-GR" w:bidi="he-IL"/>
          <w:rPrChange w:id="2397" w:author="Marret-Davies, Fabienne" w:date="2023-01-12T12:35:00Z">
            <w:rPr>
              <w:rFonts w:eastAsia="Times New Roman"/>
              <w:color w:val="000000" w:themeColor="text1"/>
              <w:u w:val="single"/>
              <w:lang w:val="en-US" w:eastAsia="el-GR" w:bidi="he-IL"/>
            </w:rPr>
          </w:rPrChange>
        </w:rPr>
        <w:t>, 29 samples):</w:t>
      </w:r>
      <w:r w:rsidRPr="001C3034">
        <w:rPr>
          <w:rFonts w:eastAsia="Times New Roman"/>
          <w:color w:val="000000" w:themeColor="text1"/>
          <w:lang w:val="en-GB" w:eastAsia="el-GR" w:bidi="he-IL"/>
          <w:rPrChange w:id="2398" w:author="Marret-Davies, Fabienne" w:date="2023-01-12T12:35:00Z">
            <w:rPr>
              <w:rFonts w:eastAsia="Times New Roman"/>
              <w:color w:val="000000" w:themeColor="text1"/>
              <w:lang w:val="en-US" w:eastAsia="el-GR" w:bidi="he-IL"/>
            </w:rPr>
          </w:rPrChange>
        </w:rPr>
        <w:t xml:space="preserve"> In contrast to the other LUs, this Unit is </w:t>
      </w:r>
      <w:del w:id="2399" w:author="Marret-Davies, Fabienne" w:date="2023-01-12T14:28:00Z">
        <w:r w:rsidRPr="001C3034" w:rsidDel="00CA53B0">
          <w:rPr>
            <w:rFonts w:eastAsia="Times New Roman"/>
            <w:color w:val="000000" w:themeColor="text1"/>
            <w:lang w:val="en-GB" w:eastAsia="el-GR" w:bidi="he-IL"/>
            <w:rPrChange w:id="2400" w:author="Marret-Davies, Fabienne" w:date="2023-01-12T12:35:00Z">
              <w:rPr>
                <w:rFonts w:eastAsia="Times New Roman"/>
                <w:color w:val="000000" w:themeColor="text1"/>
                <w:lang w:val="en-US" w:eastAsia="el-GR" w:bidi="he-IL"/>
              </w:rPr>
            </w:rPrChange>
          </w:rPr>
          <w:delText>characteriz</w:delText>
        </w:r>
      </w:del>
      <w:ins w:id="2401" w:author="Marret-Davies, Fabienne" w:date="2023-01-12T14:28:00Z">
        <w:r w:rsidR="00CA53B0">
          <w:rPr>
            <w:rFonts w:eastAsia="Times New Roman"/>
            <w:color w:val="000000" w:themeColor="text1"/>
            <w:lang w:val="en-GB" w:eastAsia="el-GR" w:bidi="he-IL"/>
          </w:rPr>
          <w:t>characteris</w:t>
        </w:r>
      </w:ins>
      <w:r w:rsidRPr="001C3034">
        <w:rPr>
          <w:rFonts w:eastAsia="Times New Roman"/>
          <w:color w:val="000000" w:themeColor="text1"/>
          <w:lang w:val="en-GB" w:eastAsia="el-GR" w:bidi="he-IL"/>
          <w:rPrChange w:id="2402" w:author="Marret-Davies, Fabienne" w:date="2023-01-12T12:35:00Z">
            <w:rPr>
              <w:rFonts w:eastAsia="Times New Roman"/>
              <w:color w:val="000000" w:themeColor="text1"/>
              <w:lang w:val="en-US" w:eastAsia="el-GR" w:bidi="he-IL"/>
            </w:rPr>
          </w:rPrChange>
        </w:rPr>
        <w:t xml:space="preserve">ed by the dominance of </w:t>
      </w:r>
      <w:r w:rsidRPr="001C3034">
        <w:rPr>
          <w:rFonts w:eastAsia="Times New Roman"/>
          <w:i/>
          <w:iCs/>
          <w:color w:val="000000" w:themeColor="text1"/>
          <w:lang w:val="en-GB" w:eastAsia="el-GR" w:bidi="he-IL"/>
          <w:rPrChange w:id="2403" w:author="Marret-Davies, Fabienne" w:date="2023-01-12T12:35:00Z">
            <w:rPr>
              <w:rFonts w:eastAsia="Times New Roman"/>
              <w:i/>
              <w:iCs/>
              <w:color w:val="000000" w:themeColor="text1"/>
              <w:lang w:val="en-US" w:eastAsia="el-GR" w:bidi="he-IL"/>
            </w:rPr>
          </w:rPrChange>
        </w:rPr>
        <w:t>P. psilata</w:t>
      </w:r>
      <w:r w:rsidRPr="001C3034">
        <w:rPr>
          <w:rFonts w:eastAsia="Times New Roman"/>
          <w:color w:val="000000" w:themeColor="text1"/>
          <w:lang w:val="en-GB" w:eastAsia="el-GR" w:bidi="he-IL"/>
          <w:rPrChange w:id="2404" w:author="Marret-Davies, Fabienne" w:date="2023-01-12T12:35:00Z">
            <w:rPr>
              <w:rFonts w:eastAsia="Times New Roman"/>
              <w:color w:val="000000" w:themeColor="text1"/>
              <w:lang w:val="en-US" w:eastAsia="el-GR" w:bidi="he-IL"/>
            </w:rPr>
          </w:rPrChange>
        </w:rPr>
        <w:t xml:space="preserve"> which exceeds 80%</w:t>
      </w:r>
      <w:ins w:id="2405" w:author="Katerina Kouli" w:date="2022-12-08T14:45:00Z">
        <w:r w:rsidR="00541671" w:rsidRPr="001C3034">
          <w:rPr>
            <w:rFonts w:eastAsia="Times New Roman"/>
            <w:color w:val="000000" w:themeColor="text1"/>
            <w:lang w:val="en-GB" w:eastAsia="el-GR" w:bidi="he-IL"/>
            <w:rPrChange w:id="2406" w:author="Marret-Davies, Fabienne" w:date="2023-01-12T12:35:00Z">
              <w:rPr>
                <w:rFonts w:eastAsia="Times New Roman"/>
                <w:color w:val="000000" w:themeColor="text1"/>
                <w:lang w:val="en-US" w:eastAsia="el-GR" w:bidi="he-IL"/>
              </w:rPr>
            </w:rPrChange>
          </w:rPr>
          <w:t xml:space="preserve"> of the assemblage</w:t>
        </w:r>
      </w:ins>
      <w:ins w:id="2407" w:author="Marret-Davies, Fabienne" w:date="2022-12-21T15:02:00Z">
        <w:r w:rsidR="00A66117" w:rsidRPr="001C3034">
          <w:rPr>
            <w:rFonts w:eastAsia="Times New Roman"/>
            <w:color w:val="000000" w:themeColor="text1"/>
            <w:lang w:val="en-GB" w:eastAsia="el-GR" w:bidi="he-IL"/>
            <w:rPrChange w:id="2408" w:author="Marret-Davies, Fabienne" w:date="2023-01-12T12:35:00Z">
              <w:rPr>
                <w:rFonts w:eastAsia="Times New Roman"/>
                <w:color w:val="000000" w:themeColor="text1"/>
                <w:lang w:val="en-US" w:eastAsia="el-GR" w:bidi="he-IL"/>
              </w:rPr>
            </w:rPrChange>
          </w:rPr>
          <w:t>s</w:t>
        </w:r>
      </w:ins>
      <w:r w:rsidRPr="001C3034">
        <w:rPr>
          <w:rFonts w:eastAsia="Times New Roman"/>
          <w:color w:val="000000" w:themeColor="text1"/>
          <w:lang w:val="en-GB" w:eastAsia="el-GR" w:bidi="he-IL"/>
          <w:rPrChange w:id="2409" w:author="Marret-Davies, Fabienne" w:date="2023-01-12T12:35:00Z">
            <w:rPr>
              <w:rFonts w:eastAsia="Times New Roman"/>
              <w:color w:val="000000" w:themeColor="text1"/>
              <w:lang w:val="en-US" w:eastAsia="el-GR" w:bidi="he-IL"/>
            </w:rPr>
          </w:rPrChange>
        </w:rPr>
        <w:t xml:space="preserve"> in some samples (e.g., 268.07, 283.81, 285.6 </w:t>
      </w:r>
      <w:proofErr w:type="spellStart"/>
      <w:r w:rsidRPr="001C3034">
        <w:rPr>
          <w:rFonts w:eastAsia="Times New Roman"/>
          <w:color w:val="000000" w:themeColor="text1"/>
          <w:lang w:val="en-GB" w:eastAsia="el-GR" w:bidi="he-IL"/>
          <w:rPrChange w:id="2410" w:author="Marret-Davies, Fabienne" w:date="2023-01-12T12:35:00Z">
            <w:rPr>
              <w:rFonts w:eastAsia="Times New Roman"/>
              <w:color w:val="000000" w:themeColor="text1"/>
              <w:lang w:val="en-US" w:eastAsia="el-GR" w:bidi="he-IL"/>
            </w:rPr>
          </w:rPrChange>
        </w:rPr>
        <w:t>mbsf</w:t>
      </w:r>
      <w:proofErr w:type="spellEnd"/>
      <w:r w:rsidRPr="001C3034">
        <w:rPr>
          <w:rFonts w:eastAsia="Times New Roman"/>
          <w:color w:val="000000" w:themeColor="text1"/>
          <w:lang w:val="en-GB" w:eastAsia="el-GR" w:bidi="he-IL"/>
          <w:rPrChange w:id="2411" w:author="Marret-Davies, Fabienne" w:date="2023-01-12T12:35:00Z">
            <w:rPr>
              <w:rFonts w:eastAsia="Times New Roman"/>
              <w:color w:val="000000" w:themeColor="text1"/>
              <w:lang w:val="en-US" w:eastAsia="el-GR" w:bidi="he-IL"/>
            </w:rPr>
          </w:rPrChange>
        </w:rPr>
        <w:t xml:space="preserve">). </w:t>
      </w:r>
      <w:del w:id="2412" w:author="Marret-Davies, Fabienne" w:date="2023-01-12T15:17:00Z">
        <w:r w:rsidRPr="001C3034" w:rsidDel="004E1B99">
          <w:rPr>
            <w:rFonts w:eastAsia="Times New Roman"/>
            <w:color w:val="000000" w:themeColor="text1"/>
            <w:lang w:val="en-GB" w:eastAsia="el-GR" w:bidi="he-IL"/>
            <w:rPrChange w:id="2413" w:author="Marret-Davies, Fabienne" w:date="2023-01-12T12:35:00Z">
              <w:rPr>
                <w:rFonts w:eastAsia="Times New Roman"/>
                <w:color w:val="000000" w:themeColor="text1"/>
                <w:lang w:val="en-US" w:eastAsia="el-GR" w:bidi="he-IL"/>
              </w:rPr>
            </w:rPrChange>
          </w:rPr>
          <w:delText xml:space="preserve">Whereas </w:delText>
        </w:r>
      </w:del>
      <w:ins w:id="2414" w:author="Marret-Davies, Fabienne" w:date="2023-01-12T15:17:00Z">
        <w:r w:rsidR="004E1B99">
          <w:rPr>
            <w:rFonts w:eastAsia="Times New Roman"/>
            <w:color w:val="000000" w:themeColor="text1"/>
            <w:lang w:val="en-GB" w:eastAsia="el-GR" w:bidi="he-IL"/>
          </w:rPr>
          <w:t>Although</w:t>
        </w:r>
        <w:r w:rsidR="004E1B99" w:rsidRPr="001C3034">
          <w:rPr>
            <w:rFonts w:eastAsia="Times New Roman"/>
            <w:color w:val="000000" w:themeColor="text1"/>
            <w:lang w:val="en-GB" w:eastAsia="el-GR" w:bidi="he-IL"/>
            <w:rPrChange w:id="2415" w:author="Marret-Davies, Fabienne" w:date="2023-01-12T12:35:00Z">
              <w:rPr>
                <w:rFonts w:eastAsia="Times New Roman"/>
                <w:color w:val="000000" w:themeColor="text1"/>
                <w:lang w:val="en-US" w:eastAsia="el-GR" w:bidi="he-IL"/>
              </w:rPr>
            </w:rPrChange>
          </w:rPr>
          <w:t xml:space="preserve"> </w:t>
        </w:r>
      </w:ins>
      <w:r w:rsidRPr="001C3034">
        <w:rPr>
          <w:rFonts w:eastAsia="Times New Roman"/>
          <w:i/>
          <w:iCs/>
          <w:color w:val="000000" w:themeColor="text1"/>
          <w:lang w:val="en-GB" w:eastAsia="el-GR" w:bidi="he-IL"/>
          <w:rPrChange w:id="2416" w:author="Marret-Davies, Fabienne" w:date="2023-01-12T12:35:00Z">
            <w:rPr>
              <w:rFonts w:eastAsia="Times New Roman"/>
              <w:i/>
              <w:iCs/>
              <w:color w:val="000000" w:themeColor="text1"/>
              <w:lang w:val="en-US" w:eastAsia="el-GR" w:bidi="he-IL"/>
            </w:rPr>
          </w:rPrChange>
        </w:rPr>
        <w:t>S. cruciformis</w:t>
      </w:r>
      <w:r w:rsidRPr="001C3034">
        <w:rPr>
          <w:rFonts w:eastAsia="Times New Roman"/>
          <w:color w:val="000000" w:themeColor="text1"/>
          <w:lang w:val="en-GB" w:eastAsia="el-GR" w:bidi="he-IL"/>
          <w:rPrChange w:id="2417" w:author="Marret-Davies, Fabienne" w:date="2023-01-12T12:35:00Z">
            <w:rPr>
              <w:rFonts w:eastAsia="Times New Roman"/>
              <w:color w:val="000000" w:themeColor="text1"/>
              <w:lang w:val="en-US" w:eastAsia="el-GR" w:bidi="he-IL"/>
            </w:rPr>
          </w:rPrChange>
        </w:rPr>
        <w:t xml:space="preserve"> shows a strong signal, it becomes completely absent when </w:t>
      </w:r>
      <w:r w:rsidRPr="001C3034">
        <w:rPr>
          <w:rFonts w:eastAsia="Times New Roman"/>
          <w:i/>
          <w:iCs/>
          <w:color w:val="000000" w:themeColor="text1"/>
          <w:lang w:val="en-GB" w:eastAsia="el-GR" w:bidi="he-IL"/>
          <w:rPrChange w:id="2418" w:author="Marret-Davies, Fabienne" w:date="2023-01-12T12:35:00Z">
            <w:rPr>
              <w:rFonts w:eastAsia="Times New Roman"/>
              <w:i/>
              <w:iCs/>
              <w:color w:val="000000" w:themeColor="text1"/>
              <w:lang w:val="en-US" w:eastAsia="el-GR" w:bidi="he-IL"/>
            </w:rPr>
          </w:rPrChange>
        </w:rPr>
        <w:t>P. psilata</w:t>
      </w:r>
      <w:r w:rsidRPr="001C3034">
        <w:rPr>
          <w:rFonts w:eastAsia="Times New Roman"/>
          <w:color w:val="000000" w:themeColor="text1"/>
          <w:lang w:val="en-GB" w:eastAsia="el-GR" w:bidi="he-IL"/>
          <w:rPrChange w:id="2419" w:author="Marret-Davies, Fabienne" w:date="2023-01-12T12:35:00Z">
            <w:rPr>
              <w:rFonts w:eastAsia="Times New Roman"/>
              <w:color w:val="000000" w:themeColor="text1"/>
              <w:lang w:val="en-US" w:eastAsia="el-GR" w:bidi="he-IL"/>
            </w:rPr>
          </w:rPrChange>
        </w:rPr>
        <w:t xml:space="preserve"> is dominant.</w:t>
      </w:r>
    </w:p>
    <w:p w14:paraId="777C93A1" w14:textId="145E32DB" w:rsidR="00BE217E" w:rsidRPr="001C3034" w:rsidRDefault="0D3BBF3D" w:rsidP="0D3BBF3D">
      <w:pPr>
        <w:spacing w:after="120" w:line="360" w:lineRule="auto"/>
        <w:rPr>
          <w:rStyle w:val="normaltextrun"/>
          <w:rFonts w:eastAsia="Times New Roman"/>
          <w:color w:val="000000"/>
          <w:lang w:val="en-GB" w:eastAsia="el-GR" w:bidi="he-IL"/>
          <w:rPrChange w:id="2420" w:author="Marret-Davies, Fabienne" w:date="2023-01-12T12:35:00Z">
            <w:rPr>
              <w:rStyle w:val="normaltextrun"/>
              <w:rFonts w:eastAsia="Times New Roman"/>
              <w:color w:val="000000"/>
              <w:lang w:val="en-US" w:eastAsia="el-GR" w:bidi="he-IL"/>
            </w:rPr>
          </w:rPrChange>
        </w:rPr>
      </w:pPr>
      <w:r w:rsidRPr="001C3034">
        <w:rPr>
          <w:rStyle w:val="eop"/>
          <w:rFonts w:eastAsiaTheme="majorEastAsia"/>
          <w:u w:val="single"/>
          <w:lang w:val="en-GB"/>
          <w:rPrChange w:id="2421" w:author="Marret-Davies, Fabienne" w:date="2023-01-12T12:35:00Z">
            <w:rPr>
              <w:rStyle w:val="eop"/>
              <w:rFonts w:eastAsiaTheme="majorEastAsia"/>
              <w:u w:val="single"/>
              <w:lang w:val="en-US"/>
            </w:rPr>
          </w:rPrChange>
        </w:rPr>
        <w:t>LU1.12 (303.32</w:t>
      </w:r>
      <w:ins w:id="2422" w:author="Guest User" w:date="2022-09-13T11:16:00Z">
        <w:r w:rsidRPr="001C3034">
          <w:rPr>
            <w:rFonts w:eastAsia="Calibri"/>
            <w:lang w:val="en-GB"/>
            <w:rPrChange w:id="2423" w:author="Marret-Davies, Fabienne" w:date="2023-01-12T12:35:00Z">
              <w:rPr>
                <w:rFonts w:eastAsia="Calibri"/>
                <w:lang w:val="en-US"/>
              </w:rPr>
            </w:rPrChange>
          </w:rPr>
          <w:t>–</w:t>
        </w:r>
      </w:ins>
      <w:del w:id="2424" w:author="Guest User" w:date="2022-09-13T12:07:00Z">
        <w:r w:rsidR="00061C9A" w:rsidRPr="001C3034" w:rsidDel="0D3BBF3D">
          <w:rPr>
            <w:rStyle w:val="eop"/>
            <w:rFonts w:eastAsiaTheme="majorEastAsia"/>
            <w:u w:val="single"/>
            <w:lang w:val="en-GB"/>
            <w:rPrChange w:id="2425" w:author="Marret-Davies, Fabienne" w:date="2023-01-12T12:35:00Z">
              <w:rPr>
                <w:rStyle w:val="eop"/>
                <w:rFonts w:eastAsiaTheme="majorEastAsia"/>
                <w:u w:val="single"/>
                <w:lang w:val="en-US"/>
              </w:rPr>
            </w:rPrChange>
          </w:rPr>
          <w:delText xml:space="preserve">- </w:delText>
        </w:r>
      </w:del>
      <w:r w:rsidRPr="001C3034">
        <w:rPr>
          <w:rStyle w:val="eop"/>
          <w:rFonts w:eastAsiaTheme="majorEastAsia"/>
          <w:u w:val="single"/>
          <w:lang w:val="en-GB"/>
          <w:rPrChange w:id="2426" w:author="Marret-Davies, Fabienne" w:date="2023-01-12T12:35:00Z">
            <w:rPr>
              <w:rStyle w:val="eop"/>
              <w:rFonts w:eastAsiaTheme="majorEastAsia"/>
              <w:u w:val="single"/>
              <w:lang w:val="en-US"/>
            </w:rPr>
          </w:rPrChange>
        </w:rPr>
        <w:t xml:space="preserve">323.01 </w:t>
      </w:r>
      <w:proofErr w:type="spellStart"/>
      <w:r w:rsidRPr="001C3034">
        <w:rPr>
          <w:rFonts w:eastAsia="Times New Roman"/>
          <w:color w:val="000000" w:themeColor="text1"/>
          <w:u w:val="single"/>
          <w:lang w:val="en-GB" w:eastAsia="el-GR" w:bidi="he-IL"/>
          <w:rPrChange w:id="2427" w:author="Marret-Davies, Fabienne" w:date="2023-01-12T12:35:00Z">
            <w:rPr>
              <w:rFonts w:eastAsia="Times New Roman"/>
              <w:color w:val="000000" w:themeColor="text1"/>
              <w:u w:val="single"/>
              <w:lang w:val="en-US" w:eastAsia="el-GR" w:bidi="he-IL"/>
            </w:rPr>
          </w:rPrChange>
        </w:rPr>
        <w:t>mbsf</w:t>
      </w:r>
      <w:proofErr w:type="spellEnd"/>
      <w:r w:rsidRPr="001C3034">
        <w:rPr>
          <w:rFonts w:eastAsia="Times New Roman"/>
          <w:color w:val="000000" w:themeColor="text1"/>
          <w:u w:val="single"/>
          <w:lang w:val="en-GB" w:eastAsia="el-GR" w:bidi="he-IL"/>
          <w:rPrChange w:id="2428" w:author="Marret-Davies, Fabienne" w:date="2023-01-12T12:35:00Z">
            <w:rPr>
              <w:rFonts w:eastAsia="Times New Roman"/>
              <w:color w:val="000000" w:themeColor="text1"/>
              <w:u w:val="single"/>
              <w:lang w:val="en-US" w:eastAsia="el-GR" w:bidi="he-IL"/>
            </w:rPr>
          </w:rPrChange>
        </w:rPr>
        <w:t>, 20 samples):</w:t>
      </w:r>
      <w:r w:rsidRPr="001C3034">
        <w:rPr>
          <w:rFonts w:eastAsia="Times New Roman"/>
          <w:color w:val="000000" w:themeColor="text1"/>
          <w:lang w:val="en-GB" w:eastAsia="el-GR" w:bidi="he-IL"/>
          <w:rPrChange w:id="2429" w:author="Marret-Davies, Fabienne" w:date="2023-01-12T12:35:00Z">
            <w:rPr>
              <w:rFonts w:eastAsia="Times New Roman"/>
              <w:color w:val="000000" w:themeColor="text1"/>
              <w:lang w:val="en-US" w:eastAsia="el-GR" w:bidi="he-IL"/>
            </w:rPr>
          </w:rPrChange>
        </w:rPr>
        <w:t xml:space="preserve"> </w:t>
      </w:r>
      <w:r w:rsidRPr="001C3034">
        <w:rPr>
          <w:rFonts w:eastAsia="Times New Roman"/>
          <w:i/>
          <w:iCs/>
          <w:color w:val="000000" w:themeColor="text1"/>
          <w:lang w:val="en-GB" w:eastAsia="el-GR" w:bidi="he-IL"/>
          <w:rPrChange w:id="2430" w:author="Marret-Davies, Fabienne" w:date="2023-01-12T12:35:00Z">
            <w:rPr>
              <w:rFonts w:eastAsia="Times New Roman"/>
              <w:i/>
              <w:iCs/>
              <w:color w:val="000000" w:themeColor="text1"/>
              <w:lang w:val="en-US" w:eastAsia="el-GR" w:bidi="he-IL"/>
            </w:rPr>
          </w:rPrChange>
        </w:rPr>
        <w:t>S. cruciformis</w:t>
      </w:r>
      <w:r w:rsidRPr="001C3034">
        <w:rPr>
          <w:rFonts w:eastAsia="Times New Roman"/>
          <w:color w:val="000000" w:themeColor="text1"/>
          <w:lang w:val="en-GB" w:eastAsia="el-GR" w:bidi="he-IL"/>
          <w:rPrChange w:id="2431" w:author="Marret-Davies, Fabienne" w:date="2023-01-12T12:35:00Z">
            <w:rPr>
              <w:rFonts w:eastAsia="Times New Roman"/>
              <w:color w:val="000000" w:themeColor="text1"/>
              <w:lang w:val="en-US" w:eastAsia="el-GR" w:bidi="he-IL"/>
            </w:rPr>
          </w:rPrChange>
        </w:rPr>
        <w:t xml:space="preserve"> </w:t>
      </w:r>
      <w:ins w:id="2432" w:author="Katerina Kouli" w:date="2022-12-08T14:53:00Z">
        <w:del w:id="2433" w:author="Marret-Davies, Fabienne" w:date="2023-01-12T15:17:00Z">
          <w:r w:rsidR="00A07D1E" w:rsidRPr="001C3034" w:rsidDel="004E1B99">
            <w:rPr>
              <w:rFonts w:eastAsia="Times New Roman"/>
              <w:color w:val="000000" w:themeColor="text1"/>
              <w:lang w:val="en-GB" w:eastAsia="el-GR" w:bidi="he-IL"/>
              <w:rPrChange w:id="2434" w:author="Marret-Davies, Fabienne" w:date="2023-01-12T12:35:00Z">
                <w:rPr>
                  <w:rFonts w:eastAsia="Times New Roman"/>
                  <w:color w:val="000000" w:themeColor="text1"/>
                  <w:lang w:val="en-US" w:eastAsia="el-GR" w:bidi="he-IL"/>
                </w:rPr>
              </w:rPrChange>
            </w:rPr>
            <w:delText>again</w:delText>
          </w:r>
          <w:r w:rsidR="00EB738D" w:rsidRPr="001C3034" w:rsidDel="004E1B99">
            <w:rPr>
              <w:rFonts w:eastAsia="Times New Roman"/>
              <w:color w:val="000000" w:themeColor="text1"/>
              <w:lang w:val="en-GB" w:eastAsia="el-GR" w:bidi="he-IL"/>
              <w:rPrChange w:id="2435" w:author="Marret-Davies, Fabienne" w:date="2023-01-12T12:35:00Z">
                <w:rPr>
                  <w:rFonts w:eastAsia="Times New Roman"/>
                  <w:color w:val="000000" w:themeColor="text1"/>
                  <w:lang w:val="en-US" w:eastAsia="el-GR" w:bidi="he-IL"/>
                </w:rPr>
              </w:rPrChange>
            </w:rPr>
            <w:delText xml:space="preserve"> </w:delText>
          </w:r>
        </w:del>
      </w:ins>
      <w:r w:rsidRPr="001C3034">
        <w:rPr>
          <w:rFonts w:eastAsia="Times New Roman"/>
          <w:color w:val="000000" w:themeColor="text1"/>
          <w:lang w:val="en-GB" w:eastAsia="el-GR" w:bidi="he-IL"/>
          <w:rPrChange w:id="2436" w:author="Marret-Davies, Fabienne" w:date="2023-01-12T12:35:00Z">
            <w:rPr>
              <w:rFonts w:eastAsia="Times New Roman"/>
              <w:color w:val="000000" w:themeColor="text1"/>
              <w:lang w:val="en-US" w:eastAsia="el-GR" w:bidi="he-IL"/>
            </w:rPr>
          </w:rPrChange>
        </w:rPr>
        <w:t>is the major component of the dinocyst assemblage</w:t>
      </w:r>
      <w:ins w:id="2437" w:author="Katerina Kouli" w:date="2022-12-08T14:53:00Z">
        <w:r w:rsidR="00EB738D" w:rsidRPr="001C3034">
          <w:rPr>
            <w:rFonts w:eastAsia="Times New Roman"/>
            <w:color w:val="000000" w:themeColor="text1"/>
            <w:lang w:val="en-GB" w:eastAsia="el-GR" w:bidi="he-IL"/>
            <w:rPrChange w:id="2438" w:author="Marret-Davies, Fabienne" w:date="2023-01-12T12:35:00Z">
              <w:rPr>
                <w:rFonts w:eastAsia="Times New Roman"/>
                <w:color w:val="000000" w:themeColor="text1"/>
                <w:lang w:val="en-US" w:eastAsia="el-GR" w:bidi="he-IL"/>
              </w:rPr>
            </w:rPrChange>
          </w:rPr>
          <w:t xml:space="preserve"> (mean </w:t>
        </w:r>
        <w:del w:id="2439" w:author="Marret-Davies, Fabienne" w:date="2022-12-21T15:02:00Z">
          <w:r w:rsidR="00EB738D" w:rsidRPr="001C3034" w:rsidDel="00A66117">
            <w:rPr>
              <w:rFonts w:eastAsia="Times New Roman"/>
              <w:color w:val="000000" w:themeColor="text1"/>
              <w:lang w:val="en-GB" w:eastAsia="el-GR" w:bidi="he-IL"/>
              <w:rPrChange w:id="2440" w:author="Marret-Davies, Fabienne" w:date="2023-01-12T12:35:00Z">
                <w:rPr>
                  <w:rFonts w:eastAsia="Times New Roman"/>
                  <w:color w:val="000000" w:themeColor="text1"/>
                  <w:lang w:val="en-US" w:eastAsia="el-GR" w:bidi="he-IL"/>
                </w:rPr>
              </w:rPrChange>
            </w:rPr>
            <w:delText>abundance</w:delText>
          </w:r>
        </w:del>
      </w:ins>
      <w:ins w:id="2441" w:author="Marret-Davies, Fabienne" w:date="2022-12-21T15:02:00Z">
        <w:r w:rsidR="00A66117" w:rsidRPr="001C3034">
          <w:rPr>
            <w:rFonts w:eastAsia="Times New Roman"/>
            <w:color w:val="000000" w:themeColor="text1"/>
            <w:lang w:val="en-GB" w:eastAsia="el-GR" w:bidi="he-IL"/>
            <w:rPrChange w:id="2442" w:author="Marret-Davies, Fabienne" w:date="2023-01-12T12:35:00Z">
              <w:rPr>
                <w:rFonts w:eastAsia="Times New Roman"/>
                <w:color w:val="000000" w:themeColor="text1"/>
                <w:lang w:val="en-US" w:eastAsia="el-GR" w:bidi="he-IL"/>
              </w:rPr>
            </w:rPrChange>
          </w:rPr>
          <w:t>-representation is</w:t>
        </w:r>
      </w:ins>
      <w:ins w:id="2443" w:author="Katerina Kouli" w:date="2022-12-08T14:53:00Z">
        <w:r w:rsidR="00EB738D" w:rsidRPr="001C3034">
          <w:rPr>
            <w:rFonts w:eastAsia="Times New Roman"/>
            <w:color w:val="000000" w:themeColor="text1"/>
            <w:lang w:val="en-GB" w:eastAsia="el-GR" w:bidi="he-IL"/>
            <w:rPrChange w:id="2444" w:author="Marret-Davies, Fabienne" w:date="2023-01-12T12:35:00Z">
              <w:rPr>
                <w:rFonts w:eastAsia="Times New Roman"/>
                <w:color w:val="000000" w:themeColor="text1"/>
                <w:lang w:val="en-US" w:eastAsia="el-GR" w:bidi="he-IL"/>
              </w:rPr>
            </w:rPrChange>
          </w:rPr>
          <w:t xml:space="preserve"> 90%)</w:t>
        </w:r>
      </w:ins>
      <w:r w:rsidRPr="001C3034">
        <w:rPr>
          <w:rFonts w:eastAsia="Times New Roman"/>
          <w:i/>
          <w:iCs/>
          <w:color w:val="000000" w:themeColor="text1"/>
          <w:lang w:val="en-GB" w:eastAsia="el-GR" w:bidi="he-IL"/>
          <w:rPrChange w:id="2445" w:author="Marret-Davies, Fabienne" w:date="2023-01-12T12:35:00Z">
            <w:rPr>
              <w:rFonts w:eastAsia="Times New Roman"/>
              <w:i/>
              <w:iCs/>
              <w:color w:val="000000" w:themeColor="text1"/>
              <w:lang w:val="en-US" w:eastAsia="el-GR" w:bidi="he-IL"/>
            </w:rPr>
          </w:rPrChange>
        </w:rPr>
        <w:t xml:space="preserve">, </w:t>
      </w:r>
      <w:del w:id="2446" w:author="Marret-Davies, Fabienne" w:date="2023-01-12T15:17:00Z">
        <w:r w:rsidRPr="001C3034" w:rsidDel="004E1B99">
          <w:rPr>
            <w:rFonts w:eastAsia="Times New Roman"/>
            <w:color w:val="000000" w:themeColor="text1"/>
            <w:lang w:val="en-GB" w:eastAsia="el-GR" w:bidi="he-IL"/>
            <w:rPrChange w:id="2447" w:author="Marret-Davies, Fabienne" w:date="2023-01-12T12:35:00Z">
              <w:rPr>
                <w:rFonts w:eastAsia="Times New Roman"/>
                <w:color w:val="000000" w:themeColor="text1"/>
                <w:lang w:val="en-US" w:eastAsia="el-GR" w:bidi="he-IL"/>
              </w:rPr>
            </w:rPrChange>
          </w:rPr>
          <w:delText>while</w:delText>
        </w:r>
        <w:r w:rsidRPr="001C3034" w:rsidDel="004E1B99">
          <w:rPr>
            <w:rFonts w:eastAsia="Times New Roman"/>
            <w:i/>
            <w:iCs/>
            <w:color w:val="000000" w:themeColor="text1"/>
            <w:lang w:val="en-GB" w:eastAsia="el-GR" w:bidi="he-IL"/>
            <w:rPrChange w:id="2448" w:author="Marret-Davies, Fabienne" w:date="2023-01-12T12:35:00Z">
              <w:rPr>
                <w:rFonts w:eastAsia="Times New Roman"/>
                <w:i/>
                <w:iCs/>
                <w:color w:val="000000" w:themeColor="text1"/>
                <w:lang w:val="en-US" w:eastAsia="el-GR" w:bidi="he-IL"/>
              </w:rPr>
            </w:rPrChange>
          </w:rPr>
          <w:delText xml:space="preserve"> </w:delText>
        </w:r>
      </w:del>
      <w:ins w:id="2449" w:author="Marret-Davies, Fabienne" w:date="2023-01-12T15:17:00Z">
        <w:r w:rsidR="004E1B99">
          <w:rPr>
            <w:rFonts w:eastAsia="Times New Roman"/>
            <w:color w:val="000000" w:themeColor="text1"/>
            <w:lang w:val="en-GB" w:eastAsia="el-GR" w:bidi="he-IL"/>
          </w:rPr>
          <w:t>whereas</w:t>
        </w:r>
        <w:r w:rsidR="004E1B99" w:rsidRPr="001C3034">
          <w:rPr>
            <w:rFonts w:eastAsia="Times New Roman"/>
            <w:i/>
            <w:iCs/>
            <w:color w:val="000000" w:themeColor="text1"/>
            <w:lang w:val="en-GB" w:eastAsia="el-GR" w:bidi="he-IL"/>
            <w:rPrChange w:id="2450" w:author="Marret-Davies, Fabienne" w:date="2023-01-12T12:35:00Z">
              <w:rPr>
                <w:rFonts w:eastAsia="Times New Roman"/>
                <w:i/>
                <w:iCs/>
                <w:color w:val="000000" w:themeColor="text1"/>
                <w:lang w:val="en-US" w:eastAsia="el-GR" w:bidi="he-IL"/>
              </w:rPr>
            </w:rPrChange>
          </w:rPr>
          <w:t xml:space="preserve"> </w:t>
        </w:r>
      </w:ins>
      <w:r w:rsidRPr="001C3034">
        <w:rPr>
          <w:rFonts w:eastAsia="Times New Roman"/>
          <w:i/>
          <w:iCs/>
          <w:color w:val="000000" w:themeColor="text1"/>
          <w:lang w:val="en-GB" w:eastAsia="el-GR" w:bidi="he-IL"/>
          <w:rPrChange w:id="2451" w:author="Marret-Davies, Fabienne" w:date="2023-01-12T12:35:00Z">
            <w:rPr>
              <w:rFonts w:eastAsia="Times New Roman"/>
              <w:i/>
              <w:iCs/>
              <w:color w:val="000000" w:themeColor="text1"/>
              <w:lang w:val="en-US" w:eastAsia="el-GR" w:bidi="he-IL"/>
            </w:rPr>
          </w:rPrChange>
        </w:rPr>
        <w:t xml:space="preserve">P. psilata </w:t>
      </w:r>
      <w:r w:rsidRPr="001C3034">
        <w:rPr>
          <w:rFonts w:eastAsia="Times New Roman"/>
          <w:color w:val="000000" w:themeColor="text1"/>
          <w:lang w:val="en-GB" w:eastAsia="el-GR" w:bidi="he-IL"/>
          <w:rPrChange w:id="2452" w:author="Marret-Davies, Fabienne" w:date="2023-01-12T12:35:00Z">
            <w:rPr>
              <w:rFonts w:eastAsia="Times New Roman"/>
              <w:color w:val="000000" w:themeColor="text1"/>
              <w:lang w:val="en-US" w:eastAsia="el-GR" w:bidi="he-IL"/>
            </w:rPr>
          </w:rPrChange>
        </w:rPr>
        <w:t xml:space="preserve">is </w:t>
      </w:r>
      <w:del w:id="2453" w:author="Marret-Davies, Fabienne" w:date="2023-01-12T14:28:00Z">
        <w:r w:rsidRPr="001C3034" w:rsidDel="00CA53B0">
          <w:rPr>
            <w:rFonts w:eastAsia="Times New Roman"/>
            <w:color w:val="000000" w:themeColor="text1"/>
            <w:lang w:val="en-GB" w:eastAsia="el-GR" w:bidi="he-IL"/>
            <w:rPrChange w:id="2454" w:author="Marret-Davies, Fabienne" w:date="2023-01-12T12:35:00Z">
              <w:rPr>
                <w:rFonts w:eastAsia="Times New Roman"/>
                <w:color w:val="000000" w:themeColor="text1"/>
                <w:lang w:val="en-US" w:eastAsia="el-GR" w:bidi="he-IL"/>
              </w:rPr>
            </w:rPrChange>
          </w:rPr>
          <w:delText>characteriz</w:delText>
        </w:r>
      </w:del>
      <w:ins w:id="2455" w:author="Marret-Davies, Fabienne" w:date="2023-01-12T14:28:00Z">
        <w:r w:rsidR="00CA53B0">
          <w:rPr>
            <w:rFonts w:eastAsia="Times New Roman"/>
            <w:color w:val="000000" w:themeColor="text1"/>
            <w:lang w:val="en-GB" w:eastAsia="el-GR" w:bidi="he-IL"/>
          </w:rPr>
          <w:t>characteris</w:t>
        </w:r>
      </w:ins>
      <w:r w:rsidRPr="001C3034">
        <w:rPr>
          <w:rFonts w:eastAsia="Times New Roman"/>
          <w:color w:val="000000" w:themeColor="text1"/>
          <w:lang w:val="en-GB" w:eastAsia="el-GR" w:bidi="he-IL"/>
          <w:rPrChange w:id="2456" w:author="Marret-Davies, Fabienne" w:date="2023-01-12T12:35:00Z">
            <w:rPr>
              <w:rFonts w:eastAsia="Times New Roman"/>
              <w:color w:val="000000" w:themeColor="text1"/>
              <w:lang w:val="en-US" w:eastAsia="el-GR" w:bidi="he-IL"/>
            </w:rPr>
          </w:rPrChange>
        </w:rPr>
        <w:t>ed by lower</w:t>
      </w:r>
      <w:ins w:id="2457" w:author="Marret-Davies, Fabienne" w:date="2023-01-12T15:17:00Z">
        <w:r w:rsidR="004E1B99">
          <w:rPr>
            <w:rFonts w:eastAsia="Times New Roman"/>
            <w:color w:val="000000" w:themeColor="text1"/>
            <w:lang w:val="en-GB" w:eastAsia="el-GR" w:bidi="he-IL"/>
          </w:rPr>
          <w:t xml:space="preserve"> relative</w:t>
        </w:r>
      </w:ins>
      <w:r w:rsidRPr="001C3034">
        <w:rPr>
          <w:rFonts w:eastAsia="Times New Roman"/>
          <w:color w:val="000000" w:themeColor="text1"/>
          <w:lang w:val="en-GB" w:eastAsia="el-GR" w:bidi="he-IL"/>
          <w:rPrChange w:id="2458" w:author="Marret-Davies, Fabienne" w:date="2023-01-12T12:35:00Z">
            <w:rPr>
              <w:rFonts w:eastAsia="Times New Roman"/>
              <w:color w:val="000000" w:themeColor="text1"/>
              <w:lang w:val="en-US" w:eastAsia="el-GR" w:bidi="he-IL"/>
            </w:rPr>
          </w:rPrChange>
        </w:rPr>
        <w:t xml:space="preserve"> abundances</w:t>
      </w:r>
      <w:r w:rsidRPr="001C3034">
        <w:rPr>
          <w:rStyle w:val="normaltextrun"/>
          <w:rFonts w:eastAsiaTheme="majorEastAsia"/>
          <w:lang w:val="en-GB"/>
          <w:rPrChange w:id="2459" w:author="Marret-Davies, Fabienne" w:date="2023-01-12T12:35:00Z">
            <w:rPr>
              <w:rStyle w:val="normaltextrun"/>
              <w:rFonts w:eastAsiaTheme="majorEastAsia"/>
              <w:lang w:val="en-US"/>
            </w:rPr>
          </w:rPrChange>
        </w:rPr>
        <w:t>.</w:t>
      </w:r>
    </w:p>
    <w:p w14:paraId="013890C3" w14:textId="2D031D4F" w:rsidR="004F08F1" w:rsidRPr="001C3034" w:rsidRDefault="0D3BBF3D" w:rsidP="0D3BBF3D">
      <w:pPr>
        <w:spacing w:after="120" w:line="360" w:lineRule="auto"/>
        <w:rPr>
          <w:rStyle w:val="normaltextrun"/>
          <w:rFonts w:eastAsia="Times New Roman"/>
          <w:color w:val="000000"/>
          <w:lang w:val="en-GB" w:eastAsia="el-GR" w:bidi="he-IL"/>
          <w:rPrChange w:id="2460" w:author="Marret-Davies, Fabienne" w:date="2023-01-12T12:35:00Z">
            <w:rPr>
              <w:rStyle w:val="normaltextrun"/>
              <w:rFonts w:eastAsia="Times New Roman"/>
              <w:color w:val="000000"/>
              <w:lang w:val="en-US" w:eastAsia="el-GR" w:bidi="he-IL"/>
            </w:rPr>
          </w:rPrChange>
        </w:rPr>
      </w:pPr>
      <w:r w:rsidRPr="001C3034">
        <w:rPr>
          <w:rStyle w:val="eop"/>
          <w:rFonts w:eastAsiaTheme="majorEastAsia"/>
          <w:u w:val="single"/>
          <w:lang w:val="en-GB"/>
          <w:rPrChange w:id="2461" w:author="Marret-Davies, Fabienne" w:date="2023-01-12T12:35:00Z">
            <w:rPr>
              <w:rStyle w:val="eop"/>
              <w:rFonts w:eastAsiaTheme="majorEastAsia"/>
              <w:u w:val="single"/>
              <w:lang w:val="en-US"/>
            </w:rPr>
          </w:rPrChange>
        </w:rPr>
        <w:t>LU1.14 (334.16</w:t>
      </w:r>
      <w:ins w:id="2462" w:author="Guest User" w:date="2022-09-13T11:16:00Z">
        <w:r w:rsidRPr="001C3034">
          <w:rPr>
            <w:rFonts w:eastAsia="Calibri"/>
            <w:lang w:val="en-GB"/>
            <w:rPrChange w:id="2463" w:author="Marret-Davies, Fabienne" w:date="2023-01-12T12:35:00Z">
              <w:rPr>
                <w:rFonts w:eastAsia="Calibri"/>
                <w:lang w:val="en-US"/>
              </w:rPr>
            </w:rPrChange>
          </w:rPr>
          <w:t>–</w:t>
        </w:r>
      </w:ins>
      <w:del w:id="2464" w:author="Guest User" w:date="2022-09-13T11:16:00Z">
        <w:r w:rsidR="00061C9A" w:rsidRPr="001C3034" w:rsidDel="0D3BBF3D">
          <w:rPr>
            <w:rStyle w:val="eop"/>
            <w:rFonts w:eastAsiaTheme="majorEastAsia"/>
            <w:u w:val="single"/>
            <w:lang w:val="en-GB"/>
            <w:rPrChange w:id="2465" w:author="Marret-Davies, Fabienne" w:date="2023-01-12T12:35:00Z">
              <w:rPr>
                <w:rStyle w:val="eop"/>
                <w:rFonts w:eastAsiaTheme="majorEastAsia"/>
                <w:u w:val="single"/>
                <w:lang w:val="en-US"/>
              </w:rPr>
            </w:rPrChange>
          </w:rPr>
          <w:delText>-</w:delText>
        </w:r>
      </w:del>
      <w:r w:rsidRPr="001C3034">
        <w:rPr>
          <w:rStyle w:val="eop"/>
          <w:rFonts w:eastAsiaTheme="majorEastAsia"/>
          <w:u w:val="single"/>
          <w:lang w:val="en-GB"/>
          <w:rPrChange w:id="2466" w:author="Marret-Davies, Fabienne" w:date="2023-01-12T12:35:00Z">
            <w:rPr>
              <w:rStyle w:val="eop"/>
              <w:rFonts w:eastAsiaTheme="majorEastAsia"/>
              <w:u w:val="single"/>
              <w:lang w:val="en-US"/>
            </w:rPr>
          </w:rPrChange>
        </w:rPr>
        <w:t xml:space="preserve">365.48 </w:t>
      </w:r>
      <w:proofErr w:type="spellStart"/>
      <w:r w:rsidRPr="001C3034">
        <w:rPr>
          <w:rFonts w:eastAsia="Times New Roman"/>
          <w:color w:val="000000" w:themeColor="text1"/>
          <w:u w:val="single"/>
          <w:lang w:val="en-GB" w:eastAsia="el-GR" w:bidi="he-IL"/>
          <w:rPrChange w:id="2467" w:author="Marret-Davies, Fabienne" w:date="2023-01-12T12:35:00Z">
            <w:rPr>
              <w:rFonts w:eastAsia="Times New Roman"/>
              <w:color w:val="000000" w:themeColor="text1"/>
              <w:u w:val="single"/>
              <w:lang w:val="en-US" w:eastAsia="el-GR" w:bidi="he-IL"/>
            </w:rPr>
          </w:rPrChange>
        </w:rPr>
        <w:t>mbsf</w:t>
      </w:r>
      <w:proofErr w:type="spellEnd"/>
      <w:r w:rsidRPr="001C3034">
        <w:rPr>
          <w:rFonts w:eastAsia="Times New Roman"/>
          <w:color w:val="000000" w:themeColor="text1"/>
          <w:u w:val="single"/>
          <w:lang w:val="en-GB" w:eastAsia="el-GR" w:bidi="he-IL"/>
          <w:rPrChange w:id="2468" w:author="Marret-Davies, Fabienne" w:date="2023-01-12T12:35:00Z">
            <w:rPr>
              <w:rFonts w:eastAsia="Times New Roman"/>
              <w:color w:val="000000" w:themeColor="text1"/>
              <w:u w:val="single"/>
              <w:lang w:val="en-US" w:eastAsia="el-GR" w:bidi="he-IL"/>
            </w:rPr>
          </w:rPrChange>
        </w:rPr>
        <w:t>, 6 samples):</w:t>
      </w:r>
      <w:r w:rsidRPr="001C3034">
        <w:rPr>
          <w:rFonts w:eastAsia="Times New Roman"/>
          <w:color w:val="000000" w:themeColor="text1"/>
          <w:lang w:val="en-GB" w:eastAsia="el-GR" w:bidi="he-IL"/>
          <w:rPrChange w:id="2469" w:author="Marret-Davies, Fabienne" w:date="2023-01-12T12:35:00Z">
            <w:rPr>
              <w:rFonts w:eastAsia="Times New Roman"/>
              <w:color w:val="000000" w:themeColor="text1"/>
              <w:lang w:val="en-US" w:eastAsia="el-GR" w:bidi="he-IL"/>
            </w:rPr>
          </w:rPrChange>
        </w:rPr>
        <w:t xml:space="preserve"> The assemblage is </w:t>
      </w:r>
      <w:del w:id="2470" w:author="Marret-Davies, Fabienne" w:date="2023-01-12T14:28:00Z">
        <w:r w:rsidRPr="001C3034" w:rsidDel="00CA53B0">
          <w:rPr>
            <w:rFonts w:eastAsia="Times New Roman"/>
            <w:color w:val="000000" w:themeColor="text1"/>
            <w:lang w:val="en-GB" w:eastAsia="el-GR" w:bidi="he-IL"/>
            <w:rPrChange w:id="2471" w:author="Marret-Davies, Fabienne" w:date="2023-01-12T12:35:00Z">
              <w:rPr>
                <w:rFonts w:eastAsia="Times New Roman"/>
                <w:color w:val="000000" w:themeColor="text1"/>
                <w:lang w:val="en-US" w:eastAsia="el-GR" w:bidi="he-IL"/>
              </w:rPr>
            </w:rPrChange>
          </w:rPr>
          <w:delText>characteriz</w:delText>
        </w:r>
      </w:del>
      <w:ins w:id="2472" w:author="Marret-Davies, Fabienne" w:date="2023-01-12T14:28:00Z">
        <w:r w:rsidR="00CA53B0">
          <w:rPr>
            <w:rFonts w:eastAsia="Times New Roman"/>
            <w:color w:val="000000" w:themeColor="text1"/>
            <w:lang w:val="en-GB" w:eastAsia="el-GR" w:bidi="he-IL"/>
          </w:rPr>
          <w:t>characteris</w:t>
        </w:r>
      </w:ins>
      <w:r w:rsidRPr="001C3034">
        <w:rPr>
          <w:rFonts w:eastAsia="Times New Roman"/>
          <w:color w:val="000000" w:themeColor="text1"/>
          <w:lang w:val="en-GB" w:eastAsia="el-GR" w:bidi="he-IL"/>
          <w:rPrChange w:id="2473" w:author="Marret-Davies, Fabienne" w:date="2023-01-12T12:35:00Z">
            <w:rPr>
              <w:rFonts w:eastAsia="Times New Roman"/>
              <w:color w:val="000000" w:themeColor="text1"/>
              <w:lang w:val="en-US" w:eastAsia="el-GR" w:bidi="he-IL"/>
            </w:rPr>
          </w:rPrChange>
        </w:rPr>
        <w:t xml:space="preserve">ed by the strong signal of </w:t>
      </w:r>
      <w:r w:rsidRPr="001C3034">
        <w:rPr>
          <w:rFonts w:eastAsia="Times New Roman"/>
          <w:i/>
          <w:iCs/>
          <w:color w:val="000000" w:themeColor="text1"/>
          <w:lang w:val="en-GB" w:eastAsia="el-GR" w:bidi="he-IL"/>
          <w:rPrChange w:id="2474" w:author="Marret-Davies, Fabienne" w:date="2023-01-12T12:35:00Z">
            <w:rPr>
              <w:rFonts w:eastAsia="Times New Roman"/>
              <w:i/>
              <w:iCs/>
              <w:color w:val="000000" w:themeColor="text1"/>
              <w:lang w:val="en-US" w:eastAsia="el-GR" w:bidi="he-IL"/>
            </w:rPr>
          </w:rPrChange>
        </w:rPr>
        <w:t xml:space="preserve">P. psilata, </w:t>
      </w:r>
      <w:r w:rsidRPr="001C3034">
        <w:rPr>
          <w:rFonts w:eastAsia="Times New Roman"/>
          <w:color w:val="000000" w:themeColor="text1"/>
          <w:lang w:val="en-GB" w:eastAsia="el-GR" w:bidi="he-IL"/>
          <w:rPrChange w:id="2475" w:author="Marret-Davies, Fabienne" w:date="2023-01-12T12:35:00Z">
            <w:rPr>
              <w:rFonts w:eastAsia="Times New Roman"/>
              <w:color w:val="000000" w:themeColor="text1"/>
              <w:lang w:val="en-US" w:eastAsia="el-GR" w:bidi="he-IL"/>
            </w:rPr>
          </w:rPrChange>
        </w:rPr>
        <w:t>while</w:t>
      </w:r>
      <w:r w:rsidRPr="001C3034">
        <w:rPr>
          <w:rFonts w:eastAsia="Times New Roman"/>
          <w:i/>
          <w:iCs/>
          <w:color w:val="000000" w:themeColor="text1"/>
          <w:lang w:val="en-GB" w:eastAsia="el-GR" w:bidi="he-IL"/>
          <w:rPrChange w:id="2476" w:author="Marret-Davies, Fabienne" w:date="2023-01-12T12:35:00Z">
            <w:rPr>
              <w:rFonts w:eastAsia="Times New Roman"/>
              <w:i/>
              <w:iCs/>
              <w:color w:val="000000" w:themeColor="text1"/>
              <w:lang w:val="en-US" w:eastAsia="el-GR" w:bidi="he-IL"/>
            </w:rPr>
          </w:rPrChange>
        </w:rPr>
        <w:t xml:space="preserve"> S. cruciformis</w:t>
      </w:r>
      <w:r w:rsidRPr="001C3034">
        <w:rPr>
          <w:rFonts w:eastAsia="Times New Roman"/>
          <w:color w:val="000000" w:themeColor="text1"/>
          <w:lang w:val="en-GB" w:eastAsia="el-GR" w:bidi="he-IL"/>
          <w:rPrChange w:id="2477" w:author="Marret-Davies, Fabienne" w:date="2023-01-12T12:35:00Z">
            <w:rPr>
              <w:rFonts w:eastAsia="Times New Roman"/>
              <w:color w:val="000000" w:themeColor="text1"/>
              <w:lang w:val="en-US" w:eastAsia="el-GR" w:bidi="he-IL"/>
            </w:rPr>
          </w:rPrChange>
        </w:rPr>
        <w:t xml:space="preserve"> occurs in lower </w:t>
      </w:r>
      <w:ins w:id="2478" w:author="Marret-Davies, Fabienne" w:date="2023-01-12T15:17:00Z">
        <w:r w:rsidR="004E1B99">
          <w:rPr>
            <w:rFonts w:eastAsia="Times New Roman"/>
            <w:color w:val="000000" w:themeColor="text1"/>
            <w:lang w:val="en-GB" w:eastAsia="el-GR" w:bidi="he-IL"/>
          </w:rPr>
          <w:t xml:space="preserve">relative </w:t>
        </w:r>
      </w:ins>
      <w:r w:rsidRPr="001C3034">
        <w:rPr>
          <w:rFonts w:eastAsia="Times New Roman"/>
          <w:color w:val="000000" w:themeColor="text1"/>
          <w:lang w:val="en-GB" w:eastAsia="el-GR" w:bidi="he-IL"/>
          <w:rPrChange w:id="2479" w:author="Marret-Davies, Fabienne" w:date="2023-01-12T12:35:00Z">
            <w:rPr>
              <w:rFonts w:eastAsia="Times New Roman"/>
              <w:color w:val="000000" w:themeColor="text1"/>
              <w:lang w:val="en-US" w:eastAsia="el-GR" w:bidi="he-IL"/>
            </w:rPr>
          </w:rPrChange>
        </w:rPr>
        <w:t>abundances</w:t>
      </w:r>
      <w:r w:rsidRPr="001C3034">
        <w:rPr>
          <w:rStyle w:val="normaltextrun"/>
          <w:rFonts w:eastAsiaTheme="majorEastAsia"/>
          <w:lang w:val="en-GB"/>
          <w:rPrChange w:id="2480" w:author="Marret-Davies, Fabienne" w:date="2023-01-12T12:35:00Z">
            <w:rPr>
              <w:rStyle w:val="normaltextrun"/>
              <w:rFonts w:eastAsiaTheme="majorEastAsia"/>
              <w:lang w:val="en-US"/>
            </w:rPr>
          </w:rPrChange>
        </w:rPr>
        <w:t>.</w:t>
      </w:r>
    </w:p>
    <w:p w14:paraId="72163352" w14:textId="33955EB4" w:rsidR="00A757A8" w:rsidRPr="001C3034" w:rsidRDefault="0D3BBF3D" w:rsidP="0D3BBF3D">
      <w:pPr>
        <w:spacing w:after="120" w:line="360" w:lineRule="auto"/>
        <w:rPr>
          <w:rStyle w:val="eop"/>
          <w:rFonts w:eastAsia="Times New Roman"/>
          <w:color w:val="000000"/>
          <w:lang w:val="en-GB" w:eastAsia="el-GR" w:bidi="he-IL"/>
          <w:rPrChange w:id="2481" w:author="Marret-Davies, Fabienne" w:date="2023-01-12T12:35:00Z">
            <w:rPr>
              <w:rStyle w:val="eop"/>
              <w:rFonts w:eastAsia="Times New Roman"/>
              <w:color w:val="000000"/>
              <w:lang w:val="en-US" w:eastAsia="el-GR" w:bidi="he-IL"/>
            </w:rPr>
          </w:rPrChange>
        </w:rPr>
      </w:pPr>
      <w:r w:rsidRPr="001C3034">
        <w:rPr>
          <w:rStyle w:val="normaltextrun"/>
          <w:rFonts w:eastAsiaTheme="majorEastAsia"/>
          <w:u w:val="single"/>
          <w:lang w:val="en-GB"/>
          <w:rPrChange w:id="2482" w:author="Marret-Davies, Fabienne" w:date="2023-01-12T12:35:00Z">
            <w:rPr>
              <w:rStyle w:val="normaltextrun"/>
              <w:rFonts w:eastAsiaTheme="majorEastAsia"/>
              <w:u w:val="single"/>
              <w:lang w:val="en-US"/>
            </w:rPr>
          </w:rPrChange>
        </w:rPr>
        <w:t>LU1.16 (370.3</w:t>
      </w:r>
      <w:ins w:id="2483" w:author="Guest User" w:date="2022-09-13T11:16:00Z">
        <w:r w:rsidRPr="001C3034">
          <w:rPr>
            <w:rFonts w:eastAsia="Calibri"/>
            <w:lang w:val="en-GB"/>
            <w:rPrChange w:id="2484" w:author="Marret-Davies, Fabienne" w:date="2023-01-12T12:35:00Z">
              <w:rPr>
                <w:rFonts w:eastAsia="Calibri"/>
                <w:lang w:val="en-US"/>
              </w:rPr>
            </w:rPrChange>
          </w:rPr>
          <w:t>–</w:t>
        </w:r>
      </w:ins>
      <w:del w:id="2485" w:author="Guest User" w:date="2022-09-13T11:16:00Z">
        <w:r w:rsidR="00061C9A" w:rsidRPr="001C3034" w:rsidDel="0D3BBF3D">
          <w:rPr>
            <w:rStyle w:val="normaltextrun"/>
            <w:rFonts w:eastAsiaTheme="majorEastAsia"/>
            <w:u w:val="single"/>
            <w:lang w:val="en-GB"/>
            <w:rPrChange w:id="2486" w:author="Marret-Davies, Fabienne" w:date="2023-01-12T12:35:00Z">
              <w:rPr>
                <w:rStyle w:val="normaltextrun"/>
                <w:rFonts w:eastAsiaTheme="majorEastAsia"/>
                <w:u w:val="single"/>
                <w:lang w:val="en-US"/>
              </w:rPr>
            </w:rPrChange>
          </w:rPr>
          <w:delText>-</w:delText>
        </w:r>
      </w:del>
      <w:r w:rsidRPr="001C3034">
        <w:rPr>
          <w:rStyle w:val="normaltextrun"/>
          <w:rFonts w:eastAsiaTheme="majorEastAsia"/>
          <w:u w:val="single"/>
          <w:lang w:val="en-GB"/>
          <w:rPrChange w:id="2487" w:author="Marret-Davies, Fabienne" w:date="2023-01-12T12:35:00Z">
            <w:rPr>
              <w:rStyle w:val="normaltextrun"/>
              <w:rFonts w:eastAsiaTheme="majorEastAsia"/>
              <w:u w:val="single"/>
              <w:lang w:val="en-US"/>
            </w:rPr>
          </w:rPrChange>
        </w:rPr>
        <w:t xml:space="preserve">384.3 </w:t>
      </w:r>
      <w:proofErr w:type="spellStart"/>
      <w:r w:rsidRPr="001C3034">
        <w:rPr>
          <w:rStyle w:val="normaltextrun"/>
          <w:rFonts w:eastAsiaTheme="majorEastAsia"/>
          <w:u w:val="single"/>
          <w:lang w:val="en-GB"/>
          <w:rPrChange w:id="2488" w:author="Marret-Davies, Fabienne" w:date="2023-01-12T12:35:00Z">
            <w:rPr>
              <w:rStyle w:val="normaltextrun"/>
              <w:rFonts w:eastAsiaTheme="majorEastAsia"/>
              <w:u w:val="single"/>
              <w:lang w:val="en-US"/>
            </w:rPr>
          </w:rPrChange>
        </w:rPr>
        <w:t>mbsf</w:t>
      </w:r>
      <w:proofErr w:type="spellEnd"/>
      <w:r w:rsidRPr="001C3034">
        <w:rPr>
          <w:rStyle w:val="normaltextrun"/>
          <w:rFonts w:eastAsiaTheme="majorEastAsia"/>
          <w:u w:val="single"/>
          <w:lang w:val="en-GB"/>
          <w:rPrChange w:id="2489" w:author="Marret-Davies, Fabienne" w:date="2023-01-12T12:35:00Z">
            <w:rPr>
              <w:rStyle w:val="normaltextrun"/>
              <w:rFonts w:eastAsiaTheme="majorEastAsia"/>
              <w:u w:val="single"/>
              <w:lang w:val="en-US"/>
            </w:rPr>
          </w:rPrChange>
        </w:rPr>
        <w:t>, 1 sample):</w:t>
      </w:r>
      <w:r w:rsidRPr="001C3034">
        <w:rPr>
          <w:rStyle w:val="normaltextrun"/>
          <w:rFonts w:eastAsiaTheme="majorEastAsia"/>
          <w:lang w:val="en-GB"/>
          <w:rPrChange w:id="2490" w:author="Marret-Davies, Fabienne" w:date="2023-01-12T12:35:00Z">
            <w:rPr>
              <w:rStyle w:val="normaltextrun"/>
              <w:rFonts w:eastAsiaTheme="majorEastAsia"/>
              <w:lang w:val="en-US"/>
            </w:rPr>
          </w:rPrChange>
        </w:rPr>
        <w:t xml:space="preserve"> The most dominant taxon in this sample was </w:t>
      </w:r>
      <w:r w:rsidRPr="001C3034">
        <w:rPr>
          <w:rFonts w:eastAsia="Times New Roman"/>
          <w:i/>
          <w:iCs/>
          <w:color w:val="000000" w:themeColor="text1"/>
          <w:lang w:val="en-GB" w:eastAsia="el-GR" w:bidi="he-IL"/>
          <w:rPrChange w:id="2491" w:author="Marret-Davies, Fabienne" w:date="2023-01-12T12:35:00Z">
            <w:rPr>
              <w:rFonts w:eastAsia="Times New Roman"/>
              <w:i/>
              <w:iCs/>
              <w:color w:val="000000" w:themeColor="text1"/>
              <w:lang w:val="en-US" w:eastAsia="el-GR" w:bidi="he-IL"/>
            </w:rPr>
          </w:rPrChange>
        </w:rPr>
        <w:t xml:space="preserve">S. cruciformis </w:t>
      </w:r>
      <w:r w:rsidRPr="001C3034">
        <w:rPr>
          <w:rFonts w:eastAsia="Times New Roman"/>
          <w:color w:val="000000" w:themeColor="text1"/>
          <w:lang w:val="en-GB" w:eastAsia="el-GR" w:bidi="he-IL"/>
          <w:rPrChange w:id="2492" w:author="Marret-Davies, Fabienne" w:date="2023-01-12T12:35:00Z">
            <w:rPr>
              <w:rFonts w:eastAsia="Times New Roman"/>
              <w:color w:val="000000" w:themeColor="text1"/>
              <w:lang w:val="en-US" w:eastAsia="el-GR" w:bidi="he-IL"/>
            </w:rPr>
          </w:rPrChange>
        </w:rPr>
        <w:t xml:space="preserve">with percentages of 96%. A few </w:t>
      </w:r>
      <w:r w:rsidRPr="001C3034">
        <w:rPr>
          <w:rFonts w:eastAsia="Times New Roman"/>
          <w:i/>
          <w:iCs/>
          <w:color w:val="000000" w:themeColor="text1"/>
          <w:lang w:val="en-GB" w:eastAsia="el-GR" w:bidi="he-IL"/>
          <w:rPrChange w:id="2493" w:author="Marret-Davies, Fabienne" w:date="2023-01-12T12:35:00Z">
            <w:rPr>
              <w:rFonts w:eastAsia="Times New Roman"/>
              <w:i/>
              <w:iCs/>
              <w:color w:val="000000" w:themeColor="text1"/>
              <w:lang w:val="en-US" w:eastAsia="el-GR" w:bidi="he-IL"/>
            </w:rPr>
          </w:rPrChange>
        </w:rPr>
        <w:t>P. psilata</w:t>
      </w:r>
      <w:r w:rsidRPr="001C3034">
        <w:rPr>
          <w:rFonts w:eastAsia="Times New Roman"/>
          <w:color w:val="000000" w:themeColor="text1"/>
          <w:lang w:val="en-GB" w:eastAsia="el-GR" w:bidi="he-IL"/>
          <w:rPrChange w:id="2494" w:author="Marret-Davies, Fabienne" w:date="2023-01-12T12:35:00Z">
            <w:rPr>
              <w:rFonts w:eastAsia="Times New Roman"/>
              <w:color w:val="000000" w:themeColor="text1"/>
              <w:lang w:val="en-US" w:eastAsia="el-GR" w:bidi="he-IL"/>
            </w:rPr>
          </w:rPrChange>
        </w:rPr>
        <w:t xml:space="preserve"> cysts complement the assemblage.</w:t>
      </w:r>
    </w:p>
    <w:p w14:paraId="58BBD09E" w14:textId="29810326" w:rsidR="00BE217E" w:rsidRPr="001C3034" w:rsidRDefault="005F5817" w:rsidP="00A773BB">
      <w:pPr>
        <w:pStyle w:val="Heading4"/>
        <w:spacing w:before="0" w:after="120" w:line="360" w:lineRule="auto"/>
        <w:rPr>
          <w:rStyle w:val="eop"/>
          <w:rFonts w:asciiTheme="minorHAnsi" w:hAnsiTheme="minorHAnsi" w:cstheme="minorHAnsi"/>
          <w:lang w:val="en-GB"/>
          <w:rPrChange w:id="2495" w:author="Marret-Davies, Fabienne" w:date="2023-01-12T12:35:00Z">
            <w:rPr>
              <w:rStyle w:val="eop"/>
              <w:rFonts w:asciiTheme="minorHAnsi" w:eastAsiaTheme="minorHAnsi" w:hAnsiTheme="minorHAnsi" w:cstheme="minorHAnsi"/>
              <w:i w:val="0"/>
              <w:iCs w:val="0"/>
              <w:color w:val="auto"/>
              <w:lang w:val="en-US"/>
            </w:rPr>
          </w:rPrChange>
        </w:rPr>
      </w:pPr>
      <w:r w:rsidRPr="001C3034">
        <w:rPr>
          <w:rStyle w:val="normaltextrun"/>
          <w:rFonts w:asciiTheme="minorHAnsi" w:hAnsiTheme="minorHAnsi" w:cstheme="minorHAnsi"/>
          <w:b/>
          <w:bCs/>
          <w:lang w:val="en-GB"/>
          <w:rPrChange w:id="2496" w:author="Marret-Davies, Fabienne" w:date="2023-01-12T12:35:00Z">
            <w:rPr>
              <w:rStyle w:val="normaltextrun"/>
              <w:rFonts w:asciiTheme="minorHAnsi" w:hAnsiTheme="minorHAnsi" w:cstheme="minorHAnsi"/>
              <w:b/>
              <w:bCs/>
              <w:lang w:val="en-US"/>
            </w:rPr>
          </w:rPrChange>
        </w:rPr>
        <w:t>Marine intervals</w:t>
      </w:r>
    </w:p>
    <w:p w14:paraId="383F1E22" w14:textId="2317599A" w:rsidR="007D77E2" w:rsidRPr="001C3034" w:rsidRDefault="0D3BBF3D">
      <w:pPr>
        <w:spacing w:after="120" w:line="360" w:lineRule="auto"/>
        <w:rPr>
          <w:lang w:val="en-GB"/>
          <w:rPrChange w:id="2497" w:author="Marret-Davies, Fabienne" w:date="2023-01-12T12:35:00Z">
            <w:rPr>
              <w:lang w:val="en-US"/>
            </w:rPr>
          </w:rPrChange>
        </w:rPr>
      </w:pPr>
      <w:r w:rsidRPr="001C3034">
        <w:rPr>
          <w:lang w:val="en-GB"/>
          <w:rPrChange w:id="2498" w:author="Marret-Davies, Fabienne" w:date="2023-01-12T12:35:00Z">
            <w:rPr>
              <w:lang w:val="en-US"/>
            </w:rPr>
          </w:rPrChange>
        </w:rPr>
        <w:t xml:space="preserve">The dinocyst assemblages recovered within the marine intervals of M0078A record are </w:t>
      </w:r>
      <w:del w:id="2499" w:author="Marret-Davies, Fabienne" w:date="2023-01-12T14:28:00Z">
        <w:r w:rsidRPr="001C3034" w:rsidDel="00CA53B0">
          <w:rPr>
            <w:lang w:val="en-GB"/>
            <w:rPrChange w:id="2500" w:author="Marret-Davies, Fabienne" w:date="2023-01-12T12:35:00Z">
              <w:rPr>
                <w:lang w:val="en-US"/>
              </w:rPr>
            </w:rPrChange>
          </w:rPr>
          <w:delText>characteriz</w:delText>
        </w:r>
      </w:del>
      <w:ins w:id="2501" w:author="Marret-Davies, Fabienne" w:date="2023-01-12T14:28:00Z">
        <w:r w:rsidR="00CA53B0">
          <w:rPr>
            <w:lang w:val="en-GB"/>
          </w:rPr>
          <w:t>characteris</w:t>
        </w:r>
      </w:ins>
      <w:r w:rsidRPr="001C3034">
        <w:rPr>
          <w:lang w:val="en-GB"/>
          <w:rPrChange w:id="2502" w:author="Marret-Davies, Fabienne" w:date="2023-01-12T12:35:00Z">
            <w:rPr>
              <w:lang w:val="en-US"/>
            </w:rPr>
          </w:rPrChange>
        </w:rPr>
        <w:t xml:space="preserve">ed by a high diversity (30 different species) </w:t>
      </w:r>
      <w:del w:id="2503" w:author="Eugenia Fatourou" w:date="2022-11-15T17:27:00Z">
        <w:r w:rsidRPr="001C3034" w:rsidDel="00A30FD4">
          <w:rPr>
            <w:lang w:val="en-GB"/>
            <w:rPrChange w:id="2504" w:author="Marret-Davies, Fabienne" w:date="2023-01-12T12:35:00Z">
              <w:rPr>
                <w:lang w:val="en-US"/>
              </w:rPr>
            </w:rPrChange>
          </w:rPr>
          <w:delText>and concentrations ranging from 40 to 6500 cysts/g</w:delText>
        </w:r>
      </w:del>
      <w:ins w:id="2505" w:author="Eugenia Fatourou" w:date="2022-11-15T17:27:00Z">
        <w:r w:rsidR="00A30FD4" w:rsidRPr="001C3034">
          <w:rPr>
            <w:lang w:val="en-GB"/>
            <w:rPrChange w:id="2506" w:author="Marret-Davies, Fabienne" w:date="2023-01-12T12:35:00Z">
              <w:rPr>
                <w:lang w:val="en-US"/>
              </w:rPr>
            </w:rPrChange>
          </w:rPr>
          <w:t xml:space="preserve">and with mean concentrations of </w:t>
        </w:r>
        <w:r w:rsidR="00A30FD4" w:rsidRPr="001C3034">
          <w:rPr>
            <w:highlight w:val="yellow"/>
            <w:lang w:val="en-GB"/>
            <w:rPrChange w:id="2507" w:author="Marret-Davies, Fabienne" w:date="2023-01-12T12:35:00Z">
              <w:rPr>
                <w:lang w:val="en-US"/>
              </w:rPr>
            </w:rPrChange>
          </w:rPr>
          <w:t>24</w:t>
        </w:r>
      </w:ins>
      <w:ins w:id="2508" w:author="Eugenia Fatourou" w:date="2023-01-11T17:31:00Z">
        <w:r w:rsidR="0076060B" w:rsidRPr="001C3034">
          <w:rPr>
            <w:highlight w:val="yellow"/>
            <w:lang w:val="en-GB"/>
            <w:rPrChange w:id="2509" w:author="Marret-Davies, Fabienne" w:date="2023-01-12T12:35:00Z">
              <w:rPr>
                <w:lang w:val="en-US"/>
              </w:rPr>
            </w:rPrChange>
          </w:rPr>
          <w:t>,</w:t>
        </w:r>
      </w:ins>
      <w:ins w:id="2510" w:author="Eugenia Fatourou" w:date="2022-11-15T17:27:00Z">
        <w:r w:rsidR="00A30FD4" w:rsidRPr="001C3034">
          <w:rPr>
            <w:highlight w:val="yellow"/>
            <w:lang w:val="en-GB"/>
            <w:rPrChange w:id="2511" w:author="Marret-Davies, Fabienne" w:date="2023-01-12T12:35:00Z">
              <w:rPr>
                <w:lang w:val="en-US"/>
              </w:rPr>
            </w:rPrChange>
          </w:rPr>
          <w:t>632</w:t>
        </w:r>
        <w:del w:id="2512" w:author="Marret-Davies, Fabienne" w:date="2022-12-21T15:03:00Z">
          <w:r w:rsidR="00A30FD4" w:rsidRPr="001C3034" w:rsidDel="00A66117">
            <w:rPr>
              <w:highlight w:val="yellow"/>
              <w:lang w:val="en-GB"/>
              <w:rPrChange w:id="2513" w:author="Marret-Davies, Fabienne" w:date="2023-01-12T12:35:00Z">
                <w:rPr>
                  <w:lang w:val="en-US"/>
                </w:rPr>
              </w:rPrChange>
            </w:rPr>
            <w:delText>.5</w:delText>
          </w:r>
        </w:del>
        <w:r w:rsidR="00A30FD4" w:rsidRPr="001C3034">
          <w:rPr>
            <w:highlight w:val="yellow"/>
            <w:lang w:val="en-GB"/>
            <w:rPrChange w:id="2514" w:author="Marret-Davies, Fabienne" w:date="2023-01-12T12:35:00Z">
              <w:rPr>
                <w:lang w:val="en-US"/>
              </w:rPr>
            </w:rPrChange>
          </w:rPr>
          <w:t xml:space="preserve"> cysts</w:t>
        </w:r>
        <w:r w:rsidR="00A30FD4" w:rsidRPr="001C3034">
          <w:rPr>
            <w:lang w:val="en-GB"/>
            <w:rPrChange w:id="2515" w:author="Marret-Davies, Fabienne" w:date="2023-01-12T12:35:00Z">
              <w:rPr>
                <w:lang w:val="en-US"/>
              </w:rPr>
            </w:rPrChange>
          </w:rPr>
          <w:t>/g</w:t>
        </w:r>
      </w:ins>
      <w:r w:rsidRPr="001C3034">
        <w:rPr>
          <w:lang w:val="en-GB"/>
          <w:rPrChange w:id="2516" w:author="Marret-Davies, Fabienne" w:date="2023-01-12T12:35:00Z">
            <w:rPr>
              <w:lang w:val="en-US"/>
            </w:rPr>
          </w:rPrChange>
        </w:rPr>
        <w:t xml:space="preserve">, as well as with many representatives of the </w:t>
      </w:r>
      <w:r w:rsidRPr="001C3034">
        <w:rPr>
          <w:i/>
          <w:iCs/>
          <w:lang w:val="en-GB"/>
          <w:rPrChange w:id="2517" w:author="Marret-Davies, Fabienne" w:date="2023-01-12T12:35:00Z">
            <w:rPr>
              <w:i/>
              <w:iCs/>
              <w:lang w:val="en-US"/>
            </w:rPr>
          </w:rPrChange>
        </w:rPr>
        <w:t>Spiniferites</w:t>
      </w:r>
      <w:r w:rsidRPr="001C3034">
        <w:rPr>
          <w:lang w:val="en-GB"/>
          <w:rPrChange w:id="2518" w:author="Marret-Davies, Fabienne" w:date="2023-01-12T12:35:00Z">
            <w:rPr>
              <w:lang w:val="en-US"/>
            </w:rPr>
          </w:rPrChange>
        </w:rPr>
        <w:t xml:space="preserve"> group, </w:t>
      </w:r>
      <w:r w:rsidRPr="001C3034">
        <w:rPr>
          <w:i/>
          <w:iCs/>
          <w:lang w:val="en-GB"/>
          <w:rPrChange w:id="2519" w:author="Marret-Davies, Fabienne" w:date="2023-01-12T12:35:00Z">
            <w:rPr>
              <w:i/>
              <w:iCs/>
              <w:lang w:val="en-US"/>
            </w:rPr>
          </w:rPrChange>
        </w:rPr>
        <w:t>N</w:t>
      </w:r>
      <w:del w:id="2520" w:author="Guest User" w:date="2022-09-13T08:37:00Z">
        <w:r w:rsidR="007D77E2" w:rsidRPr="001C3034" w:rsidDel="0D3BBF3D">
          <w:rPr>
            <w:i/>
            <w:iCs/>
            <w:lang w:val="en-GB"/>
            <w:rPrChange w:id="2521" w:author="Marret-Davies, Fabienne" w:date="2023-01-12T12:35:00Z">
              <w:rPr>
                <w:i/>
                <w:iCs/>
                <w:lang w:val="en-US"/>
              </w:rPr>
            </w:rPrChange>
          </w:rPr>
          <w:delText>ematosphaeropsis</w:delText>
        </w:r>
      </w:del>
      <w:ins w:id="2522" w:author="Guest User" w:date="2022-09-13T08:37:00Z">
        <w:r w:rsidRPr="001C3034">
          <w:rPr>
            <w:i/>
            <w:iCs/>
            <w:lang w:val="en-GB"/>
            <w:rPrChange w:id="2523" w:author="Marret-Davies, Fabienne" w:date="2023-01-12T12:35:00Z">
              <w:rPr>
                <w:i/>
                <w:iCs/>
                <w:lang w:val="en-US"/>
              </w:rPr>
            </w:rPrChange>
          </w:rPr>
          <w:t>.</w:t>
        </w:r>
      </w:ins>
      <w:r w:rsidRPr="001C3034">
        <w:rPr>
          <w:i/>
          <w:iCs/>
          <w:lang w:val="en-GB"/>
          <w:rPrChange w:id="2524" w:author="Marret-Davies, Fabienne" w:date="2023-01-12T12:35:00Z">
            <w:rPr>
              <w:i/>
              <w:iCs/>
              <w:lang w:val="en-US"/>
            </w:rPr>
          </w:rPrChange>
        </w:rPr>
        <w:t xml:space="preserve"> labyrinthus</w:t>
      </w:r>
      <w:r w:rsidRPr="001C3034">
        <w:rPr>
          <w:lang w:val="en-GB"/>
          <w:rPrChange w:id="2525" w:author="Marret-Davies, Fabienne" w:date="2023-01-12T12:35:00Z">
            <w:rPr>
              <w:lang w:val="en-US"/>
            </w:rPr>
          </w:rPrChange>
        </w:rPr>
        <w:t xml:space="preserve">, </w:t>
      </w:r>
      <w:r w:rsidRPr="001C3034">
        <w:rPr>
          <w:i/>
          <w:iCs/>
          <w:lang w:val="en-GB"/>
          <w:rPrChange w:id="2526" w:author="Marret-Davies, Fabienne" w:date="2023-01-12T12:35:00Z">
            <w:rPr>
              <w:i/>
              <w:iCs/>
              <w:lang w:val="en-US"/>
            </w:rPr>
          </w:rPrChange>
        </w:rPr>
        <w:t>O</w:t>
      </w:r>
      <w:del w:id="2527" w:author="Guest User" w:date="2022-09-13T08:36:00Z">
        <w:r w:rsidR="007D77E2" w:rsidRPr="001C3034" w:rsidDel="0D3BBF3D">
          <w:rPr>
            <w:i/>
            <w:iCs/>
            <w:lang w:val="en-GB"/>
            <w:rPrChange w:id="2528" w:author="Marret-Davies, Fabienne" w:date="2023-01-12T12:35:00Z">
              <w:rPr>
                <w:i/>
                <w:iCs/>
                <w:lang w:val="en-US"/>
              </w:rPr>
            </w:rPrChange>
          </w:rPr>
          <w:delText>perculodinium</w:delText>
        </w:r>
      </w:del>
      <w:ins w:id="2529" w:author="Guest User" w:date="2022-09-13T08:36:00Z">
        <w:r w:rsidRPr="001C3034">
          <w:rPr>
            <w:i/>
            <w:iCs/>
            <w:lang w:val="en-GB"/>
            <w:rPrChange w:id="2530" w:author="Marret-Davies, Fabienne" w:date="2023-01-12T12:35:00Z">
              <w:rPr>
                <w:i/>
                <w:iCs/>
                <w:lang w:val="en-US"/>
              </w:rPr>
            </w:rPrChange>
          </w:rPr>
          <w:t>.</w:t>
        </w:r>
      </w:ins>
      <w:r w:rsidRPr="001C3034">
        <w:rPr>
          <w:i/>
          <w:iCs/>
          <w:lang w:val="en-GB"/>
          <w:rPrChange w:id="2531" w:author="Marret-Davies, Fabienne" w:date="2023-01-12T12:35:00Z">
            <w:rPr>
              <w:i/>
              <w:iCs/>
              <w:lang w:val="en-US"/>
            </w:rPr>
          </w:rPrChange>
        </w:rPr>
        <w:t xml:space="preserve"> </w:t>
      </w:r>
      <w:del w:id="2532" w:author="Guest User" w:date="2022-09-13T10:32:00Z">
        <w:r w:rsidR="007D77E2" w:rsidRPr="001C3034" w:rsidDel="0D3BBF3D">
          <w:rPr>
            <w:i/>
            <w:iCs/>
            <w:lang w:val="en-GB"/>
            <w:rPrChange w:id="2533" w:author="Marret-Davies, Fabienne" w:date="2023-01-12T12:35:00Z">
              <w:rPr>
                <w:i/>
                <w:iCs/>
                <w:lang w:val="en-US"/>
              </w:rPr>
            </w:rPrChange>
          </w:rPr>
          <w:delText>c</w:delText>
        </w:r>
      </w:del>
      <w:proofErr w:type="gramStart"/>
      <w:ins w:id="2534" w:author="Guest User" w:date="2022-09-13T11:16:00Z">
        <w:r w:rsidRPr="00603F90">
          <w:rPr>
            <w:i/>
            <w:iCs/>
            <w:lang w:val="fr-FR"/>
            <w:rPrChange w:id="2535" w:author="Marret-Davies, Fabienne" w:date="2023-01-13T10:58:00Z">
              <w:rPr>
                <w:i/>
                <w:iCs/>
                <w:lang w:val="en-US"/>
              </w:rPr>
            </w:rPrChange>
          </w:rPr>
          <w:t>c</w:t>
        </w:r>
      </w:ins>
      <w:r w:rsidRPr="00603F90">
        <w:rPr>
          <w:i/>
          <w:iCs/>
          <w:lang w:val="fr-FR"/>
          <w:rPrChange w:id="2536" w:author="Marret-Davies, Fabienne" w:date="2023-01-13T10:58:00Z">
            <w:rPr>
              <w:i/>
              <w:iCs/>
              <w:lang w:val="en-US"/>
            </w:rPr>
          </w:rPrChange>
        </w:rPr>
        <w:t>entrocarpum</w:t>
      </w:r>
      <w:proofErr w:type="gramEnd"/>
      <w:ins w:id="2537" w:author="Guest User" w:date="2022-09-13T10:32:00Z">
        <w:r w:rsidRPr="00603F90">
          <w:rPr>
            <w:i/>
            <w:iCs/>
            <w:lang w:val="fr-FR"/>
            <w:rPrChange w:id="2538" w:author="Marret-Davies, Fabienne" w:date="2023-01-13T10:58:00Z">
              <w:rPr>
                <w:i/>
                <w:iCs/>
                <w:lang w:val="en-US"/>
              </w:rPr>
            </w:rPrChange>
          </w:rPr>
          <w:t xml:space="preserve"> </w:t>
        </w:r>
        <w:r w:rsidRPr="00603F90">
          <w:rPr>
            <w:rStyle w:val="normaltextrun"/>
            <w:rFonts w:eastAsiaTheme="majorEastAsia"/>
            <w:lang w:val="fr-FR" w:eastAsia="el-GR" w:bidi="he-IL"/>
            <w:rPrChange w:id="2539" w:author="Marret-Davies, Fabienne" w:date="2023-01-13T10:58:00Z">
              <w:rPr>
                <w:rStyle w:val="normaltextrun"/>
                <w:rFonts w:eastAsiaTheme="majorEastAsia"/>
                <w:lang w:val="en-US" w:eastAsia="el-GR" w:bidi="he-IL"/>
              </w:rPr>
            </w:rPrChange>
          </w:rPr>
          <w:t>sensu Wall et Dale 1966</w:t>
        </w:r>
      </w:ins>
      <w:r w:rsidRPr="00603F90">
        <w:rPr>
          <w:lang w:val="fr-FR"/>
          <w:rPrChange w:id="2540" w:author="Marret-Davies, Fabienne" w:date="2023-01-13T10:58:00Z">
            <w:rPr>
              <w:lang w:val="en-US"/>
            </w:rPr>
          </w:rPrChange>
        </w:rPr>
        <w:t xml:space="preserve">, </w:t>
      </w:r>
      <w:r w:rsidRPr="00603F90">
        <w:rPr>
          <w:i/>
          <w:iCs/>
          <w:lang w:val="fr-FR"/>
          <w:rPrChange w:id="2541" w:author="Marret-Davies, Fabienne" w:date="2023-01-13T10:58:00Z">
            <w:rPr>
              <w:i/>
              <w:iCs/>
              <w:lang w:val="en-US"/>
            </w:rPr>
          </w:rPrChange>
        </w:rPr>
        <w:t>L</w:t>
      </w:r>
      <w:del w:id="2542" w:author="Guest User" w:date="2022-09-13T08:37:00Z">
        <w:r w:rsidR="007D77E2" w:rsidRPr="00603F90" w:rsidDel="0D3BBF3D">
          <w:rPr>
            <w:i/>
            <w:iCs/>
            <w:lang w:val="fr-FR"/>
            <w:rPrChange w:id="2543" w:author="Marret-Davies, Fabienne" w:date="2023-01-13T10:58:00Z">
              <w:rPr>
                <w:i/>
                <w:iCs/>
                <w:lang w:val="en-US"/>
              </w:rPr>
            </w:rPrChange>
          </w:rPr>
          <w:delText>ingulodinium</w:delText>
        </w:r>
      </w:del>
      <w:ins w:id="2544" w:author="Guest User" w:date="2022-09-13T08:37:00Z">
        <w:r w:rsidRPr="00603F90">
          <w:rPr>
            <w:i/>
            <w:iCs/>
            <w:lang w:val="fr-FR"/>
            <w:rPrChange w:id="2545" w:author="Marret-Davies, Fabienne" w:date="2023-01-13T10:58:00Z">
              <w:rPr>
                <w:i/>
                <w:iCs/>
                <w:lang w:val="en-US"/>
              </w:rPr>
            </w:rPrChange>
          </w:rPr>
          <w:t>.</w:t>
        </w:r>
      </w:ins>
      <w:r w:rsidRPr="00603F90">
        <w:rPr>
          <w:i/>
          <w:iCs/>
          <w:lang w:val="fr-FR"/>
          <w:rPrChange w:id="2546" w:author="Marret-Davies, Fabienne" w:date="2023-01-13T10:58:00Z">
            <w:rPr>
              <w:i/>
              <w:iCs/>
              <w:lang w:val="en-US"/>
            </w:rPr>
          </w:rPrChange>
        </w:rPr>
        <w:t xml:space="preserve"> </w:t>
      </w:r>
      <w:proofErr w:type="gramStart"/>
      <w:r w:rsidRPr="00603F90">
        <w:rPr>
          <w:i/>
          <w:iCs/>
          <w:lang w:val="fr-FR"/>
          <w:rPrChange w:id="2547" w:author="Marret-Davies, Fabienne" w:date="2023-01-13T10:58:00Z">
            <w:rPr>
              <w:i/>
              <w:iCs/>
              <w:lang w:val="en-US"/>
            </w:rPr>
          </w:rPrChange>
        </w:rPr>
        <w:t>machaerophorum</w:t>
      </w:r>
      <w:proofErr w:type="gramEnd"/>
      <w:r w:rsidRPr="00603F90">
        <w:rPr>
          <w:i/>
          <w:iCs/>
          <w:lang w:val="fr-FR"/>
          <w:rPrChange w:id="2548" w:author="Marret-Davies, Fabienne" w:date="2023-01-13T10:58:00Z">
            <w:rPr>
              <w:i/>
              <w:iCs/>
              <w:lang w:val="en-US"/>
            </w:rPr>
          </w:rPrChange>
        </w:rPr>
        <w:t xml:space="preserve"> </w:t>
      </w:r>
      <w:r w:rsidRPr="00603F90">
        <w:rPr>
          <w:lang w:val="fr-FR"/>
          <w:rPrChange w:id="2549" w:author="Marret-Davies, Fabienne" w:date="2023-01-13T10:58:00Z">
            <w:rPr>
              <w:lang w:val="en-US"/>
            </w:rPr>
          </w:rPrChange>
        </w:rPr>
        <w:t>s.l.,</w:t>
      </w:r>
      <w:r w:rsidRPr="00603F90">
        <w:rPr>
          <w:i/>
          <w:iCs/>
          <w:lang w:val="fr-FR"/>
          <w:rPrChange w:id="2550" w:author="Marret-Davies, Fabienne" w:date="2023-01-13T10:58:00Z">
            <w:rPr>
              <w:i/>
              <w:iCs/>
              <w:lang w:val="en-US"/>
            </w:rPr>
          </w:rPrChange>
        </w:rPr>
        <w:t xml:space="preserve"> P</w:t>
      </w:r>
      <w:ins w:id="2551" w:author="Guest User" w:date="2022-09-13T08:37:00Z">
        <w:r w:rsidRPr="00603F90">
          <w:rPr>
            <w:i/>
            <w:iCs/>
            <w:lang w:val="fr-FR"/>
            <w:rPrChange w:id="2552" w:author="Marret-Davies, Fabienne" w:date="2023-01-13T10:58:00Z">
              <w:rPr>
                <w:i/>
                <w:iCs/>
                <w:lang w:val="en-US"/>
              </w:rPr>
            </w:rPrChange>
          </w:rPr>
          <w:t>.</w:t>
        </w:r>
      </w:ins>
      <w:del w:id="2553" w:author="Guest User" w:date="2022-09-13T08:37:00Z">
        <w:r w:rsidR="007D77E2" w:rsidRPr="00603F90" w:rsidDel="0D3BBF3D">
          <w:rPr>
            <w:i/>
            <w:iCs/>
            <w:lang w:val="fr-FR"/>
            <w:rPrChange w:id="2554" w:author="Marret-Davies, Fabienne" w:date="2023-01-13T10:58:00Z">
              <w:rPr>
                <w:i/>
                <w:iCs/>
                <w:lang w:val="en-US"/>
              </w:rPr>
            </w:rPrChange>
          </w:rPr>
          <w:delText>olysphaeridium</w:delText>
        </w:r>
      </w:del>
      <w:r w:rsidRPr="00603F90">
        <w:rPr>
          <w:i/>
          <w:iCs/>
          <w:lang w:val="fr-FR"/>
          <w:rPrChange w:id="2555" w:author="Marret-Davies, Fabienne" w:date="2023-01-13T10:58:00Z">
            <w:rPr>
              <w:i/>
              <w:iCs/>
              <w:lang w:val="en-US"/>
            </w:rPr>
          </w:rPrChange>
        </w:rPr>
        <w:t xml:space="preserve"> </w:t>
      </w:r>
      <w:r w:rsidRPr="001C3034">
        <w:rPr>
          <w:i/>
          <w:iCs/>
          <w:lang w:val="en-GB"/>
          <w:rPrChange w:id="2556" w:author="Marret-Davies, Fabienne" w:date="2023-01-12T12:35:00Z">
            <w:rPr>
              <w:i/>
              <w:iCs/>
              <w:lang w:val="en-US"/>
            </w:rPr>
          </w:rPrChange>
        </w:rPr>
        <w:t>zoharyi, T</w:t>
      </w:r>
      <w:del w:id="2557" w:author="Guest User" w:date="2022-09-13T08:37:00Z">
        <w:r w:rsidR="007D77E2" w:rsidRPr="001C3034" w:rsidDel="0D3BBF3D">
          <w:rPr>
            <w:i/>
            <w:iCs/>
            <w:lang w:val="en-GB"/>
            <w:rPrChange w:id="2558" w:author="Marret-Davies, Fabienne" w:date="2023-01-12T12:35:00Z">
              <w:rPr>
                <w:i/>
                <w:iCs/>
                <w:lang w:val="en-US"/>
              </w:rPr>
            </w:rPrChange>
          </w:rPr>
          <w:delText>ectatodinium</w:delText>
        </w:r>
      </w:del>
      <w:ins w:id="2559" w:author="Guest User" w:date="2022-09-13T08:37:00Z">
        <w:r w:rsidRPr="001C3034">
          <w:rPr>
            <w:i/>
            <w:iCs/>
            <w:lang w:val="en-GB"/>
            <w:rPrChange w:id="2560" w:author="Marret-Davies, Fabienne" w:date="2023-01-12T12:35:00Z">
              <w:rPr>
                <w:i/>
                <w:iCs/>
                <w:lang w:val="en-US"/>
              </w:rPr>
            </w:rPrChange>
          </w:rPr>
          <w:t>.</w:t>
        </w:r>
      </w:ins>
      <w:r w:rsidRPr="001C3034">
        <w:rPr>
          <w:i/>
          <w:iCs/>
          <w:lang w:val="en-GB"/>
          <w:rPrChange w:id="2561" w:author="Marret-Davies, Fabienne" w:date="2023-01-12T12:35:00Z">
            <w:rPr>
              <w:i/>
              <w:iCs/>
              <w:lang w:val="en-US"/>
            </w:rPr>
          </w:rPrChange>
        </w:rPr>
        <w:t xml:space="preserve"> pellitum, Bitectatodinium tepikiense</w:t>
      </w:r>
      <w:r w:rsidRPr="001C3034">
        <w:rPr>
          <w:lang w:val="en-GB"/>
          <w:rPrChange w:id="2562" w:author="Marret-Davies, Fabienne" w:date="2023-01-12T12:35:00Z">
            <w:rPr>
              <w:lang w:val="en-US"/>
            </w:rPr>
          </w:rPrChange>
        </w:rPr>
        <w:t xml:space="preserve">, representatives of </w:t>
      </w:r>
      <w:r w:rsidRPr="001C3034">
        <w:rPr>
          <w:i/>
          <w:iCs/>
          <w:lang w:val="en-GB"/>
          <w:rPrChange w:id="2563" w:author="Marret-Davies, Fabienne" w:date="2023-01-12T12:35:00Z">
            <w:rPr>
              <w:i/>
              <w:iCs/>
              <w:lang w:val="en-US"/>
            </w:rPr>
          </w:rPrChange>
        </w:rPr>
        <w:t>Impagidinium</w:t>
      </w:r>
      <w:r w:rsidRPr="001C3034">
        <w:rPr>
          <w:lang w:val="en-GB"/>
          <w:rPrChange w:id="2564" w:author="Marret-Davies, Fabienne" w:date="2023-01-12T12:35:00Z">
            <w:rPr>
              <w:lang w:val="en-US"/>
            </w:rPr>
          </w:rPrChange>
        </w:rPr>
        <w:t xml:space="preserve"> group</w:t>
      </w:r>
      <w:del w:id="2565" w:author="Marret-Davies, Fabienne" w:date="2023-01-12T15:18:00Z">
        <w:r w:rsidRPr="001C3034" w:rsidDel="004E1B99">
          <w:rPr>
            <w:lang w:val="en-GB"/>
            <w:rPrChange w:id="2566" w:author="Marret-Davies, Fabienne" w:date="2023-01-12T12:35:00Z">
              <w:rPr>
                <w:lang w:val="en-US"/>
              </w:rPr>
            </w:rPrChange>
          </w:rPr>
          <w:delText>,</w:delText>
        </w:r>
      </w:del>
      <w:r w:rsidRPr="001C3034">
        <w:rPr>
          <w:lang w:val="en-GB"/>
          <w:rPrChange w:id="2567" w:author="Marret-Davies, Fabienne" w:date="2023-01-12T12:35:00Z">
            <w:rPr>
              <w:lang w:val="en-US"/>
            </w:rPr>
          </w:rPrChange>
        </w:rPr>
        <w:t xml:space="preserve"> and some brown cysts. </w:t>
      </w:r>
      <w:r w:rsidRPr="001C3034">
        <w:rPr>
          <w:lang w:val="en-GB"/>
          <w:rPrChange w:id="2568" w:author="Marret-Davies, Fabienne" w:date="2023-01-12T12:35:00Z">
            <w:rPr>
              <w:lang w:val="en-US"/>
            </w:rPr>
          </w:rPrChange>
        </w:rPr>
        <w:lastRenderedPageBreak/>
        <w:t>The assemblages of each Lithostratigraphic Unit are described in detail below</w:t>
      </w:r>
      <w:ins w:id="2569" w:author="Katerina Kouli" w:date="2022-12-08T15:41:00Z">
        <w:r w:rsidR="000128DE" w:rsidRPr="001C3034">
          <w:rPr>
            <w:lang w:val="en-GB"/>
            <w:rPrChange w:id="2570" w:author="Marret-Davies, Fabienne" w:date="2023-01-12T12:35:00Z">
              <w:rPr>
                <w:lang w:val="en-US"/>
              </w:rPr>
            </w:rPrChange>
          </w:rPr>
          <w:t xml:space="preserve"> and featured in Figure 3</w:t>
        </w:r>
      </w:ins>
      <w:r w:rsidRPr="001C3034">
        <w:rPr>
          <w:lang w:val="en-GB"/>
          <w:rPrChange w:id="2571" w:author="Marret-Davies, Fabienne" w:date="2023-01-12T12:35:00Z">
            <w:rPr>
              <w:lang w:val="en-US"/>
            </w:rPr>
          </w:rPrChange>
        </w:rPr>
        <w:t>.</w:t>
      </w:r>
    </w:p>
    <w:p w14:paraId="6873C4EF" w14:textId="481845FC" w:rsidR="00995389" w:rsidRPr="001C3034" w:rsidRDefault="0D3BBF3D" w:rsidP="003260EC">
      <w:pPr>
        <w:pStyle w:val="paragraph"/>
        <w:spacing w:beforeAutospacing="0" w:after="120" w:afterAutospacing="0" w:line="360" w:lineRule="auto"/>
        <w:textAlignment w:val="baseline"/>
        <w:rPr>
          <w:rStyle w:val="eop"/>
          <w:rFonts w:asciiTheme="minorHAnsi" w:eastAsiaTheme="minorEastAsia" w:hAnsiTheme="minorHAnsi" w:cstheme="minorBidi"/>
          <w:sz w:val="22"/>
          <w:szCs w:val="22"/>
          <w:lang w:val="en-GB" w:eastAsia="en-US" w:bidi="ar-SA"/>
          <w:rPrChange w:id="2572" w:author="Marret-Davies, Fabienne" w:date="2023-01-12T12:35:00Z">
            <w:rPr>
              <w:rStyle w:val="eop"/>
              <w:rFonts w:asciiTheme="minorHAnsi" w:eastAsiaTheme="minorEastAsia" w:hAnsiTheme="minorHAnsi" w:cstheme="minorBidi"/>
              <w:sz w:val="22"/>
              <w:szCs w:val="22"/>
              <w:lang w:val="en-US" w:eastAsia="en-US" w:bidi="ar-SA"/>
            </w:rPr>
          </w:rPrChange>
        </w:rPr>
      </w:pPr>
      <w:r w:rsidRPr="001C3034">
        <w:rPr>
          <w:rStyle w:val="eop"/>
          <w:rFonts w:asciiTheme="minorHAnsi" w:eastAsiaTheme="majorEastAsia" w:hAnsiTheme="minorHAnsi" w:cstheme="minorBidi"/>
          <w:sz w:val="22"/>
          <w:szCs w:val="22"/>
          <w:u w:val="single"/>
          <w:lang w:val="en-GB"/>
          <w:rPrChange w:id="2573" w:author="Marret-Davies, Fabienne" w:date="2023-01-12T12:35:00Z">
            <w:rPr>
              <w:rStyle w:val="eop"/>
              <w:rFonts w:asciiTheme="minorHAnsi" w:eastAsiaTheme="majorEastAsia" w:hAnsiTheme="minorHAnsi" w:cstheme="minorBidi"/>
              <w:sz w:val="22"/>
              <w:szCs w:val="22"/>
              <w:u w:val="single"/>
              <w:lang w:val="en-US"/>
            </w:rPr>
          </w:rPrChange>
        </w:rPr>
        <w:t>LU1.1 (0.00</w:t>
      </w:r>
      <w:ins w:id="2574" w:author="Guest User" w:date="2022-09-13T11:16:00Z">
        <w:r w:rsidRPr="001C3034">
          <w:rPr>
            <w:rFonts w:eastAsia="Calibri"/>
            <w:lang w:val="en-GB"/>
            <w:rPrChange w:id="2575" w:author="Marret-Davies, Fabienne" w:date="2023-01-12T12:35:00Z">
              <w:rPr>
                <w:rFonts w:eastAsia="Calibri"/>
                <w:lang w:val="en-US"/>
              </w:rPr>
            </w:rPrChange>
          </w:rPr>
          <w:t>–</w:t>
        </w:r>
      </w:ins>
      <w:del w:id="2576" w:author="Guest User" w:date="2022-09-13T11:16:00Z">
        <w:r w:rsidR="00FE6297" w:rsidRPr="001C3034" w:rsidDel="0D3BBF3D">
          <w:rPr>
            <w:rStyle w:val="eop"/>
            <w:rFonts w:asciiTheme="minorHAnsi" w:eastAsiaTheme="majorEastAsia" w:hAnsiTheme="minorHAnsi" w:cstheme="minorBidi"/>
            <w:sz w:val="22"/>
            <w:szCs w:val="22"/>
            <w:u w:val="single"/>
            <w:lang w:val="en-GB"/>
            <w:rPrChange w:id="2577" w:author="Marret-Davies, Fabienne" w:date="2023-01-12T12:35:00Z">
              <w:rPr>
                <w:rStyle w:val="eop"/>
                <w:rFonts w:asciiTheme="minorHAnsi" w:eastAsiaTheme="majorEastAsia" w:hAnsiTheme="minorHAnsi" w:cstheme="minorBidi"/>
                <w:sz w:val="22"/>
                <w:szCs w:val="22"/>
                <w:u w:val="single"/>
                <w:lang w:val="en-US"/>
              </w:rPr>
            </w:rPrChange>
          </w:rPr>
          <w:delText>-</w:delText>
        </w:r>
      </w:del>
      <w:r w:rsidRPr="001C3034">
        <w:rPr>
          <w:rStyle w:val="eop"/>
          <w:rFonts w:asciiTheme="minorHAnsi" w:eastAsiaTheme="majorEastAsia" w:hAnsiTheme="minorHAnsi" w:cstheme="minorBidi"/>
          <w:sz w:val="22"/>
          <w:szCs w:val="22"/>
          <w:u w:val="single"/>
          <w:lang w:val="en-GB"/>
          <w:rPrChange w:id="2578" w:author="Marret-Davies, Fabienne" w:date="2023-01-12T12:35:00Z">
            <w:rPr>
              <w:rStyle w:val="eop"/>
              <w:rFonts w:asciiTheme="minorHAnsi" w:eastAsiaTheme="majorEastAsia" w:hAnsiTheme="minorHAnsi" w:cstheme="minorBidi"/>
              <w:sz w:val="22"/>
              <w:szCs w:val="22"/>
              <w:u w:val="single"/>
              <w:lang w:val="en-US"/>
            </w:rPr>
          </w:rPrChange>
        </w:rPr>
        <w:t>20.19mbsf, 20 samples)</w:t>
      </w:r>
      <w:r w:rsidRPr="001C3034">
        <w:rPr>
          <w:rStyle w:val="eop"/>
          <w:rFonts w:asciiTheme="minorHAnsi" w:eastAsiaTheme="majorEastAsia" w:hAnsiTheme="minorHAnsi" w:cstheme="minorBidi"/>
          <w:sz w:val="22"/>
          <w:szCs w:val="22"/>
          <w:lang w:val="en-GB"/>
          <w:rPrChange w:id="2579" w:author="Marret-Davies, Fabienne" w:date="2023-01-12T12:35:00Z">
            <w:rPr>
              <w:rStyle w:val="eop"/>
              <w:rFonts w:asciiTheme="minorHAnsi" w:eastAsiaTheme="majorEastAsia" w:hAnsiTheme="minorHAnsi" w:cstheme="minorBidi"/>
              <w:sz w:val="22"/>
              <w:szCs w:val="22"/>
              <w:lang w:val="en-US"/>
            </w:rPr>
          </w:rPrChange>
        </w:rPr>
        <w:t xml:space="preserve">: This interval is </w:t>
      </w:r>
      <w:del w:id="2580" w:author="Marret-Davies, Fabienne" w:date="2023-01-12T14:28:00Z">
        <w:r w:rsidRPr="001C3034" w:rsidDel="00CA53B0">
          <w:rPr>
            <w:rStyle w:val="eop"/>
            <w:rFonts w:asciiTheme="minorHAnsi" w:eastAsiaTheme="majorEastAsia" w:hAnsiTheme="minorHAnsi" w:cstheme="minorBidi"/>
            <w:sz w:val="22"/>
            <w:szCs w:val="22"/>
            <w:lang w:val="en-GB"/>
            <w:rPrChange w:id="2581" w:author="Marret-Davies, Fabienne" w:date="2023-01-12T12:35:00Z">
              <w:rPr>
                <w:rStyle w:val="eop"/>
                <w:rFonts w:asciiTheme="minorHAnsi" w:eastAsiaTheme="majorEastAsia" w:hAnsiTheme="minorHAnsi" w:cstheme="minorBidi"/>
                <w:sz w:val="22"/>
                <w:szCs w:val="22"/>
                <w:lang w:val="en-US"/>
              </w:rPr>
            </w:rPrChange>
          </w:rPr>
          <w:delText>characteriz</w:delText>
        </w:r>
      </w:del>
      <w:ins w:id="2582" w:author="Marret-Davies, Fabienne" w:date="2023-01-12T14:28:00Z">
        <w:r w:rsidR="00CA53B0">
          <w:rPr>
            <w:rStyle w:val="eop"/>
            <w:rFonts w:asciiTheme="minorHAnsi" w:eastAsiaTheme="majorEastAsia" w:hAnsiTheme="minorHAnsi" w:cstheme="minorBidi"/>
            <w:sz w:val="22"/>
            <w:szCs w:val="22"/>
            <w:lang w:val="en-GB"/>
          </w:rPr>
          <w:t>characteris</w:t>
        </w:r>
      </w:ins>
      <w:r w:rsidRPr="001C3034">
        <w:rPr>
          <w:rStyle w:val="eop"/>
          <w:rFonts w:asciiTheme="minorHAnsi" w:eastAsiaTheme="majorEastAsia" w:hAnsiTheme="minorHAnsi" w:cstheme="minorBidi"/>
          <w:sz w:val="22"/>
          <w:szCs w:val="22"/>
          <w:lang w:val="en-GB"/>
          <w:rPrChange w:id="2583" w:author="Marret-Davies, Fabienne" w:date="2023-01-12T12:35:00Z">
            <w:rPr>
              <w:rStyle w:val="eop"/>
              <w:rFonts w:asciiTheme="minorHAnsi" w:eastAsiaTheme="majorEastAsia" w:hAnsiTheme="minorHAnsi" w:cstheme="minorBidi"/>
              <w:sz w:val="22"/>
              <w:szCs w:val="22"/>
              <w:lang w:val="en-US"/>
            </w:rPr>
          </w:rPrChange>
        </w:rPr>
        <w:t xml:space="preserve">ed by the highest dinocyst diversity throughout the sequence. </w:t>
      </w:r>
      <w:bookmarkStart w:id="2584" w:name="_Hlk98416717"/>
      <w:r w:rsidRPr="001C3034">
        <w:rPr>
          <w:rStyle w:val="eop"/>
          <w:rFonts w:asciiTheme="minorHAnsi" w:eastAsiaTheme="majorEastAsia" w:hAnsiTheme="minorHAnsi" w:cstheme="minorBidi"/>
          <w:sz w:val="22"/>
          <w:szCs w:val="22"/>
          <w:lang w:val="en-GB"/>
          <w:rPrChange w:id="2585" w:author="Marret-Davies, Fabienne" w:date="2023-01-12T12:35:00Z">
            <w:rPr>
              <w:rStyle w:val="eop"/>
              <w:rFonts w:asciiTheme="minorHAnsi" w:eastAsiaTheme="majorEastAsia" w:hAnsiTheme="minorHAnsi" w:cstheme="minorBidi"/>
              <w:sz w:val="22"/>
              <w:szCs w:val="22"/>
              <w:lang w:val="en-US"/>
            </w:rPr>
          </w:rPrChange>
        </w:rPr>
        <w:t xml:space="preserve">The </w:t>
      </w:r>
      <w:r w:rsidRPr="001C3034">
        <w:rPr>
          <w:rStyle w:val="eop"/>
          <w:rFonts w:asciiTheme="minorHAnsi" w:eastAsiaTheme="majorEastAsia" w:hAnsiTheme="minorHAnsi" w:cstheme="minorBidi"/>
          <w:i/>
          <w:iCs/>
          <w:sz w:val="22"/>
          <w:szCs w:val="22"/>
          <w:lang w:val="en-GB"/>
          <w:rPrChange w:id="2586" w:author="Marret-Davies, Fabienne" w:date="2023-01-12T12:35:00Z">
            <w:rPr>
              <w:rStyle w:val="eop"/>
              <w:rFonts w:asciiTheme="minorHAnsi" w:eastAsiaTheme="majorEastAsia" w:hAnsiTheme="minorHAnsi" w:cstheme="minorBidi"/>
              <w:i/>
              <w:iCs/>
              <w:sz w:val="22"/>
              <w:szCs w:val="22"/>
              <w:lang w:val="en-US"/>
            </w:rPr>
          </w:rPrChange>
        </w:rPr>
        <w:t>Spiniferites</w:t>
      </w:r>
      <w:r w:rsidRPr="001C3034">
        <w:rPr>
          <w:rStyle w:val="eop"/>
          <w:rFonts w:asciiTheme="minorHAnsi" w:eastAsiaTheme="majorEastAsia" w:hAnsiTheme="minorHAnsi" w:cstheme="minorBidi"/>
          <w:sz w:val="22"/>
          <w:szCs w:val="22"/>
          <w:lang w:val="en-GB"/>
          <w:rPrChange w:id="2587" w:author="Marret-Davies, Fabienne" w:date="2023-01-12T12:35:00Z">
            <w:rPr>
              <w:rStyle w:val="eop"/>
              <w:rFonts w:asciiTheme="minorHAnsi" w:eastAsiaTheme="majorEastAsia" w:hAnsiTheme="minorHAnsi" w:cstheme="minorBidi"/>
              <w:sz w:val="22"/>
              <w:szCs w:val="22"/>
              <w:lang w:val="en-US"/>
            </w:rPr>
          </w:rPrChange>
        </w:rPr>
        <w:t xml:space="preserve"> group representatives are </w:t>
      </w:r>
      <w:r w:rsidRPr="001C3034">
        <w:rPr>
          <w:rStyle w:val="eop"/>
          <w:rFonts w:asciiTheme="minorHAnsi" w:eastAsiaTheme="majorEastAsia" w:hAnsiTheme="minorHAnsi" w:cstheme="minorBidi"/>
          <w:i/>
          <w:iCs/>
          <w:sz w:val="22"/>
          <w:szCs w:val="22"/>
          <w:lang w:val="en-GB"/>
          <w:rPrChange w:id="2588" w:author="Marret-Davies, Fabienne" w:date="2023-01-12T12:35:00Z">
            <w:rPr>
              <w:rStyle w:val="eop"/>
              <w:rFonts w:asciiTheme="minorHAnsi" w:eastAsiaTheme="majorEastAsia" w:hAnsiTheme="minorHAnsi" w:cstheme="minorBidi"/>
              <w:i/>
              <w:iCs/>
              <w:sz w:val="22"/>
              <w:szCs w:val="22"/>
              <w:lang w:val="en-US"/>
            </w:rPr>
          </w:rPrChange>
        </w:rPr>
        <w:t>S</w:t>
      </w:r>
      <w:r w:rsidR="00FE6297" w:rsidRPr="001C3034">
        <w:rPr>
          <w:rStyle w:val="eop"/>
          <w:rFonts w:asciiTheme="minorHAnsi" w:eastAsiaTheme="majorEastAsia" w:hAnsiTheme="minorHAnsi" w:cstheme="minorBidi"/>
          <w:i/>
          <w:iCs/>
          <w:sz w:val="22"/>
          <w:szCs w:val="22"/>
          <w:lang w:val="en-GB"/>
          <w:rPrChange w:id="2589" w:author="Marret-Davies, Fabienne" w:date="2023-01-12T12:35:00Z">
            <w:rPr>
              <w:rStyle w:val="eop"/>
              <w:rFonts w:asciiTheme="minorHAnsi" w:eastAsiaTheme="majorEastAsia" w:hAnsiTheme="minorHAnsi" w:cstheme="minorBidi"/>
              <w:i/>
              <w:iCs/>
              <w:sz w:val="22"/>
              <w:szCs w:val="22"/>
              <w:lang w:val="en-US"/>
            </w:rPr>
          </w:rPrChange>
        </w:rPr>
        <w:t>.</w:t>
      </w:r>
      <w:r w:rsidRPr="001C3034">
        <w:rPr>
          <w:rStyle w:val="eop"/>
          <w:rFonts w:asciiTheme="minorHAnsi" w:eastAsiaTheme="majorEastAsia" w:hAnsiTheme="minorHAnsi" w:cstheme="minorBidi"/>
          <w:i/>
          <w:iCs/>
          <w:sz w:val="22"/>
          <w:szCs w:val="22"/>
          <w:lang w:val="en-GB"/>
          <w:rPrChange w:id="2590" w:author="Marret-Davies, Fabienne" w:date="2023-01-12T12:35:00Z">
            <w:rPr>
              <w:rStyle w:val="eop"/>
              <w:rFonts w:asciiTheme="minorHAnsi" w:eastAsiaTheme="majorEastAsia" w:hAnsiTheme="minorHAnsi" w:cstheme="minorBidi"/>
              <w:i/>
              <w:iCs/>
              <w:sz w:val="22"/>
              <w:szCs w:val="22"/>
              <w:lang w:val="en-US"/>
            </w:rPr>
          </w:rPrChange>
        </w:rPr>
        <w:t xml:space="preserve"> belerius</w:t>
      </w:r>
      <w:r w:rsidRPr="001C3034">
        <w:rPr>
          <w:rStyle w:val="eop"/>
          <w:rFonts w:asciiTheme="minorHAnsi" w:eastAsiaTheme="majorEastAsia" w:hAnsiTheme="minorHAnsi" w:cstheme="minorBidi"/>
          <w:sz w:val="22"/>
          <w:szCs w:val="22"/>
          <w:lang w:val="en-GB"/>
          <w:rPrChange w:id="2591" w:author="Marret-Davies, Fabienne" w:date="2023-01-12T12:35:00Z">
            <w:rPr>
              <w:rStyle w:val="eop"/>
              <w:rFonts w:asciiTheme="minorHAnsi" w:eastAsiaTheme="majorEastAsia" w:hAnsiTheme="minorHAnsi" w:cstheme="minorBidi"/>
              <w:sz w:val="22"/>
              <w:szCs w:val="22"/>
              <w:lang w:val="en-US"/>
            </w:rPr>
          </w:rPrChange>
        </w:rPr>
        <w:t>,</w:t>
      </w:r>
      <w:r w:rsidRPr="001C3034">
        <w:rPr>
          <w:rStyle w:val="eop"/>
          <w:rFonts w:asciiTheme="minorHAnsi" w:eastAsiaTheme="majorEastAsia" w:hAnsiTheme="minorHAnsi" w:cstheme="minorBidi"/>
          <w:i/>
          <w:iCs/>
          <w:sz w:val="22"/>
          <w:szCs w:val="22"/>
          <w:lang w:val="en-GB"/>
          <w:rPrChange w:id="2592" w:author="Marret-Davies, Fabienne" w:date="2023-01-12T12:35:00Z">
            <w:rPr>
              <w:rStyle w:val="eop"/>
              <w:rFonts w:asciiTheme="minorHAnsi" w:eastAsiaTheme="majorEastAsia" w:hAnsiTheme="minorHAnsi" w:cstheme="minorBidi"/>
              <w:i/>
              <w:iCs/>
              <w:sz w:val="22"/>
              <w:szCs w:val="22"/>
              <w:lang w:val="en-US"/>
            </w:rPr>
          </w:rPrChange>
        </w:rPr>
        <w:t xml:space="preserve"> S. bentorii</w:t>
      </w:r>
      <w:r w:rsidRPr="001C3034">
        <w:rPr>
          <w:rStyle w:val="eop"/>
          <w:rFonts w:asciiTheme="minorHAnsi" w:eastAsiaTheme="majorEastAsia" w:hAnsiTheme="minorHAnsi" w:cstheme="minorBidi"/>
          <w:sz w:val="22"/>
          <w:szCs w:val="22"/>
          <w:lang w:val="en-GB"/>
          <w:rPrChange w:id="2593" w:author="Marret-Davies, Fabienne" w:date="2023-01-12T12:35:00Z">
            <w:rPr>
              <w:rStyle w:val="eop"/>
              <w:rFonts w:asciiTheme="minorHAnsi" w:eastAsiaTheme="majorEastAsia" w:hAnsiTheme="minorHAnsi" w:cstheme="minorBidi"/>
              <w:sz w:val="22"/>
              <w:szCs w:val="22"/>
              <w:lang w:val="en-US"/>
            </w:rPr>
          </w:rPrChange>
        </w:rPr>
        <w:t>,</w:t>
      </w:r>
      <w:r w:rsidRPr="001C3034">
        <w:rPr>
          <w:rStyle w:val="eop"/>
          <w:rFonts w:asciiTheme="minorHAnsi" w:eastAsiaTheme="majorEastAsia" w:hAnsiTheme="minorHAnsi" w:cstheme="minorBidi"/>
          <w:i/>
          <w:iCs/>
          <w:sz w:val="22"/>
          <w:szCs w:val="22"/>
          <w:lang w:val="en-GB"/>
          <w:rPrChange w:id="2594" w:author="Marret-Davies, Fabienne" w:date="2023-01-12T12:35:00Z">
            <w:rPr>
              <w:rStyle w:val="eop"/>
              <w:rFonts w:asciiTheme="minorHAnsi" w:eastAsiaTheme="majorEastAsia" w:hAnsiTheme="minorHAnsi" w:cstheme="minorBidi"/>
              <w:i/>
              <w:iCs/>
              <w:sz w:val="22"/>
              <w:szCs w:val="22"/>
              <w:lang w:val="en-US"/>
            </w:rPr>
          </w:rPrChange>
        </w:rPr>
        <w:t xml:space="preserve"> S. bulloideus</w:t>
      </w:r>
      <w:r w:rsidRPr="001C3034">
        <w:rPr>
          <w:rStyle w:val="eop"/>
          <w:rFonts w:asciiTheme="minorHAnsi" w:eastAsiaTheme="majorEastAsia" w:hAnsiTheme="minorHAnsi" w:cstheme="minorBidi"/>
          <w:sz w:val="22"/>
          <w:szCs w:val="22"/>
          <w:lang w:val="en-GB"/>
          <w:rPrChange w:id="2595" w:author="Marret-Davies, Fabienne" w:date="2023-01-12T12:35:00Z">
            <w:rPr>
              <w:rStyle w:val="eop"/>
              <w:rFonts w:asciiTheme="minorHAnsi" w:eastAsiaTheme="majorEastAsia" w:hAnsiTheme="minorHAnsi" w:cstheme="minorBidi"/>
              <w:sz w:val="22"/>
              <w:szCs w:val="22"/>
              <w:lang w:val="en-US"/>
            </w:rPr>
          </w:rPrChange>
        </w:rPr>
        <w:t>,</w:t>
      </w:r>
      <w:r w:rsidRPr="001C3034">
        <w:rPr>
          <w:rStyle w:val="eop"/>
          <w:rFonts w:asciiTheme="minorHAnsi" w:eastAsiaTheme="majorEastAsia" w:hAnsiTheme="minorHAnsi" w:cstheme="minorBidi"/>
          <w:i/>
          <w:iCs/>
          <w:sz w:val="22"/>
          <w:szCs w:val="22"/>
          <w:lang w:val="en-GB"/>
          <w:rPrChange w:id="2596" w:author="Marret-Davies, Fabienne" w:date="2023-01-12T12:35:00Z">
            <w:rPr>
              <w:rStyle w:val="eop"/>
              <w:rFonts w:asciiTheme="minorHAnsi" w:eastAsiaTheme="majorEastAsia" w:hAnsiTheme="minorHAnsi" w:cstheme="minorBidi"/>
              <w:i/>
              <w:iCs/>
              <w:sz w:val="22"/>
              <w:szCs w:val="22"/>
              <w:lang w:val="en-US"/>
            </w:rPr>
          </w:rPrChange>
        </w:rPr>
        <w:t xml:space="preserve"> S. membranaceus</w:t>
      </w:r>
      <w:r w:rsidRPr="001C3034">
        <w:rPr>
          <w:rStyle w:val="eop"/>
          <w:rFonts w:asciiTheme="minorHAnsi" w:eastAsiaTheme="majorEastAsia" w:hAnsiTheme="minorHAnsi" w:cstheme="minorBidi"/>
          <w:sz w:val="22"/>
          <w:szCs w:val="22"/>
          <w:lang w:val="en-GB"/>
          <w:rPrChange w:id="2597" w:author="Marret-Davies, Fabienne" w:date="2023-01-12T12:35:00Z">
            <w:rPr>
              <w:rStyle w:val="eop"/>
              <w:rFonts w:asciiTheme="minorHAnsi" w:eastAsiaTheme="majorEastAsia" w:hAnsiTheme="minorHAnsi" w:cstheme="minorBidi"/>
              <w:sz w:val="22"/>
              <w:szCs w:val="22"/>
              <w:lang w:val="en-US"/>
            </w:rPr>
          </w:rPrChange>
        </w:rPr>
        <w:t>,</w:t>
      </w:r>
      <w:r w:rsidRPr="001C3034">
        <w:rPr>
          <w:rStyle w:val="eop"/>
          <w:rFonts w:asciiTheme="minorHAnsi" w:eastAsiaTheme="majorEastAsia" w:hAnsiTheme="minorHAnsi" w:cstheme="minorBidi"/>
          <w:i/>
          <w:iCs/>
          <w:sz w:val="22"/>
          <w:szCs w:val="22"/>
          <w:lang w:val="en-GB"/>
          <w:rPrChange w:id="2598" w:author="Marret-Davies, Fabienne" w:date="2023-01-12T12:35:00Z">
            <w:rPr>
              <w:rStyle w:val="eop"/>
              <w:rFonts w:asciiTheme="minorHAnsi" w:eastAsiaTheme="majorEastAsia" w:hAnsiTheme="minorHAnsi" w:cstheme="minorBidi"/>
              <w:i/>
              <w:iCs/>
              <w:sz w:val="22"/>
              <w:szCs w:val="22"/>
              <w:lang w:val="en-US"/>
            </w:rPr>
          </w:rPrChange>
        </w:rPr>
        <w:t xml:space="preserve"> S. mirabilis</w:t>
      </w:r>
      <w:r w:rsidRPr="001C3034">
        <w:rPr>
          <w:rStyle w:val="eop"/>
          <w:rFonts w:asciiTheme="minorHAnsi" w:eastAsiaTheme="majorEastAsia" w:hAnsiTheme="minorHAnsi" w:cstheme="minorBidi"/>
          <w:sz w:val="22"/>
          <w:szCs w:val="22"/>
          <w:lang w:val="en-GB"/>
          <w:rPrChange w:id="2599" w:author="Marret-Davies, Fabienne" w:date="2023-01-12T12:35:00Z">
            <w:rPr>
              <w:rStyle w:val="eop"/>
              <w:rFonts w:asciiTheme="minorHAnsi" w:eastAsiaTheme="majorEastAsia" w:hAnsiTheme="minorHAnsi" w:cstheme="minorBidi"/>
              <w:sz w:val="22"/>
              <w:szCs w:val="22"/>
              <w:lang w:val="en-US"/>
            </w:rPr>
          </w:rPrChange>
        </w:rPr>
        <w:t>,</w:t>
      </w:r>
      <w:r w:rsidRPr="001C3034">
        <w:rPr>
          <w:rStyle w:val="eop"/>
          <w:rFonts w:asciiTheme="minorHAnsi" w:eastAsiaTheme="majorEastAsia" w:hAnsiTheme="minorHAnsi" w:cstheme="minorBidi"/>
          <w:i/>
          <w:iCs/>
          <w:sz w:val="22"/>
          <w:szCs w:val="22"/>
          <w:lang w:val="en-GB"/>
          <w:rPrChange w:id="2600" w:author="Marret-Davies, Fabienne" w:date="2023-01-12T12:35:00Z">
            <w:rPr>
              <w:rStyle w:val="eop"/>
              <w:rFonts w:asciiTheme="minorHAnsi" w:eastAsiaTheme="majorEastAsia" w:hAnsiTheme="minorHAnsi" w:cstheme="minorBidi"/>
              <w:i/>
              <w:iCs/>
              <w:sz w:val="22"/>
              <w:szCs w:val="22"/>
              <w:lang w:val="en-US"/>
            </w:rPr>
          </w:rPrChange>
        </w:rPr>
        <w:t xml:space="preserve"> S. ramosus</w:t>
      </w:r>
      <w:r w:rsidRPr="001C3034">
        <w:rPr>
          <w:rStyle w:val="eop"/>
          <w:rFonts w:asciiTheme="minorHAnsi" w:eastAsiaTheme="majorEastAsia" w:hAnsiTheme="minorHAnsi" w:cstheme="minorBidi"/>
          <w:sz w:val="22"/>
          <w:szCs w:val="22"/>
          <w:lang w:val="en-GB"/>
          <w:rPrChange w:id="2601" w:author="Marret-Davies, Fabienne" w:date="2023-01-12T12:35:00Z">
            <w:rPr>
              <w:rStyle w:val="eop"/>
              <w:rFonts w:asciiTheme="minorHAnsi" w:eastAsiaTheme="majorEastAsia" w:hAnsiTheme="minorHAnsi" w:cstheme="minorBidi"/>
              <w:sz w:val="22"/>
              <w:szCs w:val="22"/>
              <w:lang w:val="en-US"/>
            </w:rPr>
          </w:rPrChange>
        </w:rPr>
        <w:t>,</w:t>
      </w:r>
      <w:r w:rsidRPr="001C3034">
        <w:rPr>
          <w:rStyle w:val="eop"/>
          <w:rFonts w:asciiTheme="minorHAnsi" w:eastAsiaTheme="majorEastAsia" w:hAnsiTheme="minorHAnsi" w:cstheme="minorBidi"/>
          <w:i/>
          <w:iCs/>
          <w:sz w:val="22"/>
          <w:szCs w:val="22"/>
          <w:lang w:val="en-GB"/>
          <w:rPrChange w:id="2602" w:author="Marret-Davies, Fabienne" w:date="2023-01-12T12:35:00Z">
            <w:rPr>
              <w:rStyle w:val="eop"/>
              <w:rFonts w:asciiTheme="minorHAnsi" w:eastAsiaTheme="majorEastAsia" w:hAnsiTheme="minorHAnsi" w:cstheme="minorBidi"/>
              <w:i/>
              <w:iCs/>
              <w:sz w:val="22"/>
              <w:szCs w:val="22"/>
              <w:lang w:val="en-US"/>
            </w:rPr>
          </w:rPrChange>
        </w:rPr>
        <w:t xml:space="preserve"> S. lazus</w:t>
      </w:r>
      <w:del w:id="2603" w:author="Marret-Davies, Fabienne" w:date="2023-01-12T15:18:00Z">
        <w:r w:rsidRPr="001C3034" w:rsidDel="004E1B99">
          <w:rPr>
            <w:rStyle w:val="eop"/>
            <w:rFonts w:asciiTheme="minorHAnsi" w:eastAsiaTheme="majorEastAsia" w:hAnsiTheme="minorHAnsi" w:cstheme="minorBidi"/>
            <w:i/>
            <w:iCs/>
            <w:sz w:val="22"/>
            <w:szCs w:val="22"/>
            <w:lang w:val="en-GB"/>
            <w:rPrChange w:id="2604" w:author="Marret-Davies, Fabienne" w:date="2023-01-12T12:35:00Z">
              <w:rPr>
                <w:rStyle w:val="eop"/>
                <w:rFonts w:asciiTheme="minorHAnsi" w:eastAsiaTheme="majorEastAsia" w:hAnsiTheme="minorHAnsi" w:cstheme="minorBidi"/>
                <w:i/>
                <w:iCs/>
                <w:sz w:val="22"/>
                <w:szCs w:val="22"/>
                <w:lang w:val="en-US"/>
              </w:rPr>
            </w:rPrChange>
          </w:rPr>
          <w:delText>,</w:delText>
        </w:r>
      </w:del>
      <w:r w:rsidRPr="001C3034">
        <w:rPr>
          <w:rStyle w:val="eop"/>
          <w:rFonts w:asciiTheme="minorHAnsi" w:eastAsiaTheme="majorEastAsia" w:hAnsiTheme="minorHAnsi" w:cstheme="minorBidi"/>
          <w:i/>
          <w:iCs/>
          <w:sz w:val="22"/>
          <w:szCs w:val="22"/>
          <w:lang w:val="en-GB"/>
          <w:rPrChange w:id="2605" w:author="Marret-Davies, Fabienne" w:date="2023-01-12T12:35:00Z">
            <w:rPr>
              <w:rStyle w:val="eop"/>
              <w:rFonts w:asciiTheme="minorHAnsi" w:eastAsiaTheme="majorEastAsia" w:hAnsiTheme="minorHAnsi" w:cstheme="minorBidi"/>
              <w:i/>
              <w:iCs/>
              <w:sz w:val="22"/>
              <w:szCs w:val="22"/>
              <w:lang w:val="en-US"/>
            </w:rPr>
          </w:rPrChange>
        </w:rPr>
        <w:t xml:space="preserve"> </w:t>
      </w:r>
      <w:r w:rsidRPr="001C3034">
        <w:rPr>
          <w:rStyle w:val="eop"/>
          <w:rFonts w:asciiTheme="minorHAnsi" w:eastAsiaTheme="majorEastAsia" w:hAnsiTheme="minorHAnsi" w:cstheme="minorBidi"/>
          <w:sz w:val="22"/>
          <w:szCs w:val="22"/>
          <w:lang w:val="en-GB"/>
          <w:rPrChange w:id="2606" w:author="Marret-Davies, Fabienne" w:date="2023-01-12T12:35:00Z">
            <w:rPr>
              <w:rStyle w:val="eop"/>
              <w:rFonts w:asciiTheme="minorHAnsi" w:eastAsiaTheme="majorEastAsia" w:hAnsiTheme="minorHAnsi" w:cstheme="minorBidi"/>
              <w:sz w:val="22"/>
              <w:szCs w:val="22"/>
              <w:lang w:val="en-US"/>
            </w:rPr>
          </w:rPrChange>
        </w:rPr>
        <w:t xml:space="preserve">and a few cysts of </w:t>
      </w:r>
      <w:r w:rsidRPr="001C3034">
        <w:rPr>
          <w:rStyle w:val="eop"/>
          <w:rFonts w:asciiTheme="minorHAnsi" w:eastAsiaTheme="majorEastAsia" w:hAnsiTheme="minorHAnsi" w:cstheme="minorBidi"/>
          <w:i/>
          <w:iCs/>
          <w:sz w:val="22"/>
          <w:szCs w:val="22"/>
          <w:lang w:val="en-GB"/>
          <w:rPrChange w:id="2607" w:author="Marret-Davies, Fabienne" w:date="2023-01-12T12:35:00Z">
            <w:rPr>
              <w:rStyle w:val="eop"/>
              <w:rFonts w:asciiTheme="minorHAnsi" w:eastAsiaTheme="majorEastAsia" w:hAnsiTheme="minorHAnsi" w:cstheme="minorBidi"/>
              <w:i/>
              <w:iCs/>
              <w:sz w:val="22"/>
              <w:szCs w:val="22"/>
              <w:lang w:val="en-US"/>
            </w:rPr>
          </w:rPrChange>
        </w:rPr>
        <w:t>S. cruciformis</w:t>
      </w:r>
      <w:r w:rsidRPr="001C3034">
        <w:rPr>
          <w:rStyle w:val="eop"/>
          <w:rFonts w:asciiTheme="minorHAnsi" w:eastAsiaTheme="majorEastAsia" w:hAnsiTheme="minorHAnsi" w:cstheme="minorBidi"/>
          <w:sz w:val="22"/>
          <w:szCs w:val="22"/>
          <w:lang w:val="en-GB"/>
          <w:rPrChange w:id="2608" w:author="Marret-Davies, Fabienne" w:date="2023-01-12T12:35:00Z">
            <w:rPr>
              <w:rStyle w:val="eop"/>
              <w:rFonts w:asciiTheme="minorHAnsi" w:eastAsiaTheme="majorEastAsia" w:hAnsiTheme="minorHAnsi" w:cstheme="minorBidi"/>
              <w:sz w:val="22"/>
              <w:szCs w:val="22"/>
              <w:lang w:val="en-US"/>
            </w:rPr>
          </w:rPrChange>
        </w:rPr>
        <w:t xml:space="preserve">, which could be </w:t>
      </w:r>
      <w:del w:id="2609" w:author="Marret-Davies, Fabienne" w:date="2023-01-12T14:28:00Z">
        <w:r w:rsidRPr="001C3034" w:rsidDel="00CA53B0">
          <w:rPr>
            <w:rStyle w:val="eop"/>
            <w:rFonts w:asciiTheme="minorHAnsi" w:eastAsiaTheme="majorEastAsia" w:hAnsiTheme="minorHAnsi" w:cstheme="minorBidi"/>
            <w:sz w:val="22"/>
            <w:szCs w:val="22"/>
            <w:lang w:val="en-GB"/>
            <w:rPrChange w:id="2610" w:author="Marret-Davies, Fabienne" w:date="2023-01-12T12:35:00Z">
              <w:rPr>
                <w:rStyle w:val="eop"/>
                <w:rFonts w:asciiTheme="minorHAnsi" w:eastAsiaTheme="majorEastAsia" w:hAnsiTheme="minorHAnsi" w:cstheme="minorBidi"/>
                <w:sz w:val="22"/>
                <w:szCs w:val="22"/>
                <w:lang w:val="en-US"/>
              </w:rPr>
            </w:rPrChange>
          </w:rPr>
          <w:delText>characteriz</w:delText>
        </w:r>
      </w:del>
      <w:ins w:id="2611" w:author="Marret-Davies, Fabienne" w:date="2023-01-12T14:28:00Z">
        <w:r w:rsidR="00CA53B0">
          <w:rPr>
            <w:rStyle w:val="eop"/>
            <w:rFonts w:asciiTheme="minorHAnsi" w:eastAsiaTheme="majorEastAsia" w:hAnsiTheme="minorHAnsi" w:cstheme="minorBidi"/>
            <w:sz w:val="22"/>
            <w:szCs w:val="22"/>
            <w:lang w:val="en-GB"/>
          </w:rPr>
          <w:t>characteris</w:t>
        </w:r>
      </w:ins>
      <w:r w:rsidRPr="001C3034">
        <w:rPr>
          <w:rStyle w:val="eop"/>
          <w:rFonts w:asciiTheme="minorHAnsi" w:eastAsiaTheme="majorEastAsia" w:hAnsiTheme="minorHAnsi" w:cstheme="minorBidi"/>
          <w:sz w:val="22"/>
          <w:szCs w:val="22"/>
          <w:lang w:val="en-GB"/>
          <w:rPrChange w:id="2612" w:author="Marret-Davies, Fabienne" w:date="2023-01-12T12:35:00Z">
            <w:rPr>
              <w:rStyle w:val="eop"/>
              <w:rFonts w:asciiTheme="minorHAnsi" w:eastAsiaTheme="majorEastAsia" w:hAnsiTheme="minorHAnsi" w:cstheme="minorBidi"/>
              <w:sz w:val="22"/>
              <w:szCs w:val="22"/>
              <w:lang w:val="en-US"/>
            </w:rPr>
          </w:rPrChange>
        </w:rPr>
        <w:t xml:space="preserve">ed as tolerant to marine conditions. From the </w:t>
      </w:r>
      <w:r w:rsidRPr="001C3034">
        <w:rPr>
          <w:rStyle w:val="eop"/>
          <w:rFonts w:asciiTheme="minorHAnsi" w:eastAsiaTheme="majorEastAsia" w:hAnsiTheme="minorHAnsi" w:cstheme="minorBidi"/>
          <w:i/>
          <w:iCs/>
          <w:sz w:val="22"/>
          <w:szCs w:val="22"/>
          <w:lang w:val="en-GB"/>
          <w:rPrChange w:id="2613" w:author="Marret-Davies, Fabienne" w:date="2023-01-12T12:35:00Z">
            <w:rPr>
              <w:rStyle w:val="eop"/>
              <w:rFonts w:asciiTheme="minorHAnsi" w:eastAsiaTheme="majorEastAsia" w:hAnsiTheme="minorHAnsi" w:cstheme="minorBidi"/>
              <w:i/>
              <w:iCs/>
              <w:sz w:val="22"/>
              <w:szCs w:val="22"/>
              <w:lang w:val="en-US"/>
            </w:rPr>
          </w:rPrChange>
        </w:rPr>
        <w:t>Impagidinium</w:t>
      </w:r>
      <w:r w:rsidRPr="001C3034">
        <w:rPr>
          <w:rStyle w:val="eop"/>
          <w:rFonts w:asciiTheme="minorHAnsi" w:eastAsiaTheme="majorEastAsia" w:hAnsiTheme="minorHAnsi" w:cstheme="minorBidi"/>
          <w:sz w:val="22"/>
          <w:szCs w:val="22"/>
          <w:lang w:val="en-GB"/>
          <w:rPrChange w:id="2614" w:author="Marret-Davies, Fabienne" w:date="2023-01-12T12:35:00Z">
            <w:rPr>
              <w:rStyle w:val="eop"/>
              <w:rFonts w:asciiTheme="minorHAnsi" w:eastAsiaTheme="majorEastAsia" w:hAnsiTheme="minorHAnsi" w:cstheme="minorBidi"/>
              <w:sz w:val="22"/>
              <w:szCs w:val="22"/>
              <w:lang w:val="en-US"/>
            </w:rPr>
          </w:rPrChange>
        </w:rPr>
        <w:t xml:space="preserve"> group, </w:t>
      </w:r>
      <w:r w:rsidRPr="001C3034">
        <w:rPr>
          <w:rStyle w:val="eop"/>
          <w:rFonts w:asciiTheme="minorHAnsi" w:eastAsiaTheme="majorEastAsia" w:hAnsiTheme="minorHAnsi" w:cstheme="minorBidi"/>
          <w:i/>
          <w:iCs/>
          <w:sz w:val="22"/>
          <w:szCs w:val="22"/>
          <w:lang w:val="en-GB"/>
          <w:rPrChange w:id="2615" w:author="Marret-Davies, Fabienne" w:date="2023-01-12T12:35:00Z">
            <w:rPr>
              <w:rStyle w:val="eop"/>
              <w:rFonts w:asciiTheme="minorHAnsi" w:eastAsiaTheme="majorEastAsia" w:hAnsiTheme="minorHAnsi" w:cstheme="minorBidi"/>
              <w:i/>
              <w:iCs/>
              <w:sz w:val="22"/>
              <w:szCs w:val="22"/>
              <w:lang w:val="en-US"/>
            </w:rPr>
          </w:rPrChange>
        </w:rPr>
        <w:t>I. aculeatum</w:t>
      </w:r>
      <w:r w:rsidRPr="001C3034">
        <w:rPr>
          <w:rStyle w:val="eop"/>
          <w:rFonts w:asciiTheme="minorHAnsi" w:eastAsiaTheme="majorEastAsia" w:hAnsiTheme="minorHAnsi" w:cstheme="minorBidi"/>
          <w:sz w:val="22"/>
          <w:szCs w:val="22"/>
          <w:lang w:val="en-GB"/>
          <w:rPrChange w:id="2616" w:author="Marret-Davies, Fabienne" w:date="2023-01-12T12:35:00Z">
            <w:rPr>
              <w:rStyle w:val="eop"/>
              <w:rFonts w:asciiTheme="minorHAnsi" w:eastAsiaTheme="majorEastAsia" w:hAnsiTheme="minorHAnsi" w:cstheme="minorBidi"/>
              <w:sz w:val="22"/>
              <w:szCs w:val="22"/>
              <w:lang w:val="en-US"/>
            </w:rPr>
          </w:rPrChange>
        </w:rPr>
        <w:t>,</w:t>
      </w:r>
      <w:r w:rsidRPr="001C3034">
        <w:rPr>
          <w:rStyle w:val="eop"/>
          <w:rFonts w:asciiTheme="minorHAnsi" w:eastAsiaTheme="majorEastAsia" w:hAnsiTheme="minorHAnsi" w:cstheme="minorBidi"/>
          <w:i/>
          <w:iCs/>
          <w:sz w:val="22"/>
          <w:szCs w:val="22"/>
          <w:lang w:val="en-GB"/>
          <w:rPrChange w:id="2617" w:author="Marret-Davies, Fabienne" w:date="2023-01-12T12:35:00Z">
            <w:rPr>
              <w:rStyle w:val="eop"/>
              <w:rFonts w:asciiTheme="minorHAnsi" w:eastAsiaTheme="majorEastAsia" w:hAnsiTheme="minorHAnsi" w:cstheme="minorBidi"/>
              <w:i/>
              <w:iCs/>
              <w:sz w:val="22"/>
              <w:szCs w:val="22"/>
              <w:lang w:val="en-US"/>
            </w:rPr>
          </w:rPrChange>
        </w:rPr>
        <w:t xml:space="preserve"> I. paradoxum</w:t>
      </w:r>
      <w:r w:rsidRPr="001C3034">
        <w:rPr>
          <w:rStyle w:val="eop"/>
          <w:rFonts w:asciiTheme="minorHAnsi" w:eastAsiaTheme="majorEastAsia" w:hAnsiTheme="minorHAnsi" w:cstheme="minorBidi"/>
          <w:sz w:val="22"/>
          <w:szCs w:val="22"/>
          <w:lang w:val="en-GB"/>
          <w:rPrChange w:id="2618" w:author="Marret-Davies, Fabienne" w:date="2023-01-12T12:35:00Z">
            <w:rPr>
              <w:rStyle w:val="eop"/>
              <w:rFonts w:asciiTheme="minorHAnsi" w:eastAsiaTheme="majorEastAsia" w:hAnsiTheme="minorHAnsi" w:cstheme="minorBidi"/>
              <w:sz w:val="22"/>
              <w:szCs w:val="22"/>
              <w:lang w:val="en-US"/>
            </w:rPr>
          </w:rPrChange>
        </w:rPr>
        <w:t>,</w:t>
      </w:r>
      <w:r w:rsidRPr="001C3034">
        <w:rPr>
          <w:rStyle w:val="eop"/>
          <w:rFonts w:asciiTheme="minorHAnsi" w:eastAsiaTheme="majorEastAsia" w:hAnsiTheme="minorHAnsi" w:cstheme="minorBidi"/>
          <w:i/>
          <w:iCs/>
          <w:sz w:val="22"/>
          <w:szCs w:val="22"/>
          <w:lang w:val="en-GB"/>
          <w:rPrChange w:id="2619" w:author="Marret-Davies, Fabienne" w:date="2023-01-12T12:35:00Z">
            <w:rPr>
              <w:rStyle w:val="eop"/>
              <w:rFonts w:asciiTheme="minorHAnsi" w:eastAsiaTheme="majorEastAsia" w:hAnsiTheme="minorHAnsi" w:cstheme="minorBidi"/>
              <w:i/>
              <w:iCs/>
              <w:sz w:val="22"/>
              <w:szCs w:val="22"/>
              <w:lang w:val="en-US"/>
            </w:rPr>
          </w:rPrChange>
        </w:rPr>
        <w:t xml:space="preserve"> I. patulum</w:t>
      </w:r>
      <w:r w:rsidRPr="001C3034">
        <w:rPr>
          <w:rStyle w:val="eop"/>
          <w:rFonts w:asciiTheme="minorHAnsi" w:eastAsiaTheme="majorEastAsia" w:hAnsiTheme="minorHAnsi" w:cstheme="minorBidi"/>
          <w:sz w:val="22"/>
          <w:szCs w:val="22"/>
          <w:lang w:val="en-GB"/>
          <w:rPrChange w:id="2620" w:author="Marret-Davies, Fabienne" w:date="2023-01-12T12:35:00Z">
            <w:rPr>
              <w:rStyle w:val="eop"/>
              <w:rFonts w:asciiTheme="minorHAnsi" w:eastAsiaTheme="majorEastAsia" w:hAnsiTheme="minorHAnsi" w:cstheme="minorBidi"/>
              <w:sz w:val="22"/>
              <w:szCs w:val="22"/>
              <w:lang w:val="en-US"/>
            </w:rPr>
          </w:rPrChange>
        </w:rPr>
        <w:t>,</w:t>
      </w:r>
      <w:r w:rsidRPr="001C3034">
        <w:rPr>
          <w:rStyle w:val="eop"/>
          <w:rFonts w:asciiTheme="minorHAnsi" w:eastAsiaTheme="majorEastAsia" w:hAnsiTheme="minorHAnsi" w:cstheme="minorBidi"/>
          <w:i/>
          <w:iCs/>
          <w:sz w:val="22"/>
          <w:szCs w:val="22"/>
          <w:lang w:val="en-GB"/>
          <w:rPrChange w:id="2621" w:author="Marret-Davies, Fabienne" w:date="2023-01-12T12:35:00Z">
            <w:rPr>
              <w:rStyle w:val="eop"/>
              <w:rFonts w:asciiTheme="minorHAnsi" w:eastAsiaTheme="majorEastAsia" w:hAnsiTheme="minorHAnsi" w:cstheme="minorBidi"/>
              <w:i/>
              <w:iCs/>
              <w:sz w:val="22"/>
              <w:szCs w:val="22"/>
              <w:lang w:val="en-US"/>
            </w:rPr>
          </w:rPrChange>
        </w:rPr>
        <w:t xml:space="preserve"> I. sphaericum</w:t>
      </w:r>
      <w:del w:id="2622" w:author="Marret-Davies, Fabienne" w:date="2023-01-12T15:18:00Z">
        <w:r w:rsidRPr="001C3034" w:rsidDel="004E1B99">
          <w:rPr>
            <w:rStyle w:val="eop"/>
            <w:rFonts w:asciiTheme="minorHAnsi" w:eastAsiaTheme="majorEastAsia" w:hAnsiTheme="minorHAnsi" w:cstheme="minorBidi"/>
            <w:sz w:val="22"/>
            <w:szCs w:val="22"/>
            <w:lang w:val="en-GB"/>
            <w:rPrChange w:id="2623" w:author="Marret-Davies, Fabienne" w:date="2023-01-12T12:35:00Z">
              <w:rPr>
                <w:rStyle w:val="eop"/>
                <w:rFonts w:asciiTheme="minorHAnsi" w:eastAsiaTheme="majorEastAsia" w:hAnsiTheme="minorHAnsi" w:cstheme="minorBidi"/>
                <w:sz w:val="22"/>
                <w:szCs w:val="22"/>
                <w:lang w:val="en-US"/>
              </w:rPr>
            </w:rPrChange>
          </w:rPr>
          <w:delText>,</w:delText>
        </w:r>
      </w:del>
      <w:r w:rsidRPr="001C3034">
        <w:rPr>
          <w:rStyle w:val="eop"/>
          <w:rFonts w:asciiTheme="minorHAnsi" w:eastAsiaTheme="majorEastAsia" w:hAnsiTheme="minorHAnsi" w:cstheme="minorBidi"/>
          <w:i/>
          <w:iCs/>
          <w:sz w:val="22"/>
          <w:szCs w:val="22"/>
          <w:lang w:val="en-GB"/>
          <w:rPrChange w:id="2624" w:author="Marret-Davies, Fabienne" w:date="2023-01-12T12:35:00Z">
            <w:rPr>
              <w:rStyle w:val="eop"/>
              <w:rFonts w:asciiTheme="minorHAnsi" w:eastAsiaTheme="majorEastAsia" w:hAnsiTheme="minorHAnsi" w:cstheme="minorBidi"/>
              <w:i/>
              <w:iCs/>
              <w:sz w:val="22"/>
              <w:szCs w:val="22"/>
              <w:lang w:val="en-US"/>
            </w:rPr>
          </w:rPrChange>
        </w:rPr>
        <w:t xml:space="preserve"> </w:t>
      </w:r>
      <w:r w:rsidRPr="001C3034">
        <w:rPr>
          <w:rStyle w:val="eop"/>
          <w:rFonts w:asciiTheme="minorHAnsi" w:eastAsiaTheme="majorEastAsia" w:hAnsiTheme="minorHAnsi" w:cstheme="minorBidi"/>
          <w:sz w:val="22"/>
          <w:szCs w:val="22"/>
          <w:lang w:val="en-GB"/>
          <w:rPrChange w:id="2625" w:author="Marret-Davies, Fabienne" w:date="2023-01-12T12:35:00Z">
            <w:rPr>
              <w:rStyle w:val="eop"/>
              <w:rFonts w:asciiTheme="minorHAnsi" w:eastAsiaTheme="majorEastAsia" w:hAnsiTheme="minorHAnsi" w:cstheme="minorBidi"/>
              <w:sz w:val="22"/>
              <w:szCs w:val="22"/>
              <w:lang w:val="en-US"/>
            </w:rPr>
          </w:rPrChange>
        </w:rPr>
        <w:t>and</w:t>
      </w:r>
      <w:r w:rsidRPr="001C3034">
        <w:rPr>
          <w:rStyle w:val="eop"/>
          <w:rFonts w:asciiTheme="minorHAnsi" w:eastAsiaTheme="majorEastAsia" w:hAnsiTheme="minorHAnsi" w:cstheme="minorBidi"/>
          <w:i/>
          <w:iCs/>
          <w:sz w:val="22"/>
          <w:szCs w:val="22"/>
          <w:lang w:val="en-GB"/>
          <w:rPrChange w:id="2626" w:author="Marret-Davies, Fabienne" w:date="2023-01-12T12:35:00Z">
            <w:rPr>
              <w:rStyle w:val="eop"/>
              <w:rFonts w:asciiTheme="minorHAnsi" w:eastAsiaTheme="majorEastAsia" w:hAnsiTheme="minorHAnsi" w:cstheme="minorBidi"/>
              <w:i/>
              <w:iCs/>
              <w:sz w:val="22"/>
              <w:szCs w:val="22"/>
              <w:lang w:val="en-US"/>
            </w:rPr>
          </w:rPrChange>
        </w:rPr>
        <w:t xml:space="preserve"> I. strialatum</w:t>
      </w:r>
      <w:r w:rsidRPr="001C3034">
        <w:rPr>
          <w:rStyle w:val="eop"/>
          <w:rFonts w:asciiTheme="minorHAnsi" w:eastAsiaTheme="majorEastAsia" w:hAnsiTheme="minorHAnsi" w:cstheme="minorBidi"/>
          <w:sz w:val="22"/>
          <w:szCs w:val="22"/>
          <w:lang w:val="en-GB"/>
          <w:rPrChange w:id="2627" w:author="Marret-Davies, Fabienne" w:date="2023-01-12T12:35:00Z">
            <w:rPr>
              <w:rStyle w:val="eop"/>
              <w:rFonts w:asciiTheme="minorHAnsi" w:eastAsiaTheme="majorEastAsia" w:hAnsiTheme="minorHAnsi" w:cstheme="minorBidi"/>
              <w:sz w:val="22"/>
              <w:szCs w:val="22"/>
              <w:lang w:val="en-US"/>
            </w:rPr>
          </w:rPrChange>
        </w:rPr>
        <w:t xml:space="preserve"> are present. Other species such as</w:t>
      </w:r>
      <w:del w:id="2628" w:author="Marret-Davies, Fabienne" w:date="2023-01-12T15:18:00Z">
        <w:r w:rsidRPr="001C3034" w:rsidDel="004E1B99">
          <w:rPr>
            <w:rStyle w:val="eop"/>
            <w:rFonts w:asciiTheme="minorHAnsi" w:eastAsiaTheme="majorEastAsia" w:hAnsiTheme="minorHAnsi" w:cstheme="minorBidi"/>
            <w:sz w:val="22"/>
            <w:szCs w:val="22"/>
            <w:lang w:val="en-GB"/>
            <w:rPrChange w:id="2629" w:author="Marret-Davies, Fabienne" w:date="2023-01-12T12:35:00Z">
              <w:rPr>
                <w:rStyle w:val="eop"/>
                <w:rFonts w:asciiTheme="minorHAnsi" w:eastAsiaTheme="majorEastAsia" w:hAnsiTheme="minorHAnsi" w:cstheme="minorBidi"/>
                <w:sz w:val="22"/>
                <w:szCs w:val="22"/>
                <w:lang w:val="en-US"/>
              </w:rPr>
            </w:rPrChange>
          </w:rPr>
          <w:delText>,</w:delText>
        </w:r>
      </w:del>
      <w:r w:rsidRPr="001C3034">
        <w:rPr>
          <w:rStyle w:val="eop"/>
          <w:rFonts w:asciiTheme="minorHAnsi" w:eastAsiaTheme="majorEastAsia" w:hAnsiTheme="minorHAnsi" w:cstheme="minorBidi"/>
          <w:sz w:val="22"/>
          <w:szCs w:val="22"/>
          <w:lang w:val="en-GB"/>
          <w:rPrChange w:id="2630" w:author="Marret-Davies, Fabienne" w:date="2023-01-12T12:35:00Z">
            <w:rPr>
              <w:rStyle w:val="eop"/>
              <w:rFonts w:asciiTheme="minorHAnsi" w:eastAsiaTheme="majorEastAsia" w:hAnsiTheme="minorHAnsi" w:cstheme="minorBidi"/>
              <w:sz w:val="22"/>
              <w:szCs w:val="22"/>
              <w:lang w:val="en-US"/>
            </w:rPr>
          </w:rPrChange>
        </w:rPr>
        <w:t xml:space="preserve"> </w:t>
      </w:r>
      <w:r w:rsidRPr="001C3034">
        <w:rPr>
          <w:rStyle w:val="eop"/>
          <w:rFonts w:asciiTheme="minorHAnsi" w:eastAsiaTheme="majorEastAsia" w:hAnsiTheme="minorHAnsi" w:cstheme="minorBidi"/>
          <w:i/>
          <w:iCs/>
          <w:sz w:val="22"/>
          <w:szCs w:val="22"/>
          <w:lang w:val="en-GB"/>
          <w:rPrChange w:id="2631" w:author="Marret-Davies, Fabienne" w:date="2023-01-12T12:35:00Z">
            <w:rPr>
              <w:rStyle w:val="eop"/>
              <w:rFonts w:asciiTheme="minorHAnsi" w:eastAsiaTheme="majorEastAsia" w:hAnsiTheme="minorHAnsi" w:cstheme="minorBidi"/>
              <w:i/>
              <w:iCs/>
              <w:sz w:val="22"/>
              <w:szCs w:val="22"/>
              <w:lang w:val="en-US"/>
            </w:rPr>
          </w:rPrChange>
        </w:rPr>
        <w:t>Achomosphaera</w:t>
      </w:r>
      <w:r w:rsidRPr="001C3034">
        <w:rPr>
          <w:rStyle w:val="eop"/>
          <w:rFonts w:asciiTheme="minorHAnsi" w:eastAsiaTheme="majorEastAsia" w:hAnsiTheme="minorHAnsi" w:cstheme="minorBidi"/>
          <w:sz w:val="22"/>
          <w:szCs w:val="22"/>
          <w:lang w:val="en-GB"/>
          <w:rPrChange w:id="2632" w:author="Marret-Davies, Fabienne" w:date="2023-01-12T12:35:00Z">
            <w:rPr>
              <w:rStyle w:val="eop"/>
              <w:rFonts w:asciiTheme="minorHAnsi" w:eastAsiaTheme="majorEastAsia" w:hAnsiTheme="minorHAnsi" w:cstheme="minorBidi"/>
              <w:sz w:val="22"/>
              <w:szCs w:val="22"/>
              <w:lang w:val="en-US"/>
            </w:rPr>
          </w:rPrChange>
        </w:rPr>
        <w:t xml:space="preserve"> spp., </w:t>
      </w:r>
      <w:r w:rsidRPr="001C3034">
        <w:rPr>
          <w:rStyle w:val="eop"/>
          <w:rFonts w:asciiTheme="minorHAnsi" w:eastAsiaTheme="majorEastAsia" w:hAnsiTheme="minorHAnsi" w:cstheme="minorBidi"/>
          <w:i/>
          <w:iCs/>
          <w:sz w:val="22"/>
          <w:szCs w:val="22"/>
          <w:lang w:val="en-GB"/>
          <w:rPrChange w:id="2633" w:author="Marret-Davies, Fabienne" w:date="2023-01-12T12:35:00Z">
            <w:rPr>
              <w:rStyle w:val="eop"/>
              <w:rFonts w:asciiTheme="minorHAnsi" w:eastAsiaTheme="majorEastAsia" w:hAnsiTheme="minorHAnsi" w:cstheme="minorBidi"/>
              <w:i/>
              <w:iCs/>
              <w:sz w:val="22"/>
              <w:szCs w:val="22"/>
              <w:lang w:val="en-US"/>
            </w:rPr>
          </w:rPrChange>
        </w:rPr>
        <w:t>Ataxodinium choane</w:t>
      </w:r>
      <w:r w:rsidRPr="001C3034">
        <w:rPr>
          <w:rStyle w:val="eop"/>
          <w:rFonts w:asciiTheme="minorHAnsi" w:eastAsiaTheme="majorEastAsia" w:hAnsiTheme="minorHAnsi" w:cstheme="minorBidi"/>
          <w:sz w:val="22"/>
          <w:szCs w:val="22"/>
          <w:lang w:val="en-GB"/>
          <w:rPrChange w:id="2634" w:author="Marret-Davies, Fabienne" w:date="2023-01-12T12:35:00Z">
            <w:rPr>
              <w:rStyle w:val="eop"/>
              <w:rFonts w:asciiTheme="minorHAnsi" w:eastAsiaTheme="majorEastAsia" w:hAnsiTheme="minorHAnsi" w:cstheme="minorBidi"/>
              <w:sz w:val="22"/>
              <w:szCs w:val="22"/>
              <w:lang w:val="en-US"/>
            </w:rPr>
          </w:rPrChange>
        </w:rPr>
        <w:t xml:space="preserve">, </w:t>
      </w:r>
      <w:r w:rsidRPr="001C3034">
        <w:rPr>
          <w:rStyle w:val="eop"/>
          <w:rFonts w:asciiTheme="minorHAnsi" w:eastAsiaTheme="majorEastAsia" w:hAnsiTheme="minorHAnsi" w:cstheme="minorBidi"/>
          <w:i/>
          <w:iCs/>
          <w:sz w:val="22"/>
          <w:szCs w:val="22"/>
          <w:lang w:val="en-GB"/>
          <w:rPrChange w:id="2635" w:author="Marret-Davies, Fabienne" w:date="2023-01-12T12:35:00Z">
            <w:rPr>
              <w:rStyle w:val="eop"/>
              <w:rFonts w:asciiTheme="minorHAnsi" w:eastAsiaTheme="majorEastAsia" w:hAnsiTheme="minorHAnsi" w:cstheme="minorBidi"/>
              <w:i/>
              <w:iCs/>
              <w:sz w:val="22"/>
              <w:szCs w:val="22"/>
              <w:lang w:val="en-US"/>
            </w:rPr>
          </w:rPrChange>
        </w:rPr>
        <w:t>O. centrocarpum</w:t>
      </w:r>
      <w:ins w:id="2636" w:author="efatourou" w:date="2022-11-03T17:17:00Z">
        <w:r w:rsidR="2484E8A1" w:rsidRPr="001C3034">
          <w:rPr>
            <w:rStyle w:val="eop"/>
            <w:rFonts w:asciiTheme="minorHAnsi" w:eastAsiaTheme="majorEastAsia" w:hAnsiTheme="minorHAnsi" w:cstheme="minorBidi"/>
            <w:i/>
            <w:iCs/>
            <w:sz w:val="22"/>
            <w:szCs w:val="22"/>
            <w:lang w:val="en-GB"/>
            <w:rPrChange w:id="2637" w:author="Marret-Davies, Fabienne" w:date="2023-01-12T12:35:00Z">
              <w:rPr>
                <w:rStyle w:val="eop"/>
                <w:rFonts w:asciiTheme="minorHAnsi" w:eastAsiaTheme="majorEastAsia" w:hAnsiTheme="minorHAnsi" w:cstheme="minorBidi"/>
                <w:i/>
                <w:iCs/>
                <w:sz w:val="22"/>
                <w:szCs w:val="22"/>
                <w:lang w:val="en-US"/>
              </w:rPr>
            </w:rPrChange>
          </w:rPr>
          <w:t xml:space="preserve"> </w:t>
        </w:r>
        <w:r w:rsidR="2484E8A1" w:rsidRPr="001C3034">
          <w:rPr>
            <w:rStyle w:val="eop"/>
            <w:rFonts w:asciiTheme="minorHAnsi" w:eastAsiaTheme="majorEastAsia" w:hAnsiTheme="minorHAnsi" w:cstheme="minorBidi"/>
            <w:sz w:val="22"/>
            <w:szCs w:val="22"/>
            <w:lang w:val="en-GB"/>
            <w:rPrChange w:id="2638" w:author="Marret-Davies, Fabienne" w:date="2023-01-12T12:35:00Z">
              <w:rPr>
                <w:rStyle w:val="eop"/>
                <w:rFonts w:asciiTheme="minorHAnsi" w:eastAsiaTheme="majorEastAsia" w:hAnsiTheme="minorHAnsi" w:cstheme="minorBidi"/>
                <w:sz w:val="22"/>
                <w:szCs w:val="22"/>
                <w:lang w:val="en-US"/>
              </w:rPr>
            </w:rPrChange>
          </w:rPr>
          <w:t>sensu Wall et Dale 1966</w:t>
        </w:r>
      </w:ins>
      <w:r w:rsidRPr="001C3034">
        <w:rPr>
          <w:rStyle w:val="eop"/>
          <w:rFonts w:asciiTheme="minorHAnsi" w:eastAsiaTheme="majorEastAsia" w:hAnsiTheme="minorHAnsi" w:cstheme="minorBidi"/>
          <w:i/>
          <w:iCs/>
          <w:sz w:val="22"/>
          <w:szCs w:val="22"/>
          <w:lang w:val="en-GB"/>
          <w:rPrChange w:id="2639" w:author="Marret-Davies, Fabienne" w:date="2023-01-12T12:35:00Z">
            <w:rPr>
              <w:rStyle w:val="eop"/>
              <w:rFonts w:asciiTheme="minorHAnsi" w:eastAsiaTheme="majorEastAsia" w:hAnsiTheme="minorHAnsi" w:cstheme="minorBidi"/>
              <w:i/>
              <w:iCs/>
              <w:sz w:val="22"/>
              <w:szCs w:val="22"/>
              <w:lang w:val="en-US"/>
            </w:rPr>
          </w:rPrChange>
        </w:rPr>
        <w:t xml:space="preserve">, L. machaerophorum </w:t>
      </w:r>
      <w:r w:rsidRPr="001C3034">
        <w:rPr>
          <w:rStyle w:val="eop"/>
          <w:rFonts w:asciiTheme="minorHAnsi" w:eastAsiaTheme="majorEastAsia" w:hAnsiTheme="minorHAnsi" w:cstheme="minorBidi"/>
          <w:sz w:val="22"/>
          <w:szCs w:val="22"/>
          <w:lang w:val="en-GB"/>
          <w:rPrChange w:id="2640" w:author="Marret-Davies, Fabienne" w:date="2023-01-12T12:35:00Z">
            <w:rPr>
              <w:rStyle w:val="eop"/>
              <w:rFonts w:asciiTheme="minorHAnsi" w:eastAsiaTheme="majorEastAsia" w:hAnsiTheme="minorHAnsi" w:cstheme="minorBidi"/>
              <w:sz w:val="22"/>
              <w:szCs w:val="22"/>
              <w:lang w:val="en-US"/>
            </w:rPr>
          </w:rPrChange>
        </w:rPr>
        <w:t>s.l</w:t>
      </w:r>
      <w:r w:rsidRPr="001C3034">
        <w:rPr>
          <w:rStyle w:val="eop"/>
          <w:rFonts w:asciiTheme="minorHAnsi" w:eastAsiaTheme="majorEastAsia" w:hAnsiTheme="minorHAnsi" w:cstheme="minorBidi"/>
          <w:i/>
          <w:iCs/>
          <w:sz w:val="22"/>
          <w:szCs w:val="22"/>
          <w:lang w:val="en-GB"/>
          <w:rPrChange w:id="2641" w:author="Marret-Davies, Fabienne" w:date="2023-01-12T12:35:00Z">
            <w:rPr>
              <w:rStyle w:val="eop"/>
              <w:rFonts w:asciiTheme="minorHAnsi" w:eastAsiaTheme="majorEastAsia" w:hAnsiTheme="minorHAnsi" w:cstheme="minorBidi"/>
              <w:i/>
              <w:iCs/>
              <w:sz w:val="22"/>
              <w:szCs w:val="22"/>
              <w:lang w:val="en-US"/>
            </w:rPr>
          </w:rPrChange>
        </w:rPr>
        <w:t>.</w:t>
      </w:r>
      <w:r w:rsidRPr="001C3034">
        <w:rPr>
          <w:rStyle w:val="eop"/>
          <w:rFonts w:asciiTheme="minorHAnsi" w:eastAsiaTheme="majorEastAsia" w:hAnsiTheme="minorHAnsi" w:cstheme="minorBidi"/>
          <w:sz w:val="22"/>
          <w:szCs w:val="22"/>
          <w:lang w:val="en-GB"/>
          <w:rPrChange w:id="2642" w:author="Marret-Davies, Fabienne" w:date="2023-01-12T12:35:00Z">
            <w:rPr>
              <w:rStyle w:val="eop"/>
              <w:rFonts w:asciiTheme="minorHAnsi" w:eastAsiaTheme="majorEastAsia" w:hAnsiTheme="minorHAnsi" w:cstheme="minorBidi"/>
              <w:sz w:val="22"/>
              <w:szCs w:val="22"/>
              <w:lang w:val="en-US"/>
            </w:rPr>
          </w:rPrChange>
        </w:rPr>
        <w:t>,</w:t>
      </w:r>
      <w:r w:rsidRPr="001C3034">
        <w:rPr>
          <w:rStyle w:val="eop"/>
          <w:rFonts w:asciiTheme="minorHAnsi" w:eastAsiaTheme="majorEastAsia" w:hAnsiTheme="minorHAnsi" w:cstheme="minorBidi"/>
          <w:i/>
          <w:iCs/>
          <w:sz w:val="22"/>
          <w:szCs w:val="22"/>
          <w:lang w:val="en-GB"/>
          <w:rPrChange w:id="2643" w:author="Marret-Davies, Fabienne" w:date="2023-01-12T12:35:00Z">
            <w:rPr>
              <w:rStyle w:val="eop"/>
              <w:rFonts w:asciiTheme="minorHAnsi" w:eastAsiaTheme="majorEastAsia" w:hAnsiTheme="minorHAnsi" w:cstheme="minorBidi"/>
              <w:i/>
              <w:iCs/>
              <w:sz w:val="22"/>
              <w:szCs w:val="22"/>
              <w:lang w:val="en-US"/>
            </w:rPr>
          </w:rPrChange>
        </w:rPr>
        <w:t xml:space="preserve"> N. labyrinthus, P. zoharyi, </w:t>
      </w:r>
      <w:ins w:id="2644" w:author="Marret-Davies, Fabienne" w:date="2022-12-21T15:03:00Z">
        <w:r w:rsidR="00A66117" w:rsidRPr="001C3034">
          <w:rPr>
            <w:rStyle w:val="eop"/>
            <w:rFonts w:asciiTheme="minorHAnsi" w:eastAsiaTheme="majorEastAsia" w:hAnsiTheme="minorHAnsi" w:cstheme="minorBidi"/>
            <w:sz w:val="22"/>
            <w:szCs w:val="22"/>
            <w:lang w:val="en-GB"/>
            <w:rPrChange w:id="2645" w:author="Marret-Davies, Fabienne" w:date="2023-01-12T12:35:00Z">
              <w:rPr>
                <w:rStyle w:val="eop"/>
                <w:rFonts w:asciiTheme="minorHAnsi" w:eastAsiaTheme="majorEastAsia" w:hAnsiTheme="minorHAnsi" w:cstheme="minorBidi"/>
                <w:sz w:val="22"/>
                <w:szCs w:val="22"/>
                <w:lang w:val="en-US"/>
              </w:rPr>
            </w:rPrChange>
          </w:rPr>
          <w:t>cysts of</w:t>
        </w:r>
        <w:r w:rsidR="00A66117" w:rsidRPr="001C3034">
          <w:rPr>
            <w:rStyle w:val="eop"/>
            <w:rFonts w:asciiTheme="minorHAnsi" w:eastAsiaTheme="majorEastAsia" w:hAnsiTheme="minorHAnsi" w:cstheme="minorBidi"/>
            <w:i/>
            <w:iCs/>
            <w:sz w:val="22"/>
            <w:szCs w:val="22"/>
            <w:lang w:val="en-GB"/>
            <w:rPrChange w:id="2646" w:author="Marret-Davies, Fabienne" w:date="2023-01-12T12:35:00Z">
              <w:rPr>
                <w:rStyle w:val="eop"/>
                <w:rFonts w:asciiTheme="minorHAnsi" w:eastAsiaTheme="majorEastAsia" w:hAnsiTheme="minorHAnsi" w:cstheme="minorBidi"/>
                <w:i/>
                <w:iCs/>
                <w:sz w:val="22"/>
                <w:szCs w:val="22"/>
                <w:lang w:val="en-US"/>
              </w:rPr>
            </w:rPrChange>
          </w:rPr>
          <w:t xml:space="preserve"> </w:t>
        </w:r>
      </w:ins>
      <w:r w:rsidRPr="001C3034">
        <w:rPr>
          <w:rStyle w:val="eop"/>
          <w:rFonts w:asciiTheme="minorHAnsi" w:eastAsiaTheme="majorEastAsia" w:hAnsiTheme="minorHAnsi" w:cstheme="minorBidi"/>
          <w:i/>
          <w:iCs/>
          <w:sz w:val="22"/>
          <w:szCs w:val="22"/>
          <w:lang w:val="en-GB"/>
          <w:rPrChange w:id="2647" w:author="Marret-Davies, Fabienne" w:date="2023-01-12T12:35:00Z">
            <w:rPr>
              <w:rStyle w:val="eop"/>
              <w:rFonts w:asciiTheme="minorHAnsi" w:eastAsiaTheme="majorEastAsia" w:hAnsiTheme="minorHAnsi" w:cstheme="minorBidi"/>
              <w:i/>
              <w:iCs/>
              <w:sz w:val="22"/>
              <w:szCs w:val="22"/>
              <w:lang w:val="en-US"/>
            </w:rPr>
          </w:rPrChange>
        </w:rPr>
        <w:t>Pentaphars</w:t>
      </w:r>
      <w:ins w:id="2648" w:author="Marret-Davies, Fabienne" w:date="2023-01-12T12:54:00Z">
        <w:r w:rsidR="00266099">
          <w:rPr>
            <w:rStyle w:val="eop"/>
            <w:rFonts w:asciiTheme="minorHAnsi" w:eastAsiaTheme="majorEastAsia" w:hAnsiTheme="minorHAnsi" w:cstheme="minorBidi"/>
            <w:i/>
            <w:iCs/>
            <w:sz w:val="22"/>
            <w:szCs w:val="22"/>
            <w:lang w:val="en-GB"/>
          </w:rPr>
          <w:t>o</w:t>
        </w:r>
      </w:ins>
      <w:del w:id="2649" w:author="Marret-Davies, Fabienne" w:date="2023-01-12T12:54:00Z">
        <w:r w:rsidRPr="001C3034" w:rsidDel="00266099">
          <w:rPr>
            <w:rStyle w:val="eop"/>
            <w:rFonts w:asciiTheme="minorHAnsi" w:eastAsiaTheme="majorEastAsia" w:hAnsiTheme="minorHAnsi" w:cstheme="minorBidi"/>
            <w:i/>
            <w:iCs/>
            <w:sz w:val="22"/>
            <w:szCs w:val="22"/>
            <w:lang w:val="en-GB"/>
            <w:rPrChange w:id="2650" w:author="Marret-Davies, Fabienne" w:date="2023-01-12T12:35:00Z">
              <w:rPr>
                <w:rStyle w:val="eop"/>
                <w:rFonts w:asciiTheme="minorHAnsi" w:eastAsiaTheme="majorEastAsia" w:hAnsiTheme="minorHAnsi" w:cstheme="minorBidi"/>
                <w:i/>
                <w:iCs/>
                <w:sz w:val="22"/>
                <w:szCs w:val="22"/>
                <w:lang w:val="en-US"/>
              </w:rPr>
            </w:rPrChange>
          </w:rPr>
          <w:delText>a</w:delText>
        </w:r>
      </w:del>
      <w:r w:rsidRPr="001C3034">
        <w:rPr>
          <w:rStyle w:val="eop"/>
          <w:rFonts w:asciiTheme="minorHAnsi" w:eastAsiaTheme="majorEastAsia" w:hAnsiTheme="minorHAnsi" w:cstheme="minorBidi"/>
          <w:i/>
          <w:iCs/>
          <w:sz w:val="22"/>
          <w:szCs w:val="22"/>
          <w:lang w:val="en-GB"/>
          <w:rPrChange w:id="2651" w:author="Marret-Davies, Fabienne" w:date="2023-01-12T12:35:00Z">
            <w:rPr>
              <w:rStyle w:val="eop"/>
              <w:rFonts w:asciiTheme="minorHAnsi" w:eastAsiaTheme="majorEastAsia" w:hAnsiTheme="minorHAnsi" w:cstheme="minorBidi"/>
              <w:i/>
              <w:iCs/>
              <w:sz w:val="22"/>
              <w:szCs w:val="22"/>
              <w:lang w:val="en-US"/>
            </w:rPr>
          </w:rPrChange>
        </w:rPr>
        <w:t xml:space="preserve">dinium dalei, T. </w:t>
      </w:r>
      <w:del w:id="2652" w:author="Marret-Davies, Fabienne" w:date="2023-01-12T15:18:00Z">
        <w:r w:rsidRPr="001C3034" w:rsidDel="004E1B99">
          <w:rPr>
            <w:rStyle w:val="eop"/>
            <w:rFonts w:asciiTheme="minorHAnsi" w:eastAsiaTheme="majorEastAsia" w:hAnsiTheme="minorHAnsi" w:cstheme="minorBidi"/>
            <w:i/>
            <w:iCs/>
            <w:sz w:val="22"/>
            <w:szCs w:val="22"/>
            <w:lang w:val="en-GB"/>
            <w:rPrChange w:id="2653" w:author="Marret-Davies, Fabienne" w:date="2023-01-12T12:35:00Z">
              <w:rPr>
                <w:rStyle w:val="eop"/>
                <w:rFonts w:asciiTheme="minorHAnsi" w:eastAsiaTheme="majorEastAsia" w:hAnsiTheme="minorHAnsi" w:cstheme="minorBidi"/>
                <w:i/>
                <w:iCs/>
                <w:sz w:val="22"/>
                <w:szCs w:val="22"/>
                <w:lang w:val="en-US"/>
              </w:rPr>
            </w:rPrChange>
          </w:rPr>
          <w:delText>psilatum</w:delText>
        </w:r>
      </w:del>
      <w:ins w:id="2654" w:author="Marret-Davies, Fabienne" w:date="2023-01-12T15:18:00Z">
        <w:r w:rsidR="004E1B99">
          <w:rPr>
            <w:rStyle w:val="eop"/>
            <w:rFonts w:asciiTheme="minorHAnsi" w:eastAsiaTheme="majorEastAsia" w:hAnsiTheme="minorHAnsi" w:cstheme="minorBidi"/>
            <w:i/>
            <w:iCs/>
            <w:sz w:val="22"/>
            <w:szCs w:val="22"/>
            <w:lang w:val="en-GB"/>
          </w:rPr>
          <w:t>pellitum</w:t>
        </w:r>
        <w:r w:rsidR="004E1B99" w:rsidRPr="001C3034">
          <w:rPr>
            <w:rStyle w:val="eop"/>
            <w:rFonts w:asciiTheme="minorHAnsi" w:eastAsiaTheme="majorEastAsia" w:hAnsiTheme="minorHAnsi" w:cstheme="minorBidi"/>
            <w:sz w:val="22"/>
            <w:szCs w:val="22"/>
            <w:lang w:val="en-GB"/>
            <w:rPrChange w:id="2655" w:author="Marret-Davies, Fabienne" w:date="2023-01-12T12:35:00Z">
              <w:rPr>
                <w:rStyle w:val="eop"/>
                <w:rFonts w:asciiTheme="minorHAnsi" w:eastAsiaTheme="majorEastAsia" w:hAnsiTheme="minorHAnsi" w:cstheme="minorBidi"/>
                <w:sz w:val="22"/>
                <w:szCs w:val="22"/>
                <w:lang w:val="en-US"/>
              </w:rPr>
            </w:rPrChange>
          </w:rPr>
          <w:t xml:space="preserve"> </w:t>
        </w:r>
      </w:ins>
      <w:ins w:id="2656" w:author="Marret-Davies, Fabienne" w:date="2022-12-21T15:03:00Z">
        <w:r w:rsidR="00A66117" w:rsidRPr="001C3034">
          <w:rPr>
            <w:rStyle w:val="eop"/>
            <w:rFonts w:asciiTheme="minorHAnsi" w:eastAsiaTheme="majorEastAsia" w:hAnsiTheme="minorHAnsi" w:cstheme="minorBidi"/>
            <w:sz w:val="22"/>
            <w:szCs w:val="22"/>
            <w:lang w:val="en-GB"/>
            <w:rPrChange w:id="2657" w:author="Marret-Davies, Fabienne" w:date="2023-01-12T12:35:00Z">
              <w:rPr>
                <w:rStyle w:val="eop"/>
                <w:rFonts w:asciiTheme="minorHAnsi" w:eastAsiaTheme="majorEastAsia" w:hAnsiTheme="minorHAnsi" w:cstheme="minorBidi"/>
                <w:sz w:val="22"/>
                <w:szCs w:val="22"/>
                <w:lang w:val="en-US"/>
              </w:rPr>
            </w:rPrChange>
          </w:rPr>
          <w:t>and</w:t>
        </w:r>
      </w:ins>
      <w:del w:id="2658" w:author="Marret-Davies, Fabienne" w:date="2022-12-21T15:03:00Z">
        <w:r w:rsidRPr="001C3034" w:rsidDel="00A66117">
          <w:rPr>
            <w:rStyle w:val="eop"/>
            <w:rFonts w:asciiTheme="minorHAnsi" w:eastAsiaTheme="majorEastAsia" w:hAnsiTheme="minorHAnsi" w:cstheme="minorBidi"/>
            <w:sz w:val="22"/>
            <w:szCs w:val="22"/>
            <w:lang w:val="en-GB"/>
            <w:rPrChange w:id="2659" w:author="Marret-Davies, Fabienne" w:date="2023-01-12T12:35:00Z">
              <w:rPr>
                <w:rStyle w:val="eop"/>
                <w:rFonts w:asciiTheme="minorHAnsi" w:eastAsiaTheme="majorEastAsia" w:hAnsiTheme="minorHAnsi" w:cstheme="minorBidi"/>
                <w:sz w:val="22"/>
                <w:szCs w:val="22"/>
                <w:lang w:val="en-US"/>
              </w:rPr>
            </w:rPrChange>
          </w:rPr>
          <w:delText>,</w:delText>
        </w:r>
      </w:del>
      <w:r w:rsidRPr="001C3034">
        <w:rPr>
          <w:rStyle w:val="eop"/>
          <w:rFonts w:asciiTheme="minorHAnsi" w:eastAsiaTheme="majorEastAsia" w:hAnsiTheme="minorHAnsi" w:cstheme="minorBidi"/>
          <w:i/>
          <w:iCs/>
          <w:sz w:val="22"/>
          <w:szCs w:val="22"/>
          <w:lang w:val="en-GB"/>
          <w:rPrChange w:id="2660" w:author="Marret-Davies, Fabienne" w:date="2023-01-12T12:35:00Z">
            <w:rPr>
              <w:rStyle w:val="eop"/>
              <w:rFonts w:asciiTheme="minorHAnsi" w:eastAsiaTheme="majorEastAsia" w:hAnsiTheme="minorHAnsi" w:cstheme="minorBidi"/>
              <w:i/>
              <w:iCs/>
              <w:sz w:val="22"/>
              <w:szCs w:val="22"/>
              <w:lang w:val="en-US"/>
            </w:rPr>
          </w:rPrChange>
        </w:rPr>
        <w:t xml:space="preserve"> B. tepikiense </w:t>
      </w:r>
      <w:r w:rsidRPr="001C3034">
        <w:rPr>
          <w:rStyle w:val="eop"/>
          <w:rFonts w:asciiTheme="minorHAnsi" w:eastAsiaTheme="majorEastAsia" w:hAnsiTheme="minorHAnsi" w:cstheme="minorBidi"/>
          <w:sz w:val="22"/>
          <w:szCs w:val="22"/>
          <w:lang w:val="en-GB"/>
          <w:rPrChange w:id="2661" w:author="Marret-Davies, Fabienne" w:date="2023-01-12T12:35:00Z">
            <w:rPr>
              <w:rStyle w:val="eop"/>
              <w:rFonts w:asciiTheme="minorHAnsi" w:eastAsiaTheme="majorEastAsia" w:hAnsiTheme="minorHAnsi" w:cstheme="minorBidi"/>
              <w:sz w:val="22"/>
              <w:szCs w:val="22"/>
              <w:lang w:val="en-US"/>
            </w:rPr>
          </w:rPrChange>
        </w:rPr>
        <w:t xml:space="preserve">are encountered, while the brown cysts </w:t>
      </w:r>
      <w:r w:rsidRPr="001C3034">
        <w:rPr>
          <w:rStyle w:val="eop"/>
          <w:rFonts w:asciiTheme="minorHAnsi" w:eastAsiaTheme="majorEastAsia" w:hAnsiTheme="minorHAnsi" w:cstheme="minorBidi"/>
          <w:i/>
          <w:iCs/>
          <w:sz w:val="22"/>
          <w:szCs w:val="22"/>
          <w:lang w:val="en-GB"/>
          <w:rPrChange w:id="2662" w:author="Marret-Davies, Fabienne" w:date="2023-01-12T12:35:00Z">
            <w:rPr>
              <w:rStyle w:val="eop"/>
              <w:rFonts w:asciiTheme="minorHAnsi" w:eastAsiaTheme="majorEastAsia" w:hAnsiTheme="minorHAnsi" w:cstheme="minorBidi"/>
              <w:i/>
              <w:iCs/>
              <w:sz w:val="22"/>
              <w:szCs w:val="22"/>
              <w:lang w:val="en-US"/>
            </w:rPr>
          </w:rPrChange>
        </w:rPr>
        <w:t>Brigantedinium</w:t>
      </w:r>
      <w:r w:rsidRPr="001C3034">
        <w:rPr>
          <w:rStyle w:val="eop"/>
          <w:rFonts w:asciiTheme="minorHAnsi" w:eastAsiaTheme="majorEastAsia" w:hAnsiTheme="minorHAnsi" w:cstheme="minorBidi"/>
          <w:sz w:val="22"/>
          <w:szCs w:val="22"/>
          <w:lang w:val="en-GB"/>
          <w:rPrChange w:id="2663" w:author="Marret-Davies, Fabienne" w:date="2023-01-12T12:35:00Z">
            <w:rPr>
              <w:rStyle w:val="eop"/>
              <w:rFonts w:asciiTheme="minorHAnsi" w:eastAsiaTheme="majorEastAsia" w:hAnsiTheme="minorHAnsi" w:cstheme="minorBidi"/>
              <w:sz w:val="22"/>
              <w:szCs w:val="22"/>
              <w:lang w:val="en-US"/>
            </w:rPr>
          </w:rPrChange>
        </w:rPr>
        <w:t xml:space="preserve"> spp. (</w:t>
      </w:r>
      <w:r w:rsidRPr="001C3034">
        <w:rPr>
          <w:rStyle w:val="eop"/>
          <w:rFonts w:asciiTheme="minorHAnsi" w:eastAsiaTheme="majorEastAsia" w:hAnsiTheme="minorHAnsi" w:cstheme="minorBidi"/>
          <w:i/>
          <w:iCs/>
          <w:sz w:val="22"/>
          <w:szCs w:val="22"/>
          <w:lang w:val="en-GB"/>
          <w:rPrChange w:id="2664" w:author="Marret-Davies, Fabienne" w:date="2023-01-12T12:35:00Z">
            <w:rPr>
              <w:rStyle w:val="eop"/>
              <w:rFonts w:asciiTheme="minorHAnsi" w:eastAsiaTheme="majorEastAsia" w:hAnsiTheme="minorHAnsi" w:cstheme="minorBidi"/>
              <w:i/>
              <w:iCs/>
              <w:sz w:val="22"/>
              <w:szCs w:val="22"/>
              <w:lang w:val="en-US"/>
            </w:rPr>
          </w:rPrChange>
        </w:rPr>
        <w:t>B.</w:t>
      </w:r>
      <w:r w:rsidRPr="001C3034">
        <w:rPr>
          <w:rStyle w:val="eop"/>
          <w:rFonts w:asciiTheme="minorHAnsi" w:eastAsiaTheme="majorEastAsia" w:hAnsiTheme="minorHAnsi" w:cstheme="minorBidi"/>
          <w:sz w:val="22"/>
          <w:szCs w:val="22"/>
          <w:lang w:val="en-GB"/>
          <w:rPrChange w:id="2665" w:author="Marret-Davies, Fabienne" w:date="2023-01-12T12:35:00Z">
            <w:rPr>
              <w:rStyle w:val="eop"/>
              <w:rFonts w:asciiTheme="minorHAnsi" w:eastAsiaTheme="majorEastAsia" w:hAnsiTheme="minorHAnsi" w:cstheme="minorBidi"/>
              <w:sz w:val="22"/>
              <w:szCs w:val="22"/>
              <w:lang w:val="en-US"/>
            </w:rPr>
          </w:rPrChange>
        </w:rPr>
        <w:t xml:space="preserve"> </w:t>
      </w:r>
      <w:r w:rsidRPr="001C3034">
        <w:rPr>
          <w:rStyle w:val="eop"/>
          <w:rFonts w:asciiTheme="minorHAnsi" w:eastAsiaTheme="majorEastAsia" w:hAnsiTheme="minorHAnsi" w:cstheme="minorBidi"/>
          <w:i/>
          <w:iCs/>
          <w:sz w:val="22"/>
          <w:szCs w:val="22"/>
          <w:lang w:val="en-GB"/>
          <w:rPrChange w:id="2666" w:author="Marret-Davies, Fabienne" w:date="2023-01-12T12:35:00Z">
            <w:rPr>
              <w:rStyle w:val="eop"/>
              <w:rFonts w:asciiTheme="minorHAnsi" w:eastAsiaTheme="majorEastAsia" w:hAnsiTheme="minorHAnsi" w:cstheme="minorBidi"/>
              <w:i/>
              <w:iCs/>
              <w:sz w:val="22"/>
              <w:szCs w:val="22"/>
              <w:lang w:val="en-US"/>
            </w:rPr>
          </w:rPrChange>
        </w:rPr>
        <w:t>cariacoense</w:t>
      </w:r>
      <w:r w:rsidRPr="001C3034">
        <w:rPr>
          <w:rStyle w:val="eop"/>
          <w:rFonts w:asciiTheme="minorHAnsi" w:eastAsiaTheme="majorEastAsia" w:hAnsiTheme="minorHAnsi" w:cstheme="minorBidi"/>
          <w:sz w:val="22"/>
          <w:szCs w:val="22"/>
          <w:lang w:val="en-GB"/>
          <w:rPrChange w:id="2667" w:author="Marret-Davies, Fabienne" w:date="2023-01-12T12:35:00Z">
            <w:rPr>
              <w:rStyle w:val="eop"/>
              <w:rFonts w:asciiTheme="minorHAnsi" w:eastAsiaTheme="majorEastAsia" w:hAnsiTheme="minorHAnsi" w:cstheme="minorBidi"/>
              <w:sz w:val="22"/>
              <w:szCs w:val="22"/>
              <w:lang w:val="en-US"/>
            </w:rPr>
          </w:rPrChange>
        </w:rPr>
        <w:t xml:space="preserve"> and </w:t>
      </w:r>
      <w:r w:rsidRPr="001C3034">
        <w:rPr>
          <w:rStyle w:val="eop"/>
          <w:rFonts w:asciiTheme="minorHAnsi" w:eastAsiaTheme="majorEastAsia" w:hAnsiTheme="minorHAnsi" w:cstheme="minorBidi"/>
          <w:i/>
          <w:iCs/>
          <w:sz w:val="22"/>
          <w:szCs w:val="22"/>
          <w:lang w:val="en-GB"/>
          <w:rPrChange w:id="2668" w:author="Marret-Davies, Fabienne" w:date="2023-01-12T12:35:00Z">
            <w:rPr>
              <w:rStyle w:val="eop"/>
              <w:rFonts w:asciiTheme="minorHAnsi" w:eastAsiaTheme="majorEastAsia" w:hAnsiTheme="minorHAnsi" w:cstheme="minorBidi"/>
              <w:i/>
              <w:iCs/>
              <w:sz w:val="22"/>
              <w:szCs w:val="22"/>
              <w:lang w:val="en-US"/>
            </w:rPr>
          </w:rPrChange>
        </w:rPr>
        <w:t>B. simplex</w:t>
      </w:r>
      <w:r w:rsidRPr="001C3034">
        <w:rPr>
          <w:rStyle w:val="eop"/>
          <w:rFonts w:asciiTheme="minorHAnsi" w:eastAsiaTheme="majorEastAsia" w:hAnsiTheme="minorHAnsi" w:cstheme="minorBidi"/>
          <w:sz w:val="22"/>
          <w:szCs w:val="22"/>
          <w:lang w:val="en-GB"/>
          <w:rPrChange w:id="2669" w:author="Marret-Davies, Fabienne" w:date="2023-01-12T12:35:00Z">
            <w:rPr>
              <w:rStyle w:val="eop"/>
              <w:rFonts w:asciiTheme="minorHAnsi" w:eastAsiaTheme="majorEastAsia" w:hAnsiTheme="minorHAnsi" w:cstheme="minorBidi"/>
              <w:sz w:val="22"/>
              <w:szCs w:val="22"/>
              <w:lang w:val="en-US"/>
            </w:rPr>
          </w:rPrChange>
        </w:rPr>
        <w:t xml:space="preserve">), </w:t>
      </w:r>
      <w:r w:rsidRPr="001C3034">
        <w:rPr>
          <w:rStyle w:val="eop"/>
          <w:rFonts w:asciiTheme="minorHAnsi" w:eastAsiaTheme="majorEastAsia" w:hAnsiTheme="minorHAnsi" w:cstheme="minorBidi"/>
          <w:i/>
          <w:iCs/>
          <w:sz w:val="22"/>
          <w:szCs w:val="22"/>
          <w:lang w:val="en-GB"/>
          <w:rPrChange w:id="2670" w:author="Marret-Davies, Fabienne" w:date="2023-01-12T12:35:00Z">
            <w:rPr>
              <w:rStyle w:val="eop"/>
              <w:rFonts w:asciiTheme="minorHAnsi" w:eastAsiaTheme="majorEastAsia" w:hAnsiTheme="minorHAnsi" w:cstheme="minorBidi"/>
              <w:i/>
              <w:iCs/>
              <w:sz w:val="22"/>
              <w:szCs w:val="22"/>
              <w:lang w:val="en-US"/>
            </w:rPr>
          </w:rPrChange>
        </w:rPr>
        <w:t xml:space="preserve">Echinidinium </w:t>
      </w:r>
      <w:r w:rsidRPr="001C3034">
        <w:rPr>
          <w:rStyle w:val="eop"/>
          <w:rFonts w:asciiTheme="minorHAnsi" w:eastAsiaTheme="majorEastAsia" w:hAnsiTheme="minorHAnsi" w:cstheme="minorBidi"/>
          <w:sz w:val="22"/>
          <w:szCs w:val="22"/>
          <w:lang w:val="en-GB"/>
          <w:rPrChange w:id="2671" w:author="Marret-Davies, Fabienne" w:date="2023-01-12T12:35:00Z">
            <w:rPr>
              <w:rStyle w:val="eop"/>
              <w:rFonts w:asciiTheme="minorHAnsi" w:eastAsiaTheme="majorEastAsia" w:hAnsiTheme="minorHAnsi" w:cstheme="minorBidi"/>
              <w:sz w:val="22"/>
              <w:szCs w:val="22"/>
              <w:lang w:val="en-US"/>
            </w:rPr>
          </w:rPrChange>
        </w:rPr>
        <w:t>spp</w:t>
      </w:r>
      <w:r w:rsidRPr="001C3034">
        <w:rPr>
          <w:rStyle w:val="eop"/>
          <w:rFonts w:asciiTheme="minorHAnsi" w:eastAsiaTheme="majorEastAsia" w:hAnsiTheme="minorHAnsi" w:cstheme="minorBidi"/>
          <w:i/>
          <w:iCs/>
          <w:sz w:val="22"/>
          <w:szCs w:val="22"/>
          <w:lang w:val="en-GB"/>
          <w:rPrChange w:id="2672" w:author="Marret-Davies, Fabienne" w:date="2023-01-12T12:35:00Z">
            <w:rPr>
              <w:rStyle w:val="eop"/>
              <w:rFonts w:asciiTheme="minorHAnsi" w:eastAsiaTheme="majorEastAsia" w:hAnsiTheme="minorHAnsi" w:cstheme="minorBidi"/>
              <w:i/>
              <w:iCs/>
              <w:sz w:val="22"/>
              <w:szCs w:val="22"/>
              <w:lang w:val="en-US"/>
            </w:rPr>
          </w:rPrChange>
        </w:rPr>
        <w:t>.</w:t>
      </w:r>
      <w:r w:rsidRPr="001C3034">
        <w:rPr>
          <w:rStyle w:val="eop"/>
          <w:rFonts w:asciiTheme="minorHAnsi" w:eastAsiaTheme="majorEastAsia" w:hAnsiTheme="minorHAnsi" w:cstheme="minorBidi"/>
          <w:sz w:val="22"/>
          <w:szCs w:val="22"/>
          <w:lang w:val="en-GB"/>
          <w:rPrChange w:id="2673" w:author="Marret-Davies, Fabienne" w:date="2023-01-12T12:35:00Z">
            <w:rPr>
              <w:rStyle w:val="eop"/>
              <w:rFonts w:asciiTheme="minorHAnsi" w:eastAsiaTheme="majorEastAsia" w:hAnsiTheme="minorHAnsi" w:cstheme="minorBidi"/>
              <w:sz w:val="22"/>
              <w:szCs w:val="22"/>
              <w:lang w:val="en-US"/>
            </w:rPr>
          </w:rPrChange>
        </w:rPr>
        <w:t xml:space="preserve">, </w:t>
      </w:r>
      <w:r w:rsidRPr="001C3034">
        <w:rPr>
          <w:rStyle w:val="eop"/>
          <w:rFonts w:asciiTheme="minorHAnsi" w:eastAsiaTheme="majorEastAsia" w:hAnsiTheme="minorHAnsi" w:cstheme="minorBidi"/>
          <w:i/>
          <w:iCs/>
          <w:sz w:val="22"/>
          <w:szCs w:val="22"/>
          <w:lang w:val="en-GB"/>
          <w:rPrChange w:id="2674" w:author="Marret-Davies, Fabienne" w:date="2023-01-12T12:35:00Z">
            <w:rPr>
              <w:rStyle w:val="eop"/>
              <w:rFonts w:asciiTheme="minorHAnsi" w:eastAsiaTheme="majorEastAsia" w:hAnsiTheme="minorHAnsi" w:cstheme="minorBidi"/>
              <w:i/>
              <w:iCs/>
              <w:sz w:val="22"/>
              <w:szCs w:val="22"/>
              <w:lang w:val="en-US"/>
            </w:rPr>
          </w:rPrChange>
        </w:rPr>
        <w:t xml:space="preserve">Lejeunecysta oliva, Quinquecuspis concreta, Selenopemphix quanta </w:t>
      </w:r>
      <w:r w:rsidRPr="001C3034">
        <w:rPr>
          <w:rStyle w:val="eop"/>
          <w:rFonts w:asciiTheme="minorHAnsi" w:eastAsiaTheme="majorEastAsia" w:hAnsiTheme="minorHAnsi" w:cstheme="minorBidi"/>
          <w:sz w:val="22"/>
          <w:szCs w:val="22"/>
          <w:lang w:val="en-GB"/>
          <w:rPrChange w:id="2675" w:author="Marret-Davies, Fabienne" w:date="2023-01-12T12:35:00Z">
            <w:rPr>
              <w:rStyle w:val="eop"/>
              <w:rFonts w:asciiTheme="minorHAnsi" w:eastAsiaTheme="majorEastAsia" w:hAnsiTheme="minorHAnsi" w:cstheme="minorBidi"/>
              <w:sz w:val="22"/>
              <w:szCs w:val="22"/>
              <w:lang w:val="en-US"/>
            </w:rPr>
          </w:rPrChange>
        </w:rPr>
        <w:t>and</w:t>
      </w:r>
      <w:r w:rsidRPr="001C3034">
        <w:rPr>
          <w:rStyle w:val="eop"/>
          <w:rFonts w:asciiTheme="minorHAnsi" w:eastAsiaTheme="majorEastAsia" w:hAnsiTheme="minorHAnsi" w:cstheme="minorBidi"/>
          <w:i/>
          <w:iCs/>
          <w:sz w:val="22"/>
          <w:szCs w:val="22"/>
          <w:lang w:val="en-GB"/>
          <w:rPrChange w:id="2676" w:author="Marret-Davies, Fabienne" w:date="2023-01-12T12:35:00Z">
            <w:rPr>
              <w:rStyle w:val="eop"/>
              <w:rFonts w:asciiTheme="minorHAnsi" w:eastAsiaTheme="majorEastAsia" w:hAnsiTheme="minorHAnsi" w:cstheme="minorBidi"/>
              <w:i/>
              <w:iCs/>
              <w:sz w:val="22"/>
              <w:szCs w:val="22"/>
              <w:lang w:val="en-US"/>
            </w:rPr>
          </w:rPrChange>
        </w:rPr>
        <w:t xml:space="preserve"> Selenopemphix nephroides </w:t>
      </w:r>
      <w:r w:rsidRPr="001C3034">
        <w:rPr>
          <w:rStyle w:val="eop"/>
          <w:rFonts w:asciiTheme="minorHAnsi" w:eastAsiaTheme="majorEastAsia" w:hAnsiTheme="minorHAnsi" w:cstheme="minorBidi"/>
          <w:sz w:val="22"/>
          <w:szCs w:val="22"/>
          <w:lang w:val="en-GB"/>
          <w:rPrChange w:id="2677" w:author="Marret-Davies, Fabienne" w:date="2023-01-12T12:35:00Z">
            <w:rPr>
              <w:rStyle w:val="eop"/>
              <w:rFonts w:asciiTheme="minorHAnsi" w:eastAsiaTheme="majorEastAsia" w:hAnsiTheme="minorHAnsi" w:cstheme="minorBidi"/>
              <w:sz w:val="22"/>
              <w:szCs w:val="22"/>
              <w:lang w:val="en-US"/>
            </w:rPr>
          </w:rPrChange>
        </w:rPr>
        <w:t>complement the assemblage</w:t>
      </w:r>
      <w:ins w:id="2678" w:author="Marret-Davies, Fabienne" w:date="2022-12-21T15:04:00Z">
        <w:r w:rsidR="00A66117" w:rsidRPr="001C3034">
          <w:rPr>
            <w:rStyle w:val="eop"/>
            <w:rFonts w:asciiTheme="minorHAnsi" w:eastAsiaTheme="majorEastAsia" w:hAnsiTheme="minorHAnsi" w:cstheme="minorBidi"/>
            <w:sz w:val="22"/>
            <w:szCs w:val="22"/>
            <w:lang w:val="en-GB"/>
            <w:rPrChange w:id="2679" w:author="Marret-Davies, Fabienne" w:date="2023-01-12T12:35:00Z">
              <w:rPr>
                <w:rStyle w:val="eop"/>
                <w:rFonts w:asciiTheme="minorHAnsi" w:eastAsiaTheme="majorEastAsia" w:hAnsiTheme="minorHAnsi" w:cstheme="minorBidi"/>
                <w:sz w:val="22"/>
                <w:szCs w:val="22"/>
                <w:lang w:val="en-US"/>
              </w:rPr>
            </w:rPrChange>
          </w:rPr>
          <w:t>s</w:t>
        </w:r>
      </w:ins>
      <w:r w:rsidRPr="001C3034">
        <w:rPr>
          <w:rStyle w:val="eop"/>
          <w:rFonts w:asciiTheme="minorHAnsi" w:eastAsiaTheme="majorEastAsia" w:hAnsiTheme="minorHAnsi" w:cstheme="minorBidi"/>
          <w:sz w:val="22"/>
          <w:szCs w:val="22"/>
          <w:lang w:val="en-GB"/>
          <w:rPrChange w:id="2680" w:author="Marret-Davies, Fabienne" w:date="2023-01-12T12:35:00Z">
            <w:rPr>
              <w:rStyle w:val="eop"/>
              <w:rFonts w:asciiTheme="minorHAnsi" w:eastAsiaTheme="majorEastAsia" w:hAnsiTheme="minorHAnsi" w:cstheme="minorBidi"/>
              <w:sz w:val="22"/>
              <w:szCs w:val="22"/>
              <w:lang w:val="en-US"/>
            </w:rPr>
          </w:rPrChange>
        </w:rPr>
        <w:t>.</w:t>
      </w:r>
      <w:bookmarkEnd w:id="2584"/>
    </w:p>
    <w:p w14:paraId="3C56E2B6" w14:textId="51A3BD5A" w:rsidR="005413AD" w:rsidRPr="001C3034" w:rsidRDefault="0D3BBF3D" w:rsidP="003260EC">
      <w:pPr>
        <w:pStyle w:val="paragraph"/>
        <w:spacing w:beforeAutospacing="0" w:after="120" w:afterAutospacing="0" w:line="360" w:lineRule="auto"/>
        <w:textAlignment w:val="baseline"/>
        <w:rPr>
          <w:rStyle w:val="eop"/>
          <w:rFonts w:asciiTheme="minorHAnsi" w:eastAsiaTheme="majorEastAsia" w:hAnsiTheme="minorHAnsi" w:cstheme="minorBidi"/>
          <w:sz w:val="22"/>
          <w:szCs w:val="22"/>
          <w:lang w:val="en-GB"/>
          <w:rPrChange w:id="2681" w:author="Marret-Davies, Fabienne" w:date="2023-01-12T12:35:00Z">
            <w:rPr>
              <w:rStyle w:val="eop"/>
              <w:rFonts w:asciiTheme="minorHAnsi" w:eastAsiaTheme="majorEastAsia" w:hAnsiTheme="minorHAnsi" w:cstheme="minorBidi"/>
              <w:sz w:val="22"/>
              <w:szCs w:val="22"/>
              <w:lang w:val="en-US"/>
            </w:rPr>
          </w:rPrChange>
        </w:rPr>
      </w:pPr>
      <w:r w:rsidRPr="001C3034">
        <w:rPr>
          <w:rStyle w:val="eop"/>
          <w:rFonts w:asciiTheme="minorHAnsi" w:eastAsiaTheme="majorEastAsia" w:hAnsiTheme="minorHAnsi" w:cstheme="minorBidi"/>
          <w:sz w:val="22"/>
          <w:szCs w:val="22"/>
          <w:u w:val="single"/>
          <w:lang w:val="en-GB"/>
          <w:rPrChange w:id="2682" w:author="Marret-Davies, Fabienne" w:date="2023-01-12T12:35:00Z">
            <w:rPr>
              <w:rStyle w:val="eop"/>
              <w:rFonts w:asciiTheme="minorHAnsi" w:eastAsiaTheme="majorEastAsia" w:hAnsiTheme="minorHAnsi" w:cstheme="minorBidi"/>
              <w:sz w:val="22"/>
              <w:szCs w:val="22"/>
              <w:u w:val="single"/>
              <w:lang w:val="en-US"/>
            </w:rPr>
          </w:rPrChange>
        </w:rPr>
        <w:t>LU1.3 (95.05</w:t>
      </w:r>
      <w:ins w:id="2683" w:author="Guest User" w:date="2022-09-13T11:16:00Z">
        <w:r w:rsidRPr="001C3034">
          <w:rPr>
            <w:rFonts w:eastAsia="Calibri"/>
            <w:lang w:val="en-GB"/>
            <w:rPrChange w:id="2684" w:author="Marret-Davies, Fabienne" w:date="2023-01-12T12:35:00Z">
              <w:rPr>
                <w:rFonts w:eastAsia="Calibri"/>
                <w:lang w:val="en-US"/>
              </w:rPr>
            </w:rPrChange>
          </w:rPr>
          <w:t>–</w:t>
        </w:r>
      </w:ins>
      <w:del w:id="2685" w:author="Guest User" w:date="2022-09-13T11:16:00Z">
        <w:r w:rsidR="00FE6297" w:rsidRPr="001C3034" w:rsidDel="0D3BBF3D">
          <w:rPr>
            <w:rStyle w:val="eop"/>
            <w:rFonts w:asciiTheme="minorHAnsi" w:eastAsiaTheme="majorEastAsia" w:hAnsiTheme="minorHAnsi" w:cstheme="minorBidi"/>
            <w:sz w:val="22"/>
            <w:szCs w:val="22"/>
            <w:u w:val="single"/>
            <w:lang w:val="en-GB"/>
            <w:rPrChange w:id="2686" w:author="Marret-Davies, Fabienne" w:date="2023-01-12T12:35:00Z">
              <w:rPr>
                <w:rStyle w:val="eop"/>
                <w:rFonts w:asciiTheme="minorHAnsi" w:eastAsiaTheme="majorEastAsia" w:hAnsiTheme="minorHAnsi" w:cstheme="minorBidi"/>
                <w:sz w:val="22"/>
                <w:szCs w:val="22"/>
                <w:u w:val="single"/>
                <w:lang w:val="en-US"/>
              </w:rPr>
            </w:rPrChange>
          </w:rPr>
          <w:delText>-</w:delText>
        </w:r>
      </w:del>
      <w:r w:rsidRPr="001C3034">
        <w:rPr>
          <w:rStyle w:val="eop"/>
          <w:rFonts w:asciiTheme="minorHAnsi" w:eastAsiaTheme="majorEastAsia" w:hAnsiTheme="minorHAnsi" w:cstheme="minorBidi"/>
          <w:sz w:val="22"/>
          <w:szCs w:val="22"/>
          <w:u w:val="single"/>
          <w:lang w:val="en-GB"/>
          <w:rPrChange w:id="2687" w:author="Marret-Davies, Fabienne" w:date="2023-01-12T12:35:00Z">
            <w:rPr>
              <w:rStyle w:val="eop"/>
              <w:rFonts w:asciiTheme="minorHAnsi" w:eastAsiaTheme="majorEastAsia" w:hAnsiTheme="minorHAnsi" w:cstheme="minorBidi"/>
              <w:sz w:val="22"/>
              <w:szCs w:val="22"/>
              <w:u w:val="single"/>
              <w:lang w:val="en-US"/>
            </w:rPr>
          </w:rPrChange>
        </w:rPr>
        <w:t>121.88mbsf, 22 samples):</w:t>
      </w:r>
      <w:r w:rsidRPr="001C3034">
        <w:rPr>
          <w:rStyle w:val="eop"/>
          <w:rFonts w:asciiTheme="minorHAnsi" w:eastAsiaTheme="majorEastAsia" w:hAnsiTheme="minorHAnsi" w:cstheme="minorBidi"/>
          <w:sz w:val="22"/>
          <w:szCs w:val="22"/>
          <w:lang w:val="en-GB"/>
          <w:rPrChange w:id="2688" w:author="Marret-Davies, Fabienne" w:date="2023-01-12T12:35:00Z">
            <w:rPr>
              <w:rStyle w:val="eop"/>
              <w:rFonts w:asciiTheme="minorHAnsi" w:eastAsiaTheme="majorEastAsia" w:hAnsiTheme="minorHAnsi" w:cstheme="minorBidi"/>
              <w:sz w:val="22"/>
              <w:szCs w:val="22"/>
              <w:lang w:val="en-US"/>
            </w:rPr>
          </w:rPrChange>
        </w:rPr>
        <w:t xml:space="preserve"> The dinocyst assemblages appear similar to the LU1.1 ones, however less diverse. However, in this interval, </w:t>
      </w:r>
      <w:r w:rsidRPr="001C3034">
        <w:rPr>
          <w:rStyle w:val="eop"/>
          <w:rFonts w:asciiTheme="minorHAnsi" w:eastAsiaTheme="majorEastAsia" w:hAnsiTheme="minorHAnsi" w:cstheme="minorBidi"/>
          <w:i/>
          <w:iCs/>
          <w:sz w:val="22"/>
          <w:szCs w:val="22"/>
          <w:lang w:val="en-GB"/>
          <w:rPrChange w:id="2689" w:author="Marret-Davies, Fabienne" w:date="2023-01-12T12:35:00Z">
            <w:rPr>
              <w:rStyle w:val="eop"/>
              <w:rFonts w:asciiTheme="minorHAnsi" w:eastAsiaTheme="majorEastAsia" w:hAnsiTheme="minorHAnsi" w:cstheme="minorBidi"/>
              <w:i/>
              <w:iCs/>
              <w:sz w:val="22"/>
              <w:szCs w:val="22"/>
              <w:lang w:val="en-US"/>
            </w:rPr>
          </w:rPrChange>
        </w:rPr>
        <w:t>T</w:t>
      </w:r>
      <w:del w:id="2690" w:author="Guest User" w:date="2022-09-13T08:40:00Z">
        <w:r w:rsidR="00FE6297" w:rsidRPr="001C3034" w:rsidDel="0D3BBF3D">
          <w:rPr>
            <w:rStyle w:val="eop"/>
            <w:rFonts w:asciiTheme="minorHAnsi" w:eastAsiaTheme="majorEastAsia" w:hAnsiTheme="minorHAnsi" w:cstheme="minorBidi"/>
            <w:i/>
            <w:iCs/>
            <w:sz w:val="22"/>
            <w:szCs w:val="22"/>
            <w:lang w:val="en-GB"/>
            <w:rPrChange w:id="2691" w:author="Marret-Davies, Fabienne" w:date="2023-01-12T12:35:00Z">
              <w:rPr>
                <w:rStyle w:val="eop"/>
                <w:rFonts w:asciiTheme="minorHAnsi" w:eastAsiaTheme="majorEastAsia" w:hAnsiTheme="minorHAnsi" w:cstheme="minorBidi"/>
                <w:i/>
                <w:iCs/>
                <w:sz w:val="22"/>
                <w:szCs w:val="22"/>
                <w:lang w:val="en-US"/>
              </w:rPr>
            </w:rPrChange>
          </w:rPr>
          <w:delText>uberculodinium</w:delText>
        </w:r>
      </w:del>
      <w:ins w:id="2692" w:author="Guest User" w:date="2022-09-13T08:40:00Z">
        <w:r w:rsidRPr="001C3034">
          <w:rPr>
            <w:rStyle w:val="eop"/>
            <w:rFonts w:asciiTheme="minorHAnsi" w:eastAsiaTheme="majorEastAsia" w:hAnsiTheme="minorHAnsi" w:cstheme="minorBidi"/>
            <w:i/>
            <w:iCs/>
            <w:sz w:val="22"/>
            <w:szCs w:val="22"/>
            <w:lang w:val="en-GB"/>
            <w:rPrChange w:id="2693" w:author="Marret-Davies, Fabienne" w:date="2023-01-12T12:35:00Z">
              <w:rPr>
                <w:rStyle w:val="eop"/>
                <w:rFonts w:asciiTheme="minorHAnsi" w:eastAsiaTheme="majorEastAsia" w:hAnsiTheme="minorHAnsi" w:cstheme="minorBidi"/>
                <w:i/>
                <w:iCs/>
                <w:sz w:val="22"/>
                <w:szCs w:val="22"/>
                <w:lang w:val="en-US"/>
              </w:rPr>
            </w:rPrChange>
          </w:rPr>
          <w:t>.</w:t>
        </w:r>
      </w:ins>
      <w:r w:rsidRPr="001C3034">
        <w:rPr>
          <w:rStyle w:val="eop"/>
          <w:rFonts w:asciiTheme="minorHAnsi" w:eastAsiaTheme="majorEastAsia" w:hAnsiTheme="minorHAnsi" w:cstheme="minorBidi"/>
          <w:i/>
          <w:iCs/>
          <w:sz w:val="22"/>
          <w:szCs w:val="22"/>
          <w:lang w:val="en-GB"/>
          <w:rPrChange w:id="2694" w:author="Marret-Davies, Fabienne" w:date="2023-01-12T12:35:00Z">
            <w:rPr>
              <w:rStyle w:val="eop"/>
              <w:rFonts w:asciiTheme="minorHAnsi" w:eastAsiaTheme="majorEastAsia" w:hAnsiTheme="minorHAnsi" w:cstheme="minorBidi"/>
              <w:i/>
              <w:iCs/>
              <w:sz w:val="22"/>
              <w:szCs w:val="22"/>
              <w:lang w:val="en-US"/>
            </w:rPr>
          </w:rPrChange>
        </w:rPr>
        <w:t xml:space="preserve"> vancampoae </w:t>
      </w:r>
      <w:r w:rsidRPr="001C3034">
        <w:rPr>
          <w:rStyle w:val="eop"/>
          <w:rFonts w:asciiTheme="minorHAnsi" w:eastAsiaTheme="majorEastAsia" w:hAnsiTheme="minorHAnsi" w:cstheme="minorBidi"/>
          <w:sz w:val="22"/>
          <w:szCs w:val="22"/>
          <w:lang w:val="en-GB"/>
          <w:rPrChange w:id="2695" w:author="Marret-Davies, Fabienne" w:date="2023-01-12T12:35:00Z">
            <w:rPr>
              <w:rStyle w:val="eop"/>
              <w:rFonts w:asciiTheme="minorHAnsi" w:eastAsiaTheme="majorEastAsia" w:hAnsiTheme="minorHAnsi" w:cstheme="minorBidi"/>
              <w:sz w:val="22"/>
              <w:szCs w:val="22"/>
              <w:lang w:val="en-US"/>
            </w:rPr>
          </w:rPrChange>
        </w:rPr>
        <w:t xml:space="preserve">is </w:t>
      </w:r>
      <w:del w:id="2696" w:author="Marret-Davies, Fabienne" w:date="2023-01-12T15:19:00Z">
        <w:r w:rsidRPr="001C3034" w:rsidDel="004E1B99">
          <w:rPr>
            <w:rStyle w:val="eop"/>
            <w:rFonts w:asciiTheme="minorHAnsi" w:eastAsiaTheme="majorEastAsia" w:hAnsiTheme="minorHAnsi" w:cstheme="minorBidi"/>
            <w:sz w:val="22"/>
            <w:szCs w:val="22"/>
            <w:lang w:val="en-GB"/>
            <w:rPrChange w:id="2697" w:author="Marret-Davies, Fabienne" w:date="2023-01-12T12:35:00Z">
              <w:rPr>
                <w:rStyle w:val="eop"/>
                <w:rFonts w:asciiTheme="minorHAnsi" w:eastAsiaTheme="majorEastAsia" w:hAnsiTheme="minorHAnsi" w:cstheme="minorBidi"/>
                <w:sz w:val="22"/>
                <w:szCs w:val="22"/>
                <w:lang w:val="en-US"/>
              </w:rPr>
            </w:rPrChange>
          </w:rPr>
          <w:delText>encountered</w:delText>
        </w:r>
      </w:del>
      <w:ins w:id="2698" w:author="Marret-Davies, Fabienne" w:date="2023-01-12T15:19:00Z">
        <w:r w:rsidR="004E1B99">
          <w:rPr>
            <w:rStyle w:val="eop"/>
            <w:rFonts w:asciiTheme="minorHAnsi" w:eastAsiaTheme="majorEastAsia" w:hAnsiTheme="minorHAnsi" w:cstheme="minorBidi"/>
            <w:sz w:val="22"/>
            <w:szCs w:val="22"/>
            <w:lang w:val="en-GB"/>
          </w:rPr>
          <w:t>observed</w:t>
        </w:r>
      </w:ins>
      <w:r w:rsidRPr="001C3034">
        <w:rPr>
          <w:rStyle w:val="eop"/>
          <w:rFonts w:asciiTheme="minorHAnsi" w:eastAsiaTheme="majorEastAsia" w:hAnsiTheme="minorHAnsi" w:cstheme="minorBidi"/>
          <w:sz w:val="22"/>
          <w:szCs w:val="22"/>
          <w:lang w:val="en-GB"/>
          <w:rPrChange w:id="2699" w:author="Marret-Davies, Fabienne" w:date="2023-01-12T12:35:00Z">
            <w:rPr>
              <w:rStyle w:val="eop"/>
              <w:rFonts w:asciiTheme="minorHAnsi" w:eastAsiaTheme="majorEastAsia" w:hAnsiTheme="minorHAnsi" w:cstheme="minorBidi"/>
              <w:sz w:val="22"/>
              <w:szCs w:val="22"/>
              <w:lang w:val="en-US"/>
            </w:rPr>
          </w:rPrChange>
        </w:rPr>
        <w:t xml:space="preserve">. </w:t>
      </w:r>
      <w:r w:rsidRPr="00266099">
        <w:rPr>
          <w:rStyle w:val="eop"/>
          <w:rFonts w:asciiTheme="minorHAnsi" w:eastAsiaTheme="majorEastAsia" w:hAnsiTheme="minorHAnsi" w:cstheme="minorBidi"/>
          <w:sz w:val="22"/>
          <w:szCs w:val="22"/>
          <w:lang w:val="en-GB"/>
        </w:rPr>
        <w:t xml:space="preserve">Interestingly, in the interval </w:t>
      </w:r>
      <w:r w:rsidRPr="001C3034">
        <w:rPr>
          <w:rStyle w:val="eop"/>
          <w:rFonts w:asciiTheme="minorHAnsi" w:eastAsiaTheme="majorEastAsia" w:hAnsiTheme="minorHAnsi" w:cstheme="minorBidi"/>
          <w:sz w:val="22"/>
          <w:szCs w:val="22"/>
          <w:lang w:val="en-GB"/>
          <w:rPrChange w:id="2700" w:author="Marret-Davies, Fabienne" w:date="2023-01-12T12:35:00Z">
            <w:rPr>
              <w:rStyle w:val="eop"/>
              <w:rFonts w:asciiTheme="minorHAnsi" w:eastAsiaTheme="majorEastAsia" w:hAnsiTheme="minorHAnsi" w:cstheme="minorBidi"/>
              <w:sz w:val="22"/>
              <w:szCs w:val="22"/>
              <w:lang w:val="en-US"/>
            </w:rPr>
          </w:rPrChange>
        </w:rPr>
        <w:t>100.35-105.7mbsf (represented by four samples)</w:t>
      </w:r>
      <w:ins w:id="2701" w:author="Marret-Davies, Fabienne" w:date="2023-01-12T15:19:00Z">
        <w:r w:rsidR="004E1B99">
          <w:rPr>
            <w:rStyle w:val="eop"/>
            <w:rFonts w:asciiTheme="minorHAnsi" w:eastAsiaTheme="majorEastAsia" w:hAnsiTheme="minorHAnsi" w:cstheme="minorBidi"/>
            <w:sz w:val="22"/>
            <w:szCs w:val="22"/>
            <w:lang w:val="en-GB"/>
          </w:rPr>
          <w:t>,</w:t>
        </w:r>
      </w:ins>
      <w:r w:rsidRPr="001C3034">
        <w:rPr>
          <w:rStyle w:val="eop"/>
          <w:rFonts w:asciiTheme="minorHAnsi" w:eastAsiaTheme="majorEastAsia" w:hAnsiTheme="minorHAnsi" w:cstheme="minorBidi"/>
          <w:sz w:val="22"/>
          <w:szCs w:val="22"/>
          <w:lang w:val="en-GB"/>
          <w:rPrChange w:id="2702" w:author="Marret-Davies, Fabienne" w:date="2023-01-12T12:35:00Z">
            <w:rPr>
              <w:rStyle w:val="eop"/>
              <w:rFonts w:asciiTheme="minorHAnsi" w:eastAsiaTheme="majorEastAsia" w:hAnsiTheme="minorHAnsi" w:cstheme="minorBidi"/>
              <w:sz w:val="22"/>
              <w:szCs w:val="22"/>
              <w:lang w:val="en-US"/>
            </w:rPr>
          </w:rPrChange>
        </w:rPr>
        <w:t xml:space="preserve"> </w:t>
      </w:r>
      <w:r w:rsidRPr="001C3034">
        <w:rPr>
          <w:rStyle w:val="eop"/>
          <w:rFonts w:asciiTheme="minorHAnsi" w:eastAsiaTheme="majorEastAsia" w:hAnsiTheme="minorHAnsi" w:cstheme="minorBidi"/>
          <w:i/>
          <w:iCs/>
          <w:sz w:val="22"/>
          <w:szCs w:val="22"/>
          <w:lang w:val="en-GB"/>
          <w:rPrChange w:id="2703" w:author="Marret-Davies, Fabienne" w:date="2023-01-12T12:35:00Z">
            <w:rPr>
              <w:rStyle w:val="eop"/>
              <w:rFonts w:asciiTheme="minorHAnsi" w:eastAsiaTheme="majorEastAsia" w:hAnsiTheme="minorHAnsi" w:cstheme="minorBidi"/>
              <w:i/>
              <w:iCs/>
              <w:sz w:val="22"/>
              <w:szCs w:val="22"/>
              <w:lang w:val="en-US"/>
            </w:rPr>
          </w:rPrChange>
        </w:rPr>
        <w:t>S. cruciformis</w:t>
      </w:r>
      <w:r w:rsidRPr="001C3034">
        <w:rPr>
          <w:rStyle w:val="eop"/>
          <w:rFonts w:asciiTheme="minorHAnsi" w:eastAsiaTheme="majorEastAsia" w:hAnsiTheme="minorHAnsi" w:cstheme="minorBidi"/>
          <w:sz w:val="22"/>
          <w:szCs w:val="22"/>
          <w:lang w:val="en-GB"/>
          <w:rPrChange w:id="2704" w:author="Marret-Davies, Fabienne" w:date="2023-01-12T12:35:00Z">
            <w:rPr>
              <w:rStyle w:val="eop"/>
              <w:rFonts w:asciiTheme="minorHAnsi" w:eastAsiaTheme="majorEastAsia" w:hAnsiTheme="minorHAnsi" w:cstheme="minorBidi"/>
              <w:sz w:val="22"/>
              <w:szCs w:val="22"/>
              <w:lang w:val="en-US"/>
            </w:rPr>
          </w:rPrChange>
        </w:rPr>
        <w:t xml:space="preserve"> was the most dominant taxon, </w:t>
      </w:r>
      <w:del w:id="2705" w:author="Marret-Davies, Fabienne" w:date="2023-01-12T15:19:00Z">
        <w:r w:rsidRPr="001C3034" w:rsidDel="004E1B99">
          <w:rPr>
            <w:rStyle w:val="eop"/>
            <w:rFonts w:asciiTheme="minorHAnsi" w:eastAsiaTheme="majorEastAsia" w:hAnsiTheme="minorHAnsi" w:cstheme="minorBidi"/>
            <w:sz w:val="22"/>
            <w:szCs w:val="22"/>
            <w:lang w:val="en-GB"/>
            <w:rPrChange w:id="2706" w:author="Marret-Davies, Fabienne" w:date="2023-01-12T12:35:00Z">
              <w:rPr>
                <w:rStyle w:val="eop"/>
                <w:rFonts w:asciiTheme="minorHAnsi" w:eastAsiaTheme="majorEastAsia" w:hAnsiTheme="minorHAnsi" w:cstheme="minorBidi"/>
                <w:sz w:val="22"/>
                <w:szCs w:val="22"/>
                <w:lang w:val="en-US"/>
              </w:rPr>
            </w:rPrChange>
          </w:rPr>
          <w:delText xml:space="preserve">while </w:delText>
        </w:r>
      </w:del>
      <w:ins w:id="2707" w:author="Marret-Davies, Fabienne" w:date="2023-01-12T15:19:00Z">
        <w:r w:rsidR="004E1B99">
          <w:rPr>
            <w:rStyle w:val="eop"/>
            <w:rFonts w:asciiTheme="minorHAnsi" w:eastAsiaTheme="majorEastAsia" w:hAnsiTheme="minorHAnsi" w:cstheme="minorBidi"/>
            <w:sz w:val="22"/>
            <w:szCs w:val="22"/>
            <w:lang w:val="en-GB"/>
          </w:rPr>
          <w:t>whereas</w:t>
        </w:r>
        <w:r w:rsidR="004E1B99" w:rsidRPr="001C3034">
          <w:rPr>
            <w:rStyle w:val="eop"/>
            <w:rFonts w:asciiTheme="minorHAnsi" w:eastAsiaTheme="majorEastAsia" w:hAnsiTheme="minorHAnsi" w:cstheme="minorBidi"/>
            <w:sz w:val="22"/>
            <w:szCs w:val="22"/>
            <w:lang w:val="en-GB"/>
            <w:rPrChange w:id="2708" w:author="Marret-Davies, Fabienne" w:date="2023-01-12T12:35:00Z">
              <w:rPr>
                <w:rStyle w:val="eop"/>
                <w:rFonts w:asciiTheme="minorHAnsi" w:eastAsiaTheme="majorEastAsia" w:hAnsiTheme="minorHAnsi" w:cstheme="minorBidi"/>
                <w:sz w:val="22"/>
                <w:szCs w:val="22"/>
                <w:lang w:val="en-US"/>
              </w:rPr>
            </w:rPrChange>
          </w:rPr>
          <w:t xml:space="preserve"> </w:t>
        </w:r>
      </w:ins>
      <w:r w:rsidRPr="001C3034">
        <w:rPr>
          <w:rStyle w:val="eop"/>
          <w:rFonts w:asciiTheme="minorHAnsi" w:eastAsiaTheme="majorEastAsia" w:hAnsiTheme="minorHAnsi" w:cstheme="minorBidi"/>
          <w:sz w:val="22"/>
          <w:szCs w:val="22"/>
          <w:lang w:val="en-GB"/>
          <w:rPrChange w:id="2709" w:author="Marret-Davies, Fabienne" w:date="2023-01-12T12:35:00Z">
            <w:rPr>
              <w:rStyle w:val="eop"/>
              <w:rFonts w:asciiTheme="minorHAnsi" w:eastAsiaTheme="majorEastAsia" w:hAnsiTheme="minorHAnsi" w:cstheme="minorBidi"/>
              <w:sz w:val="22"/>
              <w:szCs w:val="22"/>
              <w:lang w:val="en-US"/>
            </w:rPr>
          </w:rPrChange>
        </w:rPr>
        <w:t xml:space="preserve">a lack of several marine species (e.g., representatives of the </w:t>
      </w:r>
      <w:r w:rsidRPr="001C3034">
        <w:rPr>
          <w:rStyle w:val="eop"/>
          <w:rFonts w:asciiTheme="minorHAnsi" w:eastAsiaTheme="majorEastAsia" w:hAnsiTheme="minorHAnsi" w:cstheme="minorBidi"/>
          <w:i/>
          <w:iCs/>
          <w:sz w:val="22"/>
          <w:szCs w:val="22"/>
          <w:lang w:val="en-GB"/>
          <w:rPrChange w:id="2710" w:author="Marret-Davies, Fabienne" w:date="2023-01-12T12:35:00Z">
            <w:rPr>
              <w:rStyle w:val="eop"/>
              <w:rFonts w:asciiTheme="minorHAnsi" w:eastAsiaTheme="majorEastAsia" w:hAnsiTheme="minorHAnsi" w:cstheme="minorBidi"/>
              <w:i/>
              <w:iCs/>
              <w:sz w:val="22"/>
              <w:szCs w:val="22"/>
              <w:lang w:val="en-US"/>
            </w:rPr>
          </w:rPrChange>
        </w:rPr>
        <w:t>Spiniferites</w:t>
      </w:r>
      <w:r w:rsidRPr="001C3034">
        <w:rPr>
          <w:rStyle w:val="eop"/>
          <w:rFonts w:asciiTheme="minorHAnsi" w:eastAsiaTheme="majorEastAsia" w:hAnsiTheme="minorHAnsi" w:cstheme="minorBidi"/>
          <w:sz w:val="22"/>
          <w:szCs w:val="22"/>
          <w:lang w:val="en-GB"/>
          <w:rPrChange w:id="2711" w:author="Marret-Davies, Fabienne" w:date="2023-01-12T12:35:00Z">
            <w:rPr>
              <w:rStyle w:val="eop"/>
              <w:rFonts w:asciiTheme="minorHAnsi" w:eastAsiaTheme="majorEastAsia" w:hAnsiTheme="minorHAnsi" w:cstheme="minorBidi"/>
              <w:sz w:val="22"/>
              <w:szCs w:val="22"/>
              <w:lang w:val="en-US"/>
            </w:rPr>
          </w:rPrChange>
        </w:rPr>
        <w:t xml:space="preserve"> group) and a total absence of all brown cysts are </w:t>
      </w:r>
      <w:del w:id="2712" w:author="Marret-Davies, Fabienne" w:date="2023-01-12T15:19:00Z">
        <w:r w:rsidRPr="001C3034" w:rsidDel="004E1B99">
          <w:rPr>
            <w:rStyle w:val="eop"/>
            <w:rFonts w:asciiTheme="minorHAnsi" w:eastAsiaTheme="majorEastAsia" w:hAnsiTheme="minorHAnsi" w:cstheme="minorBidi"/>
            <w:sz w:val="22"/>
            <w:szCs w:val="22"/>
            <w:lang w:val="en-GB"/>
            <w:rPrChange w:id="2713" w:author="Marret-Davies, Fabienne" w:date="2023-01-12T12:35:00Z">
              <w:rPr>
                <w:rStyle w:val="eop"/>
                <w:rFonts w:asciiTheme="minorHAnsi" w:eastAsiaTheme="majorEastAsia" w:hAnsiTheme="minorHAnsi" w:cstheme="minorBidi"/>
                <w:sz w:val="22"/>
                <w:szCs w:val="22"/>
                <w:lang w:val="en-US"/>
              </w:rPr>
            </w:rPrChange>
          </w:rPr>
          <w:delText>registered</w:delText>
        </w:r>
      </w:del>
      <w:ins w:id="2714" w:author="Marret-Davies, Fabienne" w:date="2023-01-12T15:19:00Z">
        <w:r w:rsidR="004E1B99">
          <w:rPr>
            <w:rStyle w:val="eop"/>
            <w:rFonts w:asciiTheme="minorHAnsi" w:eastAsiaTheme="majorEastAsia" w:hAnsiTheme="minorHAnsi" w:cstheme="minorBidi"/>
            <w:sz w:val="22"/>
            <w:szCs w:val="22"/>
            <w:lang w:val="en-GB"/>
          </w:rPr>
          <w:t>recorded</w:t>
        </w:r>
      </w:ins>
      <w:r w:rsidRPr="001C3034">
        <w:rPr>
          <w:rStyle w:val="eop"/>
          <w:rFonts w:asciiTheme="minorHAnsi" w:eastAsiaTheme="majorEastAsia" w:hAnsiTheme="minorHAnsi" w:cstheme="minorBidi"/>
          <w:sz w:val="22"/>
          <w:szCs w:val="22"/>
          <w:lang w:val="en-GB"/>
          <w:rPrChange w:id="2715" w:author="Marret-Davies, Fabienne" w:date="2023-01-12T12:35:00Z">
            <w:rPr>
              <w:rStyle w:val="eop"/>
              <w:rFonts w:asciiTheme="minorHAnsi" w:eastAsiaTheme="majorEastAsia" w:hAnsiTheme="minorHAnsi" w:cstheme="minorBidi"/>
              <w:sz w:val="22"/>
              <w:szCs w:val="22"/>
              <w:lang w:val="en-US"/>
            </w:rPr>
          </w:rPrChange>
        </w:rPr>
        <w:t xml:space="preserve">. </w:t>
      </w:r>
    </w:p>
    <w:p w14:paraId="6C442A72" w14:textId="24D93E76" w:rsidR="00BE217E" w:rsidRPr="001C3034" w:rsidRDefault="0D3BBF3D" w:rsidP="003260EC">
      <w:pPr>
        <w:pStyle w:val="paragraph"/>
        <w:spacing w:beforeAutospacing="0" w:after="120" w:afterAutospacing="0" w:line="360" w:lineRule="auto"/>
        <w:textAlignment w:val="baseline"/>
        <w:rPr>
          <w:rStyle w:val="eop"/>
          <w:rFonts w:asciiTheme="minorHAnsi" w:hAnsiTheme="minorHAnsi" w:cstheme="minorBidi"/>
          <w:sz w:val="22"/>
          <w:szCs w:val="22"/>
          <w:lang w:val="en-GB"/>
          <w:rPrChange w:id="2716" w:author="Marret-Davies, Fabienne" w:date="2023-01-12T12:35:00Z">
            <w:rPr>
              <w:rStyle w:val="eop"/>
              <w:rFonts w:asciiTheme="minorHAnsi" w:hAnsiTheme="minorHAnsi" w:cstheme="minorBidi"/>
              <w:sz w:val="22"/>
              <w:szCs w:val="22"/>
              <w:lang w:val="en-US"/>
            </w:rPr>
          </w:rPrChange>
        </w:rPr>
      </w:pPr>
      <w:r w:rsidRPr="001C3034">
        <w:rPr>
          <w:rStyle w:val="eop"/>
          <w:rFonts w:asciiTheme="minorHAnsi" w:eastAsiaTheme="majorEastAsia" w:hAnsiTheme="minorHAnsi" w:cstheme="minorBidi"/>
          <w:sz w:val="22"/>
          <w:szCs w:val="22"/>
          <w:u w:val="single"/>
          <w:lang w:val="en-GB"/>
          <w:rPrChange w:id="2717" w:author="Marret-Davies, Fabienne" w:date="2023-01-12T12:35:00Z">
            <w:rPr>
              <w:rStyle w:val="eop"/>
              <w:rFonts w:asciiTheme="minorHAnsi" w:eastAsiaTheme="majorEastAsia" w:hAnsiTheme="minorHAnsi" w:cstheme="minorBidi"/>
              <w:sz w:val="22"/>
              <w:szCs w:val="22"/>
              <w:u w:val="single"/>
              <w:lang w:val="en-US"/>
            </w:rPr>
          </w:rPrChange>
        </w:rPr>
        <w:t>LU1.5 (180.69</w:t>
      </w:r>
      <w:ins w:id="2718" w:author="Guest User" w:date="2022-09-13T11:16:00Z">
        <w:r w:rsidRPr="001C3034">
          <w:rPr>
            <w:rFonts w:eastAsia="Calibri"/>
            <w:lang w:val="en-GB"/>
            <w:rPrChange w:id="2719" w:author="Marret-Davies, Fabienne" w:date="2023-01-12T12:35:00Z">
              <w:rPr>
                <w:rFonts w:eastAsia="Calibri"/>
                <w:lang w:val="en-US"/>
              </w:rPr>
            </w:rPrChange>
          </w:rPr>
          <w:t>–</w:t>
        </w:r>
      </w:ins>
      <w:del w:id="2720" w:author="Guest User" w:date="2022-09-13T11:16:00Z">
        <w:r w:rsidR="00F33478" w:rsidRPr="001C3034" w:rsidDel="0D3BBF3D">
          <w:rPr>
            <w:rStyle w:val="eop"/>
            <w:rFonts w:asciiTheme="minorHAnsi" w:eastAsiaTheme="majorEastAsia" w:hAnsiTheme="minorHAnsi" w:cstheme="minorBidi"/>
            <w:sz w:val="22"/>
            <w:szCs w:val="22"/>
            <w:u w:val="single"/>
            <w:lang w:val="en-GB"/>
            <w:rPrChange w:id="2721" w:author="Marret-Davies, Fabienne" w:date="2023-01-12T12:35:00Z">
              <w:rPr>
                <w:rStyle w:val="eop"/>
                <w:rFonts w:asciiTheme="minorHAnsi" w:eastAsiaTheme="majorEastAsia" w:hAnsiTheme="minorHAnsi" w:cstheme="minorBidi"/>
                <w:sz w:val="22"/>
                <w:szCs w:val="22"/>
                <w:u w:val="single"/>
                <w:lang w:val="en-US"/>
              </w:rPr>
            </w:rPrChange>
          </w:rPr>
          <w:delText>-</w:delText>
        </w:r>
      </w:del>
      <w:r w:rsidRPr="001C3034">
        <w:rPr>
          <w:rStyle w:val="eop"/>
          <w:rFonts w:asciiTheme="minorHAnsi" w:eastAsiaTheme="majorEastAsia" w:hAnsiTheme="minorHAnsi" w:cstheme="minorBidi"/>
          <w:sz w:val="22"/>
          <w:szCs w:val="22"/>
          <w:u w:val="single"/>
          <w:lang w:val="en-GB"/>
          <w:rPrChange w:id="2722" w:author="Marret-Davies, Fabienne" w:date="2023-01-12T12:35:00Z">
            <w:rPr>
              <w:rStyle w:val="eop"/>
              <w:rFonts w:asciiTheme="minorHAnsi" w:eastAsiaTheme="majorEastAsia" w:hAnsiTheme="minorHAnsi" w:cstheme="minorBidi"/>
              <w:sz w:val="22"/>
              <w:szCs w:val="22"/>
              <w:u w:val="single"/>
              <w:lang w:val="en-US"/>
            </w:rPr>
          </w:rPrChange>
        </w:rPr>
        <w:t>187.82, 8 samples):</w:t>
      </w:r>
      <w:r w:rsidRPr="001C3034">
        <w:rPr>
          <w:rStyle w:val="eop"/>
          <w:rFonts w:asciiTheme="minorHAnsi" w:eastAsiaTheme="majorEastAsia" w:hAnsiTheme="minorHAnsi" w:cstheme="minorBidi"/>
          <w:sz w:val="22"/>
          <w:szCs w:val="22"/>
          <w:lang w:val="en-GB"/>
          <w:rPrChange w:id="2723" w:author="Marret-Davies, Fabienne" w:date="2023-01-12T12:35:00Z">
            <w:rPr>
              <w:rStyle w:val="eop"/>
              <w:rFonts w:asciiTheme="minorHAnsi" w:eastAsiaTheme="majorEastAsia" w:hAnsiTheme="minorHAnsi" w:cstheme="minorBidi"/>
              <w:sz w:val="22"/>
              <w:szCs w:val="22"/>
              <w:lang w:val="en-US"/>
            </w:rPr>
          </w:rPrChange>
        </w:rPr>
        <w:t xml:space="preserve"> </w:t>
      </w:r>
      <w:del w:id="2724" w:author="Marret-Davies, Fabienne" w:date="2023-01-13T12:06:00Z">
        <w:r w:rsidRPr="001C3034" w:rsidDel="00B207C6">
          <w:rPr>
            <w:rStyle w:val="eop"/>
            <w:rFonts w:asciiTheme="minorHAnsi" w:eastAsiaTheme="majorEastAsia" w:hAnsiTheme="minorHAnsi" w:cstheme="minorBidi"/>
            <w:sz w:val="22"/>
            <w:szCs w:val="22"/>
            <w:lang w:val="en-GB"/>
            <w:rPrChange w:id="2725" w:author="Marret-Davies, Fabienne" w:date="2023-01-12T12:35:00Z">
              <w:rPr>
                <w:rStyle w:val="eop"/>
                <w:rFonts w:asciiTheme="minorHAnsi" w:eastAsiaTheme="majorEastAsia" w:hAnsiTheme="minorHAnsi" w:cstheme="minorBidi"/>
                <w:sz w:val="22"/>
                <w:szCs w:val="22"/>
              </w:rPr>
            </w:rPrChange>
          </w:rPr>
          <w:delText>Τ</w:delText>
        </w:r>
        <w:r w:rsidRPr="001C3034" w:rsidDel="00B207C6">
          <w:rPr>
            <w:rStyle w:val="eop"/>
            <w:rFonts w:asciiTheme="minorHAnsi" w:eastAsiaTheme="majorEastAsia" w:hAnsiTheme="minorHAnsi" w:cstheme="minorBidi"/>
            <w:sz w:val="22"/>
            <w:szCs w:val="22"/>
            <w:lang w:val="en-GB"/>
            <w:rPrChange w:id="2726" w:author="Marret-Davies, Fabienne" w:date="2023-01-12T12:35:00Z">
              <w:rPr>
                <w:rStyle w:val="eop"/>
                <w:rFonts w:asciiTheme="minorHAnsi" w:eastAsiaTheme="majorEastAsia" w:hAnsiTheme="minorHAnsi" w:cstheme="minorBidi"/>
                <w:sz w:val="22"/>
                <w:szCs w:val="22"/>
                <w:lang w:val="en-US"/>
              </w:rPr>
            </w:rPrChange>
          </w:rPr>
          <w:delText>he</w:delText>
        </w:r>
      </w:del>
      <w:ins w:id="2727" w:author="Marret-Davies, Fabienne" w:date="2023-01-13T12:06:00Z">
        <w:r w:rsidR="00B207C6" w:rsidRPr="001C3034">
          <w:rPr>
            <w:rStyle w:val="eop"/>
            <w:rFonts w:asciiTheme="minorHAnsi" w:eastAsiaTheme="majorEastAsia" w:hAnsiTheme="minorHAnsi" w:cstheme="minorBidi"/>
            <w:sz w:val="22"/>
            <w:szCs w:val="22"/>
            <w:lang w:val="en-GB"/>
            <w:rPrChange w:id="2728" w:author="Marret-Davies, Fabienne" w:date="2023-01-12T12:35:00Z">
              <w:rPr>
                <w:rStyle w:val="eop"/>
                <w:rFonts w:asciiTheme="minorHAnsi" w:eastAsiaTheme="majorEastAsia" w:hAnsiTheme="minorHAnsi" w:cstheme="minorBidi"/>
                <w:sz w:val="22"/>
                <w:szCs w:val="22"/>
                <w:lang w:val="en-GB"/>
              </w:rPr>
            </w:rPrChange>
          </w:rPr>
          <w:t>The</w:t>
        </w:r>
      </w:ins>
      <w:r w:rsidRPr="001C3034">
        <w:rPr>
          <w:rStyle w:val="eop"/>
          <w:rFonts w:asciiTheme="minorHAnsi" w:eastAsiaTheme="majorEastAsia" w:hAnsiTheme="minorHAnsi" w:cstheme="minorBidi"/>
          <w:sz w:val="22"/>
          <w:szCs w:val="22"/>
          <w:lang w:val="en-GB"/>
          <w:rPrChange w:id="2729" w:author="Marret-Davies, Fabienne" w:date="2023-01-12T12:35:00Z">
            <w:rPr>
              <w:rStyle w:val="eop"/>
              <w:rFonts w:asciiTheme="minorHAnsi" w:eastAsiaTheme="majorEastAsia" w:hAnsiTheme="minorHAnsi" w:cstheme="minorBidi"/>
              <w:sz w:val="22"/>
              <w:szCs w:val="22"/>
              <w:lang w:val="en-US"/>
            </w:rPr>
          </w:rPrChange>
        </w:rPr>
        <w:t xml:space="preserve"> most </w:t>
      </w:r>
      <w:r w:rsidRPr="00266099">
        <w:rPr>
          <w:rStyle w:val="eop"/>
          <w:rFonts w:asciiTheme="minorHAnsi" w:eastAsiaTheme="majorEastAsia" w:hAnsiTheme="minorHAnsi" w:cstheme="minorBidi"/>
          <w:sz w:val="22"/>
          <w:szCs w:val="22"/>
          <w:lang w:val="en-GB"/>
        </w:rPr>
        <w:t>characteristic</w:t>
      </w:r>
      <w:r w:rsidRPr="001C3034">
        <w:rPr>
          <w:rStyle w:val="eop"/>
          <w:rFonts w:asciiTheme="minorHAnsi" w:eastAsiaTheme="majorEastAsia" w:hAnsiTheme="minorHAnsi" w:cstheme="minorBidi"/>
          <w:sz w:val="22"/>
          <w:szCs w:val="22"/>
          <w:lang w:val="en-GB"/>
          <w:rPrChange w:id="2730" w:author="Marret-Davies, Fabienne" w:date="2023-01-12T12:35:00Z">
            <w:rPr>
              <w:rStyle w:val="eop"/>
              <w:rFonts w:asciiTheme="minorHAnsi" w:eastAsiaTheme="majorEastAsia" w:hAnsiTheme="minorHAnsi" w:cstheme="minorBidi"/>
              <w:sz w:val="22"/>
              <w:szCs w:val="22"/>
              <w:lang w:val="en-US"/>
            </w:rPr>
          </w:rPrChange>
        </w:rPr>
        <w:t xml:space="preserve"> species of this assemblage were </w:t>
      </w:r>
      <w:r w:rsidRPr="001C3034">
        <w:rPr>
          <w:rStyle w:val="eop"/>
          <w:rFonts w:asciiTheme="minorHAnsi" w:eastAsiaTheme="majorEastAsia" w:hAnsiTheme="minorHAnsi" w:cstheme="minorBidi"/>
          <w:i/>
          <w:iCs/>
          <w:sz w:val="22"/>
          <w:szCs w:val="22"/>
          <w:lang w:val="en-GB"/>
          <w:rPrChange w:id="2731" w:author="Marret-Davies, Fabienne" w:date="2023-01-12T12:35:00Z">
            <w:rPr>
              <w:rStyle w:val="eop"/>
              <w:rFonts w:asciiTheme="minorHAnsi" w:eastAsiaTheme="majorEastAsia" w:hAnsiTheme="minorHAnsi" w:cstheme="minorBidi"/>
              <w:i/>
              <w:iCs/>
              <w:sz w:val="22"/>
              <w:szCs w:val="22"/>
              <w:lang w:val="en-US"/>
            </w:rPr>
          </w:rPrChange>
        </w:rPr>
        <w:t>N. labyrinthus</w:t>
      </w:r>
      <w:r w:rsidRPr="001C3034">
        <w:rPr>
          <w:rStyle w:val="eop"/>
          <w:rFonts w:asciiTheme="minorHAnsi" w:eastAsiaTheme="majorEastAsia" w:hAnsiTheme="minorHAnsi" w:cstheme="minorBidi"/>
          <w:sz w:val="22"/>
          <w:szCs w:val="22"/>
          <w:lang w:val="en-GB"/>
          <w:rPrChange w:id="2732" w:author="Marret-Davies, Fabienne" w:date="2023-01-12T12:35:00Z">
            <w:rPr>
              <w:rStyle w:val="eop"/>
              <w:rFonts w:asciiTheme="minorHAnsi" w:eastAsiaTheme="majorEastAsia" w:hAnsiTheme="minorHAnsi" w:cstheme="minorBidi"/>
              <w:sz w:val="22"/>
              <w:szCs w:val="22"/>
              <w:lang w:val="en-US"/>
            </w:rPr>
          </w:rPrChange>
        </w:rPr>
        <w:t xml:space="preserve">, </w:t>
      </w:r>
      <w:r w:rsidRPr="001C3034">
        <w:rPr>
          <w:rStyle w:val="eop"/>
          <w:rFonts w:asciiTheme="minorHAnsi" w:eastAsiaTheme="majorEastAsia" w:hAnsiTheme="minorHAnsi" w:cstheme="minorBidi"/>
          <w:i/>
          <w:iCs/>
          <w:sz w:val="22"/>
          <w:szCs w:val="22"/>
          <w:lang w:val="en-GB"/>
          <w:rPrChange w:id="2733" w:author="Marret-Davies, Fabienne" w:date="2023-01-12T12:35:00Z">
            <w:rPr>
              <w:rStyle w:val="eop"/>
              <w:rFonts w:asciiTheme="minorHAnsi" w:eastAsiaTheme="majorEastAsia" w:hAnsiTheme="minorHAnsi" w:cstheme="minorBidi"/>
              <w:i/>
              <w:iCs/>
              <w:sz w:val="22"/>
              <w:szCs w:val="22"/>
              <w:lang w:val="en-US"/>
            </w:rPr>
          </w:rPrChange>
        </w:rPr>
        <w:t>S. mirabilis</w:t>
      </w:r>
      <w:r w:rsidRPr="001C3034">
        <w:rPr>
          <w:rStyle w:val="eop"/>
          <w:rFonts w:asciiTheme="minorHAnsi" w:eastAsiaTheme="majorEastAsia" w:hAnsiTheme="minorHAnsi" w:cstheme="minorBidi"/>
          <w:sz w:val="22"/>
          <w:szCs w:val="22"/>
          <w:lang w:val="en-GB"/>
          <w:rPrChange w:id="2734" w:author="Marret-Davies, Fabienne" w:date="2023-01-12T12:35:00Z">
            <w:rPr>
              <w:rStyle w:val="eop"/>
              <w:rFonts w:asciiTheme="minorHAnsi" w:eastAsiaTheme="majorEastAsia" w:hAnsiTheme="minorHAnsi" w:cstheme="minorBidi"/>
              <w:sz w:val="22"/>
              <w:szCs w:val="22"/>
              <w:lang w:val="en-US"/>
            </w:rPr>
          </w:rPrChange>
        </w:rPr>
        <w:t xml:space="preserve">, </w:t>
      </w:r>
      <w:r w:rsidRPr="001C3034">
        <w:rPr>
          <w:rStyle w:val="eop"/>
          <w:rFonts w:asciiTheme="minorHAnsi" w:eastAsiaTheme="majorEastAsia" w:hAnsiTheme="minorHAnsi" w:cstheme="minorBidi"/>
          <w:i/>
          <w:iCs/>
          <w:sz w:val="22"/>
          <w:szCs w:val="22"/>
          <w:lang w:val="en-GB"/>
          <w:rPrChange w:id="2735" w:author="Marret-Davies, Fabienne" w:date="2023-01-12T12:35:00Z">
            <w:rPr>
              <w:rStyle w:val="eop"/>
              <w:rFonts w:asciiTheme="minorHAnsi" w:eastAsiaTheme="majorEastAsia" w:hAnsiTheme="minorHAnsi" w:cstheme="minorBidi"/>
              <w:i/>
              <w:iCs/>
              <w:sz w:val="22"/>
              <w:szCs w:val="22"/>
              <w:lang w:val="en-US"/>
            </w:rPr>
          </w:rPrChange>
        </w:rPr>
        <w:t>S. ramosus</w:t>
      </w:r>
      <w:r w:rsidRPr="001C3034">
        <w:rPr>
          <w:rStyle w:val="eop"/>
          <w:rFonts w:asciiTheme="minorHAnsi" w:eastAsiaTheme="majorEastAsia" w:hAnsiTheme="minorHAnsi" w:cstheme="minorBidi"/>
          <w:sz w:val="22"/>
          <w:szCs w:val="22"/>
          <w:lang w:val="en-GB"/>
          <w:rPrChange w:id="2736" w:author="Marret-Davies, Fabienne" w:date="2023-01-12T12:35:00Z">
            <w:rPr>
              <w:rStyle w:val="eop"/>
              <w:rFonts w:asciiTheme="minorHAnsi" w:eastAsiaTheme="majorEastAsia" w:hAnsiTheme="minorHAnsi" w:cstheme="minorBidi"/>
              <w:sz w:val="22"/>
              <w:szCs w:val="22"/>
              <w:lang w:val="en-US"/>
            </w:rPr>
          </w:rPrChange>
        </w:rPr>
        <w:t xml:space="preserve"> and </w:t>
      </w:r>
      <w:r w:rsidRPr="001C3034">
        <w:rPr>
          <w:rStyle w:val="eop"/>
          <w:rFonts w:asciiTheme="minorHAnsi" w:eastAsiaTheme="majorEastAsia" w:hAnsiTheme="minorHAnsi" w:cstheme="minorBidi"/>
          <w:i/>
          <w:iCs/>
          <w:sz w:val="22"/>
          <w:szCs w:val="22"/>
          <w:lang w:val="en-GB"/>
          <w:rPrChange w:id="2737" w:author="Marret-Davies, Fabienne" w:date="2023-01-12T12:35:00Z">
            <w:rPr>
              <w:rStyle w:val="eop"/>
              <w:rFonts w:asciiTheme="minorHAnsi" w:eastAsiaTheme="majorEastAsia" w:hAnsiTheme="minorHAnsi" w:cstheme="minorBidi"/>
              <w:i/>
              <w:iCs/>
              <w:sz w:val="22"/>
              <w:szCs w:val="22"/>
              <w:lang w:val="en-US"/>
            </w:rPr>
          </w:rPrChange>
        </w:rPr>
        <w:t>O. centrocarpum</w:t>
      </w:r>
      <w:ins w:id="2738" w:author="Guest User" w:date="2022-09-13T10:32:00Z">
        <w:r w:rsidRPr="001C3034">
          <w:rPr>
            <w:rStyle w:val="eop"/>
            <w:rFonts w:asciiTheme="minorHAnsi" w:eastAsiaTheme="majorEastAsia" w:hAnsiTheme="minorHAnsi" w:cstheme="minorBidi"/>
            <w:i/>
            <w:iCs/>
            <w:sz w:val="22"/>
            <w:szCs w:val="22"/>
            <w:lang w:val="en-GB"/>
            <w:rPrChange w:id="2739" w:author="Marret-Davies, Fabienne" w:date="2023-01-12T12:35:00Z">
              <w:rPr>
                <w:rStyle w:val="eop"/>
                <w:rFonts w:asciiTheme="minorHAnsi" w:eastAsiaTheme="majorEastAsia" w:hAnsiTheme="minorHAnsi" w:cstheme="minorBidi"/>
                <w:i/>
                <w:iCs/>
                <w:sz w:val="22"/>
                <w:szCs w:val="22"/>
                <w:lang w:val="en-US"/>
              </w:rPr>
            </w:rPrChange>
          </w:rPr>
          <w:t xml:space="preserve"> </w:t>
        </w:r>
      </w:ins>
      <w:r w:rsidRPr="001C3034">
        <w:rPr>
          <w:rStyle w:val="normaltextrun"/>
          <w:rFonts w:asciiTheme="minorHAnsi" w:eastAsiaTheme="majorEastAsia" w:hAnsiTheme="minorHAnsi" w:cstheme="minorBidi"/>
          <w:sz w:val="22"/>
          <w:szCs w:val="22"/>
          <w:lang w:val="en-GB"/>
          <w:rPrChange w:id="2740" w:author="Marret-Davies, Fabienne" w:date="2023-01-12T12:35:00Z">
            <w:rPr>
              <w:rStyle w:val="normaltextrun"/>
              <w:rFonts w:asciiTheme="minorHAnsi" w:eastAsiaTheme="majorEastAsia" w:hAnsiTheme="minorHAnsi" w:cstheme="minorBidi"/>
              <w:sz w:val="22"/>
              <w:szCs w:val="22"/>
              <w:lang w:val="en-US"/>
            </w:rPr>
          </w:rPrChange>
        </w:rPr>
        <w:t xml:space="preserve">sensu </w:t>
      </w:r>
      <w:ins w:id="2741" w:author="Guest User" w:date="2022-09-13T10:32:00Z">
        <w:r w:rsidRPr="001C3034">
          <w:rPr>
            <w:rStyle w:val="normaltextrun"/>
            <w:rFonts w:asciiTheme="minorHAnsi" w:eastAsiaTheme="majorEastAsia" w:hAnsiTheme="minorHAnsi" w:cstheme="minorBidi"/>
            <w:sz w:val="22"/>
            <w:szCs w:val="22"/>
            <w:lang w:val="en-GB"/>
            <w:rPrChange w:id="2742" w:author="Marret-Davies, Fabienne" w:date="2023-01-12T12:35:00Z">
              <w:rPr>
                <w:rStyle w:val="normaltextrun"/>
                <w:rFonts w:asciiTheme="minorHAnsi" w:eastAsiaTheme="majorEastAsia" w:hAnsiTheme="minorHAnsi" w:cstheme="minorBidi"/>
                <w:sz w:val="22"/>
                <w:szCs w:val="22"/>
                <w:lang w:val="en-US"/>
              </w:rPr>
            </w:rPrChange>
          </w:rPr>
          <w:t>Wall et Dale 1966</w:t>
        </w:r>
      </w:ins>
      <w:r w:rsidRPr="001C3034">
        <w:rPr>
          <w:rStyle w:val="eop"/>
          <w:rFonts w:asciiTheme="minorHAnsi" w:eastAsiaTheme="majorEastAsia" w:hAnsiTheme="minorHAnsi" w:cstheme="minorBidi"/>
          <w:sz w:val="22"/>
          <w:szCs w:val="22"/>
          <w:lang w:val="en-GB"/>
          <w:rPrChange w:id="2743" w:author="Marret-Davies, Fabienne" w:date="2023-01-12T12:35:00Z">
            <w:rPr>
              <w:rStyle w:val="eop"/>
              <w:rFonts w:asciiTheme="minorHAnsi" w:eastAsiaTheme="majorEastAsia" w:hAnsiTheme="minorHAnsi" w:cstheme="minorBidi"/>
              <w:sz w:val="22"/>
              <w:szCs w:val="22"/>
              <w:lang w:val="en-US"/>
            </w:rPr>
          </w:rPrChange>
        </w:rPr>
        <w:t xml:space="preserve">. </w:t>
      </w:r>
    </w:p>
    <w:p w14:paraId="0E1D3873" w14:textId="2C76304F" w:rsidR="005F5817" w:rsidRPr="001C3034" w:rsidRDefault="0D3BBF3D" w:rsidP="003260EC">
      <w:pPr>
        <w:pStyle w:val="paragraph"/>
        <w:spacing w:beforeAutospacing="0" w:after="120" w:afterAutospacing="0" w:line="360" w:lineRule="auto"/>
        <w:textAlignment w:val="baseline"/>
        <w:rPr>
          <w:rStyle w:val="eop"/>
          <w:rFonts w:asciiTheme="minorHAnsi" w:eastAsiaTheme="majorEastAsia" w:hAnsiTheme="minorHAnsi" w:cstheme="minorBidi"/>
          <w:sz w:val="22"/>
          <w:szCs w:val="22"/>
          <w:lang w:val="en-GB"/>
          <w:rPrChange w:id="2744" w:author="Marret-Davies, Fabienne" w:date="2023-01-12T12:35:00Z">
            <w:rPr>
              <w:rStyle w:val="eop"/>
              <w:rFonts w:asciiTheme="minorHAnsi" w:eastAsiaTheme="majorEastAsia" w:hAnsiTheme="minorHAnsi" w:cstheme="minorBidi"/>
              <w:sz w:val="22"/>
              <w:szCs w:val="22"/>
              <w:lang w:val="en-US"/>
            </w:rPr>
          </w:rPrChange>
        </w:rPr>
      </w:pPr>
      <w:r w:rsidRPr="001C3034">
        <w:rPr>
          <w:rStyle w:val="eop"/>
          <w:rFonts w:asciiTheme="minorHAnsi" w:eastAsiaTheme="majorEastAsia" w:hAnsiTheme="minorHAnsi" w:cstheme="minorBidi"/>
          <w:sz w:val="22"/>
          <w:szCs w:val="22"/>
          <w:u w:val="single"/>
          <w:lang w:val="en-GB"/>
          <w:rPrChange w:id="2745" w:author="Marret-Davies, Fabienne" w:date="2023-01-12T12:35:00Z">
            <w:rPr>
              <w:rStyle w:val="eop"/>
              <w:rFonts w:asciiTheme="minorHAnsi" w:eastAsiaTheme="majorEastAsia" w:hAnsiTheme="minorHAnsi" w:cstheme="minorBidi"/>
              <w:sz w:val="22"/>
              <w:szCs w:val="22"/>
              <w:u w:val="single"/>
              <w:lang w:val="en-US"/>
            </w:rPr>
          </w:rPrChange>
        </w:rPr>
        <w:t>LU1.7 (199.9</w:t>
      </w:r>
      <w:ins w:id="2746" w:author="Guest User" w:date="2022-09-13T11:16:00Z">
        <w:r w:rsidRPr="001C3034">
          <w:rPr>
            <w:rFonts w:eastAsia="Calibri"/>
            <w:lang w:val="en-GB"/>
            <w:rPrChange w:id="2747" w:author="Marret-Davies, Fabienne" w:date="2023-01-12T12:35:00Z">
              <w:rPr>
                <w:rFonts w:eastAsia="Calibri"/>
                <w:lang w:val="en-US"/>
              </w:rPr>
            </w:rPrChange>
          </w:rPr>
          <w:t>–</w:t>
        </w:r>
      </w:ins>
      <w:del w:id="2748" w:author="Guest User" w:date="2022-09-13T11:16:00Z">
        <w:r w:rsidR="00F33478" w:rsidRPr="001C3034" w:rsidDel="0D3BBF3D">
          <w:rPr>
            <w:rStyle w:val="eop"/>
            <w:rFonts w:asciiTheme="minorHAnsi" w:eastAsiaTheme="majorEastAsia" w:hAnsiTheme="minorHAnsi" w:cstheme="minorBidi"/>
            <w:sz w:val="22"/>
            <w:szCs w:val="22"/>
            <w:u w:val="single"/>
            <w:lang w:val="en-GB"/>
            <w:rPrChange w:id="2749" w:author="Marret-Davies, Fabienne" w:date="2023-01-12T12:35:00Z">
              <w:rPr>
                <w:rStyle w:val="eop"/>
                <w:rFonts w:asciiTheme="minorHAnsi" w:eastAsiaTheme="majorEastAsia" w:hAnsiTheme="minorHAnsi" w:cstheme="minorBidi"/>
                <w:sz w:val="22"/>
                <w:szCs w:val="22"/>
                <w:u w:val="single"/>
                <w:lang w:val="en-US"/>
              </w:rPr>
            </w:rPrChange>
          </w:rPr>
          <w:delText>-</w:delText>
        </w:r>
      </w:del>
      <w:r w:rsidRPr="001C3034">
        <w:rPr>
          <w:rStyle w:val="eop"/>
          <w:rFonts w:asciiTheme="minorHAnsi" w:eastAsiaTheme="majorEastAsia" w:hAnsiTheme="minorHAnsi" w:cstheme="minorBidi"/>
          <w:sz w:val="22"/>
          <w:szCs w:val="22"/>
          <w:u w:val="single"/>
          <w:lang w:val="en-GB"/>
          <w:rPrChange w:id="2750" w:author="Marret-Davies, Fabienne" w:date="2023-01-12T12:35:00Z">
            <w:rPr>
              <w:rStyle w:val="eop"/>
              <w:rFonts w:asciiTheme="minorHAnsi" w:eastAsiaTheme="majorEastAsia" w:hAnsiTheme="minorHAnsi" w:cstheme="minorBidi"/>
              <w:sz w:val="22"/>
              <w:szCs w:val="22"/>
              <w:u w:val="single"/>
              <w:lang w:val="en-US"/>
            </w:rPr>
          </w:rPrChange>
        </w:rPr>
        <w:t>205.62, 7 samples):</w:t>
      </w:r>
      <w:r w:rsidRPr="001C3034">
        <w:rPr>
          <w:rStyle w:val="eop"/>
          <w:rFonts w:asciiTheme="minorHAnsi" w:eastAsiaTheme="majorEastAsia" w:hAnsiTheme="minorHAnsi" w:cstheme="minorBidi"/>
          <w:sz w:val="22"/>
          <w:szCs w:val="22"/>
          <w:lang w:val="en-GB"/>
          <w:rPrChange w:id="2751" w:author="Marret-Davies, Fabienne" w:date="2023-01-12T12:35:00Z">
            <w:rPr>
              <w:rStyle w:val="eop"/>
              <w:rFonts w:asciiTheme="minorHAnsi" w:eastAsiaTheme="majorEastAsia" w:hAnsiTheme="minorHAnsi" w:cstheme="minorBidi"/>
              <w:sz w:val="22"/>
              <w:szCs w:val="22"/>
              <w:lang w:val="en-US"/>
            </w:rPr>
          </w:rPrChange>
        </w:rPr>
        <w:t xml:space="preserve"> The species encountered were </w:t>
      </w:r>
      <w:r w:rsidRPr="001C3034">
        <w:rPr>
          <w:rStyle w:val="eop"/>
          <w:rFonts w:asciiTheme="minorHAnsi" w:eastAsiaTheme="majorEastAsia" w:hAnsiTheme="minorHAnsi" w:cstheme="minorBidi"/>
          <w:i/>
          <w:iCs/>
          <w:sz w:val="22"/>
          <w:szCs w:val="22"/>
          <w:lang w:val="en-GB"/>
          <w:rPrChange w:id="2752" w:author="Marret-Davies, Fabienne" w:date="2023-01-12T12:35:00Z">
            <w:rPr>
              <w:rStyle w:val="eop"/>
              <w:rFonts w:asciiTheme="minorHAnsi" w:eastAsiaTheme="majorEastAsia" w:hAnsiTheme="minorHAnsi" w:cstheme="minorBidi"/>
              <w:i/>
              <w:iCs/>
              <w:sz w:val="22"/>
              <w:szCs w:val="22"/>
              <w:lang w:val="en-US"/>
            </w:rPr>
          </w:rPrChange>
        </w:rPr>
        <w:t xml:space="preserve">Achomosphaera </w:t>
      </w:r>
      <w:r w:rsidRPr="001C3034">
        <w:rPr>
          <w:rStyle w:val="eop"/>
          <w:rFonts w:asciiTheme="minorHAnsi" w:eastAsiaTheme="majorEastAsia" w:hAnsiTheme="minorHAnsi" w:cstheme="minorBidi"/>
          <w:sz w:val="22"/>
          <w:szCs w:val="22"/>
          <w:lang w:val="en-GB"/>
          <w:rPrChange w:id="2753" w:author="Marret-Davies, Fabienne" w:date="2023-01-12T12:35:00Z">
            <w:rPr>
              <w:rStyle w:val="eop"/>
              <w:rFonts w:asciiTheme="minorHAnsi" w:eastAsiaTheme="majorEastAsia" w:hAnsiTheme="minorHAnsi" w:cstheme="minorBidi"/>
              <w:sz w:val="22"/>
              <w:szCs w:val="22"/>
              <w:lang w:val="en-US"/>
            </w:rPr>
          </w:rPrChange>
        </w:rPr>
        <w:t>spp.,</w:t>
      </w:r>
      <w:r w:rsidRPr="001C3034">
        <w:rPr>
          <w:rStyle w:val="eop"/>
          <w:rFonts w:asciiTheme="minorHAnsi" w:eastAsiaTheme="majorEastAsia" w:hAnsiTheme="minorHAnsi" w:cstheme="minorBidi"/>
          <w:i/>
          <w:iCs/>
          <w:sz w:val="22"/>
          <w:szCs w:val="22"/>
          <w:lang w:val="en-GB"/>
          <w:rPrChange w:id="2754" w:author="Marret-Davies, Fabienne" w:date="2023-01-12T12:35:00Z">
            <w:rPr>
              <w:rStyle w:val="eop"/>
              <w:rFonts w:asciiTheme="minorHAnsi" w:eastAsiaTheme="majorEastAsia" w:hAnsiTheme="minorHAnsi" w:cstheme="minorBidi"/>
              <w:i/>
              <w:iCs/>
              <w:sz w:val="22"/>
              <w:szCs w:val="22"/>
              <w:lang w:val="en-US"/>
            </w:rPr>
          </w:rPrChange>
        </w:rPr>
        <w:t xml:space="preserve"> A. choane</w:t>
      </w:r>
      <w:r w:rsidRPr="001C3034">
        <w:rPr>
          <w:rStyle w:val="eop"/>
          <w:rFonts w:asciiTheme="minorHAnsi" w:eastAsiaTheme="majorEastAsia" w:hAnsiTheme="minorHAnsi" w:cstheme="minorBidi"/>
          <w:sz w:val="22"/>
          <w:szCs w:val="22"/>
          <w:lang w:val="en-GB"/>
          <w:rPrChange w:id="2755" w:author="Marret-Davies, Fabienne" w:date="2023-01-12T12:35:00Z">
            <w:rPr>
              <w:rStyle w:val="eop"/>
              <w:rFonts w:asciiTheme="minorHAnsi" w:eastAsiaTheme="majorEastAsia" w:hAnsiTheme="minorHAnsi" w:cstheme="minorBidi"/>
              <w:sz w:val="22"/>
              <w:szCs w:val="22"/>
              <w:lang w:val="en-US"/>
            </w:rPr>
          </w:rPrChange>
        </w:rPr>
        <w:t>,</w:t>
      </w:r>
      <w:r w:rsidRPr="001C3034">
        <w:rPr>
          <w:rStyle w:val="eop"/>
          <w:rFonts w:asciiTheme="minorHAnsi" w:eastAsiaTheme="majorEastAsia" w:hAnsiTheme="minorHAnsi" w:cstheme="minorBidi"/>
          <w:i/>
          <w:iCs/>
          <w:sz w:val="22"/>
          <w:szCs w:val="22"/>
          <w:lang w:val="en-GB"/>
          <w:rPrChange w:id="2756" w:author="Marret-Davies, Fabienne" w:date="2023-01-12T12:35:00Z">
            <w:rPr>
              <w:rStyle w:val="eop"/>
              <w:rFonts w:asciiTheme="minorHAnsi" w:eastAsiaTheme="majorEastAsia" w:hAnsiTheme="minorHAnsi" w:cstheme="minorBidi"/>
              <w:i/>
              <w:iCs/>
              <w:sz w:val="22"/>
              <w:szCs w:val="22"/>
              <w:lang w:val="en-US"/>
            </w:rPr>
          </w:rPrChange>
        </w:rPr>
        <w:t xml:space="preserve"> C. rugosum</w:t>
      </w:r>
      <w:r w:rsidRPr="001C3034">
        <w:rPr>
          <w:rStyle w:val="eop"/>
          <w:rFonts w:asciiTheme="minorHAnsi" w:eastAsiaTheme="majorEastAsia" w:hAnsiTheme="minorHAnsi" w:cstheme="minorBidi"/>
          <w:sz w:val="22"/>
          <w:szCs w:val="22"/>
          <w:lang w:val="en-GB"/>
          <w:rPrChange w:id="2757" w:author="Marret-Davies, Fabienne" w:date="2023-01-12T12:35:00Z">
            <w:rPr>
              <w:rStyle w:val="eop"/>
              <w:rFonts w:asciiTheme="minorHAnsi" w:eastAsiaTheme="majorEastAsia" w:hAnsiTheme="minorHAnsi" w:cstheme="minorBidi"/>
              <w:sz w:val="22"/>
              <w:szCs w:val="22"/>
              <w:lang w:val="en-US"/>
            </w:rPr>
          </w:rPrChange>
        </w:rPr>
        <w:t>,</w:t>
      </w:r>
      <w:r w:rsidRPr="001C3034">
        <w:rPr>
          <w:rStyle w:val="eop"/>
          <w:rFonts w:asciiTheme="minorHAnsi" w:eastAsiaTheme="majorEastAsia" w:hAnsiTheme="minorHAnsi" w:cstheme="minorBidi"/>
          <w:i/>
          <w:iCs/>
          <w:sz w:val="22"/>
          <w:szCs w:val="22"/>
          <w:lang w:val="en-GB"/>
          <w:rPrChange w:id="2758" w:author="Marret-Davies, Fabienne" w:date="2023-01-12T12:35:00Z">
            <w:rPr>
              <w:rStyle w:val="eop"/>
              <w:rFonts w:asciiTheme="minorHAnsi" w:eastAsiaTheme="majorEastAsia" w:hAnsiTheme="minorHAnsi" w:cstheme="minorBidi"/>
              <w:i/>
              <w:iCs/>
              <w:sz w:val="22"/>
              <w:szCs w:val="22"/>
              <w:lang w:val="en-US"/>
            </w:rPr>
          </w:rPrChange>
        </w:rPr>
        <w:t xml:space="preserve"> I. aculeatum</w:t>
      </w:r>
      <w:r w:rsidRPr="001C3034">
        <w:rPr>
          <w:rStyle w:val="eop"/>
          <w:rFonts w:asciiTheme="minorHAnsi" w:eastAsiaTheme="majorEastAsia" w:hAnsiTheme="minorHAnsi" w:cstheme="minorBidi"/>
          <w:sz w:val="22"/>
          <w:szCs w:val="22"/>
          <w:lang w:val="en-GB"/>
          <w:rPrChange w:id="2759" w:author="Marret-Davies, Fabienne" w:date="2023-01-12T12:35:00Z">
            <w:rPr>
              <w:rStyle w:val="eop"/>
              <w:rFonts w:asciiTheme="minorHAnsi" w:eastAsiaTheme="majorEastAsia" w:hAnsiTheme="minorHAnsi" w:cstheme="minorBidi"/>
              <w:sz w:val="22"/>
              <w:szCs w:val="22"/>
              <w:lang w:val="en-US"/>
            </w:rPr>
          </w:rPrChange>
        </w:rPr>
        <w:t>,</w:t>
      </w:r>
      <w:r w:rsidRPr="001C3034">
        <w:rPr>
          <w:rStyle w:val="eop"/>
          <w:rFonts w:asciiTheme="minorHAnsi" w:eastAsiaTheme="majorEastAsia" w:hAnsiTheme="minorHAnsi" w:cstheme="minorBidi"/>
          <w:i/>
          <w:iCs/>
          <w:sz w:val="22"/>
          <w:szCs w:val="22"/>
          <w:lang w:val="en-GB"/>
          <w:rPrChange w:id="2760" w:author="Marret-Davies, Fabienne" w:date="2023-01-12T12:35:00Z">
            <w:rPr>
              <w:rStyle w:val="eop"/>
              <w:rFonts w:asciiTheme="minorHAnsi" w:eastAsiaTheme="majorEastAsia" w:hAnsiTheme="minorHAnsi" w:cstheme="minorBidi"/>
              <w:i/>
              <w:iCs/>
              <w:sz w:val="22"/>
              <w:szCs w:val="22"/>
              <w:lang w:val="en-US"/>
            </w:rPr>
          </w:rPrChange>
        </w:rPr>
        <w:t xml:space="preserve"> I. paradoxum</w:t>
      </w:r>
      <w:r w:rsidRPr="001C3034">
        <w:rPr>
          <w:rStyle w:val="eop"/>
          <w:rFonts w:asciiTheme="minorHAnsi" w:eastAsiaTheme="majorEastAsia" w:hAnsiTheme="minorHAnsi" w:cstheme="minorBidi"/>
          <w:sz w:val="22"/>
          <w:szCs w:val="22"/>
          <w:lang w:val="en-GB"/>
          <w:rPrChange w:id="2761" w:author="Marret-Davies, Fabienne" w:date="2023-01-12T12:35:00Z">
            <w:rPr>
              <w:rStyle w:val="eop"/>
              <w:rFonts w:asciiTheme="minorHAnsi" w:eastAsiaTheme="majorEastAsia" w:hAnsiTheme="minorHAnsi" w:cstheme="minorBidi"/>
              <w:sz w:val="22"/>
              <w:szCs w:val="22"/>
              <w:lang w:val="en-US"/>
            </w:rPr>
          </w:rPrChange>
        </w:rPr>
        <w:t>,</w:t>
      </w:r>
      <w:r w:rsidRPr="001C3034">
        <w:rPr>
          <w:rStyle w:val="eop"/>
          <w:rFonts w:asciiTheme="minorHAnsi" w:eastAsiaTheme="majorEastAsia" w:hAnsiTheme="minorHAnsi" w:cstheme="minorBidi"/>
          <w:i/>
          <w:iCs/>
          <w:sz w:val="22"/>
          <w:szCs w:val="22"/>
          <w:lang w:val="en-GB"/>
          <w:rPrChange w:id="2762" w:author="Marret-Davies, Fabienne" w:date="2023-01-12T12:35:00Z">
            <w:rPr>
              <w:rStyle w:val="eop"/>
              <w:rFonts w:asciiTheme="minorHAnsi" w:eastAsiaTheme="majorEastAsia" w:hAnsiTheme="minorHAnsi" w:cstheme="minorBidi"/>
              <w:i/>
              <w:iCs/>
              <w:sz w:val="22"/>
              <w:szCs w:val="22"/>
              <w:lang w:val="en-US"/>
            </w:rPr>
          </w:rPrChange>
        </w:rPr>
        <w:t xml:space="preserve"> I. patulum</w:t>
      </w:r>
      <w:r w:rsidRPr="001C3034">
        <w:rPr>
          <w:rStyle w:val="eop"/>
          <w:rFonts w:asciiTheme="minorHAnsi" w:eastAsiaTheme="majorEastAsia" w:hAnsiTheme="minorHAnsi" w:cstheme="minorBidi"/>
          <w:sz w:val="22"/>
          <w:szCs w:val="22"/>
          <w:lang w:val="en-GB"/>
          <w:rPrChange w:id="2763" w:author="Marret-Davies, Fabienne" w:date="2023-01-12T12:35:00Z">
            <w:rPr>
              <w:rStyle w:val="eop"/>
              <w:rFonts w:asciiTheme="minorHAnsi" w:eastAsiaTheme="majorEastAsia" w:hAnsiTheme="minorHAnsi" w:cstheme="minorBidi"/>
              <w:sz w:val="22"/>
              <w:szCs w:val="22"/>
              <w:lang w:val="en-US"/>
            </w:rPr>
          </w:rPrChange>
        </w:rPr>
        <w:t>,</w:t>
      </w:r>
      <w:r w:rsidRPr="001C3034">
        <w:rPr>
          <w:rStyle w:val="eop"/>
          <w:rFonts w:asciiTheme="minorHAnsi" w:eastAsiaTheme="majorEastAsia" w:hAnsiTheme="minorHAnsi" w:cstheme="minorBidi"/>
          <w:i/>
          <w:iCs/>
          <w:sz w:val="22"/>
          <w:szCs w:val="22"/>
          <w:lang w:val="en-GB"/>
          <w:rPrChange w:id="2764" w:author="Marret-Davies, Fabienne" w:date="2023-01-12T12:35:00Z">
            <w:rPr>
              <w:rStyle w:val="eop"/>
              <w:rFonts w:asciiTheme="minorHAnsi" w:eastAsiaTheme="majorEastAsia" w:hAnsiTheme="minorHAnsi" w:cstheme="minorBidi"/>
              <w:i/>
              <w:iCs/>
              <w:sz w:val="22"/>
              <w:szCs w:val="22"/>
              <w:lang w:val="en-US"/>
            </w:rPr>
          </w:rPrChange>
        </w:rPr>
        <w:t xml:space="preserve"> I. sphaericum</w:t>
      </w:r>
      <w:r w:rsidRPr="001C3034">
        <w:rPr>
          <w:rStyle w:val="eop"/>
          <w:rFonts w:asciiTheme="minorHAnsi" w:eastAsiaTheme="majorEastAsia" w:hAnsiTheme="minorHAnsi" w:cstheme="minorBidi"/>
          <w:sz w:val="22"/>
          <w:szCs w:val="22"/>
          <w:lang w:val="en-GB"/>
          <w:rPrChange w:id="2765" w:author="Marret-Davies, Fabienne" w:date="2023-01-12T12:35:00Z">
            <w:rPr>
              <w:rStyle w:val="eop"/>
              <w:rFonts w:asciiTheme="minorHAnsi" w:eastAsiaTheme="majorEastAsia" w:hAnsiTheme="minorHAnsi" w:cstheme="minorBidi"/>
              <w:sz w:val="22"/>
              <w:szCs w:val="22"/>
              <w:lang w:val="en-US"/>
            </w:rPr>
          </w:rPrChange>
        </w:rPr>
        <w:t>,</w:t>
      </w:r>
      <w:r w:rsidRPr="001C3034">
        <w:rPr>
          <w:rStyle w:val="eop"/>
          <w:rFonts w:asciiTheme="minorHAnsi" w:eastAsiaTheme="majorEastAsia" w:hAnsiTheme="minorHAnsi" w:cstheme="minorBidi"/>
          <w:i/>
          <w:iCs/>
          <w:sz w:val="22"/>
          <w:szCs w:val="22"/>
          <w:lang w:val="en-GB"/>
          <w:rPrChange w:id="2766" w:author="Marret-Davies, Fabienne" w:date="2023-01-12T12:35:00Z">
            <w:rPr>
              <w:rStyle w:val="eop"/>
              <w:rFonts w:asciiTheme="minorHAnsi" w:eastAsiaTheme="majorEastAsia" w:hAnsiTheme="minorHAnsi" w:cstheme="minorBidi"/>
              <w:i/>
              <w:iCs/>
              <w:sz w:val="22"/>
              <w:szCs w:val="22"/>
              <w:lang w:val="en-US"/>
            </w:rPr>
          </w:rPrChange>
        </w:rPr>
        <w:t xml:space="preserve"> I. strialatum</w:t>
      </w:r>
      <w:r w:rsidRPr="001C3034">
        <w:rPr>
          <w:rStyle w:val="eop"/>
          <w:rFonts w:asciiTheme="minorHAnsi" w:eastAsiaTheme="majorEastAsia" w:hAnsiTheme="minorHAnsi" w:cstheme="minorBidi"/>
          <w:sz w:val="22"/>
          <w:szCs w:val="22"/>
          <w:lang w:val="en-GB"/>
          <w:rPrChange w:id="2767" w:author="Marret-Davies, Fabienne" w:date="2023-01-12T12:35:00Z">
            <w:rPr>
              <w:rStyle w:val="eop"/>
              <w:rFonts w:asciiTheme="minorHAnsi" w:eastAsiaTheme="majorEastAsia" w:hAnsiTheme="minorHAnsi" w:cstheme="minorBidi"/>
              <w:sz w:val="22"/>
              <w:szCs w:val="22"/>
              <w:lang w:val="en-US"/>
            </w:rPr>
          </w:rPrChange>
        </w:rPr>
        <w:t>,</w:t>
      </w:r>
      <w:r w:rsidRPr="001C3034">
        <w:rPr>
          <w:rStyle w:val="eop"/>
          <w:rFonts w:asciiTheme="minorHAnsi" w:eastAsiaTheme="majorEastAsia" w:hAnsiTheme="minorHAnsi" w:cstheme="minorBidi"/>
          <w:i/>
          <w:iCs/>
          <w:sz w:val="22"/>
          <w:szCs w:val="22"/>
          <w:lang w:val="en-GB"/>
          <w:rPrChange w:id="2768" w:author="Marret-Davies, Fabienne" w:date="2023-01-12T12:35:00Z">
            <w:rPr>
              <w:rStyle w:val="eop"/>
              <w:rFonts w:asciiTheme="minorHAnsi" w:eastAsiaTheme="majorEastAsia" w:hAnsiTheme="minorHAnsi" w:cstheme="minorBidi"/>
              <w:i/>
              <w:iCs/>
              <w:sz w:val="22"/>
              <w:szCs w:val="22"/>
              <w:lang w:val="en-US"/>
            </w:rPr>
          </w:rPrChange>
        </w:rPr>
        <w:t xml:space="preserve"> O. centrocarpum</w:t>
      </w:r>
      <w:ins w:id="2769" w:author="efatourou" w:date="2022-11-03T17:17:00Z">
        <w:r w:rsidR="67B6BED0" w:rsidRPr="001C3034">
          <w:rPr>
            <w:rStyle w:val="eop"/>
            <w:rFonts w:asciiTheme="minorHAnsi" w:eastAsiaTheme="majorEastAsia" w:hAnsiTheme="minorHAnsi" w:cstheme="minorBidi"/>
            <w:i/>
            <w:iCs/>
            <w:sz w:val="22"/>
            <w:szCs w:val="22"/>
            <w:lang w:val="en-GB"/>
            <w:rPrChange w:id="2770" w:author="Marret-Davies, Fabienne" w:date="2023-01-12T12:35:00Z">
              <w:rPr>
                <w:rStyle w:val="eop"/>
                <w:rFonts w:asciiTheme="minorHAnsi" w:eastAsiaTheme="majorEastAsia" w:hAnsiTheme="minorHAnsi" w:cstheme="minorBidi"/>
                <w:i/>
                <w:iCs/>
                <w:sz w:val="22"/>
                <w:szCs w:val="22"/>
                <w:lang w:val="en-US"/>
              </w:rPr>
            </w:rPrChange>
          </w:rPr>
          <w:t xml:space="preserve"> </w:t>
        </w:r>
      </w:ins>
      <w:ins w:id="2771" w:author="efatourou" w:date="2022-11-03T17:18:00Z">
        <w:r w:rsidR="67B6BED0" w:rsidRPr="001C3034">
          <w:rPr>
            <w:rStyle w:val="eop"/>
            <w:rFonts w:asciiTheme="minorHAnsi" w:eastAsiaTheme="majorEastAsia" w:hAnsiTheme="minorHAnsi" w:cstheme="minorBidi"/>
            <w:sz w:val="22"/>
            <w:szCs w:val="22"/>
            <w:lang w:val="en-GB"/>
            <w:rPrChange w:id="2772" w:author="Marret-Davies, Fabienne" w:date="2023-01-12T12:35:00Z">
              <w:rPr>
                <w:rStyle w:val="eop"/>
                <w:rFonts w:asciiTheme="minorHAnsi" w:eastAsiaTheme="majorEastAsia" w:hAnsiTheme="minorHAnsi" w:cstheme="minorBidi"/>
                <w:sz w:val="22"/>
                <w:szCs w:val="22"/>
                <w:lang w:val="en-US"/>
              </w:rPr>
            </w:rPrChange>
          </w:rPr>
          <w:t>sensu Wall et Dale 1966</w:t>
        </w:r>
      </w:ins>
      <w:r w:rsidRPr="001C3034">
        <w:rPr>
          <w:rStyle w:val="eop"/>
          <w:rFonts w:asciiTheme="minorHAnsi" w:eastAsiaTheme="majorEastAsia" w:hAnsiTheme="minorHAnsi" w:cstheme="minorBidi"/>
          <w:sz w:val="22"/>
          <w:szCs w:val="22"/>
          <w:lang w:val="en-GB"/>
          <w:rPrChange w:id="2773" w:author="Marret-Davies, Fabienne" w:date="2023-01-12T12:35:00Z">
            <w:rPr>
              <w:rStyle w:val="eop"/>
              <w:rFonts w:asciiTheme="minorHAnsi" w:eastAsiaTheme="majorEastAsia" w:hAnsiTheme="minorHAnsi" w:cstheme="minorBidi"/>
              <w:sz w:val="22"/>
              <w:szCs w:val="22"/>
              <w:lang w:val="en-US"/>
            </w:rPr>
          </w:rPrChange>
        </w:rPr>
        <w:t>,</w:t>
      </w:r>
      <w:r w:rsidRPr="001C3034">
        <w:rPr>
          <w:rStyle w:val="eop"/>
          <w:rFonts w:asciiTheme="minorHAnsi" w:eastAsiaTheme="majorEastAsia" w:hAnsiTheme="minorHAnsi" w:cstheme="minorBidi"/>
          <w:i/>
          <w:iCs/>
          <w:sz w:val="22"/>
          <w:szCs w:val="22"/>
          <w:lang w:val="en-GB"/>
          <w:rPrChange w:id="2774" w:author="Marret-Davies, Fabienne" w:date="2023-01-12T12:35:00Z">
            <w:rPr>
              <w:rStyle w:val="eop"/>
              <w:rFonts w:asciiTheme="minorHAnsi" w:eastAsiaTheme="majorEastAsia" w:hAnsiTheme="minorHAnsi" w:cstheme="minorBidi"/>
              <w:i/>
              <w:iCs/>
              <w:sz w:val="22"/>
              <w:szCs w:val="22"/>
              <w:lang w:val="en-US"/>
            </w:rPr>
          </w:rPrChange>
        </w:rPr>
        <w:t xml:space="preserve"> L. machaerophorum</w:t>
      </w:r>
      <w:r w:rsidRPr="001C3034">
        <w:rPr>
          <w:rStyle w:val="eop"/>
          <w:rFonts w:asciiTheme="minorHAnsi" w:eastAsiaTheme="majorEastAsia" w:hAnsiTheme="minorHAnsi" w:cstheme="minorBidi"/>
          <w:sz w:val="22"/>
          <w:szCs w:val="22"/>
          <w:lang w:val="en-GB"/>
          <w:rPrChange w:id="2775" w:author="Marret-Davies, Fabienne" w:date="2023-01-12T12:35:00Z">
            <w:rPr>
              <w:rStyle w:val="eop"/>
              <w:rFonts w:asciiTheme="minorHAnsi" w:eastAsiaTheme="majorEastAsia" w:hAnsiTheme="minorHAnsi" w:cstheme="minorBidi"/>
              <w:sz w:val="22"/>
              <w:szCs w:val="22"/>
              <w:lang w:val="en-US"/>
            </w:rPr>
          </w:rPrChange>
        </w:rPr>
        <w:t xml:space="preserve"> </w:t>
      </w:r>
      <w:proofErr w:type="spellStart"/>
      <w:r w:rsidRPr="001C3034">
        <w:rPr>
          <w:rStyle w:val="eop"/>
          <w:rFonts w:asciiTheme="minorHAnsi" w:eastAsiaTheme="majorEastAsia" w:hAnsiTheme="minorHAnsi" w:cstheme="minorBidi"/>
          <w:sz w:val="22"/>
          <w:szCs w:val="22"/>
          <w:lang w:val="en-GB"/>
          <w:rPrChange w:id="2776" w:author="Marret-Davies, Fabienne" w:date="2023-01-12T12:35:00Z">
            <w:rPr>
              <w:rStyle w:val="eop"/>
              <w:rFonts w:asciiTheme="minorHAnsi" w:eastAsiaTheme="majorEastAsia" w:hAnsiTheme="minorHAnsi" w:cstheme="minorBidi"/>
              <w:sz w:val="22"/>
              <w:szCs w:val="22"/>
              <w:lang w:val="en-US"/>
            </w:rPr>
          </w:rPrChange>
        </w:rPr>
        <w:t>s.I</w:t>
      </w:r>
      <w:proofErr w:type="spellEnd"/>
      <w:r w:rsidRPr="001C3034">
        <w:rPr>
          <w:rStyle w:val="eop"/>
          <w:rFonts w:asciiTheme="minorHAnsi" w:eastAsiaTheme="majorEastAsia" w:hAnsiTheme="minorHAnsi" w:cstheme="minorBidi"/>
          <w:i/>
          <w:iCs/>
          <w:sz w:val="22"/>
          <w:szCs w:val="22"/>
          <w:lang w:val="en-GB"/>
          <w:rPrChange w:id="2777" w:author="Marret-Davies, Fabienne" w:date="2023-01-12T12:35:00Z">
            <w:rPr>
              <w:rStyle w:val="eop"/>
              <w:rFonts w:asciiTheme="minorHAnsi" w:eastAsiaTheme="majorEastAsia" w:hAnsiTheme="minorHAnsi" w:cstheme="minorBidi"/>
              <w:i/>
              <w:iCs/>
              <w:sz w:val="22"/>
              <w:szCs w:val="22"/>
              <w:lang w:val="en-US"/>
            </w:rPr>
          </w:rPrChange>
        </w:rPr>
        <w:t>.</w:t>
      </w:r>
      <w:r w:rsidRPr="001C3034">
        <w:rPr>
          <w:rStyle w:val="eop"/>
          <w:rFonts w:asciiTheme="minorHAnsi" w:eastAsiaTheme="majorEastAsia" w:hAnsiTheme="minorHAnsi" w:cstheme="minorBidi"/>
          <w:sz w:val="22"/>
          <w:szCs w:val="22"/>
          <w:lang w:val="en-GB"/>
          <w:rPrChange w:id="2778" w:author="Marret-Davies, Fabienne" w:date="2023-01-12T12:35:00Z">
            <w:rPr>
              <w:rStyle w:val="eop"/>
              <w:rFonts w:asciiTheme="minorHAnsi" w:eastAsiaTheme="majorEastAsia" w:hAnsiTheme="minorHAnsi" w:cstheme="minorBidi"/>
              <w:sz w:val="22"/>
              <w:szCs w:val="22"/>
              <w:lang w:val="en-US"/>
            </w:rPr>
          </w:rPrChange>
        </w:rPr>
        <w:t>,</w:t>
      </w:r>
      <w:r w:rsidRPr="001C3034">
        <w:rPr>
          <w:rStyle w:val="eop"/>
          <w:rFonts w:asciiTheme="minorHAnsi" w:eastAsiaTheme="majorEastAsia" w:hAnsiTheme="minorHAnsi" w:cstheme="minorBidi"/>
          <w:i/>
          <w:iCs/>
          <w:sz w:val="22"/>
          <w:szCs w:val="22"/>
          <w:lang w:val="en-GB"/>
          <w:rPrChange w:id="2779" w:author="Marret-Davies, Fabienne" w:date="2023-01-12T12:35:00Z">
            <w:rPr>
              <w:rStyle w:val="eop"/>
              <w:rFonts w:asciiTheme="minorHAnsi" w:eastAsiaTheme="majorEastAsia" w:hAnsiTheme="minorHAnsi" w:cstheme="minorBidi"/>
              <w:i/>
              <w:iCs/>
              <w:sz w:val="22"/>
              <w:szCs w:val="22"/>
              <w:lang w:val="en-US"/>
            </w:rPr>
          </w:rPrChange>
        </w:rPr>
        <w:t xml:space="preserve"> N. labyrinthus</w:t>
      </w:r>
      <w:r w:rsidRPr="001C3034">
        <w:rPr>
          <w:rStyle w:val="eop"/>
          <w:rFonts w:asciiTheme="minorHAnsi" w:eastAsiaTheme="majorEastAsia" w:hAnsiTheme="minorHAnsi" w:cstheme="minorBidi"/>
          <w:sz w:val="22"/>
          <w:szCs w:val="22"/>
          <w:lang w:val="en-GB"/>
          <w:rPrChange w:id="2780" w:author="Marret-Davies, Fabienne" w:date="2023-01-12T12:35:00Z">
            <w:rPr>
              <w:rStyle w:val="eop"/>
              <w:rFonts w:asciiTheme="minorHAnsi" w:eastAsiaTheme="majorEastAsia" w:hAnsiTheme="minorHAnsi" w:cstheme="minorBidi"/>
              <w:sz w:val="22"/>
              <w:szCs w:val="22"/>
              <w:lang w:val="en-US"/>
            </w:rPr>
          </w:rPrChange>
        </w:rPr>
        <w:t>,</w:t>
      </w:r>
      <w:r w:rsidRPr="001C3034">
        <w:rPr>
          <w:rStyle w:val="eop"/>
          <w:rFonts w:asciiTheme="minorHAnsi" w:eastAsiaTheme="majorEastAsia" w:hAnsiTheme="minorHAnsi" w:cstheme="minorBidi"/>
          <w:i/>
          <w:iCs/>
          <w:sz w:val="22"/>
          <w:szCs w:val="22"/>
          <w:lang w:val="en-GB"/>
          <w:rPrChange w:id="2781" w:author="Marret-Davies, Fabienne" w:date="2023-01-12T12:35:00Z">
            <w:rPr>
              <w:rStyle w:val="eop"/>
              <w:rFonts w:asciiTheme="minorHAnsi" w:eastAsiaTheme="majorEastAsia" w:hAnsiTheme="minorHAnsi" w:cstheme="minorBidi"/>
              <w:i/>
              <w:iCs/>
              <w:sz w:val="22"/>
              <w:szCs w:val="22"/>
              <w:lang w:val="en-US"/>
            </w:rPr>
          </w:rPrChange>
        </w:rPr>
        <w:t xml:space="preserve"> P. zoharyi</w:t>
      </w:r>
      <w:r w:rsidRPr="001C3034">
        <w:rPr>
          <w:rStyle w:val="eop"/>
          <w:rFonts w:asciiTheme="minorHAnsi" w:eastAsiaTheme="majorEastAsia" w:hAnsiTheme="minorHAnsi" w:cstheme="minorBidi"/>
          <w:sz w:val="22"/>
          <w:szCs w:val="22"/>
          <w:lang w:val="en-GB"/>
          <w:rPrChange w:id="2782" w:author="Marret-Davies, Fabienne" w:date="2023-01-12T12:35:00Z">
            <w:rPr>
              <w:rStyle w:val="eop"/>
              <w:rFonts w:asciiTheme="minorHAnsi" w:eastAsiaTheme="majorEastAsia" w:hAnsiTheme="minorHAnsi" w:cstheme="minorBidi"/>
              <w:sz w:val="22"/>
              <w:szCs w:val="22"/>
              <w:lang w:val="en-US"/>
            </w:rPr>
          </w:rPrChange>
        </w:rPr>
        <w:t>,</w:t>
      </w:r>
      <w:ins w:id="2783" w:author="Marret-Davies, Fabienne" w:date="2023-01-12T15:19:00Z">
        <w:r w:rsidR="004E1B99">
          <w:rPr>
            <w:rStyle w:val="eop"/>
            <w:rFonts w:asciiTheme="minorHAnsi" w:eastAsiaTheme="majorEastAsia" w:hAnsiTheme="minorHAnsi" w:cstheme="minorBidi"/>
            <w:sz w:val="22"/>
            <w:szCs w:val="22"/>
            <w:lang w:val="en-GB"/>
          </w:rPr>
          <w:t xml:space="preserve"> </w:t>
        </w:r>
      </w:ins>
      <w:ins w:id="2784" w:author="Marret-Davies, Fabienne" w:date="2023-01-12T15:20:00Z">
        <w:r w:rsidR="004E1B99">
          <w:rPr>
            <w:rStyle w:val="eop"/>
            <w:rFonts w:asciiTheme="minorHAnsi" w:eastAsiaTheme="majorEastAsia" w:hAnsiTheme="minorHAnsi" w:cstheme="minorBidi"/>
            <w:sz w:val="22"/>
            <w:szCs w:val="22"/>
            <w:lang w:val="en-GB"/>
          </w:rPr>
          <w:t>cysts of</w:t>
        </w:r>
      </w:ins>
      <w:r w:rsidRPr="001C3034">
        <w:rPr>
          <w:rStyle w:val="eop"/>
          <w:rFonts w:asciiTheme="minorHAnsi" w:eastAsiaTheme="majorEastAsia" w:hAnsiTheme="minorHAnsi" w:cstheme="minorBidi"/>
          <w:i/>
          <w:iCs/>
          <w:sz w:val="22"/>
          <w:szCs w:val="22"/>
          <w:lang w:val="en-GB"/>
          <w:rPrChange w:id="2785" w:author="Marret-Davies, Fabienne" w:date="2023-01-12T12:35:00Z">
            <w:rPr>
              <w:rStyle w:val="eop"/>
              <w:rFonts w:asciiTheme="minorHAnsi" w:eastAsiaTheme="majorEastAsia" w:hAnsiTheme="minorHAnsi" w:cstheme="minorBidi"/>
              <w:i/>
              <w:iCs/>
              <w:sz w:val="22"/>
              <w:szCs w:val="22"/>
              <w:lang w:val="en-US"/>
            </w:rPr>
          </w:rPrChange>
        </w:rPr>
        <w:t xml:space="preserve"> P. dalei</w:t>
      </w:r>
      <w:r w:rsidRPr="001C3034">
        <w:rPr>
          <w:rStyle w:val="eop"/>
          <w:rFonts w:asciiTheme="minorHAnsi" w:eastAsiaTheme="majorEastAsia" w:hAnsiTheme="minorHAnsi" w:cstheme="minorBidi"/>
          <w:sz w:val="22"/>
          <w:szCs w:val="22"/>
          <w:lang w:val="en-GB"/>
          <w:rPrChange w:id="2786" w:author="Marret-Davies, Fabienne" w:date="2023-01-12T12:35:00Z">
            <w:rPr>
              <w:rStyle w:val="eop"/>
              <w:rFonts w:asciiTheme="minorHAnsi" w:eastAsiaTheme="majorEastAsia" w:hAnsiTheme="minorHAnsi" w:cstheme="minorBidi"/>
              <w:sz w:val="22"/>
              <w:szCs w:val="22"/>
              <w:lang w:val="en-US"/>
            </w:rPr>
          </w:rPrChange>
        </w:rPr>
        <w:t>,</w:t>
      </w:r>
      <w:r w:rsidRPr="001C3034">
        <w:rPr>
          <w:rStyle w:val="eop"/>
          <w:rFonts w:asciiTheme="minorHAnsi" w:eastAsiaTheme="majorEastAsia" w:hAnsiTheme="minorHAnsi" w:cstheme="minorBidi"/>
          <w:i/>
          <w:iCs/>
          <w:sz w:val="22"/>
          <w:szCs w:val="22"/>
          <w:lang w:val="en-GB"/>
          <w:rPrChange w:id="2787" w:author="Marret-Davies, Fabienne" w:date="2023-01-12T12:35:00Z">
            <w:rPr>
              <w:rStyle w:val="eop"/>
              <w:rFonts w:asciiTheme="minorHAnsi" w:eastAsiaTheme="majorEastAsia" w:hAnsiTheme="minorHAnsi" w:cstheme="minorBidi"/>
              <w:i/>
              <w:iCs/>
              <w:sz w:val="22"/>
              <w:szCs w:val="22"/>
              <w:lang w:val="en-US"/>
            </w:rPr>
          </w:rPrChange>
        </w:rPr>
        <w:t xml:space="preserve"> P. psilata, S. belerius</w:t>
      </w:r>
      <w:r w:rsidRPr="001C3034">
        <w:rPr>
          <w:rStyle w:val="eop"/>
          <w:rFonts w:asciiTheme="minorHAnsi" w:eastAsiaTheme="majorEastAsia" w:hAnsiTheme="minorHAnsi" w:cstheme="minorBidi"/>
          <w:sz w:val="22"/>
          <w:szCs w:val="22"/>
          <w:lang w:val="en-GB"/>
          <w:rPrChange w:id="2788" w:author="Marret-Davies, Fabienne" w:date="2023-01-12T12:35:00Z">
            <w:rPr>
              <w:rStyle w:val="eop"/>
              <w:rFonts w:asciiTheme="minorHAnsi" w:eastAsiaTheme="majorEastAsia" w:hAnsiTheme="minorHAnsi" w:cstheme="minorBidi"/>
              <w:sz w:val="22"/>
              <w:szCs w:val="22"/>
              <w:lang w:val="en-US"/>
            </w:rPr>
          </w:rPrChange>
        </w:rPr>
        <w:t>,</w:t>
      </w:r>
      <w:r w:rsidRPr="001C3034">
        <w:rPr>
          <w:rStyle w:val="eop"/>
          <w:rFonts w:asciiTheme="minorHAnsi" w:eastAsiaTheme="majorEastAsia" w:hAnsiTheme="minorHAnsi" w:cstheme="minorBidi"/>
          <w:i/>
          <w:iCs/>
          <w:sz w:val="22"/>
          <w:szCs w:val="22"/>
          <w:lang w:val="en-GB"/>
          <w:rPrChange w:id="2789" w:author="Marret-Davies, Fabienne" w:date="2023-01-12T12:35:00Z">
            <w:rPr>
              <w:rStyle w:val="eop"/>
              <w:rFonts w:asciiTheme="minorHAnsi" w:eastAsiaTheme="majorEastAsia" w:hAnsiTheme="minorHAnsi" w:cstheme="minorBidi"/>
              <w:i/>
              <w:iCs/>
              <w:sz w:val="22"/>
              <w:szCs w:val="22"/>
              <w:lang w:val="en-US"/>
            </w:rPr>
          </w:rPrChange>
        </w:rPr>
        <w:t xml:space="preserve"> S. bentorii</w:t>
      </w:r>
      <w:r w:rsidRPr="001C3034">
        <w:rPr>
          <w:rStyle w:val="eop"/>
          <w:rFonts w:asciiTheme="minorHAnsi" w:eastAsiaTheme="majorEastAsia" w:hAnsiTheme="minorHAnsi" w:cstheme="minorBidi"/>
          <w:sz w:val="22"/>
          <w:szCs w:val="22"/>
          <w:lang w:val="en-GB"/>
          <w:rPrChange w:id="2790" w:author="Marret-Davies, Fabienne" w:date="2023-01-12T12:35:00Z">
            <w:rPr>
              <w:rStyle w:val="eop"/>
              <w:rFonts w:asciiTheme="minorHAnsi" w:eastAsiaTheme="majorEastAsia" w:hAnsiTheme="minorHAnsi" w:cstheme="minorBidi"/>
              <w:sz w:val="22"/>
              <w:szCs w:val="22"/>
              <w:lang w:val="en-US"/>
            </w:rPr>
          </w:rPrChange>
        </w:rPr>
        <w:t>,</w:t>
      </w:r>
      <w:r w:rsidRPr="001C3034">
        <w:rPr>
          <w:rStyle w:val="eop"/>
          <w:rFonts w:asciiTheme="minorHAnsi" w:eastAsiaTheme="majorEastAsia" w:hAnsiTheme="minorHAnsi" w:cstheme="minorBidi"/>
          <w:i/>
          <w:iCs/>
          <w:sz w:val="22"/>
          <w:szCs w:val="22"/>
          <w:lang w:val="en-GB"/>
          <w:rPrChange w:id="2791" w:author="Marret-Davies, Fabienne" w:date="2023-01-12T12:35:00Z">
            <w:rPr>
              <w:rStyle w:val="eop"/>
              <w:rFonts w:asciiTheme="minorHAnsi" w:eastAsiaTheme="majorEastAsia" w:hAnsiTheme="minorHAnsi" w:cstheme="minorBidi"/>
              <w:i/>
              <w:iCs/>
              <w:sz w:val="22"/>
              <w:szCs w:val="22"/>
              <w:lang w:val="en-US"/>
            </w:rPr>
          </w:rPrChange>
        </w:rPr>
        <w:t xml:space="preserve"> S. bulloideus</w:t>
      </w:r>
      <w:r w:rsidRPr="001C3034">
        <w:rPr>
          <w:rStyle w:val="eop"/>
          <w:rFonts w:asciiTheme="minorHAnsi" w:eastAsiaTheme="majorEastAsia" w:hAnsiTheme="minorHAnsi" w:cstheme="minorBidi"/>
          <w:sz w:val="22"/>
          <w:szCs w:val="22"/>
          <w:lang w:val="en-GB"/>
          <w:rPrChange w:id="2792" w:author="Marret-Davies, Fabienne" w:date="2023-01-12T12:35:00Z">
            <w:rPr>
              <w:rStyle w:val="eop"/>
              <w:rFonts w:asciiTheme="minorHAnsi" w:eastAsiaTheme="majorEastAsia" w:hAnsiTheme="minorHAnsi" w:cstheme="minorBidi"/>
              <w:sz w:val="22"/>
              <w:szCs w:val="22"/>
              <w:lang w:val="en-US"/>
            </w:rPr>
          </w:rPrChange>
        </w:rPr>
        <w:t>,</w:t>
      </w:r>
      <w:r w:rsidRPr="001C3034">
        <w:rPr>
          <w:rStyle w:val="eop"/>
          <w:rFonts w:asciiTheme="minorHAnsi" w:eastAsiaTheme="majorEastAsia" w:hAnsiTheme="minorHAnsi" w:cstheme="minorBidi"/>
          <w:i/>
          <w:iCs/>
          <w:sz w:val="22"/>
          <w:szCs w:val="22"/>
          <w:lang w:val="en-GB"/>
          <w:rPrChange w:id="2793" w:author="Marret-Davies, Fabienne" w:date="2023-01-12T12:35:00Z">
            <w:rPr>
              <w:rStyle w:val="eop"/>
              <w:rFonts w:asciiTheme="minorHAnsi" w:eastAsiaTheme="majorEastAsia" w:hAnsiTheme="minorHAnsi" w:cstheme="minorBidi"/>
              <w:i/>
              <w:iCs/>
              <w:sz w:val="22"/>
              <w:szCs w:val="22"/>
              <w:lang w:val="en-US"/>
            </w:rPr>
          </w:rPrChange>
        </w:rPr>
        <w:t xml:space="preserve"> S. membranaceus</w:t>
      </w:r>
      <w:r w:rsidRPr="001C3034">
        <w:rPr>
          <w:rStyle w:val="eop"/>
          <w:rFonts w:asciiTheme="minorHAnsi" w:eastAsiaTheme="majorEastAsia" w:hAnsiTheme="minorHAnsi" w:cstheme="minorBidi"/>
          <w:sz w:val="22"/>
          <w:szCs w:val="22"/>
          <w:lang w:val="en-GB"/>
          <w:rPrChange w:id="2794" w:author="Marret-Davies, Fabienne" w:date="2023-01-12T12:35:00Z">
            <w:rPr>
              <w:rStyle w:val="eop"/>
              <w:rFonts w:asciiTheme="minorHAnsi" w:eastAsiaTheme="majorEastAsia" w:hAnsiTheme="minorHAnsi" w:cstheme="minorBidi"/>
              <w:sz w:val="22"/>
              <w:szCs w:val="22"/>
              <w:lang w:val="en-US"/>
            </w:rPr>
          </w:rPrChange>
        </w:rPr>
        <w:t>,</w:t>
      </w:r>
      <w:r w:rsidRPr="001C3034">
        <w:rPr>
          <w:rStyle w:val="eop"/>
          <w:rFonts w:asciiTheme="minorHAnsi" w:eastAsiaTheme="majorEastAsia" w:hAnsiTheme="minorHAnsi" w:cstheme="minorBidi"/>
          <w:i/>
          <w:iCs/>
          <w:sz w:val="22"/>
          <w:szCs w:val="22"/>
          <w:lang w:val="en-GB"/>
          <w:rPrChange w:id="2795" w:author="Marret-Davies, Fabienne" w:date="2023-01-12T12:35:00Z">
            <w:rPr>
              <w:rStyle w:val="eop"/>
              <w:rFonts w:asciiTheme="minorHAnsi" w:eastAsiaTheme="majorEastAsia" w:hAnsiTheme="minorHAnsi" w:cstheme="minorBidi"/>
              <w:i/>
              <w:iCs/>
              <w:sz w:val="22"/>
              <w:szCs w:val="22"/>
              <w:lang w:val="en-US"/>
            </w:rPr>
          </w:rPrChange>
        </w:rPr>
        <w:t xml:space="preserve"> S. mirabilis</w:t>
      </w:r>
      <w:r w:rsidRPr="001C3034">
        <w:rPr>
          <w:rStyle w:val="eop"/>
          <w:rFonts w:asciiTheme="minorHAnsi" w:eastAsiaTheme="majorEastAsia" w:hAnsiTheme="minorHAnsi" w:cstheme="minorBidi"/>
          <w:sz w:val="22"/>
          <w:szCs w:val="22"/>
          <w:lang w:val="en-GB"/>
          <w:rPrChange w:id="2796" w:author="Marret-Davies, Fabienne" w:date="2023-01-12T12:35:00Z">
            <w:rPr>
              <w:rStyle w:val="eop"/>
              <w:rFonts w:asciiTheme="minorHAnsi" w:eastAsiaTheme="majorEastAsia" w:hAnsiTheme="minorHAnsi" w:cstheme="minorBidi"/>
              <w:sz w:val="22"/>
              <w:szCs w:val="22"/>
              <w:lang w:val="en-US"/>
            </w:rPr>
          </w:rPrChange>
        </w:rPr>
        <w:t>,</w:t>
      </w:r>
      <w:r w:rsidRPr="001C3034">
        <w:rPr>
          <w:rStyle w:val="eop"/>
          <w:rFonts w:asciiTheme="minorHAnsi" w:eastAsiaTheme="majorEastAsia" w:hAnsiTheme="minorHAnsi" w:cstheme="minorBidi"/>
          <w:i/>
          <w:iCs/>
          <w:sz w:val="22"/>
          <w:szCs w:val="22"/>
          <w:lang w:val="en-GB"/>
          <w:rPrChange w:id="2797" w:author="Marret-Davies, Fabienne" w:date="2023-01-12T12:35:00Z">
            <w:rPr>
              <w:rStyle w:val="eop"/>
              <w:rFonts w:asciiTheme="minorHAnsi" w:eastAsiaTheme="majorEastAsia" w:hAnsiTheme="minorHAnsi" w:cstheme="minorBidi"/>
              <w:i/>
              <w:iCs/>
              <w:sz w:val="22"/>
              <w:szCs w:val="22"/>
              <w:lang w:val="en-US"/>
            </w:rPr>
          </w:rPrChange>
        </w:rPr>
        <w:t xml:space="preserve"> S. ramosus</w:t>
      </w:r>
      <w:r w:rsidRPr="001C3034">
        <w:rPr>
          <w:rStyle w:val="eop"/>
          <w:rFonts w:asciiTheme="minorHAnsi" w:eastAsiaTheme="majorEastAsia" w:hAnsiTheme="minorHAnsi" w:cstheme="minorBidi"/>
          <w:sz w:val="22"/>
          <w:szCs w:val="22"/>
          <w:lang w:val="en-GB"/>
          <w:rPrChange w:id="2798" w:author="Marret-Davies, Fabienne" w:date="2023-01-12T12:35:00Z">
            <w:rPr>
              <w:rStyle w:val="eop"/>
              <w:rFonts w:asciiTheme="minorHAnsi" w:eastAsiaTheme="majorEastAsia" w:hAnsiTheme="minorHAnsi" w:cstheme="minorBidi"/>
              <w:sz w:val="22"/>
              <w:szCs w:val="22"/>
              <w:lang w:val="en-US"/>
            </w:rPr>
          </w:rPrChange>
        </w:rPr>
        <w:t>,</w:t>
      </w:r>
      <w:r w:rsidRPr="001C3034">
        <w:rPr>
          <w:rStyle w:val="eop"/>
          <w:rFonts w:asciiTheme="minorHAnsi" w:eastAsiaTheme="majorEastAsia" w:hAnsiTheme="minorHAnsi" w:cstheme="minorBidi"/>
          <w:i/>
          <w:iCs/>
          <w:sz w:val="22"/>
          <w:szCs w:val="22"/>
          <w:lang w:val="en-GB"/>
          <w:rPrChange w:id="2799" w:author="Marret-Davies, Fabienne" w:date="2023-01-12T12:35:00Z">
            <w:rPr>
              <w:rStyle w:val="eop"/>
              <w:rFonts w:asciiTheme="minorHAnsi" w:eastAsiaTheme="majorEastAsia" w:hAnsiTheme="minorHAnsi" w:cstheme="minorBidi"/>
              <w:i/>
              <w:iCs/>
              <w:sz w:val="22"/>
              <w:szCs w:val="22"/>
              <w:lang w:val="en-US"/>
            </w:rPr>
          </w:rPrChange>
        </w:rPr>
        <w:t xml:space="preserve"> S. lazus</w:t>
      </w:r>
      <w:r w:rsidRPr="001C3034">
        <w:rPr>
          <w:rStyle w:val="eop"/>
          <w:rFonts w:asciiTheme="minorHAnsi" w:eastAsiaTheme="majorEastAsia" w:hAnsiTheme="minorHAnsi" w:cstheme="minorBidi"/>
          <w:sz w:val="22"/>
          <w:szCs w:val="22"/>
          <w:lang w:val="en-GB"/>
          <w:rPrChange w:id="2800" w:author="Marret-Davies, Fabienne" w:date="2023-01-12T12:35:00Z">
            <w:rPr>
              <w:rStyle w:val="eop"/>
              <w:rFonts w:asciiTheme="minorHAnsi" w:eastAsiaTheme="majorEastAsia" w:hAnsiTheme="minorHAnsi" w:cstheme="minorBidi"/>
              <w:sz w:val="22"/>
              <w:szCs w:val="22"/>
              <w:lang w:val="en-US"/>
            </w:rPr>
          </w:rPrChange>
        </w:rPr>
        <w:t>,</w:t>
      </w:r>
      <w:r w:rsidRPr="001C3034">
        <w:rPr>
          <w:rStyle w:val="eop"/>
          <w:rFonts w:asciiTheme="minorHAnsi" w:eastAsiaTheme="majorEastAsia" w:hAnsiTheme="minorHAnsi" w:cstheme="minorBidi"/>
          <w:i/>
          <w:iCs/>
          <w:sz w:val="22"/>
          <w:szCs w:val="22"/>
          <w:lang w:val="en-GB"/>
          <w:rPrChange w:id="2801" w:author="Marret-Davies, Fabienne" w:date="2023-01-12T12:35:00Z">
            <w:rPr>
              <w:rStyle w:val="eop"/>
              <w:rFonts w:asciiTheme="minorHAnsi" w:eastAsiaTheme="majorEastAsia" w:hAnsiTheme="minorHAnsi" w:cstheme="minorBidi"/>
              <w:i/>
              <w:iCs/>
              <w:sz w:val="22"/>
              <w:szCs w:val="22"/>
              <w:lang w:val="en-US"/>
            </w:rPr>
          </w:rPrChange>
        </w:rPr>
        <w:t xml:space="preserve"> T. pellitum</w:t>
      </w:r>
      <w:r w:rsidRPr="001C3034">
        <w:rPr>
          <w:rStyle w:val="eop"/>
          <w:rFonts w:asciiTheme="minorHAnsi" w:eastAsiaTheme="majorEastAsia" w:hAnsiTheme="minorHAnsi" w:cstheme="minorBidi"/>
          <w:sz w:val="22"/>
          <w:szCs w:val="22"/>
          <w:lang w:val="en-GB"/>
          <w:rPrChange w:id="2802" w:author="Marret-Davies, Fabienne" w:date="2023-01-12T12:35:00Z">
            <w:rPr>
              <w:rStyle w:val="eop"/>
              <w:rFonts w:asciiTheme="minorHAnsi" w:eastAsiaTheme="majorEastAsia" w:hAnsiTheme="minorHAnsi" w:cstheme="minorBidi"/>
              <w:sz w:val="22"/>
              <w:szCs w:val="22"/>
              <w:lang w:val="en-US"/>
            </w:rPr>
          </w:rPrChange>
        </w:rPr>
        <w:t>,</w:t>
      </w:r>
      <w:r w:rsidRPr="001C3034">
        <w:rPr>
          <w:rStyle w:val="eop"/>
          <w:rFonts w:asciiTheme="minorHAnsi" w:eastAsiaTheme="majorEastAsia" w:hAnsiTheme="minorHAnsi" w:cstheme="minorBidi"/>
          <w:i/>
          <w:iCs/>
          <w:sz w:val="22"/>
          <w:szCs w:val="22"/>
          <w:lang w:val="en-GB"/>
          <w:rPrChange w:id="2803" w:author="Marret-Davies, Fabienne" w:date="2023-01-12T12:35:00Z">
            <w:rPr>
              <w:rStyle w:val="eop"/>
              <w:rFonts w:asciiTheme="minorHAnsi" w:eastAsiaTheme="majorEastAsia" w:hAnsiTheme="minorHAnsi" w:cstheme="minorBidi"/>
              <w:i/>
              <w:iCs/>
              <w:sz w:val="22"/>
              <w:szCs w:val="22"/>
              <w:lang w:val="en-US"/>
            </w:rPr>
          </w:rPrChange>
        </w:rPr>
        <w:t xml:space="preserve"> B. tepikiense</w:t>
      </w:r>
      <w:r w:rsidRPr="001C3034">
        <w:rPr>
          <w:rStyle w:val="eop"/>
          <w:rFonts w:asciiTheme="minorHAnsi" w:eastAsiaTheme="majorEastAsia" w:hAnsiTheme="minorHAnsi" w:cstheme="minorBidi"/>
          <w:sz w:val="22"/>
          <w:szCs w:val="22"/>
          <w:lang w:val="en-GB"/>
          <w:rPrChange w:id="2804" w:author="Marret-Davies, Fabienne" w:date="2023-01-12T12:35:00Z">
            <w:rPr>
              <w:rStyle w:val="eop"/>
              <w:rFonts w:asciiTheme="minorHAnsi" w:eastAsiaTheme="majorEastAsia" w:hAnsiTheme="minorHAnsi" w:cstheme="minorBidi"/>
              <w:sz w:val="22"/>
              <w:szCs w:val="22"/>
              <w:lang w:val="en-US"/>
            </w:rPr>
          </w:rPrChange>
        </w:rPr>
        <w:t>,</w:t>
      </w:r>
      <w:r w:rsidRPr="001C3034">
        <w:rPr>
          <w:rStyle w:val="eop"/>
          <w:rFonts w:asciiTheme="minorHAnsi" w:eastAsiaTheme="majorEastAsia" w:hAnsiTheme="minorHAnsi" w:cstheme="minorBidi"/>
          <w:i/>
          <w:iCs/>
          <w:sz w:val="22"/>
          <w:szCs w:val="22"/>
          <w:lang w:val="en-GB"/>
          <w:rPrChange w:id="2805" w:author="Marret-Davies, Fabienne" w:date="2023-01-12T12:35:00Z">
            <w:rPr>
              <w:rStyle w:val="eop"/>
              <w:rFonts w:asciiTheme="minorHAnsi" w:eastAsiaTheme="majorEastAsia" w:hAnsiTheme="minorHAnsi" w:cstheme="minorBidi"/>
              <w:i/>
              <w:iCs/>
              <w:sz w:val="22"/>
              <w:szCs w:val="22"/>
              <w:lang w:val="en-US"/>
            </w:rPr>
          </w:rPrChange>
        </w:rPr>
        <w:t xml:space="preserve"> Brigantedinium </w:t>
      </w:r>
      <w:r w:rsidRPr="001C3034">
        <w:rPr>
          <w:rStyle w:val="eop"/>
          <w:rFonts w:asciiTheme="minorHAnsi" w:eastAsiaTheme="majorEastAsia" w:hAnsiTheme="minorHAnsi" w:cstheme="minorBidi"/>
          <w:sz w:val="22"/>
          <w:szCs w:val="22"/>
          <w:lang w:val="en-GB"/>
          <w:rPrChange w:id="2806" w:author="Marret-Davies, Fabienne" w:date="2023-01-12T12:35:00Z">
            <w:rPr>
              <w:rStyle w:val="eop"/>
              <w:rFonts w:asciiTheme="minorHAnsi" w:eastAsiaTheme="majorEastAsia" w:hAnsiTheme="minorHAnsi" w:cstheme="minorBidi"/>
              <w:sz w:val="22"/>
              <w:szCs w:val="22"/>
              <w:lang w:val="en-US"/>
            </w:rPr>
          </w:rPrChange>
        </w:rPr>
        <w:t>spp.,</w:t>
      </w:r>
      <w:r w:rsidRPr="001C3034">
        <w:rPr>
          <w:rStyle w:val="eop"/>
          <w:rFonts w:asciiTheme="minorHAnsi" w:eastAsiaTheme="majorEastAsia" w:hAnsiTheme="minorHAnsi" w:cstheme="minorBidi"/>
          <w:i/>
          <w:iCs/>
          <w:sz w:val="22"/>
          <w:szCs w:val="22"/>
          <w:lang w:val="en-GB"/>
          <w:rPrChange w:id="2807" w:author="Marret-Davies, Fabienne" w:date="2023-01-12T12:35:00Z">
            <w:rPr>
              <w:rStyle w:val="eop"/>
              <w:rFonts w:asciiTheme="minorHAnsi" w:eastAsiaTheme="majorEastAsia" w:hAnsiTheme="minorHAnsi" w:cstheme="minorBidi"/>
              <w:i/>
              <w:iCs/>
              <w:sz w:val="22"/>
              <w:szCs w:val="22"/>
              <w:lang w:val="en-US"/>
            </w:rPr>
          </w:rPrChange>
        </w:rPr>
        <w:t xml:space="preserve"> Echinidinium </w:t>
      </w:r>
      <w:r w:rsidRPr="001C3034">
        <w:rPr>
          <w:rStyle w:val="eop"/>
          <w:rFonts w:asciiTheme="minorHAnsi" w:eastAsiaTheme="majorEastAsia" w:hAnsiTheme="minorHAnsi" w:cstheme="minorBidi"/>
          <w:sz w:val="22"/>
          <w:szCs w:val="22"/>
          <w:lang w:val="en-GB"/>
          <w:rPrChange w:id="2808" w:author="Marret-Davies, Fabienne" w:date="2023-01-12T12:35:00Z">
            <w:rPr>
              <w:rStyle w:val="eop"/>
              <w:rFonts w:asciiTheme="minorHAnsi" w:eastAsiaTheme="majorEastAsia" w:hAnsiTheme="minorHAnsi" w:cstheme="minorBidi"/>
              <w:sz w:val="22"/>
              <w:szCs w:val="22"/>
              <w:lang w:val="en-US"/>
            </w:rPr>
          </w:rPrChange>
        </w:rPr>
        <w:t>spp.,</w:t>
      </w:r>
      <w:r w:rsidRPr="001C3034">
        <w:rPr>
          <w:rStyle w:val="eop"/>
          <w:rFonts w:asciiTheme="minorHAnsi" w:eastAsiaTheme="majorEastAsia" w:hAnsiTheme="minorHAnsi" w:cstheme="minorBidi"/>
          <w:i/>
          <w:iCs/>
          <w:sz w:val="22"/>
          <w:szCs w:val="22"/>
          <w:lang w:val="en-GB"/>
          <w:rPrChange w:id="2809" w:author="Marret-Davies, Fabienne" w:date="2023-01-12T12:35:00Z">
            <w:rPr>
              <w:rStyle w:val="eop"/>
              <w:rFonts w:asciiTheme="minorHAnsi" w:eastAsiaTheme="majorEastAsia" w:hAnsiTheme="minorHAnsi" w:cstheme="minorBidi"/>
              <w:i/>
              <w:iCs/>
              <w:sz w:val="22"/>
              <w:szCs w:val="22"/>
              <w:lang w:val="en-US"/>
            </w:rPr>
          </w:rPrChange>
        </w:rPr>
        <w:t xml:space="preserve"> L. oliva</w:t>
      </w:r>
      <w:r w:rsidRPr="001C3034">
        <w:rPr>
          <w:rStyle w:val="eop"/>
          <w:rFonts w:asciiTheme="minorHAnsi" w:eastAsiaTheme="majorEastAsia" w:hAnsiTheme="minorHAnsi" w:cstheme="minorBidi"/>
          <w:sz w:val="22"/>
          <w:szCs w:val="22"/>
          <w:lang w:val="en-GB"/>
          <w:rPrChange w:id="2810" w:author="Marret-Davies, Fabienne" w:date="2023-01-12T12:35:00Z">
            <w:rPr>
              <w:rStyle w:val="eop"/>
              <w:rFonts w:asciiTheme="minorHAnsi" w:eastAsiaTheme="majorEastAsia" w:hAnsiTheme="minorHAnsi" w:cstheme="minorBidi"/>
              <w:sz w:val="22"/>
              <w:szCs w:val="22"/>
              <w:lang w:val="en-US"/>
            </w:rPr>
          </w:rPrChange>
        </w:rPr>
        <w:t>,</w:t>
      </w:r>
      <w:r w:rsidRPr="001C3034">
        <w:rPr>
          <w:rStyle w:val="eop"/>
          <w:rFonts w:asciiTheme="minorHAnsi" w:eastAsiaTheme="majorEastAsia" w:hAnsiTheme="minorHAnsi" w:cstheme="minorBidi"/>
          <w:i/>
          <w:iCs/>
          <w:sz w:val="22"/>
          <w:szCs w:val="22"/>
          <w:lang w:val="en-GB"/>
          <w:rPrChange w:id="2811" w:author="Marret-Davies, Fabienne" w:date="2023-01-12T12:35:00Z">
            <w:rPr>
              <w:rStyle w:val="eop"/>
              <w:rFonts w:asciiTheme="minorHAnsi" w:eastAsiaTheme="majorEastAsia" w:hAnsiTheme="minorHAnsi" w:cstheme="minorBidi"/>
              <w:i/>
              <w:iCs/>
              <w:sz w:val="22"/>
              <w:szCs w:val="22"/>
              <w:lang w:val="en-US"/>
            </w:rPr>
          </w:rPrChange>
        </w:rPr>
        <w:t xml:space="preserve"> Q. concreta</w:t>
      </w:r>
      <w:r w:rsidRPr="001C3034">
        <w:rPr>
          <w:rStyle w:val="eop"/>
          <w:rFonts w:asciiTheme="minorHAnsi" w:eastAsiaTheme="majorEastAsia" w:hAnsiTheme="minorHAnsi" w:cstheme="minorBidi"/>
          <w:sz w:val="22"/>
          <w:szCs w:val="22"/>
          <w:lang w:val="en-GB"/>
          <w:rPrChange w:id="2812" w:author="Marret-Davies, Fabienne" w:date="2023-01-12T12:35:00Z">
            <w:rPr>
              <w:rStyle w:val="eop"/>
              <w:rFonts w:asciiTheme="minorHAnsi" w:eastAsiaTheme="majorEastAsia" w:hAnsiTheme="minorHAnsi" w:cstheme="minorBidi"/>
              <w:sz w:val="22"/>
              <w:szCs w:val="22"/>
              <w:lang w:val="en-US"/>
            </w:rPr>
          </w:rPrChange>
        </w:rPr>
        <w:t>,</w:t>
      </w:r>
      <w:r w:rsidRPr="001C3034">
        <w:rPr>
          <w:rStyle w:val="eop"/>
          <w:rFonts w:asciiTheme="minorHAnsi" w:eastAsiaTheme="majorEastAsia" w:hAnsiTheme="minorHAnsi" w:cstheme="minorBidi"/>
          <w:i/>
          <w:iCs/>
          <w:sz w:val="22"/>
          <w:szCs w:val="22"/>
          <w:lang w:val="en-GB"/>
          <w:rPrChange w:id="2813" w:author="Marret-Davies, Fabienne" w:date="2023-01-12T12:35:00Z">
            <w:rPr>
              <w:rStyle w:val="eop"/>
              <w:rFonts w:asciiTheme="minorHAnsi" w:eastAsiaTheme="majorEastAsia" w:hAnsiTheme="minorHAnsi" w:cstheme="minorBidi"/>
              <w:i/>
              <w:iCs/>
              <w:sz w:val="22"/>
              <w:szCs w:val="22"/>
              <w:lang w:val="en-US"/>
            </w:rPr>
          </w:rPrChange>
        </w:rPr>
        <w:t xml:space="preserve"> S. quanta</w:t>
      </w:r>
      <w:r w:rsidRPr="001C3034">
        <w:rPr>
          <w:rStyle w:val="eop"/>
          <w:rFonts w:asciiTheme="minorHAnsi" w:eastAsiaTheme="majorEastAsia" w:hAnsiTheme="minorHAnsi" w:cstheme="minorBidi"/>
          <w:sz w:val="22"/>
          <w:szCs w:val="22"/>
          <w:lang w:val="en-GB"/>
          <w:rPrChange w:id="2814" w:author="Marret-Davies, Fabienne" w:date="2023-01-12T12:35:00Z">
            <w:rPr>
              <w:rStyle w:val="eop"/>
              <w:rFonts w:asciiTheme="minorHAnsi" w:eastAsiaTheme="majorEastAsia" w:hAnsiTheme="minorHAnsi" w:cstheme="minorBidi"/>
              <w:sz w:val="22"/>
              <w:szCs w:val="22"/>
              <w:lang w:val="en-US"/>
            </w:rPr>
          </w:rPrChange>
        </w:rPr>
        <w:t xml:space="preserve">, and a few specimens of </w:t>
      </w:r>
      <w:r w:rsidRPr="001C3034">
        <w:rPr>
          <w:rStyle w:val="eop"/>
          <w:rFonts w:asciiTheme="minorHAnsi" w:eastAsiaTheme="majorEastAsia" w:hAnsiTheme="minorHAnsi" w:cstheme="minorBidi"/>
          <w:i/>
          <w:iCs/>
          <w:sz w:val="22"/>
          <w:szCs w:val="22"/>
          <w:lang w:val="en-GB"/>
          <w:rPrChange w:id="2815" w:author="Marret-Davies, Fabienne" w:date="2023-01-12T12:35:00Z">
            <w:rPr>
              <w:rStyle w:val="eop"/>
              <w:rFonts w:asciiTheme="minorHAnsi" w:eastAsiaTheme="majorEastAsia" w:hAnsiTheme="minorHAnsi" w:cstheme="minorBidi"/>
              <w:i/>
              <w:iCs/>
              <w:sz w:val="22"/>
              <w:szCs w:val="22"/>
              <w:lang w:val="en-US"/>
            </w:rPr>
          </w:rPrChange>
        </w:rPr>
        <w:t>P. psilata</w:t>
      </w:r>
      <w:r w:rsidRPr="001C3034">
        <w:rPr>
          <w:rStyle w:val="eop"/>
          <w:rFonts w:asciiTheme="minorHAnsi" w:eastAsiaTheme="majorEastAsia" w:hAnsiTheme="minorHAnsi" w:cstheme="minorBidi"/>
          <w:sz w:val="22"/>
          <w:szCs w:val="22"/>
          <w:lang w:val="en-GB"/>
          <w:rPrChange w:id="2816" w:author="Marret-Davies, Fabienne" w:date="2023-01-12T12:35:00Z">
            <w:rPr>
              <w:rStyle w:val="eop"/>
              <w:rFonts w:asciiTheme="minorHAnsi" w:eastAsiaTheme="majorEastAsia" w:hAnsiTheme="minorHAnsi" w:cstheme="minorBidi"/>
              <w:sz w:val="22"/>
              <w:szCs w:val="22"/>
              <w:lang w:val="en-US"/>
            </w:rPr>
          </w:rPrChange>
        </w:rPr>
        <w:t xml:space="preserve"> and </w:t>
      </w:r>
      <w:r w:rsidRPr="001C3034">
        <w:rPr>
          <w:rStyle w:val="eop"/>
          <w:rFonts w:asciiTheme="minorHAnsi" w:eastAsiaTheme="majorEastAsia" w:hAnsiTheme="minorHAnsi" w:cstheme="minorBidi"/>
          <w:i/>
          <w:iCs/>
          <w:sz w:val="22"/>
          <w:szCs w:val="22"/>
          <w:lang w:val="en-GB"/>
          <w:rPrChange w:id="2817" w:author="Marret-Davies, Fabienne" w:date="2023-01-12T12:35:00Z">
            <w:rPr>
              <w:rStyle w:val="eop"/>
              <w:rFonts w:asciiTheme="minorHAnsi" w:eastAsiaTheme="majorEastAsia" w:hAnsiTheme="minorHAnsi" w:cstheme="minorBidi"/>
              <w:i/>
              <w:iCs/>
              <w:sz w:val="22"/>
              <w:szCs w:val="22"/>
              <w:lang w:val="en-US"/>
            </w:rPr>
          </w:rPrChange>
        </w:rPr>
        <w:t>S. cruciformis</w:t>
      </w:r>
      <w:r w:rsidRPr="001C3034">
        <w:rPr>
          <w:rStyle w:val="eop"/>
          <w:rFonts w:asciiTheme="minorHAnsi" w:eastAsiaTheme="majorEastAsia" w:hAnsiTheme="minorHAnsi" w:cstheme="minorBidi"/>
          <w:sz w:val="22"/>
          <w:szCs w:val="22"/>
          <w:lang w:val="en-GB"/>
          <w:rPrChange w:id="2818" w:author="Marret-Davies, Fabienne" w:date="2023-01-12T12:35:00Z">
            <w:rPr>
              <w:rStyle w:val="eop"/>
              <w:rFonts w:asciiTheme="minorHAnsi" w:eastAsiaTheme="majorEastAsia" w:hAnsiTheme="minorHAnsi" w:cstheme="minorBidi"/>
              <w:sz w:val="22"/>
              <w:szCs w:val="22"/>
              <w:lang w:val="en-US"/>
            </w:rPr>
          </w:rPrChange>
        </w:rPr>
        <w:t xml:space="preserve">. </w:t>
      </w:r>
      <w:r w:rsidRPr="001C3034">
        <w:rPr>
          <w:rStyle w:val="eop"/>
          <w:rFonts w:asciiTheme="minorHAnsi" w:eastAsiaTheme="majorEastAsia" w:hAnsiTheme="minorHAnsi" w:cstheme="minorBidi"/>
          <w:i/>
          <w:iCs/>
          <w:sz w:val="22"/>
          <w:szCs w:val="22"/>
          <w:lang w:val="en-GB"/>
          <w:rPrChange w:id="2819" w:author="Marret-Davies, Fabienne" w:date="2023-01-12T12:35:00Z">
            <w:rPr>
              <w:rStyle w:val="eop"/>
              <w:rFonts w:asciiTheme="minorHAnsi" w:eastAsiaTheme="majorEastAsia" w:hAnsiTheme="minorHAnsi" w:cstheme="minorBidi"/>
              <w:i/>
              <w:iCs/>
              <w:sz w:val="22"/>
              <w:szCs w:val="22"/>
              <w:lang w:val="en-US"/>
            </w:rPr>
          </w:rPrChange>
        </w:rPr>
        <w:t>S. cruciformis</w:t>
      </w:r>
      <w:r w:rsidRPr="001C3034">
        <w:rPr>
          <w:rStyle w:val="eop"/>
          <w:rFonts w:asciiTheme="minorHAnsi" w:eastAsiaTheme="majorEastAsia" w:hAnsiTheme="minorHAnsi" w:cstheme="minorBidi"/>
          <w:sz w:val="22"/>
          <w:szCs w:val="22"/>
          <w:lang w:val="en-GB"/>
          <w:rPrChange w:id="2820" w:author="Marret-Davies, Fabienne" w:date="2023-01-12T12:35:00Z">
            <w:rPr>
              <w:rStyle w:val="eop"/>
              <w:rFonts w:asciiTheme="minorHAnsi" w:eastAsiaTheme="majorEastAsia" w:hAnsiTheme="minorHAnsi" w:cstheme="minorBidi"/>
              <w:sz w:val="22"/>
              <w:szCs w:val="22"/>
              <w:lang w:val="en-US"/>
            </w:rPr>
          </w:rPrChange>
        </w:rPr>
        <w:t xml:space="preserve"> was present in high percentages in the last two samples (205.27 and 205.62mbsf).</w:t>
      </w:r>
    </w:p>
    <w:p w14:paraId="120B4FF3" w14:textId="3A9FB2D1" w:rsidR="00BE217E" w:rsidDel="004E1B99" w:rsidRDefault="0D3BBF3D" w:rsidP="003260EC">
      <w:pPr>
        <w:pStyle w:val="paragraph"/>
        <w:spacing w:beforeAutospacing="0" w:after="120" w:afterAutospacing="0" w:line="360" w:lineRule="auto"/>
        <w:textAlignment w:val="baseline"/>
        <w:rPr>
          <w:del w:id="2821" w:author="Guest User" w:date="2022-09-13T08:48:00Z"/>
          <w:rStyle w:val="eop"/>
          <w:rFonts w:asciiTheme="minorHAnsi" w:eastAsiaTheme="majorEastAsia" w:hAnsiTheme="minorHAnsi" w:cstheme="minorBidi"/>
          <w:sz w:val="22"/>
          <w:szCs w:val="22"/>
          <w:lang w:val="en-GB"/>
        </w:rPr>
      </w:pPr>
      <w:r w:rsidRPr="001C3034">
        <w:rPr>
          <w:rStyle w:val="eop"/>
          <w:u w:val="single"/>
          <w:lang w:val="en-GB"/>
          <w:rPrChange w:id="2822" w:author="Marret-Davies, Fabienne" w:date="2023-01-12T12:35:00Z">
            <w:rPr>
              <w:rStyle w:val="eop"/>
              <w:u w:val="single"/>
              <w:lang w:val="en-US"/>
            </w:rPr>
          </w:rPrChange>
        </w:rPr>
        <w:t>LU1.9 (236.43</w:t>
      </w:r>
      <w:ins w:id="2823" w:author="Guest User" w:date="2022-09-13T11:16:00Z">
        <w:r w:rsidRPr="001C3034">
          <w:rPr>
            <w:rFonts w:eastAsia="Calibri"/>
            <w:lang w:val="en-GB"/>
            <w:rPrChange w:id="2824" w:author="Marret-Davies, Fabienne" w:date="2023-01-12T12:35:00Z">
              <w:rPr>
                <w:rFonts w:eastAsia="Calibri"/>
                <w:lang w:val="en-US"/>
              </w:rPr>
            </w:rPrChange>
          </w:rPr>
          <w:t>–</w:t>
        </w:r>
      </w:ins>
      <w:del w:id="2825" w:author="Guest User" w:date="2022-09-13T11:16:00Z">
        <w:r w:rsidR="00061C9A" w:rsidRPr="001C3034" w:rsidDel="00061C9A">
          <w:rPr>
            <w:rStyle w:val="eop"/>
            <w:u w:val="single"/>
            <w:lang w:val="en-GB"/>
            <w:rPrChange w:id="2826" w:author="Marret-Davies, Fabienne" w:date="2023-01-12T12:35:00Z">
              <w:rPr>
                <w:rStyle w:val="eop"/>
                <w:u w:val="single"/>
                <w:lang w:val="en-US"/>
              </w:rPr>
            </w:rPrChange>
          </w:rPr>
          <w:delText>-</w:delText>
        </w:r>
      </w:del>
      <w:r w:rsidRPr="001C3034">
        <w:rPr>
          <w:rStyle w:val="eop"/>
          <w:u w:val="single"/>
          <w:lang w:val="en-GB"/>
          <w:rPrChange w:id="2827" w:author="Marret-Davies, Fabienne" w:date="2023-01-12T12:35:00Z">
            <w:rPr>
              <w:rStyle w:val="eop"/>
              <w:u w:val="single"/>
              <w:lang w:val="en-US"/>
            </w:rPr>
          </w:rPrChange>
        </w:rPr>
        <w:t>259.72mbsf, 23 samples):</w:t>
      </w:r>
      <w:r w:rsidRPr="001C3034">
        <w:rPr>
          <w:rStyle w:val="eop"/>
          <w:lang w:val="en-GB"/>
          <w:rPrChange w:id="2828" w:author="Marret-Davies, Fabienne" w:date="2023-01-12T12:35:00Z">
            <w:rPr>
              <w:rStyle w:val="eop"/>
              <w:lang w:val="en-US"/>
            </w:rPr>
          </w:rPrChange>
        </w:rPr>
        <w:t xml:space="preserve"> Poor dinocyst preservation was recorded in several samples within this interval, </w:t>
      </w:r>
      <w:del w:id="2829" w:author="Marret-Davies, Fabienne" w:date="2023-01-12T15:20:00Z">
        <w:r w:rsidRPr="001C3034" w:rsidDel="004E1B99">
          <w:rPr>
            <w:rStyle w:val="eop"/>
            <w:lang w:val="en-GB"/>
            <w:rPrChange w:id="2830" w:author="Marret-Davies, Fabienne" w:date="2023-01-12T12:35:00Z">
              <w:rPr>
                <w:rStyle w:val="eop"/>
                <w:lang w:val="en-US"/>
              </w:rPr>
            </w:rPrChange>
          </w:rPr>
          <w:delText xml:space="preserve">while </w:delText>
        </w:r>
      </w:del>
      <w:ins w:id="2831" w:author="Marret-Davies, Fabienne" w:date="2023-01-12T15:20:00Z">
        <w:r w:rsidR="004E1B99">
          <w:rPr>
            <w:rStyle w:val="eop"/>
            <w:rFonts w:asciiTheme="minorHAnsi" w:hAnsiTheme="minorHAnsi" w:cstheme="minorBidi"/>
            <w:sz w:val="22"/>
            <w:szCs w:val="22"/>
            <w:lang w:val="en-GB"/>
          </w:rPr>
          <w:t>whereas</w:t>
        </w:r>
        <w:r w:rsidR="004E1B99" w:rsidRPr="001C3034">
          <w:rPr>
            <w:rStyle w:val="eop"/>
            <w:lang w:val="en-GB"/>
            <w:rPrChange w:id="2832" w:author="Marret-Davies, Fabienne" w:date="2023-01-12T12:35:00Z">
              <w:rPr>
                <w:rStyle w:val="eop"/>
                <w:lang w:val="en-US"/>
              </w:rPr>
            </w:rPrChange>
          </w:rPr>
          <w:t xml:space="preserve"> </w:t>
        </w:r>
      </w:ins>
      <w:r w:rsidRPr="001C3034">
        <w:rPr>
          <w:rStyle w:val="eop"/>
          <w:lang w:val="en-GB"/>
          <w:rPrChange w:id="2833" w:author="Marret-Davies, Fabienne" w:date="2023-01-12T12:35:00Z">
            <w:rPr>
              <w:rStyle w:val="eop"/>
              <w:lang w:val="en-US"/>
            </w:rPr>
          </w:rPrChange>
        </w:rPr>
        <w:t xml:space="preserve">some others were barren of any palynological content. In the samples with good dinocyst preservation, the </w:t>
      </w:r>
      <w:ins w:id="2834" w:author="Marret-Davies, Fabienne" w:date="2023-01-12T15:20:00Z">
        <w:r w:rsidR="004E1B99">
          <w:rPr>
            <w:rStyle w:val="eop"/>
            <w:rFonts w:asciiTheme="minorHAnsi" w:hAnsiTheme="minorHAnsi" w:cstheme="minorBidi"/>
            <w:sz w:val="22"/>
            <w:szCs w:val="22"/>
            <w:lang w:val="en-GB"/>
          </w:rPr>
          <w:t xml:space="preserve">occurring </w:t>
        </w:r>
      </w:ins>
      <w:r w:rsidRPr="001C3034">
        <w:rPr>
          <w:rStyle w:val="eop"/>
          <w:lang w:val="en-GB"/>
          <w:rPrChange w:id="2835" w:author="Marret-Davies, Fabienne" w:date="2023-01-12T12:35:00Z">
            <w:rPr>
              <w:rStyle w:val="eop"/>
              <w:lang w:val="en-US"/>
            </w:rPr>
          </w:rPrChange>
        </w:rPr>
        <w:t xml:space="preserve">species </w:t>
      </w:r>
      <w:del w:id="2836" w:author="Marret-Davies, Fabienne" w:date="2023-01-12T15:20:00Z">
        <w:r w:rsidRPr="001C3034" w:rsidDel="004E1B99">
          <w:rPr>
            <w:rStyle w:val="eop"/>
            <w:lang w:val="en-GB"/>
            <w:rPrChange w:id="2837" w:author="Marret-Davies, Fabienne" w:date="2023-01-12T12:35:00Z">
              <w:rPr>
                <w:rStyle w:val="eop"/>
                <w:lang w:val="en-US"/>
              </w:rPr>
            </w:rPrChange>
          </w:rPr>
          <w:delText xml:space="preserve">are </w:delText>
        </w:r>
      </w:del>
      <w:ins w:id="2838" w:author="Marret-Davies, Fabienne" w:date="2023-01-12T15:20:00Z">
        <w:r w:rsidR="004E1B99">
          <w:rPr>
            <w:rStyle w:val="eop"/>
            <w:rFonts w:asciiTheme="minorHAnsi" w:hAnsiTheme="minorHAnsi" w:cstheme="minorBidi"/>
            <w:sz w:val="22"/>
            <w:szCs w:val="22"/>
            <w:lang w:val="en-GB"/>
          </w:rPr>
          <w:t>were</w:t>
        </w:r>
        <w:r w:rsidR="004E1B99" w:rsidRPr="001C3034">
          <w:rPr>
            <w:rStyle w:val="eop"/>
            <w:lang w:val="en-GB"/>
            <w:rPrChange w:id="2839" w:author="Marret-Davies, Fabienne" w:date="2023-01-12T12:35:00Z">
              <w:rPr>
                <w:rStyle w:val="eop"/>
                <w:lang w:val="en-US"/>
              </w:rPr>
            </w:rPrChange>
          </w:rPr>
          <w:t xml:space="preserve"> </w:t>
        </w:r>
      </w:ins>
      <w:r w:rsidRPr="001C3034">
        <w:rPr>
          <w:rStyle w:val="eop"/>
          <w:i/>
          <w:iCs/>
          <w:lang w:val="en-GB"/>
          <w:rPrChange w:id="2840" w:author="Marret-Davies, Fabienne" w:date="2023-01-12T12:35:00Z">
            <w:rPr>
              <w:rStyle w:val="eop"/>
              <w:i/>
              <w:iCs/>
              <w:lang w:val="en-US"/>
            </w:rPr>
          </w:rPrChange>
        </w:rPr>
        <w:t>A. choane</w:t>
      </w:r>
      <w:r w:rsidRPr="001C3034">
        <w:rPr>
          <w:rStyle w:val="eop"/>
          <w:lang w:val="en-GB"/>
          <w:rPrChange w:id="2841" w:author="Marret-Davies, Fabienne" w:date="2023-01-12T12:35:00Z">
            <w:rPr>
              <w:rStyle w:val="eop"/>
              <w:lang w:val="en-US"/>
            </w:rPr>
          </w:rPrChange>
        </w:rPr>
        <w:t xml:space="preserve">, </w:t>
      </w:r>
      <w:r w:rsidRPr="001C3034">
        <w:rPr>
          <w:rStyle w:val="eop"/>
          <w:i/>
          <w:iCs/>
          <w:lang w:val="en-GB"/>
          <w:rPrChange w:id="2842" w:author="Marret-Davies, Fabienne" w:date="2023-01-12T12:35:00Z">
            <w:rPr>
              <w:rStyle w:val="eop"/>
              <w:i/>
              <w:iCs/>
              <w:lang w:val="en-US"/>
            </w:rPr>
          </w:rPrChange>
        </w:rPr>
        <w:t>O. centrocarpum</w:t>
      </w:r>
      <w:ins w:id="2843" w:author="Guest User" w:date="2022-09-13T10:32:00Z">
        <w:r w:rsidRPr="001C3034">
          <w:rPr>
            <w:rStyle w:val="eop"/>
            <w:i/>
            <w:iCs/>
            <w:lang w:val="en-GB"/>
            <w:rPrChange w:id="2844" w:author="Marret-Davies, Fabienne" w:date="2023-01-12T12:35:00Z">
              <w:rPr>
                <w:rStyle w:val="eop"/>
                <w:i/>
                <w:iCs/>
                <w:lang w:val="en-US"/>
              </w:rPr>
            </w:rPrChange>
          </w:rPr>
          <w:t xml:space="preserve"> </w:t>
        </w:r>
        <w:r w:rsidRPr="001C3034">
          <w:rPr>
            <w:rStyle w:val="normaltextrun"/>
            <w:rFonts w:eastAsiaTheme="majorEastAsia"/>
            <w:lang w:val="en-GB"/>
            <w:rPrChange w:id="2845" w:author="Marret-Davies, Fabienne" w:date="2023-01-12T12:35:00Z">
              <w:rPr>
                <w:rStyle w:val="normaltextrun"/>
                <w:rFonts w:eastAsiaTheme="majorEastAsia"/>
                <w:lang w:val="en-US"/>
              </w:rPr>
            </w:rPrChange>
          </w:rPr>
          <w:t>sensu Wall et Dale 1966</w:t>
        </w:r>
      </w:ins>
      <w:r w:rsidRPr="001C3034">
        <w:rPr>
          <w:rStyle w:val="eop"/>
          <w:lang w:val="en-GB"/>
          <w:rPrChange w:id="2846" w:author="Marret-Davies, Fabienne" w:date="2023-01-12T12:35:00Z">
            <w:rPr>
              <w:rStyle w:val="eop"/>
              <w:lang w:val="en-US"/>
            </w:rPr>
          </w:rPrChange>
        </w:rPr>
        <w:t xml:space="preserve">, </w:t>
      </w:r>
      <w:r w:rsidRPr="001C3034">
        <w:rPr>
          <w:rStyle w:val="eop"/>
          <w:i/>
          <w:iCs/>
          <w:lang w:val="en-GB"/>
          <w:rPrChange w:id="2847" w:author="Marret-Davies, Fabienne" w:date="2023-01-12T12:35:00Z">
            <w:rPr>
              <w:rStyle w:val="eop"/>
              <w:i/>
              <w:iCs/>
              <w:lang w:val="en-US"/>
            </w:rPr>
          </w:rPrChange>
        </w:rPr>
        <w:t>S. mirabilis</w:t>
      </w:r>
      <w:r w:rsidRPr="001C3034">
        <w:rPr>
          <w:rStyle w:val="eop"/>
          <w:lang w:val="en-GB"/>
          <w:rPrChange w:id="2848" w:author="Marret-Davies, Fabienne" w:date="2023-01-12T12:35:00Z">
            <w:rPr>
              <w:rStyle w:val="eop"/>
              <w:lang w:val="en-US"/>
            </w:rPr>
          </w:rPrChange>
        </w:rPr>
        <w:t xml:space="preserve">, </w:t>
      </w:r>
      <w:r w:rsidRPr="001C3034">
        <w:rPr>
          <w:rStyle w:val="eop"/>
          <w:i/>
          <w:iCs/>
          <w:lang w:val="en-GB"/>
          <w:rPrChange w:id="2849" w:author="Marret-Davies, Fabienne" w:date="2023-01-12T12:35:00Z">
            <w:rPr>
              <w:rStyle w:val="eop"/>
              <w:i/>
              <w:iCs/>
              <w:lang w:val="en-US"/>
            </w:rPr>
          </w:rPrChange>
        </w:rPr>
        <w:t>S. ramosus</w:t>
      </w:r>
      <w:r w:rsidRPr="001C3034">
        <w:rPr>
          <w:rStyle w:val="eop"/>
          <w:lang w:val="en-GB"/>
          <w:rPrChange w:id="2850" w:author="Marret-Davies, Fabienne" w:date="2023-01-12T12:35:00Z">
            <w:rPr>
              <w:rStyle w:val="eop"/>
              <w:lang w:val="en-US"/>
            </w:rPr>
          </w:rPrChange>
        </w:rPr>
        <w:t xml:space="preserve">, </w:t>
      </w:r>
      <w:r w:rsidRPr="001C3034">
        <w:rPr>
          <w:rStyle w:val="eop"/>
          <w:i/>
          <w:iCs/>
          <w:lang w:val="en-GB"/>
          <w:rPrChange w:id="2851" w:author="Marret-Davies, Fabienne" w:date="2023-01-12T12:35:00Z">
            <w:rPr>
              <w:rStyle w:val="eop"/>
              <w:i/>
              <w:iCs/>
              <w:lang w:val="en-US"/>
            </w:rPr>
          </w:rPrChange>
        </w:rPr>
        <w:t>S. lazus</w:t>
      </w:r>
      <w:r w:rsidRPr="001C3034">
        <w:rPr>
          <w:rStyle w:val="eop"/>
          <w:lang w:val="en-GB"/>
          <w:rPrChange w:id="2852" w:author="Marret-Davies, Fabienne" w:date="2023-01-12T12:35:00Z">
            <w:rPr>
              <w:rStyle w:val="eop"/>
              <w:lang w:val="en-US"/>
            </w:rPr>
          </w:rPrChange>
        </w:rPr>
        <w:t xml:space="preserve">, </w:t>
      </w:r>
      <w:r w:rsidRPr="001C3034">
        <w:rPr>
          <w:rStyle w:val="eop"/>
          <w:i/>
          <w:iCs/>
          <w:lang w:val="en-GB"/>
          <w:rPrChange w:id="2853" w:author="Marret-Davies, Fabienne" w:date="2023-01-12T12:35:00Z">
            <w:rPr>
              <w:rStyle w:val="eop"/>
              <w:i/>
              <w:iCs/>
              <w:lang w:val="en-US"/>
            </w:rPr>
          </w:rPrChange>
        </w:rPr>
        <w:t>B. tepikiense, Brigantedinium</w:t>
      </w:r>
      <w:r w:rsidRPr="001C3034">
        <w:rPr>
          <w:rStyle w:val="eop"/>
          <w:lang w:val="en-GB"/>
          <w:rPrChange w:id="2854" w:author="Marret-Davies, Fabienne" w:date="2023-01-12T12:35:00Z">
            <w:rPr>
              <w:rStyle w:val="eop"/>
              <w:lang w:val="en-US"/>
            </w:rPr>
          </w:rPrChange>
        </w:rPr>
        <w:t xml:space="preserve"> spp., </w:t>
      </w:r>
      <w:r w:rsidRPr="001C3034">
        <w:rPr>
          <w:rStyle w:val="eop"/>
          <w:i/>
          <w:iCs/>
          <w:lang w:val="en-GB"/>
          <w:rPrChange w:id="2855" w:author="Marret-Davies, Fabienne" w:date="2023-01-12T12:35:00Z">
            <w:rPr>
              <w:rStyle w:val="eop"/>
              <w:i/>
              <w:iCs/>
              <w:lang w:val="en-US"/>
            </w:rPr>
          </w:rPrChange>
        </w:rPr>
        <w:t>L. oliva</w:t>
      </w:r>
      <w:r w:rsidRPr="001C3034">
        <w:rPr>
          <w:rStyle w:val="eop"/>
          <w:lang w:val="en-GB"/>
          <w:rPrChange w:id="2856" w:author="Marret-Davies, Fabienne" w:date="2023-01-12T12:35:00Z">
            <w:rPr>
              <w:rStyle w:val="eop"/>
              <w:lang w:val="en-US"/>
            </w:rPr>
          </w:rPrChange>
        </w:rPr>
        <w:t xml:space="preserve">, </w:t>
      </w:r>
      <w:r w:rsidRPr="001C3034">
        <w:rPr>
          <w:rStyle w:val="eop"/>
          <w:i/>
          <w:iCs/>
          <w:lang w:val="en-GB"/>
          <w:rPrChange w:id="2857" w:author="Marret-Davies, Fabienne" w:date="2023-01-12T12:35:00Z">
            <w:rPr>
              <w:rStyle w:val="eop"/>
              <w:i/>
              <w:iCs/>
              <w:lang w:val="en-US"/>
            </w:rPr>
          </w:rPrChange>
        </w:rPr>
        <w:t>Q. concreta, S. quanta</w:t>
      </w:r>
      <w:r w:rsidRPr="001C3034">
        <w:rPr>
          <w:rStyle w:val="eop"/>
          <w:rFonts w:eastAsiaTheme="majorEastAsia"/>
          <w:lang w:val="en-GB"/>
          <w:rPrChange w:id="2858" w:author="Marret-Davies, Fabienne" w:date="2023-01-12T12:35:00Z">
            <w:rPr>
              <w:rStyle w:val="eop"/>
              <w:rFonts w:eastAsiaTheme="majorEastAsia"/>
              <w:lang w:val="en-US"/>
            </w:rPr>
          </w:rPrChange>
        </w:rPr>
        <w:t xml:space="preserve"> as well as a few specimens of </w:t>
      </w:r>
      <w:r w:rsidRPr="001C3034">
        <w:rPr>
          <w:rStyle w:val="eop"/>
          <w:rFonts w:eastAsiaTheme="majorEastAsia"/>
          <w:i/>
          <w:iCs/>
          <w:lang w:val="en-GB"/>
          <w:rPrChange w:id="2859" w:author="Marret-Davies, Fabienne" w:date="2023-01-12T12:35:00Z">
            <w:rPr>
              <w:rStyle w:val="eop"/>
              <w:rFonts w:eastAsiaTheme="majorEastAsia"/>
              <w:i/>
              <w:iCs/>
              <w:lang w:val="en-US"/>
            </w:rPr>
          </w:rPrChange>
        </w:rPr>
        <w:t>P. psilata</w:t>
      </w:r>
      <w:r w:rsidRPr="001C3034">
        <w:rPr>
          <w:rStyle w:val="eop"/>
          <w:rFonts w:eastAsiaTheme="majorEastAsia"/>
          <w:lang w:val="en-GB"/>
          <w:rPrChange w:id="2860" w:author="Marret-Davies, Fabienne" w:date="2023-01-12T12:35:00Z">
            <w:rPr>
              <w:rStyle w:val="eop"/>
              <w:rFonts w:eastAsiaTheme="majorEastAsia"/>
              <w:lang w:val="en-US"/>
            </w:rPr>
          </w:rPrChange>
        </w:rPr>
        <w:t xml:space="preserve"> and </w:t>
      </w:r>
      <w:r w:rsidRPr="001C3034">
        <w:rPr>
          <w:rStyle w:val="eop"/>
          <w:rFonts w:eastAsiaTheme="majorEastAsia"/>
          <w:i/>
          <w:iCs/>
          <w:lang w:val="en-GB"/>
          <w:rPrChange w:id="2861" w:author="Marret-Davies, Fabienne" w:date="2023-01-12T12:35:00Z">
            <w:rPr>
              <w:rStyle w:val="eop"/>
              <w:rFonts w:eastAsiaTheme="majorEastAsia"/>
              <w:i/>
              <w:iCs/>
              <w:lang w:val="en-US"/>
            </w:rPr>
          </w:rPrChange>
        </w:rPr>
        <w:t>S. cruciformis</w:t>
      </w:r>
      <w:r w:rsidRPr="001C3034">
        <w:rPr>
          <w:rStyle w:val="eop"/>
          <w:rFonts w:eastAsiaTheme="majorEastAsia"/>
          <w:lang w:val="en-GB"/>
          <w:rPrChange w:id="2862" w:author="Marret-Davies, Fabienne" w:date="2023-01-12T12:35:00Z">
            <w:rPr>
              <w:rStyle w:val="eop"/>
              <w:rFonts w:eastAsiaTheme="majorEastAsia"/>
              <w:lang w:val="en-US"/>
            </w:rPr>
          </w:rPrChange>
        </w:rPr>
        <w:t>.</w:t>
      </w:r>
      <w:del w:id="2863" w:author="Guest User" w:date="2022-09-13T08:48:00Z">
        <w:r w:rsidR="00061C9A" w:rsidRPr="001C3034" w:rsidDel="00061C9A">
          <w:rPr>
            <w:rStyle w:val="eop"/>
            <w:rFonts w:eastAsiaTheme="majorEastAsia"/>
            <w:lang w:val="en-GB"/>
            <w:rPrChange w:id="2864" w:author="Marret-Davies, Fabienne" w:date="2023-01-12T12:35:00Z">
              <w:rPr>
                <w:rStyle w:val="eop"/>
                <w:rFonts w:eastAsiaTheme="majorEastAsia"/>
                <w:lang w:val="en-US"/>
              </w:rPr>
            </w:rPrChange>
          </w:rPr>
          <w:delText xml:space="preserve"> </w:delText>
        </w:r>
        <w:r w:rsidR="00061C9A" w:rsidRPr="001C3034" w:rsidDel="00061C9A">
          <w:rPr>
            <w:rStyle w:val="eop"/>
            <w:rFonts w:cstheme="minorHAnsi"/>
            <w:lang w:val="en-GB"/>
            <w:rPrChange w:id="2865" w:author="Marret-Davies, Fabienne" w:date="2023-01-12T12:35:00Z">
              <w:rPr>
                <w:rStyle w:val="eop"/>
                <w:rFonts w:cstheme="minorHAnsi"/>
                <w:lang w:val="en-US"/>
              </w:rPr>
            </w:rPrChange>
          </w:rPr>
          <w:delText xml:space="preserve">It was observed that the </w:delText>
        </w:r>
        <w:r w:rsidR="00061C9A" w:rsidRPr="001C3034" w:rsidDel="00061C9A">
          <w:rPr>
            <w:rStyle w:val="eop"/>
            <w:rFonts w:asciiTheme="minorHAnsi" w:hAnsiTheme="minorHAnsi" w:cstheme="minorHAnsi"/>
            <w:sz w:val="22"/>
            <w:szCs w:val="22"/>
            <w:lang w:val="en-GB"/>
            <w:rPrChange w:id="2866" w:author="Marret-Davies, Fabienne" w:date="2023-01-12T12:35:00Z">
              <w:rPr>
                <w:rStyle w:val="eop"/>
                <w:highlight w:val="yellow"/>
                <w:lang w:val="en-US"/>
              </w:rPr>
            </w:rPrChange>
          </w:rPr>
          <w:delText>conditions were marine.</w:delText>
        </w:r>
        <w:r w:rsidR="00061C9A" w:rsidRPr="001C3034" w:rsidDel="00061C9A">
          <w:rPr>
            <w:rStyle w:val="eop"/>
            <w:rFonts w:cstheme="minorHAnsi"/>
            <w:lang w:val="en-GB"/>
            <w:rPrChange w:id="2867" w:author="Marret-Davies, Fabienne" w:date="2023-01-12T12:35:00Z">
              <w:rPr>
                <w:rStyle w:val="eop"/>
                <w:rFonts w:cstheme="minorHAnsi"/>
                <w:lang w:val="en-US"/>
              </w:rPr>
            </w:rPrChange>
          </w:rPr>
          <w:delText xml:space="preserve"> </w:delText>
        </w:r>
      </w:del>
    </w:p>
    <w:p w14:paraId="1B9BCA3A" w14:textId="77777777" w:rsidR="004E1B99" w:rsidRPr="001C3034" w:rsidRDefault="004E1B99" w:rsidP="003260EC">
      <w:pPr>
        <w:pStyle w:val="paragraph"/>
        <w:spacing w:beforeAutospacing="0" w:after="120" w:afterAutospacing="0" w:line="360" w:lineRule="auto"/>
        <w:textAlignment w:val="baseline"/>
        <w:rPr>
          <w:ins w:id="2868" w:author="Marret-Davies, Fabienne" w:date="2023-01-12T15:20:00Z"/>
          <w:rStyle w:val="eop"/>
          <w:rFonts w:asciiTheme="minorHAnsi" w:hAnsiTheme="minorHAnsi" w:cstheme="minorHAnsi"/>
          <w:sz w:val="22"/>
          <w:szCs w:val="22"/>
          <w:lang w:val="en-GB"/>
          <w:rPrChange w:id="2869" w:author="Marret-Davies, Fabienne" w:date="2023-01-12T12:35:00Z">
            <w:rPr>
              <w:ins w:id="2870" w:author="Marret-Davies, Fabienne" w:date="2023-01-12T15:20:00Z"/>
              <w:rStyle w:val="eop"/>
              <w:rFonts w:asciiTheme="minorHAnsi" w:eastAsiaTheme="minorHAnsi" w:hAnsiTheme="minorHAnsi" w:cstheme="minorHAnsi"/>
              <w:sz w:val="22"/>
              <w:szCs w:val="22"/>
              <w:lang w:val="en-US" w:eastAsia="en-US" w:bidi="ar-SA"/>
            </w:rPr>
          </w:rPrChange>
        </w:rPr>
      </w:pPr>
    </w:p>
    <w:p w14:paraId="5706CB48" w14:textId="1EB8025C" w:rsidR="00BE217E" w:rsidRPr="001C3034" w:rsidRDefault="0D3BBF3D" w:rsidP="003260EC">
      <w:pPr>
        <w:pStyle w:val="paragraph"/>
        <w:spacing w:beforeAutospacing="0" w:after="120" w:afterAutospacing="0" w:line="360" w:lineRule="auto"/>
        <w:textAlignment w:val="baseline"/>
        <w:rPr>
          <w:rStyle w:val="eop"/>
          <w:rFonts w:asciiTheme="minorHAnsi" w:eastAsiaTheme="minorHAnsi" w:hAnsiTheme="minorHAnsi" w:cstheme="minorBidi"/>
          <w:sz w:val="22"/>
          <w:szCs w:val="22"/>
          <w:lang w:val="en-GB" w:eastAsia="en-US" w:bidi="ar-SA"/>
          <w:rPrChange w:id="2871" w:author="Marret-Davies, Fabienne" w:date="2023-01-12T12:35:00Z">
            <w:rPr>
              <w:rStyle w:val="eop"/>
              <w:rFonts w:asciiTheme="minorHAnsi" w:eastAsiaTheme="minorHAnsi" w:hAnsiTheme="minorHAnsi" w:cstheme="minorBidi"/>
              <w:sz w:val="22"/>
              <w:szCs w:val="22"/>
              <w:lang w:val="en-US" w:eastAsia="en-US" w:bidi="ar-SA"/>
            </w:rPr>
          </w:rPrChange>
        </w:rPr>
      </w:pPr>
      <w:r w:rsidRPr="001C3034">
        <w:rPr>
          <w:rStyle w:val="eop"/>
          <w:rFonts w:asciiTheme="minorHAnsi" w:hAnsiTheme="minorHAnsi" w:cstheme="minorBidi"/>
          <w:sz w:val="22"/>
          <w:szCs w:val="22"/>
          <w:u w:val="single"/>
          <w:lang w:val="en-GB"/>
          <w:rPrChange w:id="2872" w:author="Marret-Davies, Fabienne" w:date="2023-01-12T12:35:00Z">
            <w:rPr>
              <w:rStyle w:val="eop"/>
              <w:rFonts w:asciiTheme="minorHAnsi" w:hAnsiTheme="minorHAnsi" w:cstheme="minorBidi"/>
              <w:sz w:val="22"/>
              <w:szCs w:val="22"/>
              <w:u w:val="single"/>
              <w:lang w:val="en-US"/>
            </w:rPr>
          </w:rPrChange>
        </w:rPr>
        <w:lastRenderedPageBreak/>
        <w:t>LU1.11 (288.06</w:t>
      </w:r>
      <w:ins w:id="2873" w:author="Guest User" w:date="2022-09-13T11:16:00Z">
        <w:r w:rsidRPr="001C3034">
          <w:rPr>
            <w:rFonts w:eastAsia="Calibri"/>
            <w:lang w:val="en-GB"/>
            <w:rPrChange w:id="2874" w:author="Marret-Davies, Fabienne" w:date="2023-01-12T12:35:00Z">
              <w:rPr>
                <w:rFonts w:eastAsia="Calibri"/>
                <w:lang w:val="en-US"/>
              </w:rPr>
            </w:rPrChange>
          </w:rPr>
          <w:t>–</w:t>
        </w:r>
      </w:ins>
      <w:del w:id="2875" w:author="Guest User" w:date="2022-09-13T11:16:00Z">
        <w:r w:rsidR="00061C9A" w:rsidRPr="001C3034" w:rsidDel="0D3BBF3D">
          <w:rPr>
            <w:rStyle w:val="eop"/>
            <w:rFonts w:asciiTheme="minorHAnsi" w:hAnsiTheme="minorHAnsi" w:cstheme="minorBidi"/>
            <w:sz w:val="22"/>
            <w:szCs w:val="22"/>
            <w:u w:val="single"/>
            <w:lang w:val="en-GB"/>
            <w:rPrChange w:id="2876" w:author="Marret-Davies, Fabienne" w:date="2023-01-12T12:35:00Z">
              <w:rPr>
                <w:rStyle w:val="eop"/>
                <w:rFonts w:asciiTheme="minorHAnsi" w:hAnsiTheme="minorHAnsi" w:cstheme="minorBidi"/>
                <w:sz w:val="22"/>
                <w:szCs w:val="22"/>
                <w:u w:val="single"/>
                <w:lang w:val="en-US"/>
              </w:rPr>
            </w:rPrChange>
          </w:rPr>
          <w:delText>-</w:delText>
        </w:r>
      </w:del>
      <w:r w:rsidRPr="001C3034">
        <w:rPr>
          <w:rStyle w:val="eop"/>
          <w:rFonts w:asciiTheme="minorHAnsi" w:hAnsiTheme="minorHAnsi" w:cstheme="minorBidi"/>
          <w:sz w:val="22"/>
          <w:szCs w:val="22"/>
          <w:u w:val="single"/>
          <w:lang w:val="en-GB"/>
          <w:rPrChange w:id="2877" w:author="Marret-Davies, Fabienne" w:date="2023-01-12T12:35:00Z">
            <w:rPr>
              <w:rStyle w:val="eop"/>
              <w:rFonts w:asciiTheme="minorHAnsi" w:hAnsiTheme="minorHAnsi" w:cstheme="minorBidi"/>
              <w:sz w:val="22"/>
              <w:szCs w:val="22"/>
              <w:u w:val="single"/>
              <w:lang w:val="en-US"/>
            </w:rPr>
          </w:rPrChange>
        </w:rPr>
        <w:t>298.4mbsf, 12 samples):</w:t>
      </w:r>
      <w:r w:rsidRPr="001C3034">
        <w:rPr>
          <w:rStyle w:val="eop"/>
          <w:rFonts w:asciiTheme="minorHAnsi" w:hAnsiTheme="minorHAnsi" w:cstheme="minorBidi"/>
          <w:sz w:val="22"/>
          <w:szCs w:val="22"/>
          <w:lang w:val="en-GB"/>
          <w:rPrChange w:id="2878" w:author="Marret-Davies, Fabienne" w:date="2023-01-12T12:35:00Z">
            <w:rPr>
              <w:rStyle w:val="eop"/>
              <w:rFonts w:asciiTheme="minorHAnsi" w:hAnsiTheme="minorHAnsi" w:cstheme="minorBidi"/>
              <w:sz w:val="22"/>
              <w:szCs w:val="22"/>
              <w:lang w:val="en-US"/>
            </w:rPr>
          </w:rPrChange>
        </w:rPr>
        <w:t xml:space="preserve"> The species </w:t>
      </w:r>
      <w:del w:id="2879" w:author="Marret-Davies, Fabienne" w:date="2023-01-12T14:28:00Z">
        <w:r w:rsidRPr="001C3034" w:rsidDel="00CA53B0">
          <w:rPr>
            <w:rStyle w:val="eop"/>
            <w:rFonts w:asciiTheme="minorHAnsi" w:hAnsiTheme="minorHAnsi" w:cstheme="minorBidi"/>
            <w:sz w:val="22"/>
            <w:szCs w:val="22"/>
            <w:lang w:val="en-GB"/>
            <w:rPrChange w:id="2880" w:author="Marret-Davies, Fabienne" w:date="2023-01-12T12:35:00Z">
              <w:rPr>
                <w:rStyle w:val="eop"/>
                <w:rFonts w:asciiTheme="minorHAnsi" w:hAnsiTheme="minorHAnsi" w:cstheme="minorBidi"/>
                <w:sz w:val="22"/>
                <w:szCs w:val="22"/>
                <w:lang w:val="en-US"/>
              </w:rPr>
            </w:rPrChange>
          </w:rPr>
          <w:delText>characteriz</w:delText>
        </w:r>
      </w:del>
      <w:ins w:id="2881" w:author="Marret-Davies, Fabienne" w:date="2023-01-12T14:28:00Z">
        <w:r w:rsidR="00CA53B0">
          <w:rPr>
            <w:rStyle w:val="eop"/>
            <w:rFonts w:asciiTheme="minorHAnsi" w:hAnsiTheme="minorHAnsi" w:cstheme="minorBidi"/>
            <w:sz w:val="22"/>
            <w:szCs w:val="22"/>
            <w:lang w:val="en-GB"/>
          </w:rPr>
          <w:t>characteris</w:t>
        </w:r>
      </w:ins>
      <w:r w:rsidRPr="001C3034">
        <w:rPr>
          <w:rStyle w:val="eop"/>
          <w:rFonts w:asciiTheme="minorHAnsi" w:hAnsiTheme="minorHAnsi" w:cstheme="minorBidi"/>
          <w:sz w:val="22"/>
          <w:szCs w:val="22"/>
          <w:lang w:val="en-GB"/>
          <w:rPrChange w:id="2882" w:author="Marret-Davies, Fabienne" w:date="2023-01-12T12:35:00Z">
            <w:rPr>
              <w:rStyle w:val="eop"/>
              <w:rFonts w:asciiTheme="minorHAnsi" w:hAnsiTheme="minorHAnsi" w:cstheme="minorBidi"/>
              <w:sz w:val="22"/>
              <w:szCs w:val="22"/>
              <w:lang w:val="en-US"/>
            </w:rPr>
          </w:rPrChange>
        </w:rPr>
        <w:t xml:space="preserve">ing this interval are </w:t>
      </w:r>
      <w:r w:rsidRPr="001C3034">
        <w:rPr>
          <w:rStyle w:val="eop"/>
          <w:rFonts w:asciiTheme="minorHAnsi" w:hAnsiTheme="minorHAnsi" w:cstheme="minorBidi"/>
          <w:i/>
          <w:iCs/>
          <w:sz w:val="22"/>
          <w:szCs w:val="22"/>
          <w:lang w:val="en-GB"/>
          <w:rPrChange w:id="2883" w:author="Marret-Davies, Fabienne" w:date="2023-01-12T12:35:00Z">
            <w:rPr>
              <w:rStyle w:val="eop"/>
              <w:rFonts w:asciiTheme="minorHAnsi" w:hAnsiTheme="minorHAnsi" w:cstheme="minorBidi"/>
              <w:i/>
              <w:iCs/>
              <w:sz w:val="22"/>
              <w:szCs w:val="22"/>
              <w:lang w:val="en-US"/>
            </w:rPr>
          </w:rPrChange>
        </w:rPr>
        <w:t>A. choane</w:t>
      </w:r>
      <w:r w:rsidRPr="001C3034">
        <w:rPr>
          <w:rStyle w:val="eop"/>
          <w:rFonts w:asciiTheme="minorHAnsi" w:hAnsiTheme="minorHAnsi" w:cstheme="minorBidi"/>
          <w:sz w:val="22"/>
          <w:szCs w:val="22"/>
          <w:lang w:val="en-GB"/>
          <w:rPrChange w:id="2884" w:author="Marret-Davies, Fabienne" w:date="2023-01-12T12:35:00Z">
            <w:rPr>
              <w:rStyle w:val="eop"/>
              <w:rFonts w:asciiTheme="minorHAnsi" w:hAnsiTheme="minorHAnsi" w:cstheme="minorBidi"/>
              <w:sz w:val="22"/>
              <w:szCs w:val="22"/>
              <w:lang w:val="en-US"/>
            </w:rPr>
          </w:rPrChange>
        </w:rPr>
        <w:t xml:space="preserve">, </w:t>
      </w:r>
      <w:r w:rsidRPr="001C3034">
        <w:rPr>
          <w:rStyle w:val="eop"/>
          <w:rFonts w:asciiTheme="minorHAnsi" w:hAnsiTheme="minorHAnsi" w:cstheme="minorBidi"/>
          <w:i/>
          <w:iCs/>
          <w:sz w:val="22"/>
          <w:szCs w:val="22"/>
          <w:lang w:val="en-GB"/>
          <w:rPrChange w:id="2885" w:author="Marret-Davies, Fabienne" w:date="2023-01-12T12:35:00Z">
            <w:rPr>
              <w:rStyle w:val="eop"/>
              <w:rFonts w:asciiTheme="minorHAnsi" w:hAnsiTheme="minorHAnsi" w:cstheme="minorBidi"/>
              <w:i/>
              <w:iCs/>
              <w:sz w:val="22"/>
              <w:szCs w:val="22"/>
              <w:lang w:val="en-US"/>
            </w:rPr>
          </w:rPrChange>
        </w:rPr>
        <w:t xml:space="preserve">I. </w:t>
      </w:r>
      <w:del w:id="2886" w:author="Marret-Davies, Fabienne" w:date="2023-01-12T12:55:00Z">
        <w:r w:rsidRPr="001C3034" w:rsidDel="00266099">
          <w:rPr>
            <w:rStyle w:val="eop"/>
            <w:rFonts w:asciiTheme="minorHAnsi" w:hAnsiTheme="minorHAnsi" w:cstheme="minorBidi"/>
            <w:i/>
            <w:iCs/>
            <w:sz w:val="22"/>
            <w:szCs w:val="22"/>
            <w:lang w:val="en-GB"/>
            <w:rPrChange w:id="2887" w:author="Marret-Davies, Fabienne" w:date="2023-01-12T12:35:00Z">
              <w:rPr>
                <w:rStyle w:val="eop"/>
                <w:rFonts w:asciiTheme="minorHAnsi" w:hAnsiTheme="minorHAnsi" w:cstheme="minorBidi"/>
                <w:i/>
                <w:iCs/>
                <w:sz w:val="22"/>
                <w:szCs w:val="22"/>
                <w:lang w:val="en-US"/>
              </w:rPr>
            </w:rPrChange>
          </w:rPr>
          <w:delText>acuelatum</w:delText>
        </w:r>
      </w:del>
      <w:ins w:id="2888" w:author="Marret-Davies, Fabienne" w:date="2023-01-12T12:55:00Z">
        <w:r w:rsidR="00266099" w:rsidRPr="00266099">
          <w:rPr>
            <w:rStyle w:val="eop"/>
            <w:rFonts w:asciiTheme="minorHAnsi" w:hAnsiTheme="minorHAnsi" w:cstheme="minorBidi"/>
            <w:i/>
            <w:iCs/>
            <w:sz w:val="22"/>
            <w:szCs w:val="22"/>
            <w:lang w:val="en-GB"/>
          </w:rPr>
          <w:t>aculeatum</w:t>
        </w:r>
      </w:ins>
      <w:r w:rsidRPr="001C3034">
        <w:rPr>
          <w:rStyle w:val="eop"/>
          <w:rFonts w:asciiTheme="minorHAnsi" w:hAnsiTheme="minorHAnsi" w:cstheme="minorBidi"/>
          <w:sz w:val="22"/>
          <w:szCs w:val="22"/>
          <w:lang w:val="en-GB"/>
          <w:rPrChange w:id="2889" w:author="Marret-Davies, Fabienne" w:date="2023-01-12T12:35:00Z">
            <w:rPr>
              <w:rStyle w:val="eop"/>
              <w:rFonts w:asciiTheme="minorHAnsi" w:hAnsiTheme="minorHAnsi" w:cstheme="minorBidi"/>
              <w:sz w:val="22"/>
              <w:szCs w:val="22"/>
              <w:lang w:val="en-US"/>
            </w:rPr>
          </w:rPrChange>
        </w:rPr>
        <w:t>,</w:t>
      </w:r>
      <w:r w:rsidRPr="001C3034">
        <w:rPr>
          <w:rStyle w:val="eop"/>
          <w:rFonts w:asciiTheme="minorHAnsi" w:hAnsiTheme="minorHAnsi" w:cstheme="minorBidi"/>
          <w:i/>
          <w:iCs/>
          <w:sz w:val="22"/>
          <w:szCs w:val="22"/>
          <w:lang w:val="en-GB"/>
          <w:rPrChange w:id="2890" w:author="Marret-Davies, Fabienne" w:date="2023-01-12T12:35:00Z">
            <w:rPr>
              <w:rStyle w:val="eop"/>
              <w:rFonts w:asciiTheme="minorHAnsi" w:hAnsiTheme="minorHAnsi" w:cstheme="minorBidi"/>
              <w:i/>
              <w:iCs/>
              <w:sz w:val="22"/>
              <w:szCs w:val="22"/>
              <w:lang w:val="en-US"/>
            </w:rPr>
          </w:rPrChange>
        </w:rPr>
        <w:t xml:space="preserve"> I. </w:t>
      </w:r>
      <w:del w:id="2891" w:author="Marret-Davies, Fabienne" w:date="2023-01-12T12:55:00Z">
        <w:r w:rsidRPr="001C3034" w:rsidDel="00266099">
          <w:rPr>
            <w:rStyle w:val="eop"/>
            <w:rFonts w:asciiTheme="minorHAnsi" w:hAnsiTheme="minorHAnsi" w:cstheme="minorBidi"/>
            <w:i/>
            <w:iCs/>
            <w:sz w:val="22"/>
            <w:szCs w:val="22"/>
            <w:lang w:val="en-GB"/>
            <w:rPrChange w:id="2892" w:author="Marret-Davies, Fabienne" w:date="2023-01-12T12:35:00Z">
              <w:rPr>
                <w:rStyle w:val="eop"/>
                <w:rFonts w:asciiTheme="minorHAnsi" w:hAnsiTheme="minorHAnsi" w:cstheme="minorBidi"/>
                <w:i/>
                <w:iCs/>
                <w:sz w:val="22"/>
                <w:szCs w:val="22"/>
                <w:lang w:val="en-US"/>
              </w:rPr>
            </w:rPrChange>
          </w:rPr>
          <w:delText>paradocum</w:delText>
        </w:r>
      </w:del>
      <w:ins w:id="2893" w:author="Marret-Davies, Fabienne" w:date="2023-01-12T12:55:00Z">
        <w:r w:rsidR="00266099" w:rsidRPr="00266099">
          <w:rPr>
            <w:rStyle w:val="eop"/>
            <w:rFonts w:asciiTheme="minorHAnsi" w:hAnsiTheme="minorHAnsi" w:cstheme="minorBidi"/>
            <w:i/>
            <w:iCs/>
            <w:sz w:val="22"/>
            <w:szCs w:val="22"/>
            <w:lang w:val="en-GB"/>
          </w:rPr>
          <w:t>paradoxum</w:t>
        </w:r>
      </w:ins>
      <w:r w:rsidRPr="001C3034">
        <w:rPr>
          <w:rStyle w:val="eop"/>
          <w:rFonts w:asciiTheme="minorHAnsi" w:hAnsiTheme="minorHAnsi" w:cstheme="minorBidi"/>
          <w:sz w:val="22"/>
          <w:szCs w:val="22"/>
          <w:lang w:val="en-GB"/>
          <w:rPrChange w:id="2894" w:author="Marret-Davies, Fabienne" w:date="2023-01-12T12:35:00Z">
            <w:rPr>
              <w:rStyle w:val="eop"/>
              <w:rFonts w:asciiTheme="minorHAnsi" w:hAnsiTheme="minorHAnsi" w:cstheme="minorBidi"/>
              <w:sz w:val="22"/>
              <w:szCs w:val="22"/>
              <w:lang w:val="en-US"/>
            </w:rPr>
          </w:rPrChange>
        </w:rPr>
        <w:t>,</w:t>
      </w:r>
      <w:r w:rsidRPr="001C3034">
        <w:rPr>
          <w:rStyle w:val="eop"/>
          <w:rFonts w:asciiTheme="minorHAnsi" w:hAnsiTheme="minorHAnsi" w:cstheme="minorBidi"/>
          <w:i/>
          <w:iCs/>
          <w:sz w:val="22"/>
          <w:szCs w:val="22"/>
          <w:lang w:val="en-GB"/>
          <w:rPrChange w:id="2895" w:author="Marret-Davies, Fabienne" w:date="2023-01-12T12:35:00Z">
            <w:rPr>
              <w:rStyle w:val="eop"/>
              <w:rFonts w:asciiTheme="minorHAnsi" w:hAnsiTheme="minorHAnsi" w:cstheme="minorBidi"/>
              <w:i/>
              <w:iCs/>
              <w:sz w:val="22"/>
              <w:szCs w:val="22"/>
              <w:lang w:val="en-US"/>
            </w:rPr>
          </w:rPrChange>
        </w:rPr>
        <w:t xml:space="preserve"> I. patulum</w:t>
      </w:r>
      <w:r w:rsidRPr="001C3034">
        <w:rPr>
          <w:rStyle w:val="eop"/>
          <w:rFonts w:asciiTheme="minorHAnsi" w:hAnsiTheme="minorHAnsi" w:cstheme="minorBidi"/>
          <w:sz w:val="22"/>
          <w:szCs w:val="22"/>
          <w:lang w:val="en-GB"/>
          <w:rPrChange w:id="2896" w:author="Marret-Davies, Fabienne" w:date="2023-01-12T12:35:00Z">
            <w:rPr>
              <w:rStyle w:val="eop"/>
              <w:rFonts w:asciiTheme="minorHAnsi" w:hAnsiTheme="minorHAnsi" w:cstheme="minorBidi"/>
              <w:sz w:val="22"/>
              <w:szCs w:val="22"/>
              <w:lang w:val="en-US"/>
            </w:rPr>
          </w:rPrChange>
        </w:rPr>
        <w:t>,</w:t>
      </w:r>
      <w:r w:rsidRPr="001C3034">
        <w:rPr>
          <w:rStyle w:val="eop"/>
          <w:rFonts w:asciiTheme="minorHAnsi" w:hAnsiTheme="minorHAnsi" w:cstheme="minorBidi"/>
          <w:i/>
          <w:iCs/>
          <w:sz w:val="22"/>
          <w:szCs w:val="22"/>
          <w:lang w:val="en-GB"/>
          <w:rPrChange w:id="2897" w:author="Marret-Davies, Fabienne" w:date="2023-01-12T12:35:00Z">
            <w:rPr>
              <w:rStyle w:val="eop"/>
              <w:rFonts w:asciiTheme="minorHAnsi" w:hAnsiTheme="minorHAnsi" w:cstheme="minorBidi"/>
              <w:i/>
              <w:iCs/>
              <w:sz w:val="22"/>
              <w:szCs w:val="22"/>
              <w:lang w:val="en-US"/>
            </w:rPr>
          </w:rPrChange>
        </w:rPr>
        <w:t xml:space="preserve"> I. sphaericum</w:t>
      </w:r>
      <w:r w:rsidRPr="001C3034">
        <w:rPr>
          <w:rStyle w:val="eop"/>
          <w:rFonts w:asciiTheme="minorHAnsi" w:hAnsiTheme="minorHAnsi" w:cstheme="minorBidi"/>
          <w:sz w:val="22"/>
          <w:szCs w:val="22"/>
          <w:lang w:val="en-GB"/>
          <w:rPrChange w:id="2898" w:author="Marret-Davies, Fabienne" w:date="2023-01-12T12:35:00Z">
            <w:rPr>
              <w:rStyle w:val="eop"/>
              <w:rFonts w:asciiTheme="minorHAnsi" w:hAnsiTheme="minorHAnsi" w:cstheme="minorBidi"/>
              <w:sz w:val="22"/>
              <w:szCs w:val="22"/>
              <w:lang w:val="en-US"/>
            </w:rPr>
          </w:rPrChange>
        </w:rPr>
        <w:t>,</w:t>
      </w:r>
      <w:r w:rsidRPr="001C3034">
        <w:rPr>
          <w:rStyle w:val="eop"/>
          <w:rFonts w:asciiTheme="minorHAnsi" w:hAnsiTheme="minorHAnsi" w:cstheme="minorBidi"/>
          <w:i/>
          <w:iCs/>
          <w:sz w:val="22"/>
          <w:szCs w:val="22"/>
          <w:lang w:val="en-GB"/>
          <w:rPrChange w:id="2899" w:author="Marret-Davies, Fabienne" w:date="2023-01-12T12:35:00Z">
            <w:rPr>
              <w:rStyle w:val="eop"/>
              <w:rFonts w:asciiTheme="minorHAnsi" w:hAnsiTheme="minorHAnsi" w:cstheme="minorBidi"/>
              <w:i/>
              <w:iCs/>
              <w:sz w:val="22"/>
              <w:szCs w:val="22"/>
              <w:lang w:val="en-US"/>
            </w:rPr>
          </w:rPrChange>
        </w:rPr>
        <w:t xml:space="preserve"> I. strialatum</w:t>
      </w:r>
      <w:r w:rsidRPr="001C3034">
        <w:rPr>
          <w:rStyle w:val="eop"/>
          <w:rFonts w:asciiTheme="minorHAnsi" w:hAnsiTheme="minorHAnsi" w:cstheme="minorBidi"/>
          <w:sz w:val="22"/>
          <w:szCs w:val="22"/>
          <w:lang w:val="en-GB"/>
          <w:rPrChange w:id="2900" w:author="Marret-Davies, Fabienne" w:date="2023-01-12T12:35:00Z">
            <w:rPr>
              <w:rStyle w:val="eop"/>
              <w:rFonts w:asciiTheme="minorHAnsi" w:hAnsiTheme="minorHAnsi" w:cstheme="minorBidi"/>
              <w:sz w:val="22"/>
              <w:szCs w:val="22"/>
              <w:lang w:val="en-US"/>
            </w:rPr>
          </w:rPrChange>
        </w:rPr>
        <w:t>,</w:t>
      </w:r>
      <w:r w:rsidRPr="001C3034">
        <w:rPr>
          <w:rStyle w:val="eop"/>
          <w:rFonts w:asciiTheme="minorHAnsi" w:hAnsiTheme="minorHAnsi" w:cstheme="minorBidi"/>
          <w:i/>
          <w:iCs/>
          <w:sz w:val="22"/>
          <w:szCs w:val="22"/>
          <w:lang w:val="en-GB"/>
          <w:rPrChange w:id="2901" w:author="Marret-Davies, Fabienne" w:date="2023-01-12T12:35:00Z">
            <w:rPr>
              <w:rStyle w:val="eop"/>
              <w:rFonts w:asciiTheme="minorHAnsi" w:hAnsiTheme="minorHAnsi" w:cstheme="minorBidi"/>
              <w:i/>
              <w:iCs/>
              <w:sz w:val="22"/>
              <w:szCs w:val="22"/>
              <w:lang w:val="en-US"/>
            </w:rPr>
          </w:rPrChange>
        </w:rPr>
        <w:t xml:space="preserve"> O. centrocarpum</w:t>
      </w:r>
      <w:ins w:id="2902" w:author="Guest User" w:date="2022-09-13T10:32:00Z">
        <w:r w:rsidRPr="001C3034">
          <w:rPr>
            <w:rStyle w:val="eop"/>
            <w:rFonts w:asciiTheme="minorHAnsi" w:hAnsiTheme="minorHAnsi" w:cstheme="minorBidi"/>
            <w:i/>
            <w:iCs/>
            <w:sz w:val="22"/>
            <w:szCs w:val="22"/>
            <w:lang w:val="en-GB"/>
            <w:rPrChange w:id="2903" w:author="Marret-Davies, Fabienne" w:date="2023-01-12T12:35:00Z">
              <w:rPr>
                <w:rStyle w:val="eop"/>
                <w:rFonts w:asciiTheme="minorHAnsi" w:hAnsiTheme="minorHAnsi" w:cstheme="minorBidi"/>
                <w:i/>
                <w:iCs/>
                <w:sz w:val="22"/>
                <w:szCs w:val="22"/>
                <w:lang w:val="en-US"/>
              </w:rPr>
            </w:rPrChange>
          </w:rPr>
          <w:t xml:space="preserve"> </w:t>
        </w:r>
      </w:ins>
      <w:ins w:id="2904" w:author="Guest User" w:date="2022-09-13T10:33:00Z">
        <w:r w:rsidRPr="001C3034">
          <w:rPr>
            <w:rStyle w:val="normaltextrun"/>
            <w:rFonts w:asciiTheme="minorHAnsi" w:eastAsiaTheme="majorEastAsia" w:hAnsiTheme="minorHAnsi" w:cstheme="minorBidi"/>
            <w:sz w:val="22"/>
            <w:szCs w:val="22"/>
            <w:lang w:val="en-GB"/>
            <w:rPrChange w:id="2905" w:author="Marret-Davies, Fabienne" w:date="2023-01-12T12:35:00Z">
              <w:rPr>
                <w:rStyle w:val="normaltextrun"/>
                <w:rFonts w:asciiTheme="minorHAnsi" w:eastAsiaTheme="majorEastAsia" w:hAnsiTheme="minorHAnsi" w:cstheme="minorBidi"/>
                <w:sz w:val="22"/>
                <w:szCs w:val="22"/>
                <w:lang w:val="en-US"/>
              </w:rPr>
            </w:rPrChange>
          </w:rPr>
          <w:t>sensu Wall et Dale 1966</w:t>
        </w:r>
      </w:ins>
      <w:r w:rsidRPr="001C3034">
        <w:rPr>
          <w:rStyle w:val="eop"/>
          <w:rFonts w:asciiTheme="minorHAnsi" w:hAnsiTheme="minorHAnsi" w:cstheme="minorBidi"/>
          <w:sz w:val="22"/>
          <w:szCs w:val="22"/>
          <w:lang w:val="en-GB"/>
          <w:rPrChange w:id="2906" w:author="Marret-Davies, Fabienne" w:date="2023-01-12T12:35:00Z">
            <w:rPr>
              <w:rStyle w:val="eop"/>
              <w:rFonts w:asciiTheme="minorHAnsi" w:hAnsiTheme="minorHAnsi" w:cstheme="minorBidi"/>
              <w:sz w:val="22"/>
              <w:szCs w:val="22"/>
              <w:lang w:val="en-US"/>
            </w:rPr>
          </w:rPrChange>
        </w:rPr>
        <w:t xml:space="preserve">, </w:t>
      </w:r>
      <w:r w:rsidRPr="001C3034">
        <w:rPr>
          <w:rStyle w:val="eop"/>
          <w:rFonts w:asciiTheme="minorHAnsi" w:hAnsiTheme="minorHAnsi" w:cstheme="minorBidi"/>
          <w:i/>
          <w:iCs/>
          <w:sz w:val="22"/>
          <w:szCs w:val="22"/>
          <w:lang w:val="en-GB"/>
          <w:rPrChange w:id="2907" w:author="Marret-Davies, Fabienne" w:date="2023-01-12T12:35:00Z">
            <w:rPr>
              <w:rStyle w:val="eop"/>
              <w:rFonts w:asciiTheme="minorHAnsi" w:hAnsiTheme="minorHAnsi" w:cstheme="minorBidi"/>
              <w:i/>
              <w:iCs/>
              <w:sz w:val="22"/>
              <w:szCs w:val="22"/>
              <w:lang w:val="en-US"/>
            </w:rPr>
          </w:rPrChange>
        </w:rPr>
        <w:t>L. machaerophorum</w:t>
      </w:r>
      <w:r w:rsidRPr="001C3034">
        <w:rPr>
          <w:rStyle w:val="eop"/>
          <w:rFonts w:asciiTheme="minorHAnsi" w:hAnsiTheme="minorHAnsi" w:cstheme="minorBidi"/>
          <w:sz w:val="22"/>
          <w:szCs w:val="22"/>
          <w:lang w:val="en-GB"/>
          <w:rPrChange w:id="2908" w:author="Marret-Davies, Fabienne" w:date="2023-01-12T12:35:00Z">
            <w:rPr>
              <w:rStyle w:val="eop"/>
              <w:rFonts w:asciiTheme="minorHAnsi" w:hAnsiTheme="minorHAnsi" w:cstheme="minorBidi"/>
              <w:sz w:val="22"/>
              <w:szCs w:val="22"/>
              <w:lang w:val="en-US"/>
            </w:rPr>
          </w:rPrChange>
        </w:rPr>
        <w:t xml:space="preserve"> s.l.,</w:t>
      </w:r>
      <w:r w:rsidRPr="001C3034">
        <w:rPr>
          <w:rStyle w:val="eop"/>
          <w:rFonts w:asciiTheme="minorHAnsi" w:hAnsiTheme="minorHAnsi" w:cstheme="minorBidi"/>
          <w:i/>
          <w:iCs/>
          <w:sz w:val="22"/>
          <w:szCs w:val="22"/>
          <w:lang w:val="en-GB"/>
          <w:rPrChange w:id="2909" w:author="Marret-Davies, Fabienne" w:date="2023-01-12T12:35:00Z">
            <w:rPr>
              <w:rStyle w:val="eop"/>
              <w:rFonts w:asciiTheme="minorHAnsi" w:hAnsiTheme="minorHAnsi" w:cstheme="minorBidi"/>
              <w:i/>
              <w:iCs/>
              <w:sz w:val="22"/>
              <w:szCs w:val="22"/>
              <w:lang w:val="en-US"/>
            </w:rPr>
          </w:rPrChange>
        </w:rPr>
        <w:t xml:space="preserve"> N. Labyrinthus</w:t>
      </w:r>
      <w:r w:rsidRPr="001C3034">
        <w:rPr>
          <w:rStyle w:val="eop"/>
          <w:rFonts w:asciiTheme="minorHAnsi" w:hAnsiTheme="minorHAnsi" w:cstheme="minorBidi"/>
          <w:sz w:val="22"/>
          <w:szCs w:val="22"/>
          <w:lang w:val="en-GB"/>
          <w:rPrChange w:id="2910" w:author="Marret-Davies, Fabienne" w:date="2023-01-12T12:35:00Z">
            <w:rPr>
              <w:rStyle w:val="eop"/>
              <w:rFonts w:asciiTheme="minorHAnsi" w:hAnsiTheme="minorHAnsi" w:cstheme="minorBidi"/>
              <w:sz w:val="22"/>
              <w:szCs w:val="22"/>
              <w:lang w:val="en-US"/>
            </w:rPr>
          </w:rPrChange>
        </w:rPr>
        <w:t>,</w:t>
      </w:r>
      <w:r w:rsidRPr="001C3034">
        <w:rPr>
          <w:rStyle w:val="eop"/>
          <w:rFonts w:asciiTheme="minorHAnsi" w:hAnsiTheme="minorHAnsi" w:cstheme="minorBidi"/>
          <w:i/>
          <w:iCs/>
          <w:sz w:val="22"/>
          <w:szCs w:val="22"/>
          <w:lang w:val="en-GB"/>
          <w:rPrChange w:id="2911" w:author="Marret-Davies, Fabienne" w:date="2023-01-12T12:35:00Z">
            <w:rPr>
              <w:rStyle w:val="eop"/>
              <w:rFonts w:asciiTheme="minorHAnsi" w:hAnsiTheme="minorHAnsi" w:cstheme="minorBidi"/>
              <w:i/>
              <w:iCs/>
              <w:sz w:val="22"/>
              <w:szCs w:val="22"/>
              <w:lang w:val="en-US"/>
            </w:rPr>
          </w:rPrChange>
        </w:rPr>
        <w:t xml:space="preserve"> P. zoharyi</w:t>
      </w:r>
      <w:r w:rsidRPr="001C3034">
        <w:rPr>
          <w:rStyle w:val="eop"/>
          <w:rFonts w:asciiTheme="minorHAnsi" w:hAnsiTheme="minorHAnsi" w:cstheme="minorBidi"/>
          <w:sz w:val="22"/>
          <w:szCs w:val="22"/>
          <w:lang w:val="en-GB"/>
          <w:rPrChange w:id="2912" w:author="Marret-Davies, Fabienne" w:date="2023-01-12T12:35:00Z">
            <w:rPr>
              <w:rStyle w:val="eop"/>
              <w:rFonts w:asciiTheme="minorHAnsi" w:hAnsiTheme="minorHAnsi" w:cstheme="minorBidi"/>
              <w:sz w:val="22"/>
              <w:szCs w:val="22"/>
              <w:lang w:val="en-US"/>
            </w:rPr>
          </w:rPrChange>
        </w:rPr>
        <w:t>,</w:t>
      </w:r>
      <w:ins w:id="2913" w:author="Marret-Davies, Fabienne" w:date="2022-12-21T15:04:00Z">
        <w:r w:rsidR="00A66117" w:rsidRPr="001C3034">
          <w:rPr>
            <w:rStyle w:val="eop"/>
            <w:rFonts w:asciiTheme="minorHAnsi" w:hAnsiTheme="minorHAnsi" w:cstheme="minorBidi"/>
            <w:sz w:val="22"/>
            <w:szCs w:val="22"/>
            <w:lang w:val="en-GB"/>
            <w:rPrChange w:id="2914" w:author="Marret-Davies, Fabienne" w:date="2023-01-12T12:35:00Z">
              <w:rPr>
                <w:rStyle w:val="eop"/>
                <w:rFonts w:asciiTheme="minorHAnsi" w:hAnsiTheme="minorHAnsi" w:cstheme="minorBidi"/>
                <w:sz w:val="22"/>
                <w:szCs w:val="22"/>
                <w:lang w:val="en-US"/>
              </w:rPr>
            </w:rPrChange>
          </w:rPr>
          <w:t xml:space="preserve"> cysts of</w:t>
        </w:r>
      </w:ins>
      <w:r w:rsidRPr="001C3034">
        <w:rPr>
          <w:rStyle w:val="eop"/>
          <w:rFonts w:asciiTheme="minorHAnsi" w:hAnsiTheme="minorHAnsi" w:cstheme="minorBidi"/>
          <w:i/>
          <w:iCs/>
          <w:sz w:val="22"/>
          <w:szCs w:val="22"/>
          <w:lang w:val="en-GB"/>
          <w:rPrChange w:id="2915" w:author="Marret-Davies, Fabienne" w:date="2023-01-12T12:35:00Z">
            <w:rPr>
              <w:rStyle w:val="eop"/>
              <w:rFonts w:asciiTheme="minorHAnsi" w:hAnsiTheme="minorHAnsi" w:cstheme="minorBidi"/>
              <w:i/>
              <w:iCs/>
              <w:sz w:val="22"/>
              <w:szCs w:val="22"/>
              <w:lang w:val="en-US"/>
            </w:rPr>
          </w:rPrChange>
        </w:rPr>
        <w:t xml:space="preserve"> P. dalei</w:t>
      </w:r>
      <w:r w:rsidRPr="001C3034">
        <w:rPr>
          <w:rStyle w:val="eop"/>
          <w:rFonts w:asciiTheme="minorHAnsi" w:hAnsiTheme="minorHAnsi" w:cstheme="minorBidi"/>
          <w:sz w:val="22"/>
          <w:szCs w:val="22"/>
          <w:lang w:val="en-GB"/>
          <w:rPrChange w:id="2916" w:author="Marret-Davies, Fabienne" w:date="2023-01-12T12:35:00Z">
            <w:rPr>
              <w:rStyle w:val="eop"/>
              <w:rFonts w:asciiTheme="minorHAnsi" w:hAnsiTheme="minorHAnsi" w:cstheme="minorBidi"/>
              <w:sz w:val="22"/>
              <w:szCs w:val="22"/>
              <w:lang w:val="en-US"/>
            </w:rPr>
          </w:rPrChange>
        </w:rPr>
        <w:t>,</w:t>
      </w:r>
      <w:r w:rsidRPr="001C3034">
        <w:rPr>
          <w:rStyle w:val="eop"/>
          <w:rFonts w:asciiTheme="minorHAnsi" w:hAnsiTheme="minorHAnsi" w:cstheme="minorBidi"/>
          <w:i/>
          <w:iCs/>
          <w:sz w:val="22"/>
          <w:szCs w:val="22"/>
          <w:lang w:val="en-GB"/>
          <w:rPrChange w:id="2917" w:author="Marret-Davies, Fabienne" w:date="2023-01-12T12:35:00Z">
            <w:rPr>
              <w:rStyle w:val="eop"/>
              <w:rFonts w:asciiTheme="minorHAnsi" w:hAnsiTheme="minorHAnsi" w:cstheme="minorBidi"/>
              <w:i/>
              <w:iCs/>
              <w:sz w:val="22"/>
              <w:szCs w:val="22"/>
              <w:lang w:val="en-US"/>
            </w:rPr>
          </w:rPrChange>
        </w:rPr>
        <w:t xml:space="preserve"> S. mirabilis</w:t>
      </w:r>
      <w:r w:rsidRPr="001C3034">
        <w:rPr>
          <w:rStyle w:val="eop"/>
          <w:rFonts w:asciiTheme="minorHAnsi" w:hAnsiTheme="minorHAnsi" w:cstheme="minorBidi"/>
          <w:sz w:val="22"/>
          <w:szCs w:val="22"/>
          <w:lang w:val="en-GB"/>
          <w:rPrChange w:id="2918" w:author="Marret-Davies, Fabienne" w:date="2023-01-12T12:35:00Z">
            <w:rPr>
              <w:rStyle w:val="eop"/>
              <w:rFonts w:asciiTheme="minorHAnsi" w:hAnsiTheme="minorHAnsi" w:cstheme="minorBidi"/>
              <w:sz w:val="22"/>
              <w:szCs w:val="22"/>
              <w:lang w:val="en-US"/>
            </w:rPr>
          </w:rPrChange>
        </w:rPr>
        <w:t xml:space="preserve">, </w:t>
      </w:r>
      <w:r w:rsidRPr="001C3034">
        <w:rPr>
          <w:rStyle w:val="eop"/>
          <w:rFonts w:asciiTheme="minorHAnsi" w:hAnsiTheme="minorHAnsi" w:cstheme="minorBidi"/>
          <w:i/>
          <w:iCs/>
          <w:sz w:val="22"/>
          <w:szCs w:val="22"/>
          <w:lang w:val="en-GB"/>
          <w:rPrChange w:id="2919" w:author="Marret-Davies, Fabienne" w:date="2023-01-12T12:35:00Z">
            <w:rPr>
              <w:rStyle w:val="eop"/>
              <w:rFonts w:asciiTheme="minorHAnsi" w:hAnsiTheme="minorHAnsi" w:cstheme="minorBidi"/>
              <w:i/>
              <w:iCs/>
              <w:sz w:val="22"/>
              <w:szCs w:val="22"/>
              <w:lang w:val="en-US"/>
            </w:rPr>
          </w:rPrChange>
        </w:rPr>
        <w:t>S. ramosus</w:t>
      </w:r>
      <w:r w:rsidRPr="001C3034">
        <w:rPr>
          <w:rStyle w:val="eop"/>
          <w:rFonts w:asciiTheme="minorHAnsi" w:hAnsiTheme="minorHAnsi" w:cstheme="minorBidi"/>
          <w:sz w:val="22"/>
          <w:szCs w:val="22"/>
          <w:lang w:val="en-GB"/>
          <w:rPrChange w:id="2920" w:author="Marret-Davies, Fabienne" w:date="2023-01-12T12:35:00Z">
            <w:rPr>
              <w:rStyle w:val="eop"/>
              <w:rFonts w:asciiTheme="minorHAnsi" w:hAnsiTheme="minorHAnsi" w:cstheme="minorBidi"/>
              <w:sz w:val="22"/>
              <w:szCs w:val="22"/>
              <w:lang w:val="en-US"/>
            </w:rPr>
          </w:rPrChange>
        </w:rPr>
        <w:t xml:space="preserve">, </w:t>
      </w:r>
      <w:r w:rsidRPr="001C3034">
        <w:rPr>
          <w:rStyle w:val="eop"/>
          <w:rFonts w:asciiTheme="minorHAnsi" w:hAnsiTheme="minorHAnsi" w:cstheme="minorBidi"/>
          <w:i/>
          <w:iCs/>
          <w:sz w:val="22"/>
          <w:szCs w:val="22"/>
          <w:lang w:val="en-GB"/>
          <w:rPrChange w:id="2921" w:author="Marret-Davies, Fabienne" w:date="2023-01-12T12:35:00Z">
            <w:rPr>
              <w:rStyle w:val="eop"/>
              <w:rFonts w:asciiTheme="minorHAnsi" w:hAnsiTheme="minorHAnsi" w:cstheme="minorBidi"/>
              <w:i/>
              <w:iCs/>
              <w:sz w:val="22"/>
              <w:szCs w:val="22"/>
              <w:lang w:val="en-US"/>
            </w:rPr>
          </w:rPrChange>
        </w:rPr>
        <w:t>S. lazus</w:t>
      </w:r>
      <w:r w:rsidRPr="001C3034">
        <w:rPr>
          <w:rStyle w:val="eop"/>
          <w:rFonts w:asciiTheme="minorHAnsi" w:hAnsiTheme="minorHAnsi" w:cstheme="minorBidi"/>
          <w:sz w:val="22"/>
          <w:szCs w:val="22"/>
          <w:lang w:val="en-GB"/>
          <w:rPrChange w:id="2922" w:author="Marret-Davies, Fabienne" w:date="2023-01-12T12:35:00Z">
            <w:rPr>
              <w:rStyle w:val="eop"/>
              <w:rFonts w:asciiTheme="minorHAnsi" w:hAnsiTheme="minorHAnsi" w:cstheme="minorBidi"/>
              <w:sz w:val="22"/>
              <w:szCs w:val="22"/>
              <w:lang w:val="en-US"/>
            </w:rPr>
          </w:rPrChange>
        </w:rPr>
        <w:t xml:space="preserve">, </w:t>
      </w:r>
      <w:r w:rsidRPr="001C3034">
        <w:rPr>
          <w:rStyle w:val="eop"/>
          <w:rFonts w:asciiTheme="minorHAnsi" w:hAnsiTheme="minorHAnsi" w:cstheme="minorBidi"/>
          <w:i/>
          <w:iCs/>
          <w:sz w:val="22"/>
          <w:szCs w:val="22"/>
          <w:lang w:val="en-GB"/>
          <w:rPrChange w:id="2923" w:author="Marret-Davies, Fabienne" w:date="2023-01-12T12:35:00Z">
            <w:rPr>
              <w:rStyle w:val="eop"/>
              <w:rFonts w:asciiTheme="minorHAnsi" w:hAnsiTheme="minorHAnsi" w:cstheme="minorBidi"/>
              <w:i/>
              <w:iCs/>
              <w:sz w:val="22"/>
              <w:szCs w:val="22"/>
              <w:lang w:val="en-US"/>
            </w:rPr>
          </w:rPrChange>
        </w:rPr>
        <w:t>B. tepikiense</w:t>
      </w:r>
      <w:r w:rsidRPr="001C3034">
        <w:rPr>
          <w:rStyle w:val="eop"/>
          <w:rFonts w:asciiTheme="minorHAnsi" w:hAnsiTheme="minorHAnsi" w:cstheme="minorBidi"/>
          <w:sz w:val="22"/>
          <w:szCs w:val="22"/>
          <w:lang w:val="en-GB"/>
          <w:rPrChange w:id="2924" w:author="Marret-Davies, Fabienne" w:date="2023-01-12T12:35:00Z">
            <w:rPr>
              <w:rStyle w:val="eop"/>
              <w:rFonts w:asciiTheme="minorHAnsi" w:hAnsiTheme="minorHAnsi" w:cstheme="minorBidi"/>
              <w:sz w:val="22"/>
              <w:szCs w:val="22"/>
              <w:lang w:val="en-US"/>
            </w:rPr>
          </w:rPrChange>
        </w:rPr>
        <w:t>,</w:t>
      </w:r>
      <w:r w:rsidRPr="001C3034">
        <w:rPr>
          <w:rStyle w:val="eop"/>
          <w:rFonts w:asciiTheme="minorHAnsi" w:hAnsiTheme="minorHAnsi" w:cstheme="minorBidi"/>
          <w:i/>
          <w:iCs/>
          <w:sz w:val="22"/>
          <w:szCs w:val="22"/>
          <w:lang w:val="en-GB"/>
          <w:rPrChange w:id="2925" w:author="Marret-Davies, Fabienne" w:date="2023-01-12T12:35:00Z">
            <w:rPr>
              <w:rStyle w:val="eop"/>
              <w:rFonts w:asciiTheme="minorHAnsi" w:hAnsiTheme="minorHAnsi" w:cstheme="minorBidi"/>
              <w:i/>
              <w:iCs/>
              <w:sz w:val="22"/>
              <w:szCs w:val="22"/>
              <w:lang w:val="en-US"/>
            </w:rPr>
          </w:rPrChange>
        </w:rPr>
        <w:t xml:space="preserve"> Brigantedinium</w:t>
      </w:r>
      <w:r w:rsidRPr="001C3034">
        <w:rPr>
          <w:rStyle w:val="eop"/>
          <w:rFonts w:asciiTheme="minorHAnsi" w:hAnsiTheme="minorHAnsi" w:cstheme="minorBidi"/>
          <w:sz w:val="22"/>
          <w:szCs w:val="22"/>
          <w:lang w:val="en-GB"/>
          <w:rPrChange w:id="2926" w:author="Marret-Davies, Fabienne" w:date="2023-01-12T12:35:00Z">
            <w:rPr>
              <w:rStyle w:val="eop"/>
              <w:rFonts w:asciiTheme="minorHAnsi" w:hAnsiTheme="minorHAnsi" w:cstheme="minorBidi"/>
              <w:sz w:val="22"/>
              <w:szCs w:val="22"/>
              <w:lang w:val="en-US"/>
            </w:rPr>
          </w:rPrChange>
        </w:rPr>
        <w:t xml:space="preserve"> spp., </w:t>
      </w:r>
      <w:r w:rsidRPr="001C3034">
        <w:rPr>
          <w:rStyle w:val="eop"/>
          <w:rFonts w:asciiTheme="minorHAnsi" w:hAnsiTheme="minorHAnsi" w:cstheme="minorBidi"/>
          <w:i/>
          <w:iCs/>
          <w:sz w:val="22"/>
          <w:szCs w:val="22"/>
          <w:lang w:val="en-GB"/>
          <w:rPrChange w:id="2927" w:author="Marret-Davies, Fabienne" w:date="2023-01-12T12:35:00Z">
            <w:rPr>
              <w:rStyle w:val="eop"/>
              <w:rFonts w:asciiTheme="minorHAnsi" w:hAnsiTheme="minorHAnsi" w:cstheme="minorBidi"/>
              <w:i/>
              <w:iCs/>
              <w:sz w:val="22"/>
              <w:szCs w:val="22"/>
              <w:lang w:val="en-US"/>
            </w:rPr>
          </w:rPrChange>
        </w:rPr>
        <w:t>L. oliva</w:t>
      </w:r>
      <w:r w:rsidRPr="001C3034">
        <w:rPr>
          <w:rStyle w:val="eop"/>
          <w:rFonts w:asciiTheme="minorHAnsi" w:hAnsiTheme="minorHAnsi" w:cstheme="minorBidi"/>
          <w:sz w:val="22"/>
          <w:szCs w:val="22"/>
          <w:lang w:val="en-GB"/>
          <w:rPrChange w:id="2928" w:author="Marret-Davies, Fabienne" w:date="2023-01-12T12:35:00Z">
            <w:rPr>
              <w:rStyle w:val="eop"/>
              <w:rFonts w:asciiTheme="minorHAnsi" w:hAnsiTheme="minorHAnsi" w:cstheme="minorBidi"/>
              <w:sz w:val="22"/>
              <w:szCs w:val="22"/>
              <w:lang w:val="en-US"/>
            </w:rPr>
          </w:rPrChange>
        </w:rPr>
        <w:t xml:space="preserve">, </w:t>
      </w:r>
      <w:r w:rsidRPr="001C3034">
        <w:rPr>
          <w:rStyle w:val="eop"/>
          <w:rFonts w:asciiTheme="minorHAnsi" w:hAnsiTheme="minorHAnsi" w:cstheme="minorBidi"/>
          <w:i/>
          <w:iCs/>
          <w:sz w:val="22"/>
          <w:szCs w:val="22"/>
          <w:lang w:val="en-GB"/>
          <w:rPrChange w:id="2929" w:author="Marret-Davies, Fabienne" w:date="2023-01-12T12:35:00Z">
            <w:rPr>
              <w:rStyle w:val="eop"/>
              <w:rFonts w:asciiTheme="minorHAnsi" w:hAnsiTheme="minorHAnsi" w:cstheme="minorBidi"/>
              <w:i/>
              <w:iCs/>
              <w:sz w:val="22"/>
              <w:szCs w:val="22"/>
              <w:lang w:val="en-US"/>
            </w:rPr>
          </w:rPrChange>
        </w:rPr>
        <w:t>Q. concreta, S. quanta</w:t>
      </w:r>
      <w:r w:rsidRPr="001C3034">
        <w:rPr>
          <w:rStyle w:val="eop"/>
          <w:rFonts w:asciiTheme="minorHAnsi" w:eastAsiaTheme="majorEastAsia" w:hAnsiTheme="minorHAnsi" w:cstheme="minorBidi"/>
          <w:sz w:val="22"/>
          <w:szCs w:val="22"/>
          <w:lang w:val="en-GB"/>
          <w:rPrChange w:id="2930" w:author="Marret-Davies, Fabienne" w:date="2023-01-12T12:35:00Z">
            <w:rPr>
              <w:rStyle w:val="eop"/>
              <w:rFonts w:asciiTheme="minorHAnsi" w:eastAsiaTheme="majorEastAsia" w:hAnsiTheme="minorHAnsi" w:cstheme="minorBidi"/>
              <w:sz w:val="22"/>
              <w:szCs w:val="22"/>
              <w:lang w:val="en-US"/>
            </w:rPr>
          </w:rPrChange>
        </w:rPr>
        <w:t xml:space="preserve"> as well as a few specimens of </w:t>
      </w:r>
      <w:r w:rsidRPr="001C3034">
        <w:rPr>
          <w:rStyle w:val="eop"/>
          <w:rFonts w:asciiTheme="minorHAnsi" w:eastAsiaTheme="majorEastAsia" w:hAnsiTheme="minorHAnsi" w:cstheme="minorBidi"/>
          <w:i/>
          <w:iCs/>
          <w:sz w:val="22"/>
          <w:szCs w:val="22"/>
          <w:lang w:val="en-GB"/>
          <w:rPrChange w:id="2931" w:author="Marret-Davies, Fabienne" w:date="2023-01-12T12:35:00Z">
            <w:rPr>
              <w:rStyle w:val="eop"/>
              <w:rFonts w:asciiTheme="minorHAnsi" w:eastAsiaTheme="majorEastAsia" w:hAnsiTheme="minorHAnsi" w:cstheme="minorBidi"/>
              <w:i/>
              <w:iCs/>
              <w:sz w:val="22"/>
              <w:szCs w:val="22"/>
              <w:lang w:val="en-US"/>
            </w:rPr>
          </w:rPrChange>
        </w:rPr>
        <w:t>P. psilata</w:t>
      </w:r>
      <w:r w:rsidRPr="001C3034">
        <w:rPr>
          <w:rStyle w:val="eop"/>
          <w:rFonts w:asciiTheme="minorHAnsi" w:eastAsiaTheme="majorEastAsia" w:hAnsiTheme="minorHAnsi" w:cstheme="minorBidi"/>
          <w:sz w:val="22"/>
          <w:szCs w:val="22"/>
          <w:lang w:val="en-GB"/>
          <w:rPrChange w:id="2932" w:author="Marret-Davies, Fabienne" w:date="2023-01-12T12:35:00Z">
            <w:rPr>
              <w:rStyle w:val="eop"/>
              <w:rFonts w:asciiTheme="minorHAnsi" w:eastAsiaTheme="majorEastAsia" w:hAnsiTheme="minorHAnsi" w:cstheme="minorBidi"/>
              <w:sz w:val="22"/>
              <w:szCs w:val="22"/>
              <w:lang w:val="en-US"/>
            </w:rPr>
          </w:rPrChange>
        </w:rPr>
        <w:t xml:space="preserve"> and </w:t>
      </w:r>
      <w:r w:rsidRPr="001C3034">
        <w:rPr>
          <w:rStyle w:val="eop"/>
          <w:rFonts w:asciiTheme="minorHAnsi" w:eastAsiaTheme="majorEastAsia" w:hAnsiTheme="minorHAnsi" w:cstheme="minorBidi"/>
          <w:i/>
          <w:iCs/>
          <w:sz w:val="22"/>
          <w:szCs w:val="22"/>
          <w:lang w:val="en-GB"/>
          <w:rPrChange w:id="2933" w:author="Marret-Davies, Fabienne" w:date="2023-01-12T12:35:00Z">
            <w:rPr>
              <w:rStyle w:val="eop"/>
              <w:rFonts w:asciiTheme="minorHAnsi" w:eastAsiaTheme="majorEastAsia" w:hAnsiTheme="minorHAnsi" w:cstheme="minorBidi"/>
              <w:i/>
              <w:iCs/>
              <w:sz w:val="22"/>
              <w:szCs w:val="22"/>
              <w:lang w:val="en-US"/>
            </w:rPr>
          </w:rPrChange>
        </w:rPr>
        <w:t>S. cruciformis</w:t>
      </w:r>
      <w:r w:rsidRPr="001C3034">
        <w:rPr>
          <w:rStyle w:val="eop"/>
          <w:rFonts w:asciiTheme="minorHAnsi" w:eastAsiaTheme="majorEastAsia" w:hAnsiTheme="minorHAnsi" w:cstheme="minorBidi"/>
          <w:sz w:val="22"/>
          <w:szCs w:val="22"/>
          <w:lang w:val="en-GB"/>
          <w:rPrChange w:id="2934" w:author="Marret-Davies, Fabienne" w:date="2023-01-12T12:35:00Z">
            <w:rPr>
              <w:rStyle w:val="eop"/>
              <w:rFonts w:asciiTheme="minorHAnsi" w:eastAsiaTheme="majorEastAsia" w:hAnsiTheme="minorHAnsi" w:cstheme="minorBidi"/>
              <w:sz w:val="22"/>
              <w:szCs w:val="22"/>
              <w:lang w:val="en-US"/>
            </w:rPr>
          </w:rPrChange>
        </w:rPr>
        <w:t>.</w:t>
      </w:r>
      <w:r w:rsidRPr="001C3034">
        <w:rPr>
          <w:rStyle w:val="eop"/>
          <w:rFonts w:asciiTheme="minorHAnsi" w:hAnsiTheme="minorHAnsi" w:cstheme="minorBidi"/>
          <w:sz w:val="22"/>
          <w:szCs w:val="22"/>
          <w:lang w:val="en-GB"/>
          <w:rPrChange w:id="2935" w:author="Marret-Davies, Fabienne" w:date="2023-01-12T12:35:00Z">
            <w:rPr>
              <w:rStyle w:val="eop"/>
              <w:rFonts w:asciiTheme="minorHAnsi" w:hAnsiTheme="minorHAnsi" w:cstheme="minorBidi"/>
              <w:sz w:val="22"/>
              <w:szCs w:val="22"/>
              <w:lang w:val="en-US"/>
            </w:rPr>
          </w:rPrChange>
        </w:rPr>
        <w:t xml:space="preserve"> However, four samples (289.47</w:t>
      </w:r>
      <w:ins w:id="2936" w:author="Guest User" w:date="2022-09-13T11:16:00Z">
        <w:r w:rsidRPr="001C3034">
          <w:rPr>
            <w:rFonts w:eastAsia="Calibri"/>
            <w:lang w:val="en-GB"/>
            <w:rPrChange w:id="2937" w:author="Marret-Davies, Fabienne" w:date="2023-01-12T12:35:00Z">
              <w:rPr>
                <w:rFonts w:eastAsia="Calibri"/>
                <w:lang w:val="en-US"/>
              </w:rPr>
            </w:rPrChange>
          </w:rPr>
          <w:t>–</w:t>
        </w:r>
      </w:ins>
      <w:del w:id="2938" w:author="Guest User" w:date="2022-09-13T11:16:00Z">
        <w:r w:rsidR="00061C9A" w:rsidRPr="001C3034" w:rsidDel="0D3BBF3D">
          <w:rPr>
            <w:rStyle w:val="eop"/>
            <w:rFonts w:asciiTheme="minorHAnsi" w:hAnsiTheme="minorHAnsi" w:cstheme="minorBidi"/>
            <w:sz w:val="22"/>
            <w:szCs w:val="22"/>
            <w:lang w:val="en-GB"/>
            <w:rPrChange w:id="2939" w:author="Marret-Davies, Fabienne" w:date="2023-01-12T12:35:00Z">
              <w:rPr>
                <w:rStyle w:val="eop"/>
                <w:rFonts w:asciiTheme="minorHAnsi" w:hAnsiTheme="minorHAnsi" w:cstheme="minorBidi"/>
                <w:sz w:val="22"/>
                <w:szCs w:val="22"/>
                <w:lang w:val="en-US"/>
              </w:rPr>
            </w:rPrChange>
          </w:rPr>
          <w:delText>-</w:delText>
        </w:r>
      </w:del>
      <w:r w:rsidRPr="001C3034">
        <w:rPr>
          <w:rStyle w:val="eop"/>
          <w:rFonts w:asciiTheme="minorHAnsi" w:hAnsiTheme="minorHAnsi" w:cstheme="minorBidi"/>
          <w:sz w:val="22"/>
          <w:szCs w:val="22"/>
          <w:lang w:val="en-GB"/>
          <w:rPrChange w:id="2940" w:author="Marret-Davies, Fabienne" w:date="2023-01-12T12:35:00Z">
            <w:rPr>
              <w:rStyle w:val="eop"/>
              <w:rFonts w:asciiTheme="minorHAnsi" w:hAnsiTheme="minorHAnsi" w:cstheme="minorBidi"/>
              <w:sz w:val="22"/>
              <w:szCs w:val="22"/>
              <w:lang w:val="en-US"/>
            </w:rPr>
          </w:rPrChange>
        </w:rPr>
        <w:t xml:space="preserve">291.84mbsf) were barren </w:t>
      </w:r>
      <w:del w:id="2941" w:author="Marret-Davies, Fabienne" w:date="2023-01-12T15:21:00Z">
        <w:r w:rsidRPr="001C3034" w:rsidDel="004E1B99">
          <w:rPr>
            <w:rStyle w:val="eop"/>
            <w:rFonts w:asciiTheme="minorHAnsi" w:hAnsiTheme="minorHAnsi" w:cstheme="minorBidi"/>
            <w:sz w:val="22"/>
            <w:szCs w:val="22"/>
            <w:lang w:val="en-GB"/>
            <w:rPrChange w:id="2942" w:author="Marret-Davies, Fabienne" w:date="2023-01-12T12:35:00Z">
              <w:rPr>
                <w:rStyle w:val="eop"/>
                <w:rFonts w:asciiTheme="minorHAnsi" w:hAnsiTheme="minorHAnsi" w:cstheme="minorBidi"/>
                <w:sz w:val="22"/>
                <w:szCs w:val="22"/>
                <w:lang w:val="en-US"/>
              </w:rPr>
            </w:rPrChange>
          </w:rPr>
          <w:delText>as observed</w:delText>
        </w:r>
      </w:del>
      <w:ins w:id="2943" w:author="Marret-Davies, Fabienne" w:date="2023-01-12T15:21:00Z">
        <w:r w:rsidR="004E1B99">
          <w:rPr>
            <w:rStyle w:val="eop"/>
            <w:rFonts w:asciiTheme="minorHAnsi" w:hAnsiTheme="minorHAnsi" w:cstheme="minorBidi"/>
            <w:sz w:val="22"/>
            <w:szCs w:val="22"/>
            <w:lang w:val="en-GB"/>
          </w:rPr>
          <w:t>similarly as</w:t>
        </w:r>
      </w:ins>
      <w:r w:rsidRPr="001C3034">
        <w:rPr>
          <w:rStyle w:val="eop"/>
          <w:rFonts w:asciiTheme="minorHAnsi" w:hAnsiTheme="minorHAnsi" w:cstheme="minorBidi"/>
          <w:sz w:val="22"/>
          <w:szCs w:val="22"/>
          <w:lang w:val="en-GB"/>
          <w:rPrChange w:id="2944" w:author="Marret-Davies, Fabienne" w:date="2023-01-12T12:35:00Z">
            <w:rPr>
              <w:rStyle w:val="eop"/>
              <w:rFonts w:asciiTheme="minorHAnsi" w:hAnsiTheme="minorHAnsi" w:cstheme="minorBidi"/>
              <w:sz w:val="22"/>
              <w:szCs w:val="22"/>
              <w:lang w:val="en-US"/>
            </w:rPr>
          </w:rPrChange>
        </w:rPr>
        <w:t xml:space="preserve"> in LU1.9</w:t>
      </w:r>
      <w:r w:rsidR="00F91466" w:rsidRPr="001C3034">
        <w:rPr>
          <w:rStyle w:val="eop"/>
          <w:rFonts w:asciiTheme="minorHAnsi" w:hAnsiTheme="minorHAnsi" w:cstheme="minorBidi"/>
          <w:sz w:val="22"/>
          <w:szCs w:val="22"/>
          <w:lang w:val="en-GB"/>
          <w:rPrChange w:id="2945" w:author="Marret-Davies, Fabienne" w:date="2023-01-12T12:35:00Z">
            <w:rPr>
              <w:rStyle w:val="eop"/>
              <w:rFonts w:asciiTheme="minorHAnsi" w:hAnsiTheme="minorHAnsi" w:cstheme="minorBidi"/>
              <w:sz w:val="22"/>
              <w:szCs w:val="22"/>
              <w:lang w:val="en-US"/>
            </w:rPr>
          </w:rPrChange>
        </w:rPr>
        <w:t>.</w:t>
      </w:r>
      <w:del w:id="2946" w:author="Marret-Davies, Fabienne" w:date="2023-01-13T12:18:00Z">
        <w:r w:rsidRPr="001C3034" w:rsidDel="00474A0C">
          <w:rPr>
            <w:rStyle w:val="eop"/>
            <w:rFonts w:asciiTheme="minorHAnsi" w:hAnsiTheme="minorHAnsi" w:cstheme="minorBidi"/>
            <w:sz w:val="22"/>
            <w:szCs w:val="22"/>
            <w:lang w:val="en-GB"/>
            <w:rPrChange w:id="2947" w:author="Marret-Davies, Fabienne" w:date="2023-01-12T12:35:00Z">
              <w:rPr>
                <w:rStyle w:val="eop"/>
                <w:rFonts w:asciiTheme="minorHAnsi" w:hAnsiTheme="minorHAnsi" w:cstheme="minorBidi"/>
                <w:sz w:val="22"/>
                <w:szCs w:val="22"/>
                <w:lang w:val="en-US"/>
              </w:rPr>
            </w:rPrChange>
          </w:rPr>
          <w:delText xml:space="preserve">  </w:delText>
        </w:r>
      </w:del>
      <w:ins w:id="2948" w:author="Marret-Davies, Fabienne" w:date="2023-01-13T12:18:00Z">
        <w:r w:rsidR="00474A0C">
          <w:rPr>
            <w:rStyle w:val="eop"/>
            <w:rFonts w:asciiTheme="minorHAnsi" w:hAnsiTheme="minorHAnsi" w:cstheme="minorBidi"/>
            <w:sz w:val="22"/>
            <w:szCs w:val="22"/>
            <w:lang w:val="en-GB"/>
          </w:rPr>
          <w:t xml:space="preserve"> </w:t>
        </w:r>
      </w:ins>
    </w:p>
    <w:p w14:paraId="3AB1773A" w14:textId="5FEE51B7" w:rsidR="003E1DC8" w:rsidRPr="001C3034" w:rsidRDefault="0D3BBF3D" w:rsidP="003260EC">
      <w:pPr>
        <w:pStyle w:val="paragraph"/>
        <w:spacing w:beforeAutospacing="0" w:after="120" w:afterAutospacing="0" w:line="360" w:lineRule="auto"/>
        <w:textAlignment w:val="baseline"/>
        <w:rPr>
          <w:rStyle w:val="eop"/>
          <w:rFonts w:asciiTheme="minorHAnsi" w:eastAsiaTheme="majorEastAsia" w:hAnsiTheme="minorHAnsi" w:cstheme="minorBidi"/>
          <w:sz w:val="22"/>
          <w:szCs w:val="22"/>
          <w:lang w:val="en-GB"/>
          <w:rPrChange w:id="2949" w:author="Marret-Davies, Fabienne" w:date="2023-01-12T12:35:00Z">
            <w:rPr>
              <w:rStyle w:val="eop"/>
              <w:rFonts w:asciiTheme="minorHAnsi" w:eastAsiaTheme="majorEastAsia" w:hAnsiTheme="minorHAnsi" w:cstheme="minorBidi"/>
              <w:sz w:val="22"/>
              <w:szCs w:val="22"/>
              <w:lang w:val="en-US"/>
            </w:rPr>
          </w:rPrChange>
        </w:rPr>
      </w:pPr>
      <w:r w:rsidRPr="001C3034">
        <w:rPr>
          <w:rStyle w:val="eop"/>
          <w:rFonts w:asciiTheme="minorHAnsi" w:hAnsiTheme="minorHAnsi" w:cstheme="minorBidi"/>
          <w:sz w:val="22"/>
          <w:szCs w:val="22"/>
          <w:u w:val="single"/>
          <w:lang w:val="en-GB"/>
          <w:rPrChange w:id="2950" w:author="Marret-Davies, Fabienne" w:date="2023-01-12T12:35:00Z">
            <w:rPr>
              <w:rStyle w:val="eop"/>
              <w:rFonts w:asciiTheme="minorHAnsi" w:hAnsiTheme="minorHAnsi" w:cstheme="minorBidi"/>
              <w:sz w:val="22"/>
              <w:szCs w:val="22"/>
              <w:u w:val="single"/>
              <w:lang w:val="en-US"/>
            </w:rPr>
          </w:rPrChange>
        </w:rPr>
        <w:t>LU1.13 (324.04</w:t>
      </w:r>
      <w:ins w:id="2951" w:author="Guest User" w:date="2022-09-13T11:17:00Z">
        <w:r w:rsidRPr="001C3034">
          <w:rPr>
            <w:rFonts w:eastAsia="Calibri"/>
            <w:lang w:val="en-GB"/>
            <w:rPrChange w:id="2952" w:author="Marret-Davies, Fabienne" w:date="2023-01-12T12:35:00Z">
              <w:rPr>
                <w:rFonts w:eastAsia="Calibri"/>
                <w:lang w:val="en-US"/>
              </w:rPr>
            </w:rPrChange>
          </w:rPr>
          <w:t>–</w:t>
        </w:r>
      </w:ins>
      <w:del w:id="2953" w:author="Guest User" w:date="2022-09-13T11:17:00Z">
        <w:r w:rsidR="00061C9A" w:rsidRPr="001C3034" w:rsidDel="00061C9A">
          <w:rPr>
            <w:rStyle w:val="eop"/>
            <w:rFonts w:asciiTheme="minorHAnsi" w:hAnsiTheme="minorHAnsi" w:cstheme="minorBidi"/>
            <w:sz w:val="22"/>
            <w:szCs w:val="22"/>
            <w:u w:val="single"/>
            <w:lang w:val="en-GB"/>
            <w:rPrChange w:id="2954" w:author="Marret-Davies, Fabienne" w:date="2023-01-12T12:35:00Z">
              <w:rPr>
                <w:rStyle w:val="eop"/>
                <w:rFonts w:asciiTheme="minorHAnsi" w:hAnsiTheme="minorHAnsi" w:cstheme="minorBidi"/>
                <w:sz w:val="22"/>
                <w:szCs w:val="22"/>
                <w:u w:val="single"/>
                <w:lang w:val="en-US"/>
              </w:rPr>
            </w:rPrChange>
          </w:rPr>
          <w:delText>-</w:delText>
        </w:r>
      </w:del>
      <w:r w:rsidRPr="001C3034">
        <w:rPr>
          <w:rStyle w:val="eop"/>
          <w:rFonts w:asciiTheme="minorHAnsi" w:hAnsiTheme="minorHAnsi" w:cstheme="minorBidi"/>
          <w:sz w:val="22"/>
          <w:szCs w:val="22"/>
          <w:u w:val="single"/>
          <w:lang w:val="en-GB"/>
          <w:rPrChange w:id="2955" w:author="Marret-Davies, Fabienne" w:date="2023-01-12T12:35:00Z">
            <w:rPr>
              <w:rStyle w:val="eop"/>
              <w:rFonts w:asciiTheme="minorHAnsi" w:hAnsiTheme="minorHAnsi" w:cstheme="minorBidi"/>
              <w:sz w:val="22"/>
              <w:szCs w:val="22"/>
              <w:u w:val="single"/>
              <w:lang w:val="en-US"/>
            </w:rPr>
          </w:rPrChange>
        </w:rPr>
        <w:t>333.15mbsf, 8 samples):</w:t>
      </w:r>
      <w:r w:rsidRPr="001C3034">
        <w:rPr>
          <w:rStyle w:val="eop"/>
          <w:rFonts w:asciiTheme="minorHAnsi" w:hAnsiTheme="minorHAnsi" w:cstheme="minorBidi"/>
          <w:sz w:val="22"/>
          <w:szCs w:val="22"/>
          <w:lang w:val="en-GB"/>
          <w:rPrChange w:id="2956" w:author="Marret-Davies, Fabienne" w:date="2023-01-12T12:35:00Z">
            <w:rPr>
              <w:rStyle w:val="eop"/>
              <w:rFonts w:asciiTheme="minorHAnsi" w:hAnsiTheme="minorHAnsi" w:cstheme="minorBidi"/>
              <w:sz w:val="22"/>
              <w:szCs w:val="22"/>
              <w:lang w:val="en-US"/>
            </w:rPr>
          </w:rPrChange>
        </w:rPr>
        <w:t xml:space="preserve"> In this interval the samples </w:t>
      </w:r>
      <w:bookmarkStart w:id="2957" w:name="_Hlk98416543"/>
      <w:r w:rsidRPr="001C3034">
        <w:rPr>
          <w:rStyle w:val="eop"/>
          <w:rFonts w:asciiTheme="minorHAnsi" w:hAnsiTheme="minorHAnsi" w:cstheme="minorBidi"/>
          <w:sz w:val="22"/>
          <w:szCs w:val="22"/>
          <w:lang w:val="en-GB"/>
          <w:rPrChange w:id="2958" w:author="Marret-Davies, Fabienne" w:date="2023-01-12T12:35:00Z">
            <w:rPr>
              <w:rStyle w:val="eop"/>
              <w:rFonts w:asciiTheme="minorHAnsi" w:hAnsiTheme="minorHAnsi" w:cstheme="minorBidi"/>
              <w:sz w:val="22"/>
              <w:szCs w:val="22"/>
              <w:lang w:val="en-US"/>
            </w:rPr>
          </w:rPrChange>
        </w:rPr>
        <w:t>324.04</w:t>
      </w:r>
      <w:bookmarkEnd w:id="2957"/>
      <w:ins w:id="2959" w:author="Guest User" w:date="2022-09-13T11:17:00Z">
        <w:r w:rsidRPr="001C3034">
          <w:rPr>
            <w:rFonts w:eastAsia="Calibri"/>
            <w:lang w:val="en-GB"/>
            <w:rPrChange w:id="2960" w:author="Marret-Davies, Fabienne" w:date="2023-01-12T12:35:00Z">
              <w:rPr>
                <w:rFonts w:eastAsia="Calibri"/>
                <w:lang w:val="en-US"/>
              </w:rPr>
            </w:rPrChange>
          </w:rPr>
          <w:t>–</w:t>
        </w:r>
      </w:ins>
      <w:del w:id="2961" w:author="Guest User" w:date="2022-09-13T11:17:00Z">
        <w:r w:rsidR="00061C9A" w:rsidRPr="001C3034" w:rsidDel="00061C9A">
          <w:rPr>
            <w:rStyle w:val="eop"/>
            <w:rFonts w:asciiTheme="minorHAnsi" w:hAnsiTheme="minorHAnsi" w:cstheme="minorBidi"/>
            <w:sz w:val="22"/>
            <w:szCs w:val="22"/>
            <w:lang w:val="en-GB"/>
            <w:rPrChange w:id="2962" w:author="Marret-Davies, Fabienne" w:date="2023-01-12T12:35:00Z">
              <w:rPr>
                <w:rStyle w:val="eop"/>
                <w:rFonts w:asciiTheme="minorHAnsi" w:hAnsiTheme="minorHAnsi" w:cstheme="minorBidi"/>
                <w:sz w:val="22"/>
                <w:szCs w:val="22"/>
                <w:lang w:val="en-US"/>
              </w:rPr>
            </w:rPrChange>
          </w:rPr>
          <w:delText>-</w:delText>
        </w:r>
      </w:del>
      <w:r w:rsidRPr="001C3034">
        <w:rPr>
          <w:rStyle w:val="eop"/>
          <w:rFonts w:asciiTheme="minorHAnsi" w:hAnsiTheme="minorHAnsi" w:cstheme="minorBidi"/>
          <w:sz w:val="22"/>
          <w:szCs w:val="22"/>
          <w:lang w:val="en-GB"/>
          <w:rPrChange w:id="2963" w:author="Marret-Davies, Fabienne" w:date="2023-01-12T12:35:00Z">
            <w:rPr>
              <w:rStyle w:val="eop"/>
              <w:rFonts w:asciiTheme="minorHAnsi" w:hAnsiTheme="minorHAnsi" w:cstheme="minorBidi"/>
              <w:sz w:val="22"/>
              <w:szCs w:val="22"/>
              <w:lang w:val="en-US"/>
            </w:rPr>
          </w:rPrChange>
        </w:rPr>
        <w:t xml:space="preserve">326.8 </w:t>
      </w:r>
      <w:proofErr w:type="spellStart"/>
      <w:r w:rsidRPr="001C3034">
        <w:rPr>
          <w:rStyle w:val="eop"/>
          <w:rFonts w:asciiTheme="minorHAnsi" w:hAnsiTheme="minorHAnsi" w:cstheme="minorBidi"/>
          <w:sz w:val="22"/>
          <w:szCs w:val="22"/>
          <w:lang w:val="en-GB"/>
          <w:rPrChange w:id="2964" w:author="Marret-Davies, Fabienne" w:date="2023-01-12T12:35:00Z">
            <w:rPr>
              <w:rStyle w:val="eop"/>
              <w:rFonts w:asciiTheme="minorHAnsi" w:hAnsiTheme="minorHAnsi" w:cstheme="minorBidi"/>
              <w:sz w:val="22"/>
              <w:szCs w:val="22"/>
              <w:lang w:val="en-US"/>
            </w:rPr>
          </w:rPrChange>
        </w:rPr>
        <w:t>mbsf</w:t>
      </w:r>
      <w:proofErr w:type="spellEnd"/>
      <w:r w:rsidRPr="001C3034">
        <w:rPr>
          <w:rStyle w:val="eop"/>
          <w:rFonts w:asciiTheme="minorHAnsi" w:hAnsiTheme="minorHAnsi" w:cstheme="minorBidi"/>
          <w:sz w:val="22"/>
          <w:szCs w:val="22"/>
          <w:lang w:val="en-GB"/>
          <w:rPrChange w:id="2965" w:author="Marret-Davies, Fabienne" w:date="2023-01-12T12:35:00Z">
            <w:rPr>
              <w:rStyle w:val="eop"/>
              <w:rFonts w:asciiTheme="minorHAnsi" w:hAnsiTheme="minorHAnsi" w:cstheme="minorBidi"/>
              <w:sz w:val="22"/>
              <w:szCs w:val="22"/>
              <w:lang w:val="en-US"/>
            </w:rPr>
          </w:rPrChange>
        </w:rPr>
        <w:t xml:space="preserve"> are </w:t>
      </w:r>
      <w:del w:id="2966" w:author="Marret-Davies, Fabienne" w:date="2023-01-12T14:28:00Z">
        <w:r w:rsidRPr="001C3034" w:rsidDel="00CA53B0">
          <w:rPr>
            <w:rStyle w:val="eop"/>
            <w:rFonts w:asciiTheme="minorHAnsi" w:hAnsiTheme="minorHAnsi" w:cstheme="minorBidi"/>
            <w:sz w:val="22"/>
            <w:szCs w:val="22"/>
            <w:lang w:val="en-GB"/>
            <w:rPrChange w:id="2967" w:author="Marret-Davies, Fabienne" w:date="2023-01-12T12:35:00Z">
              <w:rPr>
                <w:rStyle w:val="eop"/>
                <w:rFonts w:asciiTheme="minorHAnsi" w:hAnsiTheme="minorHAnsi" w:cstheme="minorBidi"/>
                <w:sz w:val="22"/>
                <w:szCs w:val="22"/>
                <w:lang w:val="en-US"/>
              </w:rPr>
            </w:rPrChange>
          </w:rPr>
          <w:delText>characteriz</w:delText>
        </w:r>
      </w:del>
      <w:ins w:id="2968" w:author="Marret-Davies, Fabienne" w:date="2023-01-12T14:28:00Z">
        <w:r w:rsidR="00CA53B0">
          <w:rPr>
            <w:rStyle w:val="eop"/>
            <w:rFonts w:asciiTheme="minorHAnsi" w:hAnsiTheme="minorHAnsi" w:cstheme="minorBidi"/>
            <w:sz w:val="22"/>
            <w:szCs w:val="22"/>
            <w:lang w:val="en-GB"/>
          </w:rPr>
          <w:t>characteris</w:t>
        </w:r>
      </w:ins>
      <w:r w:rsidRPr="001C3034">
        <w:rPr>
          <w:rStyle w:val="eop"/>
          <w:rFonts w:asciiTheme="minorHAnsi" w:hAnsiTheme="minorHAnsi" w:cstheme="minorBidi"/>
          <w:sz w:val="22"/>
          <w:szCs w:val="22"/>
          <w:lang w:val="en-GB"/>
          <w:rPrChange w:id="2969" w:author="Marret-Davies, Fabienne" w:date="2023-01-12T12:35:00Z">
            <w:rPr>
              <w:rStyle w:val="eop"/>
              <w:rFonts w:asciiTheme="minorHAnsi" w:hAnsiTheme="minorHAnsi" w:cstheme="minorBidi"/>
              <w:sz w:val="22"/>
              <w:szCs w:val="22"/>
              <w:lang w:val="en-US"/>
            </w:rPr>
          </w:rPrChange>
        </w:rPr>
        <w:t xml:space="preserve">ed by high diversity. </w:t>
      </w:r>
      <w:r w:rsidRPr="001C3034">
        <w:rPr>
          <w:rStyle w:val="eop"/>
          <w:rFonts w:asciiTheme="minorHAnsi" w:eastAsiaTheme="majorEastAsia" w:hAnsiTheme="minorHAnsi" w:cstheme="minorBidi"/>
          <w:sz w:val="22"/>
          <w:szCs w:val="22"/>
          <w:lang w:val="en-GB"/>
          <w:rPrChange w:id="2970" w:author="Marret-Davies, Fabienne" w:date="2023-01-12T12:35:00Z">
            <w:rPr>
              <w:rStyle w:val="eop"/>
              <w:rFonts w:asciiTheme="minorHAnsi" w:eastAsiaTheme="majorEastAsia" w:hAnsiTheme="minorHAnsi" w:cstheme="minorBidi"/>
              <w:sz w:val="22"/>
              <w:szCs w:val="22"/>
              <w:lang w:val="en-US"/>
            </w:rPr>
          </w:rPrChange>
        </w:rPr>
        <w:t xml:space="preserve">The </w:t>
      </w:r>
      <w:r w:rsidRPr="001C3034">
        <w:rPr>
          <w:rStyle w:val="eop"/>
          <w:rFonts w:asciiTheme="minorHAnsi" w:eastAsiaTheme="majorEastAsia" w:hAnsiTheme="minorHAnsi" w:cstheme="minorBidi"/>
          <w:i/>
          <w:iCs/>
          <w:sz w:val="22"/>
          <w:szCs w:val="22"/>
          <w:lang w:val="en-GB"/>
          <w:rPrChange w:id="2971" w:author="Marret-Davies, Fabienne" w:date="2023-01-12T12:35:00Z">
            <w:rPr>
              <w:rStyle w:val="eop"/>
              <w:rFonts w:asciiTheme="minorHAnsi" w:eastAsiaTheme="majorEastAsia" w:hAnsiTheme="minorHAnsi" w:cstheme="minorBidi"/>
              <w:i/>
              <w:iCs/>
              <w:sz w:val="22"/>
              <w:szCs w:val="22"/>
              <w:lang w:val="en-US"/>
            </w:rPr>
          </w:rPrChange>
        </w:rPr>
        <w:t>Spiniferites</w:t>
      </w:r>
      <w:r w:rsidRPr="001C3034">
        <w:rPr>
          <w:rStyle w:val="eop"/>
          <w:rFonts w:asciiTheme="minorHAnsi" w:eastAsiaTheme="majorEastAsia" w:hAnsiTheme="minorHAnsi" w:cstheme="minorBidi"/>
          <w:sz w:val="22"/>
          <w:szCs w:val="22"/>
          <w:lang w:val="en-GB"/>
          <w:rPrChange w:id="2972" w:author="Marret-Davies, Fabienne" w:date="2023-01-12T12:35:00Z">
            <w:rPr>
              <w:rStyle w:val="eop"/>
              <w:rFonts w:asciiTheme="minorHAnsi" w:eastAsiaTheme="majorEastAsia" w:hAnsiTheme="minorHAnsi" w:cstheme="minorBidi"/>
              <w:sz w:val="22"/>
              <w:szCs w:val="22"/>
              <w:lang w:val="en-US"/>
            </w:rPr>
          </w:rPrChange>
        </w:rPr>
        <w:t xml:space="preserve"> group representatives are </w:t>
      </w:r>
      <w:r w:rsidRPr="001C3034">
        <w:rPr>
          <w:rStyle w:val="eop"/>
          <w:rFonts w:asciiTheme="minorHAnsi" w:eastAsiaTheme="majorEastAsia" w:hAnsiTheme="minorHAnsi" w:cstheme="minorBidi"/>
          <w:i/>
          <w:iCs/>
          <w:sz w:val="22"/>
          <w:szCs w:val="22"/>
          <w:lang w:val="en-GB"/>
          <w:rPrChange w:id="2973" w:author="Marret-Davies, Fabienne" w:date="2023-01-12T12:35:00Z">
            <w:rPr>
              <w:rStyle w:val="eop"/>
              <w:rFonts w:asciiTheme="minorHAnsi" w:eastAsiaTheme="majorEastAsia" w:hAnsiTheme="minorHAnsi" w:cstheme="minorBidi"/>
              <w:i/>
              <w:iCs/>
              <w:sz w:val="22"/>
              <w:szCs w:val="22"/>
              <w:lang w:val="en-US"/>
            </w:rPr>
          </w:rPrChange>
        </w:rPr>
        <w:t>S. belerius</w:t>
      </w:r>
      <w:r w:rsidRPr="001C3034">
        <w:rPr>
          <w:rStyle w:val="eop"/>
          <w:rFonts w:asciiTheme="minorHAnsi" w:eastAsiaTheme="majorEastAsia" w:hAnsiTheme="minorHAnsi" w:cstheme="minorBidi"/>
          <w:sz w:val="22"/>
          <w:szCs w:val="22"/>
          <w:lang w:val="en-GB"/>
          <w:rPrChange w:id="2974" w:author="Marret-Davies, Fabienne" w:date="2023-01-12T12:35:00Z">
            <w:rPr>
              <w:rStyle w:val="eop"/>
              <w:rFonts w:asciiTheme="minorHAnsi" w:eastAsiaTheme="majorEastAsia" w:hAnsiTheme="minorHAnsi" w:cstheme="minorBidi"/>
              <w:sz w:val="22"/>
              <w:szCs w:val="22"/>
              <w:lang w:val="en-US"/>
            </w:rPr>
          </w:rPrChange>
        </w:rPr>
        <w:t>,</w:t>
      </w:r>
      <w:r w:rsidRPr="001C3034">
        <w:rPr>
          <w:rStyle w:val="eop"/>
          <w:rFonts w:asciiTheme="minorHAnsi" w:eastAsiaTheme="majorEastAsia" w:hAnsiTheme="minorHAnsi" w:cstheme="minorBidi"/>
          <w:i/>
          <w:iCs/>
          <w:sz w:val="22"/>
          <w:szCs w:val="22"/>
          <w:lang w:val="en-GB"/>
          <w:rPrChange w:id="2975" w:author="Marret-Davies, Fabienne" w:date="2023-01-12T12:35:00Z">
            <w:rPr>
              <w:rStyle w:val="eop"/>
              <w:rFonts w:asciiTheme="minorHAnsi" w:eastAsiaTheme="majorEastAsia" w:hAnsiTheme="minorHAnsi" w:cstheme="minorBidi"/>
              <w:i/>
              <w:iCs/>
              <w:sz w:val="22"/>
              <w:szCs w:val="22"/>
              <w:lang w:val="en-US"/>
            </w:rPr>
          </w:rPrChange>
        </w:rPr>
        <w:t xml:space="preserve"> S. bentorii</w:t>
      </w:r>
      <w:r w:rsidRPr="001C3034">
        <w:rPr>
          <w:rStyle w:val="eop"/>
          <w:rFonts w:asciiTheme="minorHAnsi" w:eastAsiaTheme="majorEastAsia" w:hAnsiTheme="minorHAnsi" w:cstheme="minorBidi"/>
          <w:sz w:val="22"/>
          <w:szCs w:val="22"/>
          <w:lang w:val="en-GB"/>
          <w:rPrChange w:id="2976" w:author="Marret-Davies, Fabienne" w:date="2023-01-12T12:35:00Z">
            <w:rPr>
              <w:rStyle w:val="eop"/>
              <w:rFonts w:asciiTheme="minorHAnsi" w:eastAsiaTheme="majorEastAsia" w:hAnsiTheme="minorHAnsi" w:cstheme="minorBidi"/>
              <w:sz w:val="22"/>
              <w:szCs w:val="22"/>
              <w:lang w:val="en-US"/>
            </w:rPr>
          </w:rPrChange>
        </w:rPr>
        <w:t>,</w:t>
      </w:r>
      <w:r w:rsidRPr="001C3034">
        <w:rPr>
          <w:rStyle w:val="eop"/>
          <w:rFonts w:asciiTheme="minorHAnsi" w:eastAsiaTheme="majorEastAsia" w:hAnsiTheme="minorHAnsi" w:cstheme="minorBidi"/>
          <w:i/>
          <w:iCs/>
          <w:sz w:val="22"/>
          <w:szCs w:val="22"/>
          <w:lang w:val="en-GB"/>
          <w:rPrChange w:id="2977" w:author="Marret-Davies, Fabienne" w:date="2023-01-12T12:35:00Z">
            <w:rPr>
              <w:rStyle w:val="eop"/>
              <w:rFonts w:asciiTheme="minorHAnsi" w:eastAsiaTheme="majorEastAsia" w:hAnsiTheme="minorHAnsi" w:cstheme="minorBidi"/>
              <w:i/>
              <w:iCs/>
              <w:sz w:val="22"/>
              <w:szCs w:val="22"/>
              <w:lang w:val="en-US"/>
            </w:rPr>
          </w:rPrChange>
        </w:rPr>
        <w:t xml:space="preserve"> S. bulloideus</w:t>
      </w:r>
      <w:r w:rsidRPr="001C3034">
        <w:rPr>
          <w:rStyle w:val="eop"/>
          <w:rFonts w:asciiTheme="minorHAnsi" w:eastAsiaTheme="majorEastAsia" w:hAnsiTheme="minorHAnsi" w:cstheme="minorBidi"/>
          <w:sz w:val="22"/>
          <w:szCs w:val="22"/>
          <w:lang w:val="en-GB"/>
          <w:rPrChange w:id="2978" w:author="Marret-Davies, Fabienne" w:date="2023-01-12T12:35:00Z">
            <w:rPr>
              <w:rStyle w:val="eop"/>
              <w:rFonts w:asciiTheme="minorHAnsi" w:eastAsiaTheme="majorEastAsia" w:hAnsiTheme="minorHAnsi" w:cstheme="minorBidi"/>
              <w:sz w:val="22"/>
              <w:szCs w:val="22"/>
              <w:lang w:val="en-US"/>
            </w:rPr>
          </w:rPrChange>
        </w:rPr>
        <w:t>,</w:t>
      </w:r>
      <w:r w:rsidRPr="001C3034">
        <w:rPr>
          <w:rStyle w:val="eop"/>
          <w:rFonts w:asciiTheme="minorHAnsi" w:eastAsiaTheme="majorEastAsia" w:hAnsiTheme="minorHAnsi" w:cstheme="minorBidi"/>
          <w:i/>
          <w:iCs/>
          <w:sz w:val="22"/>
          <w:szCs w:val="22"/>
          <w:lang w:val="en-GB"/>
          <w:rPrChange w:id="2979" w:author="Marret-Davies, Fabienne" w:date="2023-01-12T12:35:00Z">
            <w:rPr>
              <w:rStyle w:val="eop"/>
              <w:rFonts w:asciiTheme="minorHAnsi" w:eastAsiaTheme="majorEastAsia" w:hAnsiTheme="minorHAnsi" w:cstheme="minorBidi"/>
              <w:i/>
              <w:iCs/>
              <w:sz w:val="22"/>
              <w:szCs w:val="22"/>
              <w:lang w:val="en-US"/>
            </w:rPr>
          </w:rPrChange>
        </w:rPr>
        <w:t xml:space="preserve"> S. mirabilis</w:t>
      </w:r>
      <w:r w:rsidRPr="001C3034">
        <w:rPr>
          <w:rStyle w:val="eop"/>
          <w:rFonts w:asciiTheme="minorHAnsi" w:eastAsiaTheme="majorEastAsia" w:hAnsiTheme="minorHAnsi" w:cstheme="minorBidi"/>
          <w:sz w:val="22"/>
          <w:szCs w:val="22"/>
          <w:lang w:val="en-GB"/>
          <w:rPrChange w:id="2980" w:author="Marret-Davies, Fabienne" w:date="2023-01-12T12:35:00Z">
            <w:rPr>
              <w:rStyle w:val="eop"/>
              <w:rFonts w:asciiTheme="minorHAnsi" w:eastAsiaTheme="majorEastAsia" w:hAnsiTheme="minorHAnsi" w:cstheme="minorBidi"/>
              <w:sz w:val="22"/>
              <w:szCs w:val="22"/>
              <w:lang w:val="en-US"/>
            </w:rPr>
          </w:rPrChange>
        </w:rPr>
        <w:t>,</w:t>
      </w:r>
      <w:r w:rsidRPr="001C3034">
        <w:rPr>
          <w:rStyle w:val="eop"/>
          <w:rFonts w:asciiTheme="minorHAnsi" w:eastAsiaTheme="majorEastAsia" w:hAnsiTheme="minorHAnsi" w:cstheme="minorBidi"/>
          <w:i/>
          <w:iCs/>
          <w:sz w:val="22"/>
          <w:szCs w:val="22"/>
          <w:lang w:val="en-GB"/>
          <w:rPrChange w:id="2981" w:author="Marret-Davies, Fabienne" w:date="2023-01-12T12:35:00Z">
            <w:rPr>
              <w:rStyle w:val="eop"/>
              <w:rFonts w:asciiTheme="minorHAnsi" w:eastAsiaTheme="majorEastAsia" w:hAnsiTheme="minorHAnsi" w:cstheme="minorBidi"/>
              <w:i/>
              <w:iCs/>
              <w:sz w:val="22"/>
              <w:szCs w:val="22"/>
              <w:lang w:val="en-US"/>
            </w:rPr>
          </w:rPrChange>
        </w:rPr>
        <w:t xml:space="preserve"> S. ramosus</w:t>
      </w:r>
      <w:r w:rsidRPr="001C3034">
        <w:rPr>
          <w:rStyle w:val="eop"/>
          <w:rFonts w:asciiTheme="minorHAnsi" w:eastAsiaTheme="majorEastAsia" w:hAnsiTheme="minorHAnsi" w:cstheme="minorBidi"/>
          <w:sz w:val="22"/>
          <w:szCs w:val="22"/>
          <w:lang w:val="en-GB"/>
          <w:rPrChange w:id="2982" w:author="Marret-Davies, Fabienne" w:date="2023-01-12T12:35:00Z">
            <w:rPr>
              <w:rStyle w:val="eop"/>
              <w:rFonts w:asciiTheme="minorHAnsi" w:eastAsiaTheme="majorEastAsia" w:hAnsiTheme="minorHAnsi" w:cstheme="minorBidi"/>
              <w:sz w:val="22"/>
              <w:szCs w:val="22"/>
              <w:lang w:val="en-US"/>
            </w:rPr>
          </w:rPrChange>
        </w:rPr>
        <w:t>,</w:t>
      </w:r>
      <w:r w:rsidRPr="001C3034">
        <w:rPr>
          <w:rStyle w:val="eop"/>
          <w:rFonts w:asciiTheme="minorHAnsi" w:eastAsiaTheme="majorEastAsia" w:hAnsiTheme="minorHAnsi" w:cstheme="minorBidi"/>
          <w:i/>
          <w:iCs/>
          <w:sz w:val="22"/>
          <w:szCs w:val="22"/>
          <w:lang w:val="en-GB"/>
          <w:rPrChange w:id="2983" w:author="Marret-Davies, Fabienne" w:date="2023-01-12T12:35:00Z">
            <w:rPr>
              <w:rStyle w:val="eop"/>
              <w:rFonts w:asciiTheme="minorHAnsi" w:eastAsiaTheme="majorEastAsia" w:hAnsiTheme="minorHAnsi" w:cstheme="minorBidi"/>
              <w:i/>
              <w:iCs/>
              <w:sz w:val="22"/>
              <w:szCs w:val="22"/>
              <w:lang w:val="en-US"/>
            </w:rPr>
          </w:rPrChange>
        </w:rPr>
        <w:t xml:space="preserve"> S. lazus</w:t>
      </w:r>
      <w:r w:rsidRPr="001C3034">
        <w:rPr>
          <w:rStyle w:val="eop"/>
          <w:rFonts w:asciiTheme="minorHAnsi" w:eastAsiaTheme="majorEastAsia" w:hAnsiTheme="minorHAnsi" w:cstheme="minorBidi"/>
          <w:sz w:val="22"/>
          <w:szCs w:val="22"/>
          <w:lang w:val="en-GB"/>
          <w:rPrChange w:id="2984" w:author="Marret-Davies, Fabienne" w:date="2023-01-12T12:35:00Z">
            <w:rPr>
              <w:rStyle w:val="eop"/>
              <w:rFonts w:asciiTheme="minorHAnsi" w:eastAsiaTheme="majorEastAsia" w:hAnsiTheme="minorHAnsi" w:cstheme="minorBidi"/>
              <w:sz w:val="22"/>
              <w:szCs w:val="22"/>
              <w:lang w:val="en-US"/>
            </w:rPr>
          </w:rPrChange>
        </w:rPr>
        <w:t>,</w:t>
      </w:r>
      <w:r w:rsidRPr="001C3034">
        <w:rPr>
          <w:rStyle w:val="eop"/>
          <w:rFonts w:asciiTheme="minorHAnsi" w:eastAsiaTheme="majorEastAsia" w:hAnsiTheme="minorHAnsi" w:cstheme="minorBidi"/>
          <w:i/>
          <w:iCs/>
          <w:sz w:val="22"/>
          <w:szCs w:val="22"/>
          <w:lang w:val="en-GB"/>
          <w:rPrChange w:id="2985" w:author="Marret-Davies, Fabienne" w:date="2023-01-12T12:35:00Z">
            <w:rPr>
              <w:rStyle w:val="eop"/>
              <w:rFonts w:asciiTheme="minorHAnsi" w:eastAsiaTheme="majorEastAsia" w:hAnsiTheme="minorHAnsi" w:cstheme="minorBidi"/>
              <w:i/>
              <w:iCs/>
              <w:sz w:val="22"/>
              <w:szCs w:val="22"/>
              <w:lang w:val="en-US"/>
            </w:rPr>
          </w:rPrChange>
        </w:rPr>
        <w:t xml:space="preserve"> </w:t>
      </w:r>
      <w:del w:id="2986" w:author="Katerina Kouli" w:date="2022-11-14T14:47:00Z">
        <w:r w:rsidRPr="001C3034" w:rsidDel="00930483">
          <w:rPr>
            <w:rStyle w:val="eop"/>
            <w:rFonts w:asciiTheme="minorHAnsi" w:eastAsiaTheme="majorEastAsia" w:hAnsiTheme="minorHAnsi" w:cstheme="minorBidi"/>
            <w:sz w:val="22"/>
            <w:szCs w:val="22"/>
            <w:lang w:val="en-GB"/>
            <w:rPrChange w:id="2987" w:author="Marret-Davies, Fabienne" w:date="2023-01-12T12:35:00Z">
              <w:rPr>
                <w:rStyle w:val="eop"/>
                <w:rFonts w:asciiTheme="minorHAnsi" w:eastAsiaTheme="majorEastAsia" w:hAnsiTheme="minorHAnsi" w:cstheme="minorBidi"/>
                <w:sz w:val="22"/>
                <w:szCs w:val="22"/>
                <w:lang w:val="en-US"/>
              </w:rPr>
            </w:rPrChange>
          </w:rPr>
          <w:delText xml:space="preserve">and </w:delText>
        </w:r>
      </w:del>
      <w:ins w:id="2988" w:author="Katerina Kouli" w:date="2022-11-14T14:47:00Z">
        <w:del w:id="2989" w:author="Marret-Davies, Fabienne" w:date="2023-01-12T15:21:00Z">
          <w:r w:rsidR="00930483" w:rsidRPr="001C3034" w:rsidDel="004E1B99">
            <w:rPr>
              <w:rStyle w:val="eop"/>
              <w:rFonts w:asciiTheme="minorHAnsi" w:eastAsiaTheme="majorEastAsia" w:hAnsiTheme="minorHAnsi" w:cstheme="minorBidi"/>
              <w:sz w:val="22"/>
              <w:szCs w:val="22"/>
              <w:lang w:val="en-GB"/>
              <w:rPrChange w:id="2990" w:author="Marret-Davies, Fabienne" w:date="2023-01-12T12:35:00Z">
                <w:rPr>
                  <w:rStyle w:val="eop"/>
                  <w:rFonts w:asciiTheme="minorHAnsi" w:eastAsiaTheme="majorEastAsia" w:hAnsiTheme="minorHAnsi" w:cstheme="minorBidi"/>
                  <w:sz w:val="22"/>
                  <w:szCs w:val="22"/>
                  <w:lang w:val="en-US"/>
                </w:rPr>
              </w:rPrChange>
            </w:rPr>
            <w:delText>while</w:delText>
          </w:r>
        </w:del>
      </w:ins>
      <w:ins w:id="2991" w:author="Marret-Davies, Fabienne" w:date="2023-01-12T15:21:00Z">
        <w:r w:rsidR="004E1B99">
          <w:rPr>
            <w:rStyle w:val="eop"/>
            <w:rFonts w:asciiTheme="minorHAnsi" w:eastAsiaTheme="majorEastAsia" w:hAnsiTheme="minorHAnsi" w:cstheme="minorBidi"/>
            <w:sz w:val="22"/>
            <w:szCs w:val="22"/>
            <w:lang w:val="en-GB"/>
          </w:rPr>
          <w:t>whereas</w:t>
        </w:r>
      </w:ins>
      <w:ins w:id="2992" w:author="Katerina Kouli" w:date="2022-11-14T14:47:00Z">
        <w:r w:rsidR="00930483" w:rsidRPr="001C3034">
          <w:rPr>
            <w:rStyle w:val="eop"/>
            <w:rFonts w:asciiTheme="minorHAnsi" w:eastAsiaTheme="majorEastAsia" w:hAnsiTheme="minorHAnsi" w:cstheme="minorBidi"/>
            <w:sz w:val="22"/>
            <w:szCs w:val="22"/>
            <w:lang w:val="en-GB"/>
            <w:rPrChange w:id="2993" w:author="Marret-Davies, Fabienne" w:date="2023-01-12T12:35:00Z">
              <w:rPr>
                <w:rStyle w:val="eop"/>
                <w:rFonts w:asciiTheme="minorHAnsi" w:eastAsiaTheme="majorEastAsia" w:hAnsiTheme="minorHAnsi" w:cstheme="minorBidi"/>
                <w:sz w:val="22"/>
                <w:szCs w:val="22"/>
                <w:lang w:val="en-US"/>
              </w:rPr>
            </w:rPrChange>
          </w:rPr>
          <w:t xml:space="preserve"> </w:t>
        </w:r>
      </w:ins>
      <w:r w:rsidRPr="001C3034">
        <w:rPr>
          <w:rStyle w:val="eop"/>
          <w:rFonts w:asciiTheme="minorHAnsi" w:eastAsiaTheme="majorEastAsia" w:hAnsiTheme="minorHAnsi" w:cstheme="minorBidi"/>
          <w:sz w:val="22"/>
          <w:szCs w:val="22"/>
          <w:lang w:val="en-GB"/>
          <w:rPrChange w:id="2994" w:author="Marret-Davies, Fabienne" w:date="2023-01-12T12:35:00Z">
            <w:rPr>
              <w:rStyle w:val="eop"/>
              <w:rFonts w:asciiTheme="minorHAnsi" w:eastAsiaTheme="majorEastAsia" w:hAnsiTheme="minorHAnsi" w:cstheme="minorBidi"/>
              <w:sz w:val="22"/>
              <w:szCs w:val="22"/>
              <w:lang w:val="en-US"/>
            </w:rPr>
          </w:rPrChange>
        </w:rPr>
        <w:t xml:space="preserve">a few cysts of </w:t>
      </w:r>
      <w:r w:rsidRPr="001C3034">
        <w:rPr>
          <w:rStyle w:val="eop"/>
          <w:rFonts w:asciiTheme="minorHAnsi" w:eastAsiaTheme="majorEastAsia" w:hAnsiTheme="minorHAnsi" w:cstheme="minorBidi"/>
          <w:i/>
          <w:iCs/>
          <w:sz w:val="22"/>
          <w:szCs w:val="22"/>
          <w:lang w:val="en-GB"/>
          <w:rPrChange w:id="2995" w:author="Marret-Davies, Fabienne" w:date="2023-01-12T12:35:00Z">
            <w:rPr>
              <w:rStyle w:val="eop"/>
              <w:rFonts w:asciiTheme="minorHAnsi" w:eastAsiaTheme="majorEastAsia" w:hAnsiTheme="minorHAnsi" w:cstheme="minorBidi"/>
              <w:i/>
              <w:iCs/>
              <w:sz w:val="22"/>
              <w:szCs w:val="22"/>
              <w:lang w:val="en-US"/>
            </w:rPr>
          </w:rPrChange>
        </w:rPr>
        <w:t>S. cruciformis</w:t>
      </w:r>
      <w:ins w:id="2996" w:author="Marret-Davies, Fabienne" w:date="2023-01-12T15:21:00Z">
        <w:r w:rsidR="004E1B99">
          <w:rPr>
            <w:rStyle w:val="eop"/>
            <w:rFonts w:asciiTheme="minorHAnsi" w:eastAsiaTheme="majorEastAsia" w:hAnsiTheme="minorHAnsi" w:cstheme="minorBidi"/>
            <w:sz w:val="22"/>
            <w:szCs w:val="22"/>
            <w:lang w:val="en-GB"/>
          </w:rPr>
          <w:t xml:space="preserve"> </w:t>
        </w:r>
      </w:ins>
      <w:del w:id="2997" w:author="Marret-Davies, Fabienne" w:date="2023-01-12T15:21:00Z">
        <w:r w:rsidRPr="001C3034" w:rsidDel="004E1B99">
          <w:rPr>
            <w:rStyle w:val="eop"/>
            <w:rFonts w:asciiTheme="minorHAnsi" w:eastAsiaTheme="majorEastAsia" w:hAnsiTheme="minorHAnsi" w:cstheme="minorBidi"/>
            <w:sz w:val="22"/>
            <w:szCs w:val="22"/>
            <w:lang w:val="en-GB"/>
            <w:rPrChange w:id="2998" w:author="Marret-Davies, Fabienne" w:date="2023-01-12T12:35:00Z">
              <w:rPr>
                <w:rStyle w:val="eop"/>
                <w:rFonts w:asciiTheme="minorHAnsi" w:eastAsiaTheme="majorEastAsia" w:hAnsiTheme="minorHAnsi" w:cstheme="minorBidi"/>
                <w:sz w:val="22"/>
                <w:szCs w:val="22"/>
                <w:lang w:val="en-US"/>
              </w:rPr>
            </w:rPrChange>
          </w:rPr>
          <w:delText xml:space="preserve">, </w:delText>
        </w:r>
      </w:del>
      <w:ins w:id="2999" w:author="Katerina Kouli" w:date="2022-11-14T14:46:00Z">
        <w:r w:rsidR="00B45A89" w:rsidRPr="001C3034">
          <w:rPr>
            <w:rStyle w:val="eop"/>
            <w:rFonts w:asciiTheme="minorHAnsi" w:eastAsiaTheme="majorEastAsia" w:hAnsiTheme="minorHAnsi" w:cstheme="minorBidi"/>
            <w:sz w:val="22"/>
            <w:szCs w:val="22"/>
            <w:lang w:val="en-GB"/>
            <w:rPrChange w:id="3000" w:author="Marret-Davies, Fabienne" w:date="2023-01-12T12:35:00Z">
              <w:rPr>
                <w:rStyle w:val="eop"/>
                <w:rFonts w:asciiTheme="minorHAnsi" w:eastAsiaTheme="majorEastAsia" w:hAnsiTheme="minorHAnsi" w:cstheme="minorBidi"/>
                <w:sz w:val="22"/>
                <w:szCs w:val="22"/>
                <w:lang w:val="en-US"/>
              </w:rPr>
            </w:rPrChange>
          </w:rPr>
          <w:t>wer</w:t>
        </w:r>
        <w:r w:rsidR="00B56079" w:rsidRPr="001C3034">
          <w:rPr>
            <w:rStyle w:val="eop"/>
            <w:rFonts w:asciiTheme="minorHAnsi" w:eastAsiaTheme="majorEastAsia" w:hAnsiTheme="minorHAnsi" w:cstheme="minorBidi"/>
            <w:sz w:val="22"/>
            <w:szCs w:val="22"/>
            <w:lang w:val="en-GB"/>
            <w:rPrChange w:id="3001" w:author="Marret-Davies, Fabienne" w:date="2023-01-12T12:35:00Z">
              <w:rPr>
                <w:rStyle w:val="eop"/>
                <w:rFonts w:asciiTheme="minorHAnsi" w:eastAsiaTheme="majorEastAsia" w:hAnsiTheme="minorHAnsi" w:cstheme="minorBidi"/>
                <w:sz w:val="22"/>
                <w:szCs w:val="22"/>
                <w:lang w:val="en-US"/>
              </w:rPr>
            </w:rPrChange>
          </w:rPr>
          <w:t xml:space="preserve">e also </w:t>
        </w:r>
      </w:ins>
      <w:ins w:id="3002" w:author="Katerina Kouli" w:date="2022-11-14T14:45:00Z">
        <w:r w:rsidR="00EF4096" w:rsidRPr="001C3034">
          <w:rPr>
            <w:rStyle w:val="eop"/>
            <w:rFonts w:asciiTheme="minorHAnsi" w:eastAsiaTheme="majorEastAsia" w:hAnsiTheme="minorHAnsi" w:cstheme="minorBidi"/>
            <w:sz w:val="22"/>
            <w:szCs w:val="22"/>
            <w:lang w:val="en-GB"/>
            <w:rPrChange w:id="3003" w:author="Marret-Davies, Fabienne" w:date="2023-01-12T12:35:00Z">
              <w:rPr>
                <w:rStyle w:val="eop"/>
                <w:rFonts w:asciiTheme="minorHAnsi" w:eastAsiaTheme="majorEastAsia" w:hAnsiTheme="minorHAnsi" w:cstheme="minorBidi"/>
                <w:sz w:val="22"/>
                <w:szCs w:val="22"/>
                <w:lang w:val="en-US"/>
              </w:rPr>
            </w:rPrChange>
          </w:rPr>
          <w:t>encountered</w:t>
        </w:r>
      </w:ins>
      <w:del w:id="3004" w:author="Katerina Kouli" w:date="2022-11-14T14:47:00Z">
        <w:r w:rsidRPr="001C3034" w:rsidDel="004B6F2F">
          <w:rPr>
            <w:rStyle w:val="eop"/>
            <w:rFonts w:asciiTheme="minorHAnsi" w:eastAsiaTheme="majorEastAsia" w:hAnsiTheme="minorHAnsi" w:cstheme="minorBidi"/>
            <w:sz w:val="22"/>
            <w:szCs w:val="22"/>
            <w:lang w:val="en-GB"/>
            <w:rPrChange w:id="3005" w:author="Marret-Davies, Fabienne" w:date="2023-01-12T12:35:00Z">
              <w:rPr>
                <w:rStyle w:val="eop"/>
                <w:rFonts w:asciiTheme="minorHAnsi" w:eastAsiaTheme="majorEastAsia" w:hAnsiTheme="minorHAnsi" w:cstheme="minorBidi"/>
                <w:sz w:val="22"/>
                <w:szCs w:val="22"/>
                <w:highlight w:val="yellow"/>
                <w:lang w:val="en-US"/>
              </w:rPr>
            </w:rPrChange>
          </w:rPr>
          <w:delText>which could be characterized as tolerant to marine conditions</w:delText>
        </w:r>
      </w:del>
      <w:ins w:id="3006" w:author="efatourou" w:date="2022-10-07T11:10:00Z">
        <w:del w:id="3007" w:author="Katerina Kouli" w:date="2022-11-14T14:47:00Z">
          <w:r w:rsidR="45E4490E" w:rsidRPr="001C3034" w:rsidDel="004B6F2F">
            <w:rPr>
              <w:rStyle w:val="eop"/>
              <w:rFonts w:asciiTheme="minorHAnsi" w:eastAsiaTheme="majorEastAsia" w:hAnsiTheme="minorHAnsi" w:cstheme="minorBidi"/>
              <w:sz w:val="22"/>
              <w:szCs w:val="22"/>
              <w:lang w:val="en-GB"/>
              <w:rPrChange w:id="3008" w:author="Marret-Davies, Fabienne" w:date="2023-01-12T12:35:00Z">
                <w:rPr>
                  <w:rStyle w:val="eop"/>
                  <w:rFonts w:asciiTheme="minorHAnsi" w:eastAsiaTheme="majorEastAsia" w:hAnsiTheme="minorHAnsi" w:cstheme="minorBidi"/>
                  <w:sz w:val="22"/>
                  <w:szCs w:val="22"/>
                  <w:highlight w:val="yellow"/>
                  <w:lang w:val="en-US"/>
                </w:rPr>
              </w:rPrChange>
            </w:rPr>
            <w:delText>, or sometimes the environment could be char</w:delText>
          </w:r>
        </w:del>
      </w:ins>
      <w:ins w:id="3009" w:author="efatourou" w:date="2022-10-07T11:11:00Z">
        <w:del w:id="3010" w:author="Katerina Kouli" w:date="2022-11-14T14:47:00Z">
          <w:r w:rsidR="45E4490E" w:rsidRPr="001C3034" w:rsidDel="004B6F2F">
            <w:rPr>
              <w:rStyle w:val="eop"/>
              <w:rFonts w:asciiTheme="minorHAnsi" w:eastAsiaTheme="majorEastAsia" w:hAnsiTheme="minorHAnsi" w:cstheme="minorBidi"/>
              <w:sz w:val="22"/>
              <w:szCs w:val="22"/>
              <w:lang w:val="en-GB"/>
              <w:rPrChange w:id="3011" w:author="Marret-Davies, Fabienne" w:date="2023-01-12T12:35:00Z">
                <w:rPr>
                  <w:rStyle w:val="eop"/>
                  <w:rFonts w:asciiTheme="minorHAnsi" w:eastAsiaTheme="majorEastAsia" w:hAnsiTheme="minorHAnsi" w:cstheme="minorBidi"/>
                  <w:sz w:val="22"/>
                  <w:szCs w:val="22"/>
                  <w:highlight w:val="yellow"/>
                  <w:lang w:val="en-US"/>
                </w:rPr>
              </w:rPrChange>
            </w:rPr>
            <w:delText>acterized as brackish</w:delText>
          </w:r>
        </w:del>
      </w:ins>
      <w:r w:rsidRPr="001C3034">
        <w:rPr>
          <w:rStyle w:val="eop"/>
          <w:rFonts w:asciiTheme="minorHAnsi" w:eastAsiaTheme="majorEastAsia" w:hAnsiTheme="minorHAnsi" w:cstheme="minorBidi"/>
          <w:sz w:val="22"/>
          <w:szCs w:val="22"/>
          <w:lang w:val="en-GB"/>
          <w:rPrChange w:id="3012" w:author="Marret-Davies, Fabienne" w:date="2023-01-12T12:35:00Z">
            <w:rPr>
              <w:rStyle w:val="eop"/>
              <w:rFonts w:asciiTheme="minorHAnsi" w:eastAsiaTheme="majorEastAsia" w:hAnsiTheme="minorHAnsi" w:cstheme="minorBidi"/>
              <w:sz w:val="22"/>
              <w:szCs w:val="22"/>
              <w:lang w:val="en-US"/>
            </w:rPr>
          </w:rPrChange>
        </w:rPr>
        <w:t xml:space="preserve">. From the </w:t>
      </w:r>
      <w:r w:rsidRPr="001C3034">
        <w:rPr>
          <w:rStyle w:val="eop"/>
          <w:rFonts w:asciiTheme="minorHAnsi" w:eastAsiaTheme="majorEastAsia" w:hAnsiTheme="minorHAnsi" w:cstheme="minorBidi"/>
          <w:i/>
          <w:iCs/>
          <w:sz w:val="22"/>
          <w:szCs w:val="22"/>
          <w:lang w:val="en-GB"/>
          <w:rPrChange w:id="3013" w:author="Marret-Davies, Fabienne" w:date="2023-01-12T12:35:00Z">
            <w:rPr>
              <w:rStyle w:val="eop"/>
              <w:rFonts w:asciiTheme="minorHAnsi" w:eastAsiaTheme="majorEastAsia" w:hAnsiTheme="minorHAnsi" w:cstheme="minorBidi"/>
              <w:i/>
              <w:iCs/>
              <w:sz w:val="22"/>
              <w:szCs w:val="22"/>
              <w:lang w:val="en-US"/>
            </w:rPr>
          </w:rPrChange>
        </w:rPr>
        <w:t>Impagidinium</w:t>
      </w:r>
      <w:r w:rsidRPr="001C3034">
        <w:rPr>
          <w:rStyle w:val="eop"/>
          <w:rFonts w:asciiTheme="minorHAnsi" w:eastAsiaTheme="majorEastAsia" w:hAnsiTheme="minorHAnsi" w:cstheme="minorBidi"/>
          <w:sz w:val="22"/>
          <w:szCs w:val="22"/>
          <w:lang w:val="en-GB"/>
          <w:rPrChange w:id="3014" w:author="Marret-Davies, Fabienne" w:date="2023-01-12T12:35:00Z">
            <w:rPr>
              <w:rStyle w:val="eop"/>
              <w:rFonts w:asciiTheme="minorHAnsi" w:eastAsiaTheme="majorEastAsia" w:hAnsiTheme="minorHAnsi" w:cstheme="minorBidi"/>
              <w:sz w:val="22"/>
              <w:szCs w:val="22"/>
              <w:lang w:val="en-US"/>
            </w:rPr>
          </w:rPrChange>
        </w:rPr>
        <w:t xml:space="preserve"> group, </w:t>
      </w:r>
      <w:r w:rsidRPr="001C3034">
        <w:rPr>
          <w:rStyle w:val="eop"/>
          <w:rFonts w:asciiTheme="minorHAnsi" w:eastAsiaTheme="majorEastAsia" w:hAnsiTheme="minorHAnsi" w:cstheme="minorBidi"/>
          <w:i/>
          <w:iCs/>
          <w:sz w:val="22"/>
          <w:szCs w:val="22"/>
          <w:lang w:val="en-GB"/>
          <w:rPrChange w:id="3015" w:author="Marret-Davies, Fabienne" w:date="2023-01-12T12:35:00Z">
            <w:rPr>
              <w:rStyle w:val="eop"/>
              <w:rFonts w:asciiTheme="minorHAnsi" w:eastAsiaTheme="majorEastAsia" w:hAnsiTheme="minorHAnsi" w:cstheme="minorBidi"/>
              <w:i/>
              <w:iCs/>
              <w:sz w:val="22"/>
              <w:szCs w:val="22"/>
              <w:lang w:val="en-US"/>
            </w:rPr>
          </w:rPrChange>
        </w:rPr>
        <w:t>I. aculeatum</w:t>
      </w:r>
      <w:r w:rsidRPr="001C3034">
        <w:rPr>
          <w:rStyle w:val="eop"/>
          <w:rFonts w:asciiTheme="minorHAnsi" w:eastAsiaTheme="majorEastAsia" w:hAnsiTheme="minorHAnsi" w:cstheme="minorBidi"/>
          <w:sz w:val="22"/>
          <w:szCs w:val="22"/>
          <w:lang w:val="en-GB"/>
          <w:rPrChange w:id="3016" w:author="Marret-Davies, Fabienne" w:date="2023-01-12T12:35:00Z">
            <w:rPr>
              <w:rStyle w:val="eop"/>
              <w:rFonts w:asciiTheme="minorHAnsi" w:eastAsiaTheme="majorEastAsia" w:hAnsiTheme="minorHAnsi" w:cstheme="minorBidi"/>
              <w:sz w:val="22"/>
              <w:szCs w:val="22"/>
              <w:lang w:val="en-US"/>
            </w:rPr>
          </w:rPrChange>
        </w:rPr>
        <w:t>,</w:t>
      </w:r>
      <w:r w:rsidRPr="001C3034">
        <w:rPr>
          <w:rStyle w:val="eop"/>
          <w:rFonts w:asciiTheme="minorHAnsi" w:eastAsiaTheme="majorEastAsia" w:hAnsiTheme="minorHAnsi" w:cstheme="minorBidi"/>
          <w:i/>
          <w:iCs/>
          <w:sz w:val="22"/>
          <w:szCs w:val="22"/>
          <w:lang w:val="en-GB"/>
          <w:rPrChange w:id="3017" w:author="Marret-Davies, Fabienne" w:date="2023-01-12T12:35:00Z">
            <w:rPr>
              <w:rStyle w:val="eop"/>
              <w:rFonts w:asciiTheme="minorHAnsi" w:eastAsiaTheme="majorEastAsia" w:hAnsiTheme="minorHAnsi" w:cstheme="minorBidi"/>
              <w:i/>
              <w:iCs/>
              <w:sz w:val="22"/>
              <w:szCs w:val="22"/>
              <w:lang w:val="en-US"/>
            </w:rPr>
          </w:rPrChange>
        </w:rPr>
        <w:t xml:space="preserve"> I. paradoxum</w:t>
      </w:r>
      <w:r w:rsidRPr="001C3034">
        <w:rPr>
          <w:rStyle w:val="eop"/>
          <w:rFonts w:asciiTheme="minorHAnsi" w:eastAsiaTheme="majorEastAsia" w:hAnsiTheme="minorHAnsi" w:cstheme="minorBidi"/>
          <w:sz w:val="22"/>
          <w:szCs w:val="22"/>
          <w:lang w:val="en-GB"/>
          <w:rPrChange w:id="3018" w:author="Marret-Davies, Fabienne" w:date="2023-01-12T12:35:00Z">
            <w:rPr>
              <w:rStyle w:val="eop"/>
              <w:rFonts w:asciiTheme="minorHAnsi" w:eastAsiaTheme="majorEastAsia" w:hAnsiTheme="minorHAnsi" w:cstheme="minorBidi"/>
              <w:sz w:val="22"/>
              <w:szCs w:val="22"/>
              <w:lang w:val="en-US"/>
            </w:rPr>
          </w:rPrChange>
        </w:rPr>
        <w:t>,</w:t>
      </w:r>
      <w:r w:rsidRPr="001C3034">
        <w:rPr>
          <w:rStyle w:val="eop"/>
          <w:rFonts w:asciiTheme="minorHAnsi" w:eastAsiaTheme="majorEastAsia" w:hAnsiTheme="minorHAnsi" w:cstheme="minorBidi"/>
          <w:i/>
          <w:iCs/>
          <w:sz w:val="22"/>
          <w:szCs w:val="22"/>
          <w:lang w:val="en-GB"/>
          <w:rPrChange w:id="3019" w:author="Marret-Davies, Fabienne" w:date="2023-01-12T12:35:00Z">
            <w:rPr>
              <w:rStyle w:val="eop"/>
              <w:rFonts w:asciiTheme="minorHAnsi" w:eastAsiaTheme="majorEastAsia" w:hAnsiTheme="minorHAnsi" w:cstheme="minorBidi"/>
              <w:i/>
              <w:iCs/>
              <w:sz w:val="22"/>
              <w:szCs w:val="22"/>
              <w:lang w:val="en-US"/>
            </w:rPr>
          </w:rPrChange>
        </w:rPr>
        <w:t xml:space="preserve"> I. patulum</w:t>
      </w:r>
      <w:r w:rsidRPr="001C3034">
        <w:rPr>
          <w:rStyle w:val="eop"/>
          <w:rFonts w:asciiTheme="minorHAnsi" w:eastAsiaTheme="majorEastAsia" w:hAnsiTheme="minorHAnsi" w:cstheme="minorBidi"/>
          <w:sz w:val="22"/>
          <w:szCs w:val="22"/>
          <w:lang w:val="en-GB"/>
          <w:rPrChange w:id="3020" w:author="Marret-Davies, Fabienne" w:date="2023-01-12T12:35:00Z">
            <w:rPr>
              <w:rStyle w:val="eop"/>
              <w:rFonts w:asciiTheme="minorHAnsi" w:eastAsiaTheme="majorEastAsia" w:hAnsiTheme="minorHAnsi" w:cstheme="minorBidi"/>
              <w:sz w:val="22"/>
              <w:szCs w:val="22"/>
              <w:lang w:val="en-US"/>
            </w:rPr>
          </w:rPrChange>
        </w:rPr>
        <w:t>,</w:t>
      </w:r>
      <w:r w:rsidRPr="001C3034">
        <w:rPr>
          <w:rStyle w:val="eop"/>
          <w:rFonts w:asciiTheme="minorHAnsi" w:eastAsiaTheme="majorEastAsia" w:hAnsiTheme="minorHAnsi" w:cstheme="minorBidi"/>
          <w:i/>
          <w:iCs/>
          <w:sz w:val="22"/>
          <w:szCs w:val="22"/>
          <w:lang w:val="en-GB"/>
          <w:rPrChange w:id="3021" w:author="Marret-Davies, Fabienne" w:date="2023-01-12T12:35:00Z">
            <w:rPr>
              <w:rStyle w:val="eop"/>
              <w:rFonts w:asciiTheme="minorHAnsi" w:eastAsiaTheme="majorEastAsia" w:hAnsiTheme="minorHAnsi" w:cstheme="minorBidi"/>
              <w:i/>
              <w:iCs/>
              <w:sz w:val="22"/>
              <w:szCs w:val="22"/>
              <w:lang w:val="en-US"/>
            </w:rPr>
          </w:rPrChange>
        </w:rPr>
        <w:t xml:space="preserve"> I. sphaericum </w:t>
      </w:r>
      <w:r w:rsidRPr="001C3034">
        <w:rPr>
          <w:rStyle w:val="eop"/>
          <w:rFonts w:asciiTheme="minorHAnsi" w:eastAsiaTheme="majorEastAsia" w:hAnsiTheme="minorHAnsi" w:cstheme="minorBidi"/>
          <w:sz w:val="22"/>
          <w:szCs w:val="22"/>
          <w:lang w:val="en-GB"/>
          <w:rPrChange w:id="3022" w:author="Marret-Davies, Fabienne" w:date="2023-01-12T12:35:00Z">
            <w:rPr>
              <w:rStyle w:val="eop"/>
              <w:rFonts w:asciiTheme="minorHAnsi" w:eastAsiaTheme="majorEastAsia" w:hAnsiTheme="minorHAnsi" w:cstheme="minorBidi"/>
              <w:sz w:val="22"/>
              <w:szCs w:val="22"/>
              <w:lang w:val="en-US"/>
            </w:rPr>
          </w:rPrChange>
        </w:rPr>
        <w:t>and</w:t>
      </w:r>
      <w:r w:rsidRPr="001C3034">
        <w:rPr>
          <w:rStyle w:val="eop"/>
          <w:rFonts w:asciiTheme="minorHAnsi" w:eastAsiaTheme="majorEastAsia" w:hAnsiTheme="minorHAnsi" w:cstheme="minorBidi"/>
          <w:i/>
          <w:iCs/>
          <w:sz w:val="22"/>
          <w:szCs w:val="22"/>
          <w:lang w:val="en-GB"/>
          <w:rPrChange w:id="3023" w:author="Marret-Davies, Fabienne" w:date="2023-01-12T12:35:00Z">
            <w:rPr>
              <w:rStyle w:val="eop"/>
              <w:rFonts w:asciiTheme="minorHAnsi" w:eastAsiaTheme="majorEastAsia" w:hAnsiTheme="minorHAnsi" w:cstheme="minorBidi"/>
              <w:i/>
              <w:iCs/>
              <w:sz w:val="22"/>
              <w:szCs w:val="22"/>
              <w:lang w:val="en-US"/>
            </w:rPr>
          </w:rPrChange>
        </w:rPr>
        <w:t xml:space="preserve"> I. plicatum</w:t>
      </w:r>
      <w:ins w:id="3024" w:author="Marret-Davies, Fabienne" w:date="2023-01-12T15:21:00Z">
        <w:r w:rsidR="004E1B99">
          <w:rPr>
            <w:rStyle w:val="eop"/>
            <w:rFonts w:asciiTheme="minorHAnsi" w:eastAsiaTheme="majorEastAsia" w:hAnsiTheme="minorHAnsi" w:cstheme="minorBidi"/>
            <w:i/>
            <w:iCs/>
            <w:sz w:val="22"/>
            <w:szCs w:val="22"/>
            <w:lang w:val="en-GB"/>
          </w:rPr>
          <w:t xml:space="preserve"> </w:t>
        </w:r>
        <w:r w:rsidR="004E1B99" w:rsidRPr="004E1B99">
          <w:rPr>
            <w:rStyle w:val="eop"/>
            <w:rFonts w:asciiTheme="minorHAnsi" w:eastAsiaTheme="majorEastAsia" w:hAnsiTheme="minorHAnsi" w:cstheme="minorBidi"/>
            <w:iCs/>
            <w:sz w:val="22"/>
            <w:szCs w:val="22"/>
            <w:lang w:val="en-GB"/>
            <w:rPrChange w:id="3025" w:author="Marret-Davies, Fabienne" w:date="2023-01-12T15:21:00Z">
              <w:rPr>
                <w:rStyle w:val="eop"/>
                <w:rFonts w:asciiTheme="minorHAnsi" w:eastAsiaTheme="majorEastAsia" w:hAnsiTheme="minorHAnsi" w:cstheme="minorBidi"/>
                <w:i/>
                <w:iCs/>
                <w:sz w:val="22"/>
                <w:szCs w:val="22"/>
                <w:lang w:val="en-GB"/>
              </w:rPr>
            </w:rPrChange>
          </w:rPr>
          <w:t>were obser</w:t>
        </w:r>
        <w:r w:rsidR="004E1B99">
          <w:rPr>
            <w:rStyle w:val="eop"/>
            <w:rFonts w:asciiTheme="minorHAnsi" w:eastAsiaTheme="majorEastAsia" w:hAnsiTheme="minorHAnsi" w:cstheme="minorBidi"/>
            <w:iCs/>
            <w:sz w:val="22"/>
            <w:szCs w:val="22"/>
            <w:lang w:val="en-GB"/>
          </w:rPr>
          <w:t>v</w:t>
        </w:r>
        <w:r w:rsidR="004E1B99" w:rsidRPr="004E1B99">
          <w:rPr>
            <w:rStyle w:val="eop"/>
            <w:rFonts w:asciiTheme="minorHAnsi" w:eastAsiaTheme="majorEastAsia" w:hAnsiTheme="minorHAnsi" w:cstheme="minorBidi"/>
            <w:iCs/>
            <w:sz w:val="22"/>
            <w:szCs w:val="22"/>
            <w:lang w:val="en-GB"/>
            <w:rPrChange w:id="3026" w:author="Marret-Davies, Fabienne" w:date="2023-01-12T15:21:00Z">
              <w:rPr>
                <w:rStyle w:val="eop"/>
                <w:rFonts w:asciiTheme="minorHAnsi" w:eastAsiaTheme="majorEastAsia" w:hAnsiTheme="minorHAnsi" w:cstheme="minorBidi"/>
                <w:i/>
                <w:iCs/>
                <w:sz w:val="22"/>
                <w:szCs w:val="22"/>
                <w:lang w:val="en-GB"/>
              </w:rPr>
            </w:rPrChange>
          </w:rPr>
          <w:t>ed</w:t>
        </w:r>
      </w:ins>
      <w:r w:rsidRPr="001C3034">
        <w:rPr>
          <w:rStyle w:val="eop"/>
          <w:rFonts w:asciiTheme="minorHAnsi" w:eastAsiaTheme="majorEastAsia" w:hAnsiTheme="minorHAnsi" w:cstheme="minorBidi"/>
          <w:sz w:val="22"/>
          <w:szCs w:val="22"/>
          <w:lang w:val="en-GB"/>
          <w:rPrChange w:id="3027" w:author="Marret-Davies, Fabienne" w:date="2023-01-12T12:35:00Z">
            <w:rPr>
              <w:rStyle w:val="eop"/>
              <w:rFonts w:asciiTheme="minorHAnsi" w:eastAsiaTheme="majorEastAsia" w:hAnsiTheme="minorHAnsi" w:cstheme="minorBidi"/>
              <w:sz w:val="22"/>
              <w:szCs w:val="22"/>
              <w:lang w:val="en-US"/>
            </w:rPr>
          </w:rPrChange>
        </w:rPr>
        <w:t>. Other species such as</w:t>
      </w:r>
      <w:del w:id="3028" w:author="Marret-Davies, Fabienne" w:date="2023-01-12T15:21:00Z">
        <w:r w:rsidRPr="001C3034" w:rsidDel="004E1B99">
          <w:rPr>
            <w:rStyle w:val="eop"/>
            <w:rFonts w:asciiTheme="minorHAnsi" w:eastAsiaTheme="majorEastAsia" w:hAnsiTheme="minorHAnsi" w:cstheme="minorBidi"/>
            <w:sz w:val="22"/>
            <w:szCs w:val="22"/>
            <w:lang w:val="en-GB"/>
            <w:rPrChange w:id="3029" w:author="Marret-Davies, Fabienne" w:date="2023-01-12T12:35:00Z">
              <w:rPr>
                <w:rStyle w:val="eop"/>
                <w:rFonts w:asciiTheme="minorHAnsi" w:eastAsiaTheme="majorEastAsia" w:hAnsiTheme="minorHAnsi" w:cstheme="minorBidi"/>
                <w:sz w:val="22"/>
                <w:szCs w:val="22"/>
                <w:lang w:val="en-US"/>
              </w:rPr>
            </w:rPrChange>
          </w:rPr>
          <w:delText>,</w:delText>
        </w:r>
      </w:del>
      <w:r w:rsidRPr="001C3034">
        <w:rPr>
          <w:rStyle w:val="eop"/>
          <w:rFonts w:asciiTheme="minorHAnsi" w:eastAsiaTheme="majorEastAsia" w:hAnsiTheme="minorHAnsi" w:cstheme="minorBidi"/>
          <w:sz w:val="22"/>
          <w:szCs w:val="22"/>
          <w:lang w:val="en-GB"/>
          <w:rPrChange w:id="3030" w:author="Marret-Davies, Fabienne" w:date="2023-01-12T12:35:00Z">
            <w:rPr>
              <w:rStyle w:val="eop"/>
              <w:rFonts w:asciiTheme="minorHAnsi" w:eastAsiaTheme="majorEastAsia" w:hAnsiTheme="minorHAnsi" w:cstheme="minorBidi"/>
              <w:sz w:val="22"/>
              <w:szCs w:val="22"/>
              <w:lang w:val="en-US"/>
            </w:rPr>
          </w:rPrChange>
        </w:rPr>
        <w:t xml:space="preserve"> </w:t>
      </w:r>
      <w:r w:rsidRPr="001C3034">
        <w:rPr>
          <w:rStyle w:val="eop"/>
          <w:rFonts w:asciiTheme="minorHAnsi" w:eastAsiaTheme="majorEastAsia" w:hAnsiTheme="minorHAnsi" w:cstheme="minorBidi"/>
          <w:i/>
          <w:iCs/>
          <w:sz w:val="22"/>
          <w:szCs w:val="22"/>
          <w:lang w:val="en-GB"/>
          <w:rPrChange w:id="3031" w:author="Marret-Davies, Fabienne" w:date="2023-01-12T12:35:00Z">
            <w:rPr>
              <w:rStyle w:val="eop"/>
              <w:rFonts w:asciiTheme="minorHAnsi" w:eastAsiaTheme="majorEastAsia" w:hAnsiTheme="minorHAnsi" w:cstheme="minorBidi"/>
              <w:i/>
              <w:iCs/>
              <w:sz w:val="22"/>
              <w:szCs w:val="22"/>
              <w:lang w:val="en-US"/>
            </w:rPr>
          </w:rPrChange>
        </w:rPr>
        <w:t>O. centrocarpum</w:t>
      </w:r>
      <w:ins w:id="3032" w:author="Guest User" w:date="2022-09-13T10:33:00Z">
        <w:r w:rsidRPr="001C3034">
          <w:rPr>
            <w:rStyle w:val="eop"/>
            <w:rFonts w:asciiTheme="minorHAnsi" w:eastAsiaTheme="majorEastAsia" w:hAnsiTheme="minorHAnsi" w:cstheme="minorBidi"/>
            <w:i/>
            <w:iCs/>
            <w:sz w:val="22"/>
            <w:szCs w:val="22"/>
            <w:lang w:val="en-GB"/>
            <w:rPrChange w:id="3033" w:author="Marret-Davies, Fabienne" w:date="2023-01-12T12:35:00Z">
              <w:rPr>
                <w:rStyle w:val="eop"/>
                <w:rFonts w:asciiTheme="minorHAnsi" w:eastAsiaTheme="majorEastAsia" w:hAnsiTheme="minorHAnsi" w:cstheme="minorBidi"/>
                <w:i/>
                <w:iCs/>
                <w:sz w:val="22"/>
                <w:szCs w:val="22"/>
                <w:lang w:val="en-US"/>
              </w:rPr>
            </w:rPrChange>
          </w:rPr>
          <w:t xml:space="preserve"> </w:t>
        </w:r>
        <w:r w:rsidRPr="001C3034">
          <w:rPr>
            <w:rStyle w:val="normaltextrun"/>
            <w:rFonts w:asciiTheme="minorHAnsi" w:eastAsiaTheme="majorEastAsia" w:hAnsiTheme="minorHAnsi" w:cstheme="minorBidi"/>
            <w:sz w:val="22"/>
            <w:szCs w:val="22"/>
            <w:lang w:val="en-GB"/>
            <w:rPrChange w:id="3034" w:author="Marret-Davies, Fabienne" w:date="2023-01-12T12:35:00Z">
              <w:rPr>
                <w:rStyle w:val="normaltextrun"/>
                <w:rFonts w:asciiTheme="minorHAnsi" w:eastAsiaTheme="majorEastAsia" w:hAnsiTheme="minorHAnsi" w:cstheme="minorBidi"/>
                <w:sz w:val="22"/>
                <w:szCs w:val="22"/>
                <w:lang w:val="en-US"/>
              </w:rPr>
            </w:rPrChange>
          </w:rPr>
          <w:t>sensu Wall et Dale 1966</w:t>
        </w:r>
      </w:ins>
      <w:r w:rsidRPr="001C3034">
        <w:rPr>
          <w:rStyle w:val="eop"/>
          <w:rFonts w:asciiTheme="minorHAnsi" w:eastAsiaTheme="majorEastAsia" w:hAnsiTheme="minorHAnsi" w:cstheme="minorBidi"/>
          <w:sz w:val="22"/>
          <w:szCs w:val="22"/>
          <w:lang w:val="en-GB"/>
          <w:rPrChange w:id="3035" w:author="Marret-Davies, Fabienne" w:date="2023-01-12T12:35:00Z">
            <w:rPr>
              <w:rStyle w:val="eop"/>
              <w:rFonts w:asciiTheme="minorHAnsi" w:eastAsiaTheme="majorEastAsia" w:hAnsiTheme="minorHAnsi" w:cstheme="minorBidi"/>
              <w:sz w:val="22"/>
              <w:szCs w:val="22"/>
              <w:lang w:val="en-US"/>
            </w:rPr>
          </w:rPrChange>
        </w:rPr>
        <w:t>,</w:t>
      </w:r>
      <w:r w:rsidRPr="001C3034">
        <w:rPr>
          <w:rStyle w:val="eop"/>
          <w:rFonts w:asciiTheme="minorHAnsi" w:eastAsiaTheme="majorEastAsia" w:hAnsiTheme="minorHAnsi" w:cstheme="minorBidi"/>
          <w:i/>
          <w:iCs/>
          <w:sz w:val="22"/>
          <w:szCs w:val="22"/>
          <w:lang w:val="en-GB"/>
          <w:rPrChange w:id="3036" w:author="Marret-Davies, Fabienne" w:date="2023-01-12T12:35:00Z">
            <w:rPr>
              <w:rStyle w:val="eop"/>
              <w:rFonts w:asciiTheme="minorHAnsi" w:eastAsiaTheme="majorEastAsia" w:hAnsiTheme="minorHAnsi" w:cstheme="minorBidi"/>
              <w:i/>
              <w:iCs/>
              <w:sz w:val="22"/>
              <w:szCs w:val="22"/>
              <w:lang w:val="en-US"/>
            </w:rPr>
          </w:rPrChange>
        </w:rPr>
        <w:t xml:space="preserve"> L. machaerophorum</w:t>
      </w:r>
      <w:r w:rsidRPr="001C3034">
        <w:rPr>
          <w:rStyle w:val="eop"/>
          <w:rFonts w:asciiTheme="minorHAnsi" w:eastAsiaTheme="majorEastAsia" w:hAnsiTheme="minorHAnsi" w:cstheme="minorBidi"/>
          <w:sz w:val="22"/>
          <w:szCs w:val="22"/>
          <w:lang w:val="en-GB"/>
          <w:rPrChange w:id="3037" w:author="Marret-Davies, Fabienne" w:date="2023-01-12T12:35:00Z">
            <w:rPr>
              <w:rStyle w:val="eop"/>
              <w:rFonts w:asciiTheme="minorHAnsi" w:eastAsiaTheme="majorEastAsia" w:hAnsiTheme="minorHAnsi" w:cstheme="minorBidi"/>
              <w:sz w:val="22"/>
              <w:szCs w:val="22"/>
              <w:lang w:val="en-US"/>
            </w:rPr>
          </w:rPrChange>
        </w:rPr>
        <w:t xml:space="preserve"> s.l.,</w:t>
      </w:r>
      <w:r w:rsidRPr="001C3034">
        <w:rPr>
          <w:rStyle w:val="eop"/>
          <w:rFonts w:asciiTheme="minorHAnsi" w:eastAsiaTheme="majorEastAsia" w:hAnsiTheme="minorHAnsi" w:cstheme="minorBidi"/>
          <w:i/>
          <w:iCs/>
          <w:sz w:val="22"/>
          <w:szCs w:val="22"/>
          <w:lang w:val="en-GB"/>
          <w:rPrChange w:id="3038" w:author="Marret-Davies, Fabienne" w:date="2023-01-12T12:35:00Z">
            <w:rPr>
              <w:rStyle w:val="eop"/>
              <w:rFonts w:asciiTheme="minorHAnsi" w:eastAsiaTheme="majorEastAsia" w:hAnsiTheme="minorHAnsi" w:cstheme="minorBidi"/>
              <w:i/>
              <w:iCs/>
              <w:sz w:val="22"/>
              <w:szCs w:val="22"/>
              <w:lang w:val="en-US"/>
            </w:rPr>
          </w:rPrChange>
        </w:rPr>
        <w:t xml:space="preserve"> N. labyrinthus</w:t>
      </w:r>
      <w:r w:rsidRPr="001C3034">
        <w:rPr>
          <w:rStyle w:val="eop"/>
          <w:rFonts w:asciiTheme="minorHAnsi" w:eastAsiaTheme="majorEastAsia" w:hAnsiTheme="minorHAnsi" w:cstheme="minorBidi"/>
          <w:sz w:val="22"/>
          <w:szCs w:val="22"/>
          <w:lang w:val="en-GB"/>
          <w:rPrChange w:id="3039" w:author="Marret-Davies, Fabienne" w:date="2023-01-12T12:35:00Z">
            <w:rPr>
              <w:rStyle w:val="eop"/>
              <w:rFonts w:asciiTheme="minorHAnsi" w:eastAsiaTheme="majorEastAsia" w:hAnsiTheme="minorHAnsi" w:cstheme="minorBidi"/>
              <w:sz w:val="22"/>
              <w:szCs w:val="22"/>
              <w:lang w:val="en-US"/>
            </w:rPr>
          </w:rPrChange>
        </w:rPr>
        <w:t xml:space="preserve">, </w:t>
      </w:r>
      <w:r w:rsidRPr="001C3034">
        <w:rPr>
          <w:rStyle w:val="eop"/>
          <w:rFonts w:asciiTheme="minorHAnsi" w:eastAsiaTheme="majorEastAsia" w:hAnsiTheme="minorHAnsi" w:cstheme="minorBidi"/>
          <w:i/>
          <w:iCs/>
          <w:sz w:val="22"/>
          <w:szCs w:val="22"/>
          <w:lang w:val="en-GB"/>
          <w:rPrChange w:id="3040" w:author="Marret-Davies, Fabienne" w:date="2023-01-12T12:35:00Z">
            <w:rPr>
              <w:rStyle w:val="eop"/>
              <w:rFonts w:asciiTheme="minorHAnsi" w:eastAsiaTheme="majorEastAsia" w:hAnsiTheme="minorHAnsi" w:cstheme="minorBidi"/>
              <w:i/>
              <w:iCs/>
              <w:sz w:val="22"/>
              <w:szCs w:val="22"/>
              <w:lang w:val="en-US"/>
            </w:rPr>
          </w:rPrChange>
        </w:rPr>
        <w:t>P. zoharyi</w:t>
      </w:r>
      <w:r w:rsidRPr="001C3034">
        <w:rPr>
          <w:rStyle w:val="eop"/>
          <w:rFonts w:asciiTheme="minorHAnsi" w:eastAsiaTheme="majorEastAsia" w:hAnsiTheme="minorHAnsi" w:cstheme="minorBidi"/>
          <w:sz w:val="22"/>
          <w:szCs w:val="22"/>
          <w:lang w:val="en-GB"/>
          <w:rPrChange w:id="3041" w:author="Marret-Davies, Fabienne" w:date="2023-01-12T12:35:00Z">
            <w:rPr>
              <w:rStyle w:val="eop"/>
              <w:rFonts w:asciiTheme="minorHAnsi" w:eastAsiaTheme="majorEastAsia" w:hAnsiTheme="minorHAnsi" w:cstheme="minorBidi"/>
              <w:sz w:val="22"/>
              <w:szCs w:val="22"/>
              <w:lang w:val="en-US"/>
            </w:rPr>
          </w:rPrChange>
        </w:rPr>
        <w:t>,</w:t>
      </w:r>
      <w:ins w:id="3042" w:author="Marret-Davies, Fabienne" w:date="2022-12-21T15:05:00Z">
        <w:r w:rsidR="00A66117" w:rsidRPr="001C3034">
          <w:rPr>
            <w:rStyle w:val="eop"/>
            <w:rFonts w:asciiTheme="minorHAnsi" w:eastAsiaTheme="majorEastAsia" w:hAnsiTheme="minorHAnsi" w:cstheme="minorBidi"/>
            <w:sz w:val="22"/>
            <w:szCs w:val="22"/>
            <w:lang w:val="en-GB"/>
            <w:rPrChange w:id="3043" w:author="Marret-Davies, Fabienne" w:date="2023-01-12T12:35:00Z">
              <w:rPr>
                <w:rStyle w:val="eop"/>
                <w:rFonts w:asciiTheme="minorHAnsi" w:eastAsiaTheme="majorEastAsia" w:hAnsiTheme="minorHAnsi" w:cstheme="minorBidi"/>
                <w:sz w:val="22"/>
                <w:szCs w:val="22"/>
                <w:lang w:val="en-US"/>
              </w:rPr>
            </w:rPrChange>
          </w:rPr>
          <w:t xml:space="preserve"> cysts of</w:t>
        </w:r>
      </w:ins>
      <w:r w:rsidRPr="001C3034">
        <w:rPr>
          <w:rStyle w:val="eop"/>
          <w:rFonts w:asciiTheme="minorHAnsi" w:eastAsiaTheme="majorEastAsia" w:hAnsiTheme="minorHAnsi" w:cstheme="minorBidi"/>
          <w:i/>
          <w:iCs/>
          <w:sz w:val="22"/>
          <w:szCs w:val="22"/>
          <w:lang w:val="en-GB"/>
          <w:rPrChange w:id="3044" w:author="Marret-Davies, Fabienne" w:date="2023-01-12T12:35:00Z">
            <w:rPr>
              <w:rStyle w:val="eop"/>
              <w:rFonts w:asciiTheme="minorHAnsi" w:eastAsiaTheme="majorEastAsia" w:hAnsiTheme="minorHAnsi" w:cstheme="minorBidi"/>
              <w:i/>
              <w:iCs/>
              <w:sz w:val="22"/>
              <w:szCs w:val="22"/>
              <w:lang w:val="en-US"/>
            </w:rPr>
          </w:rPrChange>
        </w:rPr>
        <w:t xml:space="preserve"> P. dalei</w:t>
      </w:r>
      <w:r w:rsidRPr="001C3034">
        <w:rPr>
          <w:rStyle w:val="eop"/>
          <w:rFonts w:asciiTheme="minorHAnsi" w:eastAsiaTheme="majorEastAsia" w:hAnsiTheme="minorHAnsi" w:cstheme="minorBidi"/>
          <w:sz w:val="22"/>
          <w:szCs w:val="22"/>
          <w:lang w:val="en-GB"/>
          <w:rPrChange w:id="3045" w:author="Marret-Davies, Fabienne" w:date="2023-01-12T12:35:00Z">
            <w:rPr>
              <w:rStyle w:val="eop"/>
              <w:rFonts w:asciiTheme="minorHAnsi" w:eastAsiaTheme="majorEastAsia" w:hAnsiTheme="minorHAnsi" w:cstheme="minorBidi"/>
              <w:sz w:val="22"/>
              <w:szCs w:val="22"/>
              <w:lang w:val="en-US"/>
            </w:rPr>
          </w:rPrChange>
        </w:rPr>
        <w:t>,</w:t>
      </w:r>
      <w:r w:rsidRPr="001C3034">
        <w:rPr>
          <w:rStyle w:val="eop"/>
          <w:rFonts w:asciiTheme="minorHAnsi" w:eastAsiaTheme="majorEastAsia" w:hAnsiTheme="minorHAnsi" w:cstheme="minorBidi"/>
          <w:i/>
          <w:iCs/>
          <w:sz w:val="22"/>
          <w:szCs w:val="22"/>
          <w:lang w:val="en-GB"/>
          <w:rPrChange w:id="3046" w:author="Marret-Davies, Fabienne" w:date="2023-01-12T12:35:00Z">
            <w:rPr>
              <w:rStyle w:val="eop"/>
              <w:rFonts w:asciiTheme="minorHAnsi" w:eastAsiaTheme="majorEastAsia" w:hAnsiTheme="minorHAnsi" w:cstheme="minorBidi"/>
              <w:i/>
              <w:iCs/>
              <w:sz w:val="22"/>
              <w:szCs w:val="22"/>
              <w:lang w:val="en-US"/>
            </w:rPr>
          </w:rPrChange>
        </w:rPr>
        <w:t xml:space="preserve"> T. pellitum</w:t>
      </w:r>
      <w:r w:rsidRPr="001C3034">
        <w:rPr>
          <w:rStyle w:val="eop"/>
          <w:rFonts w:asciiTheme="minorHAnsi" w:eastAsiaTheme="majorEastAsia" w:hAnsiTheme="minorHAnsi" w:cstheme="minorBidi"/>
          <w:sz w:val="22"/>
          <w:szCs w:val="22"/>
          <w:lang w:val="en-GB"/>
          <w:rPrChange w:id="3047" w:author="Marret-Davies, Fabienne" w:date="2023-01-12T12:35:00Z">
            <w:rPr>
              <w:rStyle w:val="eop"/>
              <w:rFonts w:asciiTheme="minorHAnsi" w:eastAsiaTheme="majorEastAsia" w:hAnsiTheme="minorHAnsi" w:cstheme="minorBidi"/>
              <w:sz w:val="22"/>
              <w:szCs w:val="22"/>
              <w:lang w:val="en-US"/>
            </w:rPr>
          </w:rPrChange>
        </w:rPr>
        <w:t xml:space="preserve">, </w:t>
      </w:r>
      <w:r w:rsidRPr="001C3034">
        <w:rPr>
          <w:rStyle w:val="eop"/>
          <w:rFonts w:asciiTheme="minorHAnsi" w:eastAsiaTheme="majorEastAsia" w:hAnsiTheme="minorHAnsi" w:cstheme="minorBidi"/>
          <w:i/>
          <w:iCs/>
          <w:sz w:val="22"/>
          <w:szCs w:val="22"/>
          <w:lang w:val="en-GB"/>
          <w:rPrChange w:id="3048" w:author="Marret-Davies, Fabienne" w:date="2023-01-12T12:35:00Z">
            <w:rPr>
              <w:rStyle w:val="eop"/>
              <w:rFonts w:asciiTheme="minorHAnsi" w:eastAsiaTheme="majorEastAsia" w:hAnsiTheme="minorHAnsi" w:cstheme="minorBidi"/>
              <w:i/>
              <w:iCs/>
              <w:sz w:val="22"/>
              <w:szCs w:val="22"/>
              <w:lang w:val="en-US"/>
            </w:rPr>
          </w:rPrChange>
        </w:rPr>
        <w:t>T. vancampoae</w:t>
      </w:r>
      <w:ins w:id="3049" w:author="Marret-Davies, Fabienne" w:date="2023-01-12T15:34:00Z">
        <w:r w:rsidR="004E1B99">
          <w:rPr>
            <w:rStyle w:val="eop"/>
            <w:rFonts w:asciiTheme="minorHAnsi" w:eastAsiaTheme="majorEastAsia" w:hAnsiTheme="minorHAnsi" w:cstheme="minorBidi"/>
            <w:sz w:val="22"/>
            <w:szCs w:val="22"/>
            <w:lang w:val="en-GB"/>
          </w:rPr>
          <w:t xml:space="preserve"> and</w:t>
        </w:r>
      </w:ins>
      <w:del w:id="3050" w:author="Marret-Davies, Fabienne" w:date="2023-01-12T15:34:00Z">
        <w:r w:rsidRPr="001C3034" w:rsidDel="004E1B99">
          <w:rPr>
            <w:rStyle w:val="eop"/>
            <w:rFonts w:asciiTheme="minorHAnsi" w:eastAsiaTheme="majorEastAsia" w:hAnsiTheme="minorHAnsi" w:cstheme="minorBidi"/>
            <w:sz w:val="22"/>
            <w:szCs w:val="22"/>
            <w:lang w:val="en-GB"/>
            <w:rPrChange w:id="3051" w:author="Marret-Davies, Fabienne" w:date="2023-01-12T12:35:00Z">
              <w:rPr>
                <w:rStyle w:val="eop"/>
                <w:rFonts w:asciiTheme="minorHAnsi" w:eastAsiaTheme="majorEastAsia" w:hAnsiTheme="minorHAnsi" w:cstheme="minorBidi"/>
                <w:sz w:val="22"/>
                <w:szCs w:val="22"/>
                <w:lang w:val="en-US"/>
              </w:rPr>
            </w:rPrChange>
          </w:rPr>
          <w:delText>,</w:delText>
        </w:r>
      </w:del>
      <w:r w:rsidRPr="001C3034">
        <w:rPr>
          <w:rStyle w:val="eop"/>
          <w:rFonts w:asciiTheme="minorHAnsi" w:eastAsiaTheme="majorEastAsia" w:hAnsiTheme="minorHAnsi" w:cstheme="minorBidi"/>
          <w:i/>
          <w:iCs/>
          <w:sz w:val="22"/>
          <w:szCs w:val="22"/>
          <w:lang w:val="en-GB"/>
          <w:rPrChange w:id="3052" w:author="Marret-Davies, Fabienne" w:date="2023-01-12T12:35:00Z">
            <w:rPr>
              <w:rStyle w:val="eop"/>
              <w:rFonts w:asciiTheme="minorHAnsi" w:eastAsiaTheme="majorEastAsia" w:hAnsiTheme="minorHAnsi" w:cstheme="minorBidi"/>
              <w:i/>
              <w:iCs/>
              <w:sz w:val="22"/>
              <w:szCs w:val="22"/>
              <w:lang w:val="en-US"/>
            </w:rPr>
          </w:rPrChange>
        </w:rPr>
        <w:t xml:space="preserve"> B. tepikiense </w:t>
      </w:r>
      <w:r w:rsidRPr="001C3034">
        <w:rPr>
          <w:rStyle w:val="eop"/>
          <w:rFonts w:asciiTheme="minorHAnsi" w:eastAsiaTheme="majorEastAsia" w:hAnsiTheme="minorHAnsi" w:cstheme="minorBidi"/>
          <w:sz w:val="22"/>
          <w:szCs w:val="22"/>
          <w:lang w:val="en-GB"/>
          <w:rPrChange w:id="3053" w:author="Marret-Davies, Fabienne" w:date="2023-01-12T12:35:00Z">
            <w:rPr>
              <w:rStyle w:val="eop"/>
              <w:rFonts w:asciiTheme="minorHAnsi" w:eastAsiaTheme="majorEastAsia" w:hAnsiTheme="minorHAnsi" w:cstheme="minorBidi"/>
              <w:sz w:val="22"/>
              <w:szCs w:val="22"/>
              <w:lang w:val="en-US"/>
            </w:rPr>
          </w:rPrChange>
        </w:rPr>
        <w:t xml:space="preserve">are encountered, </w:t>
      </w:r>
      <w:del w:id="3054" w:author="Marret-Davies, Fabienne" w:date="2023-01-12T15:22:00Z">
        <w:r w:rsidRPr="001C3034" w:rsidDel="004E1B99">
          <w:rPr>
            <w:rStyle w:val="eop"/>
            <w:rFonts w:asciiTheme="minorHAnsi" w:eastAsiaTheme="majorEastAsia" w:hAnsiTheme="minorHAnsi" w:cstheme="minorBidi"/>
            <w:sz w:val="22"/>
            <w:szCs w:val="22"/>
            <w:lang w:val="en-GB"/>
            <w:rPrChange w:id="3055" w:author="Marret-Davies, Fabienne" w:date="2023-01-12T12:35:00Z">
              <w:rPr>
                <w:rStyle w:val="eop"/>
                <w:rFonts w:asciiTheme="minorHAnsi" w:eastAsiaTheme="majorEastAsia" w:hAnsiTheme="minorHAnsi" w:cstheme="minorBidi"/>
                <w:sz w:val="22"/>
                <w:szCs w:val="22"/>
                <w:lang w:val="en-US"/>
              </w:rPr>
            </w:rPrChange>
          </w:rPr>
          <w:delText xml:space="preserve">while </w:delText>
        </w:r>
      </w:del>
      <w:ins w:id="3056" w:author="Marret-Davies, Fabienne" w:date="2023-01-12T15:22:00Z">
        <w:r w:rsidR="004E1B99">
          <w:rPr>
            <w:rStyle w:val="eop"/>
            <w:rFonts w:asciiTheme="minorHAnsi" w:eastAsiaTheme="majorEastAsia" w:hAnsiTheme="minorHAnsi" w:cstheme="minorBidi"/>
            <w:sz w:val="22"/>
            <w:szCs w:val="22"/>
            <w:lang w:val="en-GB"/>
          </w:rPr>
          <w:t>whereas</w:t>
        </w:r>
        <w:r w:rsidR="004E1B99" w:rsidRPr="001C3034">
          <w:rPr>
            <w:rStyle w:val="eop"/>
            <w:rFonts w:asciiTheme="minorHAnsi" w:eastAsiaTheme="majorEastAsia" w:hAnsiTheme="minorHAnsi" w:cstheme="minorBidi"/>
            <w:sz w:val="22"/>
            <w:szCs w:val="22"/>
            <w:lang w:val="en-GB"/>
            <w:rPrChange w:id="3057" w:author="Marret-Davies, Fabienne" w:date="2023-01-12T12:35:00Z">
              <w:rPr>
                <w:rStyle w:val="eop"/>
                <w:rFonts w:asciiTheme="minorHAnsi" w:eastAsiaTheme="majorEastAsia" w:hAnsiTheme="minorHAnsi" w:cstheme="minorBidi"/>
                <w:sz w:val="22"/>
                <w:szCs w:val="22"/>
                <w:lang w:val="en-US"/>
              </w:rPr>
            </w:rPrChange>
          </w:rPr>
          <w:t xml:space="preserve"> </w:t>
        </w:r>
      </w:ins>
      <w:r w:rsidRPr="001C3034">
        <w:rPr>
          <w:rStyle w:val="eop"/>
          <w:rFonts w:asciiTheme="minorHAnsi" w:eastAsiaTheme="majorEastAsia" w:hAnsiTheme="minorHAnsi" w:cstheme="minorBidi"/>
          <w:sz w:val="22"/>
          <w:szCs w:val="22"/>
          <w:lang w:val="en-GB"/>
          <w:rPrChange w:id="3058" w:author="Marret-Davies, Fabienne" w:date="2023-01-12T12:35:00Z">
            <w:rPr>
              <w:rStyle w:val="eop"/>
              <w:rFonts w:asciiTheme="minorHAnsi" w:eastAsiaTheme="majorEastAsia" w:hAnsiTheme="minorHAnsi" w:cstheme="minorBidi"/>
              <w:sz w:val="22"/>
              <w:szCs w:val="22"/>
              <w:lang w:val="en-US"/>
            </w:rPr>
          </w:rPrChange>
        </w:rPr>
        <w:t xml:space="preserve">the brown cysts </w:t>
      </w:r>
      <w:r w:rsidRPr="001C3034">
        <w:rPr>
          <w:rStyle w:val="eop"/>
          <w:rFonts w:asciiTheme="minorHAnsi" w:eastAsiaTheme="majorEastAsia" w:hAnsiTheme="minorHAnsi" w:cstheme="minorBidi"/>
          <w:i/>
          <w:iCs/>
          <w:sz w:val="22"/>
          <w:szCs w:val="22"/>
          <w:lang w:val="en-GB"/>
          <w:rPrChange w:id="3059" w:author="Marret-Davies, Fabienne" w:date="2023-01-12T12:35:00Z">
            <w:rPr>
              <w:rStyle w:val="eop"/>
              <w:rFonts w:asciiTheme="minorHAnsi" w:eastAsiaTheme="majorEastAsia" w:hAnsiTheme="minorHAnsi" w:cstheme="minorBidi"/>
              <w:i/>
              <w:iCs/>
              <w:sz w:val="22"/>
              <w:szCs w:val="22"/>
              <w:lang w:val="en-US"/>
            </w:rPr>
          </w:rPrChange>
        </w:rPr>
        <w:t>Brigantedinium</w:t>
      </w:r>
      <w:r w:rsidRPr="001C3034">
        <w:rPr>
          <w:rStyle w:val="eop"/>
          <w:rFonts w:asciiTheme="minorHAnsi" w:eastAsiaTheme="majorEastAsia" w:hAnsiTheme="minorHAnsi" w:cstheme="minorBidi"/>
          <w:sz w:val="22"/>
          <w:szCs w:val="22"/>
          <w:lang w:val="en-GB"/>
          <w:rPrChange w:id="3060" w:author="Marret-Davies, Fabienne" w:date="2023-01-12T12:35:00Z">
            <w:rPr>
              <w:rStyle w:val="eop"/>
              <w:rFonts w:asciiTheme="minorHAnsi" w:eastAsiaTheme="majorEastAsia" w:hAnsiTheme="minorHAnsi" w:cstheme="minorBidi"/>
              <w:sz w:val="22"/>
              <w:szCs w:val="22"/>
              <w:lang w:val="en-US"/>
            </w:rPr>
          </w:rPrChange>
        </w:rPr>
        <w:t xml:space="preserve"> spp. </w:t>
      </w:r>
      <w:r w:rsidRPr="001C3034">
        <w:rPr>
          <w:rStyle w:val="eop"/>
          <w:rFonts w:asciiTheme="minorHAnsi" w:eastAsiaTheme="majorEastAsia" w:hAnsiTheme="minorHAnsi" w:cstheme="minorBidi"/>
          <w:sz w:val="22"/>
          <w:szCs w:val="22"/>
          <w:lang w:val="en-GB"/>
          <w:rPrChange w:id="3061" w:author="Marret-Davies, Fabienne" w:date="2023-01-12T12:35:00Z">
            <w:rPr>
              <w:rStyle w:val="eop"/>
              <w:rFonts w:asciiTheme="minorHAnsi" w:eastAsiaTheme="majorEastAsia" w:hAnsiTheme="minorHAnsi" w:cstheme="minorBidi"/>
              <w:sz w:val="22"/>
              <w:szCs w:val="22"/>
              <w:lang w:val="pt-PT"/>
            </w:rPr>
          </w:rPrChange>
        </w:rPr>
        <w:t>(</w:t>
      </w:r>
      <w:r w:rsidRPr="001C3034">
        <w:rPr>
          <w:rStyle w:val="eop"/>
          <w:rFonts w:asciiTheme="minorHAnsi" w:eastAsiaTheme="majorEastAsia" w:hAnsiTheme="minorHAnsi" w:cstheme="minorBidi"/>
          <w:i/>
          <w:iCs/>
          <w:sz w:val="22"/>
          <w:szCs w:val="22"/>
          <w:lang w:val="en-GB"/>
          <w:rPrChange w:id="3062" w:author="Marret-Davies, Fabienne" w:date="2023-01-12T12:35:00Z">
            <w:rPr>
              <w:rStyle w:val="eop"/>
              <w:rFonts w:asciiTheme="minorHAnsi" w:eastAsiaTheme="majorEastAsia" w:hAnsiTheme="minorHAnsi" w:cstheme="minorBidi"/>
              <w:i/>
              <w:iCs/>
              <w:sz w:val="22"/>
              <w:szCs w:val="22"/>
              <w:lang w:val="pt-PT"/>
            </w:rPr>
          </w:rPrChange>
        </w:rPr>
        <w:t>B.</w:t>
      </w:r>
      <w:r w:rsidRPr="001C3034">
        <w:rPr>
          <w:rStyle w:val="eop"/>
          <w:rFonts w:asciiTheme="minorHAnsi" w:eastAsiaTheme="majorEastAsia" w:hAnsiTheme="minorHAnsi" w:cstheme="minorBidi"/>
          <w:sz w:val="22"/>
          <w:szCs w:val="22"/>
          <w:lang w:val="en-GB"/>
          <w:rPrChange w:id="3063" w:author="Marret-Davies, Fabienne" w:date="2023-01-12T12:35:00Z">
            <w:rPr>
              <w:rStyle w:val="eop"/>
              <w:rFonts w:asciiTheme="minorHAnsi" w:eastAsiaTheme="majorEastAsia" w:hAnsiTheme="minorHAnsi" w:cstheme="minorBidi"/>
              <w:sz w:val="22"/>
              <w:szCs w:val="22"/>
              <w:lang w:val="pt-PT"/>
            </w:rPr>
          </w:rPrChange>
        </w:rPr>
        <w:t xml:space="preserve"> </w:t>
      </w:r>
      <w:del w:id="3064" w:author="Marret-Davies, Fabienne" w:date="2023-01-12T12:55:00Z">
        <w:r w:rsidR="00821CA7" w:rsidRPr="001C3034" w:rsidDel="00266099">
          <w:rPr>
            <w:rStyle w:val="eop"/>
            <w:rFonts w:asciiTheme="minorHAnsi" w:eastAsiaTheme="majorEastAsia" w:hAnsiTheme="minorHAnsi" w:cstheme="minorBidi"/>
            <w:i/>
            <w:iCs/>
            <w:sz w:val="22"/>
            <w:szCs w:val="22"/>
            <w:lang w:val="en-GB"/>
            <w:rPrChange w:id="3065" w:author="Marret-Davies, Fabienne" w:date="2023-01-12T12:35:00Z">
              <w:rPr>
                <w:rStyle w:val="eop"/>
                <w:rFonts w:asciiTheme="minorHAnsi" w:eastAsiaTheme="majorEastAsia" w:hAnsiTheme="minorHAnsi" w:cstheme="minorBidi"/>
                <w:i/>
                <w:iCs/>
                <w:sz w:val="22"/>
                <w:szCs w:val="22"/>
                <w:lang w:val="pt-PT"/>
              </w:rPr>
            </w:rPrChange>
          </w:rPr>
          <w:delText>caracoense</w:delText>
        </w:r>
      </w:del>
      <w:ins w:id="3066" w:author="Marret-Davies, Fabienne" w:date="2023-01-12T12:55:00Z">
        <w:r w:rsidR="00266099" w:rsidRPr="00266099">
          <w:rPr>
            <w:rStyle w:val="eop"/>
            <w:rFonts w:asciiTheme="minorHAnsi" w:eastAsiaTheme="majorEastAsia" w:hAnsiTheme="minorHAnsi" w:cstheme="minorBidi"/>
            <w:i/>
            <w:iCs/>
            <w:sz w:val="22"/>
            <w:szCs w:val="22"/>
            <w:lang w:val="en-GB"/>
          </w:rPr>
          <w:t>cariacoense</w:t>
        </w:r>
      </w:ins>
      <w:r w:rsidR="00821CA7" w:rsidRPr="001C3034">
        <w:rPr>
          <w:rStyle w:val="eop"/>
          <w:rFonts w:asciiTheme="minorHAnsi" w:eastAsiaTheme="majorEastAsia" w:hAnsiTheme="minorHAnsi" w:cstheme="minorBidi"/>
          <w:sz w:val="22"/>
          <w:szCs w:val="22"/>
          <w:lang w:val="en-GB"/>
          <w:rPrChange w:id="3067" w:author="Marret-Davies, Fabienne" w:date="2023-01-12T12:35:00Z">
            <w:rPr>
              <w:rStyle w:val="eop"/>
              <w:rFonts w:asciiTheme="minorHAnsi" w:eastAsiaTheme="majorEastAsia" w:hAnsiTheme="minorHAnsi" w:cstheme="minorBidi"/>
              <w:sz w:val="22"/>
              <w:szCs w:val="22"/>
              <w:lang w:val="pt-PT"/>
            </w:rPr>
          </w:rPrChange>
        </w:rPr>
        <w:t xml:space="preserve"> </w:t>
      </w:r>
      <w:r w:rsidRPr="001C3034">
        <w:rPr>
          <w:rStyle w:val="eop"/>
          <w:rFonts w:asciiTheme="minorHAnsi" w:eastAsiaTheme="majorEastAsia" w:hAnsiTheme="minorHAnsi" w:cstheme="minorBidi"/>
          <w:sz w:val="22"/>
          <w:szCs w:val="22"/>
          <w:lang w:val="en-GB"/>
          <w:rPrChange w:id="3068" w:author="Marret-Davies, Fabienne" w:date="2023-01-12T12:35:00Z">
            <w:rPr>
              <w:rStyle w:val="eop"/>
              <w:rFonts w:asciiTheme="minorHAnsi" w:eastAsiaTheme="majorEastAsia" w:hAnsiTheme="minorHAnsi" w:cstheme="minorBidi"/>
              <w:sz w:val="22"/>
              <w:szCs w:val="22"/>
              <w:lang w:val="pt-PT"/>
            </w:rPr>
          </w:rPrChange>
        </w:rPr>
        <w:t xml:space="preserve">and </w:t>
      </w:r>
      <w:r w:rsidRPr="001C3034">
        <w:rPr>
          <w:rStyle w:val="eop"/>
          <w:rFonts w:asciiTheme="minorHAnsi" w:eastAsiaTheme="majorEastAsia" w:hAnsiTheme="minorHAnsi" w:cstheme="minorBidi"/>
          <w:i/>
          <w:iCs/>
          <w:sz w:val="22"/>
          <w:szCs w:val="22"/>
          <w:lang w:val="en-GB"/>
          <w:rPrChange w:id="3069" w:author="Marret-Davies, Fabienne" w:date="2023-01-12T12:35:00Z">
            <w:rPr>
              <w:rStyle w:val="eop"/>
              <w:rFonts w:asciiTheme="minorHAnsi" w:eastAsiaTheme="majorEastAsia" w:hAnsiTheme="minorHAnsi" w:cstheme="minorBidi"/>
              <w:i/>
              <w:iCs/>
              <w:sz w:val="22"/>
              <w:szCs w:val="22"/>
              <w:lang w:val="pt-PT"/>
            </w:rPr>
          </w:rPrChange>
        </w:rPr>
        <w:t xml:space="preserve">B. </w:t>
      </w:r>
      <w:r w:rsidR="00821CA7" w:rsidRPr="001C3034">
        <w:rPr>
          <w:rStyle w:val="eop"/>
          <w:rFonts w:asciiTheme="minorHAnsi" w:eastAsiaTheme="majorEastAsia" w:hAnsiTheme="minorHAnsi" w:cstheme="minorBidi"/>
          <w:i/>
          <w:iCs/>
          <w:sz w:val="22"/>
          <w:szCs w:val="22"/>
          <w:lang w:val="en-GB"/>
          <w:rPrChange w:id="3070" w:author="Marret-Davies, Fabienne" w:date="2023-01-12T12:35:00Z">
            <w:rPr>
              <w:rStyle w:val="eop"/>
              <w:rFonts w:asciiTheme="minorHAnsi" w:eastAsiaTheme="majorEastAsia" w:hAnsiTheme="minorHAnsi" w:cstheme="minorBidi"/>
              <w:i/>
              <w:iCs/>
              <w:sz w:val="22"/>
              <w:szCs w:val="22"/>
              <w:lang w:val="pt-PT"/>
            </w:rPr>
          </w:rPrChange>
        </w:rPr>
        <w:t>simplex</w:t>
      </w:r>
      <w:r w:rsidRPr="001C3034">
        <w:rPr>
          <w:rStyle w:val="eop"/>
          <w:rFonts w:asciiTheme="minorHAnsi" w:eastAsiaTheme="majorEastAsia" w:hAnsiTheme="minorHAnsi" w:cstheme="minorBidi"/>
          <w:sz w:val="22"/>
          <w:szCs w:val="22"/>
          <w:lang w:val="en-GB"/>
          <w:rPrChange w:id="3071" w:author="Marret-Davies, Fabienne" w:date="2023-01-12T12:35:00Z">
            <w:rPr>
              <w:rStyle w:val="eop"/>
              <w:rFonts w:asciiTheme="minorHAnsi" w:eastAsiaTheme="majorEastAsia" w:hAnsiTheme="minorHAnsi" w:cstheme="minorBidi"/>
              <w:sz w:val="22"/>
              <w:szCs w:val="22"/>
              <w:lang w:val="pt-PT"/>
            </w:rPr>
          </w:rPrChange>
        </w:rPr>
        <w:t xml:space="preserve">), </w:t>
      </w:r>
      <w:r w:rsidRPr="001C3034">
        <w:rPr>
          <w:rStyle w:val="eop"/>
          <w:rFonts w:asciiTheme="minorHAnsi" w:eastAsiaTheme="majorEastAsia" w:hAnsiTheme="minorHAnsi" w:cstheme="minorBidi"/>
          <w:i/>
          <w:iCs/>
          <w:sz w:val="22"/>
          <w:szCs w:val="22"/>
          <w:lang w:val="en-GB"/>
          <w:rPrChange w:id="3072" w:author="Marret-Davies, Fabienne" w:date="2023-01-12T12:35:00Z">
            <w:rPr>
              <w:rStyle w:val="eop"/>
              <w:rFonts w:asciiTheme="minorHAnsi" w:eastAsiaTheme="majorEastAsia" w:hAnsiTheme="minorHAnsi" w:cstheme="minorBidi"/>
              <w:i/>
              <w:iCs/>
              <w:sz w:val="22"/>
              <w:szCs w:val="22"/>
              <w:lang w:val="pt-PT"/>
            </w:rPr>
          </w:rPrChange>
        </w:rPr>
        <w:t xml:space="preserve">L. </w:t>
      </w:r>
      <w:r w:rsidR="00821CA7" w:rsidRPr="001C3034">
        <w:rPr>
          <w:rStyle w:val="eop"/>
          <w:rFonts w:asciiTheme="minorHAnsi" w:eastAsiaTheme="majorEastAsia" w:hAnsiTheme="minorHAnsi" w:cstheme="minorBidi"/>
          <w:i/>
          <w:iCs/>
          <w:sz w:val="22"/>
          <w:szCs w:val="22"/>
          <w:lang w:val="en-GB"/>
          <w:rPrChange w:id="3073" w:author="Marret-Davies, Fabienne" w:date="2023-01-12T12:35:00Z">
            <w:rPr>
              <w:rStyle w:val="eop"/>
              <w:rFonts w:asciiTheme="minorHAnsi" w:eastAsiaTheme="majorEastAsia" w:hAnsiTheme="minorHAnsi" w:cstheme="minorBidi"/>
              <w:i/>
              <w:iCs/>
              <w:sz w:val="22"/>
              <w:szCs w:val="22"/>
              <w:lang w:val="pt-PT"/>
            </w:rPr>
          </w:rPrChange>
        </w:rPr>
        <w:t>oliva</w:t>
      </w:r>
      <w:r w:rsidRPr="001C3034">
        <w:rPr>
          <w:rStyle w:val="eop"/>
          <w:rFonts w:asciiTheme="minorHAnsi" w:eastAsiaTheme="majorEastAsia" w:hAnsiTheme="minorHAnsi" w:cstheme="minorBidi"/>
          <w:sz w:val="22"/>
          <w:szCs w:val="22"/>
          <w:lang w:val="en-GB"/>
          <w:rPrChange w:id="3074" w:author="Marret-Davies, Fabienne" w:date="2023-01-12T12:35:00Z">
            <w:rPr>
              <w:rStyle w:val="eop"/>
              <w:rFonts w:asciiTheme="minorHAnsi" w:eastAsiaTheme="majorEastAsia" w:hAnsiTheme="minorHAnsi" w:cstheme="minorBidi"/>
              <w:sz w:val="22"/>
              <w:szCs w:val="22"/>
              <w:lang w:val="pt-PT"/>
            </w:rPr>
          </w:rPrChange>
        </w:rPr>
        <w:t>,</w:t>
      </w:r>
      <w:r w:rsidRPr="001C3034">
        <w:rPr>
          <w:rStyle w:val="eop"/>
          <w:rFonts w:asciiTheme="minorHAnsi" w:eastAsiaTheme="majorEastAsia" w:hAnsiTheme="minorHAnsi" w:cstheme="minorBidi"/>
          <w:i/>
          <w:iCs/>
          <w:sz w:val="22"/>
          <w:szCs w:val="22"/>
          <w:lang w:val="en-GB"/>
          <w:rPrChange w:id="3075" w:author="Marret-Davies, Fabienne" w:date="2023-01-12T12:35:00Z">
            <w:rPr>
              <w:rStyle w:val="eop"/>
              <w:rFonts w:asciiTheme="minorHAnsi" w:eastAsiaTheme="majorEastAsia" w:hAnsiTheme="minorHAnsi" w:cstheme="minorBidi"/>
              <w:i/>
              <w:iCs/>
              <w:sz w:val="22"/>
              <w:szCs w:val="22"/>
              <w:lang w:val="pt-PT"/>
            </w:rPr>
          </w:rPrChange>
        </w:rPr>
        <w:t xml:space="preserve"> Q. </w:t>
      </w:r>
      <w:r w:rsidR="00821CA7" w:rsidRPr="001C3034">
        <w:rPr>
          <w:rStyle w:val="eop"/>
          <w:rFonts w:asciiTheme="minorHAnsi" w:eastAsiaTheme="majorEastAsia" w:hAnsiTheme="minorHAnsi" w:cstheme="minorBidi"/>
          <w:i/>
          <w:iCs/>
          <w:sz w:val="22"/>
          <w:szCs w:val="22"/>
          <w:lang w:val="en-GB"/>
          <w:rPrChange w:id="3076" w:author="Marret-Davies, Fabienne" w:date="2023-01-12T12:35:00Z">
            <w:rPr>
              <w:rStyle w:val="eop"/>
              <w:rFonts w:asciiTheme="minorHAnsi" w:eastAsiaTheme="majorEastAsia" w:hAnsiTheme="minorHAnsi" w:cstheme="minorBidi"/>
              <w:i/>
              <w:iCs/>
              <w:sz w:val="22"/>
              <w:szCs w:val="22"/>
              <w:lang w:val="pt-PT"/>
            </w:rPr>
          </w:rPrChange>
        </w:rPr>
        <w:t>concreta</w:t>
      </w:r>
      <w:ins w:id="3077" w:author="Marret-Davies, Fabienne" w:date="2023-01-12T15:34:00Z">
        <w:r w:rsidR="00F21F0A">
          <w:rPr>
            <w:rStyle w:val="eop"/>
            <w:rFonts w:asciiTheme="minorHAnsi" w:eastAsiaTheme="majorEastAsia" w:hAnsiTheme="minorHAnsi" w:cstheme="minorBidi"/>
            <w:sz w:val="22"/>
            <w:szCs w:val="22"/>
            <w:lang w:val="en-GB"/>
          </w:rPr>
          <w:t xml:space="preserve"> and</w:t>
        </w:r>
      </w:ins>
      <w:del w:id="3078" w:author="Marret-Davies, Fabienne" w:date="2023-01-12T15:34:00Z">
        <w:r w:rsidRPr="001C3034" w:rsidDel="00F21F0A">
          <w:rPr>
            <w:rStyle w:val="eop"/>
            <w:rFonts w:asciiTheme="minorHAnsi" w:eastAsiaTheme="majorEastAsia" w:hAnsiTheme="minorHAnsi" w:cstheme="minorBidi"/>
            <w:sz w:val="22"/>
            <w:szCs w:val="22"/>
            <w:lang w:val="en-GB"/>
            <w:rPrChange w:id="3079" w:author="Marret-Davies, Fabienne" w:date="2023-01-12T12:35:00Z">
              <w:rPr>
                <w:rStyle w:val="eop"/>
                <w:rFonts w:asciiTheme="minorHAnsi" w:eastAsiaTheme="majorEastAsia" w:hAnsiTheme="minorHAnsi" w:cstheme="minorBidi"/>
                <w:sz w:val="22"/>
                <w:szCs w:val="22"/>
                <w:lang w:val="pt-PT"/>
              </w:rPr>
            </w:rPrChange>
          </w:rPr>
          <w:delText>,</w:delText>
        </w:r>
      </w:del>
      <w:r w:rsidRPr="001C3034">
        <w:rPr>
          <w:rStyle w:val="eop"/>
          <w:rFonts w:asciiTheme="minorHAnsi" w:eastAsiaTheme="majorEastAsia" w:hAnsiTheme="minorHAnsi" w:cstheme="minorBidi"/>
          <w:i/>
          <w:iCs/>
          <w:sz w:val="22"/>
          <w:szCs w:val="22"/>
          <w:lang w:val="en-GB"/>
          <w:rPrChange w:id="3080" w:author="Marret-Davies, Fabienne" w:date="2023-01-12T12:35:00Z">
            <w:rPr>
              <w:rStyle w:val="eop"/>
              <w:rFonts w:asciiTheme="minorHAnsi" w:eastAsiaTheme="majorEastAsia" w:hAnsiTheme="minorHAnsi" w:cstheme="minorBidi"/>
              <w:i/>
              <w:iCs/>
              <w:sz w:val="22"/>
              <w:szCs w:val="22"/>
              <w:lang w:val="pt-PT"/>
            </w:rPr>
          </w:rPrChange>
        </w:rPr>
        <w:t xml:space="preserve"> S. </w:t>
      </w:r>
      <w:r w:rsidR="00821CA7" w:rsidRPr="001C3034">
        <w:rPr>
          <w:rStyle w:val="eop"/>
          <w:rFonts w:asciiTheme="minorHAnsi" w:eastAsiaTheme="majorEastAsia" w:hAnsiTheme="minorHAnsi" w:cstheme="minorBidi"/>
          <w:i/>
          <w:iCs/>
          <w:sz w:val="22"/>
          <w:szCs w:val="22"/>
          <w:lang w:val="en-GB"/>
          <w:rPrChange w:id="3081" w:author="Marret-Davies, Fabienne" w:date="2023-01-12T12:35:00Z">
            <w:rPr>
              <w:rStyle w:val="eop"/>
              <w:rFonts w:asciiTheme="minorHAnsi" w:eastAsiaTheme="majorEastAsia" w:hAnsiTheme="minorHAnsi" w:cstheme="minorBidi"/>
              <w:i/>
              <w:iCs/>
              <w:sz w:val="22"/>
              <w:szCs w:val="22"/>
              <w:lang w:val="pt-PT"/>
            </w:rPr>
          </w:rPrChange>
        </w:rPr>
        <w:t xml:space="preserve">quanta </w:t>
      </w:r>
      <w:r w:rsidRPr="001C3034">
        <w:rPr>
          <w:rStyle w:val="eop"/>
          <w:rFonts w:asciiTheme="minorHAnsi" w:eastAsiaTheme="majorEastAsia" w:hAnsiTheme="minorHAnsi" w:cstheme="minorBidi"/>
          <w:sz w:val="22"/>
          <w:szCs w:val="22"/>
          <w:lang w:val="en-GB"/>
          <w:rPrChange w:id="3082" w:author="Marret-Davies, Fabienne" w:date="2023-01-12T12:35:00Z">
            <w:rPr>
              <w:rStyle w:val="eop"/>
              <w:rFonts w:asciiTheme="minorHAnsi" w:eastAsiaTheme="majorEastAsia" w:hAnsiTheme="minorHAnsi" w:cstheme="minorBidi"/>
              <w:sz w:val="22"/>
              <w:szCs w:val="22"/>
              <w:lang w:val="pt-PT"/>
            </w:rPr>
          </w:rPrChange>
        </w:rPr>
        <w:t>complement the assemblage</w:t>
      </w:r>
      <w:ins w:id="3083" w:author="Marret-Davies, Fabienne" w:date="2023-01-12T15:22:00Z">
        <w:r w:rsidR="004E1B99">
          <w:rPr>
            <w:rStyle w:val="eop"/>
            <w:rFonts w:asciiTheme="minorHAnsi" w:eastAsiaTheme="majorEastAsia" w:hAnsiTheme="minorHAnsi" w:cstheme="minorBidi"/>
            <w:sz w:val="22"/>
            <w:szCs w:val="22"/>
            <w:lang w:val="en-GB"/>
          </w:rPr>
          <w:t>s</w:t>
        </w:r>
      </w:ins>
      <w:r w:rsidRPr="001C3034">
        <w:rPr>
          <w:rStyle w:val="eop"/>
          <w:rFonts w:asciiTheme="minorHAnsi" w:eastAsiaTheme="majorEastAsia" w:hAnsiTheme="minorHAnsi" w:cstheme="minorBidi"/>
          <w:sz w:val="22"/>
          <w:szCs w:val="22"/>
          <w:lang w:val="en-GB"/>
          <w:rPrChange w:id="3084" w:author="Marret-Davies, Fabienne" w:date="2023-01-12T12:35:00Z">
            <w:rPr>
              <w:rStyle w:val="eop"/>
              <w:rFonts w:asciiTheme="minorHAnsi" w:eastAsiaTheme="majorEastAsia" w:hAnsiTheme="minorHAnsi" w:cstheme="minorBidi"/>
              <w:sz w:val="22"/>
              <w:szCs w:val="22"/>
              <w:lang w:val="pt-PT"/>
            </w:rPr>
          </w:rPrChange>
        </w:rPr>
        <w:t xml:space="preserve">. </w:t>
      </w:r>
      <w:r w:rsidRPr="001C3034">
        <w:rPr>
          <w:rStyle w:val="eop"/>
          <w:rFonts w:asciiTheme="minorHAnsi" w:eastAsiaTheme="majorEastAsia" w:hAnsiTheme="minorHAnsi" w:cstheme="minorBidi"/>
          <w:sz w:val="22"/>
          <w:szCs w:val="22"/>
          <w:lang w:val="en-GB"/>
          <w:rPrChange w:id="3085" w:author="Marret-Davies, Fabienne" w:date="2023-01-12T12:35:00Z">
            <w:rPr>
              <w:rStyle w:val="eop"/>
              <w:rFonts w:asciiTheme="minorHAnsi" w:eastAsiaTheme="majorEastAsia" w:hAnsiTheme="minorHAnsi" w:cstheme="minorBidi"/>
              <w:sz w:val="22"/>
              <w:szCs w:val="22"/>
              <w:lang w:val="en-US"/>
            </w:rPr>
          </w:rPrChange>
        </w:rPr>
        <w:t xml:space="preserve">The most dominant species in both samples were </w:t>
      </w:r>
      <w:r w:rsidRPr="001C3034">
        <w:rPr>
          <w:rStyle w:val="eop"/>
          <w:rFonts w:asciiTheme="minorHAnsi" w:eastAsiaTheme="majorEastAsia" w:hAnsiTheme="minorHAnsi" w:cstheme="minorBidi"/>
          <w:i/>
          <w:iCs/>
          <w:sz w:val="22"/>
          <w:szCs w:val="22"/>
          <w:lang w:val="en-GB"/>
          <w:rPrChange w:id="3086" w:author="Marret-Davies, Fabienne" w:date="2023-01-12T12:35:00Z">
            <w:rPr>
              <w:rStyle w:val="eop"/>
              <w:rFonts w:asciiTheme="minorHAnsi" w:eastAsiaTheme="majorEastAsia" w:hAnsiTheme="minorHAnsi" w:cstheme="minorBidi"/>
              <w:i/>
              <w:iCs/>
              <w:sz w:val="22"/>
              <w:szCs w:val="22"/>
              <w:lang w:val="en-US"/>
            </w:rPr>
          </w:rPrChange>
        </w:rPr>
        <w:t xml:space="preserve">L. machaerophorum </w:t>
      </w:r>
      <w:r w:rsidRPr="001C3034">
        <w:rPr>
          <w:rStyle w:val="eop"/>
          <w:rFonts w:asciiTheme="minorHAnsi" w:eastAsiaTheme="majorEastAsia" w:hAnsiTheme="minorHAnsi" w:cstheme="minorBidi"/>
          <w:sz w:val="22"/>
          <w:szCs w:val="22"/>
          <w:lang w:val="en-GB"/>
          <w:rPrChange w:id="3087" w:author="Marret-Davies, Fabienne" w:date="2023-01-12T12:35:00Z">
            <w:rPr>
              <w:rStyle w:val="eop"/>
              <w:rFonts w:asciiTheme="minorHAnsi" w:eastAsiaTheme="majorEastAsia" w:hAnsiTheme="minorHAnsi" w:cstheme="minorBidi"/>
              <w:sz w:val="22"/>
              <w:szCs w:val="22"/>
              <w:lang w:val="en-US"/>
            </w:rPr>
          </w:rPrChange>
        </w:rPr>
        <w:t>s.l.</w:t>
      </w:r>
      <w:r w:rsidRPr="001C3034">
        <w:rPr>
          <w:rStyle w:val="eop"/>
          <w:rFonts w:asciiTheme="minorHAnsi" w:eastAsiaTheme="majorEastAsia" w:hAnsiTheme="minorHAnsi" w:cstheme="minorBidi"/>
          <w:i/>
          <w:iCs/>
          <w:sz w:val="22"/>
          <w:szCs w:val="22"/>
          <w:lang w:val="en-GB"/>
          <w:rPrChange w:id="3088" w:author="Marret-Davies, Fabienne" w:date="2023-01-12T12:35:00Z">
            <w:rPr>
              <w:rStyle w:val="eop"/>
              <w:rFonts w:asciiTheme="minorHAnsi" w:eastAsiaTheme="majorEastAsia" w:hAnsiTheme="minorHAnsi" w:cstheme="minorBidi"/>
              <w:i/>
              <w:iCs/>
              <w:sz w:val="22"/>
              <w:szCs w:val="22"/>
              <w:lang w:val="en-US"/>
            </w:rPr>
          </w:rPrChange>
        </w:rPr>
        <w:t xml:space="preserve">, S. ramosus </w:t>
      </w:r>
      <w:r w:rsidRPr="00F21F0A">
        <w:rPr>
          <w:rStyle w:val="eop"/>
          <w:rFonts w:asciiTheme="minorHAnsi" w:eastAsiaTheme="majorEastAsia" w:hAnsiTheme="minorHAnsi" w:cstheme="minorBidi"/>
          <w:iCs/>
          <w:sz w:val="22"/>
          <w:szCs w:val="22"/>
          <w:lang w:val="en-GB"/>
          <w:rPrChange w:id="3089" w:author="Marret-Davies, Fabienne" w:date="2023-01-12T15:35:00Z">
            <w:rPr>
              <w:rStyle w:val="eop"/>
              <w:rFonts w:asciiTheme="minorHAnsi" w:eastAsiaTheme="majorEastAsia" w:hAnsiTheme="minorHAnsi" w:cstheme="minorBidi"/>
              <w:i/>
              <w:iCs/>
              <w:sz w:val="22"/>
              <w:szCs w:val="22"/>
              <w:lang w:val="en-US"/>
            </w:rPr>
          </w:rPrChange>
        </w:rPr>
        <w:t>and</w:t>
      </w:r>
      <w:r w:rsidRPr="001C3034">
        <w:rPr>
          <w:rStyle w:val="eop"/>
          <w:rFonts w:asciiTheme="minorHAnsi" w:eastAsiaTheme="majorEastAsia" w:hAnsiTheme="minorHAnsi" w:cstheme="minorBidi"/>
          <w:i/>
          <w:iCs/>
          <w:sz w:val="22"/>
          <w:szCs w:val="22"/>
          <w:lang w:val="en-GB"/>
          <w:rPrChange w:id="3090" w:author="Marret-Davies, Fabienne" w:date="2023-01-12T12:35:00Z">
            <w:rPr>
              <w:rStyle w:val="eop"/>
              <w:rFonts w:asciiTheme="minorHAnsi" w:eastAsiaTheme="majorEastAsia" w:hAnsiTheme="minorHAnsi" w:cstheme="minorBidi"/>
              <w:i/>
              <w:iCs/>
              <w:sz w:val="22"/>
              <w:szCs w:val="22"/>
              <w:lang w:val="en-US"/>
            </w:rPr>
          </w:rPrChange>
        </w:rPr>
        <w:t xml:space="preserve"> Brigantedinium </w:t>
      </w:r>
      <w:r w:rsidRPr="001C3034">
        <w:rPr>
          <w:rStyle w:val="eop"/>
          <w:rFonts w:asciiTheme="minorHAnsi" w:eastAsiaTheme="majorEastAsia" w:hAnsiTheme="minorHAnsi" w:cstheme="minorBidi"/>
          <w:sz w:val="22"/>
          <w:szCs w:val="22"/>
          <w:lang w:val="en-GB"/>
          <w:rPrChange w:id="3091" w:author="Marret-Davies, Fabienne" w:date="2023-01-12T12:35:00Z">
            <w:rPr>
              <w:rStyle w:val="eop"/>
              <w:rFonts w:asciiTheme="minorHAnsi" w:eastAsiaTheme="majorEastAsia" w:hAnsiTheme="minorHAnsi" w:cstheme="minorBidi"/>
              <w:sz w:val="22"/>
              <w:szCs w:val="22"/>
              <w:lang w:val="en-US"/>
            </w:rPr>
          </w:rPrChange>
        </w:rPr>
        <w:t xml:space="preserve">sp. The sample at 328.51 </w:t>
      </w:r>
      <w:proofErr w:type="spellStart"/>
      <w:r w:rsidRPr="001C3034">
        <w:rPr>
          <w:rStyle w:val="eop"/>
          <w:rFonts w:asciiTheme="minorHAnsi" w:eastAsiaTheme="majorEastAsia" w:hAnsiTheme="minorHAnsi" w:cstheme="minorBidi"/>
          <w:sz w:val="22"/>
          <w:szCs w:val="22"/>
          <w:lang w:val="en-GB"/>
          <w:rPrChange w:id="3092" w:author="Marret-Davies, Fabienne" w:date="2023-01-12T12:35:00Z">
            <w:rPr>
              <w:rStyle w:val="eop"/>
              <w:rFonts w:asciiTheme="minorHAnsi" w:eastAsiaTheme="majorEastAsia" w:hAnsiTheme="minorHAnsi" w:cstheme="minorBidi"/>
              <w:sz w:val="22"/>
              <w:szCs w:val="22"/>
              <w:lang w:val="en-US"/>
            </w:rPr>
          </w:rPrChange>
        </w:rPr>
        <w:t>mbsf</w:t>
      </w:r>
      <w:proofErr w:type="spellEnd"/>
      <w:r w:rsidRPr="001C3034">
        <w:rPr>
          <w:rStyle w:val="eop"/>
          <w:rFonts w:asciiTheme="minorHAnsi" w:eastAsiaTheme="majorEastAsia" w:hAnsiTheme="minorHAnsi" w:cstheme="minorBidi"/>
          <w:sz w:val="22"/>
          <w:szCs w:val="22"/>
          <w:lang w:val="en-GB"/>
          <w:rPrChange w:id="3093" w:author="Marret-Davies, Fabienne" w:date="2023-01-12T12:35:00Z">
            <w:rPr>
              <w:rStyle w:val="eop"/>
              <w:rFonts w:asciiTheme="minorHAnsi" w:eastAsiaTheme="majorEastAsia" w:hAnsiTheme="minorHAnsi" w:cstheme="minorBidi"/>
              <w:sz w:val="22"/>
              <w:szCs w:val="22"/>
              <w:lang w:val="en-US"/>
            </w:rPr>
          </w:rPrChange>
        </w:rPr>
        <w:t xml:space="preserve"> was barren. Below the depth of 329.74 </w:t>
      </w:r>
      <w:proofErr w:type="spellStart"/>
      <w:r w:rsidRPr="001C3034">
        <w:rPr>
          <w:rStyle w:val="eop"/>
          <w:rFonts w:asciiTheme="minorHAnsi" w:eastAsiaTheme="majorEastAsia" w:hAnsiTheme="minorHAnsi" w:cstheme="minorBidi"/>
          <w:sz w:val="22"/>
          <w:szCs w:val="22"/>
          <w:lang w:val="en-GB"/>
          <w:rPrChange w:id="3094" w:author="Marret-Davies, Fabienne" w:date="2023-01-12T12:35:00Z">
            <w:rPr>
              <w:rStyle w:val="eop"/>
              <w:rFonts w:asciiTheme="minorHAnsi" w:eastAsiaTheme="majorEastAsia" w:hAnsiTheme="minorHAnsi" w:cstheme="minorBidi"/>
              <w:sz w:val="22"/>
              <w:szCs w:val="22"/>
              <w:lang w:val="en-US"/>
            </w:rPr>
          </w:rPrChange>
        </w:rPr>
        <w:t>mbsf</w:t>
      </w:r>
      <w:proofErr w:type="spellEnd"/>
      <w:ins w:id="3095" w:author="Marret-Davies, Fabienne" w:date="2023-01-12T15:22:00Z">
        <w:r w:rsidR="004E1B99">
          <w:rPr>
            <w:rStyle w:val="eop"/>
            <w:rFonts w:asciiTheme="minorHAnsi" w:eastAsiaTheme="majorEastAsia" w:hAnsiTheme="minorHAnsi" w:cstheme="minorBidi"/>
            <w:sz w:val="22"/>
            <w:szCs w:val="22"/>
            <w:lang w:val="en-GB"/>
          </w:rPr>
          <w:t xml:space="preserve">, </w:t>
        </w:r>
      </w:ins>
      <w:del w:id="3096" w:author="Marret-Davies, Fabienne" w:date="2023-01-12T15:22:00Z">
        <w:r w:rsidRPr="001C3034" w:rsidDel="004E1B99">
          <w:rPr>
            <w:rStyle w:val="eop"/>
            <w:rFonts w:asciiTheme="minorHAnsi" w:eastAsiaTheme="majorEastAsia" w:hAnsiTheme="minorHAnsi" w:cstheme="minorBidi"/>
            <w:sz w:val="22"/>
            <w:szCs w:val="22"/>
            <w:lang w:val="en-GB"/>
            <w:rPrChange w:id="3097" w:author="Marret-Davies, Fabienne" w:date="2023-01-12T12:35:00Z">
              <w:rPr>
                <w:rStyle w:val="eop"/>
                <w:rFonts w:asciiTheme="minorHAnsi" w:eastAsiaTheme="majorEastAsia" w:hAnsiTheme="minorHAnsi" w:cstheme="minorBidi"/>
                <w:sz w:val="22"/>
                <w:szCs w:val="22"/>
                <w:lang w:val="en-US"/>
              </w:rPr>
            </w:rPrChange>
          </w:rPr>
          <w:delText xml:space="preserve"> dominance of </w:delText>
        </w:r>
      </w:del>
      <w:r w:rsidRPr="001C3034">
        <w:rPr>
          <w:rStyle w:val="eop"/>
          <w:rFonts w:asciiTheme="minorHAnsi" w:eastAsiaTheme="majorEastAsia" w:hAnsiTheme="minorHAnsi" w:cstheme="minorBidi"/>
          <w:i/>
          <w:iCs/>
          <w:sz w:val="22"/>
          <w:szCs w:val="22"/>
          <w:lang w:val="en-GB"/>
          <w:rPrChange w:id="3098" w:author="Marret-Davies, Fabienne" w:date="2023-01-12T12:35:00Z">
            <w:rPr>
              <w:rStyle w:val="eop"/>
              <w:rFonts w:asciiTheme="minorHAnsi" w:eastAsiaTheme="majorEastAsia" w:hAnsiTheme="minorHAnsi" w:cstheme="minorBidi"/>
              <w:i/>
              <w:iCs/>
              <w:sz w:val="22"/>
              <w:szCs w:val="22"/>
              <w:lang w:val="en-US"/>
            </w:rPr>
          </w:rPrChange>
        </w:rPr>
        <w:t>S. cruciformis</w:t>
      </w:r>
      <w:r w:rsidRPr="001C3034">
        <w:rPr>
          <w:rStyle w:val="eop"/>
          <w:rFonts w:asciiTheme="minorHAnsi" w:eastAsiaTheme="majorEastAsia" w:hAnsiTheme="minorHAnsi" w:cstheme="minorBidi"/>
          <w:sz w:val="22"/>
          <w:szCs w:val="22"/>
          <w:lang w:val="en-GB"/>
          <w:rPrChange w:id="3099" w:author="Marret-Davies, Fabienne" w:date="2023-01-12T12:35:00Z">
            <w:rPr>
              <w:rStyle w:val="eop"/>
              <w:rFonts w:asciiTheme="minorHAnsi" w:eastAsiaTheme="majorEastAsia" w:hAnsiTheme="minorHAnsi" w:cstheme="minorBidi"/>
              <w:sz w:val="22"/>
              <w:szCs w:val="22"/>
              <w:lang w:val="en-US"/>
            </w:rPr>
          </w:rPrChange>
        </w:rPr>
        <w:t xml:space="preserve"> </w:t>
      </w:r>
      <w:ins w:id="3100" w:author="Marret-Davies, Fabienne" w:date="2023-01-12T15:22:00Z">
        <w:r w:rsidR="004E1B99">
          <w:rPr>
            <w:rStyle w:val="eop"/>
            <w:rFonts w:asciiTheme="minorHAnsi" w:eastAsiaTheme="majorEastAsia" w:hAnsiTheme="minorHAnsi" w:cstheme="minorBidi"/>
            <w:sz w:val="22"/>
            <w:szCs w:val="22"/>
            <w:lang w:val="en-GB"/>
          </w:rPr>
          <w:t xml:space="preserve">dominated and was </w:t>
        </w:r>
      </w:ins>
      <w:r w:rsidRPr="001C3034">
        <w:rPr>
          <w:rStyle w:val="eop"/>
          <w:rFonts w:asciiTheme="minorHAnsi" w:eastAsiaTheme="majorEastAsia" w:hAnsiTheme="minorHAnsi" w:cstheme="minorBidi"/>
          <w:sz w:val="22"/>
          <w:szCs w:val="22"/>
          <w:lang w:val="en-GB"/>
          <w:rPrChange w:id="3101" w:author="Marret-Davies, Fabienne" w:date="2023-01-12T12:35:00Z">
            <w:rPr>
              <w:rStyle w:val="eop"/>
              <w:rFonts w:asciiTheme="minorHAnsi" w:eastAsiaTheme="majorEastAsia" w:hAnsiTheme="minorHAnsi" w:cstheme="minorBidi"/>
              <w:sz w:val="22"/>
              <w:szCs w:val="22"/>
              <w:lang w:val="en-US"/>
            </w:rPr>
          </w:rPrChange>
        </w:rPr>
        <w:t>accompanied by a few representatives of</w:t>
      </w:r>
      <w:r w:rsidRPr="001C3034">
        <w:rPr>
          <w:rStyle w:val="eop"/>
          <w:rFonts w:asciiTheme="minorHAnsi" w:eastAsiaTheme="majorEastAsia" w:hAnsiTheme="minorHAnsi" w:cstheme="minorBidi"/>
          <w:i/>
          <w:iCs/>
          <w:sz w:val="22"/>
          <w:szCs w:val="22"/>
          <w:lang w:val="en-GB"/>
          <w:rPrChange w:id="3102" w:author="Marret-Davies, Fabienne" w:date="2023-01-12T12:35:00Z">
            <w:rPr>
              <w:rStyle w:val="eop"/>
              <w:rFonts w:asciiTheme="minorHAnsi" w:eastAsiaTheme="majorEastAsia" w:hAnsiTheme="minorHAnsi" w:cstheme="minorBidi"/>
              <w:i/>
              <w:iCs/>
              <w:sz w:val="22"/>
              <w:szCs w:val="22"/>
              <w:lang w:val="en-US"/>
            </w:rPr>
          </w:rPrChange>
        </w:rPr>
        <w:t xml:space="preserve"> P. psilata </w:t>
      </w:r>
      <w:r w:rsidRPr="001C3034">
        <w:rPr>
          <w:rStyle w:val="eop"/>
          <w:rFonts w:asciiTheme="minorHAnsi" w:eastAsiaTheme="majorEastAsia" w:hAnsiTheme="minorHAnsi" w:cstheme="minorBidi"/>
          <w:sz w:val="22"/>
          <w:szCs w:val="22"/>
          <w:lang w:val="en-GB"/>
          <w:rPrChange w:id="3103" w:author="Marret-Davies, Fabienne" w:date="2023-01-12T12:35:00Z">
            <w:rPr>
              <w:rStyle w:val="eop"/>
              <w:rFonts w:asciiTheme="minorHAnsi" w:eastAsiaTheme="majorEastAsia" w:hAnsiTheme="minorHAnsi" w:cstheme="minorBidi"/>
              <w:sz w:val="22"/>
              <w:szCs w:val="22"/>
              <w:lang w:val="en-US"/>
            </w:rPr>
          </w:rPrChange>
        </w:rPr>
        <w:t>and</w:t>
      </w:r>
      <w:r w:rsidRPr="001C3034">
        <w:rPr>
          <w:rStyle w:val="eop"/>
          <w:rFonts w:asciiTheme="minorHAnsi" w:eastAsiaTheme="majorEastAsia" w:hAnsiTheme="minorHAnsi" w:cstheme="minorBidi"/>
          <w:i/>
          <w:iCs/>
          <w:sz w:val="22"/>
          <w:szCs w:val="22"/>
          <w:lang w:val="en-GB"/>
          <w:rPrChange w:id="3104" w:author="Marret-Davies, Fabienne" w:date="2023-01-12T12:35:00Z">
            <w:rPr>
              <w:rStyle w:val="eop"/>
              <w:rFonts w:asciiTheme="minorHAnsi" w:eastAsiaTheme="majorEastAsia" w:hAnsiTheme="minorHAnsi" w:cstheme="minorBidi"/>
              <w:i/>
              <w:iCs/>
              <w:sz w:val="22"/>
              <w:szCs w:val="22"/>
              <w:lang w:val="en-US"/>
            </w:rPr>
          </w:rPrChange>
        </w:rPr>
        <w:t xml:space="preserve"> C. rugosum</w:t>
      </w:r>
      <w:del w:id="3105" w:author="Marret-Davies, Fabienne" w:date="2023-01-12T15:22:00Z">
        <w:r w:rsidRPr="001C3034" w:rsidDel="004E1B99">
          <w:rPr>
            <w:rStyle w:val="eop"/>
            <w:rFonts w:asciiTheme="minorHAnsi" w:eastAsiaTheme="majorEastAsia" w:hAnsiTheme="minorHAnsi" w:cstheme="minorBidi"/>
            <w:i/>
            <w:iCs/>
            <w:sz w:val="22"/>
            <w:szCs w:val="22"/>
            <w:lang w:val="en-GB"/>
            <w:rPrChange w:id="3106" w:author="Marret-Davies, Fabienne" w:date="2023-01-12T12:35:00Z">
              <w:rPr>
                <w:rStyle w:val="eop"/>
                <w:rFonts w:asciiTheme="minorHAnsi" w:eastAsiaTheme="majorEastAsia" w:hAnsiTheme="minorHAnsi" w:cstheme="minorBidi"/>
                <w:i/>
                <w:iCs/>
                <w:sz w:val="22"/>
                <w:szCs w:val="22"/>
                <w:lang w:val="en-US"/>
              </w:rPr>
            </w:rPrChange>
          </w:rPr>
          <w:delText xml:space="preserve"> </w:delText>
        </w:r>
        <w:r w:rsidRPr="001C3034" w:rsidDel="004E1B99">
          <w:rPr>
            <w:rStyle w:val="eop"/>
            <w:rFonts w:asciiTheme="minorHAnsi" w:eastAsiaTheme="majorEastAsia" w:hAnsiTheme="minorHAnsi" w:cstheme="minorBidi"/>
            <w:sz w:val="22"/>
            <w:szCs w:val="22"/>
            <w:lang w:val="en-GB"/>
            <w:rPrChange w:id="3107" w:author="Marret-Davies, Fabienne" w:date="2023-01-12T12:35:00Z">
              <w:rPr>
                <w:rStyle w:val="eop"/>
                <w:rFonts w:asciiTheme="minorHAnsi" w:eastAsiaTheme="majorEastAsia" w:hAnsiTheme="minorHAnsi" w:cstheme="minorBidi"/>
                <w:sz w:val="22"/>
                <w:szCs w:val="22"/>
                <w:lang w:val="en-US"/>
              </w:rPr>
            </w:rPrChange>
          </w:rPr>
          <w:delText>has been recorded</w:delText>
        </w:r>
      </w:del>
      <w:r w:rsidRPr="001C3034">
        <w:rPr>
          <w:rStyle w:val="eop"/>
          <w:rFonts w:asciiTheme="minorHAnsi" w:eastAsiaTheme="majorEastAsia" w:hAnsiTheme="minorHAnsi" w:cstheme="minorBidi"/>
          <w:sz w:val="22"/>
          <w:szCs w:val="22"/>
          <w:lang w:val="en-GB"/>
          <w:rPrChange w:id="3108" w:author="Marret-Davies, Fabienne" w:date="2023-01-12T12:35:00Z">
            <w:rPr>
              <w:rStyle w:val="eop"/>
              <w:rFonts w:asciiTheme="minorHAnsi" w:eastAsiaTheme="majorEastAsia" w:hAnsiTheme="minorHAnsi" w:cstheme="minorBidi"/>
              <w:sz w:val="22"/>
              <w:szCs w:val="22"/>
              <w:lang w:val="en-US"/>
            </w:rPr>
          </w:rPrChange>
        </w:rPr>
        <w:t>.</w:t>
      </w:r>
    </w:p>
    <w:p w14:paraId="4537BF64" w14:textId="77777777" w:rsidR="00113551" w:rsidRPr="001C3034" w:rsidRDefault="00113551" w:rsidP="00A773BB">
      <w:pPr>
        <w:pStyle w:val="Heading4"/>
        <w:spacing w:before="0" w:after="120" w:line="360" w:lineRule="auto"/>
        <w:rPr>
          <w:rStyle w:val="normaltextrun"/>
          <w:rFonts w:asciiTheme="minorHAnsi" w:hAnsiTheme="minorHAnsi" w:cstheme="minorHAnsi"/>
          <w:b/>
          <w:bCs/>
          <w:lang w:val="en-GB"/>
          <w:rPrChange w:id="3109" w:author="Marret-Davies, Fabienne" w:date="2023-01-12T12:35:00Z">
            <w:rPr>
              <w:rStyle w:val="normaltextrun"/>
              <w:rFonts w:asciiTheme="minorHAnsi" w:hAnsiTheme="minorHAnsi" w:cstheme="minorHAnsi"/>
              <w:b/>
              <w:bCs/>
              <w:i w:val="0"/>
              <w:iCs w:val="0"/>
              <w:color w:val="auto"/>
              <w:sz w:val="24"/>
              <w:szCs w:val="24"/>
              <w:lang w:val="en-US" w:eastAsia="el-GR" w:bidi="he-IL"/>
            </w:rPr>
          </w:rPrChange>
        </w:rPr>
      </w:pPr>
      <w:r w:rsidRPr="001C3034">
        <w:rPr>
          <w:rStyle w:val="normaltextrun"/>
          <w:rFonts w:asciiTheme="minorHAnsi" w:hAnsiTheme="minorHAnsi" w:cstheme="minorHAnsi"/>
          <w:b/>
          <w:bCs/>
          <w:lang w:val="en-GB"/>
          <w:rPrChange w:id="3110" w:author="Marret-Davies, Fabienne" w:date="2023-01-12T12:35:00Z">
            <w:rPr>
              <w:rStyle w:val="normaltextrun"/>
              <w:rFonts w:asciiTheme="minorHAnsi" w:hAnsiTheme="minorHAnsi" w:cstheme="minorHAnsi"/>
              <w:b/>
              <w:bCs/>
              <w:lang w:val="en-US"/>
            </w:rPr>
          </w:rPrChange>
        </w:rPr>
        <w:t>Statistic</w:t>
      </w:r>
      <w:r w:rsidR="00676413" w:rsidRPr="001C3034">
        <w:rPr>
          <w:rStyle w:val="normaltextrun"/>
          <w:rFonts w:asciiTheme="minorHAnsi" w:hAnsiTheme="minorHAnsi" w:cstheme="minorHAnsi"/>
          <w:b/>
          <w:bCs/>
          <w:lang w:val="en-GB"/>
          <w:rPrChange w:id="3111" w:author="Marret-Davies, Fabienne" w:date="2023-01-12T12:35:00Z">
            <w:rPr>
              <w:rStyle w:val="normaltextrun"/>
              <w:rFonts w:asciiTheme="minorHAnsi" w:hAnsiTheme="minorHAnsi" w:cstheme="minorHAnsi"/>
              <w:b/>
              <w:bCs/>
              <w:lang w:val="en-US"/>
            </w:rPr>
          </w:rPrChange>
        </w:rPr>
        <w:t>al</w:t>
      </w:r>
      <w:r w:rsidRPr="001C3034">
        <w:rPr>
          <w:rStyle w:val="normaltextrun"/>
          <w:rFonts w:asciiTheme="minorHAnsi" w:hAnsiTheme="minorHAnsi" w:cstheme="minorHAnsi"/>
          <w:b/>
          <w:bCs/>
          <w:lang w:val="en-GB"/>
          <w:rPrChange w:id="3112" w:author="Marret-Davies, Fabienne" w:date="2023-01-12T12:35:00Z">
            <w:rPr>
              <w:rStyle w:val="normaltextrun"/>
              <w:rFonts w:asciiTheme="minorHAnsi" w:hAnsiTheme="minorHAnsi" w:cstheme="minorHAnsi"/>
              <w:b/>
              <w:bCs/>
              <w:lang w:val="en-US"/>
            </w:rPr>
          </w:rPrChange>
        </w:rPr>
        <w:t xml:space="preserve"> results</w:t>
      </w:r>
    </w:p>
    <w:p w14:paraId="06B63892" w14:textId="2571FA2D" w:rsidR="00DE591A" w:rsidRPr="001C3034" w:rsidRDefault="00DE591A" w:rsidP="00A773BB">
      <w:pPr>
        <w:spacing w:after="120" w:line="360" w:lineRule="auto"/>
        <w:rPr>
          <w:rFonts w:cstheme="minorHAnsi"/>
          <w:color w:val="000000" w:themeColor="text1"/>
          <w:lang w:val="en-GB"/>
          <w:rPrChange w:id="3113" w:author="Marret-Davies, Fabienne" w:date="2023-01-12T12:35:00Z">
            <w:rPr>
              <w:rFonts w:cstheme="minorHAnsi"/>
              <w:color w:val="000000" w:themeColor="text1"/>
              <w:lang w:val="en-US"/>
            </w:rPr>
          </w:rPrChange>
        </w:rPr>
      </w:pPr>
      <w:r w:rsidRPr="001C3034">
        <w:rPr>
          <w:rFonts w:cstheme="minorHAnsi"/>
          <w:color w:val="000000" w:themeColor="text1"/>
          <w:lang w:val="en-GB"/>
          <w:rPrChange w:id="3114" w:author="Marret-Davies, Fabienne" w:date="2023-01-12T12:35:00Z">
            <w:rPr>
              <w:rFonts w:cstheme="minorHAnsi"/>
              <w:color w:val="000000" w:themeColor="text1"/>
              <w:lang w:val="en-US"/>
            </w:rPr>
          </w:rPrChange>
        </w:rPr>
        <w:t xml:space="preserve">The PCA analysis (Figure 4) </w:t>
      </w:r>
      <w:del w:id="3115" w:author="Marret-Davies, Fabienne" w:date="2023-01-13T12:07:00Z">
        <w:r w:rsidR="00676413" w:rsidRPr="001C3034" w:rsidDel="00B207C6">
          <w:rPr>
            <w:rFonts w:cstheme="minorHAnsi"/>
            <w:color w:val="000000" w:themeColor="text1"/>
            <w:lang w:val="en-GB"/>
            <w:rPrChange w:id="3116" w:author="Marret-Davies, Fabienne" w:date="2023-01-12T12:35:00Z">
              <w:rPr>
                <w:rFonts w:cstheme="minorHAnsi"/>
                <w:color w:val="000000" w:themeColor="text1"/>
                <w:lang w:val="en-US"/>
              </w:rPr>
            </w:rPrChange>
          </w:rPr>
          <w:delText>yields</w:delText>
        </w:r>
        <w:r w:rsidRPr="001C3034" w:rsidDel="00B207C6">
          <w:rPr>
            <w:rFonts w:cstheme="minorHAnsi"/>
            <w:color w:val="000000" w:themeColor="text1"/>
            <w:lang w:val="en-GB"/>
            <w:rPrChange w:id="3117" w:author="Marret-Davies, Fabienne" w:date="2023-01-12T12:35:00Z">
              <w:rPr>
                <w:rFonts w:cstheme="minorHAnsi"/>
                <w:color w:val="000000" w:themeColor="text1"/>
                <w:lang w:val="en-US"/>
              </w:rPr>
            </w:rPrChange>
          </w:rPr>
          <w:delText xml:space="preserve"> </w:delText>
        </w:r>
      </w:del>
      <w:ins w:id="3118" w:author="Marret-Davies, Fabienne" w:date="2023-01-13T12:07:00Z">
        <w:r w:rsidR="00B207C6" w:rsidRPr="001C3034">
          <w:rPr>
            <w:rFonts w:cstheme="minorHAnsi"/>
            <w:color w:val="000000" w:themeColor="text1"/>
            <w:lang w:val="en-GB"/>
            <w:rPrChange w:id="3119" w:author="Marret-Davies, Fabienne" w:date="2023-01-12T12:35:00Z">
              <w:rPr>
                <w:rFonts w:cstheme="minorHAnsi"/>
                <w:color w:val="000000" w:themeColor="text1"/>
                <w:lang w:val="en-US"/>
              </w:rPr>
            </w:rPrChange>
          </w:rPr>
          <w:t>yield</w:t>
        </w:r>
        <w:r w:rsidR="00B207C6">
          <w:rPr>
            <w:rFonts w:cstheme="minorHAnsi"/>
            <w:color w:val="000000" w:themeColor="text1"/>
            <w:lang w:val="en-GB"/>
          </w:rPr>
          <w:t>ed</w:t>
        </w:r>
        <w:r w:rsidR="00B207C6" w:rsidRPr="001C3034">
          <w:rPr>
            <w:rFonts w:cstheme="minorHAnsi"/>
            <w:color w:val="000000" w:themeColor="text1"/>
            <w:lang w:val="en-GB"/>
            <w:rPrChange w:id="3120" w:author="Marret-Davies, Fabienne" w:date="2023-01-12T12:35:00Z">
              <w:rPr>
                <w:rFonts w:cstheme="minorHAnsi"/>
                <w:color w:val="000000" w:themeColor="text1"/>
                <w:lang w:val="en-US"/>
              </w:rPr>
            </w:rPrChange>
          </w:rPr>
          <w:t xml:space="preserve"> </w:t>
        </w:r>
      </w:ins>
      <w:r w:rsidRPr="001C3034">
        <w:rPr>
          <w:rFonts w:cstheme="minorHAnsi"/>
          <w:color w:val="000000" w:themeColor="text1"/>
          <w:lang w:val="en-GB"/>
          <w:rPrChange w:id="3121" w:author="Marret-Davies, Fabienne" w:date="2023-01-12T12:35:00Z">
            <w:rPr>
              <w:rFonts w:cstheme="minorHAnsi"/>
              <w:color w:val="000000" w:themeColor="text1"/>
              <w:lang w:val="en-US"/>
            </w:rPr>
          </w:rPrChange>
        </w:rPr>
        <w:t xml:space="preserve">two main different groups of dinocyst assemblages. The first principal component explains </w:t>
      </w:r>
      <w:r w:rsidR="0098751A" w:rsidRPr="001C3034">
        <w:rPr>
          <w:rFonts w:cstheme="minorHAnsi"/>
          <w:color w:val="000000" w:themeColor="text1"/>
          <w:lang w:val="en-GB"/>
          <w:rPrChange w:id="3122" w:author="Marret-Davies, Fabienne" w:date="2023-01-12T12:35:00Z">
            <w:rPr>
              <w:rFonts w:cstheme="minorHAnsi"/>
              <w:color w:val="000000" w:themeColor="text1"/>
              <w:lang w:val="en-US"/>
            </w:rPr>
          </w:rPrChange>
        </w:rPr>
        <w:t>62</w:t>
      </w:r>
      <w:r w:rsidR="00676413" w:rsidRPr="001C3034">
        <w:rPr>
          <w:rFonts w:cstheme="minorHAnsi"/>
          <w:color w:val="000000" w:themeColor="text1"/>
          <w:lang w:val="en-GB"/>
          <w:rPrChange w:id="3123" w:author="Marret-Davies, Fabienne" w:date="2023-01-12T12:35:00Z">
            <w:rPr>
              <w:rFonts w:cstheme="minorHAnsi"/>
              <w:color w:val="000000" w:themeColor="text1"/>
              <w:lang w:val="en-US"/>
            </w:rPr>
          </w:rPrChange>
        </w:rPr>
        <w:t>.</w:t>
      </w:r>
      <w:r w:rsidR="0098751A" w:rsidRPr="001C3034">
        <w:rPr>
          <w:rFonts w:cstheme="minorHAnsi"/>
          <w:color w:val="000000" w:themeColor="text1"/>
          <w:lang w:val="en-GB"/>
          <w:rPrChange w:id="3124" w:author="Marret-Davies, Fabienne" w:date="2023-01-12T12:35:00Z">
            <w:rPr>
              <w:rFonts w:cstheme="minorHAnsi"/>
              <w:color w:val="000000" w:themeColor="text1"/>
              <w:lang w:val="en-US"/>
            </w:rPr>
          </w:rPrChange>
        </w:rPr>
        <w:t>2</w:t>
      </w:r>
      <w:r w:rsidRPr="001C3034">
        <w:rPr>
          <w:rFonts w:cstheme="minorHAnsi"/>
          <w:color w:val="000000" w:themeColor="text1"/>
          <w:lang w:val="en-GB"/>
          <w:rPrChange w:id="3125" w:author="Marret-Davies, Fabienne" w:date="2023-01-12T12:35:00Z">
            <w:rPr>
              <w:rFonts w:cstheme="minorHAnsi"/>
              <w:color w:val="000000" w:themeColor="text1"/>
              <w:lang w:val="en-US"/>
            </w:rPr>
          </w:rPrChange>
        </w:rPr>
        <w:t>% of the total variance and shows positive loadings for all species</w:t>
      </w:r>
      <w:r w:rsidR="006C1FD8" w:rsidRPr="001C3034">
        <w:rPr>
          <w:rFonts w:cstheme="minorHAnsi"/>
          <w:color w:val="000000" w:themeColor="text1"/>
          <w:lang w:val="en-GB"/>
          <w:rPrChange w:id="3126" w:author="Marret-Davies, Fabienne" w:date="2023-01-12T12:35:00Z">
            <w:rPr>
              <w:rFonts w:cstheme="minorHAnsi"/>
              <w:color w:val="000000" w:themeColor="text1"/>
              <w:lang w:val="en-US"/>
            </w:rPr>
          </w:rPrChange>
        </w:rPr>
        <w:t xml:space="preserve"> except</w:t>
      </w:r>
      <w:ins w:id="3127" w:author="Marret-Davies, Fabienne" w:date="2023-01-12T15:23:00Z">
        <w:r w:rsidR="004E1B99">
          <w:rPr>
            <w:rFonts w:cstheme="minorHAnsi"/>
            <w:color w:val="000000" w:themeColor="text1"/>
            <w:lang w:val="en-GB"/>
          </w:rPr>
          <w:t xml:space="preserve"> for</w:t>
        </w:r>
      </w:ins>
      <w:r w:rsidR="00B61A40" w:rsidRPr="001C3034">
        <w:rPr>
          <w:rFonts w:cstheme="minorHAnsi"/>
          <w:color w:val="000000" w:themeColor="text1"/>
          <w:lang w:val="en-GB"/>
          <w:rPrChange w:id="3128" w:author="Marret-Davies, Fabienne" w:date="2023-01-12T12:35:00Z">
            <w:rPr>
              <w:rFonts w:cstheme="minorHAnsi"/>
              <w:color w:val="000000" w:themeColor="text1"/>
              <w:lang w:val="en-US"/>
            </w:rPr>
          </w:rPrChange>
        </w:rPr>
        <w:t xml:space="preserve"> </w:t>
      </w:r>
      <w:r w:rsidRPr="001C3034">
        <w:rPr>
          <w:rFonts w:cstheme="minorHAnsi"/>
          <w:i/>
          <w:iCs/>
          <w:color w:val="000000" w:themeColor="text1"/>
          <w:lang w:val="en-GB"/>
          <w:rPrChange w:id="3129" w:author="Marret-Davies, Fabienne" w:date="2023-01-12T12:35:00Z">
            <w:rPr>
              <w:rFonts w:cstheme="minorHAnsi"/>
              <w:i/>
              <w:iCs/>
              <w:color w:val="000000" w:themeColor="text1"/>
              <w:lang w:val="en-US"/>
            </w:rPr>
          </w:rPrChange>
        </w:rPr>
        <w:t>S. cruciformis</w:t>
      </w:r>
      <w:r w:rsidRPr="001C3034">
        <w:rPr>
          <w:rFonts w:cstheme="minorHAnsi"/>
          <w:color w:val="000000" w:themeColor="text1"/>
          <w:lang w:val="en-GB"/>
          <w:rPrChange w:id="3130" w:author="Marret-Davies, Fabienne" w:date="2023-01-12T12:35:00Z">
            <w:rPr>
              <w:rFonts w:cstheme="minorHAnsi"/>
              <w:color w:val="000000" w:themeColor="text1"/>
              <w:lang w:val="en-US"/>
            </w:rPr>
          </w:rPrChange>
        </w:rPr>
        <w:t xml:space="preserve">. The positive loadings </w:t>
      </w:r>
      <w:r w:rsidR="006C1FD8" w:rsidRPr="001C3034">
        <w:rPr>
          <w:rFonts w:cstheme="minorHAnsi"/>
          <w:color w:val="000000" w:themeColor="text1"/>
          <w:lang w:val="en-GB"/>
          <w:rPrChange w:id="3131" w:author="Marret-Davies, Fabienne" w:date="2023-01-12T12:35:00Z">
            <w:rPr>
              <w:rFonts w:cstheme="minorHAnsi"/>
              <w:color w:val="000000" w:themeColor="text1"/>
              <w:lang w:val="en-US"/>
            </w:rPr>
          </w:rPrChange>
        </w:rPr>
        <w:t>can</w:t>
      </w:r>
      <w:r w:rsidRPr="001C3034">
        <w:rPr>
          <w:rFonts w:cstheme="minorHAnsi"/>
          <w:color w:val="000000" w:themeColor="text1"/>
          <w:lang w:val="en-GB"/>
          <w:rPrChange w:id="3132" w:author="Marret-Davies, Fabienne" w:date="2023-01-12T12:35:00Z">
            <w:rPr>
              <w:rFonts w:cstheme="minorHAnsi"/>
              <w:color w:val="000000" w:themeColor="text1"/>
              <w:lang w:val="en-US"/>
            </w:rPr>
          </w:rPrChange>
        </w:rPr>
        <w:t xml:space="preserve"> be related to marine assemblages and the </w:t>
      </w:r>
      <w:del w:id="3133" w:author="Marret-Davies, Fabienne" w:date="2023-01-13T12:08:00Z">
        <w:r w:rsidRPr="001C3034" w:rsidDel="00B207C6">
          <w:rPr>
            <w:rFonts w:cstheme="minorHAnsi"/>
            <w:color w:val="000000" w:themeColor="text1"/>
            <w:lang w:val="en-GB"/>
            <w:rPrChange w:id="3134" w:author="Marret-Davies, Fabienne" w:date="2023-01-12T12:35:00Z">
              <w:rPr>
                <w:rFonts w:cstheme="minorHAnsi"/>
                <w:color w:val="000000" w:themeColor="text1"/>
                <w:lang w:val="en-US"/>
              </w:rPr>
            </w:rPrChange>
          </w:rPr>
          <w:delText>rest of the</w:delText>
        </w:r>
      </w:del>
      <w:ins w:id="3135" w:author="Marret-Davies, Fabienne" w:date="2023-01-13T12:08:00Z">
        <w:r w:rsidR="00B207C6">
          <w:rPr>
            <w:rFonts w:cstheme="minorHAnsi"/>
            <w:color w:val="000000" w:themeColor="text1"/>
            <w:lang w:val="en-GB"/>
          </w:rPr>
          <w:t>remaining</w:t>
        </w:r>
      </w:ins>
      <w:r w:rsidRPr="001C3034">
        <w:rPr>
          <w:rFonts w:cstheme="minorHAnsi"/>
          <w:color w:val="000000" w:themeColor="text1"/>
          <w:lang w:val="en-GB"/>
          <w:rPrChange w:id="3136" w:author="Marret-Davies, Fabienne" w:date="2023-01-12T12:35:00Z">
            <w:rPr>
              <w:rFonts w:cstheme="minorHAnsi"/>
              <w:color w:val="000000" w:themeColor="text1"/>
              <w:lang w:val="en-US"/>
            </w:rPr>
          </w:rPrChange>
        </w:rPr>
        <w:t xml:space="preserve"> low</w:t>
      </w:r>
      <w:ins w:id="3137" w:author="Marret-Davies, Fabienne" w:date="2023-01-13T12:08:00Z">
        <w:r w:rsidR="00B207C6">
          <w:rPr>
            <w:rFonts w:cstheme="minorHAnsi"/>
            <w:color w:val="000000" w:themeColor="text1"/>
            <w:lang w:val="en-GB"/>
          </w:rPr>
          <w:t>-</w:t>
        </w:r>
      </w:ins>
      <w:del w:id="3138" w:author="Marret-Davies, Fabienne" w:date="2023-01-13T12:08:00Z">
        <w:r w:rsidRPr="001C3034" w:rsidDel="00B207C6">
          <w:rPr>
            <w:rFonts w:cstheme="minorHAnsi"/>
            <w:color w:val="000000" w:themeColor="text1"/>
            <w:lang w:val="en-GB"/>
            <w:rPrChange w:id="3139" w:author="Marret-Davies, Fabienne" w:date="2023-01-12T12:35:00Z">
              <w:rPr>
                <w:rFonts w:cstheme="minorHAnsi"/>
                <w:color w:val="000000" w:themeColor="text1"/>
                <w:lang w:val="en-US"/>
              </w:rPr>
            </w:rPrChange>
          </w:rPr>
          <w:delText xml:space="preserve"> </w:delText>
        </w:r>
      </w:del>
      <w:r w:rsidRPr="001C3034">
        <w:rPr>
          <w:rFonts w:cstheme="minorHAnsi"/>
          <w:color w:val="000000" w:themeColor="text1"/>
          <w:lang w:val="en-GB"/>
          <w:rPrChange w:id="3140" w:author="Marret-Davies, Fabienne" w:date="2023-01-12T12:35:00Z">
            <w:rPr>
              <w:rFonts w:cstheme="minorHAnsi"/>
              <w:color w:val="000000" w:themeColor="text1"/>
              <w:lang w:val="en-US"/>
            </w:rPr>
          </w:rPrChange>
        </w:rPr>
        <w:t xml:space="preserve">salinity indicators, such as </w:t>
      </w:r>
      <w:r w:rsidRPr="001C3034">
        <w:rPr>
          <w:rFonts w:cstheme="minorHAnsi"/>
          <w:i/>
          <w:iCs/>
          <w:color w:val="000000" w:themeColor="text1"/>
          <w:lang w:val="en-GB"/>
          <w:rPrChange w:id="3141" w:author="Marret-Davies, Fabienne" w:date="2023-01-12T12:35:00Z">
            <w:rPr>
              <w:rFonts w:cstheme="minorHAnsi"/>
              <w:i/>
              <w:iCs/>
              <w:color w:val="000000" w:themeColor="text1"/>
              <w:lang w:val="en-US"/>
            </w:rPr>
          </w:rPrChange>
        </w:rPr>
        <w:t>P.</w:t>
      </w:r>
      <w:r w:rsidR="00930F32" w:rsidRPr="001C3034">
        <w:rPr>
          <w:rFonts w:cstheme="minorHAnsi"/>
          <w:i/>
          <w:iCs/>
          <w:color w:val="000000" w:themeColor="text1"/>
          <w:lang w:val="en-GB"/>
          <w:rPrChange w:id="3142" w:author="Marret-Davies, Fabienne" w:date="2023-01-12T12:35:00Z">
            <w:rPr>
              <w:rFonts w:cstheme="minorHAnsi"/>
              <w:i/>
              <w:iCs/>
              <w:color w:val="000000" w:themeColor="text1"/>
              <w:lang w:val="en-US"/>
            </w:rPr>
          </w:rPrChange>
        </w:rPr>
        <w:t xml:space="preserve"> </w:t>
      </w:r>
      <w:r w:rsidRPr="001C3034">
        <w:rPr>
          <w:rFonts w:cstheme="minorHAnsi"/>
          <w:i/>
          <w:iCs/>
          <w:color w:val="000000" w:themeColor="text1"/>
          <w:lang w:val="en-GB"/>
          <w:rPrChange w:id="3143" w:author="Marret-Davies, Fabienne" w:date="2023-01-12T12:35:00Z">
            <w:rPr>
              <w:rFonts w:cstheme="minorHAnsi"/>
              <w:i/>
              <w:iCs/>
              <w:color w:val="000000" w:themeColor="text1"/>
              <w:lang w:val="en-US"/>
            </w:rPr>
          </w:rPrChange>
        </w:rPr>
        <w:t>psilata, I. caspienen</w:t>
      </w:r>
      <w:ins w:id="3144" w:author="Marret-Davies, Fabienne" w:date="2022-12-21T15:05:00Z">
        <w:r w:rsidR="00A66117" w:rsidRPr="001C3034">
          <w:rPr>
            <w:rFonts w:cstheme="minorHAnsi"/>
            <w:i/>
            <w:iCs/>
            <w:color w:val="000000" w:themeColor="text1"/>
            <w:lang w:val="en-GB"/>
            <w:rPrChange w:id="3145" w:author="Marret-Davies, Fabienne" w:date="2023-01-12T12:35:00Z">
              <w:rPr>
                <w:rFonts w:cstheme="minorHAnsi"/>
                <w:i/>
                <w:iCs/>
                <w:color w:val="000000" w:themeColor="text1"/>
                <w:lang w:val="en-US"/>
              </w:rPr>
            </w:rPrChange>
          </w:rPr>
          <w:t>s</w:t>
        </w:r>
      </w:ins>
      <w:del w:id="3146" w:author="Marret-Davies, Fabienne" w:date="2022-12-21T15:05:00Z">
        <w:r w:rsidRPr="001C3034" w:rsidDel="00A66117">
          <w:rPr>
            <w:rFonts w:cstheme="minorHAnsi"/>
            <w:i/>
            <w:iCs/>
            <w:color w:val="000000" w:themeColor="text1"/>
            <w:lang w:val="en-GB"/>
            <w:rPrChange w:id="3147" w:author="Marret-Davies, Fabienne" w:date="2023-01-12T12:35:00Z">
              <w:rPr>
                <w:rFonts w:cstheme="minorHAnsi"/>
                <w:i/>
                <w:iCs/>
                <w:color w:val="000000" w:themeColor="text1"/>
                <w:lang w:val="en-US"/>
              </w:rPr>
            </w:rPrChange>
          </w:rPr>
          <w:delText>c</w:delText>
        </w:r>
      </w:del>
      <w:r w:rsidRPr="001C3034">
        <w:rPr>
          <w:rFonts w:cstheme="minorHAnsi"/>
          <w:i/>
          <w:iCs/>
          <w:color w:val="000000" w:themeColor="text1"/>
          <w:lang w:val="en-GB"/>
          <w:rPrChange w:id="3148" w:author="Marret-Davies, Fabienne" w:date="2023-01-12T12:35:00Z">
            <w:rPr>
              <w:rFonts w:cstheme="minorHAnsi"/>
              <w:i/>
              <w:iCs/>
              <w:color w:val="000000" w:themeColor="text1"/>
              <w:lang w:val="en-US"/>
            </w:rPr>
          </w:rPrChange>
        </w:rPr>
        <w:t>e, C. rugosum</w:t>
      </w:r>
      <w:r w:rsidRPr="001C3034">
        <w:rPr>
          <w:rFonts w:cstheme="minorHAnsi"/>
          <w:color w:val="000000" w:themeColor="text1"/>
          <w:lang w:val="en-GB"/>
          <w:rPrChange w:id="3149" w:author="Marret-Davies, Fabienne" w:date="2023-01-12T12:35:00Z">
            <w:rPr>
              <w:rFonts w:cstheme="minorHAnsi"/>
              <w:color w:val="000000" w:themeColor="text1"/>
              <w:lang w:val="en-US"/>
            </w:rPr>
          </w:rPrChange>
        </w:rPr>
        <w:t xml:space="preserve"> and </w:t>
      </w:r>
      <w:r w:rsidRPr="001C3034">
        <w:rPr>
          <w:rFonts w:cstheme="minorHAnsi"/>
          <w:i/>
          <w:iCs/>
          <w:color w:val="000000" w:themeColor="text1"/>
          <w:lang w:val="en-GB"/>
          <w:rPrChange w:id="3150" w:author="Marret-Davies, Fabienne" w:date="2023-01-12T12:35:00Z">
            <w:rPr>
              <w:rFonts w:cstheme="minorHAnsi"/>
              <w:i/>
              <w:iCs/>
              <w:color w:val="000000" w:themeColor="text1"/>
              <w:lang w:val="en-US"/>
            </w:rPr>
          </w:rPrChange>
        </w:rPr>
        <w:t>L. machaerophorum</w:t>
      </w:r>
      <w:r w:rsidRPr="001C3034">
        <w:rPr>
          <w:rFonts w:cstheme="minorHAnsi"/>
          <w:color w:val="000000" w:themeColor="text1"/>
          <w:lang w:val="en-GB"/>
          <w:rPrChange w:id="3151" w:author="Marret-Davies, Fabienne" w:date="2023-01-12T12:35:00Z">
            <w:rPr>
              <w:rFonts w:cstheme="minorHAnsi"/>
              <w:color w:val="000000" w:themeColor="text1"/>
              <w:lang w:val="en-US"/>
            </w:rPr>
          </w:rPrChange>
        </w:rPr>
        <w:t xml:space="preserve"> </w:t>
      </w:r>
      <w:proofErr w:type="gramStart"/>
      <w:r w:rsidR="00676413" w:rsidRPr="001C3034">
        <w:rPr>
          <w:rFonts w:cstheme="minorHAnsi"/>
          <w:color w:val="000000" w:themeColor="text1"/>
          <w:lang w:val="en-GB"/>
          <w:rPrChange w:id="3152" w:author="Marret-Davies, Fabienne" w:date="2023-01-12T12:35:00Z">
            <w:rPr>
              <w:rFonts w:cstheme="minorHAnsi"/>
              <w:color w:val="000000" w:themeColor="text1"/>
              <w:lang w:val="en-US"/>
            </w:rPr>
          </w:rPrChange>
        </w:rPr>
        <w:t>s.p</w:t>
      </w:r>
      <w:proofErr w:type="gramEnd"/>
      <w:del w:id="3153" w:author="Marret-Davies, Fabienne" w:date="2023-01-13T12:08:00Z">
        <w:r w:rsidR="00676413" w:rsidRPr="001C3034" w:rsidDel="00B207C6">
          <w:rPr>
            <w:rFonts w:cstheme="minorHAnsi"/>
            <w:color w:val="000000" w:themeColor="text1"/>
            <w:lang w:val="en-GB"/>
            <w:rPrChange w:id="3154" w:author="Marret-Davies, Fabienne" w:date="2023-01-12T12:35:00Z">
              <w:rPr>
                <w:rFonts w:cstheme="minorHAnsi"/>
                <w:color w:val="000000" w:themeColor="text1"/>
                <w:lang w:val="en-US"/>
              </w:rPr>
            </w:rPrChange>
          </w:rPr>
          <w:delText>.</w:delText>
        </w:r>
      </w:del>
      <w:r w:rsidRPr="001C3034">
        <w:rPr>
          <w:rFonts w:cstheme="minorHAnsi"/>
          <w:color w:val="000000" w:themeColor="text1"/>
          <w:lang w:val="en-GB"/>
          <w:rPrChange w:id="3155" w:author="Marret-Davies, Fabienne" w:date="2023-01-12T12:35:00Z">
            <w:rPr>
              <w:rFonts w:cstheme="minorHAnsi"/>
              <w:color w:val="000000" w:themeColor="text1"/>
              <w:lang w:val="en-US"/>
            </w:rPr>
          </w:rPrChange>
        </w:rPr>
        <w:t xml:space="preserve">. Negative loadings are related to the most dominant taxon, </w:t>
      </w:r>
      <w:r w:rsidRPr="001C3034">
        <w:rPr>
          <w:rFonts w:cstheme="minorHAnsi"/>
          <w:i/>
          <w:iCs/>
          <w:color w:val="000000" w:themeColor="text1"/>
          <w:lang w:val="en-GB"/>
          <w:rPrChange w:id="3156" w:author="Marret-Davies, Fabienne" w:date="2023-01-12T12:35:00Z">
            <w:rPr>
              <w:rFonts w:cstheme="minorHAnsi"/>
              <w:i/>
              <w:iCs/>
              <w:color w:val="000000" w:themeColor="text1"/>
              <w:lang w:val="en-US"/>
            </w:rPr>
          </w:rPrChange>
        </w:rPr>
        <w:t>S. cruciformis</w:t>
      </w:r>
      <w:r w:rsidRPr="001C3034">
        <w:rPr>
          <w:rFonts w:cstheme="minorHAnsi"/>
          <w:color w:val="000000" w:themeColor="text1"/>
          <w:lang w:val="en-GB"/>
          <w:rPrChange w:id="3157" w:author="Marret-Davies, Fabienne" w:date="2023-01-12T12:35:00Z">
            <w:rPr>
              <w:rFonts w:cstheme="minorHAnsi"/>
              <w:color w:val="000000" w:themeColor="text1"/>
              <w:lang w:val="en-US"/>
            </w:rPr>
          </w:rPrChange>
        </w:rPr>
        <w:t xml:space="preserve">. </w:t>
      </w:r>
    </w:p>
    <w:p w14:paraId="17A4F955" w14:textId="18C31F3E" w:rsidR="002E5378" w:rsidRPr="001C3034" w:rsidRDefault="0D3BBF3D" w:rsidP="0D3BBF3D">
      <w:pPr>
        <w:spacing w:after="120" w:line="360" w:lineRule="auto"/>
        <w:rPr>
          <w:lang w:val="en-GB"/>
          <w:rPrChange w:id="3158" w:author="Marret-Davies, Fabienne" w:date="2023-01-12T12:35:00Z">
            <w:rPr>
              <w:lang w:val="en-US"/>
            </w:rPr>
          </w:rPrChange>
        </w:rPr>
      </w:pPr>
      <w:r w:rsidRPr="001C3034">
        <w:rPr>
          <w:color w:val="000000" w:themeColor="text1"/>
          <w:lang w:val="en-GB"/>
          <w:rPrChange w:id="3159" w:author="Marret-Davies, Fabienne" w:date="2023-01-12T12:35:00Z">
            <w:rPr>
              <w:color w:val="000000" w:themeColor="text1"/>
              <w:lang w:val="en-US"/>
            </w:rPr>
          </w:rPrChange>
        </w:rPr>
        <w:t xml:space="preserve">The second principal component axis explains 21.7% of the total variance and shows positive loadings for </w:t>
      </w:r>
      <w:r w:rsidRPr="001C3034">
        <w:rPr>
          <w:i/>
          <w:iCs/>
          <w:color w:val="000000" w:themeColor="text1"/>
          <w:lang w:val="en-GB"/>
          <w:rPrChange w:id="3160" w:author="Marret-Davies, Fabienne" w:date="2023-01-12T12:35:00Z">
            <w:rPr>
              <w:i/>
              <w:iCs/>
              <w:color w:val="000000" w:themeColor="text1"/>
              <w:lang w:val="en-US"/>
            </w:rPr>
          </w:rPrChange>
        </w:rPr>
        <w:t>S. cruciformis, P. psilata, C. rugosum</w:t>
      </w:r>
      <w:r w:rsidRPr="001C3034">
        <w:rPr>
          <w:color w:val="000000" w:themeColor="text1"/>
          <w:lang w:val="en-GB"/>
          <w:rPrChange w:id="3161" w:author="Marret-Davies, Fabienne" w:date="2023-01-12T12:35:00Z">
            <w:rPr>
              <w:color w:val="000000" w:themeColor="text1"/>
              <w:lang w:val="en-US"/>
            </w:rPr>
          </w:rPrChange>
        </w:rPr>
        <w:t xml:space="preserve">, </w:t>
      </w:r>
      <w:r w:rsidRPr="001C3034">
        <w:rPr>
          <w:i/>
          <w:iCs/>
          <w:color w:val="000000" w:themeColor="text1"/>
          <w:lang w:val="en-GB"/>
          <w:rPrChange w:id="3162" w:author="Marret-Davies, Fabienne" w:date="2023-01-12T12:35:00Z">
            <w:rPr>
              <w:i/>
              <w:iCs/>
              <w:color w:val="000000" w:themeColor="text1"/>
              <w:lang w:val="en-US"/>
            </w:rPr>
          </w:rPrChange>
        </w:rPr>
        <w:t xml:space="preserve">I. caspienense </w:t>
      </w:r>
      <w:r w:rsidRPr="001C3034">
        <w:rPr>
          <w:color w:val="000000" w:themeColor="text1"/>
          <w:lang w:val="en-GB"/>
          <w:rPrChange w:id="3163" w:author="Marret-Davies, Fabienne" w:date="2023-01-12T12:35:00Z">
            <w:rPr>
              <w:color w:val="000000" w:themeColor="text1"/>
              <w:lang w:val="en-US"/>
            </w:rPr>
          </w:rPrChange>
        </w:rPr>
        <w:t>and</w:t>
      </w:r>
      <w:r w:rsidRPr="001C3034">
        <w:rPr>
          <w:i/>
          <w:iCs/>
          <w:color w:val="000000" w:themeColor="text1"/>
          <w:lang w:val="en-GB"/>
          <w:rPrChange w:id="3164" w:author="Marret-Davies, Fabienne" w:date="2023-01-12T12:35:00Z">
            <w:rPr>
              <w:i/>
              <w:iCs/>
              <w:color w:val="000000" w:themeColor="text1"/>
              <w:lang w:val="en-US"/>
            </w:rPr>
          </w:rPrChange>
        </w:rPr>
        <w:t xml:space="preserve"> </w:t>
      </w:r>
      <w:bookmarkStart w:id="3165" w:name="_Hlk98417539"/>
      <w:r w:rsidRPr="001C3034">
        <w:rPr>
          <w:i/>
          <w:iCs/>
          <w:color w:val="000000" w:themeColor="text1"/>
          <w:lang w:val="en-GB"/>
          <w:rPrChange w:id="3166" w:author="Marret-Davies, Fabienne" w:date="2023-01-12T12:35:00Z">
            <w:rPr>
              <w:i/>
              <w:iCs/>
              <w:color w:val="000000" w:themeColor="text1"/>
              <w:lang w:val="en-US"/>
            </w:rPr>
          </w:rPrChange>
        </w:rPr>
        <w:t xml:space="preserve">Achomosphaera </w:t>
      </w:r>
      <w:r w:rsidRPr="001C3034">
        <w:rPr>
          <w:color w:val="000000" w:themeColor="text1"/>
          <w:lang w:val="en-GB"/>
          <w:rPrChange w:id="3167" w:author="Marret-Davies, Fabienne" w:date="2023-01-12T12:35:00Z">
            <w:rPr>
              <w:color w:val="000000" w:themeColor="text1"/>
              <w:lang w:val="en-US"/>
            </w:rPr>
          </w:rPrChange>
        </w:rPr>
        <w:t>sp</w:t>
      </w:r>
      <w:bookmarkEnd w:id="3165"/>
      <w:r w:rsidRPr="001C3034">
        <w:rPr>
          <w:color w:val="000000" w:themeColor="text1"/>
          <w:lang w:val="en-GB"/>
          <w:rPrChange w:id="3168" w:author="Marret-Davies, Fabienne" w:date="2023-01-12T12:35:00Z">
            <w:rPr>
              <w:color w:val="000000" w:themeColor="text1"/>
              <w:lang w:val="en-US"/>
            </w:rPr>
          </w:rPrChange>
        </w:rPr>
        <w:t xml:space="preserve">. (which is very close to zero) and negative loadings for all marine assemblages and species (except </w:t>
      </w:r>
      <w:r w:rsidRPr="001C3034">
        <w:rPr>
          <w:i/>
          <w:iCs/>
          <w:color w:val="000000" w:themeColor="text1"/>
          <w:lang w:val="en-GB"/>
          <w:rPrChange w:id="3169" w:author="Marret-Davies, Fabienne" w:date="2023-01-12T12:35:00Z">
            <w:rPr>
              <w:i/>
              <w:iCs/>
              <w:color w:val="000000" w:themeColor="text1"/>
              <w:lang w:val="en-US"/>
            </w:rPr>
          </w:rPrChange>
        </w:rPr>
        <w:t xml:space="preserve">Achomosphaera </w:t>
      </w:r>
      <w:r w:rsidRPr="001C3034">
        <w:rPr>
          <w:color w:val="000000" w:themeColor="text1"/>
          <w:lang w:val="en-GB"/>
          <w:rPrChange w:id="3170" w:author="Marret-Davies, Fabienne" w:date="2023-01-12T12:35:00Z">
            <w:rPr>
              <w:color w:val="000000" w:themeColor="text1"/>
              <w:lang w:val="en-US"/>
            </w:rPr>
          </w:rPrChange>
        </w:rPr>
        <w:t xml:space="preserve">sp.). The positive loadings appear to be related to brackish assemblages, which are accompanied by increases in percentages of </w:t>
      </w:r>
      <w:r w:rsidRPr="001C3034">
        <w:rPr>
          <w:i/>
          <w:iCs/>
          <w:color w:val="000000" w:themeColor="text1"/>
          <w:lang w:val="en-GB"/>
          <w:rPrChange w:id="3171" w:author="Marret-Davies, Fabienne" w:date="2023-01-12T12:35:00Z">
            <w:rPr>
              <w:i/>
              <w:iCs/>
              <w:color w:val="000000" w:themeColor="text1"/>
              <w:lang w:val="en-US"/>
            </w:rPr>
          </w:rPrChange>
        </w:rPr>
        <w:t>S. cruciformis</w:t>
      </w:r>
      <w:r w:rsidRPr="001C3034">
        <w:rPr>
          <w:color w:val="000000" w:themeColor="text1"/>
          <w:lang w:val="en-GB"/>
          <w:rPrChange w:id="3172" w:author="Marret-Davies, Fabienne" w:date="2023-01-12T12:35:00Z">
            <w:rPr>
              <w:color w:val="000000" w:themeColor="text1"/>
              <w:lang w:val="en-US"/>
            </w:rPr>
          </w:rPrChange>
        </w:rPr>
        <w:t>.</w:t>
      </w:r>
    </w:p>
    <w:p w14:paraId="2EFDDF83" w14:textId="19C512EB" w:rsidR="0014644C" w:rsidRPr="001C3034" w:rsidRDefault="0D3BBF3D" w:rsidP="0D3BBF3D">
      <w:pPr>
        <w:spacing w:after="120" w:line="360" w:lineRule="auto"/>
        <w:rPr>
          <w:rFonts w:eastAsia="Times New Roman"/>
          <w:color w:val="4472C4" w:themeColor="accent1"/>
          <w:lang w:val="en-GB" w:eastAsia="el-GR"/>
          <w:rPrChange w:id="3173" w:author="Marret-Davies, Fabienne" w:date="2023-01-12T12:35:00Z">
            <w:rPr>
              <w:rFonts w:eastAsia="Times New Roman"/>
              <w:color w:val="4472C4" w:themeColor="accent1"/>
              <w:lang w:val="en-US" w:eastAsia="el-GR"/>
            </w:rPr>
          </w:rPrChange>
        </w:rPr>
      </w:pPr>
      <w:r w:rsidRPr="001C3034">
        <w:rPr>
          <w:rFonts w:eastAsia="Times New Roman"/>
          <w:lang w:val="en-GB" w:eastAsia="el-GR"/>
          <w:rPrChange w:id="3174" w:author="Marret-Davies, Fabienne" w:date="2023-01-12T12:35:00Z">
            <w:rPr>
              <w:rFonts w:eastAsia="Times New Roman"/>
              <w:lang w:val="en-US" w:eastAsia="el-GR"/>
            </w:rPr>
          </w:rPrChange>
        </w:rPr>
        <w:t xml:space="preserve">In the nMDS analysis (Figure 5a), </w:t>
      </w:r>
      <w:r w:rsidRPr="001C3034">
        <w:rPr>
          <w:i/>
          <w:iCs/>
          <w:color w:val="000000" w:themeColor="text1"/>
          <w:lang w:val="en-GB"/>
          <w:rPrChange w:id="3175" w:author="Marret-Davies, Fabienne" w:date="2023-01-12T12:35:00Z">
            <w:rPr>
              <w:i/>
              <w:iCs/>
              <w:color w:val="000000" w:themeColor="text1"/>
              <w:lang w:val="en-US"/>
            </w:rPr>
          </w:rPrChange>
        </w:rPr>
        <w:t>S. cruciformis, P. psilata, C. rugosum</w:t>
      </w:r>
      <w:r w:rsidRPr="001C3034">
        <w:rPr>
          <w:color w:val="000000" w:themeColor="text1"/>
          <w:lang w:val="en-GB"/>
          <w:rPrChange w:id="3176" w:author="Marret-Davies, Fabienne" w:date="2023-01-12T12:35:00Z">
            <w:rPr>
              <w:color w:val="000000" w:themeColor="text1"/>
              <w:lang w:val="en-US"/>
            </w:rPr>
          </w:rPrChange>
        </w:rPr>
        <w:t xml:space="preserve">, </w:t>
      </w:r>
      <w:r w:rsidRPr="001C3034">
        <w:rPr>
          <w:i/>
          <w:iCs/>
          <w:color w:val="000000" w:themeColor="text1"/>
          <w:lang w:val="en-GB"/>
          <w:rPrChange w:id="3177" w:author="Marret-Davies, Fabienne" w:date="2023-01-12T12:35:00Z">
            <w:rPr>
              <w:i/>
              <w:iCs/>
              <w:color w:val="000000" w:themeColor="text1"/>
              <w:lang w:val="en-US"/>
            </w:rPr>
          </w:rPrChange>
        </w:rPr>
        <w:t>I. caspienense</w:t>
      </w:r>
      <w:r w:rsidRPr="001C3034">
        <w:rPr>
          <w:rFonts w:eastAsia="Times New Roman"/>
          <w:lang w:val="en-GB" w:eastAsia="el-GR"/>
          <w:rPrChange w:id="3178" w:author="Marret-Davies, Fabienne" w:date="2023-01-12T12:35:00Z">
            <w:rPr>
              <w:rFonts w:eastAsia="Times New Roman"/>
              <w:lang w:val="en-US" w:eastAsia="el-GR"/>
            </w:rPr>
          </w:rPrChange>
        </w:rPr>
        <w:t xml:space="preserve"> and </w:t>
      </w:r>
      <w:r w:rsidRPr="001C3034">
        <w:rPr>
          <w:rFonts w:eastAsia="Times New Roman"/>
          <w:i/>
          <w:iCs/>
          <w:lang w:val="en-GB" w:eastAsia="el-GR"/>
          <w:rPrChange w:id="3179" w:author="Marret-Davies, Fabienne" w:date="2023-01-12T12:35:00Z">
            <w:rPr>
              <w:rFonts w:eastAsia="Times New Roman"/>
              <w:i/>
              <w:iCs/>
              <w:lang w:val="en-US" w:eastAsia="el-GR"/>
            </w:rPr>
          </w:rPrChange>
        </w:rPr>
        <w:t xml:space="preserve">L. machaerophorum </w:t>
      </w:r>
      <w:r w:rsidRPr="001C3034">
        <w:rPr>
          <w:rFonts w:eastAsia="Times New Roman"/>
          <w:lang w:val="en-GB" w:eastAsia="el-GR"/>
          <w:rPrChange w:id="3180" w:author="Marret-Davies, Fabienne" w:date="2023-01-12T12:35:00Z">
            <w:rPr>
              <w:rFonts w:eastAsia="Times New Roman"/>
              <w:lang w:val="en-US" w:eastAsia="el-GR"/>
            </w:rPr>
          </w:rPrChange>
        </w:rPr>
        <w:t xml:space="preserve">s.p. have negative scores and are shown in the top part of the diagram, indicating that they have similar environmental preferences. All other species have positive </w:t>
      </w:r>
      <w:r w:rsidRPr="001C3034">
        <w:rPr>
          <w:rFonts w:eastAsia="Times New Roman"/>
          <w:lang w:val="en-GB" w:eastAsia="el-GR"/>
          <w:rPrChange w:id="3181" w:author="Marret-Davies, Fabienne" w:date="2023-01-12T12:35:00Z">
            <w:rPr>
              <w:rFonts w:eastAsia="Times New Roman"/>
              <w:lang w:val="en-US" w:eastAsia="el-GR"/>
            </w:rPr>
          </w:rPrChange>
        </w:rPr>
        <w:lastRenderedPageBreak/>
        <w:t>scores and are grouped in the bottom of the diagram and most of them on the right, while only two species are on the bottom left side (</w:t>
      </w:r>
      <w:r w:rsidRPr="001C3034">
        <w:rPr>
          <w:rFonts w:eastAsia="Times New Roman"/>
          <w:i/>
          <w:iCs/>
          <w:lang w:val="en-GB" w:eastAsia="el-GR"/>
          <w:rPrChange w:id="3182" w:author="Marret-Davies, Fabienne" w:date="2023-01-12T12:35:00Z">
            <w:rPr>
              <w:rFonts w:eastAsia="Times New Roman"/>
              <w:i/>
              <w:iCs/>
              <w:lang w:val="en-US" w:eastAsia="el-GR"/>
            </w:rPr>
          </w:rPrChange>
        </w:rPr>
        <w:t>S. nephroides</w:t>
      </w:r>
      <w:r w:rsidRPr="001C3034">
        <w:rPr>
          <w:rFonts w:eastAsia="Times New Roman"/>
          <w:lang w:val="en-GB" w:eastAsia="el-GR"/>
          <w:rPrChange w:id="3183" w:author="Marret-Davies, Fabienne" w:date="2023-01-12T12:35:00Z">
            <w:rPr>
              <w:rFonts w:eastAsia="Times New Roman"/>
              <w:lang w:val="en-US" w:eastAsia="el-GR"/>
            </w:rPr>
          </w:rPrChange>
        </w:rPr>
        <w:t xml:space="preserve"> and </w:t>
      </w:r>
      <w:r w:rsidRPr="001C3034">
        <w:rPr>
          <w:rFonts w:eastAsia="Times New Roman"/>
          <w:i/>
          <w:iCs/>
          <w:lang w:val="en-GB" w:eastAsia="el-GR"/>
          <w:rPrChange w:id="3184" w:author="Marret-Davies, Fabienne" w:date="2023-01-12T12:35:00Z">
            <w:rPr>
              <w:rFonts w:eastAsia="Times New Roman"/>
              <w:i/>
              <w:iCs/>
              <w:lang w:val="en-US" w:eastAsia="el-GR"/>
            </w:rPr>
          </w:rPrChange>
        </w:rPr>
        <w:t>I. plicatum</w:t>
      </w:r>
      <w:r w:rsidRPr="001C3034">
        <w:rPr>
          <w:rFonts w:eastAsia="Times New Roman"/>
          <w:lang w:val="en-GB" w:eastAsia="el-GR"/>
          <w:rPrChange w:id="3185" w:author="Marret-Davies, Fabienne" w:date="2023-01-12T12:35:00Z">
            <w:rPr>
              <w:rFonts w:eastAsia="Times New Roman"/>
              <w:lang w:val="en-US" w:eastAsia="el-GR"/>
            </w:rPr>
          </w:rPrChange>
        </w:rPr>
        <w:t>).</w:t>
      </w:r>
      <w:del w:id="3186" w:author="Katerina Kouli" w:date="2022-11-14T15:08:00Z">
        <w:r w:rsidRPr="001C3034" w:rsidDel="00E077AE">
          <w:rPr>
            <w:rFonts w:eastAsia="Times New Roman"/>
            <w:lang w:val="en-GB" w:eastAsia="el-GR"/>
            <w:rPrChange w:id="3187" w:author="Marret-Davies, Fabienne" w:date="2023-01-12T12:35:00Z">
              <w:rPr>
                <w:rFonts w:eastAsia="Times New Roman"/>
                <w:lang w:val="en-US" w:eastAsia="el-GR"/>
              </w:rPr>
            </w:rPrChange>
          </w:rPr>
          <w:delText xml:space="preserve"> </w:delText>
        </w:r>
        <w:r w:rsidRPr="001C3034" w:rsidDel="00E077AE">
          <w:rPr>
            <w:rFonts w:eastAsia="Times New Roman"/>
            <w:i/>
            <w:iCs/>
            <w:lang w:val="en-GB" w:eastAsia="el-GR"/>
            <w:rPrChange w:id="3188" w:author="Marret-Davies, Fabienne" w:date="2023-01-12T12:35:00Z">
              <w:rPr>
                <w:rFonts w:eastAsia="Times New Roman"/>
                <w:i/>
                <w:iCs/>
                <w:lang w:val="en-US" w:eastAsia="el-GR"/>
              </w:rPr>
            </w:rPrChange>
          </w:rPr>
          <w:delText>P. zoharyi</w:delText>
        </w:r>
        <w:r w:rsidRPr="001C3034" w:rsidDel="00E077AE">
          <w:rPr>
            <w:rFonts w:eastAsia="Times New Roman"/>
            <w:lang w:val="en-GB" w:eastAsia="el-GR"/>
            <w:rPrChange w:id="3189" w:author="Marret-Davies, Fabienne" w:date="2023-01-12T12:35:00Z">
              <w:rPr>
                <w:rFonts w:eastAsia="Times New Roman"/>
                <w:lang w:val="en-US" w:eastAsia="el-GR"/>
              </w:rPr>
            </w:rPrChange>
          </w:rPr>
          <w:delText xml:space="preserve"> and </w:delText>
        </w:r>
        <w:r w:rsidRPr="001C3034" w:rsidDel="00E077AE">
          <w:rPr>
            <w:rFonts w:eastAsia="Times New Roman"/>
            <w:i/>
            <w:iCs/>
            <w:lang w:val="en-GB" w:eastAsia="el-GR"/>
            <w:rPrChange w:id="3190" w:author="Marret-Davies, Fabienne" w:date="2023-01-12T12:35:00Z">
              <w:rPr>
                <w:rFonts w:eastAsia="Times New Roman"/>
                <w:i/>
                <w:iCs/>
                <w:lang w:val="en-US" w:eastAsia="el-GR"/>
              </w:rPr>
            </w:rPrChange>
          </w:rPr>
          <w:delText>T. vancampoae</w:delText>
        </w:r>
        <w:r w:rsidRPr="001C3034" w:rsidDel="00E077AE">
          <w:rPr>
            <w:rFonts w:eastAsia="Times New Roman"/>
            <w:lang w:val="en-GB" w:eastAsia="el-GR"/>
            <w:rPrChange w:id="3191" w:author="Marret-Davies, Fabienne" w:date="2023-01-12T12:35:00Z">
              <w:rPr>
                <w:rFonts w:eastAsia="Times New Roman"/>
                <w:lang w:val="en-US" w:eastAsia="el-GR"/>
              </w:rPr>
            </w:rPrChange>
          </w:rPr>
          <w:delText xml:space="preserve"> seem to be on the same conceivable line</w:delText>
        </w:r>
        <w:r w:rsidRPr="001C3034" w:rsidDel="00E077AE">
          <w:rPr>
            <w:rFonts w:eastAsia="Times New Roman"/>
            <w:color w:val="4471C4"/>
            <w:lang w:val="en-GB" w:eastAsia="el-GR"/>
            <w:rPrChange w:id="3192" w:author="Marret-Davies, Fabienne" w:date="2023-01-12T12:35:00Z">
              <w:rPr>
                <w:rFonts w:eastAsia="Times New Roman"/>
                <w:color w:val="4471C4"/>
                <w:lang w:val="en-US" w:eastAsia="el-GR"/>
              </w:rPr>
            </w:rPrChange>
          </w:rPr>
          <w:delText>.</w:delText>
        </w:r>
      </w:del>
      <w:r w:rsidRPr="001C3034">
        <w:rPr>
          <w:rFonts w:eastAsia="Times New Roman"/>
          <w:color w:val="4471C4"/>
          <w:lang w:val="en-GB" w:eastAsia="el-GR"/>
          <w:rPrChange w:id="3193" w:author="Marret-Davies, Fabienne" w:date="2023-01-12T12:35:00Z">
            <w:rPr>
              <w:rFonts w:eastAsia="Times New Roman"/>
              <w:color w:val="4471C4"/>
              <w:lang w:val="en-US" w:eastAsia="el-GR"/>
            </w:rPr>
          </w:rPrChange>
        </w:rPr>
        <w:t xml:space="preserve"> </w:t>
      </w:r>
    </w:p>
    <w:p w14:paraId="5C746FD1" w14:textId="77777777" w:rsidR="004F5936" w:rsidRPr="001C3034" w:rsidRDefault="004F5936" w:rsidP="00A773BB">
      <w:pPr>
        <w:spacing w:after="120" w:line="360" w:lineRule="auto"/>
        <w:rPr>
          <w:rFonts w:eastAsia="Times New Roman" w:cstheme="minorHAnsi"/>
          <w:color w:val="4472C4" w:themeColor="accent1"/>
          <w:lang w:val="en-GB" w:eastAsia="el-GR"/>
          <w:rPrChange w:id="3194" w:author="Marret-Davies, Fabienne" w:date="2023-01-12T12:35:00Z">
            <w:rPr>
              <w:rFonts w:eastAsia="Times New Roman" w:cstheme="minorHAnsi"/>
              <w:color w:val="4472C4" w:themeColor="accent1"/>
              <w:lang w:val="en-US" w:eastAsia="el-GR"/>
            </w:rPr>
          </w:rPrChange>
        </w:rPr>
      </w:pPr>
    </w:p>
    <w:p w14:paraId="79F28CD9" w14:textId="386B6D0B" w:rsidR="00BE217E" w:rsidRPr="001C3034" w:rsidRDefault="005F5817" w:rsidP="00A773BB">
      <w:pPr>
        <w:pStyle w:val="Heading3"/>
        <w:numPr>
          <w:ilvl w:val="0"/>
          <w:numId w:val="15"/>
        </w:numPr>
        <w:spacing w:line="360" w:lineRule="auto"/>
        <w:rPr>
          <w:rStyle w:val="normaltextrun"/>
          <w:rFonts w:asciiTheme="minorHAnsi" w:hAnsiTheme="minorHAnsi" w:cstheme="minorHAnsi"/>
          <w:lang w:val="en-GB"/>
          <w:rPrChange w:id="3195" w:author="Marret-Davies, Fabienne" w:date="2023-01-12T12:35:00Z">
            <w:rPr>
              <w:rStyle w:val="normaltextrun"/>
              <w:rFonts w:asciiTheme="minorHAnsi" w:eastAsiaTheme="minorHAnsi" w:hAnsiTheme="minorHAnsi" w:cstheme="minorHAnsi"/>
              <w:color w:val="auto"/>
              <w:sz w:val="22"/>
              <w:szCs w:val="22"/>
            </w:rPr>
          </w:rPrChange>
        </w:rPr>
      </w:pPr>
      <w:del w:id="3196" w:author="Marret-Davies, Fabienne" w:date="2023-01-12T14:28:00Z">
        <w:r w:rsidRPr="001C3034" w:rsidDel="00CA53B0">
          <w:rPr>
            <w:rStyle w:val="normaltextrun"/>
            <w:rFonts w:asciiTheme="minorHAnsi" w:hAnsiTheme="minorHAnsi" w:cstheme="minorHAnsi"/>
            <w:lang w:val="en-GB"/>
            <w:rPrChange w:id="3197" w:author="Marret-Davies, Fabienne" w:date="2023-01-12T12:35:00Z">
              <w:rPr>
                <w:rStyle w:val="normaltextrun"/>
                <w:rFonts w:asciiTheme="minorHAnsi" w:hAnsiTheme="minorHAnsi" w:cstheme="minorHAnsi"/>
                <w:lang w:val="en-US"/>
              </w:rPr>
            </w:rPrChange>
          </w:rPr>
          <w:delText>Paleo</w:delText>
        </w:r>
      </w:del>
      <w:ins w:id="3198" w:author="Marret-Davies, Fabienne" w:date="2023-01-12T14:28:00Z">
        <w:r w:rsidR="00CA53B0">
          <w:rPr>
            <w:rStyle w:val="normaltextrun"/>
            <w:rFonts w:asciiTheme="minorHAnsi" w:hAnsiTheme="minorHAnsi" w:cstheme="minorHAnsi"/>
            <w:lang w:val="en-GB"/>
          </w:rPr>
          <w:t>Palaeo</w:t>
        </w:r>
      </w:ins>
      <w:r w:rsidRPr="001C3034">
        <w:rPr>
          <w:rStyle w:val="normaltextrun"/>
          <w:rFonts w:asciiTheme="minorHAnsi" w:hAnsiTheme="minorHAnsi" w:cstheme="minorHAnsi"/>
          <w:lang w:val="en-GB"/>
          <w:rPrChange w:id="3199" w:author="Marret-Davies, Fabienne" w:date="2023-01-12T12:35:00Z">
            <w:rPr>
              <w:rStyle w:val="normaltextrun"/>
              <w:rFonts w:asciiTheme="minorHAnsi" w:hAnsiTheme="minorHAnsi" w:cstheme="minorHAnsi"/>
              <w:lang w:val="en-US"/>
            </w:rPr>
          </w:rPrChange>
        </w:rPr>
        <w:t>environmental Interpretation -</w:t>
      </w:r>
      <w:ins w:id="3200" w:author="Marret-Davies, Fabienne" w:date="2022-12-21T15:06:00Z">
        <w:r w:rsidR="00B3602C" w:rsidRPr="001C3034">
          <w:rPr>
            <w:rStyle w:val="normaltextrun"/>
            <w:rFonts w:asciiTheme="minorHAnsi" w:hAnsiTheme="minorHAnsi" w:cstheme="minorHAnsi"/>
            <w:lang w:val="en-GB"/>
            <w:rPrChange w:id="3201" w:author="Marret-Davies, Fabienne" w:date="2023-01-12T12:35:00Z">
              <w:rPr>
                <w:rStyle w:val="normaltextrun"/>
                <w:rFonts w:asciiTheme="minorHAnsi" w:hAnsiTheme="minorHAnsi" w:cstheme="minorHAnsi"/>
                <w:lang w:val="en-US"/>
              </w:rPr>
            </w:rPrChange>
          </w:rPr>
          <w:t xml:space="preserve"> </w:t>
        </w:r>
      </w:ins>
      <w:r w:rsidRPr="001C3034">
        <w:rPr>
          <w:rStyle w:val="normaltextrun"/>
          <w:rFonts w:asciiTheme="minorHAnsi" w:hAnsiTheme="minorHAnsi" w:cstheme="minorHAnsi"/>
          <w:lang w:val="en-GB"/>
          <w:rPrChange w:id="3202" w:author="Marret-Davies, Fabienne" w:date="2023-01-12T12:35:00Z">
            <w:rPr>
              <w:rStyle w:val="normaltextrun"/>
              <w:rFonts w:asciiTheme="minorHAnsi" w:hAnsiTheme="minorHAnsi" w:cstheme="minorHAnsi"/>
              <w:lang w:val="en-US"/>
            </w:rPr>
          </w:rPrChange>
        </w:rPr>
        <w:t>Discussion</w:t>
      </w:r>
    </w:p>
    <w:p w14:paraId="69125E8F" w14:textId="77777777" w:rsidR="00F777FB" w:rsidRPr="00266099" w:rsidRDefault="00F777FB" w:rsidP="00A773BB">
      <w:pPr>
        <w:spacing w:after="120" w:line="360" w:lineRule="auto"/>
        <w:rPr>
          <w:rStyle w:val="normaltextrun"/>
          <w:rFonts w:cstheme="minorHAnsi"/>
          <w:color w:val="000000"/>
          <w:shd w:val="clear" w:color="auto" w:fill="FFFFFF"/>
          <w:lang w:val="en-GB"/>
        </w:rPr>
      </w:pPr>
    </w:p>
    <w:p w14:paraId="00C28C5D" w14:textId="225C5995" w:rsidR="00D956CE" w:rsidRPr="001C3034" w:rsidRDefault="00426D81" w:rsidP="0D3BBF3D">
      <w:pPr>
        <w:spacing w:after="120" w:line="360" w:lineRule="auto"/>
        <w:rPr>
          <w:rStyle w:val="eop"/>
          <w:rFonts w:eastAsiaTheme="majorEastAsia"/>
          <w:lang w:val="en-GB"/>
          <w:rPrChange w:id="3203" w:author="Marret-Davies, Fabienne" w:date="2023-01-12T12:35:00Z">
            <w:rPr>
              <w:rStyle w:val="eop"/>
              <w:rFonts w:eastAsiaTheme="majorEastAsia"/>
              <w:lang w:val="en-US"/>
            </w:rPr>
          </w:rPrChange>
        </w:rPr>
      </w:pPr>
      <w:r w:rsidRPr="001C3034">
        <w:rPr>
          <w:rStyle w:val="normaltextrun"/>
          <w:color w:val="000000"/>
          <w:shd w:val="clear" w:color="auto" w:fill="FFFFFF"/>
          <w:lang w:val="en-GB"/>
          <w:rPrChange w:id="3204" w:author="Marret-Davies, Fabienne" w:date="2023-01-12T12:35:00Z">
            <w:rPr>
              <w:rStyle w:val="normaltextrun"/>
              <w:color w:val="000000"/>
              <w:shd w:val="clear" w:color="auto" w:fill="FFFFFF"/>
              <w:lang w:val="en-US"/>
            </w:rPr>
          </w:rPrChange>
        </w:rPr>
        <w:t>The d</w:t>
      </w:r>
      <w:r w:rsidR="00BD0C83" w:rsidRPr="001C3034">
        <w:rPr>
          <w:rStyle w:val="normaltextrun"/>
          <w:color w:val="000000"/>
          <w:shd w:val="clear" w:color="auto" w:fill="FFFFFF"/>
          <w:lang w:val="en-GB"/>
          <w:rPrChange w:id="3205" w:author="Marret-Davies, Fabienne" w:date="2023-01-12T12:35:00Z">
            <w:rPr>
              <w:rStyle w:val="normaltextrun"/>
              <w:color w:val="000000"/>
              <w:shd w:val="clear" w:color="auto" w:fill="FFFFFF"/>
              <w:lang w:val="en-US"/>
            </w:rPr>
          </w:rPrChange>
        </w:rPr>
        <w:t>inoflagellate cyst</w:t>
      </w:r>
      <w:r w:rsidR="00AB0FDF" w:rsidRPr="001C3034">
        <w:rPr>
          <w:rStyle w:val="normaltextrun"/>
          <w:color w:val="000000"/>
          <w:shd w:val="clear" w:color="auto" w:fill="FFFFFF"/>
          <w:lang w:val="en-GB"/>
          <w:rPrChange w:id="3206" w:author="Marret-Davies, Fabienne" w:date="2023-01-12T12:35:00Z">
            <w:rPr>
              <w:rStyle w:val="normaltextrun"/>
              <w:color w:val="000000"/>
              <w:shd w:val="clear" w:color="auto" w:fill="FFFFFF"/>
              <w:lang w:val="en-US"/>
            </w:rPr>
          </w:rPrChange>
        </w:rPr>
        <w:t xml:space="preserve"> </w:t>
      </w:r>
      <w:r w:rsidRPr="001C3034">
        <w:rPr>
          <w:rStyle w:val="normaltextrun"/>
          <w:color w:val="000000"/>
          <w:shd w:val="clear" w:color="auto" w:fill="FFFFFF"/>
          <w:lang w:val="en-GB"/>
          <w:rPrChange w:id="3207" w:author="Marret-Davies, Fabienne" w:date="2023-01-12T12:35:00Z">
            <w:rPr>
              <w:rStyle w:val="normaltextrun"/>
              <w:color w:val="000000"/>
              <w:shd w:val="clear" w:color="auto" w:fill="FFFFFF"/>
              <w:lang w:val="en-US"/>
            </w:rPr>
          </w:rPrChange>
        </w:rPr>
        <w:t>record</w:t>
      </w:r>
      <w:r w:rsidR="00AB0FDF" w:rsidRPr="001C3034">
        <w:rPr>
          <w:rStyle w:val="normaltextrun"/>
          <w:color w:val="000000"/>
          <w:shd w:val="clear" w:color="auto" w:fill="FFFFFF"/>
          <w:lang w:val="en-GB"/>
          <w:rPrChange w:id="3208" w:author="Marret-Davies, Fabienne" w:date="2023-01-12T12:35:00Z">
            <w:rPr>
              <w:rStyle w:val="normaltextrun"/>
              <w:color w:val="000000"/>
              <w:shd w:val="clear" w:color="auto" w:fill="FFFFFF"/>
              <w:lang w:val="en-US"/>
            </w:rPr>
          </w:rPrChange>
        </w:rPr>
        <w:t xml:space="preserve"> </w:t>
      </w:r>
      <w:r w:rsidR="008D0C9D" w:rsidRPr="001C3034">
        <w:rPr>
          <w:rStyle w:val="normaltextrun"/>
          <w:color w:val="000000"/>
          <w:shd w:val="clear" w:color="auto" w:fill="FFFFFF"/>
          <w:lang w:val="en-GB"/>
          <w:rPrChange w:id="3209" w:author="Marret-Davies, Fabienne" w:date="2023-01-12T12:35:00Z">
            <w:rPr>
              <w:rStyle w:val="normaltextrun"/>
              <w:color w:val="000000"/>
              <w:shd w:val="clear" w:color="auto" w:fill="FFFFFF"/>
              <w:lang w:val="en-US"/>
            </w:rPr>
          </w:rPrChange>
        </w:rPr>
        <w:t>of M00</w:t>
      </w:r>
      <w:r w:rsidR="0010499D" w:rsidRPr="001C3034">
        <w:rPr>
          <w:rStyle w:val="normaltextrun"/>
          <w:color w:val="000000"/>
          <w:shd w:val="clear" w:color="auto" w:fill="FFFFFF"/>
          <w:lang w:val="en-GB"/>
          <w:rPrChange w:id="3210" w:author="Marret-Davies, Fabienne" w:date="2023-01-12T12:35:00Z">
            <w:rPr>
              <w:rStyle w:val="normaltextrun"/>
              <w:color w:val="000000"/>
              <w:shd w:val="clear" w:color="auto" w:fill="FFFFFF"/>
              <w:lang w:val="en-US"/>
            </w:rPr>
          </w:rPrChange>
        </w:rPr>
        <w:t xml:space="preserve">78A </w:t>
      </w:r>
      <w:r w:rsidR="00BD0C83" w:rsidRPr="001C3034">
        <w:rPr>
          <w:rStyle w:val="normaltextrun"/>
          <w:color w:val="000000"/>
          <w:shd w:val="clear" w:color="auto" w:fill="FFFFFF"/>
          <w:lang w:val="en-GB"/>
          <w:rPrChange w:id="3211" w:author="Marret-Davies, Fabienne" w:date="2023-01-12T12:35:00Z">
            <w:rPr>
              <w:rStyle w:val="normaltextrun"/>
              <w:color w:val="000000"/>
              <w:shd w:val="clear" w:color="auto" w:fill="FFFFFF"/>
              <w:lang w:val="en-US"/>
            </w:rPr>
          </w:rPrChange>
        </w:rPr>
        <w:t>show</w:t>
      </w:r>
      <w:r w:rsidR="00757BB9" w:rsidRPr="001C3034">
        <w:rPr>
          <w:rStyle w:val="normaltextrun"/>
          <w:color w:val="000000"/>
          <w:shd w:val="clear" w:color="auto" w:fill="FFFFFF"/>
          <w:lang w:val="en-GB"/>
          <w:rPrChange w:id="3212" w:author="Marret-Davies, Fabienne" w:date="2023-01-12T12:35:00Z">
            <w:rPr>
              <w:rStyle w:val="normaltextrun"/>
              <w:color w:val="000000"/>
              <w:shd w:val="clear" w:color="auto" w:fill="FFFFFF"/>
              <w:lang w:val="en-US"/>
            </w:rPr>
          </w:rPrChange>
        </w:rPr>
        <w:t>s</w:t>
      </w:r>
      <w:r w:rsidR="00BD0C83" w:rsidRPr="001C3034">
        <w:rPr>
          <w:rStyle w:val="normaltextrun"/>
          <w:color w:val="000000"/>
          <w:shd w:val="clear" w:color="auto" w:fill="FFFFFF"/>
          <w:lang w:val="en-GB"/>
          <w:rPrChange w:id="3213" w:author="Marret-Davies, Fabienne" w:date="2023-01-12T12:35:00Z">
            <w:rPr>
              <w:rStyle w:val="normaltextrun"/>
              <w:color w:val="000000"/>
              <w:shd w:val="clear" w:color="auto" w:fill="FFFFFF"/>
              <w:lang w:val="en-US"/>
            </w:rPr>
          </w:rPrChange>
        </w:rPr>
        <w:t xml:space="preserve"> distinct alternations between marine and brackish </w:t>
      </w:r>
      <w:r w:rsidR="00A639AC" w:rsidRPr="001C3034">
        <w:rPr>
          <w:rStyle w:val="normaltextrun"/>
          <w:color w:val="000000"/>
          <w:shd w:val="clear" w:color="auto" w:fill="FFFFFF"/>
          <w:lang w:val="en-GB"/>
          <w:rPrChange w:id="3214" w:author="Marret-Davies, Fabienne" w:date="2023-01-12T12:35:00Z">
            <w:rPr>
              <w:rStyle w:val="normaltextrun"/>
              <w:color w:val="000000"/>
              <w:shd w:val="clear" w:color="auto" w:fill="FFFFFF"/>
              <w:lang w:val="en-US"/>
            </w:rPr>
          </w:rPrChange>
        </w:rPr>
        <w:t>assemblages</w:t>
      </w:r>
      <w:r w:rsidR="00246346" w:rsidRPr="001C3034">
        <w:rPr>
          <w:rStyle w:val="normaltextrun"/>
          <w:color w:val="000000"/>
          <w:shd w:val="clear" w:color="auto" w:fill="FFFFFF"/>
          <w:lang w:val="en-GB"/>
          <w:rPrChange w:id="3215" w:author="Marret-Davies, Fabienne" w:date="2023-01-12T12:35:00Z">
            <w:rPr>
              <w:rStyle w:val="normaltextrun"/>
              <w:color w:val="000000"/>
              <w:shd w:val="clear" w:color="auto" w:fill="FFFFFF"/>
              <w:lang w:val="en-US"/>
            </w:rPr>
          </w:rPrChange>
        </w:rPr>
        <w:t xml:space="preserve"> </w:t>
      </w:r>
      <w:r w:rsidR="00096FD9" w:rsidRPr="001C3034">
        <w:rPr>
          <w:rStyle w:val="normaltextrun"/>
          <w:color w:val="000000"/>
          <w:shd w:val="clear" w:color="auto" w:fill="FFFFFF"/>
          <w:lang w:val="en-GB"/>
          <w:rPrChange w:id="3216" w:author="Marret-Davies, Fabienne" w:date="2023-01-12T12:35:00Z">
            <w:rPr>
              <w:rStyle w:val="normaltextrun"/>
              <w:color w:val="000000"/>
              <w:shd w:val="clear" w:color="auto" w:fill="FFFFFF"/>
              <w:lang w:val="en-US"/>
            </w:rPr>
          </w:rPrChange>
        </w:rPr>
        <w:t xml:space="preserve">in good agreement with </w:t>
      </w:r>
      <w:r w:rsidR="0031019B" w:rsidRPr="001C3034">
        <w:rPr>
          <w:rStyle w:val="normaltextrun"/>
          <w:color w:val="000000"/>
          <w:shd w:val="clear" w:color="auto" w:fill="FFFFFF"/>
          <w:lang w:val="en-GB"/>
          <w:rPrChange w:id="3217" w:author="Marret-Davies, Fabienne" w:date="2023-01-12T12:35:00Z">
            <w:rPr>
              <w:rStyle w:val="normaltextrun"/>
              <w:color w:val="000000"/>
              <w:shd w:val="clear" w:color="auto" w:fill="FFFFFF"/>
              <w:lang w:val="en-US"/>
            </w:rPr>
          </w:rPrChange>
        </w:rPr>
        <w:t xml:space="preserve">the </w:t>
      </w:r>
      <w:r w:rsidR="000941E4" w:rsidRPr="001C3034">
        <w:rPr>
          <w:rStyle w:val="normaltextrun"/>
          <w:color w:val="000000"/>
          <w:shd w:val="clear" w:color="auto" w:fill="FFFFFF"/>
          <w:lang w:val="en-GB"/>
          <w:rPrChange w:id="3218" w:author="Marret-Davies, Fabienne" w:date="2023-01-12T12:35:00Z">
            <w:rPr>
              <w:rStyle w:val="normaltextrun"/>
              <w:color w:val="000000"/>
              <w:shd w:val="clear" w:color="auto" w:fill="FFFFFF"/>
              <w:lang w:val="en-US"/>
            </w:rPr>
          </w:rPrChange>
        </w:rPr>
        <w:t xml:space="preserve">lithostratigraphic </w:t>
      </w:r>
      <w:r w:rsidR="008F3E0D" w:rsidRPr="001C3034">
        <w:rPr>
          <w:rStyle w:val="normaltextrun"/>
          <w:color w:val="000000"/>
          <w:shd w:val="clear" w:color="auto" w:fill="FFFFFF"/>
          <w:lang w:val="en-GB"/>
          <w:rPrChange w:id="3219" w:author="Marret-Davies, Fabienne" w:date="2023-01-12T12:35:00Z">
            <w:rPr>
              <w:rStyle w:val="normaltextrun"/>
              <w:color w:val="000000"/>
              <w:shd w:val="clear" w:color="auto" w:fill="FFFFFF"/>
              <w:lang w:val="en-US"/>
            </w:rPr>
          </w:rPrChange>
        </w:rPr>
        <w:t>unit scheme</w:t>
      </w:r>
      <w:r w:rsidR="004271CF" w:rsidRPr="001C3034">
        <w:rPr>
          <w:rStyle w:val="normaltextrun"/>
          <w:color w:val="000000"/>
          <w:shd w:val="clear" w:color="auto" w:fill="FFFFFF"/>
          <w:lang w:val="en-GB"/>
          <w:rPrChange w:id="3220" w:author="Marret-Davies, Fabienne" w:date="2023-01-12T12:35:00Z">
            <w:rPr>
              <w:rStyle w:val="normaltextrun"/>
              <w:color w:val="000000"/>
              <w:shd w:val="clear" w:color="auto" w:fill="FFFFFF"/>
              <w:lang w:val="en-US"/>
            </w:rPr>
          </w:rPrChange>
        </w:rPr>
        <w:t xml:space="preserve"> </w:t>
      </w:r>
      <w:r w:rsidR="00096FD9" w:rsidRPr="001C3034">
        <w:rPr>
          <w:rStyle w:val="normaltextrun"/>
          <w:color w:val="000000"/>
          <w:shd w:val="clear" w:color="auto" w:fill="FFFFFF"/>
          <w:lang w:val="en-GB"/>
          <w:rPrChange w:id="3221" w:author="Marret-Davies, Fabienne" w:date="2023-01-12T12:35:00Z">
            <w:rPr>
              <w:rStyle w:val="normaltextrun"/>
              <w:color w:val="000000"/>
              <w:shd w:val="clear" w:color="auto" w:fill="FFFFFF"/>
              <w:lang w:val="en-US"/>
            </w:rPr>
          </w:rPrChange>
        </w:rPr>
        <w:t xml:space="preserve">from </w:t>
      </w:r>
      <w:r w:rsidR="009F1E1F" w:rsidRPr="001C3034">
        <w:rPr>
          <w:rStyle w:val="normaltextrun"/>
          <w:color w:val="000000"/>
          <w:shd w:val="clear" w:color="auto" w:fill="FFFFFF"/>
          <w:lang w:val="en-GB"/>
          <w:rPrChange w:id="3222" w:author="Marret-Davies, Fabienne" w:date="2023-01-12T12:35:00Z">
            <w:rPr>
              <w:rStyle w:val="normaltextrun"/>
              <w:color w:val="000000"/>
              <w:shd w:val="clear" w:color="auto" w:fill="FFFFFF"/>
              <w:lang w:val="en-US"/>
            </w:rPr>
          </w:rPrChange>
        </w:rPr>
        <w:t>McNeill et al. (2019</w:t>
      </w:r>
      <w:r w:rsidR="00A35DA7" w:rsidRPr="001C3034">
        <w:rPr>
          <w:rStyle w:val="normaltextrun"/>
          <w:color w:val="000000"/>
          <w:shd w:val="clear" w:color="auto" w:fill="FFFFFF"/>
          <w:lang w:val="en-GB"/>
          <w:rPrChange w:id="3223" w:author="Marret-Davies, Fabienne" w:date="2023-01-12T12:35:00Z">
            <w:rPr>
              <w:rStyle w:val="normaltextrun"/>
              <w:color w:val="000000"/>
              <w:shd w:val="clear" w:color="auto" w:fill="FFFFFF"/>
              <w:lang w:val="en-US"/>
            </w:rPr>
          </w:rPrChange>
        </w:rPr>
        <w:t>b</w:t>
      </w:r>
      <w:r w:rsidR="009F1E1F" w:rsidRPr="001C3034">
        <w:rPr>
          <w:rStyle w:val="normaltextrun"/>
          <w:color w:val="000000"/>
          <w:shd w:val="clear" w:color="auto" w:fill="FFFFFF"/>
          <w:lang w:val="en-GB"/>
          <w:rPrChange w:id="3224" w:author="Marret-Davies, Fabienne" w:date="2023-01-12T12:35:00Z">
            <w:rPr>
              <w:rStyle w:val="normaltextrun"/>
              <w:color w:val="000000"/>
              <w:shd w:val="clear" w:color="auto" w:fill="FFFFFF"/>
              <w:lang w:val="en-US"/>
            </w:rPr>
          </w:rPrChange>
        </w:rPr>
        <w:t>)</w:t>
      </w:r>
      <w:r w:rsidR="00997F0B" w:rsidRPr="001C3034">
        <w:rPr>
          <w:rStyle w:val="normaltextrun"/>
          <w:color w:val="000000"/>
          <w:shd w:val="clear" w:color="auto" w:fill="FFFFFF"/>
          <w:lang w:val="en-GB"/>
          <w:rPrChange w:id="3225" w:author="Marret-Davies, Fabienne" w:date="2023-01-12T12:35:00Z">
            <w:rPr>
              <w:rStyle w:val="normaltextrun"/>
              <w:color w:val="000000"/>
              <w:shd w:val="clear" w:color="auto" w:fill="FFFFFF"/>
              <w:lang w:val="en-US"/>
            </w:rPr>
          </w:rPrChange>
        </w:rPr>
        <w:t>.</w:t>
      </w:r>
      <w:r w:rsidR="009F1E1F" w:rsidRPr="001C3034">
        <w:rPr>
          <w:rStyle w:val="normaltextrun"/>
          <w:color w:val="000000"/>
          <w:shd w:val="clear" w:color="auto" w:fill="FFFFFF"/>
          <w:lang w:val="en-GB"/>
          <w:rPrChange w:id="3226" w:author="Marret-Davies, Fabienne" w:date="2023-01-12T12:35:00Z">
            <w:rPr>
              <w:rStyle w:val="normaltextrun"/>
              <w:color w:val="000000"/>
              <w:shd w:val="clear" w:color="auto" w:fill="FFFFFF"/>
              <w:lang w:val="en-US"/>
            </w:rPr>
          </w:rPrChange>
        </w:rPr>
        <w:t xml:space="preserve"> </w:t>
      </w:r>
      <w:r w:rsidR="00D460BE" w:rsidRPr="001C3034">
        <w:rPr>
          <w:rStyle w:val="normaltextrun"/>
          <w:color w:val="000000"/>
          <w:shd w:val="clear" w:color="auto" w:fill="FFFFFF"/>
          <w:lang w:val="en-GB"/>
          <w:rPrChange w:id="3227" w:author="Marret-Davies, Fabienne" w:date="2023-01-12T12:35:00Z">
            <w:rPr>
              <w:rStyle w:val="normaltextrun"/>
              <w:color w:val="000000"/>
              <w:shd w:val="clear" w:color="auto" w:fill="FFFFFF"/>
              <w:lang w:val="en-US"/>
            </w:rPr>
          </w:rPrChange>
        </w:rPr>
        <w:t xml:space="preserve">Those alternations </w:t>
      </w:r>
      <w:r w:rsidR="00096FD9" w:rsidRPr="001C3034">
        <w:rPr>
          <w:rStyle w:val="normaltextrun"/>
          <w:color w:val="000000"/>
          <w:shd w:val="clear" w:color="auto" w:fill="FFFFFF"/>
          <w:lang w:val="en-GB"/>
          <w:rPrChange w:id="3228" w:author="Marret-Davies, Fabienne" w:date="2023-01-12T12:35:00Z">
            <w:rPr>
              <w:rStyle w:val="normaltextrun"/>
              <w:color w:val="000000"/>
              <w:shd w:val="clear" w:color="auto" w:fill="FFFFFF"/>
              <w:lang w:val="en-US"/>
            </w:rPr>
          </w:rPrChange>
        </w:rPr>
        <w:t xml:space="preserve">can be </w:t>
      </w:r>
      <w:r w:rsidR="004E1499" w:rsidRPr="001C3034">
        <w:rPr>
          <w:rStyle w:val="normaltextrun"/>
          <w:color w:val="000000"/>
          <w:shd w:val="clear" w:color="auto" w:fill="FFFFFF"/>
          <w:lang w:val="en-GB"/>
          <w:rPrChange w:id="3229" w:author="Marret-Davies, Fabienne" w:date="2023-01-12T12:35:00Z">
            <w:rPr>
              <w:rStyle w:val="normaltextrun"/>
              <w:color w:val="000000"/>
              <w:shd w:val="clear" w:color="auto" w:fill="FFFFFF"/>
              <w:lang w:val="en-US"/>
            </w:rPr>
          </w:rPrChange>
        </w:rPr>
        <w:t xml:space="preserve">associated </w:t>
      </w:r>
      <w:r w:rsidR="00096FD9" w:rsidRPr="001C3034">
        <w:rPr>
          <w:rStyle w:val="normaltextrun"/>
          <w:color w:val="000000"/>
          <w:shd w:val="clear" w:color="auto" w:fill="FFFFFF"/>
          <w:lang w:val="en-GB"/>
          <w:rPrChange w:id="3230" w:author="Marret-Davies, Fabienne" w:date="2023-01-12T12:35:00Z">
            <w:rPr>
              <w:rStyle w:val="normaltextrun"/>
              <w:color w:val="000000"/>
              <w:shd w:val="clear" w:color="auto" w:fill="FFFFFF"/>
              <w:lang w:val="en-US"/>
            </w:rPr>
          </w:rPrChange>
        </w:rPr>
        <w:t xml:space="preserve">with </w:t>
      </w:r>
      <w:r w:rsidR="00795B21" w:rsidRPr="001C3034">
        <w:rPr>
          <w:rStyle w:val="normaltextrun"/>
          <w:color w:val="000000"/>
          <w:shd w:val="clear" w:color="auto" w:fill="FFFFFF"/>
          <w:lang w:val="en-GB"/>
          <w:rPrChange w:id="3231" w:author="Marret-Davies, Fabienne" w:date="2023-01-12T12:35:00Z">
            <w:rPr>
              <w:rStyle w:val="normaltextrun"/>
              <w:color w:val="000000"/>
              <w:shd w:val="clear" w:color="auto" w:fill="FFFFFF"/>
              <w:lang w:val="en-US"/>
            </w:rPr>
          </w:rPrChange>
        </w:rPr>
        <w:t>Quaternary isostatic sea</w:t>
      </w:r>
      <w:r w:rsidR="00096FD9" w:rsidRPr="001C3034">
        <w:rPr>
          <w:rStyle w:val="normaltextrun"/>
          <w:color w:val="000000"/>
          <w:shd w:val="clear" w:color="auto" w:fill="FFFFFF"/>
          <w:lang w:val="en-GB"/>
          <w:rPrChange w:id="3232" w:author="Marret-Davies, Fabienne" w:date="2023-01-12T12:35:00Z">
            <w:rPr>
              <w:rStyle w:val="normaltextrun"/>
              <w:color w:val="000000"/>
              <w:shd w:val="clear" w:color="auto" w:fill="FFFFFF"/>
              <w:lang w:val="en-US"/>
            </w:rPr>
          </w:rPrChange>
        </w:rPr>
        <w:t>-</w:t>
      </w:r>
      <w:r w:rsidR="00795B21" w:rsidRPr="001C3034">
        <w:rPr>
          <w:rStyle w:val="normaltextrun"/>
          <w:color w:val="000000"/>
          <w:shd w:val="clear" w:color="auto" w:fill="FFFFFF"/>
          <w:lang w:val="en-GB"/>
          <w:rPrChange w:id="3233" w:author="Marret-Davies, Fabienne" w:date="2023-01-12T12:35:00Z">
            <w:rPr>
              <w:rStyle w:val="normaltextrun"/>
              <w:color w:val="000000"/>
              <w:shd w:val="clear" w:color="auto" w:fill="FFFFFF"/>
              <w:lang w:val="en-US"/>
            </w:rPr>
          </w:rPrChange>
        </w:rPr>
        <w:t xml:space="preserve">level fluctuations </w:t>
      </w:r>
      <w:r w:rsidR="00DC4EA5" w:rsidRPr="001C3034">
        <w:rPr>
          <w:rStyle w:val="normaltextrun"/>
          <w:color w:val="000000"/>
          <w:shd w:val="clear" w:color="auto" w:fill="FFFFFF"/>
          <w:lang w:val="en-GB"/>
          <w:rPrChange w:id="3234" w:author="Marret-Davies, Fabienne" w:date="2023-01-12T12:35:00Z">
            <w:rPr>
              <w:rStyle w:val="normaltextrun"/>
              <w:color w:val="000000"/>
              <w:shd w:val="clear" w:color="auto" w:fill="FFFFFF"/>
              <w:lang w:val="en-US"/>
            </w:rPr>
          </w:rPrChange>
        </w:rPr>
        <w:t xml:space="preserve">and </w:t>
      </w:r>
      <w:r w:rsidR="00795B21" w:rsidRPr="001C3034">
        <w:rPr>
          <w:rStyle w:val="normaltextrun"/>
          <w:color w:val="000000"/>
          <w:shd w:val="clear" w:color="auto" w:fill="FFFFFF"/>
          <w:lang w:val="en-GB"/>
          <w:rPrChange w:id="3235" w:author="Marret-Davies, Fabienne" w:date="2023-01-12T12:35:00Z">
            <w:rPr>
              <w:rStyle w:val="normaltextrun"/>
              <w:color w:val="000000"/>
              <w:shd w:val="clear" w:color="auto" w:fill="FFFFFF"/>
              <w:lang w:val="en-US"/>
            </w:rPr>
          </w:rPrChange>
        </w:rPr>
        <w:t xml:space="preserve">are </w:t>
      </w:r>
      <w:r w:rsidR="00D460BE" w:rsidRPr="001C3034">
        <w:rPr>
          <w:rStyle w:val="normaltextrun"/>
          <w:color w:val="000000"/>
          <w:shd w:val="clear" w:color="auto" w:fill="FFFFFF"/>
          <w:lang w:val="en-GB"/>
          <w:rPrChange w:id="3236" w:author="Marret-Davies, Fabienne" w:date="2023-01-12T12:35:00Z">
            <w:rPr>
              <w:rStyle w:val="normaltextrun"/>
              <w:color w:val="000000"/>
              <w:shd w:val="clear" w:color="auto" w:fill="FFFFFF"/>
              <w:lang w:val="en-US"/>
            </w:rPr>
          </w:rPrChange>
        </w:rPr>
        <w:t xml:space="preserve">clearly </w:t>
      </w:r>
      <w:r w:rsidR="00F27C45" w:rsidRPr="001C3034">
        <w:rPr>
          <w:rStyle w:val="normaltextrun"/>
          <w:color w:val="000000"/>
          <w:shd w:val="clear" w:color="auto" w:fill="FFFFFF"/>
          <w:lang w:val="en-GB"/>
          <w:rPrChange w:id="3237" w:author="Marret-Davies, Fabienne" w:date="2023-01-12T12:35:00Z">
            <w:rPr>
              <w:rStyle w:val="normaltextrun"/>
              <w:color w:val="000000"/>
              <w:shd w:val="clear" w:color="auto" w:fill="FFFFFF"/>
              <w:lang w:val="en-US"/>
            </w:rPr>
          </w:rPrChange>
        </w:rPr>
        <w:t>observed</w:t>
      </w:r>
      <w:r w:rsidR="00096FD9" w:rsidRPr="001C3034">
        <w:rPr>
          <w:rStyle w:val="normaltextrun"/>
          <w:color w:val="000000"/>
          <w:shd w:val="clear" w:color="auto" w:fill="FFFFFF"/>
          <w:lang w:val="en-GB"/>
          <w:rPrChange w:id="3238" w:author="Marret-Davies, Fabienne" w:date="2023-01-12T12:35:00Z">
            <w:rPr>
              <w:rStyle w:val="normaltextrun"/>
              <w:color w:val="000000"/>
              <w:shd w:val="clear" w:color="auto" w:fill="FFFFFF"/>
              <w:lang w:val="en-US"/>
            </w:rPr>
          </w:rPrChange>
        </w:rPr>
        <w:t xml:space="preserve"> </w:t>
      </w:r>
      <w:r w:rsidR="00D460BE" w:rsidRPr="001C3034">
        <w:rPr>
          <w:rStyle w:val="normaltextrun"/>
          <w:color w:val="000000"/>
          <w:shd w:val="clear" w:color="auto" w:fill="FFFFFF"/>
          <w:lang w:val="en-GB"/>
          <w:rPrChange w:id="3239" w:author="Marret-Davies, Fabienne" w:date="2023-01-12T12:35:00Z">
            <w:rPr>
              <w:rStyle w:val="normaltextrun"/>
              <w:color w:val="000000"/>
              <w:shd w:val="clear" w:color="auto" w:fill="FFFFFF"/>
              <w:lang w:val="en-US"/>
            </w:rPr>
          </w:rPrChange>
        </w:rPr>
        <w:t xml:space="preserve">in </w:t>
      </w:r>
      <w:r w:rsidR="00D460BE" w:rsidRPr="001C3034">
        <w:rPr>
          <w:rStyle w:val="eop"/>
          <w:rFonts w:eastAsiaTheme="majorEastAsia"/>
          <w:lang w:val="en-GB"/>
          <w:rPrChange w:id="3240" w:author="Marret-Davies, Fabienne" w:date="2023-01-12T12:35:00Z">
            <w:rPr>
              <w:rStyle w:val="eop"/>
              <w:rFonts w:eastAsiaTheme="majorEastAsia"/>
              <w:lang w:val="en-US"/>
            </w:rPr>
          </w:rPrChange>
        </w:rPr>
        <w:t>Figure 2</w:t>
      </w:r>
      <w:r w:rsidR="00F27C45" w:rsidRPr="001C3034">
        <w:rPr>
          <w:rStyle w:val="normaltextrun"/>
          <w:color w:val="000000"/>
          <w:shd w:val="clear" w:color="auto" w:fill="FFFFFF"/>
          <w:lang w:val="en-GB"/>
          <w:rPrChange w:id="3241" w:author="Marret-Davies, Fabienne" w:date="2023-01-12T12:35:00Z">
            <w:rPr>
              <w:rStyle w:val="normaltextrun"/>
              <w:color w:val="000000"/>
              <w:shd w:val="clear" w:color="auto" w:fill="FFFFFF"/>
              <w:lang w:val="en-US"/>
            </w:rPr>
          </w:rPrChange>
        </w:rPr>
        <w:t xml:space="preserve"> </w:t>
      </w:r>
      <w:r w:rsidR="00F27C45" w:rsidRPr="001C3034">
        <w:rPr>
          <w:rStyle w:val="eop"/>
          <w:rFonts w:eastAsiaTheme="majorEastAsia"/>
          <w:lang w:val="en-GB"/>
          <w:rPrChange w:id="3242" w:author="Marret-Davies, Fabienne" w:date="2023-01-12T12:35:00Z">
            <w:rPr>
              <w:rStyle w:val="eop"/>
              <w:rFonts w:eastAsiaTheme="majorEastAsia"/>
              <w:lang w:val="en-US"/>
            </w:rPr>
          </w:rPrChange>
        </w:rPr>
        <w:t>(</w:t>
      </w:r>
      <w:r w:rsidR="00F27C45" w:rsidRPr="001C3034">
        <w:rPr>
          <w:rStyle w:val="normaltextrun"/>
          <w:color w:val="000000"/>
          <w:shd w:val="clear" w:color="auto" w:fill="FFFFFF"/>
          <w:lang w:val="en-GB"/>
          <w:rPrChange w:id="3243" w:author="Marret-Davies, Fabienne" w:date="2023-01-12T12:35:00Z">
            <w:rPr>
              <w:rStyle w:val="normaltextrun"/>
              <w:color w:val="000000"/>
              <w:shd w:val="clear" w:color="auto" w:fill="FFFFFF"/>
              <w:lang w:val="en-US"/>
            </w:rPr>
          </w:rPrChange>
        </w:rPr>
        <w:t xml:space="preserve">PC1 </w:t>
      </w:r>
      <w:del w:id="3244" w:author="Marret-Davies, Fabienne" w:date="2023-01-12T15:36:00Z">
        <w:r w:rsidR="00F27C45" w:rsidRPr="001C3034" w:rsidDel="00F21F0A">
          <w:rPr>
            <w:rStyle w:val="normaltextrun"/>
            <w:color w:val="000000"/>
            <w:shd w:val="clear" w:color="auto" w:fill="FFFFFF"/>
            <w:lang w:val="en-GB"/>
            <w:rPrChange w:id="3245" w:author="Marret-Davies, Fabienne" w:date="2023-01-12T12:35:00Z">
              <w:rPr>
                <w:rStyle w:val="normaltextrun"/>
                <w:color w:val="000000"/>
                <w:shd w:val="clear" w:color="auto" w:fill="FFFFFF"/>
                <w:lang w:val="en-US"/>
              </w:rPr>
            </w:rPrChange>
          </w:rPr>
          <w:delText>axis</w:delText>
        </w:r>
      </w:del>
      <w:ins w:id="3246" w:author="Marret-Davies, Fabienne" w:date="2023-01-12T15:36:00Z">
        <w:r w:rsidR="00F21F0A">
          <w:rPr>
            <w:rStyle w:val="normaltextrun"/>
            <w:color w:val="000000"/>
            <w:shd w:val="clear" w:color="auto" w:fill="FFFFFF"/>
            <w:lang w:val="en-GB"/>
          </w:rPr>
          <w:t>curve</w:t>
        </w:r>
      </w:ins>
      <w:r w:rsidR="00795B21" w:rsidRPr="001C3034">
        <w:rPr>
          <w:rStyle w:val="eop"/>
          <w:rFonts w:eastAsiaTheme="majorEastAsia"/>
          <w:lang w:val="en-GB"/>
          <w:rPrChange w:id="3247" w:author="Marret-Davies, Fabienne" w:date="2023-01-12T12:35:00Z">
            <w:rPr>
              <w:rStyle w:val="eop"/>
              <w:rFonts w:eastAsiaTheme="majorEastAsia"/>
              <w:lang w:val="en-US"/>
            </w:rPr>
          </w:rPrChange>
        </w:rPr>
        <w:t>)</w:t>
      </w:r>
      <w:r w:rsidR="00D953F6" w:rsidRPr="001C3034">
        <w:rPr>
          <w:rStyle w:val="eop"/>
          <w:rFonts w:eastAsiaTheme="majorEastAsia"/>
          <w:lang w:val="en-GB"/>
          <w:rPrChange w:id="3248" w:author="Marret-Davies, Fabienne" w:date="2023-01-12T12:35:00Z">
            <w:rPr>
              <w:rStyle w:val="eop"/>
              <w:rFonts w:eastAsiaTheme="majorEastAsia"/>
              <w:lang w:val="en-US"/>
            </w:rPr>
          </w:rPrChange>
        </w:rPr>
        <w:t>.</w:t>
      </w:r>
      <w:r w:rsidR="006E710B" w:rsidRPr="001C3034">
        <w:rPr>
          <w:rStyle w:val="eop"/>
          <w:rFonts w:eastAsiaTheme="majorEastAsia"/>
          <w:lang w:val="en-GB"/>
          <w:rPrChange w:id="3249" w:author="Marret-Davies, Fabienne" w:date="2023-01-12T12:35:00Z">
            <w:rPr>
              <w:rStyle w:val="eop"/>
              <w:rFonts w:eastAsiaTheme="majorEastAsia"/>
              <w:lang w:val="en-US"/>
            </w:rPr>
          </w:rPrChange>
        </w:rPr>
        <w:t xml:space="preserve"> </w:t>
      </w:r>
      <w:r w:rsidR="004E0F0B" w:rsidRPr="001C3034">
        <w:rPr>
          <w:rStyle w:val="eop"/>
          <w:rFonts w:eastAsiaTheme="majorEastAsia"/>
          <w:lang w:val="en-GB"/>
          <w:rPrChange w:id="3250" w:author="Marret-Davies, Fabienne" w:date="2023-01-12T12:35:00Z">
            <w:rPr>
              <w:rStyle w:val="eop"/>
              <w:rFonts w:eastAsiaTheme="majorEastAsia"/>
              <w:lang w:val="en-US"/>
            </w:rPr>
          </w:rPrChange>
        </w:rPr>
        <w:t xml:space="preserve">The </w:t>
      </w:r>
      <w:r w:rsidR="004E0F0B" w:rsidRPr="001C3034">
        <w:rPr>
          <w:rStyle w:val="normaltextrun"/>
          <w:color w:val="000000"/>
          <w:shd w:val="clear" w:color="auto" w:fill="FFFFFF"/>
          <w:lang w:val="en-GB"/>
          <w:rPrChange w:id="3251" w:author="Marret-Davies, Fabienne" w:date="2023-01-12T12:35:00Z">
            <w:rPr>
              <w:rStyle w:val="normaltextrun"/>
              <w:color w:val="000000"/>
              <w:shd w:val="clear" w:color="auto" w:fill="FFFFFF"/>
              <w:lang w:val="en-US"/>
            </w:rPr>
          </w:rPrChange>
        </w:rPr>
        <w:t>PCA analysis</w:t>
      </w:r>
      <w:r w:rsidR="005124F3" w:rsidRPr="001C3034">
        <w:rPr>
          <w:rStyle w:val="normaltextrun"/>
          <w:color w:val="000000"/>
          <w:shd w:val="clear" w:color="auto" w:fill="FFFFFF"/>
          <w:lang w:val="en-GB"/>
          <w:rPrChange w:id="3252" w:author="Marret-Davies, Fabienne" w:date="2023-01-12T12:35:00Z">
            <w:rPr>
              <w:rStyle w:val="normaltextrun"/>
              <w:color w:val="000000"/>
              <w:shd w:val="clear" w:color="auto" w:fill="FFFFFF"/>
              <w:lang w:val="en-US"/>
            </w:rPr>
          </w:rPrChange>
        </w:rPr>
        <w:t xml:space="preserve"> </w:t>
      </w:r>
      <w:del w:id="3253" w:author="Marret-Davies, Fabienne" w:date="2023-01-12T15:36:00Z">
        <w:r w:rsidR="000351D6" w:rsidRPr="001C3034" w:rsidDel="00F21F0A">
          <w:rPr>
            <w:rStyle w:val="normaltextrun"/>
            <w:color w:val="000000"/>
            <w:shd w:val="clear" w:color="auto" w:fill="FFFFFF"/>
            <w:lang w:val="en-GB"/>
            <w:rPrChange w:id="3254" w:author="Marret-Davies, Fabienne" w:date="2023-01-12T12:35:00Z">
              <w:rPr>
                <w:rStyle w:val="normaltextrun"/>
                <w:color w:val="000000"/>
                <w:shd w:val="clear" w:color="auto" w:fill="FFFFFF"/>
                <w:lang w:val="en-US"/>
              </w:rPr>
            </w:rPrChange>
          </w:rPr>
          <w:delText xml:space="preserve">arranges </w:delText>
        </w:r>
      </w:del>
      <w:ins w:id="3255" w:author="Marret-Davies, Fabienne" w:date="2023-01-12T15:36:00Z">
        <w:r w:rsidR="00F21F0A">
          <w:rPr>
            <w:rStyle w:val="normaltextrun"/>
            <w:color w:val="000000"/>
            <w:shd w:val="clear" w:color="auto" w:fill="FFFFFF"/>
            <w:lang w:val="en-GB"/>
          </w:rPr>
          <w:t xml:space="preserve">sorts </w:t>
        </w:r>
      </w:ins>
      <w:r w:rsidR="00E2115D" w:rsidRPr="001C3034">
        <w:rPr>
          <w:rStyle w:val="normaltextrun"/>
          <w:color w:val="000000"/>
          <w:shd w:val="clear" w:color="auto" w:fill="FFFFFF"/>
          <w:lang w:val="en-GB"/>
          <w:rPrChange w:id="3256" w:author="Marret-Davies, Fabienne" w:date="2023-01-12T12:35:00Z">
            <w:rPr>
              <w:rStyle w:val="normaltextrun"/>
              <w:color w:val="000000"/>
              <w:shd w:val="clear" w:color="auto" w:fill="FFFFFF"/>
              <w:lang w:val="en-US"/>
            </w:rPr>
          </w:rPrChange>
        </w:rPr>
        <w:t xml:space="preserve">the samples into two main groups with </w:t>
      </w:r>
      <w:r w:rsidR="00827C90" w:rsidRPr="001C3034">
        <w:rPr>
          <w:rStyle w:val="normaltextrun"/>
          <w:color w:val="000000"/>
          <w:shd w:val="clear" w:color="auto" w:fill="FFFFFF"/>
          <w:lang w:val="en-GB"/>
          <w:rPrChange w:id="3257" w:author="Marret-Davies, Fabienne" w:date="2023-01-12T12:35:00Z">
            <w:rPr>
              <w:rStyle w:val="normaltextrun"/>
              <w:color w:val="000000"/>
              <w:shd w:val="clear" w:color="auto" w:fill="FFFFFF"/>
              <w:lang w:val="en-US"/>
            </w:rPr>
          </w:rPrChange>
        </w:rPr>
        <w:t xml:space="preserve">distinct </w:t>
      </w:r>
      <w:r w:rsidR="00BA5A0D" w:rsidRPr="001C3034">
        <w:rPr>
          <w:rStyle w:val="eop"/>
          <w:rFonts w:eastAsiaTheme="majorEastAsia"/>
          <w:lang w:val="en-GB"/>
          <w:rPrChange w:id="3258" w:author="Marret-Davies, Fabienne" w:date="2023-01-12T12:35:00Z">
            <w:rPr>
              <w:rStyle w:val="eop"/>
              <w:rFonts w:eastAsiaTheme="majorEastAsia"/>
              <w:lang w:val="en-US"/>
            </w:rPr>
          </w:rPrChange>
        </w:rPr>
        <w:t>di</w:t>
      </w:r>
      <w:r w:rsidR="008E50BB" w:rsidRPr="001C3034">
        <w:rPr>
          <w:rStyle w:val="eop"/>
          <w:rFonts w:eastAsiaTheme="majorEastAsia"/>
          <w:lang w:val="en-GB"/>
          <w:rPrChange w:id="3259" w:author="Marret-Davies, Fabienne" w:date="2023-01-12T12:35:00Z">
            <w:rPr>
              <w:rStyle w:val="eop"/>
              <w:rFonts w:eastAsiaTheme="majorEastAsia"/>
              <w:lang w:val="en-US"/>
            </w:rPr>
          </w:rPrChange>
        </w:rPr>
        <w:t>nocyst assemblage</w:t>
      </w:r>
      <w:r w:rsidR="00F27C45" w:rsidRPr="001C3034">
        <w:rPr>
          <w:rStyle w:val="eop"/>
          <w:rFonts w:eastAsiaTheme="majorEastAsia"/>
          <w:lang w:val="en-GB"/>
          <w:rPrChange w:id="3260" w:author="Marret-Davies, Fabienne" w:date="2023-01-12T12:35:00Z">
            <w:rPr>
              <w:rStyle w:val="eop"/>
              <w:rFonts w:eastAsiaTheme="majorEastAsia"/>
              <w:lang w:val="en-US"/>
            </w:rPr>
          </w:rPrChange>
        </w:rPr>
        <w:t xml:space="preserve"> composition</w:t>
      </w:r>
      <w:ins w:id="3261" w:author="Marret-Davies, Fabienne" w:date="2023-01-13T12:09:00Z">
        <w:r w:rsidR="00B207C6">
          <w:rPr>
            <w:rStyle w:val="eop"/>
            <w:rFonts w:eastAsiaTheme="majorEastAsia"/>
            <w:lang w:val="en-GB"/>
          </w:rPr>
          <w:t>s</w:t>
        </w:r>
      </w:ins>
      <w:r w:rsidR="008E50BB" w:rsidRPr="001C3034">
        <w:rPr>
          <w:rStyle w:val="eop"/>
          <w:rFonts w:eastAsiaTheme="majorEastAsia"/>
          <w:lang w:val="en-GB"/>
          <w:rPrChange w:id="3262" w:author="Marret-Davies, Fabienne" w:date="2023-01-12T12:35:00Z">
            <w:rPr>
              <w:rStyle w:val="eop"/>
              <w:rFonts w:eastAsiaTheme="majorEastAsia"/>
              <w:lang w:val="en-US"/>
            </w:rPr>
          </w:rPrChange>
        </w:rPr>
        <w:t xml:space="preserve"> </w:t>
      </w:r>
      <w:r w:rsidR="00282D5C" w:rsidRPr="001C3034">
        <w:rPr>
          <w:rStyle w:val="eop"/>
          <w:rFonts w:eastAsiaTheme="majorEastAsia"/>
          <w:lang w:val="en-GB"/>
          <w:rPrChange w:id="3263" w:author="Marret-Davies, Fabienne" w:date="2023-01-12T12:35:00Z">
            <w:rPr>
              <w:rStyle w:val="eop"/>
              <w:rFonts w:eastAsiaTheme="majorEastAsia"/>
              <w:lang w:val="en-US"/>
            </w:rPr>
          </w:rPrChange>
        </w:rPr>
        <w:t xml:space="preserve">and </w:t>
      </w:r>
      <w:r w:rsidR="00A0595E" w:rsidRPr="001C3034">
        <w:rPr>
          <w:rStyle w:val="normaltextrun"/>
          <w:color w:val="000000"/>
          <w:shd w:val="clear" w:color="auto" w:fill="FFFFFF"/>
          <w:lang w:val="en-GB"/>
          <w:rPrChange w:id="3264" w:author="Marret-Davies, Fabienne" w:date="2023-01-12T12:35:00Z">
            <w:rPr>
              <w:rStyle w:val="normaltextrun"/>
              <w:color w:val="000000"/>
              <w:shd w:val="clear" w:color="auto" w:fill="FFFFFF"/>
              <w:lang w:val="en-US"/>
            </w:rPr>
          </w:rPrChange>
        </w:rPr>
        <w:t>confirms</w:t>
      </w:r>
      <w:r w:rsidR="001D5C5E" w:rsidRPr="001C3034">
        <w:rPr>
          <w:rStyle w:val="normaltextrun"/>
          <w:color w:val="000000"/>
          <w:shd w:val="clear" w:color="auto" w:fill="FFFFFF"/>
          <w:lang w:val="en-GB"/>
          <w:rPrChange w:id="3265" w:author="Marret-Davies, Fabienne" w:date="2023-01-12T12:35:00Z">
            <w:rPr>
              <w:rStyle w:val="normaltextrun"/>
              <w:color w:val="000000"/>
              <w:shd w:val="clear" w:color="auto" w:fill="FFFFFF"/>
              <w:lang w:val="en-US"/>
            </w:rPr>
          </w:rPrChange>
        </w:rPr>
        <w:t xml:space="preserve"> </w:t>
      </w:r>
      <w:r w:rsidR="00A0595E" w:rsidRPr="001C3034">
        <w:rPr>
          <w:rStyle w:val="normaltextrun"/>
          <w:color w:val="000000"/>
          <w:shd w:val="clear" w:color="auto" w:fill="FFFFFF"/>
          <w:lang w:val="en-GB"/>
          <w:rPrChange w:id="3266" w:author="Marret-Davies, Fabienne" w:date="2023-01-12T12:35:00Z">
            <w:rPr>
              <w:rStyle w:val="normaltextrun"/>
              <w:color w:val="000000"/>
              <w:shd w:val="clear" w:color="auto" w:fill="FFFFFF"/>
              <w:lang w:val="en-US"/>
            </w:rPr>
          </w:rPrChange>
        </w:rPr>
        <w:t>the</w:t>
      </w:r>
      <w:r w:rsidR="00E86A8C" w:rsidRPr="001C3034">
        <w:rPr>
          <w:rStyle w:val="normaltextrun"/>
          <w:color w:val="000000"/>
          <w:shd w:val="clear" w:color="auto" w:fill="FFFFFF"/>
          <w:lang w:val="en-GB"/>
          <w:rPrChange w:id="3267" w:author="Marret-Davies, Fabienne" w:date="2023-01-12T12:35:00Z">
            <w:rPr>
              <w:rStyle w:val="normaltextrun"/>
              <w:color w:val="000000"/>
              <w:shd w:val="clear" w:color="auto" w:fill="FFFFFF"/>
              <w:lang w:val="en-US"/>
            </w:rPr>
          </w:rPrChange>
        </w:rPr>
        <w:t xml:space="preserve"> occurrence of </w:t>
      </w:r>
      <w:r w:rsidR="00F27C45" w:rsidRPr="001C3034">
        <w:rPr>
          <w:rStyle w:val="normaltextrun"/>
          <w:color w:val="000000"/>
          <w:shd w:val="clear" w:color="auto" w:fill="FFFFFF"/>
          <w:lang w:val="en-GB"/>
          <w:rPrChange w:id="3268" w:author="Marret-Davies, Fabienne" w:date="2023-01-12T12:35:00Z">
            <w:rPr>
              <w:rStyle w:val="normaltextrun"/>
              <w:color w:val="000000"/>
              <w:shd w:val="clear" w:color="auto" w:fill="FFFFFF"/>
              <w:lang w:val="en-US"/>
            </w:rPr>
          </w:rPrChange>
        </w:rPr>
        <w:t xml:space="preserve">distinct </w:t>
      </w:r>
      <w:del w:id="3269" w:author="Marret-Davies, Fabienne" w:date="2023-01-12T14:28:00Z">
        <w:r w:rsidR="006E710B" w:rsidRPr="001C3034" w:rsidDel="00CA53B0">
          <w:rPr>
            <w:rStyle w:val="normaltextrun"/>
            <w:color w:val="000000"/>
            <w:shd w:val="clear" w:color="auto" w:fill="FFFFFF"/>
            <w:lang w:val="en-GB"/>
            <w:rPrChange w:id="3270" w:author="Marret-Davies, Fabienne" w:date="2023-01-12T12:35:00Z">
              <w:rPr>
                <w:rStyle w:val="normaltextrun"/>
                <w:color w:val="000000"/>
                <w:shd w:val="clear" w:color="auto" w:fill="FFFFFF"/>
                <w:lang w:val="en-US"/>
              </w:rPr>
            </w:rPrChange>
          </w:rPr>
          <w:delText>paleo</w:delText>
        </w:r>
      </w:del>
      <w:ins w:id="3271" w:author="Marret-Davies, Fabienne" w:date="2023-01-12T14:28:00Z">
        <w:r w:rsidR="00CA53B0">
          <w:rPr>
            <w:rStyle w:val="normaltextrun"/>
            <w:color w:val="000000"/>
            <w:shd w:val="clear" w:color="auto" w:fill="FFFFFF"/>
            <w:lang w:val="en-GB"/>
          </w:rPr>
          <w:t>palaeo</w:t>
        </w:r>
      </w:ins>
      <w:r w:rsidR="006E710B" w:rsidRPr="001C3034">
        <w:rPr>
          <w:rStyle w:val="normaltextrun"/>
          <w:color w:val="000000"/>
          <w:shd w:val="clear" w:color="auto" w:fill="FFFFFF"/>
          <w:lang w:val="en-GB"/>
          <w:rPrChange w:id="3272" w:author="Marret-Davies, Fabienne" w:date="2023-01-12T12:35:00Z">
            <w:rPr>
              <w:rStyle w:val="normaltextrun"/>
              <w:color w:val="000000"/>
              <w:shd w:val="clear" w:color="auto" w:fill="FFFFFF"/>
              <w:lang w:val="en-US"/>
            </w:rPr>
          </w:rPrChange>
        </w:rPr>
        <w:t xml:space="preserve">environmental conditions </w:t>
      </w:r>
      <w:r w:rsidR="00F27C45" w:rsidRPr="001C3034">
        <w:rPr>
          <w:rStyle w:val="normaltextrun"/>
          <w:color w:val="000000"/>
          <w:shd w:val="clear" w:color="auto" w:fill="FFFFFF"/>
          <w:lang w:val="en-GB"/>
          <w:rPrChange w:id="3273" w:author="Marret-Davies, Fabienne" w:date="2023-01-12T12:35:00Z">
            <w:rPr>
              <w:rStyle w:val="normaltextrun"/>
              <w:color w:val="000000"/>
              <w:shd w:val="clear" w:color="auto" w:fill="FFFFFF"/>
              <w:lang w:val="en-US"/>
            </w:rPr>
          </w:rPrChange>
        </w:rPr>
        <w:t>during the study interval</w:t>
      </w:r>
      <w:ins w:id="3274" w:author="Marret-Davies, Fabienne" w:date="2023-01-13T12:09:00Z">
        <w:r w:rsidR="00B207C6">
          <w:rPr>
            <w:rStyle w:val="normaltextrun"/>
            <w:color w:val="000000"/>
            <w:shd w:val="clear" w:color="auto" w:fill="FFFFFF"/>
            <w:lang w:val="en-GB"/>
          </w:rPr>
          <w:t>s</w:t>
        </w:r>
      </w:ins>
      <w:r w:rsidR="00F27C45" w:rsidRPr="001C3034">
        <w:rPr>
          <w:rStyle w:val="normaltextrun"/>
          <w:color w:val="000000"/>
          <w:shd w:val="clear" w:color="auto" w:fill="FFFFFF"/>
          <w:lang w:val="en-GB"/>
          <w:rPrChange w:id="3275" w:author="Marret-Davies, Fabienne" w:date="2023-01-12T12:35:00Z">
            <w:rPr>
              <w:rStyle w:val="normaltextrun"/>
              <w:color w:val="000000"/>
              <w:shd w:val="clear" w:color="auto" w:fill="FFFFFF"/>
              <w:lang w:val="en-US"/>
            </w:rPr>
          </w:rPrChange>
        </w:rPr>
        <w:t xml:space="preserve"> </w:t>
      </w:r>
      <w:r w:rsidR="001F08EE" w:rsidRPr="001C3034">
        <w:rPr>
          <w:rStyle w:val="normaltextrun"/>
          <w:color w:val="000000"/>
          <w:shd w:val="clear" w:color="auto" w:fill="FFFFFF"/>
          <w:lang w:val="en-GB"/>
          <w:rPrChange w:id="3276" w:author="Marret-Davies, Fabienne" w:date="2023-01-12T12:35:00Z">
            <w:rPr>
              <w:rStyle w:val="normaltextrun"/>
              <w:color w:val="000000"/>
              <w:shd w:val="clear" w:color="auto" w:fill="FFFFFF"/>
              <w:lang w:val="en-US"/>
            </w:rPr>
          </w:rPrChange>
        </w:rPr>
        <w:t xml:space="preserve">(Figure </w:t>
      </w:r>
      <w:r w:rsidR="00A85381" w:rsidRPr="001C3034">
        <w:rPr>
          <w:rStyle w:val="normaltextrun"/>
          <w:color w:val="000000"/>
          <w:shd w:val="clear" w:color="auto" w:fill="FFFFFF"/>
          <w:lang w:val="en-GB"/>
          <w:rPrChange w:id="3277" w:author="Marret-Davies, Fabienne" w:date="2023-01-12T12:35:00Z">
            <w:rPr>
              <w:rStyle w:val="normaltextrun"/>
              <w:color w:val="000000"/>
              <w:shd w:val="clear" w:color="auto" w:fill="FFFFFF"/>
              <w:lang w:val="en-US"/>
            </w:rPr>
          </w:rPrChange>
        </w:rPr>
        <w:t>4</w:t>
      </w:r>
      <w:r w:rsidR="001F08EE" w:rsidRPr="001C3034">
        <w:rPr>
          <w:rStyle w:val="normaltextrun"/>
          <w:color w:val="000000"/>
          <w:shd w:val="clear" w:color="auto" w:fill="FFFFFF"/>
          <w:lang w:val="en-GB"/>
          <w:rPrChange w:id="3278" w:author="Marret-Davies, Fabienne" w:date="2023-01-12T12:35:00Z">
            <w:rPr>
              <w:rStyle w:val="normaltextrun"/>
              <w:color w:val="000000"/>
              <w:shd w:val="clear" w:color="auto" w:fill="FFFFFF"/>
              <w:lang w:val="en-US"/>
            </w:rPr>
          </w:rPrChange>
        </w:rPr>
        <w:t>)</w:t>
      </w:r>
      <w:r w:rsidR="00ED12B6" w:rsidRPr="001C3034">
        <w:rPr>
          <w:rStyle w:val="normaltextrun"/>
          <w:color w:val="000000"/>
          <w:shd w:val="clear" w:color="auto" w:fill="FFFFFF"/>
          <w:lang w:val="en-GB"/>
          <w:rPrChange w:id="3279" w:author="Marret-Davies, Fabienne" w:date="2023-01-12T12:35:00Z">
            <w:rPr>
              <w:rStyle w:val="normaltextrun"/>
              <w:color w:val="000000"/>
              <w:shd w:val="clear" w:color="auto" w:fill="FFFFFF"/>
              <w:lang w:val="en-US"/>
            </w:rPr>
          </w:rPrChange>
        </w:rPr>
        <w:t>.</w:t>
      </w:r>
      <w:r w:rsidR="00AB0FDF" w:rsidRPr="001C3034">
        <w:rPr>
          <w:rStyle w:val="eop"/>
          <w:rFonts w:eastAsiaTheme="majorEastAsia"/>
          <w:lang w:val="en-GB"/>
          <w:rPrChange w:id="3280" w:author="Marret-Davies, Fabienne" w:date="2023-01-12T12:35:00Z">
            <w:rPr>
              <w:rStyle w:val="eop"/>
              <w:rFonts w:eastAsiaTheme="majorEastAsia"/>
              <w:lang w:val="en-US"/>
            </w:rPr>
          </w:rPrChange>
        </w:rPr>
        <w:t xml:space="preserve"> </w:t>
      </w:r>
      <w:bookmarkStart w:id="3281" w:name="_Hlk99031129"/>
      <w:r w:rsidR="008C719F" w:rsidRPr="001C3034">
        <w:rPr>
          <w:rStyle w:val="eop"/>
          <w:rFonts w:eastAsiaTheme="majorEastAsia"/>
          <w:lang w:val="en-GB"/>
          <w:rPrChange w:id="3282" w:author="Marret-Davies, Fabienne" w:date="2023-01-12T12:35:00Z">
            <w:rPr>
              <w:rStyle w:val="eop"/>
              <w:rFonts w:eastAsiaTheme="majorEastAsia"/>
              <w:lang w:val="en-US"/>
            </w:rPr>
          </w:rPrChange>
        </w:rPr>
        <w:t>Interestingly, in some cases</w:t>
      </w:r>
      <w:bookmarkStart w:id="3283" w:name="_Hlk98766984"/>
      <w:r w:rsidR="008C719F" w:rsidRPr="001C3034">
        <w:rPr>
          <w:rStyle w:val="eop"/>
          <w:rFonts w:eastAsiaTheme="majorEastAsia"/>
          <w:lang w:val="en-GB"/>
          <w:rPrChange w:id="3284" w:author="Marret-Davies, Fabienne" w:date="2023-01-12T12:35:00Z">
            <w:rPr>
              <w:rStyle w:val="eop"/>
              <w:rFonts w:eastAsiaTheme="majorEastAsia"/>
              <w:lang w:val="en-US"/>
            </w:rPr>
          </w:rPrChange>
        </w:rPr>
        <w:t xml:space="preserve">, </w:t>
      </w:r>
      <w:r w:rsidR="00166D71" w:rsidRPr="001C3034">
        <w:rPr>
          <w:rStyle w:val="eop"/>
          <w:rFonts w:eastAsiaTheme="majorEastAsia"/>
          <w:lang w:val="en-GB"/>
          <w:rPrChange w:id="3285" w:author="Marret-Davies, Fabienne" w:date="2023-01-12T12:35:00Z">
            <w:rPr>
              <w:rStyle w:val="eop"/>
              <w:rFonts w:eastAsiaTheme="majorEastAsia"/>
              <w:lang w:val="en-US"/>
            </w:rPr>
          </w:rPrChange>
        </w:rPr>
        <w:t xml:space="preserve">samples that are </w:t>
      </w:r>
      <w:r w:rsidR="00415AAA" w:rsidRPr="001C3034">
        <w:rPr>
          <w:rStyle w:val="eop"/>
          <w:rFonts w:eastAsiaTheme="majorEastAsia"/>
          <w:lang w:val="en-GB"/>
          <w:rPrChange w:id="3286" w:author="Marret-Davies, Fabienne" w:date="2023-01-12T12:35:00Z">
            <w:rPr>
              <w:rStyle w:val="eop"/>
              <w:rFonts w:eastAsiaTheme="majorEastAsia"/>
              <w:lang w:val="en-US"/>
            </w:rPr>
          </w:rPrChange>
        </w:rPr>
        <w:t xml:space="preserve">assigned to marine </w:t>
      </w:r>
      <w:r w:rsidR="00385E84" w:rsidRPr="001C3034">
        <w:rPr>
          <w:rStyle w:val="eop"/>
          <w:rFonts w:eastAsiaTheme="majorEastAsia"/>
          <w:lang w:val="en-GB"/>
          <w:rPrChange w:id="3287" w:author="Marret-Davies, Fabienne" w:date="2023-01-12T12:35:00Z">
            <w:rPr>
              <w:rStyle w:val="eop"/>
              <w:rFonts w:eastAsiaTheme="majorEastAsia"/>
              <w:lang w:val="en-US"/>
            </w:rPr>
          </w:rPrChange>
        </w:rPr>
        <w:t>(</w:t>
      </w:r>
      <w:r w:rsidR="00415AAA" w:rsidRPr="001C3034">
        <w:rPr>
          <w:rStyle w:val="eop"/>
          <w:rFonts w:eastAsiaTheme="majorEastAsia"/>
          <w:lang w:val="en-GB"/>
          <w:rPrChange w:id="3288" w:author="Marret-Davies, Fabienne" w:date="2023-01-12T12:35:00Z">
            <w:rPr>
              <w:rStyle w:val="eop"/>
              <w:rFonts w:eastAsiaTheme="majorEastAsia"/>
              <w:lang w:val="en-US"/>
            </w:rPr>
          </w:rPrChange>
        </w:rPr>
        <w:t>or isolated</w:t>
      </w:r>
      <w:r w:rsidR="00385E84" w:rsidRPr="001C3034">
        <w:rPr>
          <w:rStyle w:val="eop"/>
          <w:rFonts w:eastAsiaTheme="majorEastAsia"/>
          <w:lang w:val="en-GB"/>
          <w:rPrChange w:id="3289" w:author="Marret-Davies, Fabienne" w:date="2023-01-12T12:35:00Z">
            <w:rPr>
              <w:rStyle w:val="eop"/>
              <w:rFonts w:eastAsiaTheme="majorEastAsia"/>
              <w:lang w:val="en-US"/>
            </w:rPr>
          </w:rPrChange>
        </w:rPr>
        <w:t>/</w:t>
      </w:r>
      <w:r w:rsidR="00415AAA" w:rsidRPr="001C3034">
        <w:rPr>
          <w:rStyle w:val="eop"/>
          <w:rFonts w:eastAsiaTheme="majorEastAsia"/>
          <w:lang w:val="en-GB"/>
          <w:rPrChange w:id="3290" w:author="Marret-Davies, Fabienne" w:date="2023-01-12T12:35:00Z">
            <w:rPr>
              <w:rStyle w:val="eop"/>
              <w:rFonts w:eastAsiaTheme="majorEastAsia"/>
              <w:lang w:val="en-US"/>
            </w:rPr>
          </w:rPrChange>
        </w:rPr>
        <w:t>semi</w:t>
      </w:r>
      <w:r w:rsidR="00385E84" w:rsidRPr="001C3034">
        <w:rPr>
          <w:rStyle w:val="eop"/>
          <w:rFonts w:eastAsiaTheme="majorEastAsia"/>
          <w:lang w:val="en-GB"/>
          <w:rPrChange w:id="3291" w:author="Marret-Davies, Fabienne" w:date="2023-01-12T12:35:00Z">
            <w:rPr>
              <w:rStyle w:val="eop"/>
              <w:rFonts w:eastAsiaTheme="majorEastAsia"/>
              <w:lang w:val="en-US"/>
            </w:rPr>
          </w:rPrChange>
        </w:rPr>
        <w:t>-</w:t>
      </w:r>
      <w:r w:rsidR="00415AAA" w:rsidRPr="001C3034">
        <w:rPr>
          <w:rStyle w:val="eop"/>
          <w:rFonts w:eastAsiaTheme="majorEastAsia"/>
          <w:lang w:val="en-GB"/>
          <w:rPrChange w:id="3292" w:author="Marret-Davies, Fabienne" w:date="2023-01-12T12:35:00Z">
            <w:rPr>
              <w:rStyle w:val="eop"/>
              <w:rFonts w:eastAsiaTheme="majorEastAsia"/>
              <w:lang w:val="en-US"/>
            </w:rPr>
          </w:rPrChange>
        </w:rPr>
        <w:t>isolated</w:t>
      </w:r>
      <w:r w:rsidR="00385E84" w:rsidRPr="001C3034">
        <w:rPr>
          <w:rStyle w:val="eop"/>
          <w:rFonts w:eastAsiaTheme="majorEastAsia"/>
          <w:lang w:val="en-GB"/>
          <w:rPrChange w:id="3293" w:author="Marret-Davies, Fabienne" w:date="2023-01-12T12:35:00Z">
            <w:rPr>
              <w:rStyle w:val="eop"/>
              <w:rFonts w:eastAsiaTheme="majorEastAsia"/>
              <w:lang w:val="en-US"/>
            </w:rPr>
          </w:rPrChange>
        </w:rPr>
        <w:t>)</w:t>
      </w:r>
      <w:r w:rsidR="00415AAA" w:rsidRPr="001C3034">
        <w:rPr>
          <w:rStyle w:val="eop"/>
          <w:rFonts w:eastAsiaTheme="majorEastAsia"/>
          <w:lang w:val="en-GB"/>
          <w:rPrChange w:id="3294" w:author="Marret-Davies, Fabienne" w:date="2023-01-12T12:35:00Z">
            <w:rPr>
              <w:rStyle w:val="eop"/>
              <w:rFonts w:eastAsiaTheme="majorEastAsia"/>
              <w:lang w:val="en-US"/>
            </w:rPr>
          </w:rPrChange>
        </w:rPr>
        <w:t xml:space="preserve"> </w:t>
      </w:r>
      <w:r w:rsidR="00385E84" w:rsidRPr="001C3034">
        <w:rPr>
          <w:rStyle w:val="eop"/>
          <w:rFonts w:eastAsiaTheme="majorEastAsia"/>
          <w:lang w:val="en-GB"/>
          <w:rPrChange w:id="3295" w:author="Marret-Davies, Fabienne" w:date="2023-01-12T12:35:00Z">
            <w:rPr>
              <w:rStyle w:val="eop"/>
              <w:rFonts w:eastAsiaTheme="majorEastAsia"/>
              <w:lang w:val="en-US"/>
            </w:rPr>
          </w:rPrChange>
        </w:rPr>
        <w:t>interval</w:t>
      </w:r>
      <w:ins w:id="3296" w:author="Marret-Davies, Fabienne" w:date="2023-01-13T12:09:00Z">
        <w:r w:rsidR="00B207C6">
          <w:rPr>
            <w:rStyle w:val="eop"/>
            <w:rFonts w:eastAsiaTheme="majorEastAsia"/>
            <w:lang w:val="en-GB"/>
          </w:rPr>
          <w:t>s</w:t>
        </w:r>
      </w:ins>
      <w:r w:rsidR="00385E84" w:rsidRPr="001C3034">
        <w:rPr>
          <w:rStyle w:val="eop"/>
          <w:rFonts w:eastAsiaTheme="majorEastAsia"/>
          <w:lang w:val="en-GB"/>
          <w:rPrChange w:id="3297" w:author="Marret-Davies, Fabienne" w:date="2023-01-12T12:35:00Z">
            <w:rPr>
              <w:rStyle w:val="eop"/>
              <w:rFonts w:eastAsiaTheme="majorEastAsia"/>
              <w:lang w:val="en-US"/>
            </w:rPr>
          </w:rPrChange>
        </w:rPr>
        <w:t xml:space="preserve"> </w:t>
      </w:r>
      <w:r w:rsidR="008D0A0A" w:rsidRPr="001C3034">
        <w:rPr>
          <w:rStyle w:val="eop"/>
          <w:rFonts w:eastAsiaTheme="majorEastAsia"/>
          <w:lang w:val="en-GB"/>
          <w:rPrChange w:id="3298" w:author="Marret-Davies, Fabienne" w:date="2023-01-12T12:35:00Z">
            <w:rPr>
              <w:rStyle w:val="eop"/>
              <w:rFonts w:eastAsiaTheme="majorEastAsia"/>
              <w:lang w:val="en-US"/>
            </w:rPr>
          </w:rPrChange>
        </w:rPr>
        <w:t xml:space="preserve">based on the </w:t>
      </w:r>
      <w:r w:rsidR="00021944" w:rsidRPr="001C3034">
        <w:rPr>
          <w:rStyle w:val="eop"/>
          <w:rFonts w:eastAsiaTheme="majorEastAsia"/>
          <w:lang w:val="en-GB"/>
          <w:rPrChange w:id="3299" w:author="Marret-Davies, Fabienne" w:date="2023-01-12T12:35:00Z">
            <w:rPr>
              <w:rStyle w:val="eop"/>
              <w:rFonts w:eastAsiaTheme="majorEastAsia"/>
              <w:lang w:val="en-US"/>
            </w:rPr>
          </w:rPrChange>
        </w:rPr>
        <w:t>LUs</w:t>
      </w:r>
      <w:r w:rsidR="003C0ECD" w:rsidRPr="001C3034">
        <w:rPr>
          <w:rStyle w:val="eop"/>
          <w:rFonts w:eastAsiaTheme="majorEastAsia"/>
          <w:lang w:val="en-GB"/>
          <w:rPrChange w:id="3300" w:author="Marret-Davies, Fabienne" w:date="2023-01-12T12:35:00Z">
            <w:rPr>
              <w:rStyle w:val="eop"/>
              <w:rFonts w:eastAsiaTheme="majorEastAsia"/>
              <w:lang w:val="en-US"/>
            </w:rPr>
          </w:rPrChange>
        </w:rPr>
        <w:t>,</w:t>
      </w:r>
      <w:r w:rsidR="00021944" w:rsidRPr="001C3034">
        <w:rPr>
          <w:rStyle w:val="eop"/>
          <w:rFonts w:eastAsiaTheme="majorEastAsia"/>
          <w:lang w:val="en-GB"/>
          <w:rPrChange w:id="3301" w:author="Marret-Davies, Fabienne" w:date="2023-01-12T12:35:00Z">
            <w:rPr>
              <w:rStyle w:val="eop"/>
              <w:rFonts w:eastAsiaTheme="majorEastAsia"/>
              <w:lang w:val="en-US"/>
            </w:rPr>
          </w:rPrChange>
        </w:rPr>
        <w:t xml:space="preserve"> </w:t>
      </w:r>
      <w:r w:rsidR="00EF1082" w:rsidRPr="001C3034">
        <w:rPr>
          <w:rStyle w:val="eop"/>
          <w:rFonts w:eastAsiaTheme="majorEastAsia"/>
          <w:lang w:val="en-GB"/>
          <w:rPrChange w:id="3302" w:author="Marret-Davies, Fabienne" w:date="2023-01-12T12:35:00Z">
            <w:rPr>
              <w:rStyle w:val="eop"/>
              <w:rFonts w:eastAsiaTheme="majorEastAsia"/>
              <w:lang w:val="en-US"/>
            </w:rPr>
          </w:rPrChange>
        </w:rPr>
        <w:t xml:space="preserve">appear </w:t>
      </w:r>
      <w:r w:rsidR="00BC3C57" w:rsidRPr="001C3034">
        <w:rPr>
          <w:rStyle w:val="eop"/>
          <w:rFonts w:eastAsiaTheme="majorEastAsia"/>
          <w:lang w:val="en-GB"/>
          <w:rPrChange w:id="3303" w:author="Marret-Davies, Fabienne" w:date="2023-01-12T12:35:00Z">
            <w:rPr>
              <w:rStyle w:val="eop"/>
              <w:rFonts w:eastAsiaTheme="majorEastAsia"/>
              <w:lang w:val="en-US"/>
            </w:rPr>
          </w:rPrChange>
        </w:rPr>
        <w:t xml:space="preserve">displaced from </w:t>
      </w:r>
      <w:r w:rsidR="00EF1082" w:rsidRPr="001C3034">
        <w:rPr>
          <w:rStyle w:val="eop"/>
          <w:rFonts w:eastAsiaTheme="majorEastAsia"/>
          <w:lang w:val="en-GB"/>
          <w:rPrChange w:id="3304" w:author="Marret-Davies, Fabienne" w:date="2023-01-12T12:35:00Z">
            <w:rPr>
              <w:rStyle w:val="eop"/>
              <w:rFonts w:eastAsiaTheme="majorEastAsia"/>
              <w:lang w:val="en-US"/>
            </w:rPr>
          </w:rPrChange>
        </w:rPr>
        <w:t xml:space="preserve">marine to brackish </w:t>
      </w:r>
      <w:bookmarkEnd w:id="3283"/>
      <w:r w:rsidR="00234BAE" w:rsidRPr="001C3034">
        <w:rPr>
          <w:rStyle w:val="eop"/>
          <w:rFonts w:eastAsiaTheme="majorEastAsia"/>
          <w:lang w:val="en-GB"/>
          <w:rPrChange w:id="3305" w:author="Marret-Davies, Fabienne" w:date="2023-01-12T12:35:00Z">
            <w:rPr>
              <w:rStyle w:val="eop"/>
              <w:rFonts w:eastAsiaTheme="majorEastAsia"/>
              <w:lang w:val="en-US"/>
            </w:rPr>
          </w:rPrChange>
        </w:rPr>
        <w:t>(or</w:t>
      </w:r>
      <w:r w:rsidR="00021944" w:rsidRPr="001C3034">
        <w:rPr>
          <w:rStyle w:val="eop"/>
          <w:rFonts w:eastAsiaTheme="majorEastAsia"/>
          <w:lang w:val="en-GB"/>
          <w:rPrChange w:id="3306" w:author="Marret-Davies, Fabienne" w:date="2023-01-12T12:35:00Z">
            <w:rPr>
              <w:rStyle w:val="eop"/>
              <w:rFonts w:eastAsiaTheme="majorEastAsia"/>
              <w:lang w:val="en-US"/>
            </w:rPr>
          </w:rPrChange>
        </w:rPr>
        <w:t xml:space="preserve"> from</w:t>
      </w:r>
      <w:r w:rsidR="00234BAE" w:rsidRPr="001C3034">
        <w:rPr>
          <w:rStyle w:val="eop"/>
          <w:rFonts w:eastAsiaTheme="majorEastAsia"/>
          <w:lang w:val="en-GB"/>
          <w:rPrChange w:id="3307" w:author="Marret-Davies, Fabienne" w:date="2023-01-12T12:35:00Z">
            <w:rPr>
              <w:rStyle w:val="eop"/>
              <w:rFonts w:eastAsiaTheme="majorEastAsia"/>
              <w:lang w:val="en-US"/>
            </w:rPr>
          </w:rPrChange>
        </w:rPr>
        <w:t xml:space="preserve"> brackish to marine) </w:t>
      </w:r>
      <w:r w:rsidR="00EF1082" w:rsidRPr="001C3034">
        <w:rPr>
          <w:rStyle w:val="eop"/>
          <w:rFonts w:eastAsiaTheme="majorEastAsia"/>
          <w:lang w:val="en-GB"/>
          <w:rPrChange w:id="3308" w:author="Marret-Davies, Fabienne" w:date="2023-01-12T12:35:00Z">
            <w:rPr>
              <w:rStyle w:val="eop"/>
              <w:rFonts w:eastAsiaTheme="majorEastAsia"/>
              <w:lang w:val="en-US"/>
            </w:rPr>
          </w:rPrChange>
        </w:rPr>
        <w:t>assemblages</w:t>
      </w:r>
      <w:r w:rsidR="00234BAE" w:rsidRPr="001C3034">
        <w:rPr>
          <w:rStyle w:val="eop"/>
          <w:rFonts w:eastAsiaTheme="majorEastAsia"/>
          <w:lang w:val="en-GB"/>
          <w:rPrChange w:id="3309" w:author="Marret-Davies, Fabienne" w:date="2023-01-12T12:35:00Z">
            <w:rPr>
              <w:rStyle w:val="eop"/>
              <w:rFonts w:eastAsiaTheme="majorEastAsia"/>
              <w:lang w:val="en-US"/>
            </w:rPr>
          </w:rPrChange>
        </w:rPr>
        <w:t xml:space="preserve">. Those samples </w:t>
      </w:r>
      <w:r w:rsidR="00F27C45" w:rsidRPr="001C3034">
        <w:rPr>
          <w:rStyle w:val="eop"/>
          <w:rFonts w:eastAsiaTheme="majorEastAsia"/>
          <w:lang w:val="en-GB"/>
          <w:rPrChange w:id="3310" w:author="Marret-Davies, Fabienne" w:date="2023-01-12T12:35:00Z">
            <w:rPr>
              <w:rStyle w:val="eop"/>
              <w:rFonts w:eastAsiaTheme="majorEastAsia"/>
              <w:lang w:val="en-US"/>
            </w:rPr>
          </w:rPrChange>
        </w:rPr>
        <w:t xml:space="preserve">mostly </w:t>
      </w:r>
      <w:r w:rsidR="00004C3E" w:rsidRPr="001C3034">
        <w:rPr>
          <w:rStyle w:val="eop"/>
          <w:rFonts w:eastAsiaTheme="majorEastAsia"/>
          <w:lang w:val="en-GB"/>
          <w:rPrChange w:id="3311" w:author="Marret-Davies, Fabienne" w:date="2023-01-12T12:35:00Z">
            <w:rPr>
              <w:rStyle w:val="eop"/>
              <w:rFonts w:eastAsiaTheme="majorEastAsia"/>
              <w:lang w:val="en-US"/>
            </w:rPr>
          </w:rPrChange>
        </w:rPr>
        <w:t xml:space="preserve">correspond to </w:t>
      </w:r>
      <w:r w:rsidR="00F27C45" w:rsidRPr="001C3034">
        <w:rPr>
          <w:rStyle w:val="eop"/>
          <w:rFonts w:eastAsiaTheme="majorEastAsia"/>
          <w:lang w:val="en-GB"/>
          <w:rPrChange w:id="3312" w:author="Marret-Davies, Fabienne" w:date="2023-01-12T12:35:00Z">
            <w:rPr>
              <w:rStyle w:val="eop"/>
              <w:rFonts w:eastAsiaTheme="majorEastAsia"/>
              <w:lang w:val="en-US"/>
            </w:rPr>
          </w:rPrChange>
        </w:rPr>
        <w:t>transitional intervals</w:t>
      </w:r>
      <w:r w:rsidR="002974D9" w:rsidRPr="001C3034">
        <w:rPr>
          <w:rStyle w:val="eop"/>
          <w:rFonts w:eastAsiaTheme="majorEastAsia"/>
          <w:lang w:val="en-GB"/>
          <w:rPrChange w:id="3313" w:author="Marret-Davies, Fabienne" w:date="2023-01-12T12:35:00Z">
            <w:rPr>
              <w:rStyle w:val="eop"/>
              <w:rFonts w:eastAsiaTheme="majorEastAsia"/>
              <w:lang w:val="en-US"/>
            </w:rPr>
          </w:rPrChange>
        </w:rPr>
        <w:t>.</w:t>
      </w:r>
      <w:r w:rsidR="00BE09B3" w:rsidRPr="001C3034">
        <w:rPr>
          <w:rStyle w:val="eop"/>
          <w:rFonts w:eastAsiaTheme="majorEastAsia"/>
          <w:lang w:val="en-GB"/>
          <w:rPrChange w:id="3314" w:author="Marret-Davies, Fabienne" w:date="2023-01-12T12:35:00Z">
            <w:rPr>
              <w:rStyle w:val="eop"/>
              <w:rFonts w:eastAsiaTheme="majorEastAsia"/>
              <w:lang w:val="en-US"/>
            </w:rPr>
          </w:rPrChange>
        </w:rPr>
        <w:t xml:space="preserve"> </w:t>
      </w:r>
      <w:bookmarkEnd w:id="3281"/>
      <w:r w:rsidR="00636D50" w:rsidRPr="001C3034">
        <w:rPr>
          <w:rStyle w:val="eop"/>
          <w:rFonts w:eastAsiaTheme="majorEastAsia"/>
          <w:lang w:val="en-GB"/>
          <w:rPrChange w:id="3315" w:author="Marret-Davies, Fabienne" w:date="2023-01-12T12:35:00Z">
            <w:rPr>
              <w:rStyle w:val="eop"/>
              <w:rFonts w:eastAsiaTheme="majorEastAsia"/>
              <w:lang w:val="en-US"/>
            </w:rPr>
          </w:rPrChange>
        </w:rPr>
        <w:t>T</w:t>
      </w:r>
      <w:r w:rsidR="002A147E" w:rsidRPr="001C3034">
        <w:rPr>
          <w:rStyle w:val="eop"/>
          <w:rFonts w:eastAsiaTheme="majorEastAsia"/>
          <w:lang w:val="en-GB"/>
          <w:rPrChange w:id="3316" w:author="Marret-Davies, Fabienne" w:date="2023-01-12T12:35:00Z">
            <w:rPr>
              <w:rStyle w:val="eop"/>
              <w:rFonts w:eastAsiaTheme="majorEastAsia"/>
              <w:lang w:val="en-US"/>
            </w:rPr>
          </w:rPrChange>
        </w:rPr>
        <w:t>he nMDS analysis (Figure 5</w:t>
      </w:r>
      <w:r w:rsidR="00B753E3" w:rsidRPr="001C3034">
        <w:rPr>
          <w:rStyle w:val="eop"/>
          <w:rFonts w:eastAsiaTheme="majorEastAsia"/>
          <w:lang w:val="en-GB"/>
          <w:rPrChange w:id="3317" w:author="Marret-Davies, Fabienne" w:date="2023-01-12T12:35:00Z">
            <w:rPr>
              <w:rStyle w:val="eop"/>
              <w:rFonts w:eastAsiaTheme="majorEastAsia"/>
              <w:lang w:val="en-US"/>
            </w:rPr>
          </w:rPrChange>
        </w:rPr>
        <w:t>b</w:t>
      </w:r>
      <w:r w:rsidR="002A147E" w:rsidRPr="001C3034">
        <w:rPr>
          <w:rStyle w:val="eop"/>
          <w:rFonts w:eastAsiaTheme="majorEastAsia"/>
          <w:lang w:val="en-GB"/>
          <w:rPrChange w:id="3318" w:author="Marret-Davies, Fabienne" w:date="2023-01-12T12:35:00Z">
            <w:rPr>
              <w:rStyle w:val="eop"/>
              <w:rFonts w:eastAsiaTheme="majorEastAsia"/>
              <w:lang w:val="en-US"/>
            </w:rPr>
          </w:rPrChange>
        </w:rPr>
        <w:t xml:space="preserve">) </w:t>
      </w:r>
      <w:r w:rsidR="00676413" w:rsidRPr="001C3034">
        <w:rPr>
          <w:rStyle w:val="eop"/>
          <w:rFonts w:eastAsiaTheme="majorEastAsia"/>
          <w:lang w:val="en-GB"/>
          <w:rPrChange w:id="3319" w:author="Marret-Davies, Fabienne" w:date="2023-01-12T12:35:00Z">
            <w:rPr>
              <w:rStyle w:val="eop"/>
              <w:rFonts w:eastAsiaTheme="majorEastAsia"/>
              <w:lang w:val="en-US"/>
            </w:rPr>
          </w:rPrChange>
        </w:rPr>
        <w:t>shows a</w:t>
      </w:r>
      <w:r w:rsidR="00636D50" w:rsidRPr="001C3034">
        <w:rPr>
          <w:rStyle w:val="eop"/>
          <w:rFonts w:eastAsiaTheme="majorEastAsia"/>
          <w:lang w:val="en-GB"/>
          <w:rPrChange w:id="3320" w:author="Marret-Davies, Fabienne" w:date="2023-01-12T12:35:00Z">
            <w:rPr>
              <w:rStyle w:val="eop"/>
              <w:rFonts w:eastAsiaTheme="majorEastAsia"/>
              <w:lang w:val="en-US"/>
            </w:rPr>
          </w:rPrChange>
        </w:rPr>
        <w:t xml:space="preserve"> </w:t>
      </w:r>
      <w:r w:rsidR="002F2BF6" w:rsidRPr="001C3034">
        <w:rPr>
          <w:rStyle w:val="eop"/>
          <w:rFonts w:eastAsiaTheme="majorEastAsia"/>
          <w:lang w:val="en-GB"/>
          <w:rPrChange w:id="3321" w:author="Marret-Davies, Fabienne" w:date="2023-01-12T12:35:00Z">
            <w:rPr>
              <w:rStyle w:val="eop"/>
              <w:rFonts w:eastAsiaTheme="majorEastAsia"/>
              <w:lang w:val="en-US"/>
            </w:rPr>
          </w:rPrChange>
        </w:rPr>
        <w:t xml:space="preserve">clear separation </w:t>
      </w:r>
      <w:r w:rsidR="00BE7261" w:rsidRPr="001C3034">
        <w:rPr>
          <w:rStyle w:val="eop"/>
          <w:rFonts w:eastAsiaTheme="majorEastAsia"/>
          <w:lang w:val="en-GB"/>
          <w:rPrChange w:id="3322" w:author="Marret-Davies, Fabienne" w:date="2023-01-12T12:35:00Z">
            <w:rPr>
              <w:rStyle w:val="eop"/>
              <w:rFonts w:eastAsiaTheme="majorEastAsia"/>
              <w:lang w:val="en-US"/>
            </w:rPr>
          </w:rPrChange>
        </w:rPr>
        <w:t xml:space="preserve">between </w:t>
      </w:r>
      <w:r w:rsidR="002A147E" w:rsidRPr="001C3034">
        <w:rPr>
          <w:rStyle w:val="eop"/>
          <w:rFonts w:eastAsiaTheme="majorEastAsia"/>
          <w:lang w:val="en-GB"/>
          <w:rPrChange w:id="3323" w:author="Marret-Davies, Fabienne" w:date="2023-01-12T12:35:00Z">
            <w:rPr>
              <w:rStyle w:val="eop"/>
              <w:rFonts w:eastAsiaTheme="majorEastAsia"/>
              <w:lang w:val="en-US"/>
            </w:rPr>
          </w:rPrChange>
        </w:rPr>
        <w:t>the marine and the low</w:t>
      </w:r>
      <w:ins w:id="3324" w:author="Marret-Davies, Fabienne" w:date="2023-01-13T12:09:00Z">
        <w:r w:rsidR="00B207C6">
          <w:rPr>
            <w:rStyle w:val="eop"/>
            <w:rFonts w:eastAsiaTheme="majorEastAsia"/>
            <w:lang w:val="en-GB"/>
          </w:rPr>
          <w:t>-</w:t>
        </w:r>
      </w:ins>
      <w:del w:id="3325" w:author="Marret-Davies, Fabienne" w:date="2023-01-13T12:09:00Z">
        <w:r w:rsidR="002A147E" w:rsidRPr="001C3034" w:rsidDel="00B207C6">
          <w:rPr>
            <w:rStyle w:val="eop"/>
            <w:rFonts w:eastAsiaTheme="majorEastAsia"/>
            <w:lang w:val="en-GB"/>
            <w:rPrChange w:id="3326" w:author="Marret-Davies, Fabienne" w:date="2023-01-12T12:35:00Z">
              <w:rPr>
                <w:rStyle w:val="eop"/>
                <w:rFonts w:eastAsiaTheme="majorEastAsia"/>
                <w:lang w:val="en-US"/>
              </w:rPr>
            </w:rPrChange>
          </w:rPr>
          <w:delText xml:space="preserve"> </w:delText>
        </w:r>
      </w:del>
      <w:r w:rsidR="002A147E" w:rsidRPr="001C3034">
        <w:rPr>
          <w:rStyle w:val="eop"/>
          <w:rFonts w:eastAsiaTheme="majorEastAsia"/>
          <w:lang w:val="en-GB"/>
          <w:rPrChange w:id="3327" w:author="Marret-Davies, Fabienne" w:date="2023-01-12T12:35:00Z">
            <w:rPr>
              <w:rStyle w:val="eop"/>
              <w:rFonts w:eastAsiaTheme="majorEastAsia"/>
              <w:lang w:val="en-US"/>
            </w:rPr>
          </w:rPrChange>
        </w:rPr>
        <w:t xml:space="preserve">salinity </w:t>
      </w:r>
      <w:r w:rsidR="002F2BF6" w:rsidRPr="001C3034">
        <w:rPr>
          <w:rStyle w:val="eop"/>
          <w:rFonts w:eastAsiaTheme="majorEastAsia"/>
          <w:lang w:val="en-GB"/>
          <w:rPrChange w:id="3328" w:author="Marret-Davies, Fabienne" w:date="2023-01-12T12:35:00Z">
            <w:rPr>
              <w:rStyle w:val="eop"/>
              <w:rFonts w:eastAsiaTheme="majorEastAsia"/>
              <w:lang w:val="en-US"/>
            </w:rPr>
          </w:rPrChange>
        </w:rPr>
        <w:t xml:space="preserve">assemblages. </w:t>
      </w:r>
      <w:r w:rsidR="002A147E" w:rsidRPr="001C3034">
        <w:rPr>
          <w:rStyle w:val="eop"/>
          <w:rFonts w:eastAsiaTheme="majorEastAsia"/>
          <w:lang w:val="en-GB"/>
          <w:rPrChange w:id="3329" w:author="Marret-Davies, Fabienne" w:date="2023-01-12T12:35:00Z">
            <w:rPr>
              <w:rStyle w:val="eop"/>
              <w:rFonts w:eastAsiaTheme="majorEastAsia"/>
              <w:lang w:val="en-US"/>
            </w:rPr>
          </w:rPrChange>
        </w:rPr>
        <w:t>All brackish species are on the top part of the</w:t>
      </w:r>
      <w:r w:rsidR="00453301" w:rsidRPr="001C3034">
        <w:rPr>
          <w:rStyle w:val="eop"/>
          <w:rFonts w:eastAsiaTheme="majorEastAsia"/>
          <w:lang w:val="en-GB"/>
          <w:rPrChange w:id="3330" w:author="Marret-Davies, Fabienne" w:date="2023-01-12T12:35:00Z">
            <w:rPr>
              <w:rStyle w:val="eop"/>
              <w:rFonts w:eastAsiaTheme="majorEastAsia"/>
              <w:lang w:val="en-US"/>
            </w:rPr>
          </w:rPrChange>
        </w:rPr>
        <w:t xml:space="preserve"> d</w:t>
      </w:r>
      <w:r w:rsidR="00D2305F" w:rsidRPr="001C3034">
        <w:rPr>
          <w:rStyle w:val="eop"/>
          <w:rFonts w:eastAsiaTheme="majorEastAsia"/>
          <w:lang w:val="en-GB"/>
          <w:rPrChange w:id="3331" w:author="Marret-Davies, Fabienne" w:date="2023-01-12T12:35:00Z">
            <w:rPr>
              <w:rStyle w:val="eop"/>
              <w:rFonts w:eastAsiaTheme="majorEastAsia"/>
              <w:lang w:val="en-US"/>
            </w:rPr>
          </w:rPrChange>
        </w:rPr>
        <w:t>iagram</w:t>
      </w:r>
      <w:r w:rsidR="004F7B61" w:rsidRPr="001C3034">
        <w:rPr>
          <w:rStyle w:val="eop"/>
          <w:rFonts w:eastAsiaTheme="majorEastAsia"/>
          <w:lang w:val="en-GB"/>
          <w:rPrChange w:id="3332" w:author="Marret-Davies, Fabienne" w:date="2023-01-12T12:35:00Z">
            <w:rPr>
              <w:rStyle w:val="eop"/>
              <w:rFonts w:eastAsiaTheme="majorEastAsia"/>
              <w:lang w:val="en-US"/>
            </w:rPr>
          </w:rPrChange>
        </w:rPr>
        <w:t>, while</w:t>
      </w:r>
      <w:r w:rsidR="00E53694" w:rsidRPr="001C3034">
        <w:rPr>
          <w:rStyle w:val="eop"/>
          <w:rFonts w:eastAsiaTheme="majorEastAsia"/>
          <w:lang w:val="en-GB"/>
          <w:rPrChange w:id="3333" w:author="Marret-Davies, Fabienne" w:date="2023-01-12T12:35:00Z">
            <w:rPr>
              <w:rStyle w:val="eop"/>
              <w:rFonts w:eastAsiaTheme="majorEastAsia"/>
              <w:lang w:val="en-US"/>
            </w:rPr>
          </w:rPrChange>
        </w:rPr>
        <w:t xml:space="preserve"> </w:t>
      </w:r>
      <w:r w:rsidR="002A147E" w:rsidRPr="001C3034">
        <w:rPr>
          <w:rStyle w:val="eop"/>
          <w:rFonts w:eastAsiaTheme="majorEastAsia"/>
          <w:lang w:val="en-GB"/>
          <w:rPrChange w:id="3334" w:author="Marret-Davies, Fabienne" w:date="2023-01-12T12:35:00Z">
            <w:rPr>
              <w:rStyle w:val="eop"/>
              <w:rFonts w:eastAsiaTheme="majorEastAsia"/>
              <w:lang w:val="en-US"/>
            </w:rPr>
          </w:rPrChange>
        </w:rPr>
        <w:t xml:space="preserve">marine </w:t>
      </w:r>
      <w:r w:rsidR="00FE4574" w:rsidRPr="001C3034">
        <w:rPr>
          <w:rStyle w:val="eop"/>
          <w:rFonts w:eastAsiaTheme="majorEastAsia"/>
          <w:lang w:val="en-GB"/>
          <w:rPrChange w:id="3335" w:author="Marret-Davies, Fabienne" w:date="2023-01-12T12:35:00Z">
            <w:rPr>
              <w:rStyle w:val="eop"/>
              <w:rFonts w:eastAsiaTheme="majorEastAsia"/>
              <w:lang w:val="en-US"/>
            </w:rPr>
          </w:rPrChange>
        </w:rPr>
        <w:t>species ac</w:t>
      </w:r>
      <w:r w:rsidR="00166753" w:rsidRPr="001C3034">
        <w:rPr>
          <w:rStyle w:val="eop"/>
          <w:rFonts w:eastAsiaTheme="majorEastAsia"/>
          <w:lang w:val="en-GB"/>
          <w:rPrChange w:id="3336" w:author="Marret-Davies, Fabienne" w:date="2023-01-12T12:35:00Z">
            <w:rPr>
              <w:rStyle w:val="eop"/>
              <w:rFonts w:eastAsiaTheme="majorEastAsia"/>
              <w:lang w:val="en-US"/>
            </w:rPr>
          </w:rPrChange>
        </w:rPr>
        <w:t>c</w:t>
      </w:r>
      <w:r w:rsidR="00FE4574" w:rsidRPr="001C3034">
        <w:rPr>
          <w:rStyle w:val="eop"/>
          <w:rFonts w:eastAsiaTheme="majorEastAsia"/>
          <w:lang w:val="en-GB"/>
          <w:rPrChange w:id="3337" w:author="Marret-Davies, Fabienne" w:date="2023-01-12T12:35:00Z">
            <w:rPr>
              <w:rStyle w:val="eop"/>
              <w:rFonts w:eastAsiaTheme="majorEastAsia"/>
              <w:lang w:val="en-US"/>
            </w:rPr>
          </w:rPrChange>
        </w:rPr>
        <w:t xml:space="preserve">umulate </w:t>
      </w:r>
      <w:r w:rsidR="00166753" w:rsidRPr="001C3034">
        <w:rPr>
          <w:rStyle w:val="eop"/>
          <w:rFonts w:eastAsiaTheme="majorEastAsia"/>
          <w:lang w:val="en-GB"/>
          <w:rPrChange w:id="3338" w:author="Marret-Davies, Fabienne" w:date="2023-01-12T12:35:00Z">
            <w:rPr>
              <w:rStyle w:val="eop"/>
              <w:rFonts w:eastAsiaTheme="majorEastAsia"/>
              <w:lang w:val="en-US"/>
            </w:rPr>
          </w:rPrChange>
        </w:rPr>
        <w:t>at</w:t>
      </w:r>
      <w:r w:rsidR="002A147E" w:rsidRPr="001C3034">
        <w:rPr>
          <w:rStyle w:val="eop"/>
          <w:rFonts w:eastAsiaTheme="majorEastAsia"/>
          <w:lang w:val="en-GB"/>
          <w:rPrChange w:id="3339" w:author="Marret-Davies, Fabienne" w:date="2023-01-12T12:35:00Z">
            <w:rPr>
              <w:rStyle w:val="eop"/>
              <w:rFonts w:eastAsiaTheme="majorEastAsia"/>
              <w:lang w:val="en-US"/>
            </w:rPr>
          </w:rPrChange>
        </w:rPr>
        <w:t xml:space="preserve"> the bottom</w:t>
      </w:r>
      <w:r w:rsidR="00BE7261" w:rsidRPr="001C3034">
        <w:rPr>
          <w:rStyle w:val="eop"/>
          <w:rFonts w:eastAsiaTheme="majorEastAsia"/>
          <w:lang w:val="en-GB"/>
          <w:rPrChange w:id="3340" w:author="Marret-Davies, Fabienne" w:date="2023-01-12T12:35:00Z">
            <w:rPr>
              <w:rStyle w:val="eop"/>
              <w:rFonts w:eastAsiaTheme="majorEastAsia"/>
              <w:lang w:val="en-US"/>
            </w:rPr>
          </w:rPrChange>
        </w:rPr>
        <w:t xml:space="preserve"> (Figure 5a)</w:t>
      </w:r>
      <w:r w:rsidR="004F1632" w:rsidRPr="001C3034">
        <w:rPr>
          <w:rStyle w:val="eop"/>
          <w:rFonts w:eastAsiaTheme="majorEastAsia"/>
          <w:lang w:val="en-GB"/>
          <w:rPrChange w:id="3341" w:author="Marret-Davies, Fabienne" w:date="2023-01-12T12:35:00Z">
            <w:rPr>
              <w:rStyle w:val="eop"/>
              <w:rFonts w:eastAsiaTheme="majorEastAsia"/>
              <w:lang w:val="en-US"/>
            </w:rPr>
          </w:rPrChange>
        </w:rPr>
        <w:t xml:space="preserve">. </w:t>
      </w:r>
      <w:r w:rsidR="006817A8" w:rsidRPr="001C3034">
        <w:rPr>
          <w:rStyle w:val="eop"/>
          <w:rFonts w:eastAsiaTheme="majorEastAsia"/>
          <w:lang w:val="en-GB"/>
          <w:rPrChange w:id="3342" w:author="Marret-Davies, Fabienne" w:date="2023-01-12T12:35:00Z">
            <w:rPr>
              <w:rStyle w:val="eop"/>
              <w:rFonts w:eastAsiaTheme="majorEastAsia"/>
              <w:lang w:val="en-US"/>
            </w:rPr>
          </w:rPrChange>
        </w:rPr>
        <w:t>The align</w:t>
      </w:r>
      <w:r w:rsidR="00BE7261" w:rsidRPr="001C3034">
        <w:rPr>
          <w:rStyle w:val="eop"/>
          <w:rFonts w:eastAsiaTheme="majorEastAsia"/>
          <w:lang w:val="en-GB"/>
          <w:rPrChange w:id="3343" w:author="Marret-Davies, Fabienne" w:date="2023-01-12T12:35:00Z">
            <w:rPr>
              <w:rStyle w:val="eop"/>
              <w:rFonts w:eastAsiaTheme="majorEastAsia"/>
              <w:lang w:val="en-US"/>
            </w:rPr>
          </w:rPrChange>
        </w:rPr>
        <w:t>ment of</w:t>
      </w:r>
      <w:r w:rsidR="006817A8" w:rsidRPr="001C3034">
        <w:rPr>
          <w:rStyle w:val="eop"/>
          <w:rFonts w:eastAsiaTheme="majorEastAsia"/>
          <w:i/>
          <w:iCs/>
          <w:lang w:val="en-GB"/>
          <w:rPrChange w:id="3344" w:author="Marret-Davies, Fabienne" w:date="2023-01-12T12:35:00Z">
            <w:rPr>
              <w:rStyle w:val="eop"/>
              <w:rFonts w:eastAsiaTheme="majorEastAsia"/>
              <w:i/>
              <w:iCs/>
              <w:lang w:val="en-US"/>
            </w:rPr>
          </w:rPrChange>
        </w:rPr>
        <w:t xml:space="preserve"> </w:t>
      </w:r>
      <w:r w:rsidR="002A147E" w:rsidRPr="001C3034">
        <w:rPr>
          <w:rStyle w:val="eop"/>
          <w:rFonts w:eastAsiaTheme="majorEastAsia"/>
          <w:i/>
          <w:iCs/>
          <w:lang w:val="en-GB"/>
          <w:rPrChange w:id="3345" w:author="Marret-Davies, Fabienne" w:date="2023-01-12T12:35:00Z">
            <w:rPr>
              <w:rStyle w:val="eop"/>
              <w:rFonts w:eastAsiaTheme="majorEastAsia"/>
              <w:i/>
              <w:iCs/>
              <w:lang w:val="en-US"/>
            </w:rPr>
          </w:rPrChange>
        </w:rPr>
        <w:t>P. zoharyi</w:t>
      </w:r>
      <w:r w:rsidR="002A147E" w:rsidRPr="001C3034">
        <w:rPr>
          <w:rStyle w:val="eop"/>
          <w:rFonts w:eastAsiaTheme="majorEastAsia"/>
          <w:lang w:val="en-GB"/>
          <w:rPrChange w:id="3346" w:author="Marret-Davies, Fabienne" w:date="2023-01-12T12:35:00Z">
            <w:rPr>
              <w:rStyle w:val="eop"/>
              <w:rFonts w:eastAsiaTheme="majorEastAsia"/>
              <w:lang w:val="en-US"/>
            </w:rPr>
          </w:rPrChange>
        </w:rPr>
        <w:t xml:space="preserve"> and </w:t>
      </w:r>
      <w:r w:rsidR="002A147E" w:rsidRPr="001C3034">
        <w:rPr>
          <w:rStyle w:val="eop"/>
          <w:rFonts w:eastAsiaTheme="majorEastAsia"/>
          <w:i/>
          <w:iCs/>
          <w:lang w:val="en-GB"/>
          <w:rPrChange w:id="3347" w:author="Marret-Davies, Fabienne" w:date="2023-01-12T12:35:00Z">
            <w:rPr>
              <w:rStyle w:val="eop"/>
              <w:rFonts w:eastAsiaTheme="majorEastAsia"/>
              <w:i/>
              <w:iCs/>
              <w:lang w:val="en-US"/>
            </w:rPr>
          </w:rPrChange>
        </w:rPr>
        <w:t>T. vancampoae</w:t>
      </w:r>
      <w:r w:rsidR="002A147E" w:rsidRPr="001C3034">
        <w:rPr>
          <w:rStyle w:val="eop"/>
          <w:rFonts w:eastAsiaTheme="majorEastAsia"/>
          <w:lang w:val="en-GB"/>
          <w:rPrChange w:id="3348" w:author="Marret-Davies, Fabienne" w:date="2023-01-12T12:35:00Z">
            <w:rPr>
              <w:rStyle w:val="eop"/>
              <w:rFonts w:eastAsiaTheme="majorEastAsia"/>
              <w:lang w:val="en-US"/>
            </w:rPr>
          </w:rPrChange>
        </w:rPr>
        <w:t xml:space="preserve"> </w:t>
      </w:r>
      <w:r w:rsidR="00BE7261" w:rsidRPr="001C3034">
        <w:rPr>
          <w:rStyle w:val="eop"/>
          <w:rFonts w:eastAsiaTheme="majorEastAsia"/>
          <w:lang w:val="en-GB"/>
          <w:rPrChange w:id="3349" w:author="Marret-Davies, Fabienne" w:date="2023-01-12T12:35:00Z">
            <w:rPr>
              <w:rStyle w:val="eop"/>
              <w:rFonts w:eastAsiaTheme="majorEastAsia"/>
              <w:lang w:val="en-US"/>
            </w:rPr>
          </w:rPrChange>
        </w:rPr>
        <w:t xml:space="preserve">is most likely related to </w:t>
      </w:r>
      <w:r w:rsidR="001A70F6" w:rsidRPr="001C3034">
        <w:rPr>
          <w:rStyle w:val="eop"/>
          <w:rFonts w:eastAsiaTheme="majorEastAsia"/>
          <w:lang w:val="en-GB"/>
          <w:rPrChange w:id="3350" w:author="Marret-Davies, Fabienne" w:date="2023-01-12T12:35:00Z">
            <w:rPr>
              <w:rStyle w:val="eop"/>
              <w:rFonts w:eastAsiaTheme="majorEastAsia"/>
              <w:lang w:val="en-US"/>
            </w:rPr>
          </w:rPrChange>
        </w:rPr>
        <w:t>their</w:t>
      </w:r>
      <w:r w:rsidR="00703282" w:rsidRPr="001C3034">
        <w:rPr>
          <w:rStyle w:val="eop"/>
          <w:rFonts w:eastAsiaTheme="majorEastAsia"/>
          <w:lang w:val="en-GB"/>
          <w:rPrChange w:id="3351" w:author="Marret-Davies, Fabienne" w:date="2023-01-12T12:35:00Z">
            <w:rPr>
              <w:rStyle w:val="eop"/>
              <w:rFonts w:eastAsiaTheme="majorEastAsia"/>
              <w:lang w:val="en-US"/>
            </w:rPr>
          </w:rPrChange>
        </w:rPr>
        <w:t xml:space="preserve"> </w:t>
      </w:r>
      <w:r w:rsidR="00166753" w:rsidRPr="001C3034">
        <w:rPr>
          <w:rStyle w:val="eop"/>
          <w:rFonts w:eastAsiaTheme="majorEastAsia"/>
          <w:lang w:val="en-GB"/>
          <w:rPrChange w:id="3352" w:author="Marret-Davies, Fabienne" w:date="2023-01-12T12:35:00Z">
            <w:rPr>
              <w:rStyle w:val="eop"/>
              <w:rFonts w:eastAsiaTheme="majorEastAsia"/>
              <w:lang w:val="en-US"/>
            </w:rPr>
          </w:rPrChange>
        </w:rPr>
        <w:t>similar</w:t>
      </w:r>
      <w:r w:rsidR="00703282" w:rsidRPr="001C3034">
        <w:rPr>
          <w:rStyle w:val="eop"/>
          <w:rFonts w:eastAsiaTheme="majorEastAsia"/>
          <w:lang w:val="en-GB"/>
          <w:rPrChange w:id="3353" w:author="Marret-Davies, Fabienne" w:date="2023-01-12T12:35:00Z">
            <w:rPr>
              <w:rStyle w:val="eop"/>
              <w:rFonts w:eastAsiaTheme="majorEastAsia"/>
              <w:lang w:val="en-US"/>
            </w:rPr>
          </w:rPrChange>
        </w:rPr>
        <w:t xml:space="preserve"> </w:t>
      </w:r>
      <w:r w:rsidR="00BE7261" w:rsidRPr="001C3034">
        <w:rPr>
          <w:rStyle w:val="eop"/>
          <w:rFonts w:eastAsiaTheme="majorEastAsia"/>
          <w:lang w:val="en-GB"/>
          <w:rPrChange w:id="3354" w:author="Marret-Davies, Fabienne" w:date="2023-01-12T12:35:00Z">
            <w:rPr>
              <w:rStyle w:val="eop"/>
              <w:rFonts w:eastAsiaTheme="majorEastAsia"/>
              <w:lang w:val="en-US"/>
            </w:rPr>
          </w:rPrChange>
        </w:rPr>
        <w:t xml:space="preserve">temperature </w:t>
      </w:r>
      <w:r w:rsidR="00703282" w:rsidRPr="001C3034">
        <w:rPr>
          <w:rStyle w:val="eop"/>
          <w:rFonts w:eastAsiaTheme="majorEastAsia"/>
          <w:lang w:val="en-GB"/>
          <w:rPrChange w:id="3355" w:author="Marret-Davies, Fabienne" w:date="2023-01-12T12:35:00Z">
            <w:rPr>
              <w:rStyle w:val="eop"/>
              <w:rFonts w:eastAsiaTheme="majorEastAsia"/>
              <w:lang w:val="en-US"/>
            </w:rPr>
          </w:rPrChange>
        </w:rPr>
        <w:t>preferences</w:t>
      </w:r>
      <w:r w:rsidR="007E4A60" w:rsidRPr="001C3034">
        <w:rPr>
          <w:rStyle w:val="eop"/>
          <w:rFonts w:eastAsiaTheme="majorEastAsia"/>
          <w:lang w:val="en-GB"/>
          <w:rPrChange w:id="3356" w:author="Marret-Davies, Fabienne" w:date="2023-01-12T12:35:00Z">
            <w:rPr>
              <w:rStyle w:val="eop"/>
              <w:rFonts w:eastAsiaTheme="majorEastAsia"/>
              <w:lang w:val="en-US"/>
            </w:rPr>
          </w:rPrChange>
        </w:rPr>
        <w:t xml:space="preserve"> </w:t>
      </w:r>
      <w:r w:rsidR="003F174E" w:rsidRPr="001C3034">
        <w:rPr>
          <w:rStyle w:val="eop"/>
          <w:rFonts w:eastAsiaTheme="majorEastAsia"/>
          <w:lang w:val="en-GB"/>
          <w:rPrChange w:id="3357" w:author="Marret-Davies, Fabienne" w:date="2023-01-12T12:35:00Z">
            <w:rPr>
              <w:rStyle w:val="eop"/>
              <w:rFonts w:eastAsiaTheme="majorEastAsia"/>
              <w:lang w:val="en-US"/>
            </w:rPr>
          </w:rPrChange>
        </w:rPr>
        <w:t xml:space="preserve">as </w:t>
      </w:r>
      <w:r w:rsidR="00336F2D" w:rsidRPr="001C3034">
        <w:rPr>
          <w:rStyle w:val="eop"/>
          <w:rFonts w:eastAsiaTheme="majorEastAsia"/>
          <w:lang w:val="en-GB"/>
          <w:rPrChange w:id="3358" w:author="Marret-Davies, Fabienne" w:date="2023-01-12T12:35:00Z">
            <w:rPr>
              <w:rStyle w:val="eop"/>
              <w:rFonts w:eastAsiaTheme="majorEastAsia"/>
              <w:lang w:val="en-US"/>
            </w:rPr>
          </w:rPrChange>
        </w:rPr>
        <w:t>both species are</w:t>
      </w:r>
      <w:r w:rsidR="00BE7261" w:rsidRPr="001C3034">
        <w:rPr>
          <w:rStyle w:val="eop"/>
          <w:rFonts w:eastAsiaTheme="majorEastAsia"/>
          <w:lang w:val="en-GB"/>
          <w:rPrChange w:id="3359" w:author="Marret-Davies, Fabienne" w:date="2023-01-12T12:35:00Z">
            <w:rPr>
              <w:rStyle w:val="eop"/>
              <w:rFonts w:eastAsiaTheme="majorEastAsia"/>
              <w:lang w:val="en-US"/>
            </w:rPr>
          </w:rPrChange>
        </w:rPr>
        <w:t xml:space="preserve"> reported as</w:t>
      </w:r>
      <w:r w:rsidR="00336F2D" w:rsidRPr="001C3034">
        <w:rPr>
          <w:rStyle w:val="eop"/>
          <w:rFonts w:eastAsiaTheme="majorEastAsia"/>
          <w:lang w:val="en-GB"/>
          <w:rPrChange w:id="3360" w:author="Marret-Davies, Fabienne" w:date="2023-01-12T12:35:00Z">
            <w:rPr>
              <w:rStyle w:val="eop"/>
              <w:rFonts w:eastAsiaTheme="majorEastAsia"/>
              <w:lang w:val="en-US"/>
            </w:rPr>
          </w:rPrChange>
        </w:rPr>
        <w:t xml:space="preserve"> thermophilic (</w:t>
      </w:r>
      <w:r w:rsidR="00BE7261" w:rsidRPr="001C3034">
        <w:rPr>
          <w:rStyle w:val="eop"/>
          <w:rFonts w:eastAsiaTheme="majorEastAsia"/>
          <w:lang w:val="en-GB"/>
          <w:rPrChange w:id="3361" w:author="Marret-Davies, Fabienne" w:date="2023-01-12T12:35:00Z">
            <w:rPr>
              <w:rStyle w:val="eop"/>
              <w:rFonts w:eastAsiaTheme="majorEastAsia"/>
              <w:lang w:val="en-US"/>
            </w:rPr>
          </w:rPrChange>
        </w:rPr>
        <w:t>e.g.</w:t>
      </w:r>
      <w:r w:rsidR="00B30CCC" w:rsidRPr="001C3034">
        <w:rPr>
          <w:rStyle w:val="eop"/>
          <w:rFonts w:eastAsiaTheme="majorEastAsia"/>
          <w:lang w:val="en-GB"/>
          <w:rPrChange w:id="3362" w:author="Marret-Davies, Fabienne" w:date="2023-01-12T12:35:00Z">
            <w:rPr>
              <w:rStyle w:val="eop"/>
              <w:rFonts w:eastAsiaTheme="majorEastAsia"/>
              <w:lang w:val="en-US"/>
            </w:rPr>
          </w:rPrChange>
        </w:rPr>
        <w:t>,</w:t>
      </w:r>
      <w:r w:rsidR="00BE7261" w:rsidRPr="001C3034">
        <w:rPr>
          <w:rStyle w:val="eop"/>
          <w:rFonts w:eastAsiaTheme="majorEastAsia"/>
          <w:lang w:val="en-GB"/>
          <w:rPrChange w:id="3363" w:author="Marret-Davies, Fabienne" w:date="2023-01-12T12:35:00Z">
            <w:rPr>
              <w:rStyle w:val="eop"/>
              <w:rFonts w:eastAsiaTheme="majorEastAsia"/>
              <w:lang w:val="en-US"/>
            </w:rPr>
          </w:rPrChange>
        </w:rPr>
        <w:t xml:space="preserve"> </w:t>
      </w:r>
      <w:r w:rsidR="00336F2D" w:rsidRPr="001C3034">
        <w:rPr>
          <w:rStyle w:val="eop"/>
          <w:rFonts w:eastAsiaTheme="majorEastAsia"/>
          <w:lang w:val="en-GB"/>
          <w:rPrChange w:id="3364" w:author="Marret-Davies, Fabienne" w:date="2023-01-12T12:35:00Z">
            <w:rPr>
              <w:rStyle w:val="eop"/>
              <w:rFonts w:eastAsiaTheme="majorEastAsia"/>
              <w:lang w:val="en-US"/>
            </w:rPr>
          </w:rPrChange>
        </w:rPr>
        <w:t xml:space="preserve">Mudie </w:t>
      </w:r>
      <w:del w:id="3365" w:author="Marret-Davies, Fabienne" w:date="2023-01-13T12:10:00Z">
        <w:r w:rsidR="00336F2D" w:rsidRPr="001C3034" w:rsidDel="00B207C6">
          <w:rPr>
            <w:rStyle w:val="eop"/>
            <w:rFonts w:eastAsiaTheme="majorEastAsia"/>
            <w:lang w:val="en-GB"/>
            <w:rPrChange w:id="3366" w:author="Marret-Davies, Fabienne" w:date="2023-01-12T12:35:00Z">
              <w:rPr>
                <w:rStyle w:val="eop"/>
                <w:rFonts w:eastAsiaTheme="majorEastAsia"/>
                <w:lang w:val="en-US"/>
              </w:rPr>
            </w:rPrChange>
          </w:rPr>
          <w:delText xml:space="preserve">at </w:delText>
        </w:r>
      </w:del>
      <w:ins w:id="3367" w:author="Marret-Davies, Fabienne" w:date="2023-01-13T12:10:00Z">
        <w:r w:rsidR="00B207C6">
          <w:rPr>
            <w:rStyle w:val="eop"/>
            <w:rFonts w:eastAsiaTheme="majorEastAsia"/>
            <w:lang w:val="en-GB"/>
          </w:rPr>
          <w:t>et</w:t>
        </w:r>
        <w:r w:rsidR="00B207C6" w:rsidRPr="001C3034">
          <w:rPr>
            <w:rStyle w:val="eop"/>
            <w:rFonts w:eastAsiaTheme="majorEastAsia"/>
            <w:lang w:val="en-GB"/>
            <w:rPrChange w:id="3368" w:author="Marret-Davies, Fabienne" w:date="2023-01-12T12:35:00Z">
              <w:rPr>
                <w:rStyle w:val="eop"/>
                <w:rFonts w:eastAsiaTheme="majorEastAsia"/>
                <w:lang w:val="en-US"/>
              </w:rPr>
            </w:rPrChange>
          </w:rPr>
          <w:t xml:space="preserve"> </w:t>
        </w:r>
      </w:ins>
      <w:r w:rsidR="00336F2D" w:rsidRPr="001C3034">
        <w:rPr>
          <w:rStyle w:val="eop"/>
          <w:rFonts w:eastAsiaTheme="majorEastAsia"/>
          <w:lang w:val="en-GB"/>
          <w:rPrChange w:id="3369" w:author="Marret-Davies, Fabienne" w:date="2023-01-12T12:35:00Z">
            <w:rPr>
              <w:rStyle w:val="eop"/>
              <w:rFonts w:eastAsiaTheme="majorEastAsia"/>
              <w:lang w:val="en-US"/>
            </w:rPr>
          </w:rPrChange>
        </w:rPr>
        <w:t>al., 2017)</w:t>
      </w:r>
      <w:r w:rsidR="00B7089B" w:rsidRPr="001C3034">
        <w:rPr>
          <w:rStyle w:val="eop"/>
          <w:rFonts w:eastAsiaTheme="majorEastAsia"/>
          <w:lang w:val="en-GB"/>
          <w:rPrChange w:id="3370" w:author="Marret-Davies, Fabienne" w:date="2023-01-12T12:35:00Z">
            <w:rPr>
              <w:rStyle w:val="eop"/>
              <w:rFonts w:eastAsiaTheme="majorEastAsia"/>
              <w:lang w:val="en-US"/>
            </w:rPr>
          </w:rPrChange>
        </w:rPr>
        <w:t>.</w:t>
      </w:r>
    </w:p>
    <w:p w14:paraId="428F7B4A" w14:textId="77777777" w:rsidR="00761760" w:rsidRPr="001C3034" w:rsidRDefault="00761760" w:rsidP="00A773BB">
      <w:pPr>
        <w:spacing w:after="120" w:line="360" w:lineRule="auto"/>
        <w:rPr>
          <w:rStyle w:val="eop"/>
          <w:rFonts w:eastAsiaTheme="majorEastAsia" w:cstheme="minorHAnsi"/>
          <w:lang w:val="en-GB"/>
          <w:rPrChange w:id="3371" w:author="Marret-Davies, Fabienne" w:date="2023-01-12T12:35:00Z">
            <w:rPr>
              <w:rStyle w:val="eop"/>
              <w:rFonts w:eastAsiaTheme="majorEastAsia" w:cstheme="minorHAnsi"/>
              <w:lang w:val="en-US"/>
            </w:rPr>
          </w:rPrChange>
        </w:rPr>
      </w:pPr>
    </w:p>
    <w:p w14:paraId="1579A5DF" w14:textId="42D9A284" w:rsidR="007038A2" w:rsidRPr="001C3034" w:rsidRDefault="00950FE2" w:rsidP="00A773BB">
      <w:pPr>
        <w:pStyle w:val="Heading3"/>
        <w:spacing w:line="360" w:lineRule="auto"/>
        <w:rPr>
          <w:rStyle w:val="normaltextrun"/>
          <w:rFonts w:asciiTheme="minorHAnsi" w:hAnsiTheme="minorHAnsi" w:cstheme="minorHAnsi"/>
          <w:sz w:val="22"/>
          <w:szCs w:val="22"/>
          <w:lang w:val="en-GB"/>
          <w:rPrChange w:id="3372" w:author="Marret-Davies, Fabienne" w:date="2023-01-12T12:35:00Z">
            <w:rPr>
              <w:rStyle w:val="normaltextrun"/>
              <w:rFonts w:asciiTheme="minorHAnsi" w:eastAsiaTheme="minorHAnsi" w:hAnsiTheme="minorHAnsi" w:cstheme="minorHAnsi"/>
              <w:color w:val="auto"/>
              <w:sz w:val="22"/>
              <w:szCs w:val="22"/>
              <w:lang w:val="en-US"/>
            </w:rPr>
          </w:rPrChange>
        </w:rPr>
      </w:pPr>
      <w:r w:rsidRPr="001C3034">
        <w:rPr>
          <w:rStyle w:val="normaltextrun"/>
          <w:rFonts w:asciiTheme="minorHAnsi" w:hAnsiTheme="minorHAnsi" w:cstheme="minorHAnsi"/>
          <w:sz w:val="22"/>
          <w:szCs w:val="22"/>
          <w:lang w:val="en-GB"/>
          <w:rPrChange w:id="3373" w:author="Marret-Davies, Fabienne" w:date="2023-01-12T12:35:00Z">
            <w:rPr>
              <w:rStyle w:val="normaltextrun"/>
              <w:rFonts w:asciiTheme="minorHAnsi" w:hAnsiTheme="minorHAnsi" w:cstheme="minorHAnsi"/>
              <w:sz w:val="22"/>
              <w:szCs w:val="22"/>
              <w:lang w:val="en-US"/>
            </w:rPr>
          </w:rPrChange>
        </w:rPr>
        <w:t xml:space="preserve">5.1. Marine </w:t>
      </w:r>
      <w:r w:rsidR="00BE7261" w:rsidRPr="001C3034">
        <w:rPr>
          <w:rStyle w:val="normaltextrun"/>
          <w:rFonts w:asciiTheme="minorHAnsi" w:hAnsiTheme="minorHAnsi" w:cstheme="minorHAnsi"/>
          <w:sz w:val="22"/>
          <w:szCs w:val="22"/>
          <w:lang w:val="en-GB"/>
          <w:rPrChange w:id="3374" w:author="Marret-Davies, Fabienne" w:date="2023-01-12T12:35:00Z">
            <w:rPr>
              <w:rStyle w:val="normaltextrun"/>
              <w:rFonts w:asciiTheme="minorHAnsi" w:hAnsiTheme="minorHAnsi" w:cstheme="minorHAnsi"/>
              <w:sz w:val="22"/>
              <w:szCs w:val="22"/>
              <w:lang w:val="en-US"/>
            </w:rPr>
          </w:rPrChange>
        </w:rPr>
        <w:t xml:space="preserve">Dinocyst </w:t>
      </w:r>
      <w:r w:rsidR="004F699B" w:rsidRPr="001C3034">
        <w:rPr>
          <w:rStyle w:val="normaltextrun"/>
          <w:rFonts w:asciiTheme="minorHAnsi" w:hAnsiTheme="minorHAnsi" w:cstheme="minorHAnsi"/>
          <w:sz w:val="22"/>
          <w:szCs w:val="22"/>
          <w:lang w:val="en-GB"/>
          <w:rPrChange w:id="3375" w:author="Marret-Davies, Fabienne" w:date="2023-01-12T12:35:00Z">
            <w:rPr>
              <w:rStyle w:val="normaltextrun"/>
              <w:rFonts w:asciiTheme="minorHAnsi" w:hAnsiTheme="minorHAnsi" w:cstheme="minorHAnsi"/>
              <w:sz w:val="22"/>
              <w:szCs w:val="22"/>
              <w:lang w:val="en-US"/>
            </w:rPr>
          </w:rPrChange>
        </w:rPr>
        <w:t>Assemblages</w:t>
      </w:r>
    </w:p>
    <w:p w14:paraId="76DD0EBC" w14:textId="066A2757" w:rsidR="00C35B7F" w:rsidRPr="001C3034" w:rsidRDefault="0D3BBF3D" w:rsidP="0D3BBF3D">
      <w:pPr>
        <w:pStyle w:val="paragraph"/>
        <w:spacing w:beforeAutospacing="0" w:after="120" w:afterAutospacing="0" w:line="360" w:lineRule="auto"/>
        <w:textAlignment w:val="baseline"/>
        <w:rPr>
          <w:rStyle w:val="eop"/>
          <w:rFonts w:asciiTheme="minorHAnsi" w:eastAsiaTheme="majorEastAsia" w:hAnsiTheme="minorHAnsi" w:cstheme="minorBidi"/>
          <w:sz w:val="22"/>
          <w:szCs w:val="22"/>
          <w:lang w:val="en-GB"/>
          <w:rPrChange w:id="3376" w:author="Marret-Davies, Fabienne" w:date="2023-01-12T12:35:00Z">
            <w:rPr>
              <w:rStyle w:val="eop"/>
              <w:rFonts w:asciiTheme="minorHAnsi" w:eastAsiaTheme="majorEastAsia" w:hAnsiTheme="minorHAnsi" w:cstheme="minorBidi"/>
              <w:color w:val="1F3763" w:themeColor="accent1" w:themeShade="7F"/>
              <w:sz w:val="22"/>
              <w:szCs w:val="22"/>
              <w:lang w:val="en-US" w:eastAsia="en-US" w:bidi="ar-SA"/>
            </w:rPr>
          </w:rPrChange>
        </w:rPr>
      </w:pPr>
      <w:r w:rsidRPr="001C3034">
        <w:rPr>
          <w:rStyle w:val="eop"/>
          <w:rFonts w:asciiTheme="minorHAnsi" w:eastAsiaTheme="majorEastAsia" w:hAnsiTheme="minorHAnsi" w:cstheme="minorBidi"/>
          <w:sz w:val="22"/>
          <w:szCs w:val="22"/>
          <w:lang w:val="en-GB"/>
          <w:rPrChange w:id="3377" w:author="Marret-Davies, Fabienne" w:date="2023-01-12T12:35:00Z">
            <w:rPr>
              <w:rStyle w:val="eop"/>
              <w:rFonts w:asciiTheme="minorHAnsi" w:eastAsiaTheme="majorEastAsia" w:hAnsiTheme="minorHAnsi" w:cstheme="minorBidi"/>
              <w:sz w:val="22"/>
              <w:szCs w:val="22"/>
              <w:lang w:val="en-US"/>
            </w:rPr>
          </w:rPrChange>
        </w:rPr>
        <w:t xml:space="preserve">Marine dinocyst assemblages are </w:t>
      </w:r>
      <w:del w:id="3378" w:author="Marret-Davies, Fabienne" w:date="2023-01-12T14:28:00Z">
        <w:r w:rsidRPr="001C3034" w:rsidDel="00CA53B0">
          <w:rPr>
            <w:rStyle w:val="eop"/>
            <w:rFonts w:asciiTheme="minorHAnsi" w:eastAsiaTheme="majorEastAsia" w:hAnsiTheme="minorHAnsi" w:cstheme="minorBidi"/>
            <w:sz w:val="22"/>
            <w:szCs w:val="22"/>
            <w:lang w:val="en-GB"/>
            <w:rPrChange w:id="3379" w:author="Marret-Davies, Fabienne" w:date="2023-01-12T12:35:00Z">
              <w:rPr>
                <w:rStyle w:val="eop"/>
                <w:rFonts w:asciiTheme="minorHAnsi" w:eastAsiaTheme="majorEastAsia" w:hAnsiTheme="minorHAnsi" w:cstheme="minorBidi"/>
                <w:sz w:val="22"/>
                <w:szCs w:val="22"/>
                <w:lang w:val="en-US"/>
              </w:rPr>
            </w:rPrChange>
          </w:rPr>
          <w:delText>characteriz</w:delText>
        </w:r>
      </w:del>
      <w:ins w:id="3380" w:author="Marret-Davies, Fabienne" w:date="2023-01-12T14:28:00Z">
        <w:r w:rsidR="00CA53B0">
          <w:rPr>
            <w:rStyle w:val="eop"/>
            <w:rFonts w:asciiTheme="minorHAnsi" w:eastAsiaTheme="majorEastAsia" w:hAnsiTheme="minorHAnsi" w:cstheme="minorBidi"/>
            <w:sz w:val="22"/>
            <w:szCs w:val="22"/>
            <w:lang w:val="en-GB"/>
          </w:rPr>
          <w:t>characteris</w:t>
        </w:r>
      </w:ins>
      <w:r w:rsidRPr="001C3034">
        <w:rPr>
          <w:rStyle w:val="eop"/>
          <w:rFonts w:asciiTheme="minorHAnsi" w:eastAsiaTheme="majorEastAsia" w:hAnsiTheme="minorHAnsi" w:cstheme="minorBidi"/>
          <w:sz w:val="22"/>
          <w:szCs w:val="22"/>
          <w:lang w:val="en-GB"/>
          <w:rPrChange w:id="3381" w:author="Marret-Davies, Fabienne" w:date="2023-01-12T12:35:00Z">
            <w:rPr>
              <w:rStyle w:val="eop"/>
              <w:rFonts w:asciiTheme="minorHAnsi" w:eastAsiaTheme="majorEastAsia" w:hAnsiTheme="minorHAnsi" w:cstheme="minorBidi"/>
              <w:sz w:val="22"/>
              <w:szCs w:val="22"/>
              <w:lang w:val="en-US"/>
            </w:rPr>
          </w:rPrChange>
        </w:rPr>
        <w:t xml:space="preserve">ed by high diversity. Several representatives of the </w:t>
      </w:r>
      <w:r w:rsidRPr="001C3034">
        <w:rPr>
          <w:rStyle w:val="eop"/>
          <w:rFonts w:asciiTheme="minorHAnsi" w:eastAsiaTheme="majorEastAsia" w:hAnsiTheme="minorHAnsi" w:cstheme="minorBidi"/>
          <w:i/>
          <w:iCs/>
          <w:sz w:val="22"/>
          <w:szCs w:val="22"/>
          <w:lang w:val="en-GB"/>
          <w:rPrChange w:id="3382" w:author="Marret-Davies, Fabienne" w:date="2023-01-12T12:35:00Z">
            <w:rPr>
              <w:rStyle w:val="eop"/>
              <w:rFonts w:asciiTheme="minorHAnsi" w:eastAsiaTheme="majorEastAsia" w:hAnsiTheme="minorHAnsi" w:cstheme="minorBidi"/>
              <w:i/>
              <w:iCs/>
              <w:sz w:val="22"/>
              <w:szCs w:val="22"/>
              <w:lang w:val="en-US"/>
            </w:rPr>
          </w:rPrChange>
        </w:rPr>
        <w:t>Spiniferites</w:t>
      </w:r>
      <w:r w:rsidRPr="001C3034">
        <w:rPr>
          <w:rStyle w:val="eop"/>
          <w:rFonts w:asciiTheme="minorHAnsi" w:eastAsiaTheme="majorEastAsia" w:hAnsiTheme="minorHAnsi" w:cstheme="minorBidi"/>
          <w:sz w:val="22"/>
          <w:szCs w:val="22"/>
          <w:lang w:val="en-GB"/>
          <w:rPrChange w:id="3383" w:author="Marret-Davies, Fabienne" w:date="2023-01-12T12:35:00Z">
            <w:rPr>
              <w:rStyle w:val="eop"/>
              <w:rFonts w:asciiTheme="minorHAnsi" w:eastAsiaTheme="majorEastAsia" w:hAnsiTheme="minorHAnsi" w:cstheme="minorBidi"/>
              <w:sz w:val="22"/>
              <w:szCs w:val="22"/>
              <w:lang w:val="en-US"/>
            </w:rPr>
          </w:rPrChange>
        </w:rPr>
        <w:t xml:space="preserve"> group, as well as </w:t>
      </w:r>
      <w:r w:rsidRPr="001C3034">
        <w:rPr>
          <w:rStyle w:val="eop"/>
          <w:rFonts w:asciiTheme="minorHAnsi" w:eastAsiaTheme="majorEastAsia" w:hAnsiTheme="minorHAnsi" w:cstheme="minorBidi"/>
          <w:i/>
          <w:iCs/>
          <w:sz w:val="22"/>
          <w:szCs w:val="22"/>
          <w:lang w:val="en-GB"/>
          <w:rPrChange w:id="3384" w:author="Marret-Davies, Fabienne" w:date="2023-01-12T12:35:00Z">
            <w:rPr>
              <w:rStyle w:val="eop"/>
              <w:rFonts w:asciiTheme="minorHAnsi" w:eastAsiaTheme="majorEastAsia" w:hAnsiTheme="minorHAnsi" w:cstheme="minorBidi"/>
              <w:i/>
              <w:iCs/>
              <w:sz w:val="22"/>
              <w:szCs w:val="22"/>
              <w:lang w:val="en-US"/>
            </w:rPr>
          </w:rPrChange>
        </w:rPr>
        <w:t>N.</w:t>
      </w:r>
      <w:r w:rsidRPr="001C3034">
        <w:rPr>
          <w:rStyle w:val="eop"/>
          <w:rFonts w:asciiTheme="minorHAnsi" w:eastAsiaTheme="majorEastAsia" w:hAnsiTheme="minorHAnsi" w:cstheme="minorBidi"/>
          <w:sz w:val="22"/>
          <w:szCs w:val="22"/>
          <w:lang w:val="en-GB"/>
          <w:rPrChange w:id="3385" w:author="Marret-Davies, Fabienne" w:date="2023-01-12T12:35:00Z">
            <w:rPr>
              <w:rStyle w:val="eop"/>
              <w:rFonts w:asciiTheme="minorHAnsi" w:eastAsiaTheme="majorEastAsia" w:hAnsiTheme="minorHAnsi" w:cstheme="minorBidi"/>
              <w:sz w:val="22"/>
              <w:szCs w:val="22"/>
              <w:lang w:val="en-US"/>
            </w:rPr>
          </w:rPrChange>
        </w:rPr>
        <w:t xml:space="preserve"> </w:t>
      </w:r>
      <w:r w:rsidRPr="001C3034">
        <w:rPr>
          <w:rStyle w:val="eop"/>
          <w:rFonts w:asciiTheme="minorHAnsi" w:eastAsiaTheme="majorEastAsia" w:hAnsiTheme="minorHAnsi" w:cstheme="minorBidi"/>
          <w:i/>
          <w:iCs/>
          <w:sz w:val="22"/>
          <w:szCs w:val="22"/>
          <w:lang w:val="en-GB"/>
          <w:rPrChange w:id="3386" w:author="Marret-Davies, Fabienne" w:date="2023-01-12T12:35:00Z">
            <w:rPr>
              <w:rStyle w:val="eop"/>
              <w:rFonts w:asciiTheme="minorHAnsi" w:eastAsiaTheme="majorEastAsia" w:hAnsiTheme="minorHAnsi" w:cstheme="minorBidi"/>
              <w:i/>
              <w:iCs/>
              <w:sz w:val="22"/>
              <w:szCs w:val="22"/>
              <w:lang w:val="en-US"/>
            </w:rPr>
          </w:rPrChange>
        </w:rPr>
        <w:t>labyrinthus</w:t>
      </w:r>
      <w:r w:rsidRPr="001C3034">
        <w:rPr>
          <w:rStyle w:val="eop"/>
          <w:rFonts w:asciiTheme="minorHAnsi" w:eastAsiaTheme="majorEastAsia" w:hAnsiTheme="minorHAnsi" w:cstheme="minorBidi"/>
          <w:sz w:val="22"/>
          <w:szCs w:val="22"/>
          <w:lang w:val="en-GB"/>
          <w:rPrChange w:id="3387" w:author="Marret-Davies, Fabienne" w:date="2023-01-12T12:35:00Z">
            <w:rPr>
              <w:rStyle w:val="eop"/>
              <w:rFonts w:asciiTheme="minorHAnsi" w:eastAsiaTheme="majorEastAsia" w:hAnsiTheme="minorHAnsi" w:cstheme="minorBidi"/>
              <w:sz w:val="22"/>
              <w:szCs w:val="22"/>
              <w:lang w:val="en-US"/>
            </w:rPr>
          </w:rPrChange>
        </w:rPr>
        <w:t xml:space="preserve">, </w:t>
      </w:r>
      <w:r w:rsidRPr="001C3034">
        <w:rPr>
          <w:rStyle w:val="eop"/>
          <w:rFonts w:asciiTheme="minorHAnsi" w:eastAsiaTheme="majorEastAsia" w:hAnsiTheme="minorHAnsi" w:cstheme="minorBidi"/>
          <w:i/>
          <w:iCs/>
          <w:sz w:val="22"/>
          <w:szCs w:val="22"/>
          <w:lang w:val="en-GB"/>
          <w:rPrChange w:id="3388" w:author="Marret-Davies, Fabienne" w:date="2023-01-12T12:35:00Z">
            <w:rPr>
              <w:rStyle w:val="eop"/>
              <w:rFonts w:asciiTheme="minorHAnsi" w:eastAsiaTheme="majorEastAsia" w:hAnsiTheme="minorHAnsi" w:cstheme="minorBidi"/>
              <w:i/>
              <w:iCs/>
              <w:sz w:val="22"/>
              <w:szCs w:val="22"/>
              <w:lang w:val="en-US"/>
            </w:rPr>
          </w:rPrChange>
        </w:rPr>
        <w:t>O.</w:t>
      </w:r>
      <w:r w:rsidRPr="001C3034">
        <w:rPr>
          <w:rStyle w:val="eop"/>
          <w:rFonts w:asciiTheme="minorHAnsi" w:eastAsiaTheme="majorEastAsia" w:hAnsiTheme="minorHAnsi" w:cstheme="minorBidi"/>
          <w:sz w:val="22"/>
          <w:szCs w:val="22"/>
          <w:lang w:val="en-GB"/>
          <w:rPrChange w:id="3389" w:author="Marret-Davies, Fabienne" w:date="2023-01-12T12:35:00Z">
            <w:rPr>
              <w:rStyle w:val="eop"/>
              <w:rFonts w:asciiTheme="minorHAnsi" w:eastAsiaTheme="majorEastAsia" w:hAnsiTheme="minorHAnsi" w:cstheme="minorBidi"/>
              <w:sz w:val="22"/>
              <w:szCs w:val="22"/>
              <w:lang w:val="en-US"/>
            </w:rPr>
          </w:rPrChange>
        </w:rPr>
        <w:t xml:space="preserve"> </w:t>
      </w:r>
      <w:r w:rsidRPr="001C3034">
        <w:rPr>
          <w:rStyle w:val="eop"/>
          <w:rFonts w:asciiTheme="minorHAnsi" w:eastAsiaTheme="majorEastAsia" w:hAnsiTheme="minorHAnsi" w:cstheme="minorBidi"/>
          <w:i/>
          <w:iCs/>
          <w:sz w:val="22"/>
          <w:szCs w:val="22"/>
          <w:lang w:val="en-GB"/>
          <w:rPrChange w:id="3390" w:author="Marret-Davies, Fabienne" w:date="2023-01-12T12:35:00Z">
            <w:rPr>
              <w:rStyle w:val="eop"/>
              <w:rFonts w:asciiTheme="minorHAnsi" w:eastAsiaTheme="majorEastAsia" w:hAnsiTheme="minorHAnsi" w:cstheme="minorBidi"/>
              <w:i/>
              <w:iCs/>
              <w:sz w:val="22"/>
              <w:szCs w:val="22"/>
              <w:lang w:val="en-US"/>
            </w:rPr>
          </w:rPrChange>
        </w:rPr>
        <w:t>centrocarpum</w:t>
      </w:r>
      <w:ins w:id="3391" w:author="Guest User" w:date="2022-09-13T10:33:00Z">
        <w:r w:rsidRPr="001C3034">
          <w:rPr>
            <w:rStyle w:val="eop"/>
            <w:rFonts w:asciiTheme="minorHAnsi" w:eastAsiaTheme="majorEastAsia" w:hAnsiTheme="minorHAnsi" w:cstheme="minorBidi"/>
            <w:i/>
            <w:iCs/>
            <w:sz w:val="22"/>
            <w:szCs w:val="22"/>
            <w:lang w:val="en-GB"/>
            <w:rPrChange w:id="3392" w:author="Marret-Davies, Fabienne" w:date="2023-01-12T12:35:00Z">
              <w:rPr>
                <w:rStyle w:val="eop"/>
                <w:rFonts w:asciiTheme="minorHAnsi" w:eastAsiaTheme="majorEastAsia" w:hAnsiTheme="minorHAnsi" w:cstheme="minorBidi"/>
                <w:i/>
                <w:iCs/>
                <w:sz w:val="22"/>
                <w:szCs w:val="22"/>
                <w:lang w:val="en-US"/>
              </w:rPr>
            </w:rPrChange>
          </w:rPr>
          <w:t xml:space="preserve"> </w:t>
        </w:r>
        <w:r w:rsidRPr="001C3034">
          <w:rPr>
            <w:rStyle w:val="normaltextrun"/>
            <w:rFonts w:asciiTheme="minorHAnsi" w:eastAsiaTheme="majorEastAsia" w:hAnsiTheme="minorHAnsi" w:cstheme="minorBidi"/>
            <w:sz w:val="22"/>
            <w:szCs w:val="22"/>
            <w:lang w:val="en-GB"/>
            <w:rPrChange w:id="3393" w:author="Marret-Davies, Fabienne" w:date="2023-01-12T12:35:00Z">
              <w:rPr>
                <w:rStyle w:val="normaltextrun"/>
                <w:rFonts w:asciiTheme="minorHAnsi" w:eastAsiaTheme="majorEastAsia" w:hAnsiTheme="minorHAnsi" w:cstheme="minorBidi"/>
                <w:sz w:val="22"/>
                <w:szCs w:val="22"/>
                <w:lang w:val="en-US"/>
              </w:rPr>
            </w:rPrChange>
          </w:rPr>
          <w:t>sensu Wall et Dale 1966</w:t>
        </w:r>
      </w:ins>
      <w:r w:rsidRPr="001C3034">
        <w:rPr>
          <w:rStyle w:val="eop"/>
          <w:rFonts w:asciiTheme="minorHAnsi" w:eastAsiaTheme="majorEastAsia" w:hAnsiTheme="minorHAnsi" w:cstheme="minorBidi"/>
          <w:sz w:val="22"/>
          <w:szCs w:val="22"/>
          <w:lang w:val="en-GB"/>
          <w:rPrChange w:id="3394" w:author="Marret-Davies, Fabienne" w:date="2023-01-12T12:35:00Z">
            <w:rPr>
              <w:rStyle w:val="eop"/>
              <w:rFonts w:asciiTheme="minorHAnsi" w:eastAsiaTheme="majorEastAsia" w:hAnsiTheme="minorHAnsi" w:cstheme="minorBidi"/>
              <w:sz w:val="22"/>
              <w:szCs w:val="22"/>
              <w:lang w:val="en-US"/>
            </w:rPr>
          </w:rPrChange>
        </w:rPr>
        <w:t xml:space="preserve">, </w:t>
      </w:r>
      <w:r w:rsidRPr="001C3034">
        <w:rPr>
          <w:rStyle w:val="eop"/>
          <w:rFonts w:asciiTheme="minorHAnsi" w:eastAsiaTheme="majorEastAsia" w:hAnsiTheme="minorHAnsi" w:cstheme="minorBidi"/>
          <w:i/>
          <w:iCs/>
          <w:sz w:val="22"/>
          <w:szCs w:val="22"/>
          <w:lang w:val="en-GB"/>
          <w:rPrChange w:id="3395" w:author="Marret-Davies, Fabienne" w:date="2023-01-12T12:35:00Z">
            <w:rPr>
              <w:rStyle w:val="eop"/>
              <w:rFonts w:asciiTheme="minorHAnsi" w:eastAsiaTheme="majorEastAsia" w:hAnsiTheme="minorHAnsi" w:cstheme="minorBidi"/>
              <w:i/>
              <w:iCs/>
              <w:sz w:val="22"/>
              <w:szCs w:val="22"/>
              <w:lang w:val="en-US"/>
            </w:rPr>
          </w:rPrChange>
        </w:rPr>
        <w:t xml:space="preserve">L. machaerophorum </w:t>
      </w:r>
      <w:r w:rsidRPr="001C3034">
        <w:rPr>
          <w:rStyle w:val="eop"/>
          <w:rFonts w:asciiTheme="minorHAnsi" w:eastAsiaTheme="majorEastAsia" w:hAnsiTheme="minorHAnsi" w:cstheme="minorBidi"/>
          <w:sz w:val="22"/>
          <w:szCs w:val="22"/>
          <w:lang w:val="en-GB"/>
          <w:rPrChange w:id="3396" w:author="Marret-Davies, Fabienne" w:date="2023-01-12T12:35:00Z">
            <w:rPr>
              <w:rStyle w:val="eop"/>
              <w:rFonts w:asciiTheme="minorHAnsi" w:eastAsiaTheme="majorEastAsia" w:hAnsiTheme="minorHAnsi" w:cstheme="minorBidi"/>
              <w:sz w:val="22"/>
              <w:szCs w:val="22"/>
              <w:lang w:val="en-US"/>
            </w:rPr>
          </w:rPrChange>
        </w:rPr>
        <w:t>s.l.,</w:t>
      </w:r>
      <w:r w:rsidRPr="001C3034">
        <w:rPr>
          <w:rStyle w:val="eop"/>
          <w:rFonts w:asciiTheme="minorHAnsi" w:eastAsiaTheme="majorEastAsia" w:hAnsiTheme="minorHAnsi" w:cstheme="minorBidi"/>
          <w:i/>
          <w:iCs/>
          <w:sz w:val="22"/>
          <w:szCs w:val="22"/>
          <w:lang w:val="en-GB"/>
          <w:rPrChange w:id="3397" w:author="Marret-Davies, Fabienne" w:date="2023-01-12T12:35:00Z">
            <w:rPr>
              <w:rStyle w:val="eop"/>
              <w:rFonts w:asciiTheme="minorHAnsi" w:eastAsiaTheme="majorEastAsia" w:hAnsiTheme="minorHAnsi" w:cstheme="minorBidi"/>
              <w:i/>
              <w:iCs/>
              <w:sz w:val="22"/>
              <w:szCs w:val="22"/>
              <w:lang w:val="en-US"/>
            </w:rPr>
          </w:rPrChange>
        </w:rPr>
        <w:t xml:space="preserve"> P. zoharyi</w:t>
      </w:r>
      <w:r w:rsidRPr="001C3034">
        <w:rPr>
          <w:rStyle w:val="eop"/>
          <w:rFonts w:asciiTheme="minorHAnsi" w:eastAsiaTheme="majorEastAsia" w:hAnsiTheme="minorHAnsi" w:cstheme="minorBidi"/>
          <w:sz w:val="22"/>
          <w:szCs w:val="22"/>
          <w:lang w:val="en-GB"/>
          <w:rPrChange w:id="3398" w:author="Marret-Davies, Fabienne" w:date="2023-01-12T12:35:00Z">
            <w:rPr>
              <w:rStyle w:val="eop"/>
              <w:rFonts w:asciiTheme="minorHAnsi" w:eastAsiaTheme="majorEastAsia" w:hAnsiTheme="minorHAnsi" w:cstheme="minorBidi"/>
              <w:sz w:val="22"/>
              <w:szCs w:val="22"/>
              <w:lang w:val="en-US"/>
            </w:rPr>
          </w:rPrChange>
        </w:rPr>
        <w:t>,</w:t>
      </w:r>
      <w:r w:rsidRPr="001C3034">
        <w:rPr>
          <w:rStyle w:val="eop"/>
          <w:rFonts w:asciiTheme="minorHAnsi" w:eastAsiaTheme="majorEastAsia" w:hAnsiTheme="minorHAnsi" w:cstheme="minorBidi"/>
          <w:i/>
          <w:iCs/>
          <w:sz w:val="22"/>
          <w:szCs w:val="22"/>
          <w:lang w:val="en-GB"/>
          <w:rPrChange w:id="3399" w:author="Marret-Davies, Fabienne" w:date="2023-01-12T12:35:00Z">
            <w:rPr>
              <w:rStyle w:val="eop"/>
              <w:rFonts w:asciiTheme="minorHAnsi" w:eastAsiaTheme="majorEastAsia" w:hAnsiTheme="minorHAnsi" w:cstheme="minorBidi"/>
              <w:i/>
              <w:iCs/>
              <w:sz w:val="22"/>
              <w:szCs w:val="22"/>
              <w:lang w:val="en-US"/>
            </w:rPr>
          </w:rPrChange>
        </w:rPr>
        <w:t xml:space="preserve"> T. pellitum</w:t>
      </w:r>
      <w:r w:rsidRPr="001C3034">
        <w:rPr>
          <w:rStyle w:val="eop"/>
          <w:rFonts w:asciiTheme="minorHAnsi" w:eastAsiaTheme="majorEastAsia" w:hAnsiTheme="minorHAnsi" w:cstheme="minorBidi"/>
          <w:sz w:val="22"/>
          <w:szCs w:val="22"/>
          <w:lang w:val="en-GB"/>
          <w:rPrChange w:id="3400" w:author="Marret-Davies, Fabienne" w:date="2023-01-12T12:35:00Z">
            <w:rPr>
              <w:rStyle w:val="eop"/>
              <w:rFonts w:asciiTheme="minorHAnsi" w:eastAsiaTheme="majorEastAsia" w:hAnsiTheme="minorHAnsi" w:cstheme="minorBidi"/>
              <w:sz w:val="22"/>
              <w:szCs w:val="22"/>
              <w:lang w:val="en-US"/>
            </w:rPr>
          </w:rPrChange>
        </w:rPr>
        <w:t>,</w:t>
      </w:r>
      <w:r w:rsidRPr="001C3034">
        <w:rPr>
          <w:rStyle w:val="eop"/>
          <w:rFonts w:asciiTheme="minorHAnsi" w:eastAsiaTheme="majorEastAsia" w:hAnsiTheme="minorHAnsi" w:cstheme="minorBidi"/>
          <w:i/>
          <w:iCs/>
          <w:sz w:val="22"/>
          <w:szCs w:val="22"/>
          <w:lang w:val="en-GB"/>
          <w:rPrChange w:id="3401" w:author="Marret-Davies, Fabienne" w:date="2023-01-12T12:35:00Z">
            <w:rPr>
              <w:rStyle w:val="eop"/>
              <w:rFonts w:asciiTheme="minorHAnsi" w:eastAsiaTheme="majorEastAsia" w:hAnsiTheme="minorHAnsi" w:cstheme="minorBidi"/>
              <w:i/>
              <w:iCs/>
              <w:sz w:val="22"/>
              <w:szCs w:val="22"/>
              <w:lang w:val="en-US"/>
            </w:rPr>
          </w:rPrChange>
        </w:rPr>
        <w:t xml:space="preserve"> B. tepikiense</w:t>
      </w:r>
      <w:r w:rsidRPr="001C3034">
        <w:rPr>
          <w:rStyle w:val="eop"/>
          <w:rFonts w:asciiTheme="minorHAnsi" w:eastAsiaTheme="majorEastAsia" w:hAnsiTheme="minorHAnsi" w:cstheme="minorBidi"/>
          <w:sz w:val="22"/>
          <w:szCs w:val="22"/>
          <w:lang w:val="en-GB"/>
          <w:rPrChange w:id="3402" w:author="Marret-Davies, Fabienne" w:date="2023-01-12T12:35:00Z">
            <w:rPr>
              <w:rStyle w:val="eop"/>
              <w:rFonts w:asciiTheme="minorHAnsi" w:eastAsiaTheme="majorEastAsia" w:hAnsiTheme="minorHAnsi" w:cstheme="minorBidi"/>
              <w:sz w:val="22"/>
              <w:szCs w:val="22"/>
              <w:lang w:val="en-US"/>
            </w:rPr>
          </w:rPrChange>
        </w:rPr>
        <w:t xml:space="preserve">, representatives of </w:t>
      </w:r>
      <w:r w:rsidRPr="001C3034">
        <w:rPr>
          <w:rStyle w:val="eop"/>
          <w:rFonts w:asciiTheme="minorHAnsi" w:eastAsiaTheme="majorEastAsia" w:hAnsiTheme="minorHAnsi" w:cstheme="minorBidi"/>
          <w:i/>
          <w:iCs/>
          <w:sz w:val="22"/>
          <w:szCs w:val="22"/>
          <w:lang w:val="en-GB"/>
          <w:rPrChange w:id="3403" w:author="Marret-Davies, Fabienne" w:date="2023-01-12T12:35:00Z">
            <w:rPr>
              <w:rStyle w:val="eop"/>
              <w:rFonts w:asciiTheme="minorHAnsi" w:eastAsiaTheme="majorEastAsia" w:hAnsiTheme="minorHAnsi" w:cstheme="minorBidi"/>
              <w:i/>
              <w:iCs/>
              <w:sz w:val="22"/>
              <w:szCs w:val="22"/>
              <w:lang w:val="en-US"/>
            </w:rPr>
          </w:rPrChange>
        </w:rPr>
        <w:t>Impagidinium</w:t>
      </w:r>
      <w:r w:rsidRPr="001C3034">
        <w:rPr>
          <w:rStyle w:val="eop"/>
          <w:rFonts w:asciiTheme="minorHAnsi" w:eastAsiaTheme="majorEastAsia" w:hAnsiTheme="minorHAnsi" w:cstheme="minorBidi"/>
          <w:sz w:val="22"/>
          <w:szCs w:val="22"/>
          <w:lang w:val="en-GB"/>
          <w:rPrChange w:id="3404" w:author="Marret-Davies, Fabienne" w:date="2023-01-12T12:35:00Z">
            <w:rPr>
              <w:rStyle w:val="eop"/>
              <w:rFonts w:asciiTheme="minorHAnsi" w:eastAsiaTheme="majorEastAsia" w:hAnsiTheme="minorHAnsi" w:cstheme="minorBidi"/>
              <w:sz w:val="22"/>
              <w:szCs w:val="22"/>
              <w:lang w:val="en-US"/>
            </w:rPr>
          </w:rPrChange>
        </w:rPr>
        <w:t xml:space="preserve"> group</w:t>
      </w:r>
      <w:del w:id="3405" w:author="Marret-Davies, Fabienne" w:date="2023-01-13T12:10:00Z">
        <w:r w:rsidRPr="001C3034" w:rsidDel="00B207C6">
          <w:rPr>
            <w:rStyle w:val="eop"/>
            <w:rFonts w:asciiTheme="minorHAnsi" w:eastAsiaTheme="majorEastAsia" w:hAnsiTheme="minorHAnsi" w:cstheme="minorBidi"/>
            <w:sz w:val="22"/>
            <w:szCs w:val="22"/>
            <w:lang w:val="en-GB"/>
            <w:rPrChange w:id="3406" w:author="Marret-Davies, Fabienne" w:date="2023-01-12T12:35:00Z">
              <w:rPr>
                <w:rStyle w:val="eop"/>
                <w:rFonts w:asciiTheme="minorHAnsi" w:eastAsiaTheme="majorEastAsia" w:hAnsiTheme="minorHAnsi" w:cstheme="minorBidi"/>
                <w:sz w:val="22"/>
                <w:szCs w:val="22"/>
                <w:lang w:val="en-US"/>
              </w:rPr>
            </w:rPrChange>
          </w:rPr>
          <w:delText>,</w:delText>
        </w:r>
      </w:del>
      <w:r w:rsidRPr="001C3034">
        <w:rPr>
          <w:rStyle w:val="eop"/>
          <w:rFonts w:asciiTheme="minorHAnsi" w:eastAsiaTheme="majorEastAsia" w:hAnsiTheme="minorHAnsi" w:cstheme="minorBidi"/>
          <w:sz w:val="22"/>
          <w:szCs w:val="22"/>
          <w:lang w:val="en-GB"/>
          <w:rPrChange w:id="3407" w:author="Marret-Davies, Fabienne" w:date="2023-01-12T12:35:00Z">
            <w:rPr>
              <w:rStyle w:val="eop"/>
              <w:rFonts w:asciiTheme="minorHAnsi" w:eastAsiaTheme="majorEastAsia" w:hAnsiTheme="minorHAnsi" w:cstheme="minorBidi"/>
              <w:sz w:val="22"/>
              <w:szCs w:val="22"/>
              <w:lang w:val="en-US"/>
            </w:rPr>
          </w:rPrChange>
        </w:rPr>
        <w:t xml:space="preserve"> and some brown cysts</w:t>
      </w:r>
      <w:ins w:id="3408" w:author="Marret-Davies, Fabienne" w:date="2023-01-13T12:10:00Z">
        <w:r w:rsidR="00B207C6">
          <w:rPr>
            <w:rStyle w:val="eop"/>
            <w:rFonts w:asciiTheme="minorHAnsi" w:eastAsiaTheme="majorEastAsia" w:hAnsiTheme="minorHAnsi" w:cstheme="minorBidi"/>
            <w:sz w:val="22"/>
            <w:szCs w:val="22"/>
            <w:lang w:val="en-GB"/>
          </w:rPr>
          <w:t>,</w:t>
        </w:r>
      </w:ins>
      <w:r w:rsidRPr="001C3034">
        <w:rPr>
          <w:rStyle w:val="eop"/>
          <w:rFonts w:asciiTheme="minorHAnsi" w:eastAsiaTheme="majorEastAsia" w:hAnsiTheme="minorHAnsi" w:cstheme="minorBidi"/>
          <w:sz w:val="22"/>
          <w:szCs w:val="22"/>
          <w:lang w:val="en-GB"/>
          <w:rPrChange w:id="3409" w:author="Marret-Davies, Fabienne" w:date="2023-01-12T12:35:00Z">
            <w:rPr>
              <w:rStyle w:val="eop"/>
              <w:rFonts w:asciiTheme="minorHAnsi" w:eastAsiaTheme="majorEastAsia" w:hAnsiTheme="minorHAnsi" w:cstheme="minorBidi"/>
              <w:sz w:val="22"/>
              <w:szCs w:val="22"/>
              <w:lang w:val="en-US"/>
            </w:rPr>
          </w:rPrChange>
        </w:rPr>
        <w:t xml:space="preserve"> are the main taxa encountered. </w:t>
      </w:r>
    </w:p>
    <w:p w14:paraId="198B4161" w14:textId="4042FB21" w:rsidR="00397ED8" w:rsidRPr="001C3034" w:rsidRDefault="0D3BBF3D" w:rsidP="25E90FC2">
      <w:pPr>
        <w:pStyle w:val="paragraph"/>
        <w:spacing w:after="120" w:line="360" w:lineRule="auto"/>
        <w:textAlignment w:val="baseline"/>
        <w:rPr>
          <w:rFonts w:asciiTheme="minorHAnsi" w:hAnsiTheme="minorHAnsi" w:cstheme="minorBidi"/>
          <w:sz w:val="22"/>
          <w:szCs w:val="22"/>
          <w:lang w:val="en-GB"/>
          <w:rPrChange w:id="3410" w:author="Marret-Davies, Fabienne" w:date="2023-01-12T12:35:00Z">
            <w:rPr>
              <w:rFonts w:asciiTheme="minorHAnsi" w:hAnsiTheme="minorHAnsi" w:cstheme="minorBidi"/>
              <w:sz w:val="22"/>
              <w:szCs w:val="22"/>
              <w:lang w:val="en-US"/>
            </w:rPr>
          </w:rPrChange>
        </w:rPr>
      </w:pPr>
      <w:r w:rsidRPr="001C3034">
        <w:rPr>
          <w:rStyle w:val="eop"/>
          <w:rFonts w:asciiTheme="minorHAnsi" w:eastAsiaTheme="majorEastAsia" w:hAnsiTheme="minorHAnsi" w:cstheme="minorBidi"/>
          <w:sz w:val="22"/>
          <w:szCs w:val="22"/>
          <w:lang w:val="en-GB"/>
          <w:rPrChange w:id="3411" w:author="Marret-Davies, Fabienne" w:date="2023-01-12T12:35:00Z">
            <w:rPr>
              <w:rStyle w:val="eop"/>
              <w:rFonts w:asciiTheme="minorHAnsi" w:eastAsiaTheme="majorEastAsia" w:hAnsiTheme="minorHAnsi" w:cstheme="minorBidi"/>
              <w:sz w:val="22"/>
              <w:szCs w:val="22"/>
              <w:lang w:val="en-US"/>
            </w:rPr>
          </w:rPrChange>
        </w:rPr>
        <w:t xml:space="preserve">Several dinocysts found in high relative abundances in the </w:t>
      </w:r>
      <w:del w:id="3412" w:author="Marret-Davies, Fabienne" w:date="2023-01-13T12:10:00Z">
        <w:r w:rsidRPr="001C3034" w:rsidDel="00B207C6">
          <w:rPr>
            <w:rStyle w:val="eop"/>
            <w:rFonts w:asciiTheme="minorHAnsi" w:eastAsiaTheme="majorEastAsia" w:hAnsiTheme="minorHAnsi" w:cstheme="minorBidi"/>
            <w:sz w:val="22"/>
            <w:szCs w:val="22"/>
            <w:lang w:val="en-GB"/>
            <w:rPrChange w:id="3413" w:author="Marret-Davies, Fabienne" w:date="2023-01-12T12:35:00Z">
              <w:rPr>
                <w:rStyle w:val="eop"/>
                <w:rFonts w:asciiTheme="minorHAnsi" w:eastAsiaTheme="majorEastAsia" w:hAnsiTheme="minorHAnsi" w:cstheme="minorBidi"/>
                <w:sz w:val="22"/>
                <w:szCs w:val="22"/>
                <w:lang w:val="en-US"/>
              </w:rPr>
            </w:rPrChange>
          </w:rPr>
          <w:delText>Gulf of Corinth</w:delText>
        </w:r>
      </w:del>
      <w:proofErr w:type="spellStart"/>
      <w:ins w:id="3414" w:author="Marret-Davies, Fabienne" w:date="2023-01-13T12:10:00Z">
        <w:r w:rsidR="00B207C6">
          <w:rPr>
            <w:rStyle w:val="eop"/>
            <w:rFonts w:asciiTheme="minorHAnsi" w:eastAsiaTheme="majorEastAsia" w:hAnsiTheme="minorHAnsi" w:cstheme="minorBidi"/>
            <w:sz w:val="22"/>
            <w:szCs w:val="22"/>
            <w:lang w:val="en-GB"/>
          </w:rPr>
          <w:t>GoC</w:t>
        </w:r>
      </w:ins>
      <w:proofErr w:type="spellEnd"/>
      <w:r w:rsidRPr="001C3034">
        <w:rPr>
          <w:rStyle w:val="eop"/>
          <w:rFonts w:asciiTheme="minorHAnsi" w:eastAsiaTheme="majorEastAsia" w:hAnsiTheme="minorHAnsi" w:cstheme="minorBidi"/>
          <w:sz w:val="22"/>
          <w:szCs w:val="22"/>
          <w:lang w:val="en-GB"/>
          <w:rPrChange w:id="3415" w:author="Marret-Davies, Fabienne" w:date="2023-01-12T12:35:00Z">
            <w:rPr>
              <w:rStyle w:val="eop"/>
              <w:rFonts w:asciiTheme="minorHAnsi" w:eastAsiaTheme="majorEastAsia" w:hAnsiTheme="minorHAnsi" w:cstheme="minorBidi"/>
              <w:sz w:val="22"/>
              <w:szCs w:val="22"/>
              <w:lang w:val="en-US"/>
            </w:rPr>
          </w:rPrChange>
        </w:rPr>
        <w:t xml:space="preserve"> have oceanic and full</w:t>
      </w:r>
      <w:ins w:id="3416" w:author="Marret-Davies, Fabienne" w:date="2023-01-13T12:10:00Z">
        <w:r w:rsidR="00B207C6">
          <w:rPr>
            <w:rStyle w:val="eop"/>
            <w:rFonts w:asciiTheme="minorHAnsi" w:eastAsiaTheme="majorEastAsia" w:hAnsiTheme="minorHAnsi" w:cstheme="minorBidi"/>
            <w:sz w:val="22"/>
            <w:szCs w:val="22"/>
            <w:lang w:val="en-GB"/>
          </w:rPr>
          <w:t>y</w:t>
        </w:r>
      </w:ins>
      <w:ins w:id="3417" w:author="Marret-Davies, Fabienne" w:date="2023-01-13T12:11:00Z">
        <w:r w:rsidR="00B207C6">
          <w:rPr>
            <w:rStyle w:val="eop"/>
            <w:rFonts w:asciiTheme="minorHAnsi" w:eastAsiaTheme="majorEastAsia" w:hAnsiTheme="minorHAnsi" w:cstheme="minorBidi"/>
            <w:sz w:val="22"/>
            <w:szCs w:val="22"/>
            <w:lang w:val="en-GB"/>
          </w:rPr>
          <w:t>-</w:t>
        </w:r>
      </w:ins>
      <w:del w:id="3418" w:author="Marret-Davies, Fabienne" w:date="2023-01-13T12:10:00Z">
        <w:r w:rsidRPr="001C3034" w:rsidDel="00B207C6">
          <w:rPr>
            <w:rStyle w:val="eop"/>
            <w:rFonts w:asciiTheme="minorHAnsi" w:eastAsiaTheme="majorEastAsia" w:hAnsiTheme="minorHAnsi" w:cstheme="minorBidi"/>
            <w:sz w:val="22"/>
            <w:szCs w:val="22"/>
            <w:lang w:val="en-GB"/>
            <w:rPrChange w:id="3419" w:author="Marret-Davies, Fabienne" w:date="2023-01-12T12:35:00Z">
              <w:rPr>
                <w:rStyle w:val="eop"/>
                <w:rFonts w:asciiTheme="minorHAnsi" w:eastAsiaTheme="majorEastAsia" w:hAnsiTheme="minorHAnsi" w:cstheme="minorBidi"/>
                <w:sz w:val="22"/>
                <w:szCs w:val="22"/>
                <w:lang w:val="en-US"/>
              </w:rPr>
            </w:rPrChange>
          </w:rPr>
          <w:delText>y</w:delText>
        </w:r>
      </w:del>
      <w:del w:id="3420" w:author="Marret-Davies, Fabienne" w:date="2023-01-13T12:11:00Z">
        <w:r w:rsidRPr="001C3034" w:rsidDel="00B207C6">
          <w:rPr>
            <w:rStyle w:val="eop"/>
            <w:rFonts w:asciiTheme="minorHAnsi" w:eastAsiaTheme="majorEastAsia" w:hAnsiTheme="minorHAnsi" w:cstheme="minorBidi"/>
            <w:sz w:val="22"/>
            <w:szCs w:val="22"/>
            <w:lang w:val="en-GB"/>
            <w:rPrChange w:id="3421" w:author="Marret-Davies, Fabienne" w:date="2023-01-12T12:35:00Z">
              <w:rPr>
                <w:rStyle w:val="eop"/>
                <w:rFonts w:asciiTheme="minorHAnsi" w:eastAsiaTheme="majorEastAsia" w:hAnsiTheme="minorHAnsi" w:cstheme="minorBidi"/>
                <w:sz w:val="22"/>
                <w:szCs w:val="22"/>
                <w:lang w:val="en-US"/>
              </w:rPr>
            </w:rPrChange>
          </w:rPr>
          <w:delText xml:space="preserve"> </w:delText>
        </w:r>
      </w:del>
      <w:r w:rsidRPr="001C3034">
        <w:rPr>
          <w:rStyle w:val="eop"/>
          <w:rFonts w:asciiTheme="minorHAnsi" w:eastAsiaTheme="majorEastAsia" w:hAnsiTheme="minorHAnsi" w:cstheme="minorBidi"/>
          <w:sz w:val="22"/>
          <w:szCs w:val="22"/>
          <w:lang w:val="en-GB"/>
          <w:rPrChange w:id="3422" w:author="Marret-Davies, Fabienne" w:date="2023-01-12T12:35:00Z">
            <w:rPr>
              <w:rStyle w:val="eop"/>
              <w:rFonts w:asciiTheme="minorHAnsi" w:eastAsiaTheme="majorEastAsia" w:hAnsiTheme="minorHAnsi" w:cstheme="minorBidi"/>
              <w:sz w:val="22"/>
              <w:szCs w:val="22"/>
              <w:lang w:val="en-US"/>
            </w:rPr>
          </w:rPrChange>
        </w:rPr>
        <w:t>marine distribution or can be found in great numbers in high</w:t>
      </w:r>
      <w:del w:id="3423" w:author="Marret-Davies, Fabienne" w:date="2023-01-13T12:11:00Z">
        <w:r w:rsidRPr="001C3034" w:rsidDel="00B207C6">
          <w:rPr>
            <w:rStyle w:val="eop"/>
            <w:rFonts w:asciiTheme="minorHAnsi" w:eastAsiaTheme="majorEastAsia" w:hAnsiTheme="minorHAnsi" w:cstheme="minorBidi"/>
            <w:sz w:val="22"/>
            <w:szCs w:val="22"/>
            <w:lang w:val="en-GB"/>
            <w:rPrChange w:id="3424" w:author="Marret-Davies, Fabienne" w:date="2023-01-12T12:35:00Z">
              <w:rPr>
                <w:rStyle w:val="eop"/>
                <w:rFonts w:asciiTheme="minorHAnsi" w:eastAsiaTheme="majorEastAsia" w:hAnsiTheme="minorHAnsi" w:cstheme="minorBidi"/>
                <w:sz w:val="22"/>
                <w:szCs w:val="22"/>
                <w:lang w:val="en-US"/>
              </w:rPr>
            </w:rPrChange>
          </w:rPr>
          <w:delText xml:space="preserve"> </w:delText>
        </w:r>
      </w:del>
      <w:ins w:id="3425" w:author="Marret-Davies, Fabienne" w:date="2023-01-13T12:11:00Z">
        <w:r w:rsidR="00B207C6">
          <w:rPr>
            <w:rStyle w:val="eop"/>
            <w:rFonts w:asciiTheme="minorHAnsi" w:eastAsiaTheme="majorEastAsia" w:hAnsiTheme="minorHAnsi" w:cstheme="minorBidi"/>
            <w:sz w:val="22"/>
            <w:szCs w:val="22"/>
            <w:lang w:val="en-GB"/>
          </w:rPr>
          <w:t>-</w:t>
        </w:r>
      </w:ins>
      <w:r w:rsidRPr="001C3034">
        <w:rPr>
          <w:rStyle w:val="eop"/>
          <w:rFonts w:asciiTheme="minorHAnsi" w:eastAsiaTheme="majorEastAsia" w:hAnsiTheme="minorHAnsi" w:cstheme="minorBidi"/>
          <w:sz w:val="22"/>
          <w:szCs w:val="22"/>
          <w:lang w:val="en-GB"/>
          <w:rPrChange w:id="3426" w:author="Marret-Davies, Fabienne" w:date="2023-01-12T12:35:00Z">
            <w:rPr>
              <w:rStyle w:val="eop"/>
              <w:rFonts w:asciiTheme="minorHAnsi" w:eastAsiaTheme="majorEastAsia" w:hAnsiTheme="minorHAnsi" w:cstheme="minorBidi"/>
              <w:sz w:val="22"/>
              <w:szCs w:val="22"/>
              <w:lang w:val="en-US"/>
            </w:rPr>
          </w:rPrChange>
        </w:rPr>
        <w:t xml:space="preserve">productivity areas, such as upwelling regions and areas influenced by river discharge. </w:t>
      </w:r>
      <w:r w:rsidRPr="001C3034">
        <w:rPr>
          <w:rStyle w:val="eop"/>
          <w:rFonts w:asciiTheme="minorHAnsi" w:eastAsiaTheme="majorEastAsia" w:hAnsiTheme="minorHAnsi" w:cstheme="minorBidi"/>
          <w:i/>
          <w:iCs/>
          <w:sz w:val="22"/>
          <w:szCs w:val="22"/>
          <w:lang w:val="en-GB"/>
          <w:rPrChange w:id="3427" w:author="Marret-Davies, Fabienne" w:date="2023-01-12T12:35:00Z">
            <w:rPr>
              <w:rStyle w:val="eop"/>
              <w:rFonts w:asciiTheme="minorHAnsi" w:eastAsiaTheme="majorEastAsia" w:hAnsiTheme="minorHAnsi" w:cstheme="minorBidi"/>
              <w:i/>
              <w:iCs/>
              <w:sz w:val="22"/>
              <w:szCs w:val="22"/>
              <w:lang w:val="en-US"/>
            </w:rPr>
          </w:rPrChange>
        </w:rPr>
        <w:t>N. labyrinthus</w:t>
      </w:r>
      <w:r w:rsidRPr="001C3034">
        <w:rPr>
          <w:rStyle w:val="eop"/>
          <w:rFonts w:asciiTheme="minorHAnsi" w:eastAsiaTheme="majorEastAsia" w:hAnsiTheme="minorHAnsi" w:cstheme="minorBidi"/>
          <w:sz w:val="22"/>
          <w:szCs w:val="22"/>
          <w:lang w:val="en-GB"/>
          <w:rPrChange w:id="3428" w:author="Marret-Davies, Fabienne" w:date="2023-01-12T12:35:00Z">
            <w:rPr>
              <w:rStyle w:val="eop"/>
              <w:rFonts w:asciiTheme="minorHAnsi" w:eastAsiaTheme="majorEastAsia" w:hAnsiTheme="minorHAnsi" w:cstheme="minorBidi"/>
              <w:sz w:val="22"/>
              <w:szCs w:val="22"/>
              <w:lang w:val="en-US"/>
            </w:rPr>
          </w:rPrChange>
        </w:rPr>
        <w:t>,</w:t>
      </w:r>
      <w:r w:rsidRPr="001C3034">
        <w:rPr>
          <w:rStyle w:val="eop"/>
          <w:rFonts w:asciiTheme="minorHAnsi" w:eastAsiaTheme="majorEastAsia" w:hAnsiTheme="minorHAnsi" w:cstheme="minorBidi"/>
          <w:i/>
          <w:iCs/>
          <w:sz w:val="22"/>
          <w:szCs w:val="22"/>
          <w:lang w:val="en-GB"/>
          <w:rPrChange w:id="3429" w:author="Marret-Davies, Fabienne" w:date="2023-01-12T12:35:00Z">
            <w:rPr>
              <w:rStyle w:val="eop"/>
              <w:rFonts w:asciiTheme="minorHAnsi" w:eastAsiaTheme="majorEastAsia" w:hAnsiTheme="minorHAnsi" w:cstheme="minorBidi"/>
              <w:i/>
              <w:iCs/>
              <w:sz w:val="22"/>
              <w:szCs w:val="22"/>
              <w:lang w:val="en-US"/>
            </w:rPr>
          </w:rPrChange>
        </w:rPr>
        <w:t xml:space="preserve"> O. centrocarpum</w:t>
      </w:r>
      <w:ins w:id="3430" w:author="Guest User" w:date="2022-09-13T10:33:00Z">
        <w:r w:rsidRPr="001C3034">
          <w:rPr>
            <w:rStyle w:val="eop"/>
            <w:rFonts w:asciiTheme="minorHAnsi" w:eastAsiaTheme="majorEastAsia" w:hAnsiTheme="minorHAnsi" w:cstheme="minorBidi"/>
            <w:i/>
            <w:iCs/>
            <w:sz w:val="22"/>
            <w:szCs w:val="22"/>
            <w:lang w:val="en-GB"/>
            <w:rPrChange w:id="3431" w:author="Marret-Davies, Fabienne" w:date="2023-01-12T12:35:00Z">
              <w:rPr>
                <w:rStyle w:val="eop"/>
                <w:rFonts w:asciiTheme="minorHAnsi" w:eastAsiaTheme="majorEastAsia" w:hAnsiTheme="minorHAnsi" w:cstheme="minorBidi"/>
                <w:i/>
                <w:iCs/>
                <w:sz w:val="22"/>
                <w:szCs w:val="22"/>
                <w:lang w:val="en-US"/>
              </w:rPr>
            </w:rPrChange>
          </w:rPr>
          <w:t xml:space="preserve"> </w:t>
        </w:r>
        <w:r w:rsidRPr="001C3034">
          <w:rPr>
            <w:rStyle w:val="normaltextrun"/>
            <w:rFonts w:asciiTheme="minorHAnsi" w:eastAsiaTheme="majorEastAsia" w:hAnsiTheme="minorHAnsi" w:cstheme="minorBidi"/>
            <w:sz w:val="22"/>
            <w:szCs w:val="22"/>
            <w:lang w:val="en-GB"/>
            <w:rPrChange w:id="3432" w:author="Marret-Davies, Fabienne" w:date="2023-01-12T12:35:00Z">
              <w:rPr>
                <w:rStyle w:val="normaltextrun"/>
                <w:rFonts w:asciiTheme="minorHAnsi" w:eastAsiaTheme="majorEastAsia" w:hAnsiTheme="minorHAnsi" w:cstheme="minorBidi"/>
                <w:sz w:val="22"/>
                <w:szCs w:val="22"/>
                <w:lang w:val="en-US"/>
              </w:rPr>
            </w:rPrChange>
          </w:rPr>
          <w:t>sensu Wall et Dale 1966</w:t>
        </w:r>
      </w:ins>
      <w:r w:rsidRPr="001C3034">
        <w:rPr>
          <w:rStyle w:val="eop"/>
          <w:rFonts w:asciiTheme="minorHAnsi" w:eastAsiaTheme="majorEastAsia" w:hAnsiTheme="minorHAnsi" w:cstheme="minorBidi"/>
          <w:sz w:val="22"/>
          <w:szCs w:val="22"/>
          <w:lang w:val="en-GB"/>
          <w:rPrChange w:id="3433" w:author="Marret-Davies, Fabienne" w:date="2023-01-12T12:35:00Z">
            <w:rPr>
              <w:rStyle w:val="eop"/>
              <w:rFonts w:asciiTheme="minorHAnsi" w:eastAsiaTheme="majorEastAsia" w:hAnsiTheme="minorHAnsi" w:cstheme="minorBidi"/>
              <w:sz w:val="22"/>
              <w:szCs w:val="22"/>
              <w:lang w:val="en-US"/>
            </w:rPr>
          </w:rPrChange>
        </w:rPr>
        <w:t>,</w:t>
      </w:r>
      <w:r w:rsidRPr="001C3034">
        <w:rPr>
          <w:rStyle w:val="eop"/>
          <w:rFonts w:asciiTheme="minorHAnsi" w:eastAsiaTheme="majorEastAsia" w:hAnsiTheme="minorHAnsi" w:cstheme="minorBidi"/>
          <w:i/>
          <w:iCs/>
          <w:sz w:val="22"/>
          <w:szCs w:val="22"/>
          <w:lang w:val="en-GB"/>
          <w:rPrChange w:id="3434" w:author="Marret-Davies, Fabienne" w:date="2023-01-12T12:35:00Z">
            <w:rPr>
              <w:rStyle w:val="eop"/>
              <w:rFonts w:asciiTheme="minorHAnsi" w:eastAsiaTheme="majorEastAsia" w:hAnsiTheme="minorHAnsi" w:cstheme="minorBidi"/>
              <w:i/>
              <w:iCs/>
              <w:sz w:val="22"/>
              <w:szCs w:val="22"/>
              <w:lang w:val="en-US"/>
            </w:rPr>
          </w:rPrChange>
        </w:rPr>
        <w:t xml:space="preserve"> S. mirabilis</w:t>
      </w:r>
      <w:r w:rsidRPr="001C3034">
        <w:rPr>
          <w:rStyle w:val="eop"/>
          <w:rFonts w:asciiTheme="minorHAnsi" w:eastAsiaTheme="majorEastAsia" w:hAnsiTheme="minorHAnsi" w:cstheme="minorBidi"/>
          <w:sz w:val="22"/>
          <w:szCs w:val="22"/>
          <w:lang w:val="en-GB"/>
          <w:rPrChange w:id="3435" w:author="Marret-Davies, Fabienne" w:date="2023-01-12T12:35:00Z">
            <w:rPr>
              <w:rStyle w:val="eop"/>
              <w:rFonts w:asciiTheme="minorHAnsi" w:eastAsiaTheme="majorEastAsia" w:hAnsiTheme="minorHAnsi" w:cstheme="minorBidi"/>
              <w:sz w:val="22"/>
              <w:szCs w:val="22"/>
              <w:lang w:val="en-US"/>
            </w:rPr>
          </w:rPrChange>
        </w:rPr>
        <w:t>,</w:t>
      </w:r>
      <w:r w:rsidRPr="001C3034">
        <w:rPr>
          <w:rStyle w:val="eop"/>
          <w:rFonts w:asciiTheme="minorHAnsi" w:eastAsiaTheme="majorEastAsia" w:hAnsiTheme="minorHAnsi" w:cstheme="minorBidi"/>
          <w:i/>
          <w:iCs/>
          <w:sz w:val="22"/>
          <w:szCs w:val="22"/>
          <w:lang w:val="en-GB"/>
          <w:rPrChange w:id="3436" w:author="Marret-Davies, Fabienne" w:date="2023-01-12T12:35:00Z">
            <w:rPr>
              <w:rStyle w:val="eop"/>
              <w:rFonts w:asciiTheme="minorHAnsi" w:eastAsiaTheme="majorEastAsia" w:hAnsiTheme="minorHAnsi" w:cstheme="minorBidi"/>
              <w:i/>
              <w:iCs/>
              <w:sz w:val="22"/>
              <w:szCs w:val="22"/>
              <w:lang w:val="en-US"/>
            </w:rPr>
          </w:rPrChange>
        </w:rPr>
        <w:t xml:space="preserve"> S. ramosus</w:t>
      </w:r>
      <w:ins w:id="3437" w:author="Marret-Davies, Fabienne" w:date="2022-12-21T15:07:00Z">
        <w:r w:rsidR="00B3602C" w:rsidRPr="001C3034">
          <w:rPr>
            <w:rStyle w:val="eop"/>
            <w:rFonts w:asciiTheme="minorHAnsi" w:eastAsiaTheme="majorEastAsia" w:hAnsiTheme="minorHAnsi" w:cstheme="minorBidi"/>
            <w:sz w:val="22"/>
            <w:szCs w:val="22"/>
            <w:lang w:val="en-GB"/>
            <w:rPrChange w:id="3438" w:author="Marret-Davies, Fabienne" w:date="2023-01-12T12:35:00Z">
              <w:rPr>
                <w:rStyle w:val="eop"/>
                <w:rFonts w:asciiTheme="minorHAnsi" w:eastAsiaTheme="majorEastAsia" w:hAnsiTheme="minorHAnsi" w:cstheme="minorBidi"/>
                <w:sz w:val="22"/>
                <w:szCs w:val="22"/>
                <w:lang w:val="en-US"/>
              </w:rPr>
            </w:rPrChange>
          </w:rPr>
          <w:t xml:space="preserve"> and</w:t>
        </w:r>
      </w:ins>
      <w:del w:id="3439" w:author="Marret-Davies, Fabienne" w:date="2022-12-21T15:07:00Z">
        <w:r w:rsidRPr="001C3034" w:rsidDel="0D3BBF3D">
          <w:rPr>
            <w:rStyle w:val="eop"/>
            <w:rFonts w:asciiTheme="minorHAnsi" w:eastAsiaTheme="majorEastAsia" w:hAnsiTheme="minorHAnsi" w:cstheme="minorBidi"/>
            <w:sz w:val="22"/>
            <w:szCs w:val="22"/>
            <w:lang w:val="en-GB"/>
            <w:rPrChange w:id="3440" w:author="Marret-Davies, Fabienne" w:date="2023-01-12T12:35:00Z">
              <w:rPr>
                <w:rStyle w:val="eop"/>
                <w:rFonts w:asciiTheme="minorHAnsi" w:eastAsiaTheme="majorEastAsia" w:hAnsiTheme="minorHAnsi" w:cstheme="minorBidi"/>
                <w:sz w:val="22"/>
                <w:szCs w:val="22"/>
                <w:lang w:val="en-US"/>
              </w:rPr>
            </w:rPrChange>
          </w:rPr>
          <w:delText>,</w:delText>
        </w:r>
      </w:del>
      <w:r w:rsidRPr="001C3034">
        <w:rPr>
          <w:rStyle w:val="eop"/>
          <w:rFonts w:asciiTheme="minorHAnsi" w:eastAsiaTheme="majorEastAsia" w:hAnsiTheme="minorHAnsi" w:cstheme="minorBidi"/>
          <w:i/>
          <w:iCs/>
          <w:sz w:val="22"/>
          <w:szCs w:val="22"/>
          <w:lang w:val="en-GB"/>
          <w:rPrChange w:id="3441" w:author="Marret-Davies, Fabienne" w:date="2023-01-12T12:35:00Z">
            <w:rPr>
              <w:rStyle w:val="eop"/>
              <w:rFonts w:asciiTheme="minorHAnsi" w:eastAsiaTheme="majorEastAsia" w:hAnsiTheme="minorHAnsi" w:cstheme="minorBidi"/>
              <w:i/>
              <w:iCs/>
              <w:sz w:val="22"/>
              <w:szCs w:val="22"/>
              <w:lang w:val="en-US"/>
            </w:rPr>
          </w:rPrChange>
        </w:rPr>
        <w:t xml:space="preserve"> B. tepikiense</w:t>
      </w:r>
      <w:r w:rsidRPr="001C3034">
        <w:rPr>
          <w:rStyle w:val="eop"/>
          <w:rFonts w:asciiTheme="minorHAnsi" w:eastAsiaTheme="majorEastAsia" w:hAnsiTheme="minorHAnsi" w:cstheme="minorBidi"/>
          <w:sz w:val="22"/>
          <w:szCs w:val="22"/>
          <w:lang w:val="en-GB"/>
          <w:rPrChange w:id="3442" w:author="Marret-Davies, Fabienne" w:date="2023-01-12T12:35:00Z">
            <w:rPr>
              <w:rStyle w:val="eop"/>
              <w:rFonts w:asciiTheme="minorHAnsi" w:eastAsiaTheme="majorEastAsia" w:hAnsiTheme="minorHAnsi" w:cstheme="minorBidi"/>
              <w:sz w:val="22"/>
              <w:szCs w:val="22"/>
              <w:lang w:val="en-US"/>
            </w:rPr>
          </w:rPrChange>
        </w:rPr>
        <w:t xml:space="preserve"> have an oceanic distribution</w:t>
      </w:r>
      <w:del w:id="3443" w:author="Marret-Davies, Fabienne" w:date="2022-12-21T15:07:00Z">
        <w:r w:rsidRPr="001C3034" w:rsidDel="0D3BBF3D">
          <w:rPr>
            <w:rStyle w:val="eop"/>
            <w:rFonts w:asciiTheme="minorHAnsi" w:eastAsiaTheme="majorEastAsia" w:hAnsiTheme="minorHAnsi" w:cstheme="minorBidi"/>
            <w:sz w:val="22"/>
            <w:szCs w:val="22"/>
            <w:lang w:val="en-GB"/>
            <w:rPrChange w:id="3444" w:author="Marret-Davies, Fabienne" w:date="2023-01-12T12:35:00Z">
              <w:rPr>
                <w:rStyle w:val="eop"/>
                <w:rFonts w:asciiTheme="minorHAnsi" w:eastAsiaTheme="majorEastAsia" w:hAnsiTheme="minorHAnsi" w:cstheme="minorBidi"/>
                <w:sz w:val="22"/>
                <w:szCs w:val="22"/>
                <w:lang w:val="en-US"/>
              </w:rPr>
            </w:rPrChange>
          </w:rPr>
          <w:delText>,</w:delText>
        </w:r>
      </w:del>
      <w:r w:rsidRPr="001C3034">
        <w:rPr>
          <w:rStyle w:val="eop"/>
          <w:rFonts w:asciiTheme="minorHAnsi" w:eastAsiaTheme="majorEastAsia" w:hAnsiTheme="minorHAnsi" w:cstheme="minorBidi"/>
          <w:sz w:val="22"/>
          <w:szCs w:val="22"/>
          <w:lang w:val="en-GB"/>
          <w:rPrChange w:id="3445" w:author="Marret-Davies, Fabienne" w:date="2023-01-12T12:35:00Z">
            <w:rPr>
              <w:rStyle w:val="eop"/>
              <w:rFonts w:asciiTheme="minorHAnsi" w:eastAsiaTheme="majorEastAsia" w:hAnsiTheme="minorHAnsi" w:cstheme="minorBidi"/>
              <w:sz w:val="22"/>
              <w:szCs w:val="22"/>
              <w:lang w:val="en-US"/>
            </w:rPr>
          </w:rPrChange>
        </w:rPr>
        <w:t xml:space="preserve"> (Wall et al., 1977; Harland, 1983; Dale and Dale, 1992; Matthiessen, 1995; Rochon et al., 1999, Zonneveld et al., 2013; Marret et al., 2020); </w:t>
      </w:r>
      <w:r w:rsidRPr="001C3034">
        <w:rPr>
          <w:rStyle w:val="eop"/>
          <w:rFonts w:asciiTheme="minorHAnsi" w:eastAsiaTheme="majorEastAsia" w:hAnsiTheme="minorHAnsi" w:cstheme="minorBidi"/>
          <w:i/>
          <w:iCs/>
          <w:sz w:val="22"/>
          <w:szCs w:val="22"/>
          <w:lang w:val="en-GB"/>
          <w:rPrChange w:id="3446" w:author="Marret-Davies, Fabienne" w:date="2023-01-12T12:35:00Z">
            <w:rPr>
              <w:rStyle w:val="eop"/>
              <w:rFonts w:asciiTheme="minorHAnsi" w:eastAsiaTheme="majorEastAsia" w:hAnsiTheme="minorHAnsi" w:cstheme="minorBidi"/>
              <w:i/>
              <w:iCs/>
              <w:sz w:val="22"/>
              <w:szCs w:val="22"/>
              <w:lang w:val="en-US"/>
            </w:rPr>
          </w:rPrChange>
        </w:rPr>
        <w:t>S. mirabilis</w:t>
      </w:r>
      <w:r w:rsidRPr="001C3034">
        <w:rPr>
          <w:rStyle w:val="eop"/>
          <w:rFonts w:asciiTheme="minorHAnsi" w:eastAsiaTheme="majorEastAsia" w:hAnsiTheme="minorHAnsi" w:cstheme="minorBidi"/>
          <w:sz w:val="22"/>
          <w:szCs w:val="22"/>
          <w:lang w:val="en-GB"/>
          <w:rPrChange w:id="3447" w:author="Marret-Davies, Fabienne" w:date="2023-01-12T12:35:00Z">
            <w:rPr>
              <w:rStyle w:val="eop"/>
              <w:rFonts w:asciiTheme="minorHAnsi" w:eastAsiaTheme="majorEastAsia" w:hAnsiTheme="minorHAnsi" w:cstheme="minorBidi"/>
              <w:sz w:val="22"/>
              <w:szCs w:val="22"/>
              <w:lang w:val="en-US"/>
            </w:rPr>
          </w:rPrChange>
        </w:rPr>
        <w:t xml:space="preserve"> and </w:t>
      </w:r>
      <w:r w:rsidRPr="001C3034">
        <w:rPr>
          <w:rStyle w:val="eop"/>
          <w:rFonts w:asciiTheme="minorHAnsi" w:eastAsiaTheme="majorEastAsia" w:hAnsiTheme="minorHAnsi" w:cstheme="minorBidi"/>
          <w:i/>
          <w:iCs/>
          <w:sz w:val="22"/>
          <w:szCs w:val="22"/>
          <w:lang w:val="en-GB"/>
          <w:rPrChange w:id="3448" w:author="Marret-Davies, Fabienne" w:date="2023-01-12T12:35:00Z">
            <w:rPr>
              <w:rStyle w:val="eop"/>
              <w:rFonts w:asciiTheme="minorHAnsi" w:eastAsiaTheme="majorEastAsia" w:hAnsiTheme="minorHAnsi" w:cstheme="minorBidi"/>
              <w:i/>
              <w:iCs/>
              <w:sz w:val="22"/>
              <w:szCs w:val="22"/>
              <w:lang w:val="en-US"/>
            </w:rPr>
          </w:rPrChange>
        </w:rPr>
        <w:t>S. ramosus</w:t>
      </w:r>
      <w:r w:rsidRPr="001C3034">
        <w:rPr>
          <w:rStyle w:val="eop"/>
          <w:rFonts w:asciiTheme="minorHAnsi" w:eastAsiaTheme="majorEastAsia" w:hAnsiTheme="minorHAnsi" w:cstheme="minorBidi"/>
          <w:sz w:val="22"/>
          <w:szCs w:val="22"/>
          <w:lang w:val="en-GB"/>
          <w:rPrChange w:id="3449" w:author="Marret-Davies, Fabienne" w:date="2023-01-12T12:35:00Z">
            <w:rPr>
              <w:rStyle w:val="eop"/>
              <w:rFonts w:asciiTheme="minorHAnsi" w:eastAsiaTheme="majorEastAsia" w:hAnsiTheme="minorHAnsi" w:cstheme="minorBidi"/>
              <w:sz w:val="22"/>
              <w:szCs w:val="22"/>
              <w:lang w:val="en-US"/>
            </w:rPr>
          </w:rPrChange>
        </w:rPr>
        <w:t xml:space="preserve"> occur in high-productivity areas although they can be found in</w:t>
      </w:r>
      <w:del w:id="3450" w:author="efatourou" w:date="2022-10-04T16:49:00Z">
        <w:r w:rsidRPr="001C3034" w:rsidDel="00B83888">
          <w:rPr>
            <w:rStyle w:val="eop"/>
            <w:rFonts w:asciiTheme="minorHAnsi" w:eastAsiaTheme="majorEastAsia" w:hAnsiTheme="minorHAnsi" w:cstheme="minorBidi"/>
            <w:sz w:val="22"/>
            <w:szCs w:val="22"/>
            <w:lang w:val="en-GB"/>
            <w:rPrChange w:id="3451" w:author="Marret-Davies, Fabienne" w:date="2023-01-12T12:35:00Z">
              <w:rPr>
                <w:rStyle w:val="eop"/>
                <w:rFonts w:asciiTheme="minorHAnsi" w:eastAsiaTheme="majorEastAsia" w:hAnsiTheme="minorHAnsi" w:cstheme="minorBidi"/>
                <w:sz w:val="22"/>
                <w:szCs w:val="22"/>
                <w:lang w:val="en-US"/>
              </w:rPr>
            </w:rPrChange>
          </w:rPr>
          <w:delText xml:space="preserve"> </w:delText>
        </w:r>
      </w:del>
      <w:ins w:id="3452" w:author="efatourou" w:date="2022-10-04T16:49:00Z">
        <w:r w:rsidR="1E8BEB56" w:rsidRPr="001C3034">
          <w:rPr>
            <w:rStyle w:val="eop"/>
            <w:rFonts w:asciiTheme="minorHAnsi" w:eastAsiaTheme="majorEastAsia" w:hAnsiTheme="minorHAnsi" w:cstheme="minorBidi"/>
            <w:sz w:val="22"/>
            <w:szCs w:val="22"/>
            <w:lang w:val="en-GB"/>
            <w:rPrChange w:id="3453" w:author="Marret-Davies, Fabienne" w:date="2023-01-12T12:35:00Z">
              <w:rPr>
                <w:rStyle w:val="eop"/>
                <w:rFonts w:asciiTheme="minorHAnsi" w:eastAsiaTheme="majorEastAsia" w:hAnsiTheme="minorHAnsi" w:cstheme="minorBidi"/>
                <w:sz w:val="22"/>
                <w:szCs w:val="22"/>
                <w:lang w:val="en-US"/>
              </w:rPr>
            </w:rPrChange>
          </w:rPr>
          <w:t xml:space="preserve"> </w:t>
        </w:r>
      </w:ins>
      <w:r w:rsidRPr="001C3034">
        <w:rPr>
          <w:rStyle w:val="eop"/>
          <w:rFonts w:asciiTheme="minorHAnsi" w:eastAsiaTheme="majorEastAsia" w:hAnsiTheme="minorHAnsi" w:cstheme="minorBidi"/>
          <w:sz w:val="22"/>
          <w:szCs w:val="22"/>
          <w:lang w:val="en-GB"/>
          <w:rPrChange w:id="3454" w:author="Marret-Davies, Fabienne" w:date="2023-01-12T12:35:00Z">
            <w:rPr>
              <w:rStyle w:val="eop"/>
              <w:rFonts w:asciiTheme="minorHAnsi" w:eastAsiaTheme="majorEastAsia" w:hAnsiTheme="minorHAnsi" w:cstheme="minorBidi"/>
              <w:sz w:val="22"/>
              <w:szCs w:val="22"/>
              <w:lang w:val="en-US"/>
            </w:rPr>
          </w:rPrChange>
        </w:rPr>
        <w:t xml:space="preserve">open ocean waters as well (Zonneveld et al., </w:t>
      </w:r>
      <w:r w:rsidRPr="001C3034">
        <w:rPr>
          <w:rStyle w:val="eop"/>
          <w:rFonts w:asciiTheme="minorHAnsi" w:eastAsiaTheme="majorEastAsia" w:hAnsiTheme="minorHAnsi" w:cstheme="minorBidi"/>
          <w:sz w:val="22"/>
          <w:szCs w:val="22"/>
          <w:lang w:val="en-GB"/>
          <w:rPrChange w:id="3455" w:author="Marret-Davies, Fabienne" w:date="2023-01-12T12:35:00Z">
            <w:rPr>
              <w:rStyle w:val="eop"/>
              <w:rFonts w:asciiTheme="minorHAnsi" w:eastAsiaTheme="majorEastAsia" w:hAnsiTheme="minorHAnsi" w:cstheme="minorBidi"/>
              <w:sz w:val="22"/>
              <w:szCs w:val="22"/>
              <w:lang w:val="en-US"/>
            </w:rPr>
          </w:rPrChange>
        </w:rPr>
        <w:lastRenderedPageBreak/>
        <w:t xml:space="preserve">2013; </w:t>
      </w:r>
      <w:r w:rsidRPr="001C3034">
        <w:rPr>
          <w:rFonts w:asciiTheme="minorHAnsi" w:eastAsiaTheme="minorEastAsia" w:hAnsiTheme="minorHAnsi" w:cstheme="minorBidi"/>
          <w:sz w:val="22"/>
          <w:szCs w:val="22"/>
          <w:lang w:val="en-GB" w:eastAsia="en-US" w:bidi="ar-SA"/>
          <w:rPrChange w:id="3456" w:author="Marret-Davies, Fabienne" w:date="2023-01-12T12:35:00Z">
            <w:rPr>
              <w:rFonts w:asciiTheme="minorHAnsi" w:eastAsiaTheme="minorEastAsia" w:hAnsiTheme="minorHAnsi" w:cstheme="minorBidi"/>
              <w:sz w:val="22"/>
              <w:szCs w:val="22"/>
              <w:lang w:val="en-US" w:eastAsia="en-US" w:bidi="ar-SA"/>
            </w:rPr>
          </w:rPrChange>
        </w:rPr>
        <w:t xml:space="preserve">Mudie et al., 2017). </w:t>
      </w:r>
      <w:ins w:id="3457" w:author="efatourou" w:date="2022-11-03T12:37:00Z">
        <w:r w:rsidR="703401C9" w:rsidRPr="001C3034">
          <w:rPr>
            <w:rFonts w:ascii="Calibri" w:eastAsia="Calibri" w:hAnsi="Calibri" w:cs="Calibri"/>
            <w:i/>
            <w:iCs/>
            <w:sz w:val="22"/>
            <w:szCs w:val="22"/>
            <w:lang w:val="en-GB"/>
            <w:rPrChange w:id="3458" w:author="Marret-Davies, Fabienne" w:date="2023-01-12T12:35:00Z">
              <w:rPr>
                <w:rFonts w:ascii="Calibri" w:eastAsia="Calibri" w:hAnsi="Calibri" w:cs="Calibri"/>
                <w:i/>
                <w:iCs/>
                <w:sz w:val="22"/>
                <w:szCs w:val="22"/>
                <w:lang w:val="en-US"/>
              </w:rPr>
            </w:rPrChange>
          </w:rPr>
          <w:t>Spiniferites mirabilis</w:t>
        </w:r>
        <w:r w:rsidR="703401C9" w:rsidRPr="001C3034">
          <w:rPr>
            <w:rFonts w:ascii="Calibri" w:eastAsia="Calibri" w:hAnsi="Calibri" w:cs="Calibri"/>
            <w:sz w:val="22"/>
            <w:szCs w:val="22"/>
            <w:lang w:val="en-GB"/>
            <w:rPrChange w:id="3459" w:author="Marret-Davies, Fabienne" w:date="2023-01-12T12:35:00Z">
              <w:rPr>
                <w:rFonts w:ascii="Calibri" w:eastAsia="Calibri" w:hAnsi="Calibri" w:cs="Calibri"/>
                <w:sz w:val="22"/>
                <w:szCs w:val="22"/>
                <w:lang w:val="en-US"/>
              </w:rPr>
            </w:rPrChange>
          </w:rPr>
          <w:t xml:space="preserve"> can also</w:t>
        </w:r>
      </w:ins>
      <w:del w:id="3460" w:author="Marret-Davies, Fabienne" w:date="2022-12-21T15:07:00Z">
        <w:r w:rsidRPr="001C3034" w:rsidDel="703401C9">
          <w:rPr>
            <w:rFonts w:ascii="Calibri" w:eastAsia="Calibri" w:hAnsi="Calibri" w:cs="Calibri"/>
            <w:sz w:val="22"/>
            <w:szCs w:val="22"/>
            <w:lang w:val="en-GB"/>
            <w:rPrChange w:id="3461" w:author="Marret-Davies, Fabienne" w:date="2023-01-12T12:35:00Z">
              <w:rPr>
                <w:rFonts w:ascii="Calibri" w:eastAsia="Calibri" w:hAnsi="Calibri" w:cs="Calibri"/>
                <w:sz w:val="22"/>
                <w:szCs w:val="22"/>
                <w:lang w:val="en-US"/>
              </w:rPr>
            </w:rPrChange>
          </w:rPr>
          <w:delText>,</w:delText>
        </w:r>
      </w:del>
      <w:ins w:id="3462" w:author="efatourou" w:date="2022-11-03T12:37:00Z">
        <w:r w:rsidR="703401C9" w:rsidRPr="001C3034">
          <w:rPr>
            <w:rFonts w:ascii="Calibri" w:eastAsia="Calibri" w:hAnsi="Calibri" w:cs="Calibri"/>
            <w:sz w:val="22"/>
            <w:szCs w:val="22"/>
            <w:lang w:val="en-GB"/>
            <w:rPrChange w:id="3463" w:author="Marret-Davies, Fabienne" w:date="2023-01-12T12:35:00Z">
              <w:rPr>
                <w:rFonts w:ascii="Calibri" w:eastAsia="Calibri" w:hAnsi="Calibri" w:cs="Calibri"/>
                <w:sz w:val="22"/>
                <w:szCs w:val="22"/>
                <w:lang w:val="en-US"/>
              </w:rPr>
            </w:rPrChange>
          </w:rPr>
          <w:t xml:space="preserve"> be considered as a warm species (Global SST:</w:t>
        </w:r>
      </w:ins>
      <w:ins w:id="3464" w:author="efatourou" w:date="2022-11-03T12:38:00Z">
        <w:r w:rsidR="703401C9" w:rsidRPr="001C3034">
          <w:rPr>
            <w:rFonts w:ascii="Calibri" w:eastAsia="Calibri" w:hAnsi="Calibri" w:cs="Calibri"/>
            <w:sz w:val="22"/>
            <w:szCs w:val="22"/>
            <w:lang w:val="en-GB"/>
            <w:rPrChange w:id="3465" w:author="Marret-Davies, Fabienne" w:date="2023-01-12T12:35:00Z">
              <w:rPr>
                <w:rFonts w:ascii="Calibri" w:eastAsia="Calibri" w:hAnsi="Calibri" w:cs="Calibri"/>
                <w:sz w:val="22"/>
                <w:szCs w:val="22"/>
                <w:lang w:val="en-US"/>
              </w:rPr>
            </w:rPrChange>
          </w:rPr>
          <w:t xml:space="preserve"> -0.8-29.8</w:t>
        </w:r>
      </w:ins>
      <w:ins w:id="3466" w:author="efatourou" w:date="2022-11-03T12:39:00Z">
        <w:r w:rsidR="57E82C78" w:rsidRPr="001C3034">
          <w:rPr>
            <w:rFonts w:ascii="Calibri" w:eastAsia="Calibri" w:hAnsi="Calibri" w:cs="Calibri"/>
            <w:sz w:val="22"/>
            <w:szCs w:val="22"/>
            <w:lang w:val="en-GB"/>
            <w:rPrChange w:id="3467" w:author="Marret-Davies, Fabienne" w:date="2023-01-12T12:35:00Z">
              <w:rPr>
                <w:rFonts w:ascii="Calibri" w:eastAsia="Calibri" w:hAnsi="Calibri" w:cs="Calibri"/>
                <w:sz w:val="22"/>
                <w:szCs w:val="22"/>
                <w:lang w:val="en-US"/>
              </w:rPr>
            </w:rPrChange>
          </w:rPr>
          <w:t xml:space="preserve"> °C</w:t>
        </w:r>
      </w:ins>
      <w:ins w:id="3468" w:author="efatourou" w:date="2022-11-03T12:38:00Z">
        <w:r w:rsidR="3CA090DE" w:rsidRPr="001C3034">
          <w:rPr>
            <w:rFonts w:ascii="Calibri" w:eastAsia="Calibri" w:hAnsi="Calibri" w:cs="Calibri"/>
            <w:sz w:val="22"/>
            <w:szCs w:val="22"/>
            <w:lang w:val="en-GB"/>
            <w:rPrChange w:id="3469" w:author="Marret-Davies, Fabienne" w:date="2023-01-12T12:35:00Z">
              <w:rPr>
                <w:rFonts w:ascii="Calibri" w:eastAsia="Calibri" w:hAnsi="Calibri" w:cs="Calibri"/>
                <w:sz w:val="22"/>
                <w:szCs w:val="22"/>
                <w:lang w:val="en-US"/>
              </w:rPr>
            </w:rPrChange>
          </w:rPr>
          <w:t>;</w:t>
        </w:r>
        <w:r w:rsidR="703401C9" w:rsidRPr="001C3034">
          <w:rPr>
            <w:rFonts w:ascii="Calibri" w:eastAsia="Calibri" w:hAnsi="Calibri" w:cs="Calibri"/>
            <w:sz w:val="22"/>
            <w:szCs w:val="22"/>
            <w:lang w:val="en-GB"/>
            <w:rPrChange w:id="3470" w:author="Marret-Davies, Fabienne" w:date="2023-01-12T12:35:00Z">
              <w:rPr>
                <w:rFonts w:ascii="Calibri" w:eastAsia="Calibri" w:hAnsi="Calibri" w:cs="Calibri"/>
                <w:sz w:val="22"/>
                <w:szCs w:val="22"/>
                <w:lang w:val="en-US"/>
              </w:rPr>
            </w:rPrChange>
          </w:rPr>
          <w:t xml:space="preserve"> </w:t>
        </w:r>
      </w:ins>
      <w:ins w:id="3471" w:author="efatourou" w:date="2022-11-03T12:37:00Z">
        <w:r w:rsidR="703401C9" w:rsidRPr="001C3034">
          <w:rPr>
            <w:rFonts w:ascii="Calibri" w:eastAsia="Calibri" w:hAnsi="Calibri" w:cs="Calibri"/>
            <w:sz w:val="22"/>
            <w:szCs w:val="22"/>
            <w:lang w:val="en-GB"/>
            <w:rPrChange w:id="3472" w:author="Marret-Davies, Fabienne" w:date="2023-01-12T12:35:00Z">
              <w:rPr>
                <w:rFonts w:ascii="Calibri" w:eastAsia="Calibri" w:hAnsi="Calibri" w:cs="Calibri"/>
                <w:sz w:val="22"/>
                <w:szCs w:val="22"/>
                <w:lang w:val="en-US"/>
              </w:rPr>
            </w:rPrChange>
          </w:rPr>
          <w:t xml:space="preserve">SST </w:t>
        </w:r>
      </w:ins>
      <w:ins w:id="3473" w:author="efatourou" w:date="2022-11-03T12:39:00Z">
        <w:r w:rsidR="727FCD1E" w:rsidRPr="001C3034">
          <w:rPr>
            <w:rFonts w:ascii="Calibri" w:eastAsia="Calibri" w:hAnsi="Calibri" w:cs="Calibri"/>
            <w:sz w:val="22"/>
            <w:szCs w:val="22"/>
            <w:lang w:val="en-GB"/>
            <w:rPrChange w:id="3474" w:author="Marret-Davies, Fabienne" w:date="2023-01-12T12:35:00Z">
              <w:rPr>
                <w:rFonts w:ascii="Calibri" w:eastAsia="Calibri" w:hAnsi="Calibri" w:cs="Calibri"/>
                <w:sz w:val="22"/>
                <w:szCs w:val="22"/>
                <w:lang w:val="en-US"/>
              </w:rPr>
            </w:rPrChange>
          </w:rPr>
          <w:t xml:space="preserve">Marmara and Black </w:t>
        </w:r>
      </w:ins>
      <w:ins w:id="3475" w:author="efatourou" w:date="2022-11-03T12:37:00Z">
        <w:r w:rsidR="703401C9" w:rsidRPr="001C3034">
          <w:rPr>
            <w:rFonts w:ascii="Calibri" w:eastAsia="Calibri" w:hAnsi="Calibri" w:cs="Calibri"/>
            <w:sz w:val="22"/>
            <w:szCs w:val="22"/>
            <w:lang w:val="en-GB"/>
            <w:rPrChange w:id="3476" w:author="Marret-Davies, Fabienne" w:date="2023-01-12T12:35:00Z">
              <w:rPr>
                <w:rFonts w:ascii="Calibri" w:eastAsia="Calibri" w:hAnsi="Calibri" w:cs="Calibri"/>
                <w:sz w:val="22"/>
                <w:szCs w:val="22"/>
                <w:lang w:val="en-US"/>
              </w:rPr>
            </w:rPrChange>
          </w:rPr>
          <w:t>Seas: 5.5 °C</w:t>
        </w:r>
      </w:ins>
      <w:ins w:id="3477" w:author="efatourou" w:date="2022-11-03T12:39:00Z">
        <w:r w:rsidR="431CE836" w:rsidRPr="001C3034">
          <w:rPr>
            <w:rFonts w:ascii="Calibri" w:eastAsia="Calibri" w:hAnsi="Calibri" w:cs="Calibri"/>
            <w:sz w:val="22"/>
            <w:szCs w:val="22"/>
            <w:lang w:val="en-GB"/>
            <w:rPrChange w:id="3478" w:author="Marret-Davies, Fabienne" w:date="2023-01-12T12:35:00Z">
              <w:rPr>
                <w:rFonts w:ascii="Calibri" w:eastAsia="Calibri" w:hAnsi="Calibri" w:cs="Calibri"/>
                <w:sz w:val="22"/>
                <w:szCs w:val="22"/>
                <w:lang w:val="en-US"/>
              </w:rPr>
            </w:rPrChange>
          </w:rPr>
          <w:t xml:space="preserve"> </w:t>
        </w:r>
      </w:ins>
      <w:ins w:id="3479" w:author="efatourou" w:date="2022-11-03T12:37:00Z">
        <w:r w:rsidR="703401C9" w:rsidRPr="001C3034">
          <w:rPr>
            <w:rFonts w:ascii="Calibri" w:eastAsia="Calibri" w:hAnsi="Calibri" w:cs="Calibri"/>
            <w:sz w:val="22"/>
            <w:szCs w:val="22"/>
            <w:lang w:val="en-GB"/>
            <w:rPrChange w:id="3480" w:author="Marret-Davies, Fabienne" w:date="2023-01-12T12:35:00Z">
              <w:rPr>
                <w:rFonts w:ascii="Calibri" w:eastAsia="Calibri" w:hAnsi="Calibri" w:cs="Calibri"/>
                <w:sz w:val="22"/>
                <w:szCs w:val="22"/>
                <w:lang w:val="en-US"/>
              </w:rPr>
            </w:rPrChange>
          </w:rPr>
          <w:t>-</w:t>
        </w:r>
      </w:ins>
      <w:ins w:id="3481" w:author="efatourou" w:date="2022-11-03T12:39:00Z">
        <w:r w:rsidR="038EDA2D" w:rsidRPr="001C3034">
          <w:rPr>
            <w:rFonts w:ascii="Calibri" w:eastAsia="Calibri" w:hAnsi="Calibri" w:cs="Calibri"/>
            <w:sz w:val="22"/>
            <w:szCs w:val="22"/>
            <w:lang w:val="en-GB"/>
            <w:rPrChange w:id="3482" w:author="Marret-Davies, Fabienne" w:date="2023-01-12T12:35:00Z">
              <w:rPr>
                <w:rFonts w:ascii="Calibri" w:eastAsia="Calibri" w:hAnsi="Calibri" w:cs="Calibri"/>
                <w:sz w:val="22"/>
                <w:szCs w:val="22"/>
                <w:lang w:val="en-US"/>
              </w:rPr>
            </w:rPrChange>
          </w:rPr>
          <w:t xml:space="preserve"> </w:t>
        </w:r>
      </w:ins>
      <w:ins w:id="3483" w:author="efatourou" w:date="2022-11-03T12:37:00Z">
        <w:r w:rsidR="703401C9" w:rsidRPr="001C3034">
          <w:rPr>
            <w:rFonts w:ascii="Calibri" w:eastAsia="Calibri" w:hAnsi="Calibri" w:cs="Calibri"/>
            <w:sz w:val="22"/>
            <w:szCs w:val="22"/>
            <w:lang w:val="en-GB"/>
            <w:rPrChange w:id="3484" w:author="Marret-Davies, Fabienne" w:date="2023-01-12T12:35:00Z">
              <w:rPr>
                <w:rFonts w:ascii="Calibri" w:eastAsia="Calibri" w:hAnsi="Calibri" w:cs="Calibri"/>
                <w:sz w:val="22"/>
                <w:szCs w:val="22"/>
                <w:lang w:val="en-US"/>
              </w:rPr>
            </w:rPrChange>
          </w:rPr>
          <w:t xml:space="preserve">24 °C; </w:t>
        </w:r>
      </w:ins>
      <w:ins w:id="3485" w:author="efatourou" w:date="2022-11-03T12:38:00Z">
        <w:r w:rsidR="66495784" w:rsidRPr="001C3034">
          <w:rPr>
            <w:rFonts w:ascii="Calibri" w:eastAsia="Calibri" w:hAnsi="Calibri" w:cs="Calibri"/>
            <w:sz w:val="22"/>
            <w:szCs w:val="22"/>
            <w:lang w:val="en-GB"/>
            <w:rPrChange w:id="3486" w:author="Marret-Davies, Fabienne" w:date="2023-01-12T12:35:00Z">
              <w:rPr>
                <w:rFonts w:ascii="Calibri" w:eastAsia="Calibri" w:hAnsi="Calibri" w:cs="Calibri"/>
                <w:sz w:val="22"/>
                <w:szCs w:val="22"/>
                <w:lang w:val="en-US"/>
              </w:rPr>
            </w:rPrChange>
          </w:rPr>
          <w:t xml:space="preserve">Marret and Zonneveld 2003; </w:t>
        </w:r>
      </w:ins>
      <w:ins w:id="3487" w:author="efatourou" w:date="2022-11-03T12:37:00Z">
        <w:r w:rsidR="703401C9" w:rsidRPr="001C3034">
          <w:rPr>
            <w:rFonts w:ascii="Calibri" w:eastAsia="Calibri" w:hAnsi="Calibri" w:cs="Calibri"/>
            <w:sz w:val="22"/>
            <w:szCs w:val="22"/>
            <w:lang w:val="en-GB"/>
            <w:rPrChange w:id="3488" w:author="Marret-Davies, Fabienne" w:date="2023-01-12T12:35:00Z">
              <w:rPr>
                <w:rFonts w:ascii="Calibri" w:eastAsia="Calibri" w:hAnsi="Calibri" w:cs="Calibri"/>
                <w:sz w:val="22"/>
                <w:szCs w:val="22"/>
                <w:lang w:val="en-US"/>
              </w:rPr>
            </w:rPrChange>
          </w:rPr>
          <w:t>Zonneveld et al., 2013; Mudie et al., 2017)</w:t>
        </w:r>
      </w:ins>
      <w:ins w:id="3489" w:author="efatourou" w:date="2022-11-03T12:41:00Z">
        <w:r w:rsidR="31CB188B" w:rsidRPr="001C3034">
          <w:rPr>
            <w:rFonts w:ascii="Calibri" w:eastAsia="Calibri" w:hAnsi="Calibri" w:cs="Calibri"/>
            <w:sz w:val="22"/>
            <w:szCs w:val="22"/>
            <w:lang w:val="en-GB"/>
            <w:rPrChange w:id="3490" w:author="Marret-Davies, Fabienne" w:date="2023-01-12T12:35:00Z">
              <w:rPr>
                <w:rFonts w:ascii="Calibri" w:eastAsia="Calibri" w:hAnsi="Calibri" w:cs="Calibri"/>
                <w:sz w:val="22"/>
                <w:szCs w:val="22"/>
                <w:lang w:val="en-US"/>
              </w:rPr>
            </w:rPrChange>
          </w:rPr>
          <w:t xml:space="preserve">, </w:t>
        </w:r>
      </w:ins>
      <w:del w:id="3491" w:author="Katerina Kouli" w:date="2022-11-13T19:02:00Z">
        <w:r w:rsidRPr="001C3034" w:rsidDel="31CB188B">
          <w:rPr>
            <w:rFonts w:ascii="Calibri" w:eastAsia="Calibri" w:hAnsi="Calibri" w:cs="Calibri"/>
            <w:sz w:val="22"/>
            <w:szCs w:val="22"/>
            <w:lang w:val="en-GB"/>
            <w:rPrChange w:id="3492" w:author="Marret-Davies, Fabienne" w:date="2023-01-12T12:35:00Z">
              <w:rPr>
                <w:rFonts w:ascii="Calibri" w:eastAsia="Calibri" w:hAnsi="Calibri" w:cs="Calibri"/>
                <w:sz w:val="22"/>
                <w:szCs w:val="22"/>
                <w:lang w:val="en-US"/>
              </w:rPr>
            </w:rPrChange>
          </w:rPr>
          <w:delText>but</w:delText>
        </w:r>
      </w:del>
      <w:ins w:id="3493" w:author="Katerina Kouli" w:date="2022-11-13T19:02:00Z">
        <w:r w:rsidR="00077F4D" w:rsidRPr="001C3034">
          <w:rPr>
            <w:rFonts w:ascii="Calibri" w:eastAsia="Calibri" w:hAnsi="Calibri" w:cs="Calibri"/>
            <w:sz w:val="22"/>
            <w:szCs w:val="22"/>
            <w:lang w:val="en-GB"/>
            <w:rPrChange w:id="3494" w:author="Marret-Davies, Fabienne" w:date="2023-01-12T12:35:00Z">
              <w:rPr>
                <w:rFonts w:ascii="Calibri" w:eastAsia="Calibri" w:hAnsi="Calibri" w:cs="Calibri"/>
                <w:sz w:val="22"/>
                <w:szCs w:val="22"/>
                <w:lang w:val="en-US"/>
              </w:rPr>
            </w:rPrChange>
          </w:rPr>
          <w:t>however</w:t>
        </w:r>
      </w:ins>
      <w:ins w:id="3495" w:author="Marret-Davies, Fabienne" w:date="2023-01-13T12:12:00Z">
        <w:r w:rsidR="00B207C6">
          <w:rPr>
            <w:rFonts w:ascii="Calibri" w:eastAsia="Calibri" w:hAnsi="Calibri" w:cs="Calibri"/>
            <w:sz w:val="22"/>
            <w:szCs w:val="22"/>
            <w:lang w:val="en-GB"/>
          </w:rPr>
          <w:t>,</w:t>
        </w:r>
      </w:ins>
      <w:ins w:id="3496" w:author="Katerina Kouli" w:date="2022-11-13T19:02:00Z">
        <w:r w:rsidR="00077F4D" w:rsidRPr="001C3034">
          <w:rPr>
            <w:rFonts w:ascii="Calibri" w:eastAsia="Calibri" w:hAnsi="Calibri" w:cs="Calibri"/>
            <w:sz w:val="22"/>
            <w:szCs w:val="22"/>
            <w:lang w:val="en-GB"/>
            <w:rPrChange w:id="3497" w:author="Marret-Davies, Fabienne" w:date="2023-01-12T12:35:00Z">
              <w:rPr>
                <w:rFonts w:ascii="Calibri" w:eastAsia="Calibri" w:hAnsi="Calibri" w:cs="Calibri"/>
                <w:sz w:val="22"/>
                <w:szCs w:val="22"/>
                <w:lang w:val="en-US"/>
              </w:rPr>
            </w:rPrChange>
          </w:rPr>
          <w:t xml:space="preserve"> in the </w:t>
        </w:r>
        <w:proofErr w:type="spellStart"/>
        <w:r w:rsidR="00077F4D" w:rsidRPr="001C3034">
          <w:rPr>
            <w:rFonts w:ascii="Calibri" w:eastAsia="Calibri" w:hAnsi="Calibri" w:cs="Calibri"/>
            <w:sz w:val="22"/>
            <w:szCs w:val="22"/>
            <w:lang w:val="en-GB"/>
            <w:rPrChange w:id="3498" w:author="Marret-Davies, Fabienne" w:date="2023-01-12T12:35:00Z">
              <w:rPr>
                <w:rFonts w:ascii="Calibri" w:eastAsia="Calibri" w:hAnsi="Calibri" w:cs="Calibri"/>
                <w:sz w:val="22"/>
                <w:szCs w:val="22"/>
                <w:lang w:val="en-US"/>
              </w:rPr>
            </w:rPrChange>
          </w:rPr>
          <w:t>GoC</w:t>
        </w:r>
        <w:proofErr w:type="spellEnd"/>
        <w:r w:rsidR="00077F4D" w:rsidRPr="001C3034">
          <w:rPr>
            <w:rFonts w:ascii="Calibri" w:eastAsia="Calibri" w:hAnsi="Calibri" w:cs="Calibri"/>
            <w:sz w:val="22"/>
            <w:szCs w:val="22"/>
            <w:lang w:val="en-GB"/>
            <w:rPrChange w:id="3499" w:author="Marret-Davies, Fabienne" w:date="2023-01-12T12:35:00Z">
              <w:rPr>
                <w:rFonts w:ascii="Calibri" w:eastAsia="Calibri" w:hAnsi="Calibri" w:cs="Calibri"/>
                <w:sz w:val="22"/>
                <w:szCs w:val="22"/>
                <w:lang w:val="en-US"/>
              </w:rPr>
            </w:rPrChange>
          </w:rPr>
          <w:t xml:space="preserve"> deposits</w:t>
        </w:r>
      </w:ins>
      <w:ins w:id="3500" w:author="Marret-Davies, Fabienne" w:date="2022-12-21T15:08:00Z">
        <w:r w:rsidR="00B3602C" w:rsidRPr="001C3034">
          <w:rPr>
            <w:rFonts w:ascii="Calibri" w:eastAsia="Calibri" w:hAnsi="Calibri" w:cs="Calibri"/>
            <w:sz w:val="22"/>
            <w:szCs w:val="22"/>
            <w:lang w:val="en-GB"/>
            <w:rPrChange w:id="3501" w:author="Marret-Davies, Fabienne" w:date="2023-01-12T12:35:00Z">
              <w:rPr>
                <w:rFonts w:ascii="Calibri" w:eastAsia="Calibri" w:hAnsi="Calibri" w:cs="Calibri"/>
                <w:sz w:val="22"/>
                <w:szCs w:val="22"/>
                <w:lang w:val="en-US"/>
              </w:rPr>
            </w:rPrChange>
          </w:rPr>
          <w:t>, it</w:t>
        </w:r>
      </w:ins>
      <w:del w:id="3502" w:author="Katerina Kouli" w:date="2022-11-13T19:02:00Z">
        <w:r w:rsidRPr="001C3034" w:rsidDel="31CB188B">
          <w:rPr>
            <w:rFonts w:ascii="Calibri" w:eastAsia="Calibri" w:hAnsi="Calibri" w:cs="Calibri"/>
            <w:sz w:val="22"/>
            <w:szCs w:val="22"/>
            <w:lang w:val="en-GB"/>
            <w:rPrChange w:id="3503" w:author="Marret-Davies, Fabienne" w:date="2023-01-12T12:35:00Z">
              <w:rPr>
                <w:rFonts w:ascii="Calibri" w:eastAsia="Calibri" w:hAnsi="Calibri" w:cs="Calibri"/>
                <w:sz w:val="22"/>
                <w:szCs w:val="22"/>
                <w:lang w:val="en-US"/>
              </w:rPr>
            </w:rPrChange>
          </w:rPr>
          <w:delText xml:space="preserve"> it</w:delText>
        </w:r>
      </w:del>
      <w:ins w:id="3504" w:author="efatourou" w:date="2022-11-03T12:41:00Z">
        <w:r w:rsidR="31CB188B" w:rsidRPr="001C3034">
          <w:rPr>
            <w:rFonts w:ascii="Calibri" w:eastAsia="Calibri" w:hAnsi="Calibri" w:cs="Calibri"/>
            <w:sz w:val="22"/>
            <w:szCs w:val="22"/>
            <w:lang w:val="en-GB"/>
            <w:rPrChange w:id="3505" w:author="Marret-Davies, Fabienne" w:date="2023-01-12T12:35:00Z">
              <w:rPr>
                <w:rFonts w:ascii="Calibri" w:eastAsia="Calibri" w:hAnsi="Calibri" w:cs="Calibri"/>
                <w:sz w:val="22"/>
                <w:szCs w:val="22"/>
                <w:lang w:val="en-US"/>
              </w:rPr>
            </w:rPrChange>
          </w:rPr>
          <w:t xml:space="preserve"> was always found with the oceanic species </w:t>
        </w:r>
        <w:r w:rsidR="31CB188B" w:rsidRPr="001C3034">
          <w:rPr>
            <w:rFonts w:ascii="Calibri" w:eastAsia="Calibri" w:hAnsi="Calibri" w:cs="Calibri"/>
            <w:i/>
            <w:iCs/>
            <w:sz w:val="22"/>
            <w:szCs w:val="22"/>
            <w:lang w:val="en-GB"/>
            <w:rPrChange w:id="3506" w:author="Marret-Davies, Fabienne" w:date="2023-01-12T12:35:00Z">
              <w:rPr>
                <w:rFonts w:ascii="Calibri" w:eastAsia="Calibri" w:hAnsi="Calibri" w:cs="Calibri"/>
                <w:i/>
                <w:iCs/>
                <w:sz w:val="22"/>
                <w:szCs w:val="22"/>
                <w:lang w:val="en-US"/>
              </w:rPr>
            </w:rPrChange>
          </w:rPr>
          <w:t>S. ramosus</w:t>
        </w:r>
        <w:r w:rsidR="31CB188B" w:rsidRPr="001C3034">
          <w:rPr>
            <w:rFonts w:ascii="Calibri" w:eastAsia="Calibri" w:hAnsi="Calibri" w:cs="Calibri"/>
            <w:sz w:val="22"/>
            <w:szCs w:val="22"/>
            <w:lang w:val="en-GB"/>
            <w:rPrChange w:id="3507" w:author="Marret-Davies, Fabienne" w:date="2023-01-12T12:35:00Z">
              <w:rPr>
                <w:rFonts w:ascii="Calibri" w:eastAsia="Calibri" w:hAnsi="Calibri" w:cs="Calibri"/>
                <w:sz w:val="22"/>
                <w:szCs w:val="22"/>
                <w:lang w:val="en-US"/>
              </w:rPr>
            </w:rPrChange>
          </w:rPr>
          <w:t xml:space="preserve"> and </w:t>
        </w:r>
        <w:r w:rsidR="31CB188B" w:rsidRPr="001C3034">
          <w:rPr>
            <w:rFonts w:ascii="Calibri" w:eastAsia="Calibri" w:hAnsi="Calibri" w:cs="Calibri"/>
            <w:i/>
            <w:iCs/>
            <w:sz w:val="22"/>
            <w:szCs w:val="22"/>
            <w:lang w:val="en-GB"/>
            <w:rPrChange w:id="3508" w:author="Marret-Davies, Fabienne" w:date="2023-01-12T12:35:00Z">
              <w:rPr>
                <w:rFonts w:ascii="Calibri" w:eastAsia="Calibri" w:hAnsi="Calibri" w:cs="Calibri"/>
                <w:i/>
                <w:iCs/>
                <w:sz w:val="22"/>
                <w:szCs w:val="22"/>
                <w:lang w:val="en-US"/>
              </w:rPr>
            </w:rPrChange>
          </w:rPr>
          <w:t>B. tepikiense</w:t>
        </w:r>
      </w:ins>
      <w:ins w:id="3509" w:author="efatourou" w:date="2022-11-03T12:37:00Z">
        <w:r w:rsidR="703401C9" w:rsidRPr="001C3034">
          <w:rPr>
            <w:rFonts w:ascii="Calibri" w:eastAsia="Calibri" w:hAnsi="Calibri" w:cs="Calibri"/>
            <w:sz w:val="22"/>
            <w:szCs w:val="22"/>
            <w:lang w:val="en-GB"/>
            <w:rPrChange w:id="3510" w:author="Marret-Davies, Fabienne" w:date="2023-01-12T12:35:00Z">
              <w:rPr>
                <w:rFonts w:ascii="Calibri" w:eastAsia="Calibri" w:hAnsi="Calibri" w:cs="Calibri"/>
                <w:sz w:val="22"/>
                <w:szCs w:val="22"/>
                <w:lang w:val="en-US"/>
              </w:rPr>
            </w:rPrChange>
          </w:rPr>
          <w:t xml:space="preserve">. </w:t>
        </w:r>
      </w:ins>
      <w:r w:rsidRPr="001C3034">
        <w:rPr>
          <w:rStyle w:val="eop"/>
          <w:rFonts w:asciiTheme="minorHAnsi" w:eastAsiaTheme="majorEastAsia" w:hAnsiTheme="minorHAnsi" w:cstheme="minorBidi"/>
          <w:i/>
          <w:iCs/>
          <w:sz w:val="22"/>
          <w:szCs w:val="22"/>
          <w:lang w:val="en-GB"/>
          <w:rPrChange w:id="3511" w:author="Marret-Davies, Fabienne" w:date="2023-01-12T12:35:00Z">
            <w:rPr>
              <w:rStyle w:val="eop"/>
              <w:rFonts w:asciiTheme="minorHAnsi" w:eastAsiaTheme="majorEastAsia" w:hAnsiTheme="minorHAnsi" w:cstheme="minorBidi"/>
              <w:i/>
              <w:iCs/>
              <w:sz w:val="22"/>
              <w:szCs w:val="22"/>
              <w:lang w:val="en-US"/>
            </w:rPr>
          </w:rPrChange>
        </w:rPr>
        <w:t>T</w:t>
      </w:r>
      <w:ins w:id="3512" w:author="Marret-Davies, Fabienne" w:date="2023-01-12T15:39:00Z">
        <w:r w:rsidR="00F21F0A">
          <w:rPr>
            <w:rStyle w:val="eop"/>
            <w:rFonts w:asciiTheme="minorHAnsi" w:eastAsiaTheme="majorEastAsia" w:hAnsiTheme="minorHAnsi" w:cstheme="minorBidi"/>
            <w:i/>
            <w:iCs/>
            <w:sz w:val="22"/>
            <w:szCs w:val="22"/>
            <w:lang w:val="en-GB"/>
          </w:rPr>
          <w:t>ectatodinium</w:t>
        </w:r>
      </w:ins>
      <w:del w:id="3513" w:author="Marret-Davies, Fabienne" w:date="2023-01-12T15:39:00Z">
        <w:r w:rsidRPr="001C3034" w:rsidDel="00F21F0A">
          <w:rPr>
            <w:rStyle w:val="eop"/>
            <w:rFonts w:asciiTheme="minorHAnsi" w:eastAsiaTheme="majorEastAsia" w:hAnsiTheme="minorHAnsi" w:cstheme="minorBidi"/>
            <w:i/>
            <w:iCs/>
            <w:sz w:val="22"/>
            <w:szCs w:val="22"/>
            <w:lang w:val="en-GB"/>
            <w:rPrChange w:id="3514" w:author="Marret-Davies, Fabienne" w:date="2023-01-12T12:35:00Z">
              <w:rPr>
                <w:rStyle w:val="eop"/>
                <w:rFonts w:asciiTheme="minorHAnsi" w:eastAsiaTheme="majorEastAsia" w:hAnsiTheme="minorHAnsi" w:cstheme="minorBidi"/>
                <w:i/>
                <w:iCs/>
                <w:sz w:val="22"/>
                <w:szCs w:val="22"/>
                <w:lang w:val="en-US"/>
              </w:rPr>
            </w:rPrChange>
          </w:rPr>
          <w:delText>.</w:delText>
        </w:r>
      </w:del>
      <w:r w:rsidRPr="001C3034">
        <w:rPr>
          <w:rStyle w:val="eop"/>
          <w:rFonts w:asciiTheme="minorHAnsi" w:eastAsiaTheme="majorEastAsia" w:hAnsiTheme="minorHAnsi" w:cstheme="minorBidi"/>
          <w:i/>
          <w:iCs/>
          <w:sz w:val="22"/>
          <w:szCs w:val="22"/>
          <w:lang w:val="en-GB"/>
          <w:rPrChange w:id="3515" w:author="Marret-Davies, Fabienne" w:date="2023-01-12T12:35:00Z">
            <w:rPr>
              <w:rStyle w:val="eop"/>
              <w:rFonts w:asciiTheme="minorHAnsi" w:eastAsiaTheme="majorEastAsia" w:hAnsiTheme="minorHAnsi" w:cstheme="minorBidi"/>
              <w:i/>
              <w:iCs/>
              <w:sz w:val="22"/>
              <w:szCs w:val="22"/>
              <w:lang w:val="en-US"/>
            </w:rPr>
          </w:rPrChange>
        </w:rPr>
        <w:t xml:space="preserve"> pellitum,</w:t>
      </w:r>
      <w:r w:rsidRPr="001C3034">
        <w:rPr>
          <w:rStyle w:val="eop"/>
          <w:rFonts w:asciiTheme="minorHAnsi" w:eastAsiaTheme="majorEastAsia" w:hAnsiTheme="minorHAnsi" w:cstheme="minorBidi"/>
          <w:sz w:val="22"/>
          <w:szCs w:val="22"/>
          <w:lang w:val="en-GB"/>
          <w:rPrChange w:id="3516" w:author="Marret-Davies, Fabienne" w:date="2023-01-12T12:35:00Z">
            <w:rPr>
              <w:rStyle w:val="eop"/>
              <w:rFonts w:asciiTheme="minorHAnsi" w:eastAsiaTheme="majorEastAsia" w:hAnsiTheme="minorHAnsi" w:cstheme="minorBidi"/>
              <w:sz w:val="22"/>
              <w:szCs w:val="22"/>
              <w:lang w:val="en-US"/>
            </w:rPr>
          </w:rPrChange>
        </w:rPr>
        <w:t xml:space="preserve"> another species recorded in the </w:t>
      </w:r>
      <w:del w:id="3517" w:author="Marret-Davies, Fabienne" w:date="2023-01-13T12:12:00Z">
        <w:r w:rsidRPr="001C3034" w:rsidDel="00B207C6">
          <w:rPr>
            <w:rStyle w:val="eop"/>
            <w:rFonts w:asciiTheme="minorHAnsi" w:eastAsiaTheme="majorEastAsia" w:hAnsiTheme="minorHAnsi" w:cstheme="minorBidi"/>
            <w:sz w:val="22"/>
            <w:szCs w:val="22"/>
            <w:lang w:val="en-GB"/>
            <w:rPrChange w:id="3518" w:author="Marret-Davies, Fabienne" w:date="2023-01-12T12:35:00Z">
              <w:rPr>
                <w:rStyle w:val="eop"/>
                <w:rFonts w:asciiTheme="minorHAnsi" w:eastAsiaTheme="majorEastAsia" w:hAnsiTheme="minorHAnsi" w:cstheme="minorBidi"/>
                <w:sz w:val="22"/>
                <w:szCs w:val="22"/>
                <w:lang w:val="en-US"/>
              </w:rPr>
            </w:rPrChange>
          </w:rPr>
          <w:delText>Gulf of Corinth</w:delText>
        </w:r>
      </w:del>
      <w:proofErr w:type="spellStart"/>
      <w:ins w:id="3519" w:author="Marret-Davies, Fabienne" w:date="2023-01-13T12:12:00Z">
        <w:r w:rsidR="00B207C6">
          <w:rPr>
            <w:rStyle w:val="eop"/>
            <w:rFonts w:asciiTheme="minorHAnsi" w:eastAsiaTheme="majorEastAsia" w:hAnsiTheme="minorHAnsi" w:cstheme="minorBidi"/>
            <w:sz w:val="22"/>
            <w:szCs w:val="22"/>
            <w:lang w:val="en-GB"/>
          </w:rPr>
          <w:t>GoC</w:t>
        </w:r>
      </w:ins>
      <w:proofErr w:type="spellEnd"/>
      <w:r w:rsidRPr="001C3034">
        <w:rPr>
          <w:rStyle w:val="eop"/>
          <w:rFonts w:asciiTheme="minorHAnsi" w:eastAsiaTheme="majorEastAsia" w:hAnsiTheme="minorHAnsi" w:cstheme="minorBidi"/>
          <w:sz w:val="22"/>
          <w:szCs w:val="22"/>
          <w:lang w:val="en-GB"/>
          <w:rPrChange w:id="3520" w:author="Marret-Davies, Fabienne" w:date="2023-01-12T12:35:00Z">
            <w:rPr>
              <w:rStyle w:val="eop"/>
              <w:rFonts w:asciiTheme="minorHAnsi" w:eastAsiaTheme="majorEastAsia" w:hAnsiTheme="minorHAnsi" w:cstheme="minorBidi"/>
              <w:sz w:val="22"/>
              <w:szCs w:val="22"/>
              <w:lang w:val="en-US"/>
            </w:rPr>
          </w:rPrChange>
        </w:rPr>
        <w:t>, has a widespread distribution in deep, fully marine waters</w:t>
      </w:r>
      <w:ins w:id="3521" w:author="Katerina Kouli" w:date="2022-11-13T19:04:00Z">
        <w:r w:rsidR="00091E2C" w:rsidRPr="001C3034">
          <w:rPr>
            <w:rStyle w:val="eop"/>
            <w:rFonts w:asciiTheme="minorHAnsi" w:eastAsiaTheme="majorEastAsia" w:hAnsiTheme="minorHAnsi" w:cstheme="minorBidi"/>
            <w:sz w:val="22"/>
            <w:szCs w:val="22"/>
            <w:lang w:val="en-GB"/>
            <w:rPrChange w:id="3522" w:author="Marret-Davies, Fabienne" w:date="2023-01-12T12:35:00Z">
              <w:rPr>
                <w:rStyle w:val="eop"/>
                <w:rFonts w:asciiTheme="minorHAnsi" w:eastAsiaTheme="majorEastAsia" w:hAnsiTheme="minorHAnsi" w:cstheme="minorBidi"/>
                <w:sz w:val="22"/>
                <w:szCs w:val="22"/>
                <w:lang w:val="en-US"/>
              </w:rPr>
            </w:rPrChange>
          </w:rPr>
          <w:t>, as well as</w:t>
        </w:r>
      </w:ins>
      <w:del w:id="3523" w:author="Katerina Kouli" w:date="2022-11-13T19:04:00Z">
        <w:r w:rsidRPr="001C3034" w:rsidDel="0D3BBF3D">
          <w:rPr>
            <w:rStyle w:val="eop"/>
            <w:rFonts w:asciiTheme="minorHAnsi" w:eastAsiaTheme="majorEastAsia" w:hAnsiTheme="minorHAnsi" w:cstheme="minorBidi"/>
            <w:sz w:val="22"/>
            <w:szCs w:val="22"/>
            <w:lang w:val="en-GB"/>
            <w:rPrChange w:id="3524" w:author="Marret-Davies, Fabienne" w:date="2023-01-12T12:35:00Z">
              <w:rPr>
                <w:rStyle w:val="eop"/>
                <w:rFonts w:asciiTheme="minorHAnsi" w:eastAsiaTheme="majorEastAsia" w:hAnsiTheme="minorHAnsi" w:cstheme="minorBidi"/>
                <w:sz w:val="22"/>
                <w:szCs w:val="22"/>
                <w:lang w:val="en-US"/>
              </w:rPr>
            </w:rPrChange>
          </w:rPr>
          <w:delText xml:space="preserve"> a</w:delText>
        </w:r>
      </w:del>
      <w:del w:id="3525" w:author="Katerina Kouli" w:date="2022-11-13T19:05:00Z">
        <w:r w:rsidRPr="001C3034" w:rsidDel="0D3BBF3D">
          <w:rPr>
            <w:rStyle w:val="eop"/>
            <w:rFonts w:asciiTheme="minorHAnsi" w:eastAsiaTheme="majorEastAsia" w:hAnsiTheme="minorHAnsi" w:cstheme="minorBidi"/>
            <w:sz w:val="22"/>
            <w:szCs w:val="22"/>
            <w:lang w:val="en-GB"/>
            <w:rPrChange w:id="3526" w:author="Marret-Davies, Fabienne" w:date="2023-01-12T12:35:00Z">
              <w:rPr>
                <w:rStyle w:val="eop"/>
                <w:rFonts w:asciiTheme="minorHAnsi" w:eastAsiaTheme="majorEastAsia" w:hAnsiTheme="minorHAnsi" w:cstheme="minorBidi"/>
                <w:sz w:val="22"/>
                <w:szCs w:val="22"/>
                <w:lang w:val="en-US"/>
              </w:rPr>
            </w:rPrChange>
          </w:rPr>
          <w:delText>nd</w:delText>
        </w:r>
      </w:del>
      <w:r w:rsidRPr="001C3034">
        <w:rPr>
          <w:rStyle w:val="eop"/>
          <w:rFonts w:asciiTheme="minorHAnsi" w:eastAsiaTheme="majorEastAsia" w:hAnsiTheme="minorHAnsi" w:cstheme="minorBidi"/>
          <w:sz w:val="22"/>
          <w:szCs w:val="22"/>
          <w:lang w:val="en-GB"/>
          <w:rPrChange w:id="3527" w:author="Marret-Davies, Fabienne" w:date="2023-01-12T12:35:00Z">
            <w:rPr>
              <w:rStyle w:val="eop"/>
              <w:rFonts w:asciiTheme="minorHAnsi" w:eastAsiaTheme="majorEastAsia" w:hAnsiTheme="minorHAnsi" w:cstheme="minorBidi"/>
              <w:sz w:val="22"/>
              <w:szCs w:val="22"/>
              <w:lang w:val="en-US"/>
            </w:rPr>
          </w:rPrChange>
        </w:rPr>
        <w:t xml:space="preserve"> in regions of high productivity and a wide range of bottom water oxygen (Zonneveld et al., 2013). </w:t>
      </w:r>
      <w:r w:rsidRPr="001C3034">
        <w:rPr>
          <w:rFonts w:asciiTheme="minorHAnsi" w:hAnsiTheme="minorHAnsi" w:cstheme="minorBidi"/>
          <w:i/>
          <w:iCs/>
          <w:sz w:val="22"/>
          <w:szCs w:val="22"/>
          <w:lang w:val="en-GB"/>
          <w:rPrChange w:id="3528" w:author="Marret-Davies, Fabienne" w:date="2023-01-12T12:35:00Z">
            <w:rPr>
              <w:rFonts w:asciiTheme="minorHAnsi" w:hAnsiTheme="minorHAnsi" w:cstheme="minorBidi"/>
              <w:i/>
              <w:iCs/>
              <w:sz w:val="22"/>
              <w:szCs w:val="22"/>
              <w:lang w:val="en-US"/>
            </w:rPr>
          </w:rPrChange>
        </w:rPr>
        <w:t>Impagidinium</w:t>
      </w:r>
      <w:r w:rsidRPr="001C3034">
        <w:rPr>
          <w:rFonts w:asciiTheme="minorHAnsi" w:hAnsiTheme="minorHAnsi" w:cstheme="minorBidi"/>
          <w:sz w:val="22"/>
          <w:szCs w:val="22"/>
          <w:lang w:val="en-GB"/>
          <w:rPrChange w:id="3529" w:author="Marret-Davies, Fabienne" w:date="2023-01-12T12:35:00Z">
            <w:rPr>
              <w:rFonts w:asciiTheme="minorHAnsi" w:hAnsiTheme="minorHAnsi" w:cstheme="minorBidi"/>
              <w:sz w:val="22"/>
              <w:szCs w:val="22"/>
              <w:lang w:val="en-US"/>
            </w:rPr>
          </w:rPrChange>
        </w:rPr>
        <w:t xml:space="preserve"> species encountered in the Gulf of Corinth such as</w:t>
      </w:r>
      <w:r w:rsidRPr="001C3034">
        <w:rPr>
          <w:rFonts w:asciiTheme="minorHAnsi" w:hAnsiTheme="minorHAnsi" w:cstheme="minorBidi"/>
          <w:i/>
          <w:iCs/>
          <w:sz w:val="22"/>
          <w:szCs w:val="22"/>
          <w:lang w:val="en-GB"/>
          <w:rPrChange w:id="3530" w:author="Marret-Davies, Fabienne" w:date="2023-01-12T12:35:00Z">
            <w:rPr>
              <w:rFonts w:asciiTheme="minorHAnsi" w:hAnsiTheme="minorHAnsi" w:cstheme="minorBidi"/>
              <w:i/>
              <w:iCs/>
              <w:sz w:val="22"/>
              <w:szCs w:val="22"/>
              <w:lang w:val="en-US"/>
            </w:rPr>
          </w:rPrChange>
        </w:rPr>
        <w:t xml:space="preserve"> </w:t>
      </w:r>
      <w:bookmarkStart w:id="3531" w:name="_Hlk99021128"/>
      <w:r w:rsidRPr="001C3034">
        <w:rPr>
          <w:rFonts w:asciiTheme="minorHAnsi" w:hAnsiTheme="minorHAnsi" w:cstheme="minorBidi"/>
          <w:i/>
          <w:iCs/>
          <w:sz w:val="22"/>
          <w:szCs w:val="22"/>
          <w:lang w:val="en-GB"/>
          <w:rPrChange w:id="3532" w:author="Marret-Davies, Fabienne" w:date="2023-01-12T12:35:00Z">
            <w:rPr>
              <w:rFonts w:asciiTheme="minorHAnsi" w:hAnsiTheme="minorHAnsi" w:cstheme="minorBidi"/>
              <w:i/>
              <w:iCs/>
              <w:sz w:val="22"/>
              <w:szCs w:val="22"/>
              <w:lang w:val="en-US"/>
            </w:rPr>
          </w:rPrChange>
        </w:rPr>
        <w:t>I. aculeatum</w:t>
      </w:r>
      <w:bookmarkEnd w:id="3531"/>
      <w:r w:rsidRPr="001C3034">
        <w:rPr>
          <w:rFonts w:asciiTheme="minorHAnsi" w:hAnsiTheme="minorHAnsi" w:cstheme="minorBidi"/>
          <w:sz w:val="22"/>
          <w:szCs w:val="22"/>
          <w:lang w:val="en-GB"/>
          <w:rPrChange w:id="3533" w:author="Marret-Davies, Fabienne" w:date="2023-01-12T12:35:00Z">
            <w:rPr>
              <w:rFonts w:asciiTheme="minorHAnsi" w:hAnsiTheme="minorHAnsi" w:cstheme="minorBidi"/>
              <w:sz w:val="22"/>
              <w:szCs w:val="22"/>
              <w:lang w:val="en-US"/>
            </w:rPr>
          </w:rPrChange>
        </w:rPr>
        <w:t>,</w:t>
      </w:r>
      <w:r w:rsidRPr="001C3034">
        <w:rPr>
          <w:rFonts w:asciiTheme="minorHAnsi" w:hAnsiTheme="minorHAnsi" w:cstheme="minorBidi"/>
          <w:i/>
          <w:iCs/>
          <w:sz w:val="22"/>
          <w:szCs w:val="22"/>
          <w:lang w:val="en-GB"/>
          <w:rPrChange w:id="3534" w:author="Marret-Davies, Fabienne" w:date="2023-01-12T12:35:00Z">
            <w:rPr>
              <w:rFonts w:asciiTheme="minorHAnsi" w:hAnsiTheme="minorHAnsi" w:cstheme="minorBidi"/>
              <w:i/>
              <w:iCs/>
              <w:sz w:val="22"/>
              <w:szCs w:val="22"/>
              <w:lang w:val="en-US"/>
            </w:rPr>
          </w:rPrChange>
        </w:rPr>
        <w:t xml:space="preserve"> </w:t>
      </w:r>
      <w:bookmarkStart w:id="3535" w:name="_Hlk99021362"/>
      <w:r w:rsidRPr="001C3034">
        <w:rPr>
          <w:rFonts w:asciiTheme="minorHAnsi" w:hAnsiTheme="minorHAnsi" w:cstheme="minorBidi"/>
          <w:i/>
          <w:iCs/>
          <w:sz w:val="22"/>
          <w:szCs w:val="22"/>
          <w:lang w:val="en-GB"/>
          <w:rPrChange w:id="3536" w:author="Marret-Davies, Fabienne" w:date="2023-01-12T12:35:00Z">
            <w:rPr>
              <w:rFonts w:asciiTheme="minorHAnsi" w:hAnsiTheme="minorHAnsi" w:cstheme="minorBidi"/>
              <w:i/>
              <w:iCs/>
              <w:sz w:val="22"/>
              <w:szCs w:val="22"/>
              <w:lang w:val="en-US"/>
            </w:rPr>
          </w:rPrChange>
        </w:rPr>
        <w:t>I. paradoxum</w:t>
      </w:r>
      <w:bookmarkEnd w:id="3535"/>
      <w:r w:rsidRPr="001C3034">
        <w:rPr>
          <w:rFonts w:asciiTheme="minorHAnsi" w:hAnsiTheme="minorHAnsi" w:cstheme="minorBidi"/>
          <w:sz w:val="22"/>
          <w:szCs w:val="22"/>
          <w:lang w:val="en-GB"/>
          <w:rPrChange w:id="3537" w:author="Marret-Davies, Fabienne" w:date="2023-01-12T12:35:00Z">
            <w:rPr>
              <w:rFonts w:asciiTheme="minorHAnsi" w:hAnsiTheme="minorHAnsi" w:cstheme="minorBidi"/>
              <w:sz w:val="22"/>
              <w:szCs w:val="22"/>
              <w:lang w:val="en-US"/>
            </w:rPr>
          </w:rPrChange>
        </w:rPr>
        <w:t>,</w:t>
      </w:r>
      <w:r w:rsidRPr="001C3034">
        <w:rPr>
          <w:rFonts w:asciiTheme="minorHAnsi" w:hAnsiTheme="minorHAnsi" w:cstheme="minorBidi"/>
          <w:i/>
          <w:iCs/>
          <w:sz w:val="22"/>
          <w:szCs w:val="22"/>
          <w:lang w:val="en-GB"/>
          <w:rPrChange w:id="3538" w:author="Marret-Davies, Fabienne" w:date="2023-01-12T12:35:00Z">
            <w:rPr>
              <w:rFonts w:asciiTheme="minorHAnsi" w:hAnsiTheme="minorHAnsi" w:cstheme="minorBidi"/>
              <w:i/>
              <w:iCs/>
              <w:sz w:val="22"/>
              <w:szCs w:val="22"/>
              <w:lang w:val="en-US"/>
            </w:rPr>
          </w:rPrChange>
        </w:rPr>
        <w:t xml:space="preserve"> I. patulum</w:t>
      </w:r>
      <w:r w:rsidRPr="001C3034">
        <w:rPr>
          <w:rFonts w:asciiTheme="minorHAnsi" w:hAnsiTheme="minorHAnsi" w:cstheme="minorBidi"/>
          <w:sz w:val="22"/>
          <w:szCs w:val="22"/>
          <w:lang w:val="en-GB"/>
          <w:rPrChange w:id="3539" w:author="Marret-Davies, Fabienne" w:date="2023-01-12T12:35:00Z">
            <w:rPr>
              <w:rFonts w:asciiTheme="minorHAnsi" w:hAnsiTheme="minorHAnsi" w:cstheme="minorBidi"/>
              <w:sz w:val="22"/>
              <w:szCs w:val="22"/>
              <w:lang w:val="en-US"/>
            </w:rPr>
          </w:rPrChange>
        </w:rPr>
        <w:t>,</w:t>
      </w:r>
      <w:r w:rsidRPr="001C3034">
        <w:rPr>
          <w:rFonts w:asciiTheme="minorHAnsi" w:hAnsiTheme="minorHAnsi" w:cstheme="minorBidi"/>
          <w:i/>
          <w:iCs/>
          <w:sz w:val="22"/>
          <w:szCs w:val="22"/>
          <w:lang w:val="en-GB"/>
          <w:rPrChange w:id="3540" w:author="Marret-Davies, Fabienne" w:date="2023-01-12T12:35:00Z">
            <w:rPr>
              <w:rFonts w:asciiTheme="minorHAnsi" w:hAnsiTheme="minorHAnsi" w:cstheme="minorBidi"/>
              <w:i/>
              <w:iCs/>
              <w:sz w:val="22"/>
              <w:szCs w:val="22"/>
              <w:lang w:val="en-US"/>
            </w:rPr>
          </w:rPrChange>
        </w:rPr>
        <w:t xml:space="preserve"> I. sphaericum</w:t>
      </w:r>
      <w:r w:rsidRPr="001C3034">
        <w:rPr>
          <w:rFonts w:asciiTheme="minorHAnsi" w:hAnsiTheme="minorHAnsi" w:cstheme="minorBidi"/>
          <w:sz w:val="22"/>
          <w:szCs w:val="22"/>
          <w:lang w:val="en-GB"/>
          <w:rPrChange w:id="3541" w:author="Marret-Davies, Fabienne" w:date="2023-01-12T12:35:00Z">
            <w:rPr>
              <w:rFonts w:asciiTheme="minorHAnsi" w:hAnsiTheme="minorHAnsi" w:cstheme="minorBidi"/>
              <w:sz w:val="22"/>
              <w:szCs w:val="22"/>
              <w:lang w:val="en-US"/>
            </w:rPr>
          </w:rPrChange>
        </w:rPr>
        <w:t xml:space="preserve"> and </w:t>
      </w:r>
      <w:r w:rsidRPr="001C3034">
        <w:rPr>
          <w:rFonts w:asciiTheme="minorHAnsi" w:hAnsiTheme="minorHAnsi" w:cstheme="minorBidi"/>
          <w:i/>
          <w:iCs/>
          <w:sz w:val="22"/>
          <w:szCs w:val="22"/>
          <w:lang w:val="en-GB"/>
          <w:rPrChange w:id="3542" w:author="Marret-Davies, Fabienne" w:date="2023-01-12T12:35:00Z">
            <w:rPr>
              <w:rFonts w:asciiTheme="minorHAnsi" w:hAnsiTheme="minorHAnsi" w:cstheme="minorBidi"/>
              <w:i/>
              <w:iCs/>
              <w:sz w:val="22"/>
              <w:szCs w:val="22"/>
              <w:lang w:val="en-US"/>
            </w:rPr>
          </w:rPrChange>
        </w:rPr>
        <w:t>I. strialatum</w:t>
      </w:r>
      <w:r w:rsidRPr="001C3034">
        <w:rPr>
          <w:rFonts w:asciiTheme="minorHAnsi" w:hAnsiTheme="minorHAnsi" w:cstheme="minorBidi"/>
          <w:sz w:val="22"/>
          <w:szCs w:val="22"/>
          <w:lang w:val="en-GB"/>
          <w:rPrChange w:id="3543" w:author="Marret-Davies, Fabienne" w:date="2023-01-12T12:35:00Z">
            <w:rPr>
              <w:rFonts w:asciiTheme="minorHAnsi" w:hAnsiTheme="minorHAnsi" w:cstheme="minorBidi"/>
              <w:sz w:val="22"/>
              <w:szCs w:val="22"/>
              <w:lang w:val="en-US"/>
            </w:rPr>
          </w:rPrChange>
        </w:rPr>
        <w:t xml:space="preserve"> (Figure 3), are fully marine and have an oceanic distribution. </w:t>
      </w:r>
      <w:del w:id="3544" w:author="Marret-Davies, Fabienne" w:date="2022-12-21T15:08:00Z">
        <w:r w:rsidRPr="001C3034" w:rsidDel="0D3BBF3D">
          <w:rPr>
            <w:rFonts w:asciiTheme="minorHAnsi" w:hAnsiTheme="minorHAnsi" w:cstheme="minorBidi"/>
            <w:sz w:val="22"/>
            <w:szCs w:val="22"/>
            <w:lang w:val="en-GB"/>
            <w:rPrChange w:id="3545" w:author="Marret-Davies, Fabienne" w:date="2023-01-12T12:35:00Z">
              <w:rPr>
                <w:rFonts w:asciiTheme="minorHAnsi" w:hAnsiTheme="minorHAnsi" w:cstheme="minorBidi"/>
                <w:sz w:val="22"/>
                <w:szCs w:val="22"/>
                <w:lang w:val="en-US"/>
              </w:rPr>
            </w:rPrChange>
          </w:rPr>
          <w:delText>In specific</w:delText>
        </w:r>
      </w:del>
      <w:ins w:id="3546" w:author="Marret-Davies, Fabienne" w:date="2022-12-21T15:08:00Z">
        <w:r w:rsidR="00B3602C" w:rsidRPr="001C3034">
          <w:rPr>
            <w:rFonts w:asciiTheme="minorHAnsi" w:hAnsiTheme="minorHAnsi" w:cstheme="minorBidi"/>
            <w:sz w:val="22"/>
            <w:szCs w:val="22"/>
            <w:lang w:val="en-GB"/>
            <w:rPrChange w:id="3547" w:author="Marret-Davies, Fabienne" w:date="2023-01-12T12:35:00Z">
              <w:rPr>
                <w:rFonts w:asciiTheme="minorHAnsi" w:hAnsiTheme="minorHAnsi" w:cstheme="minorBidi"/>
                <w:sz w:val="22"/>
                <w:szCs w:val="22"/>
                <w:lang w:val="en-US"/>
              </w:rPr>
            </w:rPrChange>
          </w:rPr>
          <w:t>Specifically</w:t>
        </w:r>
      </w:ins>
      <w:r w:rsidRPr="001C3034">
        <w:rPr>
          <w:rFonts w:asciiTheme="minorHAnsi" w:hAnsiTheme="minorHAnsi" w:cstheme="minorBidi"/>
          <w:sz w:val="22"/>
          <w:szCs w:val="22"/>
          <w:lang w:val="en-GB"/>
          <w:rPrChange w:id="3548" w:author="Marret-Davies, Fabienne" w:date="2023-01-12T12:35:00Z">
            <w:rPr>
              <w:rFonts w:asciiTheme="minorHAnsi" w:hAnsiTheme="minorHAnsi" w:cstheme="minorBidi"/>
              <w:sz w:val="22"/>
              <w:szCs w:val="22"/>
              <w:lang w:val="en-US"/>
            </w:rPr>
          </w:rPrChange>
        </w:rPr>
        <w:t>,</w:t>
      </w:r>
      <w:r w:rsidRPr="001C3034">
        <w:rPr>
          <w:rFonts w:asciiTheme="minorHAnsi" w:hAnsiTheme="minorHAnsi" w:cstheme="minorBidi"/>
          <w:i/>
          <w:iCs/>
          <w:sz w:val="22"/>
          <w:szCs w:val="22"/>
          <w:lang w:val="en-GB"/>
          <w:rPrChange w:id="3549" w:author="Marret-Davies, Fabienne" w:date="2023-01-12T12:35:00Z">
            <w:rPr>
              <w:rFonts w:asciiTheme="minorHAnsi" w:hAnsiTheme="minorHAnsi" w:cstheme="minorBidi"/>
              <w:i/>
              <w:iCs/>
              <w:sz w:val="22"/>
              <w:szCs w:val="22"/>
              <w:lang w:val="en-US"/>
            </w:rPr>
          </w:rPrChange>
        </w:rPr>
        <w:t xml:space="preserve"> </w:t>
      </w:r>
      <w:del w:id="3550" w:author="Eugenia Fatourou" w:date="2023-01-11T17:40:00Z">
        <w:r w:rsidRPr="001C3034" w:rsidDel="00337B36">
          <w:rPr>
            <w:rFonts w:asciiTheme="minorHAnsi" w:hAnsiTheme="minorHAnsi" w:cstheme="minorBidi"/>
            <w:i/>
            <w:iCs/>
            <w:sz w:val="22"/>
            <w:szCs w:val="22"/>
            <w:lang w:val="en-GB"/>
            <w:rPrChange w:id="3551" w:author="Marret-Davies, Fabienne" w:date="2023-01-12T12:35:00Z">
              <w:rPr>
                <w:rFonts w:asciiTheme="minorHAnsi" w:hAnsiTheme="minorHAnsi" w:cstheme="minorBidi"/>
                <w:i/>
                <w:iCs/>
                <w:sz w:val="22"/>
                <w:szCs w:val="22"/>
                <w:lang w:val="en-US"/>
              </w:rPr>
            </w:rPrChange>
          </w:rPr>
          <w:delText>I</w:delText>
        </w:r>
      </w:del>
      <w:ins w:id="3552" w:author="Eugenia Fatourou" w:date="2023-01-11T17:41:00Z">
        <w:r w:rsidR="00337B36" w:rsidRPr="001C3034">
          <w:rPr>
            <w:lang w:val="en-GB"/>
            <w:rPrChange w:id="3553" w:author="Marret-Davies, Fabienne" w:date="2023-01-12T12:35:00Z">
              <w:rPr/>
            </w:rPrChange>
          </w:rPr>
          <w:t xml:space="preserve"> </w:t>
        </w:r>
        <w:del w:id="3554" w:author="Marret-Davies, Fabienne" w:date="2023-01-12T12:55:00Z">
          <w:r w:rsidR="00337B36" w:rsidRPr="001C3034" w:rsidDel="00266099">
            <w:rPr>
              <w:rFonts w:asciiTheme="minorHAnsi" w:hAnsiTheme="minorHAnsi" w:cstheme="minorBidi"/>
              <w:i/>
              <w:iCs/>
              <w:sz w:val="22"/>
              <w:szCs w:val="22"/>
              <w:highlight w:val="yellow"/>
              <w:lang w:val="en-GB"/>
              <w:rPrChange w:id="3555" w:author="Marret-Davies, Fabienne" w:date="2023-01-12T12:35:00Z">
                <w:rPr>
                  <w:rFonts w:asciiTheme="minorHAnsi" w:hAnsiTheme="minorHAnsi" w:cstheme="minorBidi"/>
                  <w:i/>
                  <w:iCs/>
                  <w:sz w:val="22"/>
                  <w:szCs w:val="22"/>
                  <w:lang w:val="en-US"/>
                </w:rPr>
              </w:rPrChange>
            </w:rPr>
            <w:delText>Impagidinium</w:delText>
          </w:r>
        </w:del>
      </w:ins>
      <w:del w:id="3556" w:author="Marret-Davies, Fabienne" w:date="2023-01-12T12:55:00Z">
        <w:r w:rsidRPr="001C3034" w:rsidDel="00266099">
          <w:rPr>
            <w:rFonts w:asciiTheme="minorHAnsi" w:hAnsiTheme="minorHAnsi" w:cstheme="minorBidi"/>
            <w:i/>
            <w:iCs/>
            <w:sz w:val="22"/>
            <w:szCs w:val="22"/>
            <w:lang w:val="en-GB"/>
            <w:rPrChange w:id="3557" w:author="Marret-Davies, Fabienne" w:date="2023-01-12T12:35:00Z">
              <w:rPr>
                <w:rFonts w:asciiTheme="minorHAnsi" w:hAnsiTheme="minorHAnsi" w:cstheme="minorBidi"/>
                <w:i/>
                <w:iCs/>
                <w:sz w:val="22"/>
                <w:szCs w:val="22"/>
                <w:lang w:val="en-US"/>
              </w:rPr>
            </w:rPrChange>
          </w:rPr>
          <w:delText xml:space="preserve"> strialatum</w:delText>
        </w:r>
      </w:del>
      <w:ins w:id="3558" w:author="Marret-Davies, Fabienne" w:date="2023-01-12T15:39:00Z">
        <w:r w:rsidR="00F21F0A">
          <w:rPr>
            <w:rFonts w:asciiTheme="minorHAnsi" w:hAnsiTheme="minorHAnsi" w:cstheme="minorBidi"/>
            <w:i/>
            <w:iCs/>
            <w:sz w:val="22"/>
            <w:szCs w:val="22"/>
            <w:highlight w:val="yellow"/>
            <w:lang w:val="en-GB"/>
          </w:rPr>
          <w:t>I.</w:t>
        </w:r>
      </w:ins>
      <w:ins w:id="3559" w:author="Marret-Davies, Fabienne" w:date="2023-01-12T12:55:00Z">
        <w:r w:rsidR="00266099" w:rsidRPr="00266099">
          <w:rPr>
            <w:rFonts w:asciiTheme="minorHAnsi" w:hAnsiTheme="minorHAnsi" w:cstheme="minorBidi"/>
            <w:i/>
            <w:iCs/>
            <w:sz w:val="22"/>
            <w:szCs w:val="22"/>
            <w:lang w:val="en-GB"/>
          </w:rPr>
          <w:t xml:space="preserve"> strialatum</w:t>
        </w:r>
      </w:ins>
      <w:r w:rsidRPr="001C3034">
        <w:rPr>
          <w:rFonts w:asciiTheme="minorHAnsi" w:hAnsiTheme="minorHAnsi" w:cstheme="minorBidi"/>
          <w:sz w:val="22"/>
          <w:szCs w:val="22"/>
          <w:lang w:val="en-GB"/>
          <w:rPrChange w:id="3560" w:author="Marret-Davies, Fabienne" w:date="2023-01-12T12:35:00Z">
            <w:rPr>
              <w:rFonts w:asciiTheme="minorHAnsi" w:hAnsiTheme="minorHAnsi" w:cstheme="minorBidi"/>
              <w:sz w:val="22"/>
              <w:szCs w:val="22"/>
              <w:lang w:val="en-US"/>
            </w:rPr>
          </w:rPrChange>
        </w:rPr>
        <w:t xml:space="preserve"> has an open oceanic distribution, from temperate to equatorial regions with well-ventilated bottom waters</w:t>
      </w:r>
      <w:del w:id="3561" w:author="Katerina Kouli" w:date="2022-11-13T19:05:00Z">
        <w:r w:rsidRPr="001C3034" w:rsidDel="0D3BBF3D">
          <w:rPr>
            <w:rFonts w:asciiTheme="minorHAnsi" w:hAnsiTheme="minorHAnsi" w:cstheme="minorBidi"/>
            <w:sz w:val="22"/>
            <w:szCs w:val="22"/>
            <w:lang w:val="en-GB"/>
            <w:rPrChange w:id="3562" w:author="Marret-Davies, Fabienne" w:date="2023-01-12T12:35:00Z">
              <w:rPr>
                <w:rFonts w:asciiTheme="minorHAnsi" w:hAnsiTheme="minorHAnsi" w:cstheme="minorBidi"/>
                <w:sz w:val="22"/>
                <w:szCs w:val="22"/>
                <w:lang w:val="en-US"/>
              </w:rPr>
            </w:rPrChange>
          </w:rPr>
          <w:delText xml:space="preserve">, </w:delText>
        </w:r>
      </w:del>
      <w:ins w:id="3563" w:author="Katerina Kouli" w:date="2022-11-13T19:05:00Z">
        <w:r w:rsidR="00107EC4" w:rsidRPr="001C3034">
          <w:rPr>
            <w:rFonts w:asciiTheme="minorHAnsi" w:hAnsiTheme="minorHAnsi" w:cstheme="minorBidi"/>
            <w:sz w:val="22"/>
            <w:szCs w:val="22"/>
            <w:lang w:val="en-GB"/>
            <w:rPrChange w:id="3564" w:author="Marret-Davies, Fabienne" w:date="2023-01-12T12:35:00Z">
              <w:rPr>
                <w:rFonts w:asciiTheme="minorHAnsi" w:hAnsiTheme="minorHAnsi" w:cstheme="minorBidi"/>
                <w:sz w:val="22"/>
                <w:szCs w:val="22"/>
                <w:lang w:val="en-US"/>
              </w:rPr>
            </w:rPrChange>
          </w:rPr>
          <w:t xml:space="preserve">. </w:t>
        </w:r>
      </w:ins>
      <w:ins w:id="3565" w:author="Eugenia Fatourou" w:date="2023-01-11T17:42:00Z">
        <w:r w:rsidR="00337B36" w:rsidRPr="001C3034">
          <w:rPr>
            <w:rFonts w:asciiTheme="minorHAnsi" w:hAnsiTheme="minorHAnsi" w:cstheme="minorBidi"/>
            <w:i/>
            <w:iCs/>
            <w:sz w:val="22"/>
            <w:szCs w:val="22"/>
            <w:highlight w:val="yellow"/>
            <w:lang w:val="en-GB"/>
            <w:rPrChange w:id="3566" w:author="Marret-Davies, Fabienne" w:date="2023-01-12T12:35:00Z">
              <w:rPr>
                <w:rFonts w:asciiTheme="minorHAnsi" w:hAnsiTheme="minorHAnsi" w:cstheme="minorBidi"/>
                <w:i/>
                <w:iCs/>
                <w:sz w:val="22"/>
                <w:szCs w:val="22"/>
                <w:lang w:val="en-US"/>
              </w:rPr>
            </w:rPrChange>
          </w:rPr>
          <w:t>Impagidinium</w:t>
        </w:r>
        <w:r w:rsidR="00337B36" w:rsidRPr="001C3034">
          <w:rPr>
            <w:rFonts w:asciiTheme="minorHAnsi" w:hAnsiTheme="minorHAnsi" w:cstheme="minorBidi"/>
            <w:i/>
            <w:iCs/>
            <w:sz w:val="22"/>
            <w:szCs w:val="22"/>
            <w:lang w:val="en-GB"/>
            <w:rPrChange w:id="3567" w:author="Marret-Davies, Fabienne" w:date="2023-01-12T12:35:00Z">
              <w:rPr>
                <w:rFonts w:asciiTheme="minorHAnsi" w:hAnsiTheme="minorHAnsi" w:cstheme="minorBidi"/>
                <w:i/>
                <w:iCs/>
                <w:sz w:val="22"/>
                <w:szCs w:val="22"/>
                <w:lang w:val="en-US"/>
              </w:rPr>
            </w:rPrChange>
          </w:rPr>
          <w:t xml:space="preserve"> </w:t>
        </w:r>
      </w:ins>
      <w:del w:id="3568" w:author="Eugenia Fatourou" w:date="2023-01-11T17:42:00Z">
        <w:r w:rsidRPr="001C3034" w:rsidDel="00337B36">
          <w:rPr>
            <w:rFonts w:asciiTheme="minorHAnsi" w:hAnsiTheme="minorHAnsi" w:cstheme="minorBidi"/>
            <w:i/>
            <w:iCs/>
            <w:sz w:val="22"/>
            <w:szCs w:val="22"/>
            <w:lang w:val="en-GB"/>
            <w:rPrChange w:id="3569" w:author="Marret-Davies, Fabienne" w:date="2023-01-12T12:35:00Z">
              <w:rPr>
                <w:rFonts w:asciiTheme="minorHAnsi" w:hAnsiTheme="minorHAnsi" w:cstheme="minorBidi"/>
                <w:i/>
                <w:iCs/>
                <w:sz w:val="22"/>
                <w:szCs w:val="22"/>
                <w:lang w:val="en-US"/>
              </w:rPr>
            </w:rPrChange>
          </w:rPr>
          <w:delText xml:space="preserve">I. </w:delText>
        </w:r>
      </w:del>
      <w:r w:rsidRPr="001C3034">
        <w:rPr>
          <w:rFonts w:asciiTheme="minorHAnsi" w:hAnsiTheme="minorHAnsi" w:cstheme="minorBidi"/>
          <w:i/>
          <w:iCs/>
          <w:sz w:val="22"/>
          <w:szCs w:val="22"/>
          <w:lang w:val="en-GB"/>
          <w:rPrChange w:id="3570" w:author="Marret-Davies, Fabienne" w:date="2023-01-12T12:35:00Z">
            <w:rPr>
              <w:rFonts w:asciiTheme="minorHAnsi" w:hAnsiTheme="minorHAnsi" w:cstheme="minorBidi"/>
              <w:i/>
              <w:iCs/>
              <w:sz w:val="22"/>
              <w:szCs w:val="22"/>
              <w:lang w:val="en-US"/>
            </w:rPr>
          </w:rPrChange>
        </w:rPr>
        <w:t xml:space="preserve">aculeatum </w:t>
      </w:r>
      <w:ins w:id="3571" w:author="Katerina Kouli" w:date="2022-12-23T14:18:00Z">
        <w:r w:rsidR="00CC6738" w:rsidRPr="001C3034">
          <w:rPr>
            <w:rFonts w:asciiTheme="minorHAnsi" w:hAnsiTheme="minorHAnsi" w:cstheme="minorBidi"/>
            <w:sz w:val="22"/>
            <w:szCs w:val="22"/>
            <w:lang w:val="en-GB"/>
            <w:rPrChange w:id="3572" w:author="Marret-Davies, Fabienne" w:date="2023-01-12T12:35:00Z">
              <w:rPr>
                <w:rFonts w:asciiTheme="minorHAnsi" w:hAnsiTheme="minorHAnsi" w:cstheme="minorBidi"/>
                <w:sz w:val="22"/>
                <w:szCs w:val="22"/>
                <w:lang w:val="en-US"/>
              </w:rPr>
            </w:rPrChange>
          </w:rPr>
          <w:t>has a widespread distribution</w:t>
        </w:r>
      </w:ins>
      <w:ins w:id="3573" w:author="Katerina Kouli" w:date="2022-12-23T14:19:00Z">
        <w:r w:rsidR="00164182" w:rsidRPr="001C3034">
          <w:rPr>
            <w:rFonts w:asciiTheme="minorHAnsi" w:hAnsiTheme="minorHAnsi" w:cstheme="minorBidi"/>
            <w:sz w:val="22"/>
            <w:szCs w:val="22"/>
            <w:lang w:val="en-GB"/>
            <w:rPrChange w:id="3574" w:author="Marret-Davies, Fabienne" w:date="2023-01-12T12:35:00Z">
              <w:rPr>
                <w:rFonts w:asciiTheme="minorHAnsi" w:hAnsiTheme="minorHAnsi" w:cstheme="minorBidi"/>
                <w:sz w:val="22"/>
                <w:szCs w:val="22"/>
                <w:lang w:val="en-US"/>
              </w:rPr>
            </w:rPrChange>
          </w:rPr>
          <w:t xml:space="preserve">, </w:t>
        </w:r>
        <w:del w:id="3575" w:author="Marret-Davies, Fabienne" w:date="2023-01-12T15:39:00Z">
          <w:r w:rsidR="00164182" w:rsidRPr="001C3034" w:rsidDel="00F21F0A">
            <w:rPr>
              <w:rFonts w:asciiTheme="minorHAnsi" w:hAnsiTheme="minorHAnsi" w:cstheme="minorBidi"/>
              <w:sz w:val="22"/>
              <w:szCs w:val="22"/>
              <w:lang w:val="en-GB"/>
              <w:rPrChange w:id="3576" w:author="Marret-Davies, Fabienne" w:date="2023-01-12T12:35:00Z">
                <w:rPr>
                  <w:rFonts w:asciiTheme="minorHAnsi" w:hAnsiTheme="minorHAnsi" w:cstheme="minorBidi"/>
                  <w:sz w:val="22"/>
                  <w:szCs w:val="22"/>
                  <w:lang w:val="en-US"/>
                </w:rPr>
              </w:rPrChange>
            </w:rPr>
            <w:delText>while</w:delText>
          </w:r>
        </w:del>
      </w:ins>
      <w:ins w:id="3577" w:author="Marret-Davies, Fabienne" w:date="2023-01-12T15:39:00Z">
        <w:r w:rsidR="00F21F0A">
          <w:rPr>
            <w:rFonts w:asciiTheme="minorHAnsi" w:hAnsiTheme="minorHAnsi" w:cstheme="minorBidi"/>
            <w:sz w:val="22"/>
            <w:szCs w:val="22"/>
            <w:lang w:val="en-GB"/>
          </w:rPr>
          <w:t>although</w:t>
        </w:r>
      </w:ins>
      <w:ins w:id="3578" w:author="Katerina Kouli" w:date="2022-12-23T14:19:00Z">
        <w:r w:rsidR="00164182" w:rsidRPr="001C3034">
          <w:rPr>
            <w:rFonts w:asciiTheme="minorHAnsi" w:hAnsiTheme="minorHAnsi" w:cstheme="minorBidi"/>
            <w:sz w:val="22"/>
            <w:szCs w:val="22"/>
            <w:lang w:val="en-GB"/>
            <w:rPrChange w:id="3579" w:author="Marret-Davies, Fabienne" w:date="2023-01-12T12:35:00Z">
              <w:rPr>
                <w:rFonts w:asciiTheme="minorHAnsi" w:hAnsiTheme="minorHAnsi" w:cstheme="minorBidi"/>
                <w:sz w:val="22"/>
                <w:szCs w:val="22"/>
                <w:lang w:val="en-US"/>
              </w:rPr>
            </w:rPrChange>
          </w:rPr>
          <w:t xml:space="preserve"> it </w:t>
        </w:r>
      </w:ins>
      <w:ins w:id="3580" w:author="Katerina Kouli" w:date="2022-12-23T14:20:00Z">
        <w:r w:rsidR="002167BA" w:rsidRPr="001C3034">
          <w:rPr>
            <w:rFonts w:asciiTheme="minorHAnsi" w:hAnsiTheme="minorHAnsi" w:cstheme="minorBidi"/>
            <w:sz w:val="22"/>
            <w:szCs w:val="22"/>
            <w:lang w:val="en-GB"/>
            <w:rPrChange w:id="3581" w:author="Marret-Davies, Fabienne" w:date="2023-01-12T12:35:00Z">
              <w:rPr>
                <w:rFonts w:asciiTheme="minorHAnsi" w:hAnsiTheme="minorHAnsi" w:cstheme="minorBidi"/>
                <w:sz w:val="22"/>
                <w:szCs w:val="22"/>
                <w:lang w:val="en-US"/>
              </w:rPr>
            </w:rPrChange>
          </w:rPr>
          <w:t>exhibits its highest abundance</w:t>
        </w:r>
        <w:del w:id="3582" w:author="Marret-Davies, Fabienne" w:date="2023-01-13T12:12:00Z">
          <w:r w:rsidR="002167BA" w:rsidRPr="001C3034" w:rsidDel="00B207C6">
            <w:rPr>
              <w:rFonts w:asciiTheme="minorHAnsi" w:hAnsiTheme="minorHAnsi" w:cstheme="minorBidi"/>
              <w:sz w:val="22"/>
              <w:szCs w:val="22"/>
              <w:lang w:val="en-GB"/>
              <w:rPrChange w:id="3583" w:author="Marret-Davies, Fabienne" w:date="2023-01-12T12:35:00Z">
                <w:rPr>
                  <w:rFonts w:asciiTheme="minorHAnsi" w:hAnsiTheme="minorHAnsi" w:cstheme="minorBidi"/>
                  <w:sz w:val="22"/>
                  <w:szCs w:val="22"/>
                  <w:lang w:val="en-US"/>
                </w:rPr>
              </w:rPrChange>
            </w:rPr>
            <w:delText>s</w:delText>
          </w:r>
        </w:del>
        <w:r w:rsidR="002167BA" w:rsidRPr="001C3034">
          <w:rPr>
            <w:rFonts w:asciiTheme="minorHAnsi" w:hAnsiTheme="minorHAnsi" w:cstheme="minorBidi"/>
            <w:sz w:val="22"/>
            <w:szCs w:val="22"/>
            <w:lang w:val="en-GB"/>
            <w:rPrChange w:id="3584" w:author="Marret-Davies, Fabienne" w:date="2023-01-12T12:35:00Z">
              <w:rPr>
                <w:rFonts w:asciiTheme="minorHAnsi" w:hAnsiTheme="minorHAnsi" w:cstheme="minorBidi"/>
                <w:sz w:val="22"/>
                <w:szCs w:val="22"/>
                <w:lang w:val="en-US"/>
              </w:rPr>
            </w:rPrChange>
          </w:rPr>
          <w:t xml:space="preserve"> </w:t>
        </w:r>
      </w:ins>
      <w:del w:id="3585" w:author="Katerina Kouli" w:date="2022-12-23T14:20:00Z">
        <w:r w:rsidRPr="001C3034" w:rsidDel="002167BA">
          <w:rPr>
            <w:rFonts w:asciiTheme="minorHAnsi" w:hAnsiTheme="minorHAnsi" w:cstheme="minorBidi"/>
            <w:sz w:val="22"/>
            <w:szCs w:val="22"/>
            <w:lang w:val="en-GB"/>
            <w:rPrChange w:id="3586" w:author="Marret-Davies, Fabienne" w:date="2023-01-12T12:35:00Z">
              <w:rPr>
                <w:rFonts w:asciiTheme="minorHAnsi" w:hAnsiTheme="minorHAnsi" w:cstheme="minorBidi"/>
                <w:sz w:val="22"/>
                <w:szCs w:val="22"/>
                <w:lang w:val="en-US"/>
              </w:rPr>
            </w:rPrChange>
          </w:rPr>
          <w:delText xml:space="preserve">is encountered </w:delText>
        </w:r>
      </w:del>
      <w:del w:id="3587" w:author="Katerina Kouli" w:date="2022-12-23T14:13:00Z">
        <w:r w:rsidRPr="001C3034" w:rsidDel="00F329E5">
          <w:rPr>
            <w:rFonts w:asciiTheme="minorHAnsi" w:hAnsiTheme="minorHAnsi" w:cstheme="minorBidi"/>
            <w:sz w:val="22"/>
            <w:szCs w:val="22"/>
            <w:lang w:val="en-GB"/>
            <w:rPrChange w:id="3588" w:author="Marret-Davies, Fabienne" w:date="2023-01-12T12:35:00Z">
              <w:rPr>
                <w:rFonts w:asciiTheme="minorHAnsi" w:hAnsiTheme="minorHAnsi" w:cstheme="minorBidi"/>
                <w:sz w:val="22"/>
                <w:szCs w:val="22"/>
                <w:lang w:val="en-US"/>
              </w:rPr>
            </w:rPrChange>
          </w:rPr>
          <w:delText xml:space="preserve">outside the Arctic and Antarctic regions </w:delText>
        </w:r>
      </w:del>
      <w:ins w:id="3589" w:author="efatourou" w:date="2022-12-22T22:38:00Z">
        <w:del w:id="3590" w:author="Katerina Kouli" w:date="2022-12-23T14:13:00Z">
          <w:r w:rsidR="15F20F06" w:rsidRPr="001C3034" w:rsidDel="00F329E5">
            <w:rPr>
              <w:rFonts w:asciiTheme="minorHAnsi" w:hAnsiTheme="minorHAnsi" w:cstheme="minorBidi"/>
              <w:sz w:val="22"/>
              <w:szCs w:val="22"/>
              <w:lang w:val="en-GB"/>
              <w:rPrChange w:id="3591" w:author="Marret-Davies, Fabienne" w:date="2023-01-12T12:35:00Z">
                <w:rPr>
                  <w:rFonts w:asciiTheme="minorHAnsi" w:hAnsiTheme="minorHAnsi" w:cstheme="minorBidi"/>
                  <w:sz w:val="22"/>
                  <w:szCs w:val="22"/>
                  <w:lang w:val="en-US"/>
                </w:rPr>
              </w:rPrChange>
            </w:rPr>
            <w:delText>a</w:delText>
          </w:r>
        </w:del>
      </w:ins>
      <w:ins w:id="3592" w:author="efatourou" w:date="2022-12-22T22:39:00Z">
        <w:del w:id="3593" w:author="Katerina Kouli" w:date="2022-12-23T14:13:00Z">
          <w:r w:rsidR="15F20F06" w:rsidRPr="001C3034" w:rsidDel="00F329E5">
            <w:rPr>
              <w:rFonts w:asciiTheme="minorHAnsi" w:hAnsiTheme="minorHAnsi" w:cstheme="minorBidi"/>
              <w:sz w:val="22"/>
              <w:szCs w:val="22"/>
              <w:lang w:val="en-GB"/>
              <w:rPrChange w:id="3594" w:author="Marret-Davies, Fabienne" w:date="2023-01-12T12:35:00Z">
                <w:rPr>
                  <w:rFonts w:asciiTheme="minorHAnsi" w:hAnsiTheme="minorHAnsi" w:cstheme="minorBidi"/>
                  <w:sz w:val="22"/>
                  <w:szCs w:val="22"/>
                  <w:lang w:val="en-US"/>
                </w:rPr>
              </w:rPrChange>
            </w:rPr>
            <w:delText>nd</w:delText>
          </w:r>
        </w:del>
      </w:ins>
      <w:ins w:id="3595" w:author="Katerina Kouli" w:date="2022-12-23T14:13:00Z">
        <w:r w:rsidR="00F329E5" w:rsidRPr="001C3034">
          <w:rPr>
            <w:rFonts w:asciiTheme="minorHAnsi" w:hAnsiTheme="minorHAnsi" w:cstheme="minorBidi"/>
            <w:sz w:val="22"/>
            <w:szCs w:val="22"/>
            <w:lang w:val="en-GB"/>
            <w:rPrChange w:id="3596" w:author="Marret-Davies, Fabienne" w:date="2023-01-12T12:35:00Z">
              <w:rPr>
                <w:rFonts w:asciiTheme="minorHAnsi" w:hAnsiTheme="minorHAnsi" w:cstheme="minorBidi"/>
                <w:sz w:val="22"/>
                <w:szCs w:val="22"/>
                <w:lang w:val="en-US"/>
              </w:rPr>
            </w:rPrChange>
          </w:rPr>
          <w:t>in</w:t>
        </w:r>
      </w:ins>
      <w:ins w:id="3597" w:author="efatourou" w:date="2022-12-22T22:39:00Z">
        <w:r w:rsidR="15F20F06" w:rsidRPr="001C3034">
          <w:rPr>
            <w:rFonts w:asciiTheme="minorHAnsi" w:hAnsiTheme="minorHAnsi" w:cstheme="minorBidi"/>
            <w:sz w:val="22"/>
            <w:szCs w:val="22"/>
            <w:lang w:val="en-GB"/>
            <w:rPrChange w:id="3598" w:author="Marret-Davies, Fabienne" w:date="2023-01-12T12:35:00Z">
              <w:rPr>
                <w:rFonts w:asciiTheme="minorHAnsi" w:hAnsiTheme="minorHAnsi" w:cstheme="minorBidi"/>
                <w:sz w:val="22"/>
                <w:szCs w:val="22"/>
                <w:lang w:val="en-US"/>
              </w:rPr>
            </w:rPrChange>
          </w:rPr>
          <w:t xml:space="preserve"> </w:t>
        </w:r>
      </w:ins>
      <w:ins w:id="3599" w:author="efatourou@o365.uoa.gr" w:date="2022-12-23T00:22:00Z">
        <w:r w:rsidR="006A145C" w:rsidRPr="001C3034">
          <w:rPr>
            <w:rFonts w:asciiTheme="minorHAnsi" w:hAnsiTheme="minorHAnsi" w:cstheme="minorBidi"/>
            <w:sz w:val="22"/>
            <w:szCs w:val="22"/>
            <w:lang w:val="en-GB"/>
            <w:rPrChange w:id="3600" w:author="Marret-Davies, Fabienne" w:date="2023-01-12T12:35:00Z">
              <w:rPr>
                <w:rFonts w:asciiTheme="minorHAnsi" w:hAnsiTheme="minorHAnsi" w:cstheme="minorBidi"/>
                <w:sz w:val="22"/>
                <w:szCs w:val="22"/>
                <w:lang w:val="en-US"/>
              </w:rPr>
            </w:rPrChange>
          </w:rPr>
          <w:t>central oceanic oligotrophic environments</w:t>
        </w:r>
      </w:ins>
      <w:del w:id="3601" w:author="Eugenia Fatourou" w:date="2022-12-23T00:03:00Z">
        <w:r w:rsidRPr="001C3034" w:rsidDel="0D3BBF3D">
          <w:rPr>
            <w:rFonts w:asciiTheme="minorHAnsi" w:hAnsiTheme="minorHAnsi" w:cstheme="minorBidi"/>
            <w:sz w:val="22"/>
            <w:szCs w:val="22"/>
            <w:lang w:val="en-GB"/>
            <w:rPrChange w:id="3602" w:author="Marret-Davies, Fabienne" w:date="2023-01-12T12:35:00Z">
              <w:rPr>
                <w:rFonts w:asciiTheme="minorHAnsi" w:hAnsiTheme="minorHAnsi" w:cstheme="minorBidi"/>
                <w:sz w:val="22"/>
                <w:szCs w:val="22"/>
                <w:lang w:val="en-US"/>
              </w:rPr>
            </w:rPrChange>
          </w:rPr>
          <w:delText>and in low salinity waters</w:delText>
        </w:r>
      </w:del>
      <w:del w:id="3603" w:author="Marret-Davies, Fabienne" w:date="2023-01-12T15:39:00Z">
        <w:r w:rsidRPr="001C3034" w:rsidDel="00F21F0A">
          <w:rPr>
            <w:rFonts w:asciiTheme="minorHAnsi" w:hAnsiTheme="minorHAnsi" w:cstheme="minorBidi"/>
            <w:sz w:val="22"/>
            <w:szCs w:val="22"/>
            <w:lang w:val="en-GB"/>
            <w:rPrChange w:id="3604" w:author="Marret-Davies, Fabienne" w:date="2023-01-12T12:35:00Z">
              <w:rPr>
                <w:rFonts w:asciiTheme="minorHAnsi" w:hAnsiTheme="minorHAnsi" w:cstheme="minorBidi"/>
                <w:sz w:val="22"/>
                <w:szCs w:val="22"/>
                <w:lang w:val="en-US"/>
              </w:rPr>
            </w:rPrChange>
          </w:rPr>
          <w:delText>, and</w:delText>
        </w:r>
      </w:del>
      <w:ins w:id="3605" w:author="Marret-Davies, Fabienne" w:date="2023-01-12T15:39:00Z">
        <w:r w:rsidR="00F21F0A">
          <w:rPr>
            <w:rFonts w:asciiTheme="minorHAnsi" w:hAnsiTheme="minorHAnsi" w:cstheme="minorBidi"/>
            <w:sz w:val="22"/>
            <w:szCs w:val="22"/>
            <w:lang w:val="en-GB"/>
          </w:rPr>
          <w:t>.</w:t>
        </w:r>
      </w:ins>
      <w:r w:rsidRPr="001C3034">
        <w:rPr>
          <w:rFonts w:asciiTheme="minorHAnsi" w:hAnsiTheme="minorHAnsi" w:cstheme="minorBidi"/>
          <w:sz w:val="22"/>
          <w:szCs w:val="22"/>
          <w:lang w:val="en-GB"/>
          <w:rPrChange w:id="3606" w:author="Marret-Davies, Fabienne" w:date="2023-01-12T12:35:00Z">
            <w:rPr>
              <w:rFonts w:asciiTheme="minorHAnsi" w:hAnsiTheme="minorHAnsi" w:cstheme="minorBidi"/>
              <w:sz w:val="22"/>
              <w:szCs w:val="22"/>
              <w:lang w:val="en-US"/>
            </w:rPr>
          </w:rPrChange>
        </w:rPr>
        <w:t xml:space="preserve"> </w:t>
      </w:r>
      <w:r w:rsidRPr="001C3034">
        <w:rPr>
          <w:rFonts w:asciiTheme="minorHAnsi" w:hAnsiTheme="minorHAnsi" w:cstheme="minorBidi"/>
          <w:i/>
          <w:iCs/>
          <w:sz w:val="22"/>
          <w:szCs w:val="22"/>
          <w:lang w:val="en-GB"/>
          <w:rPrChange w:id="3607" w:author="Marret-Davies, Fabienne" w:date="2023-01-12T12:35:00Z">
            <w:rPr>
              <w:rFonts w:asciiTheme="minorHAnsi" w:hAnsiTheme="minorHAnsi" w:cstheme="minorBidi"/>
              <w:i/>
              <w:iCs/>
              <w:sz w:val="22"/>
              <w:szCs w:val="22"/>
              <w:lang w:val="en-US"/>
            </w:rPr>
          </w:rPrChange>
        </w:rPr>
        <w:t>I</w:t>
      </w:r>
      <w:ins w:id="3608" w:author="Marret-Davies, Fabienne" w:date="2023-01-12T15:40:00Z">
        <w:r w:rsidR="00F21F0A">
          <w:rPr>
            <w:rFonts w:asciiTheme="minorHAnsi" w:hAnsiTheme="minorHAnsi" w:cstheme="minorBidi"/>
            <w:i/>
            <w:iCs/>
            <w:sz w:val="22"/>
            <w:szCs w:val="22"/>
            <w:lang w:val="en-GB"/>
          </w:rPr>
          <w:t>mpagidinium</w:t>
        </w:r>
      </w:ins>
      <w:del w:id="3609" w:author="Marret-Davies, Fabienne" w:date="2023-01-12T15:40:00Z">
        <w:r w:rsidRPr="001C3034" w:rsidDel="00F21F0A">
          <w:rPr>
            <w:rFonts w:asciiTheme="minorHAnsi" w:hAnsiTheme="minorHAnsi" w:cstheme="minorBidi"/>
            <w:i/>
            <w:iCs/>
            <w:sz w:val="22"/>
            <w:szCs w:val="22"/>
            <w:lang w:val="en-GB"/>
            <w:rPrChange w:id="3610" w:author="Marret-Davies, Fabienne" w:date="2023-01-12T12:35:00Z">
              <w:rPr>
                <w:rFonts w:asciiTheme="minorHAnsi" w:hAnsiTheme="minorHAnsi" w:cstheme="minorBidi"/>
                <w:i/>
                <w:iCs/>
                <w:sz w:val="22"/>
                <w:szCs w:val="22"/>
                <w:lang w:val="en-US"/>
              </w:rPr>
            </w:rPrChange>
          </w:rPr>
          <w:delText>.</w:delText>
        </w:r>
      </w:del>
      <w:r w:rsidRPr="001C3034">
        <w:rPr>
          <w:rFonts w:asciiTheme="minorHAnsi" w:hAnsiTheme="minorHAnsi" w:cstheme="minorBidi"/>
          <w:i/>
          <w:iCs/>
          <w:sz w:val="22"/>
          <w:szCs w:val="22"/>
          <w:lang w:val="en-GB"/>
          <w:rPrChange w:id="3611" w:author="Marret-Davies, Fabienne" w:date="2023-01-12T12:35:00Z">
            <w:rPr>
              <w:rFonts w:asciiTheme="minorHAnsi" w:hAnsiTheme="minorHAnsi" w:cstheme="minorBidi"/>
              <w:i/>
              <w:iCs/>
              <w:sz w:val="22"/>
              <w:szCs w:val="22"/>
              <w:lang w:val="en-US"/>
            </w:rPr>
          </w:rPrChange>
        </w:rPr>
        <w:t xml:space="preserve"> paradoxum </w:t>
      </w:r>
      <w:r w:rsidRPr="001C3034">
        <w:rPr>
          <w:rFonts w:asciiTheme="minorHAnsi" w:hAnsiTheme="minorHAnsi" w:cstheme="minorBidi"/>
          <w:sz w:val="22"/>
          <w:szCs w:val="22"/>
          <w:lang w:val="en-GB"/>
          <w:rPrChange w:id="3612" w:author="Marret-Davies, Fabienne" w:date="2023-01-12T12:35:00Z">
            <w:rPr>
              <w:rFonts w:asciiTheme="minorHAnsi" w:hAnsiTheme="minorHAnsi" w:cstheme="minorBidi"/>
              <w:sz w:val="22"/>
              <w:szCs w:val="22"/>
              <w:lang w:val="en-US"/>
            </w:rPr>
          </w:rPrChange>
        </w:rPr>
        <w:t>is present in temperate to equatorial areas, from restricted to fully marine environments.</w:t>
      </w:r>
      <w:r w:rsidRPr="001C3034">
        <w:rPr>
          <w:rFonts w:asciiTheme="minorHAnsi" w:hAnsiTheme="minorHAnsi" w:cstheme="minorBidi"/>
          <w:i/>
          <w:iCs/>
          <w:sz w:val="22"/>
          <w:szCs w:val="22"/>
          <w:lang w:val="en-GB"/>
          <w:rPrChange w:id="3613" w:author="Marret-Davies, Fabienne" w:date="2023-01-12T12:35:00Z">
            <w:rPr>
              <w:rFonts w:asciiTheme="minorHAnsi" w:hAnsiTheme="minorHAnsi" w:cstheme="minorBidi"/>
              <w:i/>
              <w:iCs/>
              <w:sz w:val="22"/>
              <w:szCs w:val="22"/>
              <w:lang w:val="en-US"/>
            </w:rPr>
          </w:rPrChange>
        </w:rPr>
        <w:t xml:space="preserve"> </w:t>
      </w:r>
      <w:ins w:id="3614" w:author="Eugenia Fatourou" w:date="2023-01-11T17:42:00Z">
        <w:r w:rsidR="00337B36" w:rsidRPr="001C3034">
          <w:rPr>
            <w:rFonts w:asciiTheme="minorHAnsi" w:hAnsiTheme="minorHAnsi" w:cstheme="minorBidi"/>
            <w:i/>
            <w:iCs/>
            <w:sz w:val="22"/>
            <w:szCs w:val="22"/>
            <w:highlight w:val="yellow"/>
            <w:lang w:val="en-GB"/>
            <w:rPrChange w:id="3615" w:author="Marret-Davies, Fabienne" w:date="2023-01-12T12:35:00Z">
              <w:rPr>
                <w:rFonts w:asciiTheme="minorHAnsi" w:hAnsiTheme="minorHAnsi" w:cstheme="minorBidi"/>
                <w:i/>
                <w:iCs/>
                <w:sz w:val="22"/>
                <w:szCs w:val="22"/>
                <w:lang w:val="en-US"/>
              </w:rPr>
            </w:rPrChange>
          </w:rPr>
          <w:t>Impagidinium</w:t>
        </w:r>
      </w:ins>
      <w:del w:id="3616" w:author="Eugenia Fatourou" w:date="2023-01-11T17:42:00Z">
        <w:r w:rsidRPr="001C3034" w:rsidDel="00337B36">
          <w:rPr>
            <w:rFonts w:asciiTheme="minorHAnsi" w:hAnsiTheme="minorHAnsi" w:cstheme="minorBidi"/>
            <w:i/>
            <w:iCs/>
            <w:sz w:val="22"/>
            <w:szCs w:val="22"/>
            <w:highlight w:val="yellow"/>
            <w:lang w:val="en-GB"/>
            <w:rPrChange w:id="3617" w:author="Marret-Davies, Fabienne" w:date="2023-01-12T12:35:00Z">
              <w:rPr>
                <w:rFonts w:asciiTheme="minorHAnsi" w:hAnsiTheme="minorHAnsi" w:cstheme="minorBidi"/>
                <w:i/>
                <w:iCs/>
                <w:sz w:val="22"/>
                <w:szCs w:val="22"/>
                <w:lang w:val="en-US"/>
              </w:rPr>
            </w:rPrChange>
          </w:rPr>
          <w:delText>I</w:delText>
        </w:r>
        <w:r w:rsidRPr="001C3034" w:rsidDel="00337B36">
          <w:rPr>
            <w:rFonts w:asciiTheme="minorHAnsi" w:hAnsiTheme="minorHAnsi" w:cstheme="minorBidi"/>
            <w:i/>
            <w:iCs/>
            <w:sz w:val="22"/>
            <w:szCs w:val="22"/>
            <w:lang w:val="en-GB"/>
            <w:rPrChange w:id="3618" w:author="Marret-Davies, Fabienne" w:date="2023-01-12T12:35:00Z">
              <w:rPr>
                <w:rFonts w:asciiTheme="minorHAnsi" w:hAnsiTheme="minorHAnsi" w:cstheme="minorBidi"/>
                <w:i/>
                <w:iCs/>
                <w:sz w:val="22"/>
                <w:szCs w:val="22"/>
                <w:lang w:val="en-US"/>
              </w:rPr>
            </w:rPrChange>
          </w:rPr>
          <w:delText>.</w:delText>
        </w:r>
      </w:del>
      <w:r w:rsidRPr="001C3034">
        <w:rPr>
          <w:rFonts w:asciiTheme="minorHAnsi" w:hAnsiTheme="minorHAnsi" w:cstheme="minorBidi"/>
          <w:i/>
          <w:iCs/>
          <w:sz w:val="22"/>
          <w:szCs w:val="22"/>
          <w:lang w:val="en-GB"/>
          <w:rPrChange w:id="3619" w:author="Marret-Davies, Fabienne" w:date="2023-01-12T12:35:00Z">
            <w:rPr>
              <w:rFonts w:asciiTheme="minorHAnsi" w:hAnsiTheme="minorHAnsi" w:cstheme="minorBidi"/>
              <w:i/>
              <w:iCs/>
              <w:sz w:val="22"/>
              <w:szCs w:val="22"/>
              <w:lang w:val="en-US"/>
            </w:rPr>
          </w:rPrChange>
        </w:rPr>
        <w:t xml:space="preserve"> sphaericum</w:t>
      </w:r>
      <w:r w:rsidRPr="001C3034">
        <w:rPr>
          <w:rFonts w:asciiTheme="minorHAnsi" w:hAnsiTheme="minorHAnsi" w:cstheme="minorBidi"/>
          <w:sz w:val="22"/>
          <w:szCs w:val="22"/>
          <w:lang w:val="en-GB"/>
          <w:rPrChange w:id="3620" w:author="Marret-Davies, Fabienne" w:date="2023-01-12T12:35:00Z">
            <w:rPr>
              <w:rFonts w:asciiTheme="minorHAnsi" w:hAnsiTheme="minorHAnsi" w:cstheme="minorBidi"/>
              <w:sz w:val="22"/>
              <w:szCs w:val="22"/>
              <w:lang w:val="en-US"/>
            </w:rPr>
          </w:rPrChange>
        </w:rPr>
        <w:t xml:space="preserve"> can be found from coastal areas to open ocean and regions with low seasonal salinity due to melting ice, </w:t>
      </w:r>
      <w:del w:id="3621" w:author="Marret-Davies, Fabienne" w:date="2023-01-12T15:40:00Z">
        <w:r w:rsidRPr="001C3034" w:rsidDel="00F21F0A">
          <w:rPr>
            <w:rFonts w:asciiTheme="minorHAnsi" w:hAnsiTheme="minorHAnsi" w:cstheme="minorBidi"/>
            <w:sz w:val="22"/>
            <w:szCs w:val="22"/>
            <w:lang w:val="en-GB"/>
            <w:rPrChange w:id="3622" w:author="Marret-Davies, Fabienne" w:date="2023-01-12T12:35:00Z">
              <w:rPr>
                <w:rFonts w:asciiTheme="minorHAnsi" w:hAnsiTheme="minorHAnsi" w:cstheme="minorBidi"/>
                <w:sz w:val="22"/>
                <w:szCs w:val="22"/>
                <w:lang w:val="en-US"/>
              </w:rPr>
            </w:rPrChange>
          </w:rPr>
          <w:delText xml:space="preserve">while </w:delText>
        </w:r>
      </w:del>
      <w:ins w:id="3623" w:author="Marret-Davies, Fabienne" w:date="2023-01-12T15:40:00Z">
        <w:r w:rsidR="00F21F0A">
          <w:rPr>
            <w:rFonts w:asciiTheme="minorHAnsi" w:hAnsiTheme="minorHAnsi" w:cstheme="minorBidi"/>
            <w:sz w:val="22"/>
            <w:szCs w:val="22"/>
            <w:lang w:val="en-GB"/>
          </w:rPr>
          <w:t>whereas</w:t>
        </w:r>
        <w:r w:rsidR="00F21F0A" w:rsidRPr="001C3034">
          <w:rPr>
            <w:rFonts w:asciiTheme="minorHAnsi" w:hAnsiTheme="minorHAnsi" w:cstheme="minorBidi"/>
            <w:sz w:val="22"/>
            <w:szCs w:val="22"/>
            <w:lang w:val="en-GB"/>
            <w:rPrChange w:id="3624" w:author="Marret-Davies, Fabienne" w:date="2023-01-12T12:35:00Z">
              <w:rPr>
                <w:rFonts w:asciiTheme="minorHAnsi" w:hAnsiTheme="minorHAnsi" w:cstheme="minorBidi"/>
                <w:sz w:val="22"/>
                <w:szCs w:val="22"/>
                <w:lang w:val="en-US"/>
              </w:rPr>
            </w:rPrChange>
          </w:rPr>
          <w:t xml:space="preserve"> </w:t>
        </w:r>
      </w:ins>
      <w:r w:rsidRPr="001C3034">
        <w:rPr>
          <w:rFonts w:asciiTheme="minorHAnsi" w:hAnsiTheme="minorHAnsi" w:cstheme="minorBidi"/>
          <w:i/>
          <w:iCs/>
          <w:sz w:val="22"/>
          <w:szCs w:val="22"/>
          <w:lang w:val="en-GB"/>
          <w:rPrChange w:id="3625" w:author="Marret-Davies, Fabienne" w:date="2023-01-12T12:35:00Z">
            <w:rPr>
              <w:rFonts w:asciiTheme="minorHAnsi" w:hAnsiTheme="minorHAnsi" w:cstheme="minorBidi"/>
              <w:i/>
              <w:iCs/>
              <w:sz w:val="22"/>
              <w:szCs w:val="22"/>
              <w:lang w:val="en-US"/>
            </w:rPr>
          </w:rPrChange>
        </w:rPr>
        <w:t>I. patulum</w:t>
      </w:r>
      <w:r w:rsidRPr="001C3034">
        <w:rPr>
          <w:rFonts w:asciiTheme="minorHAnsi" w:hAnsiTheme="minorHAnsi" w:cstheme="minorBidi"/>
          <w:sz w:val="22"/>
          <w:szCs w:val="22"/>
          <w:lang w:val="en-GB"/>
          <w:rPrChange w:id="3626" w:author="Marret-Davies, Fabienne" w:date="2023-01-12T12:35:00Z">
            <w:rPr>
              <w:rFonts w:asciiTheme="minorHAnsi" w:hAnsiTheme="minorHAnsi" w:cstheme="minorBidi"/>
              <w:sz w:val="22"/>
              <w:szCs w:val="22"/>
              <w:lang w:val="en-US"/>
            </w:rPr>
          </w:rPrChange>
        </w:rPr>
        <w:t xml:space="preserve"> occurs in temperate to equatorial areas and sporadically in subpolar and polar regions (Zonneveld et al., 2013; Marret et al., 2020). In the Gulf of Corinth, the </w:t>
      </w:r>
      <w:r w:rsidRPr="001C3034">
        <w:rPr>
          <w:rFonts w:asciiTheme="minorHAnsi" w:hAnsiTheme="minorHAnsi" w:cstheme="minorBidi"/>
          <w:i/>
          <w:iCs/>
          <w:sz w:val="22"/>
          <w:szCs w:val="22"/>
          <w:lang w:val="en-GB"/>
          <w:rPrChange w:id="3627" w:author="Marret-Davies, Fabienne" w:date="2023-01-12T12:35:00Z">
            <w:rPr>
              <w:rFonts w:asciiTheme="minorHAnsi" w:hAnsiTheme="minorHAnsi" w:cstheme="minorBidi"/>
              <w:i/>
              <w:iCs/>
              <w:sz w:val="22"/>
              <w:szCs w:val="22"/>
              <w:lang w:val="en-US"/>
            </w:rPr>
          </w:rPrChange>
        </w:rPr>
        <w:t>Impagidinium</w:t>
      </w:r>
      <w:r w:rsidRPr="001C3034">
        <w:rPr>
          <w:rFonts w:asciiTheme="minorHAnsi" w:hAnsiTheme="minorHAnsi" w:cstheme="minorBidi"/>
          <w:sz w:val="22"/>
          <w:szCs w:val="22"/>
          <w:lang w:val="en-GB"/>
          <w:rPrChange w:id="3628" w:author="Marret-Davies, Fabienne" w:date="2023-01-12T12:35:00Z">
            <w:rPr>
              <w:rFonts w:asciiTheme="minorHAnsi" w:hAnsiTheme="minorHAnsi" w:cstheme="minorBidi"/>
              <w:sz w:val="22"/>
              <w:szCs w:val="22"/>
              <w:lang w:val="en-US"/>
            </w:rPr>
          </w:rPrChange>
        </w:rPr>
        <w:t xml:space="preserve"> species were mostly encountered in marine intervals (i.e., LUs 1.1, 1.2, 1.7 and 1.13), in low abundances, </w:t>
      </w:r>
      <w:del w:id="3629" w:author="Marret-Davies, Fabienne" w:date="2022-12-21T15:10:00Z">
        <w:r w:rsidRPr="001C3034" w:rsidDel="0D3BBF3D">
          <w:rPr>
            <w:rFonts w:asciiTheme="minorHAnsi" w:hAnsiTheme="minorHAnsi" w:cstheme="minorBidi"/>
            <w:sz w:val="22"/>
            <w:szCs w:val="22"/>
            <w:lang w:val="en-GB"/>
            <w:rPrChange w:id="3630" w:author="Marret-Davies, Fabienne" w:date="2023-01-12T12:35:00Z">
              <w:rPr>
                <w:rFonts w:asciiTheme="minorHAnsi" w:hAnsiTheme="minorHAnsi" w:cstheme="minorBidi"/>
                <w:sz w:val="22"/>
                <w:szCs w:val="22"/>
                <w:lang w:val="en-US"/>
              </w:rPr>
            </w:rPrChange>
          </w:rPr>
          <w:delText xml:space="preserve">while </w:delText>
        </w:r>
      </w:del>
      <w:ins w:id="3631" w:author="Marret-Davies, Fabienne" w:date="2022-12-21T15:10:00Z">
        <w:r w:rsidR="00B3602C" w:rsidRPr="001C3034">
          <w:rPr>
            <w:rFonts w:asciiTheme="minorHAnsi" w:hAnsiTheme="minorHAnsi" w:cstheme="minorBidi"/>
            <w:sz w:val="22"/>
            <w:szCs w:val="22"/>
            <w:lang w:val="en-GB"/>
            <w:rPrChange w:id="3632" w:author="Marret-Davies, Fabienne" w:date="2023-01-12T12:35:00Z">
              <w:rPr>
                <w:rFonts w:asciiTheme="minorHAnsi" w:hAnsiTheme="minorHAnsi" w:cstheme="minorBidi"/>
                <w:sz w:val="22"/>
                <w:szCs w:val="22"/>
                <w:lang w:val="en-US"/>
              </w:rPr>
            </w:rPrChange>
          </w:rPr>
          <w:t xml:space="preserve">with </w:t>
        </w:r>
      </w:ins>
      <w:r w:rsidRPr="001C3034">
        <w:rPr>
          <w:rFonts w:asciiTheme="minorHAnsi" w:hAnsiTheme="minorHAnsi" w:cstheme="minorBidi"/>
          <w:i/>
          <w:iCs/>
          <w:sz w:val="22"/>
          <w:szCs w:val="22"/>
          <w:lang w:val="en-GB"/>
          <w:rPrChange w:id="3633" w:author="Marret-Davies, Fabienne" w:date="2023-01-12T12:35:00Z">
            <w:rPr>
              <w:rFonts w:asciiTheme="minorHAnsi" w:hAnsiTheme="minorHAnsi" w:cstheme="minorBidi"/>
              <w:i/>
              <w:iCs/>
              <w:sz w:val="22"/>
              <w:szCs w:val="22"/>
              <w:lang w:val="en-US"/>
            </w:rPr>
          </w:rPrChange>
        </w:rPr>
        <w:t xml:space="preserve">I. aculeatum </w:t>
      </w:r>
      <w:del w:id="3634" w:author="Marret-Davies, Fabienne" w:date="2022-12-21T15:10:00Z">
        <w:r w:rsidRPr="001C3034" w:rsidDel="0D3BBF3D">
          <w:rPr>
            <w:rFonts w:asciiTheme="minorHAnsi" w:hAnsiTheme="minorHAnsi" w:cstheme="minorBidi"/>
            <w:sz w:val="22"/>
            <w:szCs w:val="22"/>
            <w:lang w:val="en-GB"/>
            <w:rPrChange w:id="3635" w:author="Marret-Davies, Fabienne" w:date="2023-01-12T12:35:00Z">
              <w:rPr>
                <w:rFonts w:asciiTheme="minorHAnsi" w:hAnsiTheme="minorHAnsi" w:cstheme="minorBidi"/>
                <w:sz w:val="22"/>
                <w:szCs w:val="22"/>
                <w:lang w:val="en-US"/>
              </w:rPr>
            </w:rPrChange>
          </w:rPr>
          <w:delText>appear</w:delText>
        </w:r>
      </w:del>
      <w:ins w:id="3636" w:author="Marret-Davies, Fabienne" w:date="2022-12-21T15:10:00Z">
        <w:r w:rsidR="00B3602C" w:rsidRPr="001C3034">
          <w:rPr>
            <w:rFonts w:asciiTheme="minorHAnsi" w:hAnsiTheme="minorHAnsi" w:cstheme="minorBidi"/>
            <w:sz w:val="22"/>
            <w:szCs w:val="22"/>
            <w:lang w:val="en-GB"/>
            <w:rPrChange w:id="3637" w:author="Marret-Davies, Fabienne" w:date="2023-01-12T12:35:00Z">
              <w:rPr>
                <w:rFonts w:asciiTheme="minorHAnsi" w:hAnsiTheme="minorHAnsi" w:cstheme="minorBidi"/>
                <w:sz w:val="22"/>
                <w:szCs w:val="22"/>
                <w:lang w:val="en-US"/>
              </w:rPr>
            </w:rPrChange>
          </w:rPr>
          <w:t>appearing</w:t>
        </w:r>
      </w:ins>
      <w:r w:rsidRPr="001C3034">
        <w:rPr>
          <w:rFonts w:asciiTheme="minorHAnsi" w:hAnsiTheme="minorHAnsi" w:cstheme="minorBidi"/>
          <w:sz w:val="22"/>
          <w:szCs w:val="22"/>
          <w:lang w:val="en-GB"/>
          <w:rPrChange w:id="3638" w:author="Marret-Davies, Fabienne" w:date="2023-01-12T12:35:00Z">
            <w:rPr>
              <w:rFonts w:asciiTheme="minorHAnsi" w:hAnsiTheme="minorHAnsi" w:cstheme="minorBidi"/>
              <w:sz w:val="22"/>
              <w:szCs w:val="22"/>
              <w:lang w:val="en-US"/>
            </w:rPr>
          </w:rPrChange>
        </w:rPr>
        <w:t xml:space="preserve"> </w:t>
      </w:r>
      <w:del w:id="3639" w:author="Marret-Davies, Fabienne" w:date="2023-01-12T12:55:00Z">
        <w:r w:rsidRPr="001C3034" w:rsidDel="00266099">
          <w:rPr>
            <w:rFonts w:asciiTheme="minorHAnsi" w:hAnsiTheme="minorHAnsi" w:cstheme="minorBidi"/>
            <w:sz w:val="22"/>
            <w:szCs w:val="22"/>
            <w:lang w:val="en-GB"/>
            <w:rPrChange w:id="3640" w:author="Marret-Davies, Fabienne" w:date="2023-01-12T12:35:00Z">
              <w:rPr>
                <w:rFonts w:asciiTheme="minorHAnsi" w:hAnsiTheme="minorHAnsi" w:cstheme="minorBidi"/>
                <w:sz w:val="22"/>
                <w:szCs w:val="22"/>
                <w:lang w:val="en-US"/>
              </w:rPr>
            </w:rPrChange>
          </w:rPr>
          <w:delText>tho be</w:delText>
        </w:r>
      </w:del>
      <w:ins w:id="3641" w:author="Marret-Davies, Fabienne" w:date="2023-01-12T12:55:00Z">
        <w:r w:rsidR="00266099" w:rsidRPr="00266099">
          <w:rPr>
            <w:rFonts w:asciiTheme="minorHAnsi" w:hAnsiTheme="minorHAnsi" w:cstheme="minorBidi"/>
            <w:sz w:val="22"/>
            <w:szCs w:val="22"/>
            <w:lang w:val="en-GB"/>
          </w:rPr>
          <w:t>to be</w:t>
        </w:r>
      </w:ins>
      <w:r w:rsidRPr="001C3034">
        <w:rPr>
          <w:rFonts w:asciiTheme="minorHAnsi" w:hAnsiTheme="minorHAnsi" w:cstheme="minorBidi"/>
          <w:sz w:val="22"/>
          <w:szCs w:val="22"/>
          <w:lang w:val="en-GB"/>
          <w:rPrChange w:id="3642" w:author="Marret-Davies, Fabienne" w:date="2023-01-12T12:35:00Z">
            <w:rPr>
              <w:rFonts w:asciiTheme="minorHAnsi" w:hAnsiTheme="minorHAnsi" w:cstheme="minorBidi"/>
              <w:sz w:val="22"/>
              <w:szCs w:val="22"/>
              <w:lang w:val="en-US"/>
            </w:rPr>
          </w:rPrChange>
        </w:rPr>
        <w:t xml:space="preserve"> the most common representative (Figure 3). </w:t>
      </w:r>
      <w:r w:rsidRPr="001C3034">
        <w:rPr>
          <w:rFonts w:asciiTheme="minorHAnsi" w:hAnsiTheme="minorHAnsi" w:cstheme="minorBidi"/>
          <w:i/>
          <w:iCs/>
          <w:sz w:val="22"/>
          <w:szCs w:val="22"/>
          <w:lang w:val="en-GB"/>
          <w:rPrChange w:id="3643" w:author="Marret-Davies, Fabienne" w:date="2023-01-12T12:35:00Z">
            <w:rPr>
              <w:rFonts w:asciiTheme="minorHAnsi" w:hAnsiTheme="minorHAnsi" w:cstheme="minorBidi"/>
              <w:i/>
              <w:iCs/>
              <w:sz w:val="22"/>
              <w:szCs w:val="22"/>
              <w:lang w:val="en-US"/>
            </w:rPr>
          </w:rPrChange>
        </w:rPr>
        <w:t>I. sphaericum, I. patulum</w:t>
      </w:r>
      <w:r w:rsidRPr="001C3034">
        <w:rPr>
          <w:rFonts w:asciiTheme="minorHAnsi" w:hAnsiTheme="minorHAnsi" w:cstheme="minorBidi"/>
          <w:sz w:val="22"/>
          <w:szCs w:val="22"/>
          <w:lang w:val="en-GB"/>
          <w:rPrChange w:id="3644" w:author="Marret-Davies, Fabienne" w:date="2023-01-12T12:35:00Z">
            <w:rPr>
              <w:rFonts w:asciiTheme="minorHAnsi" w:hAnsiTheme="minorHAnsi" w:cstheme="minorBidi"/>
              <w:sz w:val="22"/>
              <w:szCs w:val="22"/>
              <w:lang w:val="en-US"/>
            </w:rPr>
          </w:rPrChange>
        </w:rPr>
        <w:t xml:space="preserve"> and </w:t>
      </w:r>
      <w:r w:rsidRPr="001C3034">
        <w:rPr>
          <w:rFonts w:asciiTheme="minorHAnsi" w:hAnsiTheme="minorHAnsi" w:cstheme="minorBidi"/>
          <w:i/>
          <w:iCs/>
          <w:sz w:val="22"/>
          <w:szCs w:val="22"/>
          <w:lang w:val="en-GB"/>
          <w:rPrChange w:id="3645" w:author="Marret-Davies, Fabienne" w:date="2023-01-12T12:35:00Z">
            <w:rPr>
              <w:rFonts w:asciiTheme="minorHAnsi" w:hAnsiTheme="minorHAnsi" w:cstheme="minorBidi"/>
              <w:i/>
              <w:iCs/>
              <w:sz w:val="22"/>
              <w:szCs w:val="22"/>
              <w:lang w:val="en-US"/>
            </w:rPr>
          </w:rPrChange>
        </w:rPr>
        <w:t>I. strialatum</w:t>
      </w:r>
      <w:r w:rsidRPr="001C3034">
        <w:rPr>
          <w:rFonts w:asciiTheme="minorHAnsi" w:hAnsiTheme="minorHAnsi" w:cstheme="minorBidi"/>
          <w:sz w:val="22"/>
          <w:szCs w:val="22"/>
          <w:lang w:val="en-GB"/>
          <w:rPrChange w:id="3646" w:author="Marret-Davies, Fabienne" w:date="2023-01-12T12:35:00Z">
            <w:rPr>
              <w:rFonts w:asciiTheme="minorHAnsi" w:hAnsiTheme="minorHAnsi" w:cstheme="minorBidi"/>
              <w:sz w:val="22"/>
              <w:szCs w:val="22"/>
              <w:lang w:val="en-US"/>
            </w:rPr>
          </w:rPrChange>
        </w:rPr>
        <w:t xml:space="preserve"> </w:t>
      </w:r>
      <w:del w:id="3647" w:author="Marret-Davies, Fabienne" w:date="2022-12-21T15:10:00Z">
        <w:r w:rsidRPr="001C3034" w:rsidDel="0D3BBF3D">
          <w:rPr>
            <w:rFonts w:asciiTheme="minorHAnsi" w:hAnsiTheme="minorHAnsi" w:cstheme="minorBidi"/>
            <w:sz w:val="22"/>
            <w:szCs w:val="22"/>
            <w:lang w:val="en-GB"/>
            <w:rPrChange w:id="3648" w:author="Marret-Davies, Fabienne" w:date="2023-01-12T12:35:00Z">
              <w:rPr>
                <w:rFonts w:asciiTheme="minorHAnsi" w:hAnsiTheme="minorHAnsi" w:cstheme="minorBidi"/>
                <w:sz w:val="22"/>
                <w:szCs w:val="22"/>
                <w:lang w:val="en-US"/>
              </w:rPr>
            </w:rPrChange>
          </w:rPr>
          <w:delText xml:space="preserve">appear </w:delText>
        </w:r>
      </w:del>
      <w:ins w:id="3649" w:author="Marret-Davies, Fabienne" w:date="2022-12-21T15:10:00Z">
        <w:r w:rsidR="00B3602C" w:rsidRPr="001C3034">
          <w:rPr>
            <w:rFonts w:asciiTheme="minorHAnsi" w:hAnsiTheme="minorHAnsi" w:cstheme="minorBidi"/>
            <w:sz w:val="22"/>
            <w:szCs w:val="22"/>
            <w:lang w:val="en-GB"/>
            <w:rPrChange w:id="3650" w:author="Marret-Davies, Fabienne" w:date="2023-01-12T12:35:00Z">
              <w:rPr>
                <w:rFonts w:asciiTheme="minorHAnsi" w:hAnsiTheme="minorHAnsi" w:cstheme="minorBidi"/>
                <w:sz w:val="22"/>
                <w:szCs w:val="22"/>
                <w:lang w:val="en-US"/>
              </w:rPr>
            </w:rPrChange>
          </w:rPr>
          <w:t xml:space="preserve">occur </w:t>
        </w:r>
      </w:ins>
      <w:r w:rsidRPr="001C3034">
        <w:rPr>
          <w:rFonts w:asciiTheme="minorHAnsi" w:hAnsiTheme="minorHAnsi" w:cstheme="minorBidi"/>
          <w:sz w:val="22"/>
          <w:szCs w:val="22"/>
          <w:lang w:val="en-GB"/>
          <w:rPrChange w:id="3651" w:author="Marret-Davies, Fabienne" w:date="2023-01-12T12:35:00Z">
            <w:rPr>
              <w:rFonts w:asciiTheme="minorHAnsi" w:hAnsiTheme="minorHAnsi" w:cstheme="minorBidi"/>
              <w:sz w:val="22"/>
              <w:szCs w:val="22"/>
              <w:lang w:val="en-US"/>
            </w:rPr>
          </w:rPrChange>
        </w:rPr>
        <w:t xml:space="preserve">in lower abundances and </w:t>
      </w:r>
      <w:del w:id="3652" w:author="Marret-Davies, Fabienne" w:date="2023-01-12T15:40:00Z">
        <w:r w:rsidRPr="001C3034" w:rsidDel="00F21F0A">
          <w:rPr>
            <w:rFonts w:asciiTheme="minorHAnsi" w:hAnsiTheme="minorHAnsi" w:cstheme="minorBidi"/>
            <w:sz w:val="22"/>
            <w:szCs w:val="22"/>
            <w:lang w:val="en-GB"/>
            <w:rPrChange w:id="3653" w:author="Marret-Davies, Fabienne" w:date="2023-01-12T12:35:00Z">
              <w:rPr>
                <w:rFonts w:asciiTheme="minorHAnsi" w:hAnsiTheme="minorHAnsi" w:cstheme="minorBidi"/>
                <w:sz w:val="22"/>
                <w:szCs w:val="22"/>
                <w:lang w:val="en-US"/>
              </w:rPr>
            </w:rPrChange>
          </w:rPr>
          <w:delText xml:space="preserve">they </w:delText>
        </w:r>
      </w:del>
      <w:r w:rsidRPr="001C3034">
        <w:rPr>
          <w:rFonts w:asciiTheme="minorHAnsi" w:hAnsiTheme="minorHAnsi" w:cstheme="minorBidi"/>
          <w:sz w:val="22"/>
          <w:szCs w:val="22"/>
          <w:lang w:val="en-GB"/>
          <w:rPrChange w:id="3654" w:author="Marret-Davies, Fabienne" w:date="2023-01-12T12:35:00Z">
            <w:rPr>
              <w:rFonts w:asciiTheme="minorHAnsi" w:hAnsiTheme="minorHAnsi" w:cstheme="minorBidi"/>
              <w:sz w:val="22"/>
              <w:szCs w:val="22"/>
              <w:lang w:val="en-US"/>
            </w:rPr>
          </w:rPrChange>
        </w:rPr>
        <w:t>seem to be grouped on the right side of the nMDS (Figure 5a).</w:t>
      </w:r>
    </w:p>
    <w:p w14:paraId="0E57DC1D" w14:textId="4648866E" w:rsidR="00534E7E" w:rsidRPr="001C3034" w:rsidRDefault="0D3BBF3D" w:rsidP="0D3BBF3D">
      <w:pPr>
        <w:pStyle w:val="paragraph"/>
        <w:spacing w:beforeAutospacing="0" w:after="120" w:afterAutospacing="0" w:line="360" w:lineRule="auto"/>
        <w:textAlignment w:val="baseline"/>
        <w:rPr>
          <w:rFonts w:asciiTheme="minorHAnsi" w:hAnsiTheme="minorHAnsi" w:cstheme="minorBidi"/>
          <w:sz w:val="22"/>
          <w:szCs w:val="22"/>
          <w:lang w:val="en-GB"/>
          <w:rPrChange w:id="3655" w:author="Marret-Davies, Fabienne" w:date="2023-01-12T12:35:00Z">
            <w:rPr>
              <w:rFonts w:asciiTheme="minorHAnsi" w:hAnsiTheme="minorHAnsi" w:cstheme="minorBidi"/>
              <w:sz w:val="22"/>
              <w:szCs w:val="22"/>
              <w:lang w:val="en-US"/>
            </w:rPr>
          </w:rPrChange>
        </w:rPr>
      </w:pPr>
      <w:r w:rsidRPr="001C3034">
        <w:rPr>
          <w:rStyle w:val="eop"/>
          <w:rFonts w:asciiTheme="minorHAnsi" w:eastAsiaTheme="majorEastAsia" w:hAnsiTheme="minorHAnsi" w:cstheme="minorBidi"/>
          <w:sz w:val="22"/>
          <w:szCs w:val="22"/>
          <w:lang w:val="en-GB"/>
          <w:rPrChange w:id="3656" w:author="Marret-Davies, Fabienne" w:date="2023-01-12T12:35:00Z">
            <w:rPr>
              <w:rStyle w:val="eop"/>
              <w:rFonts w:asciiTheme="minorHAnsi" w:eastAsiaTheme="majorEastAsia" w:hAnsiTheme="minorHAnsi" w:cstheme="minorBidi"/>
              <w:sz w:val="22"/>
              <w:szCs w:val="22"/>
              <w:lang w:val="en-US"/>
            </w:rPr>
          </w:rPrChange>
        </w:rPr>
        <w:t xml:space="preserve">Opposingly, </w:t>
      </w:r>
      <w:r w:rsidRPr="001C3034">
        <w:rPr>
          <w:rStyle w:val="eop"/>
          <w:rFonts w:asciiTheme="minorHAnsi" w:eastAsiaTheme="majorEastAsia" w:hAnsiTheme="minorHAnsi" w:cstheme="minorBidi"/>
          <w:i/>
          <w:iCs/>
          <w:sz w:val="22"/>
          <w:szCs w:val="22"/>
          <w:lang w:val="en-GB"/>
          <w:rPrChange w:id="3657" w:author="Marret-Davies, Fabienne" w:date="2023-01-12T12:35:00Z">
            <w:rPr>
              <w:rStyle w:val="eop"/>
              <w:rFonts w:asciiTheme="minorHAnsi" w:eastAsiaTheme="majorEastAsia" w:hAnsiTheme="minorHAnsi" w:cstheme="minorBidi"/>
              <w:i/>
              <w:iCs/>
              <w:sz w:val="22"/>
              <w:szCs w:val="22"/>
              <w:lang w:val="en-US"/>
            </w:rPr>
          </w:rPrChange>
        </w:rPr>
        <w:t>S. membranaceus</w:t>
      </w:r>
      <w:r w:rsidRPr="001C3034">
        <w:rPr>
          <w:rStyle w:val="eop"/>
          <w:rFonts w:asciiTheme="minorHAnsi" w:eastAsiaTheme="majorEastAsia" w:hAnsiTheme="minorHAnsi" w:cstheme="minorBidi"/>
          <w:sz w:val="22"/>
          <w:szCs w:val="22"/>
          <w:lang w:val="en-GB"/>
          <w:rPrChange w:id="3658" w:author="Marret-Davies, Fabienne" w:date="2023-01-12T12:35:00Z">
            <w:rPr>
              <w:rStyle w:val="eop"/>
              <w:rFonts w:asciiTheme="minorHAnsi" w:eastAsiaTheme="majorEastAsia" w:hAnsiTheme="minorHAnsi" w:cstheme="minorBidi"/>
              <w:sz w:val="22"/>
              <w:szCs w:val="22"/>
              <w:lang w:val="en-US"/>
            </w:rPr>
          </w:rPrChange>
        </w:rPr>
        <w:t xml:space="preserve">, </w:t>
      </w:r>
      <w:r w:rsidRPr="001C3034">
        <w:rPr>
          <w:rStyle w:val="eop"/>
          <w:rFonts w:asciiTheme="minorHAnsi" w:eastAsiaTheme="majorEastAsia" w:hAnsiTheme="minorHAnsi" w:cstheme="minorBidi"/>
          <w:i/>
          <w:iCs/>
          <w:sz w:val="22"/>
          <w:szCs w:val="22"/>
          <w:lang w:val="en-GB"/>
          <w:rPrChange w:id="3659" w:author="Marret-Davies, Fabienne" w:date="2023-01-12T12:35:00Z">
            <w:rPr>
              <w:rStyle w:val="eop"/>
              <w:rFonts w:asciiTheme="minorHAnsi" w:eastAsiaTheme="majorEastAsia" w:hAnsiTheme="minorHAnsi" w:cstheme="minorBidi"/>
              <w:i/>
              <w:iCs/>
              <w:sz w:val="22"/>
              <w:szCs w:val="22"/>
              <w:lang w:val="en-US"/>
            </w:rPr>
          </w:rPrChange>
        </w:rPr>
        <w:t>S. hyperacanthus</w:t>
      </w:r>
      <w:r w:rsidRPr="001C3034">
        <w:rPr>
          <w:rStyle w:val="eop"/>
          <w:rFonts w:asciiTheme="minorHAnsi" w:eastAsiaTheme="majorEastAsia" w:hAnsiTheme="minorHAnsi" w:cstheme="minorBidi"/>
          <w:sz w:val="22"/>
          <w:szCs w:val="22"/>
          <w:lang w:val="en-GB"/>
          <w:rPrChange w:id="3660" w:author="Marret-Davies, Fabienne" w:date="2023-01-12T12:35:00Z">
            <w:rPr>
              <w:rStyle w:val="eop"/>
              <w:rFonts w:asciiTheme="minorHAnsi" w:eastAsiaTheme="majorEastAsia" w:hAnsiTheme="minorHAnsi" w:cstheme="minorBidi"/>
              <w:sz w:val="22"/>
              <w:szCs w:val="22"/>
              <w:lang w:val="en-US"/>
            </w:rPr>
          </w:rPrChange>
        </w:rPr>
        <w:t>,</w:t>
      </w:r>
      <w:r w:rsidRPr="001C3034">
        <w:rPr>
          <w:rStyle w:val="eop"/>
          <w:rFonts w:asciiTheme="minorHAnsi" w:eastAsiaTheme="majorEastAsia" w:hAnsiTheme="minorHAnsi" w:cstheme="minorBidi"/>
          <w:i/>
          <w:iCs/>
          <w:sz w:val="22"/>
          <w:szCs w:val="22"/>
          <w:lang w:val="en-GB"/>
          <w:rPrChange w:id="3661" w:author="Marret-Davies, Fabienne" w:date="2023-01-12T12:35:00Z">
            <w:rPr>
              <w:rStyle w:val="eop"/>
              <w:rFonts w:asciiTheme="minorHAnsi" w:eastAsiaTheme="majorEastAsia" w:hAnsiTheme="minorHAnsi" w:cstheme="minorBidi"/>
              <w:i/>
              <w:iCs/>
              <w:sz w:val="22"/>
              <w:szCs w:val="22"/>
              <w:lang w:val="en-US"/>
            </w:rPr>
          </w:rPrChange>
        </w:rPr>
        <w:t xml:space="preserve"> S. bulloideus</w:t>
      </w:r>
      <w:r w:rsidRPr="001C3034">
        <w:rPr>
          <w:rStyle w:val="eop"/>
          <w:rFonts w:asciiTheme="minorHAnsi" w:eastAsiaTheme="majorEastAsia" w:hAnsiTheme="minorHAnsi" w:cstheme="minorBidi"/>
          <w:sz w:val="22"/>
          <w:szCs w:val="22"/>
          <w:lang w:val="en-GB"/>
          <w:rPrChange w:id="3662" w:author="Marret-Davies, Fabienne" w:date="2023-01-12T12:35:00Z">
            <w:rPr>
              <w:rStyle w:val="eop"/>
              <w:rFonts w:asciiTheme="minorHAnsi" w:eastAsiaTheme="majorEastAsia" w:hAnsiTheme="minorHAnsi" w:cstheme="minorBidi"/>
              <w:sz w:val="22"/>
              <w:szCs w:val="22"/>
              <w:lang w:val="en-US"/>
            </w:rPr>
          </w:rPrChange>
        </w:rPr>
        <w:t>,</w:t>
      </w:r>
      <w:r w:rsidRPr="001C3034">
        <w:rPr>
          <w:rStyle w:val="eop"/>
          <w:rFonts w:asciiTheme="minorHAnsi" w:eastAsiaTheme="majorEastAsia" w:hAnsiTheme="minorHAnsi" w:cstheme="minorBidi"/>
          <w:i/>
          <w:iCs/>
          <w:sz w:val="22"/>
          <w:szCs w:val="22"/>
          <w:lang w:val="en-GB"/>
          <w:rPrChange w:id="3663" w:author="Marret-Davies, Fabienne" w:date="2023-01-12T12:35:00Z">
            <w:rPr>
              <w:rStyle w:val="eop"/>
              <w:rFonts w:asciiTheme="minorHAnsi" w:eastAsiaTheme="majorEastAsia" w:hAnsiTheme="minorHAnsi" w:cstheme="minorBidi"/>
              <w:i/>
              <w:iCs/>
              <w:sz w:val="22"/>
              <w:szCs w:val="22"/>
              <w:lang w:val="en-US"/>
            </w:rPr>
          </w:rPrChange>
        </w:rPr>
        <w:t xml:space="preserve"> S. bentorii</w:t>
      </w:r>
      <w:r w:rsidRPr="001C3034">
        <w:rPr>
          <w:rStyle w:val="eop"/>
          <w:rFonts w:asciiTheme="minorHAnsi" w:eastAsiaTheme="majorEastAsia" w:hAnsiTheme="minorHAnsi" w:cstheme="minorBidi"/>
          <w:sz w:val="22"/>
          <w:szCs w:val="22"/>
          <w:lang w:val="en-GB"/>
          <w:rPrChange w:id="3664" w:author="Marret-Davies, Fabienne" w:date="2023-01-12T12:35:00Z">
            <w:rPr>
              <w:rStyle w:val="eop"/>
              <w:rFonts w:asciiTheme="minorHAnsi" w:eastAsiaTheme="majorEastAsia" w:hAnsiTheme="minorHAnsi" w:cstheme="minorBidi"/>
              <w:sz w:val="22"/>
              <w:szCs w:val="22"/>
              <w:lang w:val="en-US"/>
            </w:rPr>
          </w:rPrChange>
        </w:rPr>
        <w:t>,</w:t>
      </w:r>
      <w:r w:rsidRPr="001C3034">
        <w:rPr>
          <w:rStyle w:val="eop"/>
          <w:rFonts w:asciiTheme="minorHAnsi" w:eastAsiaTheme="majorEastAsia" w:hAnsiTheme="minorHAnsi" w:cstheme="minorBidi"/>
          <w:i/>
          <w:iCs/>
          <w:sz w:val="22"/>
          <w:szCs w:val="22"/>
          <w:lang w:val="en-GB"/>
          <w:rPrChange w:id="3665" w:author="Marret-Davies, Fabienne" w:date="2023-01-12T12:35:00Z">
            <w:rPr>
              <w:rStyle w:val="eop"/>
              <w:rFonts w:asciiTheme="minorHAnsi" w:eastAsiaTheme="majorEastAsia" w:hAnsiTheme="minorHAnsi" w:cstheme="minorBidi"/>
              <w:i/>
              <w:iCs/>
              <w:sz w:val="22"/>
              <w:szCs w:val="22"/>
              <w:lang w:val="en-US"/>
            </w:rPr>
          </w:rPrChange>
        </w:rPr>
        <w:t xml:space="preserve"> S. delicatus</w:t>
      </w:r>
      <w:r w:rsidRPr="001C3034">
        <w:rPr>
          <w:rStyle w:val="eop"/>
          <w:rFonts w:asciiTheme="minorHAnsi" w:eastAsiaTheme="majorEastAsia" w:hAnsiTheme="minorHAnsi" w:cstheme="minorBidi"/>
          <w:sz w:val="22"/>
          <w:szCs w:val="22"/>
          <w:lang w:val="en-GB"/>
          <w:rPrChange w:id="3666" w:author="Marret-Davies, Fabienne" w:date="2023-01-12T12:35:00Z">
            <w:rPr>
              <w:rStyle w:val="eop"/>
              <w:rFonts w:asciiTheme="minorHAnsi" w:eastAsiaTheme="majorEastAsia" w:hAnsiTheme="minorHAnsi" w:cstheme="minorBidi"/>
              <w:sz w:val="22"/>
              <w:szCs w:val="22"/>
              <w:lang w:val="en-US"/>
            </w:rPr>
          </w:rPrChange>
        </w:rPr>
        <w:t xml:space="preserve"> and</w:t>
      </w:r>
      <w:r w:rsidRPr="001C3034">
        <w:rPr>
          <w:rStyle w:val="eop"/>
          <w:rFonts w:asciiTheme="minorHAnsi" w:eastAsiaTheme="majorEastAsia" w:hAnsiTheme="minorHAnsi" w:cstheme="minorBidi"/>
          <w:i/>
          <w:iCs/>
          <w:sz w:val="22"/>
          <w:szCs w:val="22"/>
          <w:lang w:val="en-GB"/>
          <w:rPrChange w:id="3667" w:author="Marret-Davies, Fabienne" w:date="2023-01-12T12:35:00Z">
            <w:rPr>
              <w:rStyle w:val="eop"/>
              <w:rFonts w:asciiTheme="minorHAnsi" w:eastAsiaTheme="majorEastAsia" w:hAnsiTheme="minorHAnsi" w:cstheme="minorBidi"/>
              <w:i/>
              <w:iCs/>
              <w:sz w:val="22"/>
              <w:szCs w:val="22"/>
              <w:lang w:val="en-US"/>
            </w:rPr>
          </w:rPrChange>
        </w:rPr>
        <w:t xml:space="preserve"> L. machaerophorum</w:t>
      </w:r>
      <w:r w:rsidRPr="001C3034">
        <w:rPr>
          <w:rStyle w:val="eop"/>
          <w:rFonts w:asciiTheme="minorHAnsi" w:eastAsiaTheme="majorEastAsia" w:hAnsiTheme="minorHAnsi" w:cstheme="minorBidi"/>
          <w:sz w:val="22"/>
          <w:szCs w:val="22"/>
          <w:lang w:val="en-GB"/>
          <w:rPrChange w:id="3668" w:author="Marret-Davies, Fabienne" w:date="2023-01-12T12:35:00Z">
            <w:rPr>
              <w:rStyle w:val="eop"/>
              <w:rFonts w:asciiTheme="minorHAnsi" w:eastAsiaTheme="majorEastAsia" w:hAnsiTheme="minorHAnsi" w:cstheme="minorBidi"/>
              <w:sz w:val="22"/>
              <w:szCs w:val="22"/>
              <w:lang w:val="en-US"/>
            </w:rPr>
          </w:rPrChange>
        </w:rPr>
        <w:t xml:space="preserve"> s.l. are exhibiting a neritic or coastal distribution (Marret and Zonneveld, 2003; Zonneveld et al., 2013; Zonneveld and Pospelova, 2015). </w:t>
      </w:r>
      <w:r w:rsidRPr="001C3034">
        <w:rPr>
          <w:rFonts w:asciiTheme="minorHAnsi" w:hAnsiTheme="minorHAnsi" w:cstheme="minorBidi"/>
          <w:i/>
          <w:iCs/>
          <w:sz w:val="22"/>
          <w:szCs w:val="22"/>
          <w:lang w:val="en-GB"/>
          <w:rPrChange w:id="3669" w:author="Marret-Davies, Fabienne" w:date="2023-01-12T12:35:00Z">
            <w:rPr>
              <w:rFonts w:asciiTheme="minorHAnsi" w:hAnsiTheme="minorHAnsi" w:cstheme="minorBidi"/>
              <w:i/>
              <w:iCs/>
              <w:sz w:val="22"/>
              <w:szCs w:val="22"/>
              <w:lang w:val="en-US"/>
            </w:rPr>
          </w:rPrChange>
        </w:rPr>
        <w:t>S.</w:t>
      </w:r>
      <w:r w:rsidRPr="001C3034">
        <w:rPr>
          <w:rFonts w:asciiTheme="minorHAnsi" w:hAnsiTheme="minorHAnsi" w:cstheme="minorBidi"/>
          <w:sz w:val="22"/>
          <w:szCs w:val="22"/>
          <w:lang w:val="en-GB"/>
          <w:rPrChange w:id="3670" w:author="Marret-Davies, Fabienne" w:date="2023-01-12T12:35:00Z">
            <w:rPr>
              <w:rFonts w:asciiTheme="minorHAnsi" w:hAnsiTheme="minorHAnsi" w:cstheme="minorBidi"/>
              <w:sz w:val="22"/>
              <w:szCs w:val="22"/>
              <w:lang w:val="en-US"/>
            </w:rPr>
          </w:rPrChange>
        </w:rPr>
        <w:t xml:space="preserve"> </w:t>
      </w:r>
      <w:r w:rsidRPr="001C3034">
        <w:rPr>
          <w:rFonts w:asciiTheme="minorHAnsi" w:hAnsiTheme="minorHAnsi" w:cstheme="minorBidi"/>
          <w:i/>
          <w:iCs/>
          <w:sz w:val="22"/>
          <w:szCs w:val="22"/>
          <w:lang w:val="en-GB"/>
          <w:rPrChange w:id="3671" w:author="Marret-Davies, Fabienne" w:date="2023-01-12T12:35:00Z">
            <w:rPr>
              <w:rFonts w:asciiTheme="minorHAnsi" w:hAnsiTheme="minorHAnsi" w:cstheme="minorBidi"/>
              <w:i/>
              <w:iCs/>
              <w:sz w:val="22"/>
              <w:szCs w:val="22"/>
              <w:lang w:val="en-US"/>
            </w:rPr>
          </w:rPrChange>
        </w:rPr>
        <w:t>nephroides</w:t>
      </w:r>
      <w:r w:rsidRPr="001C3034">
        <w:rPr>
          <w:rFonts w:asciiTheme="minorHAnsi" w:hAnsiTheme="minorHAnsi" w:cstheme="minorBidi"/>
          <w:sz w:val="22"/>
          <w:szCs w:val="22"/>
          <w:lang w:val="en-GB"/>
          <w:rPrChange w:id="3672" w:author="Marret-Davies, Fabienne" w:date="2023-01-12T12:35:00Z">
            <w:rPr>
              <w:rFonts w:asciiTheme="minorHAnsi" w:hAnsiTheme="minorHAnsi" w:cstheme="minorBidi"/>
              <w:sz w:val="22"/>
              <w:szCs w:val="22"/>
              <w:lang w:val="en-US"/>
            </w:rPr>
          </w:rPrChange>
        </w:rPr>
        <w:t xml:space="preserve"> and </w:t>
      </w:r>
      <w:r w:rsidRPr="001C3034">
        <w:rPr>
          <w:rFonts w:asciiTheme="minorHAnsi" w:hAnsiTheme="minorHAnsi" w:cstheme="minorBidi"/>
          <w:i/>
          <w:iCs/>
          <w:sz w:val="22"/>
          <w:szCs w:val="22"/>
          <w:lang w:val="en-GB"/>
          <w:rPrChange w:id="3673" w:author="Marret-Davies, Fabienne" w:date="2023-01-12T12:35:00Z">
            <w:rPr>
              <w:rFonts w:asciiTheme="minorHAnsi" w:hAnsiTheme="minorHAnsi" w:cstheme="minorBidi"/>
              <w:i/>
              <w:iCs/>
              <w:sz w:val="22"/>
              <w:szCs w:val="22"/>
              <w:lang w:val="en-US"/>
            </w:rPr>
          </w:rPrChange>
        </w:rPr>
        <w:t xml:space="preserve">I. plicatum </w:t>
      </w:r>
      <w:r w:rsidRPr="001C3034">
        <w:rPr>
          <w:rFonts w:asciiTheme="minorHAnsi" w:hAnsiTheme="minorHAnsi" w:cstheme="minorBidi"/>
          <w:sz w:val="22"/>
          <w:szCs w:val="22"/>
          <w:lang w:val="en-GB"/>
          <w:rPrChange w:id="3674" w:author="Marret-Davies, Fabienne" w:date="2023-01-12T12:35:00Z">
            <w:rPr>
              <w:rFonts w:asciiTheme="minorHAnsi" w:hAnsiTheme="minorHAnsi" w:cstheme="minorBidi"/>
              <w:sz w:val="22"/>
              <w:szCs w:val="22"/>
              <w:lang w:val="en-US"/>
            </w:rPr>
          </w:rPrChange>
        </w:rPr>
        <w:t>are encountered in low abundances in our record and are grouped together in the bottom left side of the nMDS analysis (Figure 5a). Both species are</w:t>
      </w:r>
      <w:r w:rsidRPr="001C3034">
        <w:rPr>
          <w:rFonts w:asciiTheme="minorHAnsi" w:hAnsiTheme="minorHAnsi" w:cstheme="minorBidi"/>
          <w:i/>
          <w:iCs/>
          <w:sz w:val="22"/>
          <w:szCs w:val="22"/>
          <w:lang w:val="en-GB"/>
          <w:rPrChange w:id="3675" w:author="Marret-Davies, Fabienne" w:date="2023-01-12T12:35:00Z">
            <w:rPr>
              <w:rFonts w:asciiTheme="minorHAnsi" w:hAnsiTheme="minorHAnsi" w:cstheme="minorBidi"/>
              <w:i/>
              <w:iCs/>
              <w:sz w:val="22"/>
              <w:szCs w:val="22"/>
              <w:lang w:val="en-US"/>
            </w:rPr>
          </w:rPrChange>
        </w:rPr>
        <w:t xml:space="preserve"> </w:t>
      </w:r>
      <w:r w:rsidRPr="001C3034">
        <w:rPr>
          <w:rFonts w:asciiTheme="minorHAnsi" w:hAnsiTheme="minorHAnsi" w:cstheme="minorBidi"/>
          <w:sz w:val="22"/>
          <w:szCs w:val="22"/>
          <w:lang w:val="en-GB"/>
          <w:rPrChange w:id="3676" w:author="Marret-Davies, Fabienne" w:date="2023-01-12T12:35:00Z">
            <w:rPr>
              <w:rFonts w:asciiTheme="minorHAnsi" w:hAnsiTheme="minorHAnsi" w:cstheme="minorBidi"/>
              <w:sz w:val="22"/>
              <w:szCs w:val="22"/>
              <w:lang w:val="en-US"/>
            </w:rPr>
          </w:rPrChange>
        </w:rPr>
        <w:t xml:space="preserve">known mostly from restricted to coastal waters of temperate to equatorial regions (Zonneveld et al., 2013; Zonneveld and Pospelova, 2015). </w:t>
      </w:r>
      <w:del w:id="3677" w:author="Eugenia Fatourou" w:date="2023-01-11T17:43:00Z">
        <w:r w:rsidRPr="001C3034" w:rsidDel="00337B36">
          <w:rPr>
            <w:rFonts w:asciiTheme="minorHAnsi" w:hAnsiTheme="minorHAnsi" w:cstheme="minorBidi"/>
            <w:i/>
            <w:iCs/>
            <w:sz w:val="22"/>
            <w:szCs w:val="22"/>
            <w:lang w:val="en-GB"/>
            <w:rPrChange w:id="3678" w:author="Marret-Davies, Fabienne" w:date="2023-01-12T12:35:00Z">
              <w:rPr>
                <w:rFonts w:asciiTheme="minorHAnsi" w:hAnsiTheme="minorHAnsi" w:cstheme="minorBidi"/>
                <w:i/>
                <w:iCs/>
                <w:sz w:val="22"/>
                <w:szCs w:val="22"/>
                <w:lang w:val="en-US"/>
              </w:rPr>
            </w:rPrChange>
          </w:rPr>
          <w:delText xml:space="preserve">S. </w:delText>
        </w:r>
      </w:del>
      <w:ins w:id="3679" w:author="Eugenia Fatourou" w:date="2023-01-11T17:43:00Z">
        <w:r w:rsidR="00337B36" w:rsidRPr="001C3034">
          <w:rPr>
            <w:rFonts w:asciiTheme="minorHAnsi" w:hAnsiTheme="minorHAnsi" w:cstheme="minorBidi"/>
            <w:i/>
            <w:iCs/>
            <w:sz w:val="22"/>
            <w:szCs w:val="22"/>
            <w:highlight w:val="yellow"/>
            <w:lang w:val="en-GB"/>
            <w:rPrChange w:id="3680" w:author="Marret-Davies, Fabienne" w:date="2023-01-12T12:35:00Z">
              <w:rPr>
                <w:rFonts w:asciiTheme="minorHAnsi" w:hAnsiTheme="minorHAnsi" w:cstheme="minorBidi"/>
                <w:i/>
                <w:iCs/>
                <w:sz w:val="22"/>
                <w:szCs w:val="22"/>
                <w:lang w:val="en-US"/>
              </w:rPr>
            </w:rPrChange>
          </w:rPr>
          <w:t>Selenopemp</w:t>
        </w:r>
      </w:ins>
      <w:ins w:id="3681" w:author="Eugenia Fatourou" w:date="2023-01-11T17:44:00Z">
        <w:r w:rsidR="00337B36" w:rsidRPr="001C3034">
          <w:rPr>
            <w:rFonts w:asciiTheme="minorHAnsi" w:hAnsiTheme="minorHAnsi" w:cstheme="minorBidi"/>
            <w:i/>
            <w:iCs/>
            <w:sz w:val="22"/>
            <w:szCs w:val="22"/>
            <w:highlight w:val="yellow"/>
            <w:lang w:val="en-GB"/>
            <w:rPrChange w:id="3682" w:author="Marret-Davies, Fabienne" w:date="2023-01-12T12:35:00Z">
              <w:rPr>
                <w:rFonts w:asciiTheme="minorHAnsi" w:hAnsiTheme="minorHAnsi" w:cstheme="minorBidi"/>
                <w:i/>
                <w:iCs/>
                <w:sz w:val="22"/>
                <w:szCs w:val="22"/>
                <w:lang w:val="en-US"/>
              </w:rPr>
            </w:rPrChange>
          </w:rPr>
          <w:t>h</w:t>
        </w:r>
      </w:ins>
      <w:ins w:id="3683" w:author="Eugenia Fatourou" w:date="2023-01-11T17:43:00Z">
        <w:r w:rsidR="00337B36" w:rsidRPr="001C3034">
          <w:rPr>
            <w:rFonts w:asciiTheme="minorHAnsi" w:hAnsiTheme="minorHAnsi" w:cstheme="minorBidi"/>
            <w:i/>
            <w:iCs/>
            <w:sz w:val="22"/>
            <w:szCs w:val="22"/>
            <w:highlight w:val="yellow"/>
            <w:lang w:val="en-GB"/>
            <w:rPrChange w:id="3684" w:author="Marret-Davies, Fabienne" w:date="2023-01-12T12:35:00Z">
              <w:rPr>
                <w:rFonts w:asciiTheme="minorHAnsi" w:hAnsiTheme="minorHAnsi" w:cstheme="minorBidi"/>
                <w:i/>
                <w:iCs/>
                <w:sz w:val="22"/>
                <w:szCs w:val="22"/>
                <w:lang w:val="en-US"/>
              </w:rPr>
            </w:rPrChange>
          </w:rPr>
          <w:t>ix</w:t>
        </w:r>
        <w:r w:rsidR="00337B36" w:rsidRPr="001C3034">
          <w:rPr>
            <w:rFonts w:asciiTheme="minorHAnsi" w:hAnsiTheme="minorHAnsi" w:cstheme="minorBidi"/>
            <w:i/>
            <w:iCs/>
            <w:sz w:val="22"/>
            <w:szCs w:val="22"/>
            <w:lang w:val="en-GB"/>
            <w:rPrChange w:id="3685" w:author="Marret-Davies, Fabienne" w:date="2023-01-12T12:35:00Z">
              <w:rPr>
                <w:rFonts w:asciiTheme="minorHAnsi" w:hAnsiTheme="minorHAnsi" w:cstheme="minorBidi"/>
                <w:i/>
                <w:iCs/>
                <w:sz w:val="22"/>
                <w:szCs w:val="22"/>
                <w:lang w:val="en-US"/>
              </w:rPr>
            </w:rPrChange>
          </w:rPr>
          <w:t xml:space="preserve"> </w:t>
        </w:r>
      </w:ins>
      <w:r w:rsidRPr="001C3034">
        <w:rPr>
          <w:rFonts w:asciiTheme="minorHAnsi" w:hAnsiTheme="minorHAnsi" w:cstheme="minorBidi"/>
          <w:i/>
          <w:iCs/>
          <w:sz w:val="22"/>
          <w:szCs w:val="22"/>
          <w:lang w:val="en-GB"/>
          <w:rPrChange w:id="3686" w:author="Marret-Davies, Fabienne" w:date="2023-01-12T12:35:00Z">
            <w:rPr>
              <w:rFonts w:asciiTheme="minorHAnsi" w:hAnsiTheme="minorHAnsi" w:cstheme="minorBidi"/>
              <w:i/>
              <w:iCs/>
              <w:sz w:val="22"/>
              <w:szCs w:val="22"/>
              <w:lang w:val="en-US"/>
            </w:rPr>
          </w:rPrChange>
        </w:rPr>
        <w:t>nephroides</w:t>
      </w:r>
      <w:r w:rsidRPr="001C3034">
        <w:rPr>
          <w:rFonts w:asciiTheme="minorHAnsi" w:hAnsiTheme="minorHAnsi" w:cstheme="minorBidi"/>
          <w:sz w:val="22"/>
          <w:szCs w:val="22"/>
          <w:lang w:val="en-GB"/>
          <w:rPrChange w:id="3687" w:author="Marret-Davies, Fabienne" w:date="2023-01-12T12:35:00Z">
            <w:rPr>
              <w:rFonts w:asciiTheme="minorHAnsi" w:hAnsiTheme="minorHAnsi" w:cstheme="minorBidi"/>
              <w:sz w:val="22"/>
              <w:szCs w:val="22"/>
              <w:lang w:val="en-US"/>
            </w:rPr>
          </w:rPrChange>
        </w:rPr>
        <w:t xml:space="preserve"> is usually found in seasonally mesotrophic to eutrophic upwelling or oligotrophic areas </w:t>
      </w:r>
      <w:del w:id="3688" w:author="Marret-Davies, Fabienne" w:date="2023-01-12T15:41:00Z">
        <w:r w:rsidRPr="001C3034" w:rsidDel="00F21F0A">
          <w:rPr>
            <w:rFonts w:asciiTheme="minorHAnsi" w:hAnsiTheme="minorHAnsi" w:cstheme="minorBidi"/>
            <w:sz w:val="22"/>
            <w:szCs w:val="22"/>
            <w:lang w:val="en-GB"/>
            <w:rPrChange w:id="3689" w:author="Marret-Davies, Fabienne" w:date="2023-01-12T12:35:00Z">
              <w:rPr>
                <w:rFonts w:asciiTheme="minorHAnsi" w:hAnsiTheme="minorHAnsi" w:cstheme="minorBidi"/>
                <w:sz w:val="22"/>
                <w:szCs w:val="22"/>
                <w:lang w:val="en-US"/>
              </w:rPr>
            </w:rPrChange>
          </w:rPr>
          <w:delText xml:space="preserve">while </w:delText>
        </w:r>
      </w:del>
      <w:ins w:id="3690" w:author="Marret-Davies, Fabienne" w:date="2023-01-12T15:41:00Z">
        <w:r w:rsidR="00F21F0A">
          <w:rPr>
            <w:rFonts w:asciiTheme="minorHAnsi" w:hAnsiTheme="minorHAnsi" w:cstheme="minorBidi"/>
            <w:sz w:val="22"/>
            <w:szCs w:val="22"/>
            <w:lang w:val="en-GB"/>
          </w:rPr>
          <w:t>whereas</w:t>
        </w:r>
        <w:r w:rsidR="00F21F0A" w:rsidRPr="001C3034">
          <w:rPr>
            <w:rFonts w:asciiTheme="minorHAnsi" w:hAnsiTheme="minorHAnsi" w:cstheme="minorBidi"/>
            <w:sz w:val="22"/>
            <w:szCs w:val="22"/>
            <w:lang w:val="en-GB"/>
            <w:rPrChange w:id="3691" w:author="Marret-Davies, Fabienne" w:date="2023-01-12T12:35:00Z">
              <w:rPr>
                <w:rFonts w:asciiTheme="minorHAnsi" w:hAnsiTheme="minorHAnsi" w:cstheme="minorBidi"/>
                <w:sz w:val="22"/>
                <w:szCs w:val="22"/>
                <w:lang w:val="en-US"/>
              </w:rPr>
            </w:rPrChange>
          </w:rPr>
          <w:t xml:space="preserve"> </w:t>
        </w:r>
      </w:ins>
      <w:r w:rsidRPr="001C3034">
        <w:rPr>
          <w:rFonts w:asciiTheme="minorHAnsi" w:hAnsiTheme="minorHAnsi" w:cstheme="minorBidi"/>
          <w:i/>
          <w:iCs/>
          <w:sz w:val="22"/>
          <w:szCs w:val="22"/>
          <w:lang w:val="en-GB"/>
          <w:rPrChange w:id="3692" w:author="Marret-Davies, Fabienne" w:date="2023-01-12T12:35:00Z">
            <w:rPr>
              <w:rFonts w:asciiTheme="minorHAnsi" w:hAnsiTheme="minorHAnsi" w:cstheme="minorBidi"/>
              <w:i/>
              <w:iCs/>
              <w:sz w:val="22"/>
              <w:szCs w:val="22"/>
              <w:lang w:val="en-US"/>
            </w:rPr>
          </w:rPrChange>
        </w:rPr>
        <w:t>I. plicatum</w:t>
      </w:r>
      <w:r w:rsidRPr="001C3034">
        <w:rPr>
          <w:rFonts w:asciiTheme="minorHAnsi" w:hAnsiTheme="minorHAnsi" w:cstheme="minorBidi"/>
          <w:sz w:val="22"/>
          <w:szCs w:val="22"/>
          <w:lang w:val="en-GB"/>
          <w:rPrChange w:id="3693" w:author="Marret-Davies, Fabienne" w:date="2023-01-12T12:35:00Z">
            <w:rPr>
              <w:rFonts w:asciiTheme="minorHAnsi" w:hAnsiTheme="minorHAnsi" w:cstheme="minorBidi"/>
              <w:sz w:val="22"/>
              <w:szCs w:val="22"/>
              <w:lang w:val="en-US"/>
            </w:rPr>
          </w:rPrChange>
        </w:rPr>
        <w:t xml:space="preserve"> </w:t>
      </w:r>
      <w:ins w:id="3694" w:author="Marret-Davies, Fabienne" w:date="2023-01-12T15:41:00Z">
        <w:r w:rsidR="00F21F0A">
          <w:rPr>
            <w:rFonts w:asciiTheme="minorHAnsi" w:hAnsiTheme="minorHAnsi" w:cstheme="minorBidi"/>
            <w:sz w:val="22"/>
            <w:szCs w:val="22"/>
            <w:lang w:val="en-GB"/>
          </w:rPr>
          <w:t xml:space="preserve">is observed </w:t>
        </w:r>
      </w:ins>
      <w:r w:rsidRPr="001C3034">
        <w:rPr>
          <w:rFonts w:asciiTheme="minorHAnsi" w:hAnsiTheme="minorHAnsi" w:cstheme="minorBidi"/>
          <w:sz w:val="22"/>
          <w:szCs w:val="22"/>
          <w:lang w:val="en-GB"/>
          <w:rPrChange w:id="3695" w:author="Marret-Davies, Fabienne" w:date="2023-01-12T12:35:00Z">
            <w:rPr>
              <w:rFonts w:asciiTheme="minorHAnsi" w:hAnsiTheme="minorHAnsi" w:cstheme="minorBidi"/>
              <w:sz w:val="22"/>
              <w:szCs w:val="22"/>
              <w:lang w:val="en-US"/>
            </w:rPr>
          </w:rPrChange>
        </w:rPr>
        <w:t>in oligotrophic to mesotrophic areas. They prefer well</w:t>
      </w:r>
      <w:ins w:id="3696" w:author="Marret-Davies, Fabienne" w:date="2023-01-13T12:13:00Z">
        <w:r w:rsidR="00B207C6">
          <w:rPr>
            <w:rFonts w:asciiTheme="minorHAnsi" w:hAnsiTheme="minorHAnsi" w:cstheme="minorBidi"/>
            <w:sz w:val="22"/>
            <w:szCs w:val="22"/>
            <w:lang w:val="en-GB"/>
          </w:rPr>
          <w:t>-</w:t>
        </w:r>
      </w:ins>
      <w:del w:id="3697" w:author="Marret-Davies, Fabienne" w:date="2023-01-13T12:13:00Z">
        <w:r w:rsidRPr="001C3034" w:rsidDel="00B207C6">
          <w:rPr>
            <w:rFonts w:asciiTheme="minorHAnsi" w:hAnsiTheme="minorHAnsi" w:cstheme="minorBidi"/>
            <w:sz w:val="22"/>
            <w:szCs w:val="22"/>
            <w:lang w:val="en-GB"/>
            <w:rPrChange w:id="3698" w:author="Marret-Davies, Fabienne" w:date="2023-01-12T12:35:00Z">
              <w:rPr>
                <w:rFonts w:asciiTheme="minorHAnsi" w:hAnsiTheme="minorHAnsi" w:cstheme="minorBidi"/>
                <w:sz w:val="22"/>
                <w:szCs w:val="22"/>
                <w:lang w:val="en-US"/>
              </w:rPr>
            </w:rPrChange>
          </w:rPr>
          <w:delText xml:space="preserve"> </w:delText>
        </w:r>
      </w:del>
      <w:r w:rsidRPr="001C3034">
        <w:rPr>
          <w:rFonts w:asciiTheme="minorHAnsi" w:hAnsiTheme="minorHAnsi" w:cstheme="minorBidi"/>
          <w:sz w:val="22"/>
          <w:szCs w:val="22"/>
          <w:lang w:val="en-GB"/>
          <w:rPrChange w:id="3699" w:author="Marret-Davies, Fabienne" w:date="2023-01-12T12:35:00Z">
            <w:rPr>
              <w:rFonts w:asciiTheme="minorHAnsi" w:hAnsiTheme="minorHAnsi" w:cstheme="minorBidi"/>
              <w:sz w:val="22"/>
              <w:szCs w:val="22"/>
              <w:lang w:val="en-US"/>
            </w:rPr>
          </w:rPrChange>
        </w:rPr>
        <w:t xml:space="preserve">ventilated bottom water, but </w:t>
      </w:r>
      <w:r w:rsidRPr="001C3034">
        <w:rPr>
          <w:rFonts w:asciiTheme="minorHAnsi" w:hAnsiTheme="minorHAnsi" w:cstheme="minorBidi"/>
          <w:i/>
          <w:iCs/>
          <w:sz w:val="22"/>
          <w:szCs w:val="22"/>
          <w:lang w:val="en-GB"/>
          <w:rPrChange w:id="3700" w:author="Marret-Davies, Fabienne" w:date="2023-01-12T12:35:00Z">
            <w:rPr>
              <w:rFonts w:asciiTheme="minorHAnsi" w:hAnsiTheme="minorHAnsi" w:cstheme="minorBidi"/>
              <w:i/>
              <w:iCs/>
              <w:sz w:val="22"/>
              <w:szCs w:val="22"/>
              <w:lang w:val="en-US"/>
            </w:rPr>
          </w:rPrChange>
        </w:rPr>
        <w:t>S. nephroides</w:t>
      </w:r>
      <w:r w:rsidRPr="001C3034">
        <w:rPr>
          <w:rFonts w:asciiTheme="minorHAnsi" w:hAnsiTheme="minorHAnsi" w:cstheme="minorBidi"/>
          <w:sz w:val="22"/>
          <w:szCs w:val="22"/>
          <w:lang w:val="en-GB"/>
          <w:rPrChange w:id="3701" w:author="Marret-Davies, Fabienne" w:date="2023-01-12T12:35:00Z">
            <w:rPr>
              <w:rFonts w:asciiTheme="minorHAnsi" w:hAnsiTheme="minorHAnsi" w:cstheme="minorBidi"/>
              <w:sz w:val="22"/>
              <w:szCs w:val="22"/>
              <w:lang w:val="en-US"/>
            </w:rPr>
          </w:rPrChange>
        </w:rPr>
        <w:t xml:space="preserve"> is tolerant to anoxic conditions (Zonneveld et al., 2013; Zonneveld and Pospelova, 2015; Mudie et al., 2017). </w:t>
      </w:r>
    </w:p>
    <w:p w14:paraId="5BA40F03" w14:textId="5777CE80" w:rsidR="00B2519F" w:rsidRPr="001C3034" w:rsidRDefault="00725A79" w:rsidP="00A773BB">
      <w:pPr>
        <w:pStyle w:val="paragraph"/>
        <w:spacing w:beforeAutospacing="0" w:after="120" w:afterAutospacing="0" w:line="360" w:lineRule="auto"/>
        <w:textAlignment w:val="baseline"/>
        <w:rPr>
          <w:rStyle w:val="eop"/>
          <w:rFonts w:asciiTheme="minorHAnsi" w:eastAsiaTheme="majorEastAsia" w:hAnsiTheme="minorHAnsi" w:cstheme="minorHAnsi"/>
          <w:sz w:val="22"/>
          <w:szCs w:val="22"/>
          <w:lang w:val="en-GB"/>
          <w:rPrChange w:id="3702" w:author="Marret-Davies, Fabienne" w:date="2023-01-12T12:35:00Z">
            <w:rPr>
              <w:rStyle w:val="eop"/>
              <w:rFonts w:asciiTheme="minorHAnsi" w:eastAsiaTheme="majorEastAsia" w:hAnsiTheme="minorHAnsi" w:cstheme="minorHAnsi"/>
              <w:sz w:val="22"/>
              <w:szCs w:val="22"/>
              <w:lang w:val="en-US"/>
            </w:rPr>
          </w:rPrChange>
        </w:rPr>
      </w:pPr>
      <w:r w:rsidRPr="001C3034">
        <w:rPr>
          <w:rStyle w:val="eop"/>
          <w:rFonts w:asciiTheme="minorHAnsi" w:eastAsiaTheme="majorEastAsia" w:hAnsiTheme="minorHAnsi" w:cstheme="minorHAnsi"/>
          <w:sz w:val="22"/>
          <w:szCs w:val="22"/>
          <w:lang w:val="en-GB"/>
          <w:rPrChange w:id="3703" w:author="Marret-Davies, Fabienne" w:date="2023-01-12T12:35:00Z">
            <w:rPr>
              <w:rStyle w:val="eop"/>
              <w:rFonts w:asciiTheme="minorHAnsi" w:eastAsiaTheme="majorEastAsia" w:hAnsiTheme="minorHAnsi" w:cstheme="minorHAnsi"/>
              <w:sz w:val="22"/>
              <w:szCs w:val="22"/>
              <w:lang w:val="en-US"/>
            </w:rPr>
          </w:rPrChange>
        </w:rPr>
        <w:t xml:space="preserve">The presence of the thermophilic species </w:t>
      </w:r>
      <w:r w:rsidRPr="001C3034">
        <w:rPr>
          <w:rStyle w:val="eop"/>
          <w:rFonts w:asciiTheme="minorHAnsi" w:eastAsiaTheme="majorEastAsia" w:hAnsiTheme="minorHAnsi" w:cstheme="minorHAnsi"/>
          <w:i/>
          <w:iCs/>
          <w:sz w:val="22"/>
          <w:szCs w:val="22"/>
          <w:lang w:val="en-GB"/>
          <w:rPrChange w:id="3704" w:author="Marret-Davies, Fabienne" w:date="2023-01-12T12:35:00Z">
            <w:rPr>
              <w:rStyle w:val="eop"/>
              <w:rFonts w:asciiTheme="minorHAnsi" w:eastAsiaTheme="majorEastAsia" w:hAnsiTheme="minorHAnsi" w:cstheme="minorHAnsi"/>
              <w:i/>
              <w:iCs/>
              <w:sz w:val="22"/>
              <w:szCs w:val="22"/>
              <w:lang w:val="en-US"/>
            </w:rPr>
          </w:rPrChange>
        </w:rPr>
        <w:t>T. vancampoae</w:t>
      </w:r>
      <w:r w:rsidRPr="001C3034">
        <w:rPr>
          <w:rStyle w:val="eop"/>
          <w:rFonts w:asciiTheme="minorHAnsi" w:eastAsiaTheme="majorEastAsia" w:hAnsiTheme="minorHAnsi" w:cstheme="minorHAnsi"/>
          <w:sz w:val="22"/>
          <w:szCs w:val="22"/>
          <w:lang w:val="en-GB"/>
          <w:rPrChange w:id="3705" w:author="Marret-Davies, Fabienne" w:date="2023-01-12T12:35:00Z">
            <w:rPr>
              <w:rStyle w:val="eop"/>
              <w:rFonts w:asciiTheme="minorHAnsi" w:eastAsiaTheme="majorEastAsia" w:hAnsiTheme="minorHAnsi" w:cstheme="minorHAnsi"/>
              <w:sz w:val="22"/>
              <w:szCs w:val="22"/>
              <w:lang w:val="en-US"/>
            </w:rPr>
          </w:rPrChange>
        </w:rPr>
        <w:t xml:space="preserve"> and </w:t>
      </w:r>
      <w:r w:rsidRPr="001C3034">
        <w:rPr>
          <w:rStyle w:val="eop"/>
          <w:rFonts w:asciiTheme="minorHAnsi" w:eastAsiaTheme="majorEastAsia" w:hAnsiTheme="minorHAnsi" w:cstheme="minorHAnsi"/>
          <w:i/>
          <w:iCs/>
          <w:sz w:val="22"/>
          <w:szCs w:val="22"/>
          <w:lang w:val="en-GB"/>
          <w:rPrChange w:id="3706" w:author="Marret-Davies, Fabienne" w:date="2023-01-12T12:35:00Z">
            <w:rPr>
              <w:rStyle w:val="eop"/>
              <w:rFonts w:asciiTheme="minorHAnsi" w:eastAsiaTheme="majorEastAsia" w:hAnsiTheme="minorHAnsi" w:cstheme="minorHAnsi"/>
              <w:i/>
              <w:iCs/>
              <w:sz w:val="22"/>
              <w:szCs w:val="22"/>
              <w:lang w:val="en-US"/>
            </w:rPr>
          </w:rPrChange>
        </w:rPr>
        <w:t>P. zoharyi</w:t>
      </w:r>
      <w:r w:rsidRPr="001C3034">
        <w:rPr>
          <w:rStyle w:val="eop"/>
          <w:rFonts w:asciiTheme="minorHAnsi" w:eastAsiaTheme="majorEastAsia" w:hAnsiTheme="minorHAnsi" w:cstheme="minorHAnsi"/>
          <w:sz w:val="22"/>
          <w:szCs w:val="22"/>
          <w:lang w:val="en-GB"/>
          <w:rPrChange w:id="3707" w:author="Marret-Davies, Fabienne" w:date="2023-01-12T12:35:00Z">
            <w:rPr>
              <w:rStyle w:val="eop"/>
              <w:rFonts w:asciiTheme="minorHAnsi" w:eastAsiaTheme="majorEastAsia" w:hAnsiTheme="minorHAnsi" w:cstheme="minorHAnsi"/>
              <w:sz w:val="22"/>
              <w:szCs w:val="22"/>
              <w:lang w:val="en-US"/>
            </w:rPr>
          </w:rPrChange>
        </w:rPr>
        <w:t xml:space="preserve"> </w:t>
      </w:r>
      <w:del w:id="3708" w:author="Marret-Davies, Fabienne" w:date="2023-01-12T15:42:00Z">
        <w:r w:rsidRPr="001C3034" w:rsidDel="00F21F0A">
          <w:rPr>
            <w:rStyle w:val="eop"/>
            <w:rFonts w:asciiTheme="minorHAnsi" w:eastAsiaTheme="majorEastAsia" w:hAnsiTheme="minorHAnsi" w:cstheme="minorHAnsi"/>
            <w:sz w:val="22"/>
            <w:szCs w:val="22"/>
            <w:lang w:val="en-GB"/>
            <w:rPrChange w:id="3709" w:author="Marret-Davies, Fabienne" w:date="2023-01-12T12:35:00Z">
              <w:rPr>
                <w:rStyle w:val="eop"/>
                <w:rFonts w:asciiTheme="minorHAnsi" w:eastAsiaTheme="majorEastAsia" w:hAnsiTheme="minorHAnsi" w:cstheme="minorHAnsi"/>
                <w:sz w:val="22"/>
                <w:szCs w:val="22"/>
                <w:lang w:val="en-US"/>
              </w:rPr>
            </w:rPrChange>
          </w:rPr>
          <w:delText xml:space="preserve">in </w:delText>
        </w:r>
      </w:del>
      <w:ins w:id="3710" w:author="Marret-Davies, Fabienne" w:date="2023-01-12T15:42:00Z">
        <w:r w:rsidR="00F21F0A">
          <w:rPr>
            <w:rStyle w:val="eop"/>
            <w:rFonts w:asciiTheme="minorHAnsi" w:eastAsiaTheme="majorEastAsia" w:hAnsiTheme="minorHAnsi" w:cstheme="minorHAnsi"/>
            <w:sz w:val="22"/>
            <w:szCs w:val="22"/>
            <w:lang w:val="en-GB"/>
          </w:rPr>
          <w:t>that were observed in</w:t>
        </w:r>
        <w:r w:rsidR="00F21F0A" w:rsidRPr="001C3034">
          <w:rPr>
            <w:rStyle w:val="eop"/>
            <w:rFonts w:asciiTheme="minorHAnsi" w:eastAsiaTheme="majorEastAsia" w:hAnsiTheme="minorHAnsi" w:cstheme="minorHAnsi"/>
            <w:sz w:val="22"/>
            <w:szCs w:val="22"/>
            <w:lang w:val="en-GB"/>
            <w:rPrChange w:id="3711" w:author="Marret-Davies, Fabienne" w:date="2023-01-12T12:35:00Z">
              <w:rPr>
                <w:rStyle w:val="eop"/>
                <w:rFonts w:asciiTheme="minorHAnsi" w:eastAsiaTheme="majorEastAsia" w:hAnsiTheme="minorHAnsi" w:cstheme="minorHAnsi"/>
                <w:sz w:val="22"/>
                <w:szCs w:val="22"/>
                <w:lang w:val="en-US"/>
              </w:rPr>
            </w:rPrChange>
          </w:rPr>
          <w:t xml:space="preserve"> </w:t>
        </w:r>
      </w:ins>
      <w:r w:rsidRPr="001C3034">
        <w:rPr>
          <w:rStyle w:val="eop"/>
          <w:rFonts w:asciiTheme="minorHAnsi" w:eastAsiaTheme="majorEastAsia" w:hAnsiTheme="minorHAnsi" w:cstheme="minorHAnsi"/>
          <w:sz w:val="22"/>
          <w:szCs w:val="22"/>
          <w:lang w:val="en-GB"/>
          <w:rPrChange w:id="3712" w:author="Marret-Davies, Fabienne" w:date="2023-01-12T12:35:00Z">
            <w:rPr>
              <w:rStyle w:val="eop"/>
              <w:rFonts w:asciiTheme="minorHAnsi" w:eastAsiaTheme="majorEastAsia" w:hAnsiTheme="minorHAnsi" w:cstheme="minorHAnsi"/>
              <w:sz w:val="22"/>
              <w:szCs w:val="22"/>
              <w:lang w:val="en-US"/>
            </w:rPr>
          </w:rPrChange>
        </w:rPr>
        <w:t xml:space="preserve">marine dinocyst assemblages </w:t>
      </w:r>
      <w:r w:rsidR="0075149E" w:rsidRPr="001C3034">
        <w:rPr>
          <w:rStyle w:val="eop"/>
          <w:rFonts w:asciiTheme="minorHAnsi" w:eastAsiaTheme="majorEastAsia" w:hAnsiTheme="minorHAnsi" w:cstheme="minorHAnsi"/>
          <w:sz w:val="22"/>
          <w:szCs w:val="22"/>
          <w:lang w:val="en-GB"/>
          <w:rPrChange w:id="3713" w:author="Marret-Davies, Fabienne" w:date="2023-01-12T12:35:00Z">
            <w:rPr>
              <w:rStyle w:val="eop"/>
              <w:rFonts w:asciiTheme="minorHAnsi" w:eastAsiaTheme="majorEastAsia" w:hAnsiTheme="minorHAnsi" w:cstheme="minorHAnsi"/>
              <w:sz w:val="22"/>
              <w:szCs w:val="22"/>
              <w:lang w:val="en-US"/>
            </w:rPr>
          </w:rPrChange>
        </w:rPr>
        <w:t xml:space="preserve">from sites in the Levant, the Red Sea, the Gulf of Oman, and the northern Arabian Sea (Rossignol, 1962; </w:t>
      </w:r>
      <w:r w:rsidR="00EE66AD" w:rsidRPr="001C3034">
        <w:rPr>
          <w:rStyle w:val="eop"/>
          <w:rFonts w:asciiTheme="minorHAnsi" w:eastAsiaTheme="majorEastAsia" w:hAnsiTheme="minorHAnsi" w:cstheme="minorHAnsi"/>
          <w:sz w:val="22"/>
          <w:szCs w:val="22"/>
          <w:lang w:val="en-GB"/>
          <w:rPrChange w:id="3714" w:author="Marret-Davies, Fabienne" w:date="2023-01-12T12:35:00Z">
            <w:rPr>
              <w:rStyle w:val="eop"/>
              <w:rFonts w:asciiTheme="minorHAnsi" w:eastAsiaTheme="majorEastAsia" w:hAnsiTheme="minorHAnsi" w:cstheme="minorHAnsi"/>
              <w:sz w:val="22"/>
              <w:szCs w:val="22"/>
              <w:lang w:val="en-US"/>
            </w:rPr>
          </w:rPrChange>
        </w:rPr>
        <w:t xml:space="preserve">Wall and Dale, 1967; Bujak et al., 1980; </w:t>
      </w:r>
      <w:r w:rsidR="0075149E" w:rsidRPr="001C3034">
        <w:rPr>
          <w:rStyle w:val="eop"/>
          <w:rFonts w:asciiTheme="minorHAnsi" w:eastAsiaTheme="majorEastAsia" w:hAnsiTheme="minorHAnsi" w:cstheme="minorHAnsi"/>
          <w:sz w:val="22"/>
          <w:szCs w:val="22"/>
          <w:lang w:val="en-GB"/>
          <w:rPrChange w:id="3715" w:author="Marret-Davies, Fabienne" w:date="2023-01-12T12:35:00Z">
            <w:rPr>
              <w:rStyle w:val="eop"/>
              <w:rFonts w:asciiTheme="minorHAnsi" w:eastAsiaTheme="majorEastAsia" w:hAnsiTheme="minorHAnsi" w:cstheme="minorHAnsi"/>
              <w:sz w:val="22"/>
              <w:szCs w:val="22"/>
              <w:lang w:val="en-US"/>
            </w:rPr>
          </w:rPrChange>
        </w:rPr>
        <w:t xml:space="preserve">Marret and </w:t>
      </w:r>
      <w:r w:rsidR="0075149E" w:rsidRPr="001C3034">
        <w:rPr>
          <w:rStyle w:val="eop"/>
          <w:rFonts w:asciiTheme="minorHAnsi" w:eastAsiaTheme="majorEastAsia" w:hAnsiTheme="minorHAnsi" w:cstheme="minorHAnsi"/>
          <w:sz w:val="22"/>
          <w:szCs w:val="22"/>
          <w:lang w:val="en-GB"/>
          <w:rPrChange w:id="3716" w:author="Marret-Davies, Fabienne" w:date="2023-01-12T12:35:00Z">
            <w:rPr>
              <w:rStyle w:val="eop"/>
              <w:rFonts w:asciiTheme="minorHAnsi" w:eastAsiaTheme="majorEastAsia" w:hAnsiTheme="minorHAnsi" w:cstheme="minorHAnsi"/>
              <w:sz w:val="22"/>
              <w:szCs w:val="22"/>
              <w:lang w:val="en-US"/>
            </w:rPr>
          </w:rPrChange>
        </w:rPr>
        <w:lastRenderedPageBreak/>
        <w:t>Zonneveld, 2003; Elshanawany and Zonneveld, 2016</w:t>
      </w:r>
      <w:r w:rsidR="007E4A60" w:rsidRPr="001C3034">
        <w:rPr>
          <w:rStyle w:val="eop"/>
          <w:rFonts w:asciiTheme="minorHAnsi" w:eastAsiaTheme="majorEastAsia" w:hAnsiTheme="minorHAnsi" w:cstheme="minorHAnsi"/>
          <w:sz w:val="22"/>
          <w:szCs w:val="22"/>
          <w:lang w:val="en-GB"/>
          <w:rPrChange w:id="3717" w:author="Marret-Davies, Fabienne" w:date="2023-01-12T12:35:00Z">
            <w:rPr>
              <w:rStyle w:val="eop"/>
              <w:rFonts w:asciiTheme="minorHAnsi" w:eastAsiaTheme="majorEastAsia" w:hAnsiTheme="minorHAnsi" w:cstheme="minorHAnsi"/>
              <w:sz w:val="22"/>
              <w:szCs w:val="22"/>
              <w:lang w:val="en-US"/>
            </w:rPr>
          </w:rPrChange>
        </w:rPr>
        <w:t xml:space="preserve">; </w:t>
      </w:r>
      <w:r w:rsidRPr="001C3034">
        <w:rPr>
          <w:rStyle w:val="eop"/>
          <w:rFonts w:asciiTheme="minorHAnsi" w:eastAsiaTheme="majorEastAsia" w:hAnsiTheme="minorHAnsi" w:cstheme="minorHAnsi"/>
          <w:sz w:val="22"/>
          <w:szCs w:val="22"/>
          <w:lang w:val="en-GB"/>
          <w:rPrChange w:id="3718" w:author="Marret-Davies, Fabienne" w:date="2023-01-12T12:35:00Z">
            <w:rPr>
              <w:rStyle w:val="eop"/>
              <w:rFonts w:asciiTheme="minorHAnsi" w:eastAsiaTheme="majorEastAsia" w:hAnsiTheme="minorHAnsi" w:cstheme="minorHAnsi"/>
              <w:sz w:val="22"/>
              <w:szCs w:val="22"/>
              <w:lang w:val="en-US"/>
            </w:rPr>
          </w:rPrChange>
        </w:rPr>
        <w:t xml:space="preserve">Mudie et al., 2017) </w:t>
      </w:r>
      <w:r w:rsidR="00F20B19" w:rsidRPr="001C3034">
        <w:rPr>
          <w:rStyle w:val="eop"/>
          <w:rFonts w:asciiTheme="minorHAnsi" w:eastAsiaTheme="majorEastAsia" w:hAnsiTheme="minorHAnsi" w:cstheme="minorHAnsi"/>
          <w:sz w:val="22"/>
          <w:szCs w:val="22"/>
          <w:lang w:val="en-GB"/>
          <w:rPrChange w:id="3719" w:author="Marret-Davies, Fabienne" w:date="2023-01-12T12:35:00Z">
            <w:rPr>
              <w:rStyle w:val="eop"/>
              <w:rFonts w:asciiTheme="minorHAnsi" w:eastAsiaTheme="majorEastAsia" w:hAnsiTheme="minorHAnsi" w:cstheme="minorHAnsi"/>
              <w:sz w:val="22"/>
              <w:szCs w:val="22"/>
              <w:lang w:val="en-US"/>
            </w:rPr>
          </w:rPrChange>
        </w:rPr>
        <w:t xml:space="preserve">suggests </w:t>
      </w:r>
      <w:r w:rsidRPr="001C3034">
        <w:rPr>
          <w:rStyle w:val="eop"/>
          <w:rFonts w:asciiTheme="minorHAnsi" w:eastAsiaTheme="majorEastAsia" w:hAnsiTheme="minorHAnsi" w:cstheme="minorHAnsi"/>
          <w:sz w:val="22"/>
          <w:szCs w:val="22"/>
          <w:lang w:val="en-GB"/>
          <w:rPrChange w:id="3720" w:author="Marret-Davies, Fabienne" w:date="2023-01-12T12:35:00Z">
            <w:rPr>
              <w:rStyle w:val="eop"/>
              <w:rFonts w:asciiTheme="minorHAnsi" w:eastAsiaTheme="majorEastAsia" w:hAnsiTheme="minorHAnsi" w:cstheme="minorHAnsi"/>
              <w:sz w:val="22"/>
              <w:szCs w:val="22"/>
              <w:lang w:val="en-US"/>
            </w:rPr>
          </w:rPrChange>
        </w:rPr>
        <w:t xml:space="preserve">the occurrence of warm </w:t>
      </w:r>
      <w:r w:rsidR="00166908" w:rsidRPr="001C3034">
        <w:rPr>
          <w:rStyle w:val="eop"/>
          <w:rFonts w:asciiTheme="minorHAnsi" w:eastAsiaTheme="majorEastAsia" w:hAnsiTheme="minorHAnsi" w:cstheme="minorHAnsi"/>
          <w:sz w:val="22"/>
          <w:szCs w:val="22"/>
          <w:lang w:val="en-GB"/>
          <w:rPrChange w:id="3721" w:author="Marret-Davies, Fabienne" w:date="2023-01-12T12:35:00Z">
            <w:rPr>
              <w:rStyle w:val="eop"/>
              <w:rFonts w:asciiTheme="minorHAnsi" w:eastAsiaTheme="majorEastAsia" w:hAnsiTheme="minorHAnsi" w:cstheme="minorHAnsi"/>
              <w:sz w:val="22"/>
              <w:szCs w:val="22"/>
              <w:lang w:val="en-US"/>
            </w:rPr>
          </w:rPrChange>
        </w:rPr>
        <w:t xml:space="preserve">surface </w:t>
      </w:r>
      <w:r w:rsidRPr="001C3034">
        <w:rPr>
          <w:rStyle w:val="eop"/>
          <w:rFonts w:asciiTheme="minorHAnsi" w:eastAsiaTheme="majorEastAsia" w:hAnsiTheme="minorHAnsi" w:cstheme="minorHAnsi"/>
          <w:sz w:val="22"/>
          <w:szCs w:val="22"/>
          <w:lang w:val="en-GB"/>
          <w:rPrChange w:id="3722" w:author="Marret-Davies, Fabienne" w:date="2023-01-12T12:35:00Z">
            <w:rPr>
              <w:rStyle w:val="eop"/>
              <w:rFonts w:asciiTheme="minorHAnsi" w:eastAsiaTheme="majorEastAsia" w:hAnsiTheme="minorHAnsi" w:cstheme="minorHAnsi"/>
              <w:sz w:val="22"/>
              <w:szCs w:val="22"/>
              <w:lang w:val="en-US"/>
            </w:rPr>
          </w:rPrChange>
        </w:rPr>
        <w:t xml:space="preserve">water conditions in the </w:t>
      </w:r>
      <w:r w:rsidR="00B67B40" w:rsidRPr="001C3034">
        <w:rPr>
          <w:rStyle w:val="eop"/>
          <w:rFonts w:asciiTheme="minorHAnsi" w:eastAsiaTheme="majorEastAsia" w:hAnsiTheme="minorHAnsi" w:cstheme="minorHAnsi"/>
          <w:sz w:val="22"/>
          <w:szCs w:val="22"/>
          <w:lang w:val="en-GB"/>
          <w:rPrChange w:id="3723" w:author="Marret-Davies, Fabienne" w:date="2023-01-12T12:35:00Z">
            <w:rPr>
              <w:rStyle w:val="eop"/>
              <w:rFonts w:asciiTheme="minorHAnsi" w:eastAsiaTheme="majorEastAsia" w:hAnsiTheme="minorHAnsi" w:cstheme="minorHAnsi"/>
              <w:sz w:val="22"/>
              <w:szCs w:val="22"/>
              <w:lang w:val="en-US"/>
            </w:rPr>
          </w:rPrChange>
        </w:rPr>
        <w:t>Gulf of Corinth</w:t>
      </w:r>
      <w:r w:rsidRPr="001C3034">
        <w:rPr>
          <w:rStyle w:val="eop"/>
          <w:rFonts w:asciiTheme="minorHAnsi" w:eastAsiaTheme="majorEastAsia" w:hAnsiTheme="minorHAnsi" w:cstheme="minorHAnsi"/>
          <w:sz w:val="22"/>
          <w:szCs w:val="22"/>
          <w:lang w:val="en-GB"/>
          <w:rPrChange w:id="3724" w:author="Marret-Davies, Fabienne" w:date="2023-01-12T12:35:00Z">
            <w:rPr>
              <w:rStyle w:val="eop"/>
              <w:rFonts w:asciiTheme="minorHAnsi" w:eastAsiaTheme="majorEastAsia" w:hAnsiTheme="minorHAnsi" w:cstheme="minorHAnsi"/>
              <w:sz w:val="22"/>
              <w:szCs w:val="22"/>
              <w:lang w:val="en-US"/>
            </w:rPr>
          </w:rPrChange>
        </w:rPr>
        <w:t xml:space="preserve"> during interglacial</w:t>
      </w:r>
      <w:r w:rsidR="00F20B19" w:rsidRPr="001C3034">
        <w:rPr>
          <w:rStyle w:val="eop"/>
          <w:rFonts w:asciiTheme="minorHAnsi" w:eastAsiaTheme="majorEastAsia" w:hAnsiTheme="minorHAnsi" w:cstheme="minorHAnsi"/>
          <w:sz w:val="22"/>
          <w:szCs w:val="22"/>
          <w:lang w:val="en-GB"/>
          <w:rPrChange w:id="3725" w:author="Marret-Davies, Fabienne" w:date="2023-01-12T12:35:00Z">
            <w:rPr>
              <w:rStyle w:val="eop"/>
              <w:rFonts w:asciiTheme="minorHAnsi" w:eastAsiaTheme="majorEastAsia" w:hAnsiTheme="minorHAnsi" w:cstheme="minorHAnsi"/>
              <w:sz w:val="22"/>
              <w:szCs w:val="22"/>
              <w:lang w:val="en-US"/>
            </w:rPr>
          </w:rPrChange>
        </w:rPr>
        <w:t xml:space="preserve"> period</w:t>
      </w:r>
      <w:r w:rsidRPr="001C3034">
        <w:rPr>
          <w:rStyle w:val="eop"/>
          <w:rFonts w:asciiTheme="minorHAnsi" w:eastAsiaTheme="majorEastAsia" w:hAnsiTheme="minorHAnsi" w:cstheme="minorHAnsi"/>
          <w:sz w:val="22"/>
          <w:szCs w:val="22"/>
          <w:lang w:val="en-GB"/>
          <w:rPrChange w:id="3726" w:author="Marret-Davies, Fabienne" w:date="2023-01-12T12:35:00Z">
            <w:rPr>
              <w:rStyle w:val="eop"/>
              <w:rFonts w:asciiTheme="minorHAnsi" w:eastAsiaTheme="majorEastAsia" w:hAnsiTheme="minorHAnsi" w:cstheme="minorHAnsi"/>
              <w:sz w:val="22"/>
              <w:szCs w:val="22"/>
              <w:lang w:val="en-US"/>
            </w:rPr>
          </w:rPrChange>
        </w:rPr>
        <w:t xml:space="preserve">s. </w:t>
      </w:r>
    </w:p>
    <w:p w14:paraId="3FE0D50F" w14:textId="56E20507" w:rsidR="00041CCF" w:rsidRPr="00266099" w:rsidRDefault="0D3BBF3D" w:rsidP="008245EE">
      <w:pPr>
        <w:pStyle w:val="paragraph"/>
        <w:spacing w:beforeAutospacing="0" w:after="120" w:afterAutospacing="0" w:line="360" w:lineRule="auto"/>
        <w:textAlignment w:val="baseline"/>
        <w:rPr>
          <w:rStyle w:val="eop"/>
          <w:rFonts w:asciiTheme="minorHAnsi" w:eastAsiaTheme="majorEastAsia" w:hAnsiTheme="minorHAnsi" w:cstheme="minorBidi"/>
          <w:sz w:val="22"/>
          <w:szCs w:val="22"/>
          <w:lang w:val="en-GB"/>
        </w:rPr>
      </w:pPr>
      <w:r w:rsidRPr="001C3034">
        <w:rPr>
          <w:rStyle w:val="eop"/>
          <w:rFonts w:asciiTheme="minorHAnsi" w:eastAsiaTheme="majorEastAsia" w:hAnsiTheme="minorHAnsi" w:cstheme="minorBidi"/>
          <w:sz w:val="22"/>
          <w:szCs w:val="22"/>
          <w:lang w:val="en-GB"/>
          <w:rPrChange w:id="3727" w:author="Marret-Davies, Fabienne" w:date="2023-01-12T12:35:00Z">
            <w:rPr>
              <w:rStyle w:val="eop"/>
              <w:rFonts w:asciiTheme="minorHAnsi" w:eastAsiaTheme="majorEastAsia" w:hAnsiTheme="minorHAnsi" w:cstheme="minorBidi"/>
              <w:sz w:val="22"/>
              <w:szCs w:val="22"/>
              <w:lang w:val="en-US"/>
            </w:rPr>
          </w:rPrChange>
        </w:rPr>
        <w:t>The dinocyst assemblages of LU1.1, 1.3, 1.7, 1.9 and LU1.11 (Figure 3) indicate the occurrence of fully marine conditions</w:t>
      </w:r>
      <w:ins w:id="3728" w:author="Marret-Davies, Fabienne" w:date="2023-01-12T15:42:00Z">
        <w:r w:rsidR="00F21F0A">
          <w:rPr>
            <w:rStyle w:val="eop"/>
            <w:rFonts w:asciiTheme="minorHAnsi" w:eastAsiaTheme="majorEastAsia" w:hAnsiTheme="minorHAnsi" w:cstheme="minorBidi"/>
            <w:sz w:val="22"/>
            <w:szCs w:val="22"/>
            <w:lang w:val="en-GB"/>
          </w:rPr>
          <w:t>,</w:t>
        </w:r>
      </w:ins>
      <w:r w:rsidRPr="001C3034">
        <w:rPr>
          <w:rStyle w:val="eop"/>
          <w:rFonts w:asciiTheme="minorHAnsi" w:eastAsiaTheme="majorEastAsia" w:hAnsiTheme="minorHAnsi" w:cstheme="minorBidi"/>
          <w:sz w:val="22"/>
          <w:szCs w:val="22"/>
          <w:lang w:val="en-GB"/>
          <w:rPrChange w:id="3729" w:author="Marret-Davies, Fabienne" w:date="2023-01-12T12:35:00Z">
            <w:rPr>
              <w:rStyle w:val="eop"/>
              <w:rFonts w:asciiTheme="minorHAnsi" w:eastAsiaTheme="majorEastAsia" w:hAnsiTheme="minorHAnsi" w:cstheme="minorBidi"/>
              <w:sz w:val="22"/>
              <w:szCs w:val="22"/>
              <w:lang w:val="en-US"/>
            </w:rPr>
          </w:rPrChange>
        </w:rPr>
        <w:t xml:space="preserve"> confirming the connection of the Gulf of Corinth with open sea during interglacials as a result of sea-level rise (McNeill et al., 2019b). However, some interesting variations in the assemblage composition of each interval are observed. The highest diversity of dinoflagellate cysts is observed in LU1.1 (corresponding to the Holocene), while in LU1.5 (corresponding to MIS 7a/c; Gawthorpe et al., 2022) the assemblages are </w:t>
      </w:r>
      <w:del w:id="3730" w:author="Marret-Davies, Fabienne" w:date="2023-01-12T14:28:00Z">
        <w:r w:rsidRPr="001C3034" w:rsidDel="00CA53B0">
          <w:rPr>
            <w:rStyle w:val="eop"/>
            <w:rFonts w:asciiTheme="minorHAnsi" w:eastAsiaTheme="majorEastAsia" w:hAnsiTheme="minorHAnsi" w:cstheme="minorBidi"/>
            <w:sz w:val="22"/>
            <w:szCs w:val="22"/>
            <w:lang w:val="en-GB"/>
            <w:rPrChange w:id="3731" w:author="Marret-Davies, Fabienne" w:date="2023-01-12T12:35:00Z">
              <w:rPr>
                <w:rStyle w:val="eop"/>
                <w:rFonts w:asciiTheme="minorHAnsi" w:eastAsiaTheme="majorEastAsia" w:hAnsiTheme="minorHAnsi" w:cstheme="minorBidi"/>
                <w:sz w:val="22"/>
                <w:szCs w:val="22"/>
                <w:lang w:val="en-US"/>
              </w:rPr>
            </w:rPrChange>
          </w:rPr>
          <w:delText>characteriz</w:delText>
        </w:r>
      </w:del>
      <w:ins w:id="3732" w:author="Marret-Davies, Fabienne" w:date="2023-01-12T14:28:00Z">
        <w:r w:rsidR="00CA53B0">
          <w:rPr>
            <w:rStyle w:val="eop"/>
            <w:rFonts w:asciiTheme="minorHAnsi" w:eastAsiaTheme="majorEastAsia" w:hAnsiTheme="minorHAnsi" w:cstheme="minorBidi"/>
            <w:sz w:val="22"/>
            <w:szCs w:val="22"/>
            <w:lang w:val="en-GB"/>
          </w:rPr>
          <w:t>characteris</w:t>
        </w:r>
      </w:ins>
      <w:r w:rsidRPr="001C3034">
        <w:rPr>
          <w:rStyle w:val="eop"/>
          <w:rFonts w:asciiTheme="minorHAnsi" w:eastAsiaTheme="majorEastAsia" w:hAnsiTheme="minorHAnsi" w:cstheme="minorBidi"/>
          <w:sz w:val="22"/>
          <w:szCs w:val="22"/>
          <w:lang w:val="en-GB"/>
          <w:rPrChange w:id="3733" w:author="Marret-Davies, Fabienne" w:date="2023-01-12T12:35:00Z">
            <w:rPr>
              <w:rStyle w:val="eop"/>
              <w:rFonts w:asciiTheme="minorHAnsi" w:eastAsiaTheme="majorEastAsia" w:hAnsiTheme="minorHAnsi" w:cstheme="minorBidi"/>
              <w:sz w:val="22"/>
              <w:szCs w:val="22"/>
              <w:lang w:val="en-US"/>
            </w:rPr>
          </w:rPrChange>
        </w:rPr>
        <w:t xml:space="preserve">ed by the dominance of </w:t>
      </w:r>
      <w:r w:rsidRPr="001C3034">
        <w:rPr>
          <w:rStyle w:val="eop"/>
          <w:rFonts w:asciiTheme="minorHAnsi" w:eastAsiaTheme="majorEastAsia" w:hAnsiTheme="minorHAnsi" w:cstheme="minorBidi"/>
          <w:i/>
          <w:iCs/>
          <w:sz w:val="22"/>
          <w:szCs w:val="22"/>
          <w:lang w:val="en-GB"/>
          <w:rPrChange w:id="3734" w:author="Marret-Davies, Fabienne" w:date="2023-01-12T12:35:00Z">
            <w:rPr>
              <w:rStyle w:val="eop"/>
              <w:rFonts w:asciiTheme="minorHAnsi" w:eastAsiaTheme="majorEastAsia" w:hAnsiTheme="minorHAnsi" w:cstheme="minorBidi"/>
              <w:i/>
              <w:iCs/>
              <w:sz w:val="22"/>
              <w:szCs w:val="22"/>
              <w:lang w:val="en-US"/>
            </w:rPr>
          </w:rPrChange>
        </w:rPr>
        <w:t>N. labyrinthus, O. centrocarpum</w:t>
      </w:r>
      <w:ins w:id="3735" w:author="Guest User" w:date="2022-09-13T10:34:00Z">
        <w:r w:rsidRPr="001C3034">
          <w:rPr>
            <w:rStyle w:val="eop"/>
            <w:rFonts w:asciiTheme="minorHAnsi" w:eastAsiaTheme="majorEastAsia" w:hAnsiTheme="minorHAnsi" w:cstheme="minorBidi"/>
            <w:i/>
            <w:iCs/>
            <w:sz w:val="22"/>
            <w:szCs w:val="22"/>
            <w:lang w:val="en-GB"/>
            <w:rPrChange w:id="3736" w:author="Marret-Davies, Fabienne" w:date="2023-01-12T12:35:00Z">
              <w:rPr>
                <w:rStyle w:val="eop"/>
                <w:rFonts w:asciiTheme="minorHAnsi" w:eastAsiaTheme="majorEastAsia" w:hAnsiTheme="minorHAnsi" w:cstheme="minorBidi"/>
                <w:i/>
                <w:iCs/>
                <w:sz w:val="22"/>
                <w:szCs w:val="22"/>
                <w:lang w:val="en-US"/>
              </w:rPr>
            </w:rPrChange>
          </w:rPr>
          <w:t xml:space="preserve"> </w:t>
        </w:r>
        <w:r w:rsidRPr="001C3034">
          <w:rPr>
            <w:rStyle w:val="normaltextrun"/>
            <w:rFonts w:asciiTheme="minorHAnsi" w:eastAsiaTheme="majorEastAsia" w:hAnsiTheme="minorHAnsi" w:cstheme="minorBidi"/>
            <w:sz w:val="22"/>
            <w:szCs w:val="22"/>
            <w:lang w:val="en-GB"/>
            <w:rPrChange w:id="3737" w:author="Marret-Davies, Fabienne" w:date="2023-01-12T12:35:00Z">
              <w:rPr>
                <w:rStyle w:val="normaltextrun"/>
                <w:rFonts w:asciiTheme="minorHAnsi" w:eastAsiaTheme="majorEastAsia" w:hAnsiTheme="minorHAnsi" w:cstheme="minorBidi"/>
                <w:sz w:val="22"/>
                <w:szCs w:val="22"/>
                <w:lang w:val="en-US"/>
              </w:rPr>
            </w:rPrChange>
          </w:rPr>
          <w:t>sen</w:t>
        </w:r>
      </w:ins>
      <w:r w:rsidRPr="001C3034">
        <w:rPr>
          <w:rStyle w:val="normaltextrun"/>
          <w:rFonts w:asciiTheme="minorHAnsi" w:eastAsiaTheme="majorEastAsia" w:hAnsiTheme="minorHAnsi" w:cstheme="minorBidi"/>
          <w:sz w:val="22"/>
          <w:szCs w:val="22"/>
          <w:lang w:val="en-GB"/>
          <w:rPrChange w:id="3738" w:author="Marret-Davies, Fabienne" w:date="2023-01-12T12:35:00Z">
            <w:rPr>
              <w:rStyle w:val="normaltextrun"/>
              <w:rFonts w:asciiTheme="minorHAnsi" w:eastAsiaTheme="majorEastAsia" w:hAnsiTheme="minorHAnsi" w:cstheme="minorBidi"/>
              <w:sz w:val="22"/>
              <w:szCs w:val="22"/>
              <w:lang w:val="en-US"/>
            </w:rPr>
          </w:rPrChange>
        </w:rPr>
        <w:t>s</w:t>
      </w:r>
      <w:ins w:id="3739" w:author="Guest User" w:date="2022-09-13T10:34:00Z">
        <w:r w:rsidRPr="001C3034">
          <w:rPr>
            <w:rStyle w:val="normaltextrun"/>
            <w:rFonts w:asciiTheme="minorHAnsi" w:eastAsiaTheme="majorEastAsia" w:hAnsiTheme="minorHAnsi" w:cstheme="minorBidi"/>
            <w:sz w:val="22"/>
            <w:szCs w:val="22"/>
            <w:lang w:val="en-GB"/>
            <w:rPrChange w:id="3740" w:author="Marret-Davies, Fabienne" w:date="2023-01-12T12:35:00Z">
              <w:rPr>
                <w:rStyle w:val="normaltextrun"/>
                <w:rFonts w:asciiTheme="minorHAnsi" w:eastAsiaTheme="majorEastAsia" w:hAnsiTheme="minorHAnsi" w:cstheme="minorBidi"/>
                <w:sz w:val="22"/>
                <w:szCs w:val="22"/>
                <w:lang w:val="en-US"/>
              </w:rPr>
            </w:rPrChange>
          </w:rPr>
          <w:t>u Wall et Dale 1966</w:t>
        </w:r>
      </w:ins>
      <w:r w:rsidRPr="001C3034">
        <w:rPr>
          <w:rStyle w:val="eop"/>
          <w:rFonts w:asciiTheme="minorHAnsi" w:eastAsiaTheme="majorEastAsia" w:hAnsiTheme="minorHAnsi" w:cstheme="minorBidi"/>
          <w:sz w:val="22"/>
          <w:szCs w:val="22"/>
          <w:lang w:val="en-GB"/>
          <w:rPrChange w:id="3741" w:author="Marret-Davies, Fabienne" w:date="2023-01-12T12:35:00Z">
            <w:rPr>
              <w:rStyle w:val="eop"/>
              <w:rFonts w:asciiTheme="minorHAnsi" w:eastAsiaTheme="majorEastAsia" w:hAnsiTheme="minorHAnsi" w:cstheme="minorBidi"/>
              <w:sz w:val="22"/>
              <w:szCs w:val="22"/>
              <w:lang w:val="en-US"/>
            </w:rPr>
          </w:rPrChange>
        </w:rPr>
        <w:t>,</w:t>
      </w:r>
      <w:r w:rsidRPr="001C3034">
        <w:rPr>
          <w:rStyle w:val="eop"/>
          <w:rFonts w:asciiTheme="minorHAnsi" w:eastAsiaTheme="majorEastAsia" w:hAnsiTheme="minorHAnsi" w:cstheme="minorBidi"/>
          <w:i/>
          <w:iCs/>
          <w:sz w:val="22"/>
          <w:szCs w:val="22"/>
          <w:lang w:val="en-GB"/>
          <w:rPrChange w:id="3742" w:author="Marret-Davies, Fabienne" w:date="2023-01-12T12:35:00Z">
            <w:rPr>
              <w:rStyle w:val="eop"/>
              <w:rFonts w:asciiTheme="minorHAnsi" w:eastAsiaTheme="majorEastAsia" w:hAnsiTheme="minorHAnsi" w:cstheme="minorBidi"/>
              <w:i/>
              <w:iCs/>
              <w:sz w:val="22"/>
              <w:szCs w:val="22"/>
              <w:lang w:val="en-US"/>
            </w:rPr>
          </w:rPrChange>
        </w:rPr>
        <w:t xml:space="preserve"> S. mirabilis</w:t>
      </w:r>
      <w:r w:rsidRPr="001C3034">
        <w:rPr>
          <w:rStyle w:val="eop"/>
          <w:rFonts w:asciiTheme="minorHAnsi" w:eastAsiaTheme="majorEastAsia" w:hAnsiTheme="minorHAnsi" w:cstheme="minorBidi"/>
          <w:sz w:val="22"/>
          <w:szCs w:val="22"/>
          <w:lang w:val="en-GB"/>
          <w:rPrChange w:id="3743" w:author="Marret-Davies, Fabienne" w:date="2023-01-12T12:35:00Z">
            <w:rPr>
              <w:rStyle w:val="eop"/>
              <w:rFonts w:asciiTheme="minorHAnsi" w:eastAsiaTheme="majorEastAsia" w:hAnsiTheme="minorHAnsi" w:cstheme="minorBidi"/>
              <w:sz w:val="22"/>
              <w:szCs w:val="22"/>
              <w:lang w:val="en-US"/>
            </w:rPr>
          </w:rPrChange>
        </w:rPr>
        <w:t xml:space="preserve"> and </w:t>
      </w:r>
      <w:r w:rsidRPr="001C3034">
        <w:rPr>
          <w:rStyle w:val="eop"/>
          <w:rFonts w:asciiTheme="minorHAnsi" w:eastAsiaTheme="majorEastAsia" w:hAnsiTheme="minorHAnsi" w:cstheme="minorBidi"/>
          <w:i/>
          <w:iCs/>
          <w:sz w:val="22"/>
          <w:szCs w:val="22"/>
          <w:lang w:val="en-GB"/>
          <w:rPrChange w:id="3744" w:author="Marret-Davies, Fabienne" w:date="2023-01-12T12:35:00Z">
            <w:rPr>
              <w:rStyle w:val="eop"/>
              <w:rFonts w:asciiTheme="minorHAnsi" w:eastAsiaTheme="majorEastAsia" w:hAnsiTheme="minorHAnsi" w:cstheme="minorBidi"/>
              <w:i/>
              <w:iCs/>
              <w:sz w:val="22"/>
              <w:szCs w:val="22"/>
              <w:lang w:val="en-US"/>
            </w:rPr>
          </w:rPrChange>
        </w:rPr>
        <w:t>S. ramosus</w:t>
      </w:r>
      <w:r w:rsidRPr="001C3034">
        <w:rPr>
          <w:rStyle w:val="eop"/>
          <w:rFonts w:asciiTheme="minorHAnsi" w:eastAsiaTheme="majorEastAsia" w:hAnsiTheme="minorHAnsi" w:cstheme="minorBidi"/>
          <w:sz w:val="22"/>
          <w:szCs w:val="22"/>
          <w:lang w:val="en-GB"/>
          <w:rPrChange w:id="3745" w:author="Marret-Davies, Fabienne" w:date="2023-01-12T12:35:00Z">
            <w:rPr>
              <w:rStyle w:val="eop"/>
              <w:rFonts w:asciiTheme="minorHAnsi" w:eastAsiaTheme="majorEastAsia" w:hAnsiTheme="minorHAnsi" w:cstheme="minorBidi"/>
              <w:sz w:val="22"/>
              <w:szCs w:val="22"/>
              <w:lang w:val="en-US"/>
            </w:rPr>
          </w:rPrChange>
        </w:rPr>
        <w:t xml:space="preserve">. Within LU1.3 (correlating to MIS 5c/e; Gawthorpe et al., 2022), the presence of thermophilic species such as </w:t>
      </w:r>
      <w:r w:rsidRPr="001C3034">
        <w:rPr>
          <w:rStyle w:val="eop"/>
          <w:rFonts w:asciiTheme="minorHAnsi" w:eastAsiaTheme="majorEastAsia" w:hAnsiTheme="minorHAnsi" w:cstheme="minorBidi"/>
          <w:i/>
          <w:iCs/>
          <w:sz w:val="22"/>
          <w:szCs w:val="22"/>
          <w:lang w:val="en-GB"/>
          <w:rPrChange w:id="3746" w:author="Marret-Davies, Fabienne" w:date="2023-01-12T12:35:00Z">
            <w:rPr>
              <w:rStyle w:val="eop"/>
              <w:rFonts w:asciiTheme="minorHAnsi" w:eastAsiaTheme="majorEastAsia" w:hAnsiTheme="minorHAnsi" w:cstheme="minorBidi"/>
              <w:i/>
              <w:iCs/>
              <w:sz w:val="22"/>
              <w:szCs w:val="22"/>
              <w:lang w:val="en-US"/>
            </w:rPr>
          </w:rPrChange>
        </w:rPr>
        <w:t>T. vancampoae</w:t>
      </w:r>
      <w:r w:rsidRPr="001C3034">
        <w:rPr>
          <w:rStyle w:val="eop"/>
          <w:rFonts w:asciiTheme="minorHAnsi" w:eastAsiaTheme="majorEastAsia" w:hAnsiTheme="minorHAnsi" w:cstheme="minorBidi"/>
          <w:sz w:val="22"/>
          <w:szCs w:val="22"/>
          <w:lang w:val="en-GB"/>
          <w:rPrChange w:id="3747" w:author="Marret-Davies, Fabienne" w:date="2023-01-12T12:35:00Z">
            <w:rPr>
              <w:rStyle w:val="eop"/>
              <w:rFonts w:asciiTheme="minorHAnsi" w:eastAsiaTheme="majorEastAsia" w:hAnsiTheme="minorHAnsi" w:cstheme="minorBidi"/>
              <w:sz w:val="22"/>
              <w:szCs w:val="22"/>
              <w:lang w:val="en-US"/>
            </w:rPr>
          </w:rPrChange>
        </w:rPr>
        <w:t xml:space="preserve"> indicates warmer climatic conditions (Zonneveld et al., 2013; Zonneveld and Pospelova, 2015; Mudie et al., 2017). The temporal increase of </w:t>
      </w:r>
      <w:r w:rsidRPr="001C3034">
        <w:rPr>
          <w:rStyle w:val="eop"/>
          <w:rFonts w:asciiTheme="minorHAnsi" w:eastAsiaTheme="majorEastAsia" w:hAnsiTheme="minorHAnsi" w:cstheme="minorBidi"/>
          <w:i/>
          <w:iCs/>
          <w:sz w:val="22"/>
          <w:szCs w:val="22"/>
          <w:lang w:val="en-GB"/>
          <w:rPrChange w:id="3748" w:author="Marret-Davies, Fabienne" w:date="2023-01-12T12:35:00Z">
            <w:rPr>
              <w:rStyle w:val="eop"/>
              <w:rFonts w:asciiTheme="minorHAnsi" w:eastAsiaTheme="majorEastAsia" w:hAnsiTheme="minorHAnsi" w:cstheme="minorBidi"/>
              <w:i/>
              <w:iCs/>
              <w:sz w:val="22"/>
              <w:szCs w:val="22"/>
              <w:lang w:val="en-US"/>
            </w:rPr>
          </w:rPrChange>
        </w:rPr>
        <w:t>S. cruciformis</w:t>
      </w:r>
      <w:r w:rsidRPr="001C3034">
        <w:rPr>
          <w:rStyle w:val="eop"/>
          <w:rFonts w:asciiTheme="minorHAnsi" w:eastAsiaTheme="majorEastAsia" w:hAnsiTheme="minorHAnsi" w:cstheme="minorBidi"/>
          <w:sz w:val="22"/>
          <w:szCs w:val="22"/>
          <w:lang w:val="en-GB"/>
          <w:rPrChange w:id="3749" w:author="Marret-Davies, Fabienne" w:date="2023-01-12T12:35:00Z">
            <w:rPr>
              <w:rStyle w:val="eop"/>
              <w:rFonts w:asciiTheme="minorHAnsi" w:eastAsiaTheme="majorEastAsia" w:hAnsiTheme="minorHAnsi" w:cstheme="minorBidi"/>
              <w:sz w:val="22"/>
              <w:szCs w:val="22"/>
              <w:lang w:val="en-US"/>
            </w:rPr>
          </w:rPrChange>
        </w:rPr>
        <w:t xml:space="preserve"> abundance at 100.35</w:t>
      </w:r>
      <w:ins w:id="3750" w:author="Guest User" w:date="2022-09-13T11:17:00Z">
        <w:r w:rsidRPr="001C3034">
          <w:rPr>
            <w:rFonts w:eastAsia="Calibri"/>
            <w:lang w:val="en-GB"/>
            <w:rPrChange w:id="3751" w:author="Marret-Davies, Fabienne" w:date="2023-01-12T12:35:00Z">
              <w:rPr>
                <w:rFonts w:eastAsia="Calibri"/>
                <w:lang w:val="en-US"/>
              </w:rPr>
            </w:rPrChange>
          </w:rPr>
          <w:t>–</w:t>
        </w:r>
        <w:r w:rsidRPr="001C3034">
          <w:rPr>
            <w:rStyle w:val="eop"/>
            <w:rFonts w:asciiTheme="minorHAnsi" w:eastAsiaTheme="majorEastAsia" w:hAnsiTheme="minorHAnsi" w:cstheme="minorBidi"/>
            <w:sz w:val="22"/>
            <w:szCs w:val="22"/>
            <w:lang w:val="en-GB"/>
            <w:rPrChange w:id="3752" w:author="Marret-Davies, Fabienne" w:date="2023-01-12T12:35:00Z">
              <w:rPr>
                <w:rStyle w:val="eop"/>
                <w:rFonts w:asciiTheme="minorHAnsi" w:eastAsiaTheme="majorEastAsia" w:hAnsiTheme="minorHAnsi" w:cstheme="minorBidi"/>
                <w:sz w:val="22"/>
                <w:szCs w:val="22"/>
                <w:lang w:val="en-US"/>
              </w:rPr>
            </w:rPrChange>
          </w:rPr>
          <w:t xml:space="preserve"> </w:t>
        </w:r>
      </w:ins>
      <w:del w:id="3753" w:author="Guest User" w:date="2022-09-13T11:17:00Z">
        <w:r w:rsidR="00620118" w:rsidRPr="001C3034" w:rsidDel="0D3BBF3D">
          <w:rPr>
            <w:rStyle w:val="eop"/>
            <w:rFonts w:asciiTheme="minorHAnsi" w:eastAsiaTheme="majorEastAsia" w:hAnsiTheme="minorHAnsi" w:cstheme="minorBidi"/>
            <w:sz w:val="22"/>
            <w:szCs w:val="22"/>
            <w:lang w:val="en-GB"/>
            <w:rPrChange w:id="3754" w:author="Marret-Davies, Fabienne" w:date="2023-01-12T12:35:00Z">
              <w:rPr>
                <w:rStyle w:val="eop"/>
                <w:rFonts w:asciiTheme="minorHAnsi" w:eastAsiaTheme="majorEastAsia" w:hAnsiTheme="minorHAnsi" w:cstheme="minorBidi"/>
                <w:sz w:val="22"/>
                <w:szCs w:val="22"/>
                <w:lang w:val="en-US"/>
              </w:rPr>
            </w:rPrChange>
          </w:rPr>
          <w:delText>-</w:delText>
        </w:r>
      </w:del>
      <w:r w:rsidRPr="001C3034">
        <w:rPr>
          <w:rStyle w:val="eop"/>
          <w:rFonts w:asciiTheme="minorHAnsi" w:eastAsiaTheme="majorEastAsia" w:hAnsiTheme="minorHAnsi" w:cstheme="minorBidi"/>
          <w:sz w:val="22"/>
          <w:szCs w:val="22"/>
          <w:lang w:val="en-GB"/>
          <w:rPrChange w:id="3755" w:author="Marret-Davies, Fabienne" w:date="2023-01-12T12:35:00Z">
            <w:rPr>
              <w:rStyle w:val="eop"/>
              <w:rFonts w:asciiTheme="minorHAnsi" w:eastAsiaTheme="majorEastAsia" w:hAnsiTheme="minorHAnsi" w:cstheme="minorBidi"/>
              <w:sz w:val="22"/>
              <w:szCs w:val="22"/>
              <w:lang w:val="en-US"/>
            </w:rPr>
          </w:rPrChange>
        </w:rPr>
        <w:t>105.7mbsf (Figure 3) indicate</w:t>
      </w:r>
      <w:ins w:id="3756" w:author="Marret-Davies, Fabienne" w:date="2023-01-13T12:14:00Z">
        <w:r w:rsidR="00474A0C">
          <w:rPr>
            <w:rStyle w:val="eop"/>
            <w:rFonts w:asciiTheme="minorHAnsi" w:eastAsiaTheme="majorEastAsia" w:hAnsiTheme="minorHAnsi" w:cstheme="minorBidi"/>
            <w:sz w:val="22"/>
            <w:szCs w:val="22"/>
            <w:lang w:val="en-GB"/>
          </w:rPr>
          <w:t>s</w:t>
        </w:r>
      </w:ins>
      <w:r w:rsidRPr="001C3034">
        <w:rPr>
          <w:rStyle w:val="eop"/>
          <w:rFonts w:asciiTheme="minorHAnsi" w:eastAsiaTheme="majorEastAsia" w:hAnsiTheme="minorHAnsi" w:cstheme="minorBidi"/>
          <w:sz w:val="22"/>
          <w:szCs w:val="22"/>
          <w:lang w:val="en-GB"/>
          <w:rPrChange w:id="3757" w:author="Marret-Davies, Fabienne" w:date="2023-01-12T12:35:00Z">
            <w:rPr>
              <w:rStyle w:val="eop"/>
              <w:rFonts w:asciiTheme="minorHAnsi" w:eastAsiaTheme="majorEastAsia" w:hAnsiTheme="minorHAnsi" w:cstheme="minorBidi"/>
              <w:sz w:val="22"/>
              <w:szCs w:val="22"/>
              <w:lang w:val="en-US"/>
            </w:rPr>
          </w:rPrChange>
        </w:rPr>
        <w:t xml:space="preserve"> salinity fluctuations during MIS 5. The Last Interglacial Complex (LIC, MIS 5) is known for its climatic variability as it is </w:t>
      </w:r>
      <w:del w:id="3758" w:author="Marret-Davies, Fabienne" w:date="2023-01-12T14:28:00Z">
        <w:r w:rsidRPr="001C3034" w:rsidDel="00CA53B0">
          <w:rPr>
            <w:rStyle w:val="eop"/>
            <w:rFonts w:asciiTheme="minorHAnsi" w:eastAsiaTheme="majorEastAsia" w:hAnsiTheme="minorHAnsi" w:cstheme="minorBidi"/>
            <w:sz w:val="22"/>
            <w:szCs w:val="22"/>
            <w:lang w:val="en-GB"/>
            <w:rPrChange w:id="3759" w:author="Marret-Davies, Fabienne" w:date="2023-01-12T12:35:00Z">
              <w:rPr>
                <w:rStyle w:val="eop"/>
                <w:rFonts w:asciiTheme="minorHAnsi" w:eastAsiaTheme="majorEastAsia" w:hAnsiTheme="minorHAnsi" w:cstheme="minorBidi"/>
                <w:sz w:val="22"/>
                <w:szCs w:val="22"/>
                <w:lang w:val="en-US"/>
              </w:rPr>
            </w:rPrChange>
          </w:rPr>
          <w:delText>characteriz</w:delText>
        </w:r>
      </w:del>
      <w:ins w:id="3760" w:author="Marret-Davies, Fabienne" w:date="2023-01-12T14:28:00Z">
        <w:r w:rsidR="00CA53B0">
          <w:rPr>
            <w:rStyle w:val="eop"/>
            <w:rFonts w:asciiTheme="minorHAnsi" w:eastAsiaTheme="majorEastAsia" w:hAnsiTheme="minorHAnsi" w:cstheme="minorBidi"/>
            <w:sz w:val="22"/>
            <w:szCs w:val="22"/>
            <w:lang w:val="en-GB"/>
          </w:rPr>
          <w:t>characteris</w:t>
        </w:r>
      </w:ins>
      <w:r w:rsidRPr="001C3034">
        <w:rPr>
          <w:rStyle w:val="eop"/>
          <w:rFonts w:asciiTheme="minorHAnsi" w:eastAsiaTheme="majorEastAsia" w:hAnsiTheme="minorHAnsi" w:cstheme="minorBidi"/>
          <w:sz w:val="22"/>
          <w:szCs w:val="22"/>
          <w:lang w:val="en-GB"/>
          <w:rPrChange w:id="3761" w:author="Marret-Davies, Fabienne" w:date="2023-01-12T12:35:00Z">
            <w:rPr>
              <w:rStyle w:val="eop"/>
              <w:rFonts w:asciiTheme="minorHAnsi" w:eastAsiaTheme="majorEastAsia" w:hAnsiTheme="minorHAnsi" w:cstheme="minorBidi"/>
              <w:sz w:val="22"/>
              <w:szCs w:val="22"/>
              <w:lang w:val="en-US"/>
            </w:rPr>
          </w:rPrChange>
        </w:rPr>
        <w:t xml:space="preserve">ed by the succession of cool and dry stadial (MIS 5b and 5d) and warm and wet interstadial (MIS 5a, 5c and 5e) phases (e.g., Shackleton, 1969; Shackleton et al., 2003; Tzedakis et al., 2004a; Sánchez-Goñi, 2007; Brewer et al., 2008; Capron et al., 2010; Tzedakis et al., 2012; Sánchez-Goñi et al., 2013; Milner et al., 2016; Sinopoli et al., 2018, Sinopoli et al., 2019). The temporal isolation of the Gulf of Corinth could tentatively be correlated with the increase of ice volume and drop of sea level occurring during such a stadial phase, most probably the MIS 5d (Figure 2). MIS 5d is the first cooling event in the MIS 5, and it is </w:t>
      </w:r>
      <w:del w:id="3762" w:author="Marret-Davies, Fabienne" w:date="2023-01-12T14:28:00Z">
        <w:r w:rsidRPr="001C3034" w:rsidDel="00CA53B0">
          <w:rPr>
            <w:rStyle w:val="eop"/>
            <w:rFonts w:asciiTheme="minorHAnsi" w:eastAsiaTheme="majorEastAsia" w:hAnsiTheme="minorHAnsi" w:cstheme="minorBidi"/>
            <w:sz w:val="22"/>
            <w:szCs w:val="22"/>
            <w:lang w:val="en-GB"/>
            <w:rPrChange w:id="3763" w:author="Marret-Davies, Fabienne" w:date="2023-01-12T12:35:00Z">
              <w:rPr>
                <w:rStyle w:val="eop"/>
                <w:rFonts w:asciiTheme="minorHAnsi" w:eastAsiaTheme="majorEastAsia" w:hAnsiTheme="minorHAnsi" w:cstheme="minorBidi"/>
                <w:sz w:val="22"/>
                <w:szCs w:val="22"/>
                <w:lang w:val="en-US"/>
              </w:rPr>
            </w:rPrChange>
          </w:rPr>
          <w:delText>characteriz</w:delText>
        </w:r>
      </w:del>
      <w:ins w:id="3764" w:author="Marret-Davies, Fabienne" w:date="2023-01-12T14:28:00Z">
        <w:r w:rsidR="00CA53B0">
          <w:rPr>
            <w:rStyle w:val="eop"/>
            <w:rFonts w:asciiTheme="minorHAnsi" w:eastAsiaTheme="majorEastAsia" w:hAnsiTheme="minorHAnsi" w:cstheme="minorBidi"/>
            <w:sz w:val="22"/>
            <w:szCs w:val="22"/>
            <w:lang w:val="en-GB"/>
          </w:rPr>
          <w:t>characteris</w:t>
        </w:r>
      </w:ins>
      <w:r w:rsidRPr="001C3034">
        <w:rPr>
          <w:rStyle w:val="eop"/>
          <w:rFonts w:asciiTheme="minorHAnsi" w:eastAsiaTheme="majorEastAsia" w:hAnsiTheme="minorHAnsi" w:cstheme="minorBidi"/>
          <w:sz w:val="22"/>
          <w:szCs w:val="22"/>
          <w:lang w:val="en-GB"/>
          <w:rPrChange w:id="3765" w:author="Marret-Davies, Fabienne" w:date="2023-01-12T12:35:00Z">
            <w:rPr>
              <w:rStyle w:val="eop"/>
              <w:rFonts w:asciiTheme="minorHAnsi" w:eastAsiaTheme="majorEastAsia" w:hAnsiTheme="minorHAnsi" w:cstheme="minorBidi"/>
              <w:sz w:val="22"/>
              <w:szCs w:val="22"/>
              <w:lang w:val="en-US"/>
            </w:rPr>
          </w:rPrChange>
        </w:rPr>
        <w:t>ed by reduced temperatures and precipitation (Tzedakis et al., 2007; Brewer et al., 2008) in many European sites (e.g., Les Echets an</w:t>
      </w:r>
      <w:ins w:id="3766" w:author="Guest User" w:date="2022-09-13T09:56:00Z">
        <w:r w:rsidRPr="001C3034">
          <w:rPr>
            <w:rStyle w:val="eop"/>
            <w:rFonts w:asciiTheme="minorHAnsi" w:eastAsiaTheme="majorEastAsia" w:hAnsiTheme="minorHAnsi" w:cstheme="minorBidi"/>
            <w:sz w:val="22"/>
            <w:szCs w:val="22"/>
            <w:lang w:val="en-GB"/>
            <w:rPrChange w:id="3767" w:author="Marret-Davies, Fabienne" w:date="2023-01-12T12:35:00Z">
              <w:rPr>
                <w:rStyle w:val="eop"/>
                <w:rFonts w:asciiTheme="minorHAnsi" w:eastAsiaTheme="majorEastAsia" w:hAnsiTheme="minorHAnsi" w:cstheme="minorBidi"/>
                <w:sz w:val="22"/>
                <w:szCs w:val="22"/>
                <w:lang w:val="en-US"/>
              </w:rPr>
            </w:rPrChange>
          </w:rPr>
          <w:t>d</w:t>
        </w:r>
      </w:ins>
      <w:r w:rsidRPr="001C3034">
        <w:rPr>
          <w:rStyle w:val="eop"/>
          <w:rFonts w:asciiTheme="minorHAnsi" w:eastAsiaTheme="majorEastAsia" w:hAnsiTheme="minorHAnsi" w:cstheme="minorBidi"/>
          <w:sz w:val="22"/>
          <w:szCs w:val="22"/>
          <w:lang w:val="en-GB"/>
          <w:rPrChange w:id="3768" w:author="Marret-Davies, Fabienne" w:date="2023-01-12T12:35:00Z">
            <w:rPr>
              <w:rStyle w:val="eop"/>
              <w:rFonts w:asciiTheme="minorHAnsi" w:eastAsiaTheme="majorEastAsia" w:hAnsiTheme="minorHAnsi" w:cstheme="minorBidi"/>
              <w:sz w:val="22"/>
              <w:szCs w:val="22"/>
              <w:lang w:val="en-US"/>
            </w:rPr>
          </w:rPrChange>
        </w:rPr>
        <w:t xml:space="preserve"> La Grande Pile: Guiot et al., 1989; Guiot et al., 1990; Tenaghi Philippon: Milner et al., 2013; Milner et al., 2016), while in other sites, this reduction is less pronounced (e.g., Lake Ohrid: Sinopoli et al., 2018; Sinopoli et al., 2019).</w:t>
      </w:r>
      <w:r w:rsidRPr="001C3034">
        <w:rPr>
          <w:rFonts w:asciiTheme="minorHAnsi" w:hAnsiTheme="minorHAnsi" w:cstheme="minorBidi"/>
          <w:lang w:val="en-GB"/>
          <w:rPrChange w:id="3769" w:author="Marret-Davies, Fabienne" w:date="2023-01-12T12:35:00Z">
            <w:rPr>
              <w:rFonts w:asciiTheme="minorHAnsi" w:hAnsiTheme="minorHAnsi" w:cstheme="minorBidi"/>
              <w:lang w:val="en-US"/>
            </w:rPr>
          </w:rPrChange>
        </w:rPr>
        <w:t xml:space="preserve"> </w:t>
      </w:r>
      <w:r w:rsidRPr="001C3034">
        <w:rPr>
          <w:rFonts w:asciiTheme="minorHAnsi" w:hAnsiTheme="minorHAnsi" w:cstheme="minorBidi"/>
          <w:sz w:val="22"/>
          <w:szCs w:val="22"/>
          <w:lang w:val="en-GB"/>
          <w:rPrChange w:id="3770" w:author="Marret-Davies, Fabienne" w:date="2023-01-12T12:35:00Z">
            <w:rPr>
              <w:rFonts w:asciiTheme="minorHAnsi" w:hAnsiTheme="minorHAnsi" w:cstheme="minorBidi"/>
              <w:sz w:val="22"/>
              <w:szCs w:val="22"/>
              <w:lang w:val="en-US"/>
            </w:rPr>
          </w:rPrChange>
        </w:rPr>
        <w:t>The</w:t>
      </w:r>
      <w:r w:rsidRPr="001C3034">
        <w:rPr>
          <w:rStyle w:val="eop"/>
          <w:rFonts w:asciiTheme="minorHAnsi" w:eastAsiaTheme="majorEastAsia" w:hAnsiTheme="minorHAnsi" w:cstheme="minorBidi"/>
          <w:sz w:val="22"/>
          <w:szCs w:val="22"/>
          <w:lang w:val="en-GB"/>
          <w:rPrChange w:id="3771" w:author="Marret-Davies, Fabienne" w:date="2023-01-12T12:35:00Z">
            <w:rPr>
              <w:rStyle w:val="eop"/>
              <w:rFonts w:asciiTheme="minorHAnsi" w:eastAsiaTheme="majorEastAsia" w:hAnsiTheme="minorHAnsi" w:cstheme="minorBidi"/>
              <w:sz w:val="22"/>
              <w:szCs w:val="22"/>
              <w:lang w:val="en-US"/>
            </w:rPr>
          </w:rPrChange>
        </w:rPr>
        <w:t xml:space="preserve"> LU1.5-1.6-1.7 are associated with MIS 7 (see Figure 2). According to </w:t>
      </w:r>
      <w:del w:id="3772" w:author="Marret-Davies, Fabienne" w:date="2022-12-21T15:15:00Z">
        <w:r w:rsidRPr="001C3034" w:rsidDel="00B3602C">
          <w:rPr>
            <w:rStyle w:val="eop"/>
            <w:rFonts w:asciiTheme="minorHAnsi" w:eastAsiaTheme="majorEastAsia" w:hAnsiTheme="minorHAnsi" w:cstheme="minorBidi"/>
            <w:sz w:val="22"/>
            <w:szCs w:val="22"/>
            <w:lang w:val="en-GB"/>
            <w:rPrChange w:id="3773" w:author="Marret-Davies, Fabienne" w:date="2023-01-12T12:35:00Z">
              <w:rPr>
                <w:rStyle w:val="eop"/>
                <w:rFonts w:asciiTheme="minorHAnsi" w:eastAsiaTheme="majorEastAsia" w:hAnsiTheme="minorHAnsi" w:cstheme="minorBidi"/>
                <w:sz w:val="22"/>
                <w:szCs w:val="22"/>
                <w:lang w:val="en-US"/>
              </w:rPr>
            </w:rPrChange>
          </w:rPr>
          <w:delText>the plotted</w:delText>
        </w:r>
      </w:del>
      <w:ins w:id="3774" w:author="Marret-Davies, Fabienne" w:date="2022-12-21T15:15:00Z">
        <w:r w:rsidR="00B3602C" w:rsidRPr="001C3034">
          <w:rPr>
            <w:rStyle w:val="eop"/>
            <w:rFonts w:asciiTheme="minorHAnsi" w:eastAsiaTheme="majorEastAsia" w:hAnsiTheme="minorHAnsi" w:cstheme="minorBidi"/>
            <w:sz w:val="22"/>
            <w:szCs w:val="22"/>
            <w:lang w:val="en-GB"/>
            <w:rPrChange w:id="3775" w:author="Marret-Davies, Fabienne" w:date="2023-01-12T12:35:00Z">
              <w:rPr>
                <w:rStyle w:val="eop"/>
                <w:rFonts w:asciiTheme="minorHAnsi" w:eastAsiaTheme="majorEastAsia" w:hAnsiTheme="minorHAnsi" w:cstheme="minorBidi"/>
                <w:sz w:val="22"/>
                <w:szCs w:val="22"/>
                <w:lang w:val="en-US"/>
              </w:rPr>
            </w:rPrChange>
          </w:rPr>
          <w:t>our</w:t>
        </w:r>
      </w:ins>
      <w:r w:rsidRPr="001C3034">
        <w:rPr>
          <w:rStyle w:val="eop"/>
          <w:rFonts w:asciiTheme="minorHAnsi" w:eastAsiaTheme="majorEastAsia" w:hAnsiTheme="minorHAnsi" w:cstheme="minorBidi"/>
          <w:sz w:val="22"/>
          <w:szCs w:val="22"/>
          <w:lang w:val="en-GB"/>
          <w:rPrChange w:id="3776" w:author="Marret-Davies, Fabienne" w:date="2023-01-12T12:35:00Z">
            <w:rPr>
              <w:rStyle w:val="eop"/>
              <w:rFonts w:asciiTheme="minorHAnsi" w:eastAsiaTheme="majorEastAsia" w:hAnsiTheme="minorHAnsi" w:cstheme="minorBidi"/>
              <w:sz w:val="22"/>
              <w:szCs w:val="22"/>
              <w:lang w:val="en-US"/>
            </w:rPr>
          </w:rPrChange>
        </w:rPr>
        <w:t xml:space="preserve"> data, this stage seems to be divided by two low salinity peaks, a very distinct one (LU1.6) and a very small peak (within LU1.5). MIS 7 is the shortest interglacial period of the mid-late Quaternary (Figure 2), which is divided into 5 sub-stages, 3 interstadial periods (MIS 7e, 7c and 7a) and 2 stadials (deep stadial 7d and brief stadial 7a) (Tzedakis et al., 2004b; Desprat et al., 2006; Roucoux et al., 2008; Fletcher et al., 2013; Donders et al., 2021). The LU1.9, LU1.11 and LU1.13 are correlated with the MIS 9, 11 and 13, respectively. The poor preservation of dinocysts in several samples of LU1.8 and 1.9 could be connected to the bed type classification of graded beds (G1a, c, d) recognized also in the correlated site M0079 (Gawthorpe et al., 2022).</w:t>
      </w:r>
    </w:p>
    <w:p w14:paraId="2F5A7AAA" w14:textId="1DB3EB3B" w:rsidR="00A21B90" w:rsidRPr="001C3034" w:rsidRDefault="0D3BBF3D" w:rsidP="008245EE">
      <w:pPr>
        <w:pStyle w:val="paragraph"/>
        <w:spacing w:beforeAutospacing="0" w:after="120" w:afterAutospacing="0" w:line="360" w:lineRule="auto"/>
        <w:textAlignment w:val="baseline"/>
        <w:rPr>
          <w:rStyle w:val="eop"/>
          <w:rFonts w:asciiTheme="minorHAnsi" w:eastAsiaTheme="majorEastAsia" w:hAnsiTheme="minorHAnsi" w:cstheme="minorBidi"/>
          <w:sz w:val="22"/>
          <w:szCs w:val="22"/>
          <w:lang w:val="en-GB"/>
          <w:rPrChange w:id="3777" w:author="Marret-Davies, Fabienne" w:date="2023-01-12T12:35:00Z">
            <w:rPr>
              <w:rStyle w:val="eop"/>
              <w:rFonts w:asciiTheme="minorHAnsi" w:eastAsiaTheme="majorEastAsia" w:hAnsiTheme="minorHAnsi" w:cstheme="minorBidi"/>
              <w:sz w:val="22"/>
              <w:szCs w:val="22"/>
              <w:lang w:val="en-US"/>
            </w:rPr>
          </w:rPrChange>
        </w:rPr>
      </w:pPr>
      <w:r w:rsidRPr="001C3034">
        <w:rPr>
          <w:rStyle w:val="eop"/>
          <w:rFonts w:asciiTheme="minorHAnsi" w:eastAsiaTheme="majorEastAsia" w:hAnsiTheme="minorHAnsi" w:cstheme="minorBidi"/>
          <w:sz w:val="22"/>
          <w:szCs w:val="22"/>
          <w:lang w:val="en-GB"/>
          <w:rPrChange w:id="3778" w:author="Marret-Davies, Fabienne" w:date="2023-01-12T12:35:00Z">
            <w:rPr>
              <w:rStyle w:val="eop"/>
              <w:rFonts w:asciiTheme="minorHAnsi" w:eastAsiaTheme="majorEastAsia" w:hAnsiTheme="minorHAnsi" w:cstheme="minorBidi"/>
              <w:sz w:val="22"/>
              <w:szCs w:val="22"/>
              <w:lang w:val="en-US"/>
            </w:rPr>
          </w:rPrChange>
        </w:rPr>
        <w:lastRenderedPageBreak/>
        <w:t xml:space="preserve">The occurrence of brackish assemblages within the identified as marine LUs (McNeill et al., 2019b) has been recorded in LU1.7 (205.27 and 205.62 </w:t>
      </w:r>
      <w:proofErr w:type="spellStart"/>
      <w:r w:rsidRPr="001C3034">
        <w:rPr>
          <w:rStyle w:val="eop"/>
          <w:rFonts w:asciiTheme="minorHAnsi" w:eastAsiaTheme="majorEastAsia" w:hAnsiTheme="minorHAnsi" w:cstheme="minorBidi"/>
          <w:sz w:val="22"/>
          <w:szCs w:val="22"/>
          <w:lang w:val="en-GB"/>
          <w:rPrChange w:id="3779" w:author="Marret-Davies, Fabienne" w:date="2023-01-12T12:35:00Z">
            <w:rPr>
              <w:rStyle w:val="eop"/>
              <w:rFonts w:asciiTheme="minorHAnsi" w:eastAsiaTheme="majorEastAsia" w:hAnsiTheme="minorHAnsi" w:cstheme="minorBidi"/>
              <w:sz w:val="22"/>
              <w:szCs w:val="22"/>
              <w:lang w:val="en-US"/>
            </w:rPr>
          </w:rPrChange>
        </w:rPr>
        <w:t>mbsf</w:t>
      </w:r>
      <w:proofErr w:type="spellEnd"/>
      <w:r w:rsidRPr="001C3034">
        <w:rPr>
          <w:rStyle w:val="eop"/>
          <w:rFonts w:asciiTheme="minorHAnsi" w:eastAsiaTheme="majorEastAsia" w:hAnsiTheme="minorHAnsi" w:cstheme="minorBidi"/>
          <w:sz w:val="22"/>
          <w:szCs w:val="22"/>
          <w:lang w:val="en-GB"/>
          <w:rPrChange w:id="3780" w:author="Marret-Davies, Fabienne" w:date="2023-01-12T12:35:00Z">
            <w:rPr>
              <w:rStyle w:val="eop"/>
              <w:rFonts w:asciiTheme="minorHAnsi" w:eastAsiaTheme="majorEastAsia" w:hAnsiTheme="minorHAnsi" w:cstheme="minorBidi"/>
              <w:sz w:val="22"/>
              <w:szCs w:val="22"/>
              <w:lang w:val="en-US"/>
            </w:rPr>
          </w:rPrChange>
        </w:rPr>
        <w:t xml:space="preserve">), LU1.11 (296.29 and 297.62 </w:t>
      </w:r>
      <w:proofErr w:type="spellStart"/>
      <w:r w:rsidRPr="001C3034">
        <w:rPr>
          <w:rStyle w:val="eop"/>
          <w:rFonts w:asciiTheme="minorHAnsi" w:eastAsiaTheme="majorEastAsia" w:hAnsiTheme="minorHAnsi" w:cstheme="minorBidi"/>
          <w:sz w:val="22"/>
          <w:szCs w:val="22"/>
          <w:lang w:val="en-GB"/>
          <w:rPrChange w:id="3781" w:author="Marret-Davies, Fabienne" w:date="2023-01-12T12:35:00Z">
            <w:rPr>
              <w:rStyle w:val="eop"/>
              <w:rFonts w:asciiTheme="minorHAnsi" w:eastAsiaTheme="majorEastAsia" w:hAnsiTheme="minorHAnsi" w:cstheme="minorBidi"/>
              <w:sz w:val="22"/>
              <w:szCs w:val="22"/>
              <w:lang w:val="en-US"/>
            </w:rPr>
          </w:rPrChange>
        </w:rPr>
        <w:t>mbsf</w:t>
      </w:r>
      <w:proofErr w:type="spellEnd"/>
      <w:r w:rsidRPr="001C3034">
        <w:rPr>
          <w:rStyle w:val="eop"/>
          <w:rFonts w:asciiTheme="minorHAnsi" w:eastAsiaTheme="majorEastAsia" w:hAnsiTheme="minorHAnsi" w:cstheme="minorBidi"/>
          <w:sz w:val="22"/>
          <w:szCs w:val="22"/>
          <w:lang w:val="en-GB"/>
          <w:rPrChange w:id="3782" w:author="Marret-Davies, Fabienne" w:date="2023-01-12T12:35:00Z">
            <w:rPr>
              <w:rStyle w:val="eop"/>
              <w:rFonts w:asciiTheme="minorHAnsi" w:eastAsiaTheme="majorEastAsia" w:hAnsiTheme="minorHAnsi" w:cstheme="minorBidi"/>
              <w:sz w:val="22"/>
              <w:szCs w:val="22"/>
              <w:lang w:val="en-US"/>
            </w:rPr>
          </w:rPrChange>
        </w:rPr>
        <w:t>) and at the lower part of LU1.13 (329.74</w:t>
      </w:r>
      <w:ins w:id="3783" w:author="Guest User" w:date="2022-09-13T11:18:00Z">
        <w:r w:rsidRPr="001C3034">
          <w:rPr>
            <w:rFonts w:eastAsia="Calibri"/>
            <w:lang w:val="en-GB"/>
            <w:rPrChange w:id="3784" w:author="Marret-Davies, Fabienne" w:date="2023-01-12T12:35:00Z">
              <w:rPr>
                <w:rFonts w:eastAsia="Calibri"/>
                <w:lang w:val="en-US"/>
              </w:rPr>
            </w:rPrChange>
          </w:rPr>
          <w:t>–</w:t>
        </w:r>
      </w:ins>
      <w:del w:id="3785" w:author="Guest User" w:date="2022-09-13T11:18:00Z">
        <w:r w:rsidR="00F015D9" w:rsidRPr="001C3034" w:rsidDel="0D3BBF3D">
          <w:rPr>
            <w:rStyle w:val="eop"/>
            <w:rFonts w:asciiTheme="minorHAnsi" w:eastAsiaTheme="majorEastAsia" w:hAnsiTheme="minorHAnsi" w:cstheme="minorBidi"/>
            <w:sz w:val="22"/>
            <w:szCs w:val="22"/>
            <w:lang w:val="en-GB"/>
            <w:rPrChange w:id="3786" w:author="Marret-Davies, Fabienne" w:date="2023-01-12T12:35:00Z">
              <w:rPr>
                <w:rStyle w:val="eop"/>
                <w:rFonts w:asciiTheme="minorHAnsi" w:eastAsiaTheme="majorEastAsia" w:hAnsiTheme="minorHAnsi" w:cstheme="minorBidi"/>
                <w:sz w:val="22"/>
                <w:szCs w:val="22"/>
                <w:lang w:val="en-US"/>
              </w:rPr>
            </w:rPrChange>
          </w:rPr>
          <w:delText>-</w:delText>
        </w:r>
      </w:del>
      <w:r w:rsidRPr="001C3034">
        <w:rPr>
          <w:rStyle w:val="eop"/>
          <w:rFonts w:asciiTheme="minorHAnsi" w:eastAsiaTheme="majorEastAsia" w:hAnsiTheme="minorHAnsi" w:cstheme="minorBidi"/>
          <w:sz w:val="22"/>
          <w:szCs w:val="22"/>
          <w:lang w:val="en-GB"/>
          <w:rPrChange w:id="3787" w:author="Marret-Davies, Fabienne" w:date="2023-01-12T12:35:00Z">
            <w:rPr>
              <w:rStyle w:val="eop"/>
              <w:rFonts w:asciiTheme="minorHAnsi" w:eastAsiaTheme="majorEastAsia" w:hAnsiTheme="minorHAnsi" w:cstheme="minorBidi"/>
              <w:sz w:val="22"/>
              <w:szCs w:val="22"/>
              <w:lang w:val="en-US"/>
            </w:rPr>
          </w:rPrChange>
        </w:rPr>
        <w:t xml:space="preserve">333.15 </w:t>
      </w:r>
      <w:proofErr w:type="spellStart"/>
      <w:r w:rsidRPr="001C3034">
        <w:rPr>
          <w:rStyle w:val="eop"/>
          <w:rFonts w:asciiTheme="minorHAnsi" w:eastAsiaTheme="majorEastAsia" w:hAnsiTheme="minorHAnsi" w:cstheme="minorBidi"/>
          <w:sz w:val="22"/>
          <w:szCs w:val="22"/>
          <w:lang w:val="en-GB"/>
          <w:rPrChange w:id="3788" w:author="Marret-Davies, Fabienne" w:date="2023-01-12T12:35:00Z">
            <w:rPr>
              <w:rStyle w:val="eop"/>
              <w:rFonts w:asciiTheme="minorHAnsi" w:eastAsiaTheme="majorEastAsia" w:hAnsiTheme="minorHAnsi" w:cstheme="minorBidi"/>
              <w:sz w:val="22"/>
              <w:szCs w:val="22"/>
              <w:lang w:val="en-US"/>
            </w:rPr>
          </w:rPrChange>
        </w:rPr>
        <w:t>mbsf</w:t>
      </w:r>
      <w:proofErr w:type="spellEnd"/>
      <w:r w:rsidRPr="001C3034">
        <w:rPr>
          <w:rStyle w:val="eop"/>
          <w:rFonts w:asciiTheme="minorHAnsi" w:eastAsiaTheme="majorEastAsia" w:hAnsiTheme="minorHAnsi" w:cstheme="minorBidi"/>
          <w:sz w:val="22"/>
          <w:szCs w:val="22"/>
          <w:lang w:val="en-GB"/>
          <w:rPrChange w:id="3789" w:author="Marret-Davies, Fabienne" w:date="2023-01-12T12:35:00Z">
            <w:rPr>
              <w:rStyle w:val="eop"/>
              <w:rFonts w:asciiTheme="minorHAnsi" w:eastAsiaTheme="majorEastAsia" w:hAnsiTheme="minorHAnsi" w:cstheme="minorBidi"/>
              <w:sz w:val="22"/>
              <w:szCs w:val="22"/>
              <w:lang w:val="en-US"/>
            </w:rPr>
          </w:rPrChange>
        </w:rPr>
        <w:t xml:space="preserve">; Figure 3), indicating short periods of isolation of the </w:t>
      </w:r>
      <w:del w:id="3790" w:author="Marret-Davies, Fabienne" w:date="2023-01-13T12:14:00Z">
        <w:r w:rsidRPr="001C3034" w:rsidDel="00474A0C">
          <w:rPr>
            <w:rStyle w:val="eop"/>
            <w:rFonts w:asciiTheme="minorHAnsi" w:eastAsiaTheme="majorEastAsia" w:hAnsiTheme="minorHAnsi" w:cstheme="minorBidi"/>
            <w:sz w:val="22"/>
            <w:szCs w:val="22"/>
            <w:lang w:val="en-GB"/>
            <w:rPrChange w:id="3791" w:author="Marret-Davies, Fabienne" w:date="2023-01-12T12:35:00Z">
              <w:rPr>
                <w:rStyle w:val="eop"/>
                <w:rFonts w:asciiTheme="minorHAnsi" w:eastAsiaTheme="majorEastAsia" w:hAnsiTheme="minorHAnsi" w:cstheme="minorBidi"/>
                <w:sz w:val="22"/>
                <w:szCs w:val="22"/>
                <w:lang w:val="en-US"/>
              </w:rPr>
            </w:rPrChange>
          </w:rPr>
          <w:delText xml:space="preserve">Gulf </w:delText>
        </w:r>
      </w:del>
      <w:proofErr w:type="spellStart"/>
      <w:ins w:id="3792" w:author="Marret-Davies, Fabienne" w:date="2023-01-13T12:14:00Z">
        <w:r w:rsidR="00474A0C">
          <w:rPr>
            <w:rStyle w:val="eop"/>
            <w:rFonts w:asciiTheme="minorHAnsi" w:eastAsiaTheme="majorEastAsia" w:hAnsiTheme="minorHAnsi" w:cstheme="minorBidi"/>
            <w:sz w:val="22"/>
            <w:szCs w:val="22"/>
            <w:lang w:val="en-GB"/>
          </w:rPr>
          <w:t>GoC</w:t>
        </w:r>
        <w:proofErr w:type="spellEnd"/>
        <w:r w:rsidR="00474A0C" w:rsidRPr="001C3034">
          <w:rPr>
            <w:rStyle w:val="eop"/>
            <w:rFonts w:asciiTheme="minorHAnsi" w:eastAsiaTheme="majorEastAsia" w:hAnsiTheme="minorHAnsi" w:cstheme="minorBidi"/>
            <w:sz w:val="22"/>
            <w:szCs w:val="22"/>
            <w:lang w:val="en-GB"/>
            <w:rPrChange w:id="3793" w:author="Marret-Davies, Fabienne" w:date="2023-01-12T12:35:00Z">
              <w:rPr>
                <w:rStyle w:val="eop"/>
                <w:rFonts w:asciiTheme="minorHAnsi" w:eastAsiaTheme="majorEastAsia" w:hAnsiTheme="minorHAnsi" w:cstheme="minorBidi"/>
                <w:sz w:val="22"/>
                <w:szCs w:val="22"/>
                <w:lang w:val="en-US"/>
              </w:rPr>
            </w:rPrChange>
          </w:rPr>
          <w:t xml:space="preserve"> </w:t>
        </w:r>
      </w:ins>
      <w:r w:rsidRPr="001C3034">
        <w:rPr>
          <w:rStyle w:val="eop"/>
          <w:rFonts w:asciiTheme="minorHAnsi" w:eastAsiaTheme="majorEastAsia" w:hAnsiTheme="minorHAnsi" w:cstheme="minorBidi"/>
          <w:sz w:val="22"/>
          <w:szCs w:val="22"/>
          <w:lang w:val="en-GB"/>
          <w:rPrChange w:id="3794" w:author="Marret-Davies, Fabienne" w:date="2023-01-12T12:35:00Z">
            <w:rPr>
              <w:rStyle w:val="eop"/>
              <w:rFonts w:asciiTheme="minorHAnsi" w:eastAsiaTheme="majorEastAsia" w:hAnsiTheme="minorHAnsi" w:cstheme="minorBidi"/>
              <w:sz w:val="22"/>
              <w:szCs w:val="22"/>
              <w:lang w:val="en-US"/>
            </w:rPr>
          </w:rPrChange>
        </w:rPr>
        <w:t>from the Mediterranean Sea. The low</w:t>
      </w:r>
      <w:ins w:id="3795" w:author="Marret-Davies, Fabienne" w:date="2023-01-13T12:15:00Z">
        <w:r w:rsidR="00474A0C">
          <w:rPr>
            <w:rStyle w:val="eop"/>
            <w:rFonts w:asciiTheme="minorHAnsi" w:eastAsiaTheme="majorEastAsia" w:hAnsiTheme="minorHAnsi" w:cstheme="minorBidi"/>
            <w:sz w:val="22"/>
            <w:szCs w:val="22"/>
            <w:lang w:val="en-GB"/>
          </w:rPr>
          <w:t>-</w:t>
        </w:r>
      </w:ins>
      <w:del w:id="3796" w:author="Marret-Davies, Fabienne" w:date="2023-01-13T12:15:00Z">
        <w:r w:rsidRPr="001C3034" w:rsidDel="00474A0C">
          <w:rPr>
            <w:rStyle w:val="eop"/>
            <w:rFonts w:asciiTheme="minorHAnsi" w:eastAsiaTheme="majorEastAsia" w:hAnsiTheme="minorHAnsi" w:cstheme="minorBidi"/>
            <w:sz w:val="22"/>
            <w:szCs w:val="22"/>
            <w:lang w:val="en-GB"/>
            <w:rPrChange w:id="3797" w:author="Marret-Davies, Fabienne" w:date="2023-01-12T12:35:00Z">
              <w:rPr>
                <w:rStyle w:val="eop"/>
                <w:rFonts w:asciiTheme="minorHAnsi" w:eastAsiaTheme="majorEastAsia" w:hAnsiTheme="minorHAnsi" w:cstheme="minorBidi"/>
                <w:sz w:val="22"/>
                <w:szCs w:val="22"/>
                <w:lang w:val="en-US"/>
              </w:rPr>
            </w:rPrChange>
          </w:rPr>
          <w:delText xml:space="preserve"> </w:delText>
        </w:r>
      </w:del>
      <w:r w:rsidRPr="001C3034">
        <w:rPr>
          <w:rStyle w:val="eop"/>
          <w:rFonts w:asciiTheme="minorHAnsi" w:eastAsiaTheme="majorEastAsia" w:hAnsiTheme="minorHAnsi" w:cstheme="minorBidi"/>
          <w:sz w:val="22"/>
          <w:szCs w:val="22"/>
          <w:lang w:val="en-GB"/>
          <w:rPrChange w:id="3798" w:author="Marret-Davies, Fabienne" w:date="2023-01-12T12:35:00Z">
            <w:rPr>
              <w:rStyle w:val="eop"/>
              <w:rFonts w:asciiTheme="minorHAnsi" w:eastAsiaTheme="majorEastAsia" w:hAnsiTheme="minorHAnsi" w:cstheme="minorBidi"/>
              <w:sz w:val="22"/>
              <w:szCs w:val="22"/>
              <w:lang w:val="en-US"/>
            </w:rPr>
          </w:rPrChange>
        </w:rPr>
        <w:t xml:space="preserve">salinity character of these assemblages is further confirmed by the PCA </w:t>
      </w:r>
      <w:del w:id="3799" w:author="Marret-Davies, Fabienne" w:date="2023-01-13T12:15:00Z">
        <w:r w:rsidRPr="001C3034" w:rsidDel="00474A0C">
          <w:rPr>
            <w:rStyle w:val="eop"/>
            <w:rFonts w:asciiTheme="minorHAnsi" w:eastAsiaTheme="majorEastAsia" w:hAnsiTheme="minorHAnsi" w:cstheme="minorBidi"/>
            <w:sz w:val="22"/>
            <w:szCs w:val="22"/>
            <w:lang w:val="en-GB"/>
            <w:rPrChange w:id="3800" w:author="Marret-Davies, Fabienne" w:date="2023-01-12T12:35:00Z">
              <w:rPr>
                <w:rStyle w:val="eop"/>
                <w:rFonts w:asciiTheme="minorHAnsi" w:eastAsiaTheme="majorEastAsia" w:hAnsiTheme="minorHAnsi" w:cstheme="minorBidi"/>
                <w:sz w:val="22"/>
                <w:szCs w:val="22"/>
                <w:lang w:val="en-US"/>
              </w:rPr>
            </w:rPrChange>
          </w:rPr>
          <w:delText xml:space="preserve">analysis </w:delText>
        </w:r>
      </w:del>
      <w:r w:rsidRPr="001C3034">
        <w:rPr>
          <w:rStyle w:val="eop"/>
          <w:rFonts w:asciiTheme="minorHAnsi" w:eastAsiaTheme="majorEastAsia" w:hAnsiTheme="minorHAnsi" w:cstheme="minorBidi"/>
          <w:sz w:val="22"/>
          <w:szCs w:val="22"/>
          <w:lang w:val="en-GB"/>
          <w:rPrChange w:id="3801" w:author="Marret-Davies, Fabienne" w:date="2023-01-12T12:35:00Z">
            <w:rPr>
              <w:rStyle w:val="eop"/>
              <w:rFonts w:asciiTheme="minorHAnsi" w:eastAsiaTheme="majorEastAsia" w:hAnsiTheme="minorHAnsi" w:cstheme="minorBidi"/>
              <w:sz w:val="22"/>
              <w:szCs w:val="22"/>
              <w:lang w:val="en-US"/>
            </w:rPr>
          </w:rPrChange>
        </w:rPr>
        <w:t>(Figure 4). However, they most probably feature the occurrence of transitional conditions as they are mainly recorded either at the beginning</w:t>
      </w:r>
      <w:del w:id="3802" w:author="Marret-Davies, Fabienne" w:date="2023-01-13T12:15:00Z">
        <w:r w:rsidRPr="001C3034" w:rsidDel="00474A0C">
          <w:rPr>
            <w:rStyle w:val="eop"/>
            <w:rFonts w:asciiTheme="minorHAnsi" w:eastAsiaTheme="majorEastAsia" w:hAnsiTheme="minorHAnsi" w:cstheme="minorBidi"/>
            <w:sz w:val="22"/>
            <w:szCs w:val="22"/>
            <w:lang w:val="en-GB"/>
            <w:rPrChange w:id="3803" w:author="Marret-Davies, Fabienne" w:date="2023-01-12T12:35:00Z">
              <w:rPr>
                <w:rStyle w:val="eop"/>
                <w:rFonts w:asciiTheme="minorHAnsi" w:eastAsiaTheme="majorEastAsia" w:hAnsiTheme="minorHAnsi" w:cstheme="minorBidi"/>
                <w:sz w:val="22"/>
                <w:szCs w:val="22"/>
                <w:lang w:val="en-US"/>
              </w:rPr>
            </w:rPrChange>
          </w:rPr>
          <w:delText>,</w:delText>
        </w:r>
      </w:del>
      <w:r w:rsidRPr="001C3034">
        <w:rPr>
          <w:rStyle w:val="eop"/>
          <w:rFonts w:asciiTheme="minorHAnsi" w:eastAsiaTheme="majorEastAsia" w:hAnsiTheme="minorHAnsi" w:cstheme="minorBidi"/>
          <w:sz w:val="22"/>
          <w:szCs w:val="22"/>
          <w:lang w:val="en-GB"/>
          <w:rPrChange w:id="3804" w:author="Marret-Davies, Fabienne" w:date="2023-01-12T12:35:00Z">
            <w:rPr>
              <w:rStyle w:val="eop"/>
              <w:rFonts w:asciiTheme="minorHAnsi" w:eastAsiaTheme="majorEastAsia" w:hAnsiTheme="minorHAnsi" w:cstheme="minorBidi"/>
              <w:sz w:val="22"/>
              <w:szCs w:val="22"/>
              <w:lang w:val="en-US"/>
            </w:rPr>
          </w:rPrChange>
        </w:rPr>
        <w:t xml:space="preserve"> or at the end</w:t>
      </w:r>
      <w:del w:id="3805" w:author="Marret-Davies, Fabienne" w:date="2023-01-13T12:15:00Z">
        <w:r w:rsidRPr="001C3034" w:rsidDel="00474A0C">
          <w:rPr>
            <w:rStyle w:val="eop"/>
            <w:rFonts w:asciiTheme="minorHAnsi" w:eastAsiaTheme="majorEastAsia" w:hAnsiTheme="minorHAnsi" w:cstheme="minorBidi"/>
            <w:sz w:val="22"/>
            <w:szCs w:val="22"/>
            <w:lang w:val="en-GB"/>
            <w:rPrChange w:id="3806" w:author="Marret-Davies, Fabienne" w:date="2023-01-12T12:35:00Z">
              <w:rPr>
                <w:rStyle w:val="eop"/>
                <w:rFonts w:asciiTheme="minorHAnsi" w:eastAsiaTheme="majorEastAsia" w:hAnsiTheme="minorHAnsi" w:cstheme="minorBidi"/>
                <w:sz w:val="22"/>
                <w:szCs w:val="22"/>
                <w:lang w:val="en-US"/>
              </w:rPr>
            </w:rPrChange>
          </w:rPr>
          <w:delText>,</w:delText>
        </w:r>
      </w:del>
      <w:r w:rsidRPr="001C3034">
        <w:rPr>
          <w:rStyle w:val="eop"/>
          <w:rFonts w:asciiTheme="minorHAnsi" w:eastAsiaTheme="majorEastAsia" w:hAnsiTheme="minorHAnsi" w:cstheme="minorBidi"/>
          <w:sz w:val="22"/>
          <w:szCs w:val="22"/>
          <w:lang w:val="en-GB"/>
          <w:rPrChange w:id="3807" w:author="Marret-Davies, Fabienne" w:date="2023-01-12T12:35:00Z">
            <w:rPr>
              <w:rStyle w:val="eop"/>
              <w:rFonts w:asciiTheme="minorHAnsi" w:eastAsiaTheme="majorEastAsia" w:hAnsiTheme="minorHAnsi" w:cstheme="minorBidi"/>
              <w:sz w:val="22"/>
              <w:szCs w:val="22"/>
              <w:lang w:val="en-US"/>
            </w:rPr>
          </w:rPrChange>
        </w:rPr>
        <w:t xml:space="preserve"> of each LU. Finally, LU1.13 seems to be more complex, as the two first samples record fully marine conditions, </w:t>
      </w:r>
      <w:del w:id="3808" w:author="Marret-Davies, Fabienne" w:date="2023-01-12T15:48:00Z">
        <w:r w:rsidRPr="001C3034" w:rsidDel="00AA3A7A">
          <w:rPr>
            <w:rStyle w:val="eop"/>
            <w:rFonts w:asciiTheme="minorHAnsi" w:eastAsiaTheme="majorEastAsia" w:hAnsiTheme="minorHAnsi" w:cstheme="minorBidi"/>
            <w:sz w:val="22"/>
            <w:szCs w:val="22"/>
            <w:lang w:val="en-GB"/>
            <w:rPrChange w:id="3809" w:author="Marret-Davies, Fabienne" w:date="2023-01-12T12:35:00Z">
              <w:rPr>
                <w:rStyle w:val="eop"/>
                <w:rFonts w:asciiTheme="minorHAnsi" w:eastAsiaTheme="majorEastAsia" w:hAnsiTheme="minorHAnsi" w:cstheme="minorBidi"/>
                <w:sz w:val="22"/>
                <w:szCs w:val="22"/>
                <w:lang w:val="en-US"/>
              </w:rPr>
            </w:rPrChange>
          </w:rPr>
          <w:delText xml:space="preserve">while the </w:delText>
        </w:r>
      </w:del>
      <w:del w:id="3810" w:author="Marret-Davies, Fabienne" w:date="2023-01-12T15:47:00Z">
        <w:r w:rsidRPr="001C3034" w:rsidDel="00AA3A7A">
          <w:rPr>
            <w:rStyle w:val="eop"/>
            <w:rFonts w:asciiTheme="minorHAnsi" w:eastAsiaTheme="majorEastAsia" w:hAnsiTheme="minorHAnsi" w:cstheme="minorBidi"/>
            <w:sz w:val="22"/>
            <w:szCs w:val="22"/>
            <w:lang w:val="en-GB"/>
            <w:rPrChange w:id="3811" w:author="Marret-Davies, Fabienne" w:date="2023-01-12T12:35:00Z">
              <w:rPr>
                <w:rStyle w:val="eop"/>
                <w:rFonts w:asciiTheme="minorHAnsi" w:eastAsiaTheme="majorEastAsia" w:hAnsiTheme="minorHAnsi" w:cstheme="minorBidi"/>
                <w:sz w:val="22"/>
                <w:szCs w:val="22"/>
                <w:lang w:val="en-US"/>
              </w:rPr>
            </w:rPrChange>
          </w:rPr>
          <w:delText xml:space="preserve">rest </w:delText>
        </w:r>
      </w:del>
      <w:ins w:id="3812" w:author="Marret-Davies, Fabienne" w:date="2023-01-12T15:48:00Z">
        <w:r w:rsidR="00AA3A7A">
          <w:rPr>
            <w:rStyle w:val="eop"/>
            <w:rFonts w:asciiTheme="minorHAnsi" w:eastAsiaTheme="majorEastAsia" w:hAnsiTheme="minorHAnsi" w:cstheme="minorBidi"/>
            <w:sz w:val="22"/>
            <w:szCs w:val="22"/>
            <w:lang w:val="en-GB"/>
          </w:rPr>
          <w:t>whereas the others</w:t>
        </w:r>
      </w:ins>
      <w:ins w:id="3813" w:author="Marret-Davies, Fabienne" w:date="2023-01-12T15:47:00Z">
        <w:r w:rsidR="00AA3A7A" w:rsidRPr="001C3034">
          <w:rPr>
            <w:rStyle w:val="eop"/>
            <w:rFonts w:asciiTheme="minorHAnsi" w:eastAsiaTheme="majorEastAsia" w:hAnsiTheme="minorHAnsi" w:cstheme="minorBidi"/>
            <w:sz w:val="22"/>
            <w:szCs w:val="22"/>
            <w:lang w:val="en-GB"/>
            <w:rPrChange w:id="3814" w:author="Marret-Davies, Fabienne" w:date="2023-01-12T12:35:00Z">
              <w:rPr>
                <w:rStyle w:val="eop"/>
                <w:rFonts w:asciiTheme="minorHAnsi" w:eastAsiaTheme="majorEastAsia" w:hAnsiTheme="minorHAnsi" w:cstheme="minorBidi"/>
                <w:sz w:val="22"/>
                <w:szCs w:val="22"/>
                <w:lang w:val="en-US"/>
              </w:rPr>
            </w:rPrChange>
          </w:rPr>
          <w:t xml:space="preserve"> </w:t>
        </w:r>
      </w:ins>
      <w:r w:rsidRPr="001C3034">
        <w:rPr>
          <w:rStyle w:val="eop"/>
          <w:rFonts w:asciiTheme="minorHAnsi" w:eastAsiaTheme="majorEastAsia" w:hAnsiTheme="minorHAnsi" w:cstheme="minorBidi"/>
          <w:sz w:val="22"/>
          <w:szCs w:val="22"/>
          <w:lang w:val="en-GB"/>
          <w:rPrChange w:id="3815" w:author="Marret-Davies, Fabienne" w:date="2023-01-12T12:35:00Z">
            <w:rPr>
              <w:rStyle w:val="eop"/>
              <w:rFonts w:asciiTheme="minorHAnsi" w:eastAsiaTheme="majorEastAsia" w:hAnsiTheme="minorHAnsi" w:cstheme="minorBidi"/>
              <w:sz w:val="22"/>
              <w:szCs w:val="22"/>
              <w:lang w:val="en-US"/>
            </w:rPr>
          </w:rPrChange>
        </w:rPr>
        <w:t xml:space="preserve">have brackish dinocyst assemblages. </w:t>
      </w:r>
    </w:p>
    <w:p w14:paraId="3D2099E9" w14:textId="77777777" w:rsidR="007E55BF" w:rsidRPr="001C3034" w:rsidRDefault="007E55BF" w:rsidP="00A773BB">
      <w:pPr>
        <w:pStyle w:val="paragraph"/>
        <w:spacing w:beforeAutospacing="0" w:after="120" w:afterAutospacing="0" w:line="360" w:lineRule="auto"/>
        <w:textAlignment w:val="baseline"/>
        <w:rPr>
          <w:rStyle w:val="eop"/>
          <w:rFonts w:asciiTheme="minorHAnsi" w:eastAsiaTheme="majorEastAsia" w:hAnsiTheme="minorHAnsi" w:cstheme="minorHAnsi"/>
          <w:sz w:val="22"/>
          <w:szCs w:val="22"/>
          <w:lang w:val="en-GB"/>
          <w:rPrChange w:id="3816" w:author="Marret-Davies, Fabienne" w:date="2023-01-12T12:35:00Z">
            <w:rPr>
              <w:rStyle w:val="eop"/>
              <w:rFonts w:asciiTheme="minorHAnsi" w:eastAsiaTheme="majorEastAsia" w:hAnsiTheme="minorHAnsi" w:cstheme="minorHAnsi"/>
              <w:sz w:val="22"/>
              <w:szCs w:val="22"/>
              <w:lang w:val="en-US"/>
            </w:rPr>
          </w:rPrChange>
        </w:rPr>
      </w:pPr>
    </w:p>
    <w:p w14:paraId="26BD446E" w14:textId="77777777" w:rsidR="00CD6561" w:rsidRPr="001C3034" w:rsidRDefault="004C4635" w:rsidP="00A773BB">
      <w:pPr>
        <w:pStyle w:val="Heading3"/>
        <w:spacing w:before="0" w:after="120" w:line="360" w:lineRule="auto"/>
        <w:rPr>
          <w:rStyle w:val="normaltextrun"/>
          <w:rFonts w:asciiTheme="minorHAnsi" w:hAnsiTheme="minorHAnsi" w:cstheme="minorHAnsi"/>
          <w:sz w:val="22"/>
          <w:szCs w:val="22"/>
          <w:lang w:val="en-GB"/>
          <w:rPrChange w:id="3817" w:author="Marret-Davies, Fabienne" w:date="2023-01-12T12:35:00Z">
            <w:rPr>
              <w:rStyle w:val="normaltextrun"/>
              <w:rFonts w:asciiTheme="minorHAnsi" w:hAnsiTheme="minorHAnsi" w:cstheme="minorHAnsi"/>
              <w:color w:val="auto"/>
              <w:sz w:val="22"/>
              <w:szCs w:val="22"/>
              <w:lang w:val="en-US" w:eastAsia="el-GR" w:bidi="he-IL"/>
            </w:rPr>
          </w:rPrChange>
        </w:rPr>
      </w:pPr>
      <w:r w:rsidRPr="001C3034">
        <w:rPr>
          <w:rStyle w:val="normaltextrun"/>
          <w:rFonts w:asciiTheme="minorHAnsi" w:hAnsiTheme="minorHAnsi" w:cstheme="minorHAnsi"/>
          <w:sz w:val="22"/>
          <w:szCs w:val="22"/>
          <w:lang w:val="en-GB"/>
          <w:rPrChange w:id="3818" w:author="Marret-Davies, Fabienne" w:date="2023-01-12T12:35:00Z">
            <w:rPr>
              <w:rStyle w:val="normaltextrun"/>
              <w:rFonts w:asciiTheme="minorHAnsi" w:hAnsiTheme="minorHAnsi" w:cstheme="minorHAnsi"/>
              <w:sz w:val="22"/>
              <w:szCs w:val="22"/>
              <w:lang w:val="en-US"/>
            </w:rPr>
          </w:rPrChange>
        </w:rPr>
        <w:t>5.2. Brackish/ isolated assemblages</w:t>
      </w:r>
    </w:p>
    <w:p w14:paraId="45F7000F" w14:textId="4B4CC6EE" w:rsidR="002C7A9C" w:rsidRPr="001C3034" w:rsidRDefault="0D3BBF3D" w:rsidP="00967E73">
      <w:pPr>
        <w:pStyle w:val="paragraph"/>
        <w:spacing w:beforeAutospacing="0" w:after="120" w:afterAutospacing="0" w:line="360" w:lineRule="auto"/>
        <w:textAlignment w:val="baseline"/>
        <w:rPr>
          <w:rStyle w:val="eop"/>
          <w:rFonts w:asciiTheme="minorHAnsi" w:eastAsiaTheme="majorEastAsia" w:hAnsiTheme="minorHAnsi" w:cstheme="minorBidi"/>
          <w:sz w:val="22"/>
          <w:szCs w:val="22"/>
          <w:lang w:val="en-GB"/>
          <w:rPrChange w:id="3819" w:author="Marret-Davies, Fabienne" w:date="2023-01-12T12:35:00Z">
            <w:rPr>
              <w:rStyle w:val="eop"/>
              <w:rFonts w:asciiTheme="minorHAnsi" w:eastAsiaTheme="majorEastAsia" w:hAnsiTheme="minorHAnsi" w:cstheme="minorBidi"/>
              <w:color w:val="1F3763" w:themeColor="accent1" w:themeShade="7F"/>
              <w:sz w:val="22"/>
              <w:szCs w:val="22"/>
              <w:lang w:val="en-US" w:eastAsia="en-US" w:bidi="ar-SA"/>
            </w:rPr>
          </w:rPrChange>
        </w:rPr>
      </w:pPr>
      <w:r w:rsidRPr="001C3034">
        <w:rPr>
          <w:rStyle w:val="eop"/>
          <w:rFonts w:asciiTheme="minorHAnsi" w:eastAsiaTheme="majorEastAsia" w:hAnsiTheme="minorHAnsi" w:cstheme="minorBidi"/>
          <w:sz w:val="22"/>
          <w:szCs w:val="22"/>
          <w:lang w:val="en-GB"/>
          <w:rPrChange w:id="3820" w:author="Marret-Davies, Fabienne" w:date="2023-01-12T12:35:00Z">
            <w:rPr>
              <w:rStyle w:val="eop"/>
              <w:rFonts w:asciiTheme="minorHAnsi" w:eastAsiaTheme="majorEastAsia" w:hAnsiTheme="minorHAnsi" w:cstheme="minorBidi"/>
              <w:sz w:val="22"/>
              <w:szCs w:val="22"/>
              <w:lang w:val="en-US"/>
            </w:rPr>
          </w:rPrChange>
        </w:rPr>
        <w:t>The glacial and interglacial cycles reflect the expansion and the decrease of the continental ice, related to the variability of the incoming solar radiation caused by the Earth’s orbit. During glacial periods, the global sea level drops</w:t>
      </w:r>
      <w:del w:id="3821" w:author="Marret-Davies, Fabienne" w:date="2023-01-12T15:48:00Z">
        <w:r w:rsidRPr="001C3034" w:rsidDel="00AA3A7A">
          <w:rPr>
            <w:rStyle w:val="eop"/>
            <w:rFonts w:asciiTheme="minorHAnsi" w:eastAsiaTheme="majorEastAsia" w:hAnsiTheme="minorHAnsi" w:cstheme="minorBidi"/>
            <w:sz w:val="22"/>
            <w:szCs w:val="22"/>
            <w:lang w:val="en-GB"/>
            <w:rPrChange w:id="3822" w:author="Marret-Davies, Fabienne" w:date="2023-01-12T12:35:00Z">
              <w:rPr>
                <w:rStyle w:val="eop"/>
                <w:rFonts w:asciiTheme="minorHAnsi" w:eastAsiaTheme="majorEastAsia" w:hAnsiTheme="minorHAnsi" w:cstheme="minorBidi"/>
                <w:sz w:val="22"/>
                <w:szCs w:val="22"/>
                <w:lang w:val="en-US"/>
              </w:rPr>
            </w:rPrChange>
          </w:rPr>
          <w:delText>, because of</w:delText>
        </w:r>
      </w:del>
      <w:ins w:id="3823" w:author="Marret-Davies, Fabienne" w:date="2023-01-12T15:48:00Z">
        <w:r w:rsidR="00AA3A7A">
          <w:rPr>
            <w:rStyle w:val="eop"/>
            <w:rFonts w:asciiTheme="minorHAnsi" w:eastAsiaTheme="majorEastAsia" w:hAnsiTheme="minorHAnsi" w:cstheme="minorBidi"/>
            <w:sz w:val="22"/>
            <w:szCs w:val="22"/>
            <w:lang w:val="en-GB"/>
          </w:rPr>
          <w:t xml:space="preserve"> due to</w:t>
        </w:r>
      </w:ins>
      <w:r w:rsidRPr="001C3034">
        <w:rPr>
          <w:rStyle w:val="eop"/>
          <w:rFonts w:asciiTheme="minorHAnsi" w:eastAsiaTheme="majorEastAsia" w:hAnsiTheme="minorHAnsi" w:cstheme="minorBidi"/>
          <w:sz w:val="22"/>
          <w:szCs w:val="22"/>
          <w:lang w:val="en-GB"/>
          <w:rPrChange w:id="3824" w:author="Marret-Davies, Fabienne" w:date="2023-01-12T12:35:00Z">
            <w:rPr>
              <w:rStyle w:val="eop"/>
              <w:rFonts w:asciiTheme="minorHAnsi" w:eastAsiaTheme="majorEastAsia" w:hAnsiTheme="minorHAnsi" w:cstheme="minorBidi"/>
              <w:sz w:val="22"/>
              <w:szCs w:val="22"/>
              <w:lang w:val="en-US"/>
            </w:rPr>
          </w:rPrChange>
        </w:rPr>
        <w:t xml:space="preserve"> the extension of </w:t>
      </w:r>
      <w:del w:id="3825" w:author="Marret-Davies, Fabienne" w:date="2023-01-12T15:48:00Z">
        <w:r w:rsidRPr="001C3034" w:rsidDel="00AA3A7A">
          <w:rPr>
            <w:rStyle w:val="eop"/>
            <w:rFonts w:asciiTheme="minorHAnsi" w:eastAsiaTheme="majorEastAsia" w:hAnsiTheme="minorHAnsi" w:cstheme="minorBidi"/>
            <w:sz w:val="22"/>
            <w:szCs w:val="22"/>
            <w:lang w:val="en-GB"/>
            <w:rPrChange w:id="3826" w:author="Marret-Davies, Fabienne" w:date="2023-01-12T12:35:00Z">
              <w:rPr>
                <w:rStyle w:val="eop"/>
                <w:rFonts w:asciiTheme="minorHAnsi" w:eastAsiaTheme="majorEastAsia" w:hAnsiTheme="minorHAnsi" w:cstheme="minorBidi"/>
                <w:sz w:val="22"/>
                <w:szCs w:val="22"/>
                <w:lang w:val="en-US"/>
              </w:rPr>
            </w:rPrChange>
          </w:rPr>
          <w:delText xml:space="preserve">the </w:delText>
        </w:r>
      </w:del>
      <w:r w:rsidRPr="001C3034">
        <w:rPr>
          <w:rStyle w:val="eop"/>
          <w:rFonts w:asciiTheme="minorHAnsi" w:eastAsiaTheme="majorEastAsia" w:hAnsiTheme="minorHAnsi" w:cstheme="minorBidi"/>
          <w:sz w:val="22"/>
          <w:szCs w:val="22"/>
          <w:lang w:val="en-GB"/>
          <w:rPrChange w:id="3827" w:author="Marret-Davies, Fabienne" w:date="2023-01-12T12:35:00Z">
            <w:rPr>
              <w:rStyle w:val="eop"/>
              <w:rFonts w:asciiTheme="minorHAnsi" w:eastAsiaTheme="majorEastAsia" w:hAnsiTheme="minorHAnsi" w:cstheme="minorBidi"/>
              <w:sz w:val="22"/>
              <w:szCs w:val="22"/>
              <w:lang w:val="en-US"/>
            </w:rPr>
          </w:rPrChange>
        </w:rPr>
        <w:t xml:space="preserve">ice sheets, causing gulfs and semi-isolated regions to disconnect from the open ocean, such as the confined region of the Gulf of Corinth. When the sea level fell below the level of the Rion Strait sill (which is today at -62 m), the </w:t>
      </w:r>
      <w:del w:id="3828" w:author="Marret-Davies, Fabienne" w:date="2023-01-13T12:16:00Z">
        <w:r w:rsidRPr="001C3034" w:rsidDel="00474A0C">
          <w:rPr>
            <w:rStyle w:val="eop"/>
            <w:rFonts w:asciiTheme="minorHAnsi" w:eastAsiaTheme="majorEastAsia" w:hAnsiTheme="minorHAnsi" w:cstheme="minorBidi"/>
            <w:sz w:val="22"/>
            <w:szCs w:val="22"/>
            <w:lang w:val="en-GB"/>
            <w:rPrChange w:id="3829" w:author="Marret-Davies, Fabienne" w:date="2023-01-12T12:35:00Z">
              <w:rPr>
                <w:rStyle w:val="eop"/>
                <w:rFonts w:asciiTheme="minorHAnsi" w:eastAsiaTheme="majorEastAsia" w:hAnsiTheme="minorHAnsi" w:cstheme="minorBidi"/>
                <w:sz w:val="22"/>
                <w:szCs w:val="22"/>
                <w:lang w:val="en-US"/>
              </w:rPr>
            </w:rPrChange>
          </w:rPr>
          <w:delText xml:space="preserve">Gulf </w:delText>
        </w:r>
      </w:del>
      <w:proofErr w:type="spellStart"/>
      <w:ins w:id="3830" w:author="Marret-Davies, Fabienne" w:date="2023-01-13T12:16:00Z">
        <w:r w:rsidR="00474A0C">
          <w:rPr>
            <w:rStyle w:val="eop"/>
            <w:rFonts w:asciiTheme="minorHAnsi" w:eastAsiaTheme="majorEastAsia" w:hAnsiTheme="minorHAnsi" w:cstheme="minorBidi"/>
            <w:sz w:val="22"/>
            <w:szCs w:val="22"/>
            <w:lang w:val="en-GB"/>
          </w:rPr>
          <w:t>GoC</w:t>
        </w:r>
        <w:proofErr w:type="spellEnd"/>
        <w:r w:rsidR="00474A0C" w:rsidRPr="001C3034">
          <w:rPr>
            <w:rStyle w:val="eop"/>
            <w:rFonts w:asciiTheme="minorHAnsi" w:eastAsiaTheme="majorEastAsia" w:hAnsiTheme="minorHAnsi" w:cstheme="minorBidi"/>
            <w:sz w:val="22"/>
            <w:szCs w:val="22"/>
            <w:lang w:val="en-GB"/>
            <w:rPrChange w:id="3831" w:author="Marret-Davies, Fabienne" w:date="2023-01-12T12:35:00Z">
              <w:rPr>
                <w:rStyle w:val="eop"/>
                <w:rFonts w:asciiTheme="minorHAnsi" w:eastAsiaTheme="majorEastAsia" w:hAnsiTheme="minorHAnsi" w:cstheme="minorBidi"/>
                <w:sz w:val="22"/>
                <w:szCs w:val="22"/>
                <w:lang w:val="en-US"/>
              </w:rPr>
            </w:rPrChange>
          </w:rPr>
          <w:t xml:space="preserve"> </w:t>
        </w:r>
      </w:ins>
      <w:r w:rsidRPr="001C3034">
        <w:rPr>
          <w:rStyle w:val="eop"/>
          <w:rFonts w:asciiTheme="minorHAnsi" w:eastAsiaTheme="majorEastAsia" w:hAnsiTheme="minorHAnsi" w:cstheme="minorBidi"/>
          <w:sz w:val="22"/>
          <w:szCs w:val="22"/>
          <w:lang w:val="en-GB"/>
          <w:rPrChange w:id="3832" w:author="Marret-Davies, Fabienne" w:date="2023-01-12T12:35:00Z">
            <w:rPr>
              <w:rStyle w:val="eop"/>
              <w:rFonts w:asciiTheme="minorHAnsi" w:eastAsiaTheme="majorEastAsia" w:hAnsiTheme="minorHAnsi" w:cstheme="minorBidi"/>
              <w:sz w:val="22"/>
              <w:szCs w:val="22"/>
              <w:lang w:val="en-US"/>
            </w:rPr>
          </w:rPrChange>
        </w:rPr>
        <w:t xml:space="preserve">was transformed into an isolated system or, if the sea level was a few meters above the Rion Strait sill, into a marine area with a high freshwater content (see section 2, Area setting). The low salinity assemblages of the M0078A sedimentary archive are </w:t>
      </w:r>
      <w:ins w:id="3833" w:author="Marret-Davies, Fabienne" w:date="2023-01-12T15:49:00Z">
        <w:r w:rsidR="00AA3A7A">
          <w:rPr>
            <w:rStyle w:val="eop"/>
            <w:rFonts w:asciiTheme="minorHAnsi" w:eastAsiaTheme="majorEastAsia" w:hAnsiTheme="minorHAnsi" w:cstheme="minorBidi"/>
            <w:sz w:val="22"/>
            <w:szCs w:val="22"/>
            <w:lang w:val="en-GB"/>
          </w:rPr>
          <w:t xml:space="preserve">a </w:t>
        </w:r>
      </w:ins>
      <w:r w:rsidRPr="001C3034">
        <w:rPr>
          <w:rStyle w:val="eop"/>
          <w:rFonts w:asciiTheme="minorHAnsi" w:eastAsiaTheme="majorEastAsia" w:hAnsiTheme="minorHAnsi" w:cstheme="minorBidi"/>
          <w:sz w:val="22"/>
          <w:szCs w:val="22"/>
          <w:lang w:val="en-GB"/>
          <w:rPrChange w:id="3834" w:author="Marret-Davies, Fabienne" w:date="2023-01-12T12:35:00Z">
            <w:rPr>
              <w:rStyle w:val="eop"/>
              <w:rFonts w:asciiTheme="minorHAnsi" w:eastAsiaTheme="majorEastAsia" w:hAnsiTheme="minorHAnsi" w:cstheme="minorBidi"/>
              <w:sz w:val="22"/>
              <w:szCs w:val="22"/>
              <w:lang w:val="en-US"/>
            </w:rPr>
          </w:rPrChange>
        </w:rPr>
        <w:t>striking feature</w:t>
      </w:r>
      <w:del w:id="3835" w:author="Marret-Davies, Fabienne" w:date="2023-01-12T15:49:00Z">
        <w:r w:rsidRPr="001C3034" w:rsidDel="00AA3A7A">
          <w:rPr>
            <w:rStyle w:val="eop"/>
            <w:rFonts w:asciiTheme="minorHAnsi" w:eastAsiaTheme="majorEastAsia" w:hAnsiTheme="minorHAnsi" w:cstheme="minorBidi"/>
            <w:sz w:val="22"/>
            <w:szCs w:val="22"/>
            <w:lang w:val="en-GB"/>
            <w:rPrChange w:id="3836" w:author="Marret-Davies, Fabienne" w:date="2023-01-12T12:35:00Z">
              <w:rPr>
                <w:rStyle w:val="eop"/>
                <w:rFonts w:asciiTheme="minorHAnsi" w:eastAsiaTheme="majorEastAsia" w:hAnsiTheme="minorHAnsi" w:cstheme="minorBidi"/>
                <w:sz w:val="22"/>
                <w:szCs w:val="22"/>
                <w:lang w:val="en-US"/>
              </w:rPr>
            </w:rPrChange>
          </w:rPr>
          <w:delText>s</w:delText>
        </w:r>
      </w:del>
      <w:r w:rsidRPr="001C3034">
        <w:rPr>
          <w:rStyle w:val="eop"/>
          <w:rFonts w:asciiTheme="minorHAnsi" w:eastAsiaTheme="majorEastAsia" w:hAnsiTheme="minorHAnsi" w:cstheme="minorBidi"/>
          <w:sz w:val="22"/>
          <w:szCs w:val="22"/>
          <w:lang w:val="en-GB"/>
          <w:rPrChange w:id="3837" w:author="Marret-Davies, Fabienne" w:date="2023-01-12T12:35:00Z">
            <w:rPr>
              <w:rStyle w:val="eop"/>
              <w:rFonts w:asciiTheme="minorHAnsi" w:eastAsiaTheme="majorEastAsia" w:hAnsiTheme="minorHAnsi" w:cstheme="minorBidi"/>
              <w:sz w:val="22"/>
              <w:szCs w:val="22"/>
              <w:lang w:val="en-US"/>
            </w:rPr>
          </w:rPrChange>
        </w:rPr>
        <w:t xml:space="preserve"> of the dinocyst record and document periods when the </w:t>
      </w:r>
      <w:del w:id="3838" w:author="Marret-Davies, Fabienne" w:date="2023-01-13T12:16:00Z">
        <w:r w:rsidRPr="001C3034" w:rsidDel="00474A0C">
          <w:rPr>
            <w:rStyle w:val="eop"/>
            <w:rFonts w:asciiTheme="minorHAnsi" w:eastAsiaTheme="majorEastAsia" w:hAnsiTheme="minorHAnsi" w:cstheme="minorBidi"/>
            <w:sz w:val="22"/>
            <w:szCs w:val="22"/>
            <w:lang w:val="en-GB"/>
            <w:rPrChange w:id="3839" w:author="Marret-Davies, Fabienne" w:date="2023-01-12T12:35:00Z">
              <w:rPr>
                <w:rStyle w:val="eop"/>
                <w:rFonts w:asciiTheme="minorHAnsi" w:eastAsiaTheme="majorEastAsia" w:hAnsiTheme="minorHAnsi" w:cstheme="minorBidi"/>
                <w:sz w:val="22"/>
                <w:szCs w:val="22"/>
                <w:lang w:val="en-US"/>
              </w:rPr>
            </w:rPrChange>
          </w:rPr>
          <w:delText>Gulf of Corinth</w:delText>
        </w:r>
      </w:del>
      <w:proofErr w:type="spellStart"/>
      <w:ins w:id="3840" w:author="Marret-Davies, Fabienne" w:date="2023-01-13T12:16:00Z">
        <w:r w:rsidR="00474A0C">
          <w:rPr>
            <w:rStyle w:val="eop"/>
            <w:rFonts w:asciiTheme="minorHAnsi" w:eastAsiaTheme="majorEastAsia" w:hAnsiTheme="minorHAnsi" w:cstheme="minorBidi"/>
            <w:sz w:val="22"/>
            <w:szCs w:val="22"/>
            <w:lang w:val="en-GB"/>
          </w:rPr>
          <w:t>GoC</w:t>
        </w:r>
      </w:ins>
      <w:proofErr w:type="spellEnd"/>
      <w:r w:rsidRPr="001C3034">
        <w:rPr>
          <w:rStyle w:val="eop"/>
          <w:rFonts w:asciiTheme="minorHAnsi" w:eastAsiaTheme="majorEastAsia" w:hAnsiTheme="minorHAnsi" w:cstheme="minorBidi"/>
          <w:sz w:val="22"/>
          <w:szCs w:val="22"/>
          <w:lang w:val="en-GB"/>
          <w:rPrChange w:id="3841" w:author="Marret-Davies, Fabienne" w:date="2023-01-12T12:35:00Z">
            <w:rPr>
              <w:rStyle w:val="eop"/>
              <w:rFonts w:asciiTheme="minorHAnsi" w:eastAsiaTheme="majorEastAsia" w:hAnsiTheme="minorHAnsi" w:cstheme="minorBidi"/>
              <w:sz w:val="22"/>
              <w:szCs w:val="22"/>
              <w:lang w:val="en-US"/>
            </w:rPr>
          </w:rPrChange>
        </w:rPr>
        <w:t xml:space="preserve"> was isolated from the Mediterranean Sea. Those isolated/semi-isolated intervals, </w:t>
      </w:r>
      <w:ins w:id="3842" w:author="Marret-Davies, Fabienne" w:date="2023-01-13T12:16:00Z">
        <w:r w:rsidR="00474A0C" w:rsidRPr="00D87678">
          <w:rPr>
            <w:rStyle w:val="eop"/>
            <w:rFonts w:asciiTheme="minorHAnsi" w:eastAsiaTheme="majorEastAsia" w:hAnsiTheme="minorHAnsi" w:cstheme="minorBidi"/>
            <w:sz w:val="22"/>
            <w:szCs w:val="22"/>
            <w:lang w:val="en-GB"/>
          </w:rPr>
          <w:t xml:space="preserve">also </w:t>
        </w:r>
      </w:ins>
      <w:r w:rsidRPr="001C3034">
        <w:rPr>
          <w:rStyle w:val="eop"/>
          <w:rFonts w:asciiTheme="minorHAnsi" w:eastAsiaTheme="majorEastAsia" w:hAnsiTheme="minorHAnsi" w:cstheme="minorBidi"/>
          <w:sz w:val="22"/>
          <w:szCs w:val="22"/>
          <w:lang w:val="en-GB"/>
          <w:rPrChange w:id="3843" w:author="Marret-Davies, Fabienne" w:date="2023-01-12T12:35:00Z">
            <w:rPr>
              <w:rStyle w:val="eop"/>
              <w:rFonts w:asciiTheme="minorHAnsi" w:eastAsiaTheme="majorEastAsia" w:hAnsiTheme="minorHAnsi" w:cstheme="minorBidi"/>
              <w:sz w:val="22"/>
              <w:szCs w:val="22"/>
              <w:lang w:val="en-US"/>
            </w:rPr>
          </w:rPrChange>
        </w:rPr>
        <w:t xml:space="preserve">recorded </w:t>
      </w:r>
      <w:del w:id="3844" w:author="Marret-Davies, Fabienne" w:date="2023-01-13T12:16:00Z">
        <w:r w:rsidRPr="001C3034" w:rsidDel="00474A0C">
          <w:rPr>
            <w:rStyle w:val="eop"/>
            <w:rFonts w:asciiTheme="minorHAnsi" w:eastAsiaTheme="majorEastAsia" w:hAnsiTheme="minorHAnsi" w:cstheme="minorBidi"/>
            <w:sz w:val="22"/>
            <w:szCs w:val="22"/>
            <w:lang w:val="en-GB"/>
            <w:rPrChange w:id="3845" w:author="Marret-Davies, Fabienne" w:date="2023-01-12T12:35:00Z">
              <w:rPr>
                <w:rStyle w:val="eop"/>
                <w:rFonts w:asciiTheme="minorHAnsi" w:eastAsiaTheme="majorEastAsia" w:hAnsiTheme="minorHAnsi" w:cstheme="minorBidi"/>
                <w:sz w:val="22"/>
                <w:szCs w:val="22"/>
                <w:lang w:val="en-US"/>
              </w:rPr>
            </w:rPrChange>
          </w:rPr>
          <w:delText xml:space="preserve">also </w:delText>
        </w:r>
      </w:del>
      <w:r w:rsidRPr="001C3034">
        <w:rPr>
          <w:rStyle w:val="eop"/>
          <w:rFonts w:asciiTheme="minorHAnsi" w:eastAsiaTheme="majorEastAsia" w:hAnsiTheme="minorHAnsi" w:cstheme="minorBidi"/>
          <w:sz w:val="22"/>
          <w:szCs w:val="22"/>
          <w:lang w:val="en-GB"/>
          <w:rPrChange w:id="3846" w:author="Marret-Davies, Fabienne" w:date="2023-01-12T12:35:00Z">
            <w:rPr>
              <w:rStyle w:val="eop"/>
              <w:rFonts w:asciiTheme="minorHAnsi" w:eastAsiaTheme="majorEastAsia" w:hAnsiTheme="minorHAnsi" w:cstheme="minorBidi"/>
              <w:sz w:val="22"/>
              <w:szCs w:val="22"/>
              <w:lang w:val="en-US"/>
            </w:rPr>
          </w:rPrChange>
        </w:rPr>
        <w:t xml:space="preserve">in the </w:t>
      </w:r>
      <w:del w:id="3847" w:author="Guest User" w:date="2022-09-13T10:40:00Z">
        <w:r w:rsidR="00E2627E" w:rsidRPr="001C3034" w:rsidDel="00E2627E">
          <w:rPr>
            <w:rStyle w:val="eop"/>
            <w:rFonts w:asciiTheme="minorHAnsi" w:eastAsiaTheme="majorEastAsia" w:hAnsiTheme="minorHAnsi" w:cstheme="minorBidi"/>
            <w:sz w:val="22"/>
            <w:szCs w:val="22"/>
            <w:lang w:val="en-GB"/>
            <w:rPrChange w:id="3848" w:author="Marret-Davies, Fabienne" w:date="2023-01-12T12:35:00Z">
              <w:rPr>
                <w:rStyle w:val="eop"/>
                <w:rFonts w:asciiTheme="minorHAnsi" w:eastAsiaTheme="majorEastAsia" w:hAnsiTheme="minorHAnsi" w:cstheme="minorBidi"/>
                <w:sz w:val="22"/>
                <w:szCs w:val="22"/>
                <w:lang w:val="en-US"/>
              </w:rPr>
            </w:rPrChange>
          </w:rPr>
          <w:delText>neigboring</w:delText>
        </w:r>
      </w:del>
      <w:ins w:id="3849" w:author="Guest User" w:date="2022-09-13T10:40:00Z">
        <w:del w:id="3850" w:author="Marret-Davies, Fabienne" w:date="2023-01-12T12:55:00Z">
          <w:r w:rsidRPr="001C3034" w:rsidDel="00266099">
            <w:rPr>
              <w:rStyle w:val="eop"/>
              <w:rFonts w:asciiTheme="minorHAnsi" w:eastAsiaTheme="majorEastAsia" w:hAnsiTheme="minorHAnsi" w:cstheme="minorBidi"/>
              <w:sz w:val="22"/>
              <w:szCs w:val="22"/>
              <w:lang w:val="en-GB"/>
              <w:rPrChange w:id="3851" w:author="Marret-Davies, Fabienne" w:date="2023-01-12T12:35:00Z">
                <w:rPr>
                  <w:rStyle w:val="eop"/>
                  <w:rFonts w:asciiTheme="minorHAnsi" w:eastAsiaTheme="majorEastAsia" w:hAnsiTheme="minorHAnsi" w:cstheme="minorBidi"/>
                  <w:sz w:val="22"/>
                  <w:szCs w:val="22"/>
                  <w:lang w:val="en-US"/>
                </w:rPr>
              </w:rPrChange>
            </w:rPr>
            <w:delText>neighboring</w:delText>
          </w:r>
        </w:del>
      </w:ins>
      <w:ins w:id="3852" w:author="Marret-Davies, Fabienne" w:date="2023-01-12T12:55:00Z">
        <w:r w:rsidR="00266099" w:rsidRPr="00266099">
          <w:rPr>
            <w:rStyle w:val="eop"/>
            <w:rFonts w:asciiTheme="minorHAnsi" w:eastAsiaTheme="majorEastAsia" w:hAnsiTheme="minorHAnsi" w:cstheme="minorBidi"/>
            <w:sz w:val="22"/>
            <w:szCs w:val="22"/>
            <w:lang w:val="en-GB"/>
          </w:rPr>
          <w:t>neighbouring</w:t>
        </w:r>
      </w:ins>
      <w:r w:rsidRPr="001C3034">
        <w:rPr>
          <w:rStyle w:val="eop"/>
          <w:rFonts w:asciiTheme="minorHAnsi" w:eastAsiaTheme="majorEastAsia" w:hAnsiTheme="minorHAnsi" w:cstheme="minorBidi"/>
          <w:sz w:val="22"/>
          <w:szCs w:val="22"/>
          <w:lang w:val="en-GB"/>
          <w:rPrChange w:id="3853" w:author="Marret-Davies, Fabienne" w:date="2023-01-12T12:35:00Z">
            <w:rPr>
              <w:rStyle w:val="eop"/>
              <w:rFonts w:asciiTheme="minorHAnsi" w:eastAsiaTheme="majorEastAsia" w:hAnsiTheme="minorHAnsi" w:cstheme="minorBidi"/>
              <w:sz w:val="22"/>
              <w:szCs w:val="22"/>
              <w:lang w:val="en-US"/>
            </w:rPr>
          </w:rPrChange>
        </w:rPr>
        <w:t xml:space="preserve"> site M0079, correlate with the eustatic low sea level during the glacial intervals (McNeill et al., 2019a).</w:t>
      </w:r>
      <w:ins w:id="3854" w:author="efatourou" w:date="2022-12-09T15:30:00Z">
        <w:r w:rsidR="1C8E5B75" w:rsidRPr="001C3034">
          <w:rPr>
            <w:rStyle w:val="eop"/>
            <w:rFonts w:asciiTheme="minorHAnsi" w:eastAsiaTheme="majorEastAsia" w:hAnsiTheme="minorHAnsi" w:cstheme="minorBidi"/>
            <w:sz w:val="22"/>
            <w:szCs w:val="22"/>
            <w:lang w:val="en-GB"/>
            <w:rPrChange w:id="3855" w:author="Marret-Davies, Fabienne" w:date="2023-01-12T12:35:00Z">
              <w:rPr>
                <w:rStyle w:val="eop"/>
                <w:rFonts w:asciiTheme="minorHAnsi" w:eastAsiaTheme="majorEastAsia" w:hAnsiTheme="minorHAnsi" w:cstheme="minorBidi"/>
                <w:sz w:val="22"/>
                <w:szCs w:val="22"/>
                <w:lang w:val="en-US"/>
              </w:rPr>
            </w:rPrChange>
          </w:rPr>
          <w:t xml:space="preserve"> These eustatic sea</w:t>
        </w:r>
        <w:del w:id="3856" w:author="Marret-Davies, Fabienne" w:date="2023-01-13T12:17:00Z">
          <w:r w:rsidR="1C8E5B75" w:rsidRPr="001C3034" w:rsidDel="00474A0C">
            <w:rPr>
              <w:rStyle w:val="eop"/>
              <w:rFonts w:asciiTheme="minorHAnsi" w:eastAsiaTheme="majorEastAsia" w:hAnsiTheme="minorHAnsi" w:cstheme="minorBidi"/>
              <w:sz w:val="22"/>
              <w:szCs w:val="22"/>
              <w:lang w:val="en-GB"/>
              <w:rPrChange w:id="3857" w:author="Marret-Davies, Fabienne" w:date="2023-01-12T12:35:00Z">
                <w:rPr>
                  <w:rStyle w:val="eop"/>
                  <w:rFonts w:asciiTheme="minorHAnsi" w:eastAsiaTheme="majorEastAsia" w:hAnsiTheme="minorHAnsi" w:cstheme="minorBidi"/>
                  <w:sz w:val="22"/>
                  <w:szCs w:val="22"/>
                  <w:lang w:val="en-US"/>
                </w:rPr>
              </w:rPrChange>
            </w:rPr>
            <w:delText xml:space="preserve"> </w:delText>
          </w:r>
        </w:del>
      </w:ins>
      <w:ins w:id="3858" w:author="Marret-Davies, Fabienne" w:date="2023-01-13T12:17:00Z">
        <w:r w:rsidR="00474A0C">
          <w:rPr>
            <w:rStyle w:val="eop"/>
            <w:rFonts w:asciiTheme="minorHAnsi" w:eastAsiaTheme="majorEastAsia" w:hAnsiTheme="minorHAnsi" w:cstheme="minorBidi"/>
            <w:sz w:val="22"/>
            <w:szCs w:val="22"/>
            <w:lang w:val="en-GB"/>
          </w:rPr>
          <w:t>-</w:t>
        </w:r>
      </w:ins>
      <w:ins w:id="3859" w:author="efatourou" w:date="2022-12-09T15:30:00Z">
        <w:r w:rsidR="1C8E5B75" w:rsidRPr="001C3034">
          <w:rPr>
            <w:rStyle w:val="eop"/>
            <w:rFonts w:asciiTheme="minorHAnsi" w:eastAsiaTheme="majorEastAsia" w:hAnsiTheme="minorHAnsi" w:cstheme="minorBidi"/>
            <w:sz w:val="22"/>
            <w:szCs w:val="22"/>
            <w:lang w:val="en-GB"/>
            <w:rPrChange w:id="3860" w:author="Marret-Davies, Fabienne" w:date="2023-01-12T12:35:00Z">
              <w:rPr>
                <w:rStyle w:val="eop"/>
                <w:rFonts w:asciiTheme="minorHAnsi" w:eastAsiaTheme="majorEastAsia" w:hAnsiTheme="minorHAnsi" w:cstheme="minorBidi"/>
                <w:sz w:val="22"/>
                <w:szCs w:val="22"/>
                <w:lang w:val="en-US"/>
              </w:rPr>
            </w:rPrChange>
          </w:rPr>
          <w:t xml:space="preserve">level cycles are similar to those </w:t>
        </w:r>
      </w:ins>
      <w:ins w:id="3861" w:author="Katerina Kouli" w:date="2022-12-09T19:31:00Z">
        <w:r w:rsidR="00D67CB8" w:rsidRPr="001C3034">
          <w:rPr>
            <w:rStyle w:val="eop"/>
            <w:rFonts w:asciiTheme="minorHAnsi" w:eastAsiaTheme="majorEastAsia" w:hAnsiTheme="minorHAnsi" w:cstheme="minorBidi"/>
            <w:sz w:val="22"/>
            <w:szCs w:val="22"/>
            <w:lang w:val="en-GB"/>
            <w:rPrChange w:id="3862" w:author="Marret-Davies, Fabienne" w:date="2023-01-12T12:35:00Z">
              <w:rPr>
                <w:rStyle w:val="eop"/>
                <w:rFonts w:asciiTheme="minorHAnsi" w:eastAsiaTheme="majorEastAsia" w:hAnsiTheme="minorHAnsi" w:cstheme="minorBidi"/>
                <w:sz w:val="22"/>
                <w:szCs w:val="22"/>
                <w:lang w:val="en-US"/>
              </w:rPr>
            </w:rPrChange>
          </w:rPr>
          <w:t>recor</w:t>
        </w:r>
        <w:del w:id="3863" w:author="Marret-Davies, Fabienne" w:date="2022-12-21T15:16:00Z">
          <w:r w:rsidR="00D67CB8" w:rsidRPr="001C3034" w:rsidDel="000B37A1">
            <w:rPr>
              <w:rStyle w:val="eop"/>
              <w:rFonts w:asciiTheme="minorHAnsi" w:eastAsiaTheme="majorEastAsia" w:hAnsiTheme="minorHAnsi" w:cstheme="minorBidi"/>
              <w:sz w:val="22"/>
              <w:szCs w:val="22"/>
              <w:lang w:val="en-GB"/>
              <w:rPrChange w:id="3864" w:author="Marret-Davies, Fabienne" w:date="2023-01-12T12:35:00Z">
                <w:rPr>
                  <w:rStyle w:val="eop"/>
                  <w:rFonts w:asciiTheme="minorHAnsi" w:eastAsiaTheme="majorEastAsia" w:hAnsiTheme="minorHAnsi" w:cstheme="minorBidi"/>
                  <w:sz w:val="22"/>
                  <w:szCs w:val="22"/>
                  <w:lang w:val="en-US"/>
                </w:rPr>
              </w:rPrChange>
            </w:rPr>
            <w:delText>e</w:delText>
          </w:r>
        </w:del>
        <w:r w:rsidR="00D67CB8" w:rsidRPr="001C3034">
          <w:rPr>
            <w:rStyle w:val="eop"/>
            <w:rFonts w:asciiTheme="minorHAnsi" w:eastAsiaTheme="majorEastAsia" w:hAnsiTheme="minorHAnsi" w:cstheme="minorBidi"/>
            <w:sz w:val="22"/>
            <w:szCs w:val="22"/>
            <w:lang w:val="en-GB"/>
            <w:rPrChange w:id="3865" w:author="Marret-Davies, Fabienne" w:date="2023-01-12T12:35:00Z">
              <w:rPr>
                <w:rStyle w:val="eop"/>
                <w:rFonts w:asciiTheme="minorHAnsi" w:eastAsiaTheme="majorEastAsia" w:hAnsiTheme="minorHAnsi" w:cstheme="minorBidi"/>
                <w:sz w:val="22"/>
                <w:szCs w:val="22"/>
                <w:lang w:val="en-US"/>
              </w:rPr>
            </w:rPrChange>
          </w:rPr>
          <w:t>ded</w:t>
        </w:r>
      </w:ins>
      <w:ins w:id="3866" w:author="efatourou" w:date="2022-12-09T15:30:00Z">
        <w:r w:rsidR="1C8E5B75" w:rsidRPr="001C3034">
          <w:rPr>
            <w:rStyle w:val="eop"/>
            <w:rFonts w:asciiTheme="minorHAnsi" w:eastAsiaTheme="majorEastAsia" w:hAnsiTheme="minorHAnsi" w:cstheme="minorBidi"/>
            <w:sz w:val="22"/>
            <w:szCs w:val="22"/>
            <w:lang w:val="en-GB"/>
            <w:rPrChange w:id="3867" w:author="Marret-Davies, Fabienne" w:date="2023-01-12T12:35:00Z">
              <w:rPr>
                <w:rStyle w:val="eop"/>
                <w:rFonts w:asciiTheme="minorHAnsi" w:eastAsiaTheme="majorEastAsia" w:hAnsiTheme="minorHAnsi" w:cstheme="minorBidi"/>
                <w:sz w:val="22"/>
                <w:szCs w:val="22"/>
                <w:lang w:val="en-US"/>
              </w:rPr>
            </w:rPrChange>
          </w:rPr>
          <w:t xml:space="preserve"> in the Black Sea during the last 430 ka BP (Hoyle et al., 2021). In the Black Sea, six minor sea</w:t>
        </w:r>
        <w:del w:id="3868" w:author="Marret-Davies, Fabienne" w:date="2023-01-13T12:17:00Z">
          <w:r w:rsidR="1C8E5B75" w:rsidRPr="001C3034" w:rsidDel="00474A0C">
            <w:rPr>
              <w:rStyle w:val="eop"/>
              <w:rFonts w:asciiTheme="minorHAnsi" w:eastAsiaTheme="majorEastAsia" w:hAnsiTheme="minorHAnsi" w:cstheme="minorBidi"/>
              <w:sz w:val="22"/>
              <w:szCs w:val="22"/>
              <w:lang w:val="en-GB"/>
              <w:rPrChange w:id="3869" w:author="Marret-Davies, Fabienne" w:date="2023-01-12T12:35:00Z">
                <w:rPr>
                  <w:rStyle w:val="eop"/>
                  <w:rFonts w:asciiTheme="minorHAnsi" w:eastAsiaTheme="majorEastAsia" w:hAnsiTheme="minorHAnsi" w:cstheme="minorBidi"/>
                  <w:sz w:val="22"/>
                  <w:szCs w:val="22"/>
                  <w:lang w:val="en-US"/>
                </w:rPr>
              </w:rPrChange>
            </w:rPr>
            <w:delText xml:space="preserve"> </w:delText>
          </w:r>
        </w:del>
      </w:ins>
      <w:ins w:id="3870" w:author="Marret-Davies, Fabienne" w:date="2023-01-13T12:17:00Z">
        <w:r w:rsidR="00474A0C">
          <w:rPr>
            <w:rStyle w:val="eop"/>
            <w:rFonts w:asciiTheme="minorHAnsi" w:eastAsiaTheme="majorEastAsia" w:hAnsiTheme="minorHAnsi" w:cstheme="minorBidi"/>
            <w:sz w:val="22"/>
            <w:szCs w:val="22"/>
            <w:lang w:val="en-GB"/>
          </w:rPr>
          <w:t>-</w:t>
        </w:r>
      </w:ins>
      <w:ins w:id="3871" w:author="efatourou" w:date="2022-12-09T15:30:00Z">
        <w:r w:rsidR="1C8E5B75" w:rsidRPr="001C3034">
          <w:rPr>
            <w:rStyle w:val="eop"/>
            <w:rFonts w:asciiTheme="minorHAnsi" w:eastAsiaTheme="majorEastAsia" w:hAnsiTheme="minorHAnsi" w:cstheme="minorBidi"/>
            <w:sz w:val="22"/>
            <w:szCs w:val="22"/>
            <w:lang w:val="en-GB"/>
            <w:rPrChange w:id="3872" w:author="Marret-Davies, Fabienne" w:date="2023-01-12T12:35:00Z">
              <w:rPr>
                <w:rStyle w:val="eop"/>
                <w:rFonts w:asciiTheme="minorHAnsi" w:eastAsiaTheme="majorEastAsia" w:hAnsiTheme="minorHAnsi" w:cstheme="minorBidi"/>
                <w:sz w:val="22"/>
                <w:szCs w:val="22"/>
                <w:lang w:val="en-US"/>
              </w:rPr>
            </w:rPrChange>
          </w:rPr>
          <w:t>level cycles were identified, three sea</w:t>
        </w:r>
        <w:del w:id="3873" w:author="Marret-Davies, Fabienne" w:date="2023-01-13T12:17:00Z">
          <w:r w:rsidR="1C8E5B75" w:rsidRPr="001C3034" w:rsidDel="00474A0C">
            <w:rPr>
              <w:rStyle w:val="eop"/>
              <w:rFonts w:asciiTheme="minorHAnsi" w:eastAsiaTheme="majorEastAsia" w:hAnsiTheme="minorHAnsi" w:cstheme="minorBidi"/>
              <w:sz w:val="22"/>
              <w:szCs w:val="22"/>
              <w:lang w:val="en-GB"/>
              <w:rPrChange w:id="3874" w:author="Marret-Davies, Fabienne" w:date="2023-01-12T12:35:00Z">
                <w:rPr>
                  <w:rStyle w:val="eop"/>
                  <w:rFonts w:asciiTheme="minorHAnsi" w:eastAsiaTheme="majorEastAsia" w:hAnsiTheme="minorHAnsi" w:cstheme="minorBidi"/>
                  <w:sz w:val="22"/>
                  <w:szCs w:val="22"/>
                  <w:lang w:val="en-US"/>
                </w:rPr>
              </w:rPrChange>
            </w:rPr>
            <w:delText xml:space="preserve"> </w:delText>
          </w:r>
        </w:del>
      </w:ins>
      <w:ins w:id="3875" w:author="Marret-Davies, Fabienne" w:date="2023-01-13T12:17:00Z">
        <w:r w:rsidR="00474A0C">
          <w:rPr>
            <w:rStyle w:val="eop"/>
            <w:rFonts w:asciiTheme="minorHAnsi" w:eastAsiaTheme="majorEastAsia" w:hAnsiTheme="minorHAnsi" w:cstheme="minorBidi"/>
            <w:sz w:val="22"/>
            <w:szCs w:val="22"/>
            <w:lang w:val="en-GB"/>
          </w:rPr>
          <w:t>-</w:t>
        </w:r>
      </w:ins>
      <w:ins w:id="3876" w:author="efatourou" w:date="2022-12-09T15:30:00Z">
        <w:r w:rsidR="1C8E5B75" w:rsidRPr="001C3034">
          <w:rPr>
            <w:rStyle w:val="eop"/>
            <w:rFonts w:asciiTheme="minorHAnsi" w:eastAsiaTheme="majorEastAsia" w:hAnsiTheme="minorHAnsi" w:cstheme="minorBidi"/>
            <w:sz w:val="22"/>
            <w:szCs w:val="22"/>
            <w:lang w:val="en-GB"/>
            <w:rPrChange w:id="3877" w:author="Marret-Davies, Fabienne" w:date="2023-01-12T12:35:00Z">
              <w:rPr>
                <w:rStyle w:val="eop"/>
                <w:rFonts w:asciiTheme="minorHAnsi" w:eastAsiaTheme="majorEastAsia" w:hAnsiTheme="minorHAnsi" w:cstheme="minorBidi"/>
                <w:sz w:val="22"/>
                <w:szCs w:val="22"/>
                <w:lang w:val="en-US"/>
              </w:rPr>
            </w:rPrChange>
          </w:rPr>
          <w:t xml:space="preserve">level cycles existed starting at about 480 ka BP, followed by another three minor cycles mostly at </w:t>
        </w:r>
        <w:proofErr w:type="spellStart"/>
        <w:r w:rsidR="1C8E5B75" w:rsidRPr="001C3034">
          <w:rPr>
            <w:rStyle w:val="eop"/>
            <w:rFonts w:asciiTheme="minorHAnsi" w:eastAsiaTheme="majorEastAsia" w:hAnsiTheme="minorHAnsi" w:cstheme="minorBidi"/>
            <w:sz w:val="22"/>
            <w:szCs w:val="22"/>
            <w:lang w:val="en-GB"/>
            <w:rPrChange w:id="3878" w:author="Marret-Davies, Fabienne" w:date="2023-01-12T12:35:00Z">
              <w:rPr>
                <w:rStyle w:val="eop"/>
                <w:rFonts w:asciiTheme="minorHAnsi" w:eastAsiaTheme="majorEastAsia" w:hAnsiTheme="minorHAnsi" w:cstheme="minorBidi"/>
                <w:sz w:val="22"/>
                <w:szCs w:val="22"/>
                <w:lang w:val="en-US"/>
              </w:rPr>
            </w:rPrChange>
          </w:rPr>
          <w:t>lowstands</w:t>
        </w:r>
        <w:proofErr w:type="spellEnd"/>
        <w:r w:rsidR="1C8E5B75" w:rsidRPr="001C3034">
          <w:rPr>
            <w:rStyle w:val="eop"/>
            <w:rFonts w:asciiTheme="minorHAnsi" w:eastAsiaTheme="majorEastAsia" w:hAnsiTheme="minorHAnsi" w:cstheme="minorBidi"/>
            <w:sz w:val="22"/>
            <w:szCs w:val="22"/>
            <w:lang w:val="en-GB"/>
            <w:rPrChange w:id="3879" w:author="Marret-Davies, Fabienne" w:date="2023-01-12T12:35:00Z">
              <w:rPr>
                <w:rStyle w:val="eop"/>
                <w:rFonts w:asciiTheme="minorHAnsi" w:eastAsiaTheme="majorEastAsia" w:hAnsiTheme="minorHAnsi" w:cstheme="minorBidi"/>
                <w:sz w:val="22"/>
                <w:szCs w:val="22"/>
                <w:lang w:val="en-US"/>
              </w:rPr>
            </w:rPrChange>
          </w:rPr>
          <w:t xml:space="preserve"> (Winguth et al, 1997).</w:t>
        </w:r>
      </w:ins>
    </w:p>
    <w:p w14:paraId="2FCA1FF5" w14:textId="0DEEA2AF" w:rsidR="002C2E6B" w:rsidRPr="00AA3A7A" w:rsidRDefault="66619978" w:rsidP="00940964">
      <w:pPr>
        <w:pStyle w:val="paragraph"/>
        <w:spacing w:after="120" w:line="360" w:lineRule="auto"/>
        <w:textAlignment w:val="baseline"/>
        <w:rPr>
          <w:rFonts w:asciiTheme="minorHAnsi" w:eastAsiaTheme="majorEastAsia" w:hAnsiTheme="minorHAnsi" w:cstheme="minorBidi"/>
          <w:sz w:val="22"/>
          <w:szCs w:val="22"/>
          <w:lang w:val="en-GB"/>
          <w:rPrChange w:id="3880" w:author="Marret-Davies, Fabienne" w:date="2023-01-12T15:51:00Z">
            <w:rPr>
              <w:rFonts w:asciiTheme="minorHAnsi" w:hAnsiTheme="minorHAnsi" w:cstheme="minorHAnsi"/>
              <w:sz w:val="22"/>
              <w:szCs w:val="22"/>
              <w:lang w:val="en-US"/>
            </w:rPr>
          </w:rPrChange>
        </w:rPr>
      </w:pPr>
      <w:r w:rsidRPr="001C3034">
        <w:rPr>
          <w:rStyle w:val="eop"/>
          <w:rFonts w:asciiTheme="minorHAnsi" w:eastAsiaTheme="majorEastAsia" w:hAnsiTheme="minorHAnsi" w:cstheme="minorBidi"/>
          <w:sz w:val="22"/>
          <w:szCs w:val="22"/>
          <w:lang w:val="en-GB"/>
          <w:rPrChange w:id="3881" w:author="Marret-Davies, Fabienne" w:date="2023-01-12T12:35:00Z">
            <w:rPr>
              <w:rStyle w:val="eop"/>
              <w:rFonts w:asciiTheme="minorHAnsi" w:eastAsiaTheme="majorEastAsia" w:hAnsiTheme="minorHAnsi" w:cstheme="minorBidi"/>
              <w:sz w:val="22"/>
              <w:szCs w:val="22"/>
              <w:lang w:val="en-US"/>
            </w:rPr>
          </w:rPrChange>
        </w:rPr>
        <w:t xml:space="preserve">The low salinity assemblages of the Gulf of Corinth mainly consist of </w:t>
      </w:r>
      <w:r w:rsidRPr="001C3034">
        <w:rPr>
          <w:rStyle w:val="eop"/>
          <w:rFonts w:asciiTheme="minorHAnsi" w:eastAsiaTheme="majorEastAsia" w:hAnsiTheme="minorHAnsi" w:cstheme="minorBidi"/>
          <w:i/>
          <w:iCs/>
          <w:sz w:val="22"/>
          <w:szCs w:val="22"/>
          <w:lang w:val="en-GB"/>
          <w:rPrChange w:id="3882" w:author="Marret-Davies, Fabienne" w:date="2023-01-12T12:35:00Z">
            <w:rPr>
              <w:rStyle w:val="eop"/>
              <w:rFonts w:asciiTheme="minorHAnsi" w:eastAsiaTheme="majorEastAsia" w:hAnsiTheme="minorHAnsi" w:cstheme="minorBidi"/>
              <w:i/>
              <w:iCs/>
              <w:sz w:val="22"/>
              <w:szCs w:val="22"/>
              <w:lang w:val="en-US"/>
            </w:rPr>
          </w:rPrChange>
        </w:rPr>
        <w:t>S. cruciformis</w:t>
      </w:r>
      <w:r w:rsidRPr="001C3034">
        <w:rPr>
          <w:rStyle w:val="eop"/>
          <w:rFonts w:asciiTheme="minorHAnsi" w:eastAsiaTheme="majorEastAsia" w:hAnsiTheme="minorHAnsi" w:cstheme="minorBidi"/>
          <w:sz w:val="22"/>
          <w:szCs w:val="22"/>
          <w:lang w:val="en-GB"/>
          <w:rPrChange w:id="3883" w:author="Marret-Davies, Fabienne" w:date="2023-01-12T12:35:00Z">
            <w:rPr>
              <w:rStyle w:val="eop"/>
              <w:rFonts w:asciiTheme="minorHAnsi" w:eastAsiaTheme="majorEastAsia" w:hAnsiTheme="minorHAnsi" w:cstheme="minorBidi"/>
              <w:sz w:val="22"/>
              <w:szCs w:val="22"/>
              <w:lang w:val="en-US"/>
            </w:rPr>
          </w:rPrChange>
        </w:rPr>
        <w:t>,</w:t>
      </w:r>
      <w:r w:rsidRPr="001C3034">
        <w:rPr>
          <w:rStyle w:val="eop"/>
          <w:rFonts w:asciiTheme="minorHAnsi" w:eastAsiaTheme="majorEastAsia" w:hAnsiTheme="minorHAnsi" w:cstheme="minorBidi"/>
          <w:i/>
          <w:iCs/>
          <w:sz w:val="22"/>
          <w:szCs w:val="22"/>
          <w:lang w:val="en-GB"/>
          <w:rPrChange w:id="3884" w:author="Marret-Davies, Fabienne" w:date="2023-01-12T12:35:00Z">
            <w:rPr>
              <w:rStyle w:val="eop"/>
              <w:rFonts w:asciiTheme="minorHAnsi" w:eastAsiaTheme="majorEastAsia" w:hAnsiTheme="minorHAnsi" w:cstheme="minorBidi"/>
              <w:i/>
              <w:iCs/>
              <w:sz w:val="22"/>
              <w:szCs w:val="22"/>
              <w:lang w:val="en-US"/>
            </w:rPr>
          </w:rPrChange>
        </w:rPr>
        <w:t xml:space="preserve"> P. psilata</w:t>
      </w:r>
      <w:r w:rsidRPr="001C3034">
        <w:rPr>
          <w:rStyle w:val="eop"/>
          <w:rFonts w:asciiTheme="minorHAnsi" w:eastAsiaTheme="majorEastAsia" w:hAnsiTheme="minorHAnsi" w:cstheme="minorBidi"/>
          <w:sz w:val="22"/>
          <w:szCs w:val="22"/>
          <w:lang w:val="en-GB"/>
          <w:rPrChange w:id="3885" w:author="Marret-Davies, Fabienne" w:date="2023-01-12T12:35:00Z">
            <w:rPr>
              <w:rStyle w:val="eop"/>
              <w:rFonts w:asciiTheme="minorHAnsi" w:eastAsiaTheme="majorEastAsia" w:hAnsiTheme="minorHAnsi" w:cstheme="minorBidi"/>
              <w:sz w:val="22"/>
              <w:szCs w:val="22"/>
              <w:lang w:val="en-US"/>
            </w:rPr>
          </w:rPrChange>
        </w:rPr>
        <w:t>,</w:t>
      </w:r>
      <w:r w:rsidRPr="001C3034">
        <w:rPr>
          <w:rStyle w:val="eop"/>
          <w:rFonts w:asciiTheme="minorHAnsi" w:eastAsiaTheme="majorEastAsia" w:hAnsiTheme="minorHAnsi" w:cstheme="minorBidi"/>
          <w:i/>
          <w:iCs/>
          <w:sz w:val="22"/>
          <w:szCs w:val="22"/>
          <w:lang w:val="en-GB"/>
          <w:rPrChange w:id="3886" w:author="Marret-Davies, Fabienne" w:date="2023-01-12T12:35:00Z">
            <w:rPr>
              <w:rStyle w:val="eop"/>
              <w:rFonts w:asciiTheme="minorHAnsi" w:eastAsiaTheme="majorEastAsia" w:hAnsiTheme="minorHAnsi" w:cstheme="minorBidi"/>
              <w:i/>
              <w:iCs/>
              <w:sz w:val="22"/>
              <w:szCs w:val="22"/>
              <w:lang w:val="en-US"/>
            </w:rPr>
          </w:rPrChange>
        </w:rPr>
        <w:t xml:space="preserve"> C. rugosum</w:t>
      </w:r>
      <w:r w:rsidRPr="001C3034">
        <w:rPr>
          <w:rStyle w:val="eop"/>
          <w:rFonts w:asciiTheme="minorHAnsi" w:eastAsiaTheme="majorEastAsia" w:hAnsiTheme="minorHAnsi" w:cstheme="minorBidi"/>
          <w:sz w:val="22"/>
          <w:szCs w:val="22"/>
          <w:lang w:val="en-GB"/>
          <w:rPrChange w:id="3887" w:author="Marret-Davies, Fabienne" w:date="2023-01-12T12:35:00Z">
            <w:rPr>
              <w:rStyle w:val="eop"/>
              <w:rFonts w:asciiTheme="minorHAnsi" w:eastAsiaTheme="majorEastAsia" w:hAnsiTheme="minorHAnsi" w:cstheme="minorBidi"/>
              <w:sz w:val="22"/>
              <w:szCs w:val="22"/>
              <w:lang w:val="en-US"/>
            </w:rPr>
          </w:rPrChange>
        </w:rPr>
        <w:t>,</w:t>
      </w:r>
      <w:r w:rsidRPr="001C3034">
        <w:rPr>
          <w:rStyle w:val="eop"/>
          <w:rFonts w:asciiTheme="minorHAnsi" w:eastAsiaTheme="majorEastAsia" w:hAnsiTheme="minorHAnsi" w:cstheme="minorBidi"/>
          <w:i/>
          <w:iCs/>
          <w:sz w:val="22"/>
          <w:szCs w:val="22"/>
          <w:lang w:val="en-GB"/>
          <w:rPrChange w:id="3888" w:author="Marret-Davies, Fabienne" w:date="2023-01-12T12:35:00Z">
            <w:rPr>
              <w:rStyle w:val="eop"/>
              <w:rFonts w:asciiTheme="minorHAnsi" w:eastAsiaTheme="majorEastAsia" w:hAnsiTheme="minorHAnsi" w:cstheme="minorBidi"/>
              <w:i/>
              <w:iCs/>
              <w:sz w:val="22"/>
              <w:szCs w:val="22"/>
              <w:lang w:val="en-US"/>
            </w:rPr>
          </w:rPrChange>
        </w:rPr>
        <w:t xml:space="preserve"> I. caspienense</w:t>
      </w:r>
      <w:r w:rsidRPr="001C3034">
        <w:rPr>
          <w:rStyle w:val="eop"/>
          <w:rFonts w:asciiTheme="minorHAnsi" w:eastAsiaTheme="majorEastAsia" w:hAnsiTheme="minorHAnsi" w:cstheme="minorBidi"/>
          <w:sz w:val="22"/>
          <w:szCs w:val="22"/>
          <w:lang w:val="en-GB"/>
          <w:rPrChange w:id="3889" w:author="Marret-Davies, Fabienne" w:date="2023-01-12T12:35:00Z">
            <w:rPr>
              <w:rStyle w:val="eop"/>
              <w:rFonts w:asciiTheme="minorHAnsi" w:eastAsiaTheme="majorEastAsia" w:hAnsiTheme="minorHAnsi" w:cstheme="minorBidi"/>
              <w:sz w:val="22"/>
              <w:szCs w:val="22"/>
              <w:lang w:val="en-US"/>
            </w:rPr>
          </w:rPrChange>
        </w:rPr>
        <w:t xml:space="preserve"> and </w:t>
      </w:r>
      <w:r w:rsidRPr="001C3034">
        <w:rPr>
          <w:rStyle w:val="eop"/>
          <w:rFonts w:asciiTheme="minorHAnsi" w:eastAsiaTheme="majorEastAsia" w:hAnsiTheme="minorHAnsi" w:cstheme="minorBidi"/>
          <w:i/>
          <w:iCs/>
          <w:sz w:val="22"/>
          <w:szCs w:val="22"/>
          <w:lang w:val="en-GB"/>
          <w:rPrChange w:id="3890" w:author="Marret-Davies, Fabienne" w:date="2023-01-12T12:35:00Z">
            <w:rPr>
              <w:rStyle w:val="eop"/>
              <w:rFonts w:asciiTheme="minorHAnsi" w:eastAsiaTheme="majorEastAsia" w:hAnsiTheme="minorHAnsi" w:cstheme="minorBidi"/>
              <w:i/>
              <w:iCs/>
              <w:sz w:val="22"/>
              <w:szCs w:val="22"/>
              <w:lang w:val="en-US"/>
            </w:rPr>
          </w:rPrChange>
        </w:rPr>
        <w:t>L. machaerophorum</w:t>
      </w:r>
      <w:r w:rsidRPr="001C3034">
        <w:rPr>
          <w:rStyle w:val="eop"/>
          <w:rFonts w:asciiTheme="minorHAnsi" w:eastAsiaTheme="majorEastAsia" w:hAnsiTheme="minorHAnsi" w:cstheme="minorBidi"/>
          <w:sz w:val="22"/>
          <w:szCs w:val="22"/>
          <w:lang w:val="en-GB"/>
          <w:rPrChange w:id="3891" w:author="Marret-Davies, Fabienne" w:date="2023-01-12T12:35:00Z">
            <w:rPr>
              <w:rStyle w:val="eop"/>
              <w:rFonts w:asciiTheme="minorHAnsi" w:eastAsiaTheme="majorEastAsia" w:hAnsiTheme="minorHAnsi" w:cstheme="minorBidi"/>
              <w:sz w:val="22"/>
              <w:szCs w:val="22"/>
              <w:lang w:val="en-US"/>
            </w:rPr>
          </w:rPrChange>
        </w:rPr>
        <w:t xml:space="preserve"> s.p. (Plate 1). </w:t>
      </w:r>
      <w:r w:rsidRPr="001C3034">
        <w:rPr>
          <w:rStyle w:val="eop"/>
          <w:rFonts w:asciiTheme="minorHAnsi" w:eastAsiaTheme="majorEastAsia" w:hAnsiTheme="minorHAnsi" w:cstheme="minorBidi"/>
          <w:i/>
          <w:iCs/>
          <w:sz w:val="22"/>
          <w:szCs w:val="22"/>
          <w:lang w:val="en-GB"/>
          <w:rPrChange w:id="3892" w:author="Marret-Davies, Fabienne" w:date="2023-01-12T12:35:00Z">
            <w:rPr>
              <w:rStyle w:val="eop"/>
              <w:rFonts w:asciiTheme="minorHAnsi" w:eastAsiaTheme="majorEastAsia" w:hAnsiTheme="minorHAnsi" w:cstheme="minorBidi"/>
              <w:i/>
              <w:iCs/>
              <w:sz w:val="22"/>
              <w:szCs w:val="22"/>
              <w:lang w:val="en-US"/>
            </w:rPr>
          </w:rPrChange>
        </w:rPr>
        <w:t>S. cruciformis</w:t>
      </w:r>
      <w:r w:rsidRPr="001C3034">
        <w:rPr>
          <w:rStyle w:val="eop"/>
          <w:rFonts w:asciiTheme="minorHAnsi" w:eastAsiaTheme="majorEastAsia" w:hAnsiTheme="minorHAnsi" w:cstheme="minorBidi"/>
          <w:sz w:val="22"/>
          <w:szCs w:val="22"/>
          <w:lang w:val="en-GB"/>
          <w:rPrChange w:id="3893" w:author="Marret-Davies, Fabienne" w:date="2023-01-12T12:35:00Z">
            <w:rPr>
              <w:rStyle w:val="eop"/>
              <w:rFonts w:asciiTheme="minorHAnsi" w:eastAsiaTheme="majorEastAsia" w:hAnsiTheme="minorHAnsi" w:cstheme="minorBidi"/>
              <w:sz w:val="22"/>
              <w:szCs w:val="22"/>
              <w:lang w:val="en-US"/>
            </w:rPr>
          </w:rPrChange>
        </w:rPr>
        <w:t xml:space="preserve"> is the dominant species in the </w:t>
      </w:r>
      <w:del w:id="3894" w:author="Marret-Davies, Fabienne" w:date="2023-01-13T12:17:00Z">
        <w:r w:rsidRPr="001C3034" w:rsidDel="00474A0C">
          <w:rPr>
            <w:rStyle w:val="eop"/>
            <w:rFonts w:asciiTheme="minorHAnsi" w:eastAsiaTheme="majorEastAsia" w:hAnsiTheme="minorHAnsi" w:cstheme="minorBidi"/>
            <w:sz w:val="22"/>
            <w:szCs w:val="22"/>
            <w:lang w:val="en-GB"/>
            <w:rPrChange w:id="3895" w:author="Marret-Davies, Fabienne" w:date="2023-01-12T12:35:00Z">
              <w:rPr>
                <w:rStyle w:val="eop"/>
                <w:rFonts w:asciiTheme="minorHAnsi" w:eastAsiaTheme="majorEastAsia" w:hAnsiTheme="minorHAnsi" w:cstheme="minorBidi"/>
                <w:sz w:val="22"/>
                <w:szCs w:val="22"/>
                <w:lang w:val="en-US"/>
              </w:rPr>
            </w:rPrChange>
          </w:rPr>
          <w:delText>Gulf of Corinth</w:delText>
        </w:r>
      </w:del>
      <w:proofErr w:type="spellStart"/>
      <w:ins w:id="3896" w:author="Marret-Davies, Fabienne" w:date="2023-01-13T12:17:00Z">
        <w:r w:rsidR="00474A0C">
          <w:rPr>
            <w:rStyle w:val="eop"/>
            <w:rFonts w:asciiTheme="minorHAnsi" w:eastAsiaTheme="majorEastAsia" w:hAnsiTheme="minorHAnsi" w:cstheme="minorBidi"/>
            <w:sz w:val="22"/>
            <w:szCs w:val="22"/>
            <w:lang w:val="en-GB"/>
          </w:rPr>
          <w:t>GoC</w:t>
        </w:r>
      </w:ins>
      <w:proofErr w:type="spellEnd"/>
      <w:r w:rsidRPr="001C3034">
        <w:rPr>
          <w:rStyle w:val="eop"/>
          <w:rFonts w:asciiTheme="minorHAnsi" w:eastAsiaTheme="majorEastAsia" w:hAnsiTheme="minorHAnsi" w:cstheme="minorBidi"/>
          <w:sz w:val="22"/>
          <w:szCs w:val="22"/>
          <w:lang w:val="en-GB"/>
          <w:rPrChange w:id="3897" w:author="Marret-Davies, Fabienne" w:date="2023-01-12T12:35:00Z">
            <w:rPr>
              <w:rStyle w:val="eop"/>
              <w:rFonts w:asciiTheme="minorHAnsi" w:eastAsiaTheme="majorEastAsia" w:hAnsiTheme="minorHAnsi" w:cstheme="minorBidi"/>
              <w:sz w:val="22"/>
              <w:szCs w:val="22"/>
              <w:lang w:val="en-US"/>
            </w:rPr>
          </w:rPrChange>
        </w:rPr>
        <w:t xml:space="preserve"> (Figure 3) and thrives in low</w:t>
      </w:r>
      <w:del w:id="3898" w:author="Marret-Davies, Fabienne" w:date="2023-01-13T12:17:00Z">
        <w:r w:rsidRPr="001C3034" w:rsidDel="00474A0C">
          <w:rPr>
            <w:rStyle w:val="eop"/>
            <w:rFonts w:asciiTheme="minorHAnsi" w:eastAsiaTheme="majorEastAsia" w:hAnsiTheme="minorHAnsi" w:cstheme="minorBidi"/>
            <w:sz w:val="22"/>
            <w:szCs w:val="22"/>
            <w:lang w:val="en-GB"/>
            <w:rPrChange w:id="3899" w:author="Marret-Davies, Fabienne" w:date="2023-01-12T12:35:00Z">
              <w:rPr>
                <w:rStyle w:val="eop"/>
                <w:rFonts w:asciiTheme="minorHAnsi" w:eastAsiaTheme="majorEastAsia" w:hAnsiTheme="minorHAnsi" w:cstheme="minorBidi"/>
                <w:sz w:val="22"/>
                <w:szCs w:val="22"/>
                <w:lang w:val="en-US"/>
              </w:rPr>
            </w:rPrChange>
          </w:rPr>
          <w:delText>-</w:delText>
        </w:r>
      </w:del>
      <w:ins w:id="3900" w:author="Marret-Davies, Fabienne" w:date="2023-01-13T12:17:00Z">
        <w:r w:rsidR="00474A0C">
          <w:rPr>
            <w:rStyle w:val="eop"/>
            <w:rFonts w:asciiTheme="minorHAnsi" w:eastAsiaTheme="majorEastAsia" w:hAnsiTheme="minorHAnsi" w:cstheme="minorBidi"/>
            <w:sz w:val="22"/>
            <w:szCs w:val="22"/>
            <w:lang w:val="en-GB"/>
          </w:rPr>
          <w:t>-</w:t>
        </w:r>
      </w:ins>
      <w:r w:rsidRPr="001C3034">
        <w:rPr>
          <w:rStyle w:val="eop"/>
          <w:rFonts w:asciiTheme="minorHAnsi" w:eastAsiaTheme="majorEastAsia" w:hAnsiTheme="minorHAnsi" w:cstheme="minorBidi"/>
          <w:sz w:val="22"/>
          <w:szCs w:val="22"/>
          <w:lang w:val="en-GB"/>
          <w:rPrChange w:id="3901" w:author="Marret-Davies, Fabienne" w:date="2023-01-12T12:35:00Z">
            <w:rPr>
              <w:rStyle w:val="eop"/>
              <w:rFonts w:asciiTheme="minorHAnsi" w:eastAsiaTheme="majorEastAsia" w:hAnsiTheme="minorHAnsi" w:cstheme="minorBidi"/>
              <w:sz w:val="22"/>
              <w:szCs w:val="22"/>
              <w:lang w:val="en-US"/>
            </w:rPr>
          </w:rPrChange>
        </w:rPr>
        <w:t>salinity</w:t>
      </w:r>
      <w:ins w:id="3902" w:author="Marret-Davies, Fabienne" w:date="2023-01-13T12:17:00Z">
        <w:r w:rsidR="00474A0C">
          <w:rPr>
            <w:rStyle w:val="eop"/>
            <w:rFonts w:asciiTheme="minorHAnsi" w:eastAsiaTheme="majorEastAsia" w:hAnsiTheme="minorHAnsi" w:cstheme="minorBidi"/>
            <w:sz w:val="22"/>
            <w:szCs w:val="22"/>
            <w:lang w:val="en-GB"/>
          </w:rPr>
          <w:t xml:space="preserve"> conditions</w:t>
        </w:r>
      </w:ins>
      <w:r w:rsidRPr="001C3034">
        <w:rPr>
          <w:rStyle w:val="eop"/>
          <w:rFonts w:asciiTheme="minorHAnsi" w:eastAsiaTheme="majorEastAsia" w:hAnsiTheme="minorHAnsi" w:cstheme="minorBidi"/>
          <w:sz w:val="22"/>
          <w:szCs w:val="22"/>
          <w:lang w:val="en-GB"/>
          <w:rPrChange w:id="3903" w:author="Marret-Davies, Fabienne" w:date="2023-01-12T12:35:00Z">
            <w:rPr>
              <w:rStyle w:val="eop"/>
              <w:rFonts w:asciiTheme="minorHAnsi" w:eastAsiaTheme="majorEastAsia" w:hAnsiTheme="minorHAnsi" w:cstheme="minorBidi"/>
              <w:sz w:val="22"/>
              <w:szCs w:val="22"/>
              <w:lang w:val="en-US"/>
            </w:rPr>
          </w:rPrChange>
        </w:rPr>
        <w:t xml:space="preserve"> or even sometimes freshwaters (Wall and Dale, 1973; Kouli et al., 2001; Mudie et al., 2001; Mudie et al., 2002b). In the Gulf of Corinth, </w:t>
      </w:r>
      <w:r w:rsidRPr="001C3034">
        <w:rPr>
          <w:rStyle w:val="eop"/>
          <w:rFonts w:asciiTheme="minorHAnsi" w:eastAsiaTheme="majorEastAsia" w:hAnsiTheme="minorHAnsi" w:cstheme="minorBidi"/>
          <w:i/>
          <w:iCs/>
          <w:sz w:val="22"/>
          <w:szCs w:val="22"/>
          <w:lang w:val="en-GB"/>
          <w:rPrChange w:id="3904" w:author="Marret-Davies, Fabienne" w:date="2023-01-12T12:35:00Z">
            <w:rPr>
              <w:rStyle w:val="eop"/>
              <w:rFonts w:asciiTheme="minorHAnsi" w:eastAsiaTheme="majorEastAsia" w:hAnsiTheme="minorHAnsi" w:cstheme="minorBidi"/>
              <w:i/>
              <w:iCs/>
              <w:sz w:val="22"/>
              <w:szCs w:val="22"/>
              <w:lang w:val="en-US"/>
            </w:rPr>
          </w:rPrChange>
        </w:rPr>
        <w:t>S. cruciformis</w:t>
      </w:r>
      <w:r w:rsidRPr="001C3034">
        <w:rPr>
          <w:rStyle w:val="eop"/>
          <w:rFonts w:asciiTheme="minorHAnsi" w:eastAsiaTheme="majorEastAsia" w:hAnsiTheme="minorHAnsi" w:cstheme="minorBidi"/>
          <w:sz w:val="22"/>
          <w:szCs w:val="22"/>
          <w:lang w:val="en-GB"/>
          <w:rPrChange w:id="3905" w:author="Marret-Davies, Fabienne" w:date="2023-01-12T12:35:00Z">
            <w:rPr>
              <w:rStyle w:val="eop"/>
              <w:rFonts w:asciiTheme="minorHAnsi" w:eastAsiaTheme="majorEastAsia" w:hAnsiTheme="minorHAnsi" w:cstheme="minorBidi"/>
              <w:sz w:val="22"/>
              <w:szCs w:val="22"/>
              <w:lang w:val="en-US"/>
            </w:rPr>
          </w:rPrChange>
        </w:rPr>
        <w:t xml:space="preserve"> forms 1</w:t>
      </w:r>
      <w:ins w:id="3906" w:author="Guest User" w:date="2022-09-13T11:19:00Z">
        <w:r w:rsidRPr="001C3034">
          <w:rPr>
            <w:rFonts w:eastAsia="Calibri"/>
            <w:lang w:val="en-GB"/>
            <w:rPrChange w:id="3907" w:author="Marret-Davies, Fabienne" w:date="2023-01-12T12:35:00Z">
              <w:rPr>
                <w:rFonts w:eastAsia="Calibri"/>
                <w:lang w:val="en-US"/>
              </w:rPr>
            </w:rPrChange>
          </w:rPr>
          <w:t>–</w:t>
        </w:r>
      </w:ins>
      <w:del w:id="3908" w:author="Guest User" w:date="2022-09-13T11:19:00Z">
        <w:r w:rsidR="00D524A5" w:rsidRPr="001C3034" w:rsidDel="00D524A5">
          <w:rPr>
            <w:rStyle w:val="eop"/>
            <w:rFonts w:asciiTheme="minorHAnsi" w:eastAsiaTheme="majorEastAsia" w:hAnsiTheme="minorHAnsi" w:cstheme="minorBidi"/>
            <w:sz w:val="22"/>
            <w:szCs w:val="22"/>
            <w:lang w:val="en-GB"/>
            <w:rPrChange w:id="3909" w:author="Marret-Davies, Fabienne" w:date="2023-01-12T12:35:00Z">
              <w:rPr>
                <w:rStyle w:val="eop"/>
                <w:rFonts w:asciiTheme="minorHAnsi" w:eastAsiaTheme="majorEastAsia" w:hAnsiTheme="minorHAnsi" w:cstheme="minorBidi"/>
                <w:sz w:val="22"/>
                <w:szCs w:val="22"/>
                <w:highlight w:val="yellow"/>
                <w:lang w:val="en-US"/>
              </w:rPr>
            </w:rPrChange>
          </w:rPr>
          <w:delText>-</w:delText>
        </w:r>
      </w:del>
      <w:r w:rsidRPr="001C3034">
        <w:rPr>
          <w:rStyle w:val="eop"/>
          <w:rFonts w:asciiTheme="minorHAnsi" w:eastAsiaTheme="majorEastAsia" w:hAnsiTheme="minorHAnsi" w:cstheme="minorBidi"/>
          <w:sz w:val="22"/>
          <w:szCs w:val="22"/>
          <w:lang w:val="en-GB"/>
          <w:rPrChange w:id="3910" w:author="Marret-Davies, Fabienne" w:date="2023-01-12T12:35:00Z">
            <w:rPr>
              <w:rStyle w:val="eop"/>
              <w:rFonts w:asciiTheme="minorHAnsi" w:eastAsiaTheme="majorEastAsia" w:hAnsiTheme="minorHAnsi" w:cstheme="minorBidi"/>
              <w:sz w:val="22"/>
              <w:szCs w:val="22"/>
              <w:highlight w:val="yellow"/>
              <w:lang w:val="en-US"/>
            </w:rPr>
          </w:rPrChange>
        </w:rPr>
        <w:t>4</w:t>
      </w:r>
      <w:r w:rsidRPr="001C3034">
        <w:rPr>
          <w:rStyle w:val="eop"/>
          <w:rFonts w:asciiTheme="minorHAnsi" w:eastAsiaTheme="majorEastAsia" w:hAnsiTheme="minorHAnsi" w:cstheme="minorBidi"/>
          <w:sz w:val="22"/>
          <w:szCs w:val="22"/>
          <w:lang w:val="en-GB"/>
          <w:rPrChange w:id="3911" w:author="Marret-Davies, Fabienne" w:date="2023-01-12T12:35:00Z">
            <w:rPr>
              <w:rStyle w:val="eop"/>
              <w:rFonts w:asciiTheme="minorHAnsi" w:eastAsiaTheme="majorEastAsia" w:hAnsiTheme="minorHAnsi" w:cstheme="minorBidi"/>
              <w:sz w:val="22"/>
              <w:szCs w:val="22"/>
              <w:lang w:val="en-US"/>
            </w:rPr>
          </w:rPrChange>
        </w:rPr>
        <w:t xml:space="preserve"> described in Mudie et al. (2001) were encountered (Plate 1)</w:t>
      </w:r>
      <w:del w:id="3912" w:author="Marret-Davies, Fabienne" w:date="2023-01-12T15:50:00Z">
        <w:r w:rsidRPr="001C3034" w:rsidDel="00AA3A7A">
          <w:rPr>
            <w:rStyle w:val="eop"/>
            <w:rFonts w:asciiTheme="minorHAnsi" w:eastAsiaTheme="majorEastAsia" w:hAnsiTheme="minorHAnsi" w:cstheme="minorBidi"/>
            <w:sz w:val="22"/>
            <w:szCs w:val="22"/>
            <w:lang w:val="en-GB"/>
            <w:rPrChange w:id="3913" w:author="Marret-Davies, Fabienne" w:date="2023-01-12T12:35:00Z">
              <w:rPr>
                <w:rStyle w:val="eop"/>
                <w:rFonts w:asciiTheme="minorHAnsi" w:eastAsiaTheme="majorEastAsia" w:hAnsiTheme="minorHAnsi" w:cstheme="minorBidi"/>
                <w:sz w:val="22"/>
                <w:szCs w:val="22"/>
                <w:lang w:val="en-US"/>
              </w:rPr>
            </w:rPrChange>
          </w:rPr>
          <w:delText>,</w:delText>
        </w:r>
      </w:del>
      <w:ins w:id="3914" w:author="Marret-Davies, Fabienne" w:date="2023-01-12T15:50:00Z">
        <w:r w:rsidR="00AA3A7A">
          <w:rPr>
            <w:rStyle w:val="eop"/>
            <w:rFonts w:asciiTheme="minorHAnsi" w:eastAsiaTheme="majorEastAsia" w:hAnsiTheme="minorHAnsi" w:cstheme="minorBidi"/>
            <w:sz w:val="22"/>
            <w:szCs w:val="22"/>
            <w:lang w:val="en-GB"/>
          </w:rPr>
          <w:t>;</w:t>
        </w:r>
      </w:ins>
      <w:r w:rsidRPr="001C3034">
        <w:rPr>
          <w:rStyle w:val="eop"/>
          <w:rFonts w:asciiTheme="minorHAnsi" w:eastAsiaTheme="majorEastAsia" w:hAnsiTheme="minorHAnsi" w:cstheme="minorBidi"/>
          <w:sz w:val="22"/>
          <w:szCs w:val="22"/>
          <w:lang w:val="en-GB"/>
          <w:rPrChange w:id="3915" w:author="Marret-Davies, Fabienne" w:date="2023-01-12T12:35:00Z">
            <w:rPr>
              <w:rStyle w:val="eop"/>
              <w:rFonts w:asciiTheme="minorHAnsi" w:eastAsiaTheme="majorEastAsia" w:hAnsiTheme="minorHAnsi" w:cstheme="minorBidi"/>
              <w:sz w:val="22"/>
              <w:szCs w:val="22"/>
              <w:lang w:val="en-US"/>
            </w:rPr>
          </w:rPrChange>
        </w:rPr>
        <w:t xml:space="preserve"> in contrast to other sites</w:t>
      </w:r>
      <w:del w:id="3916" w:author="Marret-Davies, Fabienne" w:date="2023-01-13T12:18:00Z">
        <w:r w:rsidRPr="001C3034" w:rsidDel="00474A0C">
          <w:rPr>
            <w:rStyle w:val="eop"/>
            <w:rFonts w:asciiTheme="minorHAnsi" w:eastAsiaTheme="majorEastAsia" w:hAnsiTheme="minorHAnsi" w:cstheme="minorBidi"/>
            <w:sz w:val="22"/>
            <w:szCs w:val="22"/>
            <w:lang w:val="en-GB"/>
            <w:rPrChange w:id="3917" w:author="Marret-Davies, Fabienne" w:date="2023-01-12T12:35:00Z">
              <w:rPr>
                <w:rStyle w:val="eop"/>
                <w:rFonts w:asciiTheme="minorHAnsi" w:eastAsiaTheme="majorEastAsia" w:hAnsiTheme="minorHAnsi" w:cstheme="minorBidi"/>
                <w:sz w:val="22"/>
                <w:szCs w:val="22"/>
                <w:lang w:val="en-US"/>
              </w:rPr>
            </w:rPrChange>
          </w:rPr>
          <w:delText xml:space="preserve"> </w:delText>
        </w:r>
      </w:del>
      <w:del w:id="3918" w:author="Marret-Davies, Fabienne" w:date="2023-01-12T15:50:00Z">
        <w:r w:rsidRPr="001C3034" w:rsidDel="00AA3A7A">
          <w:rPr>
            <w:rStyle w:val="eop"/>
            <w:rFonts w:asciiTheme="minorHAnsi" w:eastAsiaTheme="majorEastAsia" w:hAnsiTheme="minorHAnsi" w:cstheme="minorBidi"/>
            <w:sz w:val="22"/>
            <w:szCs w:val="22"/>
            <w:lang w:val="en-GB"/>
            <w:rPrChange w:id="3919" w:author="Marret-Davies, Fabienne" w:date="2023-01-12T12:35:00Z">
              <w:rPr>
                <w:rStyle w:val="eop"/>
                <w:rFonts w:asciiTheme="minorHAnsi" w:eastAsiaTheme="majorEastAsia" w:hAnsiTheme="minorHAnsi" w:cstheme="minorBidi"/>
                <w:sz w:val="22"/>
                <w:szCs w:val="22"/>
                <w:lang w:val="en-US"/>
              </w:rPr>
            </w:rPrChange>
          </w:rPr>
          <w:delText>that</w:delText>
        </w:r>
      </w:del>
      <w:ins w:id="3920" w:author="Marret-Davies, Fabienne" w:date="2023-01-12T15:50:00Z">
        <w:r w:rsidR="00AA3A7A">
          <w:rPr>
            <w:rStyle w:val="eop"/>
            <w:rFonts w:asciiTheme="minorHAnsi" w:eastAsiaTheme="majorEastAsia" w:hAnsiTheme="minorHAnsi" w:cstheme="minorBidi"/>
            <w:sz w:val="22"/>
            <w:szCs w:val="22"/>
            <w:lang w:val="en-GB"/>
          </w:rPr>
          <w:t xml:space="preserve">, </w:t>
        </w:r>
      </w:ins>
      <w:del w:id="3921" w:author="Marret-Davies, Fabienne" w:date="2023-01-12T15:50:00Z">
        <w:r w:rsidRPr="001C3034" w:rsidDel="00AA3A7A">
          <w:rPr>
            <w:rStyle w:val="eop"/>
            <w:rFonts w:asciiTheme="minorHAnsi" w:eastAsiaTheme="majorEastAsia" w:hAnsiTheme="minorHAnsi" w:cstheme="minorBidi"/>
            <w:sz w:val="22"/>
            <w:szCs w:val="22"/>
            <w:lang w:val="en-GB"/>
            <w:rPrChange w:id="3922" w:author="Marret-Davies, Fabienne" w:date="2023-01-12T12:35:00Z">
              <w:rPr>
                <w:rStyle w:val="eop"/>
                <w:rFonts w:asciiTheme="minorHAnsi" w:eastAsiaTheme="majorEastAsia" w:hAnsiTheme="minorHAnsi" w:cstheme="minorBidi"/>
                <w:sz w:val="22"/>
                <w:szCs w:val="22"/>
                <w:lang w:val="en-US"/>
              </w:rPr>
            </w:rPrChange>
          </w:rPr>
          <w:delText xml:space="preserve"> </w:delText>
        </w:r>
      </w:del>
      <w:r w:rsidRPr="001C3034">
        <w:rPr>
          <w:rStyle w:val="eop"/>
          <w:rFonts w:asciiTheme="minorHAnsi" w:eastAsiaTheme="majorEastAsia" w:hAnsiTheme="minorHAnsi" w:cstheme="minorBidi"/>
          <w:sz w:val="22"/>
          <w:szCs w:val="22"/>
          <w:lang w:val="en-GB"/>
          <w:rPrChange w:id="3923" w:author="Marret-Davies, Fabienne" w:date="2023-01-12T12:35:00Z">
            <w:rPr>
              <w:rStyle w:val="eop"/>
              <w:rFonts w:asciiTheme="minorHAnsi" w:eastAsiaTheme="majorEastAsia" w:hAnsiTheme="minorHAnsi" w:cstheme="minorBidi"/>
              <w:sz w:val="22"/>
              <w:szCs w:val="22"/>
              <w:lang w:val="en-US"/>
            </w:rPr>
          </w:rPrChange>
        </w:rPr>
        <w:t>th</w:t>
      </w:r>
      <w:ins w:id="3924" w:author="Marret-Davies, Fabienne" w:date="2023-01-12T15:50:00Z">
        <w:r w:rsidR="00AA3A7A">
          <w:rPr>
            <w:rStyle w:val="eop"/>
            <w:rFonts w:asciiTheme="minorHAnsi" w:eastAsiaTheme="majorEastAsia" w:hAnsiTheme="minorHAnsi" w:cstheme="minorBidi"/>
            <w:sz w:val="22"/>
            <w:szCs w:val="22"/>
            <w:lang w:val="en-GB"/>
          </w:rPr>
          <w:t>is</w:t>
        </w:r>
      </w:ins>
      <w:del w:id="3925" w:author="Marret-Davies, Fabienne" w:date="2023-01-12T15:50:00Z">
        <w:r w:rsidRPr="001C3034" w:rsidDel="00AA3A7A">
          <w:rPr>
            <w:rStyle w:val="eop"/>
            <w:rFonts w:asciiTheme="minorHAnsi" w:eastAsiaTheme="majorEastAsia" w:hAnsiTheme="minorHAnsi" w:cstheme="minorBidi"/>
            <w:sz w:val="22"/>
            <w:szCs w:val="22"/>
            <w:lang w:val="en-GB"/>
            <w:rPrChange w:id="3926" w:author="Marret-Davies, Fabienne" w:date="2023-01-12T12:35:00Z">
              <w:rPr>
                <w:rStyle w:val="eop"/>
                <w:rFonts w:asciiTheme="minorHAnsi" w:eastAsiaTheme="majorEastAsia" w:hAnsiTheme="minorHAnsi" w:cstheme="minorBidi"/>
                <w:sz w:val="22"/>
                <w:szCs w:val="22"/>
                <w:lang w:val="en-US"/>
              </w:rPr>
            </w:rPrChange>
          </w:rPr>
          <w:delText>e</w:delText>
        </w:r>
      </w:del>
      <w:r w:rsidRPr="001C3034">
        <w:rPr>
          <w:rStyle w:val="eop"/>
          <w:rFonts w:asciiTheme="minorHAnsi" w:eastAsiaTheme="majorEastAsia" w:hAnsiTheme="minorHAnsi" w:cstheme="minorBidi"/>
          <w:sz w:val="22"/>
          <w:szCs w:val="22"/>
          <w:lang w:val="en-GB"/>
          <w:rPrChange w:id="3927" w:author="Marret-Davies, Fabienne" w:date="2023-01-12T12:35:00Z">
            <w:rPr>
              <w:rStyle w:val="eop"/>
              <w:rFonts w:asciiTheme="minorHAnsi" w:eastAsiaTheme="majorEastAsia" w:hAnsiTheme="minorHAnsi" w:cstheme="minorBidi"/>
              <w:sz w:val="22"/>
              <w:szCs w:val="22"/>
              <w:lang w:val="en-US"/>
            </w:rPr>
          </w:rPrChange>
        </w:rPr>
        <w:t xml:space="preserve"> species lacks the membranous flange or </w:t>
      </w:r>
      <w:del w:id="3928" w:author="Marret-Davies, Fabienne" w:date="2023-01-12T15:50:00Z">
        <w:r w:rsidRPr="001C3034" w:rsidDel="00AA3A7A">
          <w:rPr>
            <w:rStyle w:val="eop"/>
            <w:rFonts w:asciiTheme="minorHAnsi" w:eastAsiaTheme="majorEastAsia" w:hAnsiTheme="minorHAnsi" w:cstheme="minorBidi"/>
            <w:sz w:val="22"/>
            <w:szCs w:val="22"/>
            <w:lang w:val="en-GB"/>
            <w:rPrChange w:id="3929" w:author="Marret-Davies, Fabienne" w:date="2023-01-12T12:35:00Z">
              <w:rPr>
                <w:rStyle w:val="eop"/>
                <w:rFonts w:asciiTheme="minorHAnsi" w:eastAsiaTheme="majorEastAsia" w:hAnsiTheme="minorHAnsi" w:cstheme="minorBidi"/>
                <w:sz w:val="22"/>
                <w:szCs w:val="22"/>
                <w:lang w:val="en-US"/>
              </w:rPr>
            </w:rPrChange>
          </w:rPr>
          <w:delText xml:space="preserve">are </w:delText>
        </w:r>
      </w:del>
      <w:ins w:id="3930" w:author="Marret-Davies, Fabienne" w:date="2023-01-12T15:50:00Z">
        <w:r w:rsidR="00AA3A7A">
          <w:rPr>
            <w:rStyle w:val="eop"/>
            <w:rFonts w:asciiTheme="minorHAnsi" w:eastAsiaTheme="majorEastAsia" w:hAnsiTheme="minorHAnsi" w:cstheme="minorBidi"/>
            <w:sz w:val="22"/>
            <w:szCs w:val="22"/>
            <w:lang w:val="en-GB"/>
          </w:rPr>
          <w:t>consists</w:t>
        </w:r>
        <w:r w:rsidR="00AA3A7A" w:rsidRPr="001C3034">
          <w:rPr>
            <w:rStyle w:val="eop"/>
            <w:rFonts w:asciiTheme="minorHAnsi" w:eastAsiaTheme="majorEastAsia" w:hAnsiTheme="minorHAnsi" w:cstheme="minorBidi"/>
            <w:sz w:val="22"/>
            <w:szCs w:val="22"/>
            <w:lang w:val="en-GB"/>
            <w:rPrChange w:id="3931" w:author="Marret-Davies, Fabienne" w:date="2023-01-12T12:35:00Z">
              <w:rPr>
                <w:rStyle w:val="eop"/>
                <w:rFonts w:asciiTheme="minorHAnsi" w:eastAsiaTheme="majorEastAsia" w:hAnsiTheme="minorHAnsi" w:cstheme="minorBidi"/>
                <w:sz w:val="22"/>
                <w:szCs w:val="22"/>
                <w:lang w:val="en-US"/>
              </w:rPr>
            </w:rPrChange>
          </w:rPr>
          <w:t xml:space="preserve"> </w:t>
        </w:r>
      </w:ins>
      <w:r w:rsidRPr="001C3034">
        <w:rPr>
          <w:rStyle w:val="eop"/>
          <w:rFonts w:asciiTheme="minorHAnsi" w:eastAsiaTheme="majorEastAsia" w:hAnsiTheme="minorHAnsi" w:cstheme="minorBidi"/>
          <w:sz w:val="22"/>
          <w:szCs w:val="22"/>
          <w:lang w:val="en-GB"/>
          <w:rPrChange w:id="3932" w:author="Marret-Davies, Fabienne" w:date="2023-01-12T12:35:00Z">
            <w:rPr>
              <w:rStyle w:val="eop"/>
              <w:rFonts w:asciiTheme="minorHAnsi" w:eastAsiaTheme="majorEastAsia" w:hAnsiTheme="minorHAnsi" w:cstheme="minorBidi"/>
              <w:sz w:val="22"/>
              <w:szCs w:val="22"/>
              <w:lang w:val="en-US"/>
            </w:rPr>
          </w:rPrChange>
        </w:rPr>
        <w:t>mostly</w:t>
      </w:r>
      <w:ins w:id="3933" w:author="Marret-Davies, Fabienne" w:date="2023-01-12T15:50:00Z">
        <w:r w:rsidR="00AA3A7A">
          <w:rPr>
            <w:rStyle w:val="eop"/>
            <w:rFonts w:asciiTheme="minorHAnsi" w:eastAsiaTheme="majorEastAsia" w:hAnsiTheme="minorHAnsi" w:cstheme="minorBidi"/>
            <w:sz w:val="22"/>
            <w:szCs w:val="22"/>
            <w:lang w:val="en-GB"/>
          </w:rPr>
          <w:t xml:space="preserve"> of</w:t>
        </w:r>
      </w:ins>
      <w:r w:rsidRPr="001C3034">
        <w:rPr>
          <w:rStyle w:val="eop"/>
          <w:rFonts w:asciiTheme="minorHAnsi" w:eastAsiaTheme="majorEastAsia" w:hAnsiTheme="minorHAnsi" w:cstheme="minorBidi"/>
          <w:sz w:val="22"/>
          <w:szCs w:val="22"/>
          <w:lang w:val="en-GB"/>
          <w:rPrChange w:id="3934" w:author="Marret-Davies, Fabienne" w:date="2023-01-12T12:35:00Z">
            <w:rPr>
              <w:rStyle w:val="eop"/>
              <w:rFonts w:asciiTheme="minorHAnsi" w:eastAsiaTheme="majorEastAsia" w:hAnsiTheme="minorHAnsi" w:cstheme="minorBidi"/>
              <w:sz w:val="22"/>
              <w:szCs w:val="22"/>
              <w:lang w:val="en-US"/>
            </w:rPr>
          </w:rPrChange>
        </w:rPr>
        <w:t xml:space="preserve"> </w:t>
      </w:r>
      <w:del w:id="3935" w:author="Marret-Davies, Fabienne" w:date="2023-01-12T15:51:00Z">
        <w:r w:rsidRPr="001C3034" w:rsidDel="00AA3A7A">
          <w:rPr>
            <w:rStyle w:val="eop"/>
            <w:rFonts w:asciiTheme="minorHAnsi" w:eastAsiaTheme="majorEastAsia" w:hAnsiTheme="minorHAnsi" w:cstheme="minorBidi"/>
            <w:sz w:val="22"/>
            <w:szCs w:val="22"/>
            <w:lang w:val="en-GB"/>
            <w:rPrChange w:id="3936" w:author="Marret-Davies, Fabienne" w:date="2023-01-12T12:35:00Z">
              <w:rPr>
                <w:rStyle w:val="eop"/>
                <w:rFonts w:asciiTheme="minorHAnsi" w:eastAsiaTheme="majorEastAsia" w:hAnsiTheme="minorHAnsi" w:cstheme="minorBidi"/>
                <w:sz w:val="22"/>
                <w:szCs w:val="22"/>
                <w:lang w:val="en-US"/>
              </w:rPr>
            </w:rPrChange>
          </w:rPr>
          <w:delText xml:space="preserve">C or B </w:delText>
        </w:r>
      </w:del>
      <w:r w:rsidRPr="001C3034">
        <w:rPr>
          <w:rStyle w:val="eop"/>
          <w:rFonts w:asciiTheme="minorHAnsi" w:eastAsiaTheme="majorEastAsia" w:hAnsiTheme="minorHAnsi" w:cstheme="minorBidi"/>
          <w:sz w:val="22"/>
          <w:szCs w:val="22"/>
          <w:lang w:val="en-GB"/>
          <w:rPrChange w:id="3937" w:author="Marret-Davies, Fabienne" w:date="2023-01-12T12:35:00Z">
            <w:rPr>
              <w:rStyle w:val="eop"/>
              <w:rFonts w:asciiTheme="minorHAnsi" w:eastAsiaTheme="majorEastAsia" w:hAnsiTheme="minorHAnsi" w:cstheme="minorBidi"/>
              <w:sz w:val="22"/>
              <w:szCs w:val="22"/>
              <w:lang w:val="en-US"/>
            </w:rPr>
          </w:rPrChange>
        </w:rPr>
        <w:t>morphotype</w:t>
      </w:r>
      <w:ins w:id="3938" w:author="Marret-Davies, Fabienne" w:date="2023-01-12T15:51:00Z">
        <w:r w:rsidR="00AA3A7A">
          <w:rPr>
            <w:rStyle w:val="eop"/>
            <w:rFonts w:asciiTheme="minorHAnsi" w:eastAsiaTheme="majorEastAsia" w:hAnsiTheme="minorHAnsi" w:cstheme="minorBidi"/>
            <w:sz w:val="22"/>
            <w:szCs w:val="22"/>
            <w:lang w:val="en-GB"/>
          </w:rPr>
          <w:t xml:space="preserve"> B or C</w:t>
        </w:r>
      </w:ins>
      <w:del w:id="3939" w:author="Marret-Davies, Fabienne" w:date="2023-01-12T15:51:00Z">
        <w:r w:rsidRPr="001C3034" w:rsidDel="00AA3A7A">
          <w:rPr>
            <w:rStyle w:val="eop"/>
            <w:rFonts w:asciiTheme="minorHAnsi" w:eastAsiaTheme="majorEastAsia" w:hAnsiTheme="minorHAnsi" w:cstheme="minorBidi"/>
            <w:sz w:val="22"/>
            <w:szCs w:val="22"/>
            <w:lang w:val="en-GB"/>
            <w:rPrChange w:id="3940" w:author="Marret-Davies, Fabienne" w:date="2023-01-12T12:35:00Z">
              <w:rPr>
                <w:rStyle w:val="eop"/>
                <w:rFonts w:asciiTheme="minorHAnsi" w:eastAsiaTheme="majorEastAsia" w:hAnsiTheme="minorHAnsi" w:cstheme="minorBidi"/>
                <w:sz w:val="22"/>
                <w:szCs w:val="22"/>
                <w:lang w:val="en-US"/>
              </w:rPr>
            </w:rPrChange>
          </w:rPr>
          <w:delText>s</w:delText>
        </w:r>
      </w:del>
      <w:r w:rsidRPr="001C3034">
        <w:rPr>
          <w:rStyle w:val="eop"/>
          <w:rFonts w:asciiTheme="minorHAnsi" w:eastAsiaTheme="majorEastAsia" w:hAnsiTheme="minorHAnsi" w:cstheme="minorBidi"/>
          <w:sz w:val="22"/>
          <w:szCs w:val="22"/>
          <w:lang w:val="en-GB"/>
          <w:rPrChange w:id="3941" w:author="Marret-Davies, Fabienne" w:date="2023-01-12T12:35:00Z">
            <w:rPr>
              <w:rStyle w:val="eop"/>
              <w:rFonts w:asciiTheme="minorHAnsi" w:eastAsiaTheme="majorEastAsia" w:hAnsiTheme="minorHAnsi" w:cstheme="minorBidi"/>
              <w:sz w:val="22"/>
              <w:szCs w:val="22"/>
              <w:lang w:val="en-US"/>
            </w:rPr>
          </w:rPrChange>
        </w:rPr>
        <w:t xml:space="preserve"> (Lake Pannon</w:t>
      </w:r>
      <w:del w:id="3942" w:author="Katerina Kouli" w:date="2022-12-08T17:38:00Z">
        <w:r w:rsidRPr="001C3034" w:rsidDel="007C0BFB">
          <w:rPr>
            <w:rStyle w:val="eop"/>
            <w:rFonts w:asciiTheme="minorHAnsi" w:eastAsiaTheme="majorEastAsia" w:hAnsiTheme="minorHAnsi" w:cstheme="minorBidi"/>
            <w:sz w:val="22"/>
            <w:szCs w:val="22"/>
            <w:lang w:val="en-GB"/>
            <w:rPrChange w:id="3943" w:author="Marret-Davies, Fabienne" w:date="2023-01-12T12:35:00Z">
              <w:rPr>
                <w:rStyle w:val="eop"/>
                <w:rFonts w:asciiTheme="minorHAnsi" w:eastAsiaTheme="majorEastAsia" w:hAnsiTheme="minorHAnsi" w:cstheme="minorBidi"/>
                <w:sz w:val="22"/>
                <w:szCs w:val="22"/>
                <w:lang w:val="en-US"/>
              </w:rPr>
            </w:rPrChange>
          </w:rPr>
          <w:delText xml:space="preserve">, </w:delText>
        </w:r>
      </w:del>
      <w:ins w:id="3944" w:author="Katerina Kouli" w:date="2022-12-08T17:38:00Z">
        <w:r w:rsidR="007C0BFB" w:rsidRPr="001C3034">
          <w:rPr>
            <w:rStyle w:val="eop"/>
            <w:rFonts w:asciiTheme="minorHAnsi" w:eastAsiaTheme="majorEastAsia" w:hAnsiTheme="minorHAnsi" w:cstheme="minorBidi"/>
            <w:sz w:val="22"/>
            <w:szCs w:val="22"/>
            <w:lang w:val="en-GB"/>
            <w:rPrChange w:id="3945" w:author="Marret-Davies, Fabienne" w:date="2023-01-12T12:35:00Z">
              <w:rPr>
                <w:rStyle w:val="eop"/>
                <w:rFonts w:asciiTheme="minorHAnsi" w:eastAsiaTheme="majorEastAsia" w:hAnsiTheme="minorHAnsi" w:cstheme="minorBidi"/>
                <w:sz w:val="22"/>
                <w:szCs w:val="22"/>
                <w:lang w:val="en-US"/>
              </w:rPr>
            </w:rPrChange>
          </w:rPr>
          <w:t xml:space="preserve">: </w:t>
        </w:r>
      </w:ins>
      <w:r w:rsidRPr="001C3034">
        <w:rPr>
          <w:rStyle w:val="eop"/>
          <w:rFonts w:asciiTheme="minorHAnsi" w:eastAsiaTheme="majorEastAsia" w:hAnsiTheme="minorHAnsi" w:cstheme="minorBidi"/>
          <w:sz w:val="22"/>
          <w:szCs w:val="22"/>
          <w:lang w:val="en-GB"/>
          <w:rPrChange w:id="3946" w:author="Marret-Davies, Fabienne" w:date="2023-01-12T12:35:00Z">
            <w:rPr>
              <w:rStyle w:val="eop"/>
              <w:rFonts w:asciiTheme="minorHAnsi" w:eastAsiaTheme="majorEastAsia" w:hAnsiTheme="minorHAnsi" w:cstheme="minorBidi"/>
              <w:sz w:val="22"/>
              <w:szCs w:val="22"/>
              <w:lang w:val="en-US"/>
            </w:rPr>
          </w:rPrChange>
        </w:rPr>
        <w:t>Mudie et al., 2017; Lake Kastoria</w:t>
      </w:r>
      <w:del w:id="3947" w:author="Katerina Kouli" w:date="2022-12-08T17:38:00Z">
        <w:r w:rsidRPr="001C3034" w:rsidDel="007C0BFB">
          <w:rPr>
            <w:rStyle w:val="eop"/>
            <w:rFonts w:asciiTheme="minorHAnsi" w:eastAsiaTheme="majorEastAsia" w:hAnsiTheme="minorHAnsi" w:cstheme="minorBidi"/>
            <w:sz w:val="22"/>
            <w:szCs w:val="22"/>
            <w:lang w:val="en-GB"/>
            <w:rPrChange w:id="3948" w:author="Marret-Davies, Fabienne" w:date="2023-01-12T12:35:00Z">
              <w:rPr>
                <w:rStyle w:val="eop"/>
                <w:rFonts w:asciiTheme="minorHAnsi" w:eastAsiaTheme="majorEastAsia" w:hAnsiTheme="minorHAnsi" w:cstheme="minorBidi"/>
                <w:sz w:val="22"/>
                <w:szCs w:val="22"/>
                <w:lang w:val="en-US"/>
              </w:rPr>
            </w:rPrChange>
          </w:rPr>
          <w:delText xml:space="preserve">, </w:delText>
        </w:r>
      </w:del>
      <w:ins w:id="3949" w:author="Katerina Kouli" w:date="2022-12-08T17:38:00Z">
        <w:r w:rsidR="007C0BFB" w:rsidRPr="001C3034">
          <w:rPr>
            <w:rStyle w:val="eop"/>
            <w:rFonts w:asciiTheme="minorHAnsi" w:eastAsiaTheme="majorEastAsia" w:hAnsiTheme="minorHAnsi" w:cstheme="minorBidi"/>
            <w:sz w:val="22"/>
            <w:szCs w:val="22"/>
            <w:lang w:val="en-GB"/>
            <w:rPrChange w:id="3950" w:author="Marret-Davies, Fabienne" w:date="2023-01-12T12:35:00Z">
              <w:rPr>
                <w:rStyle w:val="eop"/>
                <w:rFonts w:asciiTheme="minorHAnsi" w:eastAsiaTheme="majorEastAsia" w:hAnsiTheme="minorHAnsi" w:cstheme="minorBidi"/>
                <w:sz w:val="22"/>
                <w:szCs w:val="22"/>
                <w:lang w:val="en-US"/>
              </w:rPr>
            </w:rPrChange>
          </w:rPr>
          <w:t xml:space="preserve">: </w:t>
        </w:r>
      </w:ins>
      <w:r w:rsidRPr="001C3034">
        <w:rPr>
          <w:rStyle w:val="eop"/>
          <w:rFonts w:asciiTheme="minorHAnsi" w:eastAsiaTheme="majorEastAsia" w:hAnsiTheme="minorHAnsi" w:cstheme="minorBidi"/>
          <w:sz w:val="22"/>
          <w:szCs w:val="22"/>
          <w:lang w:val="en-GB"/>
          <w:rPrChange w:id="3951" w:author="Marret-Davies, Fabienne" w:date="2023-01-12T12:35:00Z">
            <w:rPr>
              <w:rStyle w:val="eop"/>
              <w:rFonts w:asciiTheme="minorHAnsi" w:eastAsiaTheme="majorEastAsia" w:hAnsiTheme="minorHAnsi" w:cstheme="minorBidi"/>
              <w:sz w:val="22"/>
              <w:szCs w:val="22"/>
              <w:lang w:val="en-US"/>
            </w:rPr>
          </w:rPrChange>
        </w:rPr>
        <w:t xml:space="preserve">Kouli et al., 2001; </w:t>
      </w:r>
      <w:del w:id="3952" w:author="Katerina Kouli" w:date="2022-12-08T17:38:00Z">
        <w:r w:rsidRPr="001C3034" w:rsidDel="007C0BFB">
          <w:rPr>
            <w:rStyle w:val="eop"/>
            <w:rFonts w:asciiTheme="minorHAnsi" w:eastAsiaTheme="majorEastAsia" w:hAnsiTheme="minorHAnsi" w:cstheme="minorBidi"/>
            <w:sz w:val="22"/>
            <w:szCs w:val="22"/>
            <w:lang w:val="en-GB"/>
            <w:rPrChange w:id="3953" w:author="Marret-Davies, Fabienne" w:date="2023-01-12T12:35:00Z">
              <w:rPr>
                <w:rStyle w:val="eop"/>
                <w:rFonts w:asciiTheme="minorHAnsi" w:eastAsiaTheme="majorEastAsia" w:hAnsiTheme="minorHAnsi" w:cstheme="minorBidi"/>
                <w:sz w:val="22"/>
                <w:szCs w:val="22"/>
                <w:lang w:val="en-US"/>
              </w:rPr>
            </w:rPrChange>
          </w:rPr>
          <w:delText xml:space="preserve">sediments in </w:delText>
        </w:r>
      </w:del>
      <w:r w:rsidRPr="001C3034">
        <w:rPr>
          <w:rStyle w:val="eop"/>
          <w:rFonts w:asciiTheme="minorHAnsi" w:eastAsiaTheme="majorEastAsia" w:hAnsiTheme="minorHAnsi" w:cstheme="minorBidi"/>
          <w:sz w:val="22"/>
          <w:szCs w:val="22"/>
          <w:lang w:val="en-GB"/>
          <w:rPrChange w:id="3954" w:author="Marret-Davies, Fabienne" w:date="2023-01-12T12:35:00Z">
            <w:rPr>
              <w:rStyle w:val="eop"/>
              <w:rFonts w:asciiTheme="minorHAnsi" w:eastAsiaTheme="majorEastAsia" w:hAnsiTheme="minorHAnsi" w:cstheme="minorBidi"/>
              <w:sz w:val="22"/>
              <w:szCs w:val="22"/>
              <w:lang w:val="en-US"/>
            </w:rPr>
          </w:rPrChange>
        </w:rPr>
        <w:t>Caspian Sea</w:t>
      </w:r>
      <w:del w:id="3955" w:author="Katerina Kouli" w:date="2022-12-08T17:38:00Z">
        <w:r w:rsidRPr="001C3034" w:rsidDel="007C0BFB">
          <w:rPr>
            <w:rStyle w:val="eop"/>
            <w:rFonts w:asciiTheme="minorHAnsi" w:eastAsiaTheme="majorEastAsia" w:hAnsiTheme="minorHAnsi" w:cstheme="minorBidi"/>
            <w:sz w:val="22"/>
            <w:szCs w:val="22"/>
            <w:lang w:val="en-GB"/>
            <w:rPrChange w:id="3956" w:author="Marret-Davies, Fabienne" w:date="2023-01-12T12:35:00Z">
              <w:rPr>
                <w:rStyle w:val="eop"/>
                <w:rFonts w:asciiTheme="minorHAnsi" w:eastAsiaTheme="majorEastAsia" w:hAnsiTheme="minorHAnsi" w:cstheme="minorBidi"/>
                <w:sz w:val="22"/>
                <w:szCs w:val="22"/>
                <w:lang w:val="en-US"/>
              </w:rPr>
            </w:rPrChange>
          </w:rPr>
          <w:delText xml:space="preserve">, </w:delText>
        </w:r>
      </w:del>
      <w:ins w:id="3957" w:author="Katerina Kouli" w:date="2022-12-08T17:38:00Z">
        <w:r w:rsidR="007C0BFB" w:rsidRPr="001C3034">
          <w:rPr>
            <w:rStyle w:val="eop"/>
            <w:rFonts w:asciiTheme="minorHAnsi" w:eastAsiaTheme="majorEastAsia" w:hAnsiTheme="minorHAnsi" w:cstheme="minorBidi"/>
            <w:sz w:val="22"/>
            <w:szCs w:val="22"/>
            <w:lang w:val="en-GB"/>
            <w:rPrChange w:id="3958" w:author="Marret-Davies, Fabienne" w:date="2023-01-12T12:35:00Z">
              <w:rPr>
                <w:rStyle w:val="eop"/>
                <w:rFonts w:asciiTheme="minorHAnsi" w:eastAsiaTheme="majorEastAsia" w:hAnsiTheme="minorHAnsi" w:cstheme="minorBidi"/>
                <w:sz w:val="22"/>
                <w:szCs w:val="22"/>
                <w:lang w:val="en-US"/>
              </w:rPr>
            </w:rPrChange>
          </w:rPr>
          <w:t xml:space="preserve">: </w:t>
        </w:r>
      </w:ins>
      <w:r w:rsidRPr="001C3034">
        <w:rPr>
          <w:rStyle w:val="eop"/>
          <w:rFonts w:asciiTheme="minorHAnsi" w:eastAsiaTheme="majorEastAsia" w:hAnsiTheme="minorHAnsi" w:cstheme="minorBidi"/>
          <w:sz w:val="22"/>
          <w:szCs w:val="22"/>
          <w:lang w:val="en-GB"/>
          <w:rPrChange w:id="3959" w:author="Marret-Davies, Fabienne" w:date="2023-01-12T12:35:00Z">
            <w:rPr>
              <w:rStyle w:val="eop"/>
              <w:rFonts w:asciiTheme="minorHAnsi" w:eastAsiaTheme="majorEastAsia" w:hAnsiTheme="minorHAnsi" w:cstheme="minorBidi"/>
              <w:sz w:val="22"/>
              <w:szCs w:val="22"/>
              <w:lang w:val="en-US"/>
            </w:rPr>
          </w:rPrChange>
        </w:rPr>
        <w:t>Marret et al., 2004</w:t>
      </w:r>
      <w:del w:id="3960" w:author="Katerina Kouli" w:date="2022-12-08T17:37:00Z">
        <w:r w:rsidRPr="001C3034" w:rsidDel="007C0BFB">
          <w:rPr>
            <w:rStyle w:val="eop"/>
            <w:rFonts w:asciiTheme="minorHAnsi" w:eastAsiaTheme="majorEastAsia" w:hAnsiTheme="minorHAnsi" w:cstheme="minorBidi"/>
            <w:sz w:val="22"/>
            <w:szCs w:val="22"/>
            <w:lang w:val="en-GB"/>
            <w:rPrChange w:id="3961" w:author="Marret-Davies, Fabienne" w:date="2023-01-12T12:35:00Z">
              <w:rPr>
                <w:rStyle w:val="eop"/>
                <w:rFonts w:asciiTheme="minorHAnsi" w:eastAsiaTheme="majorEastAsia" w:hAnsiTheme="minorHAnsi" w:cstheme="minorBidi"/>
                <w:sz w:val="22"/>
                <w:szCs w:val="22"/>
                <w:lang w:val="en-US"/>
              </w:rPr>
            </w:rPrChange>
          </w:rPr>
          <w:delText>; respectively</w:delText>
        </w:r>
      </w:del>
      <w:r w:rsidRPr="001C3034">
        <w:rPr>
          <w:rStyle w:val="eop"/>
          <w:rFonts w:asciiTheme="minorHAnsi" w:eastAsiaTheme="majorEastAsia" w:hAnsiTheme="minorHAnsi" w:cstheme="minorBidi"/>
          <w:sz w:val="22"/>
          <w:szCs w:val="22"/>
          <w:lang w:val="en-GB"/>
          <w:rPrChange w:id="3962" w:author="Marret-Davies, Fabienne" w:date="2023-01-12T12:35:00Z">
            <w:rPr>
              <w:rStyle w:val="eop"/>
              <w:rFonts w:asciiTheme="minorHAnsi" w:eastAsiaTheme="majorEastAsia" w:hAnsiTheme="minorHAnsi" w:cstheme="minorBidi"/>
              <w:sz w:val="22"/>
              <w:szCs w:val="22"/>
              <w:lang w:val="en-US"/>
            </w:rPr>
          </w:rPrChange>
        </w:rPr>
        <w:t xml:space="preserve">). The </w:t>
      </w:r>
      <w:del w:id="3963" w:author="Marret-Davies, Fabienne" w:date="2022-12-21T15:17:00Z">
        <w:r w:rsidRPr="001C3034" w:rsidDel="000B37A1">
          <w:rPr>
            <w:rStyle w:val="eop"/>
            <w:rFonts w:asciiTheme="minorHAnsi" w:eastAsiaTheme="majorEastAsia" w:hAnsiTheme="minorHAnsi" w:cstheme="minorBidi"/>
            <w:sz w:val="22"/>
            <w:szCs w:val="22"/>
            <w:lang w:val="en-GB"/>
            <w:rPrChange w:id="3964" w:author="Marret-Davies, Fabienne" w:date="2023-01-12T12:35:00Z">
              <w:rPr>
                <w:rStyle w:val="eop"/>
                <w:rFonts w:asciiTheme="minorHAnsi" w:eastAsiaTheme="majorEastAsia" w:hAnsiTheme="minorHAnsi" w:cstheme="minorBidi"/>
                <w:sz w:val="22"/>
                <w:szCs w:val="22"/>
                <w:lang w:val="en-US"/>
              </w:rPr>
            </w:rPrChange>
          </w:rPr>
          <w:delText xml:space="preserve">appearance </w:delText>
        </w:r>
      </w:del>
      <w:ins w:id="3965" w:author="Marret-Davies, Fabienne" w:date="2022-12-21T15:18:00Z">
        <w:r w:rsidR="000B37A1" w:rsidRPr="001C3034">
          <w:rPr>
            <w:rStyle w:val="eop"/>
            <w:rFonts w:asciiTheme="minorHAnsi" w:eastAsiaTheme="majorEastAsia" w:hAnsiTheme="minorHAnsi" w:cstheme="minorBidi"/>
            <w:sz w:val="22"/>
            <w:szCs w:val="22"/>
            <w:lang w:val="en-GB"/>
            <w:rPrChange w:id="3966" w:author="Marret-Davies, Fabienne" w:date="2023-01-12T12:35:00Z">
              <w:rPr>
                <w:rStyle w:val="eop"/>
                <w:rFonts w:asciiTheme="minorHAnsi" w:eastAsiaTheme="majorEastAsia" w:hAnsiTheme="minorHAnsi" w:cstheme="minorBidi"/>
                <w:sz w:val="22"/>
                <w:szCs w:val="22"/>
                <w:lang w:val="en-US"/>
              </w:rPr>
            </w:rPrChange>
          </w:rPr>
          <w:t>occurrence</w:t>
        </w:r>
      </w:ins>
      <w:ins w:id="3967" w:author="Marret-Davies, Fabienne" w:date="2022-12-21T15:17:00Z">
        <w:r w:rsidR="000B37A1" w:rsidRPr="001C3034">
          <w:rPr>
            <w:rStyle w:val="eop"/>
            <w:rFonts w:asciiTheme="minorHAnsi" w:eastAsiaTheme="majorEastAsia" w:hAnsiTheme="minorHAnsi" w:cstheme="minorBidi"/>
            <w:sz w:val="22"/>
            <w:szCs w:val="22"/>
            <w:lang w:val="en-GB"/>
            <w:rPrChange w:id="3968" w:author="Marret-Davies, Fabienne" w:date="2023-01-12T12:35:00Z">
              <w:rPr>
                <w:rStyle w:val="eop"/>
                <w:rFonts w:asciiTheme="minorHAnsi" w:eastAsiaTheme="majorEastAsia" w:hAnsiTheme="minorHAnsi" w:cstheme="minorBidi"/>
                <w:sz w:val="22"/>
                <w:szCs w:val="22"/>
                <w:lang w:val="en-US"/>
              </w:rPr>
            </w:rPrChange>
          </w:rPr>
          <w:t xml:space="preserve"> </w:t>
        </w:r>
      </w:ins>
      <w:r w:rsidRPr="001C3034">
        <w:rPr>
          <w:rStyle w:val="eop"/>
          <w:rFonts w:asciiTheme="minorHAnsi" w:eastAsiaTheme="majorEastAsia" w:hAnsiTheme="minorHAnsi" w:cstheme="minorBidi"/>
          <w:sz w:val="22"/>
          <w:szCs w:val="22"/>
          <w:lang w:val="en-GB"/>
          <w:rPrChange w:id="3969" w:author="Marret-Davies, Fabienne" w:date="2023-01-12T12:35:00Z">
            <w:rPr>
              <w:rStyle w:val="eop"/>
              <w:rFonts w:asciiTheme="minorHAnsi" w:eastAsiaTheme="majorEastAsia" w:hAnsiTheme="minorHAnsi" w:cstheme="minorBidi"/>
              <w:sz w:val="22"/>
              <w:szCs w:val="22"/>
              <w:lang w:val="en-US"/>
            </w:rPr>
          </w:rPrChange>
        </w:rPr>
        <w:t xml:space="preserve">of </w:t>
      </w:r>
      <w:del w:id="3970" w:author="Marret-Davies, Fabienne" w:date="2022-12-21T15:17:00Z">
        <w:r w:rsidRPr="001C3034" w:rsidDel="000B37A1">
          <w:rPr>
            <w:rStyle w:val="eop"/>
            <w:rFonts w:asciiTheme="minorHAnsi" w:eastAsiaTheme="majorEastAsia" w:hAnsiTheme="minorHAnsi" w:cstheme="minorBidi"/>
            <w:sz w:val="22"/>
            <w:szCs w:val="22"/>
            <w:lang w:val="en-GB"/>
            <w:rPrChange w:id="3971" w:author="Marret-Davies, Fabienne" w:date="2023-01-12T12:35:00Z">
              <w:rPr>
                <w:rStyle w:val="eop"/>
                <w:rFonts w:asciiTheme="minorHAnsi" w:eastAsiaTheme="majorEastAsia" w:hAnsiTheme="minorHAnsi" w:cstheme="minorBidi"/>
                <w:sz w:val="22"/>
                <w:szCs w:val="22"/>
                <w:lang w:val="en-US"/>
              </w:rPr>
            </w:rPrChange>
          </w:rPr>
          <w:delText xml:space="preserve">all </w:delText>
        </w:r>
      </w:del>
      <w:ins w:id="3972" w:author="Marret-Davies, Fabienne" w:date="2022-12-21T15:17:00Z">
        <w:r w:rsidR="000B37A1" w:rsidRPr="001C3034">
          <w:rPr>
            <w:rStyle w:val="eop"/>
            <w:rFonts w:asciiTheme="minorHAnsi" w:eastAsiaTheme="majorEastAsia" w:hAnsiTheme="minorHAnsi" w:cstheme="minorBidi"/>
            <w:sz w:val="22"/>
            <w:szCs w:val="22"/>
            <w:lang w:val="en-GB"/>
            <w:rPrChange w:id="3973" w:author="Marret-Davies, Fabienne" w:date="2023-01-12T12:35:00Z">
              <w:rPr>
                <w:rStyle w:val="eop"/>
                <w:rFonts w:asciiTheme="minorHAnsi" w:eastAsiaTheme="majorEastAsia" w:hAnsiTheme="minorHAnsi" w:cstheme="minorBidi"/>
                <w:sz w:val="22"/>
                <w:szCs w:val="22"/>
                <w:lang w:val="en-US"/>
              </w:rPr>
            </w:rPrChange>
          </w:rPr>
          <w:t xml:space="preserve">the </w:t>
        </w:r>
      </w:ins>
      <w:r w:rsidRPr="001C3034">
        <w:rPr>
          <w:rStyle w:val="eop"/>
          <w:rFonts w:asciiTheme="minorHAnsi" w:eastAsiaTheme="majorEastAsia" w:hAnsiTheme="minorHAnsi" w:cstheme="minorBidi"/>
          <w:sz w:val="22"/>
          <w:szCs w:val="22"/>
          <w:lang w:val="en-GB"/>
          <w:rPrChange w:id="3974" w:author="Marret-Davies, Fabienne" w:date="2023-01-12T12:35:00Z">
            <w:rPr>
              <w:rStyle w:val="eop"/>
              <w:rFonts w:asciiTheme="minorHAnsi" w:eastAsiaTheme="majorEastAsia" w:hAnsiTheme="minorHAnsi" w:cstheme="minorBidi"/>
              <w:sz w:val="22"/>
              <w:szCs w:val="22"/>
              <w:lang w:val="en-US"/>
            </w:rPr>
          </w:rPrChange>
        </w:rPr>
        <w:t xml:space="preserve">four forms </w:t>
      </w:r>
      <w:r w:rsidRPr="001C3034">
        <w:rPr>
          <w:rStyle w:val="eop"/>
          <w:rFonts w:asciiTheme="minorHAnsi" w:eastAsiaTheme="majorEastAsia" w:hAnsiTheme="minorHAnsi" w:cstheme="minorBidi"/>
          <w:sz w:val="22"/>
          <w:szCs w:val="22"/>
          <w:lang w:val="en-GB"/>
          <w:rPrChange w:id="3975" w:author="Marret-Davies, Fabienne" w:date="2023-01-12T12:35:00Z">
            <w:rPr>
              <w:rStyle w:val="eop"/>
              <w:rFonts w:asciiTheme="minorHAnsi" w:eastAsiaTheme="majorEastAsia" w:hAnsiTheme="minorHAnsi" w:cstheme="minorBidi"/>
              <w:sz w:val="22"/>
              <w:szCs w:val="22"/>
              <w:lang w:val="en-US"/>
            </w:rPr>
          </w:rPrChange>
        </w:rPr>
        <w:lastRenderedPageBreak/>
        <w:t xml:space="preserve">in the brackish assemblages of the </w:t>
      </w:r>
      <w:del w:id="3976" w:author="Marret-Davies, Fabienne" w:date="2023-01-13T12:18:00Z">
        <w:r w:rsidRPr="001C3034" w:rsidDel="00474A0C">
          <w:rPr>
            <w:rStyle w:val="eop"/>
            <w:rFonts w:asciiTheme="minorHAnsi" w:eastAsiaTheme="majorEastAsia" w:hAnsiTheme="minorHAnsi" w:cstheme="minorBidi"/>
            <w:sz w:val="22"/>
            <w:szCs w:val="22"/>
            <w:lang w:val="en-GB"/>
            <w:rPrChange w:id="3977" w:author="Marret-Davies, Fabienne" w:date="2023-01-12T12:35:00Z">
              <w:rPr>
                <w:rStyle w:val="eop"/>
                <w:rFonts w:asciiTheme="minorHAnsi" w:eastAsiaTheme="majorEastAsia" w:hAnsiTheme="minorHAnsi" w:cstheme="minorBidi"/>
                <w:sz w:val="22"/>
                <w:szCs w:val="22"/>
                <w:lang w:val="en-US"/>
              </w:rPr>
            </w:rPrChange>
          </w:rPr>
          <w:delText>Gulf of Corinth</w:delText>
        </w:r>
      </w:del>
      <w:proofErr w:type="spellStart"/>
      <w:ins w:id="3978" w:author="Marret-Davies, Fabienne" w:date="2023-01-13T12:18:00Z">
        <w:r w:rsidR="00474A0C">
          <w:rPr>
            <w:rStyle w:val="eop"/>
            <w:rFonts w:asciiTheme="minorHAnsi" w:eastAsiaTheme="majorEastAsia" w:hAnsiTheme="minorHAnsi" w:cstheme="minorBidi"/>
            <w:sz w:val="22"/>
            <w:szCs w:val="22"/>
            <w:lang w:val="en-GB"/>
          </w:rPr>
          <w:t>GoC</w:t>
        </w:r>
      </w:ins>
      <w:proofErr w:type="spellEnd"/>
      <w:r w:rsidRPr="001C3034">
        <w:rPr>
          <w:rStyle w:val="eop"/>
          <w:rFonts w:asciiTheme="minorHAnsi" w:eastAsiaTheme="majorEastAsia" w:hAnsiTheme="minorHAnsi" w:cstheme="minorBidi"/>
          <w:sz w:val="22"/>
          <w:szCs w:val="22"/>
          <w:lang w:val="en-GB"/>
          <w:rPrChange w:id="3979" w:author="Marret-Davies, Fabienne" w:date="2023-01-12T12:35:00Z">
            <w:rPr>
              <w:rStyle w:val="eop"/>
              <w:rFonts w:asciiTheme="minorHAnsi" w:eastAsiaTheme="majorEastAsia" w:hAnsiTheme="minorHAnsi" w:cstheme="minorBidi"/>
              <w:sz w:val="22"/>
              <w:szCs w:val="22"/>
              <w:lang w:val="en-US"/>
            </w:rPr>
          </w:rPrChange>
        </w:rPr>
        <w:t xml:space="preserve"> most probably indicates fluctuations in sea-surface salinity (Mudie et al., 2001; Mudie et al., 2002b; Mudie et al., 2004). </w:t>
      </w:r>
      <w:r w:rsidRPr="001C3034">
        <w:rPr>
          <w:rFonts w:asciiTheme="minorHAnsi" w:hAnsiTheme="minorHAnsi" w:cstheme="minorBidi"/>
          <w:sz w:val="22"/>
          <w:szCs w:val="22"/>
          <w:lang w:val="en-GB"/>
          <w:rPrChange w:id="3980" w:author="Marret-Davies, Fabienne" w:date="2023-01-12T12:35:00Z">
            <w:rPr>
              <w:rFonts w:asciiTheme="minorHAnsi" w:hAnsiTheme="minorHAnsi" w:cstheme="minorBidi"/>
              <w:sz w:val="22"/>
              <w:szCs w:val="22"/>
              <w:lang w:val="en-US"/>
            </w:rPr>
          </w:rPrChange>
        </w:rPr>
        <w:t xml:space="preserve">This species occurs </w:t>
      </w:r>
      <w:ins w:id="3981" w:author="Katerina Kouli" w:date="2022-12-08T17:39:00Z">
        <w:r w:rsidR="00867005" w:rsidRPr="001C3034">
          <w:rPr>
            <w:rFonts w:asciiTheme="minorHAnsi" w:hAnsiTheme="minorHAnsi" w:cstheme="minorBidi"/>
            <w:sz w:val="22"/>
            <w:szCs w:val="22"/>
            <w:lang w:val="en-GB"/>
            <w:rPrChange w:id="3982" w:author="Marret-Davies, Fabienne" w:date="2023-01-12T12:35:00Z">
              <w:rPr>
                <w:rFonts w:asciiTheme="minorHAnsi" w:hAnsiTheme="minorHAnsi" w:cstheme="minorBidi"/>
                <w:sz w:val="22"/>
                <w:szCs w:val="22"/>
                <w:lang w:val="en-US"/>
              </w:rPr>
            </w:rPrChange>
          </w:rPr>
          <w:t xml:space="preserve">today </w:t>
        </w:r>
      </w:ins>
      <w:r w:rsidRPr="001C3034">
        <w:rPr>
          <w:rFonts w:asciiTheme="minorHAnsi" w:hAnsiTheme="minorHAnsi" w:cstheme="minorBidi"/>
          <w:sz w:val="22"/>
          <w:szCs w:val="22"/>
          <w:lang w:val="en-GB"/>
          <w:rPrChange w:id="3983" w:author="Marret-Davies, Fabienne" w:date="2023-01-12T12:35:00Z">
            <w:rPr>
              <w:rFonts w:asciiTheme="minorHAnsi" w:hAnsiTheme="minorHAnsi" w:cstheme="minorBidi"/>
              <w:sz w:val="22"/>
              <w:szCs w:val="22"/>
              <w:lang w:val="en-US"/>
            </w:rPr>
          </w:rPrChange>
        </w:rPr>
        <w:t xml:space="preserve">in brackish environments with seasonal SSS between 12.1 to 18.3 psu in the Black </w:t>
      </w:r>
      <w:del w:id="3984" w:author="Marret-Davies, Fabienne" w:date="2023-01-12T15:51:00Z">
        <w:r w:rsidRPr="001C3034" w:rsidDel="00AA3A7A">
          <w:rPr>
            <w:rFonts w:asciiTheme="minorHAnsi" w:hAnsiTheme="minorHAnsi" w:cstheme="minorBidi"/>
            <w:sz w:val="22"/>
            <w:szCs w:val="22"/>
            <w:lang w:val="en-GB"/>
            <w:rPrChange w:id="3985" w:author="Marret-Davies, Fabienne" w:date="2023-01-12T12:35:00Z">
              <w:rPr>
                <w:rFonts w:asciiTheme="minorHAnsi" w:hAnsiTheme="minorHAnsi" w:cstheme="minorBidi"/>
                <w:sz w:val="22"/>
                <w:szCs w:val="22"/>
                <w:lang w:val="en-US"/>
              </w:rPr>
            </w:rPrChange>
          </w:rPr>
          <w:delText>Sea,</w:delText>
        </w:r>
      </w:del>
      <w:ins w:id="3986" w:author="Marret-Davies, Fabienne" w:date="2023-01-12T15:51:00Z">
        <w:r w:rsidR="00AA3A7A">
          <w:rPr>
            <w:rFonts w:asciiTheme="minorHAnsi" w:hAnsiTheme="minorHAnsi" w:cstheme="minorBidi"/>
            <w:sz w:val="22"/>
            <w:szCs w:val="22"/>
            <w:lang w:val="en-GB"/>
          </w:rPr>
          <w:t>and</w:t>
        </w:r>
      </w:ins>
      <w:r w:rsidRPr="001C3034">
        <w:rPr>
          <w:rFonts w:asciiTheme="minorHAnsi" w:hAnsiTheme="minorHAnsi" w:cstheme="minorBidi"/>
          <w:sz w:val="22"/>
          <w:szCs w:val="22"/>
          <w:lang w:val="en-GB"/>
          <w:rPrChange w:id="3987" w:author="Marret-Davies, Fabienne" w:date="2023-01-12T12:35:00Z">
            <w:rPr>
              <w:rFonts w:asciiTheme="minorHAnsi" w:hAnsiTheme="minorHAnsi" w:cstheme="minorBidi"/>
              <w:sz w:val="22"/>
              <w:szCs w:val="22"/>
              <w:lang w:val="en-US"/>
            </w:rPr>
          </w:rPrChange>
        </w:rPr>
        <w:t xml:space="preserve"> Caspian Sea</w:t>
      </w:r>
      <w:ins w:id="3988" w:author="Marret-Davies, Fabienne" w:date="2023-01-12T15:51:00Z">
        <w:r w:rsidR="00AA3A7A">
          <w:rPr>
            <w:rFonts w:asciiTheme="minorHAnsi" w:hAnsiTheme="minorHAnsi" w:cstheme="minorBidi"/>
            <w:sz w:val="22"/>
            <w:szCs w:val="22"/>
            <w:lang w:val="en-GB"/>
          </w:rPr>
          <w:t>s</w:t>
        </w:r>
      </w:ins>
      <w:r w:rsidRPr="001C3034">
        <w:rPr>
          <w:rFonts w:asciiTheme="minorHAnsi" w:hAnsiTheme="minorHAnsi" w:cstheme="minorBidi"/>
          <w:sz w:val="22"/>
          <w:szCs w:val="22"/>
          <w:lang w:val="en-GB"/>
          <w:rPrChange w:id="3989" w:author="Marret-Davies, Fabienne" w:date="2023-01-12T12:35:00Z">
            <w:rPr>
              <w:rFonts w:asciiTheme="minorHAnsi" w:hAnsiTheme="minorHAnsi" w:cstheme="minorBidi"/>
              <w:sz w:val="22"/>
              <w:szCs w:val="22"/>
              <w:lang w:val="en-US"/>
            </w:rPr>
          </w:rPrChange>
        </w:rPr>
        <w:t xml:space="preserve"> (Mudie et al., 2001; Marret et al. 2004; Mudie et al., 2004; Mudie; et al., 2017) </w:t>
      </w:r>
      <w:del w:id="3990" w:author="efatourou" w:date="2022-10-04T12:18:00Z">
        <w:r w:rsidR="00D524A5" w:rsidRPr="001C3034" w:rsidDel="66619978">
          <w:rPr>
            <w:rFonts w:asciiTheme="minorHAnsi" w:hAnsiTheme="minorHAnsi" w:cstheme="minorBidi"/>
            <w:sz w:val="22"/>
            <w:szCs w:val="22"/>
            <w:lang w:val="en-GB"/>
            <w:rPrChange w:id="3991" w:author="Marret-Davies, Fabienne" w:date="2023-01-12T12:35:00Z">
              <w:rPr>
                <w:rFonts w:asciiTheme="minorHAnsi" w:hAnsiTheme="minorHAnsi" w:cstheme="minorBidi"/>
                <w:sz w:val="22"/>
                <w:szCs w:val="22"/>
                <w:lang w:val="en-US"/>
              </w:rPr>
            </w:rPrChange>
          </w:rPr>
          <w:delText>and some freshwater lakes in Turkey and Greece (K</w:delText>
        </w:r>
        <w:r w:rsidR="00D524A5" w:rsidRPr="001C3034" w:rsidDel="66619978">
          <w:rPr>
            <w:rFonts w:asciiTheme="minorHAnsi" w:hAnsiTheme="minorHAnsi" w:cstheme="minorBidi"/>
            <w:sz w:val="22"/>
            <w:szCs w:val="22"/>
            <w:lang w:val="en-GB"/>
            <w:rPrChange w:id="3992" w:author="Marret-Davies, Fabienne" w:date="2023-01-12T12:35:00Z">
              <w:rPr>
                <w:rFonts w:asciiTheme="minorHAnsi" w:hAnsiTheme="minorHAnsi" w:cstheme="minorBidi"/>
                <w:sz w:val="22"/>
                <w:szCs w:val="22"/>
                <w:highlight w:val="yellow"/>
                <w:lang w:val="en-US"/>
              </w:rPr>
            </w:rPrChange>
          </w:rPr>
          <w:delText>ouli et al., 2001; Leroy and Albay</w:delText>
        </w:r>
        <w:r w:rsidR="00D524A5" w:rsidRPr="001C3034" w:rsidDel="66619978">
          <w:rPr>
            <w:rFonts w:asciiTheme="minorHAnsi" w:hAnsiTheme="minorHAnsi" w:cstheme="minorBidi"/>
            <w:sz w:val="22"/>
            <w:szCs w:val="22"/>
            <w:lang w:val="en-GB"/>
            <w:rPrChange w:id="3993" w:author="Marret-Davies, Fabienne" w:date="2023-01-12T12:35:00Z">
              <w:rPr>
                <w:rFonts w:asciiTheme="minorHAnsi" w:hAnsiTheme="minorHAnsi" w:cstheme="minorBidi"/>
                <w:sz w:val="22"/>
                <w:szCs w:val="22"/>
                <w:lang w:val="en-US"/>
              </w:rPr>
            </w:rPrChange>
          </w:rPr>
          <w:delText>, 2010;</w:delText>
        </w:r>
      </w:del>
      <w:del w:id="3994" w:author="efatourou" w:date="2022-10-04T12:16:00Z">
        <w:r w:rsidR="00D524A5" w:rsidRPr="001C3034" w:rsidDel="66619978">
          <w:rPr>
            <w:rFonts w:asciiTheme="minorHAnsi" w:hAnsiTheme="minorHAnsi" w:cstheme="minorBidi"/>
            <w:sz w:val="22"/>
            <w:szCs w:val="22"/>
            <w:lang w:val="en-GB"/>
            <w:rPrChange w:id="3995" w:author="Marret-Davies, Fabienne" w:date="2023-01-12T12:35:00Z">
              <w:rPr>
                <w:rFonts w:asciiTheme="minorHAnsi" w:hAnsiTheme="minorHAnsi" w:cstheme="minorBidi"/>
                <w:sz w:val="22"/>
                <w:szCs w:val="22"/>
                <w:lang w:val="en-US"/>
              </w:rPr>
            </w:rPrChange>
          </w:rPr>
          <w:delText xml:space="preserve"> </w:delText>
        </w:r>
      </w:del>
      <w:del w:id="3996" w:author="efatourou" w:date="2022-10-04T12:18:00Z">
        <w:r w:rsidR="00D524A5" w:rsidRPr="001C3034" w:rsidDel="66619978">
          <w:rPr>
            <w:rFonts w:asciiTheme="minorHAnsi" w:hAnsiTheme="minorHAnsi" w:cstheme="minorBidi"/>
            <w:sz w:val="22"/>
            <w:szCs w:val="22"/>
            <w:lang w:val="en-GB"/>
            <w:rPrChange w:id="3997" w:author="Marret-Davies, Fabienne" w:date="2023-01-12T12:35:00Z">
              <w:rPr>
                <w:rFonts w:asciiTheme="minorHAnsi" w:hAnsiTheme="minorHAnsi" w:cstheme="minorBidi"/>
                <w:sz w:val="22"/>
                <w:szCs w:val="22"/>
                <w:highlight w:val="yellow"/>
                <w:lang w:val="en-US"/>
              </w:rPr>
            </w:rPrChange>
          </w:rPr>
          <w:delText>Mertens et al., 2012a</w:delText>
        </w:r>
      </w:del>
      <w:del w:id="3998" w:author="efatourou" w:date="2022-10-04T12:16:00Z">
        <w:r w:rsidR="00D524A5" w:rsidRPr="001C3034" w:rsidDel="66619978">
          <w:rPr>
            <w:rFonts w:asciiTheme="minorHAnsi" w:hAnsiTheme="minorHAnsi" w:cstheme="minorBidi"/>
            <w:sz w:val="22"/>
            <w:szCs w:val="22"/>
            <w:lang w:val="en-GB"/>
            <w:rPrChange w:id="3999" w:author="Marret-Davies, Fabienne" w:date="2023-01-12T12:35:00Z">
              <w:rPr>
                <w:rFonts w:asciiTheme="minorHAnsi" w:hAnsiTheme="minorHAnsi" w:cstheme="minorBidi"/>
                <w:sz w:val="22"/>
                <w:szCs w:val="22"/>
                <w:lang w:val="en-US"/>
              </w:rPr>
            </w:rPrChange>
          </w:rPr>
          <w:delText>)</w:delText>
        </w:r>
      </w:del>
      <w:del w:id="4000" w:author="efatourou" w:date="2022-10-04T12:18:00Z">
        <w:r w:rsidR="00D524A5" w:rsidRPr="001C3034" w:rsidDel="66619978">
          <w:rPr>
            <w:rFonts w:asciiTheme="minorHAnsi" w:hAnsiTheme="minorHAnsi" w:cstheme="minorBidi"/>
            <w:sz w:val="22"/>
            <w:szCs w:val="22"/>
            <w:lang w:val="en-GB"/>
            <w:rPrChange w:id="4001" w:author="Marret-Davies, Fabienne" w:date="2023-01-12T12:35:00Z">
              <w:rPr>
                <w:rFonts w:asciiTheme="minorHAnsi" w:hAnsiTheme="minorHAnsi" w:cstheme="minorBidi"/>
                <w:sz w:val="22"/>
                <w:szCs w:val="22"/>
                <w:lang w:val="en-US"/>
              </w:rPr>
            </w:rPrChange>
          </w:rPr>
          <w:delText xml:space="preserve"> </w:delText>
        </w:r>
      </w:del>
      <w:r w:rsidRPr="001C3034">
        <w:rPr>
          <w:rFonts w:asciiTheme="minorHAnsi" w:hAnsiTheme="minorHAnsi" w:cstheme="minorBidi"/>
          <w:sz w:val="22"/>
          <w:szCs w:val="22"/>
          <w:lang w:val="en-GB"/>
          <w:rPrChange w:id="4002" w:author="Marret-Davies, Fabienne" w:date="2023-01-12T12:35:00Z">
            <w:rPr>
              <w:rFonts w:asciiTheme="minorHAnsi" w:hAnsiTheme="minorHAnsi" w:cstheme="minorBidi"/>
              <w:sz w:val="22"/>
              <w:szCs w:val="22"/>
              <w:lang w:val="en-US"/>
            </w:rPr>
          </w:rPrChange>
        </w:rPr>
        <w:t xml:space="preserve">and rarely, in the Mediterranean Sea (Zonneveld et al., 2013). </w:t>
      </w:r>
      <w:r w:rsidR="00A4536B" w:rsidRPr="001C3034">
        <w:rPr>
          <w:rFonts w:asciiTheme="minorHAnsi" w:eastAsia="Segoe UI" w:hAnsiTheme="minorHAnsi" w:cstheme="minorHAnsi"/>
          <w:color w:val="333333"/>
          <w:sz w:val="22"/>
          <w:szCs w:val="22"/>
          <w:lang w:val="en-GB"/>
          <w:rPrChange w:id="4003" w:author="Marret-Davies, Fabienne" w:date="2023-01-12T12:35:00Z">
            <w:rPr>
              <w:rFonts w:asciiTheme="minorHAnsi" w:eastAsia="Segoe UI" w:hAnsiTheme="minorHAnsi" w:cstheme="minorHAnsi"/>
              <w:color w:val="333333"/>
              <w:sz w:val="22"/>
              <w:szCs w:val="22"/>
              <w:lang w:val="en-US"/>
            </w:rPr>
          </w:rPrChange>
        </w:rPr>
        <w:t xml:space="preserve">Recent findings show its presence in brackish environments (Marret et al. 2004; </w:t>
      </w:r>
      <w:r w:rsidR="00A4536B" w:rsidRPr="001C3034">
        <w:rPr>
          <w:rFonts w:asciiTheme="minorHAnsi" w:hAnsiTheme="minorHAnsi" w:cstheme="minorHAnsi"/>
          <w:sz w:val="22"/>
          <w:szCs w:val="22"/>
          <w:lang w:val="en-GB"/>
          <w:rPrChange w:id="4004" w:author="Marret-Davies, Fabienne" w:date="2023-01-12T12:35:00Z">
            <w:rPr>
              <w:rFonts w:asciiTheme="minorHAnsi" w:hAnsiTheme="minorHAnsi" w:cstheme="minorHAnsi"/>
              <w:sz w:val="22"/>
              <w:szCs w:val="22"/>
              <w:lang w:val="en-US"/>
            </w:rPr>
          </w:rPrChange>
        </w:rPr>
        <w:t>Mertens et al., 2012a</w:t>
      </w:r>
      <w:r w:rsidR="00A4536B" w:rsidRPr="001C3034">
        <w:rPr>
          <w:rFonts w:asciiTheme="minorHAnsi" w:eastAsia="Segoe UI" w:hAnsiTheme="minorHAnsi" w:cstheme="minorHAnsi"/>
          <w:color w:val="333333"/>
          <w:sz w:val="22"/>
          <w:szCs w:val="22"/>
          <w:lang w:val="en-GB"/>
          <w:rPrChange w:id="4005" w:author="Marret-Davies, Fabienne" w:date="2023-01-12T12:35:00Z">
            <w:rPr>
              <w:rFonts w:asciiTheme="minorHAnsi" w:eastAsia="Segoe UI" w:hAnsiTheme="minorHAnsi" w:cstheme="minorHAnsi"/>
              <w:color w:val="333333"/>
              <w:sz w:val="22"/>
              <w:szCs w:val="22"/>
              <w:lang w:val="en-US"/>
            </w:rPr>
          </w:rPrChange>
        </w:rPr>
        <w:t xml:space="preserve">). </w:t>
      </w:r>
      <w:ins w:id="4006" w:author="Katerina Kouli" w:date="2022-12-08T17:44:00Z">
        <w:r w:rsidR="00E57B6A" w:rsidRPr="001C3034">
          <w:rPr>
            <w:rFonts w:asciiTheme="minorHAnsi" w:eastAsia="Segoe UI" w:hAnsiTheme="minorHAnsi" w:cstheme="minorHAnsi"/>
            <w:color w:val="333333"/>
            <w:sz w:val="22"/>
            <w:szCs w:val="22"/>
            <w:lang w:val="en-GB"/>
            <w:rPrChange w:id="4007" w:author="Marret-Davies, Fabienne" w:date="2023-01-12T12:35:00Z">
              <w:rPr>
                <w:rFonts w:asciiTheme="minorHAnsi" w:eastAsia="Segoe UI" w:hAnsiTheme="minorHAnsi" w:cstheme="minorHAnsi"/>
                <w:color w:val="333333"/>
                <w:sz w:val="22"/>
                <w:szCs w:val="22"/>
                <w:lang w:val="en-US"/>
              </w:rPr>
            </w:rPrChange>
          </w:rPr>
          <w:t>L</w:t>
        </w:r>
      </w:ins>
      <w:ins w:id="4008" w:author="Katerina Kouli" w:date="2022-12-08T17:41:00Z">
        <w:r w:rsidR="00CD245F" w:rsidRPr="001C3034">
          <w:rPr>
            <w:rFonts w:asciiTheme="minorHAnsi" w:eastAsia="Segoe UI" w:hAnsiTheme="minorHAnsi" w:cstheme="minorHAnsi"/>
            <w:color w:val="333333"/>
            <w:sz w:val="22"/>
            <w:szCs w:val="22"/>
            <w:lang w:val="en-GB"/>
            <w:rPrChange w:id="4009" w:author="Marret-Davies, Fabienne" w:date="2023-01-12T12:35:00Z">
              <w:rPr>
                <w:rFonts w:asciiTheme="minorHAnsi" w:eastAsia="Segoe UI" w:hAnsiTheme="minorHAnsi" w:cstheme="minorHAnsi"/>
                <w:color w:val="333333"/>
                <w:sz w:val="22"/>
                <w:szCs w:val="22"/>
                <w:lang w:val="en-US"/>
              </w:rPr>
            </w:rPrChange>
          </w:rPr>
          <w:t>imited f</w:t>
        </w:r>
      </w:ins>
      <w:r w:rsidR="554E65C2" w:rsidRPr="001C3034">
        <w:rPr>
          <w:rFonts w:asciiTheme="minorHAnsi" w:eastAsia="Segoe UI" w:hAnsiTheme="minorHAnsi" w:cstheme="minorHAnsi"/>
          <w:color w:val="333333"/>
          <w:sz w:val="22"/>
          <w:szCs w:val="22"/>
          <w:lang w:val="en-GB"/>
          <w:rPrChange w:id="4010" w:author="Marret-Davies, Fabienne" w:date="2023-01-12T12:35:00Z">
            <w:rPr>
              <w:rFonts w:asciiTheme="minorHAnsi" w:eastAsia="Segoe UI" w:hAnsiTheme="minorHAnsi" w:cstheme="minorHAnsi"/>
              <w:color w:val="333333"/>
              <w:sz w:val="22"/>
              <w:szCs w:val="22"/>
              <w:lang w:val="en-US"/>
            </w:rPr>
          </w:rPrChange>
        </w:rPr>
        <w:t>ossil occurrences</w:t>
      </w:r>
      <w:ins w:id="4011" w:author="Katerina Kouli" w:date="2022-12-08T17:41:00Z">
        <w:r w:rsidR="00CD245F" w:rsidRPr="001C3034">
          <w:rPr>
            <w:rFonts w:asciiTheme="minorHAnsi" w:eastAsia="Segoe UI" w:hAnsiTheme="minorHAnsi" w:cstheme="minorHAnsi"/>
            <w:color w:val="333333"/>
            <w:sz w:val="22"/>
            <w:szCs w:val="22"/>
            <w:lang w:val="en-GB"/>
            <w:rPrChange w:id="4012" w:author="Marret-Davies, Fabienne" w:date="2023-01-12T12:35:00Z">
              <w:rPr>
                <w:rFonts w:asciiTheme="minorHAnsi" w:eastAsia="Segoe UI" w:hAnsiTheme="minorHAnsi" w:cstheme="minorHAnsi"/>
                <w:color w:val="333333"/>
                <w:sz w:val="22"/>
                <w:szCs w:val="22"/>
                <w:lang w:val="en-US"/>
              </w:rPr>
            </w:rPrChange>
          </w:rPr>
          <w:t xml:space="preserve"> </w:t>
        </w:r>
        <w:r w:rsidR="008945C4" w:rsidRPr="001C3034">
          <w:rPr>
            <w:rFonts w:asciiTheme="minorHAnsi" w:eastAsia="Segoe UI" w:hAnsiTheme="minorHAnsi" w:cstheme="minorHAnsi"/>
            <w:color w:val="333333"/>
            <w:sz w:val="22"/>
            <w:szCs w:val="22"/>
            <w:lang w:val="en-GB"/>
            <w:rPrChange w:id="4013" w:author="Marret-Davies, Fabienne" w:date="2023-01-12T12:35:00Z">
              <w:rPr>
                <w:rFonts w:asciiTheme="minorHAnsi" w:eastAsia="Segoe UI" w:hAnsiTheme="minorHAnsi" w:cstheme="minorHAnsi"/>
                <w:color w:val="333333"/>
                <w:sz w:val="22"/>
                <w:szCs w:val="22"/>
                <w:lang w:val="en-US"/>
              </w:rPr>
            </w:rPrChange>
          </w:rPr>
          <w:t xml:space="preserve">of the species </w:t>
        </w:r>
        <w:r w:rsidR="00CD245F" w:rsidRPr="001C3034">
          <w:rPr>
            <w:rFonts w:asciiTheme="minorHAnsi" w:eastAsia="Segoe UI" w:hAnsiTheme="minorHAnsi" w:cstheme="minorHAnsi"/>
            <w:color w:val="333333"/>
            <w:sz w:val="22"/>
            <w:szCs w:val="22"/>
            <w:lang w:val="en-GB"/>
            <w:rPrChange w:id="4014" w:author="Marret-Davies, Fabienne" w:date="2023-01-12T12:35:00Z">
              <w:rPr>
                <w:rFonts w:asciiTheme="minorHAnsi" w:eastAsia="Segoe UI" w:hAnsiTheme="minorHAnsi" w:cstheme="minorHAnsi"/>
                <w:color w:val="333333"/>
                <w:sz w:val="22"/>
                <w:szCs w:val="22"/>
                <w:lang w:val="en-US"/>
              </w:rPr>
            </w:rPrChange>
          </w:rPr>
          <w:t xml:space="preserve">in </w:t>
        </w:r>
      </w:ins>
      <w:ins w:id="4015" w:author="Katerina Kouli" w:date="2022-12-08T17:42:00Z">
        <w:r w:rsidR="008945C4" w:rsidRPr="001C3034">
          <w:rPr>
            <w:rFonts w:asciiTheme="minorHAnsi" w:eastAsia="Segoe UI" w:hAnsiTheme="minorHAnsi" w:cstheme="minorHAnsi"/>
            <w:color w:val="333333"/>
            <w:sz w:val="22"/>
            <w:szCs w:val="22"/>
            <w:lang w:val="en-GB"/>
            <w:rPrChange w:id="4016" w:author="Marret-Davies, Fabienne" w:date="2023-01-12T12:35:00Z">
              <w:rPr>
                <w:rFonts w:asciiTheme="minorHAnsi" w:eastAsia="Segoe UI" w:hAnsiTheme="minorHAnsi" w:cstheme="minorHAnsi"/>
                <w:color w:val="333333"/>
                <w:sz w:val="22"/>
                <w:szCs w:val="22"/>
                <w:lang w:val="en-US"/>
              </w:rPr>
            </w:rPrChange>
          </w:rPr>
          <w:t xml:space="preserve">the freshwater lakes of </w:t>
        </w:r>
      </w:ins>
      <w:ins w:id="4017" w:author="Katerina Kouli" w:date="2022-12-08T17:41:00Z">
        <w:r w:rsidR="00CD245F" w:rsidRPr="001C3034">
          <w:rPr>
            <w:rFonts w:asciiTheme="minorHAnsi" w:eastAsia="Segoe UI" w:hAnsiTheme="minorHAnsi" w:cstheme="minorHAnsi"/>
            <w:color w:val="333333"/>
            <w:sz w:val="22"/>
            <w:szCs w:val="22"/>
            <w:lang w:val="en-GB"/>
            <w:rPrChange w:id="4018" w:author="Marret-Davies, Fabienne" w:date="2023-01-12T12:35:00Z">
              <w:rPr>
                <w:rFonts w:asciiTheme="minorHAnsi" w:eastAsia="Segoe UI" w:hAnsiTheme="minorHAnsi" w:cstheme="minorHAnsi"/>
                <w:color w:val="333333"/>
                <w:sz w:val="22"/>
                <w:szCs w:val="22"/>
                <w:lang w:val="en-US"/>
              </w:rPr>
            </w:rPrChange>
          </w:rPr>
          <w:t xml:space="preserve">Kastoria in </w:t>
        </w:r>
        <w:r w:rsidR="00CD245F" w:rsidRPr="001C3034">
          <w:rPr>
            <w:rFonts w:asciiTheme="minorHAnsi" w:hAnsiTheme="minorHAnsi" w:cstheme="minorHAnsi"/>
            <w:sz w:val="22"/>
            <w:szCs w:val="22"/>
            <w:lang w:val="en-GB"/>
            <w:rPrChange w:id="4019" w:author="Marret-Davies, Fabienne" w:date="2023-01-12T12:35:00Z">
              <w:rPr>
                <w:rFonts w:asciiTheme="minorHAnsi" w:hAnsiTheme="minorHAnsi" w:cstheme="minorHAnsi"/>
                <w:sz w:val="22"/>
                <w:szCs w:val="22"/>
                <w:lang w:val="en-US"/>
              </w:rPr>
            </w:rPrChange>
          </w:rPr>
          <w:t xml:space="preserve">Greece </w:t>
        </w:r>
        <w:r w:rsidR="00CD245F" w:rsidRPr="001C3034">
          <w:rPr>
            <w:rFonts w:asciiTheme="minorHAnsi" w:eastAsia="Segoe UI" w:hAnsiTheme="minorHAnsi" w:cstheme="minorHAnsi"/>
            <w:color w:val="333333"/>
            <w:sz w:val="22"/>
            <w:szCs w:val="22"/>
            <w:lang w:val="en-GB"/>
            <w:rPrChange w:id="4020" w:author="Marret-Davies, Fabienne" w:date="2023-01-12T12:35:00Z">
              <w:rPr>
                <w:rFonts w:asciiTheme="minorHAnsi" w:eastAsia="Segoe UI" w:hAnsiTheme="minorHAnsi" w:cstheme="minorHAnsi"/>
                <w:color w:val="333333"/>
                <w:sz w:val="22"/>
                <w:szCs w:val="22"/>
                <w:lang w:val="en-US"/>
              </w:rPr>
            </w:rPrChange>
          </w:rPr>
          <w:t>(Kouli et al. 2001)</w:t>
        </w:r>
        <w:r w:rsidR="008945C4" w:rsidRPr="001C3034">
          <w:rPr>
            <w:rFonts w:asciiTheme="minorHAnsi" w:eastAsia="Segoe UI" w:hAnsiTheme="minorHAnsi" w:cstheme="minorHAnsi"/>
            <w:color w:val="333333"/>
            <w:sz w:val="22"/>
            <w:szCs w:val="22"/>
            <w:lang w:val="en-GB"/>
            <w:rPrChange w:id="4021" w:author="Marret-Davies, Fabienne" w:date="2023-01-12T12:35:00Z">
              <w:rPr>
                <w:rFonts w:asciiTheme="minorHAnsi" w:eastAsia="Segoe UI" w:hAnsiTheme="minorHAnsi" w:cstheme="minorHAnsi"/>
                <w:color w:val="333333"/>
                <w:sz w:val="22"/>
                <w:szCs w:val="22"/>
                <w:lang w:val="en-US"/>
              </w:rPr>
            </w:rPrChange>
          </w:rPr>
          <w:t xml:space="preserve"> </w:t>
        </w:r>
      </w:ins>
      <w:ins w:id="4022" w:author="Katerina Kouli" w:date="2022-12-08T17:42:00Z">
        <w:r w:rsidR="008945C4" w:rsidRPr="001C3034">
          <w:rPr>
            <w:rFonts w:asciiTheme="minorHAnsi" w:eastAsia="Segoe UI" w:hAnsiTheme="minorHAnsi" w:cstheme="minorHAnsi"/>
            <w:color w:val="333333"/>
            <w:sz w:val="22"/>
            <w:szCs w:val="22"/>
            <w:lang w:val="en-GB"/>
            <w:rPrChange w:id="4023" w:author="Marret-Davies, Fabienne" w:date="2023-01-12T12:35:00Z">
              <w:rPr>
                <w:rFonts w:asciiTheme="minorHAnsi" w:eastAsia="Segoe UI" w:hAnsiTheme="minorHAnsi" w:cstheme="minorHAnsi"/>
                <w:color w:val="333333"/>
                <w:sz w:val="22"/>
                <w:szCs w:val="22"/>
                <w:lang w:val="en-US"/>
              </w:rPr>
            </w:rPrChange>
          </w:rPr>
          <w:t>and Sapanca in Turkey</w:t>
        </w:r>
        <w:r w:rsidR="00FA08C0" w:rsidRPr="001C3034">
          <w:rPr>
            <w:rFonts w:asciiTheme="minorHAnsi" w:eastAsia="Segoe UI" w:hAnsiTheme="minorHAnsi" w:cstheme="minorHAnsi"/>
            <w:color w:val="333333"/>
            <w:sz w:val="22"/>
            <w:szCs w:val="22"/>
            <w:lang w:val="en-GB"/>
            <w:rPrChange w:id="4024" w:author="Marret-Davies, Fabienne" w:date="2023-01-12T12:35:00Z">
              <w:rPr>
                <w:rFonts w:asciiTheme="minorHAnsi" w:eastAsia="Segoe UI" w:hAnsiTheme="minorHAnsi" w:cstheme="minorHAnsi"/>
                <w:color w:val="333333"/>
                <w:sz w:val="22"/>
                <w:szCs w:val="22"/>
                <w:lang w:val="en-US"/>
              </w:rPr>
            </w:rPrChange>
          </w:rPr>
          <w:t xml:space="preserve">, </w:t>
        </w:r>
      </w:ins>
      <w:ins w:id="4025" w:author="Katerina Kouli" w:date="2022-12-08T17:43:00Z">
        <w:r w:rsidR="00FA08C0" w:rsidRPr="001C3034">
          <w:rPr>
            <w:rFonts w:asciiTheme="minorHAnsi" w:eastAsia="Segoe UI" w:hAnsiTheme="minorHAnsi" w:cstheme="minorHAnsi"/>
            <w:color w:val="333333"/>
            <w:sz w:val="22"/>
            <w:szCs w:val="22"/>
            <w:lang w:val="en-GB"/>
            <w:rPrChange w:id="4026" w:author="Marret-Davies, Fabienne" w:date="2023-01-12T12:35:00Z">
              <w:rPr>
                <w:rFonts w:asciiTheme="minorHAnsi" w:eastAsia="Segoe UI" w:hAnsiTheme="minorHAnsi" w:cstheme="minorHAnsi"/>
                <w:color w:val="333333"/>
                <w:sz w:val="22"/>
                <w:szCs w:val="22"/>
                <w:lang w:val="en-US"/>
              </w:rPr>
            </w:rPrChange>
          </w:rPr>
          <w:t xml:space="preserve">alongside </w:t>
        </w:r>
        <w:del w:id="4027" w:author="Marret-Davies, Fabienne" w:date="2023-01-13T12:19:00Z">
          <w:r w:rsidR="00FA08C0" w:rsidRPr="001C3034" w:rsidDel="00474A0C">
            <w:rPr>
              <w:rFonts w:asciiTheme="minorHAnsi" w:eastAsia="Segoe UI" w:hAnsiTheme="minorHAnsi" w:cstheme="minorHAnsi"/>
              <w:color w:val="333333"/>
              <w:sz w:val="22"/>
              <w:szCs w:val="22"/>
              <w:lang w:val="en-GB"/>
              <w:rPrChange w:id="4028" w:author="Marret-Davies, Fabienne" w:date="2023-01-12T12:35:00Z">
                <w:rPr>
                  <w:rFonts w:asciiTheme="minorHAnsi" w:eastAsia="Segoe UI" w:hAnsiTheme="minorHAnsi" w:cstheme="minorHAnsi"/>
                  <w:color w:val="333333"/>
                  <w:sz w:val="22"/>
                  <w:szCs w:val="22"/>
                  <w:lang w:val="en-US"/>
                </w:rPr>
              </w:rPrChange>
            </w:rPr>
            <w:delText xml:space="preserve">with </w:delText>
          </w:r>
        </w:del>
        <w:r w:rsidR="00FA08C0" w:rsidRPr="001C3034">
          <w:rPr>
            <w:rFonts w:asciiTheme="minorHAnsi" w:eastAsia="Segoe UI" w:hAnsiTheme="minorHAnsi" w:cstheme="minorHAnsi"/>
            <w:color w:val="333333"/>
            <w:sz w:val="22"/>
            <w:szCs w:val="22"/>
            <w:lang w:val="en-GB"/>
            <w:rPrChange w:id="4029" w:author="Marret-Davies, Fabienne" w:date="2023-01-12T12:35:00Z">
              <w:rPr>
                <w:rFonts w:asciiTheme="minorHAnsi" w:eastAsia="Segoe UI" w:hAnsiTheme="minorHAnsi" w:cstheme="minorHAnsi"/>
                <w:color w:val="333333"/>
                <w:sz w:val="22"/>
                <w:szCs w:val="22"/>
                <w:lang w:val="en-US"/>
              </w:rPr>
            </w:rPrChange>
          </w:rPr>
          <w:t>other low salinity indicators</w:t>
        </w:r>
      </w:ins>
      <w:ins w:id="4030" w:author="Katerina Kouli" w:date="2022-12-08T17:45:00Z">
        <w:r w:rsidR="00CE7882" w:rsidRPr="001C3034">
          <w:rPr>
            <w:rFonts w:asciiTheme="minorHAnsi" w:eastAsia="Segoe UI" w:hAnsiTheme="minorHAnsi" w:cstheme="minorHAnsi"/>
            <w:color w:val="333333"/>
            <w:sz w:val="22"/>
            <w:szCs w:val="22"/>
            <w:lang w:val="en-GB"/>
            <w:rPrChange w:id="4031" w:author="Marret-Davies, Fabienne" w:date="2023-01-12T12:35:00Z">
              <w:rPr>
                <w:rFonts w:asciiTheme="minorHAnsi" w:eastAsia="Segoe UI" w:hAnsiTheme="minorHAnsi" w:cstheme="minorHAnsi"/>
                <w:color w:val="333333"/>
                <w:sz w:val="22"/>
                <w:szCs w:val="22"/>
                <w:lang w:val="en-US"/>
              </w:rPr>
            </w:rPrChange>
          </w:rPr>
          <w:t xml:space="preserve"> </w:t>
        </w:r>
      </w:ins>
      <w:ins w:id="4032" w:author="Katerina Kouli" w:date="2022-12-08T17:43:00Z">
        <w:r w:rsidR="00FA08C0" w:rsidRPr="001C3034">
          <w:rPr>
            <w:rFonts w:asciiTheme="minorHAnsi" w:eastAsia="Segoe UI" w:hAnsiTheme="minorHAnsi" w:cstheme="minorHAnsi"/>
            <w:color w:val="333333"/>
            <w:sz w:val="22"/>
            <w:szCs w:val="22"/>
            <w:lang w:val="en-GB"/>
            <w:rPrChange w:id="4033" w:author="Marret-Davies, Fabienne" w:date="2023-01-12T12:35:00Z">
              <w:rPr>
                <w:rFonts w:asciiTheme="minorHAnsi" w:eastAsia="Segoe UI" w:hAnsiTheme="minorHAnsi" w:cstheme="minorHAnsi"/>
                <w:color w:val="333333"/>
                <w:sz w:val="22"/>
                <w:szCs w:val="22"/>
                <w:lang w:val="en-US"/>
              </w:rPr>
            </w:rPrChange>
          </w:rPr>
          <w:t>(</w:t>
        </w:r>
        <w:r w:rsidR="00FA08C0" w:rsidRPr="001C3034">
          <w:rPr>
            <w:rFonts w:asciiTheme="minorHAnsi" w:hAnsiTheme="minorHAnsi" w:cstheme="minorHAnsi"/>
            <w:sz w:val="22"/>
            <w:szCs w:val="22"/>
            <w:lang w:val="en-GB"/>
            <w:rPrChange w:id="4034" w:author="Marret-Davies, Fabienne" w:date="2023-01-12T12:35:00Z">
              <w:rPr>
                <w:rFonts w:asciiTheme="minorHAnsi" w:hAnsiTheme="minorHAnsi" w:cstheme="minorHAnsi"/>
                <w:sz w:val="22"/>
                <w:szCs w:val="22"/>
                <w:lang w:val="en-US"/>
              </w:rPr>
            </w:rPrChange>
          </w:rPr>
          <w:t>Leroy and Albay, 2010</w:t>
        </w:r>
      </w:ins>
      <w:ins w:id="4035" w:author="Katerina Kouli" w:date="2022-12-08T17:50:00Z">
        <w:r w:rsidR="00B24C94" w:rsidRPr="001C3034">
          <w:rPr>
            <w:rFonts w:asciiTheme="minorHAnsi" w:hAnsiTheme="minorHAnsi" w:cstheme="minorHAnsi"/>
            <w:sz w:val="22"/>
            <w:szCs w:val="22"/>
            <w:lang w:val="en-GB"/>
            <w:rPrChange w:id="4036" w:author="Marret-Davies, Fabienne" w:date="2023-01-12T12:35:00Z">
              <w:rPr>
                <w:rFonts w:asciiTheme="minorHAnsi" w:hAnsiTheme="minorHAnsi" w:cstheme="minorHAnsi"/>
                <w:sz w:val="22"/>
                <w:szCs w:val="22"/>
                <w:lang w:val="en-US"/>
              </w:rPr>
            </w:rPrChange>
          </w:rPr>
          <w:t>)</w:t>
        </w:r>
      </w:ins>
      <w:r w:rsidR="554E65C2" w:rsidRPr="001C3034">
        <w:rPr>
          <w:rFonts w:asciiTheme="minorHAnsi" w:eastAsia="Segoe UI" w:hAnsiTheme="minorHAnsi" w:cstheme="minorHAnsi"/>
          <w:color w:val="333333"/>
          <w:sz w:val="22"/>
          <w:szCs w:val="22"/>
          <w:lang w:val="en-GB"/>
          <w:rPrChange w:id="4037" w:author="Marret-Davies, Fabienne" w:date="2023-01-12T12:35:00Z">
            <w:rPr>
              <w:rFonts w:asciiTheme="minorHAnsi" w:eastAsia="Segoe UI" w:hAnsiTheme="minorHAnsi" w:cstheme="minorHAnsi"/>
              <w:color w:val="333333"/>
              <w:sz w:val="22"/>
              <w:szCs w:val="22"/>
              <w:lang w:val="en-US"/>
            </w:rPr>
          </w:rPrChange>
        </w:rPr>
        <w:t xml:space="preserve"> </w:t>
      </w:r>
      <w:ins w:id="4038" w:author="Katerina Kouli" w:date="2022-12-08T17:44:00Z">
        <w:r w:rsidR="00E57B6A" w:rsidRPr="001C3034">
          <w:rPr>
            <w:rFonts w:asciiTheme="minorHAnsi" w:eastAsia="Segoe UI" w:hAnsiTheme="minorHAnsi" w:cstheme="minorHAnsi"/>
            <w:color w:val="333333"/>
            <w:sz w:val="22"/>
            <w:szCs w:val="22"/>
            <w:lang w:val="en-GB"/>
            <w:rPrChange w:id="4039" w:author="Marret-Davies, Fabienne" w:date="2023-01-12T12:35:00Z">
              <w:rPr>
                <w:rFonts w:asciiTheme="minorHAnsi" w:eastAsia="Segoe UI" w:hAnsiTheme="minorHAnsi" w:cstheme="minorHAnsi"/>
                <w:color w:val="333333"/>
                <w:sz w:val="22"/>
                <w:szCs w:val="22"/>
                <w:lang w:val="en-US"/>
              </w:rPr>
            </w:rPrChange>
          </w:rPr>
          <w:t>imply</w:t>
        </w:r>
      </w:ins>
      <w:r w:rsidR="554E65C2" w:rsidRPr="001C3034">
        <w:rPr>
          <w:rFonts w:asciiTheme="minorHAnsi" w:eastAsia="Segoe UI" w:hAnsiTheme="minorHAnsi" w:cstheme="minorHAnsi"/>
          <w:color w:val="333333"/>
          <w:sz w:val="22"/>
          <w:szCs w:val="22"/>
          <w:lang w:val="en-GB"/>
          <w:rPrChange w:id="4040" w:author="Marret-Davies, Fabienne" w:date="2023-01-12T12:35:00Z">
            <w:rPr>
              <w:rFonts w:asciiTheme="minorHAnsi" w:eastAsia="Segoe UI" w:hAnsiTheme="minorHAnsi" w:cstheme="minorHAnsi"/>
              <w:color w:val="333333"/>
              <w:sz w:val="22"/>
              <w:szCs w:val="22"/>
              <w:lang w:val="en-US"/>
            </w:rPr>
          </w:rPrChange>
        </w:rPr>
        <w:t xml:space="preserve"> </w:t>
      </w:r>
      <w:ins w:id="4041" w:author="Katerina Kouli" w:date="2022-12-08T17:43:00Z">
        <w:r w:rsidR="00FA08C0" w:rsidRPr="001C3034">
          <w:rPr>
            <w:rFonts w:asciiTheme="minorHAnsi" w:eastAsia="Segoe UI" w:hAnsiTheme="minorHAnsi" w:cstheme="minorHAnsi"/>
            <w:color w:val="333333"/>
            <w:sz w:val="22"/>
            <w:szCs w:val="22"/>
            <w:lang w:val="en-GB"/>
            <w:rPrChange w:id="4042" w:author="Marret-Davies, Fabienne" w:date="2023-01-12T12:35:00Z">
              <w:rPr>
                <w:rFonts w:asciiTheme="minorHAnsi" w:eastAsia="Segoe UI" w:hAnsiTheme="minorHAnsi" w:cstheme="minorHAnsi"/>
                <w:color w:val="333333"/>
                <w:sz w:val="22"/>
                <w:szCs w:val="22"/>
                <w:lang w:val="en-US"/>
              </w:rPr>
            </w:rPrChange>
          </w:rPr>
          <w:t xml:space="preserve">its </w:t>
        </w:r>
      </w:ins>
      <w:ins w:id="4043" w:author="Katerina Kouli" w:date="2022-12-08T17:44:00Z">
        <w:r w:rsidR="00E57B6A" w:rsidRPr="001C3034">
          <w:rPr>
            <w:rFonts w:asciiTheme="minorHAnsi" w:eastAsia="Segoe UI" w:hAnsiTheme="minorHAnsi" w:cstheme="minorHAnsi"/>
            <w:color w:val="333333"/>
            <w:sz w:val="22"/>
            <w:szCs w:val="22"/>
            <w:lang w:val="en-GB"/>
            <w:rPrChange w:id="4044" w:author="Marret-Davies, Fabienne" w:date="2023-01-12T12:35:00Z">
              <w:rPr>
                <w:rFonts w:asciiTheme="minorHAnsi" w:eastAsia="Segoe UI" w:hAnsiTheme="minorHAnsi" w:cstheme="minorHAnsi"/>
                <w:color w:val="333333"/>
                <w:sz w:val="22"/>
                <w:szCs w:val="22"/>
                <w:lang w:val="en-US"/>
              </w:rPr>
            </w:rPrChange>
          </w:rPr>
          <w:t xml:space="preserve">possible </w:t>
        </w:r>
      </w:ins>
      <w:ins w:id="4045" w:author="Katerina Kouli" w:date="2022-12-08T17:43:00Z">
        <w:r w:rsidR="00FA08C0" w:rsidRPr="001C3034">
          <w:rPr>
            <w:rFonts w:asciiTheme="minorHAnsi" w:eastAsia="Segoe UI" w:hAnsiTheme="minorHAnsi" w:cstheme="minorHAnsi"/>
            <w:color w:val="333333"/>
            <w:sz w:val="22"/>
            <w:szCs w:val="22"/>
            <w:lang w:val="en-GB"/>
            <w:rPrChange w:id="4046" w:author="Marret-Davies, Fabienne" w:date="2023-01-12T12:35:00Z">
              <w:rPr>
                <w:rFonts w:asciiTheme="minorHAnsi" w:eastAsia="Segoe UI" w:hAnsiTheme="minorHAnsi" w:cstheme="minorHAnsi"/>
                <w:color w:val="333333"/>
                <w:sz w:val="22"/>
                <w:szCs w:val="22"/>
                <w:lang w:val="en-US"/>
              </w:rPr>
            </w:rPrChange>
          </w:rPr>
          <w:t xml:space="preserve">tolerance to </w:t>
        </w:r>
      </w:ins>
      <w:ins w:id="4047" w:author="efatourou" w:date="2022-10-04T12:17:00Z">
        <w:r w:rsidR="554E65C2" w:rsidRPr="001C3034">
          <w:rPr>
            <w:rFonts w:asciiTheme="minorHAnsi" w:eastAsia="Segoe UI" w:hAnsiTheme="minorHAnsi" w:cstheme="minorHAnsi"/>
            <w:color w:val="333333"/>
            <w:sz w:val="22"/>
            <w:szCs w:val="22"/>
            <w:lang w:val="en-GB"/>
            <w:rPrChange w:id="4048" w:author="Marret-Davies, Fabienne" w:date="2023-01-12T12:35:00Z">
              <w:rPr>
                <w:rFonts w:asciiTheme="minorHAnsi" w:eastAsia="Segoe UI" w:hAnsiTheme="minorHAnsi" w:cstheme="minorHAnsi"/>
                <w:color w:val="333333"/>
                <w:sz w:val="22"/>
                <w:szCs w:val="22"/>
                <w:lang w:val="en-US"/>
              </w:rPr>
            </w:rPrChange>
          </w:rPr>
          <w:t xml:space="preserve">freshwater </w:t>
        </w:r>
      </w:ins>
      <w:ins w:id="4049" w:author="Katerina Kouli" w:date="2022-12-08T17:44:00Z">
        <w:r w:rsidR="00E57B6A" w:rsidRPr="001C3034">
          <w:rPr>
            <w:rFonts w:asciiTheme="minorHAnsi" w:eastAsia="Segoe UI" w:hAnsiTheme="minorHAnsi" w:cstheme="minorHAnsi"/>
            <w:color w:val="333333"/>
            <w:sz w:val="22"/>
            <w:szCs w:val="22"/>
            <w:lang w:val="en-GB"/>
            <w:rPrChange w:id="4050" w:author="Marret-Davies, Fabienne" w:date="2023-01-12T12:35:00Z">
              <w:rPr>
                <w:rFonts w:asciiTheme="minorHAnsi" w:eastAsia="Segoe UI" w:hAnsiTheme="minorHAnsi" w:cstheme="minorHAnsi"/>
                <w:color w:val="333333"/>
                <w:sz w:val="22"/>
                <w:szCs w:val="22"/>
                <w:lang w:val="en-US"/>
              </w:rPr>
            </w:rPrChange>
          </w:rPr>
          <w:t>conditions</w:t>
        </w:r>
      </w:ins>
      <w:ins w:id="4051" w:author="Eugenia Fatourou" w:date="2022-11-15T18:17:00Z">
        <w:r w:rsidR="00EE244A" w:rsidRPr="001C3034">
          <w:rPr>
            <w:rFonts w:asciiTheme="minorHAnsi" w:eastAsia="Segoe UI" w:hAnsiTheme="minorHAnsi" w:cstheme="minorHAnsi"/>
            <w:color w:val="333333"/>
            <w:sz w:val="22"/>
            <w:szCs w:val="22"/>
            <w:lang w:val="en-GB"/>
            <w:rPrChange w:id="4052" w:author="Marret-Davies, Fabienne" w:date="2023-01-12T12:35:00Z">
              <w:rPr>
                <w:rFonts w:asciiTheme="minorHAnsi" w:eastAsia="Segoe UI" w:hAnsiTheme="minorHAnsi" w:cstheme="minorHAnsi"/>
                <w:color w:val="333333"/>
                <w:sz w:val="22"/>
                <w:szCs w:val="22"/>
                <w:lang w:val="en-US"/>
              </w:rPr>
            </w:rPrChange>
          </w:rPr>
          <w:t>.</w:t>
        </w:r>
        <w:r w:rsidR="005F2601" w:rsidRPr="001C3034">
          <w:rPr>
            <w:rFonts w:asciiTheme="minorHAnsi" w:eastAsia="Segoe UI" w:hAnsiTheme="minorHAnsi" w:cstheme="minorHAnsi"/>
            <w:color w:val="333333"/>
            <w:sz w:val="22"/>
            <w:szCs w:val="22"/>
            <w:lang w:val="en-GB"/>
            <w:rPrChange w:id="4053" w:author="Marret-Davies, Fabienne" w:date="2023-01-12T12:35:00Z">
              <w:rPr>
                <w:rFonts w:asciiTheme="minorHAnsi" w:eastAsia="Segoe UI" w:hAnsiTheme="minorHAnsi" w:cstheme="minorHAnsi"/>
                <w:color w:val="333333"/>
                <w:sz w:val="22"/>
                <w:szCs w:val="22"/>
                <w:lang w:val="en-US"/>
              </w:rPr>
            </w:rPrChange>
          </w:rPr>
          <w:t xml:space="preserve"> </w:t>
        </w:r>
      </w:ins>
      <w:ins w:id="4054" w:author="Katerina Kouli" w:date="2022-12-08T17:44:00Z">
        <w:r w:rsidR="00E57B6A" w:rsidRPr="001C3034">
          <w:rPr>
            <w:rFonts w:asciiTheme="minorHAnsi" w:eastAsia="Segoe UI" w:hAnsiTheme="minorHAnsi" w:cstheme="minorHAnsi"/>
            <w:color w:val="333333"/>
            <w:sz w:val="22"/>
            <w:szCs w:val="22"/>
            <w:lang w:val="en-GB"/>
            <w:rPrChange w:id="4055" w:author="Marret-Davies, Fabienne" w:date="2023-01-12T12:35:00Z">
              <w:rPr>
                <w:rFonts w:asciiTheme="minorHAnsi" w:eastAsia="Segoe UI" w:hAnsiTheme="minorHAnsi" w:cstheme="minorHAnsi"/>
                <w:color w:val="333333"/>
                <w:sz w:val="22"/>
                <w:szCs w:val="22"/>
                <w:lang w:val="en-US"/>
              </w:rPr>
            </w:rPrChange>
          </w:rPr>
          <w:t xml:space="preserve">However, </w:t>
        </w:r>
      </w:ins>
      <w:ins w:id="4056" w:author="efatourou" w:date="2022-10-04T12:17:00Z">
        <w:r w:rsidR="554E65C2" w:rsidRPr="001C3034">
          <w:rPr>
            <w:rFonts w:asciiTheme="minorHAnsi" w:eastAsia="Segoe UI" w:hAnsiTheme="minorHAnsi" w:cstheme="minorHAnsi"/>
            <w:i/>
            <w:color w:val="333333"/>
            <w:sz w:val="22"/>
            <w:szCs w:val="22"/>
            <w:lang w:val="en-GB"/>
            <w:rPrChange w:id="4057" w:author="Marret-Davies, Fabienne" w:date="2023-01-12T12:35:00Z">
              <w:rPr>
                <w:rFonts w:asciiTheme="minorHAnsi" w:eastAsia="Segoe UI" w:hAnsiTheme="minorHAnsi" w:cstheme="minorHAnsi"/>
                <w:i/>
                <w:color w:val="333333"/>
                <w:sz w:val="22"/>
                <w:szCs w:val="22"/>
                <w:lang w:val="en-US"/>
              </w:rPr>
            </w:rPrChange>
          </w:rPr>
          <w:t xml:space="preserve">Spiniferites cruciformis </w:t>
        </w:r>
        <w:r w:rsidR="554E65C2" w:rsidRPr="001C3034">
          <w:rPr>
            <w:rFonts w:asciiTheme="minorHAnsi" w:eastAsia="Segoe UI" w:hAnsiTheme="minorHAnsi" w:cstheme="minorHAnsi"/>
            <w:color w:val="333333"/>
            <w:sz w:val="22"/>
            <w:szCs w:val="22"/>
            <w:lang w:val="en-GB"/>
            <w:rPrChange w:id="4058" w:author="Marret-Davies, Fabienne" w:date="2023-01-12T12:35:00Z">
              <w:rPr>
                <w:rFonts w:asciiTheme="minorHAnsi" w:eastAsia="Segoe UI" w:hAnsiTheme="minorHAnsi" w:cstheme="minorHAnsi"/>
                <w:color w:val="333333"/>
                <w:sz w:val="22"/>
                <w:szCs w:val="22"/>
                <w:lang w:val="en-US"/>
              </w:rPr>
            </w:rPrChange>
          </w:rPr>
          <w:t>has never been found</w:t>
        </w:r>
      </w:ins>
      <w:ins w:id="4059" w:author="Katerina Kouli" w:date="2022-12-08T17:44:00Z">
        <w:r w:rsidR="00E57B6A" w:rsidRPr="001C3034">
          <w:rPr>
            <w:rFonts w:asciiTheme="minorHAnsi" w:eastAsia="Segoe UI" w:hAnsiTheme="minorHAnsi" w:cstheme="minorHAnsi"/>
            <w:color w:val="333333"/>
            <w:sz w:val="22"/>
            <w:szCs w:val="22"/>
            <w:lang w:val="en-GB"/>
            <w:rPrChange w:id="4060" w:author="Marret-Davies, Fabienne" w:date="2023-01-12T12:35:00Z">
              <w:rPr>
                <w:rFonts w:asciiTheme="minorHAnsi" w:eastAsia="Segoe UI" w:hAnsiTheme="minorHAnsi" w:cstheme="minorHAnsi"/>
                <w:color w:val="333333"/>
                <w:sz w:val="22"/>
                <w:szCs w:val="22"/>
                <w:lang w:val="en-US"/>
              </w:rPr>
            </w:rPrChange>
          </w:rPr>
          <w:t xml:space="preserve"> until n</w:t>
        </w:r>
      </w:ins>
      <w:ins w:id="4061" w:author="Katerina Kouli" w:date="2022-12-08T17:45:00Z">
        <w:r w:rsidR="00E57B6A" w:rsidRPr="001C3034">
          <w:rPr>
            <w:rFonts w:asciiTheme="minorHAnsi" w:eastAsia="Segoe UI" w:hAnsiTheme="minorHAnsi" w:cstheme="minorHAnsi"/>
            <w:color w:val="333333"/>
            <w:sz w:val="22"/>
            <w:szCs w:val="22"/>
            <w:lang w:val="en-GB"/>
            <w:rPrChange w:id="4062" w:author="Marret-Davies, Fabienne" w:date="2023-01-12T12:35:00Z">
              <w:rPr>
                <w:rFonts w:asciiTheme="minorHAnsi" w:eastAsia="Segoe UI" w:hAnsiTheme="minorHAnsi" w:cstheme="minorHAnsi"/>
                <w:color w:val="333333"/>
                <w:sz w:val="22"/>
                <w:szCs w:val="22"/>
                <w:lang w:val="en-US"/>
              </w:rPr>
            </w:rPrChange>
          </w:rPr>
          <w:t>ow</w:t>
        </w:r>
      </w:ins>
      <w:ins w:id="4063" w:author="efatourou" w:date="2022-10-04T12:17:00Z">
        <w:r w:rsidR="554E65C2" w:rsidRPr="001C3034">
          <w:rPr>
            <w:rFonts w:asciiTheme="minorHAnsi" w:eastAsia="Segoe UI" w:hAnsiTheme="minorHAnsi" w:cstheme="minorHAnsi"/>
            <w:color w:val="333333"/>
            <w:sz w:val="22"/>
            <w:szCs w:val="22"/>
            <w:lang w:val="en-GB"/>
            <w:rPrChange w:id="4064" w:author="Marret-Davies, Fabienne" w:date="2023-01-12T12:35:00Z">
              <w:rPr>
                <w:rFonts w:asciiTheme="minorHAnsi" w:eastAsia="Segoe UI" w:hAnsiTheme="minorHAnsi" w:cstheme="minorHAnsi"/>
                <w:color w:val="333333"/>
                <w:sz w:val="22"/>
                <w:szCs w:val="22"/>
                <w:lang w:val="en-US"/>
              </w:rPr>
            </w:rPrChange>
          </w:rPr>
          <w:t xml:space="preserve"> in recent freshwater settings </w:t>
        </w:r>
      </w:ins>
      <w:ins w:id="4065" w:author="efatourou" w:date="2022-10-04T12:21:00Z">
        <w:r w:rsidR="6E565416" w:rsidRPr="001C3034">
          <w:rPr>
            <w:rFonts w:asciiTheme="minorHAnsi" w:hAnsiTheme="minorHAnsi" w:cstheme="minorHAnsi"/>
            <w:sz w:val="22"/>
            <w:szCs w:val="22"/>
            <w:lang w:val="en-GB"/>
            <w:rPrChange w:id="4066" w:author="Marret-Davies, Fabienne" w:date="2023-01-12T12:35:00Z">
              <w:rPr>
                <w:rFonts w:asciiTheme="minorHAnsi" w:hAnsiTheme="minorHAnsi" w:cstheme="minorHAnsi"/>
                <w:sz w:val="22"/>
                <w:szCs w:val="22"/>
                <w:lang w:val="en-US"/>
              </w:rPr>
            </w:rPrChange>
          </w:rPr>
          <w:t>(</w:t>
        </w:r>
      </w:ins>
      <w:ins w:id="4067" w:author="efatourou" w:date="2022-10-04T12:16:00Z">
        <w:r w:rsidR="554E65C2" w:rsidRPr="001C3034">
          <w:rPr>
            <w:rFonts w:asciiTheme="minorHAnsi" w:hAnsiTheme="minorHAnsi" w:cstheme="minorHAnsi"/>
            <w:sz w:val="22"/>
            <w:szCs w:val="22"/>
            <w:lang w:val="en-GB"/>
            <w:rPrChange w:id="4068" w:author="Marret-Davies, Fabienne" w:date="2023-01-12T12:35:00Z">
              <w:rPr>
                <w:rFonts w:asciiTheme="minorHAnsi" w:hAnsiTheme="minorHAnsi" w:cstheme="minorHAnsi"/>
                <w:sz w:val="22"/>
                <w:szCs w:val="22"/>
                <w:lang w:val="en-US"/>
              </w:rPr>
            </w:rPrChange>
          </w:rPr>
          <w:t>Mertens et al., 2012a)</w:t>
        </w:r>
      </w:ins>
      <w:ins w:id="4069" w:author="Katerina Kouli" w:date="2022-12-08T17:58:00Z">
        <w:r w:rsidR="007D569C" w:rsidRPr="001C3034">
          <w:rPr>
            <w:rFonts w:asciiTheme="minorHAnsi" w:hAnsiTheme="minorHAnsi" w:cstheme="minorHAnsi"/>
            <w:sz w:val="22"/>
            <w:szCs w:val="22"/>
            <w:lang w:val="en-GB"/>
            <w:rPrChange w:id="4070" w:author="Marret-Davies, Fabienne" w:date="2023-01-12T12:35:00Z">
              <w:rPr>
                <w:rFonts w:asciiTheme="minorHAnsi" w:hAnsiTheme="minorHAnsi" w:cstheme="minorHAnsi"/>
                <w:sz w:val="22"/>
                <w:szCs w:val="22"/>
                <w:lang w:val="en-US"/>
              </w:rPr>
            </w:rPrChange>
          </w:rPr>
          <w:t>.</w:t>
        </w:r>
      </w:ins>
    </w:p>
    <w:p w14:paraId="7838D20B" w14:textId="489F699A" w:rsidR="002C2E6B" w:rsidRPr="001C3034" w:rsidRDefault="0D3BBF3D" w:rsidP="0D3BBF3D">
      <w:pPr>
        <w:pStyle w:val="paragraph"/>
        <w:spacing w:after="120" w:line="360" w:lineRule="auto"/>
        <w:textAlignment w:val="baseline"/>
        <w:rPr>
          <w:rStyle w:val="eop"/>
          <w:rFonts w:asciiTheme="minorHAnsi" w:eastAsiaTheme="majorEastAsia" w:hAnsiTheme="minorHAnsi" w:cstheme="minorBidi"/>
          <w:sz w:val="22"/>
          <w:szCs w:val="22"/>
          <w:lang w:val="en-GB"/>
          <w:rPrChange w:id="4071" w:author="Marret-Davies, Fabienne" w:date="2023-01-12T12:35:00Z">
            <w:rPr>
              <w:rStyle w:val="eop"/>
              <w:rFonts w:asciiTheme="minorHAnsi" w:eastAsiaTheme="majorEastAsia" w:hAnsiTheme="minorHAnsi" w:cstheme="minorBidi"/>
              <w:sz w:val="22"/>
              <w:szCs w:val="22"/>
              <w:lang w:val="en-US"/>
            </w:rPr>
          </w:rPrChange>
        </w:rPr>
      </w:pPr>
      <w:r w:rsidRPr="001C3034">
        <w:rPr>
          <w:rStyle w:val="eop"/>
          <w:rFonts w:asciiTheme="minorHAnsi" w:eastAsiaTheme="majorEastAsia" w:hAnsiTheme="minorHAnsi" w:cstheme="minorBidi"/>
          <w:i/>
          <w:iCs/>
          <w:sz w:val="22"/>
          <w:szCs w:val="22"/>
          <w:lang w:val="en-GB"/>
          <w:rPrChange w:id="4072" w:author="Marret-Davies, Fabienne" w:date="2023-01-12T12:35:00Z">
            <w:rPr>
              <w:rStyle w:val="eop"/>
              <w:rFonts w:asciiTheme="minorHAnsi" w:eastAsiaTheme="majorEastAsia" w:hAnsiTheme="minorHAnsi" w:cstheme="minorBidi"/>
              <w:i/>
              <w:iCs/>
              <w:sz w:val="22"/>
              <w:szCs w:val="22"/>
              <w:lang w:val="en-US"/>
            </w:rPr>
          </w:rPrChange>
        </w:rPr>
        <w:t>P</w:t>
      </w:r>
      <w:ins w:id="4073" w:author="Guest User" w:date="2022-09-13T10:22:00Z">
        <w:r w:rsidRPr="001C3034">
          <w:rPr>
            <w:rStyle w:val="eop"/>
            <w:rFonts w:asciiTheme="minorHAnsi" w:eastAsiaTheme="majorEastAsia" w:hAnsiTheme="minorHAnsi" w:cstheme="minorBidi"/>
            <w:i/>
            <w:iCs/>
            <w:sz w:val="22"/>
            <w:szCs w:val="22"/>
            <w:lang w:val="en-GB"/>
            <w:rPrChange w:id="4074" w:author="Marret-Davies, Fabienne" w:date="2023-01-12T12:35:00Z">
              <w:rPr>
                <w:rStyle w:val="eop"/>
                <w:rFonts w:asciiTheme="minorHAnsi" w:eastAsiaTheme="majorEastAsia" w:hAnsiTheme="minorHAnsi" w:cstheme="minorBidi"/>
                <w:i/>
                <w:iCs/>
                <w:sz w:val="22"/>
                <w:szCs w:val="22"/>
                <w:lang w:val="en-US"/>
              </w:rPr>
            </w:rPrChange>
          </w:rPr>
          <w:t>yxi</w:t>
        </w:r>
      </w:ins>
      <w:ins w:id="4075" w:author="Guest User" w:date="2022-09-13T10:23:00Z">
        <w:r w:rsidRPr="001C3034">
          <w:rPr>
            <w:rStyle w:val="eop"/>
            <w:rFonts w:asciiTheme="minorHAnsi" w:eastAsiaTheme="majorEastAsia" w:hAnsiTheme="minorHAnsi" w:cstheme="minorBidi"/>
            <w:i/>
            <w:iCs/>
            <w:sz w:val="22"/>
            <w:szCs w:val="22"/>
            <w:lang w:val="en-GB"/>
            <w:rPrChange w:id="4076" w:author="Marret-Davies, Fabienne" w:date="2023-01-12T12:35:00Z">
              <w:rPr>
                <w:rStyle w:val="eop"/>
                <w:rFonts w:asciiTheme="minorHAnsi" w:eastAsiaTheme="majorEastAsia" w:hAnsiTheme="minorHAnsi" w:cstheme="minorBidi"/>
                <w:i/>
                <w:iCs/>
                <w:sz w:val="22"/>
                <w:szCs w:val="22"/>
                <w:lang w:val="en-US"/>
              </w:rPr>
            </w:rPrChange>
          </w:rPr>
          <w:t>dinopsis</w:t>
        </w:r>
      </w:ins>
      <w:del w:id="4077" w:author="Guest User" w:date="2022-09-13T10:23:00Z">
        <w:r w:rsidR="00B11580" w:rsidRPr="001C3034" w:rsidDel="0D3BBF3D">
          <w:rPr>
            <w:rStyle w:val="eop"/>
            <w:rFonts w:asciiTheme="minorHAnsi" w:eastAsiaTheme="majorEastAsia" w:hAnsiTheme="minorHAnsi" w:cstheme="minorBidi"/>
            <w:i/>
            <w:iCs/>
            <w:sz w:val="22"/>
            <w:szCs w:val="22"/>
            <w:lang w:val="en-GB"/>
            <w:rPrChange w:id="4078" w:author="Marret-Davies, Fabienne" w:date="2023-01-12T12:35:00Z">
              <w:rPr>
                <w:rStyle w:val="eop"/>
                <w:rFonts w:asciiTheme="minorHAnsi" w:eastAsiaTheme="majorEastAsia" w:hAnsiTheme="minorHAnsi" w:cstheme="minorBidi"/>
                <w:i/>
                <w:iCs/>
                <w:sz w:val="22"/>
                <w:szCs w:val="22"/>
                <w:lang w:val="en-US"/>
              </w:rPr>
            </w:rPrChange>
          </w:rPr>
          <w:delText>.</w:delText>
        </w:r>
      </w:del>
      <w:r w:rsidRPr="001C3034">
        <w:rPr>
          <w:rStyle w:val="eop"/>
          <w:rFonts w:asciiTheme="minorHAnsi" w:eastAsiaTheme="majorEastAsia" w:hAnsiTheme="minorHAnsi" w:cstheme="minorBidi"/>
          <w:i/>
          <w:iCs/>
          <w:sz w:val="22"/>
          <w:szCs w:val="22"/>
          <w:lang w:val="en-GB"/>
          <w:rPrChange w:id="4079" w:author="Marret-Davies, Fabienne" w:date="2023-01-12T12:35:00Z">
            <w:rPr>
              <w:rStyle w:val="eop"/>
              <w:rFonts w:asciiTheme="minorHAnsi" w:eastAsiaTheme="majorEastAsia" w:hAnsiTheme="minorHAnsi" w:cstheme="minorBidi"/>
              <w:i/>
              <w:iCs/>
              <w:sz w:val="22"/>
              <w:szCs w:val="22"/>
              <w:lang w:val="en-US"/>
            </w:rPr>
          </w:rPrChange>
        </w:rPr>
        <w:t xml:space="preserve"> psilata</w:t>
      </w:r>
      <w:r w:rsidRPr="001C3034">
        <w:rPr>
          <w:rStyle w:val="eop"/>
          <w:rFonts w:asciiTheme="minorHAnsi" w:eastAsiaTheme="majorEastAsia" w:hAnsiTheme="minorHAnsi" w:cstheme="minorBidi"/>
          <w:sz w:val="22"/>
          <w:szCs w:val="22"/>
          <w:lang w:val="en-GB"/>
          <w:rPrChange w:id="4080" w:author="Marret-Davies, Fabienne" w:date="2023-01-12T12:35:00Z">
            <w:rPr>
              <w:rStyle w:val="eop"/>
              <w:rFonts w:asciiTheme="minorHAnsi" w:eastAsiaTheme="majorEastAsia" w:hAnsiTheme="minorHAnsi" w:cstheme="minorBidi"/>
              <w:sz w:val="22"/>
              <w:szCs w:val="22"/>
              <w:lang w:val="en-US"/>
            </w:rPr>
          </w:rPrChange>
        </w:rPr>
        <w:t xml:space="preserve"> is encountered in high abundance</w:t>
      </w:r>
      <w:del w:id="4081" w:author="Marret-Davies, Fabienne" w:date="2023-01-13T12:19:00Z">
        <w:r w:rsidRPr="001C3034" w:rsidDel="00474A0C">
          <w:rPr>
            <w:rStyle w:val="eop"/>
            <w:rFonts w:asciiTheme="minorHAnsi" w:eastAsiaTheme="majorEastAsia" w:hAnsiTheme="minorHAnsi" w:cstheme="minorBidi"/>
            <w:sz w:val="22"/>
            <w:szCs w:val="22"/>
            <w:lang w:val="en-GB"/>
            <w:rPrChange w:id="4082" w:author="Marret-Davies, Fabienne" w:date="2023-01-12T12:35:00Z">
              <w:rPr>
                <w:rStyle w:val="eop"/>
                <w:rFonts w:asciiTheme="minorHAnsi" w:eastAsiaTheme="majorEastAsia" w:hAnsiTheme="minorHAnsi" w:cstheme="minorBidi"/>
                <w:sz w:val="22"/>
                <w:szCs w:val="22"/>
                <w:lang w:val="en-US"/>
              </w:rPr>
            </w:rPrChange>
          </w:rPr>
          <w:delText>s</w:delText>
        </w:r>
      </w:del>
      <w:r w:rsidRPr="001C3034">
        <w:rPr>
          <w:rStyle w:val="eop"/>
          <w:rFonts w:asciiTheme="minorHAnsi" w:eastAsiaTheme="majorEastAsia" w:hAnsiTheme="minorHAnsi" w:cstheme="minorBidi"/>
          <w:sz w:val="22"/>
          <w:szCs w:val="22"/>
          <w:lang w:val="en-GB"/>
          <w:rPrChange w:id="4083" w:author="Marret-Davies, Fabienne" w:date="2023-01-12T12:35:00Z">
            <w:rPr>
              <w:rStyle w:val="eop"/>
              <w:rFonts w:asciiTheme="minorHAnsi" w:eastAsiaTheme="majorEastAsia" w:hAnsiTheme="minorHAnsi" w:cstheme="minorBidi"/>
              <w:sz w:val="22"/>
              <w:szCs w:val="22"/>
              <w:lang w:val="en-US"/>
            </w:rPr>
          </w:rPrChange>
        </w:rPr>
        <w:t xml:space="preserve"> (even becoming dominant in several samples; Figure 3) in the Gulf of Corinth and it is </w:t>
      </w:r>
      <w:del w:id="4084" w:author="Marret-Davies, Fabienne" w:date="2023-01-12T14:28:00Z">
        <w:r w:rsidRPr="001C3034" w:rsidDel="00CA53B0">
          <w:rPr>
            <w:rStyle w:val="eop"/>
            <w:rFonts w:asciiTheme="minorHAnsi" w:eastAsiaTheme="majorEastAsia" w:hAnsiTheme="minorHAnsi" w:cstheme="minorBidi"/>
            <w:sz w:val="22"/>
            <w:szCs w:val="22"/>
            <w:lang w:val="en-GB"/>
            <w:rPrChange w:id="4085" w:author="Marret-Davies, Fabienne" w:date="2023-01-12T12:35:00Z">
              <w:rPr>
                <w:rStyle w:val="eop"/>
                <w:rFonts w:asciiTheme="minorHAnsi" w:eastAsiaTheme="majorEastAsia" w:hAnsiTheme="minorHAnsi" w:cstheme="minorBidi"/>
                <w:sz w:val="22"/>
                <w:szCs w:val="22"/>
                <w:lang w:val="en-US"/>
              </w:rPr>
            </w:rPrChange>
          </w:rPr>
          <w:delText>characteriz</w:delText>
        </w:r>
      </w:del>
      <w:ins w:id="4086" w:author="Marret-Davies, Fabienne" w:date="2023-01-12T14:28:00Z">
        <w:r w:rsidR="00CA53B0">
          <w:rPr>
            <w:rStyle w:val="eop"/>
            <w:rFonts w:asciiTheme="minorHAnsi" w:eastAsiaTheme="majorEastAsia" w:hAnsiTheme="minorHAnsi" w:cstheme="minorBidi"/>
            <w:sz w:val="22"/>
            <w:szCs w:val="22"/>
            <w:lang w:val="en-GB"/>
          </w:rPr>
          <w:t>characteris</w:t>
        </w:r>
      </w:ins>
      <w:r w:rsidRPr="001C3034">
        <w:rPr>
          <w:rStyle w:val="eop"/>
          <w:rFonts w:asciiTheme="minorHAnsi" w:eastAsiaTheme="majorEastAsia" w:hAnsiTheme="minorHAnsi" w:cstheme="minorBidi"/>
          <w:sz w:val="22"/>
          <w:szCs w:val="22"/>
          <w:lang w:val="en-GB"/>
          <w:rPrChange w:id="4087" w:author="Marret-Davies, Fabienne" w:date="2023-01-12T12:35:00Z">
            <w:rPr>
              <w:rStyle w:val="eop"/>
              <w:rFonts w:asciiTheme="minorHAnsi" w:eastAsiaTheme="majorEastAsia" w:hAnsiTheme="minorHAnsi" w:cstheme="minorBidi"/>
              <w:sz w:val="22"/>
              <w:szCs w:val="22"/>
              <w:lang w:val="en-US"/>
            </w:rPr>
          </w:rPrChange>
        </w:rPr>
        <w:t>ed as a low salinity indicator. In the study area, it was found mostly with smooth wall and a rhomboidal, spherical, or cruciform central body (Plate 1), in contrast to the Black and Marmara Seas where the smooth wall morphotype was found only in low abundances and in the Caspian Sea the verru</w:t>
      </w:r>
      <w:del w:id="4088" w:author="Katerina Kouli" w:date="2022-12-08T17:18:00Z">
        <w:r w:rsidRPr="001C3034" w:rsidDel="00714F9A">
          <w:rPr>
            <w:rStyle w:val="eop"/>
            <w:rFonts w:asciiTheme="minorHAnsi" w:eastAsiaTheme="majorEastAsia" w:hAnsiTheme="minorHAnsi" w:cstheme="minorBidi"/>
            <w:sz w:val="22"/>
            <w:szCs w:val="22"/>
            <w:lang w:val="en-GB"/>
            <w:rPrChange w:id="4089" w:author="Marret-Davies, Fabienne" w:date="2023-01-12T12:35:00Z">
              <w:rPr>
                <w:rStyle w:val="eop"/>
                <w:rFonts w:asciiTheme="minorHAnsi" w:eastAsiaTheme="majorEastAsia" w:hAnsiTheme="minorHAnsi" w:cstheme="minorBidi"/>
                <w:sz w:val="22"/>
                <w:szCs w:val="22"/>
                <w:lang w:val="en-US"/>
              </w:rPr>
            </w:rPrChange>
          </w:rPr>
          <w:delText>v</w:delText>
        </w:r>
      </w:del>
      <w:r w:rsidRPr="001C3034">
        <w:rPr>
          <w:rStyle w:val="eop"/>
          <w:rFonts w:asciiTheme="minorHAnsi" w:eastAsiaTheme="majorEastAsia" w:hAnsiTheme="minorHAnsi" w:cstheme="minorBidi"/>
          <w:sz w:val="22"/>
          <w:szCs w:val="22"/>
          <w:lang w:val="en-GB"/>
          <w:rPrChange w:id="4090" w:author="Marret-Davies, Fabienne" w:date="2023-01-12T12:35:00Z">
            <w:rPr>
              <w:rStyle w:val="eop"/>
              <w:rFonts w:asciiTheme="minorHAnsi" w:eastAsiaTheme="majorEastAsia" w:hAnsiTheme="minorHAnsi" w:cstheme="minorBidi"/>
              <w:sz w:val="22"/>
              <w:szCs w:val="22"/>
              <w:lang w:val="en-US"/>
            </w:rPr>
          </w:rPrChange>
        </w:rPr>
        <w:t>cate morphotype was rare (Mudie et al., 2017). This species can be considered as a</w:t>
      </w:r>
      <w:ins w:id="4091" w:author="Eugenia Fatourou" w:date="2022-11-18T14:09:00Z">
        <w:del w:id="4092" w:author="Marret-Davies, Fabienne" w:date="2023-01-13T12:19:00Z">
          <w:r w:rsidR="00EB6E34" w:rsidRPr="001C3034" w:rsidDel="00474A0C">
            <w:rPr>
              <w:rStyle w:val="eop"/>
              <w:rFonts w:asciiTheme="minorHAnsi" w:eastAsiaTheme="majorEastAsia" w:hAnsiTheme="minorHAnsi" w:cstheme="minorBidi"/>
              <w:sz w:val="22"/>
              <w:szCs w:val="22"/>
              <w:lang w:val="en-GB"/>
              <w:rPrChange w:id="4093" w:author="Marret-Davies, Fabienne" w:date="2023-01-12T12:35:00Z">
                <w:rPr>
                  <w:rStyle w:val="eop"/>
                  <w:rFonts w:asciiTheme="minorHAnsi" w:eastAsiaTheme="majorEastAsia" w:hAnsiTheme="minorHAnsi" w:cstheme="minorBidi"/>
                  <w:sz w:val="22"/>
                  <w:szCs w:val="22"/>
                  <w:lang w:val="en-US"/>
                </w:rPr>
              </w:rPrChange>
            </w:rPr>
            <w:delText>n</w:delText>
          </w:r>
        </w:del>
        <w:r w:rsidR="00EB6E34" w:rsidRPr="001C3034">
          <w:rPr>
            <w:rStyle w:val="eop"/>
            <w:rFonts w:asciiTheme="minorHAnsi" w:eastAsiaTheme="majorEastAsia" w:hAnsiTheme="minorHAnsi" w:cstheme="minorBidi"/>
            <w:sz w:val="22"/>
            <w:szCs w:val="22"/>
            <w:lang w:val="en-GB"/>
            <w:rPrChange w:id="4094" w:author="Marret-Davies, Fabienne" w:date="2023-01-12T12:35:00Z">
              <w:rPr>
                <w:rStyle w:val="eop"/>
                <w:rFonts w:asciiTheme="minorHAnsi" w:eastAsiaTheme="majorEastAsia" w:hAnsiTheme="minorHAnsi" w:cstheme="minorBidi"/>
                <w:sz w:val="22"/>
                <w:szCs w:val="22"/>
                <w:lang w:val="en-US"/>
              </w:rPr>
            </w:rPrChange>
          </w:rPr>
          <w:t xml:space="preserve"> </w:t>
        </w:r>
      </w:ins>
      <w:ins w:id="4095" w:author="Katerina Kouli" w:date="2022-12-08T17:17:00Z">
        <w:r w:rsidR="00714F9A" w:rsidRPr="001C3034">
          <w:rPr>
            <w:rStyle w:val="eop"/>
            <w:rFonts w:asciiTheme="minorHAnsi" w:eastAsiaTheme="majorEastAsia" w:hAnsiTheme="minorHAnsi" w:cstheme="minorBidi"/>
            <w:sz w:val="22"/>
            <w:szCs w:val="22"/>
            <w:lang w:val="en-GB"/>
            <w:rPrChange w:id="4096" w:author="Marret-Davies, Fabienne" w:date="2023-01-12T12:35:00Z">
              <w:rPr>
                <w:rStyle w:val="eop"/>
                <w:rFonts w:asciiTheme="minorHAnsi" w:eastAsiaTheme="majorEastAsia" w:hAnsiTheme="minorHAnsi" w:cstheme="minorBidi"/>
                <w:sz w:val="22"/>
                <w:szCs w:val="22"/>
                <w:lang w:val="en-US"/>
              </w:rPr>
            </w:rPrChange>
          </w:rPr>
          <w:t>euryhaline</w:t>
        </w:r>
      </w:ins>
      <w:ins w:id="4097" w:author="Eugenia Fatourou" w:date="2022-11-18T14:09:00Z">
        <w:r w:rsidR="004057BE" w:rsidRPr="001C3034">
          <w:rPr>
            <w:rStyle w:val="eop"/>
            <w:rFonts w:asciiTheme="minorHAnsi" w:eastAsiaTheme="majorEastAsia" w:hAnsiTheme="minorHAnsi" w:cstheme="minorBidi"/>
            <w:sz w:val="22"/>
            <w:szCs w:val="22"/>
            <w:lang w:val="en-GB"/>
            <w:rPrChange w:id="4098" w:author="Marret-Davies, Fabienne" w:date="2023-01-12T12:35:00Z">
              <w:rPr>
                <w:rStyle w:val="eop"/>
                <w:rFonts w:asciiTheme="minorHAnsi" w:eastAsiaTheme="majorEastAsia" w:hAnsiTheme="minorHAnsi" w:cstheme="minorBidi"/>
                <w:sz w:val="22"/>
                <w:szCs w:val="22"/>
                <w:lang w:val="en-US"/>
              </w:rPr>
            </w:rPrChange>
          </w:rPr>
          <w:t>,</w:t>
        </w:r>
      </w:ins>
      <w:r w:rsidRPr="001C3034">
        <w:rPr>
          <w:rStyle w:val="eop"/>
          <w:rFonts w:asciiTheme="minorHAnsi" w:eastAsiaTheme="majorEastAsia" w:hAnsiTheme="minorHAnsi" w:cstheme="minorBidi"/>
          <w:sz w:val="22"/>
          <w:szCs w:val="22"/>
          <w:lang w:val="en-GB"/>
          <w:rPrChange w:id="4099" w:author="Marret-Davies, Fabienne" w:date="2023-01-12T12:35:00Z">
            <w:rPr>
              <w:rStyle w:val="eop"/>
              <w:rFonts w:asciiTheme="minorHAnsi" w:eastAsiaTheme="majorEastAsia" w:hAnsiTheme="minorHAnsi" w:cstheme="minorBidi"/>
              <w:sz w:val="22"/>
              <w:szCs w:val="22"/>
              <w:lang w:val="en-US"/>
            </w:rPr>
          </w:rPrChange>
        </w:rPr>
        <w:t xml:space="preserve"> temperate, sub-tropical to tropical species (Zonneveld et al., 2013; Zonneveld and Pospelova, 2015). </w:t>
      </w:r>
      <w:ins w:id="4100" w:author="Eugenia Fatourou" w:date="2022-11-18T14:11:00Z">
        <w:r w:rsidR="004E5600" w:rsidRPr="001C3034">
          <w:rPr>
            <w:rStyle w:val="eop"/>
            <w:rFonts w:asciiTheme="minorHAnsi" w:eastAsiaTheme="majorEastAsia" w:hAnsiTheme="minorHAnsi" w:cstheme="minorBidi"/>
            <w:sz w:val="22"/>
            <w:szCs w:val="22"/>
            <w:lang w:val="en-GB"/>
            <w:rPrChange w:id="4101" w:author="Marret-Davies, Fabienne" w:date="2023-01-12T12:35:00Z">
              <w:rPr>
                <w:rStyle w:val="eop"/>
                <w:rFonts w:asciiTheme="minorHAnsi" w:eastAsiaTheme="majorEastAsia" w:hAnsiTheme="minorHAnsi" w:cstheme="minorBidi"/>
                <w:sz w:val="22"/>
                <w:szCs w:val="22"/>
                <w:lang w:val="en-US"/>
              </w:rPr>
            </w:rPrChange>
          </w:rPr>
          <w:t xml:space="preserve">Even though </w:t>
        </w:r>
        <w:r w:rsidR="004E5600" w:rsidRPr="001C3034">
          <w:rPr>
            <w:rStyle w:val="eop"/>
            <w:rFonts w:asciiTheme="minorHAnsi" w:eastAsiaTheme="majorEastAsia" w:hAnsiTheme="minorHAnsi" w:cstheme="minorBidi"/>
            <w:i/>
            <w:iCs/>
            <w:sz w:val="22"/>
            <w:szCs w:val="22"/>
            <w:lang w:val="en-GB"/>
            <w:rPrChange w:id="4102" w:author="Marret-Davies, Fabienne" w:date="2023-01-12T12:35:00Z">
              <w:rPr>
                <w:rStyle w:val="eop"/>
                <w:rFonts w:asciiTheme="minorHAnsi" w:eastAsiaTheme="majorEastAsia" w:hAnsiTheme="minorHAnsi" w:cstheme="minorBidi"/>
                <w:i/>
                <w:iCs/>
                <w:sz w:val="22"/>
                <w:szCs w:val="22"/>
                <w:lang w:val="en-US"/>
              </w:rPr>
            </w:rPrChange>
          </w:rPr>
          <w:t>P. psilata</w:t>
        </w:r>
        <w:r w:rsidR="004E5600" w:rsidRPr="001C3034">
          <w:rPr>
            <w:rStyle w:val="eop"/>
            <w:rFonts w:asciiTheme="minorHAnsi" w:eastAsiaTheme="majorEastAsia" w:hAnsiTheme="minorHAnsi" w:cstheme="minorBidi"/>
            <w:sz w:val="22"/>
            <w:szCs w:val="22"/>
            <w:lang w:val="en-GB"/>
            <w:rPrChange w:id="4103" w:author="Marret-Davies, Fabienne" w:date="2023-01-12T12:35:00Z">
              <w:rPr>
                <w:rStyle w:val="eop"/>
                <w:rFonts w:asciiTheme="minorHAnsi" w:eastAsiaTheme="majorEastAsia" w:hAnsiTheme="minorHAnsi" w:cstheme="minorBidi"/>
                <w:sz w:val="22"/>
                <w:szCs w:val="22"/>
                <w:lang w:val="en-US"/>
              </w:rPr>
            </w:rPrChange>
          </w:rPr>
          <w:t xml:space="preserve"> was found </w:t>
        </w:r>
        <w:r w:rsidR="00C14395" w:rsidRPr="001C3034">
          <w:rPr>
            <w:rStyle w:val="eop"/>
            <w:rFonts w:asciiTheme="minorHAnsi" w:eastAsiaTheme="majorEastAsia" w:hAnsiTheme="minorHAnsi" w:cstheme="minorBidi"/>
            <w:sz w:val="22"/>
            <w:szCs w:val="22"/>
            <w:lang w:val="en-GB"/>
            <w:rPrChange w:id="4104" w:author="Marret-Davies, Fabienne" w:date="2023-01-12T12:35:00Z">
              <w:rPr>
                <w:rStyle w:val="eop"/>
                <w:rFonts w:asciiTheme="minorHAnsi" w:eastAsiaTheme="majorEastAsia" w:hAnsiTheme="minorHAnsi" w:cstheme="minorBidi"/>
                <w:sz w:val="22"/>
                <w:szCs w:val="22"/>
                <w:lang w:val="en-US"/>
              </w:rPr>
            </w:rPrChange>
          </w:rPr>
          <w:t xml:space="preserve">mostly in </w:t>
        </w:r>
      </w:ins>
      <w:ins w:id="4105" w:author="Eugenia Fatourou" w:date="2022-11-18T14:10:00Z">
        <w:r w:rsidR="005F02C6" w:rsidRPr="001C3034">
          <w:rPr>
            <w:rStyle w:val="eop"/>
            <w:rFonts w:asciiTheme="minorHAnsi" w:eastAsiaTheme="majorEastAsia" w:hAnsiTheme="minorHAnsi" w:cstheme="minorBidi"/>
            <w:sz w:val="22"/>
            <w:szCs w:val="22"/>
            <w:lang w:val="en-GB"/>
            <w:rPrChange w:id="4106" w:author="Marret-Davies, Fabienne" w:date="2023-01-12T12:35:00Z">
              <w:rPr>
                <w:rStyle w:val="eop"/>
                <w:rFonts w:asciiTheme="minorHAnsi" w:eastAsiaTheme="majorEastAsia" w:hAnsiTheme="minorHAnsi" w:cstheme="minorBidi"/>
                <w:sz w:val="22"/>
                <w:szCs w:val="22"/>
                <w:lang w:val="en-US"/>
              </w:rPr>
            </w:rPrChange>
          </w:rPr>
          <w:t xml:space="preserve">coastal sites, it is not restricted to coastal areas (Zonneveld et al., 2013). </w:t>
        </w:r>
      </w:ins>
      <w:r w:rsidRPr="001C3034">
        <w:rPr>
          <w:rStyle w:val="eop"/>
          <w:rFonts w:asciiTheme="minorHAnsi" w:eastAsiaTheme="majorEastAsia" w:hAnsiTheme="minorHAnsi" w:cstheme="minorBidi"/>
          <w:sz w:val="22"/>
          <w:szCs w:val="22"/>
          <w:lang w:val="en-GB"/>
          <w:rPrChange w:id="4107" w:author="Marret-Davies, Fabienne" w:date="2023-01-12T12:35:00Z">
            <w:rPr>
              <w:rStyle w:val="eop"/>
              <w:rFonts w:asciiTheme="minorHAnsi" w:eastAsiaTheme="majorEastAsia" w:hAnsiTheme="minorHAnsi" w:cstheme="minorBidi"/>
              <w:sz w:val="22"/>
              <w:szCs w:val="22"/>
              <w:lang w:val="en-US"/>
            </w:rPr>
          </w:rPrChange>
        </w:rPr>
        <w:t xml:space="preserve">This species is common in late Pleistocene to early Holocene intervals in shelf and deep basin cores of the Marmara and Black Seas, as well as intervals of deep-water cores of the Caspian Sea, where it was recorded with other brackish indicators such as </w:t>
      </w:r>
      <w:r w:rsidRPr="001C3034">
        <w:rPr>
          <w:rStyle w:val="eop"/>
          <w:rFonts w:asciiTheme="minorHAnsi" w:eastAsiaTheme="majorEastAsia" w:hAnsiTheme="minorHAnsi" w:cstheme="minorBidi"/>
          <w:i/>
          <w:iCs/>
          <w:sz w:val="22"/>
          <w:szCs w:val="22"/>
          <w:lang w:val="en-GB"/>
          <w:rPrChange w:id="4108" w:author="Marret-Davies, Fabienne" w:date="2023-01-12T12:35:00Z">
            <w:rPr>
              <w:rStyle w:val="eop"/>
              <w:rFonts w:asciiTheme="minorHAnsi" w:eastAsiaTheme="majorEastAsia" w:hAnsiTheme="minorHAnsi" w:cstheme="minorBidi"/>
              <w:i/>
              <w:iCs/>
              <w:sz w:val="22"/>
              <w:szCs w:val="22"/>
              <w:lang w:val="en-US"/>
            </w:rPr>
          </w:rPrChange>
        </w:rPr>
        <w:t>S. cruciformis</w:t>
      </w:r>
      <w:r w:rsidRPr="001C3034">
        <w:rPr>
          <w:rStyle w:val="eop"/>
          <w:rFonts w:asciiTheme="minorHAnsi" w:eastAsiaTheme="majorEastAsia" w:hAnsiTheme="minorHAnsi" w:cstheme="minorBidi"/>
          <w:sz w:val="22"/>
          <w:szCs w:val="22"/>
          <w:lang w:val="en-GB"/>
          <w:rPrChange w:id="4109" w:author="Marret-Davies, Fabienne" w:date="2023-01-12T12:35:00Z">
            <w:rPr>
              <w:rStyle w:val="eop"/>
              <w:rFonts w:asciiTheme="minorHAnsi" w:eastAsiaTheme="majorEastAsia" w:hAnsiTheme="minorHAnsi" w:cstheme="minorBidi"/>
              <w:sz w:val="22"/>
              <w:szCs w:val="22"/>
              <w:lang w:val="en-US"/>
            </w:rPr>
          </w:rPrChange>
        </w:rPr>
        <w:t xml:space="preserve"> and </w:t>
      </w:r>
      <w:r w:rsidRPr="001C3034">
        <w:rPr>
          <w:rStyle w:val="eop"/>
          <w:rFonts w:asciiTheme="minorHAnsi" w:eastAsiaTheme="majorEastAsia" w:hAnsiTheme="minorHAnsi" w:cstheme="minorBidi"/>
          <w:i/>
          <w:iCs/>
          <w:sz w:val="22"/>
          <w:szCs w:val="22"/>
          <w:lang w:val="en-GB"/>
          <w:rPrChange w:id="4110" w:author="Marret-Davies, Fabienne" w:date="2023-01-12T12:35:00Z">
            <w:rPr>
              <w:rStyle w:val="eop"/>
              <w:rFonts w:asciiTheme="minorHAnsi" w:eastAsiaTheme="majorEastAsia" w:hAnsiTheme="minorHAnsi" w:cstheme="minorBidi"/>
              <w:i/>
              <w:iCs/>
              <w:sz w:val="22"/>
              <w:szCs w:val="22"/>
              <w:lang w:val="en-US"/>
            </w:rPr>
          </w:rPrChange>
        </w:rPr>
        <w:t>I. caspienense</w:t>
      </w:r>
      <w:r w:rsidRPr="001C3034">
        <w:rPr>
          <w:rStyle w:val="eop"/>
          <w:rFonts w:asciiTheme="minorHAnsi" w:eastAsiaTheme="majorEastAsia" w:hAnsiTheme="minorHAnsi" w:cstheme="minorBidi"/>
          <w:sz w:val="22"/>
          <w:szCs w:val="22"/>
          <w:lang w:val="en-GB"/>
          <w:rPrChange w:id="4111" w:author="Marret-Davies, Fabienne" w:date="2023-01-12T12:35:00Z">
            <w:rPr>
              <w:rStyle w:val="eop"/>
              <w:rFonts w:asciiTheme="minorHAnsi" w:eastAsiaTheme="majorEastAsia" w:hAnsiTheme="minorHAnsi" w:cstheme="minorBidi"/>
              <w:sz w:val="22"/>
              <w:szCs w:val="22"/>
              <w:lang w:val="en-US"/>
            </w:rPr>
          </w:rPrChange>
        </w:rPr>
        <w:t xml:space="preserve"> (Mudie et al., 2017; Mudie et al., 2018). </w:t>
      </w:r>
    </w:p>
    <w:p w14:paraId="36DEDA3F" w14:textId="0064D127" w:rsidR="002C2E6B" w:rsidRPr="001C3034" w:rsidRDefault="0D3BBF3D" w:rsidP="0D3BBF3D">
      <w:pPr>
        <w:pStyle w:val="paragraph"/>
        <w:spacing w:after="120" w:line="360" w:lineRule="auto"/>
        <w:textAlignment w:val="baseline"/>
        <w:rPr>
          <w:rFonts w:asciiTheme="minorHAnsi" w:hAnsiTheme="minorHAnsi" w:cstheme="minorBidi"/>
          <w:sz w:val="22"/>
          <w:szCs w:val="22"/>
          <w:lang w:val="en-GB"/>
          <w:rPrChange w:id="4112" w:author="Marret-Davies, Fabienne" w:date="2023-01-12T12:35:00Z">
            <w:rPr>
              <w:rFonts w:asciiTheme="minorHAnsi" w:hAnsiTheme="minorHAnsi" w:cstheme="minorBidi"/>
              <w:sz w:val="22"/>
              <w:szCs w:val="22"/>
              <w:lang w:val="en-US"/>
            </w:rPr>
          </w:rPrChange>
        </w:rPr>
      </w:pPr>
      <w:r w:rsidRPr="001C3034">
        <w:rPr>
          <w:rFonts w:asciiTheme="minorHAnsi" w:hAnsiTheme="minorHAnsi" w:cstheme="minorBidi"/>
          <w:i/>
          <w:iCs/>
          <w:sz w:val="22"/>
          <w:szCs w:val="22"/>
          <w:lang w:val="en-GB"/>
          <w:rPrChange w:id="4113" w:author="Marret-Davies, Fabienne" w:date="2023-01-12T12:35:00Z">
            <w:rPr>
              <w:rFonts w:asciiTheme="minorHAnsi" w:hAnsiTheme="minorHAnsi" w:cstheme="minorBidi"/>
              <w:i/>
              <w:iCs/>
              <w:sz w:val="22"/>
              <w:szCs w:val="22"/>
              <w:lang w:val="en-US"/>
            </w:rPr>
          </w:rPrChange>
        </w:rPr>
        <w:t>C</w:t>
      </w:r>
      <w:ins w:id="4114" w:author="Guest User" w:date="2022-09-13T10:10:00Z">
        <w:r w:rsidRPr="001C3034">
          <w:rPr>
            <w:rFonts w:asciiTheme="minorHAnsi" w:hAnsiTheme="minorHAnsi" w:cstheme="minorBidi"/>
            <w:i/>
            <w:iCs/>
            <w:sz w:val="22"/>
            <w:szCs w:val="22"/>
            <w:lang w:val="en-GB"/>
            <w:rPrChange w:id="4115" w:author="Marret-Davies, Fabienne" w:date="2023-01-12T12:35:00Z">
              <w:rPr>
                <w:rFonts w:asciiTheme="minorHAnsi" w:hAnsiTheme="minorHAnsi" w:cstheme="minorBidi"/>
                <w:i/>
                <w:iCs/>
                <w:sz w:val="22"/>
                <w:szCs w:val="22"/>
                <w:lang w:val="en-US"/>
              </w:rPr>
            </w:rPrChange>
          </w:rPr>
          <w:t>aspidinium</w:t>
        </w:r>
      </w:ins>
      <w:del w:id="4116" w:author="Guest User" w:date="2022-09-13T10:10:00Z">
        <w:r w:rsidR="002C2E6B" w:rsidRPr="001C3034" w:rsidDel="0D3BBF3D">
          <w:rPr>
            <w:rFonts w:asciiTheme="minorHAnsi" w:hAnsiTheme="minorHAnsi" w:cstheme="minorBidi"/>
            <w:i/>
            <w:iCs/>
            <w:sz w:val="22"/>
            <w:szCs w:val="22"/>
            <w:lang w:val="en-GB"/>
            <w:rPrChange w:id="4117" w:author="Marret-Davies, Fabienne" w:date="2023-01-12T12:35:00Z">
              <w:rPr>
                <w:rFonts w:asciiTheme="minorHAnsi" w:hAnsiTheme="minorHAnsi" w:cstheme="minorBidi"/>
                <w:i/>
                <w:iCs/>
                <w:sz w:val="22"/>
                <w:szCs w:val="22"/>
                <w:lang w:val="en-US"/>
              </w:rPr>
            </w:rPrChange>
          </w:rPr>
          <w:delText>.</w:delText>
        </w:r>
      </w:del>
      <w:r w:rsidRPr="001C3034">
        <w:rPr>
          <w:rFonts w:asciiTheme="minorHAnsi" w:hAnsiTheme="minorHAnsi" w:cstheme="minorBidi"/>
          <w:i/>
          <w:iCs/>
          <w:sz w:val="22"/>
          <w:szCs w:val="22"/>
          <w:lang w:val="en-GB"/>
          <w:rPrChange w:id="4118" w:author="Marret-Davies, Fabienne" w:date="2023-01-12T12:35:00Z">
            <w:rPr>
              <w:rFonts w:asciiTheme="minorHAnsi" w:hAnsiTheme="minorHAnsi" w:cstheme="minorBidi"/>
              <w:i/>
              <w:iCs/>
              <w:sz w:val="22"/>
              <w:szCs w:val="22"/>
              <w:lang w:val="en-US"/>
            </w:rPr>
          </w:rPrChange>
        </w:rPr>
        <w:t xml:space="preserve"> rugosum</w:t>
      </w:r>
      <w:r w:rsidRPr="001C3034">
        <w:rPr>
          <w:rFonts w:asciiTheme="minorHAnsi" w:hAnsiTheme="minorHAnsi" w:cstheme="minorBidi"/>
          <w:sz w:val="22"/>
          <w:szCs w:val="22"/>
          <w:lang w:val="en-GB"/>
          <w:rPrChange w:id="4119" w:author="Marret-Davies, Fabienne" w:date="2023-01-12T12:35:00Z">
            <w:rPr>
              <w:rFonts w:asciiTheme="minorHAnsi" w:hAnsiTheme="minorHAnsi" w:cstheme="minorBidi"/>
              <w:sz w:val="22"/>
              <w:szCs w:val="22"/>
              <w:lang w:val="en-US"/>
            </w:rPr>
          </w:rPrChange>
        </w:rPr>
        <w:t xml:space="preserve"> is encountered in the </w:t>
      </w:r>
      <w:del w:id="4120" w:author="Marret-Davies, Fabienne" w:date="2023-01-13T12:20:00Z">
        <w:r w:rsidRPr="001C3034" w:rsidDel="00474A0C">
          <w:rPr>
            <w:rFonts w:asciiTheme="minorHAnsi" w:hAnsiTheme="minorHAnsi" w:cstheme="minorBidi"/>
            <w:sz w:val="22"/>
            <w:szCs w:val="22"/>
            <w:lang w:val="en-GB"/>
            <w:rPrChange w:id="4121" w:author="Marret-Davies, Fabienne" w:date="2023-01-12T12:35:00Z">
              <w:rPr>
                <w:rFonts w:asciiTheme="minorHAnsi" w:hAnsiTheme="minorHAnsi" w:cstheme="minorBidi"/>
                <w:sz w:val="22"/>
                <w:szCs w:val="22"/>
                <w:lang w:val="en-US"/>
              </w:rPr>
            </w:rPrChange>
          </w:rPr>
          <w:delText>Gulf of Corinth</w:delText>
        </w:r>
      </w:del>
      <w:proofErr w:type="spellStart"/>
      <w:ins w:id="4122" w:author="Marret-Davies, Fabienne" w:date="2023-01-13T12:20:00Z">
        <w:r w:rsidR="00474A0C">
          <w:rPr>
            <w:rFonts w:asciiTheme="minorHAnsi" w:hAnsiTheme="minorHAnsi" w:cstheme="minorBidi"/>
            <w:sz w:val="22"/>
            <w:szCs w:val="22"/>
            <w:lang w:val="en-GB"/>
          </w:rPr>
          <w:t>GoC</w:t>
        </w:r>
      </w:ins>
      <w:proofErr w:type="spellEnd"/>
      <w:r w:rsidRPr="001C3034">
        <w:rPr>
          <w:rFonts w:asciiTheme="minorHAnsi" w:hAnsiTheme="minorHAnsi" w:cstheme="minorBidi"/>
          <w:sz w:val="22"/>
          <w:szCs w:val="22"/>
          <w:lang w:val="en-GB"/>
          <w:rPrChange w:id="4123" w:author="Marret-Davies, Fabienne" w:date="2023-01-12T12:35:00Z">
            <w:rPr>
              <w:rFonts w:asciiTheme="minorHAnsi" w:hAnsiTheme="minorHAnsi" w:cstheme="minorBidi"/>
              <w:sz w:val="22"/>
              <w:szCs w:val="22"/>
              <w:lang w:val="en-US"/>
            </w:rPr>
          </w:rPrChange>
        </w:rPr>
        <w:t xml:space="preserve"> in high abundance</w:t>
      </w:r>
      <w:del w:id="4124" w:author="Marret-Davies, Fabienne" w:date="2023-01-13T12:20:00Z">
        <w:r w:rsidRPr="001C3034" w:rsidDel="00474A0C">
          <w:rPr>
            <w:rFonts w:asciiTheme="minorHAnsi" w:hAnsiTheme="minorHAnsi" w:cstheme="minorBidi"/>
            <w:sz w:val="22"/>
            <w:szCs w:val="22"/>
            <w:lang w:val="en-GB"/>
            <w:rPrChange w:id="4125" w:author="Marret-Davies, Fabienne" w:date="2023-01-12T12:35:00Z">
              <w:rPr>
                <w:rFonts w:asciiTheme="minorHAnsi" w:hAnsiTheme="minorHAnsi" w:cstheme="minorBidi"/>
                <w:sz w:val="22"/>
                <w:szCs w:val="22"/>
                <w:lang w:val="en-US"/>
              </w:rPr>
            </w:rPrChange>
          </w:rPr>
          <w:delText>s</w:delText>
        </w:r>
      </w:del>
      <w:r w:rsidRPr="001C3034">
        <w:rPr>
          <w:rFonts w:asciiTheme="minorHAnsi" w:hAnsiTheme="minorHAnsi" w:cstheme="minorBidi"/>
          <w:sz w:val="22"/>
          <w:szCs w:val="22"/>
          <w:lang w:val="en-GB"/>
          <w:rPrChange w:id="4126" w:author="Marret-Davies, Fabienne" w:date="2023-01-12T12:35:00Z">
            <w:rPr>
              <w:rFonts w:asciiTheme="minorHAnsi" w:hAnsiTheme="minorHAnsi" w:cstheme="minorBidi"/>
              <w:sz w:val="22"/>
              <w:szCs w:val="22"/>
              <w:lang w:val="en-US"/>
            </w:rPr>
          </w:rPrChange>
        </w:rPr>
        <w:t xml:space="preserve"> in LUs 1.2, 1.4 and 1.6, while in the other LUs</w:t>
      </w:r>
      <w:ins w:id="4127" w:author="Marret-Davies, Fabienne" w:date="2023-01-13T12:20:00Z">
        <w:r w:rsidR="00474A0C">
          <w:rPr>
            <w:rFonts w:asciiTheme="minorHAnsi" w:hAnsiTheme="minorHAnsi" w:cstheme="minorBidi"/>
            <w:sz w:val="22"/>
            <w:szCs w:val="22"/>
            <w:lang w:val="en-GB"/>
          </w:rPr>
          <w:t>, it</w:t>
        </w:r>
      </w:ins>
      <w:r w:rsidRPr="001C3034">
        <w:rPr>
          <w:rFonts w:asciiTheme="minorHAnsi" w:hAnsiTheme="minorHAnsi" w:cstheme="minorBidi"/>
          <w:sz w:val="22"/>
          <w:szCs w:val="22"/>
          <w:lang w:val="en-GB"/>
          <w:rPrChange w:id="4128" w:author="Marret-Davies, Fabienne" w:date="2023-01-12T12:35:00Z">
            <w:rPr>
              <w:rFonts w:asciiTheme="minorHAnsi" w:hAnsiTheme="minorHAnsi" w:cstheme="minorBidi"/>
              <w:sz w:val="22"/>
              <w:szCs w:val="22"/>
              <w:lang w:val="en-US"/>
            </w:rPr>
          </w:rPrChange>
        </w:rPr>
        <w:t xml:space="preserve"> is just present (Figure 3).</w:t>
      </w:r>
      <w:r w:rsidRPr="001C3034">
        <w:rPr>
          <w:rStyle w:val="eop"/>
          <w:rFonts w:asciiTheme="minorHAnsi" w:eastAsiaTheme="majorEastAsia" w:hAnsiTheme="minorHAnsi" w:cstheme="minorBidi"/>
          <w:sz w:val="22"/>
          <w:szCs w:val="22"/>
          <w:lang w:val="en-GB"/>
          <w:rPrChange w:id="4129" w:author="Marret-Davies, Fabienne" w:date="2023-01-12T12:35:00Z">
            <w:rPr>
              <w:rStyle w:val="eop"/>
              <w:rFonts w:asciiTheme="minorHAnsi" w:eastAsiaTheme="majorEastAsia" w:hAnsiTheme="minorHAnsi" w:cstheme="minorBidi"/>
              <w:sz w:val="22"/>
              <w:szCs w:val="22"/>
              <w:lang w:val="en-US"/>
            </w:rPr>
          </w:rPrChange>
        </w:rPr>
        <w:t xml:space="preserve"> In the </w:t>
      </w:r>
      <w:del w:id="4130" w:author="Marret-Davies, Fabienne" w:date="2023-01-13T12:20:00Z">
        <w:r w:rsidRPr="001C3034" w:rsidDel="00474A0C">
          <w:rPr>
            <w:rStyle w:val="eop"/>
            <w:rFonts w:asciiTheme="minorHAnsi" w:eastAsiaTheme="majorEastAsia" w:hAnsiTheme="minorHAnsi" w:cstheme="minorBidi"/>
            <w:sz w:val="22"/>
            <w:szCs w:val="22"/>
            <w:lang w:val="en-GB"/>
            <w:rPrChange w:id="4131" w:author="Marret-Davies, Fabienne" w:date="2023-01-12T12:35:00Z">
              <w:rPr>
                <w:rStyle w:val="eop"/>
                <w:rFonts w:asciiTheme="minorHAnsi" w:eastAsiaTheme="majorEastAsia" w:hAnsiTheme="minorHAnsi" w:cstheme="minorBidi"/>
                <w:sz w:val="22"/>
                <w:szCs w:val="22"/>
                <w:lang w:val="en-US"/>
              </w:rPr>
            </w:rPrChange>
          </w:rPr>
          <w:delText>Gulf</w:delText>
        </w:r>
      </w:del>
      <w:proofErr w:type="spellStart"/>
      <w:ins w:id="4132" w:author="Marret-Davies, Fabienne" w:date="2023-01-13T12:20:00Z">
        <w:r w:rsidR="00474A0C">
          <w:rPr>
            <w:rStyle w:val="eop"/>
            <w:rFonts w:asciiTheme="minorHAnsi" w:eastAsiaTheme="majorEastAsia" w:hAnsiTheme="minorHAnsi" w:cstheme="minorBidi"/>
            <w:sz w:val="22"/>
            <w:szCs w:val="22"/>
            <w:lang w:val="en-GB"/>
          </w:rPr>
          <w:t>GoC</w:t>
        </w:r>
      </w:ins>
      <w:proofErr w:type="spellEnd"/>
      <w:r w:rsidRPr="001C3034">
        <w:rPr>
          <w:rStyle w:val="eop"/>
          <w:rFonts w:asciiTheme="minorHAnsi" w:eastAsiaTheme="majorEastAsia" w:hAnsiTheme="minorHAnsi" w:cstheme="minorBidi"/>
          <w:sz w:val="22"/>
          <w:szCs w:val="22"/>
          <w:lang w:val="en-GB"/>
          <w:rPrChange w:id="4133" w:author="Marret-Davies, Fabienne" w:date="2023-01-12T12:35:00Z">
            <w:rPr>
              <w:rStyle w:val="eop"/>
              <w:rFonts w:asciiTheme="minorHAnsi" w:eastAsiaTheme="majorEastAsia" w:hAnsiTheme="minorHAnsi" w:cstheme="minorBidi"/>
              <w:sz w:val="22"/>
              <w:szCs w:val="22"/>
              <w:lang w:val="en-US"/>
            </w:rPr>
          </w:rPrChange>
        </w:rPr>
        <w:t xml:space="preserve">, this species was found with </w:t>
      </w:r>
      <w:ins w:id="4134" w:author="Marret-Davies, Fabienne" w:date="2023-01-13T12:20:00Z">
        <w:r w:rsidR="00474A0C">
          <w:rPr>
            <w:rStyle w:val="eop"/>
            <w:rFonts w:asciiTheme="minorHAnsi" w:eastAsiaTheme="majorEastAsia" w:hAnsiTheme="minorHAnsi" w:cstheme="minorBidi"/>
            <w:sz w:val="22"/>
            <w:szCs w:val="22"/>
            <w:lang w:val="en-GB"/>
          </w:rPr>
          <w:t xml:space="preserve">a </w:t>
        </w:r>
      </w:ins>
      <w:r w:rsidRPr="001C3034">
        <w:rPr>
          <w:rStyle w:val="eop"/>
          <w:rFonts w:asciiTheme="minorHAnsi" w:eastAsiaTheme="majorEastAsia" w:hAnsiTheme="minorHAnsi" w:cstheme="minorBidi"/>
          <w:sz w:val="22"/>
          <w:szCs w:val="22"/>
          <w:lang w:val="en-GB"/>
          <w:rPrChange w:id="4135" w:author="Marret-Davies, Fabienne" w:date="2023-01-12T12:35:00Z">
            <w:rPr>
              <w:rStyle w:val="eop"/>
              <w:rFonts w:asciiTheme="minorHAnsi" w:eastAsiaTheme="majorEastAsia" w:hAnsiTheme="minorHAnsi" w:cstheme="minorBidi"/>
              <w:sz w:val="22"/>
              <w:szCs w:val="22"/>
              <w:lang w:val="en-US"/>
            </w:rPr>
          </w:rPrChange>
        </w:rPr>
        <w:t xml:space="preserve">reduced size (starting from 20 </w:t>
      </w:r>
      <w:r w:rsidRPr="001C3034">
        <w:rPr>
          <w:rStyle w:val="eop"/>
          <w:rFonts w:asciiTheme="minorHAnsi" w:eastAsiaTheme="majorEastAsia" w:hAnsiTheme="minorHAnsi" w:cstheme="minorBidi"/>
          <w:sz w:val="22"/>
          <w:szCs w:val="22"/>
          <w:lang w:val="en-GB"/>
          <w:rPrChange w:id="4136" w:author="Marret-Davies, Fabienne" w:date="2023-01-12T12:35:00Z">
            <w:rPr>
              <w:rStyle w:val="eop"/>
              <w:rFonts w:asciiTheme="minorHAnsi" w:eastAsiaTheme="majorEastAsia" w:hAnsiTheme="minorHAnsi" w:cstheme="minorBidi"/>
              <w:sz w:val="22"/>
              <w:szCs w:val="22"/>
            </w:rPr>
          </w:rPrChange>
        </w:rPr>
        <w:t>μ</w:t>
      </w:r>
      <w:r w:rsidRPr="001C3034">
        <w:rPr>
          <w:rStyle w:val="eop"/>
          <w:rFonts w:asciiTheme="minorHAnsi" w:eastAsiaTheme="majorEastAsia" w:hAnsiTheme="minorHAnsi" w:cstheme="minorBidi"/>
          <w:sz w:val="22"/>
          <w:szCs w:val="22"/>
          <w:lang w:val="en-GB"/>
          <w:rPrChange w:id="4137" w:author="Marret-Davies, Fabienne" w:date="2023-01-12T12:35:00Z">
            <w:rPr>
              <w:rStyle w:val="eop"/>
              <w:rFonts w:asciiTheme="minorHAnsi" w:eastAsiaTheme="majorEastAsia" w:hAnsiTheme="minorHAnsi" w:cstheme="minorBidi"/>
              <w:sz w:val="22"/>
              <w:szCs w:val="22"/>
              <w:lang w:val="en-US"/>
            </w:rPr>
          </w:rPrChange>
        </w:rPr>
        <w:t xml:space="preserve">m, see Plate 1) compared to previous studies reporting the same species from Central Asia Seas (Marret et al., 2004). It is known to be present in reduced salinity conditions and moderate temperatures (Mudie et al., 2017). </w:t>
      </w:r>
      <w:r w:rsidRPr="001C3034">
        <w:rPr>
          <w:rFonts w:asciiTheme="minorHAnsi" w:hAnsiTheme="minorHAnsi" w:cstheme="minorBidi"/>
          <w:i/>
          <w:iCs/>
          <w:sz w:val="22"/>
          <w:szCs w:val="22"/>
          <w:lang w:val="en-GB"/>
          <w:rPrChange w:id="4138" w:author="Marret-Davies, Fabienne" w:date="2023-01-12T12:35:00Z">
            <w:rPr>
              <w:rFonts w:asciiTheme="minorHAnsi" w:hAnsiTheme="minorHAnsi" w:cstheme="minorBidi"/>
              <w:i/>
              <w:iCs/>
              <w:sz w:val="22"/>
              <w:szCs w:val="22"/>
              <w:lang w:val="en-US"/>
            </w:rPr>
          </w:rPrChange>
        </w:rPr>
        <w:t>C</w:t>
      </w:r>
      <w:ins w:id="4139" w:author="Guest User" w:date="2022-09-13T12:09:00Z">
        <w:r w:rsidRPr="001C3034">
          <w:rPr>
            <w:rFonts w:asciiTheme="minorHAnsi" w:hAnsiTheme="minorHAnsi" w:cstheme="minorBidi"/>
            <w:i/>
            <w:iCs/>
            <w:sz w:val="22"/>
            <w:szCs w:val="22"/>
            <w:lang w:val="en-GB"/>
            <w:rPrChange w:id="4140" w:author="Marret-Davies, Fabienne" w:date="2023-01-12T12:35:00Z">
              <w:rPr>
                <w:rFonts w:asciiTheme="minorHAnsi" w:hAnsiTheme="minorHAnsi" w:cstheme="minorBidi"/>
                <w:i/>
                <w:iCs/>
                <w:sz w:val="22"/>
                <w:szCs w:val="22"/>
                <w:lang w:val="en-US"/>
              </w:rPr>
            </w:rPrChange>
          </w:rPr>
          <w:t>aspidinium</w:t>
        </w:r>
      </w:ins>
      <w:del w:id="4141" w:author="Guest User" w:date="2022-09-13T12:09:00Z">
        <w:r w:rsidR="002C2E6B" w:rsidRPr="001C3034" w:rsidDel="0D3BBF3D">
          <w:rPr>
            <w:rFonts w:asciiTheme="minorHAnsi" w:hAnsiTheme="minorHAnsi" w:cstheme="minorBidi"/>
            <w:i/>
            <w:iCs/>
            <w:sz w:val="22"/>
            <w:szCs w:val="22"/>
            <w:lang w:val="en-GB"/>
            <w:rPrChange w:id="4142" w:author="Marret-Davies, Fabienne" w:date="2023-01-12T12:35:00Z">
              <w:rPr>
                <w:rFonts w:asciiTheme="minorHAnsi" w:hAnsiTheme="minorHAnsi" w:cstheme="minorBidi"/>
                <w:i/>
                <w:iCs/>
                <w:sz w:val="22"/>
                <w:szCs w:val="22"/>
                <w:lang w:val="en-US"/>
              </w:rPr>
            </w:rPrChange>
          </w:rPr>
          <w:delText>.</w:delText>
        </w:r>
      </w:del>
      <w:r w:rsidRPr="001C3034">
        <w:rPr>
          <w:rFonts w:asciiTheme="minorHAnsi" w:hAnsiTheme="minorHAnsi" w:cstheme="minorBidi"/>
          <w:i/>
          <w:iCs/>
          <w:sz w:val="22"/>
          <w:szCs w:val="22"/>
          <w:lang w:val="en-GB"/>
          <w:rPrChange w:id="4143" w:author="Marret-Davies, Fabienne" w:date="2023-01-12T12:35:00Z">
            <w:rPr>
              <w:rFonts w:asciiTheme="minorHAnsi" w:hAnsiTheme="minorHAnsi" w:cstheme="minorBidi"/>
              <w:i/>
              <w:iCs/>
              <w:sz w:val="22"/>
              <w:szCs w:val="22"/>
              <w:lang w:val="en-US"/>
            </w:rPr>
          </w:rPrChange>
        </w:rPr>
        <w:t xml:space="preserve"> rugosum</w:t>
      </w:r>
      <w:r w:rsidRPr="001C3034">
        <w:rPr>
          <w:rFonts w:asciiTheme="minorHAnsi" w:hAnsiTheme="minorHAnsi" w:cstheme="minorBidi"/>
          <w:sz w:val="22"/>
          <w:szCs w:val="22"/>
          <w:lang w:val="en-GB"/>
          <w:rPrChange w:id="4144" w:author="Marret-Davies, Fabienne" w:date="2023-01-12T12:35:00Z">
            <w:rPr>
              <w:rFonts w:asciiTheme="minorHAnsi" w:hAnsiTheme="minorHAnsi" w:cstheme="minorBidi"/>
              <w:sz w:val="22"/>
              <w:szCs w:val="22"/>
              <w:lang w:val="en-US"/>
            </w:rPr>
          </w:rPrChange>
        </w:rPr>
        <w:t xml:space="preserve"> is largely restricted to the Caspian and Aral Seas, with the only other occurrence being one specimen at each of five scattered sites in the northern Black Sea (Mudie et al., 2001; Marret et al., 2004; Mudie et al., 2004; Mudie et al., 2017). </w:t>
      </w:r>
    </w:p>
    <w:p w14:paraId="1E676C3E" w14:textId="647B82A2" w:rsidR="002C2E6B" w:rsidRPr="001C3034" w:rsidRDefault="00190726" w:rsidP="00A773BB">
      <w:pPr>
        <w:pStyle w:val="paragraph"/>
        <w:spacing w:after="120" w:line="360" w:lineRule="auto"/>
        <w:textAlignment w:val="baseline"/>
        <w:rPr>
          <w:rFonts w:asciiTheme="minorHAnsi" w:hAnsiTheme="minorHAnsi" w:cstheme="minorHAnsi"/>
          <w:sz w:val="22"/>
          <w:szCs w:val="22"/>
          <w:lang w:val="en-GB"/>
          <w:rPrChange w:id="4145" w:author="Marret-Davies, Fabienne" w:date="2023-01-12T12:35:00Z">
            <w:rPr>
              <w:rFonts w:asciiTheme="minorHAnsi" w:hAnsiTheme="minorHAnsi" w:cstheme="minorHAnsi"/>
              <w:sz w:val="22"/>
              <w:szCs w:val="22"/>
              <w:lang w:val="en-US"/>
            </w:rPr>
          </w:rPrChange>
        </w:rPr>
      </w:pPr>
      <w:r w:rsidRPr="001C3034">
        <w:rPr>
          <w:rStyle w:val="eop"/>
          <w:rFonts w:asciiTheme="minorHAnsi" w:eastAsiaTheme="majorEastAsia" w:hAnsiTheme="minorHAnsi" w:cstheme="minorHAnsi"/>
          <w:sz w:val="22"/>
          <w:szCs w:val="22"/>
          <w:lang w:val="en-GB"/>
          <w:rPrChange w:id="4146" w:author="Marret-Davies, Fabienne" w:date="2023-01-12T12:35:00Z">
            <w:rPr>
              <w:rStyle w:val="eop"/>
              <w:rFonts w:asciiTheme="minorHAnsi" w:eastAsiaTheme="majorEastAsia" w:hAnsiTheme="minorHAnsi" w:cstheme="minorHAnsi"/>
              <w:sz w:val="22"/>
              <w:szCs w:val="22"/>
              <w:lang w:val="en-US"/>
            </w:rPr>
          </w:rPrChange>
        </w:rPr>
        <w:t>In</w:t>
      </w:r>
      <w:r w:rsidR="00B11580" w:rsidRPr="001C3034">
        <w:rPr>
          <w:rStyle w:val="eop"/>
          <w:rFonts w:asciiTheme="minorHAnsi" w:eastAsiaTheme="majorEastAsia" w:hAnsiTheme="minorHAnsi" w:cstheme="minorHAnsi"/>
          <w:sz w:val="22"/>
          <w:szCs w:val="22"/>
          <w:lang w:val="en-GB"/>
          <w:rPrChange w:id="4147" w:author="Marret-Davies, Fabienne" w:date="2023-01-12T12:35:00Z">
            <w:rPr>
              <w:rStyle w:val="eop"/>
              <w:rFonts w:asciiTheme="minorHAnsi" w:eastAsiaTheme="majorEastAsia" w:hAnsiTheme="minorHAnsi" w:cstheme="minorHAnsi"/>
              <w:sz w:val="22"/>
              <w:szCs w:val="22"/>
              <w:lang w:val="en-US"/>
            </w:rPr>
          </w:rPrChange>
        </w:rPr>
        <w:t xml:space="preserve"> </w:t>
      </w:r>
      <w:r w:rsidR="00750172" w:rsidRPr="001C3034">
        <w:rPr>
          <w:rStyle w:val="eop"/>
          <w:rFonts w:asciiTheme="minorHAnsi" w:eastAsiaTheme="majorEastAsia" w:hAnsiTheme="minorHAnsi" w:cstheme="minorHAnsi"/>
          <w:sz w:val="22"/>
          <w:szCs w:val="22"/>
          <w:lang w:val="en-GB"/>
          <w:rPrChange w:id="4148" w:author="Marret-Davies, Fabienne" w:date="2023-01-12T12:35:00Z">
            <w:rPr>
              <w:rStyle w:val="eop"/>
              <w:rFonts w:asciiTheme="minorHAnsi" w:eastAsiaTheme="majorEastAsia" w:hAnsiTheme="minorHAnsi" w:cstheme="minorHAnsi"/>
              <w:sz w:val="22"/>
              <w:szCs w:val="22"/>
              <w:lang w:val="en-US"/>
            </w:rPr>
          </w:rPrChange>
        </w:rPr>
        <w:t xml:space="preserve">the </w:t>
      </w:r>
      <w:r w:rsidR="00D54B17" w:rsidRPr="001C3034">
        <w:rPr>
          <w:rStyle w:val="eop"/>
          <w:rFonts w:asciiTheme="minorHAnsi" w:eastAsiaTheme="majorEastAsia" w:hAnsiTheme="minorHAnsi" w:cstheme="minorHAnsi"/>
          <w:sz w:val="22"/>
          <w:szCs w:val="22"/>
          <w:lang w:val="en-GB"/>
          <w:rPrChange w:id="4149" w:author="Marret-Davies, Fabienne" w:date="2023-01-12T12:35:00Z">
            <w:rPr>
              <w:rStyle w:val="eop"/>
              <w:rFonts w:asciiTheme="minorHAnsi" w:eastAsiaTheme="majorEastAsia" w:hAnsiTheme="minorHAnsi" w:cstheme="minorHAnsi"/>
              <w:sz w:val="22"/>
              <w:szCs w:val="22"/>
              <w:lang w:val="en-US"/>
            </w:rPr>
          </w:rPrChange>
        </w:rPr>
        <w:t>low salinity assemblages</w:t>
      </w:r>
      <w:r w:rsidR="00750172" w:rsidRPr="001C3034">
        <w:rPr>
          <w:rStyle w:val="eop"/>
          <w:rFonts w:asciiTheme="minorHAnsi" w:eastAsiaTheme="majorEastAsia" w:hAnsiTheme="minorHAnsi" w:cstheme="minorHAnsi"/>
          <w:sz w:val="22"/>
          <w:szCs w:val="22"/>
          <w:lang w:val="en-GB"/>
          <w:rPrChange w:id="4150" w:author="Marret-Davies, Fabienne" w:date="2023-01-12T12:35:00Z">
            <w:rPr>
              <w:rStyle w:val="eop"/>
              <w:rFonts w:asciiTheme="minorHAnsi" w:eastAsiaTheme="majorEastAsia" w:hAnsiTheme="minorHAnsi" w:cstheme="minorHAnsi"/>
              <w:sz w:val="22"/>
              <w:szCs w:val="22"/>
              <w:lang w:val="en-US"/>
            </w:rPr>
          </w:rPrChange>
        </w:rPr>
        <w:t xml:space="preserve"> of M0078A</w:t>
      </w:r>
      <w:r w:rsidR="00526141" w:rsidRPr="001C3034">
        <w:rPr>
          <w:rStyle w:val="eop"/>
          <w:rFonts w:asciiTheme="minorHAnsi" w:eastAsiaTheme="majorEastAsia" w:hAnsiTheme="minorHAnsi" w:cstheme="minorHAnsi"/>
          <w:sz w:val="22"/>
          <w:szCs w:val="22"/>
          <w:lang w:val="en-GB"/>
          <w:rPrChange w:id="4151" w:author="Marret-Davies, Fabienne" w:date="2023-01-12T12:35:00Z">
            <w:rPr>
              <w:rStyle w:val="eop"/>
              <w:rFonts w:asciiTheme="minorHAnsi" w:eastAsiaTheme="majorEastAsia" w:hAnsiTheme="minorHAnsi" w:cstheme="minorHAnsi"/>
              <w:sz w:val="22"/>
              <w:szCs w:val="22"/>
              <w:lang w:val="en-US"/>
            </w:rPr>
          </w:rPrChange>
        </w:rPr>
        <w:t>,</w:t>
      </w:r>
      <w:r w:rsidR="00B11580" w:rsidRPr="001C3034">
        <w:rPr>
          <w:rStyle w:val="eop"/>
          <w:rFonts w:asciiTheme="minorHAnsi" w:eastAsiaTheme="majorEastAsia" w:hAnsiTheme="minorHAnsi" w:cstheme="minorHAnsi"/>
          <w:sz w:val="22"/>
          <w:szCs w:val="22"/>
          <w:lang w:val="en-GB"/>
          <w:rPrChange w:id="4152" w:author="Marret-Davies, Fabienne" w:date="2023-01-12T12:35:00Z">
            <w:rPr>
              <w:rStyle w:val="eop"/>
              <w:rFonts w:asciiTheme="minorHAnsi" w:eastAsiaTheme="majorEastAsia" w:hAnsiTheme="minorHAnsi" w:cstheme="minorHAnsi"/>
              <w:sz w:val="22"/>
              <w:szCs w:val="22"/>
              <w:lang w:val="en-US"/>
            </w:rPr>
          </w:rPrChange>
        </w:rPr>
        <w:t xml:space="preserve"> </w:t>
      </w:r>
      <w:del w:id="4153" w:author="Marret-Davies, Fabienne" w:date="2022-12-21T15:19:00Z">
        <w:r w:rsidR="00B11580" w:rsidRPr="001C3034" w:rsidDel="000B37A1">
          <w:rPr>
            <w:rStyle w:val="eop"/>
            <w:rFonts w:asciiTheme="minorHAnsi" w:eastAsiaTheme="majorEastAsia" w:hAnsiTheme="minorHAnsi" w:cstheme="minorHAnsi"/>
            <w:sz w:val="22"/>
            <w:szCs w:val="22"/>
            <w:lang w:val="en-GB"/>
            <w:rPrChange w:id="4154" w:author="Marret-Davies, Fabienne" w:date="2023-01-12T12:35:00Z">
              <w:rPr>
                <w:rStyle w:val="eop"/>
                <w:rFonts w:asciiTheme="minorHAnsi" w:eastAsiaTheme="majorEastAsia" w:hAnsiTheme="minorHAnsi" w:cstheme="minorHAnsi"/>
                <w:sz w:val="22"/>
                <w:szCs w:val="22"/>
                <w:lang w:val="en-US"/>
              </w:rPr>
            </w:rPrChange>
          </w:rPr>
          <w:delText xml:space="preserve">the </w:delText>
        </w:r>
      </w:del>
      <w:ins w:id="4155" w:author="Marret-Davies, Fabienne" w:date="2022-12-21T15:19:00Z">
        <w:r w:rsidR="000B37A1" w:rsidRPr="001C3034">
          <w:rPr>
            <w:rStyle w:val="eop"/>
            <w:rFonts w:asciiTheme="minorHAnsi" w:eastAsiaTheme="majorEastAsia" w:hAnsiTheme="minorHAnsi" w:cstheme="minorHAnsi"/>
            <w:sz w:val="22"/>
            <w:szCs w:val="22"/>
            <w:lang w:val="en-GB"/>
            <w:rPrChange w:id="4156" w:author="Marret-Davies, Fabienne" w:date="2023-01-12T12:35:00Z">
              <w:rPr>
                <w:rStyle w:val="eop"/>
                <w:rFonts w:asciiTheme="minorHAnsi" w:eastAsiaTheme="majorEastAsia" w:hAnsiTheme="minorHAnsi" w:cstheme="minorHAnsi"/>
                <w:sz w:val="22"/>
                <w:szCs w:val="22"/>
                <w:lang w:val="en-US"/>
              </w:rPr>
            </w:rPrChange>
          </w:rPr>
          <w:t xml:space="preserve">cysts of </w:t>
        </w:r>
      </w:ins>
      <w:r w:rsidR="00777254" w:rsidRPr="001C3034">
        <w:rPr>
          <w:rStyle w:val="eop"/>
          <w:rFonts w:asciiTheme="minorHAnsi" w:eastAsiaTheme="majorEastAsia" w:hAnsiTheme="minorHAnsi" w:cstheme="minorHAnsi"/>
          <w:i/>
          <w:iCs/>
          <w:sz w:val="22"/>
          <w:szCs w:val="22"/>
          <w:lang w:val="en-GB"/>
          <w:rPrChange w:id="4157" w:author="Marret-Davies, Fabienne" w:date="2023-01-12T12:35:00Z">
            <w:rPr>
              <w:rStyle w:val="eop"/>
              <w:rFonts w:asciiTheme="minorHAnsi" w:eastAsiaTheme="majorEastAsia" w:hAnsiTheme="minorHAnsi" w:cstheme="minorHAnsi"/>
              <w:i/>
              <w:iCs/>
              <w:sz w:val="22"/>
              <w:szCs w:val="22"/>
              <w:lang w:val="en-US"/>
            </w:rPr>
          </w:rPrChange>
        </w:rPr>
        <w:t>L. machaerophorum</w:t>
      </w:r>
      <w:r w:rsidR="00A264EF" w:rsidRPr="001C3034">
        <w:rPr>
          <w:rStyle w:val="eop"/>
          <w:rFonts w:asciiTheme="minorHAnsi" w:eastAsiaTheme="majorEastAsia" w:hAnsiTheme="minorHAnsi" w:cstheme="minorHAnsi"/>
          <w:sz w:val="22"/>
          <w:szCs w:val="22"/>
          <w:lang w:val="en-GB"/>
          <w:rPrChange w:id="4158" w:author="Marret-Davies, Fabienne" w:date="2023-01-12T12:35:00Z">
            <w:rPr>
              <w:rStyle w:val="eop"/>
              <w:rFonts w:asciiTheme="minorHAnsi" w:eastAsiaTheme="majorEastAsia" w:hAnsiTheme="minorHAnsi" w:cstheme="minorHAnsi"/>
              <w:sz w:val="22"/>
              <w:szCs w:val="22"/>
              <w:lang w:val="en-US"/>
            </w:rPr>
          </w:rPrChange>
        </w:rPr>
        <w:t xml:space="preserve"> </w:t>
      </w:r>
      <w:ins w:id="4159" w:author="Eugenia Fatourou" w:date="2022-11-15T19:11:00Z">
        <w:r w:rsidR="00C55E14" w:rsidRPr="001C3034">
          <w:rPr>
            <w:rStyle w:val="eop"/>
            <w:rFonts w:asciiTheme="minorHAnsi" w:eastAsiaTheme="majorEastAsia" w:hAnsiTheme="minorHAnsi" w:cstheme="minorHAnsi"/>
            <w:sz w:val="22"/>
            <w:szCs w:val="22"/>
            <w:lang w:val="en-GB"/>
            <w:rPrChange w:id="4160" w:author="Marret-Davies, Fabienne" w:date="2023-01-12T12:35:00Z">
              <w:rPr>
                <w:rStyle w:val="eop"/>
                <w:rFonts w:asciiTheme="minorHAnsi" w:eastAsiaTheme="majorEastAsia" w:hAnsiTheme="minorHAnsi" w:cstheme="minorHAnsi"/>
                <w:sz w:val="22"/>
                <w:szCs w:val="22"/>
                <w:lang w:val="en-US"/>
              </w:rPr>
            </w:rPrChange>
          </w:rPr>
          <w:t xml:space="preserve">s.p. </w:t>
        </w:r>
      </w:ins>
      <w:r w:rsidR="00CD001A" w:rsidRPr="001C3034">
        <w:rPr>
          <w:rStyle w:val="eop"/>
          <w:rFonts w:asciiTheme="minorHAnsi" w:eastAsiaTheme="majorEastAsia" w:hAnsiTheme="minorHAnsi" w:cstheme="minorHAnsi"/>
          <w:sz w:val="22"/>
          <w:szCs w:val="22"/>
          <w:lang w:val="en-GB"/>
          <w:rPrChange w:id="4161" w:author="Marret-Davies, Fabienne" w:date="2023-01-12T12:35:00Z">
            <w:rPr>
              <w:rStyle w:val="eop"/>
              <w:rFonts w:asciiTheme="minorHAnsi" w:eastAsiaTheme="majorEastAsia" w:hAnsiTheme="minorHAnsi" w:cstheme="minorHAnsi"/>
              <w:sz w:val="22"/>
              <w:szCs w:val="22"/>
              <w:lang w:val="en-US"/>
            </w:rPr>
          </w:rPrChange>
        </w:rPr>
        <w:t>(</w:t>
      </w:r>
      <w:r w:rsidR="000A70C7" w:rsidRPr="001C3034">
        <w:rPr>
          <w:rStyle w:val="eop"/>
          <w:rFonts w:asciiTheme="minorHAnsi" w:eastAsiaTheme="majorEastAsia" w:hAnsiTheme="minorHAnsi" w:cstheme="minorHAnsi"/>
          <w:sz w:val="22"/>
          <w:szCs w:val="22"/>
          <w:lang w:val="en-GB"/>
          <w:rPrChange w:id="4162" w:author="Marret-Davies, Fabienne" w:date="2023-01-12T12:35:00Z">
            <w:rPr>
              <w:rStyle w:val="eop"/>
              <w:rFonts w:asciiTheme="minorHAnsi" w:eastAsiaTheme="majorEastAsia" w:hAnsiTheme="minorHAnsi" w:cstheme="minorHAnsi"/>
              <w:sz w:val="22"/>
              <w:szCs w:val="22"/>
              <w:lang w:val="en-US"/>
            </w:rPr>
          </w:rPrChange>
        </w:rPr>
        <w:t>Plate 1</w:t>
      </w:r>
      <w:r w:rsidR="00CD001A" w:rsidRPr="001C3034">
        <w:rPr>
          <w:rStyle w:val="eop"/>
          <w:rFonts w:asciiTheme="minorHAnsi" w:eastAsiaTheme="majorEastAsia" w:hAnsiTheme="minorHAnsi" w:cstheme="minorHAnsi"/>
          <w:sz w:val="22"/>
          <w:szCs w:val="22"/>
          <w:lang w:val="en-GB"/>
          <w:rPrChange w:id="4163" w:author="Marret-Davies, Fabienne" w:date="2023-01-12T12:35:00Z">
            <w:rPr>
              <w:rStyle w:val="eop"/>
              <w:rFonts w:asciiTheme="minorHAnsi" w:eastAsiaTheme="majorEastAsia" w:hAnsiTheme="minorHAnsi" w:cstheme="minorHAnsi"/>
              <w:sz w:val="22"/>
              <w:szCs w:val="22"/>
              <w:lang w:val="en-US"/>
            </w:rPr>
          </w:rPrChange>
        </w:rPr>
        <w:t xml:space="preserve">) </w:t>
      </w:r>
      <w:r w:rsidR="00D54B17" w:rsidRPr="001C3034">
        <w:rPr>
          <w:rStyle w:val="eop"/>
          <w:rFonts w:asciiTheme="minorHAnsi" w:eastAsiaTheme="majorEastAsia" w:hAnsiTheme="minorHAnsi" w:cstheme="minorHAnsi"/>
          <w:sz w:val="22"/>
          <w:szCs w:val="22"/>
          <w:lang w:val="en-GB"/>
          <w:rPrChange w:id="4164" w:author="Marret-Davies, Fabienne" w:date="2023-01-12T12:35:00Z">
            <w:rPr>
              <w:rStyle w:val="eop"/>
              <w:rFonts w:asciiTheme="minorHAnsi" w:eastAsiaTheme="majorEastAsia" w:hAnsiTheme="minorHAnsi" w:cstheme="minorHAnsi"/>
              <w:sz w:val="22"/>
              <w:szCs w:val="22"/>
              <w:lang w:val="en-US"/>
            </w:rPr>
          </w:rPrChange>
        </w:rPr>
        <w:t xml:space="preserve">appear to have </w:t>
      </w:r>
      <w:r w:rsidR="00B11580" w:rsidRPr="001C3034">
        <w:rPr>
          <w:rStyle w:val="eop"/>
          <w:rFonts w:asciiTheme="minorHAnsi" w:eastAsiaTheme="majorEastAsia" w:hAnsiTheme="minorHAnsi" w:cstheme="minorHAnsi"/>
          <w:sz w:val="22"/>
          <w:szCs w:val="22"/>
          <w:lang w:val="en-GB"/>
          <w:rPrChange w:id="4165" w:author="Marret-Davies, Fabienne" w:date="2023-01-12T12:35:00Z">
            <w:rPr>
              <w:rStyle w:val="eop"/>
              <w:rFonts w:asciiTheme="minorHAnsi" w:eastAsiaTheme="majorEastAsia" w:hAnsiTheme="minorHAnsi" w:cstheme="minorHAnsi"/>
              <w:sz w:val="22"/>
              <w:szCs w:val="22"/>
              <w:lang w:val="en-US"/>
            </w:rPr>
          </w:rPrChange>
        </w:rPr>
        <w:t xml:space="preserve">shorter processes </w:t>
      </w:r>
      <w:r w:rsidR="009356E5" w:rsidRPr="001C3034">
        <w:rPr>
          <w:rStyle w:val="eop"/>
          <w:rFonts w:asciiTheme="minorHAnsi" w:eastAsiaTheme="majorEastAsia" w:hAnsiTheme="minorHAnsi" w:cstheme="minorHAnsi"/>
          <w:sz w:val="22"/>
          <w:szCs w:val="22"/>
          <w:lang w:val="en-GB"/>
          <w:rPrChange w:id="4166" w:author="Marret-Davies, Fabienne" w:date="2023-01-12T12:35:00Z">
            <w:rPr>
              <w:rStyle w:val="eop"/>
              <w:rFonts w:asciiTheme="minorHAnsi" w:eastAsiaTheme="majorEastAsia" w:hAnsiTheme="minorHAnsi" w:cstheme="minorHAnsi"/>
              <w:sz w:val="22"/>
              <w:szCs w:val="22"/>
              <w:lang w:val="en-US"/>
            </w:rPr>
          </w:rPrChange>
        </w:rPr>
        <w:t xml:space="preserve">arranged </w:t>
      </w:r>
      <w:r w:rsidR="00B11580" w:rsidRPr="001C3034">
        <w:rPr>
          <w:rStyle w:val="eop"/>
          <w:rFonts w:asciiTheme="minorHAnsi" w:eastAsiaTheme="majorEastAsia" w:hAnsiTheme="minorHAnsi" w:cstheme="minorHAnsi"/>
          <w:sz w:val="22"/>
          <w:szCs w:val="22"/>
          <w:lang w:val="en-GB"/>
          <w:rPrChange w:id="4167" w:author="Marret-Davies, Fabienne" w:date="2023-01-12T12:35:00Z">
            <w:rPr>
              <w:rStyle w:val="eop"/>
              <w:rFonts w:asciiTheme="minorHAnsi" w:eastAsiaTheme="majorEastAsia" w:hAnsiTheme="minorHAnsi" w:cstheme="minorHAnsi"/>
              <w:sz w:val="22"/>
              <w:szCs w:val="22"/>
              <w:lang w:val="en-US"/>
            </w:rPr>
          </w:rPrChange>
        </w:rPr>
        <w:t>close to each other</w:t>
      </w:r>
      <w:r w:rsidRPr="001C3034">
        <w:rPr>
          <w:rStyle w:val="eop"/>
          <w:rFonts w:asciiTheme="minorHAnsi" w:eastAsiaTheme="majorEastAsia" w:hAnsiTheme="minorHAnsi" w:cstheme="minorHAnsi"/>
          <w:sz w:val="22"/>
          <w:szCs w:val="22"/>
          <w:lang w:val="en-GB"/>
          <w:rPrChange w:id="4168" w:author="Marret-Davies, Fabienne" w:date="2023-01-12T12:35:00Z">
            <w:rPr>
              <w:rStyle w:val="eop"/>
              <w:rFonts w:asciiTheme="minorHAnsi" w:eastAsiaTheme="majorEastAsia" w:hAnsiTheme="minorHAnsi" w:cstheme="minorHAnsi"/>
              <w:sz w:val="22"/>
              <w:szCs w:val="22"/>
              <w:lang w:val="en-US"/>
            </w:rPr>
          </w:rPrChange>
        </w:rPr>
        <w:t xml:space="preserve">, </w:t>
      </w:r>
      <w:del w:id="4169" w:author="Marret-Davies, Fabienne" w:date="2023-01-13T12:21:00Z">
        <w:r w:rsidRPr="001C3034" w:rsidDel="00474A0C">
          <w:rPr>
            <w:rStyle w:val="eop"/>
            <w:rFonts w:asciiTheme="minorHAnsi" w:eastAsiaTheme="majorEastAsia" w:hAnsiTheme="minorHAnsi" w:cstheme="minorHAnsi"/>
            <w:sz w:val="22"/>
            <w:szCs w:val="22"/>
            <w:lang w:val="en-GB"/>
            <w:rPrChange w:id="4170" w:author="Marret-Davies, Fabienne" w:date="2023-01-12T12:35:00Z">
              <w:rPr>
                <w:rStyle w:val="eop"/>
                <w:rFonts w:asciiTheme="minorHAnsi" w:eastAsiaTheme="majorEastAsia" w:hAnsiTheme="minorHAnsi" w:cstheme="minorHAnsi"/>
                <w:sz w:val="22"/>
                <w:szCs w:val="22"/>
                <w:lang w:val="en-US"/>
              </w:rPr>
            </w:rPrChange>
          </w:rPr>
          <w:delText xml:space="preserve">in accordance </w:delText>
        </w:r>
        <w:r w:rsidR="0018104C" w:rsidRPr="001C3034" w:rsidDel="00474A0C">
          <w:rPr>
            <w:rStyle w:val="eop"/>
            <w:rFonts w:asciiTheme="minorHAnsi" w:eastAsiaTheme="majorEastAsia" w:hAnsiTheme="minorHAnsi" w:cstheme="minorHAnsi"/>
            <w:sz w:val="22"/>
            <w:szCs w:val="22"/>
            <w:lang w:val="en-GB"/>
            <w:rPrChange w:id="4171" w:author="Marret-Davies, Fabienne" w:date="2023-01-12T12:35:00Z">
              <w:rPr>
                <w:rStyle w:val="eop"/>
                <w:rFonts w:asciiTheme="minorHAnsi" w:eastAsiaTheme="majorEastAsia" w:hAnsiTheme="minorHAnsi" w:cstheme="minorHAnsi"/>
                <w:sz w:val="22"/>
                <w:szCs w:val="22"/>
                <w:lang w:val="en-US"/>
              </w:rPr>
            </w:rPrChange>
          </w:rPr>
          <w:delText>with</w:delText>
        </w:r>
      </w:del>
      <w:ins w:id="4172" w:author="Marret-Davies, Fabienne" w:date="2023-01-13T12:21:00Z">
        <w:r w:rsidR="00474A0C">
          <w:rPr>
            <w:rStyle w:val="eop"/>
            <w:rFonts w:asciiTheme="minorHAnsi" w:eastAsiaTheme="majorEastAsia" w:hAnsiTheme="minorHAnsi" w:cstheme="minorHAnsi"/>
            <w:sz w:val="22"/>
            <w:szCs w:val="22"/>
            <w:lang w:val="en-GB"/>
          </w:rPr>
          <w:t>per</w:t>
        </w:r>
      </w:ins>
      <w:r w:rsidRPr="001C3034">
        <w:rPr>
          <w:rStyle w:val="eop"/>
          <w:rFonts w:asciiTheme="minorHAnsi" w:eastAsiaTheme="majorEastAsia" w:hAnsiTheme="minorHAnsi" w:cstheme="minorHAnsi"/>
          <w:sz w:val="22"/>
          <w:szCs w:val="22"/>
          <w:lang w:val="en-GB"/>
          <w:rPrChange w:id="4173" w:author="Marret-Davies, Fabienne" w:date="2023-01-12T12:35:00Z">
            <w:rPr>
              <w:rStyle w:val="eop"/>
              <w:rFonts w:asciiTheme="minorHAnsi" w:eastAsiaTheme="majorEastAsia" w:hAnsiTheme="minorHAnsi" w:cstheme="minorHAnsi"/>
              <w:sz w:val="22"/>
              <w:szCs w:val="22"/>
              <w:lang w:val="en-US"/>
            </w:rPr>
          </w:rPrChange>
        </w:rPr>
        <w:t xml:space="preserve"> </w:t>
      </w:r>
      <w:r w:rsidR="006A3850" w:rsidRPr="001C3034">
        <w:rPr>
          <w:rStyle w:val="eop"/>
          <w:rFonts w:asciiTheme="minorHAnsi" w:eastAsiaTheme="majorEastAsia" w:hAnsiTheme="minorHAnsi" w:cstheme="minorHAnsi"/>
          <w:sz w:val="22"/>
          <w:szCs w:val="22"/>
          <w:lang w:val="en-GB"/>
          <w:rPrChange w:id="4174" w:author="Marret-Davies, Fabienne" w:date="2023-01-12T12:35:00Z">
            <w:rPr>
              <w:rStyle w:val="eop"/>
              <w:rFonts w:asciiTheme="minorHAnsi" w:eastAsiaTheme="majorEastAsia" w:hAnsiTheme="minorHAnsi" w:cstheme="minorHAnsi"/>
              <w:sz w:val="22"/>
              <w:szCs w:val="22"/>
              <w:lang w:val="en-US"/>
            </w:rPr>
          </w:rPrChange>
        </w:rPr>
        <w:t xml:space="preserve">previous observations </w:t>
      </w:r>
      <w:r w:rsidR="001145A9" w:rsidRPr="001C3034">
        <w:rPr>
          <w:rStyle w:val="eop"/>
          <w:rFonts w:asciiTheme="minorHAnsi" w:eastAsiaTheme="majorEastAsia" w:hAnsiTheme="minorHAnsi" w:cstheme="minorHAnsi"/>
          <w:sz w:val="22"/>
          <w:szCs w:val="22"/>
          <w:lang w:val="en-GB"/>
          <w:rPrChange w:id="4175" w:author="Marret-Davies, Fabienne" w:date="2023-01-12T12:35:00Z">
            <w:rPr>
              <w:rStyle w:val="eop"/>
              <w:rFonts w:asciiTheme="minorHAnsi" w:eastAsiaTheme="majorEastAsia" w:hAnsiTheme="minorHAnsi" w:cstheme="minorHAnsi"/>
              <w:sz w:val="22"/>
              <w:szCs w:val="22"/>
              <w:lang w:val="en-US"/>
            </w:rPr>
          </w:rPrChange>
        </w:rPr>
        <w:t>that ha</w:t>
      </w:r>
      <w:r w:rsidR="00F3786F" w:rsidRPr="001C3034">
        <w:rPr>
          <w:rStyle w:val="eop"/>
          <w:rFonts w:asciiTheme="minorHAnsi" w:eastAsiaTheme="majorEastAsia" w:hAnsiTheme="minorHAnsi" w:cstheme="minorHAnsi"/>
          <w:sz w:val="22"/>
          <w:szCs w:val="22"/>
          <w:lang w:val="en-GB"/>
          <w:rPrChange w:id="4176" w:author="Marret-Davies, Fabienne" w:date="2023-01-12T12:35:00Z">
            <w:rPr>
              <w:rStyle w:val="eop"/>
              <w:rFonts w:asciiTheme="minorHAnsi" w:eastAsiaTheme="majorEastAsia" w:hAnsiTheme="minorHAnsi" w:cstheme="minorHAnsi"/>
              <w:sz w:val="22"/>
              <w:szCs w:val="22"/>
              <w:lang w:val="en-US"/>
            </w:rPr>
          </w:rPrChange>
        </w:rPr>
        <w:t>ve</w:t>
      </w:r>
      <w:r w:rsidR="001145A9" w:rsidRPr="001C3034">
        <w:rPr>
          <w:rStyle w:val="eop"/>
          <w:rFonts w:asciiTheme="minorHAnsi" w:eastAsiaTheme="majorEastAsia" w:hAnsiTheme="minorHAnsi" w:cstheme="minorHAnsi"/>
          <w:sz w:val="22"/>
          <w:szCs w:val="22"/>
          <w:lang w:val="en-GB"/>
          <w:rPrChange w:id="4177" w:author="Marret-Davies, Fabienne" w:date="2023-01-12T12:35:00Z">
            <w:rPr>
              <w:rStyle w:val="eop"/>
              <w:rFonts w:asciiTheme="minorHAnsi" w:eastAsiaTheme="majorEastAsia" w:hAnsiTheme="minorHAnsi" w:cstheme="minorHAnsi"/>
              <w:sz w:val="22"/>
              <w:szCs w:val="22"/>
              <w:lang w:val="en-US"/>
            </w:rPr>
          </w:rPrChange>
        </w:rPr>
        <w:t xml:space="preserve"> </w:t>
      </w:r>
      <w:r w:rsidR="001145A9" w:rsidRPr="001C3034">
        <w:rPr>
          <w:rStyle w:val="eop"/>
          <w:rFonts w:asciiTheme="minorHAnsi" w:eastAsiaTheme="majorEastAsia" w:hAnsiTheme="minorHAnsi" w:cstheme="minorHAnsi"/>
          <w:sz w:val="22"/>
          <w:szCs w:val="22"/>
          <w:lang w:val="en-GB"/>
          <w:rPrChange w:id="4178" w:author="Marret-Davies, Fabienne" w:date="2023-01-12T12:35:00Z">
            <w:rPr>
              <w:rStyle w:val="eop"/>
              <w:rFonts w:asciiTheme="minorHAnsi" w:eastAsiaTheme="majorEastAsia" w:hAnsiTheme="minorHAnsi" w:cstheme="minorHAnsi"/>
              <w:sz w:val="22"/>
              <w:szCs w:val="22"/>
              <w:lang w:val="en-US"/>
            </w:rPr>
          </w:rPrChange>
        </w:rPr>
        <w:lastRenderedPageBreak/>
        <w:t>shown the</w:t>
      </w:r>
      <w:r w:rsidR="00D32BFF" w:rsidRPr="001C3034">
        <w:rPr>
          <w:rStyle w:val="eop"/>
          <w:rFonts w:asciiTheme="minorHAnsi" w:eastAsiaTheme="majorEastAsia" w:hAnsiTheme="minorHAnsi" w:cstheme="minorHAnsi"/>
          <w:sz w:val="22"/>
          <w:szCs w:val="22"/>
          <w:lang w:val="en-GB"/>
          <w:rPrChange w:id="4179" w:author="Marret-Davies, Fabienne" w:date="2023-01-12T12:35:00Z">
            <w:rPr>
              <w:rStyle w:val="eop"/>
              <w:rFonts w:asciiTheme="minorHAnsi" w:eastAsiaTheme="majorEastAsia" w:hAnsiTheme="minorHAnsi" w:cstheme="minorHAnsi"/>
              <w:sz w:val="22"/>
              <w:szCs w:val="22"/>
              <w:lang w:val="en-US"/>
            </w:rPr>
          </w:rPrChange>
        </w:rPr>
        <w:t xml:space="preserve"> strong</w:t>
      </w:r>
      <w:r w:rsidR="001145A9" w:rsidRPr="001C3034">
        <w:rPr>
          <w:rStyle w:val="eop"/>
          <w:rFonts w:asciiTheme="minorHAnsi" w:eastAsiaTheme="majorEastAsia" w:hAnsiTheme="minorHAnsi" w:cstheme="minorHAnsi"/>
          <w:sz w:val="22"/>
          <w:szCs w:val="22"/>
          <w:lang w:val="en-GB"/>
          <w:rPrChange w:id="4180" w:author="Marret-Davies, Fabienne" w:date="2023-01-12T12:35:00Z">
            <w:rPr>
              <w:rStyle w:val="eop"/>
              <w:rFonts w:asciiTheme="minorHAnsi" w:eastAsiaTheme="majorEastAsia" w:hAnsiTheme="minorHAnsi" w:cstheme="minorHAnsi"/>
              <w:sz w:val="22"/>
              <w:szCs w:val="22"/>
              <w:lang w:val="en-US"/>
            </w:rPr>
          </w:rPrChange>
        </w:rPr>
        <w:t xml:space="preserve"> relation</w:t>
      </w:r>
      <w:ins w:id="4181" w:author="Marret-Davies, Fabienne" w:date="2023-01-13T12:21:00Z">
        <w:r w:rsidR="00474A0C">
          <w:rPr>
            <w:rStyle w:val="eop"/>
            <w:rFonts w:asciiTheme="minorHAnsi" w:eastAsiaTheme="majorEastAsia" w:hAnsiTheme="minorHAnsi" w:cstheme="minorHAnsi"/>
            <w:sz w:val="22"/>
            <w:szCs w:val="22"/>
            <w:lang w:val="en-GB"/>
          </w:rPr>
          <w:t>ship</w:t>
        </w:r>
      </w:ins>
      <w:r w:rsidR="001145A9" w:rsidRPr="001C3034">
        <w:rPr>
          <w:rStyle w:val="eop"/>
          <w:rFonts w:asciiTheme="minorHAnsi" w:eastAsiaTheme="majorEastAsia" w:hAnsiTheme="minorHAnsi" w:cstheme="minorHAnsi"/>
          <w:sz w:val="22"/>
          <w:szCs w:val="22"/>
          <w:lang w:val="en-GB"/>
          <w:rPrChange w:id="4182" w:author="Marret-Davies, Fabienne" w:date="2023-01-12T12:35:00Z">
            <w:rPr>
              <w:rStyle w:val="eop"/>
              <w:rFonts w:asciiTheme="minorHAnsi" w:eastAsiaTheme="majorEastAsia" w:hAnsiTheme="minorHAnsi" w:cstheme="minorHAnsi"/>
              <w:sz w:val="22"/>
              <w:szCs w:val="22"/>
              <w:lang w:val="en-US"/>
            </w:rPr>
          </w:rPrChange>
        </w:rPr>
        <w:t xml:space="preserve"> between </w:t>
      </w:r>
      <w:r w:rsidR="0018104C" w:rsidRPr="001C3034">
        <w:rPr>
          <w:rStyle w:val="eop"/>
          <w:rFonts w:asciiTheme="minorHAnsi" w:eastAsiaTheme="majorEastAsia" w:hAnsiTheme="minorHAnsi" w:cstheme="minorHAnsi"/>
          <w:sz w:val="22"/>
          <w:szCs w:val="22"/>
          <w:lang w:val="en-GB"/>
          <w:rPrChange w:id="4183" w:author="Marret-Davies, Fabienne" w:date="2023-01-12T12:35:00Z">
            <w:rPr>
              <w:rStyle w:val="eop"/>
              <w:rFonts w:asciiTheme="minorHAnsi" w:eastAsiaTheme="majorEastAsia" w:hAnsiTheme="minorHAnsi" w:cstheme="minorHAnsi"/>
              <w:sz w:val="22"/>
              <w:szCs w:val="22"/>
              <w:lang w:val="en-US"/>
            </w:rPr>
          </w:rPrChange>
        </w:rPr>
        <w:t xml:space="preserve">the length of the processes and their </w:t>
      </w:r>
      <w:r w:rsidR="00827CAF" w:rsidRPr="001C3034">
        <w:rPr>
          <w:rStyle w:val="eop"/>
          <w:rFonts w:asciiTheme="minorHAnsi" w:eastAsiaTheme="majorEastAsia" w:hAnsiTheme="minorHAnsi" w:cstheme="minorHAnsi"/>
          <w:sz w:val="22"/>
          <w:szCs w:val="22"/>
          <w:lang w:val="en-GB"/>
          <w:rPrChange w:id="4184" w:author="Marret-Davies, Fabienne" w:date="2023-01-12T12:35:00Z">
            <w:rPr>
              <w:rStyle w:val="eop"/>
              <w:rFonts w:asciiTheme="minorHAnsi" w:eastAsiaTheme="majorEastAsia" w:hAnsiTheme="minorHAnsi" w:cstheme="minorHAnsi"/>
              <w:sz w:val="22"/>
              <w:szCs w:val="22"/>
              <w:lang w:val="en-US"/>
            </w:rPr>
          </w:rPrChange>
        </w:rPr>
        <w:t xml:space="preserve">number </w:t>
      </w:r>
      <w:r w:rsidR="0018104C" w:rsidRPr="001C3034">
        <w:rPr>
          <w:rStyle w:val="eop"/>
          <w:rFonts w:asciiTheme="minorHAnsi" w:eastAsiaTheme="majorEastAsia" w:hAnsiTheme="minorHAnsi" w:cstheme="minorHAnsi"/>
          <w:sz w:val="22"/>
          <w:szCs w:val="22"/>
          <w:lang w:val="en-GB"/>
          <w:rPrChange w:id="4185" w:author="Marret-Davies, Fabienne" w:date="2023-01-12T12:35:00Z">
            <w:rPr>
              <w:rStyle w:val="eop"/>
              <w:rFonts w:asciiTheme="minorHAnsi" w:eastAsiaTheme="majorEastAsia" w:hAnsiTheme="minorHAnsi" w:cstheme="minorHAnsi"/>
              <w:sz w:val="22"/>
              <w:szCs w:val="22"/>
              <w:lang w:val="en-US"/>
            </w:rPr>
          </w:rPrChange>
        </w:rPr>
        <w:t xml:space="preserve">and </w:t>
      </w:r>
      <w:r w:rsidR="00827CAF" w:rsidRPr="001C3034">
        <w:rPr>
          <w:rStyle w:val="eop"/>
          <w:rFonts w:asciiTheme="minorHAnsi" w:eastAsiaTheme="majorEastAsia" w:hAnsiTheme="minorHAnsi" w:cstheme="minorHAnsi"/>
          <w:sz w:val="22"/>
          <w:szCs w:val="22"/>
          <w:lang w:val="en-GB"/>
          <w:rPrChange w:id="4186" w:author="Marret-Davies, Fabienne" w:date="2023-01-12T12:35:00Z">
            <w:rPr>
              <w:rStyle w:val="eop"/>
              <w:rFonts w:asciiTheme="minorHAnsi" w:eastAsiaTheme="majorEastAsia" w:hAnsiTheme="minorHAnsi" w:cstheme="minorHAnsi"/>
              <w:sz w:val="22"/>
              <w:szCs w:val="22"/>
              <w:lang w:val="en-US"/>
            </w:rPr>
          </w:rPrChange>
        </w:rPr>
        <w:t xml:space="preserve">density </w:t>
      </w:r>
      <w:r w:rsidR="0018104C" w:rsidRPr="001C3034">
        <w:rPr>
          <w:rStyle w:val="eop"/>
          <w:rFonts w:asciiTheme="minorHAnsi" w:eastAsiaTheme="majorEastAsia" w:hAnsiTheme="minorHAnsi" w:cstheme="minorHAnsi"/>
          <w:sz w:val="22"/>
          <w:szCs w:val="22"/>
          <w:lang w:val="en-GB"/>
          <w:rPrChange w:id="4187" w:author="Marret-Davies, Fabienne" w:date="2023-01-12T12:35:00Z">
            <w:rPr>
              <w:rStyle w:val="eop"/>
              <w:rFonts w:asciiTheme="minorHAnsi" w:eastAsiaTheme="majorEastAsia" w:hAnsiTheme="minorHAnsi" w:cstheme="minorHAnsi"/>
              <w:sz w:val="22"/>
              <w:szCs w:val="22"/>
              <w:lang w:val="en-US"/>
            </w:rPr>
          </w:rPrChange>
        </w:rPr>
        <w:t>(</w:t>
      </w:r>
      <w:r w:rsidR="00CF6FF3" w:rsidRPr="001C3034">
        <w:rPr>
          <w:rStyle w:val="eop"/>
          <w:rFonts w:asciiTheme="minorHAnsi" w:eastAsiaTheme="majorEastAsia" w:hAnsiTheme="minorHAnsi" w:cstheme="minorHAnsi"/>
          <w:sz w:val="22"/>
          <w:szCs w:val="22"/>
          <w:lang w:val="en-GB"/>
          <w:rPrChange w:id="4188" w:author="Marret-Davies, Fabienne" w:date="2023-01-12T12:35:00Z">
            <w:rPr>
              <w:rStyle w:val="eop"/>
              <w:rFonts w:asciiTheme="minorHAnsi" w:eastAsiaTheme="majorEastAsia" w:hAnsiTheme="minorHAnsi" w:cstheme="minorHAnsi"/>
              <w:sz w:val="22"/>
              <w:szCs w:val="22"/>
              <w:lang w:val="en-US"/>
            </w:rPr>
          </w:rPrChange>
        </w:rPr>
        <w:t>Mertens et al., 2012</w:t>
      </w:r>
      <w:r w:rsidR="00E152CA" w:rsidRPr="001C3034">
        <w:rPr>
          <w:rStyle w:val="eop"/>
          <w:rFonts w:asciiTheme="minorHAnsi" w:eastAsiaTheme="majorEastAsia" w:hAnsiTheme="minorHAnsi" w:cstheme="minorHAnsi"/>
          <w:sz w:val="22"/>
          <w:szCs w:val="22"/>
          <w:lang w:val="en-GB"/>
          <w:rPrChange w:id="4189" w:author="Marret-Davies, Fabienne" w:date="2023-01-12T12:35:00Z">
            <w:rPr>
              <w:rStyle w:val="eop"/>
              <w:rFonts w:asciiTheme="minorHAnsi" w:eastAsiaTheme="majorEastAsia" w:hAnsiTheme="minorHAnsi" w:cstheme="minorHAnsi"/>
              <w:sz w:val="22"/>
              <w:szCs w:val="22"/>
              <w:lang w:val="en-US"/>
            </w:rPr>
          </w:rPrChange>
        </w:rPr>
        <w:t>b</w:t>
      </w:r>
      <w:r w:rsidR="006A3850" w:rsidRPr="001C3034">
        <w:rPr>
          <w:rStyle w:val="eop"/>
          <w:rFonts w:asciiTheme="minorHAnsi" w:eastAsiaTheme="majorEastAsia" w:hAnsiTheme="minorHAnsi" w:cstheme="minorHAnsi"/>
          <w:sz w:val="22"/>
          <w:szCs w:val="22"/>
          <w:lang w:val="en-GB"/>
          <w:rPrChange w:id="4190" w:author="Marret-Davies, Fabienne" w:date="2023-01-12T12:35:00Z">
            <w:rPr>
              <w:rStyle w:val="eop"/>
              <w:rFonts w:asciiTheme="minorHAnsi" w:eastAsiaTheme="majorEastAsia" w:hAnsiTheme="minorHAnsi" w:cstheme="minorHAnsi"/>
              <w:sz w:val="22"/>
              <w:szCs w:val="22"/>
              <w:lang w:val="en-US"/>
            </w:rPr>
          </w:rPrChange>
        </w:rPr>
        <w:t>)</w:t>
      </w:r>
      <w:r w:rsidR="00C00F46" w:rsidRPr="001C3034">
        <w:rPr>
          <w:rStyle w:val="eop"/>
          <w:rFonts w:asciiTheme="minorHAnsi" w:eastAsiaTheme="majorEastAsia" w:hAnsiTheme="minorHAnsi" w:cstheme="minorHAnsi"/>
          <w:sz w:val="22"/>
          <w:szCs w:val="22"/>
          <w:lang w:val="en-GB"/>
          <w:rPrChange w:id="4191" w:author="Marret-Davies, Fabienne" w:date="2023-01-12T12:35:00Z">
            <w:rPr>
              <w:rStyle w:val="eop"/>
              <w:rFonts w:asciiTheme="minorHAnsi" w:eastAsiaTheme="majorEastAsia" w:hAnsiTheme="minorHAnsi" w:cstheme="minorHAnsi"/>
              <w:sz w:val="22"/>
              <w:szCs w:val="22"/>
              <w:lang w:val="en-US"/>
            </w:rPr>
          </w:rPrChange>
        </w:rPr>
        <w:t>.</w:t>
      </w:r>
      <w:r w:rsidR="007B7CD7" w:rsidRPr="001C3034">
        <w:rPr>
          <w:rStyle w:val="eop"/>
          <w:rFonts w:asciiTheme="minorHAnsi" w:eastAsiaTheme="majorEastAsia" w:hAnsiTheme="minorHAnsi" w:cstheme="minorHAnsi"/>
          <w:sz w:val="22"/>
          <w:szCs w:val="22"/>
          <w:lang w:val="en-GB"/>
          <w:rPrChange w:id="4192" w:author="Marret-Davies, Fabienne" w:date="2023-01-12T12:35:00Z">
            <w:rPr>
              <w:rStyle w:val="eop"/>
              <w:rFonts w:asciiTheme="minorHAnsi" w:eastAsiaTheme="majorEastAsia" w:hAnsiTheme="minorHAnsi" w:cstheme="minorHAnsi"/>
              <w:sz w:val="22"/>
              <w:szCs w:val="22"/>
              <w:lang w:val="en-US"/>
            </w:rPr>
          </w:rPrChange>
        </w:rPr>
        <w:t xml:space="preserve"> </w:t>
      </w:r>
      <w:r w:rsidR="002E6795" w:rsidRPr="001C3034">
        <w:rPr>
          <w:rStyle w:val="eop"/>
          <w:rFonts w:asciiTheme="minorHAnsi" w:eastAsiaTheme="majorEastAsia" w:hAnsiTheme="minorHAnsi" w:cstheme="minorHAnsi"/>
          <w:sz w:val="22"/>
          <w:szCs w:val="22"/>
          <w:lang w:val="en-GB"/>
          <w:rPrChange w:id="4193" w:author="Marret-Davies, Fabienne" w:date="2023-01-12T12:35:00Z">
            <w:rPr>
              <w:rStyle w:val="eop"/>
              <w:rFonts w:asciiTheme="minorHAnsi" w:eastAsiaTheme="majorEastAsia" w:hAnsiTheme="minorHAnsi" w:cstheme="minorHAnsi"/>
              <w:sz w:val="22"/>
              <w:szCs w:val="22"/>
              <w:lang w:val="en-US"/>
            </w:rPr>
          </w:rPrChange>
        </w:rPr>
        <w:t xml:space="preserve">In the </w:t>
      </w:r>
      <w:r w:rsidR="00B67B40" w:rsidRPr="001C3034">
        <w:rPr>
          <w:rStyle w:val="eop"/>
          <w:rFonts w:asciiTheme="minorHAnsi" w:eastAsiaTheme="majorEastAsia" w:hAnsiTheme="minorHAnsi" w:cstheme="minorHAnsi"/>
          <w:sz w:val="22"/>
          <w:szCs w:val="22"/>
          <w:lang w:val="en-GB"/>
          <w:rPrChange w:id="4194" w:author="Marret-Davies, Fabienne" w:date="2023-01-12T12:35:00Z">
            <w:rPr>
              <w:rStyle w:val="eop"/>
              <w:rFonts w:asciiTheme="minorHAnsi" w:eastAsiaTheme="majorEastAsia" w:hAnsiTheme="minorHAnsi" w:cstheme="minorHAnsi"/>
              <w:sz w:val="22"/>
              <w:szCs w:val="22"/>
              <w:lang w:val="en-US"/>
            </w:rPr>
          </w:rPrChange>
        </w:rPr>
        <w:t>Gulf of Corinth</w:t>
      </w:r>
      <w:r w:rsidR="004F1005" w:rsidRPr="001C3034">
        <w:rPr>
          <w:rStyle w:val="eop"/>
          <w:rFonts w:asciiTheme="minorHAnsi" w:eastAsiaTheme="majorEastAsia" w:hAnsiTheme="minorHAnsi" w:cstheme="minorHAnsi"/>
          <w:sz w:val="22"/>
          <w:szCs w:val="22"/>
          <w:lang w:val="en-GB"/>
          <w:rPrChange w:id="4195" w:author="Marret-Davies, Fabienne" w:date="2023-01-12T12:35:00Z">
            <w:rPr>
              <w:rStyle w:val="eop"/>
              <w:rFonts w:asciiTheme="minorHAnsi" w:eastAsiaTheme="majorEastAsia" w:hAnsiTheme="minorHAnsi" w:cstheme="minorHAnsi"/>
              <w:sz w:val="22"/>
              <w:szCs w:val="22"/>
              <w:lang w:val="en-US"/>
            </w:rPr>
          </w:rPrChange>
        </w:rPr>
        <w:t>,</w:t>
      </w:r>
      <w:r w:rsidR="00A773BB" w:rsidRPr="001C3034">
        <w:rPr>
          <w:rStyle w:val="eop"/>
          <w:rFonts w:asciiTheme="minorHAnsi" w:eastAsiaTheme="majorEastAsia" w:hAnsiTheme="minorHAnsi" w:cstheme="minorHAnsi"/>
          <w:sz w:val="22"/>
          <w:szCs w:val="22"/>
          <w:lang w:val="en-GB"/>
          <w:rPrChange w:id="4196" w:author="Marret-Davies, Fabienne" w:date="2023-01-12T12:35:00Z">
            <w:rPr>
              <w:rStyle w:val="eop"/>
              <w:rFonts w:asciiTheme="minorHAnsi" w:eastAsiaTheme="majorEastAsia" w:hAnsiTheme="minorHAnsi" w:cstheme="minorHAnsi"/>
              <w:sz w:val="22"/>
              <w:szCs w:val="22"/>
              <w:lang w:val="en-US"/>
            </w:rPr>
          </w:rPrChange>
        </w:rPr>
        <w:t xml:space="preserve"> it</w:t>
      </w:r>
      <w:r w:rsidR="002E6795" w:rsidRPr="001C3034">
        <w:rPr>
          <w:rStyle w:val="eop"/>
          <w:rFonts w:asciiTheme="minorHAnsi" w:eastAsiaTheme="majorEastAsia" w:hAnsiTheme="minorHAnsi" w:cstheme="minorHAnsi"/>
          <w:sz w:val="22"/>
          <w:szCs w:val="22"/>
          <w:lang w:val="en-GB"/>
          <w:rPrChange w:id="4197" w:author="Marret-Davies, Fabienne" w:date="2023-01-12T12:35:00Z">
            <w:rPr>
              <w:rStyle w:val="eop"/>
              <w:rFonts w:asciiTheme="minorHAnsi" w:eastAsiaTheme="majorEastAsia" w:hAnsiTheme="minorHAnsi" w:cstheme="minorHAnsi"/>
              <w:sz w:val="22"/>
              <w:szCs w:val="22"/>
              <w:lang w:val="en-US"/>
            </w:rPr>
          </w:rPrChange>
        </w:rPr>
        <w:t xml:space="preserve"> is present in low abundances in marine and isolated intervals (LU1.1, 1.2, 1.3, 1.4, 1.5, 1.11), </w:t>
      </w:r>
      <w:r w:rsidR="00750172" w:rsidRPr="001C3034">
        <w:rPr>
          <w:rStyle w:val="eop"/>
          <w:rFonts w:asciiTheme="minorHAnsi" w:eastAsiaTheme="majorEastAsia" w:hAnsiTheme="minorHAnsi" w:cstheme="minorHAnsi"/>
          <w:sz w:val="22"/>
          <w:szCs w:val="22"/>
          <w:lang w:val="en-GB"/>
          <w:rPrChange w:id="4198" w:author="Marret-Davies, Fabienne" w:date="2023-01-12T12:35:00Z">
            <w:rPr>
              <w:rStyle w:val="eop"/>
              <w:rFonts w:asciiTheme="minorHAnsi" w:eastAsiaTheme="majorEastAsia" w:hAnsiTheme="minorHAnsi" w:cstheme="minorHAnsi"/>
              <w:sz w:val="22"/>
              <w:szCs w:val="22"/>
              <w:lang w:val="en-US"/>
            </w:rPr>
          </w:rPrChange>
        </w:rPr>
        <w:t xml:space="preserve">most likely </w:t>
      </w:r>
      <w:r w:rsidR="002E6795" w:rsidRPr="001C3034">
        <w:rPr>
          <w:rStyle w:val="eop"/>
          <w:rFonts w:asciiTheme="minorHAnsi" w:eastAsiaTheme="majorEastAsia" w:hAnsiTheme="minorHAnsi" w:cstheme="minorHAnsi"/>
          <w:sz w:val="22"/>
          <w:szCs w:val="22"/>
          <w:lang w:val="en-GB"/>
          <w:rPrChange w:id="4199" w:author="Marret-Davies, Fabienne" w:date="2023-01-12T12:35:00Z">
            <w:rPr>
              <w:rStyle w:val="eop"/>
              <w:rFonts w:asciiTheme="minorHAnsi" w:eastAsiaTheme="majorEastAsia" w:hAnsiTheme="minorHAnsi" w:cstheme="minorHAnsi"/>
              <w:sz w:val="22"/>
              <w:szCs w:val="22"/>
              <w:lang w:val="en-US"/>
            </w:rPr>
          </w:rPrChange>
        </w:rPr>
        <w:t xml:space="preserve">indicating tolerance </w:t>
      </w:r>
      <w:r w:rsidR="00750172" w:rsidRPr="001C3034">
        <w:rPr>
          <w:rStyle w:val="eop"/>
          <w:rFonts w:asciiTheme="minorHAnsi" w:eastAsiaTheme="majorEastAsia" w:hAnsiTheme="minorHAnsi" w:cstheme="minorHAnsi"/>
          <w:sz w:val="22"/>
          <w:szCs w:val="22"/>
          <w:lang w:val="en-GB"/>
          <w:rPrChange w:id="4200" w:author="Marret-Davies, Fabienne" w:date="2023-01-12T12:35:00Z">
            <w:rPr>
              <w:rStyle w:val="eop"/>
              <w:rFonts w:asciiTheme="minorHAnsi" w:eastAsiaTheme="majorEastAsia" w:hAnsiTheme="minorHAnsi" w:cstheme="minorHAnsi"/>
              <w:sz w:val="22"/>
              <w:szCs w:val="22"/>
              <w:lang w:val="en-US"/>
            </w:rPr>
          </w:rPrChange>
        </w:rPr>
        <w:t xml:space="preserve">to </w:t>
      </w:r>
      <w:r w:rsidR="002E6795" w:rsidRPr="001C3034">
        <w:rPr>
          <w:rStyle w:val="eop"/>
          <w:rFonts w:asciiTheme="minorHAnsi" w:eastAsiaTheme="majorEastAsia" w:hAnsiTheme="minorHAnsi" w:cstheme="minorHAnsi"/>
          <w:sz w:val="22"/>
          <w:szCs w:val="22"/>
          <w:lang w:val="en-GB"/>
          <w:rPrChange w:id="4201" w:author="Marret-Davies, Fabienne" w:date="2023-01-12T12:35:00Z">
            <w:rPr>
              <w:rStyle w:val="eop"/>
              <w:rFonts w:asciiTheme="minorHAnsi" w:eastAsiaTheme="majorEastAsia" w:hAnsiTheme="minorHAnsi" w:cstheme="minorHAnsi"/>
              <w:sz w:val="22"/>
              <w:szCs w:val="22"/>
              <w:lang w:val="en-US"/>
            </w:rPr>
          </w:rPrChange>
        </w:rPr>
        <w:t xml:space="preserve">higher SSS and changes in SST. </w:t>
      </w:r>
      <w:r w:rsidR="007B7CD7" w:rsidRPr="001C3034">
        <w:rPr>
          <w:rStyle w:val="eop"/>
          <w:rFonts w:asciiTheme="minorHAnsi" w:eastAsiaTheme="majorEastAsia" w:hAnsiTheme="minorHAnsi" w:cstheme="minorHAnsi"/>
          <w:sz w:val="22"/>
          <w:szCs w:val="22"/>
          <w:lang w:val="en-GB"/>
          <w:rPrChange w:id="4202" w:author="Marret-Davies, Fabienne" w:date="2023-01-12T12:35:00Z">
            <w:rPr>
              <w:rStyle w:val="eop"/>
              <w:rFonts w:asciiTheme="minorHAnsi" w:eastAsiaTheme="majorEastAsia" w:hAnsiTheme="minorHAnsi" w:cstheme="minorHAnsi"/>
              <w:sz w:val="22"/>
              <w:szCs w:val="22"/>
              <w:lang w:val="en-US"/>
            </w:rPr>
          </w:rPrChange>
        </w:rPr>
        <w:t>Th</w:t>
      </w:r>
      <w:r w:rsidR="000D6983" w:rsidRPr="001C3034">
        <w:rPr>
          <w:rStyle w:val="eop"/>
          <w:rFonts w:asciiTheme="minorHAnsi" w:eastAsiaTheme="majorEastAsia" w:hAnsiTheme="minorHAnsi" w:cstheme="minorHAnsi"/>
          <w:sz w:val="22"/>
          <w:szCs w:val="22"/>
          <w:lang w:val="en-GB"/>
          <w:rPrChange w:id="4203" w:author="Marret-Davies, Fabienne" w:date="2023-01-12T12:35:00Z">
            <w:rPr>
              <w:rStyle w:val="eop"/>
              <w:rFonts w:asciiTheme="minorHAnsi" w:eastAsiaTheme="majorEastAsia" w:hAnsiTheme="minorHAnsi" w:cstheme="minorHAnsi"/>
              <w:sz w:val="22"/>
              <w:szCs w:val="22"/>
              <w:lang w:val="en-US"/>
            </w:rPr>
          </w:rPrChange>
        </w:rPr>
        <w:t>e</w:t>
      </w:r>
      <w:r w:rsidR="007B7CD7" w:rsidRPr="001C3034">
        <w:rPr>
          <w:rStyle w:val="eop"/>
          <w:rFonts w:asciiTheme="minorHAnsi" w:eastAsiaTheme="majorEastAsia" w:hAnsiTheme="minorHAnsi" w:cstheme="minorHAnsi"/>
          <w:sz w:val="22"/>
          <w:szCs w:val="22"/>
          <w:lang w:val="en-GB"/>
          <w:rPrChange w:id="4204" w:author="Marret-Davies, Fabienne" w:date="2023-01-12T12:35:00Z">
            <w:rPr>
              <w:rStyle w:val="eop"/>
              <w:rFonts w:asciiTheme="minorHAnsi" w:eastAsiaTheme="majorEastAsia" w:hAnsiTheme="minorHAnsi" w:cstheme="minorHAnsi"/>
              <w:sz w:val="22"/>
              <w:szCs w:val="22"/>
              <w:lang w:val="en-US"/>
            </w:rPr>
          </w:rPrChange>
        </w:rPr>
        <w:t xml:space="preserve"> process</w:t>
      </w:r>
      <w:r w:rsidR="000D6983" w:rsidRPr="001C3034">
        <w:rPr>
          <w:rStyle w:val="eop"/>
          <w:rFonts w:asciiTheme="minorHAnsi" w:eastAsiaTheme="majorEastAsia" w:hAnsiTheme="minorHAnsi" w:cstheme="minorHAnsi"/>
          <w:sz w:val="22"/>
          <w:szCs w:val="22"/>
          <w:lang w:val="en-GB"/>
          <w:rPrChange w:id="4205" w:author="Marret-Davies, Fabienne" w:date="2023-01-12T12:35:00Z">
            <w:rPr>
              <w:rStyle w:val="eop"/>
              <w:rFonts w:asciiTheme="minorHAnsi" w:eastAsiaTheme="majorEastAsia" w:hAnsiTheme="minorHAnsi" w:cstheme="minorHAnsi"/>
              <w:sz w:val="22"/>
              <w:szCs w:val="22"/>
              <w:lang w:val="en-US"/>
            </w:rPr>
          </w:rPrChange>
        </w:rPr>
        <w:t>-</w:t>
      </w:r>
      <w:r w:rsidR="007B7CD7" w:rsidRPr="001C3034">
        <w:rPr>
          <w:rStyle w:val="eop"/>
          <w:rFonts w:asciiTheme="minorHAnsi" w:eastAsiaTheme="majorEastAsia" w:hAnsiTheme="minorHAnsi" w:cstheme="minorHAnsi"/>
          <w:sz w:val="22"/>
          <w:szCs w:val="22"/>
          <w:lang w:val="en-GB"/>
          <w:rPrChange w:id="4206" w:author="Marret-Davies, Fabienne" w:date="2023-01-12T12:35:00Z">
            <w:rPr>
              <w:rStyle w:val="eop"/>
              <w:rFonts w:asciiTheme="minorHAnsi" w:eastAsiaTheme="majorEastAsia" w:hAnsiTheme="minorHAnsi" w:cstheme="minorHAnsi"/>
              <w:sz w:val="22"/>
              <w:szCs w:val="22"/>
              <w:lang w:val="en-US"/>
            </w:rPr>
          </w:rPrChange>
        </w:rPr>
        <w:t>length variation</w:t>
      </w:r>
      <w:r w:rsidR="000D6983" w:rsidRPr="001C3034">
        <w:rPr>
          <w:rStyle w:val="eop"/>
          <w:rFonts w:asciiTheme="minorHAnsi" w:eastAsiaTheme="majorEastAsia" w:hAnsiTheme="minorHAnsi" w:cstheme="minorHAnsi"/>
          <w:sz w:val="22"/>
          <w:szCs w:val="22"/>
          <w:lang w:val="en-GB"/>
          <w:rPrChange w:id="4207" w:author="Marret-Davies, Fabienne" w:date="2023-01-12T12:35:00Z">
            <w:rPr>
              <w:rStyle w:val="eop"/>
              <w:rFonts w:asciiTheme="minorHAnsi" w:eastAsiaTheme="majorEastAsia" w:hAnsiTheme="minorHAnsi" w:cstheme="minorHAnsi"/>
              <w:sz w:val="22"/>
              <w:szCs w:val="22"/>
              <w:lang w:val="en-US"/>
            </w:rPr>
          </w:rPrChange>
        </w:rPr>
        <w:t xml:space="preserve"> was</w:t>
      </w:r>
      <w:r w:rsidR="007B7CD7" w:rsidRPr="001C3034">
        <w:rPr>
          <w:rStyle w:val="eop"/>
          <w:rFonts w:asciiTheme="minorHAnsi" w:eastAsiaTheme="majorEastAsia" w:hAnsiTheme="minorHAnsi" w:cstheme="minorHAnsi"/>
          <w:sz w:val="22"/>
          <w:szCs w:val="22"/>
          <w:lang w:val="en-GB"/>
          <w:rPrChange w:id="4208" w:author="Marret-Davies, Fabienne" w:date="2023-01-12T12:35:00Z">
            <w:rPr>
              <w:rStyle w:val="eop"/>
              <w:rFonts w:asciiTheme="minorHAnsi" w:eastAsiaTheme="majorEastAsia" w:hAnsiTheme="minorHAnsi" w:cstheme="minorHAnsi"/>
              <w:sz w:val="22"/>
              <w:szCs w:val="22"/>
              <w:lang w:val="en-US"/>
            </w:rPr>
          </w:rPrChange>
        </w:rPr>
        <w:t xml:space="preserve"> initially related to salinity variations in the Black Sea (Wall et al., 1973),</w:t>
      </w:r>
      <w:r w:rsidR="000D6983" w:rsidRPr="001C3034">
        <w:rPr>
          <w:rStyle w:val="eop"/>
          <w:rFonts w:asciiTheme="minorHAnsi" w:eastAsiaTheme="majorEastAsia" w:hAnsiTheme="minorHAnsi" w:cstheme="minorHAnsi"/>
          <w:sz w:val="22"/>
          <w:szCs w:val="22"/>
          <w:lang w:val="en-GB"/>
          <w:rPrChange w:id="4209" w:author="Marret-Davies, Fabienne" w:date="2023-01-12T12:35:00Z">
            <w:rPr>
              <w:rStyle w:val="eop"/>
              <w:rFonts w:asciiTheme="minorHAnsi" w:eastAsiaTheme="majorEastAsia" w:hAnsiTheme="minorHAnsi" w:cstheme="minorHAnsi"/>
              <w:sz w:val="22"/>
              <w:szCs w:val="22"/>
              <w:lang w:val="en-US"/>
            </w:rPr>
          </w:rPrChange>
        </w:rPr>
        <w:t xml:space="preserve"> while</w:t>
      </w:r>
      <w:r w:rsidR="002F5BB0" w:rsidRPr="001C3034">
        <w:rPr>
          <w:rStyle w:val="eop"/>
          <w:rFonts w:asciiTheme="minorHAnsi" w:eastAsiaTheme="majorEastAsia" w:hAnsiTheme="minorHAnsi" w:cstheme="minorHAnsi"/>
          <w:sz w:val="22"/>
          <w:szCs w:val="22"/>
          <w:lang w:val="en-GB"/>
          <w:rPrChange w:id="4210" w:author="Marret-Davies, Fabienne" w:date="2023-01-12T12:35:00Z">
            <w:rPr>
              <w:rStyle w:val="eop"/>
              <w:rFonts w:asciiTheme="minorHAnsi" w:eastAsiaTheme="majorEastAsia" w:hAnsiTheme="minorHAnsi" w:cstheme="minorHAnsi"/>
              <w:sz w:val="22"/>
              <w:szCs w:val="22"/>
              <w:lang w:val="en-US"/>
            </w:rPr>
          </w:rPrChange>
        </w:rPr>
        <w:t xml:space="preserve"> i</w:t>
      </w:r>
      <w:r w:rsidR="007B7CD7" w:rsidRPr="001C3034">
        <w:rPr>
          <w:rStyle w:val="eop"/>
          <w:rFonts w:asciiTheme="minorHAnsi" w:eastAsiaTheme="majorEastAsia" w:hAnsiTheme="minorHAnsi" w:cstheme="minorHAnsi"/>
          <w:sz w:val="22"/>
          <w:szCs w:val="22"/>
          <w:lang w:val="en-GB"/>
          <w:rPrChange w:id="4211" w:author="Marret-Davies, Fabienne" w:date="2023-01-12T12:35:00Z">
            <w:rPr>
              <w:rStyle w:val="eop"/>
              <w:rFonts w:asciiTheme="minorHAnsi" w:eastAsiaTheme="majorEastAsia" w:hAnsiTheme="minorHAnsi" w:cstheme="minorHAnsi"/>
              <w:sz w:val="22"/>
              <w:szCs w:val="22"/>
              <w:lang w:val="en-US"/>
            </w:rPr>
          </w:rPrChange>
        </w:rPr>
        <w:t xml:space="preserve">n </w:t>
      </w:r>
      <w:r w:rsidR="002F5BB0" w:rsidRPr="001C3034">
        <w:rPr>
          <w:rStyle w:val="eop"/>
          <w:rFonts w:asciiTheme="minorHAnsi" w:eastAsiaTheme="majorEastAsia" w:hAnsiTheme="minorHAnsi" w:cstheme="minorHAnsi"/>
          <w:sz w:val="22"/>
          <w:szCs w:val="22"/>
          <w:lang w:val="en-GB"/>
          <w:rPrChange w:id="4212" w:author="Marret-Davies, Fabienne" w:date="2023-01-12T12:35:00Z">
            <w:rPr>
              <w:rStyle w:val="eop"/>
              <w:rFonts w:asciiTheme="minorHAnsi" w:eastAsiaTheme="majorEastAsia" w:hAnsiTheme="minorHAnsi" w:cstheme="minorHAnsi"/>
              <w:sz w:val="22"/>
              <w:szCs w:val="22"/>
              <w:lang w:val="en-US"/>
            </w:rPr>
          </w:rPrChange>
        </w:rPr>
        <w:t xml:space="preserve">the </w:t>
      </w:r>
      <w:r w:rsidR="007B7CD7" w:rsidRPr="001C3034">
        <w:rPr>
          <w:rStyle w:val="eop"/>
          <w:rFonts w:asciiTheme="minorHAnsi" w:eastAsiaTheme="majorEastAsia" w:hAnsiTheme="minorHAnsi" w:cstheme="minorHAnsi"/>
          <w:sz w:val="22"/>
          <w:szCs w:val="22"/>
          <w:lang w:val="en-GB"/>
          <w:rPrChange w:id="4213" w:author="Marret-Davies, Fabienne" w:date="2023-01-12T12:35:00Z">
            <w:rPr>
              <w:rStyle w:val="eop"/>
              <w:rFonts w:asciiTheme="minorHAnsi" w:eastAsiaTheme="majorEastAsia" w:hAnsiTheme="minorHAnsi" w:cstheme="minorHAnsi"/>
              <w:sz w:val="22"/>
              <w:szCs w:val="22"/>
              <w:lang w:val="en-US"/>
            </w:rPr>
          </w:rPrChange>
        </w:rPr>
        <w:t xml:space="preserve">Caspian Sea the process length </w:t>
      </w:r>
      <w:r w:rsidR="000D6983" w:rsidRPr="001C3034">
        <w:rPr>
          <w:rStyle w:val="eop"/>
          <w:rFonts w:asciiTheme="minorHAnsi" w:eastAsiaTheme="majorEastAsia" w:hAnsiTheme="minorHAnsi" w:cstheme="minorHAnsi"/>
          <w:sz w:val="22"/>
          <w:szCs w:val="22"/>
          <w:lang w:val="en-GB"/>
          <w:rPrChange w:id="4214" w:author="Marret-Davies, Fabienne" w:date="2023-01-12T12:35:00Z">
            <w:rPr>
              <w:rStyle w:val="eop"/>
              <w:rFonts w:asciiTheme="minorHAnsi" w:eastAsiaTheme="majorEastAsia" w:hAnsiTheme="minorHAnsi" w:cstheme="minorHAnsi"/>
              <w:sz w:val="22"/>
              <w:szCs w:val="22"/>
              <w:lang w:val="en-US"/>
            </w:rPr>
          </w:rPrChange>
        </w:rPr>
        <w:t>(</w:t>
      </w:r>
      <w:r w:rsidR="007B7CD7" w:rsidRPr="001C3034">
        <w:rPr>
          <w:rStyle w:val="eop"/>
          <w:rFonts w:asciiTheme="minorHAnsi" w:eastAsiaTheme="majorEastAsia" w:hAnsiTheme="minorHAnsi" w:cstheme="minorHAnsi"/>
          <w:sz w:val="22"/>
          <w:szCs w:val="22"/>
          <w:lang w:val="en-GB"/>
          <w:rPrChange w:id="4215" w:author="Marret-Davies, Fabienne" w:date="2023-01-12T12:35:00Z">
            <w:rPr>
              <w:rStyle w:val="eop"/>
              <w:rFonts w:asciiTheme="minorHAnsi" w:eastAsiaTheme="majorEastAsia" w:hAnsiTheme="minorHAnsi" w:cstheme="minorHAnsi"/>
              <w:sz w:val="22"/>
              <w:szCs w:val="22"/>
              <w:lang w:val="en-US"/>
            </w:rPr>
          </w:rPrChange>
        </w:rPr>
        <w:t>&lt;10μm</w:t>
      </w:r>
      <w:r w:rsidR="000D6983" w:rsidRPr="001C3034">
        <w:rPr>
          <w:rStyle w:val="eop"/>
          <w:rFonts w:asciiTheme="minorHAnsi" w:eastAsiaTheme="majorEastAsia" w:hAnsiTheme="minorHAnsi" w:cstheme="minorHAnsi"/>
          <w:sz w:val="22"/>
          <w:szCs w:val="22"/>
          <w:lang w:val="en-GB"/>
          <w:rPrChange w:id="4216" w:author="Marret-Davies, Fabienne" w:date="2023-01-12T12:35:00Z">
            <w:rPr>
              <w:rStyle w:val="eop"/>
              <w:rFonts w:asciiTheme="minorHAnsi" w:eastAsiaTheme="majorEastAsia" w:hAnsiTheme="minorHAnsi" w:cstheme="minorHAnsi"/>
              <w:sz w:val="22"/>
              <w:szCs w:val="22"/>
              <w:lang w:val="en-US"/>
            </w:rPr>
          </w:rPrChange>
        </w:rPr>
        <w:t>)</w:t>
      </w:r>
      <w:r w:rsidR="006E0530" w:rsidRPr="001C3034">
        <w:rPr>
          <w:rStyle w:val="eop"/>
          <w:rFonts w:asciiTheme="minorHAnsi" w:eastAsiaTheme="majorEastAsia" w:hAnsiTheme="minorHAnsi" w:cstheme="minorHAnsi"/>
          <w:sz w:val="22"/>
          <w:szCs w:val="22"/>
          <w:lang w:val="en-GB"/>
          <w:rPrChange w:id="4217" w:author="Marret-Davies, Fabienne" w:date="2023-01-12T12:35:00Z">
            <w:rPr>
              <w:rStyle w:val="eop"/>
              <w:rFonts w:asciiTheme="minorHAnsi" w:eastAsiaTheme="majorEastAsia" w:hAnsiTheme="minorHAnsi" w:cstheme="minorHAnsi"/>
              <w:sz w:val="22"/>
              <w:szCs w:val="22"/>
              <w:lang w:val="en-US"/>
            </w:rPr>
          </w:rPrChange>
        </w:rPr>
        <w:t xml:space="preserve"> </w:t>
      </w:r>
      <w:r w:rsidR="007B7CD7" w:rsidRPr="001C3034">
        <w:rPr>
          <w:rStyle w:val="eop"/>
          <w:rFonts w:asciiTheme="minorHAnsi" w:eastAsiaTheme="majorEastAsia" w:hAnsiTheme="minorHAnsi" w:cstheme="minorHAnsi"/>
          <w:sz w:val="22"/>
          <w:szCs w:val="22"/>
          <w:lang w:val="en-GB"/>
          <w:rPrChange w:id="4218" w:author="Marret-Davies, Fabienne" w:date="2023-01-12T12:35:00Z">
            <w:rPr>
              <w:rStyle w:val="eop"/>
              <w:rFonts w:asciiTheme="minorHAnsi" w:eastAsiaTheme="majorEastAsia" w:hAnsiTheme="minorHAnsi" w:cstheme="minorHAnsi"/>
              <w:sz w:val="22"/>
              <w:szCs w:val="22"/>
              <w:lang w:val="en-US"/>
            </w:rPr>
          </w:rPrChange>
        </w:rPr>
        <w:t xml:space="preserve">was related to </w:t>
      </w:r>
      <w:r w:rsidR="000D6983" w:rsidRPr="001C3034">
        <w:rPr>
          <w:rStyle w:val="eop"/>
          <w:rFonts w:asciiTheme="minorHAnsi" w:eastAsiaTheme="majorEastAsia" w:hAnsiTheme="minorHAnsi" w:cstheme="minorHAnsi"/>
          <w:sz w:val="22"/>
          <w:szCs w:val="22"/>
          <w:lang w:val="en-GB"/>
          <w:rPrChange w:id="4219" w:author="Marret-Davies, Fabienne" w:date="2023-01-12T12:35:00Z">
            <w:rPr>
              <w:rStyle w:val="eop"/>
              <w:rFonts w:asciiTheme="minorHAnsi" w:eastAsiaTheme="majorEastAsia" w:hAnsiTheme="minorHAnsi" w:cstheme="minorHAnsi"/>
              <w:sz w:val="22"/>
              <w:szCs w:val="22"/>
              <w:lang w:val="en-US"/>
            </w:rPr>
          </w:rPrChange>
        </w:rPr>
        <w:t xml:space="preserve">higher </w:t>
      </w:r>
      <w:r w:rsidR="007B7CD7" w:rsidRPr="001C3034">
        <w:rPr>
          <w:rStyle w:val="eop"/>
          <w:rFonts w:asciiTheme="minorHAnsi" w:eastAsiaTheme="majorEastAsia" w:hAnsiTheme="minorHAnsi" w:cstheme="minorHAnsi"/>
          <w:sz w:val="22"/>
          <w:szCs w:val="22"/>
          <w:lang w:val="en-GB"/>
          <w:rPrChange w:id="4220" w:author="Marret-Davies, Fabienne" w:date="2023-01-12T12:35:00Z">
            <w:rPr>
              <w:rStyle w:val="eop"/>
              <w:rFonts w:asciiTheme="minorHAnsi" w:eastAsiaTheme="majorEastAsia" w:hAnsiTheme="minorHAnsi" w:cstheme="minorHAnsi"/>
              <w:sz w:val="22"/>
              <w:szCs w:val="22"/>
              <w:lang w:val="en-US"/>
            </w:rPr>
          </w:rPrChange>
        </w:rPr>
        <w:t xml:space="preserve">annual SST and </w:t>
      </w:r>
      <w:r w:rsidR="000D6983" w:rsidRPr="001C3034">
        <w:rPr>
          <w:rStyle w:val="eop"/>
          <w:rFonts w:asciiTheme="minorHAnsi" w:eastAsiaTheme="majorEastAsia" w:hAnsiTheme="minorHAnsi" w:cstheme="minorHAnsi"/>
          <w:sz w:val="22"/>
          <w:szCs w:val="22"/>
          <w:lang w:val="en-GB"/>
          <w:rPrChange w:id="4221" w:author="Marret-Davies, Fabienne" w:date="2023-01-12T12:35:00Z">
            <w:rPr>
              <w:rStyle w:val="eop"/>
              <w:rFonts w:asciiTheme="minorHAnsi" w:eastAsiaTheme="majorEastAsia" w:hAnsiTheme="minorHAnsi" w:cstheme="minorHAnsi"/>
              <w:sz w:val="22"/>
              <w:szCs w:val="22"/>
              <w:lang w:val="en-US"/>
            </w:rPr>
          </w:rPrChange>
        </w:rPr>
        <w:t xml:space="preserve">lower </w:t>
      </w:r>
      <w:r w:rsidR="007B7CD7" w:rsidRPr="001C3034">
        <w:rPr>
          <w:rStyle w:val="eop"/>
          <w:rFonts w:asciiTheme="minorHAnsi" w:eastAsiaTheme="majorEastAsia" w:hAnsiTheme="minorHAnsi" w:cstheme="minorHAnsi"/>
          <w:sz w:val="22"/>
          <w:szCs w:val="22"/>
          <w:lang w:val="en-GB"/>
          <w:rPrChange w:id="4222" w:author="Marret-Davies, Fabienne" w:date="2023-01-12T12:35:00Z">
            <w:rPr>
              <w:rStyle w:val="eop"/>
              <w:rFonts w:asciiTheme="minorHAnsi" w:eastAsiaTheme="majorEastAsia" w:hAnsiTheme="minorHAnsi" w:cstheme="minorHAnsi"/>
              <w:sz w:val="22"/>
              <w:szCs w:val="22"/>
              <w:lang w:val="en-US"/>
            </w:rPr>
          </w:rPrChange>
        </w:rPr>
        <w:t xml:space="preserve">SSS (Mertens et al., 2012b). High abundances </w:t>
      </w:r>
      <w:r w:rsidR="000D6983" w:rsidRPr="001C3034">
        <w:rPr>
          <w:rStyle w:val="eop"/>
          <w:rFonts w:asciiTheme="minorHAnsi" w:eastAsiaTheme="majorEastAsia" w:hAnsiTheme="minorHAnsi" w:cstheme="minorHAnsi"/>
          <w:sz w:val="22"/>
          <w:szCs w:val="22"/>
          <w:lang w:val="en-GB"/>
          <w:rPrChange w:id="4223" w:author="Marret-Davies, Fabienne" w:date="2023-01-12T12:35:00Z">
            <w:rPr>
              <w:rStyle w:val="eop"/>
              <w:rFonts w:asciiTheme="minorHAnsi" w:eastAsiaTheme="majorEastAsia" w:hAnsiTheme="minorHAnsi" w:cstheme="minorHAnsi"/>
              <w:sz w:val="22"/>
              <w:szCs w:val="22"/>
              <w:lang w:val="en-US"/>
            </w:rPr>
          </w:rPrChange>
        </w:rPr>
        <w:t>we</w:t>
      </w:r>
      <w:r w:rsidR="00A773BB" w:rsidRPr="001C3034">
        <w:rPr>
          <w:rStyle w:val="eop"/>
          <w:rFonts w:asciiTheme="minorHAnsi" w:eastAsiaTheme="majorEastAsia" w:hAnsiTheme="minorHAnsi" w:cstheme="minorHAnsi"/>
          <w:sz w:val="22"/>
          <w:szCs w:val="22"/>
          <w:lang w:val="en-GB"/>
          <w:rPrChange w:id="4224" w:author="Marret-Davies, Fabienne" w:date="2023-01-12T12:35:00Z">
            <w:rPr>
              <w:rStyle w:val="eop"/>
              <w:rFonts w:asciiTheme="minorHAnsi" w:eastAsiaTheme="majorEastAsia" w:hAnsiTheme="minorHAnsi" w:cstheme="minorHAnsi"/>
              <w:sz w:val="22"/>
              <w:szCs w:val="22"/>
              <w:lang w:val="en-US"/>
            </w:rPr>
          </w:rPrChange>
        </w:rPr>
        <w:t xml:space="preserve">re also </w:t>
      </w:r>
      <w:r w:rsidR="007B7CD7" w:rsidRPr="001C3034">
        <w:rPr>
          <w:rStyle w:val="eop"/>
          <w:rFonts w:asciiTheme="minorHAnsi" w:eastAsiaTheme="majorEastAsia" w:hAnsiTheme="minorHAnsi" w:cstheme="minorHAnsi"/>
          <w:sz w:val="22"/>
          <w:szCs w:val="22"/>
          <w:lang w:val="en-GB"/>
          <w:rPrChange w:id="4225" w:author="Marret-Davies, Fabienne" w:date="2023-01-12T12:35:00Z">
            <w:rPr>
              <w:rStyle w:val="eop"/>
              <w:rFonts w:asciiTheme="minorHAnsi" w:eastAsiaTheme="majorEastAsia" w:hAnsiTheme="minorHAnsi" w:cstheme="minorHAnsi"/>
              <w:sz w:val="22"/>
              <w:szCs w:val="22"/>
              <w:lang w:val="en-US"/>
            </w:rPr>
          </w:rPrChange>
        </w:rPr>
        <w:t>observed in sediments near upwelling areas or in highly stratified waters such as</w:t>
      </w:r>
      <w:del w:id="4226" w:author="Marret-Davies, Fabienne" w:date="2023-01-12T15:53:00Z">
        <w:r w:rsidR="007B7CD7" w:rsidRPr="001C3034" w:rsidDel="00AA3A7A">
          <w:rPr>
            <w:rStyle w:val="eop"/>
            <w:rFonts w:asciiTheme="minorHAnsi" w:eastAsiaTheme="majorEastAsia" w:hAnsiTheme="minorHAnsi" w:cstheme="minorHAnsi"/>
            <w:sz w:val="22"/>
            <w:szCs w:val="22"/>
            <w:lang w:val="en-GB"/>
            <w:rPrChange w:id="4227" w:author="Marret-Davies, Fabienne" w:date="2023-01-12T12:35:00Z">
              <w:rPr>
                <w:rStyle w:val="eop"/>
                <w:rFonts w:asciiTheme="minorHAnsi" w:eastAsiaTheme="majorEastAsia" w:hAnsiTheme="minorHAnsi" w:cstheme="minorHAnsi"/>
                <w:sz w:val="22"/>
                <w:szCs w:val="22"/>
                <w:lang w:val="en-US"/>
              </w:rPr>
            </w:rPrChange>
          </w:rPr>
          <w:delText>,</w:delText>
        </w:r>
      </w:del>
      <w:r w:rsidR="007B7CD7" w:rsidRPr="001C3034">
        <w:rPr>
          <w:rStyle w:val="eop"/>
          <w:rFonts w:asciiTheme="minorHAnsi" w:eastAsiaTheme="majorEastAsia" w:hAnsiTheme="minorHAnsi" w:cstheme="minorHAnsi"/>
          <w:sz w:val="22"/>
          <w:szCs w:val="22"/>
          <w:lang w:val="en-GB"/>
          <w:rPrChange w:id="4228" w:author="Marret-Davies, Fabienne" w:date="2023-01-12T12:35:00Z">
            <w:rPr>
              <w:rStyle w:val="eop"/>
              <w:rFonts w:asciiTheme="minorHAnsi" w:eastAsiaTheme="majorEastAsia" w:hAnsiTheme="minorHAnsi" w:cstheme="minorHAnsi"/>
              <w:sz w:val="22"/>
              <w:szCs w:val="22"/>
              <w:lang w:val="en-US"/>
            </w:rPr>
          </w:rPrChange>
        </w:rPr>
        <w:t xml:space="preserve"> the Black </w:t>
      </w:r>
      <w:del w:id="4229" w:author="Marret-Davies, Fabienne" w:date="2023-01-12T15:53:00Z">
        <w:r w:rsidR="007B7CD7" w:rsidRPr="001C3034" w:rsidDel="00AA3A7A">
          <w:rPr>
            <w:rStyle w:val="eop"/>
            <w:rFonts w:asciiTheme="minorHAnsi" w:eastAsiaTheme="majorEastAsia" w:hAnsiTheme="minorHAnsi" w:cstheme="minorHAnsi"/>
            <w:sz w:val="22"/>
            <w:szCs w:val="22"/>
            <w:lang w:val="en-GB"/>
            <w:rPrChange w:id="4230" w:author="Marret-Davies, Fabienne" w:date="2023-01-12T12:35:00Z">
              <w:rPr>
                <w:rStyle w:val="eop"/>
                <w:rFonts w:asciiTheme="minorHAnsi" w:eastAsiaTheme="majorEastAsia" w:hAnsiTheme="minorHAnsi" w:cstheme="minorHAnsi"/>
                <w:sz w:val="22"/>
                <w:szCs w:val="22"/>
                <w:lang w:val="en-US"/>
              </w:rPr>
            </w:rPrChange>
          </w:rPr>
          <w:delText xml:space="preserve">Sea </w:delText>
        </w:r>
      </w:del>
      <w:r w:rsidR="007B7CD7" w:rsidRPr="001C3034">
        <w:rPr>
          <w:rStyle w:val="eop"/>
          <w:rFonts w:asciiTheme="minorHAnsi" w:eastAsiaTheme="majorEastAsia" w:hAnsiTheme="minorHAnsi" w:cstheme="minorHAnsi"/>
          <w:sz w:val="22"/>
          <w:szCs w:val="22"/>
          <w:lang w:val="en-GB"/>
          <w:rPrChange w:id="4231" w:author="Marret-Davies, Fabienne" w:date="2023-01-12T12:35:00Z">
            <w:rPr>
              <w:rStyle w:val="eop"/>
              <w:rFonts w:asciiTheme="minorHAnsi" w:eastAsiaTheme="majorEastAsia" w:hAnsiTheme="minorHAnsi" w:cstheme="minorHAnsi"/>
              <w:sz w:val="22"/>
              <w:szCs w:val="22"/>
              <w:lang w:val="en-US"/>
            </w:rPr>
          </w:rPrChange>
        </w:rPr>
        <w:t>and Marmara Sea</w:t>
      </w:r>
      <w:ins w:id="4232" w:author="Marret-Davies, Fabienne" w:date="2023-01-12T15:53:00Z">
        <w:r w:rsidR="00AA3A7A">
          <w:rPr>
            <w:rStyle w:val="eop"/>
            <w:rFonts w:asciiTheme="minorHAnsi" w:eastAsiaTheme="majorEastAsia" w:hAnsiTheme="minorHAnsi" w:cstheme="minorHAnsi"/>
            <w:sz w:val="22"/>
            <w:szCs w:val="22"/>
            <w:lang w:val="en-GB"/>
          </w:rPr>
          <w:t>s</w:t>
        </w:r>
      </w:ins>
      <w:r w:rsidR="007B7CD7" w:rsidRPr="001C3034">
        <w:rPr>
          <w:rStyle w:val="eop"/>
          <w:rFonts w:asciiTheme="minorHAnsi" w:eastAsiaTheme="majorEastAsia" w:hAnsiTheme="minorHAnsi" w:cstheme="minorHAnsi"/>
          <w:sz w:val="22"/>
          <w:szCs w:val="22"/>
          <w:lang w:val="en-GB"/>
          <w:rPrChange w:id="4233" w:author="Marret-Davies, Fabienne" w:date="2023-01-12T12:35:00Z">
            <w:rPr>
              <w:rStyle w:val="eop"/>
              <w:rFonts w:asciiTheme="minorHAnsi" w:eastAsiaTheme="majorEastAsia" w:hAnsiTheme="minorHAnsi" w:cstheme="minorHAnsi"/>
              <w:sz w:val="22"/>
              <w:szCs w:val="22"/>
              <w:lang w:val="en-US"/>
            </w:rPr>
          </w:rPrChange>
        </w:rPr>
        <w:t xml:space="preserve"> (Mertens et al., 2012</w:t>
      </w:r>
      <w:r w:rsidR="007E4A60" w:rsidRPr="001C3034">
        <w:rPr>
          <w:rStyle w:val="eop"/>
          <w:rFonts w:asciiTheme="minorHAnsi" w:eastAsiaTheme="majorEastAsia" w:hAnsiTheme="minorHAnsi" w:cstheme="minorHAnsi"/>
          <w:sz w:val="22"/>
          <w:szCs w:val="22"/>
          <w:lang w:val="en-GB"/>
          <w:rPrChange w:id="4234" w:author="Marret-Davies, Fabienne" w:date="2023-01-12T12:35:00Z">
            <w:rPr>
              <w:rStyle w:val="eop"/>
              <w:rFonts w:asciiTheme="minorHAnsi" w:eastAsiaTheme="majorEastAsia" w:hAnsiTheme="minorHAnsi" w:cstheme="minorHAnsi"/>
              <w:sz w:val="22"/>
              <w:szCs w:val="22"/>
              <w:lang w:val="en-US"/>
            </w:rPr>
          </w:rPrChange>
        </w:rPr>
        <w:t>b</w:t>
      </w:r>
      <w:r w:rsidR="007B7CD7" w:rsidRPr="001C3034">
        <w:rPr>
          <w:rStyle w:val="eop"/>
          <w:rFonts w:asciiTheme="minorHAnsi" w:eastAsiaTheme="majorEastAsia" w:hAnsiTheme="minorHAnsi" w:cstheme="minorHAnsi"/>
          <w:sz w:val="22"/>
          <w:szCs w:val="22"/>
          <w:lang w:val="en-GB"/>
          <w:rPrChange w:id="4235" w:author="Marret-Davies, Fabienne" w:date="2023-01-12T12:35:00Z">
            <w:rPr>
              <w:rStyle w:val="eop"/>
              <w:rFonts w:asciiTheme="minorHAnsi" w:eastAsiaTheme="majorEastAsia" w:hAnsiTheme="minorHAnsi" w:cstheme="minorHAnsi"/>
              <w:sz w:val="22"/>
              <w:szCs w:val="22"/>
              <w:lang w:val="en-US"/>
            </w:rPr>
          </w:rPrChange>
        </w:rPr>
        <w:t xml:space="preserve">). </w:t>
      </w:r>
      <w:r w:rsidR="00A10F88" w:rsidRPr="001C3034">
        <w:rPr>
          <w:rStyle w:val="eop"/>
          <w:rFonts w:asciiTheme="minorHAnsi" w:eastAsiaTheme="majorEastAsia" w:hAnsiTheme="minorHAnsi" w:cstheme="minorHAnsi"/>
          <w:sz w:val="22"/>
          <w:szCs w:val="22"/>
          <w:lang w:val="en-GB"/>
          <w:rPrChange w:id="4236" w:author="Marret-Davies, Fabienne" w:date="2023-01-12T12:35:00Z">
            <w:rPr>
              <w:rStyle w:val="eop"/>
              <w:rFonts w:asciiTheme="minorHAnsi" w:eastAsiaTheme="majorEastAsia" w:hAnsiTheme="minorHAnsi" w:cstheme="minorHAnsi"/>
              <w:sz w:val="22"/>
              <w:szCs w:val="22"/>
              <w:lang w:val="en-US"/>
            </w:rPr>
          </w:rPrChange>
        </w:rPr>
        <w:t xml:space="preserve">In </w:t>
      </w:r>
      <w:r w:rsidR="000D6983" w:rsidRPr="001C3034">
        <w:rPr>
          <w:rStyle w:val="eop"/>
          <w:rFonts w:asciiTheme="minorHAnsi" w:eastAsiaTheme="majorEastAsia" w:hAnsiTheme="minorHAnsi" w:cstheme="minorHAnsi"/>
          <w:sz w:val="22"/>
          <w:szCs w:val="22"/>
          <w:lang w:val="en-GB"/>
          <w:rPrChange w:id="4237" w:author="Marret-Davies, Fabienne" w:date="2023-01-12T12:35:00Z">
            <w:rPr>
              <w:rStyle w:val="eop"/>
              <w:rFonts w:asciiTheme="minorHAnsi" w:eastAsiaTheme="majorEastAsia" w:hAnsiTheme="minorHAnsi" w:cstheme="minorHAnsi"/>
              <w:sz w:val="22"/>
              <w:szCs w:val="22"/>
              <w:lang w:val="en-US"/>
            </w:rPr>
          </w:rPrChange>
        </w:rPr>
        <w:t>Figure 5a</w:t>
      </w:r>
      <w:r w:rsidR="00A773BB" w:rsidRPr="001C3034">
        <w:rPr>
          <w:rStyle w:val="eop"/>
          <w:rFonts w:asciiTheme="minorHAnsi" w:eastAsiaTheme="majorEastAsia" w:hAnsiTheme="minorHAnsi" w:cstheme="minorHAnsi"/>
          <w:sz w:val="22"/>
          <w:szCs w:val="22"/>
          <w:lang w:val="en-GB"/>
          <w:rPrChange w:id="4238" w:author="Marret-Davies, Fabienne" w:date="2023-01-12T12:35:00Z">
            <w:rPr>
              <w:rStyle w:val="eop"/>
              <w:rFonts w:asciiTheme="minorHAnsi" w:eastAsiaTheme="majorEastAsia" w:hAnsiTheme="minorHAnsi" w:cstheme="minorHAnsi"/>
              <w:sz w:val="22"/>
              <w:szCs w:val="22"/>
              <w:lang w:val="en-US"/>
            </w:rPr>
          </w:rPrChange>
        </w:rPr>
        <w:t>,</w:t>
      </w:r>
      <w:r w:rsidR="00A10F88" w:rsidRPr="001C3034">
        <w:rPr>
          <w:rStyle w:val="eop"/>
          <w:rFonts w:asciiTheme="minorHAnsi" w:eastAsiaTheme="majorEastAsia" w:hAnsiTheme="minorHAnsi" w:cstheme="minorHAnsi"/>
          <w:sz w:val="22"/>
          <w:szCs w:val="22"/>
          <w:lang w:val="en-GB"/>
          <w:rPrChange w:id="4239" w:author="Marret-Davies, Fabienne" w:date="2023-01-12T12:35:00Z">
            <w:rPr>
              <w:rStyle w:val="eop"/>
              <w:rFonts w:asciiTheme="minorHAnsi" w:eastAsiaTheme="majorEastAsia" w:hAnsiTheme="minorHAnsi" w:cstheme="minorHAnsi"/>
              <w:sz w:val="22"/>
              <w:szCs w:val="22"/>
              <w:lang w:val="en-US"/>
            </w:rPr>
          </w:rPrChange>
        </w:rPr>
        <w:t xml:space="preserve"> this species is </w:t>
      </w:r>
      <w:ins w:id="4240" w:author="Marret-Davies, Fabienne" w:date="2023-01-12T15:53:00Z">
        <w:r w:rsidR="00AA3A7A">
          <w:rPr>
            <w:rStyle w:val="eop"/>
            <w:rFonts w:asciiTheme="minorHAnsi" w:eastAsiaTheme="majorEastAsia" w:hAnsiTheme="minorHAnsi" w:cstheme="minorHAnsi"/>
            <w:sz w:val="22"/>
            <w:szCs w:val="22"/>
            <w:lang w:val="en-GB"/>
          </w:rPr>
          <w:t xml:space="preserve">clearly </w:t>
        </w:r>
      </w:ins>
      <w:r w:rsidR="00A10F88" w:rsidRPr="001C3034">
        <w:rPr>
          <w:rStyle w:val="eop"/>
          <w:rFonts w:asciiTheme="minorHAnsi" w:eastAsiaTheme="majorEastAsia" w:hAnsiTheme="minorHAnsi" w:cstheme="minorHAnsi"/>
          <w:sz w:val="22"/>
          <w:szCs w:val="22"/>
          <w:lang w:val="en-GB"/>
          <w:rPrChange w:id="4241" w:author="Marret-Davies, Fabienne" w:date="2023-01-12T12:35:00Z">
            <w:rPr>
              <w:rStyle w:val="eop"/>
              <w:rFonts w:asciiTheme="minorHAnsi" w:eastAsiaTheme="majorEastAsia" w:hAnsiTheme="minorHAnsi" w:cstheme="minorHAnsi"/>
              <w:sz w:val="22"/>
              <w:szCs w:val="22"/>
              <w:lang w:val="en-US"/>
            </w:rPr>
          </w:rPrChange>
        </w:rPr>
        <w:t xml:space="preserve">grouped </w:t>
      </w:r>
      <w:del w:id="4242" w:author="Marret-Davies, Fabienne" w:date="2023-01-12T15:53:00Z">
        <w:r w:rsidR="00A10F88" w:rsidRPr="001C3034" w:rsidDel="00AA3A7A">
          <w:rPr>
            <w:rStyle w:val="eop"/>
            <w:rFonts w:asciiTheme="minorHAnsi" w:eastAsiaTheme="majorEastAsia" w:hAnsiTheme="minorHAnsi" w:cstheme="minorHAnsi"/>
            <w:sz w:val="22"/>
            <w:szCs w:val="22"/>
            <w:lang w:val="en-GB"/>
            <w:rPrChange w:id="4243" w:author="Marret-Davies, Fabienne" w:date="2023-01-12T12:35:00Z">
              <w:rPr>
                <w:rStyle w:val="eop"/>
                <w:rFonts w:asciiTheme="minorHAnsi" w:eastAsiaTheme="majorEastAsia" w:hAnsiTheme="minorHAnsi" w:cstheme="minorHAnsi"/>
                <w:sz w:val="22"/>
                <w:szCs w:val="22"/>
                <w:lang w:val="en-US"/>
              </w:rPr>
            </w:rPrChange>
          </w:rPr>
          <w:delText xml:space="preserve">well </w:delText>
        </w:r>
      </w:del>
      <w:r w:rsidR="00A10F88" w:rsidRPr="001C3034">
        <w:rPr>
          <w:rStyle w:val="eop"/>
          <w:rFonts w:asciiTheme="minorHAnsi" w:eastAsiaTheme="majorEastAsia" w:hAnsiTheme="minorHAnsi" w:cstheme="minorHAnsi"/>
          <w:sz w:val="22"/>
          <w:szCs w:val="22"/>
          <w:lang w:val="en-GB"/>
          <w:rPrChange w:id="4244" w:author="Marret-Davies, Fabienne" w:date="2023-01-12T12:35:00Z">
            <w:rPr>
              <w:rStyle w:val="eop"/>
              <w:rFonts w:asciiTheme="minorHAnsi" w:eastAsiaTheme="majorEastAsia" w:hAnsiTheme="minorHAnsi" w:cstheme="minorHAnsi"/>
              <w:sz w:val="22"/>
              <w:szCs w:val="22"/>
              <w:lang w:val="en-US"/>
            </w:rPr>
          </w:rPrChange>
        </w:rPr>
        <w:t xml:space="preserve">with the </w:t>
      </w:r>
      <w:r w:rsidR="004370E5" w:rsidRPr="001C3034">
        <w:rPr>
          <w:rStyle w:val="eop"/>
          <w:rFonts w:asciiTheme="minorHAnsi" w:eastAsiaTheme="majorEastAsia" w:hAnsiTheme="minorHAnsi" w:cstheme="minorHAnsi"/>
          <w:sz w:val="22"/>
          <w:szCs w:val="22"/>
          <w:lang w:val="en-GB"/>
          <w:rPrChange w:id="4245" w:author="Marret-Davies, Fabienne" w:date="2023-01-12T12:35:00Z">
            <w:rPr>
              <w:rStyle w:val="eop"/>
              <w:rFonts w:asciiTheme="minorHAnsi" w:eastAsiaTheme="majorEastAsia" w:hAnsiTheme="minorHAnsi" w:cstheme="minorHAnsi"/>
              <w:sz w:val="22"/>
              <w:szCs w:val="22"/>
              <w:lang w:val="en-US"/>
            </w:rPr>
          </w:rPrChange>
        </w:rPr>
        <w:t>brackish indicators</w:t>
      </w:r>
      <w:del w:id="4246" w:author="Marret-Davies, Fabienne" w:date="2023-01-13T12:22:00Z">
        <w:r w:rsidR="000D6983" w:rsidRPr="001C3034" w:rsidDel="00474A0C">
          <w:rPr>
            <w:rStyle w:val="eop"/>
            <w:rFonts w:asciiTheme="minorHAnsi" w:eastAsiaTheme="majorEastAsia" w:hAnsiTheme="minorHAnsi" w:cstheme="minorHAnsi"/>
            <w:sz w:val="22"/>
            <w:szCs w:val="22"/>
            <w:lang w:val="en-GB"/>
            <w:rPrChange w:id="4247" w:author="Marret-Davies, Fabienne" w:date="2023-01-12T12:35:00Z">
              <w:rPr>
                <w:rStyle w:val="eop"/>
                <w:rFonts w:asciiTheme="minorHAnsi" w:eastAsiaTheme="majorEastAsia" w:hAnsiTheme="minorHAnsi" w:cstheme="minorHAnsi"/>
                <w:sz w:val="22"/>
                <w:szCs w:val="22"/>
                <w:lang w:val="en-US"/>
              </w:rPr>
            </w:rPrChange>
          </w:rPr>
          <w:delText>,</w:delText>
        </w:r>
      </w:del>
      <w:r w:rsidR="004370E5" w:rsidRPr="001C3034">
        <w:rPr>
          <w:rStyle w:val="eop"/>
          <w:rFonts w:asciiTheme="minorHAnsi" w:eastAsiaTheme="majorEastAsia" w:hAnsiTheme="minorHAnsi" w:cstheme="minorHAnsi"/>
          <w:sz w:val="22"/>
          <w:szCs w:val="22"/>
          <w:lang w:val="en-GB"/>
          <w:rPrChange w:id="4248" w:author="Marret-Davies, Fabienne" w:date="2023-01-12T12:35:00Z">
            <w:rPr>
              <w:rStyle w:val="eop"/>
              <w:rFonts w:asciiTheme="minorHAnsi" w:eastAsiaTheme="majorEastAsia" w:hAnsiTheme="minorHAnsi" w:cstheme="minorHAnsi"/>
              <w:sz w:val="22"/>
              <w:szCs w:val="22"/>
              <w:lang w:val="en-US"/>
            </w:rPr>
          </w:rPrChange>
        </w:rPr>
        <w:t xml:space="preserve"> but </w:t>
      </w:r>
      <w:r w:rsidR="000D6983" w:rsidRPr="001C3034">
        <w:rPr>
          <w:rStyle w:val="eop"/>
          <w:rFonts w:asciiTheme="minorHAnsi" w:eastAsiaTheme="majorEastAsia" w:hAnsiTheme="minorHAnsi" w:cstheme="minorHAnsi"/>
          <w:sz w:val="22"/>
          <w:szCs w:val="22"/>
          <w:lang w:val="en-GB"/>
          <w:rPrChange w:id="4249" w:author="Marret-Davies, Fabienne" w:date="2023-01-12T12:35:00Z">
            <w:rPr>
              <w:rStyle w:val="eop"/>
              <w:rFonts w:asciiTheme="minorHAnsi" w:eastAsiaTheme="majorEastAsia" w:hAnsiTheme="minorHAnsi" w:cstheme="minorHAnsi"/>
              <w:sz w:val="22"/>
              <w:szCs w:val="22"/>
              <w:lang w:val="en-US"/>
            </w:rPr>
          </w:rPrChange>
        </w:rPr>
        <w:t xml:space="preserve">is </w:t>
      </w:r>
      <w:r w:rsidR="004370E5" w:rsidRPr="001C3034">
        <w:rPr>
          <w:rStyle w:val="eop"/>
          <w:rFonts w:asciiTheme="minorHAnsi" w:eastAsiaTheme="majorEastAsia" w:hAnsiTheme="minorHAnsi" w:cstheme="minorHAnsi"/>
          <w:sz w:val="22"/>
          <w:szCs w:val="22"/>
          <w:lang w:val="en-GB"/>
          <w:rPrChange w:id="4250" w:author="Marret-Davies, Fabienne" w:date="2023-01-12T12:35:00Z">
            <w:rPr>
              <w:rStyle w:val="eop"/>
              <w:rFonts w:asciiTheme="minorHAnsi" w:eastAsiaTheme="majorEastAsia" w:hAnsiTheme="minorHAnsi" w:cstheme="minorHAnsi"/>
              <w:sz w:val="22"/>
              <w:szCs w:val="22"/>
              <w:lang w:val="en-US"/>
            </w:rPr>
          </w:rPrChange>
        </w:rPr>
        <w:t xml:space="preserve">also plotted near </w:t>
      </w:r>
      <w:del w:id="4251" w:author="Marret-Davies, Fabienne" w:date="2023-01-13T12:22:00Z">
        <w:r w:rsidR="004370E5" w:rsidRPr="001C3034" w:rsidDel="00474A0C">
          <w:rPr>
            <w:rStyle w:val="eop"/>
            <w:rFonts w:asciiTheme="minorHAnsi" w:eastAsiaTheme="majorEastAsia" w:hAnsiTheme="minorHAnsi" w:cstheme="minorHAnsi"/>
            <w:sz w:val="22"/>
            <w:szCs w:val="22"/>
            <w:lang w:val="en-GB"/>
            <w:rPrChange w:id="4252" w:author="Marret-Davies, Fabienne" w:date="2023-01-12T12:35:00Z">
              <w:rPr>
                <w:rStyle w:val="eop"/>
                <w:rFonts w:asciiTheme="minorHAnsi" w:eastAsiaTheme="majorEastAsia" w:hAnsiTheme="minorHAnsi" w:cstheme="minorHAnsi"/>
                <w:sz w:val="22"/>
                <w:szCs w:val="22"/>
                <w:lang w:val="en-US"/>
              </w:rPr>
            </w:rPrChange>
          </w:rPr>
          <w:delText xml:space="preserve">to </w:delText>
        </w:r>
      </w:del>
      <w:r w:rsidR="004370E5" w:rsidRPr="001C3034">
        <w:rPr>
          <w:rStyle w:val="eop"/>
          <w:rFonts w:asciiTheme="minorHAnsi" w:eastAsiaTheme="majorEastAsia" w:hAnsiTheme="minorHAnsi" w:cstheme="minorHAnsi"/>
          <w:i/>
          <w:iCs/>
          <w:sz w:val="22"/>
          <w:szCs w:val="22"/>
          <w:lang w:val="en-GB"/>
          <w:rPrChange w:id="4253" w:author="Marret-Davies, Fabienne" w:date="2023-01-12T12:35:00Z">
            <w:rPr>
              <w:rStyle w:val="eop"/>
              <w:rFonts w:asciiTheme="minorHAnsi" w:eastAsiaTheme="majorEastAsia" w:hAnsiTheme="minorHAnsi" w:cstheme="minorHAnsi"/>
              <w:i/>
              <w:iCs/>
              <w:sz w:val="22"/>
              <w:szCs w:val="22"/>
              <w:lang w:val="en-US"/>
            </w:rPr>
          </w:rPrChange>
        </w:rPr>
        <w:t xml:space="preserve">Achomosphaera </w:t>
      </w:r>
      <w:r w:rsidR="002C419E" w:rsidRPr="001C3034">
        <w:rPr>
          <w:rStyle w:val="eop"/>
          <w:rFonts w:asciiTheme="minorHAnsi" w:eastAsiaTheme="majorEastAsia" w:hAnsiTheme="minorHAnsi" w:cstheme="minorHAnsi"/>
          <w:sz w:val="22"/>
          <w:szCs w:val="22"/>
          <w:lang w:val="en-GB"/>
          <w:rPrChange w:id="4254" w:author="Marret-Davies, Fabienne" w:date="2023-01-12T12:35:00Z">
            <w:rPr>
              <w:rStyle w:val="eop"/>
              <w:rFonts w:asciiTheme="minorHAnsi" w:eastAsiaTheme="majorEastAsia" w:hAnsiTheme="minorHAnsi" w:cstheme="minorHAnsi"/>
              <w:sz w:val="22"/>
              <w:szCs w:val="22"/>
              <w:lang w:val="en-US"/>
            </w:rPr>
          </w:rPrChange>
        </w:rPr>
        <w:t xml:space="preserve">sp., indicating </w:t>
      </w:r>
      <w:ins w:id="4255" w:author="Marret-Davies, Fabienne" w:date="2023-01-12T15:53:00Z">
        <w:r w:rsidR="00AA3A7A">
          <w:rPr>
            <w:rStyle w:val="eop"/>
            <w:rFonts w:asciiTheme="minorHAnsi" w:eastAsiaTheme="majorEastAsia" w:hAnsiTheme="minorHAnsi" w:cstheme="minorHAnsi"/>
            <w:sz w:val="22"/>
            <w:szCs w:val="22"/>
            <w:lang w:val="en-GB"/>
          </w:rPr>
          <w:t xml:space="preserve">a </w:t>
        </w:r>
      </w:ins>
      <w:r w:rsidR="00B11AB8" w:rsidRPr="001C3034">
        <w:rPr>
          <w:rStyle w:val="eop"/>
          <w:rFonts w:asciiTheme="minorHAnsi" w:eastAsiaTheme="majorEastAsia" w:hAnsiTheme="minorHAnsi" w:cstheme="minorHAnsi"/>
          <w:sz w:val="22"/>
          <w:szCs w:val="22"/>
          <w:lang w:val="en-GB"/>
          <w:rPrChange w:id="4256" w:author="Marret-Davies, Fabienne" w:date="2023-01-12T12:35:00Z">
            <w:rPr>
              <w:rStyle w:val="eop"/>
              <w:rFonts w:asciiTheme="minorHAnsi" w:eastAsiaTheme="majorEastAsia" w:hAnsiTheme="minorHAnsi" w:cstheme="minorHAnsi"/>
              <w:sz w:val="22"/>
              <w:szCs w:val="22"/>
              <w:lang w:val="en-US"/>
            </w:rPr>
          </w:rPrChange>
        </w:rPr>
        <w:t xml:space="preserve">distribution </w:t>
      </w:r>
      <w:r w:rsidR="00F30EA2" w:rsidRPr="001C3034">
        <w:rPr>
          <w:rStyle w:val="eop"/>
          <w:rFonts w:asciiTheme="minorHAnsi" w:eastAsiaTheme="majorEastAsia" w:hAnsiTheme="minorHAnsi" w:cstheme="minorHAnsi"/>
          <w:sz w:val="22"/>
          <w:szCs w:val="22"/>
          <w:lang w:val="en-GB"/>
          <w:rPrChange w:id="4257" w:author="Marret-Davies, Fabienne" w:date="2023-01-12T12:35:00Z">
            <w:rPr>
              <w:rStyle w:val="eop"/>
              <w:rFonts w:asciiTheme="minorHAnsi" w:eastAsiaTheme="majorEastAsia" w:hAnsiTheme="minorHAnsi" w:cstheme="minorHAnsi"/>
              <w:sz w:val="22"/>
              <w:szCs w:val="22"/>
              <w:lang w:val="en-US"/>
            </w:rPr>
          </w:rPrChange>
        </w:rPr>
        <w:t xml:space="preserve">both </w:t>
      </w:r>
      <w:r w:rsidR="00B11AB8" w:rsidRPr="001C3034">
        <w:rPr>
          <w:rStyle w:val="eop"/>
          <w:rFonts w:asciiTheme="minorHAnsi" w:eastAsiaTheme="majorEastAsia" w:hAnsiTheme="minorHAnsi" w:cstheme="minorHAnsi"/>
          <w:sz w:val="22"/>
          <w:szCs w:val="22"/>
          <w:lang w:val="en-GB"/>
          <w:rPrChange w:id="4258" w:author="Marret-Davies, Fabienne" w:date="2023-01-12T12:35:00Z">
            <w:rPr>
              <w:rStyle w:val="eop"/>
              <w:rFonts w:asciiTheme="minorHAnsi" w:eastAsiaTheme="majorEastAsia" w:hAnsiTheme="minorHAnsi" w:cstheme="minorHAnsi"/>
              <w:sz w:val="22"/>
              <w:szCs w:val="22"/>
              <w:lang w:val="en-US"/>
            </w:rPr>
          </w:rPrChange>
        </w:rPr>
        <w:t xml:space="preserve">in </w:t>
      </w:r>
      <w:r w:rsidR="00E401C9" w:rsidRPr="001C3034">
        <w:rPr>
          <w:rStyle w:val="eop"/>
          <w:rFonts w:asciiTheme="minorHAnsi" w:eastAsiaTheme="majorEastAsia" w:hAnsiTheme="minorHAnsi" w:cstheme="minorHAnsi"/>
          <w:sz w:val="22"/>
          <w:szCs w:val="22"/>
          <w:lang w:val="en-GB"/>
          <w:rPrChange w:id="4259" w:author="Marret-Davies, Fabienne" w:date="2023-01-12T12:35:00Z">
            <w:rPr>
              <w:rStyle w:val="eop"/>
              <w:rFonts w:asciiTheme="minorHAnsi" w:eastAsiaTheme="majorEastAsia" w:hAnsiTheme="minorHAnsi" w:cstheme="minorHAnsi"/>
              <w:sz w:val="22"/>
              <w:szCs w:val="22"/>
              <w:lang w:val="en-US"/>
            </w:rPr>
          </w:rPrChange>
        </w:rPr>
        <w:t xml:space="preserve">neritic </w:t>
      </w:r>
      <w:r w:rsidR="00B11AB8" w:rsidRPr="001C3034">
        <w:rPr>
          <w:rStyle w:val="eop"/>
          <w:rFonts w:asciiTheme="minorHAnsi" w:eastAsiaTheme="majorEastAsia" w:hAnsiTheme="minorHAnsi" w:cstheme="minorHAnsi"/>
          <w:sz w:val="22"/>
          <w:szCs w:val="22"/>
          <w:lang w:val="en-GB"/>
          <w:rPrChange w:id="4260" w:author="Marret-Davies, Fabienne" w:date="2023-01-12T12:35:00Z">
            <w:rPr>
              <w:rStyle w:val="eop"/>
              <w:rFonts w:asciiTheme="minorHAnsi" w:eastAsiaTheme="majorEastAsia" w:hAnsiTheme="minorHAnsi" w:cstheme="minorHAnsi"/>
              <w:sz w:val="22"/>
              <w:szCs w:val="22"/>
              <w:lang w:val="en-US"/>
            </w:rPr>
          </w:rPrChange>
        </w:rPr>
        <w:t>and shel</w:t>
      </w:r>
      <w:r w:rsidR="00B743E9" w:rsidRPr="001C3034">
        <w:rPr>
          <w:rStyle w:val="eop"/>
          <w:rFonts w:asciiTheme="minorHAnsi" w:eastAsiaTheme="majorEastAsia" w:hAnsiTheme="minorHAnsi" w:cstheme="minorHAnsi"/>
          <w:sz w:val="22"/>
          <w:szCs w:val="22"/>
          <w:lang w:val="en-GB"/>
          <w:rPrChange w:id="4261" w:author="Marret-Davies, Fabienne" w:date="2023-01-12T12:35:00Z">
            <w:rPr>
              <w:rStyle w:val="eop"/>
              <w:rFonts w:asciiTheme="minorHAnsi" w:eastAsiaTheme="majorEastAsia" w:hAnsiTheme="minorHAnsi" w:cstheme="minorHAnsi"/>
              <w:sz w:val="22"/>
              <w:szCs w:val="22"/>
              <w:lang w:val="en-US"/>
            </w:rPr>
          </w:rPrChange>
        </w:rPr>
        <w:t>f</w:t>
      </w:r>
      <w:r w:rsidR="00B11AB8" w:rsidRPr="001C3034">
        <w:rPr>
          <w:rStyle w:val="eop"/>
          <w:rFonts w:asciiTheme="minorHAnsi" w:eastAsiaTheme="majorEastAsia" w:hAnsiTheme="minorHAnsi" w:cstheme="minorHAnsi"/>
          <w:sz w:val="22"/>
          <w:szCs w:val="22"/>
          <w:lang w:val="en-GB"/>
          <w:rPrChange w:id="4262" w:author="Marret-Davies, Fabienne" w:date="2023-01-12T12:35:00Z">
            <w:rPr>
              <w:rStyle w:val="eop"/>
              <w:rFonts w:asciiTheme="minorHAnsi" w:eastAsiaTheme="majorEastAsia" w:hAnsiTheme="minorHAnsi" w:cstheme="minorHAnsi"/>
              <w:sz w:val="22"/>
              <w:szCs w:val="22"/>
              <w:lang w:val="en-US"/>
            </w:rPr>
          </w:rPrChange>
        </w:rPr>
        <w:t xml:space="preserve"> </w:t>
      </w:r>
      <w:r w:rsidR="00F22EAE" w:rsidRPr="001C3034">
        <w:rPr>
          <w:rStyle w:val="eop"/>
          <w:rFonts w:asciiTheme="minorHAnsi" w:eastAsiaTheme="majorEastAsia" w:hAnsiTheme="minorHAnsi" w:cstheme="minorHAnsi"/>
          <w:sz w:val="22"/>
          <w:szCs w:val="22"/>
          <w:lang w:val="en-GB"/>
          <w:rPrChange w:id="4263" w:author="Marret-Davies, Fabienne" w:date="2023-01-12T12:35:00Z">
            <w:rPr>
              <w:rStyle w:val="eop"/>
              <w:rFonts w:asciiTheme="minorHAnsi" w:eastAsiaTheme="majorEastAsia" w:hAnsiTheme="minorHAnsi" w:cstheme="minorHAnsi"/>
              <w:sz w:val="22"/>
              <w:szCs w:val="22"/>
              <w:lang w:val="en-US"/>
            </w:rPr>
          </w:rPrChange>
        </w:rPr>
        <w:t>regions</w:t>
      </w:r>
      <w:r w:rsidR="00B11AB8" w:rsidRPr="001C3034">
        <w:rPr>
          <w:rStyle w:val="eop"/>
          <w:rFonts w:asciiTheme="minorHAnsi" w:eastAsiaTheme="majorEastAsia" w:hAnsiTheme="minorHAnsi" w:cstheme="minorHAnsi"/>
          <w:sz w:val="22"/>
          <w:szCs w:val="22"/>
          <w:lang w:val="en-GB"/>
          <w:rPrChange w:id="4264" w:author="Marret-Davies, Fabienne" w:date="2023-01-12T12:35:00Z">
            <w:rPr>
              <w:rStyle w:val="eop"/>
              <w:rFonts w:asciiTheme="minorHAnsi" w:eastAsiaTheme="majorEastAsia" w:hAnsiTheme="minorHAnsi" w:cstheme="minorHAnsi"/>
              <w:sz w:val="22"/>
              <w:szCs w:val="22"/>
              <w:lang w:val="en-US"/>
            </w:rPr>
          </w:rPrChange>
        </w:rPr>
        <w:t xml:space="preserve"> </w:t>
      </w:r>
      <w:r w:rsidR="00460992" w:rsidRPr="001C3034">
        <w:rPr>
          <w:rStyle w:val="eop"/>
          <w:rFonts w:asciiTheme="minorHAnsi" w:eastAsiaTheme="majorEastAsia" w:hAnsiTheme="minorHAnsi" w:cstheme="minorHAnsi"/>
          <w:sz w:val="22"/>
          <w:szCs w:val="22"/>
          <w:lang w:val="en-GB"/>
          <w:rPrChange w:id="4265" w:author="Marret-Davies, Fabienne" w:date="2023-01-12T12:35:00Z">
            <w:rPr>
              <w:rStyle w:val="eop"/>
              <w:rFonts w:asciiTheme="minorHAnsi" w:eastAsiaTheme="majorEastAsia" w:hAnsiTheme="minorHAnsi" w:cstheme="minorHAnsi"/>
              <w:sz w:val="22"/>
              <w:szCs w:val="22"/>
              <w:lang w:val="en-US"/>
            </w:rPr>
          </w:rPrChange>
        </w:rPr>
        <w:t>(</w:t>
      </w:r>
      <w:r w:rsidR="00CC5E56" w:rsidRPr="001C3034">
        <w:rPr>
          <w:rStyle w:val="eop"/>
          <w:rFonts w:asciiTheme="minorHAnsi" w:eastAsiaTheme="majorEastAsia" w:hAnsiTheme="minorHAnsi" w:cstheme="minorHAnsi"/>
          <w:sz w:val="22"/>
          <w:szCs w:val="22"/>
          <w:lang w:val="en-GB"/>
          <w:rPrChange w:id="4266" w:author="Marret-Davies, Fabienne" w:date="2023-01-12T12:35:00Z">
            <w:rPr>
              <w:rStyle w:val="eop"/>
              <w:rFonts w:asciiTheme="minorHAnsi" w:eastAsiaTheme="majorEastAsia" w:hAnsiTheme="minorHAnsi" w:cstheme="minorHAnsi"/>
              <w:sz w:val="22"/>
              <w:szCs w:val="22"/>
              <w:lang w:val="en-US"/>
            </w:rPr>
          </w:rPrChange>
        </w:rPr>
        <w:t xml:space="preserve">Zonneveld et al., 2013; </w:t>
      </w:r>
      <w:r w:rsidR="00E607E3" w:rsidRPr="001C3034">
        <w:rPr>
          <w:rStyle w:val="eop"/>
          <w:rFonts w:asciiTheme="minorHAnsi" w:eastAsiaTheme="majorEastAsia" w:hAnsiTheme="minorHAnsi" w:cstheme="minorHAnsi"/>
          <w:sz w:val="22"/>
          <w:szCs w:val="22"/>
          <w:lang w:val="en-GB"/>
          <w:rPrChange w:id="4267" w:author="Marret-Davies, Fabienne" w:date="2023-01-12T12:35:00Z">
            <w:rPr>
              <w:rStyle w:val="eop"/>
              <w:rFonts w:asciiTheme="minorHAnsi" w:eastAsiaTheme="majorEastAsia" w:hAnsiTheme="minorHAnsi" w:cstheme="minorHAnsi"/>
              <w:sz w:val="22"/>
              <w:szCs w:val="22"/>
              <w:lang w:val="en-US"/>
            </w:rPr>
          </w:rPrChange>
        </w:rPr>
        <w:t>Zonneveld and Pospelova, 2015</w:t>
      </w:r>
      <w:r w:rsidR="00DF62FD" w:rsidRPr="001C3034">
        <w:rPr>
          <w:rStyle w:val="eop"/>
          <w:rFonts w:asciiTheme="minorHAnsi" w:eastAsiaTheme="majorEastAsia" w:hAnsiTheme="minorHAnsi" w:cstheme="minorHAnsi"/>
          <w:sz w:val="22"/>
          <w:szCs w:val="22"/>
          <w:lang w:val="en-GB"/>
          <w:rPrChange w:id="4268" w:author="Marret-Davies, Fabienne" w:date="2023-01-12T12:35:00Z">
            <w:rPr>
              <w:rStyle w:val="eop"/>
              <w:rFonts w:asciiTheme="minorHAnsi" w:eastAsiaTheme="majorEastAsia" w:hAnsiTheme="minorHAnsi" w:cstheme="minorHAnsi"/>
              <w:sz w:val="22"/>
              <w:szCs w:val="22"/>
              <w:lang w:val="en-US"/>
            </w:rPr>
          </w:rPrChange>
        </w:rPr>
        <w:t xml:space="preserve">; </w:t>
      </w:r>
      <w:r w:rsidR="00B743E9" w:rsidRPr="001C3034">
        <w:rPr>
          <w:rStyle w:val="eop"/>
          <w:rFonts w:asciiTheme="minorHAnsi" w:eastAsiaTheme="majorEastAsia" w:hAnsiTheme="minorHAnsi" w:cstheme="minorHAnsi"/>
          <w:sz w:val="22"/>
          <w:szCs w:val="22"/>
          <w:lang w:val="en-GB"/>
          <w:rPrChange w:id="4269" w:author="Marret-Davies, Fabienne" w:date="2023-01-12T12:35:00Z">
            <w:rPr>
              <w:rStyle w:val="eop"/>
              <w:rFonts w:asciiTheme="minorHAnsi" w:eastAsiaTheme="majorEastAsia" w:hAnsiTheme="minorHAnsi" w:cstheme="minorHAnsi"/>
              <w:sz w:val="22"/>
              <w:szCs w:val="22"/>
              <w:lang w:val="en-US"/>
            </w:rPr>
          </w:rPrChange>
        </w:rPr>
        <w:t>Mudie et al., 2017)</w:t>
      </w:r>
      <w:r w:rsidR="00460992" w:rsidRPr="001C3034">
        <w:rPr>
          <w:rStyle w:val="eop"/>
          <w:rFonts w:asciiTheme="minorHAnsi" w:eastAsiaTheme="majorEastAsia" w:hAnsiTheme="minorHAnsi" w:cstheme="minorHAnsi"/>
          <w:sz w:val="22"/>
          <w:szCs w:val="22"/>
          <w:lang w:val="en-GB"/>
          <w:rPrChange w:id="4270" w:author="Marret-Davies, Fabienne" w:date="2023-01-12T12:35:00Z">
            <w:rPr>
              <w:rStyle w:val="eop"/>
              <w:rFonts w:asciiTheme="minorHAnsi" w:eastAsiaTheme="majorEastAsia" w:hAnsiTheme="minorHAnsi" w:cstheme="minorHAnsi"/>
              <w:sz w:val="22"/>
              <w:szCs w:val="22"/>
              <w:lang w:val="en-US"/>
            </w:rPr>
          </w:rPrChange>
        </w:rPr>
        <w:t xml:space="preserve">. </w:t>
      </w:r>
      <w:r w:rsidR="007B7CD7" w:rsidRPr="001C3034">
        <w:rPr>
          <w:rStyle w:val="eop"/>
          <w:rFonts w:asciiTheme="minorHAnsi" w:eastAsiaTheme="majorEastAsia" w:hAnsiTheme="minorHAnsi" w:cstheme="minorHAnsi"/>
          <w:sz w:val="22"/>
          <w:szCs w:val="22"/>
          <w:lang w:val="en-GB"/>
          <w:rPrChange w:id="4271" w:author="Marret-Davies, Fabienne" w:date="2023-01-12T12:35:00Z">
            <w:rPr>
              <w:rStyle w:val="eop"/>
              <w:rFonts w:asciiTheme="minorHAnsi" w:eastAsiaTheme="majorEastAsia" w:hAnsiTheme="minorHAnsi" w:cstheme="minorHAnsi"/>
              <w:sz w:val="22"/>
              <w:szCs w:val="22"/>
              <w:lang w:val="en-US"/>
            </w:rPr>
          </w:rPrChange>
        </w:rPr>
        <w:t xml:space="preserve">This species is continuously present in Black Sea sediments </w:t>
      </w:r>
      <w:r w:rsidR="0029035E" w:rsidRPr="001C3034">
        <w:rPr>
          <w:rStyle w:val="eop"/>
          <w:rFonts w:asciiTheme="minorHAnsi" w:eastAsiaTheme="majorEastAsia" w:hAnsiTheme="minorHAnsi" w:cstheme="minorHAnsi"/>
          <w:sz w:val="22"/>
          <w:szCs w:val="22"/>
          <w:lang w:val="en-GB"/>
          <w:rPrChange w:id="4272" w:author="Marret-Davies, Fabienne" w:date="2023-01-12T12:35:00Z">
            <w:rPr>
              <w:rStyle w:val="eop"/>
              <w:rFonts w:asciiTheme="minorHAnsi" w:eastAsiaTheme="majorEastAsia" w:hAnsiTheme="minorHAnsi" w:cstheme="minorHAnsi"/>
              <w:sz w:val="22"/>
              <w:szCs w:val="22"/>
              <w:lang w:val="en-US"/>
            </w:rPr>
          </w:rPrChange>
        </w:rPr>
        <w:t xml:space="preserve">since its </w:t>
      </w:r>
      <w:r w:rsidR="007B7CD7" w:rsidRPr="001C3034">
        <w:rPr>
          <w:rStyle w:val="eop"/>
          <w:rFonts w:asciiTheme="minorHAnsi" w:eastAsiaTheme="majorEastAsia" w:hAnsiTheme="minorHAnsi" w:cstheme="minorHAnsi"/>
          <w:sz w:val="22"/>
          <w:szCs w:val="22"/>
          <w:lang w:val="en-GB"/>
          <w:rPrChange w:id="4273" w:author="Marret-Davies, Fabienne" w:date="2023-01-12T12:35:00Z">
            <w:rPr>
              <w:rStyle w:val="eop"/>
              <w:rFonts w:asciiTheme="minorHAnsi" w:eastAsiaTheme="majorEastAsia" w:hAnsiTheme="minorHAnsi" w:cstheme="minorHAnsi"/>
              <w:sz w:val="22"/>
              <w:szCs w:val="22"/>
              <w:lang w:val="en-US"/>
            </w:rPr>
          </w:rPrChange>
        </w:rPr>
        <w:t xml:space="preserve">reconnection with the Mediterranean Sea </w:t>
      </w:r>
      <w:r w:rsidR="0029035E" w:rsidRPr="001C3034">
        <w:rPr>
          <w:rStyle w:val="eop"/>
          <w:rFonts w:asciiTheme="minorHAnsi" w:eastAsiaTheme="majorEastAsia" w:hAnsiTheme="minorHAnsi" w:cstheme="minorHAnsi"/>
          <w:sz w:val="22"/>
          <w:szCs w:val="22"/>
          <w:lang w:val="en-GB"/>
          <w:rPrChange w:id="4274" w:author="Marret-Davies, Fabienne" w:date="2023-01-12T12:35:00Z">
            <w:rPr>
              <w:rStyle w:val="eop"/>
              <w:rFonts w:asciiTheme="minorHAnsi" w:eastAsiaTheme="majorEastAsia" w:hAnsiTheme="minorHAnsi" w:cstheme="minorHAnsi"/>
              <w:sz w:val="22"/>
              <w:szCs w:val="22"/>
              <w:lang w:val="en-US"/>
            </w:rPr>
          </w:rPrChange>
        </w:rPr>
        <w:t xml:space="preserve">during the Holocene </w:t>
      </w:r>
      <w:r w:rsidR="007B7CD7" w:rsidRPr="001C3034">
        <w:rPr>
          <w:rFonts w:asciiTheme="minorHAnsi" w:hAnsiTheme="minorHAnsi" w:cstheme="minorHAnsi"/>
          <w:sz w:val="22"/>
          <w:szCs w:val="22"/>
          <w:lang w:val="en-GB"/>
          <w:rPrChange w:id="4275" w:author="Marret-Davies, Fabienne" w:date="2023-01-12T12:35:00Z">
            <w:rPr>
              <w:rFonts w:asciiTheme="minorHAnsi" w:hAnsiTheme="minorHAnsi" w:cstheme="minorHAnsi"/>
              <w:sz w:val="22"/>
              <w:szCs w:val="22"/>
              <w:lang w:val="en-US"/>
            </w:rPr>
          </w:rPrChange>
        </w:rPr>
        <w:t>(</w:t>
      </w:r>
      <w:r w:rsidR="00277BFE" w:rsidRPr="001C3034">
        <w:rPr>
          <w:rFonts w:asciiTheme="minorHAnsi" w:hAnsiTheme="minorHAnsi" w:cstheme="minorHAnsi"/>
          <w:sz w:val="22"/>
          <w:szCs w:val="22"/>
          <w:lang w:val="en-GB"/>
          <w:rPrChange w:id="4276" w:author="Marret-Davies, Fabienne" w:date="2023-01-12T12:35:00Z">
            <w:rPr>
              <w:rFonts w:asciiTheme="minorHAnsi" w:hAnsiTheme="minorHAnsi" w:cstheme="minorHAnsi"/>
              <w:sz w:val="22"/>
              <w:szCs w:val="22"/>
              <w:lang w:val="en-US"/>
            </w:rPr>
          </w:rPrChange>
        </w:rPr>
        <w:t xml:space="preserve">Mudie et al., 2001; Mudie et al., </w:t>
      </w:r>
      <w:r w:rsidR="001E1417" w:rsidRPr="001C3034">
        <w:rPr>
          <w:rFonts w:asciiTheme="minorHAnsi" w:hAnsiTheme="minorHAnsi" w:cstheme="minorHAnsi"/>
          <w:sz w:val="22"/>
          <w:szCs w:val="22"/>
          <w:lang w:val="en-GB"/>
          <w:rPrChange w:id="4277" w:author="Marret-Davies, Fabienne" w:date="2023-01-12T12:35:00Z">
            <w:rPr>
              <w:rFonts w:asciiTheme="minorHAnsi" w:hAnsiTheme="minorHAnsi" w:cstheme="minorHAnsi"/>
              <w:sz w:val="22"/>
              <w:szCs w:val="22"/>
              <w:lang w:val="en-US"/>
            </w:rPr>
          </w:rPrChange>
        </w:rPr>
        <w:t xml:space="preserve">2004; </w:t>
      </w:r>
      <w:r w:rsidR="007B7CD7" w:rsidRPr="001C3034">
        <w:rPr>
          <w:rFonts w:asciiTheme="minorHAnsi" w:hAnsiTheme="minorHAnsi" w:cstheme="minorHAnsi"/>
          <w:sz w:val="22"/>
          <w:szCs w:val="22"/>
          <w:lang w:val="en-GB"/>
          <w:rPrChange w:id="4278" w:author="Marret-Davies, Fabienne" w:date="2023-01-12T12:35:00Z">
            <w:rPr>
              <w:rFonts w:asciiTheme="minorHAnsi" w:hAnsiTheme="minorHAnsi" w:cstheme="minorHAnsi"/>
              <w:sz w:val="22"/>
              <w:szCs w:val="22"/>
              <w:lang w:val="en-US"/>
            </w:rPr>
          </w:rPrChange>
        </w:rPr>
        <w:t xml:space="preserve">Marret et al., 2009; Mertens et al., 2012). </w:t>
      </w:r>
    </w:p>
    <w:p w14:paraId="00B059B3" w14:textId="1E549D03" w:rsidR="00214C8E" w:rsidRPr="001C3034" w:rsidRDefault="007F53D3" w:rsidP="00A773BB">
      <w:pPr>
        <w:pStyle w:val="paragraph"/>
        <w:spacing w:after="120" w:line="360" w:lineRule="auto"/>
        <w:textAlignment w:val="baseline"/>
        <w:rPr>
          <w:rFonts w:asciiTheme="minorHAnsi" w:hAnsiTheme="minorHAnsi" w:cstheme="minorHAnsi"/>
          <w:sz w:val="22"/>
          <w:szCs w:val="22"/>
          <w:lang w:val="en-GB"/>
          <w:rPrChange w:id="4279" w:author="Marret-Davies, Fabienne" w:date="2023-01-12T12:35:00Z">
            <w:rPr>
              <w:rFonts w:asciiTheme="minorHAnsi" w:hAnsiTheme="minorHAnsi" w:cstheme="minorHAnsi"/>
              <w:sz w:val="22"/>
              <w:szCs w:val="22"/>
              <w:lang w:val="en-US"/>
            </w:rPr>
          </w:rPrChange>
        </w:rPr>
      </w:pPr>
      <w:r w:rsidRPr="001C3034">
        <w:rPr>
          <w:rStyle w:val="eop"/>
          <w:rFonts w:asciiTheme="minorHAnsi" w:eastAsiaTheme="majorEastAsia" w:hAnsiTheme="minorHAnsi" w:cstheme="minorHAnsi"/>
          <w:sz w:val="22"/>
          <w:szCs w:val="22"/>
          <w:lang w:val="en-GB"/>
          <w:rPrChange w:id="4280" w:author="Marret-Davies, Fabienne" w:date="2023-01-12T12:35:00Z">
            <w:rPr>
              <w:rStyle w:val="eop"/>
              <w:rFonts w:asciiTheme="minorHAnsi" w:eastAsiaTheme="majorEastAsia" w:hAnsiTheme="minorHAnsi" w:cstheme="minorHAnsi"/>
              <w:sz w:val="22"/>
              <w:szCs w:val="22"/>
              <w:lang w:val="en-US"/>
            </w:rPr>
          </w:rPrChange>
        </w:rPr>
        <w:t xml:space="preserve">Finally, </w:t>
      </w:r>
      <w:r w:rsidR="00C10E68" w:rsidRPr="001C3034">
        <w:rPr>
          <w:rStyle w:val="eop"/>
          <w:rFonts w:asciiTheme="minorHAnsi" w:eastAsiaTheme="majorEastAsia" w:hAnsiTheme="minorHAnsi" w:cstheme="minorHAnsi"/>
          <w:sz w:val="22"/>
          <w:szCs w:val="22"/>
          <w:lang w:val="en-GB"/>
          <w:rPrChange w:id="4281" w:author="Marret-Davies, Fabienne" w:date="2023-01-12T12:35:00Z">
            <w:rPr>
              <w:rStyle w:val="eop"/>
              <w:rFonts w:asciiTheme="minorHAnsi" w:eastAsiaTheme="majorEastAsia" w:hAnsiTheme="minorHAnsi" w:cstheme="minorHAnsi"/>
              <w:sz w:val="22"/>
              <w:szCs w:val="22"/>
              <w:lang w:val="en-US"/>
            </w:rPr>
          </w:rPrChange>
        </w:rPr>
        <w:t xml:space="preserve">the low salinity indicator </w:t>
      </w:r>
      <w:r w:rsidR="00883989" w:rsidRPr="001C3034">
        <w:rPr>
          <w:rStyle w:val="eop"/>
          <w:rFonts w:asciiTheme="minorHAnsi" w:eastAsiaTheme="majorEastAsia" w:hAnsiTheme="minorHAnsi" w:cstheme="minorHAnsi"/>
          <w:i/>
          <w:sz w:val="22"/>
          <w:szCs w:val="22"/>
          <w:lang w:val="en-GB"/>
          <w:rPrChange w:id="4282" w:author="Marret-Davies, Fabienne" w:date="2023-01-12T12:35:00Z">
            <w:rPr>
              <w:rStyle w:val="eop"/>
              <w:rFonts w:asciiTheme="minorHAnsi" w:eastAsiaTheme="majorEastAsia" w:hAnsiTheme="minorHAnsi" w:cstheme="minorHAnsi"/>
              <w:i/>
              <w:sz w:val="22"/>
              <w:szCs w:val="22"/>
              <w:lang w:val="en-US"/>
            </w:rPr>
          </w:rPrChange>
        </w:rPr>
        <w:t>I. caspienense</w:t>
      </w:r>
      <w:r w:rsidR="00883989" w:rsidRPr="001C3034">
        <w:rPr>
          <w:rStyle w:val="eop"/>
          <w:rFonts w:asciiTheme="minorHAnsi" w:eastAsiaTheme="majorEastAsia" w:hAnsiTheme="minorHAnsi" w:cstheme="minorHAnsi"/>
          <w:sz w:val="22"/>
          <w:szCs w:val="22"/>
          <w:lang w:val="en-GB"/>
          <w:rPrChange w:id="4283" w:author="Marret-Davies, Fabienne" w:date="2023-01-12T12:35:00Z">
            <w:rPr>
              <w:rStyle w:val="eop"/>
              <w:rFonts w:asciiTheme="minorHAnsi" w:eastAsiaTheme="majorEastAsia" w:hAnsiTheme="minorHAnsi" w:cstheme="minorHAnsi"/>
              <w:sz w:val="22"/>
              <w:szCs w:val="22"/>
              <w:lang w:val="en-US"/>
            </w:rPr>
          </w:rPrChange>
        </w:rPr>
        <w:t xml:space="preserve"> </w:t>
      </w:r>
      <w:r w:rsidR="00C10E68" w:rsidRPr="001C3034">
        <w:rPr>
          <w:rStyle w:val="eop"/>
          <w:rFonts w:asciiTheme="minorHAnsi" w:eastAsiaTheme="majorEastAsia" w:hAnsiTheme="minorHAnsi" w:cstheme="minorHAnsi"/>
          <w:sz w:val="22"/>
          <w:szCs w:val="22"/>
          <w:lang w:val="en-GB"/>
          <w:rPrChange w:id="4284" w:author="Marret-Davies, Fabienne" w:date="2023-01-12T12:35:00Z">
            <w:rPr>
              <w:rStyle w:val="eop"/>
              <w:rFonts w:asciiTheme="minorHAnsi" w:eastAsiaTheme="majorEastAsia" w:hAnsiTheme="minorHAnsi" w:cstheme="minorHAnsi"/>
              <w:sz w:val="22"/>
              <w:szCs w:val="22"/>
              <w:lang w:val="en-US"/>
            </w:rPr>
          </w:rPrChange>
        </w:rPr>
        <w:t>is observed on</w:t>
      </w:r>
      <w:r w:rsidR="004613C0" w:rsidRPr="001C3034">
        <w:rPr>
          <w:rStyle w:val="eop"/>
          <w:rFonts w:asciiTheme="minorHAnsi" w:eastAsiaTheme="majorEastAsia" w:hAnsiTheme="minorHAnsi" w:cstheme="minorHAnsi"/>
          <w:sz w:val="22"/>
          <w:szCs w:val="22"/>
          <w:lang w:val="en-GB"/>
          <w:rPrChange w:id="4285" w:author="Marret-Davies, Fabienne" w:date="2023-01-12T12:35:00Z">
            <w:rPr>
              <w:rStyle w:val="eop"/>
              <w:rFonts w:asciiTheme="minorHAnsi" w:eastAsiaTheme="majorEastAsia" w:hAnsiTheme="minorHAnsi" w:cstheme="minorHAnsi"/>
              <w:sz w:val="22"/>
              <w:szCs w:val="22"/>
              <w:lang w:val="en-US"/>
            </w:rPr>
          </w:rPrChange>
        </w:rPr>
        <w:t xml:space="preserve">ly in the uppermost </w:t>
      </w:r>
      <w:r w:rsidR="00C45EEC" w:rsidRPr="001C3034">
        <w:rPr>
          <w:rStyle w:val="eop"/>
          <w:rFonts w:asciiTheme="minorHAnsi" w:eastAsiaTheme="majorEastAsia" w:hAnsiTheme="minorHAnsi" w:cstheme="minorHAnsi"/>
          <w:sz w:val="22"/>
          <w:szCs w:val="22"/>
          <w:lang w:val="en-GB"/>
          <w:rPrChange w:id="4286" w:author="Marret-Davies, Fabienne" w:date="2023-01-12T12:35:00Z">
            <w:rPr>
              <w:rStyle w:val="eop"/>
              <w:rFonts w:asciiTheme="minorHAnsi" w:eastAsiaTheme="majorEastAsia" w:hAnsiTheme="minorHAnsi" w:cstheme="minorHAnsi"/>
              <w:sz w:val="22"/>
              <w:szCs w:val="22"/>
              <w:lang w:val="en-US"/>
            </w:rPr>
          </w:rPrChange>
        </w:rPr>
        <w:t>isolated interval</w:t>
      </w:r>
      <w:r w:rsidR="006458D7" w:rsidRPr="001C3034">
        <w:rPr>
          <w:rStyle w:val="eop"/>
          <w:rFonts w:asciiTheme="minorHAnsi" w:eastAsiaTheme="majorEastAsia" w:hAnsiTheme="minorHAnsi" w:cstheme="minorHAnsi"/>
          <w:sz w:val="22"/>
          <w:szCs w:val="22"/>
          <w:lang w:val="en-GB"/>
          <w:rPrChange w:id="4287" w:author="Marret-Davies, Fabienne" w:date="2023-01-12T12:35:00Z">
            <w:rPr>
              <w:rStyle w:val="eop"/>
              <w:rFonts w:asciiTheme="minorHAnsi" w:eastAsiaTheme="majorEastAsia" w:hAnsiTheme="minorHAnsi" w:cstheme="minorHAnsi"/>
              <w:sz w:val="22"/>
              <w:szCs w:val="22"/>
              <w:lang w:val="en-US"/>
            </w:rPr>
          </w:rPrChange>
        </w:rPr>
        <w:t xml:space="preserve"> of the </w:t>
      </w:r>
      <w:r w:rsidR="00B67B40" w:rsidRPr="001C3034">
        <w:rPr>
          <w:rStyle w:val="eop"/>
          <w:rFonts w:asciiTheme="minorHAnsi" w:eastAsiaTheme="majorEastAsia" w:hAnsiTheme="minorHAnsi" w:cstheme="minorHAnsi"/>
          <w:sz w:val="22"/>
          <w:szCs w:val="22"/>
          <w:lang w:val="en-GB"/>
          <w:rPrChange w:id="4288" w:author="Marret-Davies, Fabienne" w:date="2023-01-12T12:35:00Z">
            <w:rPr>
              <w:rStyle w:val="eop"/>
              <w:rFonts w:asciiTheme="minorHAnsi" w:eastAsiaTheme="majorEastAsia" w:hAnsiTheme="minorHAnsi" w:cstheme="minorHAnsi"/>
              <w:sz w:val="22"/>
              <w:szCs w:val="22"/>
              <w:lang w:val="en-US"/>
            </w:rPr>
          </w:rPrChange>
        </w:rPr>
        <w:t>Gulf of Corinth</w:t>
      </w:r>
      <w:r w:rsidR="0029035E" w:rsidRPr="001C3034">
        <w:rPr>
          <w:rStyle w:val="eop"/>
          <w:rFonts w:asciiTheme="minorHAnsi" w:eastAsiaTheme="majorEastAsia" w:hAnsiTheme="minorHAnsi" w:cstheme="minorHAnsi"/>
          <w:sz w:val="22"/>
          <w:szCs w:val="22"/>
          <w:lang w:val="en-GB"/>
          <w:rPrChange w:id="4289" w:author="Marret-Davies, Fabienne" w:date="2023-01-12T12:35:00Z">
            <w:rPr>
              <w:rStyle w:val="eop"/>
              <w:rFonts w:asciiTheme="minorHAnsi" w:eastAsiaTheme="majorEastAsia" w:hAnsiTheme="minorHAnsi" w:cstheme="minorHAnsi"/>
              <w:sz w:val="22"/>
              <w:szCs w:val="22"/>
              <w:lang w:val="en-US"/>
            </w:rPr>
          </w:rPrChange>
        </w:rPr>
        <w:t xml:space="preserve"> (LU1.2)</w:t>
      </w:r>
      <w:r w:rsidR="002D17AA" w:rsidRPr="001C3034">
        <w:rPr>
          <w:rStyle w:val="eop"/>
          <w:rFonts w:asciiTheme="minorHAnsi" w:eastAsiaTheme="majorEastAsia" w:hAnsiTheme="minorHAnsi" w:cstheme="minorHAnsi"/>
          <w:sz w:val="22"/>
          <w:szCs w:val="22"/>
          <w:lang w:val="en-GB"/>
          <w:rPrChange w:id="4290" w:author="Marret-Davies, Fabienne" w:date="2023-01-12T12:35:00Z">
            <w:rPr>
              <w:rStyle w:val="eop"/>
              <w:rFonts w:asciiTheme="minorHAnsi" w:eastAsiaTheme="majorEastAsia" w:hAnsiTheme="minorHAnsi" w:cstheme="minorHAnsi"/>
              <w:sz w:val="22"/>
              <w:szCs w:val="22"/>
              <w:lang w:val="en-US"/>
            </w:rPr>
          </w:rPrChange>
        </w:rPr>
        <w:t xml:space="preserve">, which might explain the great distance </w:t>
      </w:r>
      <w:r w:rsidR="006F39A8" w:rsidRPr="001C3034">
        <w:rPr>
          <w:rStyle w:val="eop"/>
          <w:rFonts w:asciiTheme="minorHAnsi" w:eastAsiaTheme="majorEastAsia" w:hAnsiTheme="minorHAnsi" w:cstheme="minorHAnsi"/>
          <w:sz w:val="22"/>
          <w:szCs w:val="22"/>
          <w:lang w:val="en-GB"/>
          <w:rPrChange w:id="4291" w:author="Marret-Davies, Fabienne" w:date="2023-01-12T12:35:00Z">
            <w:rPr>
              <w:rStyle w:val="eop"/>
              <w:rFonts w:asciiTheme="minorHAnsi" w:eastAsiaTheme="majorEastAsia" w:hAnsiTheme="minorHAnsi" w:cstheme="minorHAnsi"/>
              <w:sz w:val="22"/>
              <w:szCs w:val="22"/>
              <w:lang w:val="en-US"/>
            </w:rPr>
          </w:rPrChange>
        </w:rPr>
        <w:t xml:space="preserve">between </w:t>
      </w:r>
      <w:r w:rsidR="006F39A8" w:rsidRPr="001C3034">
        <w:rPr>
          <w:rStyle w:val="eop"/>
          <w:rFonts w:asciiTheme="minorHAnsi" w:eastAsiaTheme="majorEastAsia" w:hAnsiTheme="minorHAnsi" w:cstheme="minorHAnsi"/>
          <w:i/>
          <w:sz w:val="22"/>
          <w:szCs w:val="22"/>
          <w:lang w:val="en-GB"/>
          <w:rPrChange w:id="4292" w:author="Marret-Davies, Fabienne" w:date="2023-01-12T12:35:00Z">
            <w:rPr>
              <w:rStyle w:val="eop"/>
              <w:rFonts w:asciiTheme="minorHAnsi" w:eastAsiaTheme="majorEastAsia" w:hAnsiTheme="minorHAnsi" w:cstheme="minorHAnsi"/>
              <w:i/>
              <w:sz w:val="22"/>
              <w:szCs w:val="22"/>
              <w:lang w:val="en-US"/>
            </w:rPr>
          </w:rPrChange>
        </w:rPr>
        <w:t>I. caspienense</w:t>
      </w:r>
      <w:r w:rsidR="006F39A8" w:rsidRPr="001C3034">
        <w:rPr>
          <w:rStyle w:val="eop"/>
          <w:rFonts w:asciiTheme="minorHAnsi" w:eastAsiaTheme="majorEastAsia" w:hAnsiTheme="minorHAnsi" w:cstheme="minorHAnsi"/>
          <w:sz w:val="22"/>
          <w:szCs w:val="22"/>
          <w:lang w:val="en-GB"/>
          <w:rPrChange w:id="4293" w:author="Marret-Davies, Fabienne" w:date="2023-01-12T12:35:00Z">
            <w:rPr>
              <w:rStyle w:val="eop"/>
              <w:rFonts w:asciiTheme="minorHAnsi" w:eastAsiaTheme="majorEastAsia" w:hAnsiTheme="minorHAnsi" w:cstheme="minorHAnsi"/>
              <w:sz w:val="22"/>
              <w:szCs w:val="22"/>
              <w:lang w:val="en-US"/>
            </w:rPr>
          </w:rPrChange>
        </w:rPr>
        <w:t xml:space="preserve"> and the </w:t>
      </w:r>
      <w:r w:rsidR="007958A3" w:rsidRPr="001C3034">
        <w:rPr>
          <w:rStyle w:val="eop"/>
          <w:rFonts w:asciiTheme="minorHAnsi" w:eastAsiaTheme="majorEastAsia" w:hAnsiTheme="minorHAnsi" w:cstheme="minorHAnsi"/>
          <w:sz w:val="22"/>
          <w:szCs w:val="22"/>
          <w:lang w:val="en-GB"/>
          <w:rPrChange w:id="4294" w:author="Marret-Davies, Fabienne" w:date="2023-01-12T12:35:00Z">
            <w:rPr>
              <w:rStyle w:val="eop"/>
              <w:rFonts w:asciiTheme="minorHAnsi" w:eastAsiaTheme="majorEastAsia" w:hAnsiTheme="minorHAnsi" w:cstheme="minorHAnsi"/>
              <w:sz w:val="22"/>
              <w:szCs w:val="22"/>
              <w:lang w:val="en-US"/>
            </w:rPr>
          </w:rPrChange>
        </w:rPr>
        <w:t>other</w:t>
      </w:r>
      <w:r w:rsidR="006F39A8" w:rsidRPr="001C3034">
        <w:rPr>
          <w:rStyle w:val="eop"/>
          <w:rFonts w:asciiTheme="minorHAnsi" w:eastAsiaTheme="majorEastAsia" w:hAnsiTheme="minorHAnsi" w:cstheme="minorHAnsi"/>
          <w:sz w:val="22"/>
          <w:szCs w:val="22"/>
          <w:lang w:val="en-GB"/>
          <w:rPrChange w:id="4295" w:author="Marret-Davies, Fabienne" w:date="2023-01-12T12:35:00Z">
            <w:rPr>
              <w:rStyle w:val="eop"/>
              <w:rFonts w:asciiTheme="minorHAnsi" w:eastAsiaTheme="majorEastAsia" w:hAnsiTheme="minorHAnsi" w:cstheme="minorHAnsi"/>
              <w:sz w:val="22"/>
              <w:szCs w:val="22"/>
              <w:lang w:val="en-US"/>
            </w:rPr>
          </w:rPrChange>
        </w:rPr>
        <w:t xml:space="preserve"> low salinity indicators i</w:t>
      </w:r>
      <w:r w:rsidR="007D417F" w:rsidRPr="001C3034">
        <w:rPr>
          <w:rStyle w:val="eop"/>
          <w:rFonts w:asciiTheme="minorHAnsi" w:eastAsiaTheme="majorEastAsia" w:hAnsiTheme="minorHAnsi" w:cstheme="minorHAnsi"/>
          <w:sz w:val="22"/>
          <w:szCs w:val="22"/>
          <w:lang w:val="en-GB"/>
          <w:rPrChange w:id="4296" w:author="Marret-Davies, Fabienne" w:date="2023-01-12T12:35:00Z">
            <w:rPr>
              <w:rStyle w:val="eop"/>
              <w:rFonts w:asciiTheme="minorHAnsi" w:eastAsiaTheme="majorEastAsia" w:hAnsiTheme="minorHAnsi" w:cstheme="minorHAnsi"/>
              <w:sz w:val="22"/>
              <w:szCs w:val="22"/>
              <w:lang w:val="en-US"/>
            </w:rPr>
          </w:rPrChange>
        </w:rPr>
        <w:t>n the nMDS diagram</w:t>
      </w:r>
      <w:r w:rsidR="006F39A8" w:rsidRPr="001C3034">
        <w:rPr>
          <w:rStyle w:val="eop"/>
          <w:rFonts w:asciiTheme="minorHAnsi" w:eastAsiaTheme="majorEastAsia" w:hAnsiTheme="minorHAnsi" w:cstheme="minorHAnsi"/>
          <w:sz w:val="22"/>
          <w:szCs w:val="22"/>
          <w:lang w:val="en-GB"/>
          <w:rPrChange w:id="4297" w:author="Marret-Davies, Fabienne" w:date="2023-01-12T12:35:00Z">
            <w:rPr>
              <w:rStyle w:val="eop"/>
              <w:rFonts w:asciiTheme="minorHAnsi" w:eastAsiaTheme="majorEastAsia" w:hAnsiTheme="minorHAnsi" w:cstheme="minorHAnsi"/>
              <w:sz w:val="22"/>
              <w:szCs w:val="22"/>
              <w:lang w:val="en-US"/>
            </w:rPr>
          </w:rPrChange>
        </w:rPr>
        <w:t xml:space="preserve"> (Figure 5</w:t>
      </w:r>
      <w:r w:rsidR="0029035E" w:rsidRPr="001C3034">
        <w:rPr>
          <w:rStyle w:val="eop"/>
          <w:rFonts w:asciiTheme="minorHAnsi" w:eastAsiaTheme="majorEastAsia" w:hAnsiTheme="minorHAnsi" w:cstheme="minorHAnsi"/>
          <w:sz w:val="22"/>
          <w:szCs w:val="22"/>
          <w:lang w:val="en-GB"/>
          <w:rPrChange w:id="4298" w:author="Marret-Davies, Fabienne" w:date="2023-01-12T12:35:00Z">
            <w:rPr>
              <w:rStyle w:val="eop"/>
              <w:rFonts w:asciiTheme="minorHAnsi" w:eastAsiaTheme="majorEastAsia" w:hAnsiTheme="minorHAnsi" w:cstheme="minorHAnsi"/>
              <w:sz w:val="22"/>
              <w:szCs w:val="22"/>
              <w:lang w:val="en-US"/>
            </w:rPr>
          </w:rPrChange>
        </w:rPr>
        <w:t>a</w:t>
      </w:r>
      <w:r w:rsidR="006F39A8" w:rsidRPr="001C3034">
        <w:rPr>
          <w:rStyle w:val="eop"/>
          <w:rFonts w:asciiTheme="minorHAnsi" w:eastAsiaTheme="majorEastAsia" w:hAnsiTheme="minorHAnsi" w:cstheme="minorHAnsi"/>
          <w:sz w:val="22"/>
          <w:szCs w:val="22"/>
          <w:lang w:val="en-GB"/>
          <w:rPrChange w:id="4299" w:author="Marret-Davies, Fabienne" w:date="2023-01-12T12:35:00Z">
            <w:rPr>
              <w:rStyle w:val="eop"/>
              <w:rFonts w:asciiTheme="minorHAnsi" w:eastAsiaTheme="majorEastAsia" w:hAnsiTheme="minorHAnsi" w:cstheme="minorHAnsi"/>
              <w:sz w:val="22"/>
              <w:szCs w:val="22"/>
              <w:lang w:val="en-US"/>
            </w:rPr>
          </w:rPrChange>
        </w:rPr>
        <w:t xml:space="preserve">). </w:t>
      </w:r>
      <w:r w:rsidR="00C45EEC" w:rsidRPr="001C3034">
        <w:rPr>
          <w:rStyle w:val="eop"/>
          <w:rFonts w:asciiTheme="minorHAnsi" w:eastAsiaTheme="majorEastAsia" w:hAnsiTheme="minorHAnsi" w:cstheme="minorHAnsi"/>
          <w:sz w:val="22"/>
          <w:szCs w:val="22"/>
          <w:lang w:val="en-GB"/>
          <w:rPrChange w:id="4300" w:author="Marret-Davies, Fabienne" w:date="2023-01-12T12:35:00Z">
            <w:rPr>
              <w:rStyle w:val="eop"/>
              <w:rFonts w:asciiTheme="minorHAnsi" w:eastAsiaTheme="majorEastAsia" w:hAnsiTheme="minorHAnsi" w:cstheme="minorHAnsi"/>
              <w:sz w:val="22"/>
              <w:szCs w:val="22"/>
              <w:lang w:val="en-US"/>
            </w:rPr>
          </w:rPrChange>
        </w:rPr>
        <w:t>This taxon</w:t>
      </w:r>
      <w:r w:rsidR="00FF04D2" w:rsidRPr="001C3034">
        <w:rPr>
          <w:rStyle w:val="eop"/>
          <w:rFonts w:asciiTheme="minorHAnsi" w:eastAsiaTheme="majorEastAsia" w:hAnsiTheme="minorHAnsi" w:cstheme="minorHAnsi"/>
          <w:sz w:val="22"/>
          <w:szCs w:val="22"/>
          <w:lang w:val="en-GB"/>
          <w:rPrChange w:id="4301" w:author="Marret-Davies, Fabienne" w:date="2023-01-12T12:35:00Z">
            <w:rPr>
              <w:rStyle w:val="eop"/>
              <w:rFonts w:asciiTheme="minorHAnsi" w:eastAsiaTheme="majorEastAsia" w:hAnsiTheme="minorHAnsi" w:cstheme="minorHAnsi"/>
              <w:sz w:val="22"/>
              <w:szCs w:val="22"/>
              <w:lang w:val="en-US"/>
            </w:rPr>
          </w:rPrChange>
        </w:rPr>
        <w:t xml:space="preserve"> </w:t>
      </w:r>
      <w:r w:rsidR="00DE5F46" w:rsidRPr="001C3034">
        <w:rPr>
          <w:rStyle w:val="eop"/>
          <w:rFonts w:asciiTheme="minorHAnsi" w:eastAsiaTheme="majorEastAsia" w:hAnsiTheme="minorHAnsi" w:cstheme="minorHAnsi"/>
          <w:sz w:val="22"/>
          <w:szCs w:val="22"/>
          <w:lang w:val="en-GB"/>
          <w:rPrChange w:id="4302" w:author="Marret-Davies, Fabienne" w:date="2023-01-12T12:35:00Z">
            <w:rPr>
              <w:rStyle w:val="eop"/>
              <w:rFonts w:asciiTheme="minorHAnsi" w:eastAsiaTheme="majorEastAsia" w:hAnsiTheme="minorHAnsi" w:cstheme="minorHAnsi"/>
              <w:sz w:val="22"/>
              <w:szCs w:val="22"/>
              <w:lang w:val="en-US"/>
            </w:rPr>
          </w:rPrChange>
        </w:rPr>
        <w:t>has</w:t>
      </w:r>
      <w:r w:rsidR="00FF04D2" w:rsidRPr="001C3034">
        <w:rPr>
          <w:rStyle w:val="eop"/>
          <w:rFonts w:asciiTheme="minorHAnsi" w:eastAsiaTheme="majorEastAsia" w:hAnsiTheme="minorHAnsi" w:cstheme="minorHAnsi"/>
          <w:sz w:val="22"/>
          <w:szCs w:val="22"/>
          <w:lang w:val="en-GB"/>
          <w:rPrChange w:id="4303" w:author="Marret-Davies, Fabienne" w:date="2023-01-12T12:35:00Z">
            <w:rPr>
              <w:rStyle w:val="eop"/>
              <w:rFonts w:asciiTheme="minorHAnsi" w:eastAsiaTheme="majorEastAsia" w:hAnsiTheme="minorHAnsi" w:cstheme="minorHAnsi"/>
              <w:sz w:val="22"/>
              <w:szCs w:val="22"/>
              <w:lang w:val="en-US"/>
            </w:rPr>
          </w:rPrChange>
        </w:rPr>
        <w:t xml:space="preserve"> </w:t>
      </w:r>
      <w:r w:rsidR="006458D7" w:rsidRPr="001C3034">
        <w:rPr>
          <w:rStyle w:val="eop"/>
          <w:rFonts w:asciiTheme="minorHAnsi" w:eastAsiaTheme="majorEastAsia" w:hAnsiTheme="minorHAnsi" w:cstheme="minorHAnsi"/>
          <w:sz w:val="22"/>
          <w:szCs w:val="22"/>
          <w:lang w:val="en-GB"/>
          <w:rPrChange w:id="4304" w:author="Marret-Davies, Fabienne" w:date="2023-01-12T12:35:00Z">
            <w:rPr>
              <w:rStyle w:val="eop"/>
              <w:rFonts w:asciiTheme="minorHAnsi" w:eastAsiaTheme="majorEastAsia" w:hAnsiTheme="minorHAnsi" w:cstheme="minorHAnsi"/>
              <w:sz w:val="22"/>
              <w:szCs w:val="22"/>
              <w:lang w:val="en-US"/>
            </w:rPr>
          </w:rPrChange>
        </w:rPr>
        <w:t xml:space="preserve">been </w:t>
      </w:r>
      <w:r w:rsidR="0029035E" w:rsidRPr="001C3034">
        <w:rPr>
          <w:rStyle w:val="eop"/>
          <w:rFonts w:asciiTheme="minorHAnsi" w:eastAsiaTheme="majorEastAsia" w:hAnsiTheme="minorHAnsi" w:cstheme="minorHAnsi"/>
          <w:sz w:val="22"/>
          <w:szCs w:val="22"/>
          <w:lang w:val="en-GB"/>
          <w:rPrChange w:id="4305" w:author="Marret-Davies, Fabienne" w:date="2023-01-12T12:35:00Z">
            <w:rPr>
              <w:rStyle w:val="eop"/>
              <w:rFonts w:asciiTheme="minorHAnsi" w:eastAsiaTheme="majorEastAsia" w:hAnsiTheme="minorHAnsi" w:cstheme="minorHAnsi"/>
              <w:sz w:val="22"/>
              <w:szCs w:val="22"/>
              <w:lang w:val="en-US"/>
            </w:rPr>
          </w:rPrChange>
        </w:rPr>
        <w:t xml:space="preserve">commonly </w:t>
      </w:r>
      <w:r w:rsidR="00FF04D2" w:rsidRPr="001C3034">
        <w:rPr>
          <w:rStyle w:val="eop"/>
          <w:rFonts w:asciiTheme="minorHAnsi" w:eastAsiaTheme="majorEastAsia" w:hAnsiTheme="minorHAnsi" w:cstheme="minorHAnsi"/>
          <w:sz w:val="22"/>
          <w:szCs w:val="22"/>
          <w:lang w:val="en-GB"/>
          <w:rPrChange w:id="4306" w:author="Marret-Davies, Fabienne" w:date="2023-01-12T12:35:00Z">
            <w:rPr>
              <w:rStyle w:val="eop"/>
              <w:rFonts w:asciiTheme="minorHAnsi" w:eastAsiaTheme="majorEastAsia" w:hAnsiTheme="minorHAnsi" w:cstheme="minorHAnsi"/>
              <w:sz w:val="22"/>
              <w:szCs w:val="22"/>
              <w:lang w:val="en-US"/>
            </w:rPr>
          </w:rPrChange>
        </w:rPr>
        <w:t xml:space="preserve">associated with </w:t>
      </w:r>
      <w:r w:rsidR="00451102" w:rsidRPr="001C3034">
        <w:rPr>
          <w:rStyle w:val="eop"/>
          <w:rFonts w:asciiTheme="minorHAnsi" w:eastAsiaTheme="majorEastAsia" w:hAnsiTheme="minorHAnsi" w:cstheme="minorHAnsi"/>
          <w:sz w:val="22"/>
          <w:szCs w:val="22"/>
          <w:lang w:val="en-GB"/>
          <w:rPrChange w:id="4307" w:author="Marret-Davies, Fabienne" w:date="2023-01-12T12:35:00Z">
            <w:rPr>
              <w:rStyle w:val="eop"/>
              <w:rFonts w:asciiTheme="minorHAnsi" w:eastAsiaTheme="majorEastAsia" w:hAnsiTheme="minorHAnsi" w:cstheme="minorHAnsi"/>
              <w:sz w:val="22"/>
              <w:szCs w:val="22"/>
              <w:lang w:val="en-US"/>
            </w:rPr>
          </w:rPrChange>
        </w:rPr>
        <w:t>oligotrophic</w:t>
      </w:r>
      <w:r w:rsidR="00C45EEC" w:rsidRPr="001C3034">
        <w:rPr>
          <w:rStyle w:val="eop"/>
          <w:rFonts w:asciiTheme="minorHAnsi" w:eastAsiaTheme="majorEastAsia" w:hAnsiTheme="minorHAnsi" w:cstheme="minorHAnsi"/>
          <w:sz w:val="22"/>
          <w:szCs w:val="22"/>
          <w:lang w:val="en-GB"/>
          <w:rPrChange w:id="4308" w:author="Marret-Davies, Fabienne" w:date="2023-01-12T12:35:00Z">
            <w:rPr>
              <w:rStyle w:val="eop"/>
              <w:rFonts w:asciiTheme="minorHAnsi" w:eastAsiaTheme="majorEastAsia" w:hAnsiTheme="minorHAnsi" w:cstheme="minorHAnsi"/>
              <w:sz w:val="22"/>
              <w:szCs w:val="22"/>
              <w:lang w:val="en-US"/>
            </w:rPr>
          </w:rPrChange>
        </w:rPr>
        <w:t>,</w:t>
      </w:r>
      <w:r w:rsidR="00451102" w:rsidRPr="001C3034">
        <w:rPr>
          <w:rStyle w:val="eop"/>
          <w:rFonts w:asciiTheme="minorHAnsi" w:eastAsiaTheme="majorEastAsia" w:hAnsiTheme="minorHAnsi" w:cstheme="minorHAnsi"/>
          <w:sz w:val="22"/>
          <w:szCs w:val="22"/>
          <w:lang w:val="en-GB"/>
          <w:rPrChange w:id="4309" w:author="Marret-Davies, Fabienne" w:date="2023-01-12T12:35:00Z">
            <w:rPr>
              <w:rStyle w:val="eop"/>
              <w:rFonts w:asciiTheme="minorHAnsi" w:eastAsiaTheme="majorEastAsia" w:hAnsiTheme="minorHAnsi" w:cstheme="minorHAnsi"/>
              <w:sz w:val="22"/>
              <w:szCs w:val="22"/>
              <w:lang w:val="en-US"/>
            </w:rPr>
          </w:rPrChange>
        </w:rPr>
        <w:t xml:space="preserve"> </w:t>
      </w:r>
      <w:r w:rsidR="00C45EEC" w:rsidRPr="001C3034">
        <w:rPr>
          <w:rStyle w:val="eop"/>
          <w:rFonts w:asciiTheme="minorHAnsi" w:eastAsiaTheme="majorEastAsia" w:hAnsiTheme="minorHAnsi" w:cstheme="minorHAnsi"/>
          <w:sz w:val="22"/>
          <w:szCs w:val="22"/>
          <w:lang w:val="en-GB"/>
          <w:rPrChange w:id="4310" w:author="Marret-Davies, Fabienne" w:date="2023-01-12T12:35:00Z">
            <w:rPr>
              <w:rStyle w:val="eop"/>
              <w:rFonts w:asciiTheme="minorHAnsi" w:eastAsiaTheme="majorEastAsia" w:hAnsiTheme="minorHAnsi" w:cstheme="minorHAnsi"/>
              <w:sz w:val="22"/>
              <w:szCs w:val="22"/>
              <w:lang w:val="en-US"/>
            </w:rPr>
          </w:rPrChange>
        </w:rPr>
        <w:t>low</w:t>
      </w:r>
      <w:ins w:id="4311" w:author="Marret-Davies, Fabienne" w:date="2023-01-13T12:22:00Z">
        <w:r w:rsidR="00474A0C">
          <w:rPr>
            <w:rStyle w:val="eop"/>
            <w:rFonts w:asciiTheme="minorHAnsi" w:eastAsiaTheme="majorEastAsia" w:hAnsiTheme="minorHAnsi" w:cstheme="minorHAnsi"/>
            <w:sz w:val="22"/>
            <w:szCs w:val="22"/>
            <w:lang w:val="en-GB"/>
          </w:rPr>
          <w:t>-</w:t>
        </w:r>
      </w:ins>
      <w:del w:id="4312" w:author="Marret-Davies, Fabienne" w:date="2023-01-13T12:22:00Z">
        <w:r w:rsidR="00C45EEC" w:rsidRPr="001C3034" w:rsidDel="00474A0C">
          <w:rPr>
            <w:rStyle w:val="eop"/>
            <w:rFonts w:asciiTheme="minorHAnsi" w:eastAsiaTheme="majorEastAsia" w:hAnsiTheme="minorHAnsi" w:cstheme="minorHAnsi"/>
            <w:sz w:val="22"/>
            <w:szCs w:val="22"/>
            <w:lang w:val="en-GB"/>
            <w:rPrChange w:id="4313" w:author="Marret-Davies, Fabienne" w:date="2023-01-12T12:35:00Z">
              <w:rPr>
                <w:rStyle w:val="eop"/>
                <w:rFonts w:asciiTheme="minorHAnsi" w:eastAsiaTheme="majorEastAsia" w:hAnsiTheme="minorHAnsi" w:cstheme="minorHAnsi"/>
                <w:sz w:val="22"/>
                <w:szCs w:val="22"/>
                <w:lang w:val="en-US"/>
              </w:rPr>
            </w:rPrChange>
          </w:rPr>
          <w:delText xml:space="preserve"> </w:delText>
        </w:r>
      </w:del>
      <w:r w:rsidR="00C45EEC" w:rsidRPr="001C3034">
        <w:rPr>
          <w:rStyle w:val="eop"/>
          <w:rFonts w:asciiTheme="minorHAnsi" w:eastAsiaTheme="majorEastAsia" w:hAnsiTheme="minorHAnsi" w:cstheme="minorHAnsi"/>
          <w:sz w:val="22"/>
          <w:szCs w:val="22"/>
          <w:lang w:val="en-GB"/>
          <w:rPrChange w:id="4314" w:author="Marret-Davies, Fabienne" w:date="2023-01-12T12:35:00Z">
            <w:rPr>
              <w:rStyle w:val="eop"/>
              <w:rFonts w:asciiTheme="minorHAnsi" w:eastAsiaTheme="majorEastAsia" w:hAnsiTheme="minorHAnsi" w:cstheme="minorHAnsi"/>
              <w:sz w:val="22"/>
              <w:szCs w:val="22"/>
              <w:lang w:val="en-US"/>
            </w:rPr>
          </w:rPrChange>
        </w:rPr>
        <w:t xml:space="preserve">productivity </w:t>
      </w:r>
      <w:r w:rsidR="00451102" w:rsidRPr="001C3034">
        <w:rPr>
          <w:rStyle w:val="eop"/>
          <w:rFonts w:asciiTheme="minorHAnsi" w:eastAsiaTheme="majorEastAsia" w:hAnsiTheme="minorHAnsi" w:cstheme="minorHAnsi"/>
          <w:sz w:val="22"/>
          <w:szCs w:val="22"/>
          <w:lang w:val="en-GB"/>
          <w:rPrChange w:id="4315" w:author="Marret-Davies, Fabienne" w:date="2023-01-12T12:35:00Z">
            <w:rPr>
              <w:rStyle w:val="eop"/>
              <w:rFonts w:asciiTheme="minorHAnsi" w:eastAsiaTheme="majorEastAsia" w:hAnsiTheme="minorHAnsi" w:cstheme="minorHAnsi"/>
              <w:sz w:val="22"/>
              <w:szCs w:val="22"/>
              <w:lang w:val="en-US"/>
            </w:rPr>
          </w:rPrChange>
        </w:rPr>
        <w:t>conditions</w:t>
      </w:r>
      <w:r w:rsidR="00FF04D2" w:rsidRPr="001C3034">
        <w:rPr>
          <w:rStyle w:val="eop"/>
          <w:rFonts w:asciiTheme="minorHAnsi" w:eastAsiaTheme="majorEastAsia" w:hAnsiTheme="minorHAnsi" w:cstheme="minorHAnsi"/>
          <w:sz w:val="22"/>
          <w:szCs w:val="22"/>
          <w:lang w:val="en-GB"/>
          <w:rPrChange w:id="4316" w:author="Marret-Davies, Fabienne" w:date="2023-01-12T12:35:00Z">
            <w:rPr>
              <w:rStyle w:val="eop"/>
              <w:rFonts w:asciiTheme="minorHAnsi" w:eastAsiaTheme="majorEastAsia" w:hAnsiTheme="minorHAnsi" w:cstheme="minorHAnsi"/>
              <w:sz w:val="22"/>
              <w:szCs w:val="22"/>
              <w:lang w:val="en-US"/>
            </w:rPr>
          </w:rPrChange>
        </w:rPr>
        <w:t xml:space="preserve"> </w:t>
      </w:r>
      <w:r w:rsidR="00451102" w:rsidRPr="001C3034">
        <w:rPr>
          <w:rStyle w:val="eop"/>
          <w:rFonts w:asciiTheme="minorHAnsi" w:eastAsiaTheme="majorEastAsia" w:hAnsiTheme="minorHAnsi" w:cstheme="minorHAnsi"/>
          <w:sz w:val="22"/>
          <w:szCs w:val="22"/>
          <w:lang w:val="en-GB"/>
          <w:rPrChange w:id="4317" w:author="Marret-Davies, Fabienne" w:date="2023-01-12T12:35:00Z">
            <w:rPr>
              <w:rStyle w:val="eop"/>
              <w:rFonts w:asciiTheme="minorHAnsi" w:eastAsiaTheme="majorEastAsia" w:hAnsiTheme="minorHAnsi" w:cstheme="minorHAnsi"/>
              <w:sz w:val="22"/>
              <w:szCs w:val="22"/>
              <w:lang w:val="en-US"/>
            </w:rPr>
          </w:rPrChange>
        </w:rPr>
        <w:t>(Marret et al.,</w:t>
      </w:r>
      <w:r w:rsidR="00A773BB" w:rsidRPr="001C3034">
        <w:rPr>
          <w:rStyle w:val="eop"/>
          <w:rFonts w:asciiTheme="minorHAnsi" w:eastAsiaTheme="majorEastAsia" w:hAnsiTheme="minorHAnsi" w:cstheme="minorHAnsi"/>
          <w:sz w:val="22"/>
          <w:szCs w:val="22"/>
          <w:lang w:val="en-GB"/>
          <w:rPrChange w:id="4318" w:author="Marret-Davies, Fabienne" w:date="2023-01-12T12:35:00Z">
            <w:rPr>
              <w:rStyle w:val="eop"/>
              <w:rFonts w:asciiTheme="minorHAnsi" w:eastAsiaTheme="majorEastAsia" w:hAnsiTheme="minorHAnsi" w:cstheme="minorHAnsi"/>
              <w:sz w:val="22"/>
              <w:szCs w:val="22"/>
              <w:lang w:val="en-US"/>
            </w:rPr>
          </w:rPrChange>
        </w:rPr>
        <w:t xml:space="preserve"> </w:t>
      </w:r>
      <w:r w:rsidR="00451102" w:rsidRPr="001C3034">
        <w:rPr>
          <w:rStyle w:val="eop"/>
          <w:rFonts w:asciiTheme="minorHAnsi" w:eastAsiaTheme="majorEastAsia" w:hAnsiTheme="minorHAnsi" w:cstheme="minorHAnsi"/>
          <w:sz w:val="22"/>
          <w:szCs w:val="22"/>
          <w:lang w:val="en-GB"/>
          <w:rPrChange w:id="4319" w:author="Marret-Davies, Fabienne" w:date="2023-01-12T12:35:00Z">
            <w:rPr>
              <w:rStyle w:val="eop"/>
              <w:rFonts w:asciiTheme="minorHAnsi" w:eastAsiaTheme="majorEastAsia" w:hAnsiTheme="minorHAnsi" w:cstheme="minorHAnsi"/>
              <w:sz w:val="22"/>
              <w:szCs w:val="22"/>
              <w:lang w:val="en-US"/>
            </w:rPr>
          </w:rPrChange>
        </w:rPr>
        <w:t>2004; Mudie et al.,</w:t>
      </w:r>
      <w:r w:rsidR="00A773BB" w:rsidRPr="001C3034">
        <w:rPr>
          <w:rStyle w:val="eop"/>
          <w:rFonts w:asciiTheme="minorHAnsi" w:eastAsiaTheme="majorEastAsia" w:hAnsiTheme="minorHAnsi" w:cstheme="minorHAnsi"/>
          <w:sz w:val="22"/>
          <w:szCs w:val="22"/>
          <w:lang w:val="en-GB"/>
          <w:rPrChange w:id="4320" w:author="Marret-Davies, Fabienne" w:date="2023-01-12T12:35:00Z">
            <w:rPr>
              <w:rStyle w:val="eop"/>
              <w:rFonts w:asciiTheme="minorHAnsi" w:eastAsiaTheme="majorEastAsia" w:hAnsiTheme="minorHAnsi" w:cstheme="minorHAnsi"/>
              <w:sz w:val="22"/>
              <w:szCs w:val="22"/>
              <w:lang w:val="en-US"/>
            </w:rPr>
          </w:rPrChange>
        </w:rPr>
        <w:t xml:space="preserve"> </w:t>
      </w:r>
      <w:r w:rsidR="00451102" w:rsidRPr="001C3034">
        <w:rPr>
          <w:rStyle w:val="eop"/>
          <w:rFonts w:asciiTheme="minorHAnsi" w:eastAsiaTheme="majorEastAsia" w:hAnsiTheme="minorHAnsi" w:cstheme="minorHAnsi"/>
          <w:sz w:val="22"/>
          <w:szCs w:val="22"/>
          <w:lang w:val="en-GB"/>
          <w:rPrChange w:id="4321" w:author="Marret-Davies, Fabienne" w:date="2023-01-12T12:35:00Z">
            <w:rPr>
              <w:rStyle w:val="eop"/>
              <w:rFonts w:asciiTheme="minorHAnsi" w:eastAsiaTheme="majorEastAsia" w:hAnsiTheme="minorHAnsi" w:cstheme="minorHAnsi"/>
              <w:sz w:val="22"/>
              <w:szCs w:val="22"/>
              <w:lang w:val="en-US"/>
            </w:rPr>
          </w:rPrChange>
        </w:rPr>
        <w:t>2017).</w:t>
      </w:r>
      <w:r w:rsidR="00C548CB" w:rsidRPr="001C3034">
        <w:rPr>
          <w:rStyle w:val="eop"/>
          <w:rFonts w:asciiTheme="minorHAnsi" w:eastAsiaTheme="majorEastAsia" w:hAnsiTheme="minorHAnsi" w:cstheme="minorHAnsi"/>
          <w:sz w:val="22"/>
          <w:szCs w:val="22"/>
          <w:lang w:val="en-GB"/>
          <w:rPrChange w:id="4322" w:author="Marret-Davies, Fabienne" w:date="2023-01-12T12:35:00Z">
            <w:rPr>
              <w:rStyle w:val="eop"/>
              <w:rFonts w:asciiTheme="minorHAnsi" w:eastAsiaTheme="majorEastAsia" w:hAnsiTheme="minorHAnsi" w:cstheme="minorHAnsi"/>
              <w:sz w:val="22"/>
              <w:szCs w:val="22"/>
              <w:lang w:val="en-US"/>
            </w:rPr>
          </w:rPrChange>
        </w:rPr>
        <w:t xml:space="preserve"> It is </w:t>
      </w:r>
      <w:r w:rsidR="0003361F" w:rsidRPr="001C3034">
        <w:rPr>
          <w:rStyle w:val="eop"/>
          <w:rFonts w:asciiTheme="minorHAnsi" w:eastAsiaTheme="majorEastAsia" w:hAnsiTheme="minorHAnsi" w:cstheme="minorHAnsi"/>
          <w:sz w:val="22"/>
          <w:szCs w:val="22"/>
          <w:lang w:val="en-GB"/>
          <w:rPrChange w:id="4323" w:author="Marret-Davies, Fabienne" w:date="2023-01-12T12:35:00Z">
            <w:rPr>
              <w:rStyle w:val="eop"/>
              <w:rFonts w:asciiTheme="minorHAnsi" w:eastAsiaTheme="majorEastAsia" w:hAnsiTheme="minorHAnsi" w:cstheme="minorHAnsi"/>
              <w:sz w:val="22"/>
              <w:szCs w:val="22"/>
              <w:lang w:val="en-US"/>
            </w:rPr>
          </w:rPrChange>
        </w:rPr>
        <w:t>considered</w:t>
      </w:r>
      <w:r w:rsidR="7643A158" w:rsidRPr="001C3034">
        <w:rPr>
          <w:rStyle w:val="eop"/>
          <w:rFonts w:asciiTheme="minorHAnsi" w:eastAsiaTheme="majorEastAsia" w:hAnsiTheme="minorHAnsi" w:cstheme="minorHAnsi"/>
          <w:sz w:val="22"/>
          <w:szCs w:val="22"/>
          <w:lang w:val="en-GB"/>
          <w:rPrChange w:id="4324" w:author="Marret-Davies, Fabienne" w:date="2023-01-12T12:35:00Z">
            <w:rPr>
              <w:rStyle w:val="eop"/>
              <w:rFonts w:asciiTheme="minorHAnsi" w:eastAsiaTheme="majorEastAsia" w:hAnsiTheme="minorHAnsi" w:cstheme="minorHAnsi"/>
              <w:sz w:val="22"/>
              <w:szCs w:val="22"/>
              <w:lang w:val="en-US"/>
            </w:rPr>
          </w:rPrChange>
        </w:rPr>
        <w:t xml:space="preserve"> as</w:t>
      </w:r>
      <w:r w:rsidR="00C548CB" w:rsidRPr="001C3034">
        <w:rPr>
          <w:rFonts w:asciiTheme="minorHAnsi" w:hAnsiTheme="minorHAnsi" w:cstheme="minorHAnsi"/>
          <w:sz w:val="22"/>
          <w:szCs w:val="22"/>
          <w:lang w:val="en-GB"/>
          <w:rPrChange w:id="4325" w:author="Marret-Davies, Fabienne" w:date="2023-01-12T12:35:00Z">
            <w:rPr>
              <w:rFonts w:asciiTheme="minorHAnsi" w:hAnsiTheme="minorHAnsi" w:cstheme="minorHAnsi"/>
              <w:sz w:val="22"/>
              <w:szCs w:val="22"/>
              <w:lang w:val="en-US"/>
            </w:rPr>
          </w:rPrChange>
        </w:rPr>
        <w:t xml:space="preserve"> an endemic species, found in high abundance</w:t>
      </w:r>
      <w:del w:id="4326" w:author="Marret-Davies, Fabienne" w:date="2023-01-13T12:23:00Z">
        <w:r w:rsidR="00C548CB" w:rsidRPr="001C3034" w:rsidDel="00474A0C">
          <w:rPr>
            <w:rFonts w:asciiTheme="minorHAnsi" w:hAnsiTheme="minorHAnsi" w:cstheme="minorHAnsi"/>
            <w:sz w:val="22"/>
            <w:szCs w:val="22"/>
            <w:lang w:val="en-GB"/>
            <w:rPrChange w:id="4327" w:author="Marret-Davies, Fabienne" w:date="2023-01-12T12:35:00Z">
              <w:rPr>
                <w:rFonts w:asciiTheme="minorHAnsi" w:hAnsiTheme="minorHAnsi" w:cstheme="minorHAnsi"/>
                <w:sz w:val="22"/>
                <w:szCs w:val="22"/>
                <w:lang w:val="en-US"/>
              </w:rPr>
            </w:rPrChange>
          </w:rPr>
          <w:delText>s</w:delText>
        </w:r>
      </w:del>
      <w:r w:rsidR="00C548CB" w:rsidRPr="001C3034">
        <w:rPr>
          <w:rFonts w:asciiTheme="minorHAnsi" w:hAnsiTheme="minorHAnsi" w:cstheme="minorHAnsi"/>
          <w:sz w:val="22"/>
          <w:szCs w:val="22"/>
          <w:lang w:val="en-GB"/>
          <w:rPrChange w:id="4328" w:author="Marret-Davies, Fabienne" w:date="2023-01-12T12:35:00Z">
            <w:rPr>
              <w:rFonts w:asciiTheme="minorHAnsi" w:hAnsiTheme="minorHAnsi" w:cstheme="minorHAnsi"/>
              <w:sz w:val="22"/>
              <w:szCs w:val="22"/>
              <w:lang w:val="en-US"/>
            </w:rPr>
          </w:rPrChange>
        </w:rPr>
        <w:t xml:space="preserve"> (</w:t>
      </w:r>
      <w:r w:rsidR="0029035E" w:rsidRPr="001C3034">
        <w:rPr>
          <w:rFonts w:asciiTheme="minorHAnsi" w:hAnsiTheme="minorHAnsi" w:cstheme="minorHAnsi"/>
          <w:sz w:val="22"/>
          <w:szCs w:val="22"/>
          <w:lang w:val="en-GB"/>
          <w:rPrChange w:id="4329" w:author="Marret-Davies, Fabienne" w:date="2023-01-12T12:35:00Z">
            <w:rPr>
              <w:rFonts w:asciiTheme="minorHAnsi" w:hAnsiTheme="minorHAnsi" w:cstheme="minorHAnsi"/>
              <w:sz w:val="22"/>
              <w:szCs w:val="22"/>
              <w:lang w:val="en-US"/>
            </w:rPr>
          </w:rPrChange>
        </w:rPr>
        <w:t>also as</w:t>
      </w:r>
      <w:r w:rsidR="00C548CB" w:rsidRPr="001C3034">
        <w:rPr>
          <w:rFonts w:asciiTheme="minorHAnsi" w:hAnsiTheme="minorHAnsi" w:cstheme="minorHAnsi"/>
          <w:sz w:val="22"/>
          <w:szCs w:val="22"/>
          <w:lang w:val="en-GB"/>
          <w:rPrChange w:id="4330" w:author="Marret-Davies, Fabienne" w:date="2023-01-12T12:35:00Z">
            <w:rPr>
              <w:rFonts w:asciiTheme="minorHAnsi" w:hAnsiTheme="minorHAnsi" w:cstheme="minorHAnsi"/>
              <w:sz w:val="22"/>
              <w:szCs w:val="22"/>
              <w:lang w:val="en-US"/>
            </w:rPr>
          </w:rPrChange>
        </w:rPr>
        <w:t xml:space="preserve"> dominant species) </w:t>
      </w:r>
      <w:r w:rsidR="00A773BB" w:rsidRPr="001C3034">
        <w:rPr>
          <w:rFonts w:asciiTheme="minorHAnsi" w:hAnsiTheme="minorHAnsi" w:cstheme="minorHAnsi"/>
          <w:sz w:val="22"/>
          <w:szCs w:val="22"/>
          <w:lang w:val="en-GB"/>
          <w:rPrChange w:id="4331" w:author="Marret-Davies, Fabienne" w:date="2023-01-12T12:35:00Z">
            <w:rPr>
              <w:rFonts w:asciiTheme="minorHAnsi" w:hAnsiTheme="minorHAnsi" w:cstheme="minorHAnsi"/>
              <w:sz w:val="22"/>
              <w:szCs w:val="22"/>
              <w:lang w:val="en-US"/>
            </w:rPr>
          </w:rPrChange>
        </w:rPr>
        <w:t>in</w:t>
      </w:r>
      <w:r w:rsidR="00C548CB" w:rsidRPr="001C3034">
        <w:rPr>
          <w:rFonts w:asciiTheme="minorHAnsi" w:hAnsiTheme="minorHAnsi" w:cstheme="minorHAnsi"/>
          <w:sz w:val="22"/>
          <w:szCs w:val="22"/>
          <w:lang w:val="en-GB"/>
          <w:rPrChange w:id="4332" w:author="Marret-Davies, Fabienne" w:date="2023-01-12T12:35:00Z">
            <w:rPr>
              <w:rFonts w:asciiTheme="minorHAnsi" w:hAnsiTheme="minorHAnsi" w:cstheme="minorHAnsi"/>
              <w:sz w:val="22"/>
              <w:szCs w:val="22"/>
              <w:lang w:val="en-US"/>
            </w:rPr>
          </w:rPrChange>
        </w:rPr>
        <w:t xml:space="preserve"> the Caspian and Aral Seas (Marret et al., 2004; Mudie et al., 2017)</w:t>
      </w:r>
      <w:r w:rsidR="0029035E" w:rsidRPr="001C3034">
        <w:rPr>
          <w:rFonts w:asciiTheme="minorHAnsi" w:hAnsiTheme="minorHAnsi" w:cstheme="minorHAnsi"/>
          <w:sz w:val="22"/>
          <w:szCs w:val="22"/>
          <w:lang w:val="en-GB"/>
          <w:rPrChange w:id="4333" w:author="Marret-Davies, Fabienne" w:date="2023-01-12T12:35:00Z">
            <w:rPr>
              <w:rFonts w:asciiTheme="minorHAnsi" w:hAnsiTheme="minorHAnsi" w:cstheme="minorHAnsi"/>
              <w:sz w:val="22"/>
              <w:szCs w:val="22"/>
              <w:lang w:val="en-US"/>
            </w:rPr>
          </w:rPrChange>
        </w:rPr>
        <w:t>.</w:t>
      </w:r>
      <w:r w:rsidR="00C548CB" w:rsidRPr="001C3034">
        <w:rPr>
          <w:rFonts w:asciiTheme="minorHAnsi" w:hAnsiTheme="minorHAnsi" w:cstheme="minorHAnsi"/>
          <w:sz w:val="22"/>
          <w:szCs w:val="22"/>
          <w:lang w:val="en-GB"/>
          <w:rPrChange w:id="4334" w:author="Marret-Davies, Fabienne" w:date="2023-01-12T12:35:00Z">
            <w:rPr>
              <w:rFonts w:asciiTheme="minorHAnsi" w:hAnsiTheme="minorHAnsi" w:cstheme="minorHAnsi"/>
              <w:sz w:val="22"/>
              <w:szCs w:val="22"/>
              <w:lang w:val="en-US"/>
            </w:rPr>
          </w:rPrChange>
        </w:rPr>
        <w:t xml:space="preserve"> </w:t>
      </w:r>
      <w:r w:rsidR="0029035E" w:rsidRPr="001C3034">
        <w:rPr>
          <w:rFonts w:asciiTheme="minorHAnsi" w:hAnsiTheme="minorHAnsi" w:cstheme="minorHAnsi"/>
          <w:sz w:val="22"/>
          <w:szCs w:val="22"/>
          <w:lang w:val="en-GB"/>
          <w:rPrChange w:id="4335" w:author="Marret-Davies, Fabienne" w:date="2023-01-12T12:35:00Z">
            <w:rPr>
              <w:rFonts w:asciiTheme="minorHAnsi" w:hAnsiTheme="minorHAnsi" w:cstheme="minorHAnsi"/>
              <w:sz w:val="22"/>
              <w:szCs w:val="22"/>
              <w:lang w:val="en-US"/>
            </w:rPr>
          </w:rPrChange>
        </w:rPr>
        <w:t>T</w:t>
      </w:r>
      <w:r w:rsidR="00C548CB" w:rsidRPr="001C3034">
        <w:rPr>
          <w:rFonts w:asciiTheme="minorHAnsi" w:hAnsiTheme="minorHAnsi" w:cstheme="minorHAnsi"/>
          <w:sz w:val="22"/>
          <w:szCs w:val="22"/>
          <w:lang w:val="en-GB"/>
          <w:rPrChange w:id="4336" w:author="Marret-Davies, Fabienne" w:date="2023-01-12T12:35:00Z">
            <w:rPr>
              <w:rFonts w:asciiTheme="minorHAnsi" w:hAnsiTheme="minorHAnsi" w:cstheme="minorHAnsi"/>
              <w:sz w:val="22"/>
              <w:szCs w:val="22"/>
              <w:lang w:val="en-US"/>
            </w:rPr>
          </w:rPrChange>
        </w:rPr>
        <w:t xml:space="preserve">his taxon </w:t>
      </w:r>
      <w:r w:rsidR="0029035E" w:rsidRPr="001C3034">
        <w:rPr>
          <w:rFonts w:asciiTheme="minorHAnsi" w:hAnsiTheme="minorHAnsi" w:cstheme="minorHAnsi"/>
          <w:sz w:val="22"/>
          <w:szCs w:val="22"/>
          <w:lang w:val="en-GB"/>
          <w:rPrChange w:id="4337" w:author="Marret-Davies, Fabienne" w:date="2023-01-12T12:35:00Z">
            <w:rPr>
              <w:rFonts w:asciiTheme="minorHAnsi" w:hAnsiTheme="minorHAnsi" w:cstheme="minorHAnsi"/>
              <w:sz w:val="22"/>
              <w:szCs w:val="22"/>
              <w:lang w:val="en-US"/>
            </w:rPr>
          </w:rPrChange>
        </w:rPr>
        <w:t xml:space="preserve">was present </w:t>
      </w:r>
      <w:r w:rsidR="00DA664F" w:rsidRPr="001C3034">
        <w:rPr>
          <w:rFonts w:asciiTheme="minorHAnsi" w:hAnsiTheme="minorHAnsi" w:cstheme="minorHAnsi"/>
          <w:sz w:val="22"/>
          <w:szCs w:val="22"/>
          <w:lang w:val="en-GB"/>
          <w:rPrChange w:id="4338" w:author="Marret-Davies, Fabienne" w:date="2023-01-12T12:35:00Z">
            <w:rPr>
              <w:rFonts w:asciiTheme="minorHAnsi" w:hAnsiTheme="minorHAnsi" w:cstheme="minorHAnsi"/>
              <w:sz w:val="22"/>
              <w:szCs w:val="22"/>
              <w:lang w:val="en-US"/>
            </w:rPr>
          </w:rPrChange>
        </w:rPr>
        <w:t xml:space="preserve">in low abundance </w:t>
      </w:r>
      <w:r w:rsidR="00C548CB" w:rsidRPr="001C3034">
        <w:rPr>
          <w:rFonts w:asciiTheme="minorHAnsi" w:hAnsiTheme="minorHAnsi" w:cstheme="minorHAnsi"/>
          <w:sz w:val="22"/>
          <w:szCs w:val="22"/>
          <w:lang w:val="en-GB"/>
          <w:rPrChange w:id="4339" w:author="Marret-Davies, Fabienne" w:date="2023-01-12T12:35:00Z">
            <w:rPr>
              <w:rFonts w:asciiTheme="minorHAnsi" w:hAnsiTheme="minorHAnsi" w:cstheme="minorHAnsi"/>
              <w:sz w:val="22"/>
              <w:szCs w:val="22"/>
              <w:lang w:val="en-US"/>
            </w:rPr>
          </w:rPrChange>
        </w:rPr>
        <w:t>in Holocene sediments from Marmara Sea (Roberts, 2012) and the SW Black Sea (Marret et al., 2009)</w:t>
      </w:r>
      <w:r w:rsidR="0029035E" w:rsidRPr="001C3034">
        <w:rPr>
          <w:rFonts w:asciiTheme="minorHAnsi" w:hAnsiTheme="minorHAnsi" w:cstheme="minorHAnsi"/>
          <w:sz w:val="22"/>
          <w:szCs w:val="22"/>
          <w:lang w:val="en-GB"/>
          <w:rPrChange w:id="4340" w:author="Marret-Davies, Fabienne" w:date="2023-01-12T12:35:00Z">
            <w:rPr>
              <w:rFonts w:asciiTheme="minorHAnsi" w:hAnsiTheme="minorHAnsi" w:cstheme="minorHAnsi"/>
              <w:sz w:val="22"/>
              <w:szCs w:val="22"/>
              <w:lang w:val="en-US"/>
            </w:rPr>
          </w:rPrChange>
        </w:rPr>
        <w:t>,</w:t>
      </w:r>
      <w:r w:rsidR="00C548CB" w:rsidRPr="001C3034">
        <w:rPr>
          <w:rFonts w:asciiTheme="minorHAnsi" w:hAnsiTheme="minorHAnsi" w:cstheme="minorHAnsi"/>
          <w:sz w:val="22"/>
          <w:szCs w:val="22"/>
          <w:lang w:val="en-GB"/>
          <w:rPrChange w:id="4341" w:author="Marret-Davies, Fabienne" w:date="2023-01-12T12:35:00Z">
            <w:rPr>
              <w:rFonts w:asciiTheme="minorHAnsi" w:hAnsiTheme="minorHAnsi" w:cstheme="minorHAnsi"/>
              <w:sz w:val="22"/>
              <w:szCs w:val="22"/>
              <w:lang w:val="en-US"/>
            </w:rPr>
          </w:rPrChange>
        </w:rPr>
        <w:t xml:space="preserve"> but</w:t>
      </w:r>
      <w:r w:rsidR="0029035E" w:rsidRPr="001C3034">
        <w:rPr>
          <w:rFonts w:asciiTheme="minorHAnsi" w:hAnsiTheme="minorHAnsi" w:cstheme="minorHAnsi"/>
          <w:sz w:val="22"/>
          <w:szCs w:val="22"/>
          <w:lang w:val="en-GB"/>
          <w:rPrChange w:id="4342" w:author="Marret-Davies, Fabienne" w:date="2023-01-12T12:35:00Z">
            <w:rPr>
              <w:rFonts w:asciiTheme="minorHAnsi" w:hAnsiTheme="minorHAnsi" w:cstheme="minorHAnsi"/>
              <w:sz w:val="22"/>
              <w:szCs w:val="22"/>
              <w:lang w:val="en-US"/>
            </w:rPr>
          </w:rPrChange>
        </w:rPr>
        <w:t xml:space="preserve"> it</w:t>
      </w:r>
      <w:r w:rsidR="00C548CB" w:rsidRPr="001C3034">
        <w:rPr>
          <w:rFonts w:asciiTheme="minorHAnsi" w:hAnsiTheme="minorHAnsi" w:cstheme="minorHAnsi"/>
          <w:sz w:val="22"/>
          <w:szCs w:val="22"/>
          <w:lang w:val="en-GB"/>
          <w:rPrChange w:id="4343" w:author="Marret-Davies, Fabienne" w:date="2023-01-12T12:35:00Z">
            <w:rPr>
              <w:rFonts w:asciiTheme="minorHAnsi" w:hAnsiTheme="minorHAnsi" w:cstheme="minorHAnsi"/>
              <w:sz w:val="22"/>
              <w:szCs w:val="22"/>
              <w:lang w:val="en-US"/>
            </w:rPr>
          </w:rPrChange>
        </w:rPr>
        <w:t xml:space="preserve"> has not been </w:t>
      </w:r>
      <w:r w:rsidR="0029035E" w:rsidRPr="001C3034">
        <w:rPr>
          <w:rFonts w:asciiTheme="minorHAnsi" w:hAnsiTheme="minorHAnsi" w:cstheme="minorHAnsi"/>
          <w:sz w:val="22"/>
          <w:szCs w:val="22"/>
          <w:lang w:val="en-GB"/>
          <w:rPrChange w:id="4344" w:author="Marret-Davies, Fabienne" w:date="2023-01-12T12:35:00Z">
            <w:rPr>
              <w:rFonts w:asciiTheme="minorHAnsi" w:hAnsiTheme="minorHAnsi" w:cstheme="minorHAnsi"/>
              <w:sz w:val="22"/>
              <w:szCs w:val="22"/>
              <w:lang w:val="en-US"/>
            </w:rPr>
          </w:rPrChange>
        </w:rPr>
        <w:t xml:space="preserve">encountered </w:t>
      </w:r>
      <w:r w:rsidR="00C548CB" w:rsidRPr="001C3034">
        <w:rPr>
          <w:rFonts w:asciiTheme="minorHAnsi" w:hAnsiTheme="minorHAnsi" w:cstheme="minorHAnsi"/>
          <w:sz w:val="22"/>
          <w:szCs w:val="22"/>
          <w:lang w:val="en-GB"/>
          <w:rPrChange w:id="4345" w:author="Marret-Davies, Fabienne" w:date="2023-01-12T12:35:00Z">
            <w:rPr>
              <w:rFonts w:asciiTheme="minorHAnsi" w:hAnsiTheme="minorHAnsi" w:cstheme="minorHAnsi"/>
              <w:sz w:val="22"/>
              <w:szCs w:val="22"/>
              <w:lang w:val="en-US"/>
            </w:rPr>
          </w:rPrChange>
        </w:rPr>
        <w:t>in cores from deeper water (Mudie et al., 2017).</w:t>
      </w:r>
      <w:ins w:id="4346" w:author="Marret-Davies, Fabienne" w:date="2022-12-21T15:21:00Z">
        <w:r w:rsidR="000B37A1" w:rsidRPr="001C3034">
          <w:rPr>
            <w:rFonts w:asciiTheme="minorHAnsi" w:hAnsiTheme="minorHAnsi" w:cstheme="minorHAnsi"/>
            <w:sz w:val="22"/>
            <w:szCs w:val="22"/>
            <w:lang w:val="en-GB"/>
            <w:rPrChange w:id="4347" w:author="Marret-Davies, Fabienne" w:date="2023-01-12T12:35:00Z">
              <w:rPr>
                <w:rFonts w:asciiTheme="minorHAnsi" w:hAnsiTheme="minorHAnsi" w:cstheme="minorHAnsi"/>
                <w:sz w:val="22"/>
                <w:szCs w:val="22"/>
                <w:lang w:val="en-US"/>
              </w:rPr>
            </w:rPrChange>
          </w:rPr>
          <w:t xml:space="preserve"> </w:t>
        </w:r>
      </w:ins>
      <w:ins w:id="4348" w:author="Marret-Davies, Fabienne" w:date="2022-12-21T15:33:00Z">
        <w:r w:rsidR="001A6B1D" w:rsidRPr="001C3034">
          <w:rPr>
            <w:rFonts w:asciiTheme="minorHAnsi" w:hAnsiTheme="minorHAnsi" w:cstheme="minorHAnsi"/>
            <w:sz w:val="22"/>
            <w:szCs w:val="22"/>
            <w:lang w:val="en-GB"/>
            <w:rPrChange w:id="4349" w:author="Marret-Davies, Fabienne" w:date="2023-01-12T12:35:00Z">
              <w:rPr>
                <w:rFonts w:asciiTheme="minorHAnsi" w:hAnsiTheme="minorHAnsi" w:cstheme="minorHAnsi"/>
                <w:sz w:val="22"/>
                <w:szCs w:val="22"/>
                <w:lang w:val="en-US"/>
              </w:rPr>
            </w:rPrChange>
          </w:rPr>
          <w:t>However, i</w:t>
        </w:r>
      </w:ins>
      <w:ins w:id="4350" w:author="Marret-Davies, Fabienne" w:date="2022-12-21T15:21:00Z">
        <w:r w:rsidR="000B37A1" w:rsidRPr="001C3034">
          <w:rPr>
            <w:rFonts w:asciiTheme="minorHAnsi" w:hAnsiTheme="minorHAnsi" w:cstheme="minorHAnsi"/>
            <w:sz w:val="22"/>
            <w:szCs w:val="22"/>
            <w:lang w:val="en-GB"/>
            <w:rPrChange w:id="4351" w:author="Marret-Davies, Fabienne" w:date="2023-01-12T12:35:00Z">
              <w:rPr>
                <w:rFonts w:asciiTheme="minorHAnsi" w:hAnsiTheme="minorHAnsi" w:cstheme="minorHAnsi"/>
                <w:sz w:val="22"/>
                <w:szCs w:val="22"/>
                <w:lang w:val="en-US"/>
              </w:rPr>
            </w:rPrChange>
          </w:rPr>
          <w:t xml:space="preserve">t must be </w:t>
        </w:r>
      </w:ins>
      <w:ins w:id="4352" w:author="Marret-Davies, Fabienne" w:date="2022-12-21T15:31:00Z">
        <w:r w:rsidR="001A6B1D" w:rsidRPr="001C3034">
          <w:rPr>
            <w:rFonts w:asciiTheme="minorHAnsi" w:hAnsiTheme="minorHAnsi" w:cstheme="minorHAnsi"/>
            <w:sz w:val="22"/>
            <w:szCs w:val="22"/>
            <w:lang w:val="en-GB"/>
            <w:rPrChange w:id="4353" w:author="Marret-Davies, Fabienne" w:date="2023-01-12T12:35:00Z">
              <w:rPr>
                <w:rFonts w:asciiTheme="minorHAnsi" w:hAnsiTheme="minorHAnsi" w:cstheme="minorHAnsi"/>
                <w:sz w:val="22"/>
                <w:szCs w:val="22"/>
                <w:lang w:val="en-US"/>
              </w:rPr>
            </w:rPrChange>
          </w:rPr>
          <w:t>highlighted here</w:t>
        </w:r>
      </w:ins>
      <w:ins w:id="4354" w:author="Marret-Davies, Fabienne" w:date="2022-12-21T15:21:00Z">
        <w:r w:rsidR="000B37A1" w:rsidRPr="001C3034">
          <w:rPr>
            <w:rFonts w:asciiTheme="minorHAnsi" w:hAnsiTheme="minorHAnsi" w:cstheme="minorHAnsi"/>
            <w:sz w:val="22"/>
            <w:szCs w:val="22"/>
            <w:lang w:val="en-GB"/>
            <w:rPrChange w:id="4355" w:author="Marret-Davies, Fabienne" w:date="2023-01-12T12:35:00Z">
              <w:rPr>
                <w:rFonts w:asciiTheme="minorHAnsi" w:hAnsiTheme="minorHAnsi" w:cstheme="minorHAnsi"/>
                <w:sz w:val="22"/>
                <w:szCs w:val="22"/>
                <w:lang w:val="en-US"/>
              </w:rPr>
            </w:rPrChange>
          </w:rPr>
          <w:t xml:space="preserve"> that </w:t>
        </w:r>
      </w:ins>
      <w:ins w:id="4356" w:author="Marret-Davies, Fabienne" w:date="2022-12-21T15:23:00Z">
        <w:r w:rsidR="000B37A1" w:rsidRPr="001C3034">
          <w:rPr>
            <w:rFonts w:asciiTheme="minorHAnsi" w:hAnsiTheme="minorHAnsi" w:cstheme="minorHAnsi"/>
            <w:sz w:val="22"/>
            <w:szCs w:val="22"/>
            <w:lang w:val="en-GB"/>
            <w:rPrChange w:id="4357" w:author="Marret-Davies, Fabienne" w:date="2023-01-12T12:35:00Z">
              <w:rPr>
                <w:rFonts w:asciiTheme="minorHAnsi" w:hAnsiTheme="minorHAnsi" w:cstheme="minorHAnsi"/>
                <w:sz w:val="22"/>
                <w:szCs w:val="22"/>
                <w:lang w:val="en-US"/>
              </w:rPr>
            </w:rPrChange>
          </w:rPr>
          <w:t>the phylogen</w:t>
        </w:r>
      </w:ins>
      <w:ins w:id="4358" w:author="Marret-Davies, Fabienne" w:date="2022-12-21T15:30:00Z">
        <w:r w:rsidR="001A6B1D" w:rsidRPr="001C3034">
          <w:rPr>
            <w:rFonts w:asciiTheme="minorHAnsi" w:hAnsiTheme="minorHAnsi" w:cstheme="minorHAnsi"/>
            <w:sz w:val="22"/>
            <w:szCs w:val="22"/>
            <w:lang w:val="en-GB"/>
            <w:rPrChange w:id="4359" w:author="Marret-Davies, Fabienne" w:date="2023-01-12T12:35:00Z">
              <w:rPr>
                <w:rFonts w:asciiTheme="minorHAnsi" w:hAnsiTheme="minorHAnsi" w:cstheme="minorHAnsi"/>
                <w:sz w:val="22"/>
                <w:szCs w:val="22"/>
                <w:lang w:val="en-US"/>
              </w:rPr>
            </w:rPrChange>
          </w:rPr>
          <w:t>et</w:t>
        </w:r>
      </w:ins>
      <w:ins w:id="4360" w:author="Marret-Davies, Fabienne" w:date="2022-12-21T15:23:00Z">
        <w:r w:rsidR="000B37A1" w:rsidRPr="001C3034">
          <w:rPr>
            <w:rFonts w:asciiTheme="minorHAnsi" w:hAnsiTheme="minorHAnsi" w:cstheme="minorHAnsi"/>
            <w:sz w:val="22"/>
            <w:szCs w:val="22"/>
            <w:lang w:val="en-GB"/>
            <w:rPrChange w:id="4361" w:author="Marret-Davies, Fabienne" w:date="2023-01-12T12:35:00Z">
              <w:rPr>
                <w:rFonts w:asciiTheme="minorHAnsi" w:hAnsiTheme="minorHAnsi" w:cstheme="minorHAnsi"/>
                <w:sz w:val="22"/>
                <w:szCs w:val="22"/>
                <w:lang w:val="en-US"/>
              </w:rPr>
            </w:rPrChange>
          </w:rPr>
          <w:t xml:space="preserve">ic </w:t>
        </w:r>
      </w:ins>
      <w:ins w:id="4362" w:author="Marret-Davies, Fabienne" w:date="2022-12-21T15:26:00Z">
        <w:r w:rsidR="000B37A1" w:rsidRPr="001C3034">
          <w:rPr>
            <w:rFonts w:asciiTheme="minorHAnsi" w:hAnsiTheme="minorHAnsi" w:cstheme="minorHAnsi"/>
            <w:sz w:val="22"/>
            <w:szCs w:val="22"/>
            <w:lang w:val="en-GB"/>
            <w:rPrChange w:id="4363" w:author="Marret-Davies, Fabienne" w:date="2023-01-12T12:35:00Z">
              <w:rPr>
                <w:rFonts w:asciiTheme="minorHAnsi" w:hAnsiTheme="minorHAnsi" w:cstheme="minorHAnsi"/>
                <w:sz w:val="22"/>
                <w:szCs w:val="22"/>
                <w:lang w:val="en-US"/>
              </w:rPr>
            </w:rPrChange>
          </w:rPr>
          <w:t>study</w:t>
        </w:r>
      </w:ins>
      <w:ins w:id="4364" w:author="Marret-Davies, Fabienne" w:date="2022-12-21T15:23:00Z">
        <w:r w:rsidR="000B37A1" w:rsidRPr="001C3034">
          <w:rPr>
            <w:rFonts w:asciiTheme="minorHAnsi" w:hAnsiTheme="minorHAnsi" w:cstheme="minorHAnsi"/>
            <w:sz w:val="22"/>
            <w:szCs w:val="22"/>
            <w:lang w:val="en-GB"/>
            <w:rPrChange w:id="4365" w:author="Marret-Davies, Fabienne" w:date="2023-01-12T12:35:00Z">
              <w:rPr>
                <w:rFonts w:asciiTheme="minorHAnsi" w:hAnsiTheme="minorHAnsi" w:cstheme="minorHAnsi"/>
                <w:sz w:val="22"/>
                <w:szCs w:val="22"/>
                <w:lang w:val="en-US"/>
              </w:rPr>
            </w:rPrChange>
          </w:rPr>
          <w:t xml:space="preserve"> of this species</w:t>
        </w:r>
      </w:ins>
      <w:ins w:id="4366" w:author="Marret-Davies, Fabienne" w:date="2022-12-21T15:26:00Z">
        <w:r w:rsidR="000B37A1" w:rsidRPr="001C3034">
          <w:rPr>
            <w:rFonts w:asciiTheme="minorHAnsi" w:hAnsiTheme="minorHAnsi" w:cstheme="minorHAnsi"/>
            <w:sz w:val="22"/>
            <w:szCs w:val="22"/>
            <w:lang w:val="en-GB"/>
            <w:rPrChange w:id="4367" w:author="Marret-Davies, Fabienne" w:date="2023-01-12T12:35:00Z">
              <w:rPr>
                <w:rFonts w:asciiTheme="minorHAnsi" w:hAnsiTheme="minorHAnsi" w:cstheme="minorHAnsi"/>
                <w:sz w:val="22"/>
                <w:szCs w:val="22"/>
                <w:lang w:val="en-US"/>
              </w:rPr>
            </w:rPrChange>
          </w:rPr>
          <w:t xml:space="preserve"> by Mertens et al. (20</w:t>
        </w:r>
      </w:ins>
      <w:ins w:id="4368" w:author="Marret-Davies, Fabienne" w:date="2022-12-21T15:29:00Z">
        <w:r w:rsidR="001A6B1D" w:rsidRPr="001C3034">
          <w:rPr>
            <w:rFonts w:asciiTheme="minorHAnsi" w:hAnsiTheme="minorHAnsi" w:cstheme="minorHAnsi"/>
            <w:sz w:val="22"/>
            <w:szCs w:val="22"/>
            <w:lang w:val="en-GB"/>
            <w:rPrChange w:id="4369" w:author="Marret-Davies, Fabienne" w:date="2023-01-12T12:35:00Z">
              <w:rPr>
                <w:rFonts w:asciiTheme="minorHAnsi" w:hAnsiTheme="minorHAnsi" w:cstheme="minorHAnsi"/>
                <w:sz w:val="22"/>
                <w:szCs w:val="22"/>
                <w:lang w:val="en-US"/>
              </w:rPr>
            </w:rPrChange>
          </w:rPr>
          <w:t>1</w:t>
        </w:r>
      </w:ins>
      <w:ins w:id="4370" w:author="Marret-Davies, Fabienne" w:date="2022-12-21T15:31:00Z">
        <w:r w:rsidR="001A6B1D" w:rsidRPr="001C3034">
          <w:rPr>
            <w:rFonts w:asciiTheme="minorHAnsi" w:hAnsiTheme="minorHAnsi" w:cstheme="minorHAnsi"/>
            <w:sz w:val="22"/>
            <w:szCs w:val="22"/>
            <w:lang w:val="en-GB"/>
            <w:rPrChange w:id="4371" w:author="Marret-Davies, Fabienne" w:date="2023-01-12T12:35:00Z">
              <w:rPr>
                <w:rFonts w:asciiTheme="minorHAnsi" w:hAnsiTheme="minorHAnsi" w:cstheme="minorHAnsi"/>
                <w:sz w:val="22"/>
                <w:szCs w:val="22"/>
                <w:lang w:val="en-US"/>
              </w:rPr>
            </w:rPrChange>
          </w:rPr>
          <w:t>7</w:t>
        </w:r>
      </w:ins>
      <w:ins w:id="4372" w:author="Marret-Davies, Fabienne" w:date="2022-12-21T15:26:00Z">
        <w:r w:rsidR="000B37A1" w:rsidRPr="001C3034">
          <w:rPr>
            <w:rFonts w:asciiTheme="minorHAnsi" w:hAnsiTheme="minorHAnsi" w:cstheme="minorHAnsi"/>
            <w:sz w:val="22"/>
            <w:szCs w:val="22"/>
            <w:lang w:val="en-GB"/>
            <w:rPrChange w:id="4373" w:author="Marret-Davies, Fabienne" w:date="2023-01-12T12:35:00Z">
              <w:rPr>
                <w:rFonts w:asciiTheme="minorHAnsi" w:hAnsiTheme="minorHAnsi" w:cstheme="minorHAnsi"/>
                <w:sz w:val="22"/>
                <w:szCs w:val="22"/>
                <w:lang w:val="en-US"/>
              </w:rPr>
            </w:rPrChange>
          </w:rPr>
          <w:t xml:space="preserve">) </w:t>
        </w:r>
        <w:r w:rsidR="001A6B1D" w:rsidRPr="001C3034">
          <w:rPr>
            <w:rFonts w:asciiTheme="minorHAnsi" w:hAnsiTheme="minorHAnsi" w:cstheme="minorHAnsi"/>
            <w:sz w:val="22"/>
            <w:szCs w:val="22"/>
            <w:lang w:val="en-GB"/>
            <w:rPrChange w:id="4374" w:author="Marret-Davies, Fabienne" w:date="2023-01-12T12:35:00Z">
              <w:rPr>
                <w:rFonts w:asciiTheme="minorHAnsi" w:hAnsiTheme="minorHAnsi" w:cstheme="minorHAnsi"/>
                <w:sz w:val="22"/>
                <w:szCs w:val="22"/>
                <w:lang w:val="en-US"/>
              </w:rPr>
            </w:rPrChange>
          </w:rPr>
          <w:t xml:space="preserve">concluded that it was not endemic to the Caspian Sea but </w:t>
        </w:r>
      </w:ins>
      <w:ins w:id="4375" w:author="Marret-Davies, Fabienne" w:date="2022-12-21T15:29:00Z">
        <w:r w:rsidR="001A6B1D" w:rsidRPr="001C3034">
          <w:rPr>
            <w:rFonts w:asciiTheme="minorHAnsi" w:hAnsiTheme="minorHAnsi" w:cstheme="minorHAnsi"/>
            <w:sz w:val="22"/>
            <w:szCs w:val="22"/>
            <w:lang w:val="en-GB"/>
            <w:rPrChange w:id="4376" w:author="Marret-Davies, Fabienne" w:date="2023-01-12T12:35:00Z">
              <w:rPr>
                <w:rFonts w:asciiTheme="minorHAnsi" w:hAnsiTheme="minorHAnsi" w:cstheme="minorHAnsi"/>
                <w:sz w:val="22"/>
                <w:szCs w:val="22"/>
                <w:lang w:val="en-US"/>
              </w:rPr>
            </w:rPrChange>
          </w:rPr>
          <w:t xml:space="preserve">also occurring </w:t>
        </w:r>
      </w:ins>
      <w:ins w:id="4377" w:author="Marret-Davies, Fabienne" w:date="2022-12-21T15:30:00Z">
        <w:r w:rsidR="001A6B1D" w:rsidRPr="001C3034">
          <w:rPr>
            <w:rFonts w:asciiTheme="minorHAnsi" w:hAnsiTheme="minorHAnsi" w:cstheme="minorHAnsi"/>
            <w:sz w:val="22"/>
            <w:szCs w:val="22"/>
            <w:lang w:val="en-GB"/>
            <w:rPrChange w:id="4378" w:author="Marret-Davies, Fabienne" w:date="2023-01-12T12:35:00Z">
              <w:rPr>
                <w:rFonts w:asciiTheme="minorHAnsi" w:hAnsiTheme="minorHAnsi" w:cstheme="minorHAnsi"/>
                <w:sz w:val="22"/>
                <w:szCs w:val="22"/>
                <w:lang w:val="en-US"/>
              </w:rPr>
            </w:rPrChange>
          </w:rPr>
          <w:t xml:space="preserve">in the Baltic Sea, </w:t>
        </w:r>
      </w:ins>
      <w:ins w:id="4379" w:author="Marret-Davies, Fabienne" w:date="2022-12-21T15:31:00Z">
        <w:r w:rsidR="001A6B1D" w:rsidRPr="001C3034">
          <w:rPr>
            <w:rFonts w:asciiTheme="minorHAnsi" w:hAnsiTheme="minorHAnsi" w:cstheme="minorHAnsi"/>
            <w:sz w:val="22"/>
            <w:szCs w:val="22"/>
            <w:lang w:val="en-GB"/>
            <w:rPrChange w:id="4380" w:author="Marret-Davies, Fabienne" w:date="2023-01-12T12:35:00Z">
              <w:rPr>
                <w:rFonts w:asciiTheme="minorHAnsi" w:hAnsiTheme="minorHAnsi" w:cstheme="minorHAnsi"/>
                <w:sz w:val="22"/>
                <w:szCs w:val="22"/>
                <w:lang w:val="en-US"/>
              </w:rPr>
            </w:rPrChange>
          </w:rPr>
          <w:t xml:space="preserve">the cyst being </w:t>
        </w:r>
      </w:ins>
      <w:ins w:id="4381" w:author="Marret-Davies, Fabienne" w:date="2022-12-21T15:30:00Z">
        <w:r w:rsidR="001A6B1D" w:rsidRPr="001C3034">
          <w:rPr>
            <w:rFonts w:asciiTheme="minorHAnsi" w:hAnsiTheme="minorHAnsi" w:cstheme="minorHAnsi"/>
            <w:sz w:val="22"/>
            <w:szCs w:val="22"/>
            <w:lang w:val="en-GB"/>
            <w:rPrChange w:id="4382" w:author="Marret-Davies, Fabienne" w:date="2023-01-12T12:35:00Z">
              <w:rPr>
                <w:rFonts w:asciiTheme="minorHAnsi" w:hAnsiTheme="minorHAnsi" w:cstheme="minorHAnsi"/>
                <w:sz w:val="22"/>
                <w:szCs w:val="22"/>
                <w:lang w:val="en-US"/>
              </w:rPr>
            </w:rPrChange>
          </w:rPr>
          <w:t xml:space="preserve">produced by the thecate </w:t>
        </w:r>
        <w:r w:rsidR="001A6B1D" w:rsidRPr="001C3034">
          <w:rPr>
            <w:rFonts w:asciiTheme="minorHAnsi" w:hAnsiTheme="minorHAnsi" w:cstheme="minorHAnsi"/>
            <w:i/>
            <w:iCs/>
            <w:sz w:val="22"/>
            <w:szCs w:val="22"/>
            <w:lang w:val="en-GB"/>
            <w:rPrChange w:id="4383" w:author="Marret-Davies, Fabienne" w:date="2023-01-12T12:35:00Z">
              <w:rPr>
                <w:rFonts w:asciiTheme="minorHAnsi" w:hAnsiTheme="minorHAnsi" w:cstheme="minorHAnsi"/>
                <w:i/>
                <w:iCs/>
                <w:sz w:val="22"/>
                <w:szCs w:val="22"/>
                <w:lang w:val="en-US"/>
              </w:rPr>
            </w:rPrChange>
          </w:rPr>
          <w:t>Gonyaulax baltica</w:t>
        </w:r>
        <w:r w:rsidR="001A6B1D" w:rsidRPr="001C3034">
          <w:rPr>
            <w:rFonts w:asciiTheme="minorHAnsi" w:hAnsiTheme="minorHAnsi" w:cstheme="minorHAnsi"/>
            <w:sz w:val="22"/>
            <w:szCs w:val="22"/>
            <w:lang w:val="en-GB"/>
            <w:rPrChange w:id="4384" w:author="Marret-Davies, Fabienne" w:date="2023-01-12T12:35:00Z">
              <w:rPr>
                <w:rFonts w:asciiTheme="minorHAnsi" w:hAnsiTheme="minorHAnsi" w:cstheme="minorHAnsi"/>
                <w:sz w:val="22"/>
                <w:szCs w:val="22"/>
                <w:lang w:val="en-US"/>
              </w:rPr>
            </w:rPrChange>
          </w:rPr>
          <w:t>.</w:t>
        </w:r>
      </w:ins>
      <w:ins w:id="4385" w:author="Marret-Davies, Fabienne" w:date="2022-12-21T15:31:00Z">
        <w:r w:rsidR="001A6B1D" w:rsidRPr="001C3034">
          <w:rPr>
            <w:rFonts w:asciiTheme="minorHAnsi" w:hAnsiTheme="minorHAnsi" w:cstheme="minorHAnsi"/>
            <w:sz w:val="22"/>
            <w:szCs w:val="22"/>
            <w:lang w:val="en-GB"/>
            <w:rPrChange w:id="4386" w:author="Marret-Davies, Fabienne" w:date="2023-01-12T12:35:00Z">
              <w:rPr>
                <w:rFonts w:asciiTheme="minorHAnsi" w:hAnsiTheme="minorHAnsi" w:cstheme="minorHAnsi"/>
                <w:sz w:val="22"/>
                <w:szCs w:val="22"/>
                <w:lang w:val="en-US"/>
              </w:rPr>
            </w:rPrChange>
          </w:rPr>
          <w:t xml:space="preserve"> This thecate has been observed to produce</w:t>
        </w:r>
      </w:ins>
      <w:ins w:id="4387" w:author="Marret-Davies, Fabienne" w:date="2022-12-21T15:33:00Z">
        <w:r w:rsidR="001A6B1D" w:rsidRPr="001C3034">
          <w:rPr>
            <w:rFonts w:asciiTheme="minorHAnsi" w:hAnsiTheme="minorHAnsi" w:cstheme="minorHAnsi"/>
            <w:sz w:val="22"/>
            <w:szCs w:val="22"/>
            <w:lang w:val="en-GB"/>
            <w:rPrChange w:id="4388" w:author="Marret-Davies, Fabienne" w:date="2023-01-12T12:35:00Z">
              <w:rPr>
                <w:rFonts w:asciiTheme="minorHAnsi" w:hAnsiTheme="minorHAnsi" w:cstheme="minorHAnsi"/>
                <w:sz w:val="22"/>
                <w:szCs w:val="22"/>
                <w:lang w:val="en-US"/>
              </w:rPr>
            </w:rPrChange>
          </w:rPr>
          <w:t xml:space="preserve"> spiniferate and impagidinioid </w:t>
        </w:r>
      </w:ins>
      <w:ins w:id="4389" w:author="Marret-Davies, Fabienne" w:date="2022-12-21T15:31:00Z">
        <w:del w:id="4390" w:author="Eugenia Fatourou" w:date="2022-12-23T00:04:00Z">
          <w:r w:rsidR="001A6B1D" w:rsidRPr="001C3034" w:rsidDel="00B16178">
            <w:rPr>
              <w:rFonts w:asciiTheme="minorHAnsi" w:hAnsiTheme="minorHAnsi" w:cstheme="minorHAnsi"/>
              <w:sz w:val="22"/>
              <w:szCs w:val="22"/>
              <w:lang w:val="en-GB"/>
              <w:rPrChange w:id="4391" w:author="Marret-Davies, Fabienne" w:date="2023-01-12T12:35:00Z">
                <w:rPr>
                  <w:rFonts w:asciiTheme="minorHAnsi" w:hAnsiTheme="minorHAnsi" w:cstheme="minorHAnsi"/>
                  <w:sz w:val="22"/>
                  <w:szCs w:val="22"/>
                  <w:lang w:val="en-US"/>
                </w:rPr>
              </w:rPrChange>
            </w:rPr>
            <w:delText xml:space="preserve"> </w:delText>
          </w:r>
        </w:del>
      </w:ins>
      <w:ins w:id="4392" w:author="Marret-Davies, Fabienne" w:date="2022-12-21T15:32:00Z">
        <w:r w:rsidR="001A6B1D" w:rsidRPr="001C3034">
          <w:rPr>
            <w:rFonts w:asciiTheme="minorHAnsi" w:hAnsiTheme="minorHAnsi" w:cstheme="minorHAnsi"/>
            <w:sz w:val="22"/>
            <w:szCs w:val="22"/>
            <w:lang w:val="en-GB"/>
            <w:rPrChange w:id="4393" w:author="Marret-Davies, Fabienne" w:date="2023-01-12T12:35:00Z">
              <w:rPr>
                <w:rFonts w:asciiTheme="minorHAnsi" w:hAnsiTheme="minorHAnsi" w:cstheme="minorHAnsi"/>
                <w:sz w:val="22"/>
                <w:szCs w:val="22"/>
                <w:lang w:val="en-US"/>
              </w:rPr>
            </w:rPrChange>
          </w:rPr>
          <w:t>specimens, possibly in relation to environmental conditions, notably salinity.</w:t>
        </w:r>
      </w:ins>
    </w:p>
    <w:p w14:paraId="086DCCF9" w14:textId="35A3D865" w:rsidR="006F17D5" w:rsidRPr="001C3034" w:rsidRDefault="66619978" w:rsidP="0D3BBF3D">
      <w:pPr>
        <w:pStyle w:val="paragraph"/>
        <w:spacing w:after="120" w:line="360" w:lineRule="auto"/>
        <w:textAlignment w:val="baseline"/>
        <w:rPr>
          <w:rStyle w:val="eop"/>
          <w:rFonts w:asciiTheme="minorHAnsi" w:eastAsiaTheme="majorEastAsia" w:hAnsiTheme="minorHAnsi" w:cstheme="minorBidi"/>
          <w:sz w:val="22"/>
          <w:szCs w:val="22"/>
          <w:lang w:val="en-GB"/>
          <w:rPrChange w:id="4394" w:author="Marret-Davies, Fabienne" w:date="2023-01-12T12:35:00Z">
            <w:rPr>
              <w:rStyle w:val="eop"/>
              <w:rFonts w:asciiTheme="minorHAnsi" w:eastAsiaTheme="majorEastAsia" w:hAnsiTheme="minorHAnsi" w:cstheme="minorBidi"/>
              <w:sz w:val="22"/>
              <w:szCs w:val="22"/>
              <w:lang w:val="en-US"/>
            </w:rPr>
          </w:rPrChange>
        </w:rPr>
      </w:pPr>
      <w:r w:rsidRPr="001C3034">
        <w:rPr>
          <w:rStyle w:val="eop"/>
          <w:rFonts w:asciiTheme="minorHAnsi" w:eastAsiaTheme="majorEastAsia" w:hAnsiTheme="minorHAnsi" w:cstheme="minorBidi"/>
          <w:sz w:val="22"/>
          <w:szCs w:val="22"/>
          <w:lang w:val="en-GB"/>
          <w:rPrChange w:id="4395" w:author="Marret-Davies, Fabienne" w:date="2023-01-12T12:35:00Z">
            <w:rPr>
              <w:rStyle w:val="eop"/>
              <w:rFonts w:asciiTheme="minorHAnsi" w:eastAsiaTheme="majorEastAsia" w:hAnsiTheme="minorHAnsi" w:cstheme="minorBidi"/>
              <w:sz w:val="22"/>
              <w:szCs w:val="22"/>
              <w:lang w:val="en-US"/>
            </w:rPr>
          </w:rPrChange>
        </w:rPr>
        <w:t xml:space="preserve">The two uppermost isolated/semi-isolated LUs of the M0078A core (LU1.2, and 1.4) record two very distinct brackish assemblages. During LU1.2, </w:t>
      </w:r>
      <w:r w:rsidRPr="001C3034">
        <w:rPr>
          <w:rStyle w:val="eop"/>
          <w:rFonts w:asciiTheme="minorHAnsi" w:eastAsiaTheme="majorEastAsia" w:hAnsiTheme="minorHAnsi" w:cstheme="minorBidi"/>
          <w:i/>
          <w:iCs/>
          <w:sz w:val="22"/>
          <w:szCs w:val="22"/>
          <w:lang w:val="en-GB"/>
          <w:rPrChange w:id="4396" w:author="Marret-Davies, Fabienne" w:date="2023-01-12T12:35:00Z">
            <w:rPr>
              <w:rStyle w:val="eop"/>
              <w:rFonts w:asciiTheme="minorHAnsi" w:eastAsiaTheme="majorEastAsia" w:hAnsiTheme="minorHAnsi" w:cstheme="minorBidi"/>
              <w:i/>
              <w:iCs/>
              <w:sz w:val="22"/>
              <w:szCs w:val="22"/>
              <w:lang w:val="en-US"/>
            </w:rPr>
          </w:rPrChange>
        </w:rPr>
        <w:t>S. cruciformis</w:t>
      </w:r>
      <w:r w:rsidRPr="001C3034">
        <w:rPr>
          <w:rStyle w:val="eop"/>
          <w:rFonts w:asciiTheme="minorHAnsi" w:eastAsiaTheme="majorEastAsia" w:hAnsiTheme="minorHAnsi" w:cstheme="minorBidi"/>
          <w:sz w:val="22"/>
          <w:szCs w:val="22"/>
          <w:lang w:val="en-GB"/>
          <w:rPrChange w:id="4397" w:author="Marret-Davies, Fabienne" w:date="2023-01-12T12:35:00Z">
            <w:rPr>
              <w:rStyle w:val="eop"/>
              <w:rFonts w:asciiTheme="minorHAnsi" w:eastAsiaTheme="majorEastAsia" w:hAnsiTheme="minorHAnsi" w:cstheme="minorBidi"/>
              <w:sz w:val="22"/>
              <w:szCs w:val="22"/>
              <w:lang w:val="en-US"/>
            </w:rPr>
          </w:rPrChange>
        </w:rPr>
        <w:t xml:space="preserve">, </w:t>
      </w:r>
      <w:r w:rsidRPr="001C3034">
        <w:rPr>
          <w:rStyle w:val="eop"/>
          <w:rFonts w:asciiTheme="minorHAnsi" w:eastAsiaTheme="majorEastAsia" w:hAnsiTheme="minorHAnsi" w:cstheme="minorBidi"/>
          <w:i/>
          <w:iCs/>
          <w:sz w:val="22"/>
          <w:szCs w:val="22"/>
          <w:lang w:val="en-GB"/>
          <w:rPrChange w:id="4398" w:author="Marret-Davies, Fabienne" w:date="2023-01-12T12:35:00Z">
            <w:rPr>
              <w:rStyle w:val="eop"/>
              <w:rFonts w:asciiTheme="minorHAnsi" w:eastAsiaTheme="majorEastAsia" w:hAnsiTheme="minorHAnsi" w:cstheme="minorBidi"/>
              <w:i/>
              <w:iCs/>
              <w:sz w:val="22"/>
              <w:szCs w:val="22"/>
              <w:lang w:val="en-US"/>
            </w:rPr>
          </w:rPrChange>
        </w:rPr>
        <w:t>P. psilata</w:t>
      </w:r>
      <w:r w:rsidRPr="001C3034">
        <w:rPr>
          <w:rStyle w:val="eop"/>
          <w:rFonts w:asciiTheme="minorHAnsi" w:eastAsiaTheme="majorEastAsia" w:hAnsiTheme="minorHAnsi" w:cstheme="minorBidi"/>
          <w:sz w:val="22"/>
          <w:szCs w:val="22"/>
          <w:lang w:val="en-GB"/>
          <w:rPrChange w:id="4399" w:author="Marret-Davies, Fabienne" w:date="2023-01-12T12:35:00Z">
            <w:rPr>
              <w:rStyle w:val="eop"/>
              <w:rFonts w:asciiTheme="minorHAnsi" w:eastAsiaTheme="majorEastAsia" w:hAnsiTheme="minorHAnsi" w:cstheme="minorBidi"/>
              <w:sz w:val="22"/>
              <w:szCs w:val="22"/>
              <w:lang w:val="en-US"/>
            </w:rPr>
          </w:rPrChange>
        </w:rPr>
        <w:t xml:space="preserve"> and </w:t>
      </w:r>
      <w:r w:rsidRPr="001C3034">
        <w:rPr>
          <w:rStyle w:val="eop"/>
          <w:rFonts w:asciiTheme="minorHAnsi" w:eastAsiaTheme="majorEastAsia" w:hAnsiTheme="minorHAnsi" w:cstheme="minorBidi"/>
          <w:i/>
          <w:iCs/>
          <w:sz w:val="22"/>
          <w:szCs w:val="22"/>
          <w:lang w:val="en-GB"/>
          <w:rPrChange w:id="4400" w:author="Marret-Davies, Fabienne" w:date="2023-01-12T12:35:00Z">
            <w:rPr>
              <w:rStyle w:val="eop"/>
              <w:rFonts w:asciiTheme="minorHAnsi" w:eastAsiaTheme="majorEastAsia" w:hAnsiTheme="minorHAnsi" w:cstheme="minorBidi"/>
              <w:i/>
              <w:iCs/>
              <w:sz w:val="22"/>
              <w:szCs w:val="22"/>
              <w:lang w:val="en-US"/>
            </w:rPr>
          </w:rPrChange>
        </w:rPr>
        <w:t>C. rugosum</w:t>
      </w:r>
      <w:r w:rsidRPr="001C3034">
        <w:rPr>
          <w:rStyle w:val="eop"/>
          <w:rFonts w:asciiTheme="minorHAnsi" w:eastAsiaTheme="majorEastAsia" w:hAnsiTheme="minorHAnsi" w:cstheme="minorBidi"/>
          <w:sz w:val="22"/>
          <w:szCs w:val="22"/>
          <w:lang w:val="en-GB"/>
          <w:rPrChange w:id="4401" w:author="Marret-Davies, Fabienne" w:date="2023-01-12T12:35:00Z">
            <w:rPr>
              <w:rStyle w:val="eop"/>
              <w:rFonts w:asciiTheme="minorHAnsi" w:eastAsiaTheme="majorEastAsia" w:hAnsiTheme="minorHAnsi" w:cstheme="minorBidi"/>
              <w:sz w:val="22"/>
              <w:szCs w:val="22"/>
              <w:lang w:val="en-US"/>
            </w:rPr>
          </w:rPrChange>
        </w:rPr>
        <w:t xml:space="preserve"> have very high relative abundances, with </w:t>
      </w:r>
      <w:r w:rsidRPr="001C3034">
        <w:rPr>
          <w:rStyle w:val="eop"/>
          <w:rFonts w:asciiTheme="minorHAnsi" w:eastAsiaTheme="majorEastAsia" w:hAnsiTheme="minorHAnsi" w:cstheme="minorBidi"/>
          <w:i/>
          <w:iCs/>
          <w:sz w:val="22"/>
          <w:szCs w:val="22"/>
          <w:lang w:val="en-GB"/>
          <w:rPrChange w:id="4402" w:author="Marret-Davies, Fabienne" w:date="2023-01-12T12:35:00Z">
            <w:rPr>
              <w:rStyle w:val="eop"/>
              <w:rFonts w:asciiTheme="minorHAnsi" w:eastAsiaTheme="majorEastAsia" w:hAnsiTheme="minorHAnsi" w:cstheme="minorBidi"/>
              <w:i/>
              <w:iCs/>
              <w:sz w:val="22"/>
              <w:szCs w:val="22"/>
              <w:lang w:val="en-US"/>
            </w:rPr>
          </w:rPrChange>
        </w:rPr>
        <w:t>S. cruciformis</w:t>
      </w:r>
      <w:r w:rsidRPr="001C3034">
        <w:rPr>
          <w:rStyle w:val="eop"/>
          <w:rFonts w:asciiTheme="minorHAnsi" w:eastAsiaTheme="majorEastAsia" w:hAnsiTheme="minorHAnsi" w:cstheme="minorBidi"/>
          <w:sz w:val="22"/>
          <w:szCs w:val="22"/>
          <w:lang w:val="en-GB"/>
          <w:rPrChange w:id="4403" w:author="Marret-Davies, Fabienne" w:date="2023-01-12T12:35:00Z">
            <w:rPr>
              <w:rStyle w:val="eop"/>
              <w:rFonts w:asciiTheme="minorHAnsi" w:eastAsiaTheme="majorEastAsia" w:hAnsiTheme="minorHAnsi" w:cstheme="minorBidi"/>
              <w:sz w:val="22"/>
              <w:szCs w:val="22"/>
              <w:lang w:val="en-US"/>
            </w:rPr>
          </w:rPrChange>
        </w:rPr>
        <w:t xml:space="preserve"> and </w:t>
      </w:r>
      <w:r w:rsidRPr="001C3034">
        <w:rPr>
          <w:rStyle w:val="eop"/>
          <w:rFonts w:asciiTheme="minorHAnsi" w:eastAsiaTheme="majorEastAsia" w:hAnsiTheme="minorHAnsi" w:cstheme="minorBidi"/>
          <w:i/>
          <w:iCs/>
          <w:sz w:val="22"/>
          <w:szCs w:val="22"/>
          <w:lang w:val="en-GB"/>
          <w:rPrChange w:id="4404" w:author="Marret-Davies, Fabienne" w:date="2023-01-12T12:35:00Z">
            <w:rPr>
              <w:rStyle w:val="eop"/>
              <w:rFonts w:asciiTheme="minorHAnsi" w:eastAsiaTheme="majorEastAsia" w:hAnsiTheme="minorHAnsi" w:cstheme="minorBidi"/>
              <w:i/>
              <w:iCs/>
              <w:sz w:val="22"/>
              <w:szCs w:val="22"/>
              <w:lang w:val="en-US"/>
            </w:rPr>
          </w:rPrChange>
        </w:rPr>
        <w:t>P. psilata</w:t>
      </w:r>
      <w:r w:rsidRPr="001C3034">
        <w:rPr>
          <w:rStyle w:val="eop"/>
          <w:rFonts w:asciiTheme="minorHAnsi" w:eastAsiaTheme="majorEastAsia" w:hAnsiTheme="minorHAnsi" w:cstheme="minorBidi"/>
          <w:sz w:val="22"/>
          <w:szCs w:val="22"/>
          <w:lang w:val="en-GB"/>
          <w:rPrChange w:id="4405" w:author="Marret-Davies, Fabienne" w:date="2023-01-12T12:35:00Z">
            <w:rPr>
              <w:rStyle w:val="eop"/>
              <w:rFonts w:asciiTheme="minorHAnsi" w:eastAsiaTheme="majorEastAsia" w:hAnsiTheme="minorHAnsi" w:cstheme="minorBidi"/>
              <w:sz w:val="22"/>
              <w:szCs w:val="22"/>
              <w:lang w:val="en-US"/>
            </w:rPr>
          </w:rPrChange>
        </w:rPr>
        <w:t xml:space="preserve"> being codominant, </w:t>
      </w:r>
      <w:del w:id="4406" w:author="Marret-Davies, Fabienne" w:date="2023-01-13T12:24:00Z">
        <w:r w:rsidRPr="001C3034" w:rsidDel="00474A0C">
          <w:rPr>
            <w:rStyle w:val="eop"/>
            <w:rFonts w:asciiTheme="minorHAnsi" w:eastAsiaTheme="majorEastAsia" w:hAnsiTheme="minorHAnsi" w:cstheme="minorBidi"/>
            <w:sz w:val="22"/>
            <w:szCs w:val="22"/>
            <w:lang w:val="en-GB"/>
            <w:rPrChange w:id="4407" w:author="Marret-Davies, Fabienne" w:date="2023-01-12T12:35:00Z">
              <w:rPr>
                <w:rStyle w:val="eop"/>
                <w:rFonts w:asciiTheme="minorHAnsi" w:eastAsiaTheme="majorEastAsia" w:hAnsiTheme="minorHAnsi" w:cstheme="minorBidi"/>
                <w:sz w:val="22"/>
                <w:szCs w:val="22"/>
                <w:lang w:val="en-US"/>
              </w:rPr>
            </w:rPrChange>
          </w:rPr>
          <w:delText xml:space="preserve">and </w:delText>
        </w:r>
      </w:del>
      <w:r w:rsidRPr="001C3034">
        <w:rPr>
          <w:rStyle w:val="eop"/>
          <w:rFonts w:asciiTheme="minorHAnsi" w:eastAsiaTheme="majorEastAsia" w:hAnsiTheme="minorHAnsi" w:cstheme="minorBidi"/>
          <w:sz w:val="22"/>
          <w:szCs w:val="22"/>
          <w:lang w:val="en-GB"/>
          <w:rPrChange w:id="4408" w:author="Marret-Davies, Fabienne" w:date="2023-01-12T12:35:00Z">
            <w:rPr>
              <w:rStyle w:val="eop"/>
              <w:rFonts w:asciiTheme="minorHAnsi" w:eastAsiaTheme="majorEastAsia" w:hAnsiTheme="minorHAnsi" w:cstheme="minorBidi"/>
              <w:sz w:val="22"/>
              <w:szCs w:val="22"/>
              <w:lang w:val="en-US"/>
            </w:rPr>
          </w:rPrChange>
        </w:rPr>
        <w:t>suggest</w:t>
      </w:r>
      <w:ins w:id="4409" w:author="Marret-Davies, Fabienne" w:date="2023-01-13T12:24:00Z">
        <w:r w:rsidR="00474A0C">
          <w:rPr>
            <w:rStyle w:val="eop"/>
            <w:rFonts w:asciiTheme="minorHAnsi" w:eastAsiaTheme="majorEastAsia" w:hAnsiTheme="minorHAnsi" w:cstheme="minorBidi"/>
            <w:sz w:val="22"/>
            <w:szCs w:val="22"/>
            <w:lang w:val="en-GB"/>
          </w:rPr>
          <w:t>ing</w:t>
        </w:r>
      </w:ins>
      <w:r w:rsidRPr="001C3034">
        <w:rPr>
          <w:rStyle w:val="eop"/>
          <w:rFonts w:asciiTheme="minorHAnsi" w:eastAsiaTheme="majorEastAsia" w:hAnsiTheme="minorHAnsi" w:cstheme="minorBidi"/>
          <w:sz w:val="22"/>
          <w:szCs w:val="22"/>
          <w:lang w:val="en-GB"/>
          <w:rPrChange w:id="4410" w:author="Marret-Davies, Fabienne" w:date="2023-01-12T12:35:00Z">
            <w:rPr>
              <w:rStyle w:val="eop"/>
              <w:rFonts w:asciiTheme="minorHAnsi" w:eastAsiaTheme="majorEastAsia" w:hAnsiTheme="minorHAnsi" w:cstheme="minorBidi"/>
              <w:sz w:val="22"/>
              <w:szCs w:val="22"/>
              <w:lang w:val="en-US"/>
            </w:rPr>
          </w:rPrChange>
        </w:rPr>
        <w:t xml:space="preserve"> the occurrence of low salinity conditions in the </w:t>
      </w:r>
      <w:del w:id="4411" w:author="Marret-Davies, Fabienne" w:date="2023-01-13T12:24:00Z">
        <w:r w:rsidRPr="001C3034" w:rsidDel="00E050D1">
          <w:rPr>
            <w:rStyle w:val="eop"/>
            <w:rFonts w:asciiTheme="minorHAnsi" w:eastAsiaTheme="majorEastAsia" w:hAnsiTheme="minorHAnsi" w:cstheme="minorBidi"/>
            <w:sz w:val="22"/>
            <w:szCs w:val="22"/>
            <w:lang w:val="en-GB"/>
            <w:rPrChange w:id="4412" w:author="Marret-Davies, Fabienne" w:date="2023-01-12T12:35:00Z">
              <w:rPr>
                <w:rStyle w:val="eop"/>
                <w:rFonts w:asciiTheme="minorHAnsi" w:eastAsiaTheme="majorEastAsia" w:hAnsiTheme="minorHAnsi" w:cstheme="minorBidi"/>
                <w:sz w:val="22"/>
                <w:szCs w:val="22"/>
                <w:lang w:val="en-US"/>
              </w:rPr>
            </w:rPrChange>
          </w:rPr>
          <w:delText>Gulf of Corinth</w:delText>
        </w:r>
      </w:del>
      <w:proofErr w:type="spellStart"/>
      <w:ins w:id="4413" w:author="Marret-Davies, Fabienne" w:date="2023-01-13T12:24:00Z">
        <w:r w:rsidR="00E050D1">
          <w:rPr>
            <w:rStyle w:val="eop"/>
            <w:rFonts w:asciiTheme="minorHAnsi" w:eastAsiaTheme="majorEastAsia" w:hAnsiTheme="minorHAnsi" w:cstheme="minorBidi"/>
            <w:sz w:val="22"/>
            <w:szCs w:val="22"/>
            <w:lang w:val="en-GB"/>
          </w:rPr>
          <w:t>GoC</w:t>
        </w:r>
      </w:ins>
      <w:proofErr w:type="spellEnd"/>
      <w:r w:rsidRPr="001C3034">
        <w:rPr>
          <w:rStyle w:val="eop"/>
          <w:rFonts w:asciiTheme="minorHAnsi" w:eastAsiaTheme="majorEastAsia" w:hAnsiTheme="minorHAnsi" w:cstheme="minorBidi"/>
          <w:sz w:val="22"/>
          <w:szCs w:val="22"/>
          <w:lang w:val="en-GB"/>
          <w:rPrChange w:id="4414" w:author="Marret-Davies, Fabienne" w:date="2023-01-12T12:35:00Z">
            <w:rPr>
              <w:rStyle w:val="eop"/>
              <w:rFonts w:asciiTheme="minorHAnsi" w:eastAsiaTheme="majorEastAsia" w:hAnsiTheme="minorHAnsi" w:cstheme="minorBidi"/>
              <w:sz w:val="22"/>
              <w:szCs w:val="22"/>
              <w:lang w:val="en-US"/>
            </w:rPr>
          </w:rPrChange>
        </w:rPr>
        <w:t xml:space="preserve">. The presence, in very low abundances even meagre, of </w:t>
      </w:r>
      <w:r w:rsidRPr="001C3034">
        <w:rPr>
          <w:rStyle w:val="eop"/>
          <w:rFonts w:asciiTheme="minorHAnsi" w:eastAsiaTheme="majorEastAsia" w:hAnsiTheme="minorHAnsi" w:cstheme="minorBidi"/>
          <w:i/>
          <w:iCs/>
          <w:sz w:val="22"/>
          <w:szCs w:val="22"/>
          <w:lang w:val="en-GB"/>
          <w:rPrChange w:id="4415" w:author="Marret-Davies, Fabienne" w:date="2023-01-12T12:35:00Z">
            <w:rPr>
              <w:rStyle w:val="eop"/>
              <w:rFonts w:asciiTheme="minorHAnsi" w:eastAsiaTheme="majorEastAsia" w:hAnsiTheme="minorHAnsi" w:cstheme="minorBidi"/>
              <w:i/>
              <w:iCs/>
              <w:sz w:val="22"/>
              <w:szCs w:val="22"/>
              <w:lang w:val="en-US"/>
            </w:rPr>
          </w:rPrChange>
        </w:rPr>
        <w:t>T. vancampoae</w:t>
      </w:r>
      <w:r w:rsidRPr="001C3034">
        <w:rPr>
          <w:rStyle w:val="eop"/>
          <w:rFonts w:asciiTheme="minorHAnsi" w:eastAsiaTheme="majorEastAsia" w:hAnsiTheme="minorHAnsi" w:cstheme="minorBidi"/>
          <w:sz w:val="22"/>
          <w:szCs w:val="22"/>
          <w:lang w:val="en-GB"/>
          <w:rPrChange w:id="4416" w:author="Marret-Davies, Fabienne" w:date="2023-01-12T12:35:00Z">
            <w:rPr>
              <w:rStyle w:val="eop"/>
              <w:rFonts w:asciiTheme="minorHAnsi" w:eastAsiaTheme="majorEastAsia" w:hAnsiTheme="minorHAnsi" w:cstheme="minorBidi"/>
              <w:sz w:val="22"/>
              <w:szCs w:val="22"/>
              <w:lang w:val="en-US"/>
            </w:rPr>
          </w:rPrChange>
        </w:rPr>
        <w:t xml:space="preserve"> and </w:t>
      </w:r>
      <w:r w:rsidRPr="001C3034">
        <w:rPr>
          <w:rStyle w:val="eop"/>
          <w:rFonts w:asciiTheme="minorHAnsi" w:eastAsiaTheme="majorEastAsia" w:hAnsiTheme="minorHAnsi" w:cstheme="minorBidi"/>
          <w:i/>
          <w:iCs/>
          <w:sz w:val="22"/>
          <w:szCs w:val="22"/>
          <w:lang w:val="en-GB"/>
          <w:rPrChange w:id="4417" w:author="Marret-Davies, Fabienne" w:date="2023-01-12T12:35:00Z">
            <w:rPr>
              <w:rStyle w:val="eop"/>
              <w:rFonts w:asciiTheme="minorHAnsi" w:eastAsiaTheme="majorEastAsia" w:hAnsiTheme="minorHAnsi" w:cstheme="minorBidi"/>
              <w:i/>
              <w:iCs/>
              <w:sz w:val="22"/>
              <w:szCs w:val="22"/>
              <w:lang w:val="en-US"/>
            </w:rPr>
          </w:rPrChange>
        </w:rPr>
        <w:t>P. zoharyi</w:t>
      </w:r>
      <w:r w:rsidRPr="001C3034">
        <w:rPr>
          <w:rStyle w:val="eop"/>
          <w:rFonts w:asciiTheme="minorHAnsi" w:eastAsiaTheme="majorEastAsia" w:hAnsiTheme="minorHAnsi" w:cstheme="minorBidi"/>
          <w:sz w:val="22"/>
          <w:szCs w:val="22"/>
          <w:lang w:val="en-GB"/>
          <w:rPrChange w:id="4418" w:author="Marret-Davies, Fabienne" w:date="2023-01-12T12:35:00Z">
            <w:rPr>
              <w:rStyle w:val="eop"/>
              <w:rFonts w:asciiTheme="minorHAnsi" w:eastAsiaTheme="majorEastAsia" w:hAnsiTheme="minorHAnsi" w:cstheme="minorBidi"/>
              <w:sz w:val="22"/>
              <w:szCs w:val="22"/>
              <w:lang w:val="en-US"/>
            </w:rPr>
          </w:rPrChange>
        </w:rPr>
        <w:t xml:space="preserve"> and other marine representatives in several samples within the LU1.2 most likely indicate fluctuations in temperature as well as occasional connection with the open sea. The LU1.2 correlates with MIS 2-5a</w:t>
      </w:r>
      <w:ins w:id="4419" w:author="Katerina Kouli" w:date="2022-11-13T20:17:00Z">
        <w:r w:rsidR="00662B61" w:rsidRPr="001C3034">
          <w:rPr>
            <w:rStyle w:val="eop"/>
            <w:rFonts w:asciiTheme="minorHAnsi" w:eastAsiaTheme="majorEastAsia" w:hAnsiTheme="minorHAnsi" w:cstheme="minorBidi"/>
            <w:sz w:val="22"/>
            <w:szCs w:val="22"/>
            <w:lang w:val="en-GB"/>
            <w:rPrChange w:id="4420" w:author="Marret-Davies, Fabienne" w:date="2023-01-12T12:35:00Z">
              <w:rPr>
                <w:rStyle w:val="eop"/>
                <w:rFonts w:asciiTheme="minorHAnsi" w:eastAsiaTheme="majorEastAsia" w:hAnsiTheme="minorHAnsi" w:cstheme="minorBidi"/>
                <w:sz w:val="22"/>
                <w:szCs w:val="22"/>
                <w:lang w:val="en-US"/>
              </w:rPr>
            </w:rPrChange>
          </w:rPr>
          <w:t xml:space="preserve"> (Gawthrope</w:t>
        </w:r>
      </w:ins>
      <w:ins w:id="4421" w:author="Katerina Kouli" w:date="2022-11-13T20:18:00Z">
        <w:r w:rsidR="00662B61" w:rsidRPr="001C3034">
          <w:rPr>
            <w:rStyle w:val="eop"/>
            <w:rFonts w:asciiTheme="minorHAnsi" w:eastAsiaTheme="majorEastAsia" w:hAnsiTheme="minorHAnsi" w:cstheme="minorBidi"/>
            <w:sz w:val="22"/>
            <w:szCs w:val="22"/>
            <w:lang w:val="en-GB"/>
            <w:rPrChange w:id="4422" w:author="Marret-Davies, Fabienne" w:date="2023-01-12T12:35:00Z">
              <w:rPr>
                <w:rStyle w:val="eop"/>
                <w:rFonts w:asciiTheme="minorHAnsi" w:eastAsiaTheme="majorEastAsia" w:hAnsiTheme="minorHAnsi" w:cstheme="minorBidi"/>
                <w:sz w:val="22"/>
                <w:szCs w:val="22"/>
                <w:lang w:val="en-US"/>
              </w:rPr>
            </w:rPrChange>
          </w:rPr>
          <w:t xml:space="preserve"> et </w:t>
        </w:r>
        <w:r w:rsidR="00662B61" w:rsidRPr="001C3034">
          <w:rPr>
            <w:rStyle w:val="eop"/>
            <w:rFonts w:asciiTheme="minorHAnsi" w:eastAsiaTheme="majorEastAsia" w:hAnsiTheme="minorHAnsi" w:cstheme="minorBidi"/>
            <w:sz w:val="22"/>
            <w:szCs w:val="22"/>
            <w:lang w:val="en-GB"/>
            <w:rPrChange w:id="4423" w:author="Marret-Davies, Fabienne" w:date="2023-01-12T12:35:00Z">
              <w:rPr>
                <w:rStyle w:val="eop"/>
                <w:rFonts w:asciiTheme="minorHAnsi" w:eastAsiaTheme="majorEastAsia" w:hAnsiTheme="minorHAnsi" w:cstheme="minorBidi"/>
                <w:sz w:val="22"/>
                <w:szCs w:val="22"/>
                <w:lang w:val="en-US"/>
              </w:rPr>
            </w:rPrChange>
          </w:rPr>
          <w:lastRenderedPageBreak/>
          <w:t>al., 2022)</w:t>
        </w:r>
      </w:ins>
      <w:r w:rsidRPr="001C3034">
        <w:rPr>
          <w:rStyle w:val="eop"/>
          <w:rFonts w:asciiTheme="minorHAnsi" w:eastAsiaTheme="majorEastAsia" w:hAnsiTheme="minorHAnsi" w:cstheme="minorBidi"/>
          <w:sz w:val="22"/>
          <w:szCs w:val="22"/>
          <w:lang w:val="en-GB"/>
          <w:rPrChange w:id="4424" w:author="Marret-Davies, Fabienne" w:date="2023-01-12T12:35:00Z">
            <w:rPr>
              <w:rStyle w:val="eop"/>
              <w:rFonts w:asciiTheme="minorHAnsi" w:eastAsiaTheme="majorEastAsia" w:hAnsiTheme="minorHAnsi" w:cstheme="minorBidi"/>
              <w:sz w:val="22"/>
              <w:szCs w:val="22"/>
              <w:lang w:val="en-US"/>
            </w:rPr>
          </w:rPrChange>
        </w:rPr>
        <w:t xml:space="preserve">, a period marked by significant millennial climate variability which could explain the fluctuations observed in the Corinth record. MIS 5a is </w:t>
      </w:r>
      <w:del w:id="4425" w:author="Marret-Davies, Fabienne" w:date="2023-01-12T14:28:00Z">
        <w:r w:rsidRPr="001C3034" w:rsidDel="00CA53B0">
          <w:rPr>
            <w:rStyle w:val="eop"/>
            <w:rFonts w:asciiTheme="minorHAnsi" w:eastAsiaTheme="majorEastAsia" w:hAnsiTheme="minorHAnsi" w:cstheme="minorBidi"/>
            <w:sz w:val="22"/>
            <w:szCs w:val="22"/>
            <w:lang w:val="en-GB"/>
            <w:rPrChange w:id="4426" w:author="Marret-Davies, Fabienne" w:date="2023-01-12T12:35:00Z">
              <w:rPr>
                <w:rStyle w:val="eop"/>
                <w:rFonts w:asciiTheme="minorHAnsi" w:eastAsiaTheme="majorEastAsia" w:hAnsiTheme="minorHAnsi" w:cstheme="minorBidi"/>
                <w:sz w:val="22"/>
                <w:szCs w:val="22"/>
                <w:lang w:val="en-US"/>
              </w:rPr>
            </w:rPrChange>
          </w:rPr>
          <w:delText>characteriz</w:delText>
        </w:r>
      </w:del>
      <w:ins w:id="4427" w:author="Marret-Davies, Fabienne" w:date="2023-01-12T14:28:00Z">
        <w:r w:rsidR="00CA53B0">
          <w:rPr>
            <w:rStyle w:val="eop"/>
            <w:rFonts w:asciiTheme="minorHAnsi" w:eastAsiaTheme="majorEastAsia" w:hAnsiTheme="minorHAnsi" w:cstheme="minorBidi"/>
            <w:sz w:val="22"/>
            <w:szCs w:val="22"/>
            <w:lang w:val="en-GB"/>
          </w:rPr>
          <w:t>characteris</w:t>
        </w:r>
      </w:ins>
      <w:r w:rsidRPr="001C3034">
        <w:rPr>
          <w:rStyle w:val="eop"/>
          <w:rFonts w:asciiTheme="minorHAnsi" w:eastAsiaTheme="majorEastAsia" w:hAnsiTheme="minorHAnsi" w:cstheme="minorBidi"/>
          <w:sz w:val="22"/>
          <w:szCs w:val="22"/>
          <w:lang w:val="en-GB"/>
          <w:rPrChange w:id="4428" w:author="Marret-Davies, Fabienne" w:date="2023-01-12T12:35:00Z">
            <w:rPr>
              <w:rStyle w:val="eop"/>
              <w:rFonts w:asciiTheme="minorHAnsi" w:eastAsiaTheme="majorEastAsia" w:hAnsiTheme="minorHAnsi" w:cstheme="minorBidi"/>
              <w:sz w:val="22"/>
              <w:szCs w:val="22"/>
              <w:lang w:val="en-US"/>
            </w:rPr>
          </w:rPrChange>
        </w:rPr>
        <w:t>ed by temperate conditions in the region and it is included in</w:t>
      </w:r>
      <w:del w:id="4429" w:author="Marret-Davies, Fabienne" w:date="2023-01-13T12:24:00Z">
        <w:r w:rsidRPr="001C3034" w:rsidDel="00E050D1">
          <w:rPr>
            <w:rStyle w:val="eop"/>
            <w:rFonts w:asciiTheme="minorHAnsi" w:eastAsiaTheme="majorEastAsia" w:hAnsiTheme="minorHAnsi" w:cstheme="minorBidi"/>
            <w:sz w:val="22"/>
            <w:szCs w:val="22"/>
            <w:lang w:val="en-GB"/>
            <w:rPrChange w:id="4430" w:author="Marret-Davies, Fabienne" w:date="2023-01-12T12:35:00Z">
              <w:rPr>
                <w:rStyle w:val="eop"/>
                <w:rFonts w:asciiTheme="minorHAnsi" w:eastAsiaTheme="majorEastAsia" w:hAnsiTheme="minorHAnsi" w:cstheme="minorBidi"/>
                <w:sz w:val="22"/>
                <w:szCs w:val="22"/>
                <w:lang w:val="en-US"/>
              </w:rPr>
            </w:rPrChange>
          </w:rPr>
          <w:delText>to</w:delText>
        </w:r>
      </w:del>
      <w:r w:rsidRPr="001C3034">
        <w:rPr>
          <w:rStyle w:val="eop"/>
          <w:rFonts w:asciiTheme="minorHAnsi" w:eastAsiaTheme="majorEastAsia" w:hAnsiTheme="minorHAnsi" w:cstheme="minorBidi"/>
          <w:sz w:val="22"/>
          <w:szCs w:val="22"/>
          <w:lang w:val="en-GB"/>
          <w:rPrChange w:id="4431" w:author="Marret-Davies, Fabienne" w:date="2023-01-12T12:35:00Z">
            <w:rPr>
              <w:rStyle w:val="eop"/>
              <w:rFonts w:asciiTheme="minorHAnsi" w:eastAsiaTheme="majorEastAsia" w:hAnsiTheme="minorHAnsi" w:cstheme="minorBidi"/>
              <w:sz w:val="22"/>
              <w:szCs w:val="22"/>
              <w:lang w:val="en-US"/>
            </w:rPr>
          </w:rPrChange>
        </w:rPr>
        <w:t xml:space="preserve"> the warm and wet interstadial periods of MIS 5 (Helmens et al., 2014; Panagiotopoulos et al., 2014; Sadori et al., 2016; Ferguson et al., 2018; Sinopoli et al., 2019). In MIS 4-2</w:t>
      </w:r>
      <w:ins w:id="4432" w:author="Marret-Davies, Fabienne" w:date="2023-01-12T15:55:00Z">
        <w:r w:rsidR="00AA3A7A">
          <w:rPr>
            <w:rStyle w:val="eop"/>
            <w:rFonts w:asciiTheme="minorHAnsi" w:eastAsiaTheme="majorEastAsia" w:hAnsiTheme="minorHAnsi" w:cstheme="minorBidi"/>
            <w:sz w:val="22"/>
            <w:szCs w:val="22"/>
            <w:lang w:val="en-GB"/>
          </w:rPr>
          <w:t>,</w:t>
        </w:r>
      </w:ins>
      <w:r w:rsidRPr="001C3034">
        <w:rPr>
          <w:rStyle w:val="eop"/>
          <w:rFonts w:asciiTheme="minorHAnsi" w:eastAsiaTheme="majorEastAsia" w:hAnsiTheme="minorHAnsi" w:cstheme="minorBidi"/>
          <w:sz w:val="22"/>
          <w:szCs w:val="22"/>
          <w:lang w:val="en-GB"/>
          <w:rPrChange w:id="4433" w:author="Marret-Davies, Fabienne" w:date="2023-01-12T12:35:00Z">
            <w:rPr>
              <w:rStyle w:val="eop"/>
              <w:rFonts w:asciiTheme="minorHAnsi" w:eastAsiaTheme="majorEastAsia" w:hAnsiTheme="minorHAnsi" w:cstheme="minorBidi"/>
              <w:sz w:val="22"/>
              <w:szCs w:val="22"/>
              <w:lang w:val="en-US"/>
            </w:rPr>
          </w:rPrChange>
        </w:rPr>
        <w:t xml:space="preserve"> the two glacial maxima </w:t>
      </w:r>
      <w:del w:id="4434" w:author="Marret-Davies, Fabienne" w:date="2023-01-12T15:55:00Z">
        <w:r w:rsidRPr="001C3034" w:rsidDel="00AA3A7A">
          <w:rPr>
            <w:rStyle w:val="eop"/>
            <w:rFonts w:asciiTheme="minorHAnsi" w:eastAsiaTheme="majorEastAsia" w:hAnsiTheme="minorHAnsi" w:cstheme="minorBidi"/>
            <w:sz w:val="22"/>
            <w:szCs w:val="22"/>
            <w:lang w:val="en-GB"/>
            <w:rPrChange w:id="4435" w:author="Marret-Davies, Fabienne" w:date="2023-01-12T12:35:00Z">
              <w:rPr>
                <w:rStyle w:val="eop"/>
                <w:rFonts w:asciiTheme="minorHAnsi" w:eastAsiaTheme="majorEastAsia" w:hAnsiTheme="minorHAnsi" w:cstheme="minorBidi"/>
                <w:sz w:val="22"/>
                <w:szCs w:val="22"/>
                <w:lang w:val="en-US"/>
              </w:rPr>
            </w:rPrChange>
          </w:rPr>
          <w:delText xml:space="preserve">included </w:delText>
        </w:r>
      </w:del>
      <w:r w:rsidRPr="001C3034">
        <w:rPr>
          <w:rStyle w:val="eop"/>
          <w:rFonts w:asciiTheme="minorHAnsi" w:eastAsiaTheme="majorEastAsia" w:hAnsiTheme="minorHAnsi" w:cstheme="minorBidi"/>
          <w:sz w:val="22"/>
          <w:szCs w:val="22"/>
          <w:lang w:val="en-GB"/>
          <w:rPrChange w:id="4436" w:author="Marret-Davies, Fabienne" w:date="2023-01-12T12:35:00Z">
            <w:rPr>
              <w:rStyle w:val="eop"/>
              <w:rFonts w:asciiTheme="minorHAnsi" w:eastAsiaTheme="majorEastAsia" w:hAnsiTheme="minorHAnsi" w:cstheme="minorBidi"/>
              <w:sz w:val="22"/>
              <w:szCs w:val="22"/>
              <w:lang w:val="en-US"/>
            </w:rPr>
          </w:rPrChange>
        </w:rPr>
        <w:t>ha</w:t>
      </w:r>
      <w:del w:id="4437" w:author="Marret-Davies, Fabienne" w:date="2023-01-12T15:55:00Z">
        <w:r w:rsidRPr="001C3034" w:rsidDel="00AA3A7A">
          <w:rPr>
            <w:rStyle w:val="eop"/>
            <w:rFonts w:asciiTheme="minorHAnsi" w:eastAsiaTheme="majorEastAsia" w:hAnsiTheme="minorHAnsi" w:cstheme="minorBidi"/>
            <w:sz w:val="22"/>
            <w:szCs w:val="22"/>
            <w:lang w:val="en-GB"/>
            <w:rPrChange w:id="4438" w:author="Marret-Davies, Fabienne" w:date="2023-01-12T12:35:00Z">
              <w:rPr>
                <w:rStyle w:val="eop"/>
                <w:rFonts w:asciiTheme="minorHAnsi" w:eastAsiaTheme="majorEastAsia" w:hAnsiTheme="minorHAnsi" w:cstheme="minorBidi"/>
                <w:sz w:val="22"/>
                <w:szCs w:val="22"/>
                <w:lang w:val="en-US"/>
              </w:rPr>
            </w:rPrChange>
          </w:rPr>
          <w:delText>s</w:delText>
        </w:r>
      </w:del>
      <w:ins w:id="4439" w:author="Marret-Davies, Fabienne" w:date="2023-01-12T15:55:00Z">
        <w:r w:rsidR="00AA3A7A">
          <w:rPr>
            <w:rStyle w:val="eop"/>
            <w:rFonts w:asciiTheme="minorHAnsi" w:eastAsiaTheme="majorEastAsia" w:hAnsiTheme="minorHAnsi" w:cstheme="minorBidi"/>
            <w:sz w:val="22"/>
            <w:szCs w:val="22"/>
            <w:lang w:val="en-GB"/>
          </w:rPr>
          <w:t>ve</w:t>
        </w:r>
      </w:ins>
      <w:r w:rsidRPr="001C3034">
        <w:rPr>
          <w:rStyle w:val="eop"/>
          <w:rFonts w:asciiTheme="minorHAnsi" w:eastAsiaTheme="majorEastAsia" w:hAnsiTheme="minorHAnsi" w:cstheme="minorBidi"/>
          <w:sz w:val="22"/>
          <w:szCs w:val="22"/>
          <w:lang w:val="en-GB"/>
          <w:rPrChange w:id="4440" w:author="Marret-Davies, Fabienne" w:date="2023-01-12T12:35:00Z">
            <w:rPr>
              <w:rStyle w:val="eop"/>
              <w:rFonts w:asciiTheme="minorHAnsi" w:eastAsiaTheme="majorEastAsia" w:hAnsiTheme="minorHAnsi" w:cstheme="minorBidi"/>
              <w:sz w:val="22"/>
              <w:szCs w:val="22"/>
              <w:lang w:val="en-US"/>
            </w:rPr>
          </w:rPrChange>
        </w:rPr>
        <w:t xml:space="preserve"> been recognized in the regional </w:t>
      </w:r>
      <w:del w:id="4441" w:author="Marret-Davies, Fabienne" w:date="2023-01-12T14:28:00Z">
        <w:r w:rsidRPr="001C3034" w:rsidDel="00CA53B0">
          <w:rPr>
            <w:rStyle w:val="eop"/>
            <w:rFonts w:asciiTheme="minorHAnsi" w:eastAsiaTheme="majorEastAsia" w:hAnsiTheme="minorHAnsi" w:cstheme="minorBidi"/>
            <w:sz w:val="22"/>
            <w:szCs w:val="22"/>
            <w:lang w:val="en-GB"/>
            <w:rPrChange w:id="4442" w:author="Marret-Davies, Fabienne" w:date="2023-01-12T12:35:00Z">
              <w:rPr>
                <w:rStyle w:val="eop"/>
                <w:rFonts w:asciiTheme="minorHAnsi" w:eastAsiaTheme="majorEastAsia" w:hAnsiTheme="minorHAnsi" w:cstheme="minorBidi"/>
                <w:sz w:val="22"/>
                <w:szCs w:val="22"/>
                <w:lang w:val="en-US"/>
              </w:rPr>
            </w:rPrChange>
          </w:rPr>
          <w:delText>paleo</w:delText>
        </w:r>
      </w:del>
      <w:ins w:id="4443" w:author="Marret-Davies, Fabienne" w:date="2023-01-12T14:28:00Z">
        <w:r w:rsidR="00CA53B0">
          <w:rPr>
            <w:rStyle w:val="eop"/>
            <w:rFonts w:asciiTheme="minorHAnsi" w:eastAsiaTheme="majorEastAsia" w:hAnsiTheme="minorHAnsi" w:cstheme="minorBidi"/>
            <w:sz w:val="22"/>
            <w:szCs w:val="22"/>
            <w:lang w:val="en-GB"/>
          </w:rPr>
          <w:t>palaeo</w:t>
        </w:r>
      </w:ins>
      <w:r w:rsidRPr="001C3034">
        <w:rPr>
          <w:rStyle w:val="eop"/>
          <w:rFonts w:asciiTheme="minorHAnsi" w:eastAsiaTheme="majorEastAsia" w:hAnsiTheme="minorHAnsi" w:cstheme="minorBidi"/>
          <w:sz w:val="22"/>
          <w:szCs w:val="22"/>
          <w:lang w:val="en-GB"/>
          <w:rPrChange w:id="4444" w:author="Marret-Davies, Fabienne" w:date="2023-01-12T12:35:00Z">
            <w:rPr>
              <w:rStyle w:val="eop"/>
              <w:rFonts w:asciiTheme="minorHAnsi" w:eastAsiaTheme="majorEastAsia" w:hAnsiTheme="minorHAnsi" w:cstheme="minorBidi"/>
              <w:sz w:val="22"/>
              <w:szCs w:val="22"/>
              <w:lang w:val="en-US"/>
            </w:rPr>
          </w:rPrChange>
        </w:rPr>
        <w:t xml:space="preserve">climatic record (e.g., Tzedakis et al., 2002; Panagiotopoulos et al., 2014; Wulf et al., 2018). </w:t>
      </w:r>
      <w:del w:id="4445" w:author="Marret-Davies, Fabienne" w:date="2023-01-12T15:55:00Z">
        <w:r w:rsidRPr="001C3034" w:rsidDel="00AA3A7A">
          <w:rPr>
            <w:rStyle w:val="eop"/>
            <w:rFonts w:asciiTheme="minorHAnsi" w:eastAsiaTheme="majorEastAsia" w:hAnsiTheme="minorHAnsi" w:cstheme="minorBidi"/>
            <w:sz w:val="22"/>
            <w:szCs w:val="22"/>
            <w:lang w:val="en-GB"/>
            <w:rPrChange w:id="4446" w:author="Marret-Davies, Fabienne" w:date="2023-01-12T12:35:00Z">
              <w:rPr>
                <w:rStyle w:val="eop"/>
                <w:rFonts w:asciiTheme="minorHAnsi" w:eastAsiaTheme="majorEastAsia" w:hAnsiTheme="minorHAnsi" w:cstheme="minorBidi"/>
                <w:sz w:val="22"/>
                <w:szCs w:val="22"/>
                <w:lang w:val="en-US"/>
              </w:rPr>
            </w:rPrChange>
          </w:rPr>
          <w:delText xml:space="preserve">The </w:delText>
        </w:r>
      </w:del>
      <w:r w:rsidRPr="001C3034">
        <w:rPr>
          <w:rStyle w:val="eop"/>
          <w:rFonts w:asciiTheme="minorHAnsi" w:eastAsiaTheme="majorEastAsia" w:hAnsiTheme="minorHAnsi" w:cstheme="minorBidi"/>
          <w:sz w:val="22"/>
          <w:szCs w:val="22"/>
          <w:lang w:val="en-GB"/>
          <w:rPrChange w:id="4447" w:author="Marret-Davies, Fabienne" w:date="2023-01-12T12:35:00Z">
            <w:rPr>
              <w:rStyle w:val="eop"/>
              <w:rFonts w:asciiTheme="minorHAnsi" w:eastAsiaTheme="majorEastAsia" w:hAnsiTheme="minorHAnsi" w:cstheme="minorBidi"/>
              <w:sz w:val="22"/>
              <w:szCs w:val="22"/>
              <w:lang w:val="en-US"/>
            </w:rPr>
          </w:rPrChange>
        </w:rPr>
        <w:t xml:space="preserve">MIS 2 is the most recent glaciation and includes the coldest climatic conditions of the last glacial cycle, the Last Glacial Maximum (LGM; Yokoyama et al., 2000; Fletcher et al., 2010; Hughes et al., 2015; Ferguson et al., 2018; Ishiwa et al., 2019, Leontaritis et al., 2020). MIS 4 also reaches full glacial conditions in Europe and the North Atlantic Ocean (Guiot et al., 1989; Mangerud et al., 2011; Anjar, 2012; Ferguson et al., 2018; Shackleton et al., 2021). MIS 3 is </w:t>
      </w:r>
      <w:del w:id="4448" w:author="Marret-Davies, Fabienne" w:date="2023-01-12T14:28:00Z">
        <w:r w:rsidRPr="001C3034" w:rsidDel="00CA53B0">
          <w:rPr>
            <w:rStyle w:val="eop"/>
            <w:rFonts w:asciiTheme="minorHAnsi" w:eastAsiaTheme="majorEastAsia" w:hAnsiTheme="minorHAnsi" w:cstheme="minorBidi"/>
            <w:sz w:val="22"/>
            <w:szCs w:val="22"/>
            <w:lang w:val="en-GB"/>
            <w:rPrChange w:id="4449" w:author="Marret-Davies, Fabienne" w:date="2023-01-12T12:35:00Z">
              <w:rPr>
                <w:rStyle w:val="eop"/>
                <w:rFonts w:asciiTheme="minorHAnsi" w:eastAsiaTheme="majorEastAsia" w:hAnsiTheme="minorHAnsi" w:cstheme="minorBidi"/>
                <w:sz w:val="22"/>
                <w:szCs w:val="22"/>
                <w:lang w:val="en-US"/>
              </w:rPr>
            </w:rPrChange>
          </w:rPr>
          <w:delText>characteriz</w:delText>
        </w:r>
      </w:del>
      <w:ins w:id="4450" w:author="Marret-Davies, Fabienne" w:date="2023-01-12T14:28:00Z">
        <w:r w:rsidR="00CA53B0">
          <w:rPr>
            <w:rStyle w:val="eop"/>
            <w:rFonts w:asciiTheme="minorHAnsi" w:eastAsiaTheme="majorEastAsia" w:hAnsiTheme="minorHAnsi" w:cstheme="minorBidi"/>
            <w:sz w:val="22"/>
            <w:szCs w:val="22"/>
            <w:lang w:val="en-GB"/>
          </w:rPr>
          <w:t>characteris</w:t>
        </w:r>
      </w:ins>
      <w:r w:rsidRPr="001C3034">
        <w:rPr>
          <w:rStyle w:val="eop"/>
          <w:rFonts w:asciiTheme="minorHAnsi" w:eastAsiaTheme="majorEastAsia" w:hAnsiTheme="minorHAnsi" w:cstheme="minorBidi"/>
          <w:sz w:val="22"/>
          <w:szCs w:val="22"/>
          <w:lang w:val="en-GB"/>
          <w:rPrChange w:id="4451" w:author="Marret-Davies, Fabienne" w:date="2023-01-12T12:35:00Z">
            <w:rPr>
              <w:rStyle w:val="eop"/>
              <w:rFonts w:asciiTheme="minorHAnsi" w:eastAsiaTheme="majorEastAsia" w:hAnsiTheme="minorHAnsi" w:cstheme="minorBidi"/>
              <w:sz w:val="22"/>
              <w:szCs w:val="22"/>
              <w:lang w:val="en-US"/>
            </w:rPr>
          </w:rPrChange>
        </w:rPr>
        <w:t xml:space="preserve">ed by climatic warming phases, the Dansgaard-Oeschger (DO) events, which are </w:t>
      </w:r>
      <w:ins w:id="4452" w:author="Marret-Davies, Fabienne" w:date="2023-01-12T15:56:00Z">
        <w:r w:rsidR="00AA3A7A">
          <w:rPr>
            <w:rStyle w:val="eop"/>
            <w:rFonts w:asciiTheme="minorHAnsi" w:eastAsiaTheme="majorEastAsia" w:hAnsiTheme="minorHAnsi" w:cstheme="minorBidi"/>
            <w:sz w:val="22"/>
            <w:szCs w:val="22"/>
            <w:lang w:val="en-GB"/>
          </w:rPr>
          <w:t xml:space="preserve">rapid </w:t>
        </w:r>
      </w:ins>
      <w:r w:rsidRPr="001C3034">
        <w:rPr>
          <w:rStyle w:val="eop"/>
          <w:rFonts w:asciiTheme="minorHAnsi" w:eastAsiaTheme="majorEastAsia" w:hAnsiTheme="minorHAnsi" w:cstheme="minorBidi"/>
          <w:sz w:val="22"/>
          <w:szCs w:val="22"/>
          <w:lang w:val="en-GB"/>
          <w:rPrChange w:id="4453" w:author="Marret-Davies, Fabienne" w:date="2023-01-12T12:35:00Z">
            <w:rPr>
              <w:rStyle w:val="eop"/>
              <w:rFonts w:asciiTheme="minorHAnsi" w:eastAsiaTheme="majorEastAsia" w:hAnsiTheme="minorHAnsi" w:cstheme="minorBidi"/>
              <w:sz w:val="22"/>
              <w:szCs w:val="22"/>
              <w:lang w:val="en-US"/>
            </w:rPr>
          </w:rPrChange>
        </w:rPr>
        <w:t>transitions from cold stadial to warm interstadial phases</w:t>
      </w:r>
      <w:ins w:id="4454" w:author="Marret-Davies, Fabienne" w:date="2023-01-13T12:25:00Z">
        <w:r w:rsidR="00E050D1">
          <w:rPr>
            <w:rStyle w:val="eop"/>
            <w:rFonts w:asciiTheme="minorHAnsi" w:eastAsiaTheme="majorEastAsia" w:hAnsiTheme="minorHAnsi" w:cstheme="minorBidi"/>
            <w:sz w:val="22"/>
            <w:szCs w:val="22"/>
            <w:lang w:val="en-GB"/>
          </w:rPr>
          <w:t xml:space="preserve">, </w:t>
        </w:r>
      </w:ins>
      <w:del w:id="4455" w:author="Marret-Davies, Fabienne" w:date="2023-01-13T12:25:00Z">
        <w:r w:rsidRPr="001C3034" w:rsidDel="00E050D1">
          <w:rPr>
            <w:rStyle w:val="eop"/>
            <w:rFonts w:asciiTheme="minorHAnsi" w:eastAsiaTheme="majorEastAsia" w:hAnsiTheme="minorHAnsi" w:cstheme="minorBidi"/>
            <w:sz w:val="22"/>
            <w:szCs w:val="22"/>
            <w:lang w:val="en-GB"/>
            <w:rPrChange w:id="4456" w:author="Marret-Davies, Fabienne" w:date="2023-01-12T12:35:00Z">
              <w:rPr>
                <w:rStyle w:val="eop"/>
                <w:rFonts w:asciiTheme="minorHAnsi" w:eastAsiaTheme="majorEastAsia" w:hAnsiTheme="minorHAnsi" w:cstheme="minorBidi"/>
                <w:sz w:val="22"/>
                <w:szCs w:val="22"/>
                <w:lang w:val="en-US"/>
              </w:rPr>
            </w:rPrChange>
          </w:rPr>
          <w:delText xml:space="preserve"> and </w:delText>
        </w:r>
      </w:del>
      <w:r w:rsidRPr="001C3034">
        <w:rPr>
          <w:rStyle w:val="eop"/>
          <w:rFonts w:asciiTheme="minorHAnsi" w:eastAsiaTheme="majorEastAsia" w:hAnsiTheme="minorHAnsi" w:cstheme="minorBidi"/>
          <w:sz w:val="22"/>
          <w:szCs w:val="22"/>
          <w:lang w:val="en-GB"/>
          <w:rPrChange w:id="4457" w:author="Marret-Davies, Fabienne" w:date="2023-01-12T12:35:00Z">
            <w:rPr>
              <w:rStyle w:val="eop"/>
              <w:rFonts w:asciiTheme="minorHAnsi" w:eastAsiaTheme="majorEastAsia" w:hAnsiTheme="minorHAnsi" w:cstheme="minorBidi"/>
              <w:sz w:val="22"/>
              <w:szCs w:val="22"/>
              <w:lang w:val="en-US"/>
            </w:rPr>
          </w:rPrChange>
        </w:rPr>
        <w:t xml:space="preserve">followed by </w:t>
      </w:r>
      <w:ins w:id="4458" w:author="Marret-Davies, Fabienne" w:date="2023-01-12T15:56:00Z">
        <w:r w:rsidR="00AA3A7A">
          <w:rPr>
            <w:rStyle w:val="eop"/>
            <w:rFonts w:asciiTheme="minorHAnsi" w:eastAsiaTheme="majorEastAsia" w:hAnsiTheme="minorHAnsi" w:cstheme="minorBidi"/>
            <w:sz w:val="22"/>
            <w:szCs w:val="22"/>
            <w:lang w:val="en-GB"/>
          </w:rPr>
          <w:t xml:space="preserve">a slow return to </w:t>
        </w:r>
      </w:ins>
      <w:r w:rsidRPr="001C3034">
        <w:rPr>
          <w:rStyle w:val="eop"/>
          <w:rFonts w:asciiTheme="minorHAnsi" w:eastAsiaTheme="majorEastAsia" w:hAnsiTheme="minorHAnsi" w:cstheme="minorBidi"/>
          <w:sz w:val="22"/>
          <w:szCs w:val="22"/>
          <w:lang w:val="en-GB"/>
          <w:rPrChange w:id="4459" w:author="Marret-Davies, Fabienne" w:date="2023-01-12T12:35:00Z">
            <w:rPr>
              <w:rStyle w:val="eop"/>
              <w:rFonts w:asciiTheme="minorHAnsi" w:eastAsiaTheme="majorEastAsia" w:hAnsiTheme="minorHAnsi" w:cstheme="minorBidi"/>
              <w:sz w:val="22"/>
              <w:szCs w:val="22"/>
              <w:lang w:val="en-US"/>
            </w:rPr>
          </w:rPrChange>
        </w:rPr>
        <w:t>cold stadial conditions (e.g., Cacho et al., 1999; Capron et al. 2010; Panagiotopoulos et al., 2014). The DO warm events can be compared to MIS 5c and 5a (Oppo et al., 2006; Engels et al., 2008</w:t>
      </w:r>
      <w:r w:rsidRPr="001C3034">
        <w:rPr>
          <w:rFonts w:asciiTheme="minorHAnsi" w:eastAsiaTheme="minorEastAsia" w:hAnsiTheme="minorHAnsi" w:cstheme="minorBidi"/>
          <w:color w:val="222222"/>
          <w:lang w:val="en-GB"/>
          <w:rPrChange w:id="4460" w:author="Marret-Davies, Fabienne" w:date="2023-01-12T12:35:00Z">
            <w:rPr>
              <w:rFonts w:asciiTheme="minorHAnsi" w:eastAsiaTheme="minorEastAsia" w:hAnsiTheme="minorHAnsi" w:cstheme="minorBidi"/>
              <w:color w:val="222222"/>
              <w:lang w:val="en-US"/>
            </w:rPr>
          </w:rPrChange>
        </w:rPr>
        <w:t xml:space="preserve">; </w:t>
      </w:r>
      <w:r w:rsidRPr="001C3034">
        <w:rPr>
          <w:rStyle w:val="eop"/>
          <w:rFonts w:asciiTheme="minorHAnsi" w:eastAsiaTheme="majorEastAsia" w:hAnsiTheme="minorHAnsi" w:cstheme="minorBidi"/>
          <w:sz w:val="22"/>
          <w:szCs w:val="22"/>
          <w:lang w:val="en-GB"/>
          <w:rPrChange w:id="4461" w:author="Marret-Davies, Fabienne" w:date="2023-01-12T12:35:00Z">
            <w:rPr>
              <w:rStyle w:val="eop"/>
              <w:rFonts w:asciiTheme="minorHAnsi" w:eastAsiaTheme="majorEastAsia" w:hAnsiTheme="minorHAnsi" w:cstheme="minorBidi"/>
              <w:sz w:val="22"/>
              <w:szCs w:val="22"/>
              <w:lang w:val="en-US"/>
            </w:rPr>
          </w:rPrChange>
        </w:rPr>
        <w:t xml:space="preserve">Ferguson et al., 2018). During the MIS 3, </w:t>
      </w:r>
      <w:del w:id="4462" w:author="Marret-Davies, Fabienne" w:date="2023-01-12T15:57:00Z">
        <w:r w:rsidRPr="001C3034" w:rsidDel="00E42334">
          <w:rPr>
            <w:rStyle w:val="eop"/>
            <w:rFonts w:asciiTheme="minorHAnsi" w:eastAsiaTheme="majorEastAsia" w:hAnsiTheme="minorHAnsi" w:cstheme="minorBidi"/>
            <w:sz w:val="22"/>
            <w:szCs w:val="22"/>
            <w:lang w:val="en-GB"/>
            <w:rPrChange w:id="4463" w:author="Marret-Davies, Fabienne" w:date="2023-01-12T12:35:00Z">
              <w:rPr>
                <w:rStyle w:val="eop"/>
                <w:rFonts w:asciiTheme="minorHAnsi" w:eastAsiaTheme="majorEastAsia" w:hAnsiTheme="minorHAnsi" w:cstheme="minorBidi"/>
                <w:sz w:val="22"/>
                <w:szCs w:val="22"/>
                <w:lang w:val="en-US"/>
              </w:rPr>
            </w:rPrChange>
          </w:rPr>
          <w:delText>into certain</w:delText>
        </w:r>
      </w:del>
      <w:ins w:id="4464" w:author="Marret-Davies, Fabienne" w:date="2023-01-12T15:57:00Z">
        <w:r w:rsidR="00E42334">
          <w:rPr>
            <w:rStyle w:val="eop"/>
            <w:rFonts w:asciiTheme="minorHAnsi" w:eastAsiaTheme="majorEastAsia" w:hAnsiTheme="minorHAnsi" w:cstheme="minorBidi"/>
            <w:sz w:val="22"/>
            <w:szCs w:val="22"/>
            <w:lang w:val="en-GB"/>
          </w:rPr>
          <w:t>within some</w:t>
        </w:r>
      </w:ins>
      <w:r w:rsidRPr="001C3034">
        <w:rPr>
          <w:rStyle w:val="eop"/>
          <w:rFonts w:asciiTheme="minorHAnsi" w:eastAsiaTheme="majorEastAsia" w:hAnsiTheme="minorHAnsi" w:cstheme="minorBidi"/>
          <w:sz w:val="22"/>
          <w:szCs w:val="22"/>
          <w:lang w:val="en-GB"/>
          <w:rPrChange w:id="4465" w:author="Marret-Davies, Fabienne" w:date="2023-01-12T12:35:00Z">
            <w:rPr>
              <w:rStyle w:val="eop"/>
              <w:rFonts w:asciiTheme="minorHAnsi" w:eastAsiaTheme="majorEastAsia" w:hAnsiTheme="minorHAnsi" w:cstheme="minorBidi"/>
              <w:sz w:val="22"/>
              <w:szCs w:val="22"/>
              <w:lang w:val="en-US"/>
            </w:rPr>
          </w:rPrChange>
        </w:rPr>
        <w:t xml:space="preserve"> stadials, the Heinrich (HEs) events</w:t>
      </w:r>
      <w:del w:id="4466" w:author="Marret-Davies, Fabienne" w:date="2023-01-12T15:57:00Z">
        <w:r w:rsidRPr="001C3034" w:rsidDel="00E42334">
          <w:rPr>
            <w:rStyle w:val="eop"/>
            <w:rFonts w:asciiTheme="minorHAnsi" w:eastAsiaTheme="majorEastAsia" w:hAnsiTheme="minorHAnsi" w:cstheme="minorBidi"/>
            <w:sz w:val="22"/>
            <w:szCs w:val="22"/>
            <w:lang w:val="en-GB"/>
            <w:rPrChange w:id="4467" w:author="Marret-Davies, Fabienne" w:date="2023-01-12T12:35:00Z">
              <w:rPr>
                <w:rStyle w:val="eop"/>
                <w:rFonts w:asciiTheme="minorHAnsi" w:eastAsiaTheme="majorEastAsia" w:hAnsiTheme="minorHAnsi" w:cstheme="minorBidi"/>
                <w:sz w:val="22"/>
                <w:szCs w:val="22"/>
                <w:lang w:val="en-US"/>
              </w:rPr>
            </w:rPrChange>
          </w:rPr>
          <w:delText>,</w:delText>
        </w:r>
      </w:del>
      <w:r w:rsidRPr="001C3034">
        <w:rPr>
          <w:rStyle w:val="eop"/>
          <w:rFonts w:asciiTheme="minorHAnsi" w:eastAsiaTheme="majorEastAsia" w:hAnsiTheme="minorHAnsi" w:cstheme="minorBidi"/>
          <w:sz w:val="22"/>
          <w:szCs w:val="22"/>
          <w:lang w:val="en-GB"/>
          <w:rPrChange w:id="4468" w:author="Marret-Davies, Fabienne" w:date="2023-01-12T12:35:00Z">
            <w:rPr>
              <w:rStyle w:val="eop"/>
              <w:rFonts w:asciiTheme="minorHAnsi" w:eastAsiaTheme="majorEastAsia" w:hAnsiTheme="minorHAnsi" w:cstheme="minorBidi"/>
              <w:sz w:val="22"/>
              <w:szCs w:val="22"/>
              <w:lang w:val="en-US"/>
            </w:rPr>
          </w:rPrChange>
        </w:rPr>
        <w:t xml:space="preserve"> also took place (Heinrich, 1988). These events are </w:t>
      </w:r>
      <w:del w:id="4469" w:author="Marret-Davies, Fabienne" w:date="2023-01-12T14:28:00Z">
        <w:r w:rsidRPr="001C3034" w:rsidDel="00CA53B0">
          <w:rPr>
            <w:rStyle w:val="eop"/>
            <w:rFonts w:asciiTheme="minorHAnsi" w:eastAsiaTheme="majorEastAsia" w:hAnsiTheme="minorHAnsi" w:cstheme="minorBidi"/>
            <w:sz w:val="22"/>
            <w:szCs w:val="22"/>
            <w:lang w:val="en-GB"/>
            <w:rPrChange w:id="4470" w:author="Marret-Davies, Fabienne" w:date="2023-01-12T12:35:00Z">
              <w:rPr>
                <w:rStyle w:val="eop"/>
                <w:rFonts w:asciiTheme="minorHAnsi" w:eastAsiaTheme="majorEastAsia" w:hAnsiTheme="minorHAnsi" w:cstheme="minorBidi"/>
                <w:sz w:val="22"/>
                <w:szCs w:val="22"/>
                <w:lang w:val="en-US"/>
              </w:rPr>
            </w:rPrChange>
          </w:rPr>
          <w:delText>characteriz</w:delText>
        </w:r>
      </w:del>
      <w:ins w:id="4471" w:author="Marret-Davies, Fabienne" w:date="2023-01-12T14:28:00Z">
        <w:r w:rsidR="00CA53B0">
          <w:rPr>
            <w:rStyle w:val="eop"/>
            <w:rFonts w:asciiTheme="minorHAnsi" w:eastAsiaTheme="majorEastAsia" w:hAnsiTheme="minorHAnsi" w:cstheme="minorBidi"/>
            <w:sz w:val="22"/>
            <w:szCs w:val="22"/>
            <w:lang w:val="en-GB"/>
          </w:rPr>
          <w:t>characteris</w:t>
        </w:r>
      </w:ins>
      <w:r w:rsidRPr="001C3034">
        <w:rPr>
          <w:rStyle w:val="eop"/>
          <w:rFonts w:asciiTheme="minorHAnsi" w:eastAsiaTheme="majorEastAsia" w:hAnsiTheme="minorHAnsi" w:cstheme="minorBidi"/>
          <w:sz w:val="22"/>
          <w:szCs w:val="22"/>
          <w:lang w:val="en-GB"/>
          <w:rPrChange w:id="4472" w:author="Marret-Davies, Fabienne" w:date="2023-01-12T12:35:00Z">
            <w:rPr>
              <w:rStyle w:val="eop"/>
              <w:rFonts w:asciiTheme="minorHAnsi" w:eastAsiaTheme="majorEastAsia" w:hAnsiTheme="minorHAnsi" w:cstheme="minorBidi"/>
              <w:sz w:val="22"/>
              <w:szCs w:val="22"/>
              <w:lang w:val="en-US"/>
            </w:rPr>
          </w:rPrChange>
        </w:rPr>
        <w:t xml:space="preserve">ed by abrupt climatic changes. According to our results, the LU1.2 is </w:t>
      </w:r>
      <w:del w:id="4473" w:author="Marret-Davies, Fabienne" w:date="2023-01-12T14:28:00Z">
        <w:r w:rsidRPr="001C3034" w:rsidDel="00CA53B0">
          <w:rPr>
            <w:rStyle w:val="eop"/>
            <w:rFonts w:asciiTheme="minorHAnsi" w:eastAsiaTheme="majorEastAsia" w:hAnsiTheme="minorHAnsi" w:cstheme="minorBidi"/>
            <w:sz w:val="22"/>
            <w:szCs w:val="22"/>
            <w:lang w:val="en-GB"/>
            <w:rPrChange w:id="4474" w:author="Marret-Davies, Fabienne" w:date="2023-01-12T12:35:00Z">
              <w:rPr>
                <w:rStyle w:val="eop"/>
                <w:rFonts w:asciiTheme="minorHAnsi" w:eastAsiaTheme="majorEastAsia" w:hAnsiTheme="minorHAnsi" w:cstheme="minorBidi"/>
                <w:sz w:val="22"/>
                <w:szCs w:val="22"/>
                <w:lang w:val="en-US"/>
              </w:rPr>
            </w:rPrChange>
          </w:rPr>
          <w:delText>characteriz</w:delText>
        </w:r>
      </w:del>
      <w:ins w:id="4475" w:author="Marret-Davies, Fabienne" w:date="2023-01-12T14:28:00Z">
        <w:r w:rsidR="00CA53B0">
          <w:rPr>
            <w:rStyle w:val="eop"/>
            <w:rFonts w:asciiTheme="minorHAnsi" w:eastAsiaTheme="majorEastAsia" w:hAnsiTheme="minorHAnsi" w:cstheme="minorBidi"/>
            <w:sz w:val="22"/>
            <w:szCs w:val="22"/>
            <w:lang w:val="en-GB"/>
          </w:rPr>
          <w:t>characteris</w:t>
        </w:r>
      </w:ins>
      <w:r w:rsidRPr="001C3034">
        <w:rPr>
          <w:rStyle w:val="eop"/>
          <w:rFonts w:asciiTheme="minorHAnsi" w:eastAsiaTheme="majorEastAsia" w:hAnsiTheme="minorHAnsi" w:cstheme="minorBidi"/>
          <w:sz w:val="22"/>
          <w:szCs w:val="22"/>
          <w:lang w:val="en-GB"/>
          <w:rPrChange w:id="4476" w:author="Marret-Davies, Fabienne" w:date="2023-01-12T12:35:00Z">
            <w:rPr>
              <w:rStyle w:val="eop"/>
              <w:rFonts w:asciiTheme="minorHAnsi" w:eastAsiaTheme="majorEastAsia" w:hAnsiTheme="minorHAnsi" w:cstheme="minorBidi"/>
              <w:sz w:val="22"/>
              <w:szCs w:val="22"/>
              <w:lang w:val="en-US"/>
            </w:rPr>
          </w:rPrChange>
        </w:rPr>
        <w:t>ed mainly by brackish conditions. However, marine species, such as</w:t>
      </w:r>
      <w:del w:id="4477" w:author="Marret-Davies, Fabienne" w:date="2023-01-12T15:56:00Z">
        <w:r w:rsidRPr="001C3034" w:rsidDel="00E42334">
          <w:rPr>
            <w:rStyle w:val="eop"/>
            <w:rFonts w:asciiTheme="minorHAnsi" w:eastAsiaTheme="majorEastAsia" w:hAnsiTheme="minorHAnsi" w:cstheme="minorBidi"/>
            <w:sz w:val="22"/>
            <w:szCs w:val="22"/>
            <w:lang w:val="en-GB"/>
            <w:rPrChange w:id="4478" w:author="Marret-Davies, Fabienne" w:date="2023-01-12T12:35:00Z">
              <w:rPr>
                <w:rStyle w:val="eop"/>
                <w:rFonts w:asciiTheme="minorHAnsi" w:eastAsiaTheme="majorEastAsia" w:hAnsiTheme="minorHAnsi" w:cstheme="minorBidi"/>
                <w:sz w:val="22"/>
                <w:szCs w:val="22"/>
                <w:lang w:val="en-US"/>
              </w:rPr>
            </w:rPrChange>
          </w:rPr>
          <w:delText>,</w:delText>
        </w:r>
      </w:del>
      <w:r w:rsidRPr="001C3034">
        <w:rPr>
          <w:rStyle w:val="eop"/>
          <w:rFonts w:asciiTheme="minorHAnsi" w:eastAsiaTheme="majorEastAsia" w:hAnsiTheme="minorHAnsi" w:cstheme="minorBidi"/>
          <w:sz w:val="22"/>
          <w:szCs w:val="22"/>
          <w:lang w:val="en-GB"/>
          <w:rPrChange w:id="4479" w:author="Marret-Davies, Fabienne" w:date="2023-01-12T12:35:00Z">
            <w:rPr>
              <w:rStyle w:val="eop"/>
              <w:rFonts w:asciiTheme="minorHAnsi" w:eastAsiaTheme="majorEastAsia" w:hAnsiTheme="minorHAnsi" w:cstheme="minorBidi"/>
              <w:sz w:val="22"/>
              <w:szCs w:val="22"/>
              <w:lang w:val="en-US"/>
            </w:rPr>
          </w:rPrChange>
        </w:rPr>
        <w:t xml:space="preserve"> </w:t>
      </w:r>
      <w:r w:rsidRPr="001C3034">
        <w:rPr>
          <w:rStyle w:val="normaltextrun"/>
          <w:rFonts w:asciiTheme="minorHAnsi" w:eastAsiaTheme="majorEastAsia" w:hAnsiTheme="minorHAnsi" w:cstheme="minorBidi"/>
          <w:i/>
          <w:iCs/>
          <w:sz w:val="22"/>
          <w:szCs w:val="22"/>
          <w:lang w:val="en-GB"/>
          <w:rPrChange w:id="4480" w:author="Marret-Davies, Fabienne" w:date="2023-01-12T12:35:00Z">
            <w:rPr>
              <w:rStyle w:val="normaltextrun"/>
              <w:rFonts w:asciiTheme="minorHAnsi" w:eastAsiaTheme="majorEastAsia" w:hAnsiTheme="minorHAnsi" w:cstheme="minorBidi"/>
              <w:i/>
              <w:iCs/>
              <w:sz w:val="22"/>
              <w:szCs w:val="22"/>
              <w:lang w:val="en-US"/>
            </w:rPr>
          </w:rPrChange>
        </w:rPr>
        <w:t>T. vancampoae, P. zoharyi</w:t>
      </w:r>
      <w:r w:rsidRPr="001C3034">
        <w:rPr>
          <w:rStyle w:val="normaltextrun"/>
          <w:rFonts w:asciiTheme="minorHAnsi" w:eastAsiaTheme="majorEastAsia" w:hAnsiTheme="minorHAnsi" w:cstheme="minorBidi"/>
          <w:sz w:val="22"/>
          <w:szCs w:val="22"/>
          <w:lang w:val="en-GB"/>
          <w:rPrChange w:id="4481" w:author="Marret-Davies, Fabienne" w:date="2023-01-12T12:35:00Z">
            <w:rPr>
              <w:rStyle w:val="normaltextrun"/>
              <w:rFonts w:asciiTheme="minorHAnsi" w:eastAsiaTheme="majorEastAsia" w:hAnsiTheme="minorHAnsi" w:cstheme="minorBidi"/>
              <w:sz w:val="22"/>
              <w:szCs w:val="22"/>
              <w:lang w:val="en-US"/>
            </w:rPr>
          </w:rPrChange>
        </w:rPr>
        <w:t xml:space="preserve">, </w:t>
      </w:r>
      <w:r w:rsidRPr="001C3034">
        <w:rPr>
          <w:rStyle w:val="normaltextrun"/>
          <w:rFonts w:asciiTheme="minorHAnsi" w:eastAsiaTheme="majorEastAsia" w:hAnsiTheme="minorHAnsi" w:cstheme="minorBidi"/>
          <w:i/>
          <w:iCs/>
          <w:sz w:val="22"/>
          <w:szCs w:val="22"/>
          <w:lang w:val="en-GB"/>
          <w:rPrChange w:id="4482" w:author="Marret-Davies, Fabienne" w:date="2023-01-12T12:35:00Z">
            <w:rPr>
              <w:rStyle w:val="normaltextrun"/>
              <w:rFonts w:asciiTheme="minorHAnsi" w:eastAsiaTheme="majorEastAsia" w:hAnsiTheme="minorHAnsi" w:cstheme="minorBidi"/>
              <w:i/>
              <w:iCs/>
              <w:sz w:val="22"/>
              <w:szCs w:val="22"/>
              <w:lang w:val="en-US"/>
            </w:rPr>
          </w:rPrChange>
        </w:rPr>
        <w:t>O. centrocarpum</w:t>
      </w:r>
      <w:ins w:id="4483" w:author="Guest User" w:date="2022-09-13T10:43:00Z">
        <w:r w:rsidRPr="001C3034">
          <w:rPr>
            <w:rStyle w:val="normaltextrun"/>
            <w:rFonts w:asciiTheme="minorHAnsi" w:eastAsiaTheme="majorEastAsia" w:hAnsiTheme="minorHAnsi" w:cstheme="minorBidi"/>
            <w:i/>
            <w:iCs/>
            <w:sz w:val="22"/>
            <w:szCs w:val="22"/>
            <w:lang w:val="en-GB"/>
            <w:rPrChange w:id="4484" w:author="Marret-Davies, Fabienne" w:date="2023-01-12T12:35:00Z">
              <w:rPr>
                <w:rStyle w:val="normaltextrun"/>
                <w:rFonts w:asciiTheme="minorHAnsi" w:eastAsiaTheme="majorEastAsia" w:hAnsiTheme="minorHAnsi" w:cstheme="minorBidi"/>
                <w:i/>
                <w:iCs/>
                <w:sz w:val="22"/>
                <w:szCs w:val="22"/>
                <w:lang w:val="en-US"/>
              </w:rPr>
            </w:rPrChange>
          </w:rPr>
          <w:t xml:space="preserve"> </w:t>
        </w:r>
        <w:r w:rsidRPr="001C3034">
          <w:rPr>
            <w:rStyle w:val="normaltextrun"/>
            <w:rFonts w:asciiTheme="minorHAnsi" w:eastAsiaTheme="majorEastAsia" w:hAnsiTheme="minorHAnsi" w:cstheme="minorBidi"/>
            <w:sz w:val="22"/>
            <w:szCs w:val="22"/>
            <w:lang w:val="en-GB"/>
            <w:rPrChange w:id="4485" w:author="Marret-Davies, Fabienne" w:date="2023-01-12T12:35:00Z">
              <w:rPr>
                <w:rStyle w:val="normaltextrun"/>
                <w:rFonts w:asciiTheme="minorHAnsi" w:eastAsiaTheme="majorEastAsia" w:hAnsiTheme="minorHAnsi" w:cstheme="minorBidi"/>
                <w:sz w:val="22"/>
                <w:szCs w:val="22"/>
                <w:lang w:val="en-US"/>
              </w:rPr>
            </w:rPrChange>
          </w:rPr>
          <w:t>sensu Wall et Dale 1966</w:t>
        </w:r>
      </w:ins>
      <w:r w:rsidRPr="001C3034">
        <w:rPr>
          <w:rStyle w:val="normaltextrun"/>
          <w:rFonts w:asciiTheme="minorHAnsi" w:eastAsiaTheme="majorEastAsia" w:hAnsiTheme="minorHAnsi" w:cstheme="minorBidi"/>
          <w:i/>
          <w:iCs/>
          <w:sz w:val="22"/>
          <w:szCs w:val="22"/>
          <w:lang w:val="en-GB"/>
          <w:rPrChange w:id="4486" w:author="Marret-Davies, Fabienne" w:date="2023-01-12T12:35:00Z">
            <w:rPr>
              <w:rStyle w:val="normaltextrun"/>
              <w:rFonts w:asciiTheme="minorHAnsi" w:eastAsiaTheme="majorEastAsia" w:hAnsiTheme="minorHAnsi" w:cstheme="minorBidi"/>
              <w:i/>
              <w:iCs/>
              <w:sz w:val="22"/>
              <w:szCs w:val="22"/>
              <w:lang w:val="en-US"/>
            </w:rPr>
          </w:rPrChange>
        </w:rPr>
        <w:t xml:space="preserve">, L. machaerophorum </w:t>
      </w:r>
      <w:r w:rsidRPr="001C3034">
        <w:rPr>
          <w:rStyle w:val="normaltextrun"/>
          <w:rFonts w:asciiTheme="minorHAnsi" w:eastAsiaTheme="majorEastAsia" w:hAnsiTheme="minorHAnsi" w:cstheme="minorBidi"/>
          <w:sz w:val="22"/>
          <w:szCs w:val="22"/>
          <w:lang w:val="en-GB"/>
          <w:rPrChange w:id="4487" w:author="Marret-Davies, Fabienne" w:date="2023-01-12T12:35:00Z">
            <w:rPr>
              <w:rStyle w:val="normaltextrun"/>
              <w:rFonts w:asciiTheme="minorHAnsi" w:eastAsiaTheme="majorEastAsia" w:hAnsiTheme="minorHAnsi" w:cstheme="minorBidi"/>
              <w:sz w:val="22"/>
              <w:szCs w:val="22"/>
              <w:lang w:val="en-US"/>
            </w:rPr>
          </w:rPrChange>
        </w:rPr>
        <w:t>s.l</w:t>
      </w:r>
      <w:r w:rsidRPr="001C3034">
        <w:rPr>
          <w:rStyle w:val="normaltextrun"/>
          <w:rFonts w:asciiTheme="minorHAnsi" w:eastAsiaTheme="majorEastAsia" w:hAnsiTheme="minorHAnsi" w:cstheme="minorBidi"/>
          <w:i/>
          <w:iCs/>
          <w:sz w:val="22"/>
          <w:szCs w:val="22"/>
          <w:lang w:val="en-GB"/>
          <w:rPrChange w:id="4488" w:author="Marret-Davies, Fabienne" w:date="2023-01-12T12:35:00Z">
            <w:rPr>
              <w:rStyle w:val="normaltextrun"/>
              <w:rFonts w:asciiTheme="minorHAnsi" w:eastAsiaTheme="majorEastAsia" w:hAnsiTheme="minorHAnsi" w:cstheme="minorBidi"/>
              <w:i/>
              <w:iCs/>
              <w:sz w:val="22"/>
              <w:szCs w:val="22"/>
              <w:lang w:val="en-US"/>
            </w:rPr>
          </w:rPrChange>
        </w:rPr>
        <w:t>.</w:t>
      </w:r>
      <w:ins w:id="4489" w:author="Marret-Davies, Fabienne" w:date="2023-01-12T15:57:00Z">
        <w:r w:rsidR="00E42334">
          <w:rPr>
            <w:rStyle w:val="normaltextrun"/>
            <w:rFonts w:asciiTheme="minorHAnsi" w:eastAsiaTheme="majorEastAsia" w:hAnsiTheme="minorHAnsi" w:cstheme="minorBidi"/>
            <w:i/>
            <w:iCs/>
            <w:sz w:val="22"/>
            <w:szCs w:val="22"/>
            <w:lang w:val="en-GB"/>
          </w:rPr>
          <w:t xml:space="preserve"> </w:t>
        </w:r>
        <w:r w:rsidR="00E42334" w:rsidRPr="00E42334">
          <w:rPr>
            <w:rStyle w:val="normaltextrun"/>
            <w:rFonts w:asciiTheme="minorHAnsi" w:eastAsiaTheme="majorEastAsia" w:hAnsiTheme="minorHAnsi" w:cstheme="minorBidi"/>
            <w:iCs/>
            <w:sz w:val="22"/>
            <w:szCs w:val="22"/>
            <w:lang w:val="en-GB"/>
            <w:rPrChange w:id="4490" w:author="Marret-Davies, Fabienne" w:date="2023-01-12T15:57:00Z">
              <w:rPr>
                <w:rStyle w:val="normaltextrun"/>
                <w:rFonts w:asciiTheme="minorHAnsi" w:eastAsiaTheme="majorEastAsia" w:hAnsiTheme="minorHAnsi" w:cstheme="minorBidi"/>
                <w:i/>
                <w:iCs/>
                <w:sz w:val="22"/>
                <w:szCs w:val="22"/>
                <w:lang w:val="en-GB"/>
              </w:rPr>
            </w:rPrChange>
          </w:rPr>
          <w:t>and</w:t>
        </w:r>
      </w:ins>
      <w:del w:id="4491" w:author="Marret-Davies, Fabienne" w:date="2023-01-12T15:57:00Z">
        <w:r w:rsidRPr="00E42334" w:rsidDel="00E42334">
          <w:rPr>
            <w:rStyle w:val="normaltextrun"/>
            <w:rFonts w:asciiTheme="minorHAnsi" w:eastAsiaTheme="majorEastAsia" w:hAnsiTheme="minorHAnsi" w:cstheme="minorBidi"/>
            <w:iCs/>
            <w:sz w:val="22"/>
            <w:szCs w:val="22"/>
            <w:lang w:val="en-GB"/>
            <w:rPrChange w:id="4492" w:author="Marret-Davies, Fabienne" w:date="2023-01-12T15:57:00Z">
              <w:rPr>
                <w:rStyle w:val="normaltextrun"/>
                <w:rFonts w:asciiTheme="minorHAnsi" w:eastAsiaTheme="majorEastAsia" w:hAnsiTheme="minorHAnsi" w:cstheme="minorBidi"/>
                <w:i/>
                <w:iCs/>
                <w:sz w:val="22"/>
                <w:szCs w:val="22"/>
                <w:lang w:val="en-US"/>
              </w:rPr>
            </w:rPrChange>
          </w:rPr>
          <w:delText>,</w:delText>
        </w:r>
      </w:del>
      <w:r w:rsidRPr="001C3034">
        <w:rPr>
          <w:rStyle w:val="normaltextrun"/>
          <w:rFonts w:asciiTheme="minorHAnsi" w:eastAsiaTheme="majorEastAsia" w:hAnsiTheme="minorHAnsi" w:cstheme="minorBidi"/>
          <w:i/>
          <w:iCs/>
          <w:sz w:val="22"/>
          <w:szCs w:val="22"/>
          <w:lang w:val="en-GB"/>
          <w:rPrChange w:id="4493" w:author="Marret-Davies, Fabienne" w:date="2023-01-12T12:35:00Z">
            <w:rPr>
              <w:rStyle w:val="normaltextrun"/>
              <w:rFonts w:asciiTheme="minorHAnsi" w:eastAsiaTheme="majorEastAsia" w:hAnsiTheme="minorHAnsi" w:cstheme="minorBidi"/>
              <w:i/>
              <w:iCs/>
              <w:sz w:val="22"/>
              <w:szCs w:val="22"/>
              <w:lang w:val="en-US"/>
            </w:rPr>
          </w:rPrChange>
        </w:rPr>
        <w:t xml:space="preserve"> N. labyrinthus</w:t>
      </w:r>
      <w:del w:id="4494" w:author="Katerina Kouli" w:date="2022-12-08T17:26:00Z">
        <w:r w:rsidRPr="001C3034" w:rsidDel="000D1BD3">
          <w:rPr>
            <w:rStyle w:val="normaltextrun"/>
            <w:rFonts w:asciiTheme="minorHAnsi" w:eastAsiaTheme="majorEastAsia" w:hAnsiTheme="minorHAnsi" w:cstheme="minorBidi"/>
            <w:i/>
            <w:iCs/>
            <w:sz w:val="22"/>
            <w:szCs w:val="22"/>
            <w:lang w:val="en-GB"/>
            <w:rPrChange w:id="4495" w:author="Marret-Davies, Fabienne" w:date="2023-01-12T12:35:00Z">
              <w:rPr>
                <w:rStyle w:val="normaltextrun"/>
                <w:rFonts w:asciiTheme="minorHAnsi" w:eastAsiaTheme="majorEastAsia" w:hAnsiTheme="minorHAnsi" w:cstheme="minorBidi"/>
                <w:i/>
                <w:iCs/>
                <w:sz w:val="22"/>
                <w:szCs w:val="22"/>
                <w:lang w:val="en-US"/>
              </w:rPr>
            </w:rPrChange>
          </w:rPr>
          <w:delText xml:space="preserve"> </w:delText>
        </w:r>
        <w:r w:rsidRPr="001C3034" w:rsidDel="000D1BD3">
          <w:rPr>
            <w:rStyle w:val="normaltextrun"/>
            <w:rFonts w:asciiTheme="minorHAnsi" w:eastAsiaTheme="majorEastAsia" w:hAnsiTheme="minorHAnsi" w:cstheme="minorBidi"/>
            <w:sz w:val="22"/>
            <w:szCs w:val="22"/>
            <w:lang w:val="en-GB"/>
            <w:rPrChange w:id="4496" w:author="Marret-Davies, Fabienne" w:date="2023-01-12T12:35:00Z">
              <w:rPr>
                <w:rStyle w:val="normaltextrun"/>
                <w:rFonts w:asciiTheme="minorHAnsi" w:eastAsiaTheme="majorEastAsia" w:hAnsiTheme="minorHAnsi" w:cstheme="minorBidi"/>
                <w:sz w:val="22"/>
                <w:szCs w:val="22"/>
                <w:lang w:val="en-US"/>
              </w:rPr>
            </w:rPrChange>
          </w:rPr>
          <w:delText>etc.</w:delText>
        </w:r>
      </w:del>
      <w:r w:rsidRPr="001C3034">
        <w:rPr>
          <w:rStyle w:val="normaltextrun"/>
          <w:rFonts w:asciiTheme="minorHAnsi" w:eastAsiaTheme="majorEastAsia" w:hAnsiTheme="minorHAnsi" w:cstheme="minorBidi"/>
          <w:sz w:val="22"/>
          <w:szCs w:val="22"/>
          <w:lang w:val="en-GB"/>
          <w:rPrChange w:id="4497" w:author="Marret-Davies, Fabienne" w:date="2023-01-12T12:35:00Z">
            <w:rPr>
              <w:rStyle w:val="normaltextrun"/>
              <w:rFonts w:asciiTheme="minorHAnsi" w:eastAsiaTheme="majorEastAsia" w:hAnsiTheme="minorHAnsi" w:cstheme="minorBidi"/>
              <w:sz w:val="22"/>
              <w:szCs w:val="22"/>
              <w:lang w:val="en-US"/>
            </w:rPr>
          </w:rPrChange>
        </w:rPr>
        <w:t>, have also been encountered in very low concentrations</w:t>
      </w:r>
      <w:ins w:id="4498" w:author="Marret-Davies, Fabienne" w:date="2023-01-12T15:57:00Z">
        <w:r w:rsidR="00E42334">
          <w:rPr>
            <w:rStyle w:val="normaltextrun"/>
            <w:rFonts w:asciiTheme="minorHAnsi" w:eastAsiaTheme="majorEastAsia" w:hAnsiTheme="minorHAnsi" w:cstheme="minorBidi"/>
            <w:sz w:val="22"/>
            <w:szCs w:val="22"/>
            <w:lang w:val="en-GB"/>
          </w:rPr>
          <w:t>,</w:t>
        </w:r>
      </w:ins>
      <w:r w:rsidRPr="001C3034">
        <w:rPr>
          <w:rStyle w:val="normaltextrun"/>
          <w:rFonts w:asciiTheme="minorHAnsi" w:eastAsiaTheme="majorEastAsia" w:hAnsiTheme="minorHAnsi" w:cstheme="minorBidi"/>
          <w:sz w:val="22"/>
          <w:szCs w:val="22"/>
          <w:lang w:val="en-GB"/>
          <w:rPrChange w:id="4499" w:author="Marret-Davies, Fabienne" w:date="2023-01-12T12:35:00Z">
            <w:rPr>
              <w:rStyle w:val="normaltextrun"/>
              <w:rFonts w:asciiTheme="minorHAnsi" w:eastAsiaTheme="majorEastAsia" w:hAnsiTheme="minorHAnsi" w:cstheme="minorBidi"/>
              <w:sz w:val="22"/>
              <w:szCs w:val="22"/>
              <w:lang w:val="en-US"/>
            </w:rPr>
          </w:rPrChange>
        </w:rPr>
        <w:t xml:space="preserve"> indicating that the </w:t>
      </w:r>
      <w:proofErr w:type="spellStart"/>
      <w:r w:rsidRPr="001C3034">
        <w:rPr>
          <w:rStyle w:val="normaltextrun"/>
          <w:rFonts w:asciiTheme="minorHAnsi" w:eastAsiaTheme="majorEastAsia" w:hAnsiTheme="minorHAnsi" w:cstheme="minorBidi"/>
          <w:sz w:val="22"/>
          <w:szCs w:val="22"/>
          <w:lang w:val="en-GB"/>
          <w:rPrChange w:id="4500" w:author="Marret-Davies, Fabienne" w:date="2023-01-12T12:35:00Z">
            <w:rPr>
              <w:rStyle w:val="normaltextrun"/>
              <w:rFonts w:asciiTheme="minorHAnsi" w:eastAsiaTheme="majorEastAsia" w:hAnsiTheme="minorHAnsi" w:cstheme="minorBidi"/>
              <w:sz w:val="22"/>
              <w:szCs w:val="22"/>
              <w:lang w:val="en-US"/>
            </w:rPr>
          </w:rPrChange>
        </w:rPr>
        <w:t>G</w:t>
      </w:r>
      <w:del w:id="4501" w:author="Marret-Davies, Fabienne" w:date="2023-01-13T12:25:00Z">
        <w:r w:rsidRPr="001C3034" w:rsidDel="00E050D1">
          <w:rPr>
            <w:rStyle w:val="normaltextrun"/>
            <w:rFonts w:asciiTheme="minorHAnsi" w:eastAsiaTheme="majorEastAsia" w:hAnsiTheme="minorHAnsi" w:cstheme="minorBidi"/>
            <w:sz w:val="22"/>
            <w:szCs w:val="22"/>
            <w:lang w:val="en-GB"/>
            <w:rPrChange w:id="4502" w:author="Marret-Davies, Fabienne" w:date="2023-01-12T12:35:00Z">
              <w:rPr>
                <w:rStyle w:val="normaltextrun"/>
                <w:rFonts w:asciiTheme="minorHAnsi" w:eastAsiaTheme="majorEastAsia" w:hAnsiTheme="minorHAnsi" w:cstheme="minorBidi"/>
                <w:sz w:val="22"/>
                <w:szCs w:val="22"/>
                <w:lang w:val="en-US"/>
              </w:rPr>
            </w:rPrChange>
          </w:rPr>
          <w:delText>ulf</w:delText>
        </w:r>
      </w:del>
      <w:ins w:id="4503" w:author="Marret-Davies, Fabienne" w:date="2023-01-13T12:25:00Z">
        <w:r w:rsidR="00E050D1">
          <w:rPr>
            <w:rStyle w:val="normaltextrun"/>
            <w:rFonts w:asciiTheme="minorHAnsi" w:eastAsiaTheme="majorEastAsia" w:hAnsiTheme="minorHAnsi" w:cstheme="minorBidi"/>
            <w:sz w:val="22"/>
            <w:szCs w:val="22"/>
            <w:lang w:val="en-GB"/>
          </w:rPr>
          <w:t>oC</w:t>
        </w:r>
      </w:ins>
      <w:proofErr w:type="spellEnd"/>
      <w:r w:rsidRPr="001C3034">
        <w:rPr>
          <w:rStyle w:val="normaltextrun"/>
          <w:rFonts w:asciiTheme="minorHAnsi" w:eastAsiaTheme="majorEastAsia" w:hAnsiTheme="minorHAnsi" w:cstheme="minorBidi"/>
          <w:sz w:val="22"/>
          <w:szCs w:val="22"/>
          <w:lang w:val="en-GB"/>
          <w:rPrChange w:id="4504" w:author="Marret-Davies, Fabienne" w:date="2023-01-12T12:35:00Z">
            <w:rPr>
              <w:rStyle w:val="normaltextrun"/>
              <w:rFonts w:asciiTheme="minorHAnsi" w:eastAsiaTheme="majorEastAsia" w:hAnsiTheme="minorHAnsi" w:cstheme="minorBidi"/>
              <w:sz w:val="22"/>
              <w:szCs w:val="22"/>
              <w:lang w:val="en-US"/>
            </w:rPr>
          </w:rPrChange>
        </w:rPr>
        <w:t xml:space="preserve"> was temporally connected and disconnected from the Mediterranean Sea</w:t>
      </w:r>
      <w:r w:rsidRPr="001C3034">
        <w:rPr>
          <w:rStyle w:val="eop"/>
          <w:rFonts w:asciiTheme="minorHAnsi" w:eastAsiaTheme="majorEastAsia" w:hAnsiTheme="minorHAnsi" w:cstheme="minorBidi"/>
          <w:sz w:val="22"/>
          <w:szCs w:val="22"/>
          <w:lang w:val="en-GB"/>
          <w:rPrChange w:id="4505" w:author="Marret-Davies, Fabienne" w:date="2023-01-12T12:35:00Z">
            <w:rPr>
              <w:rStyle w:val="eop"/>
              <w:rFonts w:asciiTheme="minorHAnsi" w:eastAsiaTheme="majorEastAsia" w:hAnsiTheme="minorHAnsi" w:cstheme="minorBidi"/>
              <w:sz w:val="22"/>
              <w:szCs w:val="22"/>
              <w:lang w:val="en-US"/>
            </w:rPr>
          </w:rPrChange>
        </w:rPr>
        <w:t xml:space="preserve"> (Figure</w:t>
      </w:r>
      <w:ins w:id="4506" w:author="Marret-Davies, Fabienne" w:date="2023-01-13T12:25:00Z">
        <w:r w:rsidR="00E050D1">
          <w:rPr>
            <w:rStyle w:val="eop"/>
            <w:rFonts w:asciiTheme="minorHAnsi" w:eastAsiaTheme="majorEastAsia" w:hAnsiTheme="minorHAnsi" w:cstheme="minorBidi"/>
            <w:sz w:val="22"/>
            <w:szCs w:val="22"/>
            <w:lang w:val="en-GB"/>
          </w:rPr>
          <w:t>s</w:t>
        </w:r>
      </w:ins>
      <w:r w:rsidRPr="001C3034">
        <w:rPr>
          <w:rStyle w:val="eop"/>
          <w:rFonts w:asciiTheme="minorHAnsi" w:eastAsiaTheme="majorEastAsia" w:hAnsiTheme="minorHAnsi" w:cstheme="minorBidi"/>
          <w:sz w:val="22"/>
          <w:szCs w:val="22"/>
          <w:lang w:val="en-GB"/>
          <w:rPrChange w:id="4507" w:author="Marret-Davies, Fabienne" w:date="2023-01-12T12:35:00Z">
            <w:rPr>
              <w:rStyle w:val="eop"/>
              <w:rFonts w:asciiTheme="minorHAnsi" w:eastAsiaTheme="majorEastAsia" w:hAnsiTheme="minorHAnsi" w:cstheme="minorBidi"/>
              <w:sz w:val="22"/>
              <w:szCs w:val="22"/>
              <w:lang w:val="en-US"/>
            </w:rPr>
          </w:rPrChange>
        </w:rPr>
        <w:t xml:space="preserve"> 2 and 3). </w:t>
      </w:r>
      <w:ins w:id="4508" w:author="Eugenia Fatourou" w:date="2022-11-21T12:21:00Z">
        <w:r w:rsidR="00FA24E9" w:rsidRPr="001C3034">
          <w:rPr>
            <w:rStyle w:val="eop"/>
            <w:rFonts w:asciiTheme="minorHAnsi" w:eastAsiaTheme="majorEastAsia" w:hAnsiTheme="minorHAnsi" w:cstheme="minorBidi"/>
            <w:sz w:val="22"/>
            <w:szCs w:val="22"/>
            <w:lang w:val="en-GB"/>
            <w:rPrChange w:id="4509" w:author="Marret-Davies, Fabienne" w:date="2023-01-12T12:35:00Z">
              <w:rPr>
                <w:rStyle w:val="eop"/>
                <w:rFonts w:asciiTheme="minorHAnsi" w:eastAsiaTheme="majorEastAsia" w:hAnsiTheme="minorHAnsi" w:cstheme="minorBidi"/>
                <w:sz w:val="22"/>
                <w:szCs w:val="22"/>
                <w:lang w:val="en-US"/>
              </w:rPr>
            </w:rPrChange>
          </w:rPr>
          <w:t xml:space="preserve">These marine conditions </w:t>
        </w:r>
      </w:ins>
      <w:ins w:id="4510" w:author="Eugenia Fatourou" w:date="2022-11-21T12:23:00Z">
        <w:r w:rsidR="00A1414B" w:rsidRPr="001C3034">
          <w:rPr>
            <w:rStyle w:val="eop"/>
            <w:rFonts w:asciiTheme="minorHAnsi" w:eastAsiaTheme="majorEastAsia" w:hAnsiTheme="minorHAnsi" w:cstheme="minorBidi"/>
            <w:sz w:val="22"/>
            <w:szCs w:val="22"/>
            <w:lang w:val="en-GB"/>
            <w:rPrChange w:id="4511" w:author="Marret-Davies, Fabienne" w:date="2023-01-12T12:35:00Z">
              <w:rPr>
                <w:rStyle w:val="eop"/>
                <w:rFonts w:asciiTheme="minorHAnsi" w:eastAsiaTheme="majorEastAsia" w:hAnsiTheme="minorHAnsi" w:cstheme="minorBidi"/>
                <w:sz w:val="22"/>
                <w:szCs w:val="22"/>
                <w:lang w:val="en-US"/>
              </w:rPr>
            </w:rPrChange>
          </w:rPr>
          <w:t>and the presence of warm species</w:t>
        </w:r>
        <w:r w:rsidR="004510A5" w:rsidRPr="001C3034">
          <w:rPr>
            <w:rStyle w:val="eop"/>
            <w:rFonts w:asciiTheme="minorHAnsi" w:eastAsiaTheme="majorEastAsia" w:hAnsiTheme="minorHAnsi" w:cstheme="minorBidi"/>
            <w:sz w:val="22"/>
            <w:szCs w:val="22"/>
            <w:lang w:val="en-GB"/>
            <w:rPrChange w:id="4512" w:author="Marret-Davies, Fabienne" w:date="2023-01-12T12:35:00Z">
              <w:rPr>
                <w:rStyle w:val="eop"/>
                <w:rFonts w:asciiTheme="minorHAnsi" w:eastAsiaTheme="majorEastAsia" w:hAnsiTheme="minorHAnsi" w:cstheme="minorBidi"/>
                <w:sz w:val="22"/>
                <w:szCs w:val="22"/>
                <w:lang w:val="en-US"/>
              </w:rPr>
            </w:rPrChange>
          </w:rPr>
          <w:t xml:space="preserve"> in several samples</w:t>
        </w:r>
        <w:del w:id="4513" w:author="Marret-Davies, Fabienne" w:date="2022-12-21T15:34:00Z">
          <w:r w:rsidR="004510A5" w:rsidRPr="001C3034" w:rsidDel="001A6B1D">
            <w:rPr>
              <w:rStyle w:val="eop"/>
              <w:rFonts w:asciiTheme="minorHAnsi" w:eastAsiaTheme="majorEastAsia" w:hAnsiTheme="minorHAnsi" w:cstheme="minorBidi"/>
              <w:sz w:val="22"/>
              <w:szCs w:val="22"/>
              <w:lang w:val="en-GB"/>
              <w:rPrChange w:id="4514" w:author="Marret-Davies, Fabienne" w:date="2023-01-12T12:35:00Z">
                <w:rPr>
                  <w:rStyle w:val="eop"/>
                  <w:rFonts w:asciiTheme="minorHAnsi" w:eastAsiaTheme="majorEastAsia" w:hAnsiTheme="minorHAnsi" w:cstheme="minorBidi"/>
                  <w:sz w:val="22"/>
                  <w:szCs w:val="22"/>
                  <w:lang w:val="en-US"/>
                </w:rPr>
              </w:rPrChange>
            </w:rPr>
            <w:delText>,</w:delText>
          </w:r>
        </w:del>
        <w:r w:rsidR="004510A5" w:rsidRPr="001C3034">
          <w:rPr>
            <w:rStyle w:val="eop"/>
            <w:rFonts w:asciiTheme="minorHAnsi" w:eastAsiaTheme="majorEastAsia" w:hAnsiTheme="minorHAnsi" w:cstheme="minorBidi"/>
            <w:sz w:val="22"/>
            <w:szCs w:val="22"/>
            <w:lang w:val="en-GB"/>
            <w:rPrChange w:id="4515" w:author="Marret-Davies, Fabienne" w:date="2023-01-12T12:35:00Z">
              <w:rPr>
                <w:rStyle w:val="eop"/>
                <w:rFonts w:asciiTheme="minorHAnsi" w:eastAsiaTheme="majorEastAsia" w:hAnsiTheme="minorHAnsi" w:cstheme="minorBidi"/>
                <w:sz w:val="22"/>
                <w:szCs w:val="22"/>
                <w:lang w:val="en-US"/>
              </w:rPr>
            </w:rPrChange>
          </w:rPr>
          <w:t xml:space="preserve"> </w:t>
        </w:r>
      </w:ins>
      <w:ins w:id="4516" w:author="Eugenia Fatourou" w:date="2022-11-21T12:21:00Z">
        <w:r w:rsidR="00184DF1" w:rsidRPr="001C3034">
          <w:rPr>
            <w:rStyle w:val="eop"/>
            <w:rFonts w:asciiTheme="minorHAnsi" w:eastAsiaTheme="majorEastAsia" w:hAnsiTheme="minorHAnsi" w:cstheme="minorBidi"/>
            <w:sz w:val="22"/>
            <w:szCs w:val="22"/>
            <w:lang w:val="en-GB"/>
            <w:rPrChange w:id="4517" w:author="Marret-Davies, Fabienne" w:date="2023-01-12T12:35:00Z">
              <w:rPr>
                <w:rStyle w:val="eop"/>
                <w:rFonts w:asciiTheme="minorHAnsi" w:eastAsiaTheme="majorEastAsia" w:hAnsiTheme="minorHAnsi" w:cstheme="minorBidi"/>
                <w:sz w:val="22"/>
                <w:szCs w:val="22"/>
                <w:lang w:val="en-US"/>
              </w:rPr>
            </w:rPrChange>
          </w:rPr>
          <w:t xml:space="preserve">could be </w:t>
        </w:r>
      </w:ins>
      <w:ins w:id="4518" w:author="Eugenia Fatourou" w:date="2022-11-21T12:22:00Z">
        <w:r w:rsidR="00C8638B" w:rsidRPr="001C3034">
          <w:rPr>
            <w:rStyle w:val="eop"/>
            <w:rFonts w:asciiTheme="minorHAnsi" w:eastAsiaTheme="majorEastAsia" w:hAnsiTheme="minorHAnsi" w:cstheme="minorBidi"/>
            <w:sz w:val="22"/>
            <w:szCs w:val="22"/>
            <w:lang w:val="en-GB"/>
            <w:rPrChange w:id="4519" w:author="Marret-Davies, Fabienne" w:date="2023-01-12T12:35:00Z">
              <w:rPr>
                <w:rStyle w:val="eop"/>
                <w:rFonts w:asciiTheme="minorHAnsi" w:eastAsiaTheme="majorEastAsia" w:hAnsiTheme="minorHAnsi" w:cstheme="minorBidi"/>
                <w:sz w:val="22"/>
                <w:szCs w:val="22"/>
                <w:lang w:val="en-US"/>
              </w:rPr>
            </w:rPrChange>
          </w:rPr>
          <w:t>correlated</w:t>
        </w:r>
      </w:ins>
      <w:ins w:id="4520" w:author="Eugenia Fatourou" w:date="2022-11-21T12:21:00Z">
        <w:r w:rsidR="00184DF1" w:rsidRPr="001C3034">
          <w:rPr>
            <w:rStyle w:val="eop"/>
            <w:rFonts w:asciiTheme="minorHAnsi" w:eastAsiaTheme="majorEastAsia" w:hAnsiTheme="minorHAnsi" w:cstheme="minorBidi"/>
            <w:sz w:val="22"/>
            <w:szCs w:val="22"/>
            <w:lang w:val="en-GB"/>
            <w:rPrChange w:id="4521" w:author="Marret-Davies, Fabienne" w:date="2023-01-12T12:35:00Z">
              <w:rPr>
                <w:rStyle w:val="eop"/>
                <w:rFonts w:asciiTheme="minorHAnsi" w:eastAsiaTheme="majorEastAsia" w:hAnsiTheme="minorHAnsi" w:cstheme="minorBidi"/>
                <w:sz w:val="22"/>
                <w:szCs w:val="22"/>
                <w:lang w:val="en-US"/>
              </w:rPr>
            </w:rPrChange>
          </w:rPr>
          <w:t xml:space="preserve"> with</w:t>
        </w:r>
      </w:ins>
      <w:ins w:id="4522" w:author="Marret-Davies, Fabienne" w:date="2022-12-21T15:34:00Z">
        <w:r w:rsidR="001A6B1D" w:rsidRPr="001C3034">
          <w:rPr>
            <w:rStyle w:val="eop"/>
            <w:rFonts w:asciiTheme="minorHAnsi" w:eastAsiaTheme="majorEastAsia" w:hAnsiTheme="minorHAnsi" w:cstheme="minorBidi"/>
            <w:sz w:val="22"/>
            <w:szCs w:val="22"/>
            <w:lang w:val="en-GB"/>
            <w:rPrChange w:id="4523" w:author="Marret-Davies, Fabienne" w:date="2023-01-12T12:35:00Z">
              <w:rPr>
                <w:rStyle w:val="eop"/>
                <w:rFonts w:asciiTheme="minorHAnsi" w:eastAsiaTheme="majorEastAsia" w:hAnsiTheme="minorHAnsi" w:cstheme="minorBidi"/>
                <w:sz w:val="22"/>
                <w:szCs w:val="22"/>
                <w:lang w:val="en-US"/>
              </w:rPr>
            </w:rPrChange>
          </w:rPr>
          <w:t xml:space="preserve"> the</w:t>
        </w:r>
      </w:ins>
      <w:ins w:id="4524" w:author="Eugenia Fatourou" w:date="2022-11-21T12:21:00Z">
        <w:r w:rsidR="00184DF1" w:rsidRPr="001C3034">
          <w:rPr>
            <w:rStyle w:val="eop"/>
            <w:rFonts w:asciiTheme="minorHAnsi" w:eastAsiaTheme="majorEastAsia" w:hAnsiTheme="minorHAnsi" w:cstheme="minorBidi"/>
            <w:sz w:val="22"/>
            <w:szCs w:val="22"/>
            <w:lang w:val="en-GB"/>
            <w:rPrChange w:id="4525" w:author="Marret-Davies, Fabienne" w:date="2023-01-12T12:35:00Z">
              <w:rPr>
                <w:rStyle w:val="eop"/>
                <w:rFonts w:asciiTheme="minorHAnsi" w:eastAsiaTheme="majorEastAsia" w:hAnsiTheme="minorHAnsi" w:cstheme="minorBidi"/>
                <w:sz w:val="22"/>
                <w:szCs w:val="22"/>
                <w:lang w:val="en-US"/>
              </w:rPr>
            </w:rPrChange>
          </w:rPr>
          <w:t xml:space="preserve"> 5a </w:t>
        </w:r>
      </w:ins>
      <w:ins w:id="4526" w:author="Eugenia Fatourou" w:date="2022-11-21T12:22:00Z">
        <w:r w:rsidR="00184DF1" w:rsidRPr="001C3034">
          <w:rPr>
            <w:rStyle w:val="eop"/>
            <w:rFonts w:asciiTheme="minorHAnsi" w:eastAsiaTheme="majorEastAsia" w:hAnsiTheme="minorHAnsi" w:cstheme="minorBidi"/>
            <w:sz w:val="22"/>
            <w:szCs w:val="22"/>
            <w:lang w:val="en-GB"/>
            <w:rPrChange w:id="4527" w:author="Marret-Davies, Fabienne" w:date="2023-01-12T12:35:00Z">
              <w:rPr>
                <w:rStyle w:val="eop"/>
                <w:rFonts w:asciiTheme="minorHAnsi" w:eastAsiaTheme="majorEastAsia" w:hAnsiTheme="minorHAnsi" w:cstheme="minorBidi"/>
                <w:sz w:val="22"/>
                <w:szCs w:val="22"/>
                <w:lang w:val="en-US"/>
              </w:rPr>
            </w:rPrChange>
          </w:rPr>
          <w:t xml:space="preserve">interstadial </w:t>
        </w:r>
        <w:r w:rsidR="00C8638B" w:rsidRPr="001C3034">
          <w:rPr>
            <w:rStyle w:val="eop"/>
            <w:rFonts w:asciiTheme="minorHAnsi" w:eastAsiaTheme="majorEastAsia" w:hAnsiTheme="minorHAnsi" w:cstheme="minorBidi"/>
            <w:sz w:val="22"/>
            <w:szCs w:val="22"/>
            <w:lang w:val="en-GB"/>
            <w:rPrChange w:id="4528" w:author="Marret-Davies, Fabienne" w:date="2023-01-12T12:35:00Z">
              <w:rPr>
                <w:rStyle w:val="eop"/>
                <w:rFonts w:asciiTheme="minorHAnsi" w:eastAsiaTheme="majorEastAsia" w:hAnsiTheme="minorHAnsi" w:cstheme="minorBidi"/>
                <w:sz w:val="22"/>
                <w:szCs w:val="22"/>
                <w:lang w:val="en-US"/>
              </w:rPr>
            </w:rPrChange>
          </w:rPr>
          <w:t>period.</w:t>
        </w:r>
      </w:ins>
    </w:p>
    <w:p w14:paraId="775D0E9F" w14:textId="2572D85E" w:rsidR="005C6F0E" w:rsidRPr="001C3034" w:rsidRDefault="005748AB" w:rsidP="00A773BB">
      <w:pPr>
        <w:pStyle w:val="paragraph"/>
        <w:spacing w:after="120" w:line="360" w:lineRule="auto"/>
        <w:textAlignment w:val="baseline"/>
        <w:rPr>
          <w:rStyle w:val="eop"/>
          <w:rFonts w:asciiTheme="minorHAnsi" w:eastAsiaTheme="majorEastAsia" w:hAnsiTheme="minorHAnsi" w:cstheme="minorHAnsi"/>
          <w:sz w:val="22"/>
          <w:szCs w:val="22"/>
          <w:lang w:val="en-GB"/>
          <w:rPrChange w:id="4529" w:author="Marret-Davies, Fabienne" w:date="2023-01-12T12:35:00Z">
            <w:rPr>
              <w:rStyle w:val="eop"/>
              <w:rFonts w:asciiTheme="minorHAnsi" w:eastAsiaTheme="majorEastAsia" w:hAnsiTheme="minorHAnsi" w:cstheme="minorHAnsi"/>
              <w:sz w:val="22"/>
              <w:szCs w:val="22"/>
              <w:lang w:val="en-US"/>
            </w:rPr>
          </w:rPrChange>
        </w:rPr>
      </w:pPr>
      <w:r w:rsidRPr="001C3034">
        <w:rPr>
          <w:rStyle w:val="eop"/>
          <w:rFonts w:asciiTheme="minorHAnsi" w:eastAsiaTheme="majorEastAsia" w:hAnsiTheme="minorHAnsi" w:cstheme="minorHAnsi"/>
          <w:sz w:val="22"/>
          <w:szCs w:val="22"/>
          <w:lang w:val="en-GB"/>
          <w:rPrChange w:id="4530" w:author="Marret-Davies, Fabienne" w:date="2023-01-12T12:35:00Z">
            <w:rPr>
              <w:rStyle w:val="eop"/>
              <w:rFonts w:asciiTheme="minorHAnsi" w:eastAsiaTheme="majorEastAsia" w:hAnsiTheme="minorHAnsi" w:cstheme="minorHAnsi"/>
              <w:sz w:val="22"/>
              <w:szCs w:val="22"/>
              <w:lang w:val="en-US"/>
            </w:rPr>
          </w:rPrChange>
        </w:rPr>
        <w:t>In</w:t>
      </w:r>
      <w:r w:rsidR="00530580" w:rsidRPr="001C3034">
        <w:rPr>
          <w:rStyle w:val="eop"/>
          <w:rFonts w:asciiTheme="minorHAnsi" w:eastAsiaTheme="majorEastAsia" w:hAnsiTheme="minorHAnsi" w:cstheme="minorHAnsi"/>
          <w:sz w:val="22"/>
          <w:szCs w:val="22"/>
          <w:lang w:val="en-GB"/>
          <w:rPrChange w:id="4531" w:author="Marret-Davies, Fabienne" w:date="2023-01-12T12:35:00Z">
            <w:rPr>
              <w:rStyle w:val="eop"/>
              <w:rFonts w:asciiTheme="minorHAnsi" w:eastAsiaTheme="majorEastAsia" w:hAnsiTheme="minorHAnsi" w:cstheme="minorHAnsi"/>
              <w:sz w:val="22"/>
              <w:szCs w:val="22"/>
              <w:lang w:val="en-US"/>
            </w:rPr>
          </w:rPrChange>
        </w:rPr>
        <w:t xml:space="preserve"> </w:t>
      </w:r>
      <w:r w:rsidR="00511EEB" w:rsidRPr="001C3034">
        <w:rPr>
          <w:rStyle w:val="eop"/>
          <w:rFonts w:asciiTheme="minorHAnsi" w:eastAsiaTheme="majorEastAsia" w:hAnsiTheme="minorHAnsi" w:cstheme="minorHAnsi"/>
          <w:sz w:val="22"/>
          <w:szCs w:val="22"/>
          <w:lang w:val="en-GB"/>
          <w:rPrChange w:id="4532" w:author="Marret-Davies, Fabienne" w:date="2023-01-12T12:35:00Z">
            <w:rPr>
              <w:rStyle w:val="eop"/>
              <w:rFonts w:asciiTheme="minorHAnsi" w:eastAsiaTheme="majorEastAsia" w:hAnsiTheme="minorHAnsi" w:cstheme="minorHAnsi"/>
              <w:sz w:val="22"/>
              <w:szCs w:val="22"/>
              <w:lang w:val="en-US"/>
            </w:rPr>
          </w:rPrChange>
        </w:rPr>
        <w:t>LU1.4</w:t>
      </w:r>
      <w:r w:rsidR="00A773BB" w:rsidRPr="001C3034">
        <w:rPr>
          <w:rStyle w:val="eop"/>
          <w:rFonts w:asciiTheme="minorHAnsi" w:eastAsiaTheme="majorEastAsia" w:hAnsiTheme="minorHAnsi" w:cstheme="minorHAnsi"/>
          <w:sz w:val="22"/>
          <w:szCs w:val="22"/>
          <w:lang w:val="en-GB"/>
          <w:rPrChange w:id="4533" w:author="Marret-Davies, Fabienne" w:date="2023-01-12T12:35:00Z">
            <w:rPr>
              <w:rStyle w:val="eop"/>
              <w:rFonts w:asciiTheme="minorHAnsi" w:eastAsiaTheme="majorEastAsia" w:hAnsiTheme="minorHAnsi" w:cstheme="minorHAnsi"/>
              <w:sz w:val="22"/>
              <w:szCs w:val="22"/>
              <w:lang w:val="en-US"/>
            </w:rPr>
          </w:rPrChange>
        </w:rPr>
        <w:t>,</w:t>
      </w:r>
      <w:r w:rsidR="00530580" w:rsidRPr="001C3034">
        <w:rPr>
          <w:rStyle w:val="eop"/>
          <w:rFonts w:asciiTheme="minorHAnsi" w:eastAsiaTheme="majorEastAsia" w:hAnsiTheme="minorHAnsi" w:cstheme="minorHAnsi"/>
          <w:sz w:val="22"/>
          <w:szCs w:val="22"/>
          <w:lang w:val="en-GB"/>
          <w:rPrChange w:id="4534" w:author="Marret-Davies, Fabienne" w:date="2023-01-12T12:35:00Z">
            <w:rPr>
              <w:rStyle w:val="eop"/>
              <w:rFonts w:asciiTheme="minorHAnsi" w:eastAsiaTheme="majorEastAsia" w:hAnsiTheme="minorHAnsi" w:cstheme="minorHAnsi"/>
              <w:sz w:val="22"/>
              <w:szCs w:val="22"/>
              <w:lang w:val="en-US"/>
            </w:rPr>
          </w:rPrChange>
        </w:rPr>
        <w:t xml:space="preserve"> </w:t>
      </w:r>
      <w:r w:rsidR="001141D3" w:rsidRPr="001C3034">
        <w:rPr>
          <w:rStyle w:val="eop"/>
          <w:rFonts w:asciiTheme="minorHAnsi" w:eastAsiaTheme="majorEastAsia" w:hAnsiTheme="minorHAnsi" w:cstheme="minorHAnsi"/>
          <w:i/>
          <w:iCs/>
          <w:sz w:val="22"/>
          <w:szCs w:val="22"/>
          <w:lang w:val="en-GB"/>
          <w:rPrChange w:id="4535" w:author="Marret-Davies, Fabienne" w:date="2023-01-12T12:35:00Z">
            <w:rPr>
              <w:rStyle w:val="eop"/>
              <w:rFonts w:asciiTheme="minorHAnsi" w:eastAsiaTheme="majorEastAsia" w:hAnsiTheme="minorHAnsi" w:cstheme="minorHAnsi"/>
              <w:i/>
              <w:iCs/>
              <w:sz w:val="22"/>
              <w:szCs w:val="22"/>
              <w:lang w:val="en-US"/>
            </w:rPr>
          </w:rPrChange>
        </w:rPr>
        <w:t>S. cruciformis</w:t>
      </w:r>
      <w:r w:rsidR="001141D3" w:rsidRPr="001C3034">
        <w:rPr>
          <w:rStyle w:val="eop"/>
          <w:rFonts w:asciiTheme="minorHAnsi" w:eastAsiaTheme="majorEastAsia" w:hAnsiTheme="minorHAnsi" w:cstheme="minorHAnsi"/>
          <w:sz w:val="22"/>
          <w:szCs w:val="22"/>
          <w:lang w:val="en-GB"/>
          <w:rPrChange w:id="4536" w:author="Marret-Davies, Fabienne" w:date="2023-01-12T12:35:00Z">
            <w:rPr>
              <w:rStyle w:val="eop"/>
              <w:rFonts w:asciiTheme="minorHAnsi" w:eastAsiaTheme="majorEastAsia" w:hAnsiTheme="minorHAnsi" w:cstheme="minorHAnsi"/>
              <w:sz w:val="22"/>
              <w:szCs w:val="22"/>
              <w:lang w:val="en-US"/>
            </w:rPr>
          </w:rPrChange>
        </w:rPr>
        <w:t xml:space="preserve"> is the most dominant species </w:t>
      </w:r>
      <w:r w:rsidR="00B57B2A" w:rsidRPr="001C3034">
        <w:rPr>
          <w:rStyle w:val="eop"/>
          <w:rFonts w:asciiTheme="minorHAnsi" w:eastAsiaTheme="majorEastAsia" w:hAnsiTheme="minorHAnsi" w:cstheme="minorHAnsi"/>
          <w:sz w:val="22"/>
          <w:szCs w:val="22"/>
          <w:lang w:val="en-GB"/>
          <w:rPrChange w:id="4537" w:author="Marret-Davies, Fabienne" w:date="2023-01-12T12:35:00Z">
            <w:rPr>
              <w:rStyle w:val="eop"/>
              <w:rFonts w:asciiTheme="minorHAnsi" w:eastAsiaTheme="majorEastAsia" w:hAnsiTheme="minorHAnsi" w:cstheme="minorHAnsi"/>
              <w:sz w:val="22"/>
              <w:szCs w:val="22"/>
              <w:lang w:val="en-US"/>
            </w:rPr>
          </w:rPrChange>
        </w:rPr>
        <w:t>suggesting</w:t>
      </w:r>
      <w:r w:rsidR="003E5515" w:rsidRPr="001C3034">
        <w:rPr>
          <w:rStyle w:val="eop"/>
          <w:rFonts w:asciiTheme="minorHAnsi" w:eastAsiaTheme="majorEastAsia" w:hAnsiTheme="minorHAnsi" w:cstheme="minorHAnsi"/>
          <w:sz w:val="22"/>
          <w:szCs w:val="22"/>
          <w:lang w:val="en-GB"/>
          <w:rPrChange w:id="4538" w:author="Marret-Davies, Fabienne" w:date="2023-01-12T12:35:00Z">
            <w:rPr>
              <w:rStyle w:val="eop"/>
              <w:rFonts w:asciiTheme="minorHAnsi" w:eastAsiaTheme="majorEastAsia" w:hAnsiTheme="minorHAnsi" w:cstheme="minorHAnsi"/>
              <w:sz w:val="22"/>
              <w:szCs w:val="22"/>
              <w:lang w:val="en-US"/>
            </w:rPr>
          </w:rPrChange>
        </w:rPr>
        <w:t xml:space="preserve"> </w:t>
      </w:r>
      <w:r w:rsidR="001141D3" w:rsidRPr="001C3034">
        <w:rPr>
          <w:rStyle w:val="eop"/>
          <w:rFonts w:asciiTheme="minorHAnsi" w:eastAsiaTheme="majorEastAsia" w:hAnsiTheme="minorHAnsi" w:cstheme="minorHAnsi"/>
          <w:sz w:val="22"/>
          <w:szCs w:val="22"/>
          <w:lang w:val="en-GB"/>
          <w:rPrChange w:id="4539" w:author="Marret-Davies, Fabienne" w:date="2023-01-12T12:35:00Z">
            <w:rPr>
              <w:rStyle w:val="eop"/>
              <w:rFonts w:asciiTheme="minorHAnsi" w:eastAsiaTheme="majorEastAsia" w:hAnsiTheme="minorHAnsi" w:cstheme="minorHAnsi"/>
              <w:sz w:val="22"/>
              <w:szCs w:val="22"/>
              <w:lang w:val="en-US"/>
            </w:rPr>
          </w:rPrChange>
        </w:rPr>
        <w:t>that</w:t>
      </w:r>
      <w:r w:rsidR="003E5515" w:rsidRPr="001C3034">
        <w:rPr>
          <w:rStyle w:val="eop"/>
          <w:rFonts w:asciiTheme="minorHAnsi" w:eastAsiaTheme="majorEastAsia" w:hAnsiTheme="minorHAnsi" w:cstheme="minorHAnsi"/>
          <w:sz w:val="22"/>
          <w:szCs w:val="22"/>
          <w:lang w:val="en-GB"/>
          <w:rPrChange w:id="4540" w:author="Marret-Davies, Fabienne" w:date="2023-01-12T12:35:00Z">
            <w:rPr>
              <w:rStyle w:val="eop"/>
              <w:rFonts w:asciiTheme="minorHAnsi" w:eastAsiaTheme="majorEastAsia" w:hAnsiTheme="minorHAnsi" w:cstheme="minorHAnsi"/>
              <w:sz w:val="22"/>
              <w:szCs w:val="22"/>
              <w:lang w:val="en-US"/>
            </w:rPr>
          </w:rPrChange>
        </w:rPr>
        <w:t xml:space="preserve"> </w:t>
      </w:r>
      <w:r w:rsidR="0024258D" w:rsidRPr="001C3034">
        <w:rPr>
          <w:rStyle w:val="eop"/>
          <w:rFonts w:asciiTheme="minorHAnsi" w:eastAsiaTheme="majorEastAsia" w:hAnsiTheme="minorHAnsi" w:cstheme="minorHAnsi"/>
          <w:sz w:val="22"/>
          <w:szCs w:val="22"/>
          <w:lang w:val="en-GB"/>
          <w:rPrChange w:id="4541" w:author="Marret-Davies, Fabienne" w:date="2023-01-12T12:35:00Z">
            <w:rPr>
              <w:rStyle w:val="eop"/>
              <w:rFonts w:asciiTheme="minorHAnsi" w:eastAsiaTheme="majorEastAsia" w:hAnsiTheme="minorHAnsi" w:cstheme="minorHAnsi"/>
              <w:sz w:val="22"/>
              <w:szCs w:val="22"/>
              <w:lang w:val="en-US"/>
            </w:rPr>
          </w:rPrChange>
        </w:rPr>
        <w:t xml:space="preserve">the </w:t>
      </w:r>
      <w:proofErr w:type="spellStart"/>
      <w:r w:rsidR="00B67B40" w:rsidRPr="001C3034">
        <w:rPr>
          <w:rStyle w:val="eop"/>
          <w:rFonts w:asciiTheme="minorHAnsi" w:eastAsiaTheme="majorEastAsia" w:hAnsiTheme="minorHAnsi" w:cstheme="minorHAnsi"/>
          <w:sz w:val="22"/>
          <w:szCs w:val="22"/>
          <w:lang w:val="en-GB"/>
          <w:rPrChange w:id="4542" w:author="Marret-Davies, Fabienne" w:date="2023-01-12T12:35:00Z">
            <w:rPr>
              <w:rStyle w:val="eop"/>
              <w:rFonts w:asciiTheme="minorHAnsi" w:eastAsiaTheme="majorEastAsia" w:hAnsiTheme="minorHAnsi" w:cstheme="minorHAnsi"/>
              <w:sz w:val="22"/>
              <w:szCs w:val="22"/>
              <w:lang w:val="en-US"/>
            </w:rPr>
          </w:rPrChange>
        </w:rPr>
        <w:t>G</w:t>
      </w:r>
      <w:ins w:id="4543" w:author="Marret-Davies, Fabienne" w:date="2023-01-13T12:26:00Z">
        <w:r w:rsidR="00E050D1">
          <w:rPr>
            <w:rStyle w:val="eop"/>
            <w:rFonts w:asciiTheme="minorHAnsi" w:eastAsiaTheme="majorEastAsia" w:hAnsiTheme="minorHAnsi" w:cstheme="minorHAnsi"/>
            <w:sz w:val="22"/>
            <w:szCs w:val="22"/>
            <w:lang w:val="en-GB"/>
          </w:rPr>
          <w:t>oC</w:t>
        </w:r>
      </w:ins>
      <w:proofErr w:type="spellEnd"/>
      <w:del w:id="4544" w:author="Marret-Davies, Fabienne" w:date="2023-01-13T12:26:00Z">
        <w:r w:rsidR="00B67B40" w:rsidRPr="001C3034" w:rsidDel="00E050D1">
          <w:rPr>
            <w:rStyle w:val="eop"/>
            <w:rFonts w:asciiTheme="minorHAnsi" w:eastAsiaTheme="majorEastAsia" w:hAnsiTheme="minorHAnsi" w:cstheme="minorHAnsi"/>
            <w:sz w:val="22"/>
            <w:szCs w:val="22"/>
            <w:lang w:val="en-GB"/>
            <w:rPrChange w:id="4545" w:author="Marret-Davies, Fabienne" w:date="2023-01-12T12:35:00Z">
              <w:rPr>
                <w:rStyle w:val="eop"/>
                <w:rFonts w:asciiTheme="minorHAnsi" w:eastAsiaTheme="majorEastAsia" w:hAnsiTheme="minorHAnsi" w:cstheme="minorHAnsi"/>
                <w:sz w:val="22"/>
                <w:szCs w:val="22"/>
                <w:lang w:val="en-US"/>
              </w:rPr>
            </w:rPrChange>
          </w:rPr>
          <w:delText>ulf of Corinth</w:delText>
        </w:r>
      </w:del>
      <w:r w:rsidR="0024258D" w:rsidRPr="001C3034">
        <w:rPr>
          <w:rStyle w:val="eop"/>
          <w:rFonts w:asciiTheme="minorHAnsi" w:eastAsiaTheme="majorEastAsia" w:hAnsiTheme="minorHAnsi" w:cstheme="minorHAnsi"/>
          <w:sz w:val="22"/>
          <w:szCs w:val="22"/>
          <w:lang w:val="en-GB"/>
          <w:rPrChange w:id="4546" w:author="Marret-Davies, Fabienne" w:date="2023-01-12T12:35:00Z">
            <w:rPr>
              <w:rStyle w:val="eop"/>
              <w:rFonts w:asciiTheme="minorHAnsi" w:eastAsiaTheme="majorEastAsia" w:hAnsiTheme="minorHAnsi" w:cstheme="minorHAnsi"/>
              <w:sz w:val="22"/>
              <w:szCs w:val="22"/>
              <w:lang w:val="en-US"/>
            </w:rPr>
          </w:rPrChange>
        </w:rPr>
        <w:t xml:space="preserve"> </w:t>
      </w:r>
      <w:del w:id="4547" w:author="Marret-Davies, Fabienne" w:date="2023-01-12T15:57:00Z">
        <w:r w:rsidR="001141D3" w:rsidRPr="001C3034" w:rsidDel="00E42334">
          <w:rPr>
            <w:rStyle w:val="eop"/>
            <w:rFonts w:asciiTheme="minorHAnsi" w:eastAsiaTheme="majorEastAsia" w:hAnsiTheme="minorHAnsi" w:cstheme="minorHAnsi"/>
            <w:sz w:val="22"/>
            <w:szCs w:val="22"/>
            <w:lang w:val="en-GB"/>
            <w:rPrChange w:id="4548" w:author="Marret-Davies, Fabienne" w:date="2023-01-12T12:35:00Z">
              <w:rPr>
                <w:rStyle w:val="eop"/>
                <w:rFonts w:asciiTheme="minorHAnsi" w:eastAsiaTheme="majorEastAsia" w:hAnsiTheme="minorHAnsi" w:cstheme="minorHAnsi"/>
                <w:sz w:val="22"/>
                <w:szCs w:val="22"/>
                <w:lang w:val="en-US"/>
              </w:rPr>
            </w:rPrChange>
          </w:rPr>
          <w:delText>is</w:delText>
        </w:r>
        <w:r w:rsidR="00530580" w:rsidRPr="001C3034" w:rsidDel="00E42334">
          <w:rPr>
            <w:rStyle w:val="eop"/>
            <w:rFonts w:asciiTheme="minorHAnsi" w:eastAsiaTheme="majorEastAsia" w:hAnsiTheme="minorHAnsi" w:cstheme="minorHAnsi"/>
            <w:sz w:val="22"/>
            <w:szCs w:val="22"/>
            <w:lang w:val="en-GB"/>
            <w:rPrChange w:id="4549" w:author="Marret-Davies, Fabienne" w:date="2023-01-12T12:35:00Z">
              <w:rPr>
                <w:rStyle w:val="eop"/>
                <w:rFonts w:asciiTheme="minorHAnsi" w:eastAsiaTheme="majorEastAsia" w:hAnsiTheme="minorHAnsi" w:cstheme="minorHAnsi"/>
                <w:sz w:val="22"/>
                <w:szCs w:val="22"/>
                <w:lang w:val="en-US"/>
              </w:rPr>
            </w:rPrChange>
          </w:rPr>
          <w:delText xml:space="preserve"> </w:delText>
        </w:r>
      </w:del>
      <w:ins w:id="4550" w:author="Marret-Davies, Fabienne" w:date="2023-01-12T15:57:00Z">
        <w:r w:rsidR="00E42334">
          <w:rPr>
            <w:rStyle w:val="eop"/>
            <w:rFonts w:asciiTheme="minorHAnsi" w:eastAsiaTheme="majorEastAsia" w:hAnsiTheme="minorHAnsi" w:cstheme="minorHAnsi"/>
            <w:sz w:val="22"/>
            <w:szCs w:val="22"/>
            <w:lang w:val="en-GB"/>
          </w:rPr>
          <w:t>was</w:t>
        </w:r>
        <w:r w:rsidR="00E42334" w:rsidRPr="001C3034">
          <w:rPr>
            <w:rStyle w:val="eop"/>
            <w:rFonts w:asciiTheme="minorHAnsi" w:eastAsiaTheme="majorEastAsia" w:hAnsiTheme="minorHAnsi" w:cstheme="minorHAnsi"/>
            <w:sz w:val="22"/>
            <w:szCs w:val="22"/>
            <w:lang w:val="en-GB"/>
            <w:rPrChange w:id="4551" w:author="Marret-Davies, Fabienne" w:date="2023-01-12T12:35:00Z">
              <w:rPr>
                <w:rStyle w:val="eop"/>
                <w:rFonts w:asciiTheme="minorHAnsi" w:eastAsiaTheme="majorEastAsia" w:hAnsiTheme="minorHAnsi" w:cstheme="minorHAnsi"/>
                <w:sz w:val="22"/>
                <w:szCs w:val="22"/>
                <w:lang w:val="en-US"/>
              </w:rPr>
            </w:rPrChange>
          </w:rPr>
          <w:t xml:space="preserve"> </w:t>
        </w:r>
      </w:ins>
      <w:r w:rsidR="00530580" w:rsidRPr="001C3034">
        <w:rPr>
          <w:rStyle w:val="eop"/>
          <w:rFonts w:asciiTheme="minorHAnsi" w:eastAsiaTheme="majorEastAsia" w:hAnsiTheme="minorHAnsi" w:cstheme="minorHAnsi"/>
          <w:sz w:val="22"/>
          <w:szCs w:val="22"/>
          <w:lang w:val="en-GB"/>
          <w:rPrChange w:id="4552" w:author="Marret-Davies, Fabienne" w:date="2023-01-12T12:35:00Z">
            <w:rPr>
              <w:rStyle w:val="eop"/>
              <w:rFonts w:asciiTheme="minorHAnsi" w:eastAsiaTheme="majorEastAsia" w:hAnsiTheme="minorHAnsi" w:cstheme="minorHAnsi"/>
              <w:sz w:val="22"/>
              <w:szCs w:val="22"/>
              <w:lang w:val="en-US"/>
            </w:rPr>
          </w:rPrChange>
        </w:rPr>
        <w:t>significantly more isolated, compared to the last glacial period</w:t>
      </w:r>
      <w:r w:rsidR="001141D3" w:rsidRPr="001C3034">
        <w:rPr>
          <w:rStyle w:val="eop"/>
          <w:rFonts w:asciiTheme="minorHAnsi" w:eastAsiaTheme="majorEastAsia" w:hAnsiTheme="minorHAnsi" w:cstheme="minorHAnsi"/>
          <w:sz w:val="22"/>
          <w:szCs w:val="22"/>
          <w:lang w:val="en-GB"/>
          <w:rPrChange w:id="4553" w:author="Marret-Davies, Fabienne" w:date="2023-01-12T12:35:00Z">
            <w:rPr>
              <w:rStyle w:val="eop"/>
              <w:rFonts w:asciiTheme="minorHAnsi" w:eastAsiaTheme="majorEastAsia" w:hAnsiTheme="minorHAnsi" w:cstheme="minorHAnsi"/>
              <w:sz w:val="22"/>
              <w:szCs w:val="22"/>
              <w:lang w:val="en-US"/>
            </w:rPr>
          </w:rPrChange>
        </w:rPr>
        <w:t xml:space="preserve">. </w:t>
      </w:r>
      <w:r w:rsidR="007F1F28" w:rsidRPr="001C3034">
        <w:rPr>
          <w:rStyle w:val="eop"/>
          <w:rFonts w:asciiTheme="minorHAnsi" w:eastAsiaTheme="majorEastAsia" w:hAnsiTheme="minorHAnsi" w:cstheme="minorHAnsi"/>
          <w:sz w:val="22"/>
          <w:szCs w:val="22"/>
          <w:lang w:val="en-GB"/>
          <w:rPrChange w:id="4554" w:author="Marret-Davies, Fabienne" w:date="2023-01-12T12:35:00Z">
            <w:rPr>
              <w:rStyle w:val="eop"/>
              <w:rFonts w:asciiTheme="minorHAnsi" w:eastAsiaTheme="majorEastAsia" w:hAnsiTheme="minorHAnsi" w:cstheme="minorHAnsi"/>
              <w:sz w:val="22"/>
              <w:szCs w:val="22"/>
              <w:lang w:val="en-US"/>
            </w:rPr>
          </w:rPrChange>
        </w:rPr>
        <w:t xml:space="preserve">The LU1.4 is correlated with MIS 6, </w:t>
      </w:r>
      <w:r w:rsidR="00ED69E2" w:rsidRPr="001C3034">
        <w:rPr>
          <w:rStyle w:val="eop"/>
          <w:rFonts w:asciiTheme="minorHAnsi" w:eastAsiaTheme="majorEastAsia" w:hAnsiTheme="minorHAnsi" w:cstheme="minorHAnsi"/>
          <w:sz w:val="22"/>
          <w:szCs w:val="22"/>
          <w:lang w:val="en-GB"/>
          <w:rPrChange w:id="4555" w:author="Marret-Davies, Fabienne" w:date="2023-01-12T12:35:00Z">
            <w:rPr>
              <w:rStyle w:val="eop"/>
              <w:rFonts w:asciiTheme="minorHAnsi" w:eastAsiaTheme="majorEastAsia" w:hAnsiTheme="minorHAnsi" w:cstheme="minorHAnsi"/>
              <w:sz w:val="22"/>
              <w:szCs w:val="22"/>
              <w:lang w:val="en-US"/>
            </w:rPr>
          </w:rPrChange>
        </w:rPr>
        <w:t>which</w:t>
      </w:r>
      <w:r w:rsidRPr="001C3034">
        <w:rPr>
          <w:rStyle w:val="eop"/>
          <w:rFonts w:asciiTheme="minorHAnsi" w:eastAsiaTheme="majorEastAsia" w:hAnsiTheme="minorHAnsi" w:cstheme="minorHAnsi"/>
          <w:sz w:val="22"/>
          <w:szCs w:val="22"/>
          <w:lang w:val="en-GB"/>
          <w:rPrChange w:id="4556" w:author="Marret-Davies, Fabienne" w:date="2023-01-12T12:35:00Z">
            <w:rPr>
              <w:rStyle w:val="eop"/>
              <w:rFonts w:asciiTheme="minorHAnsi" w:eastAsiaTheme="majorEastAsia" w:hAnsiTheme="minorHAnsi" w:cstheme="minorHAnsi"/>
              <w:sz w:val="22"/>
              <w:szCs w:val="22"/>
              <w:lang w:val="en-US"/>
            </w:rPr>
          </w:rPrChange>
        </w:rPr>
        <w:t xml:space="preserve"> </w:t>
      </w:r>
      <w:r w:rsidR="00211270" w:rsidRPr="001C3034">
        <w:rPr>
          <w:rStyle w:val="eop"/>
          <w:rFonts w:asciiTheme="minorHAnsi" w:eastAsiaTheme="majorEastAsia" w:hAnsiTheme="minorHAnsi" w:cstheme="minorHAnsi"/>
          <w:sz w:val="22"/>
          <w:szCs w:val="22"/>
          <w:lang w:val="en-GB"/>
          <w:rPrChange w:id="4557" w:author="Marret-Davies, Fabienne" w:date="2023-01-12T12:35:00Z">
            <w:rPr>
              <w:rStyle w:val="eop"/>
              <w:rFonts w:asciiTheme="minorHAnsi" w:eastAsiaTheme="majorEastAsia" w:hAnsiTheme="minorHAnsi" w:cstheme="minorHAnsi"/>
              <w:sz w:val="22"/>
              <w:szCs w:val="22"/>
              <w:lang w:val="en-US"/>
            </w:rPr>
          </w:rPrChange>
        </w:rPr>
        <w:t xml:space="preserve">is </w:t>
      </w:r>
      <w:del w:id="4558" w:author="Marret-Davies, Fabienne" w:date="2023-01-12T14:28:00Z">
        <w:r w:rsidR="00211270" w:rsidRPr="001C3034" w:rsidDel="00CA53B0">
          <w:rPr>
            <w:rStyle w:val="eop"/>
            <w:rFonts w:asciiTheme="minorHAnsi" w:eastAsiaTheme="majorEastAsia" w:hAnsiTheme="minorHAnsi" w:cstheme="minorHAnsi"/>
            <w:sz w:val="22"/>
            <w:szCs w:val="22"/>
            <w:lang w:val="en-GB"/>
            <w:rPrChange w:id="4559" w:author="Marret-Davies, Fabienne" w:date="2023-01-12T12:35:00Z">
              <w:rPr>
                <w:rStyle w:val="eop"/>
                <w:rFonts w:asciiTheme="minorHAnsi" w:eastAsiaTheme="majorEastAsia" w:hAnsiTheme="minorHAnsi" w:cstheme="minorHAnsi"/>
                <w:sz w:val="22"/>
                <w:szCs w:val="22"/>
                <w:lang w:val="en-US"/>
              </w:rPr>
            </w:rPrChange>
          </w:rPr>
          <w:delText>characteriz</w:delText>
        </w:r>
      </w:del>
      <w:ins w:id="4560" w:author="Marret-Davies, Fabienne" w:date="2023-01-12T14:28:00Z">
        <w:r w:rsidR="00CA53B0">
          <w:rPr>
            <w:rStyle w:val="eop"/>
            <w:rFonts w:asciiTheme="minorHAnsi" w:eastAsiaTheme="majorEastAsia" w:hAnsiTheme="minorHAnsi" w:cstheme="minorHAnsi"/>
            <w:sz w:val="22"/>
            <w:szCs w:val="22"/>
            <w:lang w:val="en-GB"/>
          </w:rPr>
          <w:t>characteris</w:t>
        </w:r>
      </w:ins>
      <w:r w:rsidR="00211270" w:rsidRPr="001C3034">
        <w:rPr>
          <w:rStyle w:val="eop"/>
          <w:rFonts w:asciiTheme="minorHAnsi" w:eastAsiaTheme="majorEastAsia" w:hAnsiTheme="minorHAnsi" w:cstheme="minorHAnsi"/>
          <w:sz w:val="22"/>
          <w:szCs w:val="22"/>
          <w:lang w:val="en-GB"/>
          <w:rPrChange w:id="4561" w:author="Marret-Davies, Fabienne" w:date="2023-01-12T12:35:00Z">
            <w:rPr>
              <w:rStyle w:val="eop"/>
              <w:rFonts w:asciiTheme="minorHAnsi" w:eastAsiaTheme="majorEastAsia" w:hAnsiTheme="minorHAnsi" w:cstheme="minorHAnsi"/>
              <w:sz w:val="22"/>
              <w:szCs w:val="22"/>
              <w:lang w:val="en-US"/>
            </w:rPr>
          </w:rPrChange>
        </w:rPr>
        <w:t xml:space="preserve">ed by </w:t>
      </w:r>
      <w:r w:rsidR="00EE6BAE" w:rsidRPr="001C3034">
        <w:rPr>
          <w:rStyle w:val="eop"/>
          <w:rFonts w:asciiTheme="minorHAnsi" w:eastAsiaTheme="majorEastAsia" w:hAnsiTheme="minorHAnsi" w:cstheme="minorHAnsi"/>
          <w:sz w:val="22"/>
          <w:szCs w:val="22"/>
          <w:lang w:val="en-GB"/>
          <w:rPrChange w:id="4562" w:author="Marret-Davies, Fabienne" w:date="2023-01-12T12:35:00Z">
            <w:rPr>
              <w:rStyle w:val="eop"/>
              <w:rFonts w:asciiTheme="minorHAnsi" w:eastAsiaTheme="majorEastAsia" w:hAnsiTheme="minorHAnsi" w:cstheme="minorHAnsi"/>
              <w:sz w:val="22"/>
              <w:szCs w:val="22"/>
              <w:lang w:val="en-US"/>
            </w:rPr>
          </w:rPrChange>
        </w:rPr>
        <w:t xml:space="preserve">very </w:t>
      </w:r>
      <w:r w:rsidR="00456D83" w:rsidRPr="001C3034">
        <w:rPr>
          <w:rStyle w:val="eop"/>
          <w:rFonts w:asciiTheme="minorHAnsi" w:eastAsiaTheme="majorEastAsia" w:hAnsiTheme="minorHAnsi" w:cstheme="minorHAnsi"/>
          <w:sz w:val="22"/>
          <w:szCs w:val="22"/>
          <w:lang w:val="en-GB"/>
          <w:rPrChange w:id="4563" w:author="Marret-Davies, Fabienne" w:date="2023-01-12T12:35:00Z">
            <w:rPr>
              <w:rStyle w:val="eop"/>
              <w:rFonts w:asciiTheme="minorHAnsi" w:eastAsiaTheme="majorEastAsia" w:hAnsiTheme="minorHAnsi" w:cstheme="minorHAnsi"/>
              <w:sz w:val="22"/>
              <w:szCs w:val="22"/>
              <w:lang w:val="en-US"/>
            </w:rPr>
          </w:rPrChange>
        </w:rPr>
        <w:t>cold and dry conditions</w:t>
      </w:r>
      <w:ins w:id="4564" w:author="Marret-Davies, Fabienne" w:date="2023-01-13T12:26:00Z">
        <w:r w:rsidR="00E050D1">
          <w:rPr>
            <w:rStyle w:val="eop"/>
            <w:rFonts w:asciiTheme="minorHAnsi" w:eastAsiaTheme="majorEastAsia" w:hAnsiTheme="minorHAnsi" w:cstheme="minorHAnsi"/>
            <w:sz w:val="22"/>
            <w:szCs w:val="22"/>
            <w:lang w:val="en-GB"/>
          </w:rPr>
          <w:t>,</w:t>
        </w:r>
      </w:ins>
      <w:r w:rsidR="00456D83" w:rsidRPr="001C3034">
        <w:rPr>
          <w:rStyle w:val="eop"/>
          <w:rFonts w:asciiTheme="minorHAnsi" w:eastAsiaTheme="majorEastAsia" w:hAnsiTheme="minorHAnsi" w:cstheme="minorHAnsi"/>
          <w:sz w:val="22"/>
          <w:szCs w:val="22"/>
          <w:lang w:val="en-GB"/>
          <w:rPrChange w:id="4565" w:author="Marret-Davies, Fabienne" w:date="2023-01-12T12:35:00Z">
            <w:rPr>
              <w:rStyle w:val="eop"/>
              <w:rFonts w:asciiTheme="minorHAnsi" w:eastAsiaTheme="majorEastAsia" w:hAnsiTheme="minorHAnsi" w:cstheme="minorHAnsi"/>
              <w:sz w:val="22"/>
              <w:szCs w:val="22"/>
              <w:lang w:val="en-US"/>
            </w:rPr>
          </w:rPrChange>
        </w:rPr>
        <w:t xml:space="preserve"> especially </w:t>
      </w:r>
      <w:r w:rsidR="00EE6BAE" w:rsidRPr="001C3034">
        <w:rPr>
          <w:rStyle w:val="eop"/>
          <w:rFonts w:asciiTheme="minorHAnsi" w:eastAsiaTheme="majorEastAsia" w:hAnsiTheme="minorHAnsi" w:cstheme="minorHAnsi"/>
          <w:sz w:val="22"/>
          <w:szCs w:val="22"/>
          <w:lang w:val="en-GB"/>
          <w:rPrChange w:id="4566" w:author="Marret-Davies, Fabienne" w:date="2023-01-12T12:35:00Z">
            <w:rPr>
              <w:rStyle w:val="eop"/>
              <w:rFonts w:asciiTheme="minorHAnsi" w:eastAsiaTheme="majorEastAsia" w:hAnsiTheme="minorHAnsi" w:cstheme="minorHAnsi"/>
              <w:sz w:val="22"/>
              <w:szCs w:val="22"/>
              <w:lang w:val="en-US"/>
            </w:rPr>
          </w:rPrChange>
        </w:rPr>
        <w:t>during</w:t>
      </w:r>
      <w:r w:rsidR="00DA4ED1" w:rsidRPr="001C3034">
        <w:rPr>
          <w:rStyle w:val="eop"/>
          <w:rFonts w:asciiTheme="minorHAnsi" w:eastAsiaTheme="majorEastAsia" w:hAnsiTheme="minorHAnsi" w:cstheme="minorHAnsi"/>
          <w:sz w:val="22"/>
          <w:szCs w:val="22"/>
          <w:lang w:val="en-GB"/>
          <w:rPrChange w:id="4567" w:author="Marret-Davies, Fabienne" w:date="2023-01-12T12:35:00Z">
            <w:rPr>
              <w:rStyle w:val="eop"/>
              <w:rFonts w:asciiTheme="minorHAnsi" w:eastAsiaTheme="majorEastAsia" w:hAnsiTheme="minorHAnsi" w:cstheme="minorHAnsi"/>
              <w:sz w:val="22"/>
              <w:szCs w:val="22"/>
              <w:lang w:val="en-US"/>
            </w:rPr>
          </w:rPrChange>
        </w:rPr>
        <w:t xml:space="preserve"> the second part of this glacial period</w:t>
      </w:r>
      <w:r w:rsidR="001C3134" w:rsidRPr="001C3034">
        <w:rPr>
          <w:rStyle w:val="eop"/>
          <w:rFonts w:asciiTheme="minorHAnsi" w:eastAsiaTheme="majorEastAsia" w:hAnsiTheme="minorHAnsi" w:cstheme="minorHAnsi"/>
          <w:sz w:val="22"/>
          <w:szCs w:val="22"/>
          <w:lang w:val="en-GB"/>
          <w:rPrChange w:id="4568" w:author="Marret-Davies, Fabienne" w:date="2023-01-12T12:35:00Z">
            <w:rPr>
              <w:rStyle w:val="eop"/>
              <w:rFonts w:asciiTheme="minorHAnsi" w:eastAsiaTheme="majorEastAsia" w:hAnsiTheme="minorHAnsi" w:cstheme="minorHAnsi"/>
              <w:sz w:val="22"/>
              <w:szCs w:val="22"/>
              <w:lang w:val="en-US"/>
            </w:rPr>
          </w:rPrChange>
        </w:rPr>
        <w:t xml:space="preserve"> (</w:t>
      </w:r>
      <w:r w:rsidR="009B0E39" w:rsidRPr="001C3034">
        <w:rPr>
          <w:rStyle w:val="eop"/>
          <w:rFonts w:asciiTheme="minorHAnsi" w:eastAsiaTheme="majorEastAsia" w:hAnsiTheme="minorHAnsi" w:cstheme="minorHAnsi"/>
          <w:sz w:val="22"/>
          <w:szCs w:val="22"/>
          <w:lang w:val="en-GB"/>
          <w:rPrChange w:id="4569" w:author="Marret-Davies, Fabienne" w:date="2023-01-12T12:35:00Z">
            <w:rPr>
              <w:rStyle w:val="eop"/>
              <w:rFonts w:asciiTheme="minorHAnsi" w:eastAsiaTheme="majorEastAsia" w:hAnsiTheme="minorHAnsi" w:cstheme="minorHAnsi"/>
              <w:sz w:val="22"/>
              <w:szCs w:val="22"/>
              <w:lang w:val="en-US"/>
            </w:rPr>
          </w:rPrChange>
        </w:rPr>
        <w:t>Roucoux et al., 2006</w:t>
      </w:r>
      <w:r w:rsidR="00317812" w:rsidRPr="001C3034">
        <w:rPr>
          <w:rStyle w:val="eop"/>
          <w:rFonts w:asciiTheme="minorHAnsi" w:eastAsiaTheme="majorEastAsia" w:hAnsiTheme="minorHAnsi" w:cstheme="minorHAnsi"/>
          <w:sz w:val="22"/>
          <w:szCs w:val="22"/>
          <w:lang w:val="en-GB"/>
          <w:rPrChange w:id="4570" w:author="Marret-Davies, Fabienne" w:date="2023-01-12T12:35:00Z">
            <w:rPr>
              <w:rStyle w:val="eop"/>
              <w:rFonts w:asciiTheme="minorHAnsi" w:eastAsiaTheme="majorEastAsia" w:hAnsiTheme="minorHAnsi" w:cstheme="minorHAnsi"/>
              <w:sz w:val="22"/>
              <w:szCs w:val="22"/>
              <w:lang w:val="en-US"/>
            </w:rPr>
          </w:rPrChange>
        </w:rPr>
        <w:t>;</w:t>
      </w:r>
      <w:r w:rsidR="00EA417F" w:rsidRPr="001C3034">
        <w:rPr>
          <w:rStyle w:val="eop"/>
          <w:rFonts w:asciiTheme="minorHAnsi" w:eastAsiaTheme="majorEastAsia" w:hAnsiTheme="minorHAnsi" w:cstheme="minorHAnsi"/>
          <w:sz w:val="22"/>
          <w:szCs w:val="22"/>
          <w:lang w:val="en-GB"/>
          <w:rPrChange w:id="4571" w:author="Marret-Davies, Fabienne" w:date="2023-01-12T12:35:00Z">
            <w:rPr>
              <w:rStyle w:val="eop"/>
              <w:rFonts w:asciiTheme="minorHAnsi" w:eastAsiaTheme="majorEastAsia" w:hAnsiTheme="minorHAnsi" w:cstheme="minorHAnsi"/>
              <w:sz w:val="22"/>
              <w:szCs w:val="22"/>
              <w:lang w:val="en-US"/>
            </w:rPr>
          </w:rPrChange>
        </w:rPr>
        <w:t xml:space="preserve"> Rohling et al., 2014</w:t>
      </w:r>
      <w:r w:rsidR="00AC6D2D" w:rsidRPr="001C3034">
        <w:rPr>
          <w:rStyle w:val="eop"/>
          <w:rFonts w:asciiTheme="minorHAnsi" w:eastAsiaTheme="majorEastAsia" w:hAnsiTheme="minorHAnsi" w:cstheme="minorHAnsi"/>
          <w:sz w:val="22"/>
          <w:szCs w:val="22"/>
          <w:lang w:val="en-GB"/>
          <w:rPrChange w:id="4572" w:author="Marret-Davies, Fabienne" w:date="2023-01-12T12:35:00Z">
            <w:rPr>
              <w:rStyle w:val="eop"/>
              <w:rFonts w:asciiTheme="minorHAnsi" w:eastAsiaTheme="majorEastAsia" w:hAnsiTheme="minorHAnsi" w:cstheme="minorHAnsi"/>
              <w:sz w:val="22"/>
              <w:szCs w:val="22"/>
              <w:lang w:val="en-US"/>
            </w:rPr>
          </w:rPrChange>
        </w:rPr>
        <w:t>;</w:t>
      </w:r>
      <w:r w:rsidR="00317812" w:rsidRPr="001C3034">
        <w:rPr>
          <w:rStyle w:val="eop"/>
          <w:rFonts w:asciiTheme="minorHAnsi" w:eastAsiaTheme="majorEastAsia" w:hAnsiTheme="minorHAnsi" w:cstheme="minorHAnsi"/>
          <w:sz w:val="22"/>
          <w:szCs w:val="22"/>
          <w:lang w:val="en-GB"/>
          <w:rPrChange w:id="4573" w:author="Marret-Davies, Fabienne" w:date="2023-01-12T12:35:00Z">
            <w:rPr>
              <w:rStyle w:val="eop"/>
              <w:rFonts w:asciiTheme="minorHAnsi" w:eastAsiaTheme="majorEastAsia" w:hAnsiTheme="minorHAnsi" w:cstheme="minorHAnsi"/>
              <w:sz w:val="22"/>
              <w:szCs w:val="22"/>
              <w:lang w:val="en-US"/>
            </w:rPr>
          </w:rPrChange>
        </w:rPr>
        <w:t xml:space="preserve"> </w:t>
      </w:r>
      <w:r w:rsidR="001C3134" w:rsidRPr="001C3034">
        <w:rPr>
          <w:rStyle w:val="eop"/>
          <w:rFonts w:asciiTheme="minorHAnsi" w:eastAsiaTheme="majorEastAsia" w:hAnsiTheme="minorHAnsi" w:cstheme="minorHAnsi"/>
          <w:sz w:val="22"/>
          <w:szCs w:val="22"/>
          <w:lang w:val="en-GB"/>
          <w:rPrChange w:id="4574" w:author="Marret-Davies, Fabienne" w:date="2023-01-12T12:35:00Z">
            <w:rPr>
              <w:rStyle w:val="eop"/>
              <w:rFonts w:asciiTheme="minorHAnsi" w:eastAsiaTheme="majorEastAsia" w:hAnsiTheme="minorHAnsi" w:cstheme="minorHAnsi"/>
              <w:sz w:val="22"/>
              <w:szCs w:val="22"/>
              <w:lang w:val="en-US"/>
            </w:rPr>
          </w:rPrChange>
        </w:rPr>
        <w:t>Sinopoli et al., 2019</w:t>
      </w:r>
      <w:r w:rsidR="009377A4" w:rsidRPr="001C3034">
        <w:rPr>
          <w:rStyle w:val="eop"/>
          <w:rFonts w:asciiTheme="minorHAnsi" w:eastAsiaTheme="majorEastAsia" w:hAnsiTheme="minorHAnsi" w:cstheme="minorHAnsi"/>
          <w:sz w:val="22"/>
          <w:szCs w:val="22"/>
          <w:lang w:val="en-GB"/>
          <w:rPrChange w:id="4575" w:author="Marret-Davies, Fabienne" w:date="2023-01-12T12:35:00Z">
            <w:rPr>
              <w:rStyle w:val="eop"/>
              <w:rFonts w:asciiTheme="minorHAnsi" w:eastAsiaTheme="majorEastAsia" w:hAnsiTheme="minorHAnsi" w:cstheme="minorHAnsi"/>
              <w:sz w:val="22"/>
              <w:szCs w:val="22"/>
              <w:lang w:val="en-US"/>
            </w:rPr>
          </w:rPrChange>
        </w:rPr>
        <w:t xml:space="preserve">; Leontaritis et al., </w:t>
      </w:r>
      <w:r w:rsidR="00863C81" w:rsidRPr="001C3034">
        <w:rPr>
          <w:rStyle w:val="eop"/>
          <w:rFonts w:asciiTheme="minorHAnsi" w:eastAsiaTheme="majorEastAsia" w:hAnsiTheme="minorHAnsi" w:cstheme="minorHAnsi"/>
          <w:sz w:val="22"/>
          <w:szCs w:val="22"/>
          <w:lang w:val="en-GB"/>
          <w:rPrChange w:id="4576" w:author="Marret-Davies, Fabienne" w:date="2023-01-12T12:35:00Z">
            <w:rPr>
              <w:rStyle w:val="eop"/>
              <w:rFonts w:asciiTheme="minorHAnsi" w:eastAsiaTheme="majorEastAsia" w:hAnsiTheme="minorHAnsi" w:cstheme="minorHAnsi"/>
              <w:sz w:val="22"/>
              <w:szCs w:val="22"/>
              <w:lang w:val="en-US"/>
            </w:rPr>
          </w:rPrChange>
        </w:rPr>
        <w:t>2022</w:t>
      </w:r>
      <w:r w:rsidR="001C3134" w:rsidRPr="001C3034">
        <w:rPr>
          <w:rStyle w:val="eop"/>
          <w:rFonts w:asciiTheme="minorHAnsi" w:eastAsiaTheme="majorEastAsia" w:hAnsiTheme="minorHAnsi" w:cstheme="minorHAnsi"/>
          <w:sz w:val="22"/>
          <w:szCs w:val="22"/>
          <w:lang w:val="en-GB"/>
          <w:rPrChange w:id="4577" w:author="Marret-Davies, Fabienne" w:date="2023-01-12T12:35:00Z">
            <w:rPr>
              <w:rStyle w:val="eop"/>
              <w:rFonts w:asciiTheme="minorHAnsi" w:eastAsiaTheme="majorEastAsia" w:hAnsiTheme="minorHAnsi" w:cstheme="minorHAnsi"/>
              <w:sz w:val="22"/>
              <w:szCs w:val="22"/>
              <w:lang w:val="en-US"/>
            </w:rPr>
          </w:rPrChange>
        </w:rPr>
        <w:t>)</w:t>
      </w:r>
      <w:r w:rsidR="00DA4ED1" w:rsidRPr="001C3034">
        <w:rPr>
          <w:rStyle w:val="eop"/>
          <w:rFonts w:asciiTheme="minorHAnsi" w:eastAsiaTheme="majorEastAsia" w:hAnsiTheme="minorHAnsi" w:cstheme="minorHAnsi"/>
          <w:sz w:val="22"/>
          <w:szCs w:val="22"/>
          <w:lang w:val="en-GB"/>
          <w:rPrChange w:id="4578" w:author="Marret-Davies, Fabienne" w:date="2023-01-12T12:35:00Z">
            <w:rPr>
              <w:rStyle w:val="eop"/>
              <w:rFonts w:asciiTheme="minorHAnsi" w:eastAsiaTheme="majorEastAsia" w:hAnsiTheme="minorHAnsi" w:cstheme="minorHAnsi"/>
              <w:sz w:val="22"/>
              <w:szCs w:val="22"/>
              <w:lang w:val="en-US"/>
            </w:rPr>
          </w:rPrChange>
        </w:rPr>
        <w:t>.</w:t>
      </w:r>
      <w:r w:rsidR="001C3134" w:rsidRPr="001C3034">
        <w:rPr>
          <w:rStyle w:val="eop"/>
          <w:rFonts w:asciiTheme="minorHAnsi" w:eastAsiaTheme="majorEastAsia" w:hAnsiTheme="minorHAnsi" w:cstheme="minorHAnsi"/>
          <w:sz w:val="22"/>
          <w:szCs w:val="22"/>
          <w:lang w:val="en-GB"/>
          <w:rPrChange w:id="4579" w:author="Marret-Davies, Fabienne" w:date="2023-01-12T12:35:00Z">
            <w:rPr>
              <w:rStyle w:val="eop"/>
              <w:rFonts w:asciiTheme="minorHAnsi" w:eastAsiaTheme="majorEastAsia" w:hAnsiTheme="minorHAnsi" w:cstheme="minorHAnsi"/>
              <w:sz w:val="22"/>
              <w:szCs w:val="22"/>
              <w:lang w:val="en-US"/>
            </w:rPr>
          </w:rPrChange>
        </w:rPr>
        <w:t xml:space="preserve"> </w:t>
      </w:r>
    </w:p>
    <w:p w14:paraId="4806EEDF" w14:textId="02BDE5E3" w:rsidR="00413629" w:rsidRPr="001C3034" w:rsidRDefault="0D3BBF3D" w:rsidP="0D3BBF3D">
      <w:pPr>
        <w:pStyle w:val="paragraph"/>
        <w:spacing w:beforeAutospacing="0" w:after="120" w:afterAutospacing="0" w:line="360" w:lineRule="auto"/>
        <w:textAlignment w:val="baseline"/>
        <w:rPr>
          <w:rStyle w:val="eop"/>
          <w:rFonts w:asciiTheme="minorHAnsi" w:eastAsiaTheme="majorEastAsia" w:hAnsiTheme="minorHAnsi" w:cstheme="minorBidi"/>
          <w:sz w:val="22"/>
          <w:szCs w:val="22"/>
          <w:lang w:val="en-GB"/>
          <w:rPrChange w:id="4580" w:author="Marret-Davies, Fabienne" w:date="2023-01-12T12:35:00Z">
            <w:rPr>
              <w:rStyle w:val="eop"/>
              <w:rFonts w:asciiTheme="minorHAnsi" w:eastAsiaTheme="majorEastAsia" w:hAnsiTheme="minorHAnsi" w:cstheme="minorBidi"/>
              <w:sz w:val="22"/>
              <w:szCs w:val="22"/>
              <w:lang w:val="en-US"/>
            </w:rPr>
          </w:rPrChange>
        </w:rPr>
      </w:pPr>
      <w:r w:rsidRPr="001C3034">
        <w:rPr>
          <w:rStyle w:val="eop"/>
          <w:rFonts w:asciiTheme="minorHAnsi" w:eastAsiaTheme="majorEastAsia" w:hAnsiTheme="minorHAnsi" w:cstheme="minorBidi"/>
          <w:sz w:val="22"/>
          <w:szCs w:val="22"/>
          <w:lang w:val="en-GB"/>
          <w:rPrChange w:id="4581" w:author="Marret-Davies, Fabienne" w:date="2023-01-12T12:35:00Z">
            <w:rPr>
              <w:rStyle w:val="eop"/>
              <w:rFonts w:asciiTheme="minorHAnsi" w:eastAsiaTheme="majorEastAsia" w:hAnsiTheme="minorHAnsi" w:cstheme="minorBidi"/>
              <w:sz w:val="22"/>
              <w:szCs w:val="22"/>
              <w:lang w:val="en-US"/>
            </w:rPr>
          </w:rPrChange>
        </w:rPr>
        <w:t xml:space="preserve">In LU1.6 and LU1.8, </w:t>
      </w:r>
      <w:r w:rsidRPr="001C3034">
        <w:rPr>
          <w:rStyle w:val="eop"/>
          <w:rFonts w:asciiTheme="minorHAnsi" w:eastAsiaTheme="majorEastAsia" w:hAnsiTheme="minorHAnsi" w:cstheme="minorBidi"/>
          <w:i/>
          <w:iCs/>
          <w:sz w:val="22"/>
          <w:szCs w:val="22"/>
          <w:lang w:val="en-GB"/>
          <w:rPrChange w:id="4582" w:author="Marret-Davies, Fabienne" w:date="2023-01-12T12:35:00Z">
            <w:rPr>
              <w:rStyle w:val="eop"/>
              <w:rFonts w:asciiTheme="minorHAnsi" w:eastAsiaTheme="majorEastAsia" w:hAnsiTheme="minorHAnsi" w:cstheme="minorBidi"/>
              <w:i/>
              <w:iCs/>
              <w:sz w:val="22"/>
              <w:szCs w:val="22"/>
              <w:lang w:val="en-US"/>
            </w:rPr>
          </w:rPrChange>
        </w:rPr>
        <w:t>S. cruciformis</w:t>
      </w:r>
      <w:r w:rsidRPr="001C3034">
        <w:rPr>
          <w:rStyle w:val="eop"/>
          <w:rFonts w:asciiTheme="minorHAnsi" w:eastAsiaTheme="majorEastAsia" w:hAnsiTheme="minorHAnsi" w:cstheme="minorBidi"/>
          <w:sz w:val="22"/>
          <w:szCs w:val="22"/>
          <w:lang w:val="en-GB"/>
          <w:rPrChange w:id="4583" w:author="Marret-Davies, Fabienne" w:date="2023-01-12T12:35:00Z">
            <w:rPr>
              <w:rStyle w:val="eop"/>
              <w:rFonts w:asciiTheme="minorHAnsi" w:eastAsiaTheme="majorEastAsia" w:hAnsiTheme="minorHAnsi" w:cstheme="minorBidi"/>
              <w:sz w:val="22"/>
              <w:szCs w:val="22"/>
              <w:lang w:val="en-US"/>
            </w:rPr>
          </w:rPrChange>
        </w:rPr>
        <w:t xml:space="preserve"> continues to be the most dominant species downcore, which points to an isolated environment, </w:t>
      </w:r>
      <w:del w:id="4584" w:author="Marret-Davies, Fabienne" w:date="2023-01-12T15:58:00Z">
        <w:r w:rsidRPr="001C3034" w:rsidDel="00E42334">
          <w:rPr>
            <w:rStyle w:val="eop"/>
            <w:rFonts w:asciiTheme="minorHAnsi" w:eastAsiaTheme="majorEastAsia" w:hAnsiTheme="minorHAnsi" w:cstheme="minorBidi"/>
            <w:sz w:val="22"/>
            <w:szCs w:val="22"/>
            <w:lang w:val="en-GB"/>
            <w:rPrChange w:id="4585" w:author="Marret-Davies, Fabienne" w:date="2023-01-12T12:35:00Z">
              <w:rPr>
                <w:rStyle w:val="eop"/>
                <w:rFonts w:asciiTheme="minorHAnsi" w:eastAsiaTheme="majorEastAsia" w:hAnsiTheme="minorHAnsi" w:cstheme="minorBidi"/>
                <w:sz w:val="22"/>
                <w:szCs w:val="22"/>
                <w:lang w:val="en-US"/>
              </w:rPr>
            </w:rPrChange>
          </w:rPr>
          <w:delText xml:space="preserve">while </w:delText>
        </w:r>
      </w:del>
      <w:ins w:id="4586" w:author="Marret-Davies, Fabienne" w:date="2023-01-12T15:58:00Z">
        <w:r w:rsidR="00E42334">
          <w:rPr>
            <w:rStyle w:val="eop"/>
            <w:rFonts w:asciiTheme="minorHAnsi" w:eastAsiaTheme="majorEastAsia" w:hAnsiTheme="minorHAnsi" w:cstheme="minorBidi"/>
            <w:sz w:val="22"/>
            <w:szCs w:val="22"/>
            <w:lang w:val="en-GB"/>
          </w:rPr>
          <w:t>whereas</w:t>
        </w:r>
        <w:r w:rsidR="00E42334" w:rsidRPr="001C3034">
          <w:rPr>
            <w:rStyle w:val="eop"/>
            <w:rFonts w:asciiTheme="minorHAnsi" w:eastAsiaTheme="majorEastAsia" w:hAnsiTheme="minorHAnsi" w:cstheme="minorBidi"/>
            <w:sz w:val="22"/>
            <w:szCs w:val="22"/>
            <w:lang w:val="en-GB"/>
            <w:rPrChange w:id="4587" w:author="Marret-Davies, Fabienne" w:date="2023-01-12T12:35:00Z">
              <w:rPr>
                <w:rStyle w:val="eop"/>
                <w:rFonts w:asciiTheme="minorHAnsi" w:eastAsiaTheme="majorEastAsia" w:hAnsiTheme="minorHAnsi" w:cstheme="minorBidi"/>
                <w:sz w:val="22"/>
                <w:szCs w:val="22"/>
                <w:lang w:val="en-US"/>
              </w:rPr>
            </w:rPrChange>
          </w:rPr>
          <w:t xml:space="preserve"> </w:t>
        </w:r>
      </w:ins>
      <w:r w:rsidRPr="001C3034">
        <w:rPr>
          <w:rStyle w:val="eop"/>
          <w:rFonts w:asciiTheme="minorHAnsi" w:eastAsiaTheme="majorEastAsia" w:hAnsiTheme="minorHAnsi" w:cstheme="minorBidi"/>
          <w:sz w:val="22"/>
          <w:szCs w:val="22"/>
          <w:lang w:val="en-GB"/>
          <w:rPrChange w:id="4588" w:author="Marret-Davies, Fabienne" w:date="2023-01-12T12:35:00Z">
            <w:rPr>
              <w:rStyle w:val="eop"/>
              <w:rFonts w:asciiTheme="minorHAnsi" w:eastAsiaTheme="majorEastAsia" w:hAnsiTheme="minorHAnsi" w:cstheme="minorBidi"/>
              <w:sz w:val="22"/>
              <w:szCs w:val="22"/>
              <w:lang w:val="en-US"/>
            </w:rPr>
          </w:rPrChange>
        </w:rPr>
        <w:t>in LU1.10</w:t>
      </w:r>
      <w:ins w:id="4589" w:author="Marret-Davies, Fabienne" w:date="2023-01-12T15:58:00Z">
        <w:r w:rsidR="00E42334">
          <w:rPr>
            <w:rStyle w:val="eop"/>
            <w:rFonts w:asciiTheme="minorHAnsi" w:eastAsiaTheme="majorEastAsia" w:hAnsiTheme="minorHAnsi" w:cstheme="minorBidi"/>
            <w:sz w:val="22"/>
            <w:szCs w:val="22"/>
            <w:lang w:val="en-GB"/>
          </w:rPr>
          <w:t>,</w:t>
        </w:r>
      </w:ins>
      <w:r w:rsidRPr="001C3034">
        <w:rPr>
          <w:rStyle w:val="eop"/>
          <w:rFonts w:asciiTheme="minorHAnsi" w:eastAsiaTheme="majorEastAsia" w:hAnsiTheme="minorHAnsi" w:cstheme="minorBidi"/>
          <w:sz w:val="22"/>
          <w:szCs w:val="22"/>
          <w:lang w:val="en-GB"/>
          <w:rPrChange w:id="4590" w:author="Marret-Davies, Fabienne" w:date="2023-01-12T12:35:00Z">
            <w:rPr>
              <w:rStyle w:val="eop"/>
              <w:rFonts w:asciiTheme="minorHAnsi" w:eastAsiaTheme="majorEastAsia" w:hAnsiTheme="minorHAnsi" w:cstheme="minorBidi"/>
              <w:sz w:val="22"/>
              <w:szCs w:val="22"/>
              <w:lang w:val="en-US"/>
            </w:rPr>
          </w:rPrChange>
        </w:rPr>
        <w:t xml:space="preserve"> the most dominant species is </w:t>
      </w:r>
      <w:r w:rsidRPr="001C3034">
        <w:rPr>
          <w:rStyle w:val="eop"/>
          <w:rFonts w:asciiTheme="minorHAnsi" w:eastAsiaTheme="majorEastAsia" w:hAnsiTheme="minorHAnsi" w:cstheme="minorBidi"/>
          <w:i/>
          <w:iCs/>
          <w:sz w:val="22"/>
          <w:szCs w:val="22"/>
          <w:lang w:val="en-GB"/>
          <w:rPrChange w:id="4591" w:author="Marret-Davies, Fabienne" w:date="2023-01-12T12:35:00Z">
            <w:rPr>
              <w:rStyle w:val="eop"/>
              <w:rFonts w:asciiTheme="minorHAnsi" w:eastAsiaTheme="majorEastAsia" w:hAnsiTheme="minorHAnsi" w:cstheme="minorBidi"/>
              <w:i/>
              <w:iCs/>
              <w:sz w:val="22"/>
              <w:szCs w:val="22"/>
              <w:lang w:val="en-US"/>
            </w:rPr>
          </w:rPrChange>
        </w:rPr>
        <w:t>P. psilata</w:t>
      </w:r>
      <w:r w:rsidRPr="001C3034">
        <w:rPr>
          <w:rStyle w:val="eop"/>
          <w:rFonts w:asciiTheme="minorHAnsi" w:eastAsiaTheme="majorEastAsia" w:hAnsiTheme="minorHAnsi" w:cstheme="minorBidi"/>
          <w:sz w:val="22"/>
          <w:szCs w:val="22"/>
          <w:lang w:val="en-GB"/>
          <w:rPrChange w:id="4592" w:author="Marret-Davies, Fabienne" w:date="2023-01-12T12:35:00Z">
            <w:rPr>
              <w:rStyle w:val="eop"/>
              <w:rFonts w:asciiTheme="minorHAnsi" w:eastAsiaTheme="majorEastAsia" w:hAnsiTheme="minorHAnsi" w:cstheme="minorBidi"/>
              <w:sz w:val="22"/>
              <w:szCs w:val="22"/>
              <w:lang w:val="en-US"/>
            </w:rPr>
          </w:rPrChange>
        </w:rPr>
        <w:t xml:space="preserve">, possibly indicating an increase in SST. The LU1.6 corresponds to the stadial MIS 7d (see section 5.1). The LU1.8 and LU1.10 are correlated with MIS 8 (Fletcher et al., 2013) and 10, respectively. </w:t>
      </w:r>
    </w:p>
    <w:p w14:paraId="4D06C20B" w14:textId="060CF4ED" w:rsidR="00530580" w:rsidRPr="001C3034" w:rsidRDefault="00450FBA" w:rsidP="00A773BB">
      <w:pPr>
        <w:pStyle w:val="paragraph"/>
        <w:spacing w:beforeAutospacing="0" w:after="120" w:afterAutospacing="0" w:line="360" w:lineRule="auto"/>
        <w:textAlignment w:val="baseline"/>
        <w:rPr>
          <w:rStyle w:val="eop"/>
          <w:rFonts w:asciiTheme="minorHAnsi" w:eastAsiaTheme="majorEastAsia" w:hAnsiTheme="minorHAnsi" w:cstheme="minorHAnsi"/>
          <w:sz w:val="22"/>
          <w:szCs w:val="22"/>
          <w:lang w:val="en-GB"/>
          <w:rPrChange w:id="4593" w:author="Marret-Davies, Fabienne" w:date="2023-01-12T12:35:00Z">
            <w:rPr>
              <w:rStyle w:val="eop"/>
              <w:rFonts w:asciiTheme="minorHAnsi" w:eastAsiaTheme="majorEastAsia" w:hAnsiTheme="minorHAnsi" w:cstheme="minorHAnsi"/>
              <w:sz w:val="22"/>
              <w:szCs w:val="22"/>
              <w:lang w:val="en-US"/>
            </w:rPr>
          </w:rPrChange>
        </w:rPr>
      </w:pPr>
      <w:r w:rsidRPr="001C3034">
        <w:rPr>
          <w:rStyle w:val="eop"/>
          <w:rFonts w:asciiTheme="minorHAnsi" w:eastAsiaTheme="majorEastAsia" w:hAnsiTheme="minorHAnsi" w:cstheme="minorHAnsi"/>
          <w:sz w:val="22"/>
          <w:szCs w:val="22"/>
          <w:lang w:val="en-GB"/>
          <w:rPrChange w:id="4594" w:author="Marret-Davies, Fabienne" w:date="2023-01-12T12:35:00Z">
            <w:rPr>
              <w:rStyle w:val="eop"/>
              <w:rFonts w:asciiTheme="minorHAnsi" w:eastAsiaTheme="majorEastAsia" w:hAnsiTheme="minorHAnsi" w:cstheme="minorHAnsi"/>
              <w:sz w:val="22"/>
              <w:szCs w:val="22"/>
              <w:lang w:val="en-US"/>
            </w:rPr>
          </w:rPrChange>
        </w:rPr>
        <w:lastRenderedPageBreak/>
        <w:t xml:space="preserve">The </w:t>
      </w:r>
      <w:r w:rsidR="00EF7990" w:rsidRPr="001C3034">
        <w:rPr>
          <w:rStyle w:val="eop"/>
          <w:rFonts w:asciiTheme="minorHAnsi" w:eastAsiaTheme="majorEastAsia" w:hAnsiTheme="minorHAnsi" w:cstheme="minorHAnsi"/>
          <w:sz w:val="22"/>
          <w:szCs w:val="22"/>
          <w:lang w:val="en-GB"/>
          <w:rPrChange w:id="4595" w:author="Marret-Davies, Fabienne" w:date="2023-01-12T12:35:00Z">
            <w:rPr>
              <w:rStyle w:val="eop"/>
              <w:rFonts w:asciiTheme="minorHAnsi" w:eastAsiaTheme="majorEastAsia" w:hAnsiTheme="minorHAnsi" w:cstheme="minorHAnsi"/>
              <w:sz w:val="22"/>
              <w:szCs w:val="22"/>
              <w:lang w:val="en-US"/>
            </w:rPr>
          </w:rPrChange>
        </w:rPr>
        <w:t>LU</w:t>
      </w:r>
      <w:r w:rsidR="00B92EDF" w:rsidRPr="001C3034">
        <w:rPr>
          <w:rStyle w:val="eop"/>
          <w:rFonts w:asciiTheme="minorHAnsi" w:eastAsiaTheme="majorEastAsia" w:hAnsiTheme="minorHAnsi" w:cstheme="minorHAnsi"/>
          <w:sz w:val="22"/>
          <w:szCs w:val="22"/>
          <w:lang w:val="en-GB"/>
          <w:rPrChange w:id="4596" w:author="Marret-Davies, Fabienne" w:date="2023-01-12T12:35:00Z">
            <w:rPr>
              <w:rStyle w:val="eop"/>
              <w:rFonts w:asciiTheme="minorHAnsi" w:eastAsiaTheme="majorEastAsia" w:hAnsiTheme="minorHAnsi" w:cstheme="minorHAnsi"/>
              <w:sz w:val="22"/>
              <w:szCs w:val="22"/>
              <w:lang w:val="en-US"/>
            </w:rPr>
          </w:rPrChange>
        </w:rPr>
        <w:t>1.12</w:t>
      </w:r>
      <w:r w:rsidR="0060567C" w:rsidRPr="001C3034">
        <w:rPr>
          <w:rStyle w:val="eop"/>
          <w:rFonts w:asciiTheme="minorHAnsi" w:eastAsiaTheme="majorEastAsia" w:hAnsiTheme="minorHAnsi" w:cstheme="minorHAnsi"/>
          <w:sz w:val="22"/>
          <w:szCs w:val="22"/>
          <w:lang w:val="en-GB"/>
          <w:rPrChange w:id="4597" w:author="Marret-Davies, Fabienne" w:date="2023-01-12T12:35:00Z">
            <w:rPr>
              <w:rStyle w:val="eop"/>
              <w:rFonts w:asciiTheme="minorHAnsi" w:eastAsiaTheme="majorEastAsia" w:hAnsiTheme="minorHAnsi" w:cstheme="minorHAnsi"/>
              <w:sz w:val="22"/>
              <w:szCs w:val="22"/>
              <w:lang w:val="en-US"/>
            </w:rPr>
          </w:rPrChange>
        </w:rPr>
        <w:t xml:space="preserve">, </w:t>
      </w:r>
      <w:r w:rsidR="00B92EDF" w:rsidRPr="001C3034">
        <w:rPr>
          <w:rStyle w:val="eop"/>
          <w:rFonts w:asciiTheme="minorHAnsi" w:eastAsiaTheme="majorEastAsia" w:hAnsiTheme="minorHAnsi" w:cstheme="minorHAnsi"/>
          <w:sz w:val="22"/>
          <w:szCs w:val="22"/>
          <w:lang w:val="en-GB"/>
          <w:rPrChange w:id="4598" w:author="Marret-Davies, Fabienne" w:date="2023-01-12T12:35:00Z">
            <w:rPr>
              <w:rStyle w:val="eop"/>
              <w:rFonts w:asciiTheme="minorHAnsi" w:eastAsiaTheme="majorEastAsia" w:hAnsiTheme="minorHAnsi" w:cstheme="minorHAnsi"/>
              <w:sz w:val="22"/>
              <w:szCs w:val="22"/>
              <w:lang w:val="en-US"/>
            </w:rPr>
          </w:rPrChange>
        </w:rPr>
        <w:t>1.14</w:t>
      </w:r>
      <w:r w:rsidR="00B76DBB" w:rsidRPr="001C3034">
        <w:rPr>
          <w:rStyle w:val="eop"/>
          <w:rFonts w:asciiTheme="minorHAnsi" w:eastAsiaTheme="majorEastAsia" w:hAnsiTheme="minorHAnsi" w:cstheme="minorHAnsi"/>
          <w:sz w:val="22"/>
          <w:szCs w:val="22"/>
          <w:lang w:val="en-GB"/>
          <w:rPrChange w:id="4599" w:author="Marret-Davies, Fabienne" w:date="2023-01-12T12:35:00Z">
            <w:rPr>
              <w:rStyle w:val="eop"/>
              <w:rFonts w:asciiTheme="minorHAnsi" w:eastAsiaTheme="majorEastAsia" w:hAnsiTheme="minorHAnsi" w:cstheme="minorHAnsi"/>
              <w:sz w:val="22"/>
              <w:szCs w:val="22"/>
              <w:lang w:val="en-US"/>
            </w:rPr>
          </w:rPrChange>
        </w:rPr>
        <w:t xml:space="preserve"> and 1.16</w:t>
      </w:r>
      <w:r w:rsidRPr="001C3034">
        <w:rPr>
          <w:rStyle w:val="eop"/>
          <w:rFonts w:asciiTheme="minorHAnsi" w:eastAsiaTheme="majorEastAsia" w:hAnsiTheme="minorHAnsi" w:cstheme="minorHAnsi"/>
          <w:sz w:val="22"/>
          <w:szCs w:val="22"/>
          <w:lang w:val="en-GB"/>
          <w:rPrChange w:id="4600" w:author="Marret-Davies, Fabienne" w:date="2023-01-12T12:35:00Z">
            <w:rPr>
              <w:rStyle w:val="eop"/>
              <w:rFonts w:asciiTheme="minorHAnsi" w:eastAsiaTheme="majorEastAsia" w:hAnsiTheme="minorHAnsi" w:cstheme="minorHAnsi"/>
              <w:sz w:val="22"/>
              <w:szCs w:val="22"/>
              <w:lang w:val="en-US"/>
            </w:rPr>
          </w:rPrChange>
        </w:rPr>
        <w:t xml:space="preserve"> are </w:t>
      </w:r>
      <w:del w:id="4601" w:author="Marret-Davies, Fabienne" w:date="2023-01-12T14:28:00Z">
        <w:r w:rsidR="00B92EDF" w:rsidRPr="001C3034" w:rsidDel="00CA53B0">
          <w:rPr>
            <w:rStyle w:val="eop"/>
            <w:rFonts w:asciiTheme="minorHAnsi" w:eastAsiaTheme="majorEastAsia" w:hAnsiTheme="minorHAnsi" w:cstheme="minorHAnsi"/>
            <w:sz w:val="22"/>
            <w:szCs w:val="22"/>
            <w:lang w:val="en-GB"/>
            <w:rPrChange w:id="4602" w:author="Marret-Davies, Fabienne" w:date="2023-01-12T12:35:00Z">
              <w:rPr>
                <w:rStyle w:val="eop"/>
                <w:rFonts w:asciiTheme="minorHAnsi" w:eastAsiaTheme="majorEastAsia" w:hAnsiTheme="minorHAnsi" w:cstheme="minorHAnsi"/>
                <w:sz w:val="22"/>
                <w:szCs w:val="22"/>
                <w:lang w:val="en-US"/>
              </w:rPr>
            </w:rPrChange>
          </w:rPr>
          <w:delText>characteriz</w:delText>
        </w:r>
      </w:del>
      <w:ins w:id="4603" w:author="Marret-Davies, Fabienne" w:date="2023-01-12T14:28:00Z">
        <w:r w:rsidR="00CA53B0">
          <w:rPr>
            <w:rStyle w:val="eop"/>
            <w:rFonts w:asciiTheme="minorHAnsi" w:eastAsiaTheme="majorEastAsia" w:hAnsiTheme="minorHAnsi" w:cstheme="minorHAnsi"/>
            <w:sz w:val="22"/>
            <w:szCs w:val="22"/>
            <w:lang w:val="en-GB"/>
          </w:rPr>
          <w:t>characteris</w:t>
        </w:r>
      </w:ins>
      <w:r w:rsidR="00B92EDF" w:rsidRPr="001C3034">
        <w:rPr>
          <w:rStyle w:val="eop"/>
          <w:rFonts w:asciiTheme="minorHAnsi" w:eastAsiaTheme="majorEastAsia" w:hAnsiTheme="minorHAnsi" w:cstheme="minorHAnsi"/>
          <w:sz w:val="22"/>
          <w:szCs w:val="22"/>
          <w:lang w:val="en-GB"/>
          <w:rPrChange w:id="4604" w:author="Marret-Davies, Fabienne" w:date="2023-01-12T12:35:00Z">
            <w:rPr>
              <w:rStyle w:val="eop"/>
              <w:rFonts w:asciiTheme="minorHAnsi" w:eastAsiaTheme="majorEastAsia" w:hAnsiTheme="minorHAnsi" w:cstheme="minorHAnsi"/>
              <w:sz w:val="22"/>
              <w:szCs w:val="22"/>
              <w:lang w:val="en-US"/>
            </w:rPr>
          </w:rPrChange>
        </w:rPr>
        <w:t xml:space="preserve">ed by the dominance of </w:t>
      </w:r>
      <w:r w:rsidR="00B92EDF" w:rsidRPr="001C3034">
        <w:rPr>
          <w:rStyle w:val="eop"/>
          <w:rFonts w:asciiTheme="minorHAnsi" w:eastAsiaTheme="majorEastAsia" w:hAnsiTheme="minorHAnsi" w:cstheme="minorHAnsi"/>
          <w:i/>
          <w:iCs/>
          <w:sz w:val="22"/>
          <w:szCs w:val="22"/>
          <w:lang w:val="en-GB"/>
          <w:rPrChange w:id="4605" w:author="Marret-Davies, Fabienne" w:date="2023-01-12T12:35:00Z">
            <w:rPr>
              <w:rStyle w:val="eop"/>
              <w:rFonts w:asciiTheme="minorHAnsi" w:eastAsiaTheme="majorEastAsia" w:hAnsiTheme="minorHAnsi" w:cstheme="minorHAnsi"/>
              <w:i/>
              <w:iCs/>
              <w:sz w:val="22"/>
              <w:szCs w:val="22"/>
              <w:lang w:val="en-US"/>
            </w:rPr>
          </w:rPrChange>
        </w:rPr>
        <w:t>S.</w:t>
      </w:r>
      <w:r w:rsidR="00EF7990" w:rsidRPr="001C3034">
        <w:rPr>
          <w:rStyle w:val="eop"/>
          <w:rFonts w:asciiTheme="minorHAnsi" w:eastAsiaTheme="majorEastAsia" w:hAnsiTheme="minorHAnsi" w:cstheme="minorHAnsi"/>
          <w:i/>
          <w:iCs/>
          <w:sz w:val="22"/>
          <w:szCs w:val="22"/>
          <w:lang w:val="en-GB"/>
          <w:rPrChange w:id="4606" w:author="Marret-Davies, Fabienne" w:date="2023-01-12T12:35:00Z">
            <w:rPr>
              <w:rStyle w:val="eop"/>
              <w:rFonts w:asciiTheme="minorHAnsi" w:eastAsiaTheme="majorEastAsia" w:hAnsiTheme="minorHAnsi" w:cstheme="minorHAnsi"/>
              <w:i/>
              <w:iCs/>
              <w:sz w:val="22"/>
              <w:szCs w:val="22"/>
              <w:lang w:val="en-US"/>
            </w:rPr>
          </w:rPrChange>
        </w:rPr>
        <w:t xml:space="preserve"> </w:t>
      </w:r>
      <w:r w:rsidR="00B92EDF" w:rsidRPr="001C3034">
        <w:rPr>
          <w:rStyle w:val="eop"/>
          <w:rFonts w:asciiTheme="minorHAnsi" w:eastAsiaTheme="majorEastAsia" w:hAnsiTheme="minorHAnsi" w:cstheme="minorHAnsi"/>
          <w:i/>
          <w:iCs/>
          <w:sz w:val="22"/>
          <w:szCs w:val="22"/>
          <w:lang w:val="en-GB"/>
          <w:rPrChange w:id="4607" w:author="Marret-Davies, Fabienne" w:date="2023-01-12T12:35:00Z">
            <w:rPr>
              <w:rStyle w:val="eop"/>
              <w:rFonts w:asciiTheme="minorHAnsi" w:eastAsiaTheme="majorEastAsia" w:hAnsiTheme="minorHAnsi" w:cstheme="minorHAnsi"/>
              <w:i/>
              <w:iCs/>
              <w:sz w:val="22"/>
              <w:szCs w:val="22"/>
              <w:lang w:val="en-US"/>
            </w:rPr>
          </w:rPrChange>
        </w:rPr>
        <w:t>cruciformis</w:t>
      </w:r>
      <w:r w:rsidR="00B92EDF" w:rsidRPr="001C3034">
        <w:rPr>
          <w:rStyle w:val="eop"/>
          <w:rFonts w:asciiTheme="minorHAnsi" w:eastAsiaTheme="majorEastAsia" w:hAnsiTheme="minorHAnsi" w:cstheme="minorHAnsi"/>
          <w:sz w:val="22"/>
          <w:szCs w:val="22"/>
          <w:lang w:val="en-GB"/>
          <w:rPrChange w:id="4608" w:author="Marret-Davies, Fabienne" w:date="2023-01-12T12:35:00Z">
            <w:rPr>
              <w:rStyle w:val="eop"/>
              <w:rFonts w:asciiTheme="minorHAnsi" w:eastAsiaTheme="majorEastAsia" w:hAnsiTheme="minorHAnsi" w:cstheme="minorHAnsi"/>
              <w:sz w:val="22"/>
              <w:szCs w:val="22"/>
              <w:lang w:val="en-US"/>
            </w:rPr>
          </w:rPrChange>
        </w:rPr>
        <w:t xml:space="preserve"> in very high </w:t>
      </w:r>
      <w:r w:rsidRPr="001C3034">
        <w:rPr>
          <w:rStyle w:val="eop"/>
          <w:rFonts w:asciiTheme="minorHAnsi" w:eastAsiaTheme="majorEastAsia" w:hAnsiTheme="minorHAnsi" w:cstheme="minorHAnsi"/>
          <w:sz w:val="22"/>
          <w:szCs w:val="22"/>
          <w:lang w:val="en-GB"/>
          <w:rPrChange w:id="4609" w:author="Marret-Davies, Fabienne" w:date="2023-01-12T12:35:00Z">
            <w:rPr>
              <w:rStyle w:val="eop"/>
              <w:rFonts w:asciiTheme="minorHAnsi" w:eastAsiaTheme="majorEastAsia" w:hAnsiTheme="minorHAnsi" w:cstheme="minorHAnsi"/>
              <w:sz w:val="22"/>
              <w:szCs w:val="22"/>
              <w:lang w:val="en-US"/>
            </w:rPr>
          </w:rPrChange>
        </w:rPr>
        <w:t>concentrations</w:t>
      </w:r>
      <w:r w:rsidR="00B92EDF" w:rsidRPr="001C3034">
        <w:rPr>
          <w:rStyle w:val="eop"/>
          <w:rFonts w:asciiTheme="minorHAnsi" w:eastAsiaTheme="majorEastAsia" w:hAnsiTheme="minorHAnsi" w:cstheme="minorHAnsi"/>
          <w:sz w:val="22"/>
          <w:szCs w:val="22"/>
          <w:lang w:val="en-GB"/>
          <w:rPrChange w:id="4610" w:author="Marret-Davies, Fabienne" w:date="2023-01-12T12:35:00Z">
            <w:rPr>
              <w:rStyle w:val="eop"/>
              <w:rFonts w:asciiTheme="minorHAnsi" w:eastAsiaTheme="majorEastAsia" w:hAnsiTheme="minorHAnsi" w:cstheme="minorHAnsi"/>
              <w:sz w:val="22"/>
              <w:szCs w:val="22"/>
              <w:lang w:val="en-US"/>
            </w:rPr>
          </w:rPrChange>
        </w:rPr>
        <w:t xml:space="preserve"> and </w:t>
      </w:r>
      <w:r w:rsidR="00041566" w:rsidRPr="001C3034">
        <w:rPr>
          <w:rStyle w:val="eop"/>
          <w:rFonts w:asciiTheme="minorHAnsi" w:eastAsiaTheme="majorEastAsia" w:hAnsiTheme="minorHAnsi" w:cstheme="minorHAnsi"/>
          <w:sz w:val="22"/>
          <w:szCs w:val="22"/>
          <w:lang w:val="en-GB"/>
          <w:rPrChange w:id="4611" w:author="Marret-Davies, Fabienne" w:date="2023-01-12T12:35:00Z">
            <w:rPr>
              <w:rStyle w:val="eop"/>
              <w:rFonts w:asciiTheme="minorHAnsi" w:eastAsiaTheme="majorEastAsia" w:hAnsiTheme="minorHAnsi" w:cstheme="minorHAnsi"/>
              <w:sz w:val="22"/>
              <w:szCs w:val="22"/>
              <w:lang w:val="en-US"/>
            </w:rPr>
          </w:rPrChange>
        </w:rPr>
        <w:t xml:space="preserve">reflect </w:t>
      </w:r>
      <w:r w:rsidR="00B92EDF" w:rsidRPr="001C3034">
        <w:rPr>
          <w:rStyle w:val="eop"/>
          <w:rFonts w:asciiTheme="minorHAnsi" w:eastAsiaTheme="majorEastAsia" w:hAnsiTheme="minorHAnsi" w:cstheme="minorHAnsi"/>
          <w:sz w:val="22"/>
          <w:szCs w:val="22"/>
          <w:lang w:val="en-GB"/>
          <w:rPrChange w:id="4612" w:author="Marret-Davies, Fabienne" w:date="2023-01-12T12:35:00Z">
            <w:rPr>
              <w:rStyle w:val="eop"/>
              <w:rFonts w:asciiTheme="minorHAnsi" w:eastAsiaTheme="majorEastAsia" w:hAnsiTheme="minorHAnsi" w:cstheme="minorHAnsi"/>
              <w:sz w:val="22"/>
              <w:szCs w:val="22"/>
              <w:lang w:val="en-US"/>
            </w:rPr>
          </w:rPrChange>
        </w:rPr>
        <w:t>a very restricted environment</w:t>
      </w:r>
      <w:r w:rsidR="006E2697" w:rsidRPr="001C3034">
        <w:rPr>
          <w:rStyle w:val="eop"/>
          <w:rFonts w:asciiTheme="minorHAnsi" w:eastAsiaTheme="majorEastAsia" w:hAnsiTheme="minorHAnsi" w:cstheme="minorHAnsi"/>
          <w:sz w:val="22"/>
          <w:szCs w:val="22"/>
          <w:lang w:val="en-GB"/>
          <w:rPrChange w:id="4613" w:author="Marret-Davies, Fabienne" w:date="2023-01-12T12:35:00Z">
            <w:rPr>
              <w:rStyle w:val="eop"/>
              <w:rFonts w:asciiTheme="minorHAnsi" w:eastAsiaTheme="majorEastAsia" w:hAnsiTheme="minorHAnsi" w:cstheme="minorHAnsi"/>
              <w:sz w:val="22"/>
              <w:szCs w:val="22"/>
              <w:lang w:val="en-US"/>
            </w:rPr>
          </w:rPrChange>
        </w:rPr>
        <w:t>, with very low salinity or even freshwater conditions</w:t>
      </w:r>
      <w:r w:rsidR="00147E91" w:rsidRPr="001C3034">
        <w:rPr>
          <w:rStyle w:val="eop"/>
          <w:rFonts w:asciiTheme="minorHAnsi" w:eastAsiaTheme="majorEastAsia" w:hAnsiTheme="minorHAnsi" w:cstheme="minorHAnsi"/>
          <w:sz w:val="22"/>
          <w:szCs w:val="22"/>
          <w:lang w:val="en-GB"/>
          <w:rPrChange w:id="4614" w:author="Marret-Davies, Fabienne" w:date="2023-01-12T12:35:00Z">
            <w:rPr>
              <w:rStyle w:val="eop"/>
              <w:rFonts w:asciiTheme="minorHAnsi" w:eastAsiaTheme="majorEastAsia" w:hAnsiTheme="minorHAnsi" w:cstheme="minorHAnsi"/>
              <w:sz w:val="22"/>
              <w:szCs w:val="22"/>
              <w:lang w:val="en-US"/>
            </w:rPr>
          </w:rPrChange>
        </w:rPr>
        <w:t xml:space="preserve">. </w:t>
      </w:r>
      <w:r w:rsidR="00E54CF9" w:rsidRPr="001C3034">
        <w:rPr>
          <w:rStyle w:val="eop"/>
          <w:rFonts w:asciiTheme="minorHAnsi" w:eastAsiaTheme="majorEastAsia" w:hAnsiTheme="minorHAnsi" w:cstheme="minorHAnsi"/>
          <w:sz w:val="22"/>
          <w:szCs w:val="22"/>
          <w:lang w:val="en-GB"/>
          <w:rPrChange w:id="4615" w:author="Marret-Davies, Fabienne" w:date="2023-01-12T12:35:00Z">
            <w:rPr>
              <w:rStyle w:val="eop"/>
              <w:rFonts w:asciiTheme="minorHAnsi" w:eastAsiaTheme="majorEastAsia" w:hAnsiTheme="minorHAnsi" w:cstheme="minorHAnsi"/>
              <w:sz w:val="22"/>
              <w:szCs w:val="22"/>
              <w:lang w:val="en-US"/>
            </w:rPr>
          </w:rPrChange>
        </w:rPr>
        <w:t>Th</w:t>
      </w:r>
      <w:r w:rsidR="005259C5" w:rsidRPr="001C3034">
        <w:rPr>
          <w:rStyle w:val="eop"/>
          <w:rFonts w:asciiTheme="minorHAnsi" w:eastAsiaTheme="majorEastAsia" w:hAnsiTheme="minorHAnsi" w:cstheme="minorHAnsi"/>
          <w:sz w:val="22"/>
          <w:szCs w:val="22"/>
          <w:lang w:val="en-GB"/>
          <w:rPrChange w:id="4616" w:author="Marret-Davies, Fabienne" w:date="2023-01-12T12:35:00Z">
            <w:rPr>
              <w:rStyle w:val="eop"/>
              <w:rFonts w:asciiTheme="minorHAnsi" w:eastAsiaTheme="majorEastAsia" w:hAnsiTheme="minorHAnsi" w:cstheme="minorHAnsi"/>
              <w:sz w:val="22"/>
              <w:szCs w:val="22"/>
              <w:lang w:val="en-US"/>
            </w:rPr>
          </w:rPrChange>
        </w:rPr>
        <w:t xml:space="preserve">e </w:t>
      </w:r>
      <w:r w:rsidR="00E54CF9" w:rsidRPr="001C3034">
        <w:rPr>
          <w:rStyle w:val="eop"/>
          <w:rFonts w:asciiTheme="minorHAnsi" w:eastAsiaTheme="majorEastAsia" w:hAnsiTheme="minorHAnsi" w:cstheme="minorHAnsi"/>
          <w:sz w:val="22"/>
          <w:szCs w:val="22"/>
          <w:lang w:val="en-GB"/>
          <w:rPrChange w:id="4617" w:author="Marret-Davies, Fabienne" w:date="2023-01-12T12:35:00Z">
            <w:rPr>
              <w:rStyle w:val="eop"/>
              <w:rFonts w:asciiTheme="minorHAnsi" w:eastAsiaTheme="majorEastAsia" w:hAnsiTheme="minorHAnsi" w:cstheme="minorHAnsi"/>
              <w:sz w:val="22"/>
              <w:szCs w:val="22"/>
              <w:lang w:val="en-US"/>
            </w:rPr>
          </w:rPrChange>
        </w:rPr>
        <w:t>LU</w:t>
      </w:r>
      <w:r w:rsidR="000E30D8" w:rsidRPr="001C3034">
        <w:rPr>
          <w:rStyle w:val="eop"/>
          <w:rFonts w:asciiTheme="minorHAnsi" w:eastAsiaTheme="majorEastAsia" w:hAnsiTheme="minorHAnsi" w:cstheme="minorHAnsi"/>
          <w:sz w:val="22"/>
          <w:szCs w:val="22"/>
          <w:lang w:val="en-GB"/>
          <w:rPrChange w:id="4618" w:author="Marret-Davies, Fabienne" w:date="2023-01-12T12:35:00Z">
            <w:rPr>
              <w:rStyle w:val="eop"/>
              <w:rFonts w:asciiTheme="minorHAnsi" w:eastAsiaTheme="majorEastAsia" w:hAnsiTheme="minorHAnsi" w:cstheme="minorHAnsi"/>
              <w:sz w:val="22"/>
              <w:szCs w:val="22"/>
              <w:lang w:val="en-US"/>
            </w:rPr>
          </w:rPrChange>
        </w:rPr>
        <w:t>1.12</w:t>
      </w:r>
      <w:r w:rsidR="00E54CF9" w:rsidRPr="001C3034">
        <w:rPr>
          <w:rStyle w:val="eop"/>
          <w:rFonts w:asciiTheme="minorHAnsi" w:eastAsiaTheme="majorEastAsia" w:hAnsiTheme="minorHAnsi" w:cstheme="minorHAnsi"/>
          <w:sz w:val="22"/>
          <w:szCs w:val="22"/>
          <w:lang w:val="en-GB"/>
          <w:rPrChange w:id="4619" w:author="Marret-Davies, Fabienne" w:date="2023-01-12T12:35:00Z">
            <w:rPr>
              <w:rStyle w:val="eop"/>
              <w:rFonts w:asciiTheme="minorHAnsi" w:eastAsiaTheme="majorEastAsia" w:hAnsiTheme="minorHAnsi" w:cstheme="minorHAnsi"/>
              <w:sz w:val="22"/>
              <w:szCs w:val="22"/>
              <w:lang w:val="en-US"/>
            </w:rPr>
          </w:rPrChange>
        </w:rPr>
        <w:t xml:space="preserve"> </w:t>
      </w:r>
      <w:r w:rsidR="005259C5" w:rsidRPr="001C3034">
        <w:rPr>
          <w:rStyle w:val="eop"/>
          <w:rFonts w:asciiTheme="minorHAnsi" w:eastAsiaTheme="majorEastAsia" w:hAnsiTheme="minorHAnsi" w:cstheme="minorHAnsi"/>
          <w:sz w:val="22"/>
          <w:szCs w:val="22"/>
          <w:lang w:val="en-GB"/>
          <w:rPrChange w:id="4620" w:author="Marret-Davies, Fabienne" w:date="2023-01-12T12:35:00Z">
            <w:rPr>
              <w:rStyle w:val="eop"/>
              <w:rFonts w:asciiTheme="minorHAnsi" w:eastAsiaTheme="majorEastAsia" w:hAnsiTheme="minorHAnsi" w:cstheme="minorHAnsi"/>
              <w:sz w:val="22"/>
              <w:szCs w:val="22"/>
              <w:lang w:val="en-US"/>
            </w:rPr>
          </w:rPrChange>
        </w:rPr>
        <w:t>is</w:t>
      </w:r>
      <w:r w:rsidR="00E54CF9" w:rsidRPr="001C3034">
        <w:rPr>
          <w:rStyle w:val="eop"/>
          <w:rFonts w:asciiTheme="minorHAnsi" w:eastAsiaTheme="majorEastAsia" w:hAnsiTheme="minorHAnsi" w:cstheme="minorHAnsi"/>
          <w:sz w:val="22"/>
          <w:szCs w:val="22"/>
          <w:lang w:val="en-GB"/>
          <w:rPrChange w:id="4621" w:author="Marret-Davies, Fabienne" w:date="2023-01-12T12:35:00Z">
            <w:rPr>
              <w:rStyle w:val="eop"/>
              <w:rFonts w:asciiTheme="minorHAnsi" w:eastAsiaTheme="majorEastAsia" w:hAnsiTheme="minorHAnsi" w:cstheme="minorHAnsi"/>
              <w:sz w:val="22"/>
              <w:szCs w:val="22"/>
              <w:lang w:val="en-US"/>
            </w:rPr>
          </w:rPrChange>
        </w:rPr>
        <w:t xml:space="preserve"> correlated with the MIS 12</w:t>
      </w:r>
      <w:r w:rsidR="00701587" w:rsidRPr="001C3034">
        <w:rPr>
          <w:rStyle w:val="eop"/>
          <w:rFonts w:asciiTheme="minorHAnsi" w:eastAsiaTheme="majorEastAsia" w:hAnsiTheme="minorHAnsi" w:cstheme="minorHAnsi"/>
          <w:sz w:val="22"/>
          <w:szCs w:val="22"/>
          <w:lang w:val="en-GB"/>
          <w:rPrChange w:id="4622" w:author="Marret-Davies, Fabienne" w:date="2023-01-12T12:35:00Z">
            <w:rPr>
              <w:rStyle w:val="eop"/>
              <w:rFonts w:asciiTheme="minorHAnsi" w:eastAsiaTheme="majorEastAsia" w:hAnsiTheme="minorHAnsi" w:cstheme="minorHAnsi"/>
              <w:sz w:val="22"/>
              <w:szCs w:val="22"/>
              <w:lang w:val="en-US"/>
            </w:rPr>
          </w:rPrChange>
        </w:rPr>
        <w:t xml:space="preserve"> (</w:t>
      </w:r>
      <w:r w:rsidR="00056889" w:rsidRPr="001C3034">
        <w:rPr>
          <w:rStyle w:val="eop"/>
          <w:rFonts w:asciiTheme="minorHAnsi" w:eastAsiaTheme="majorEastAsia" w:hAnsiTheme="minorHAnsi" w:cstheme="minorHAnsi"/>
          <w:sz w:val="22"/>
          <w:szCs w:val="22"/>
          <w:lang w:val="en-GB"/>
          <w:rPrChange w:id="4623" w:author="Marret-Davies, Fabienne" w:date="2023-01-12T12:35:00Z">
            <w:rPr>
              <w:rStyle w:val="eop"/>
              <w:rFonts w:asciiTheme="minorHAnsi" w:eastAsiaTheme="majorEastAsia" w:hAnsiTheme="minorHAnsi" w:cstheme="minorHAnsi"/>
              <w:sz w:val="22"/>
              <w:szCs w:val="22"/>
              <w:lang w:val="en-US"/>
            </w:rPr>
          </w:rPrChange>
        </w:rPr>
        <w:t xml:space="preserve">Koutsodendris et al., 2019; </w:t>
      </w:r>
      <w:r w:rsidR="00C34F42" w:rsidRPr="001C3034">
        <w:rPr>
          <w:rStyle w:val="eop"/>
          <w:rFonts w:asciiTheme="minorHAnsi" w:eastAsiaTheme="majorEastAsia" w:hAnsiTheme="minorHAnsi" w:cstheme="minorHAnsi"/>
          <w:sz w:val="22"/>
          <w:szCs w:val="22"/>
          <w:lang w:val="en-GB"/>
          <w:rPrChange w:id="4624" w:author="Marret-Davies, Fabienne" w:date="2023-01-12T12:35:00Z">
            <w:rPr>
              <w:rStyle w:val="eop"/>
              <w:rFonts w:asciiTheme="minorHAnsi" w:eastAsiaTheme="majorEastAsia" w:hAnsiTheme="minorHAnsi" w:cstheme="minorHAnsi"/>
              <w:sz w:val="22"/>
              <w:szCs w:val="22"/>
              <w:lang w:val="en-US"/>
            </w:rPr>
          </w:rPrChange>
        </w:rPr>
        <w:t xml:space="preserve">Gawthorpe et al., 2022; </w:t>
      </w:r>
      <w:r w:rsidR="00604C12" w:rsidRPr="001C3034">
        <w:rPr>
          <w:rStyle w:val="eop"/>
          <w:rFonts w:asciiTheme="minorHAnsi" w:eastAsiaTheme="majorEastAsia" w:hAnsiTheme="minorHAnsi" w:cstheme="minorHAnsi"/>
          <w:sz w:val="22"/>
          <w:szCs w:val="22"/>
          <w:lang w:val="en-GB"/>
          <w:rPrChange w:id="4625" w:author="Marret-Davies, Fabienne" w:date="2023-01-12T12:35:00Z">
            <w:rPr>
              <w:rStyle w:val="eop"/>
              <w:rFonts w:asciiTheme="minorHAnsi" w:eastAsiaTheme="majorEastAsia" w:hAnsiTheme="minorHAnsi" w:cstheme="minorHAnsi"/>
              <w:sz w:val="22"/>
              <w:szCs w:val="22"/>
              <w:lang w:val="en-US"/>
            </w:rPr>
          </w:rPrChange>
        </w:rPr>
        <w:t>Maffione and Herrero-Bervera</w:t>
      </w:r>
      <w:r w:rsidR="007E4A60" w:rsidRPr="001C3034">
        <w:rPr>
          <w:rStyle w:val="eop"/>
          <w:rFonts w:asciiTheme="minorHAnsi" w:eastAsiaTheme="majorEastAsia" w:hAnsiTheme="minorHAnsi" w:cstheme="minorHAnsi"/>
          <w:sz w:val="22"/>
          <w:szCs w:val="22"/>
          <w:lang w:val="en-GB"/>
          <w:rPrChange w:id="4626" w:author="Marret-Davies, Fabienne" w:date="2023-01-12T12:35:00Z">
            <w:rPr>
              <w:rStyle w:val="eop"/>
              <w:rFonts w:asciiTheme="minorHAnsi" w:eastAsiaTheme="majorEastAsia" w:hAnsiTheme="minorHAnsi" w:cstheme="minorHAnsi"/>
              <w:sz w:val="22"/>
              <w:szCs w:val="22"/>
              <w:lang w:val="en-US"/>
            </w:rPr>
          </w:rPrChange>
        </w:rPr>
        <w:t>,</w:t>
      </w:r>
      <w:r w:rsidR="00604C12" w:rsidRPr="001C3034">
        <w:rPr>
          <w:rStyle w:val="eop"/>
          <w:rFonts w:asciiTheme="minorHAnsi" w:eastAsiaTheme="majorEastAsia" w:hAnsiTheme="minorHAnsi" w:cstheme="minorHAnsi"/>
          <w:sz w:val="22"/>
          <w:szCs w:val="22"/>
          <w:lang w:val="en-GB"/>
          <w:rPrChange w:id="4627" w:author="Marret-Davies, Fabienne" w:date="2023-01-12T12:35:00Z">
            <w:rPr>
              <w:rStyle w:val="eop"/>
              <w:rFonts w:asciiTheme="minorHAnsi" w:eastAsiaTheme="majorEastAsia" w:hAnsiTheme="minorHAnsi" w:cstheme="minorHAnsi"/>
              <w:sz w:val="22"/>
              <w:szCs w:val="22"/>
              <w:lang w:val="en-US"/>
            </w:rPr>
          </w:rPrChange>
        </w:rPr>
        <w:t xml:space="preserve"> 2022</w:t>
      </w:r>
      <w:r w:rsidR="771DF09B" w:rsidRPr="001C3034">
        <w:rPr>
          <w:rStyle w:val="eop"/>
          <w:rFonts w:asciiTheme="minorHAnsi" w:eastAsiaTheme="majorEastAsia" w:hAnsiTheme="minorHAnsi" w:cstheme="minorHAnsi"/>
          <w:sz w:val="22"/>
          <w:szCs w:val="22"/>
          <w:lang w:val="en-GB"/>
          <w:rPrChange w:id="4628" w:author="Marret-Davies, Fabienne" w:date="2023-01-12T12:35:00Z">
            <w:rPr>
              <w:rStyle w:val="eop"/>
              <w:rFonts w:asciiTheme="minorHAnsi" w:eastAsiaTheme="majorEastAsia" w:hAnsiTheme="minorHAnsi" w:cstheme="minorHAnsi"/>
              <w:sz w:val="22"/>
              <w:szCs w:val="22"/>
              <w:lang w:val="en-US"/>
            </w:rPr>
          </w:rPrChange>
        </w:rPr>
        <w:t>).</w:t>
      </w:r>
    </w:p>
    <w:p w14:paraId="174F0274" w14:textId="79A0C699" w:rsidR="00701587" w:rsidRPr="001C3034" w:rsidRDefault="001E1E2D" w:rsidP="00A773BB">
      <w:pPr>
        <w:pStyle w:val="paragraph"/>
        <w:spacing w:beforeAutospacing="0" w:after="120" w:afterAutospacing="0" w:line="360" w:lineRule="auto"/>
        <w:textAlignment w:val="baseline"/>
        <w:rPr>
          <w:rStyle w:val="eop"/>
          <w:rFonts w:asciiTheme="minorHAnsi" w:eastAsiaTheme="majorEastAsia" w:hAnsiTheme="minorHAnsi" w:cstheme="minorHAnsi"/>
          <w:sz w:val="22"/>
          <w:szCs w:val="22"/>
          <w:lang w:val="en-GB"/>
          <w:rPrChange w:id="4629" w:author="Marret-Davies, Fabienne" w:date="2023-01-12T12:35:00Z">
            <w:rPr>
              <w:rStyle w:val="eop"/>
              <w:rFonts w:asciiTheme="minorHAnsi" w:eastAsiaTheme="majorEastAsia" w:hAnsiTheme="minorHAnsi" w:cstheme="minorHAnsi"/>
              <w:sz w:val="22"/>
              <w:szCs w:val="22"/>
              <w:lang w:val="en-US"/>
            </w:rPr>
          </w:rPrChange>
        </w:rPr>
      </w:pPr>
      <w:r w:rsidRPr="001C3034">
        <w:rPr>
          <w:rStyle w:val="eop"/>
          <w:rFonts w:asciiTheme="minorHAnsi" w:eastAsiaTheme="majorEastAsia" w:hAnsiTheme="minorHAnsi" w:cstheme="minorHAnsi"/>
          <w:sz w:val="22"/>
          <w:szCs w:val="22"/>
          <w:lang w:val="en-GB"/>
          <w:rPrChange w:id="4630" w:author="Marret-Davies, Fabienne" w:date="2023-01-12T12:35:00Z">
            <w:rPr>
              <w:rStyle w:val="eop"/>
              <w:rFonts w:asciiTheme="minorHAnsi" w:eastAsiaTheme="majorEastAsia" w:hAnsiTheme="minorHAnsi" w:cstheme="minorHAnsi"/>
              <w:sz w:val="22"/>
              <w:szCs w:val="22"/>
              <w:lang w:val="en-US"/>
            </w:rPr>
          </w:rPrChange>
        </w:rPr>
        <w:t xml:space="preserve">The </w:t>
      </w:r>
      <w:r w:rsidR="00832B6F" w:rsidRPr="001C3034">
        <w:rPr>
          <w:rStyle w:val="eop"/>
          <w:rFonts w:asciiTheme="minorHAnsi" w:eastAsiaTheme="majorEastAsia" w:hAnsiTheme="minorHAnsi" w:cstheme="minorHAnsi"/>
          <w:sz w:val="22"/>
          <w:szCs w:val="22"/>
          <w:lang w:val="en-GB"/>
          <w:rPrChange w:id="4631" w:author="Marret-Davies, Fabienne" w:date="2023-01-12T12:35:00Z">
            <w:rPr>
              <w:rStyle w:val="eop"/>
              <w:rFonts w:asciiTheme="minorHAnsi" w:eastAsiaTheme="majorEastAsia" w:hAnsiTheme="minorHAnsi" w:cstheme="minorHAnsi"/>
              <w:sz w:val="22"/>
              <w:szCs w:val="22"/>
              <w:lang w:val="en-US"/>
            </w:rPr>
          </w:rPrChange>
        </w:rPr>
        <w:t>lower</w:t>
      </w:r>
      <w:r w:rsidRPr="001C3034">
        <w:rPr>
          <w:rStyle w:val="eop"/>
          <w:rFonts w:asciiTheme="minorHAnsi" w:eastAsiaTheme="majorEastAsia" w:hAnsiTheme="minorHAnsi" w:cstheme="minorHAnsi"/>
          <w:sz w:val="22"/>
          <w:szCs w:val="22"/>
          <w:lang w:val="en-GB"/>
          <w:rPrChange w:id="4632" w:author="Marret-Davies, Fabienne" w:date="2023-01-12T12:35:00Z">
            <w:rPr>
              <w:rStyle w:val="eop"/>
              <w:rFonts w:asciiTheme="minorHAnsi" w:eastAsiaTheme="majorEastAsia" w:hAnsiTheme="minorHAnsi" w:cstheme="minorHAnsi"/>
              <w:sz w:val="22"/>
              <w:szCs w:val="22"/>
              <w:lang w:val="en-US"/>
            </w:rPr>
          </w:rPrChange>
        </w:rPr>
        <w:t xml:space="preserve"> part of LU1 </w:t>
      </w:r>
      <w:r w:rsidR="00433195" w:rsidRPr="001C3034">
        <w:rPr>
          <w:rStyle w:val="eop"/>
          <w:rFonts w:asciiTheme="minorHAnsi" w:eastAsiaTheme="majorEastAsia" w:hAnsiTheme="minorHAnsi" w:cstheme="minorHAnsi"/>
          <w:sz w:val="22"/>
          <w:szCs w:val="22"/>
          <w:lang w:val="en-GB"/>
          <w:rPrChange w:id="4633" w:author="Marret-Davies, Fabienne" w:date="2023-01-12T12:35:00Z">
            <w:rPr>
              <w:rStyle w:val="eop"/>
              <w:rFonts w:asciiTheme="minorHAnsi" w:eastAsiaTheme="majorEastAsia" w:hAnsiTheme="minorHAnsi" w:cstheme="minorHAnsi"/>
              <w:sz w:val="22"/>
              <w:szCs w:val="22"/>
              <w:lang w:val="en-US"/>
            </w:rPr>
          </w:rPrChange>
        </w:rPr>
        <w:t xml:space="preserve">ends at 385.99 </w:t>
      </w:r>
      <w:proofErr w:type="spellStart"/>
      <w:r w:rsidR="00433195" w:rsidRPr="001C3034">
        <w:rPr>
          <w:rStyle w:val="eop"/>
          <w:rFonts w:asciiTheme="minorHAnsi" w:eastAsiaTheme="majorEastAsia" w:hAnsiTheme="minorHAnsi" w:cstheme="minorHAnsi"/>
          <w:sz w:val="22"/>
          <w:szCs w:val="22"/>
          <w:lang w:val="en-GB"/>
          <w:rPrChange w:id="4634" w:author="Marret-Davies, Fabienne" w:date="2023-01-12T12:35:00Z">
            <w:rPr>
              <w:rStyle w:val="eop"/>
              <w:rFonts w:asciiTheme="minorHAnsi" w:eastAsiaTheme="majorEastAsia" w:hAnsiTheme="minorHAnsi" w:cstheme="minorHAnsi"/>
              <w:sz w:val="22"/>
              <w:szCs w:val="22"/>
              <w:lang w:val="en-US"/>
            </w:rPr>
          </w:rPrChange>
        </w:rPr>
        <w:t>mbsf</w:t>
      </w:r>
      <w:proofErr w:type="spellEnd"/>
      <w:r w:rsidR="00BC680C" w:rsidRPr="001C3034">
        <w:rPr>
          <w:rStyle w:val="eop"/>
          <w:rFonts w:asciiTheme="minorHAnsi" w:eastAsiaTheme="majorEastAsia" w:hAnsiTheme="minorHAnsi" w:cstheme="minorHAnsi"/>
          <w:sz w:val="22"/>
          <w:szCs w:val="22"/>
          <w:lang w:val="en-GB"/>
          <w:rPrChange w:id="4635" w:author="Marret-Davies, Fabienne" w:date="2023-01-12T12:35:00Z">
            <w:rPr>
              <w:rStyle w:val="eop"/>
              <w:rFonts w:asciiTheme="minorHAnsi" w:eastAsiaTheme="majorEastAsia" w:hAnsiTheme="minorHAnsi" w:cstheme="minorHAnsi"/>
              <w:sz w:val="22"/>
              <w:szCs w:val="22"/>
              <w:lang w:val="en-US"/>
            </w:rPr>
          </w:rPrChange>
        </w:rPr>
        <w:t xml:space="preserve"> (</w:t>
      </w:r>
      <w:r w:rsidR="00832B6F" w:rsidRPr="001C3034">
        <w:rPr>
          <w:rStyle w:val="eop"/>
          <w:rFonts w:asciiTheme="minorHAnsi" w:eastAsiaTheme="majorEastAsia" w:hAnsiTheme="minorHAnsi" w:cstheme="minorHAnsi"/>
          <w:sz w:val="22"/>
          <w:szCs w:val="22"/>
          <w:lang w:val="en-GB"/>
          <w:rPrChange w:id="4636" w:author="Marret-Davies, Fabienne" w:date="2023-01-12T12:35:00Z">
            <w:rPr>
              <w:rStyle w:val="eop"/>
              <w:rFonts w:asciiTheme="minorHAnsi" w:eastAsiaTheme="majorEastAsia" w:hAnsiTheme="minorHAnsi" w:cstheme="minorHAnsi"/>
              <w:sz w:val="22"/>
              <w:szCs w:val="22"/>
              <w:lang w:val="en-US"/>
            </w:rPr>
          </w:rPrChange>
        </w:rPr>
        <w:t>end</w:t>
      </w:r>
      <w:r w:rsidR="00BC680C" w:rsidRPr="001C3034">
        <w:rPr>
          <w:rStyle w:val="eop"/>
          <w:rFonts w:asciiTheme="minorHAnsi" w:eastAsiaTheme="majorEastAsia" w:hAnsiTheme="minorHAnsi" w:cstheme="minorHAnsi"/>
          <w:sz w:val="22"/>
          <w:szCs w:val="22"/>
          <w:lang w:val="en-GB"/>
          <w:rPrChange w:id="4637" w:author="Marret-Davies, Fabienne" w:date="2023-01-12T12:35:00Z">
            <w:rPr>
              <w:rStyle w:val="eop"/>
              <w:rFonts w:asciiTheme="minorHAnsi" w:eastAsiaTheme="majorEastAsia" w:hAnsiTheme="minorHAnsi" w:cstheme="minorHAnsi"/>
              <w:sz w:val="22"/>
              <w:szCs w:val="22"/>
              <w:lang w:val="en-US"/>
            </w:rPr>
          </w:rPrChange>
        </w:rPr>
        <w:t xml:space="preserve"> of LU1.16)</w:t>
      </w:r>
      <w:r w:rsidR="00D05F9C" w:rsidRPr="001C3034">
        <w:rPr>
          <w:rStyle w:val="eop"/>
          <w:rFonts w:asciiTheme="minorHAnsi" w:eastAsiaTheme="majorEastAsia" w:hAnsiTheme="minorHAnsi" w:cstheme="minorHAnsi"/>
          <w:sz w:val="22"/>
          <w:szCs w:val="22"/>
          <w:lang w:val="en-GB"/>
          <w:rPrChange w:id="4638" w:author="Marret-Davies, Fabienne" w:date="2023-01-12T12:35:00Z">
            <w:rPr>
              <w:rStyle w:val="eop"/>
              <w:rFonts w:asciiTheme="minorHAnsi" w:eastAsiaTheme="majorEastAsia" w:hAnsiTheme="minorHAnsi" w:cstheme="minorHAnsi"/>
              <w:sz w:val="22"/>
              <w:szCs w:val="22"/>
              <w:lang w:val="en-US"/>
            </w:rPr>
          </w:rPrChange>
        </w:rPr>
        <w:t xml:space="preserve"> and it is correlated with the Brunhes – Matuyama </w:t>
      </w:r>
      <w:r w:rsidR="00F3548F" w:rsidRPr="001C3034">
        <w:rPr>
          <w:rStyle w:val="eop"/>
          <w:rFonts w:asciiTheme="minorHAnsi" w:eastAsiaTheme="majorEastAsia" w:hAnsiTheme="minorHAnsi" w:cstheme="minorHAnsi"/>
          <w:sz w:val="22"/>
          <w:szCs w:val="22"/>
          <w:lang w:val="en-GB"/>
          <w:rPrChange w:id="4639" w:author="Marret-Davies, Fabienne" w:date="2023-01-12T12:35:00Z">
            <w:rPr>
              <w:rStyle w:val="eop"/>
              <w:rFonts w:asciiTheme="minorHAnsi" w:eastAsiaTheme="majorEastAsia" w:hAnsiTheme="minorHAnsi" w:cstheme="minorHAnsi"/>
              <w:sz w:val="22"/>
              <w:szCs w:val="22"/>
              <w:lang w:val="en-US"/>
            </w:rPr>
          </w:rPrChange>
        </w:rPr>
        <w:t>Boundary (~773 ka</w:t>
      </w:r>
      <w:r w:rsidR="000A6CF3" w:rsidRPr="001C3034">
        <w:rPr>
          <w:rStyle w:val="eop"/>
          <w:rFonts w:asciiTheme="minorHAnsi" w:eastAsiaTheme="majorEastAsia" w:hAnsiTheme="minorHAnsi" w:cstheme="minorHAnsi"/>
          <w:sz w:val="22"/>
          <w:szCs w:val="22"/>
          <w:lang w:val="en-GB"/>
          <w:rPrChange w:id="4640" w:author="Marret-Davies, Fabienne" w:date="2023-01-12T12:35:00Z">
            <w:rPr>
              <w:rStyle w:val="eop"/>
              <w:rFonts w:asciiTheme="minorHAnsi" w:eastAsiaTheme="majorEastAsia" w:hAnsiTheme="minorHAnsi" w:cstheme="minorHAnsi"/>
              <w:sz w:val="22"/>
              <w:szCs w:val="22"/>
              <w:lang w:val="en-US"/>
            </w:rPr>
          </w:rPrChange>
        </w:rPr>
        <w:t xml:space="preserve">; </w:t>
      </w:r>
      <w:r w:rsidR="003213C3" w:rsidRPr="001C3034">
        <w:rPr>
          <w:rStyle w:val="eop"/>
          <w:rFonts w:asciiTheme="minorHAnsi" w:eastAsiaTheme="majorEastAsia" w:hAnsiTheme="minorHAnsi" w:cstheme="minorHAnsi"/>
          <w:sz w:val="22"/>
          <w:szCs w:val="22"/>
          <w:lang w:val="en-GB"/>
          <w:rPrChange w:id="4641" w:author="Marret-Davies, Fabienne" w:date="2023-01-12T12:35:00Z">
            <w:rPr>
              <w:rStyle w:val="eop"/>
              <w:rFonts w:asciiTheme="minorHAnsi" w:eastAsiaTheme="majorEastAsia" w:hAnsiTheme="minorHAnsi" w:cstheme="minorHAnsi"/>
              <w:sz w:val="22"/>
              <w:szCs w:val="22"/>
              <w:lang w:val="en-US"/>
            </w:rPr>
          </w:rPrChange>
        </w:rPr>
        <w:t>McNeil</w:t>
      </w:r>
      <w:r w:rsidR="00B32039" w:rsidRPr="001C3034">
        <w:rPr>
          <w:rStyle w:val="eop"/>
          <w:rFonts w:asciiTheme="minorHAnsi" w:eastAsiaTheme="majorEastAsia" w:hAnsiTheme="minorHAnsi" w:cstheme="minorHAnsi"/>
          <w:sz w:val="22"/>
          <w:szCs w:val="22"/>
          <w:lang w:val="en-GB"/>
          <w:rPrChange w:id="4642" w:author="Marret-Davies, Fabienne" w:date="2023-01-12T12:35:00Z">
            <w:rPr>
              <w:rStyle w:val="eop"/>
              <w:rFonts w:asciiTheme="minorHAnsi" w:eastAsiaTheme="majorEastAsia" w:hAnsiTheme="minorHAnsi" w:cstheme="minorHAnsi"/>
              <w:sz w:val="22"/>
              <w:szCs w:val="22"/>
              <w:lang w:val="en-US"/>
            </w:rPr>
          </w:rPrChange>
        </w:rPr>
        <w:t>l</w:t>
      </w:r>
      <w:r w:rsidR="003213C3" w:rsidRPr="001C3034">
        <w:rPr>
          <w:rStyle w:val="eop"/>
          <w:rFonts w:asciiTheme="minorHAnsi" w:eastAsiaTheme="majorEastAsia" w:hAnsiTheme="minorHAnsi" w:cstheme="minorHAnsi"/>
          <w:sz w:val="22"/>
          <w:szCs w:val="22"/>
          <w:lang w:val="en-GB"/>
          <w:rPrChange w:id="4643" w:author="Marret-Davies, Fabienne" w:date="2023-01-12T12:35:00Z">
            <w:rPr>
              <w:rStyle w:val="eop"/>
              <w:rFonts w:asciiTheme="minorHAnsi" w:eastAsiaTheme="majorEastAsia" w:hAnsiTheme="minorHAnsi" w:cstheme="minorHAnsi"/>
              <w:sz w:val="22"/>
              <w:szCs w:val="22"/>
              <w:lang w:val="en-US"/>
            </w:rPr>
          </w:rPrChange>
        </w:rPr>
        <w:t xml:space="preserve"> et al., 2019</w:t>
      </w:r>
      <w:r w:rsidR="00B32039" w:rsidRPr="001C3034">
        <w:rPr>
          <w:rStyle w:val="eop"/>
          <w:rFonts w:asciiTheme="minorHAnsi" w:eastAsiaTheme="majorEastAsia" w:hAnsiTheme="minorHAnsi" w:cstheme="minorHAnsi"/>
          <w:sz w:val="22"/>
          <w:szCs w:val="22"/>
          <w:lang w:val="en-GB"/>
          <w:rPrChange w:id="4644" w:author="Marret-Davies, Fabienne" w:date="2023-01-12T12:35:00Z">
            <w:rPr>
              <w:rStyle w:val="eop"/>
              <w:rFonts w:asciiTheme="minorHAnsi" w:eastAsiaTheme="majorEastAsia" w:hAnsiTheme="minorHAnsi" w:cstheme="minorHAnsi"/>
              <w:sz w:val="22"/>
              <w:szCs w:val="22"/>
              <w:lang w:val="en-US"/>
            </w:rPr>
          </w:rPrChange>
        </w:rPr>
        <w:t>b</w:t>
      </w:r>
      <w:r w:rsidR="003213C3" w:rsidRPr="001C3034">
        <w:rPr>
          <w:rStyle w:val="eop"/>
          <w:rFonts w:asciiTheme="minorHAnsi" w:eastAsiaTheme="majorEastAsia" w:hAnsiTheme="minorHAnsi" w:cstheme="minorHAnsi"/>
          <w:sz w:val="22"/>
          <w:szCs w:val="22"/>
          <w:lang w:val="en-GB"/>
          <w:rPrChange w:id="4645" w:author="Marret-Davies, Fabienne" w:date="2023-01-12T12:35:00Z">
            <w:rPr>
              <w:rStyle w:val="eop"/>
              <w:rFonts w:asciiTheme="minorHAnsi" w:eastAsiaTheme="majorEastAsia" w:hAnsiTheme="minorHAnsi" w:cstheme="minorHAnsi"/>
              <w:sz w:val="22"/>
              <w:szCs w:val="22"/>
              <w:lang w:val="en-US"/>
            </w:rPr>
          </w:rPrChange>
        </w:rPr>
        <w:t xml:space="preserve">; </w:t>
      </w:r>
      <w:r w:rsidR="6E59FD8C" w:rsidRPr="001C3034">
        <w:rPr>
          <w:rStyle w:val="eop"/>
          <w:rFonts w:asciiTheme="minorHAnsi" w:eastAsiaTheme="majorEastAsia" w:hAnsiTheme="minorHAnsi" w:cstheme="minorHAnsi"/>
          <w:sz w:val="22"/>
          <w:szCs w:val="22"/>
          <w:lang w:val="en-GB"/>
          <w:rPrChange w:id="4646" w:author="Marret-Davies, Fabienne" w:date="2023-01-12T12:35:00Z">
            <w:rPr>
              <w:rStyle w:val="eop"/>
              <w:rFonts w:asciiTheme="minorHAnsi" w:eastAsiaTheme="majorEastAsia" w:hAnsiTheme="minorHAnsi" w:cstheme="minorHAnsi"/>
              <w:sz w:val="22"/>
              <w:szCs w:val="22"/>
              <w:lang w:val="en-US"/>
            </w:rPr>
          </w:rPrChange>
        </w:rPr>
        <w:t xml:space="preserve">Gawthorpe et al., 2022; </w:t>
      </w:r>
      <w:r w:rsidR="003213C3" w:rsidRPr="001C3034">
        <w:rPr>
          <w:rStyle w:val="eop"/>
          <w:rFonts w:asciiTheme="minorHAnsi" w:eastAsiaTheme="majorEastAsia" w:hAnsiTheme="minorHAnsi" w:cstheme="minorHAnsi"/>
          <w:sz w:val="22"/>
          <w:szCs w:val="22"/>
          <w:lang w:val="en-GB"/>
          <w:rPrChange w:id="4647" w:author="Marret-Davies, Fabienne" w:date="2023-01-12T12:35:00Z">
            <w:rPr>
              <w:rStyle w:val="eop"/>
              <w:rFonts w:asciiTheme="minorHAnsi" w:eastAsiaTheme="majorEastAsia" w:hAnsiTheme="minorHAnsi" w:cstheme="minorHAnsi"/>
              <w:sz w:val="22"/>
              <w:szCs w:val="22"/>
              <w:lang w:val="en-US"/>
            </w:rPr>
          </w:rPrChange>
        </w:rPr>
        <w:t>Maffione</w:t>
      </w:r>
      <w:r w:rsidR="00993F86" w:rsidRPr="001C3034">
        <w:rPr>
          <w:rStyle w:val="eop"/>
          <w:rFonts w:asciiTheme="minorHAnsi" w:eastAsiaTheme="majorEastAsia" w:hAnsiTheme="minorHAnsi" w:cstheme="minorHAnsi"/>
          <w:sz w:val="22"/>
          <w:szCs w:val="22"/>
          <w:lang w:val="en-GB"/>
          <w:rPrChange w:id="4648" w:author="Marret-Davies, Fabienne" w:date="2023-01-12T12:35:00Z">
            <w:rPr>
              <w:rStyle w:val="eop"/>
              <w:rFonts w:asciiTheme="minorHAnsi" w:eastAsiaTheme="majorEastAsia" w:hAnsiTheme="minorHAnsi" w:cstheme="minorHAnsi"/>
              <w:sz w:val="22"/>
              <w:szCs w:val="22"/>
              <w:lang w:val="en-US"/>
            </w:rPr>
          </w:rPrChange>
        </w:rPr>
        <w:t xml:space="preserve"> and Herrero-Bervera</w:t>
      </w:r>
      <w:r w:rsidR="007E4A60" w:rsidRPr="001C3034">
        <w:rPr>
          <w:rStyle w:val="eop"/>
          <w:rFonts w:asciiTheme="minorHAnsi" w:eastAsiaTheme="majorEastAsia" w:hAnsiTheme="minorHAnsi" w:cstheme="minorHAnsi"/>
          <w:sz w:val="22"/>
          <w:szCs w:val="22"/>
          <w:lang w:val="en-GB"/>
          <w:rPrChange w:id="4649" w:author="Marret-Davies, Fabienne" w:date="2023-01-12T12:35:00Z">
            <w:rPr>
              <w:rStyle w:val="eop"/>
              <w:rFonts w:asciiTheme="minorHAnsi" w:eastAsiaTheme="majorEastAsia" w:hAnsiTheme="minorHAnsi" w:cstheme="minorHAnsi"/>
              <w:sz w:val="22"/>
              <w:szCs w:val="22"/>
              <w:lang w:val="en-US"/>
            </w:rPr>
          </w:rPrChange>
        </w:rPr>
        <w:t>,</w:t>
      </w:r>
      <w:r w:rsidR="00993F86" w:rsidRPr="001C3034">
        <w:rPr>
          <w:rStyle w:val="eop"/>
          <w:rFonts w:asciiTheme="minorHAnsi" w:eastAsiaTheme="majorEastAsia" w:hAnsiTheme="minorHAnsi" w:cstheme="minorHAnsi"/>
          <w:sz w:val="22"/>
          <w:szCs w:val="22"/>
          <w:lang w:val="en-GB"/>
          <w:rPrChange w:id="4650" w:author="Marret-Davies, Fabienne" w:date="2023-01-12T12:35:00Z">
            <w:rPr>
              <w:rStyle w:val="eop"/>
              <w:rFonts w:asciiTheme="minorHAnsi" w:eastAsiaTheme="majorEastAsia" w:hAnsiTheme="minorHAnsi" w:cstheme="minorHAnsi"/>
              <w:sz w:val="22"/>
              <w:szCs w:val="22"/>
              <w:lang w:val="en-US"/>
            </w:rPr>
          </w:rPrChange>
        </w:rPr>
        <w:t xml:space="preserve"> 2022</w:t>
      </w:r>
      <w:r w:rsidR="00E62AF2" w:rsidRPr="001C3034">
        <w:rPr>
          <w:rStyle w:val="eop"/>
          <w:rFonts w:asciiTheme="minorHAnsi" w:eastAsiaTheme="majorEastAsia" w:hAnsiTheme="minorHAnsi" w:cstheme="minorHAnsi"/>
          <w:sz w:val="22"/>
          <w:szCs w:val="22"/>
          <w:lang w:val="en-GB"/>
          <w:rPrChange w:id="4651" w:author="Marret-Davies, Fabienne" w:date="2023-01-12T12:35:00Z">
            <w:rPr>
              <w:rStyle w:val="eop"/>
              <w:rFonts w:asciiTheme="minorHAnsi" w:eastAsiaTheme="majorEastAsia" w:hAnsiTheme="minorHAnsi" w:cstheme="minorHAnsi"/>
              <w:sz w:val="22"/>
              <w:szCs w:val="22"/>
              <w:lang w:val="en-US"/>
            </w:rPr>
          </w:rPrChange>
        </w:rPr>
        <w:t>).</w:t>
      </w:r>
    </w:p>
    <w:p w14:paraId="4D1DE98B" w14:textId="04E973C4" w:rsidR="003A1994" w:rsidRPr="001C3034" w:rsidRDefault="006E2697" w:rsidP="00A773BB">
      <w:pPr>
        <w:pStyle w:val="paragraph"/>
        <w:spacing w:beforeAutospacing="0" w:after="120" w:afterAutospacing="0" w:line="360" w:lineRule="auto"/>
        <w:textAlignment w:val="baseline"/>
        <w:rPr>
          <w:rStyle w:val="eop"/>
          <w:rFonts w:asciiTheme="minorHAnsi" w:eastAsiaTheme="majorEastAsia" w:hAnsiTheme="minorHAnsi" w:cstheme="minorHAnsi"/>
          <w:sz w:val="22"/>
          <w:szCs w:val="22"/>
          <w:lang w:val="en-GB"/>
          <w:rPrChange w:id="4652" w:author="Marret-Davies, Fabienne" w:date="2023-01-12T12:35:00Z">
            <w:rPr>
              <w:rStyle w:val="eop"/>
              <w:rFonts w:asciiTheme="minorHAnsi" w:eastAsiaTheme="majorEastAsia" w:hAnsiTheme="minorHAnsi" w:cstheme="minorHAnsi"/>
              <w:sz w:val="22"/>
              <w:szCs w:val="22"/>
              <w:lang w:val="en-US"/>
            </w:rPr>
          </w:rPrChange>
        </w:rPr>
      </w:pPr>
      <w:r w:rsidRPr="001C3034">
        <w:rPr>
          <w:rStyle w:val="eop"/>
          <w:rFonts w:asciiTheme="minorHAnsi" w:eastAsiaTheme="majorEastAsia" w:hAnsiTheme="minorHAnsi" w:cstheme="minorHAnsi"/>
          <w:sz w:val="22"/>
          <w:szCs w:val="22"/>
          <w:lang w:val="en-GB"/>
          <w:rPrChange w:id="4653" w:author="Marret-Davies, Fabienne" w:date="2023-01-12T12:35:00Z">
            <w:rPr>
              <w:rStyle w:val="eop"/>
              <w:rFonts w:asciiTheme="minorHAnsi" w:eastAsiaTheme="majorEastAsia" w:hAnsiTheme="minorHAnsi" w:cstheme="minorHAnsi"/>
              <w:sz w:val="22"/>
              <w:szCs w:val="22"/>
              <w:lang w:val="en-US"/>
            </w:rPr>
          </w:rPrChange>
        </w:rPr>
        <w:t>Some</w:t>
      </w:r>
      <w:r w:rsidR="008147D5" w:rsidRPr="001C3034">
        <w:rPr>
          <w:rStyle w:val="eop"/>
          <w:rFonts w:asciiTheme="minorHAnsi" w:eastAsiaTheme="majorEastAsia" w:hAnsiTheme="minorHAnsi" w:cstheme="minorHAnsi"/>
          <w:sz w:val="22"/>
          <w:szCs w:val="22"/>
          <w:lang w:val="en-GB"/>
          <w:rPrChange w:id="4654" w:author="Marret-Davies, Fabienne" w:date="2023-01-12T12:35:00Z">
            <w:rPr>
              <w:rStyle w:val="eop"/>
              <w:rFonts w:asciiTheme="minorHAnsi" w:eastAsiaTheme="majorEastAsia" w:hAnsiTheme="minorHAnsi" w:cstheme="minorHAnsi"/>
              <w:sz w:val="22"/>
              <w:szCs w:val="22"/>
              <w:lang w:val="en-US"/>
            </w:rPr>
          </w:rPrChange>
        </w:rPr>
        <w:t xml:space="preserve"> samples </w:t>
      </w:r>
      <w:r w:rsidRPr="001C3034">
        <w:rPr>
          <w:rStyle w:val="eop"/>
          <w:rFonts w:asciiTheme="minorHAnsi" w:eastAsiaTheme="majorEastAsia" w:hAnsiTheme="minorHAnsi" w:cstheme="minorHAnsi"/>
          <w:sz w:val="22"/>
          <w:szCs w:val="22"/>
          <w:lang w:val="en-GB"/>
          <w:rPrChange w:id="4655" w:author="Marret-Davies, Fabienne" w:date="2023-01-12T12:35:00Z">
            <w:rPr>
              <w:rStyle w:val="eop"/>
              <w:rFonts w:asciiTheme="minorHAnsi" w:eastAsiaTheme="majorEastAsia" w:hAnsiTheme="minorHAnsi" w:cstheme="minorHAnsi"/>
              <w:sz w:val="22"/>
              <w:szCs w:val="22"/>
              <w:lang w:val="en-US"/>
            </w:rPr>
          </w:rPrChange>
        </w:rPr>
        <w:t>in this interval</w:t>
      </w:r>
      <w:r w:rsidR="007E4A60" w:rsidRPr="001C3034">
        <w:rPr>
          <w:rStyle w:val="eop"/>
          <w:rFonts w:asciiTheme="minorHAnsi" w:eastAsiaTheme="majorEastAsia" w:hAnsiTheme="minorHAnsi" w:cstheme="minorHAnsi"/>
          <w:sz w:val="22"/>
          <w:szCs w:val="22"/>
          <w:lang w:val="en-GB"/>
          <w:rPrChange w:id="4656" w:author="Marret-Davies, Fabienne" w:date="2023-01-12T12:35:00Z">
            <w:rPr>
              <w:rStyle w:val="eop"/>
              <w:rFonts w:asciiTheme="minorHAnsi" w:eastAsiaTheme="majorEastAsia" w:hAnsiTheme="minorHAnsi" w:cstheme="minorHAnsi"/>
              <w:sz w:val="22"/>
              <w:szCs w:val="22"/>
              <w:lang w:val="en-US"/>
            </w:rPr>
          </w:rPrChange>
        </w:rPr>
        <w:t xml:space="preserve"> </w:t>
      </w:r>
      <w:r w:rsidRPr="001C3034">
        <w:rPr>
          <w:rStyle w:val="eop"/>
          <w:rFonts w:asciiTheme="minorHAnsi" w:eastAsiaTheme="majorEastAsia" w:hAnsiTheme="minorHAnsi" w:cstheme="minorHAnsi"/>
          <w:sz w:val="22"/>
          <w:szCs w:val="22"/>
          <w:lang w:val="en-GB"/>
          <w:rPrChange w:id="4657" w:author="Marret-Davies, Fabienne" w:date="2023-01-12T12:35:00Z">
            <w:rPr>
              <w:rStyle w:val="eop"/>
              <w:rFonts w:asciiTheme="minorHAnsi" w:eastAsiaTheme="majorEastAsia" w:hAnsiTheme="minorHAnsi" w:cstheme="minorHAnsi"/>
              <w:sz w:val="22"/>
              <w:szCs w:val="22"/>
              <w:lang w:val="en-US"/>
            </w:rPr>
          </w:rPrChange>
        </w:rPr>
        <w:t xml:space="preserve">such as </w:t>
      </w:r>
      <w:r w:rsidR="008147D5" w:rsidRPr="001C3034">
        <w:rPr>
          <w:rStyle w:val="eop"/>
          <w:rFonts w:asciiTheme="minorHAnsi" w:eastAsiaTheme="majorEastAsia" w:hAnsiTheme="minorHAnsi" w:cstheme="minorHAnsi"/>
          <w:sz w:val="22"/>
          <w:szCs w:val="22"/>
          <w:lang w:val="en-GB"/>
          <w:rPrChange w:id="4658" w:author="Marret-Davies, Fabienne" w:date="2023-01-12T12:35:00Z">
            <w:rPr>
              <w:rStyle w:val="eop"/>
              <w:rFonts w:asciiTheme="minorHAnsi" w:eastAsiaTheme="majorEastAsia" w:hAnsiTheme="minorHAnsi" w:cstheme="minorHAnsi"/>
              <w:sz w:val="22"/>
              <w:szCs w:val="22"/>
              <w:lang w:val="en-US"/>
            </w:rPr>
          </w:rPrChange>
        </w:rPr>
        <w:t>21.43</w:t>
      </w:r>
      <w:r w:rsidRPr="001C3034">
        <w:rPr>
          <w:rStyle w:val="eop"/>
          <w:rFonts w:asciiTheme="minorHAnsi" w:eastAsiaTheme="majorEastAsia" w:hAnsiTheme="minorHAnsi" w:cstheme="minorHAnsi"/>
          <w:sz w:val="22"/>
          <w:szCs w:val="22"/>
          <w:lang w:val="en-GB"/>
          <w:rPrChange w:id="4659" w:author="Marret-Davies, Fabienne" w:date="2023-01-12T12:35:00Z">
            <w:rPr>
              <w:rStyle w:val="eop"/>
              <w:rFonts w:asciiTheme="minorHAnsi" w:eastAsiaTheme="majorEastAsia" w:hAnsiTheme="minorHAnsi" w:cstheme="minorHAnsi"/>
              <w:sz w:val="22"/>
              <w:szCs w:val="22"/>
              <w:lang w:val="en-US"/>
            </w:rPr>
          </w:rPrChange>
        </w:rPr>
        <w:t xml:space="preserve"> </w:t>
      </w:r>
      <w:proofErr w:type="spellStart"/>
      <w:r w:rsidRPr="001C3034">
        <w:rPr>
          <w:rStyle w:val="eop"/>
          <w:rFonts w:asciiTheme="minorHAnsi" w:eastAsiaTheme="majorEastAsia" w:hAnsiTheme="minorHAnsi" w:cstheme="minorHAnsi"/>
          <w:sz w:val="22"/>
          <w:szCs w:val="22"/>
          <w:lang w:val="en-GB"/>
          <w:rPrChange w:id="4660" w:author="Marret-Davies, Fabienne" w:date="2023-01-12T12:35:00Z">
            <w:rPr>
              <w:rStyle w:val="eop"/>
              <w:rFonts w:asciiTheme="minorHAnsi" w:eastAsiaTheme="majorEastAsia" w:hAnsiTheme="minorHAnsi" w:cstheme="minorHAnsi"/>
              <w:sz w:val="22"/>
              <w:szCs w:val="22"/>
              <w:lang w:val="en-US"/>
            </w:rPr>
          </w:rPrChange>
        </w:rPr>
        <w:t>mbsf</w:t>
      </w:r>
      <w:proofErr w:type="spellEnd"/>
      <w:r w:rsidR="008147D5" w:rsidRPr="001C3034">
        <w:rPr>
          <w:rStyle w:val="eop"/>
          <w:rFonts w:asciiTheme="minorHAnsi" w:eastAsiaTheme="majorEastAsia" w:hAnsiTheme="minorHAnsi" w:cstheme="minorHAnsi"/>
          <w:sz w:val="22"/>
          <w:szCs w:val="22"/>
          <w:lang w:val="en-GB"/>
          <w:rPrChange w:id="4661" w:author="Marret-Davies, Fabienne" w:date="2023-01-12T12:35:00Z">
            <w:rPr>
              <w:rStyle w:val="eop"/>
              <w:rFonts w:asciiTheme="minorHAnsi" w:eastAsiaTheme="majorEastAsia" w:hAnsiTheme="minorHAnsi" w:cstheme="minorHAnsi"/>
              <w:sz w:val="22"/>
              <w:szCs w:val="22"/>
              <w:lang w:val="en-US"/>
            </w:rPr>
          </w:rPrChange>
        </w:rPr>
        <w:t xml:space="preserve"> (LU1.2), 248.01 </w:t>
      </w:r>
      <w:proofErr w:type="spellStart"/>
      <w:r w:rsidRPr="001C3034">
        <w:rPr>
          <w:rStyle w:val="eop"/>
          <w:rFonts w:asciiTheme="minorHAnsi" w:eastAsiaTheme="majorEastAsia" w:hAnsiTheme="minorHAnsi" w:cstheme="minorHAnsi"/>
          <w:sz w:val="22"/>
          <w:szCs w:val="22"/>
          <w:lang w:val="en-GB"/>
          <w:rPrChange w:id="4662" w:author="Marret-Davies, Fabienne" w:date="2023-01-12T12:35:00Z">
            <w:rPr>
              <w:rStyle w:val="eop"/>
              <w:rFonts w:asciiTheme="minorHAnsi" w:eastAsiaTheme="majorEastAsia" w:hAnsiTheme="minorHAnsi" w:cstheme="minorHAnsi"/>
              <w:sz w:val="22"/>
              <w:szCs w:val="22"/>
              <w:lang w:val="en-US"/>
            </w:rPr>
          </w:rPrChange>
        </w:rPr>
        <w:t>mbsf</w:t>
      </w:r>
      <w:proofErr w:type="spellEnd"/>
      <w:r w:rsidRPr="001C3034">
        <w:rPr>
          <w:rStyle w:val="eop"/>
          <w:rFonts w:asciiTheme="minorHAnsi" w:eastAsiaTheme="majorEastAsia" w:hAnsiTheme="minorHAnsi" w:cstheme="minorHAnsi"/>
          <w:sz w:val="22"/>
          <w:szCs w:val="22"/>
          <w:lang w:val="en-GB"/>
          <w:rPrChange w:id="4663" w:author="Marret-Davies, Fabienne" w:date="2023-01-12T12:35:00Z">
            <w:rPr>
              <w:rStyle w:val="eop"/>
              <w:rFonts w:asciiTheme="minorHAnsi" w:eastAsiaTheme="majorEastAsia" w:hAnsiTheme="minorHAnsi" w:cstheme="minorHAnsi"/>
              <w:sz w:val="22"/>
              <w:szCs w:val="22"/>
              <w:lang w:val="en-US"/>
            </w:rPr>
          </w:rPrChange>
        </w:rPr>
        <w:t xml:space="preserve"> </w:t>
      </w:r>
      <w:r w:rsidR="008147D5" w:rsidRPr="001C3034">
        <w:rPr>
          <w:rStyle w:val="eop"/>
          <w:rFonts w:asciiTheme="minorHAnsi" w:eastAsiaTheme="majorEastAsia" w:hAnsiTheme="minorHAnsi" w:cstheme="minorHAnsi"/>
          <w:sz w:val="22"/>
          <w:szCs w:val="22"/>
          <w:lang w:val="en-GB"/>
          <w:rPrChange w:id="4664" w:author="Marret-Davies, Fabienne" w:date="2023-01-12T12:35:00Z">
            <w:rPr>
              <w:rStyle w:val="eop"/>
              <w:rFonts w:asciiTheme="minorHAnsi" w:eastAsiaTheme="majorEastAsia" w:hAnsiTheme="minorHAnsi" w:cstheme="minorHAnsi"/>
              <w:sz w:val="22"/>
              <w:szCs w:val="22"/>
              <w:lang w:val="en-US"/>
            </w:rPr>
          </w:rPrChange>
        </w:rPr>
        <w:t xml:space="preserve">(LU1.8) and 260.31 </w:t>
      </w:r>
      <w:proofErr w:type="spellStart"/>
      <w:r w:rsidRPr="001C3034">
        <w:rPr>
          <w:rStyle w:val="eop"/>
          <w:rFonts w:asciiTheme="minorHAnsi" w:eastAsiaTheme="majorEastAsia" w:hAnsiTheme="minorHAnsi" w:cstheme="minorHAnsi"/>
          <w:sz w:val="22"/>
          <w:szCs w:val="22"/>
          <w:lang w:val="en-GB"/>
          <w:rPrChange w:id="4665" w:author="Marret-Davies, Fabienne" w:date="2023-01-12T12:35:00Z">
            <w:rPr>
              <w:rStyle w:val="eop"/>
              <w:rFonts w:asciiTheme="minorHAnsi" w:eastAsiaTheme="majorEastAsia" w:hAnsiTheme="minorHAnsi" w:cstheme="minorHAnsi"/>
              <w:sz w:val="22"/>
              <w:szCs w:val="22"/>
              <w:lang w:val="en-US"/>
            </w:rPr>
          </w:rPrChange>
        </w:rPr>
        <w:t>mbsf</w:t>
      </w:r>
      <w:proofErr w:type="spellEnd"/>
      <w:r w:rsidRPr="001C3034">
        <w:rPr>
          <w:rStyle w:val="eop"/>
          <w:rFonts w:asciiTheme="minorHAnsi" w:eastAsiaTheme="majorEastAsia" w:hAnsiTheme="minorHAnsi" w:cstheme="minorHAnsi"/>
          <w:sz w:val="22"/>
          <w:szCs w:val="22"/>
          <w:lang w:val="en-GB"/>
          <w:rPrChange w:id="4666" w:author="Marret-Davies, Fabienne" w:date="2023-01-12T12:35:00Z">
            <w:rPr>
              <w:rStyle w:val="eop"/>
              <w:rFonts w:asciiTheme="minorHAnsi" w:eastAsiaTheme="majorEastAsia" w:hAnsiTheme="minorHAnsi" w:cstheme="minorHAnsi"/>
              <w:sz w:val="22"/>
              <w:szCs w:val="22"/>
              <w:lang w:val="en-US"/>
            </w:rPr>
          </w:rPrChange>
        </w:rPr>
        <w:t xml:space="preserve"> </w:t>
      </w:r>
      <w:r w:rsidR="008147D5" w:rsidRPr="001C3034">
        <w:rPr>
          <w:rStyle w:val="eop"/>
          <w:rFonts w:asciiTheme="minorHAnsi" w:eastAsiaTheme="majorEastAsia" w:hAnsiTheme="minorHAnsi" w:cstheme="minorHAnsi"/>
          <w:sz w:val="22"/>
          <w:szCs w:val="22"/>
          <w:lang w:val="en-GB"/>
          <w:rPrChange w:id="4667" w:author="Marret-Davies, Fabienne" w:date="2023-01-12T12:35:00Z">
            <w:rPr>
              <w:rStyle w:val="eop"/>
              <w:rFonts w:asciiTheme="minorHAnsi" w:eastAsiaTheme="majorEastAsia" w:hAnsiTheme="minorHAnsi" w:cstheme="minorHAnsi"/>
              <w:sz w:val="22"/>
              <w:szCs w:val="22"/>
              <w:lang w:val="en-US"/>
            </w:rPr>
          </w:rPrChange>
        </w:rPr>
        <w:t xml:space="preserve">(LU1.10) </w:t>
      </w:r>
      <w:r w:rsidR="00F742FB" w:rsidRPr="001C3034">
        <w:rPr>
          <w:rStyle w:val="eop"/>
          <w:rFonts w:asciiTheme="minorHAnsi" w:eastAsiaTheme="majorEastAsia" w:hAnsiTheme="minorHAnsi" w:cstheme="minorHAnsi"/>
          <w:sz w:val="22"/>
          <w:szCs w:val="22"/>
          <w:lang w:val="en-GB"/>
          <w:rPrChange w:id="4668" w:author="Marret-Davies, Fabienne" w:date="2023-01-12T12:35:00Z">
            <w:rPr>
              <w:rStyle w:val="eop"/>
              <w:rFonts w:asciiTheme="minorHAnsi" w:eastAsiaTheme="majorEastAsia" w:hAnsiTheme="minorHAnsi" w:cstheme="minorHAnsi"/>
              <w:sz w:val="22"/>
              <w:szCs w:val="22"/>
              <w:lang w:val="en-US"/>
            </w:rPr>
          </w:rPrChange>
        </w:rPr>
        <w:t xml:space="preserve">were displaced, </w:t>
      </w:r>
      <w:r w:rsidR="008147D5" w:rsidRPr="001C3034">
        <w:rPr>
          <w:rStyle w:val="eop"/>
          <w:rFonts w:asciiTheme="minorHAnsi" w:eastAsiaTheme="majorEastAsia" w:hAnsiTheme="minorHAnsi" w:cstheme="minorHAnsi"/>
          <w:sz w:val="22"/>
          <w:szCs w:val="22"/>
          <w:lang w:val="en-GB"/>
          <w:rPrChange w:id="4669" w:author="Marret-Davies, Fabienne" w:date="2023-01-12T12:35:00Z">
            <w:rPr>
              <w:rStyle w:val="eop"/>
              <w:rFonts w:asciiTheme="minorHAnsi" w:eastAsiaTheme="majorEastAsia" w:hAnsiTheme="minorHAnsi" w:cstheme="minorHAnsi"/>
              <w:sz w:val="22"/>
              <w:szCs w:val="22"/>
              <w:lang w:val="en-US"/>
            </w:rPr>
          </w:rPrChange>
        </w:rPr>
        <w:t>in</w:t>
      </w:r>
      <w:r w:rsidR="00A773BB" w:rsidRPr="001C3034">
        <w:rPr>
          <w:rStyle w:val="eop"/>
          <w:rFonts w:asciiTheme="minorHAnsi" w:eastAsiaTheme="majorEastAsia" w:hAnsiTheme="minorHAnsi" w:cstheme="minorHAnsi"/>
          <w:sz w:val="22"/>
          <w:szCs w:val="22"/>
          <w:lang w:val="en-GB"/>
          <w:rPrChange w:id="4670" w:author="Marret-Davies, Fabienne" w:date="2023-01-12T12:35:00Z">
            <w:rPr>
              <w:rStyle w:val="eop"/>
              <w:rFonts w:asciiTheme="minorHAnsi" w:eastAsiaTheme="majorEastAsia" w:hAnsiTheme="minorHAnsi" w:cstheme="minorHAnsi"/>
              <w:sz w:val="22"/>
              <w:szCs w:val="22"/>
              <w:lang w:val="en-US"/>
            </w:rPr>
          </w:rPrChange>
        </w:rPr>
        <w:t xml:space="preserve"> the</w:t>
      </w:r>
      <w:r w:rsidR="008147D5" w:rsidRPr="001C3034">
        <w:rPr>
          <w:rStyle w:val="eop"/>
          <w:rFonts w:asciiTheme="minorHAnsi" w:eastAsiaTheme="majorEastAsia" w:hAnsiTheme="minorHAnsi" w:cstheme="minorHAnsi"/>
          <w:sz w:val="22"/>
          <w:szCs w:val="22"/>
          <w:lang w:val="en-GB"/>
          <w:rPrChange w:id="4671" w:author="Marret-Davies, Fabienne" w:date="2023-01-12T12:35:00Z">
            <w:rPr>
              <w:rStyle w:val="eop"/>
              <w:rFonts w:asciiTheme="minorHAnsi" w:eastAsiaTheme="majorEastAsia" w:hAnsiTheme="minorHAnsi" w:cstheme="minorHAnsi"/>
              <w:sz w:val="22"/>
              <w:szCs w:val="22"/>
              <w:lang w:val="en-US"/>
            </w:rPr>
          </w:rPrChange>
        </w:rPr>
        <w:t xml:space="preserve"> PCA </w:t>
      </w:r>
      <w:r w:rsidR="00A773BB" w:rsidRPr="001C3034">
        <w:rPr>
          <w:rStyle w:val="eop"/>
          <w:rFonts w:asciiTheme="minorHAnsi" w:eastAsiaTheme="majorEastAsia" w:hAnsiTheme="minorHAnsi" w:cstheme="minorHAnsi"/>
          <w:sz w:val="22"/>
          <w:szCs w:val="22"/>
          <w:lang w:val="en-GB"/>
          <w:rPrChange w:id="4672" w:author="Marret-Davies, Fabienne" w:date="2023-01-12T12:35:00Z">
            <w:rPr>
              <w:rStyle w:val="eop"/>
              <w:rFonts w:asciiTheme="minorHAnsi" w:eastAsiaTheme="majorEastAsia" w:hAnsiTheme="minorHAnsi" w:cstheme="minorHAnsi"/>
              <w:sz w:val="22"/>
              <w:szCs w:val="22"/>
              <w:lang w:val="en-US"/>
            </w:rPr>
          </w:rPrChange>
        </w:rPr>
        <w:t>plot</w:t>
      </w:r>
      <w:r w:rsidR="008147D5" w:rsidRPr="001C3034">
        <w:rPr>
          <w:rStyle w:val="eop"/>
          <w:rFonts w:asciiTheme="minorHAnsi" w:eastAsiaTheme="majorEastAsia" w:hAnsiTheme="minorHAnsi" w:cstheme="minorHAnsi"/>
          <w:sz w:val="22"/>
          <w:szCs w:val="22"/>
          <w:lang w:val="en-GB"/>
          <w:rPrChange w:id="4673" w:author="Marret-Davies, Fabienne" w:date="2023-01-12T12:35:00Z">
            <w:rPr>
              <w:rStyle w:val="eop"/>
              <w:rFonts w:asciiTheme="minorHAnsi" w:eastAsiaTheme="majorEastAsia" w:hAnsiTheme="minorHAnsi" w:cstheme="minorHAnsi"/>
              <w:sz w:val="22"/>
              <w:szCs w:val="22"/>
              <w:lang w:val="en-US"/>
            </w:rPr>
          </w:rPrChange>
        </w:rPr>
        <w:t xml:space="preserve"> </w:t>
      </w:r>
      <w:r w:rsidR="003E5515" w:rsidRPr="001C3034">
        <w:rPr>
          <w:rStyle w:val="eop"/>
          <w:rFonts w:asciiTheme="minorHAnsi" w:eastAsiaTheme="majorEastAsia" w:hAnsiTheme="minorHAnsi" w:cstheme="minorHAnsi"/>
          <w:sz w:val="22"/>
          <w:szCs w:val="22"/>
          <w:lang w:val="en-GB"/>
          <w:rPrChange w:id="4674" w:author="Marret-Davies, Fabienne" w:date="2023-01-12T12:35:00Z">
            <w:rPr>
              <w:rStyle w:val="eop"/>
              <w:rFonts w:asciiTheme="minorHAnsi" w:eastAsiaTheme="majorEastAsia" w:hAnsiTheme="minorHAnsi" w:cstheme="minorHAnsi"/>
              <w:sz w:val="22"/>
              <w:szCs w:val="22"/>
              <w:lang w:val="en-US"/>
            </w:rPr>
          </w:rPrChange>
        </w:rPr>
        <w:t>(Figure 4)</w:t>
      </w:r>
      <w:r w:rsidR="00F742FB" w:rsidRPr="001C3034">
        <w:rPr>
          <w:rStyle w:val="eop"/>
          <w:rFonts w:asciiTheme="minorHAnsi" w:eastAsiaTheme="majorEastAsia" w:hAnsiTheme="minorHAnsi" w:cstheme="minorHAnsi"/>
          <w:sz w:val="22"/>
          <w:szCs w:val="22"/>
          <w:lang w:val="en-GB"/>
          <w:rPrChange w:id="4675" w:author="Marret-Davies, Fabienne" w:date="2023-01-12T12:35:00Z">
            <w:rPr>
              <w:rStyle w:val="eop"/>
              <w:rFonts w:asciiTheme="minorHAnsi" w:eastAsiaTheme="majorEastAsia" w:hAnsiTheme="minorHAnsi" w:cstheme="minorHAnsi"/>
              <w:sz w:val="22"/>
              <w:szCs w:val="22"/>
              <w:lang w:val="en-US"/>
            </w:rPr>
          </w:rPrChange>
        </w:rPr>
        <w:t xml:space="preserve"> and</w:t>
      </w:r>
      <w:r w:rsidR="003E5515" w:rsidRPr="001C3034">
        <w:rPr>
          <w:rStyle w:val="eop"/>
          <w:rFonts w:asciiTheme="minorHAnsi" w:eastAsiaTheme="majorEastAsia" w:hAnsiTheme="minorHAnsi" w:cstheme="minorHAnsi"/>
          <w:sz w:val="22"/>
          <w:szCs w:val="22"/>
          <w:lang w:val="en-GB"/>
          <w:rPrChange w:id="4676" w:author="Marret-Davies, Fabienne" w:date="2023-01-12T12:35:00Z">
            <w:rPr>
              <w:rStyle w:val="eop"/>
              <w:rFonts w:asciiTheme="minorHAnsi" w:eastAsiaTheme="majorEastAsia" w:hAnsiTheme="minorHAnsi" w:cstheme="minorHAnsi"/>
              <w:sz w:val="22"/>
              <w:szCs w:val="22"/>
              <w:lang w:val="en-US"/>
            </w:rPr>
          </w:rPrChange>
        </w:rPr>
        <w:t xml:space="preserve"> </w:t>
      </w:r>
      <w:r w:rsidR="00F742FB" w:rsidRPr="001C3034">
        <w:rPr>
          <w:rStyle w:val="eop"/>
          <w:rFonts w:asciiTheme="minorHAnsi" w:eastAsiaTheme="majorEastAsia" w:hAnsiTheme="minorHAnsi" w:cstheme="minorHAnsi"/>
          <w:sz w:val="22"/>
          <w:szCs w:val="22"/>
          <w:lang w:val="en-GB"/>
          <w:rPrChange w:id="4677" w:author="Marret-Davies, Fabienne" w:date="2023-01-12T12:35:00Z">
            <w:rPr>
              <w:rStyle w:val="eop"/>
              <w:rFonts w:asciiTheme="minorHAnsi" w:eastAsiaTheme="majorEastAsia" w:hAnsiTheme="minorHAnsi" w:cstheme="minorHAnsi"/>
              <w:sz w:val="22"/>
              <w:szCs w:val="22"/>
              <w:lang w:val="en-US"/>
            </w:rPr>
          </w:rPrChange>
        </w:rPr>
        <w:t>we</w:t>
      </w:r>
      <w:r w:rsidR="008147D5" w:rsidRPr="001C3034">
        <w:rPr>
          <w:rStyle w:val="eop"/>
          <w:rFonts w:asciiTheme="minorHAnsi" w:eastAsiaTheme="majorEastAsia" w:hAnsiTheme="minorHAnsi" w:cstheme="minorHAnsi"/>
          <w:sz w:val="22"/>
          <w:szCs w:val="22"/>
          <w:lang w:val="en-GB"/>
          <w:rPrChange w:id="4678" w:author="Marret-Davies, Fabienne" w:date="2023-01-12T12:35:00Z">
            <w:rPr>
              <w:rStyle w:val="eop"/>
              <w:rFonts w:asciiTheme="minorHAnsi" w:eastAsiaTheme="majorEastAsia" w:hAnsiTheme="minorHAnsi" w:cstheme="minorHAnsi"/>
              <w:sz w:val="22"/>
              <w:szCs w:val="22"/>
              <w:lang w:val="en-US"/>
            </w:rPr>
          </w:rPrChange>
        </w:rPr>
        <w:t>re grouped with marine assemblages.</w:t>
      </w:r>
      <w:r w:rsidR="008147D5" w:rsidRPr="001C3034">
        <w:rPr>
          <w:rStyle w:val="eop"/>
          <w:rFonts w:asciiTheme="minorHAnsi" w:eastAsiaTheme="majorEastAsia" w:hAnsiTheme="minorHAnsi" w:cstheme="minorHAnsi"/>
          <w:lang w:val="en-GB"/>
          <w:rPrChange w:id="4679" w:author="Marret-Davies, Fabienne" w:date="2023-01-12T12:35:00Z">
            <w:rPr>
              <w:rStyle w:val="eop"/>
              <w:rFonts w:asciiTheme="minorHAnsi" w:eastAsiaTheme="majorEastAsia" w:hAnsiTheme="minorHAnsi" w:cstheme="minorHAnsi"/>
              <w:lang w:val="en-US"/>
            </w:rPr>
          </w:rPrChange>
        </w:rPr>
        <w:t xml:space="preserve"> </w:t>
      </w:r>
      <w:r w:rsidR="00F742FB" w:rsidRPr="001C3034">
        <w:rPr>
          <w:rStyle w:val="eop"/>
          <w:rFonts w:asciiTheme="minorHAnsi" w:eastAsiaTheme="majorEastAsia" w:hAnsiTheme="minorHAnsi" w:cstheme="minorHAnsi"/>
          <w:sz w:val="22"/>
          <w:szCs w:val="22"/>
          <w:lang w:val="en-GB"/>
          <w:rPrChange w:id="4680" w:author="Marret-Davies, Fabienne" w:date="2023-01-12T12:35:00Z">
            <w:rPr>
              <w:rStyle w:val="eop"/>
              <w:rFonts w:asciiTheme="minorHAnsi" w:eastAsiaTheme="majorEastAsia" w:hAnsiTheme="minorHAnsi" w:cstheme="minorHAnsi"/>
              <w:sz w:val="22"/>
              <w:szCs w:val="22"/>
              <w:lang w:val="en-US"/>
            </w:rPr>
          </w:rPrChange>
        </w:rPr>
        <w:t>Most likely</w:t>
      </w:r>
      <w:r w:rsidR="00F70C3C" w:rsidRPr="001C3034">
        <w:rPr>
          <w:rStyle w:val="eop"/>
          <w:rFonts w:asciiTheme="minorHAnsi" w:eastAsiaTheme="majorEastAsia" w:hAnsiTheme="minorHAnsi" w:cstheme="minorHAnsi"/>
          <w:sz w:val="22"/>
          <w:szCs w:val="22"/>
          <w:lang w:val="en-GB"/>
          <w:rPrChange w:id="4681" w:author="Marret-Davies, Fabienne" w:date="2023-01-12T12:35:00Z">
            <w:rPr>
              <w:rStyle w:val="eop"/>
              <w:rFonts w:asciiTheme="minorHAnsi" w:eastAsiaTheme="majorEastAsia" w:hAnsiTheme="minorHAnsi" w:cstheme="minorHAnsi"/>
              <w:sz w:val="22"/>
              <w:szCs w:val="22"/>
              <w:lang w:val="en-US"/>
            </w:rPr>
          </w:rPrChange>
        </w:rPr>
        <w:t xml:space="preserve"> transitional conditions</w:t>
      </w:r>
      <w:r w:rsidR="00F742FB" w:rsidRPr="001C3034">
        <w:rPr>
          <w:rStyle w:val="eop"/>
          <w:rFonts w:asciiTheme="minorHAnsi" w:eastAsiaTheme="majorEastAsia" w:hAnsiTheme="minorHAnsi" w:cstheme="minorHAnsi"/>
          <w:sz w:val="22"/>
          <w:szCs w:val="22"/>
          <w:lang w:val="en-GB"/>
          <w:rPrChange w:id="4682" w:author="Marret-Davies, Fabienne" w:date="2023-01-12T12:35:00Z">
            <w:rPr>
              <w:rStyle w:val="eop"/>
              <w:rFonts w:asciiTheme="minorHAnsi" w:eastAsiaTheme="majorEastAsia" w:hAnsiTheme="minorHAnsi" w:cstheme="minorHAnsi"/>
              <w:sz w:val="22"/>
              <w:szCs w:val="22"/>
              <w:lang w:val="en-US"/>
            </w:rPr>
          </w:rPrChange>
        </w:rPr>
        <w:t xml:space="preserve"> occurred during these intervals</w:t>
      </w:r>
      <w:r w:rsidR="00F70C3C" w:rsidRPr="001C3034">
        <w:rPr>
          <w:rStyle w:val="eop"/>
          <w:rFonts w:asciiTheme="minorHAnsi" w:eastAsiaTheme="majorEastAsia" w:hAnsiTheme="minorHAnsi" w:cstheme="minorHAnsi"/>
          <w:sz w:val="22"/>
          <w:szCs w:val="22"/>
          <w:lang w:val="en-GB"/>
          <w:rPrChange w:id="4683" w:author="Marret-Davies, Fabienne" w:date="2023-01-12T12:35:00Z">
            <w:rPr>
              <w:rStyle w:val="eop"/>
              <w:rFonts w:asciiTheme="minorHAnsi" w:eastAsiaTheme="majorEastAsia" w:hAnsiTheme="minorHAnsi" w:cstheme="minorHAnsi"/>
              <w:sz w:val="22"/>
              <w:szCs w:val="22"/>
              <w:lang w:val="en-US"/>
            </w:rPr>
          </w:rPrChange>
        </w:rPr>
        <w:t xml:space="preserve"> as </w:t>
      </w:r>
      <w:r w:rsidR="00F742FB" w:rsidRPr="001C3034">
        <w:rPr>
          <w:rStyle w:val="eop"/>
          <w:rFonts w:asciiTheme="minorHAnsi" w:eastAsiaTheme="majorEastAsia" w:hAnsiTheme="minorHAnsi" w:cstheme="minorHAnsi"/>
          <w:sz w:val="22"/>
          <w:szCs w:val="22"/>
          <w:lang w:val="en-GB"/>
          <w:rPrChange w:id="4684" w:author="Marret-Davies, Fabienne" w:date="2023-01-12T12:35:00Z">
            <w:rPr>
              <w:rStyle w:val="eop"/>
              <w:rFonts w:asciiTheme="minorHAnsi" w:eastAsiaTheme="majorEastAsia" w:hAnsiTheme="minorHAnsi" w:cstheme="minorHAnsi"/>
              <w:sz w:val="22"/>
              <w:szCs w:val="22"/>
              <w:lang w:val="en-US"/>
            </w:rPr>
          </w:rPrChange>
        </w:rPr>
        <w:t xml:space="preserve">these samples </w:t>
      </w:r>
      <w:r w:rsidR="00F70C3C" w:rsidRPr="001C3034">
        <w:rPr>
          <w:rStyle w:val="eop"/>
          <w:rFonts w:asciiTheme="minorHAnsi" w:eastAsiaTheme="majorEastAsia" w:hAnsiTheme="minorHAnsi" w:cstheme="minorHAnsi"/>
          <w:sz w:val="22"/>
          <w:szCs w:val="22"/>
          <w:lang w:val="en-GB"/>
          <w:rPrChange w:id="4685" w:author="Marret-Davies, Fabienne" w:date="2023-01-12T12:35:00Z">
            <w:rPr>
              <w:rStyle w:val="eop"/>
              <w:rFonts w:asciiTheme="minorHAnsi" w:eastAsiaTheme="majorEastAsia" w:hAnsiTheme="minorHAnsi" w:cstheme="minorHAnsi"/>
              <w:sz w:val="22"/>
              <w:szCs w:val="22"/>
              <w:lang w:val="en-US"/>
            </w:rPr>
          </w:rPrChange>
        </w:rPr>
        <w:t xml:space="preserve">are mainly recorded either at the beginning or </w:t>
      </w:r>
      <w:del w:id="4686" w:author="Marret-Davies, Fabienne" w:date="2023-01-13T12:26:00Z">
        <w:r w:rsidR="00F70C3C" w:rsidRPr="001C3034" w:rsidDel="00E050D1">
          <w:rPr>
            <w:rStyle w:val="eop"/>
            <w:rFonts w:asciiTheme="minorHAnsi" w:eastAsiaTheme="majorEastAsia" w:hAnsiTheme="minorHAnsi" w:cstheme="minorHAnsi"/>
            <w:sz w:val="22"/>
            <w:szCs w:val="22"/>
            <w:lang w:val="en-GB"/>
            <w:rPrChange w:id="4687" w:author="Marret-Davies, Fabienne" w:date="2023-01-12T12:35:00Z">
              <w:rPr>
                <w:rStyle w:val="eop"/>
                <w:rFonts w:asciiTheme="minorHAnsi" w:eastAsiaTheme="majorEastAsia" w:hAnsiTheme="minorHAnsi" w:cstheme="minorHAnsi"/>
                <w:sz w:val="22"/>
                <w:szCs w:val="22"/>
                <w:lang w:val="en-US"/>
              </w:rPr>
            </w:rPrChange>
          </w:rPr>
          <w:delText xml:space="preserve">at </w:delText>
        </w:r>
      </w:del>
      <w:r w:rsidR="00F70C3C" w:rsidRPr="001C3034">
        <w:rPr>
          <w:rStyle w:val="eop"/>
          <w:rFonts w:asciiTheme="minorHAnsi" w:eastAsiaTheme="majorEastAsia" w:hAnsiTheme="minorHAnsi" w:cstheme="minorHAnsi"/>
          <w:sz w:val="22"/>
          <w:szCs w:val="22"/>
          <w:lang w:val="en-GB"/>
          <w:rPrChange w:id="4688" w:author="Marret-Davies, Fabienne" w:date="2023-01-12T12:35:00Z">
            <w:rPr>
              <w:rStyle w:val="eop"/>
              <w:rFonts w:asciiTheme="minorHAnsi" w:eastAsiaTheme="majorEastAsia" w:hAnsiTheme="minorHAnsi" w:cstheme="minorHAnsi"/>
              <w:sz w:val="22"/>
              <w:szCs w:val="22"/>
              <w:lang w:val="en-US"/>
            </w:rPr>
          </w:rPrChange>
        </w:rPr>
        <w:t>the end of each LU</w:t>
      </w:r>
      <w:r w:rsidR="00041566" w:rsidRPr="001C3034">
        <w:rPr>
          <w:rStyle w:val="eop"/>
          <w:rFonts w:asciiTheme="minorHAnsi" w:eastAsiaTheme="majorEastAsia" w:hAnsiTheme="minorHAnsi" w:cstheme="minorHAnsi"/>
          <w:sz w:val="22"/>
          <w:szCs w:val="22"/>
          <w:lang w:val="en-GB"/>
          <w:rPrChange w:id="4689" w:author="Marret-Davies, Fabienne" w:date="2023-01-12T12:35:00Z">
            <w:rPr>
              <w:rStyle w:val="eop"/>
              <w:rFonts w:asciiTheme="minorHAnsi" w:eastAsiaTheme="majorEastAsia" w:hAnsiTheme="minorHAnsi" w:cstheme="minorHAnsi"/>
              <w:sz w:val="22"/>
              <w:szCs w:val="22"/>
              <w:lang w:val="en-US"/>
            </w:rPr>
          </w:rPrChange>
        </w:rPr>
        <w:t>.</w:t>
      </w:r>
    </w:p>
    <w:p w14:paraId="0F954554" w14:textId="689D3B01" w:rsidR="008E47DE" w:rsidRPr="001C3034" w:rsidRDefault="0D3BBF3D" w:rsidP="00A773BB">
      <w:pPr>
        <w:spacing w:after="120" w:line="360" w:lineRule="auto"/>
        <w:rPr>
          <w:rFonts w:ascii="Calibri" w:eastAsia="Calibri" w:hAnsi="Calibri" w:cs="Calibri"/>
          <w:lang w:val="en-GB"/>
          <w:rPrChange w:id="4690" w:author="Marret-Davies, Fabienne" w:date="2023-01-12T12:35:00Z">
            <w:rPr>
              <w:rFonts w:ascii="Calibri" w:eastAsia="Calibri" w:hAnsi="Calibri" w:cs="Calibri"/>
              <w:lang w:val="en-US"/>
            </w:rPr>
          </w:rPrChange>
        </w:rPr>
      </w:pPr>
      <w:r w:rsidRPr="001C3034">
        <w:rPr>
          <w:lang w:val="en-GB" w:eastAsia="el-GR"/>
          <w:rPrChange w:id="4691" w:author="Marret-Davies, Fabienne" w:date="2023-01-12T12:35:00Z">
            <w:rPr>
              <w:lang w:val="en-US" w:eastAsia="el-GR"/>
            </w:rPr>
          </w:rPrChange>
        </w:rPr>
        <w:t>T</w:t>
      </w:r>
      <w:r w:rsidRPr="001C3034">
        <w:rPr>
          <w:rFonts w:eastAsia="Times New Roman"/>
          <w:lang w:val="en-GB" w:eastAsia="el-GR"/>
          <w:rPrChange w:id="4692" w:author="Marret-Davies, Fabienne" w:date="2023-01-12T12:35:00Z">
            <w:rPr>
              <w:rFonts w:eastAsia="Times New Roman"/>
              <w:lang w:val="en-US" w:eastAsia="el-GR"/>
            </w:rPr>
          </w:rPrChange>
        </w:rPr>
        <w:t>he din</w:t>
      </w:r>
      <w:ins w:id="4693" w:author="Marret-Davies, Fabienne" w:date="2023-01-13T12:27:00Z">
        <w:r w:rsidR="00E050D1">
          <w:rPr>
            <w:rFonts w:eastAsia="Times New Roman"/>
            <w:lang w:val="en-GB" w:eastAsia="el-GR"/>
          </w:rPr>
          <w:t>o</w:t>
        </w:r>
      </w:ins>
      <w:del w:id="4694" w:author="Marret-Davies, Fabienne" w:date="2023-01-13T12:27:00Z">
        <w:r w:rsidRPr="001C3034" w:rsidDel="00E050D1">
          <w:rPr>
            <w:rFonts w:eastAsia="Times New Roman"/>
            <w:lang w:val="en-GB" w:eastAsia="el-GR"/>
            <w:rPrChange w:id="4695" w:author="Marret-Davies, Fabienne" w:date="2023-01-12T12:35:00Z">
              <w:rPr>
                <w:rFonts w:eastAsia="Times New Roman"/>
                <w:lang w:val="en-US" w:eastAsia="el-GR"/>
              </w:rPr>
            </w:rPrChange>
          </w:rPr>
          <w:delText xml:space="preserve">oflagellate </w:delText>
        </w:r>
      </w:del>
      <w:r w:rsidRPr="001C3034">
        <w:rPr>
          <w:rFonts w:eastAsia="Times New Roman"/>
          <w:lang w:val="en-GB" w:eastAsia="el-GR"/>
          <w:rPrChange w:id="4696" w:author="Marret-Davies, Fabienne" w:date="2023-01-12T12:35:00Z">
            <w:rPr>
              <w:rFonts w:eastAsia="Times New Roman"/>
              <w:lang w:val="en-US" w:eastAsia="el-GR"/>
            </w:rPr>
          </w:rPrChange>
        </w:rPr>
        <w:t>cyst assemblages described from the G</w:t>
      </w:r>
      <w:ins w:id="4697" w:author="Marret-Davies, Fabienne" w:date="2023-01-13T12:27:00Z">
        <w:r w:rsidR="00E050D1">
          <w:rPr>
            <w:rFonts w:eastAsia="Times New Roman"/>
            <w:lang w:val="en-GB" w:eastAsia="el-GR"/>
          </w:rPr>
          <w:t>oC</w:t>
        </w:r>
      </w:ins>
      <w:del w:id="4698" w:author="Marret-Davies, Fabienne" w:date="2023-01-13T12:27:00Z">
        <w:r w:rsidRPr="001C3034" w:rsidDel="00E050D1">
          <w:rPr>
            <w:rFonts w:eastAsia="Times New Roman"/>
            <w:lang w:val="en-GB" w:eastAsia="el-GR"/>
            <w:rPrChange w:id="4699" w:author="Marret-Davies, Fabienne" w:date="2023-01-12T12:35:00Z">
              <w:rPr>
                <w:rFonts w:eastAsia="Times New Roman"/>
                <w:lang w:val="en-US" w:eastAsia="el-GR"/>
              </w:rPr>
            </w:rPrChange>
          </w:rPr>
          <w:delText>ulf of Corinth</w:delText>
        </w:r>
      </w:del>
      <w:r w:rsidRPr="001C3034">
        <w:rPr>
          <w:rFonts w:eastAsia="Times New Roman"/>
          <w:lang w:val="en-GB" w:eastAsia="el-GR"/>
          <w:rPrChange w:id="4700" w:author="Marret-Davies, Fabienne" w:date="2023-01-12T12:35:00Z">
            <w:rPr>
              <w:rFonts w:eastAsia="Times New Roman"/>
              <w:lang w:val="en-US" w:eastAsia="el-GR"/>
            </w:rPr>
          </w:rPrChange>
        </w:rPr>
        <w:t xml:space="preserve"> record show strong affinities to the Black Sea, the Sea of Marmara, and the Caspian Sea assemblages (Stanev et al., 2001; Rochon et al., 2002; </w:t>
      </w:r>
      <w:r w:rsidRPr="001C3034">
        <w:rPr>
          <w:rFonts w:eastAsiaTheme="minorEastAsia"/>
          <w:color w:val="222222"/>
          <w:lang w:val="en-GB"/>
          <w:rPrChange w:id="4701" w:author="Marret-Davies, Fabienne" w:date="2023-01-12T12:35:00Z">
            <w:rPr>
              <w:rFonts w:eastAsiaTheme="minorEastAsia"/>
              <w:color w:val="222222"/>
              <w:lang w:val="en-US"/>
            </w:rPr>
          </w:rPrChange>
        </w:rPr>
        <w:t>Gómez</w:t>
      </w:r>
      <w:r w:rsidRPr="001C3034">
        <w:rPr>
          <w:rFonts w:eastAsia="Times New Roman"/>
          <w:lang w:val="en-GB" w:eastAsia="el-GR"/>
          <w:rPrChange w:id="4702" w:author="Marret-Davies, Fabienne" w:date="2023-01-12T12:35:00Z">
            <w:rPr>
              <w:rFonts w:eastAsia="Times New Roman"/>
              <w:lang w:val="en-US" w:eastAsia="el-GR"/>
            </w:rPr>
          </w:rPrChange>
        </w:rPr>
        <w:t xml:space="preserve"> et al., 2004; Marret et al., 2004; Leroy et al., 2007; Marret et al., 2009; Mertens et al., 2012b; Zonneveld et al., 2013; Jansson et al., 2014; </w:t>
      </w:r>
      <w:r w:rsidRPr="001C3034">
        <w:rPr>
          <w:rFonts w:eastAsiaTheme="minorEastAsia"/>
          <w:color w:val="222222"/>
          <w:lang w:val="en-GB"/>
          <w:rPrChange w:id="4703" w:author="Marret-Davies, Fabienne" w:date="2023-01-12T12:35:00Z">
            <w:rPr>
              <w:rFonts w:eastAsiaTheme="minorEastAsia"/>
              <w:color w:val="222222"/>
              <w:lang w:val="en-US"/>
            </w:rPr>
          </w:rPrChange>
        </w:rPr>
        <w:t>Zonneveld and Pospelova, 2015</w:t>
      </w:r>
      <w:r w:rsidRPr="001C3034">
        <w:rPr>
          <w:rFonts w:eastAsia="Times New Roman"/>
          <w:lang w:val="en-GB" w:eastAsia="el-GR"/>
          <w:rPrChange w:id="4704" w:author="Marret-Davies, Fabienne" w:date="2023-01-12T12:35:00Z">
            <w:rPr>
              <w:rFonts w:eastAsia="Times New Roman"/>
              <w:lang w:val="en-US" w:eastAsia="el-GR"/>
            </w:rPr>
          </w:rPrChange>
        </w:rPr>
        <w:t>; Mertens et al., 2017b; Mudie et al., 2017;</w:t>
      </w:r>
      <w:del w:id="4705" w:author="Marret-Davies, Fabienne" w:date="2023-01-13T12:18:00Z">
        <w:r w:rsidRPr="001C3034" w:rsidDel="00474A0C">
          <w:rPr>
            <w:rFonts w:eastAsia="Times New Roman"/>
            <w:lang w:val="en-GB" w:eastAsia="el-GR"/>
            <w:rPrChange w:id="4706" w:author="Marret-Davies, Fabienne" w:date="2023-01-12T12:35:00Z">
              <w:rPr>
                <w:rFonts w:eastAsia="Times New Roman"/>
                <w:lang w:val="en-US" w:eastAsia="el-GR"/>
              </w:rPr>
            </w:rPrChange>
          </w:rPr>
          <w:delText xml:space="preserve">  </w:delText>
        </w:r>
      </w:del>
      <w:ins w:id="4707" w:author="Marret-Davies, Fabienne" w:date="2023-01-13T12:18:00Z">
        <w:r w:rsidR="00474A0C">
          <w:rPr>
            <w:rFonts w:eastAsia="Times New Roman"/>
            <w:lang w:val="en-GB" w:eastAsia="el-GR"/>
          </w:rPr>
          <w:t xml:space="preserve"> </w:t>
        </w:r>
      </w:ins>
      <w:r w:rsidRPr="001C3034">
        <w:rPr>
          <w:rFonts w:eastAsia="Times New Roman"/>
          <w:lang w:val="en-GB" w:eastAsia="el-GR"/>
          <w:rPrChange w:id="4708" w:author="Marret-Davies, Fabienne" w:date="2023-01-12T12:35:00Z">
            <w:rPr>
              <w:rFonts w:eastAsia="Times New Roman"/>
              <w:lang w:val="en-US" w:eastAsia="el-GR"/>
            </w:rPr>
          </w:rPrChange>
        </w:rPr>
        <w:t xml:space="preserve">Lewis et al., 2018; Marinova et al., 2018; Richards et al., 2018; Hoyle et al., 2019; Hoyle et al., 2021). Most of the taxa recorded in the </w:t>
      </w:r>
      <w:proofErr w:type="spellStart"/>
      <w:r w:rsidRPr="001C3034">
        <w:rPr>
          <w:rFonts w:eastAsia="Times New Roman"/>
          <w:lang w:val="en-GB" w:eastAsia="el-GR"/>
          <w:rPrChange w:id="4709" w:author="Marret-Davies, Fabienne" w:date="2023-01-12T12:35:00Z">
            <w:rPr>
              <w:rFonts w:eastAsia="Times New Roman"/>
              <w:lang w:val="en-US" w:eastAsia="el-GR"/>
            </w:rPr>
          </w:rPrChange>
        </w:rPr>
        <w:t>G</w:t>
      </w:r>
      <w:del w:id="4710" w:author="Marret-Davies, Fabienne" w:date="2023-01-13T12:27:00Z">
        <w:r w:rsidRPr="001C3034" w:rsidDel="00E050D1">
          <w:rPr>
            <w:rFonts w:eastAsia="Times New Roman"/>
            <w:lang w:val="en-GB" w:eastAsia="el-GR"/>
            <w:rPrChange w:id="4711" w:author="Marret-Davies, Fabienne" w:date="2023-01-12T12:35:00Z">
              <w:rPr>
                <w:rFonts w:eastAsia="Times New Roman"/>
                <w:lang w:val="en-US" w:eastAsia="el-GR"/>
              </w:rPr>
            </w:rPrChange>
          </w:rPr>
          <w:delText>ulf of Corinth</w:delText>
        </w:r>
      </w:del>
      <w:ins w:id="4712" w:author="Marret-Davies, Fabienne" w:date="2023-01-13T12:27:00Z">
        <w:r w:rsidR="00E050D1">
          <w:rPr>
            <w:rFonts w:eastAsia="Times New Roman"/>
            <w:lang w:val="en-GB" w:eastAsia="el-GR"/>
          </w:rPr>
          <w:t>oC</w:t>
        </w:r>
      </w:ins>
      <w:proofErr w:type="spellEnd"/>
      <w:r w:rsidRPr="001C3034">
        <w:rPr>
          <w:rFonts w:eastAsia="Times New Roman"/>
          <w:lang w:val="en-GB" w:eastAsia="el-GR"/>
          <w:rPrChange w:id="4713" w:author="Marret-Davies, Fabienne" w:date="2023-01-12T12:35:00Z">
            <w:rPr>
              <w:rFonts w:eastAsia="Times New Roman"/>
              <w:lang w:val="en-US" w:eastAsia="el-GR"/>
            </w:rPr>
          </w:rPrChange>
        </w:rPr>
        <w:t xml:space="preserve"> deposits, especially in brackish intervals</w:t>
      </w:r>
      <w:ins w:id="4714" w:author="Marret-Davies, Fabienne" w:date="2022-12-21T15:35:00Z">
        <w:r w:rsidR="001A6B1D" w:rsidRPr="001C3034">
          <w:rPr>
            <w:rFonts w:eastAsia="Times New Roman"/>
            <w:lang w:val="en-GB" w:eastAsia="el-GR"/>
            <w:rPrChange w:id="4715" w:author="Marret-Davies, Fabienne" w:date="2023-01-12T12:35:00Z">
              <w:rPr>
                <w:rFonts w:eastAsia="Times New Roman"/>
                <w:lang w:val="en-US" w:eastAsia="el-GR"/>
              </w:rPr>
            </w:rPrChange>
          </w:rPr>
          <w:t>,</w:t>
        </w:r>
      </w:ins>
      <w:r w:rsidRPr="001C3034">
        <w:rPr>
          <w:rFonts w:eastAsia="Times New Roman"/>
          <w:lang w:val="en-GB" w:eastAsia="el-GR"/>
          <w:rPrChange w:id="4716" w:author="Marret-Davies, Fabienne" w:date="2023-01-12T12:35:00Z">
            <w:rPr>
              <w:rFonts w:eastAsia="Times New Roman"/>
              <w:lang w:val="en-US" w:eastAsia="el-GR"/>
            </w:rPr>
          </w:rPrChange>
        </w:rPr>
        <w:t xml:space="preserve"> have been previously reported from the Black and the Marmara Seas, while similarities with the Caspian Sea dinocyst assemblages are also evidenced. </w:t>
      </w:r>
      <w:ins w:id="4717" w:author="efatourou" w:date="2022-12-09T15:31:00Z">
        <w:r w:rsidR="5D762AD2" w:rsidRPr="001C3034">
          <w:rPr>
            <w:rFonts w:ascii="Calibri" w:eastAsia="Calibri" w:hAnsi="Calibri" w:cs="Calibri"/>
            <w:lang w:val="en-GB"/>
            <w:rPrChange w:id="4718" w:author="Marret-Davies, Fabienne" w:date="2023-01-12T12:35:00Z">
              <w:rPr>
                <w:rFonts w:ascii="Calibri" w:eastAsia="Calibri" w:hAnsi="Calibri" w:cs="Calibri"/>
                <w:lang w:val="en-US"/>
              </w:rPr>
            </w:rPrChange>
          </w:rPr>
          <w:t xml:space="preserve">The brackish dinocyst assemblages encountered in the </w:t>
        </w:r>
        <w:del w:id="4719" w:author="Marret-Davies, Fabienne" w:date="2023-01-13T12:28:00Z">
          <w:r w:rsidR="5D762AD2" w:rsidRPr="001C3034" w:rsidDel="00E050D1">
            <w:rPr>
              <w:rFonts w:ascii="Calibri" w:eastAsia="Calibri" w:hAnsi="Calibri" w:cs="Calibri"/>
              <w:lang w:val="en-GB"/>
              <w:rPrChange w:id="4720" w:author="Marret-Davies, Fabienne" w:date="2023-01-12T12:35:00Z">
                <w:rPr>
                  <w:rFonts w:ascii="Calibri" w:eastAsia="Calibri" w:hAnsi="Calibri" w:cs="Calibri"/>
                  <w:lang w:val="en-US"/>
                </w:rPr>
              </w:rPrChange>
            </w:rPr>
            <w:delText>Gulf of Corinth</w:delText>
          </w:r>
        </w:del>
      </w:ins>
      <w:proofErr w:type="spellStart"/>
      <w:ins w:id="4721" w:author="Marret-Davies, Fabienne" w:date="2023-01-13T12:28:00Z">
        <w:r w:rsidR="00E050D1">
          <w:rPr>
            <w:rFonts w:ascii="Calibri" w:eastAsia="Calibri" w:hAnsi="Calibri" w:cs="Calibri"/>
            <w:lang w:val="en-GB"/>
          </w:rPr>
          <w:t>GoC</w:t>
        </w:r>
      </w:ins>
      <w:proofErr w:type="spellEnd"/>
      <w:ins w:id="4722" w:author="efatourou" w:date="2022-12-09T15:31:00Z">
        <w:r w:rsidR="5D762AD2" w:rsidRPr="001C3034">
          <w:rPr>
            <w:rFonts w:ascii="Calibri" w:eastAsia="Calibri" w:hAnsi="Calibri" w:cs="Calibri"/>
            <w:lang w:val="en-GB"/>
            <w:rPrChange w:id="4723" w:author="Marret-Davies, Fabienne" w:date="2023-01-12T12:35:00Z">
              <w:rPr>
                <w:rFonts w:ascii="Calibri" w:eastAsia="Calibri" w:hAnsi="Calibri" w:cs="Calibri"/>
                <w:lang w:val="en-US"/>
              </w:rPr>
            </w:rPrChange>
          </w:rPr>
          <w:t xml:space="preserve"> were identified for the first time outside the Ponto-Caspian region. Among these low</w:t>
        </w:r>
      </w:ins>
      <w:ins w:id="4724" w:author="Marret-Davies, Fabienne" w:date="2023-01-13T12:28:00Z">
        <w:r w:rsidR="00E050D1">
          <w:rPr>
            <w:rFonts w:ascii="Calibri" w:eastAsia="Calibri" w:hAnsi="Calibri" w:cs="Calibri"/>
            <w:lang w:val="en-GB"/>
          </w:rPr>
          <w:t>-</w:t>
        </w:r>
      </w:ins>
      <w:ins w:id="4725" w:author="efatourou" w:date="2022-12-09T15:31:00Z">
        <w:del w:id="4726" w:author="Marret-Davies, Fabienne" w:date="2023-01-13T12:28:00Z">
          <w:r w:rsidR="5D762AD2" w:rsidRPr="001C3034" w:rsidDel="00E050D1">
            <w:rPr>
              <w:rFonts w:ascii="Calibri" w:eastAsia="Calibri" w:hAnsi="Calibri" w:cs="Calibri"/>
              <w:lang w:val="en-GB"/>
              <w:rPrChange w:id="4727" w:author="Marret-Davies, Fabienne" w:date="2023-01-12T12:35:00Z">
                <w:rPr>
                  <w:rFonts w:ascii="Calibri" w:eastAsia="Calibri" w:hAnsi="Calibri" w:cs="Calibri"/>
                  <w:lang w:val="en-US"/>
                </w:rPr>
              </w:rPrChange>
            </w:rPr>
            <w:delText xml:space="preserve"> </w:delText>
          </w:r>
        </w:del>
        <w:r w:rsidR="5D762AD2" w:rsidRPr="001C3034">
          <w:rPr>
            <w:rFonts w:ascii="Calibri" w:eastAsia="Calibri" w:hAnsi="Calibri" w:cs="Calibri"/>
            <w:lang w:val="en-GB"/>
            <w:rPrChange w:id="4728" w:author="Marret-Davies, Fabienne" w:date="2023-01-12T12:35:00Z">
              <w:rPr>
                <w:rFonts w:ascii="Calibri" w:eastAsia="Calibri" w:hAnsi="Calibri" w:cs="Calibri"/>
                <w:lang w:val="en-US"/>
              </w:rPr>
            </w:rPrChange>
          </w:rPr>
          <w:t xml:space="preserve">salinity species, only </w:t>
        </w:r>
        <w:r w:rsidR="5D762AD2" w:rsidRPr="001C3034">
          <w:rPr>
            <w:rFonts w:ascii="Calibri" w:eastAsia="Calibri" w:hAnsi="Calibri" w:cs="Calibri"/>
            <w:i/>
            <w:iCs/>
            <w:lang w:val="en-GB"/>
            <w:rPrChange w:id="4729" w:author="Marret-Davies, Fabienne" w:date="2023-01-12T12:35:00Z">
              <w:rPr>
                <w:rFonts w:ascii="Calibri" w:eastAsia="Calibri" w:hAnsi="Calibri" w:cs="Calibri"/>
                <w:i/>
                <w:iCs/>
                <w:lang w:val="en-US"/>
              </w:rPr>
            </w:rPrChange>
          </w:rPr>
          <w:t>S. cruciformis</w:t>
        </w:r>
        <w:r w:rsidR="5D762AD2" w:rsidRPr="001C3034">
          <w:rPr>
            <w:rFonts w:ascii="Calibri" w:eastAsia="Calibri" w:hAnsi="Calibri" w:cs="Calibri"/>
            <w:lang w:val="en-GB"/>
            <w:rPrChange w:id="4730" w:author="Marret-Davies, Fabienne" w:date="2023-01-12T12:35:00Z">
              <w:rPr>
                <w:rFonts w:ascii="Calibri" w:eastAsia="Calibri" w:hAnsi="Calibri" w:cs="Calibri"/>
                <w:lang w:val="en-US"/>
              </w:rPr>
            </w:rPrChange>
          </w:rPr>
          <w:t xml:space="preserve"> has been found in coastal areas of the eastern Mediterranean and Aegean Seas (Zonneveld et al., 2013). </w:t>
        </w:r>
      </w:ins>
      <w:ins w:id="4731" w:author="Katerina Kouli" w:date="2022-12-09T19:35:00Z">
        <w:r w:rsidR="003F0FE6" w:rsidRPr="001C3034">
          <w:rPr>
            <w:rFonts w:ascii="Calibri" w:eastAsia="Calibri" w:hAnsi="Calibri" w:cs="Calibri"/>
            <w:lang w:val="en-GB"/>
            <w:rPrChange w:id="4732" w:author="Marret-Davies, Fabienne" w:date="2023-01-12T12:35:00Z">
              <w:rPr>
                <w:rFonts w:ascii="Calibri" w:eastAsia="Calibri" w:hAnsi="Calibri" w:cs="Calibri"/>
                <w:lang w:val="en-US"/>
              </w:rPr>
            </w:rPrChange>
          </w:rPr>
          <w:t>Opposingly</w:t>
        </w:r>
      </w:ins>
      <w:ins w:id="4733" w:author="efatourou" w:date="2022-12-09T15:31:00Z">
        <w:r w:rsidR="5D762AD2" w:rsidRPr="001C3034">
          <w:rPr>
            <w:rFonts w:ascii="Calibri" w:eastAsia="Calibri" w:hAnsi="Calibri" w:cs="Calibri"/>
            <w:lang w:val="en-GB"/>
            <w:rPrChange w:id="4734" w:author="Marret-Davies, Fabienne" w:date="2023-01-12T12:35:00Z">
              <w:rPr>
                <w:rFonts w:ascii="Calibri" w:eastAsia="Calibri" w:hAnsi="Calibri" w:cs="Calibri"/>
                <w:lang w:val="en-US"/>
              </w:rPr>
            </w:rPrChange>
          </w:rPr>
          <w:t xml:space="preserve">, </w:t>
        </w:r>
        <w:r w:rsidR="5D762AD2" w:rsidRPr="001C3034">
          <w:rPr>
            <w:rFonts w:ascii="Calibri" w:eastAsia="Calibri" w:hAnsi="Calibri" w:cs="Calibri"/>
            <w:i/>
            <w:iCs/>
            <w:lang w:val="en-GB"/>
            <w:rPrChange w:id="4735" w:author="Marret-Davies, Fabienne" w:date="2023-01-12T12:35:00Z">
              <w:rPr>
                <w:rFonts w:ascii="Calibri" w:eastAsia="Calibri" w:hAnsi="Calibri" w:cs="Calibri"/>
                <w:i/>
                <w:iCs/>
                <w:lang w:val="en-US"/>
              </w:rPr>
            </w:rPrChange>
          </w:rPr>
          <w:t>P. psilata</w:t>
        </w:r>
        <w:r w:rsidR="5D762AD2" w:rsidRPr="001C3034">
          <w:rPr>
            <w:rFonts w:ascii="Calibri" w:eastAsia="Calibri" w:hAnsi="Calibri" w:cs="Calibri"/>
            <w:lang w:val="en-GB"/>
            <w:rPrChange w:id="4736" w:author="Marret-Davies, Fabienne" w:date="2023-01-12T12:35:00Z">
              <w:rPr>
                <w:rFonts w:ascii="Calibri" w:eastAsia="Calibri" w:hAnsi="Calibri" w:cs="Calibri"/>
                <w:lang w:val="en-US"/>
              </w:rPr>
            </w:rPrChange>
          </w:rPr>
          <w:t xml:space="preserve">, </w:t>
        </w:r>
        <w:r w:rsidR="5D762AD2" w:rsidRPr="001C3034">
          <w:rPr>
            <w:rFonts w:ascii="Calibri" w:eastAsia="Calibri" w:hAnsi="Calibri" w:cs="Calibri"/>
            <w:i/>
            <w:iCs/>
            <w:lang w:val="en-GB"/>
            <w:rPrChange w:id="4737" w:author="Marret-Davies, Fabienne" w:date="2023-01-12T12:35:00Z">
              <w:rPr>
                <w:rFonts w:ascii="Calibri" w:eastAsia="Calibri" w:hAnsi="Calibri" w:cs="Calibri"/>
                <w:i/>
                <w:iCs/>
                <w:lang w:val="en-US"/>
              </w:rPr>
            </w:rPrChange>
          </w:rPr>
          <w:t>C. rugosum</w:t>
        </w:r>
        <w:r w:rsidR="5D762AD2" w:rsidRPr="001C3034">
          <w:rPr>
            <w:rFonts w:ascii="Calibri" w:eastAsia="Calibri" w:hAnsi="Calibri" w:cs="Calibri"/>
            <w:lang w:val="en-GB"/>
            <w:rPrChange w:id="4738" w:author="Marret-Davies, Fabienne" w:date="2023-01-12T12:35:00Z">
              <w:rPr>
                <w:rFonts w:ascii="Calibri" w:eastAsia="Calibri" w:hAnsi="Calibri" w:cs="Calibri"/>
                <w:lang w:val="en-US"/>
              </w:rPr>
            </w:rPrChange>
          </w:rPr>
          <w:t xml:space="preserve"> and </w:t>
        </w:r>
        <w:r w:rsidR="5D762AD2" w:rsidRPr="001C3034">
          <w:rPr>
            <w:rFonts w:ascii="Calibri" w:eastAsia="Calibri" w:hAnsi="Calibri" w:cs="Calibri"/>
            <w:i/>
            <w:iCs/>
            <w:lang w:val="en-GB"/>
            <w:rPrChange w:id="4739" w:author="Marret-Davies, Fabienne" w:date="2023-01-12T12:35:00Z">
              <w:rPr>
                <w:rFonts w:ascii="Calibri" w:eastAsia="Calibri" w:hAnsi="Calibri" w:cs="Calibri"/>
                <w:i/>
                <w:iCs/>
                <w:lang w:val="en-US"/>
              </w:rPr>
            </w:rPrChange>
          </w:rPr>
          <w:t>I. caspienense</w:t>
        </w:r>
        <w:r w:rsidR="5D762AD2" w:rsidRPr="001C3034">
          <w:rPr>
            <w:rFonts w:ascii="Calibri" w:eastAsia="Calibri" w:hAnsi="Calibri" w:cs="Calibri"/>
            <w:lang w:val="en-GB"/>
            <w:rPrChange w:id="4740" w:author="Marret-Davies, Fabienne" w:date="2023-01-12T12:35:00Z">
              <w:rPr>
                <w:rFonts w:ascii="Calibri" w:eastAsia="Calibri" w:hAnsi="Calibri" w:cs="Calibri"/>
                <w:lang w:val="en-US"/>
              </w:rPr>
            </w:rPrChange>
          </w:rPr>
          <w:t xml:space="preserve"> are reported only from the </w:t>
        </w:r>
        <w:del w:id="4741" w:author="Marret-Davies, Fabienne" w:date="2023-01-12T15:59:00Z">
          <w:r w:rsidR="5D762AD2" w:rsidRPr="001C3034" w:rsidDel="00E42334">
            <w:rPr>
              <w:rFonts w:ascii="Calibri" w:eastAsia="Calibri" w:hAnsi="Calibri" w:cs="Calibri"/>
              <w:lang w:val="en-GB"/>
              <w:rPrChange w:id="4742" w:author="Marret-Davies, Fabienne" w:date="2023-01-12T12:35:00Z">
                <w:rPr>
                  <w:rFonts w:ascii="Calibri" w:eastAsia="Calibri" w:hAnsi="Calibri" w:cs="Calibri"/>
                  <w:lang w:val="en-US"/>
                </w:rPr>
              </w:rPrChange>
            </w:rPr>
            <w:delText xml:space="preserve">Sea of </w:delText>
          </w:r>
        </w:del>
        <w:r w:rsidR="5D762AD2" w:rsidRPr="001C3034">
          <w:rPr>
            <w:rFonts w:ascii="Calibri" w:eastAsia="Calibri" w:hAnsi="Calibri" w:cs="Calibri"/>
            <w:lang w:val="en-GB"/>
            <w:rPrChange w:id="4743" w:author="Marret-Davies, Fabienne" w:date="2023-01-12T12:35:00Z">
              <w:rPr>
                <w:rFonts w:ascii="Calibri" w:eastAsia="Calibri" w:hAnsi="Calibri" w:cs="Calibri"/>
                <w:lang w:val="en-US"/>
              </w:rPr>
            </w:rPrChange>
          </w:rPr>
          <w:t>Marmara, Black, and Caspian Sea</w:t>
        </w:r>
      </w:ins>
      <w:ins w:id="4744" w:author="Katerina Kouli" w:date="2022-12-09T19:35:00Z">
        <w:r w:rsidR="003F0FE6" w:rsidRPr="001C3034">
          <w:rPr>
            <w:rFonts w:ascii="Calibri" w:eastAsia="Calibri" w:hAnsi="Calibri" w:cs="Calibri"/>
            <w:lang w:val="en-GB"/>
            <w:rPrChange w:id="4745" w:author="Marret-Davies, Fabienne" w:date="2023-01-12T12:35:00Z">
              <w:rPr>
                <w:rFonts w:ascii="Calibri" w:eastAsia="Calibri" w:hAnsi="Calibri" w:cs="Calibri"/>
                <w:lang w:val="en-US"/>
              </w:rPr>
            </w:rPrChange>
          </w:rPr>
          <w:t>s</w:t>
        </w:r>
      </w:ins>
      <w:ins w:id="4746" w:author="efatourou" w:date="2022-12-09T15:31:00Z">
        <w:r w:rsidR="5D762AD2" w:rsidRPr="001C3034">
          <w:rPr>
            <w:rFonts w:ascii="Calibri" w:eastAsia="Calibri" w:hAnsi="Calibri" w:cs="Calibri"/>
            <w:lang w:val="en-GB"/>
            <w:rPrChange w:id="4747" w:author="Marret-Davies, Fabienne" w:date="2023-01-12T12:35:00Z">
              <w:rPr>
                <w:rFonts w:ascii="Calibri" w:eastAsia="Calibri" w:hAnsi="Calibri" w:cs="Calibri"/>
                <w:lang w:val="en-US"/>
              </w:rPr>
            </w:rPrChange>
          </w:rPr>
          <w:t xml:space="preserve"> (Table 1). These low salinity indicators of the Gulf of Corinth are only a few brackish representatives of the identified brackish assemblages of the Marmara, Black and Caspian Seas.</w:t>
        </w:r>
      </w:ins>
      <w:bookmarkStart w:id="4748" w:name="_Hlk98940600"/>
    </w:p>
    <w:p w14:paraId="6C915418" w14:textId="77777777" w:rsidR="00DC4099" w:rsidRPr="001C3034" w:rsidRDefault="00DC4099" w:rsidP="00A773BB">
      <w:pPr>
        <w:spacing w:after="120" w:line="360" w:lineRule="auto"/>
        <w:rPr>
          <w:rFonts w:eastAsia="Times New Roman" w:cstheme="minorHAnsi"/>
          <w:lang w:val="en-GB" w:eastAsia="el-GR"/>
          <w:rPrChange w:id="4749" w:author="Marret-Davies, Fabienne" w:date="2023-01-12T12:35:00Z">
            <w:rPr>
              <w:rFonts w:eastAsia="Times New Roman" w:cstheme="minorHAnsi"/>
              <w:lang w:val="en-US" w:eastAsia="el-GR"/>
            </w:rPr>
          </w:rPrChange>
        </w:rPr>
      </w:pPr>
    </w:p>
    <w:bookmarkEnd w:id="4748"/>
    <w:p w14:paraId="1E541FD8" w14:textId="77777777" w:rsidR="00DC4099" w:rsidRPr="001C3034" w:rsidRDefault="00DC4099" w:rsidP="00A773BB">
      <w:pPr>
        <w:pStyle w:val="Heading3"/>
        <w:spacing w:before="0" w:after="120" w:line="360" w:lineRule="auto"/>
        <w:rPr>
          <w:rFonts w:asciiTheme="minorHAnsi" w:eastAsia="Times New Roman" w:hAnsiTheme="minorHAnsi" w:cstheme="minorHAnsi"/>
          <w:color w:val="auto"/>
          <w:lang w:val="en-GB" w:eastAsia="el-GR"/>
          <w:rPrChange w:id="4750" w:author="Marret-Davies, Fabienne" w:date="2023-01-12T12:35:00Z">
            <w:rPr>
              <w:rFonts w:asciiTheme="minorHAnsi" w:eastAsia="Times New Roman" w:hAnsiTheme="minorHAnsi" w:cstheme="minorHAnsi"/>
              <w:color w:val="auto"/>
              <w:lang w:val="en-US" w:eastAsia="el-GR"/>
            </w:rPr>
          </w:rPrChange>
        </w:rPr>
      </w:pPr>
      <w:r w:rsidRPr="001C3034">
        <w:rPr>
          <w:rFonts w:asciiTheme="minorHAnsi" w:hAnsiTheme="minorHAnsi" w:cstheme="minorHAnsi"/>
          <w:sz w:val="22"/>
          <w:szCs w:val="22"/>
          <w:lang w:val="en-GB" w:eastAsia="el-GR"/>
          <w:rPrChange w:id="4751" w:author="Marret-Davies, Fabienne" w:date="2023-01-12T12:35:00Z">
            <w:rPr>
              <w:rFonts w:asciiTheme="minorHAnsi" w:hAnsiTheme="minorHAnsi" w:cstheme="minorHAnsi"/>
              <w:sz w:val="22"/>
              <w:szCs w:val="22"/>
              <w:lang w:val="en-US" w:eastAsia="el-GR"/>
            </w:rPr>
          </w:rPrChange>
        </w:rPr>
        <w:t>Conclusion</w:t>
      </w:r>
    </w:p>
    <w:p w14:paraId="5D3DBA80" w14:textId="7C29040E" w:rsidR="00F80181" w:rsidRPr="001C3034" w:rsidRDefault="00DC4099" w:rsidP="00A773BB">
      <w:pPr>
        <w:spacing w:after="120" w:line="360" w:lineRule="auto"/>
        <w:rPr>
          <w:rFonts w:eastAsia="Times New Roman" w:cstheme="minorHAnsi"/>
          <w:lang w:val="en-GB" w:eastAsia="el-GR"/>
          <w:rPrChange w:id="4752" w:author="Marret-Davies, Fabienne" w:date="2023-01-12T12:35:00Z">
            <w:rPr>
              <w:rFonts w:eastAsia="Times New Roman" w:cstheme="minorHAnsi"/>
              <w:lang w:val="en-US" w:eastAsia="el-GR"/>
            </w:rPr>
          </w:rPrChange>
        </w:rPr>
      </w:pPr>
      <w:r w:rsidRPr="001C3034">
        <w:rPr>
          <w:rFonts w:eastAsia="Times New Roman" w:cstheme="minorHAnsi"/>
          <w:lang w:val="en-GB" w:eastAsia="el-GR"/>
          <w:rPrChange w:id="4753" w:author="Marret-Davies, Fabienne" w:date="2023-01-12T12:35:00Z">
            <w:rPr>
              <w:rFonts w:eastAsia="Times New Roman" w:cstheme="minorHAnsi"/>
              <w:lang w:val="en-US" w:eastAsia="el-GR"/>
            </w:rPr>
          </w:rPrChange>
        </w:rPr>
        <w:t xml:space="preserve">The </w:t>
      </w:r>
      <w:del w:id="4754" w:author="Marret-Davies, Fabienne" w:date="2023-01-12T16:00:00Z">
        <w:r w:rsidR="00B67B40" w:rsidRPr="001C3034" w:rsidDel="00E42334">
          <w:rPr>
            <w:rFonts w:eastAsia="Times New Roman" w:cstheme="minorHAnsi"/>
            <w:lang w:val="en-GB" w:eastAsia="el-GR"/>
            <w:rPrChange w:id="4755" w:author="Marret-Davies, Fabienne" w:date="2023-01-12T12:35:00Z">
              <w:rPr>
                <w:rFonts w:eastAsia="Times New Roman" w:cstheme="minorHAnsi"/>
                <w:lang w:val="en-US" w:eastAsia="el-GR"/>
              </w:rPr>
            </w:rPrChange>
          </w:rPr>
          <w:delText>Gulf of Corinth</w:delText>
        </w:r>
        <w:r w:rsidRPr="001C3034" w:rsidDel="00E42334">
          <w:rPr>
            <w:rFonts w:eastAsia="Times New Roman" w:cstheme="minorHAnsi"/>
            <w:lang w:val="en-GB" w:eastAsia="el-GR"/>
            <w:rPrChange w:id="4756" w:author="Marret-Davies, Fabienne" w:date="2023-01-12T12:35:00Z">
              <w:rPr>
                <w:rFonts w:eastAsia="Times New Roman" w:cstheme="minorHAnsi"/>
                <w:lang w:val="en-US" w:eastAsia="el-GR"/>
              </w:rPr>
            </w:rPrChange>
          </w:rPr>
          <w:delText xml:space="preserve"> </w:delText>
        </w:r>
      </w:del>
      <w:r w:rsidR="00375A77" w:rsidRPr="001C3034">
        <w:rPr>
          <w:rFonts w:eastAsia="Times New Roman" w:cstheme="minorHAnsi"/>
          <w:lang w:val="en-GB" w:eastAsia="el-GR"/>
          <w:rPrChange w:id="4757" w:author="Marret-Davies, Fabienne" w:date="2023-01-12T12:35:00Z">
            <w:rPr>
              <w:rFonts w:eastAsia="Times New Roman" w:cstheme="minorHAnsi"/>
              <w:lang w:val="en-US" w:eastAsia="el-GR"/>
            </w:rPr>
          </w:rPrChange>
        </w:rPr>
        <w:t>sedimentary record</w:t>
      </w:r>
      <w:ins w:id="4758" w:author="Marret-Davies, Fabienne" w:date="2023-01-12T16:00:00Z">
        <w:r w:rsidR="00E42334">
          <w:rPr>
            <w:rFonts w:eastAsia="Times New Roman" w:cstheme="minorHAnsi"/>
            <w:lang w:val="en-GB" w:eastAsia="el-GR"/>
          </w:rPr>
          <w:t xml:space="preserve"> of the</w:t>
        </w:r>
      </w:ins>
      <w:r w:rsidR="00375A77" w:rsidRPr="001C3034">
        <w:rPr>
          <w:rFonts w:eastAsia="Times New Roman" w:cstheme="minorHAnsi"/>
          <w:lang w:val="en-GB" w:eastAsia="el-GR"/>
          <w:rPrChange w:id="4759" w:author="Marret-Davies, Fabienne" w:date="2023-01-12T12:35:00Z">
            <w:rPr>
              <w:rFonts w:eastAsia="Times New Roman" w:cstheme="minorHAnsi"/>
              <w:lang w:val="en-US" w:eastAsia="el-GR"/>
            </w:rPr>
          </w:rPrChange>
        </w:rPr>
        <w:t xml:space="preserve"> </w:t>
      </w:r>
      <w:ins w:id="4760" w:author="Marret-Davies, Fabienne" w:date="2023-01-12T16:00:00Z">
        <w:r w:rsidR="00E42334" w:rsidRPr="005C599D">
          <w:rPr>
            <w:rFonts w:eastAsia="Times New Roman" w:cstheme="minorHAnsi"/>
            <w:lang w:val="en-GB" w:eastAsia="el-GR"/>
          </w:rPr>
          <w:t xml:space="preserve">Gulf of Corinth </w:t>
        </w:r>
      </w:ins>
      <w:r w:rsidRPr="001C3034">
        <w:rPr>
          <w:rFonts w:eastAsia="Times New Roman" w:cstheme="minorHAnsi"/>
          <w:lang w:val="en-GB" w:eastAsia="el-GR"/>
          <w:rPrChange w:id="4761" w:author="Marret-Davies, Fabienne" w:date="2023-01-12T12:35:00Z">
            <w:rPr>
              <w:rFonts w:eastAsia="Times New Roman" w:cstheme="minorHAnsi"/>
              <w:lang w:val="en-US" w:eastAsia="el-GR"/>
            </w:rPr>
          </w:rPrChange>
        </w:rPr>
        <w:t xml:space="preserve">is </w:t>
      </w:r>
      <w:del w:id="4762" w:author="Marret-Davies, Fabienne" w:date="2023-01-12T14:28:00Z">
        <w:r w:rsidRPr="001C3034" w:rsidDel="00CA53B0">
          <w:rPr>
            <w:rFonts w:eastAsia="Times New Roman" w:cstheme="minorHAnsi"/>
            <w:lang w:val="en-GB" w:eastAsia="el-GR"/>
            <w:rPrChange w:id="4763" w:author="Marret-Davies, Fabienne" w:date="2023-01-12T12:35:00Z">
              <w:rPr>
                <w:rFonts w:eastAsia="Times New Roman" w:cstheme="minorHAnsi"/>
                <w:lang w:val="en-US" w:eastAsia="el-GR"/>
              </w:rPr>
            </w:rPrChange>
          </w:rPr>
          <w:delText>characteriz</w:delText>
        </w:r>
      </w:del>
      <w:ins w:id="4764" w:author="Marret-Davies, Fabienne" w:date="2023-01-12T14:28:00Z">
        <w:r w:rsidR="00CA53B0">
          <w:rPr>
            <w:rFonts w:eastAsia="Times New Roman" w:cstheme="minorHAnsi"/>
            <w:lang w:val="en-GB" w:eastAsia="el-GR"/>
          </w:rPr>
          <w:t>characteris</w:t>
        </w:r>
      </w:ins>
      <w:r w:rsidRPr="001C3034">
        <w:rPr>
          <w:rFonts w:eastAsia="Times New Roman" w:cstheme="minorHAnsi"/>
          <w:lang w:val="en-GB" w:eastAsia="el-GR"/>
          <w:rPrChange w:id="4765" w:author="Marret-Davies, Fabienne" w:date="2023-01-12T12:35:00Z">
            <w:rPr>
              <w:rFonts w:eastAsia="Times New Roman" w:cstheme="minorHAnsi"/>
              <w:lang w:val="en-US" w:eastAsia="el-GR"/>
            </w:rPr>
          </w:rPrChange>
        </w:rPr>
        <w:t xml:space="preserve">ed by </w:t>
      </w:r>
      <w:r w:rsidR="00AE2A36" w:rsidRPr="001C3034">
        <w:rPr>
          <w:rFonts w:eastAsia="Times New Roman" w:cstheme="minorHAnsi"/>
          <w:lang w:val="en-GB" w:eastAsia="el-GR"/>
          <w:rPrChange w:id="4766" w:author="Marret-Davies, Fabienne" w:date="2023-01-12T12:35:00Z">
            <w:rPr>
              <w:rFonts w:eastAsia="Times New Roman" w:cstheme="minorHAnsi"/>
              <w:lang w:val="en-US" w:eastAsia="el-GR"/>
            </w:rPr>
          </w:rPrChange>
        </w:rPr>
        <w:t xml:space="preserve">distinct shifts in the </w:t>
      </w:r>
      <w:r w:rsidRPr="001C3034">
        <w:rPr>
          <w:rFonts w:eastAsia="Times New Roman" w:cstheme="minorHAnsi"/>
          <w:lang w:val="en-GB" w:eastAsia="el-GR"/>
          <w:rPrChange w:id="4767" w:author="Marret-Davies, Fabienne" w:date="2023-01-12T12:35:00Z">
            <w:rPr>
              <w:rFonts w:eastAsia="Times New Roman" w:cstheme="minorHAnsi"/>
              <w:lang w:val="en-US" w:eastAsia="el-GR"/>
            </w:rPr>
          </w:rPrChange>
        </w:rPr>
        <w:t>dinoflagellate cyst assemblages</w:t>
      </w:r>
      <w:ins w:id="4768" w:author="Marret-Davies, Fabienne" w:date="2023-01-12T16:00:00Z">
        <w:r w:rsidR="00E42334">
          <w:rPr>
            <w:rFonts w:eastAsia="Times New Roman" w:cstheme="minorHAnsi"/>
            <w:lang w:val="en-GB" w:eastAsia="el-GR"/>
          </w:rPr>
          <w:t>,</w:t>
        </w:r>
      </w:ins>
      <w:r w:rsidR="0096241D" w:rsidRPr="001C3034">
        <w:rPr>
          <w:rFonts w:eastAsia="Times New Roman" w:cstheme="minorHAnsi"/>
          <w:lang w:val="en-GB" w:eastAsia="el-GR"/>
          <w:rPrChange w:id="4769" w:author="Marret-Davies, Fabienne" w:date="2023-01-12T12:35:00Z">
            <w:rPr>
              <w:rFonts w:eastAsia="Times New Roman" w:cstheme="minorHAnsi"/>
              <w:lang w:val="en-US" w:eastAsia="el-GR"/>
            </w:rPr>
          </w:rPrChange>
        </w:rPr>
        <w:t xml:space="preserve"> reveal</w:t>
      </w:r>
      <w:r w:rsidR="007A1BC2" w:rsidRPr="001C3034">
        <w:rPr>
          <w:rFonts w:eastAsia="Times New Roman" w:cstheme="minorHAnsi"/>
          <w:lang w:val="en-GB" w:eastAsia="el-GR"/>
          <w:rPrChange w:id="4770" w:author="Marret-Davies, Fabienne" w:date="2023-01-12T12:35:00Z">
            <w:rPr>
              <w:rFonts w:eastAsia="Times New Roman" w:cstheme="minorHAnsi"/>
              <w:lang w:val="en-US" w:eastAsia="el-GR"/>
            </w:rPr>
          </w:rPrChange>
        </w:rPr>
        <w:t>ing</w:t>
      </w:r>
      <w:r w:rsidR="0096241D" w:rsidRPr="001C3034">
        <w:rPr>
          <w:rFonts w:eastAsia="Times New Roman" w:cstheme="minorHAnsi"/>
          <w:lang w:val="en-GB" w:eastAsia="el-GR"/>
          <w:rPrChange w:id="4771" w:author="Marret-Davies, Fabienne" w:date="2023-01-12T12:35:00Z">
            <w:rPr>
              <w:rFonts w:eastAsia="Times New Roman" w:cstheme="minorHAnsi"/>
              <w:lang w:val="en-US" w:eastAsia="el-GR"/>
            </w:rPr>
          </w:rPrChange>
        </w:rPr>
        <w:t xml:space="preserve"> </w:t>
      </w:r>
      <w:r w:rsidR="00552BCE" w:rsidRPr="001C3034">
        <w:rPr>
          <w:rStyle w:val="normaltextrun"/>
          <w:rFonts w:cstheme="minorHAnsi"/>
          <w:shd w:val="clear" w:color="auto" w:fill="FFFFFF"/>
          <w:lang w:val="en-GB"/>
          <w:rPrChange w:id="4772" w:author="Marret-Davies, Fabienne" w:date="2023-01-12T12:35:00Z">
            <w:rPr>
              <w:rStyle w:val="normaltextrun"/>
              <w:rFonts w:cstheme="minorHAnsi"/>
              <w:shd w:val="clear" w:color="auto" w:fill="FFFFFF"/>
              <w:lang w:val="en-US"/>
            </w:rPr>
          </w:rPrChange>
        </w:rPr>
        <w:t>fluctuations</w:t>
      </w:r>
      <w:r w:rsidR="00375A77" w:rsidRPr="001C3034">
        <w:rPr>
          <w:rStyle w:val="normaltextrun"/>
          <w:rFonts w:cstheme="minorHAnsi"/>
          <w:shd w:val="clear" w:color="auto" w:fill="FFFFFF"/>
          <w:lang w:val="en-GB"/>
          <w:rPrChange w:id="4773" w:author="Marret-Davies, Fabienne" w:date="2023-01-12T12:35:00Z">
            <w:rPr>
              <w:rStyle w:val="normaltextrun"/>
              <w:rFonts w:cstheme="minorHAnsi"/>
              <w:shd w:val="clear" w:color="auto" w:fill="FFFFFF"/>
              <w:lang w:val="en-US"/>
            </w:rPr>
          </w:rPrChange>
        </w:rPr>
        <w:t xml:space="preserve"> in surface water salinity and temperature, in response to the </w:t>
      </w:r>
      <w:r w:rsidR="007A1BC2" w:rsidRPr="001C3034">
        <w:rPr>
          <w:rStyle w:val="normaltextrun"/>
          <w:rFonts w:cstheme="minorHAnsi"/>
          <w:shd w:val="clear" w:color="auto" w:fill="FFFFFF"/>
          <w:lang w:val="en-GB"/>
          <w:rPrChange w:id="4774" w:author="Marret-Davies, Fabienne" w:date="2023-01-12T12:35:00Z">
            <w:rPr>
              <w:rStyle w:val="normaltextrun"/>
              <w:rFonts w:cstheme="minorHAnsi"/>
              <w:shd w:val="clear" w:color="auto" w:fill="FFFFFF"/>
              <w:lang w:val="en-US"/>
            </w:rPr>
          </w:rPrChange>
        </w:rPr>
        <w:t>global sea-level changes</w:t>
      </w:r>
      <w:r w:rsidR="00552BCE" w:rsidRPr="001C3034">
        <w:rPr>
          <w:rStyle w:val="normaltextrun"/>
          <w:rFonts w:cstheme="minorHAnsi"/>
          <w:shd w:val="clear" w:color="auto" w:fill="FFFFFF"/>
          <w:lang w:val="en-GB"/>
          <w:rPrChange w:id="4775" w:author="Marret-Davies, Fabienne" w:date="2023-01-12T12:35:00Z">
            <w:rPr>
              <w:rStyle w:val="normaltextrun"/>
              <w:rFonts w:cstheme="minorHAnsi"/>
              <w:shd w:val="clear" w:color="auto" w:fill="FFFFFF"/>
              <w:lang w:val="en-US"/>
            </w:rPr>
          </w:rPrChange>
        </w:rPr>
        <w:t xml:space="preserve"> </w:t>
      </w:r>
      <w:r w:rsidR="0029480A" w:rsidRPr="001C3034">
        <w:rPr>
          <w:rStyle w:val="normaltextrun"/>
          <w:rFonts w:cstheme="minorHAnsi"/>
          <w:shd w:val="clear" w:color="auto" w:fill="FFFFFF"/>
          <w:lang w:val="en-GB"/>
          <w:rPrChange w:id="4776" w:author="Marret-Davies, Fabienne" w:date="2023-01-12T12:35:00Z">
            <w:rPr>
              <w:rStyle w:val="normaltextrun"/>
              <w:rFonts w:cstheme="minorHAnsi"/>
              <w:shd w:val="clear" w:color="auto" w:fill="FFFFFF"/>
              <w:lang w:val="en-US"/>
            </w:rPr>
          </w:rPrChange>
        </w:rPr>
        <w:t>and trace orbital</w:t>
      </w:r>
      <w:del w:id="4777" w:author="Marret-Davies, Fabienne" w:date="2023-01-13T12:28:00Z">
        <w:r w:rsidR="0029480A" w:rsidRPr="001C3034" w:rsidDel="00E050D1">
          <w:rPr>
            <w:rStyle w:val="normaltextrun"/>
            <w:rFonts w:cstheme="minorHAnsi"/>
            <w:shd w:val="clear" w:color="auto" w:fill="FFFFFF"/>
            <w:lang w:val="en-GB"/>
            <w:rPrChange w:id="4778" w:author="Marret-Davies, Fabienne" w:date="2023-01-12T12:35:00Z">
              <w:rPr>
                <w:rStyle w:val="normaltextrun"/>
                <w:rFonts w:cstheme="minorHAnsi"/>
                <w:shd w:val="clear" w:color="auto" w:fill="FFFFFF"/>
                <w:lang w:val="en-US"/>
              </w:rPr>
            </w:rPrChange>
          </w:rPr>
          <w:delText xml:space="preserve"> </w:delText>
        </w:r>
      </w:del>
      <w:ins w:id="4779" w:author="Marret-Davies, Fabienne" w:date="2023-01-13T12:28:00Z">
        <w:r w:rsidR="00E050D1">
          <w:rPr>
            <w:rStyle w:val="normaltextrun"/>
            <w:rFonts w:cstheme="minorHAnsi"/>
            <w:shd w:val="clear" w:color="auto" w:fill="FFFFFF"/>
            <w:lang w:val="en-GB"/>
          </w:rPr>
          <w:t>-</w:t>
        </w:r>
      </w:ins>
      <w:r w:rsidR="0029480A" w:rsidRPr="001C3034">
        <w:rPr>
          <w:rStyle w:val="normaltextrun"/>
          <w:rFonts w:cstheme="minorHAnsi"/>
          <w:shd w:val="clear" w:color="auto" w:fill="FFFFFF"/>
          <w:lang w:val="en-GB"/>
          <w:rPrChange w:id="4780" w:author="Marret-Davies, Fabienne" w:date="2023-01-12T12:35:00Z">
            <w:rPr>
              <w:rStyle w:val="normaltextrun"/>
              <w:rFonts w:cstheme="minorHAnsi"/>
              <w:shd w:val="clear" w:color="auto" w:fill="FFFFFF"/>
              <w:lang w:val="en-US"/>
            </w:rPr>
          </w:rPrChange>
        </w:rPr>
        <w:t>driven climate shifts as shown in the global Marine Isotope Record.</w:t>
      </w:r>
      <w:r w:rsidR="00AE2A36" w:rsidRPr="001C3034">
        <w:rPr>
          <w:rFonts w:eastAsia="Times New Roman" w:cstheme="minorHAnsi"/>
          <w:lang w:val="en-GB" w:eastAsia="el-GR"/>
          <w:rPrChange w:id="4781" w:author="Marret-Davies, Fabienne" w:date="2023-01-12T12:35:00Z">
            <w:rPr>
              <w:rFonts w:eastAsia="Times New Roman" w:cstheme="minorHAnsi"/>
              <w:lang w:val="en-US" w:eastAsia="el-GR"/>
            </w:rPr>
          </w:rPrChange>
        </w:rPr>
        <w:t xml:space="preserve"> </w:t>
      </w:r>
      <w:r w:rsidR="0029480A" w:rsidRPr="001C3034">
        <w:rPr>
          <w:rFonts w:eastAsia="Times New Roman" w:cstheme="minorHAnsi"/>
          <w:lang w:val="en-GB" w:eastAsia="el-GR"/>
          <w:rPrChange w:id="4782" w:author="Marret-Davies, Fabienne" w:date="2023-01-12T12:35:00Z">
            <w:rPr>
              <w:rFonts w:eastAsia="Times New Roman" w:cstheme="minorHAnsi"/>
              <w:lang w:val="en-US" w:eastAsia="el-GR"/>
            </w:rPr>
          </w:rPrChange>
        </w:rPr>
        <w:t>Dinoflagellate cysts are sorted in</w:t>
      </w:r>
      <w:ins w:id="4783" w:author="Marret-Davies, Fabienne" w:date="2023-01-12T16:00:00Z">
        <w:r w:rsidR="00E42334">
          <w:rPr>
            <w:rFonts w:eastAsia="Times New Roman" w:cstheme="minorHAnsi"/>
            <w:lang w:val="en-GB" w:eastAsia="el-GR"/>
          </w:rPr>
          <w:t>to</w:t>
        </w:r>
      </w:ins>
      <w:r w:rsidR="0029480A" w:rsidRPr="001C3034">
        <w:rPr>
          <w:rFonts w:eastAsia="Times New Roman" w:cstheme="minorHAnsi"/>
          <w:lang w:val="en-GB" w:eastAsia="el-GR"/>
          <w:rPrChange w:id="4784" w:author="Marret-Davies, Fabienne" w:date="2023-01-12T12:35:00Z">
            <w:rPr>
              <w:rFonts w:eastAsia="Times New Roman" w:cstheme="minorHAnsi"/>
              <w:lang w:val="en-US" w:eastAsia="el-GR"/>
            </w:rPr>
          </w:rPrChange>
        </w:rPr>
        <w:t xml:space="preserve"> two major ecogroups </w:t>
      </w:r>
      <w:del w:id="4785" w:author="Marret-Davies, Fabienne" w:date="2023-01-13T12:29:00Z">
        <w:r w:rsidR="0029480A" w:rsidRPr="001C3034" w:rsidDel="00E050D1">
          <w:rPr>
            <w:rFonts w:eastAsia="Times New Roman" w:cstheme="minorHAnsi"/>
            <w:lang w:val="en-GB" w:eastAsia="el-GR"/>
            <w:rPrChange w:id="4786" w:author="Marret-Davies, Fabienne" w:date="2023-01-12T12:35:00Z">
              <w:rPr>
                <w:rFonts w:eastAsia="Times New Roman" w:cstheme="minorHAnsi"/>
                <w:lang w:val="en-US" w:eastAsia="el-GR"/>
              </w:rPr>
            </w:rPrChange>
          </w:rPr>
          <w:delText xml:space="preserve">presenting </w:delText>
        </w:r>
      </w:del>
      <w:ins w:id="4787" w:author="Marret-Davies, Fabienne" w:date="2023-01-13T12:29:00Z">
        <w:r w:rsidR="00E050D1">
          <w:rPr>
            <w:rFonts w:eastAsia="Times New Roman" w:cstheme="minorHAnsi"/>
            <w:lang w:val="en-GB" w:eastAsia="el-GR"/>
          </w:rPr>
          <w:t>reflecting</w:t>
        </w:r>
        <w:r w:rsidR="00E050D1" w:rsidRPr="001C3034">
          <w:rPr>
            <w:rFonts w:eastAsia="Times New Roman" w:cstheme="minorHAnsi"/>
            <w:lang w:val="en-GB" w:eastAsia="el-GR"/>
            <w:rPrChange w:id="4788" w:author="Marret-Davies, Fabienne" w:date="2023-01-12T12:35:00Z">
              <w:rPr>
                <w:rFonts w:eastAsia="Times New Roman" w:cstheme="minorHAnsi"/>
                <w:lang w:val="en-US" w:eastAsia="el-GR"/>
              </w:rPr>
            </w:rPrChange>
          </w:rPr>
          <w:t xml:space="preserve"> </w:t>
        </w:r>
      </w:ins>
      <w:r w:rsidR="0029480A" w:rsidRPr="001C3034">
        <w:rPr>
          <w:rFonts w:eastAsia="Times New Roman" w:cstheme="minorHAnsi"/>
          <w:lang w:val="en-GB" w:eastAsia="el-GR"/>
          <w:rPrChange w:id="4789" w:author="Marret-Davies, Fabienne" w:date="2023-01-12T12:35:00Z">
            <w:rPr>
              <w:rFonts w:eastAsia="Times New Roman" w:cstheme="minorHAnsi"/>
              <w:lang w:val="en-US" w:eastAsia="el-GR"/>
            </w:rPr>
          </w:rPrChange>
        </w:rPr>
        <w:t>alternations between marine and isolated/brackish conditions.</w:t>
      </w:r>
    </w:p>
    <w:p w14:paraId="3C0D5FA6" w14:textId="4DFF794B" w:rsidR="00DC4099" w:rsidRPr="001C3034" w:rsidRDefault="66619978" w:rsidP="0D3BBF3D">
      <w:pPr>
        <w:spacing w:after="120" w:line="360" w:lineRule="auto"/>
        <w:rPr>
          <w:rFonts w:eastAsia="Times New Roman"/>
          <w:lang w:val="en-GB" w:eastAsia="el-GR"/>
          <w:rPrChange w:id="4790" w:author="Marret-Davies, Fabienne" w:date="2023-01-12T12:35:00Z">
            <w:rPr>
              <w:rFonts w:eastAsia="Times New Roman"/>
              <w:lang w:val="en-US" w:eastAsia="el-GR"/>
            </w:rPr>
          </w:rPrChange>
        </w:rPr>
      </w:pPr>
      <w:r w:rsidRPr="001C3034">
        <w:rPr>
          <w:lang w:val="en-GB" w:eastAsia="el-GR"/>
          <w:rPrChange w:id="4791" w:author="Marret-Davies, Fabienne" w:date="2023-01-12T12:35:00Z">
            <w:rPr>
              <w:lang w:val="en" w:eastAsia="el-GR"/>
            </w:rPr>
          </w:rPrChange>
        </w:rPr>
        <w:lastRenderedPageBreak/>
        <w:t xml:space="preserve">During the interglacial periods, the Gulf of Corinth is </w:t>
      </w:r>
      <w:del w:id="4792" w:author="Marret-Davies, Fabienne" w:date="2023-01-12T14:28:00Z">
        <w:r w:rsidRPr="001C3034" w:rsidDel="00CA53B0">
          <w:rPr>
            <w:lang w:val="en-GB" w:eastAsia="el-GR"/>
            <w:rPrChange w:id="4793" w:author="Marret-Davies, Fabienne" w:date="2023-01-12T12:35:00Z">
              <w:rPr>
                <w:lang w:val="en" w:eastAsia="el-GR"/>
              </w:rPr>
            </w:rPrChange>
          </w:rPr>
          <w:delText>characteriz</w:delText>
        </w:r>
      </w:del>
      <w:ins w:id="4794" w:author="Marret-Davies, Fabienne" w:date="2023-01-12T14:28:00Z">
        <w:r w:rsidR="00CA53B0">
          <w:rPr>
            <w:lang w:val="en-GB" w:eastAsia="el-GR"/>
          </w:rPr>
          <w:t>characteris</w:t>
        </w:r>
      </w:ins>
      <w:r w:rsidRPr="001C3034">
        <w:rPr>
          <w:lang w:val="en-GB" w:eastAsia="el-GR"/>
          <w:rPrChange w:id="4795" w:author="Marret-Davies, Fabienne" w:date="2023-01-12T12:35:00Z">
            <w:rPr>
              <w:lang w:val="en" w:eastAsia="el-GR"/>
            </w:rPr>
          </w:rPrChange>
        </w:rPr>
        <w:t xml:space="preserve">ed by a high diversity of the dinoflagellate cysts assemblages as a result of the prevalence of fully marine conditions as the Gulf was connected with the Mediterranean Sea. The presence of thermophilic species indicates higher temperatures in comparison to other eastern Mediterranean sites. </w:t>
      </w:r>
      <w:r w:rsidRPr="001C3034">
        <w:rPr>
          <w:lang w:val="en-GB" w:eastAsia="el-GR"/>
          <w:rPrChange w:id="4796" w:author="Marret-Davies, Fabienne" w:date="2023-01-12T12:35:00Z">
            <w:rPr>
              <w:lang w:val="en-US" w:eastAsia="el-GR"/>
            </w:rPr>
          </w:rPrChange>
        </w:rPr>
        <w:t>Opposingly, du</w:t>
      </w:r>
      <w:r w:rsidRPr="001C3034">
        <w:rPr>
          <w:lang w:val="en-GB" w:eastAsia="el-GR"/>
          <w:rPrChange w:id="4797" w:author="Marret-Davies, Fabienne" w:date="2023-01-12T12:35:00Z">
            <w:rPr>
              <w:lang w:val="en" w:eastAsia="el-GR"/>
            </w:rPr>
          </w:rPrChange>
        </w:rPr>
        <w:t xml:space="preserve">ring glacial periods, the dinocyst assemblages </w:t>
      </w:r>
      <w:del w:id="4798" w:author="Marret-Davies, Fabienne" w:date="2023-01-12T16:01:00Z">
        <w:r w:rsidRPr="001C3034" w:rsidDel="00E42334">
          <w:rPr>
            <w:lang w:val="en-GB" w:eastAsia="el-GR"/>
            <w:rPrChange w:id="4799" w:author="Marret-Davies, Fabienne" w:date="2023-01-12T12:35:00Z">
              <w:rPr>
                <w:lang w:val="en" w:eastAsia="el-GR"/>
              </w:rPr>
            </w:rPrChange>
          </w:rPr>
          <w:delText xml:space="preserve">appear </w:delText>
        </w:r>
      </w:del>
      <w:ins w:id="4800" w:author="Marret-Davies, Fabienne" w:date="2023-01-13T12:29:00Z">
        <w:r w:rsidR="00E050D1">
          <w:rPr>
            <w:lang w:val="en-GB" w:eastAsia="el-GR"/>
          </w:rPr>
          <w:t>are</w:t>
        </w:r>
      </w:ins>
      <w:ins w:id="4801" w:author="Marret-Davies, Fabienne" w:date="2023-01-12T16:01:00Z">
        <w:r w:rsidR="00E42334" w:rsidRPr="001C3034">
          <w:rPr>
            <w:lang w:val="en-GB" w:eastAsia="el-GR"/>
            <w:rPrChange w:id="4802" w:author="Marret-Davies, Fabienne" w:date="2023-01-12T12:35:00Z">
              <w:rPr>
                <w:lang w:val="en" w:eastAsia="el-GR"/>
              </w:rPr>
            </w:rPrChange>
          </w:rPr>
          <w:t xml:space="preserve"> </w:t>
        </w:r>
      </w:ins>
      <w:r w:rsidRPr="00266099">
        <w:rPr>
          <w:lang w:val="en-GB" w:eastAsia="el-GR"/>
        </w:rPr>
        <w:t xml:space="preserve">less diverse and </w:t>
      </w:r>
      <w:del w:id="4803" w:author="Marret-Davies, Fabienne" w:date="2023-01-12T16:01:00Z">
        <w:r w:rsidRPr="001C3034" w:rsidDel="00E42334">
          <w:rPr>
            <w:lang w:val="en-GB" w:eastAsia="el-GR"/>
            <w:rPrChange w:id="4804" w:author="Marret-Davies, Fabienne" w:date="2023-01-12T12:35:00Z">
              <w:rPr>
                <w:lang w:val="en" w:eastAsia="el-GR"/>
              </w:rPr>
            </w:rPrChange>
          </w:rPr>
          <w:delText xml:space="preserve">controlled </w:delText>
        </w:r>
      </w:del>
      <w:ins w:id="4805" w:author="Marret-Davies, Fabienne" w:date="2023-01-12T16:01:00Z">
        <w:r w:rsidR="00E42334">
          <w:rPr>
            <w:lang w:val="en-GB" w:eastAsia="el-GR"/>
          </w:rPr>
          <w:t>dominated</w:t>
        </w:r>
        <w:r w:rsidR="00E42334" w:rsidRPr="001C3034">
          <w:rPr>
            <w:lang w:val="en-GB" w:eastAsia="el-GR"/>
            <w:rPrChange w:id="4806" w:author="Marret-Davies, Fabienne" w:date="2023-01-12T12:35:00Z">
              <w:rPr>
                <w:lang w:val="en" w:eastAsia="el-GR"/>
              </w:rPr>
            </w:rPrChange>
          </w:rPr>
          <w:t xml:space="preserve"> </w:t>
        </w:r>
      </w:ins>
      <w:r w:rsidRPr="001C3034">
        <w:rPr>
          <w:lang w:val="en-GB" w:eastAsia="el-GR"/>
          <w:rPrChange w:id="4807" w:author="Marret-Davies, Fabienne" w:date="2023-01-12T12:35:00Z">
            <w:rPr>
              <w:lang w:val="en" w:eastAsia="el-GR"/>
            </w:rPr>
          </w:rPrChange>
        </w:rPr>
        <w:t>by low salinity dinocysts</w:t>
      </w:r>
      <w:ins w:id="4808" w:author="Marret-Davies, Fabienne" w:date="2023-01-12T16:01:00Z">
        <w:r w:rsidR="00E42334">
          <w:rPr>
            <w:lang w:val="en-GB" w:eastAsia="el-GR"/>
          </w:rPr>
          <w:t>,</w:t>
        </w:r>
      </w:ins>
      <w:r w:rsidRPr="001C3034">
        <w:rPr>
          <w:lang w:val="en-GB" w:eastAsia="el-GR"/>
          <w:rPrChange w:id="4809" w:author="Marret-Davies, Fabienne" w:date="2023-01-12T12:35:00Z">
            <w:rPr>
              <w:lang w:val="en" w:eastAsia="el-GR"/>
            </w:rPr>
          </w:rPrChange>
        </w:rPr>
        <w:t xml:space="preserve"> indicating the isolation of the Gulf of Corinth. The dominance of </w:t>
      </w:r>
      <w:r w:rsidRPr="001C3034">
        <w:rPr>
          <w:i/>
          <w:iCs/>
          <w:lang w:val="en-GB" w:eastAsia="el-GR"/>
          <w:rPrChange w:id="4810" w:author="Marret-Davies, Fabienne" w:date="2023-01-12T12:35:00Z">
            <w:rPr>
              <w:i/>
              <w:iCs/>
              <w:lang w:val="en" w:eastAsia="el-GR"/>
            </w:rPr>
          </w:rPrChange>
        </w:rPr>
        <w:t>S. cruciformis</w:t>
      </w:r>
      <w:r w:rsidRPr="001C3034">
        <w:rPr>
          <w:lang w:val="en-GB" w:eastAsia="el-GR"/>
          <w:rPrChange w:id="4811" w:author="Marret-Davies, Fabienne" w:date="2023-01-12T12:35:00Z">
            <w:rPr>
              <w:lang w:val="en" w:eastAsia="el-GR"/>
            </w:rPr>
          </w:rPrChange>
        </w:rPr>
        <w:t xml:space="preserve"> cysts in selected isolated intervals, corresponding to MIS 6, 8 and 12 implies the occurrence of very restricted, </w:t>
      </w:r>
      <w:del w:id="4812" w:author="Katerina Kouli" w:date="2022-12-09T14:19:00Z">
        <w:r w:rsidRPr="001C3034" w:rsidDel="00F94BEB">
          <w:rPr>
            <w:lang w:val="en-GB" w:eastAsia="el-GR"/>
            <w:rPrChange w:id="4813" w:author="Marret-Davies, Fabienne" w:date="2023-01-12T12:35:00Z">
              <w:rPr>
                <w:lang w:val="en" w:eastAsia="el-GR"/>
              </w:rPr>
            </w:rPrChange>
          </w:rPr>
          <w:delText xml:space="preserve">even </w:delText>
        </w:r>
      </w:del>
      <w:del w:id="4814" w:author="efatourou" w:date="2022-09-30T10:04:00Z">
        <w:r w:rsidR="00DC4099" w:rsidRPr="001C3034" w:rsidDel="66619978">
          <w:rPr>
            <w:lang w:val="en-GB" w:eastAsia="el-GR"/>
            <w:rPrChange w:id="4815" w:author="Marret-Davies, Fabienne" w:date="2023-01-12T12:35:00Z">
              <w:rPr>
                <w:highlight w:val="yellow"/>
                <w:lang w:val="en" w:eastAsia="el-GR"/>
              </w:rPr>
            </w:rPrChange>
          </w:rPr>
          <w:delText>close to freshwater</w:delText>
        </w:r>
      </w:del>
      <w:ins w:id="4816" w:author="efatourou" w:date="2022-09-30T10:04:00Z">
        <w:r w:rsidRPr="001C3034">
          <w:rPr>
            <w:lang w:val="en-GB" w:eastAsia="el-GR"/>
            <w:rPrChange w:id="4817" w:author="Marret-Davies, Fabienne" w:date="2023-01-12T12:35:00Z">
              <w:rPr>
                <w:highlight w:val="yellow"/>
                <w:lang w:val="en" w:eastAsia="el-GR"/>
              </w:rPr>
            </w:rPrChange>
          </w:rPr>
          <w:t>low salinity</w:t>
        </w:r>
      </w:ins>
      <w:r w:rsidRPr="001C3034">
        <w:rPr>
          <w:lang w:val="en-GB" w:eastAsia="el-GR"/>
          <w:rPrChange w:id="4818" w:author="Marret-Davies, Fabienne" w:date="2023-01-12T12:35:00Z">
            <w:rPr>
              <w:lang w:val="en" w:eastAsia="el-GR"/>
            </w:rPr>
          </w:rPrChange>
        </w:rPr>
        <w:t xml:space="preserve"> conditions during those glacial periods.</w:t>
      </w:r>
    </w:p>
    <w:p w14:paraId="5D2DAA50" w14:textId="7675D2B8" w:rsidR="00907ED9" w:rsidRPr="001C3034" w:rsidRDefault="00DC4099" w:rsidP="00A773BB">
      <w:pPr>
        <w:spacing w:after="120" w:line="360" w:lineRule="auto"/>
        <w:rPr>
          <w:ins w:id="4819" w:author="Katerina Kouli" w:date="2022-12-09T19:50:00Z"/>
          <w:rFonts w:ascii="Calibri" w:eastAsia="Calibri" w:hAnsi="Calibri" w:cs="Calibri"/>
          <w:lang w:val="en-GB"/>
          <w:rPrChange w:id="4820" w:author="Marret-Davies, Fabienne" w:date="2023-01-12T12:35:00Z">
            <w:rPr>
              <w:ins w:id="4821" w:author="Katerina Kouli" w:date="2022-12-09T19:50:00Z"/>
              <w:rFonts w:ascii="Calibri" w:eastAsia="Calibri" w:hAnsi="Calibri" w:cs="Calibri"/>
              <w:lang w:val="en-US"/>
            </w:rPr>
          </w:rPrChange>
        </w:rPr>
      </w:pPr>
      <w:r w:rsidRPr="001C3034">
        <w:rPr>
          <w:lang w:val="en-GB" w:eastAsia="el-GR"/>
          <w:rPrChange w:id="4822" w:author="Marret-Davies, Fabienne" w:date="2023-01-12T12:35:00Z">
            <w:rPr>
              <w:lang w:val="en" w:eastAsia="el-GR"/>
            </w:rPr>
          </w:rPrChange>
        </w:rPr>
        <w:t xml:space="preserve">The </w:t>
      </w:r>
      <w:del w:id="4823" w:author="Marret-Davies, Fabienne" w:date="2023-01-13T12:30:00Z">
        <w:r w:rsidR="00B67B40" w:rsidRPr="001C3034" w:rsidDel="00E050D1">
          <w:rPr>
            <w:lang w:val="en-GB" w:eastAsia="el-GR"/>
            <w:rPrChange w:id="4824" w:author="Marret-Davies, Fabienne" w:date="2023-01-12T12:35:00Z">
              <w:rPr>
                <w:lang w:val="en" w:eastAsia="el-GR"/>
              </w:rPr>
            </w:rPrChange>
          </w:rPr>
          <w:delText>Gulf of Corinth</w:delText>
        </w:r>
      </w:del>
      <w:proofErr w:type="spellStart"/>
      <w:ins w:id="4825" w:author="Marret-Davies, Fabienne" w:date="2023-01-13T12:30:00Z">
        <w:r w:rsidR="00E050D1">
          <w:rPr>
            <w:lang w:val="en-GB" w:eastAsia="el-GR"/>
          </w:rPr>
          <w:t>GoC</w:t>
        </w:r>
      </w:ins>
      <w:proofErr w:type="spellEnd"/>
      <w:r w:rsidR="00892BF1" w:rsidRPr="001C3034">
        <w:rPr>
          <w:lang w:val="en-GB" w:eastAsia="el-GR"/>
          <w:rPrChange w:id="4826" w:author="Marret-Davies, Fabienne" w:date="2023-01-12T12:35:00Z">
            <w:rPr>
              <w:lang w:val="en" w:eastAsia="el-GR"/>
            </w:rPr>
          </w:rPrChange>
        </w:rPr>
        <w:t xml:space="preserve"> </w:t>
      </w:r>
      <w:r w:rsidR="00264B5A" w:rsidRPr="001C3034">
        <w:rPr>
          <w:lang w:val="en-GB" w:eastAsia="el-GR"/>
          <w:rPrChange w:id="4827" w:author="Marret-Davies, Fabienne" w:date="2023-01-12T12:35:00Z">
            <w:rPr>
              <w:lang w:val="en" w:eastAsia="el-GR"/>
            </w:rPr>
          </w:rPrChange>
        </w:rPr>
        <w:t>dinoflagellate cyst assemblages</w:t>
      </w:r>
      <w:r w:rsidR="001E41D1" w:rsidRPr="001C3034">
        <w:rPr>
          <w:lang w:val="en-GB" w:eastAsia="el-GR"/>
          <w:rPrChange w:id="4828" w:author="Marret-Davies, Fabienne" w:date="2023-01-12T12:35:00Z">
            <w:rPr>
              <w:lang w:val="en" w:eastAsia="el-GR"/>
            </w:rPr>
          </w:rPrChange>
        </w:rPr>
        <w:t xml:space="preserve">, especially the </w:t>
      </w:r>
      <w:r w:rsidR="001C0F98" w:rsidRPr="001C3034">
        <w:rPr>
          <w:lang w:val="en-GB" w:eastAsia="el-GR"/>
          <w:rPrChange w:id="4829" w:author="Marret-Davies, Fabienne" w:date="2023-01-12T12:35:00Z">
            <w:rPr>
              <w:lang w:val="en" w:eastAsia="el-GR"/>
            </w:rPr>
          </w:rPrChange>
        </w:rPr>
        <w:t>brackish,</w:t>
      </w:r>
      <w:r w:rsidR="00264B5A" w:rsidRPr="001C3034">
        <w:rPr>
          <w:lang w:val="en-GB" w:eastAsia="el-GR"/>
          <w:rPrChange w:id="4830" w:author="Marret-Davies, Fabienne" w:date="2023-01-12T12:35:00Z">
            <w:rPr>
              <w:lang w:val="en" w:eastAsia="el-GR"/>
            </w:rPr>
          </w:rPrChange>
        </w:rPr>
        <w:t xml:space="preserve"> show distinct similarities to </w:t>
      </w:r>
      <w:r w:rsidR="001C0F98" w:rsidRPr="001C3034">
        <w:rPr>
          <w:lang w:val="en-GB" w:eastAsia="el-GR"/>
          <w:rPrChange w:id="4831" w:author="Marret-Davies, Fabienne" w:date="2023-01-12T12:35:00Z">
            <w:rPr>
              <w:lang w:val="en" w:eastAsia="el-GR"/>
            </w:rPr>
          </w:rPrChange>
        </w:rPr>
        <w:t>th</w:t>
      </w:r>
      <w:r w:rsidR="00B0753E" w:rsidRPr="001C3034">
        <w:rPr>
          <w:lang w:val="en-GB" w:eastAsia="el-GR"/>
          <w:rPrChange w:id="4832" w:author="Marret-Davies, Fabienne" w:date="2023-01-12T12:35:00Z">
            <w:rPr>
              <w:lang w:val="en" w:eastAsia="el-GR"/>
            </w:rPr>
          </w:rPrChange>
        </w:rPr>
        <w:t>ose</w:t>
      </w:r>
      <w:r w:rsidR="00264B5A" w:rsidRPr="001C3034">
        <w:rPr>
          <w:lang w:val="en-GB" w:eastAsia="el-GR"/>
          <w:rPrChange w:id="4833" w:author="Marret-Davies, Fabienne" w:date="2023-01-12T12:35:00Z">
            <w:rPr>
              <w:lang w:val="en" w:eastAsia="el-GR"/>
            </w:rPr>
          </w:rPrChange>
        </w:rPr>
        <w:t xml:space="preserve"> described </w:t>
      </w:r>
      <w:r w:rsidR="001E41D1" w:rsidRPr="001C3034">
        <w:rPr>
          <w:lang w:val="en-GB" w:eastAsia="el-GR"/>
          <w:rPrChange w:id="4834" w:author="Marret-Davies, Fabienne" w:date="2023-01-12T12:35:00Z">
            <w:rPr>
              <w:lang w:val="en" w:eastAsia="el-GR"/>
            </w:rPr>
          </w:rPrChange>
        </w:rPr>
        <w:t xml:space="preserve">in </w:t>
      </w:r>
      <w:r w:rsidRPr="001C3034">
        <w:rPr>
          <w:lang w:val="en-GB" w:eastAsia="el-GR"/>
          <w:rPrChange w:id="4835" w:author="Marret-Davies, Fabienne" w:date="2023-01-12T12:35:00Z">
            <w:rPr>
              <w:lang w:val="en" w:eastAsia="el-GR"/>
            </w:rPr>
          </w:rPrChange>
        </w:rPr>
        <w:t xml:space="preserve">other </w:t>
      </w:r>
      <w:r w:rsidR="001E41D1" w:rsidRPr="001C3034">
        <w:rPr>
          <w:lang w:val="en-GB" w:eastAsia="el-GR"/>
          <w:rPrChange w:id="4836" w:author="Marret-Davies, Fabienne" w:date="2023-01-12T12:35:00Z">
            <w:rPr>
              <w:lang w:val="en" w:eastAsia="el-GR"/>
            </w:rPr>
          </w:rPrChange>
        </w:rPr>
        <w:t xml:space="preserve">regional </w:t>
      </w:r>
      <w:r w:rsidRPr="001C3034">
        <w:rPr>
          <w:lang w:val="en-GB" w:eastAsia="el-GR"/>
          <w:rPrChange w:id="4837" w:author="Marret-Davies, Fabienne" w:date="2023-01-12T12:35:00Z">
            <w:rPr>
              <w:lang w:val="en" w:eastAsia="el-GR"/>
            </w:rPr>
          </w:rPrChange>
        </w:rPr>
        <w:t>basins such as B</w:t>
      </w:r>
      <w:r w:rsidR="00A95C05" w:rsidRPr="001C3034">
        <w:rPr>
          <w:lang w:val="en-GB" w:eastAsia="el-GR"/>
          <w:rPrChange w:id="4838" w:author="Marret-Davies, Fabienne" w:date="2023-01-12T12:35:00Z">
            <w:rPr>
              <w:lang w:val="en" w:eastAsia="el-GR"/>
            </w:rPr>
          </w:rPrChange>
        </w:rPr>
        <w:t xml:space="preserve">lack </w:t>
      </w:r>
      <w:r w:rsidRPr="001C3034">
        <w:rPr>
          <w:lang w:val="en-GB" w:eastAsia="el-GR"/>
          <w:rPrChange w:id="4839" w:author="Marret-Davies, Fabienne" w:date="2023-01-12T12:35:00Z">
            <w:rPr>
              <w:lang w:val="en" w:eastAsia="el-GR"/>
            </w:rPr>
          </w:rPrChange>
        </w:rPr>
        <w:t>S</w:t>
      </w:r>
      <w:r w:rsidR="00A95C05" w:rsidRPr="001C3034">
        <w:rPr>
          <w:lang w:val="en-GB" w:eastAsia="el-GR"/>
          <w:rPrChange w:id="4840" w:author="Marret-Davies, Fabienne" w:date="2023-01-12T12:35:00Z">
            <w:rPr>
              <w:lang w:val="en" w:eastAsia="el-GR"/>
            </w:rPr>
          </w:rPrChange>
        </w:rPr>
        <w:t>ea</w:t>
      </w:r>
      <w:r w:rsidRPr="001C3034">
        <w:rPr>
          <w:lang w:val="en-GB" w:eastAsia="el-GR"/>
          <w:rPrChange w:id="4841" w:author="Marret-Davies, Fabienne" w:date="2023-01-12T12:35:00Z">
            <w:rPr>
              <w:lang w:val="en" w:eastAsia="el-GR"/>
            </w:rPr>
          </w:rPrChange>
        </w:rPr>
        <w:t>, C</w:t>
      </w:r>
      <w:r w:rsidR="00A95C05" w:rsidRPr="001C3034">
        <w:rPr>
          <w:lang w:val="en-GB" w:eastAsia="el-GR"/>
          <w:rPrChange w:id="4842" w:author="Marret-Davies, Fabienne" w:date="2023-01-12T12:35:00Z">
            <w:rPr>
              <w:lang w:val="en" w:eastAsia="el-GR"/>
            </w:rPr>
          </w:rPrChange>
        </w:rPr>
        <w:t xml:space="preserve">aspian </w:t>
      </w:r>
      <w:r w:rsidRPr="001C3034">
        <w:rPr>
          <w:lang w:val="en-GB" w:eastAsia="el-GR"/>
          <w:rPrChange w:id="4843" w:author="Marret-Davies, Fabienne" w:date="2023-01-12T12:35:00Z">
            <w:rPr>
              <w:lang w:val="en" w:eastAsia="el-GR"/>
            </w:rPr>
          </w:rPrChange>
        </w:rPr>
        <w:t>S</w:t>
      </w:r>
      <w:r w:rsidR="00A95C05" w:rsidRPr="001C3034">
        <w:rPr>
          <w:lang w:val="en-GB" w:eastAsia="el-GR"/>
          <w:rPrChange w:id="4844" w:author="Marret-Davies, Fabienne" w:date="2023-01-12T12:35:00Z">
            <w:rPr>
              <w:lang w:val="en" w:eastAsia="el-GR"/>
            </w:rPr>
          </w:rPrChange>
        </w:rPr>
        <w:t>ea</w:t>
      </w:r>
      <w:r w:rsidRPr="001C3034">
        <w:rPr>
          <w:lang w:val="en-GB" w:eastAsia="el-GR"/>
          <w:rPrChange w:id="4845" w:author="Marret-Davies, Fabienne" w:date="2023-01-12T12:35:00Z">
            <w:rPr>
              <w:lang w:val="en" w:eastAsia="el-GR"/>
            </w:rPr>
          </w:rPrChange>
        </w:rPr>
        <w:t>, M</w:t>
      </w:r>
      <w:r w:rsidR="00A95C05" w:rsidRPr="001C3034">
        <w:rPr>
          <w:lang w:val="en-GB" w:eastAsia="el-GR"/>
          <w:rPrChange w:id="4846" w:author="Marret-Davies, Fabienne" w:date="2023-01-12T12:35:00Z">
            <w:rPr>
              <w:lang w:val="en" w:eastAsia="el-GR"/>
            </w:rPr>
          </w:rPrChange>
        </w:rPr>
        <w:t xml:space="preserve">armara </w:t>
      </w:r>
      <w:r w:rsidRPr="001C3034">
        <w:rPr>
          <w:lang w:val="en-GB" w:eastAsia="el-GR"/>
          <w:rPrChange w:id="4847" w:author="Marret-Davies, Fabienne" w:date="2023-01-12T12:35:00Z">
            <w:rPr>
              <w:lang w:val="en" w:eastAsia="el-GR"/>
            </w:rPr>
          </w:rPrChange>
        </w:rPr>
        <w:t>S</w:t>
      </w:r>
      <w:r w:rsidR="00A95C05" w:rsidRPr="001C3034">
        <w:rPr>
          <w:lang w:val="en-GB" w:eastAsia="el-GR"/>
          <w:rPrChange w:id="4848" w:author="Marret-Davies, Fabienne" w:date="2023-01-12T12:35:00Z">
            <w:rPr>
              <w:lang w:val="en" w:eastAsia="el-GR"/>
            </w:rPr>
          </w:rPrChange>
        </w:rPr>
        <w:t>ea</w:t>
      </w:r>
      <w:r w:rsidRPr="001C3034">
        <w:rPr>
          <w:lang w:val="en-GB" w:eastAsia="el-GR"/>
          <w:rPrChange w:id="4849" w:author="Marret-Davies, Fabienne" w:date="2023-01-12T12:35:00Z">
            <w:rPr>
              <w:lang w:val="en" w:eastAsia="el-GR"/>
            </w:rPr>
          </w:rPrChange>
        </w:rPr>
        <w:t>.</w:t>
      </w:r>
      <w:r w:rsidRPr="001C3034">
        <w:rPr>
          <w:rFonts w:ascii="Calibri" w:eastAsia="Calibri" w:hAnsi="Calibri" w:cs="Calibri"/>
          <w:lang w:val="en-GB"/>
          <w:rPrChange w:id="4850" w:author="Marret-Davies, Fabienne" w:date="2023-01-12T12:35:00Z">
            <w:rPr>
              <w:rFonts w:ascii="Calibri" w:eastAsia="Calibri" w:hAnsi="Calibri" w:cs="Calibri"/>
              <w:lang w:val="en"/>
            </w:rPr>
          </w:rPrChange>
        </w:rPr>
        <w:t xml:space="preserve"> </w:t>
      </w:r>
      <w:ins w:id="4851" w:author="Katerina Kouli" w:date="2022-12-09T19:50:00Z">
        <w:r w:rsidR="00BB591B" w:rsidRPr="001C3034">
          <w:rPr>
            <w:rFonts w:ascii="Calibri" w:eastAsia="Calibri" w:hAnsi="Calibri" w:cs="Calibri"/>
            <w:lang w:val="en-GB"/>
            <w:rPrChange w:id="4852" w:author="Marret-Davies, Fabienne" w:date="2023-01-12T12:35:00Z">
              <w:rPr>
                <w:rFonts w:ascii="Calibri" w:eastAsia="Calibri" w:hAnsi="Calibri" w:cs="Calibri"/>
                <w:lang w:val="en"/>
              </w:rPr>
            </w:rPrChange>
          </w:rPr>
          <w:t>The low</w:t>
        </w:r>
        <w:del w:id="4853" w:author="Marret-Davies, Fabienne" w:date="2023-01-13T12:30:00Z">
          <w:r w:rsidR="00BB591B" w:rsidRPr="001C3034" w:rsidDel="00E050D1">
            <w:rPr>
              <w:rFonts w:ascii="Calibri" w:eastAsia="Calibri" w:hAnsi="Calibri" w:cs="Calibri"/>
              <w:lang w:val="en-GB"/>
              <w:rPrChange w:id="4854" w:author="Marret-Davies, Fabienne" w:date="2023-01-12T12:35:00Z">
                <w:rPr>
                  <w:rFonts w:ascii="Calibri" w:eastAsia="Calibri" w:hAnsi="Calibri" w:cs="Calibri"/>
                  <w:lang w:val="en"/>
                </w:rPr>
              </w:rPrChange>
            </w:rPr>
            <w:delText xml:space="preserve"> </w:delText>
          </w:r>
        </w:del>
      </w:ins>
      <w:ins w:id="4855" w:author="Marret-Davies, Fabienne" w:date="2023-01-13T12:30:00Z">
        <w:r w:rsidR="00E050D1">
          <w:rPr>
            <w:rFonts w:ascii="Calibri" w:eastAsia="Calibri" w:hAnsi="Calibri" w:cs="Calibri"/>
            <w:lang w:val="en-GB"/>
          </w:rPr>
          <w:t>-</w:t>
        </w:r>
      </w:ins>
      <w:ins w:id="4856" w:author="Katerina Kouli" w:date="2022-12-09T19:50:00Z">
        <w:r w:rsidR="00BB591B" w:rsidRPr="001C3034">
          <w:rPr>
            <w:rFonts w:ascii="Calibri" w:eastAsia="Calibri" w:hAnsi="Calibri" w:cs="Calibri"/>
            <w:lang w:val="en-GB"/>
            <w:rPrChange w:id="4857" w:author="Marret-Davies, Fabienne" w:date="2023-01-12T12:35:00Z">
              <w:rPr>
                <w:rFonts w:ascii="Calibri" w:eastAsia="Calibri" w:hAnsi="Calibri" w:cs="Calibri"/>
                <w:lang w:val="en"/>
              </w:rPr>
            </w:rPrChange>
          </w:rPr>
          <w:t xml:space="preserve">salinity dinoflagellate cysts encountered hold an amazing and unique feature as, </w:t>
        </w:r>
        <w:r w:rsidR="00BB591B" w:rsidRPr="001C3034">
          <w:rPr>
            <w:rFonts w:ascii="Calibri" w:eastAsia="Calibri" w:hAnsi="Calibri" w:cs="Calibri"/>
            <w:lang w:val="en-GB"/>
            <w:rPrChange w:id="4858" w:author="Marret-Davies, Fabienne" w:date="2023-01-12T12:35:00Z">
              <w:rPr>
                <w:rFonts w:ascii="Calibri" w:eastAsia="Calibri" w:hAnsi="Calibri" w:cs="Calibri"/>
                <w:lang w:val="en-US"/>
              </w:rPr>
            </w:rPrChange>
          </w:rPr>
          <w:t xml:space="preserve">apart from </w:t>
        </w:r>
        <w:r w:rsidR="00BB591B" w:rsidRPr="001C3034">
          <w:rPr>
            <w:rFonts w:ascii="Calibri" w:eastAsia="Calibri" w:hAnsi="Calibri" w:cs="Calibri"/>
            <w:i/>
            <w:iCs/>
            <w:lang w:val="en-GB"/>
            <w:rPrChange w:id="4859" w:author="Marret-Davies, Fabienne" w:date="2023-01-12T12:35:00Z">
              <w:rPr>
                <w:rFonts w:ascii="Calibri" w:eastAsia="Calibri" w:hAnsi="Calibri" w:cs="Calibri"/>
                <w:i/>
                <w:iCs/>
                <w:lang w:val="en-US"/>
              </w:rPr>
            </w:rPrChange>
          </w:rPr>
          <w:t>S. cruciformis,</w:t>
        </w:r>
        <w:r w:rsidR="00BB591B" w:rsidRPr="001C3034">
          <w:rPr>
            <w:rFonts w:ascii="Calibri" w:eastAsia="Calibri" w:hAnsi="Calibri" w:cs="Calibri"/>
            <w:lang w:val="en-GB"/>
            <w:rPrChange w:id="4860" w:author="Marret-Davies, Fabienne" w:date="2023-01-12T12:35:00Z">
              <w:rPr>
                <w:rFonts w:ascii="Calibri" w:eastAsia="Calibri" w:hAnsi="Calibri" w:cs="Calibri"/>
                <w:lang w:val="en-US"/>
              </w:rPr>
            </w:rPrChange>
          </w:rPr>
          <w:t xml:space="preserve"> </w:t>
        </w:r>
        <w:r w:rsidR="00BB591B" w:rsidRPr="001C3034">
          <w:rPr>
            <w:rFonts w:ascii="Calibri" w:eastAsia="Calibri" w:hAnsi="Calibri" w:cs="Calibri"/>
            <w:lang w:val="en-GB"/>
            <w:rPrChange w:id="4861" w:author="Marret-Davies, Fabienne" w:date="2023-01-12T12:35:00Z">
              <w:rPr>
                <w:rFonts w:ascii="Calibri" w:eastAsia="Calibri" w:hAnsi="Calibri" w:cs="Calibri"/>
                <w:lang w:val="en"/>
              </w:rPr>
            </w:rPrChange>
          </w:rPr>
          <w:t xml:space="preserve">they are </w:t>
        </w:r>
        <w:r w:rsidR="00BB591B" w:rsidRPr="001C3034">
          <w:rPr>
            <w:rFonts w:ascii="Calibri" w:eastAsia="Calibri" w:hAnsi="Calibri" w:cs="Calibri"/>
            <w:lang w:val="en-GB"/>
            <w:rPrChange w:id="4862" w:author="Marret-Davies, Fabienne" w:date="2023-01-12T12:35:00Z">
              <w:rPr>
                <w:rFonts w:ascii="Calibri" w:eastAsia="Calibri" w:hAnsi="Calibri" w:cs="Calibri"/>
                <w:lang w:val="en-US"/>
              </w:rPr>
            </w:rPrChange>
          </w:rPr>
          <w:t xml:space="preserve">recorded for the first time outside the boundaries of Ponto-Caspian region. </w:t>
        </w:r>
      </w:ins>
    </w:p>
    <w:p w14:paraId="681B37E6" w14:textId="256E5F4F" w:rsidR="00DC4099" w:rsidRPr="001C3034" w:rsidRDefault="00BB591B" w:rsidP="00A773BB">
      <w:pPr>
        <w:spacing w:after="120" w:line="360" w:lineRule="auto"/>
        <w:rPr>
          <w:rFonts w:eastAsia="Times New Roman"/>
          <w:lang w:val="en-GB" w:eastAsia="el-GR"/>
          <w:rPrChange w:id="4863" w:author="Marret-Davies, Fabienne" w:date="2023-01-12T12:35:00Z">
            <w:rPr>
              <w:rFonts w:eastAsia="Times New Roman"/>
              <w:lang w:val="en-US" w:eastAsia="el-GR"/>
            </w:rPr>
          </w:rPrChange>
        </w:rPr>
      </w:pPr>
      <w:ins w:id="4864" w:author="Katerina Kouli" w:date="2022-12-09T19:49:00Z">
        <w:r w:rsidRPr="001C3034">
          <w:rPr>
            <w:rFonts w:ascii="Calibri" w:eastAsia="Calibri" w:hAnsi="Calibri" w:cs="Calibri"/>
            <w:lang w:val="en-GB"/>
            <w:rPrChange w:id="4865" w:author="Marret-Davies, Fabienne" w:date="2023-01-12T12:35:00Z">
              <w:rPr>
                <w:rFonts w:ascii="Calibri" w:eastAsia="Calibri" w:hAnsi="Calibri" w:cs="Calibri"/>
                <w:lang w:val="en"/>
              </w:rPr>
            </w:rPrChange>
          </w:rPr>
          <w:t>T</w:t>
        </w:r>
      </w:ins>
      <w:r w:rsidR="00A265FF" w:rsidRPr="001C3034">
        <w:rPr>
          <w:lang w:val="en-GB" w:eastAsia="el-GR"/>
          <w:rPrChange w:id="4866" w:author="Marret-Davies, Fabienne" w:date="2023-01-12T12:35:00Z">
            <w:rPr>
              <w:lang w:val="en" w:eastAsia="el-GR"/>
            </w:rPr>
          </w:rPrChange>
        </w:rPr>
        <w:t xml:space="preserve">he occurrence of </w:t>
      </w:r>
      <w:r w:rsidR="00DC4099" w:rsidRPr="001C3034">
        <w:rPr>
          <w:lang w:val="en-GB" w:eastAsia="el-GR"/>
          <w:rPrChange w:id="4867" w:author="Marret-Davies, Fabienne" w:date="2023-01-12T12:35:00Z">
            <w:rPr>
              <w:lang w:val="en" w:eastAsia="el-GR"/>
            </w:rPr>
          </w:rPrChange>
        </w:rPr>
        <w:t xml:space="preserve">species of </w:t>
      </w:r>
      <w:r w:rsidR="00455EA2" w:rsidRPr="001C3034">
        <w:rPr>
          <w:lang w:val="en-GB" w:eastAsia="el-GR"/>
          <w:rPrChange w:id="4868" w:author="Marret-Davies, Fabienne" w:date="2023-01-12T12:35:00Z">
            <w:rPr>
              <w:lang w:val="en" w:eastAsia="el-GR"/>
            </w:rPr>
          </w:rPrChange>
        </w:rPr>
        <w:t xml:space="preserve">the </w:t>
      </w:r>
      <w:r w:rsidR="00DC4099" w:rsidRPr="001C3034">
        <w:rPr>
          <w:i/>
          <w:lang w:val="en-GB" w:eastAsia="el-GR"/>
          <w:rPrChange w:id="4869" w:author="Marret-Davies, Fabienne" w:date="2023-01-12T12:35:00Z">
            <w:rPr>
              <w:i/>
              <w:lang w:val="en" w:eastAsia="el-GR"/>
            </w:rPr>
          </w:rPrChange>
        </w:rPr>
        <w:t>Impagidinium</w:t>
      </w:r>
      <w:r w:rsidR="00DC4099" w:rsidRPr="001C3034">
        <w:rPr>
          <w:lang w:val="en-GB" w:eastAsia="el-GR"/>
          <w:rPrChange w:id="4870" w:author="Marret-Davies, Fabienne" w:date="2023-01-12T12:35:00Z">
            <w:rPr>
              <w:lang w:val="en" w:eastAsia="el-GR"/>
            </w:rPr>
          </w:rPrChange>
        </w:rPr>
        <w:t xml:space="preserve"> group </w:t>
      </w:r>
      <w:r w:rsidR="00455EA2" w:rsidRPr="001C3034">
        <w:rPr>
          <w:lang w:val="en-GB" w:eastAsia="el-GR"/>
          <w:rPrChange w:id="4871" w:author="Marret-Davies, Fabienne" w:date="2023-01-12T12:35:00Z">
            <w:rPr>
              <w:lang w:val="en" w:eastAsia="el-GR"/>
            </w:rPr>
          </w:rPrChange>
        </w:rPr>
        <w:t>during</w:t>
      </w:r>
      <w:r w:rsidR="00DC4099" w:rsidRPr="001C3034">
        <w:rPr>
          <w:lang w:val="en-GB" w:eastAsia="el-GR"/>
          <w:rPrChange w:id="4872" w:author="Marret-Davies, Fabienne" w:date="2023-01-12T12:35:00Z">
            <w:rPr>
              <w:lang w:val="en" w:eastAsia="el-GR"/>
            </w:rPr>
          </w:rPrChange>
        </w:rPr>
        <w:t xml:space="preserve"> the marine intervals</w:t>
      </w:r>
      <w:r w:rsidR="0056582A" w:rsidRPr="001C3034">
        <w:rPr>
          <w:lang w:val="en-GB" w:eastAsia="el-GR"/>
          <w:rPrChange w:id="4873" w:author="Marret-Davies, Fabienne" w:date="2023-01-12T12:35:00Z">
            <w:rPr>
              <w:lang w:val="en" w:eastAsia="el-GR"/>
            </w:rPr>
          </w:rPrChange>
        </w:rPr>
        <w:t xml:space="preserve"> in the </w:t>
      </w:r>
      <w:r w:rsidR="00B67B40" w:rsidRPr="001C3034">
        <w:rPr>
          <w:lang w:val="en-GB" w:eastAsia="el-GR"/>
          <w:rPrChange w:id="4874" w:author="Marret-Davies, Fabienne" w:date="2023-01-12T12:35:00Z">
            <w:rPr>
              <w:lang w:val="en" w:eastAsia="el-GR"/>
            </w:rPr>
          </w:rPrChange>
        </w:rPr>
        <w:t>Gulf of Corinth</w:t>
      </w:r>
      <w:r w:rsidR="0056582A" w:rsidRPr="001C3034">
        <w:rPr>
          <w:lang w:val="en-GB" w:eastAsia="el-GR"/>
          <w:rPrChange w:id="4875" w:author="Marret-Davies, Fabienne" w:date="2023-01-12T12:35:00Z">
            <w:rPr>
              <w:lang w:val="en" w:eastAsia="el-GR"/>
            </w:rPr>
          </w:rPrChange>
        </w:rPr>
        <w:t xml:space="preserve"> confirm</w:t>
      </w:r>
      <w:ins w:id="4876" w:author="Marret-Davies, Fabienne" w:date="2023-01-13T12:30:00Z">
        <w:r w:rsidR="00E050D1">
          <w:rPr>
            <w:lang w:val="en-GB" w:eastAsia="el-GR"/>
          </w:rPr>
          <w:t>s</w:t>
        </w:r>
      </w:ins>
      <w:r w:rsidR="0056582A" w:rsidRPr="001C3034">
        <w:rPr>
          <w:lang w:val="en-GB" w:eastAsia="el-GR"/>
          <w:rPrChange w:id="4877" w:author="Marret-Davies, Fabienne" w:date="2023-01-12T12:35:00Z">
            <w:rPr>
              <w:lang w:val="en" w:eastAsia="el-GR"/>
            </w:rPr>
          </w:rPrChange>
        </w:rPr>
        <w:t xml:space="preserve"> a</w:t>
      </w:r>
      <w:r w:rsidR="00DC4099" w:rsidRPr="001C3034">
        <w:rPr>
          <w:lang w:val="en-GB" w:eastAsia="el-GR"/>
          <w:rPrChange w:id="4878" w:author="Marret-Davies, Fabienne" w:date="2023-01-12T12:35:00Z">
            <w:rPr>
              <w:lang w:val="en" w:eastAsia="el-GR"/>
            </w:rPr>
          </w:rPrChange>
        </w:rPr>
        <w:t xml:space="preserve"> </w:t>
      </w:r>
      <w:r w:rsidR="0056582A" w:rsidRPr="001C3034">
        <w:rPr>
          <w:lang w:val="en-GB" w:eastAsia="el-GR"/>
          <w:rPrChange w:id="4879" w:author="Marret-Davies, Fabienne" w:date="2023-01-12T12:35:00Z">
            <w:rPr>
              <w:lang w:val="en" w:eastAsia="el-GR"/>
            </w:rPr>
          </w:rPrChange>
        </w:rPr>
        <w:t xml:space="preserve">wide </w:t>
      </w:r>
      <w:r w:rsidR="00DC4099" w:rsidRPr="001C3034">
        <w:rPr>
          <w:lang w:val="en-GB" w:eastAsia="el-GR"/>
          <w:rPrChange w:id="4880" w:author="Marret-Davies, Fabienne" w:date="2023-01-12T12:35:00Z">
            <w:rPr>
              <w:lang w:val="en" w:eastAsia="el-GR"/>
            </w:rPr>
          </w:rPrChange>
        </w:rPr>
        <w:t>communication</w:t>
      </w:r>
      <w:ins w:id="4881" w:author="Marret-Davies, Fabienne" w:date="2023-01-12T16:02:00Z">
        <w:r w:rsidR="00E42334">
          <w:rPr>
            <w:lang w:val="en-GB" w:eastAsia="el-GR"/>
          </w:rPr>
          <w:t xml:space="preserve"> with</w:t>
        </w:r>
      </w:ins>
      <w:r w:rsidR="00DC4099" w:rsidRPr="001C3034">
        <w:rPr>
          <w:lang w:val="en-GB" w:eastAsia="el-GR"/>
          <w:rPrChange w:id="4882" w:author="Marret-Davies, Fabienne" w:date="2023-01-12T12:35:00Z">
            <w:rPr>
              <w:lang w:val="en" w:eastAsia="el-GR"/>
            </w:rPr>
          </w:rPrChange>
        </w:rPr>
        <w:t xml:space="preserve"> </w:t>
      </w:r>
      <w:del w:id="4883" w:author="Marret-Davies, Fabienne" w:date="2023-01-12T16:02:00Z">
        <w:r w:rsidR="00DC4099" w:rsidRPr="001C3034" w:rsidDel="00E42334">
          <w:rPr>
            <w:lang w:val="en-GB" w:eastAsia="el-GR"/>
            <w:rPrChange w:id="4884" w:author="Marret-Davies, Fabienne" w:date="2023-01-12T12:35:00Z">
              <w:rPr>
                <w:lang w:val="en" w:eastAsia="el-GR"/>
              </w:rPr>
            </w:rPrChange>
          </w:rPr>
          <w:delText>the</w:delText>
        </w:r>
      </w:del>
      <w:ins w:id="4885" w:author="Marret-Davies, Fabienne" w:date="2023-01-12T16:02:00Z">
        <w:r w:rsidR="00E42334">
          <w:rPr>
            <w:lang w:val="en-GB" w:eastAsia="el-GR"/>
          </w:rPr>
          <w:t>open</w:t>
        </w:r>
      </w:ins>
      <w:r w:rsidR="00DC4099" w:rsidRPr="001C3034">
        <w:rPr>
          <w:lang w:val="en-GB" w:eastAsia="el-GR"/>
          <w:rPrChange w:id="4886" w:author="Marret-Davies, Fabienne" w:date="2023-01-12T12:35:00Z">
            <w:rPr>
              <w:lang w:val="en" w:eastAsia="el-GR"/>
            </w:rPr>
          </w:rPrChange>
        </w:rPr>
        <w:t xml:space="preserve"> sea </w:t>
      </w:r>
      <w:r w:rsidR="002E698D" w:rsidRPr="001C3034">
        <w:rPr>
          <w:lang w:val="en-GB" w:eastAsia="el-GR"/>
          <w:rPrChange w:id="4887" w:author="Marret-Davies, Fabienne" w:date="2023-01-12T12:35:00Z">
            <w:rPr>
              <w:lang w:val="en" w:eastAsia="el-GR"/>
            </w:rPr>
          </w:rPrChange>
        </w:rPr>
        <w:t xml:space="preserve">and the occurrence of </w:t>
      </w:r>
      <w:r w:rsidR="00DC4099" w:rsidRPr="001C3034">
        <w:rPr>
          <w:lang w:val="en-GB" w:eastAsia="el-GR"/>
          <w:rPrChange w:id="4888" w:author="Marret-Davies, Fabienne" w:date="2023-01-12T12:35:00Z">
            <w:rPr>
              <w:lang w:val="en" w:eastAsia="el-GR"/>
            </w:rPr>
          </w:rPrChange>
        </w:rPr>
        <w:t>well-oxygenated</w:t>
      </w:r>
      <w:r w:rsidR="002E698D" w:rsidRPr="001C3034">
        <w:rPr>
          <w:lang w:val="en-GB" w:eastAsia="el-GR"/>
          <w:rPrChange w:id="4889" w:author="Marret-Davies, Fabienne" w:date="2023-01-12T12:35:00Z">
            <w:rPr>
              <w:lang w:val="en" w:eastAsia="el-GR"/>
            </w:rPr>
          </w:rPrChange>
        </w:rPr>
        <w:t>,</w:t>
      </w:r>
      <w:r w:rsidR="00DC4099" w:rsidRPr="001C3034">
        <w:rPr>
          <w:lang w:val="en-GB" w:eastAsia="el-GR"/>
          <w:rPrChange w:id="4890" w:author="Marret-Davies, Fabienne" w:date="2023-01-12T12:35:00Z">
            <w:rPr>
              <w:lang w:val="en" w:eastAsia="el-GR"/>
            </w:rPr>
          </w:rPrChange>
        </w:rPr>
        <w:t xml:space="preserve"> </w:t>
      </w:r>
      <w:r w:rsidR="002E698D" w:rsidRPr="001C3034">
        <w:rPr>
          <w:lang w:val="en-GB" w:eastAsia="el-GR"/>
          <w:rPrChange w:id="4891" w:author="Marret-Davies, Fabienne" w:date="2023-01-12T12:35:00Z">
            <w:rPr>
              <w:lang w:val="en" w:eastAsia="el-GR"/>
            </w:rPr>
          </w:rPrChange>
        </w:rPr>
        <w:t xml:space="preserve">deeper </w:t>
      </w:r>
      <w:r w:rsidR="00DC4099" w:rsidRPr="001C3034">
        <w:rPr>
          <w:lang w:val="en-GB" w:eastAsia="el-GR"/>
          <w:rPrChange w:id="4892" w:author="Marret-Davies, Fabienne" w:date="2023-01-12T12:35:00Z">
            <w:rPr>
              <w:lang w:val="en" w:eastAsia="el-GR"/>
            </w:rPr>
          </w:rPrChange>
        </w:rPr>
        <w:t>waters and higher salinity than in the other basins.</w:t>
      </w:r>
      <w:r w:rsidR="003331EC" w:rsidRPr="001C3034">
        <w:rPr>
          <w:lang w:val="en-GB" w:eastAsia="el-GR"/>
          <w:rPrChange w:id="4893" w:author="Marret-Davies, Fabienne" w:date="2023-01-12T12:35:00Z">
            <w:rPr>
              <w:lang w:val="en" w:eastAsia="el-GR"/>
            </w:rPr>
          </w:rPrChange>
        </w:rPr>
        <w:t xml:space="preserve"> </w:t>
      </w:r>
    </w:p>
    <w:p w14:paraId="773C4F2A" w14:textId="41A4F61D" w:rsidR="0029480A" w:rsidRPr="001C3034" w:rsidRDefault="00190293" w:rsidP="0085CC08">
      <w:pPr>
        <w:spacing w:after="120" w:line="360" w:lineRule="auto"/>
        <w:rPr>
          <w:rFonts w:eastAsia="Times New Roman"/>
          <w:color w:val="000000" w:themeColor="text1"/>
          <w:lang w:val="en-GB" w:eastAsia="el-GR"/>
          <w:rPrChange w:id="4894" w:author="Marret-Davies, Fabienne" w:date="2023-01-12T12:35:00Z">
            <w:rPr>
              <w:rFonts w:eastAsia="Times New Roman"/>
              <w:color w:val="000000" w:themeColor="text1"/>
              <w:lang w:val="en-US" w:eastAsia="el-GR"/>
            </w:rPr>
          </w:rPrChange>
        </w:rPr>
      </w:pPr>
      <w:ins w:id="4895" w:author="Katerina Kouli" w:date="2022-12-09T14:20:00Z">
        <w:r w:rsidRPr="001C3034">
          <w:rPr>
            <w:rFonts w:eastAsia="Times New Roman"/>
            <w:color w:val="000000" w:themeColor="text1"/>
            <w:lang w:val="en-GB" w:eastAsia="el-GR"/>
            <w:rPrChange w:id="4896" w:author="Marret-Davies, Fabienne" w:date="2023-01-12T12:35:00Z">
              <w:rPr>
                <w:rFonts w:eastAsia="Times New Roman"/>
                <w:color w:val="000000" w:themeColor="text1"/>
                <w:lang w:val="en-US" w:eastAsia="el-GR"/>
              </w:rPr>
            </w:rPrChange>
          </w:rPr>
          <w:t xml:space="preserve">The </w:t>
        </w:r>
      </w:ins>
      <w:ins w:id="4897" w:author="Katerina Kouli" w:date="2022-12-09T14:21:00Z">
        <w:r w:rsidRPr="001C3034">
          <w:rPr>
            <w:rFonts w:eastAsia="Times New Roman"/>
            <w:color w:val="000000" w:themeColor="text1"/>
            <w:lang w:val="en-GB" w:eastAsia="el-GR"/>
            <w:rPrChange w:id="4898" w:author="Marret-Davies, Fabienne" w:date="2023-01-12T12:35:00Z">
              <w:rPr>
                <w:rFonts w:eastAsia="Times New Roman"/>
                <w:color w:val="000000" w:themeColor="text1"/>
                <w:lang w:val="en-US" w:eastAsia="el-GR"/>
              </w:rPr>
            </w:rPrChange>
          </w:rPr>
          <w:t>sedimentary sequence of the G</w:t>
        </w:r>
        <w:r w:rsidR="000036C8" w:rsidRPr="001C3034">
          <w:rPr>
            <w:rFonts w:eastAsia="Times New Roman"/>
            <w:color w:val="000000" w:themeColor="text1"/>
            <w:lang w:val="en-GB" w:eastAsia="el-GR"/>
            <w:rPrChange w:id="4899" w:author="Marret-Davies, Fabienne" w:date="2023-01-12T12:35:00Z">
              <w:rPr>
                <w:rFonts w:eastAsia="Times New Roman"/>
                <w:color w:val="000000" w:themeColor="text1"/>
                <w:lang w:val="en-US" w:eastAsia="el-GR"/>
              </w:rPr>
            </w:rPrChange>
          </w:rPr>
          <w:t xml:space="preserve">ulf of Corinth has the potential to become a </w:t>
        </w:r>
        <w:r w:rsidR="004A5662" w:rsidRPr="001C3034">
          <w:rPr>
            <w:rFonts w:eastAsia="Times New Roman"/>
            <w:color w:val="000000" w:themeColor="text1"/>
            <w:lang w:val="en-GB" w:eastAsia="el-GR"/>
            <w:rPrChange w:id="4900" w:author="Marret-Davies, Fabienne" w:date="2023-01-12T12:35:00Z">
              <w:rPr>
                <w:rFonts w:eastAsia="Times New Roman"/>
                <w:color w:val="000000" w:themeColor="text1"/>
                <w:lang w:val="en-US" w:eastAsia="el-GR"/>
              </w:rPr>
            </w:rPrChange>
          </w:rPr>
          <w:t>long and high</w:t>
        </w:r>
      </w:ins>
      <w:ins w:id="4901" w:author="Katerina Kouli" w:date="2022-12-09T14:28:00Z">
        <w:r w:rsidR="00B75F0B" w:rsidRPr="001C3034">
          <w:rPr>
            <w:rFonts w:eastAsia="Times New Roman"/>
            <w:color w:val="000000" w:themeColor="text1"/>
            <w:lang w:val="en-GB" w:eastAsia="el-GR"/>
            <w:rPrChange w:id="4902" w:author="Marret-Davies, Fabienne" w:date="2023-01-12T12:35:00Z">
              <w:rPr>
                <w:rFonts w:eastAsia="Times New Roman"/>
                <w:color w:val="000000" w:themeColor="text1"/>
                <w:lang w:val="en-US" w:eastAsia="el-GR"/>
              </w:rPr>
            </w:rPrChange>
          </w:rPr>
          <w:t>-</w:t>
        </w:r>
      </w:ins>
      <w:ins w:id="4903" w:author="Katerina Kouli" w:date="2022-12-09T14:21:00Z">
        <w:r w:rsidR="004A5662" w:rsidRPr="001C3034">
          <w:rPr>
            <w:rFonts w:eastAsia="Times New Roman"/>
            <w:color w:val="000000" w:themeColor="text1"/>
            <w:lang w:val="en-GB" w:eastAsia="el-GR"/>
            <w:rPrChange w:id="4904" w:author="Marret-Davies, Fabienne" w:date="2023-01-12T12:35:00Z">
              <w:rPr>
                <w:rFonts w:eastAsia="Times New Roman"/>
                <w:color w:val="000000" w:themeColor="text1"/>
                <w:lang w:val="en-US" w:eastAsia="el-GR"/>
              </w:rPr>
            </w:rPrChange>
          </w:rPr>
          <w:t>resolut</w:t>
        </w:r>
      </w:ins>
      <w:ins w:id="4905" w:author="Katerina Kouli" w:date="2022-12-09T14:22:00Z">
        <w:r w:rsidR="004A5662" w:rsidRPr="001C3034">
          <w:rPr>
            <w:rFonts w:eastAsia="Times New Roman"/>
            <w:color w:val="000000" w:themeColor="text1"/>
            <w:lang w:val="en-GB" w:eastAsia="el-GR"/>
            <w:rPrChange w:id="4906" w:author="Marret-Davies, Fabienne" w:date="2023-01-12T12:35:00Z">
              <w:rPr>
                <w:rFonts w:eastAsia="Times New Roman"/>
                <w:color w:val="000000" w:themeColor="text1"/>
                <w:lang w:val="en-US" w:eastAsia="el-GR"/>
              </w:rPr>
            </w:rPrChange>
          </w:rPr>
          <w:t>ion</w:t>
        </w:r>
      </w:ins>
      <w:ins w:id="4907" w:author="Katerina Kouli" w:date="2022-12-09T14:28:00Z">
        <w:r w:rsidR="00B9353B" w:rsidRPr="001C3034">
          <w:rPr>
            <w:rFonts w:eastAsia="Times New Roman"/>
            <w:color w:val="000000" w:themeColor="text1"/>
            <w:lang w:val="en-GB" w:eastAsia="el-GR"/>
            <w:rPrChange w:id="4908" w:author="Marret-Davies, Fabienne" w:date="2023-01-12T12:35:00Z">
              <w:rPr>
                <w:rFonts w:eastAsia="Times New Roman"/>
                <w:color w:val="000000" w:themeColor="text1"/>
                <w:lang w:val="en-US" w:eastAsia="el-GR"/>
              </w:rPr>
            </w:rPrChange>
          </w:rPr>
          <w:t xml:space="preserve"> regional</w:t>
        </w:r>
      </w:ins>
      <w:ins w:id="4909" w:author="Katerina Kouli" w:date="2022-12-09T14:22:00Z">
        <w:r w:rsidR="004A5662" w:rsidRPr="001C3034">
          <w:rPr>
            <w:rFonts w:eastAsia="Times New Roman"/>
            <w:color w:val="000000" w:themeColor="text1"/>
            <w:lang w:val="en-GB" w:eastAsia="el-GR"/>
            <w:rPrChange w:id="4910" w:author="Marret-Davies, Fabienne" w:date="2023-01-12T12:35:00Z">
              <w:rPr>
                <w:rFonts w:eastAsia="Times New Roman"/>
                <w:color w:val="000000" w:themeColor="text1"/>
                <w:lang w:val="en-US" w:eastAsia="el-GR"/>
              </w:rPr>
            </w:rPrChange>
          </w:rPr>
          <w:t xml:space="preserve"> archive of </w:t>
        </w:r>
        <w:del w:id="4911" w:author="Marret-Davies, Fabienne" w:date="2023-01-12T14:28:00Z">
          <w:r w:rsidR="004A5662" w:rsidRPr="001C3034" w:rsidDel="00CA53B0">
            <w:rPr>
              <w:rFonts w:eastAsia="Times New Roman"/>
              <w:color w:val="000000" w:themeColor="text1"/>
              <w:lang w:val="en-GB" w:eastAsia="el-GR"/>
              <w:rPrChange w:id="4912" w:author="Marret-Davies, Fabienne" w:date="2023-01-12T12:35:00Z">
                <w:rPr>
                  <w:rFonts w:eastAsia="Times New Roman"/>
                  <w:color w:val="000000" w:themeColor="text1"/>
                  <w:lang w:val="en-US" w:eastAsia="el-GR"/>
                </w:rPr>
              </w:rPrChange>
            </w:rPr>
            <w:delText>paleo</w:delText>
          </w:r>
        </w:del>
      </w:ins>
      <w:ins w:id="4913" w:author="Marret-Davies, Fabienne" w:date="2023-01-12T14:28:00Z">
        <w:r w:rsidR="00CA53B0">
          <w:rPr>
            <w:rFonts w:eastAsia="Times New Roman"/>
            <w:color w:val="000000" w:themeColor="text1"/>
            <w:lang w:val="en-GB" w:eastAsia="el-GR"/>
          </w:rPr>
          <w:t>palaeo</w:t>
        </w:r>
      </w:ins>
      <w:ins w:id="4914" w:author="Katerina Kouli" w:date="2022-12-09T14:22:00Z">
        <w:r w:rsidR="004A5662" w:rsidRPr="001C3034">
          <w:rPr>
            <w:rFonts w:eastAsia="Times New Roman"/>
            <w:color w:val="000000" w:themeColor="text1"/>
            <w:lang w:val="en-GB" w:eastAsia="el-GR"/>
            <w:rPrChange w:id="4915" w:author="Marret-Davies, Fabienne" w:date="2023-01-12T12:35:00Z">
              <w:rPr>
                <w:rFonts w:eastAsia="Times New Roman"/>
                <w:color w:val="000000" w:themeColor="text1"/>
                <w:lang w:val="en-US" w:eastAsia="el-GR"/>
              </w:rPr>
            </w:rPrChange>
          </w:rPr>
          <w:t xml:space="preserve">environmental changes </w:t>
        </w:r>
      </w:ins>
      <w:ins w:id="4916" w:author="Katerina Kouli" w:date="2022-12-09T14:28:00Z">
        <w:r w:rsidR="00B75F0B" w:rsidRPr="001C3034">
          <w:rPr>
            <w:rFonts w:eastAsia="Times New Roman"/>
            <w:color w:val="000000" w:themeColor="text1"/>
            <w:lang w:val="en-GB" w:eastAsia="el-GR"/>
            <w:rPrChange w:id="4917" w:author="Marret-Davies, Fabienne" w:date="2023-01-12T12:35:00Z">
              <w:rPr>
                <w:rFonts w:eastAsia="Times New Roman"/>
                <w:color w:val="000000" w:themeColor="text1"/>
                <w:lang w:val="en-US" w:eastAsia="el-GR"/>
              </w:rPr>
            </w:rPrChange>
          </w:rPr>
          <w:t xml:space="preserve">for the </w:t>
        </w:r>
        <w:r w:rsidR="00B9353B" w:rsidRPr="001C3034">
          <w:rPr>
            <w:rFonts w:eastAsia="Times New Roman"/>
            <w:color w:val="000000" w:themeColor="text1"/>
            <w:lang w:val="en-GB" w:eastAsia="el-GR"/>
            <w:rPrChange w:id="4918" w:author="Marret-Davies, Fabienne" w:date="2023-01-12T12:35:00Z">
              <w:rPr>
                <w:rFonts w:eastAsia="Times New Roman"/>
                <w:color w:val="000000" w:themeColor="text1"/>
                <w:lang w:val="en-US" w:eastAsia="el-GR"/>
              </w:rPr>
            </w:rPrChange>
          </w:rPr>
          <w:t>eastern</w:t>
        </w:r>
        <w:r w:rsidR="00B75F0B" w:rsidRPr="001C3034">
          <w:rPr>
            <w:rFonts w:eastAsia="Times New Roman"/>
            <w:color w:val="000000" w:themeColor="text1"/>
            <w:lang w:val="en-GB" w:eastAsia="el-GR"/>
            <w:rPrChange w:id="4919" w:author="Marret-Davies, Fabienne" w:date="2023-01-12T12:35:00Z">
              <w:rPr>
                <w:rFonts w:eastAsia="Times New Roman"/>
                <w:color w:val="000000" w:themeColor="text1"/>
                <w:lang w:val="en-US" w:eastAsia="el-GR"/>
              </w:rPr>
            </w:rPrChange>
          </w:rPr>
          <w:t xml:space="preserve"> Mediterranean Sea</w:t>
        </w:r>
        <w:r w:rsidR="00B9353B" w:rsidRPr="001C3034">
          <w:rPr>
            <w:rFonts w:eastAsia="Times New Roman"/>
            <w:color w:val="000000" w:themeColor="text1"/>
            <w:lang w:val="en-GB" w:eastAsia="el-GR"/>
            <w:rPrChange w:id="4920" w:author="Marret-Davies, Fabienne" w:date="2023-01-12T12:35:00Z">
              <w:rPr>
                <w:rFonts w:eastAsia="Times New Roman"/>
                <w:color w:val="000000" w:themeColor="text1"/>
                <w:lang w:val="en-US" w:eastAsia="el-GR"/>
              </w:rPr>
            </w:rPrChange>
          </w:rPr>
          <w:t xml:space="preserve">. </w:t>
        </w:r>
      </w:ins>
      <w:ins w:id="4921" w:author="Katerina Kouli" w:date="2022-12-09T14:29:00Z">
        <w:r w:rsidR="00B9353B" w:rsidRPr="001C3034">
          <w:rPr>
            <w:rFonts w:eastAsia="Times New Roman"/>
            <w:color w:val="000000" w:themeColor="text1"/>
            <w:lang w:val="en-GB" w:eastAsia="el-GR"/>
            <w:rPrChange w:id="4922" w:author="Marret-Davies, Fabienne" w:date="2023-01-12T12:35:00Z">
              <w:rPr>
                <w:rFonts w:eastAsia="Times New Roman"/>
                <w:color w:val="000000" w:themeColor="text1"/>
                <w:lang w:val="en-US" w:eastAsia="el-GR"/>
              </w:rPr>
            </w:rPrChange>
          </w:rPr>
          <w:t xml:space="preserve">Downcore </w:t>
        </w:r>
        <w:r w:rsidR="006926B1" w:rsidRPr="001C3034">
          <w:rPr>
            <w:rFonts w:eastAsia="Times New Roman"/>
            <w:color w:val="000000" w:themeColor="text1"/>
            <w:lang w:val="en-GB" w:eastAsia="el-GR"/>
            <w:rPrChange w:id="4923" w:author="Marret-Davies, Fabienne" w:date="2023-01-12T12:35:00Z">
              <w:rPr>
                <w:rFonts w:eastAsia="Times New Roman"/>
                <w:color w:val="000000" w:themeColor="text1"/>
                <w:lang w:val="en-US" w:eastAsia="el-GR"/>
              </w:rPr>
            </w:rPrChange>
          </w:rPr>
          <w:t xml:space="preserve">dinoflagellate cyst </w:t>
        </w:r>
        <w:r w:rsidR="00B9353B" w:rsidRPr="001C3034">
          <w:rPr>
            <w:rFonts w:eastAsia="Times New Roman"/>
            <w:color w:val="000000" w:themeColor="text1"/>
            <w:lang w:val="en-GB" w:eastAsia="el-GR"/>
            <w:rPrChange w:id="4924" w:author="Marret-Davies, Fabienne" w:date="2023-01-12T12:35:00Z">
              <w:rPr>
                <w:rFonts w:eastAsia="Times New Roman"/>
                <w:color w:val="000000" w:themeColor="text1"/>
                <w:lang w:val="en-US" w:eastAsia="el-GR"/>
              </w:rPr>
            </w:rPrChange>
          </w:rPr>
          <w:t>analys</w:t>
        </w:r>
      </w:ins>
      <w:ins w:id="4925" w:author="Katerina Kouli" w:date="2022-12-09T14:30:00Z">
        <w:r w:rsidR="00487B38" w:rsidRPr="001C3034">
          <w:rPr>
            <w:rFonts w:eastAsia="Times New Roman"/>
            <w:color w:val="000000" w:themeColor="text1"/>
            <w:lang w:val="en-GB" w:eastAsia="el-GR"/>
            <w:rPrChange w:id="4926" w:author="Marret-Davies, Fabienne" w:date="2023-01-12T12:35:00Z">
              <w:rPr>
                <w:rFonts w:eastAsia="Times New Roman"/>
                <w:color w:val="000000" w:themeColor="text1"/>
                <w:lang w:val="en-US" w:eastAsia="el-GR"/>
              </w:rPr>
            </w:rPrChange>
          </w:rPr>
          <w:t>i</w:t>
        </w:r>
      </w:ins>
      <w:ins w:id="4927" w:author="Katerina Kouli" w:date="2022-12-09T14:29:00Z">
        <w:r w:rsidR="00B9353B" w:rsidRPr="001C3034">
          <w:rPr>
            <w:rFonts w:eastAsia="Times New Roman"/>
            <w:color w:val="000000" w:themeColor="text1"/>
            <w:lang w:val="en-GB" w:eastAsia="el-GR"/>
            <w:rPrChange w:id="4928" w:author="Marret-Davies, Fabienne" w:date="2023-01-12T12:35:00Z">
              <w:rPr>
                <w:rFonts w:eastAsia="Times New Roman"/>
                <w:color w:val="000000" w:themeColor="text1"/>
                <w:lang w:val="en-US" w:eastAsia="el-GR"/>
              </w:rPr>
            </w:rPrChange>
          </w:rPr>
          <w:t xml:space="preserve">s </w:t>
        </w:r>
      </w:ins>
      <w:ins w:id="4929" w:author="Katerina Kouli" w:date="2022-12-09T14:30:00Z">
        <w:r w:rsidR="00487B38" w:rsidRPr="001C3034">
          <w:rPr>
            <w:rFonts w:eastAsia="Times New Roman"/>
            <w:color w:val="000000" w:themeColor="text1"/>
            <w:lang w:val="en-GB" w:eastAsia="el-GR"/>
            <w:rPrChange w:id="4930" w:author="Marret-Davies, Fabienne" w:date="2023-01-12T12:35:00Z">
              <w:rPr>
                <w:rFonts w:eastAsia="Times New Roman"/>
                <w:color w:val="000000" w:themeColor="text1"/>
                <w:lang w:val="en-US" w:eastAsia="el-GR"/>
              </w:rPr>
            </w:rPrChange>
          </w:rPr>
          <w:t>is</w:t>
        </w:r>
        <w:r w:rsidR="006926B1" w:rsidRPr="001C3034">
          <w:rPr>
            <w:rFonts w:eastAsia="Times New Roman"/>
            <w:color w:val="000000" w:themeColor="text1"/>
            <w:lang w:val="en-GB" w:eastAsia="el-GR"/>
            <w:rPrChange w:id="4931" w:author="Marret-Davies, Fabienne" w:date="2023-01-12T12:35:00Z">
              <w:rPr>
                <w:rFonts w:eastAsia="Times New Roman"/>
                <w:color w:val="000000" w:themeColor="text1"/>
                <w:lang w:val="en-US" w:eastAsia="el-GR"/>
              </w:rPr>
            </w:rPrChange>
          </w:rPr>
          <w:t xml:space="preserve"> </w:t>
        </w:r>
        <w:r w:rsidR="00487B38" w:rsidRPr="001C3034">
          <w:rPr>
            <w:rFonts w:eastAsia="Times New Roman"/>
            <w:color w:val="000000" w:themeColor="text1"/>
            <w:lang w:val="en-GB" w:eastAsia="el-GR"/>
            <w:rPrChange w:id="4932" w:author="Marret-Davies, Fabienne" w:date="2023-01-12T12:35:00Z">
              <w:rPr>
                <w:rFonts w:eastAsia="Times New Roman"/>
                <w:color w:val="000000" w:themeColor="text1"/>
                <w:lang w:val="en-US" w:eastAsia="el-GR"/>
              </w:rPr>
            </w:rPrChange>
          </w:rPr>
          <w:t xml:space="preserve">part of </w:t>
        </w:r>
        <w:del w:id="4933" w:author="Marret-Davies, Fabienne" w:date="2023-01-13T12:31:00Z">
          <w:r w:rsidR="00487B38" w:rsidRPr="001C3034" w:rsidDel="00E050D1">
            <w:rPr>
              <w:rFonts w:eastAsia="Times New Roman"/>
              <w:color w:val="000000" w:themeColor="text1"/>
              <w:lang w:val="en-GB" w:eastAsia="el-GR"/>
              <w:rPrChange w:id="4934" w:author="Marret-Davies, Fabienne" w:date="2023-01-12T12:35:00Z">
                <w:rPr>
                  <w:rFonts w:eastAsia="Times New Roman"/>
                  <w:color w:val="000000" w:themeColor="text1"/>
                  <w:lang w:val="en-US" w:eastAsia="el-GR"/>
                </w:rPr>
              </w:rPrChange>
            </w:rPr>
            <w:delText xml:space="preserve">an </w:delText>
          </w:r>
        </w:del>
        <w:r w:rsidR="00487B38" w:rsidRPr="001C3034">
          <w:rPr>
            <w:rFonts w:eastAsia="Times New Roman"/>
            <w:color w:val="000000" w:themeColor="text1"/>
            <w:lang w:val="en-GB" w:eastAsia="el-GR"/>
            <w:rPrChange w:id="4935" w:author="Marret-Davies, Fabienne" w:date="2023-01-12T12:35:00Z">
              <w:rPr>
                <w:rFonts w:eastAsia="Times New Roman"/>
                <w:color w:val="000000" w:themeColor="text1"/>
                <w:lang w:val="en-US" w:eastAsia="el-GR"/>
              </w:rPr>
            </w:rPrChange>
          </w:rPr>
          <w:t xml:space="preserve">ongoing </w:t>
        </w:r>
      </w:ins>
      <w:ins w:id="4936" w:author="Katerina Kouli" w:date="2022-12-09T14:31:00Z">
        <w:r w:rsidR="00D62131" w:rsidRPr="001C3034">
          <w:rPr>
            <w:rFonts w:eastAsia="Times New Roman"/>
            <w:color w:val="000000" w:themeColor="text1"/>
            <w:lang w:val="en-GB" w:eastAsia="el-GR"/>
            <w:rPrChange w:id="4937" w:author="Marret-Davies, Fabienne" w:date="2023-01-12T12:35:00Z">
              <w:rPr>
                <w:rFonts w:eastAsia="Times New Roman"/>
                <w:color w:val="000000" w:themeColor="text1"/>
                <w:lang w:val="en-US" w:eastAsia="el-GR"/>
              </w:rPr>
            </w:rPrChange>
          </w:rPr>
          <w:t>research</w:t>
        </w:r>
        <w:r w:rsidR="00A276C0" w:rsidRPr="001C3034">
          <w:rPr>
            <w:rFonts w:eastAsia="Times New Roman"/>
            <w:color w:val="000000" w:themeColor="text1"/>
            <w:lang w:val="en-GB" w:eastAsia="el-GR"/>
            <w:rPrChange w:id="4938" w:author="Marret-Davies, Fabienne" w:date="2023-01-12T12:35:00Z">
              <w:rPr>
                <w:rFonts w:eastAsia="Times New Roman"/>
                <w:color w:val="000000" w:themeColor="text1"/>
                <w:lang w:val="en-US" w:eastAsia="el-GR"/>
              </w:rPr>
            </w:rPrChange>
          </w:rPr>
          <w:t xml:space="preserve"> (Fatourou et al. in prep). The </w:t>
        </w:r>
        <w:r w:rsidR="005F4974" w:rsidRPr="001C3034">
          <w:rPr>
            <w:rFonts w:eastAsia="Times New Roman"/>
            <w:color w:val="000000" w:themeColor="text1"/>
            <w:lang w:val="en-GB" w:eastAsia="el-GR"/>
            <w:rPrChange w:id="4939" w:author="Marret-Davies, Fabienne" w:date="2023-01-12T12:35:00Z">
              <w:rPr>
                <w:rFonts w:eastAsia="Times New Roman"/>
                <w:color w:val="000000" w:themeColor="text1"/>
                <w:lang w:val="en-US" w:eastAsia="el-GR"/>
              </w:rPr>
            </w:rPrChange>
          </w:rPr>
          <w:t xml:space="preserve">correlation </w:t>
        </w:r>
      </w:ins>
      <w:ins w:id="4940" w:author="Katerina Kouli" w:date="2022-12-09T14:32:00Z">
        <w:r w:rsidR="005F4974" w:rsidRPr="001C3034">
          <w:rPr>
            <w:rFonts w:eastAsia="Times New Roman"/>
            <w:color w:val="000000" w:themeColor="text1"/>
            <w:lang w:val="en-GB" w:eastAsia="el-GR"/>
            <w:rPrChange w:id="4941" w:author="Marret-Davies, Fabienne" w:date="2023-01-12T12:35:00Z">
              <w:rPr>
                <w:rFonts w:eastAsia="Times New Roman"/>
                <w:color w:val="000000" w:themeColor="text1"/>
                <w:lang w:val="en-US" w:eastAsia="el-GR"/>
              </w:rPr>
            </w:rPrChange>
          </w:rPr>
          <w:t xml:space="preserve">of dinocyst findings with </w:t>
        </w:r>
      </w:ins>
      <w:ins w:id="4942" w:author="Katerina Kouli" w:date="2022-12-09T14:29:00Z">
        <w:r w:rsidR="006926B1" w:rsidRPr="001C3034">
          <w:rPr>
            <w:rFonts w:eastAsia="Times New Roman"/>
            <w:color w:val="000000" w:themeColor="text1"/>
            <w:lang w:val="en-GB" w:eastAsia="el-GR"/>
            <w:rPrChange w:id="4943" w:author="Marret-Davies, Fabienne" w:date="2023-01-12T12:35:00Z">
              <w:rPr>
                <w:rFonts w:eastAsia="Times New Roman"/>
                <w:color w:val="000000" w:themeColor="text1"/>
                <w:lang w:val="en-US" w:eastAsia="el-GR"/>
              </w:rPr>
            </w:rPrChange>
          </w:rPr>
          <w:t>o</w:t>
        </w:r>
      </w:ins>
      <w:ins w:id="4944" w:author="Katerina Kouli" w:date="2022-12-09T14:30:00Z">
        <w:r w:rsidR="006926B1" w:rsidRPr="001C3034">
          <w:rPr>
            <w:rFonts w:eastAsia="Times New Roman"/>
            <w:color w:val="000000" w:themeColor="text1"/>
            <w:lang w:val="en-GB" w:eastAsia="el-GR"/>
            <w:rPrChange w:id="4945" w:author="Marret-Davies, Fabienne" w:date="2023-01-12T12:35:00Z">
              <w:rPr>
                <w:rFonts w:eastAsia="Times New Roman"/>
                <w:color w:val="000000" w:themeColor="text1"/>
                <w:lang w:val="en-US" w:eastAsia="el-GR"/>
              </w:rPr>
            </w:rPrChange>
          </w:rPr>
          <w:t xml:space="preserve">ther biotic and abiotic </w:t>
        </w:r>
      </w:ins>
      <w:ins w:id="4946" w:author="Katerina Kouli" w:date="2022-12-09T14:32:00Z">
        <w:r w:rsidR="005F4974" w:rsidRPr="001C3034">
          <w:rPr>
            <w:rFonts w:eastAsia="Times New Roman"/>
            <w:color w:val="000000" w:themeColor="text1"/>
            <w:lang w:val="en-GB" w:eastAsia="el-GR"/>
            <w:rPrChange w:id="4947" w:author="Marret-Davies, Fabienne" w:date="2023-01-12T12:35:00Z">
              <w:rPr>
                <w:rFonts w:eastAsia="Times New Roman"/>
                <w:color w:val="000000" w:themeColor="text1"/>
                <w:lang w:val="en-US" w:eastAsia="el-GR"/>
              </w:rPr>
            </w:rPrChange>
          </w:rPr>
          <w:t xml:space="preserve">proxy analyses such as </w:t>
        </w:r>
      </w:ins>
      <w:ins w:id="4948" w:author="Katerina Kouli" w:date="2022-12-09T14:33:00Z">
        <w:r w:rsidR="001A799D" w:rsidRPr="001C3034">
          <w:rPr>
            <w:rFonts w:eastAsia="Times New Roman"/>
            <w:color w:val="000000" w:themeColor="text1"/>
            <w:lang w:val="en-GB" w:eastAsia="el-GR"/>
            <w:rPrChange w:id="4949" w:author="Marret-Davies, Fabienne" w:date="2023-01-12T12:35:00Z">
              <w:rPr>
                <w:rFonts w:eastAsia="Times New Roman"/>
                <w:color w:val="000000" w:themeColor="text1"/>
                <w:lang w:val="en-US" w:eastAsia="el-GR"/>
              </w:rPr>
            </w:rPrChange>
          </w:rPr>
          <w:t xml:space="preserve">other marine microfossils, </w:t>
        </w:r>
      </w:ins>
      <w:ins w:id="4950" w:author="Katerina Kouli" w:date="2022-12-09T14:32:00Z">
        <w:r w:rsidR="005F4974" w:rsidRPr="001C3034">
          <w:rPr>
            <w:rFonts w:eastAsia="Times New Roman"/>
            <w:color w:val="000000" w:themeColor="text1"/>
            <w:lang w:val="en-GB" w:eastAsia="el-GR"/>
            <w:rPrChange w:id="4951" w:author="Marret-Davies, Fabienne" w:date="2023-01-12T12:35:00Z">
              <w:rPr>
                <w:rFonts w:eastAsia="Times New Roman"/>
                <w:color w:val="000000" w:themeColor="text1"/>
                <w:lang w:val="en-US" w:eastAsia="el-GR"/>
              </w:rPr>
            </w:rPrChange>
          </w:rPr>
          <w:t>pollen</w:t>
        </w:r>
      </w:ins>
      <w:ins w:id="4952" w:author="Katerina Kouli" w:date="2022-12-09T14:36:00Z">
        <w:r w:rsidR="00CA3E03" w:rsidRPr="001C3034">
          <w:rPr>
            <w:rFonts w:eastAsia="Times New Roman"/>
            <w:color w:val="000000" w:themeColor="text1"/>
            <w:lang w:val="en-GB" w:eastAsia="el-GR"/>
            <w:rPrChange w:id="4953" w:author="Marret-Davies, Fabienne" w:date="2023-01-12T12:35:00Z">
              <w:rPr>
                <w:rFonts w:eastAsia="Times New Roman"/>
                <w:color w:val="000000" w:themeColor="text1"/>
                <w:lang w:val="en-US" w:eastAsia="el-GR"/>
              </w:rPr>
            </w:rPrChange>
          </w:rPr>
          <w:t>, sediment properties</w:t>
        </w:r>
      </w:ins>
      <w:ins w:id="4954" w:author="Katerina Kouli" w:date="2022-12-09T14:34:00Z">
        <w:r w:rsidR="0054764C" w:rsidRPr="001C3034">
          <w:rPr>
            <w:rFonts w:eastAsia="Times New Roman"/>
            <w:color w:val="000000" w:themeColor="text1"/>
            <w:lang w:val="en-GB" w:eastAsia="el-GR"/>
            <w:rPrChange w:id="4955" w:author="Marret-Davies, Fabienne" w:date="2023-01-12T12:35:00Z">
              <w:rPr>
                <w:rFonts w:eastAsia="Times New Roman"/>
                <w:color w:val="000000" w:themeColor="text1"/>
                <w:lang w:val="en-US" w:eastAsia="el-GR"/>
              </w:rPr>
            </w:rPrChange>
          </w:rPr>
          <w:t xml:space="preserve"> or</w:t>
        </w:r>
      </w:ins>
      <w:ins w:id="4956" w:author="Katerina Kouli" w:date="2022-12-09T14:28:00Z">
        <w:r w:rsidR="00B75F0B" w:rsidRPr="001C3034">
          <w:rPr>
            <w:rFonts w:eastAsia="Times New Roman"/>
            <w:color w:val="000000" w:themeColor="text1"/>
            <w:lang w:val="en-GB" w:eastAsia="el-GR"/>
            <w:rPrChange w:id="4957" w:author="Marret-Davies, Fabienne" w:date="2023-01-12T12:35:00Z">
              <w:rPr>
                <w:rFonts w:eastAsia="Times New Roman"/>
                <w:color w:val="000000" w:themeColor="text1"/>
                <w:lang w:val="en-US" w:eastAsia="el-GR"/>
              </w:rPr>
            </w:rPrChange>
          </w:rPr>
          <w:t xml:space="preserve"> </w:t>
        </w:r>
      </w:ins>
      <w:ins w:id="4958" w:author="Katerina Kouli" w:date="2022-12-09T14:34:00Z">
        <w:r w:rsidR="00D97012" w:rsidRPr="001C3034">
          <w:rPr>
            <w:rFonts w:eastAsia="Times New Roman"/>
            <w:color w:val="000000" w:themeColor="text1"/>
            <w:lang w:val="en-GB" w:eastAsia="el-GR"/>
            <w:rPrChange w:id="4959" w:author="Marret-Davies, Fabienne" w:date="2023-01-12T12:35:00Z">
              <w:rPr>
                <w:rFonts w:eastAsia="Times New Roman"/>
                <w:color w:val="000000" w:themeColor="text1"/>
                <w:lang w:val="en-US" w:eastAsia="el-GR"/>
              </w:rPr>
            </w:rPrChange>
          </w:rPr>
          <w:t>geochemistry</w:t>
        </w:r>
        <w:r w:rsidR="0054764C" w:rsidRPr="001C3034">
          <w:rPr>
            <w:rFonts w:eastAsia="Times New Roman"/>
            <w:color w:val="000000" w:themeColor="text1"/>
            <w:lang w:val="en-GB" w:eastAsia="el-GR"/>
            <w:rPrChange w:id="4960" w:author="Marret-Davies, Fabienne" w:date="2023-01-12T12:35:00Z">
              <w:rPr>
                <w:rFonts w:eastAsia="Times New Roman"/>
                <w:color w:val="000000" w:themeColor="text1"/>
                <w:lang w:val="en-US" w:eastAsia="el-GR"/>
              </w:rPr>
            </w:rPrChange>
          </w:rPr>
          <w:t xml:space="preserve">, </w:t>
        </w:r>
      </w:ins>
      <w:ins w:id="4961" w:author="Katerina Kouli" w:date="2022-12-09T14:35:00Z">
        <w:r w:rsidR="0054764C" w:rsidRPr="001C3034">
          <w:rPr>
            <w:rFonts w:eastAsia="Times New Roman"/>
            <w:color w:val="000000" w:themeColor="text1"/>
            <w:lang w:val="en-GB" w:eastAsia="el-GR"/>
            <w:rPrChange w:id="4962" w:author="Marret-Davies, Fabienne" w:date="2023-01-12T12:35:00Z">
              <w:rPr>
                <w:rFonts w:eastAsia="Times New Roman"/>
                <w:color w:val="000000" w:themeColor="text1"/>
                <w:lang w:val="en-US" w:eastAsia="el-GR"/>
              </w:rPr>
            </w:rPrChange>
          </w:rPr>
          <w:t xml:space="preserve">combined with </w:t>
        </w:r>
        <w:r w:rsidR="00FD446F" w:rsidRPr="001C3034">
          <w:rPr>
            <w:rFonts w:eastAsia="Times New Roman"/>
            <w:color w:val="000000" w:themeColor="text1"/>
            <w:lang w:val="en-GB" w:eastAsia="el-GR"/>
            <w:rPrChange w:id="4963" w:author="Marret-Davies, Fabienne" w:date="2023-01-12T12:35:00Z">
              <w:rPr>
                <w:rFonts w:eastAsia="Times New Roman"/>
                <w:color w:val="000000" w:themeColor="text1"/>
                <w:lang w:val="en-US" w:eastAsia="el-GR"/>
              </w:rPr>
            </w:rPrChange>
          </w:rPr>
          <w:t>a robust age</w:t>
        </w:r>
      </w:ins>
      <w:ins w:id="4964" w:author="Marret-Davies, Fabienne" w:date="2023-01-13T12:31:00Z">
        <w:r w:rsidR="00E050D1">
          <w:rPr>
            <w:rFonts w:eastAsia="Times New Roman"/>
            <w:color w:val="000000" w:themeColor="text1"/>
            <w:lang w:val="en-GB" w:eastAsia="el-GR"/>
          </w:rPr>
          <w:t>-</w:t>
        </w:r>
      </w:ins>
      <w:ins w:id="4965" w:author="Katerina Kouli" w:date="2022-12-09T14:35:00Z">
        <w:del w:id="4966" w:author="Marret-Davies, Fabienne" w:date="2023-01-13T12:31:00Z">
          <w:r w:rsidR="00FD446F" w:rsidRPr="001C3034" w:rsidDel="00E050D1">
            <w:rPr>
              <w:rFonts w:eastAsia="Times New Roman"/>
              <w:color w:val="000000" w:themeColor="text1"/>
              <w:lang w:val="en-GB" w:eastAsia="el-GR"/>
              <w:rPrChange w:id="4967" w:author="Marret-Davies, Fabienne" w:date="2023-01-12T12:35:00Z">
                <w:rPr>
                  <w:rFonts w:eastAsia="Times New Roman"/>
                  <w:color w:val="000000" w:themeColor="text1"/>
                  <w:lang w:val="en-US" w:eastAsia="el-GR"/>
                </w:rPr>
              </w:rPrChange>
            </w:rPr>
            <w:delText xml:space="preserve"> </w:delText>
          </w:r>
        </w:del>
        <w:r w:rsidR="00FD446F" w:rsidRPr="001C3034">
          <w:rPr>
            <w:rFonts w:eastAsia="Times New Roman"/>
            <w:color w:val="000000" w:themeColor="text1"/>
            <w:lang w:val="en-GB" w:eastAsia="el-GR"/>
            <w:rPrChange w:id="4968" w:author="Marret-Davies, Fabienne" w:date="2023-01-12T12:35:00Z">
              <w:rPr>
                <w:rFonts w:eastAsia="Times New Roman"/>
                <w:color w:val="000000" w:themeColor="text1"/>
                <w:lang w:val="en-US" w:eastAsia="el-GR"/>
              </w:rPr>
            </w:rPrChange>
          </w:rPr>
          <w:t xml:space="preserve">depth model based on </w:t>
        </w:r>
        <w:r w:rsidR="00CA3E03" w:rsidRPr="001C3034">
          <w:rPr>
            <w:rFonts w:eastAsia="Times New Roman"/>
            <w:color w:val="000000" w:themeColor="text1"/>
            <w:lang w:val="en-GB" w:eastAsia="el-GR"/>
            <w:rPrChange w:id="4969" w:author="Marret-Davies, Fabienne" w:date="2023-01-12T12:35:00Z">
              <w:rPr>
                <w:rFonts w:eastAsia="Times New Roman"/>
                <w:color w:val="000000" w:themeColor="text1"/>
                <w:lang w:val="en-US" w:eastAsia="el-GR"/>
              </w:rPr>
            </w:rPrChange>
          </w:rPr>
          <w:t>mag</w:t>
        </w:r>
      </w:ins>
      <w:ins w:id="4970" w:author="Katerina Kouli" w:date="2022-12-09T14:36:00Z">
        <w:r w:rsidR="00CA3E03" w:rsidRPr="001C3034">
          <w:rPr>
            <w:rFonts w:eastAsia="Times New Roman"/>
            <w:color w:val="000000" w:themeColor="text1"/>
            <w:lang w:val="en-GB" w:eastAsia="el-GR"/>
            <w:rPrChange w:id="4971" w:author="Marret-Davies, Fabienne" w:date="2023-01-12T12:35:00Z">
              <w:rPr>
                <w:rFonts w:eastAsia="Times New Roman"/>
                <w:color w:val="000000" w:themeColor="text1"/>
                <w:lang w:val="en-US" w:eastAsia="el-GR"/>
              </w:rPr>
            </w:rPrChange>
          </w:rPr>
          <w:t>n</w:t>
        </w:r>
      </w:ins>
      <w:ins w:id="4972" w:author="Katerina Kouli" w:date="2022-12-09T14:35:00Z">
        <w:r w:rsidR="00CA3E03" w:rsidRPr="001C3034">
          <w:rPr>
            <w:rFonts w:eastAsia="Times New Roman"/>
            <w:color w:val="000000" w:themeColor="text1"/>
            <w:lang w:val="en-GB" w:eastAsia="el-GR"/>
            <w:rPrChange w:id="4973" w:author="Marret-Davies, Fabienne" w:date="2023-01-12T12:35:00Z">
              <w:rPr>
                <w:rFonts w:eastAsia="Times New Roman"/>
                <w:color w:val="000000" w:themeColor="text1"/>
                <w:lang w:val="en-US" w:eastAsia="el-GR"/>
              </w:rPr>
            </w:rPrChange>
          </w:rPr>
          <w:t>etostratigraphy, te</w:t>
        </w:r>
      </w:ins>
      <w:ins w:id="4974" w:author="Katerina Kouli" w:date="2022-12-09T14:36:00Z">
        <w:r w:rsidR="00CA3E03" w:rsidRPr="001C3034">
          <w:rPr>
            <w:rFonts w:eastAsia="Times New Roman"/>
            <w:color w:val="000000" w:themeColor="text1"/>
            <w:lang w:val="en-GB" w:eastAsia="el-GR"/>
            <w:rPrChange w:id="4975" w:author="Marret-Davies, Fabienne" w:date="2023-01-12T12:35:00Z">
              <w:rPr>
                <w:rFonts w:eastAsia="Times New Roman"/>
                <w:color w:val="000000" w:themeColor="text1"/>
                <w:lang w:val="en-US" w:eastAsia="el-GR"/>
              </w:rPr>
            </w:rPrChange>
          </w:rPr>
          <w:t xml:space="preserve">phrochronology and </w:t>
        </w:r>
        <w:r w:rsidR="00304062" w:rsidRPr="001C3034">
          <w:rPr>
            <w:rFonts w:eastAsia="Times New Roman"/>
            <w:color w:val="000000" w:themeColor="text1"/>
            <w:lang w:val="en-GB" w:eastAsia="el-GR"/>
            <w:rPrChange w:id="4976" w:author="Marret-Davies, Fabienne" w:date="2023-01-12T12:35:00Z">
              <w:rPr>
                <w:rFonts w:eastAsia="Times New Roman"/>
                <w:color w:val="000000" w:themeColor="text1"/>
                <w:lang w:val="en-US" w:eastAsia="el-GR"/>
              </w:rPr>
            </w:rPrChange>
          </w:rPr>
          <w:t>other absolute dating methods</w:t>
        </w:r>
      </w:ins>
      <w:ins w:id="4977" w:author="Katerina Kouli" w:date="2022-12-09T14:37:00Z">
        <w:r w:rsidR="00CB0169" w:rsidRPr="001C3034">
          <w:rPr>
            <w:rFonts w:eastAsia="Times New Roman"/>
            <w:color w:val="000000" w:themeColor="text1"/>
            <w:lang w:val="en-GB" w:eastAsia="el-GR"/>
            <w:rPrChange w:id="4978" w:author="Marret-Davies, Fabienne" w:date="2023-01-12T12:35:00Z">
              <w:rPr>
                <w:rFonts w:eastAsia="Times New Roman"/>
                <w:color w:val="000000" w:themeColor="text1"/>
                <w:lang w:val="en-US" w:eastAsia="el-GR"/>
              </w:rPr>
            </w:rPrChange>
          </w:rPr>
          <w:t xml:space="preserve"> will allow the establishment of this new </w:t>
        </w:r>
      </w:ins>
      <w:ins w:id="4979" w:author="Katerina Kouli" w:date="2022-12-09T14:38:00Z">
        <w:r w:rsidR="005F37BA" w:rsidRPr="001C3034">
          <w:rPr>
            <w:rFonts w:eastAsia="Times New Roman"/>
            <w:color w:val="000000" w:themeColor="text1"/>
            <w:lang w:val="en-GB" w:eastAsia="el-GR"/>
            <w:rPrChange w:id="4980" w:author="Marret-Davies, Fabienne" w:date="2023-01-12T12:35:00Z">
              <w:rPr>
                <w:rFonts w:eastAsia="Times New Roman"/>
                <w:color w:val="000000" w:themeColor="text1"/>
                <w:lang w:val="en-US" w:eastAsia="el-GR"/>
              </w:rPr>
            </w:rPrChange>
          </w:rPr>
          <w:t>regional</w:t>
        </w:r>
      </w:ins>
      <w:ins w:id="4981" w:author="Katerina Kouli" w:date="2022-12-09T14:37:00Z">
        <w:r w:rsidR="00CB0169" w:rsidRPr="001C3034">
          <w:rPr>
            <w:rFonts w:eastAsia="Times New Roman"/>
            <w:color w:val="000000" w:themeColor="text1"/>
            <w:lang w:val="en-GB" w:eastAsia="el-GR"/>
            <w:rPrChange w:id="4982" w:author="Marret-Davies, Fabienne" w:date="2023-01-12T12:35:00Z">
              <w:rPr>
                <w:rFonts w:eastAsia="Times New Roman"/>
                <w:color w:val="000000" w:themeColor="text1"/>
                <w:lang w:val="en-US" w:eastAsia="el-GR"/>
              </w:rPr>
            </w:rPrChange>
          </w:rPr>
          <w:t xml:space="preserve"> reference </w:t>
        </w:r>
      </w:ins>
      <w:ins w:id="4983" w:author="Katerina Kouli" w:date="2022-12-09T14:38:00Z">
        <w:r w:rsidR="005F37BA" w:rsidRPr="001C3034">
          <w:rPr>
            <w:rFonts w:eastAsia="Times New Roman"/>
            <w:color w:val="000000" w:themeColor="text1"/>
            <w:lang w:val="en-GB" w:eastAsia="el-GR"/>
            <w:rPrChange w:id="4984" w:author="Marret-Davies, Fabienne" w:date="2023-01-12T12:35:00Z">
              <w:rPr>
                <w:rFonts w:eastAsia="Times New Roman"/>
                <w:color w:val="000000" w:themeColor="text1"/>
                <w:lang w:val="en-US" w:eastAsia="el-GR"/>
              </w:rPr>
            </w:rPrChange>
          </w:rPr>
          <w:t xml:space="preserve">record. </w:t>
        </w:r>
      </w:ins>
    </w:p>
    <w:p w14:paraId="5B12D560" w14:textId="77777777" w:rsidR="00127B1C" w:rsidRPr="001C3034" w:rsidRDefault="00127B1C" w:rsidP="00127B1C">
      <w:pPr>
        <w:spacing w:after="120" w:line="360" w:lineRule="auto"/>
        <w:rPr>
          <w:rFonts w:eastAsia="Times New Roman" w:cstheme="minorHAnsi"/>
          <w:b/>
          <w:bCs/>
          <w:lang w:val="en-GB" w:eastAsia="el-GR"/>
          <w:rPrChange w:id="4985" w:author="Marret-Davies, Fabienne" w:date="2023-01-12T12:35:00Z">
            <w:rPr>
              <w:rFonts w:eastAsia="Times New Roman" w:cstheme="minorHAnsi"/>
              <w:b/>
              <w:bCs/>
              <w:lang w:val="en-US" w:eastAsia="el-GR"/>
            </w:rPr>
          </w:rPrChange>
        </w:rPr>
      </w:pPr>
      <w:r w:rsidRPr="001C3034">
        <w:rPr>
          <w:rFonts w:eastAsia="Times New Roman" w:cstheme="minorHAnsi"/>
          <w:b/>
          <w:bCs/>
          <w:lang w:val="en-GB" w:eastAsia="el-GR"/>
          <w:rPrChange w:id="4986" w:author="Marret-Davies, Fabienne" w:date="2023-01-12T12:35:00Z">
            <w:rPr>
              <w:rFonts w:eastAsia="Times New Roman" w:cstheme="minorHAnsi"/>
              <w:b/>
              <w:bCs/>
              <w:lang w:val="en-US" w:eastAsia="el-GR"/>
            </w:rPr>
          </w:rPrChange>
        </w:rPr>
        <w:t>Acknowledgements</w:t>
      </w:r>
    </w:p>
    <w:p w14:paraId="67E1D01E" w14:textId="1C510D0F" w:rsidR="00127B1C" w:rsidRPr="00266099" w:rsidRDefault="0061495E" w:rsidP="00127B1C">
      <w:pPr>
        <w:spacing w:after="120" w:line="360" w:lineRule="auto"/>
        <w:rPr>
          <w:rFonts w:cstheme="minorHAnsi"/>
          <w:lang w:val="en-GB" w:eastAsia="el-GR"/>
        </w:rPr>
      </w:pPr>
      <w:r w:rsidRPr="001C3034">
        <w:rPr>
          <w:rFonts w:cstheme="minorHAnsi"/>
          <w:lang w:val="en-GB" w:eastAsia="el-GR"/>
          <w:rPrChange w:id="4987" w:author="Marret-Davies, Fabienne" w:date="2023-01-12T12:35:00Z">
            <w:rPr>
              <w:rFonts w:cstheme="minorHAnsi"/>
              <w:lang w:val="en" w:eastAsia="el-GR"/>
            </w:rPr>
          </w:rPrChange>
        </w:rPr>
        <w:t xml:space="preserve">The study material was retrieved </w:t>
      </w:r>
      <w:r w:rsidR="00BA2242" w:rsidRPr="001C3034">
        <w:rPr>
          <w:rFonts w:cstheme="minorHAnsi"/>
          <w:lang w:val="en-GB" w:eastAsia="el-GR"/>
          <w:rPrChange w:id="4988" w:author="Marret-Davies, Fabienne" w:date="2023-01-12T12:35:00Z">
            <w:rPr>
              <w:rFonts w:cstheme="minorHAnsi"/>
              <w:lang w:val="en" w:eastAsia="el-GR"/>
            </w:rPr>
          </w:rPrChange>
        </w:rPr>
        <w:t>during the IODP Exp. 381</w:t>
      </w:r>
      <w:r w:rsidR="00D53F87" w:rsidRPr="001C3034">
        <w:rPr>
          <w:rFonts w:cstheme="minorHAnsi"/>
          <w:lang w:val="en-GB" w:eastAsia="el-GR"/>
          <w:rPrChange w:id="4989" w:author="Marret-Davies, Fabienne" w:date="2023-01-12T12:35:00Z">
            <w:rPr>
              <w:rFonts w:cstheme="minorHAnsi"/>
              <w:lang w:val="en" w:eastAsia="el-GR"/>
            </w:rPr>
          </w:rPrChange>
        </w:rPr>
        <w:t xml:space="preserve">. </w:t>
      </w:r>
      <w:r w:rsidR="00127B1C" w:rsidRPr="001C3034">
        <w:rPr>
          <w:rFonts w:cstheme="minorHAnsi"/>
          <w:lang w:val="en-GB" w:eastAsia="el-GR"/>
          <w:rPrChange w:id="4990" w:author="Marret-Davies, Fabienne" w:date="2023-01-12T12:35:00Z">
            <w:rPr>
              <w:rFonts w:cstheme="minorHAnsi"/>
              <w:lang w:val="en" w:eastAsia="el-GR"/>
            </w:rPr>
          </w:rPrChange>
        </w:rPr>
        <w:t xml:space="preserve">The research work was supported by the Hellenic Foundation of Research and Innovation (H.F.R.I) under the “First Call for H.F.R.I. Research Projects to support Faculty members and Researchers and the procurement of high-cost research equipment grant” (Project Number: 1026, Quaternary Environmental Changes in the Corinth Rift Area: the IODP 381 palynological record: </w:t>
      </w:r>
      <w:proofErr w:type="spellStart"/>
      <w:r w:rsidR="00127B1C" w:rsidRPr="001C3034">
        <w:rPr>
          <w:rFonts w:cstheme="minorHAnsi"/>
          <w:lang w:val="en-GB" w:eastAsia="el-GR"/>
          <w:rPrChange w:id="4991" w:author="Marret-Davies, Fabienne" w:date="2023-01-12T12:35:00Z">
            <w:rPr>
              <w:rFonts w:cstheme="minorHAnsi"/>
              <w:lang w:val="en" w:eastAsia="el-GR"/>
            </w:rPr>
          </w:rPrChange>
        </w:rPr>
        <w:t>QECCoRA</w:t>
      </w:r>
      <w:proofErr w:type="spellEnd"/>
      <w:r w:rsidR="00127B1C" w:rsidRPr="001C3034">
        <w:rPr>
          <w:rFonts w:cstheme="minorHAnsi"/>
          <w:lang w:val="en-GB" w:eastAsia="el-GR"/>
          <w:rPrChange w:id="4992" w:author="Marret-Davies, Fabienne" w:date="2023-01-12T12:35:00Z">
            <w:rPr>
              <w:rFonts w:cstheme="minorHAnsi"/>
              <w:lang w:val="en" w:eastAsia="el-GR"/>
            </w:rPr>
          </w:rPrChange>
        </w:rPr>
        <w:t>).</w:t>
      </w:r>
      <w:ins w:id="4993" w:author="Marret-Davies, Fabienne" w:date="2022-12-21T15:37:00Z">
        <w:r w:rsidR="00786948" w:rsidRPr="001C3034">
          <w:rPr>
            <w:rFonts w:cstheme="minorHAnsi"/>
            <w:lang w:val="en-GB" w:eastAsia="el-GR"/>
            <w:rPrChange w:id="4994" w:author="Marret-Davies, Fabienne" w:date="2023-01-12T12:35:00Z">
              <w:rPr>
                <w:rFonts w:cstheme="minorHAnsi"/>
                <w:lang w:val="en" w:eastAsia="el-GR"/>
              </w:rPr>
            </w:rPrChange>
          </w:rPr>
          <w:t xml:space="preserve"> The authors are very grateful for the constructive comments from the two reviewers and the editor.</w:t>
        </w:r>
      </w:ins>
    </w:p>
    <w:p w14:paraId="5FB5EB94" w14:textId="77777777" w:rsidR="00AB10D9" w:rsidRPr="001C3034" w:rsidRDefault="00AB10D9" w:rsidP="00A773BB">
      <w:pPr>
        <w:spacing w:after="0" w:line="360" w:lineRule="auto"/>
        <w:jc w:val="left"/>
        <w:rPr>
          <w:rFonts w:eastAsia="Times New Roman" w:cstheme="minorHAnsi"/>
          <w:b/>
          <w:bCs/>
          <w:lang w:val="en-GB" w:eastAsia="el-GR"/>
          <w:rPrChange w:id="4995" w:author="Marret-Davies, Fabienne" w:date="2023-01-12T12:35:00Z">
            <w:rPr>
              <w:rFonts w:eastAsia="Times New Roman" w:cstheme="minorHAnsi"/>
              <w:b/>
              <w:bCs/>
              <w:lang w:val="en-US" w:eastAsia="el-GR"/>
            </w:rPr>
          </w:rPrChange>
        </w:rPr>
      </w:pPr>
      <w:r w:rsidRPr="001C3034">
        <w:rPr>
          <w:rFonts w:eastAsia="Times New Roman" w:cstheme="minorHAnsi"/>
          <w:b/>
          <w:bCs/>
          <w:lang w:val="en-GB" w:eastAsia="el-GR"/>
          <w:rPrChange w:id="4996" w:author="Marret-Davies, Fabienne" w:date="2023-01-12T12:35:00Z">
            <w:rPr>
              <w:rFonts w:eastAsia="Times New Roman" w:cstheme="minorHAnsi"/>
              <w:b/>
              <w:bCs/>
              <w:lang w:val="en-US" w:eastAsia="el-GR"/>
            </w:rPr>
          </w:rPrChange>
        </w:rPr>
        <w:br w:type="page"/>
      </w:r>
    </w:p>
    <w:p w14:paraId="611B6734" w14:textId="77777777" w:rsidR="005144B0" w:rsidRPr="001C3034" w:rsidRDefault="005144B0" w:rsidP="00A773BB">
      <w:pPr>
        <w:spacing w:after="120" w:line="360" w:lineRule="auto"/>
        <w:rPr>
          <w:rFonts w:eastAsia="Times New Roman" w:cstheme="minorHAnsi"/>
          <w:b/>
          <w:bCs/>
          <w:lang w:val="en-GB" w:eastAsia="el-GR"/>
          <w:rPrChange w:id="4997" w:author="Marret-Davies, Fabienne" w:date="2023-01-12T12:35:00Z">
            <w:rPr>
              <w:rFonts w:eastAsia="Times New Roman" w:cstheme="minorHAnsi"/>
              <w:b/>
              <w:bCs/>
              <w:lang w:val="en-US" w:eastAsia="el-GR"/>
            </w:rPr>
          </w:rPrChange>
        </w:rPr>
      </w:pPr>
      <w:r w:rsidRPr="001C3034">
        <w:rPr>
          <w:rFonts w:eastAsia="Times New Roman" w:cstheme="minorHAnsi"/>
          <w:b/>
          <w:bCs/>
          <w:lang w:val="en-GB" w:eastAsia="el-GR"/>
          <w:rPrChange w:id="4998" w:author="Marret-Davies, Fabienne" w:date="2023-01-12T12:35:00Z">
            <w:rPr>
              <w:rFonts w:eastAsia="Times New Roman" w:cstheme="minorHAnsi"/>
              <w:b/>
              <w:bCs/>
              <w:lang w:val="en-US" w:eastAsia="el-GR"/>
            </w:rPr>
          </w:rPrChange>
        </w:rPr>
        <w:lastRenderedPageBreak/>
        <w:t>Figure captions</w:t>
      </w:r>
    </w:p>
    <w:p w14:paraId="735318F1" w14:textId="4177616F" w:rsidR="005144B0" w:rsidRPr="001C3034" w:rsidRDefault="005144B0" w:rsidP="00A773BB">
      <w:pPr>
        <w:spacing w:after="120" w:line="360" w:lineRule="auto"/>
        <w:rPr>
          <w:rFonts w:eastAsia="Times New Roman"/>
          <w:lang w:val="en-GB" w:eastAsia="el-GR"/>
          <w:rPrChange w:id="4999" w:author="Marret-Davies, Fabienne" w:date="2023-01-12T12:35:00Z">
            <w:rPr>
              <w:rFonts w:eastAsia="Times New Roman"/>
              <w:lang w:val="en-US" w:eastAsia="el-GR"/>
            </w:rPr>
          </w:rPrChange>
        </w:rPr>
      </w:pPr>
      <w:r w:rsidRPr="001C3034">
        <w:rPr>
          <w:rFonts w:eastAsia="Times New Roman"/>
          <w:lang w:val="en-GB" w:eastAsia="el-GR"/>
          <w:rPrChange w:id="5000" w:author="Marret-Davies, Fabienne" w:date="2023-01-12T12:35:00Z">
            <w:rPr>
              <w:rFonts w:eastAsia="Times New Roman"/>
              <w:lang w:val="en-US" w:eastAsia="el-GR"/>
            </w:rPr>
          </w:rPrChange>
        </w:rPr>
        <w:t>Figure 1</w:t>
      </w:r>
      <w:r w:rsidR="002E698D" w:rsidRPr="001C3034">
        <w:rPr>
          <w:rFonts w:eastAsia="Times New Roman"/>
          <w:lang w:val="en-GB" w:eastAsia="el-GR"/>
          <w:rPrChange w:id="5001" w:author="Marret-Davies, Fabienne" w:date="2023-01-12T12:35:00Z">
            <w:rPr>
              <w:rFonts w:eastAsia="Times New Roman"/>
              <w:lang w:val="en-US" w:eastAsia="el-GR"/>
            </w:rPr>
          </w:rPrChange>
        </w:rPr>
        <w:t>:</w:t>
      </w:r>
      <w:r w:rsidRPr="001C3034">
        <w:rPr>
          <w:rFonts w:eastAsia="Times New Roman"/>
          <w:lang w:val="en-GB" w:eastAsia="el-GR"/>
          <w:rPrChange w:id="5002" w:author="Marret-Davies, Fabienne" w:date="2023-01-12T12:35:00Z">
            <w:rPr>
              <w:rFonts w:eastAsia="Times New Roman"/>
              <w:lang w:val="en-US" w:eastAsia="el-GR"/>
            </w:rPr>
          </w:rPrChange>
        </w:rPr>
        <w:t xml:space="preserve"> </w:t>
      </w:r>
      <w:r w:rsidR="00096085" w:rsidRPr="001C3034">
        <w:rPr>
          <w:rFonts w:eastAsia="Times New Roman"/>
          <w:lang w:val="en-GB" w:eastAsia="el-GR"/>
          <w:rPrChange w:id="5003" w:author="Marret-Davies, Fabienne" w:date="2023-01-12T12:35:00Z">
            <w:rPr>
              <w:rFonts w:eastAsia="Times New Roman"/>
              <w:lang w:val="en-US" w:eastAsia="el-GR"/>
            </w:rPr>
          </w:rPrChange>
        </w:rPr>
        <w:t xml:space="preserve">Map showing the </w:t>
      </w:r>
      <w:r w:rsidR="000F24A5" w:rsidRPr="001C3034">
        <w:rPr>
          <w:rFonts w:eastAsia="Times New Roman"/>
          <w:lang w:val="en-GB" w:eastAsia="el-GR"/>
          <w:rPrChange w:id="5004" w:author="Marret-Davies, Fabienne" w:date="2023-01-12T12:35:00Z">
            <w:rPr>
              <w:rFonts w:eastAsia="Times New Roman"/>
              <w:lang w:val="en-US" w:eastAsia="el-GR"/>
            </w:rPr>
          </w:rPrChange>
        </w:rPr>
        <w:t>topography of</w:t>
      </w:r>
      <w:r w:rsidR="00B35A62" w:rsidRPr="00266099">
        <w:rPr>
          <w:rFonts w:eastAsia="Times New Roman"/>
          <w:lang w:val="en-GB" w:eastAsia="el-GR"/>
        </w:rPr>
        <w:t xml:space="preserve"> </w:t>
      </w:r>
      <w:r w:rsidR="00B35A62" w:rsidRPr="001C3034">
        <w:rPr>
          <w:rFonts w:eastAsia="Times New Roman"/>
          <w:lang w:val="en-GB" w:eastAsia="el-GR"/>
          <w:rPrChange w:id="5005" w:author="Marret-Davies, Fabienne" w:date="2023-01-12T12:35:00Z">
            <w:rPr>
              <w:rFonts w:eastAsia="Times New Roman"/>
              <w:lang w:val="en-US" w:eastAsia="el-GR"/>
            </w:rPr>
          </w:rPrChange>
        </w:rPr>
        <w:t xml:space="preserve">the </w:t>
      </w:r>
      <w:r w:rsidR="000F24A5" w:rsidRPr="001C3034">
        <w:rPr>
          <w:rFonts w:eastAsia="Times New Roman"/>
          <w:lang w:val="en-GB" w:eastAsia="el-GR"/>
          <w:rPrChange w:id="5006" w:author="Marret-Davies, Fabienne" w:date="2023-01-12T12:35:00Z">
            <w:rPr>
              <w:rFonts w:eastAsia="Times New Roman"/>
              <w:lang w:val="en-US" w:eastAsia="el-GR"/>
            </w:rPr>
          </w:rPrChange>
        </w:rPr>
        <w:t>Gulf of Corinth</w:t>
      </w:r>
      <w:r w:rsidR="00B35A62" w:rsidRPr="001C3034">
        <w:rPr>
          <w:rFonts w:eastAsia="Times New Roman"/>
          <w:lang w:val="en-GB" w:eastAsia="el-GR"/>
          <w:rPrChange w:id="5007" w:author="Marret-Davies, Fabienne" w:date="2023-01-12T12:35:00Z">
            <w:rPr>
              <w:rFonts w:eastAsia="Times New Roman"/>
              <w:lang w:val="en-US" w:eastAsia="el-GR"/>
            </w:rPr>
          </w:rPrChange>
        </w:rPr>
        <w:t xml:space="preserve">, </w:t>
      </w:r>
      <w:r w:rsidR="008D391F" w:rsidRPr="001C3034">
        <w:rPr>
          <w:rFonts w:eastAsia="Times New Roman"/>
          <w:lang w:val="en-GB" w:eastAsia="el-GR"/>
          <w:rPrChange w:id="5008" w:author="Marret-Davies, Fabienne" w:date="2023-01-12T12:35:00Z">
            <w:rPr>
              <w:rFonts w:eastAsia="Times New Roman"/>
              <w:lang w:val="en-US" w:eastAsia="el-GR"/>
            </w:rPr>
          </w:rPrChange>
        </w:rPr>
        <w:t xml:space="preserve">the </w:t>
      </w:r>
      <w:r w:rsidR="000F24A5" w:rsidRPr="00266099">
        <w:rPr>
          <w:rFonts w:eastAsia="Times New Roman"/>
          <w:lang w:val="en-GB" w:eastAsia="el-GR"/>
        </w:rPr>
        <w:t xml:space="preserve">study </w:t>
      </w:r>
      <w:r w:rsidR="00121307" w:rsidRPr="001C3034">
        <w:rPr>
          <w:rFonts w:eastAsia="Times New Roman"/>
          <w:lang w:val="en-GB" w:eastAsia="el-GR"/>
          <w:rPrChange w:id="5009" w:author="Marret-Davies, Fabienne" w:date="2023-01-12T12:35:00Z">
            <w:rPr>
              <w:rFonts w:eastAsia="Times New Roman"/>
              <w:lang w:val="en-US" w:eastAsia="el-GR"/>
            </w:rPr>
          </w:rPrChange>
        </w:rPr>
        <w:t>site M0078</w:t>
      </w:r>
      <w:r w:rsidR="00A95C05" w:rsidRPr="001C3034">
        <w:rPr>
          <w:rFonts w:eastAsia="Times New Roman"/>
          <w:lang w:val="en-GB" w:eastAsia="el-GR"/>
          <w:rPrChange w:id="5010" w:author="Marret-Davies, Fabienne" w:date="2023-01-12T12:35:00Z">
            <w:rPr>
              <w:rFonts w:eastAsia="Times New Roman"/>
              <w:lang w:val="en-US" w:eastAsia="el-GR"/>
            </w:rPr>
          </w:rPrChange>
        </w:rPr>
        <w:t>A</w:t>
      </w:r>
      <w:r w:rsidR="00121307" w:rsidRPr="001C3034">
        <w:rPr>
          <w:rFonts w:eastAsia="Times New Roman"/>
          <w:lang w:val="en-GB" w:eastAsia="el-GR"/>
          <w:rPrChange w:id="5011" w:author="Marret-Davies, Fabienne" w:date="2023-01-12T12:35:00Z">
            <w:rPr>
              <w:rFonts w:eastAsia="Times New Roman"/>
              <w:lang w:val="en-US" w:eastAsia="el-GR"/>
            </w:rPr>
          </w:rPrChange>
        </w:rPr>
        <w:t xml:space="preserve"> (</w:t>
      </w:r>
      <w:r w:rsidR="00730D46" w:rsidRPr="001C3034">
        <w:rPr>
          <w:rFonts w:eastAsia="Times New Roman"/>
          <w:lang w:val="en-GB" w:eastAsia="el-GR"/>
          <w:rPrChange w:id="5012" w:author="Marret-Davies, Fabienne" w:date="2023-01-12T12:35:00Z">
            <w:rPr>
              <w:rFonts w:eastAsia="Times New Roman"/>
              <w:lang w:val="en-US" w:eastAsia="el-GR"/>
            </w:rPr>
          </w:rPrChange>
        </w:rPr>
        <w:t xml:space="preserve">modified from </w:t>
      </w:r>
      <w:r w:rsidR="008D391F" w:rsidRPr="001C3034">
        <w:rPr>
          <w:rFonts w:eastAsia="Times New Roman"/>
          <w:lang w:val="en-GB" w:eastAsia="el-GR"/>
          <w:rPrChange w:id="5013" w:author="Marret-Davies, Fabienne" w:date="2023-01-12T12:35:00Z">
            <w:rPr>
              <w:rFonts w:eastAsia="Times New Roman"/>
              <w:lang w:val="en-US" w:eastAsia="el-GR"/>
            </w:rPr>
          </w:rPrChange>
        </w:rPr>
        <w:t>McNeil</w:t>
      </w:r>
      <w:r w:rsidR="00525C38" w:rsidRPr="001C3034">
        <w:rPr>
          <w:rFonts w:eastAsia="Times New Roman"/>
          <w:lang w:val="en-GB" w:eastAsia="el-GR"/>
          <w:rPrChange w:id="5014" w:author="Marret-Davies, Fabienne" w:date="2023-01-12T12:35:00Z">
            <w:rPr>
              <w:rFonts w:eastAsia="Times New Roman"/>
              <w:lang w:val="en-US" w:eastAsia="el-GR"/>
            </w:rPr>
          </w:rPrChange>
        </w:rPr>
        <w:t>l</w:t>
      </w:r>
      <w:r w:rsidR="008D391F" w:rsidRPr="001C3034">
        <w:rPr>
          <w:rFonts w:eastAsia="Times New Roman"/>
          <w:lang w:val="en-GB" w:eastAsia="el-GR"/>
          <w:rPrChange w:id="5015" w:author="Marret-Davies, Fabienne" w:date="2023-01-12T12:35:00Z">
            <w:rPr>
              <w:rFonts w:eastAsia="Times New Roman"/>
              <w:lang w:val="en-US" w:eastAsia="el-GR"/>
            </w:rPr>
          </w:rPrChange>
        </w:rPr>
        <w:t xml:space="preserve"> et al., 2019</w:t>
      </w:r>
      <w:r w:rsidR="00730D46" w:rsidRPr="001C3034">
        <w:rPr>
          <w:rFonts w:eastAsia="Times New Roman"/>
          <w:lang w:val="en-GB" w:eastAsia="el-GR"/>
          <w:rPrChange w:id="5016" w:author="Marret-Davies, Fabienne" w:date="2023-01-12T12:35:00Z">
            <w:rPr>
              <w:rFonts w:eastAsia="Times New Roman"/>
              <w:lang w:val="en-US" w:eastAsia="el-GR"/>
            </w:rPr>
          </w:rPrChange>
        </w:rPr>
        <w:t xml:space="preserve">a and </w:t>
      </w:r>
      <w:r w:rsidR="269F77D3" w:rsidRPr="001C3034">
        <w:rPr>
          <w:rFonts w:eastAsia="Times New Roman"/>
          <w:lang w:val="en-GB" w:eastAsia="el-GR"/>
          <w:rPrChange w:id="5017" w:author="Marret-Davies, Fabienne" w:date="2023-01-12T12:35:00Z">
            <w:rPr>
              <w:rFonts w:eastAsia="Times New Roman"/>
              <w:lang w:val="en-US" w:eastAsia="el-GR"/>
            </w:rPr>
          </w:rPrChange>
        </w:rPr>
        <w:t>Gawthorpe</w:t>
      </w:r>
      <w:r w:rsidR="00730D46" w:rsidRPr="001C3034">
        <w:rPr>
          <w:rFonts w:eastAsia="Times New Roman"/>
          <w:lang w:val="en-GB" w:eastAsia="el-GR"/>
          <w:rPrChange w:id="5018" w:author="Marret-Davies, Fabienne" w:date="2023-01-12T12:35:00Z">
            <w:rPr>
              <w:rFonts w:eastAsia="Times New Roman"/>
              <w:lang w:val="en-US" w:eastAsia="el-GR"/>
            </w:rPr>
          </w:rPrChange>
        </w:rPr>
        <w:t xml:space="preserve"> et al., 2022)</w:t>
      </w:r>
      <w:r w:rsidR="004E1EBE" w:rsidRPr="001C3034">
        <w:rPr>
          <w:rFonts w:eastAsia="Times New Roman"/>
          <w:lang w:val="en-GB" w:eastAsia="el-GR"/>
          <w:rPrChange w:id="5019" w:author="Marret-Davies, Fabienne" w:date="2023-01-12T12:35:00Z">
            <w:rPr>
              <w:rFonts w:eastAsia="Times New Roman"/>
              <w:lang w:val="en-US" w:eastAsia="el-GR"/>
            </w:rPr>
          </w:rPrChange>
        </w:rPr>
        <w:t xml:space="preserve"> </w:t>
      </w:r>
      <w:r w:rsidR="004E1EBE" w:rsidRPr="00266099">
        <w:rPr>
          <w:rFonts w:eastAsia="Times New Roman"/>
          <w:lang w:val="en-GB" w:eastAsia="el-GR"/>
        </w:rPr>
        <w:t xml:space="preserve">and </w:t>
      </w:r>
      <w:r w:rsidR="00B23E31" w:rsidRPr="00554361">
        <w:rPr>
          <w:rFonts w:eastAsia="Times New Roman"/>
          <w:lang w:val="en-GB" w:eastAsia="el-GR"/>
        </w:rPr>
        <w:t>regional setting</w:t>
      </w:r>
      <w:r w:rsidR="00451DC7" w:rsidRPr="001C3034">
        <w:rPr>
          <w:rFonts w:eastAsia="Times New Roman"/>
          <w:lang w:val="en-GB" w:eastAsia="el-GR"/>
          <w:rPrChange w:id="5020" w:author="Marret-Davies, Fabienne" w:date="2023-01-12T12:35:00Z">
            <w:rPr>
              <w:rFonts w:eastAsia="Times New Roman"/>
              <w:lang w:val="en-US" w:eastAsia="el-GR"/>
            </w:rPr>
          </w:rPrChange>
        </w:rPr>
        <w:t xml:space="preserve">. In the inset map </w:t>
      </w:r>
      <w:r w:rsidR="00287B84" w:rsidRPr="001C3034">
        <w:rPr>
          <w:rFonts w:eastAsia="Times New Roman"/>
          <w:lang w:val="en-GB" w:eastAsia="el-GR"/>
          <w:rPrChange w:id="5021" w:author="Marret-Davies, Fabienne" w:date="2023-01-12T12:35:00Z">
            <w:rPr>
              <w:rFonts w:eastAsia="Times New Roman"/>
              <w:lang w:val="en-US" w:eastAsia="el-GR"/>
            </w:rPr>
          </w:rPrChange>
        </w:rPr>
        <w:t xml:space="preserve">the </w:t>
      </w:r>
      <w:r w:rsidR="00563C64" w:rsidRPr="001C3034">
        <w:rPr>
          <w:rFonts w:eastAsia="Times New Roman"/>
          <w:lang w:val="en-GB" w:eastAsia="el-GR"/>
          <w:rPrChange w:id="5022" w:author="Marret-Davies, Fabienne" w:date="2023-01-12T12:35:00Z">
            <w:rPr>
              <w:rFonts w:eastAsia="Times New Roman"/>
              <w:lang w:val="en-US" w:eastAsia="el-GR"/>
            </w:rPr>
          </w:rPrChange>
        </w:rPr>
        <w:t xml:space="preserve">shorelines during </w:t>
      </w:r>
      <w:proofErr w:type="spellStart"/>
      <w:r w:rsidR="00287B84" w:rsidRPr="001C3034">
        <w:rPr>
          <w:rFonts w:eastAsia="Times New Roman"/>
          <w:lang w:val="en-GB" w:eastAsia="el-GR"/>
          <w:rPrChange w:id="5023" w:author="Marret-Davies, Fabienne" w:date="2023-01-12T12:35:00Z">
            <w:rPr>
              <w:rFonts w:eastAsia="Times New Roman"/>
              <w:lang w:val="en-US" w:eastAsia="el-GR"/>
            </w:rPr>
          </w:rPrChange>
        </w:rPr>
        <w:t>lowstand</w:t>
      </w:r>
      <w:proofErr w:type="spellEnd"/>
      <w:r w:rsidR="00287B84" w:rsidRPr="001C3034">
        <w:rPr>
          <w:rFonts w:eastAsia="Times New Roman"/>
          <w:lang w:val="en-GB" w:eastAsia="el-GR"/>
          <w:rPrChange w:id="5024" w:author="Marret-Davies, Fabienne" w:date="2023-01-12T12:35:00Z">
            <w:rPr>
              <w:rFonts w:eastAsia="Times New Roman"/>
              <w:lang w:val="en-US" w:eastAsia="el-GR"/>
            </w:rPr>
          </w:rPrChange>
        </w:rPr>
        <w:t xml:space="preserve"> </w:t>
      </w:r>
      <w:r w:rsidR="00FD75D1" w:rsidRPr="001C3034">
        <w:rPr>
          <w:rFonts w:eastAsia="Times New Roman"/>
          <w:lang w:val="en-GB" w:eastAsia="el-GR"/>
          <w:rPrChange w:id="5025" w:author="Marret-Davies, Fabienne" w:date="2023-01-12T12:35:00Z">
            <w:rPr>
              <w:rFonts w:eastAsia="Times New Roman"/>
              <w:lang w:val="en-US" w:eastAsia="el-GR"/>
            </w:rPr>
          </w:rPrChange>
        </w:rPr>
        <w:t xml:space="preserve">(-100m) </w:t>
      </w:r>
      <w:r w:rsidR="00563C64" w:rsidRPr="001C3034">
        <w:rPr>
          <w:rFonts w:eastAsia="Times New Roman"/>
          <w:lang w:val="en-GB" w:eastAsia="el-GR"/>
          <w:rPrChange w:id="5026" w:author="Marret-Davies, Fabienne" w:date="2023-01-12T12:35:00Z">
            <w:rPr>
              <w:rFonts w:eastAsia="Times New Roman"/>
              <w:lang w:val="en-US" w:eastAsia="el-GR"/>
            </w:rPr>
          </w:rPrChange>
        </w:rPr>
        <w:t xml:space="preserve">intervals </w:t>
      </w:r>
      <w:del w:id="5027" w:author="Marret-Davies, Fabienne" w:date="2023-01-13T12:31:00Z">
        <w:r w:rsidR="00563C64" w:rsidRPr="001C3034" w:rsidDel="00E050D1">
          <w:rPr>
            <w:rFonts w:eastAsia="Times New Roman"/>
            <w:lang w:val="en-GB" w:eastAsia="el-GR"/>
            <w:rPrChange w:id="5028" w:author="Marret-Davies, Fabienne" w:date="2023-01-12T12:35:00Z">
              <w:rPr>
                <w:rFonts w:eastAsia="Times New Roman"/>
                <w:lang w:val="en-US" w:eastAsia="el-GR"/>
              </w:rPr>
            </w:rPrChange>
          </w:rPr>
          <w:delText xml:space="preserve">is </w:delText>
        </w:r>
      </w:del>
      <w:ins w:id="5029" w:author="Marret-Davies, Fabienne" w:date="2023-01-13T12:31:00Z">
        <w:r w:rsidR="00E050D1">
          <w:rPr>
            <w:rFonts w:eastAsia="Times New Roman"/>
            <w:lang w:val="en-GB" w:eastAsia="el-GR"/>
          </w:rPr>
          <w:t>are</w:t>
        </w:r>
        <w:r w:rsidR="00E050D1" w:rsidRPr="001C3034">
          <w:rPr>
            <w:rFonts w:eastAsia="Times New Roman"/>
            <w:lang w:val="en-GB" w:eastAsia="el-GR"/>
            <w:rPrChange w:id="5030" w:author="Marret-Davies, Fabienne" w:date="2023-01-12T12:35:00Z">
              <w:rPr>
                <w:rFonts w:eastAsia="Times New Roman"/>
                <w:lang w:val="en-US" w:eastAsia="el-GR"/>
              </w:rPr>
            </w:rPrChange>
          </w:rPr>
          <w:t xml:space="preserve"> </w:t>
        </w:r>
      </w:ins>
      <w:r w:rsidR="00563C64" w:rsidRPr="001C3034">
        <w:rPr>
          <w:rFonts w:eastAsia="Times New Roman"/>
          <w:lang w:val="en-GB" w:eastAsia="el-GR"/>
          <w:rPrChange w:id="5031" w:author="Marret-Davies, Fabienne" w:date="2023-01-12T12:35:00Z">
            <w:rPr>
              <w:rFonts w:eastAsia="Times New Roman"/>
              <w:lang w:val="en-US" w:eastAsia="el-GR"/>
            </w:rPr>
          </w:rPrChange>
        </w:rPr>
        <w:t>featured in grey.</w:t>
      </w:r>
    </w:p>
    <w:p w14:paraId="1402D654" w14:textId="5F6D8C16" w:rsidR="000634BE" w:rsidRPr="001C3034" w:rsidRDefault="005144B0" w:rsidP="00A773BB">
      <w:pPr>
        <w:spacing w:after="120" w:line="360" w:lineRule="auto"/>
        <w:rPr>
          <w:rFonts w:eastAsia="Times New Roman" w:cstheme="minorHAnsi"/>
          <w:lang w:val="en-GB" w:eastAsia="el-GR"/>
          <w:rPrChange w:id="5032" w:author="Marret-Davies, Fabienne" w:date="2023-01-12T12:35:00Z">
            <w:rPr>
              <w:rFonts w:eastAsia="Times New Roman" w:cstheme="minorHAnsi"/>
              <w:lang w:val="en-US" w:eastAsia="el-GR"/>
            </w:rPr>
          </w:rPrChange>
        </w:rPr>
      </w:pPr>
      <w:r w:rsidRPr="001C3034">
        <w:rPr>
          <w:rFonts w:eastAsia="Times New Roman" w:cstheme="minorHAnsi"/>
          <w:lang w:val="en-GB" w:eastAsia="el-GR"/>
          <w:rPrChange w:id="5033" w:author="Marret-Davies, Fabienne" w:date="2023-01-12T12:35:00Z">
            <w:rPr>
              <w:rFonts w:eastAsia="Times New Roman" w:cstheme="minorHAnsi"/>
              <w:lang w:val="en-US" w:eastAsia="el-GR"/>
            </w:rPr>
          </w:rPrChange>
        </w:rPr>
        <w:t>Figure 2</w:t>
      </w:r>
      <w:r w:rsidR="0010324C" w:rsidRPr="001C3034">
        <w:rPr>
          <w:rFonts w:eastAsia="Times New Roman" w:cstheme="minorHAnsi"/>
          <w:lang w:val="en-GB" w:eastAsia="el-GR"/>
          <w:rPrChange w:id="5034" w:author="Marret-Davies, Fabienne" w:date="2023-01-12T12:35:00Z">
            <w:rPr>
              <w:rFonts w:eastAsia="Times New Roman" w:cstheme="minorHAnsi"/>
              <w:lang w:val="en-US" w:eastAsia="el-GR"/>
            </w:rPr>
          </w:rPrChange>
        </w:rPr>
        <w:t>:</w:t>
      </w:r>
      <w:r w:rsidRPr="001C3034">
        <w:rPr>
          <w:rFonts w:eastAsia="Times New Roman" w:cstheme="minorHAnsi"/>
          <w:lang w:val="en-GB" w:eastAsia="el-GR"/>
          <w:rPrChange w:id="5035" w:author="Marret-Davies, Fabienne" w:date="2023-01-12T12:35:00Z">
            <w:rPr>
              <w:rFonts w:eastAsia="Times New Roman" w:cstheme="minorHAnsi"/>
              <w:lang w:val="en-US" w:eastAsia="el-GR"/>
            </w:rPr>
          </w:rPrChange>
        </w:rPr>
        <w:t xml:space="preserve"> </w:t>
      </w:r>
      <w:r w:rsidR="00E862F5" w:rsidRPr="001C3034">
        <w:rPr>
          <w:rFonts w:eastAsia="Times New Roman" w:cstheme="minorHAnsi"/>
          <w:lang w:val="en-GB" w:eastAsia="el-GR"/>
          <w:rPrChange w:id="5036" w:author="Marret-Davies, Fabienne" w:date="2023-01-12T12:35:00Z">
            <w:rPr>
              <w:rFonts w:eastAsia="Times New Roman" w:cstheme="minorHAnsi"/>
              <w:lang w:val="en-US" w:eastAsia="el-GR"/>
            </w:rPr>
          </w:rPrChange>
        </w:rPr>
        <w:t>Site M0078A</w:t>
      </w:r>
      <w:r w:rsidR="0048790E" w:rsidRPr="001C3034">
        <w:rPr>
          <w:rFonts w:eastAsia="Times New Roman" w:cstheme="minorHAnsi"/>
          <w:lang w:val="en-GB" w:eastAsia="el-GR"/>
          <w:rPrChange w:id="5037" w:author="Marret-Davies, Fabienne" w:date="2023-01-12T12:35:00Z">
            <w:rPr>
              <w:rFonts w:eastAsia="Times New Roman" w:cstheme="minorHAnsi"/>
              <w:lang w:val="en-US" w:eastAsia="el-GR"/>
            </w:rPr>
          </w:rPrChange>
        </w:rPr>
        <w:t>: Lithostratigraphic Units</w:t>
      </w:r>
      <w:r w:rsidR="001021CA" w:rsidRPr="001C3034">
        <w:rPr>
          <w:rFonts w:eastAsia="Times New Roman" w:cstheme="minorHAnsi"/>
          <w:lang w:val="en-GB" w:eastAsia="el-GR"/>
          <w:rPrChange w:id="5038" w:author="Marret-Davies, Fabienne" w:date="2023-01-12T12:35:00Z">
            <w:rPr>
              <w:rFonts w:eastAsia="Times New Roman" w:cstheme="minorHAnsi"/>
              <w:lang w:val="en-US" w:eastAsia="el-GR"/>
            </w:rPr>
          </w:rPrChange>
        </w:rPr>
        <w:t xml:space="preserve"> (LU)</w:t>
      </w:r>
      <w:r w:rsidR="0048790E" w:rsidRPr="001C3034">
        <w:rPr>
          <w:rFonts w:eastAsia="Times New Roman" w:cstheme="minorHAnsi"/>
          <w:lang w:val="en-GB" w:eastAsia="el-GR"/>
          <w:rPrChange w:id="5039" w:author="Marret-Davies, Fabienne" w:date="2023-01-12T12:35:00Z">
            <w:rPr>
              <w:rFonts w:eastAsia="Times New Roman" w:cstheme="minorHAnsi"/>
              <w:lang w:val="en-US" w:eastAsia="el-GR"/>
            </w:rPr>
          </w:rPrChange>
        </w:rPr>
        <w:t xml:space="preserve">, </w:t>
      </w:r>
      <w:r w:rsidR="00E862F5" w:rsidRPr="001C3034">
        <w:rPr>
          <w:rFonts w:eastAsia="Times New Roman" w:cstheme="minorHAnsi"/>
          <w:lang w:val="en-GB" w:eastAsia="el-GR"/>
          <w:rPrChange w:id="5040" w:author="Marret-Davies, Fabienne" w:date="2023-01-12T12:35:00Z">
            <w:rPr>
              <w:rFonts w:eastAsia="Times New Roman" w:cstheme="minorHAnsi"/>
              <w:lang w:val="en-US" w:eastAsia="el-GR"/>
            </w:rPr>
          </w:rPrChange>
        </w:rPr>
        <w:t>facies associations</w:t>
      </w:r>
      <w:r w:rsidR="002E4475" w:rsidRPr="001C3034">
        <w:rPr>
          <w:rFonts w:eastAsia="Times New Roman" w:cstheme="minorHAnsi"/>
          <w:lang w:val="en-GB" w:eastAsia="el-GR"/>
          <w:rPrChange w:id="5041" w:author="Marret-Davies, Fabienne" w:date="2023-01-12T12:35:00Z">
            <w:rPr>
              <w:rFonts w:eastAsia="Times New Roman" w:cstheme="minorHAnsi"/>
              <w:lang w:val="en-US" w:eastAsia="el-GR"/>
            </w:rPr>
          </w:rPrChange>
        </w:rPr>
        <w:t xml:space="preserve"> (FA)</w:t>
      </w:r>
      <w:r w:rsidR="00E862F5" w:rsidRPr="001C3034">
        <w:rPr>
          <w:rFonts w:eastAsia="Times New Roman" w:cstheme="minorHAnsi"/>
          <w:lang w:val="en-GB" w:eastAsia="el-GR"/>
          <w:rPrChange w:id="5042" w:author="Marret-Davies, Fabienne" w:date="2023-01-12T12:35:00Z">
            <w:rPr>
              <w:rFonts w:eastAsia="Times New Roman" w:cstheme="minorHAnsi"/>
              <w:lang w:val="en-US" w:eastAsia="el-GR"/>
            </w:rPr>
          </w:rPrChange>
        </w:rPr>
        <w:t xml:space="preserve">, </w:t>
      </w:r>
      <w:r w:rsidR="008D391F" w:rsidRPr="001C3034">
        <w:rPr>
          <w:rFonts w:eastAsia="Times New Roman" w:cstheme="minorHAnsi"/>
          <w:lang w:val="en-GB" w:eastAsia="el-GR"/>
          <w:rPrChange w:id="5043" w:author="Marret-Davies, Fabienne" w:date="2023-01-12T12:35:00Z">
            <w:rPr>
              <w:rFonts w:eastAsia="Times New Roman" w:cstheme="minorHAnsi"/>
              <w:lang w:val="en-US" w:eastAsia="el-GR"/>
            </w:rPr>
          </w:rPrChange>
        </w:rPr>
        <w:t xml:space="preserve">samples </w:t>
      </w:r>
      <w:del w:id="5044" w:author="Marret-Davies, Fabienne" w:date="2023-01-12T14:28:00Z">
        <w:r w:rsidR="00652C60" w:rsidRPr="00266099" w:rsidDel="00CA53B0">
          <w:rPr>
            <w:rFonts w:eastAsia="Times New Roman" w:cstheme="minorHAnsi"/>
            <w:lang w:val="en-GB" w:eastAsia="el-GR"/>
          </w:rPr>
          <w:delText>a</w:delText>
        </w:r>
        <w:r w:rsidR="00652C60" w:rsidRPr="001C3034" w:rsidDel="00CA53B0">
          <w:rPr>
            <w:rFonts w:eastAsia="Times New Roman" w:cstheme="minorHAnsi"/>
            <w:lang w:val="en-GB" w:eastAsia="el-GR"/>
            <w:rPrChange w:id="5045" w:author="Marret-Davies, Fabienne" w:date="2023-01-12T12:35:00Z">
              <w:rPr>
                <w:rFonts w:eastAsia="Times New Roman" w:cstheme="minorHAnsi"/>
                <w:lang w:val="en-US" w:eastAsia="el-GR"/>
              </w:rPr>
            </w:rPrChange>
          </w:rPr>
          <w:delText>nalyz</w:delText>
        </w:r>
      </w:del>
      <w:ins w:id="5046" w:author="Marret-Davies, Fabienne" w:date="2023-01-12T14:28:00Z">
        <w:r w:rsidR="00CA53B0">
          <w:rPr>
            <w:rFonts w:eastAsia="Times New Roman" w:cstheme="minorHAnsi"/>
            <w:lang w:val="en-GB" w:eastAsia="el-GR"/>
          </w:rPr>
          <w:t>analys</w:t>
        </w:r>
      </w:ins>
      <w:r w:rsidR="00652C60" w:rsidRPr="001C3034">
        <w:rPr>
          <w:rFonts w:eastAsia="Times New Roman" w:cstheme="minorHAnsi"/>
          <w:lang w:val="en-GB" w:eastAsia="el-GR"/>
          <w:rPrChange w:id="5047" w:author="Marret-Davies, Fabienne" w:date="2023-01-12T12:35:00Z">
            <w:rPr>
              <w:rFonts w:eastAsia="Times New Roman" w:cstheme="minorHAnsi"/>
              <w:lang w:val="en-US" w:eastAsia="el-GR"/>
            </w:rPr>
          </w:rPrChange>
        </w:rPr>
        <w:t xml:space="preserve">ed </w:t>
      </w:r>
      <w:r w:rsidR="0048790E" w:rsidRPr="001C3034">
        <w:rPr>
          <w:rFonts w:eastAsia="Times New Roman" w:cstheme="minorHAnsi"/>
          <w:lang w:val="en-GB" w:eastAsia="el-GR"/>
          <w:rPrChange w:id="5048" w:author="Marret-Davies, Fabienne" w:date="2023-01-12T12:35:00Z">
            <w:rPr>
              <w:rFonts w:eastAsia="Times New Roman" w:cstheme="minorHAnsi"/>
              <w:lang w:val="en-US" w:eastAsia="el-GR"/>
            </w:rPr>
          </w:rPrChange>
        </w:rPr>
        <w:t>(</w:t>
      </w:r>
      <w:r w:rsidR="008D391F" w:rsidRPr="001C3034">
        <w:rPr>
          <w:rFonts w:eastAsia="Times New Roman" w:cstheme="minorHAnsi"/>
          <w:lang w:val="en-GB" w:eastAsia="el-GR"/>
          <w:rPrChange w:id="5049" w:author="Marret-Davies, Fabienne" w:date="2023-01-12T12:35:00Z">
            <w:rPr>
              <w:rFonts w:eastAsia="Times New Roman" w:cstheme="minorHAnsi"/>
              <w:lang w:val="en-US" w:eastAsia="el-GR"/>
            </w:rPr>
          </w:rPrChange>
        </w:rPr>
        <w:t>in red triangles</w:t>
      </w:r>
      <w:r w:rsidR="0048790E" w:rsidRPr="001C3034">
        <w:rPr>
          <w:rFonts w:eastAsia="Times New Roman" w:cstheme="minorHAnsi"/>
          <w:lang w:val="en-GB" w:eastAsia="el-GR"/>
          <w:rPrChange w:id="5050" w:author="Marret-Davies, Fabienne" w:date="2023-01-12T12:35:00Z">
            <w:rPr>
              <w:rFonts w:eastAsia="Times New Roman" w:cstheme="minorHAnsi"/>
              <w:lang w:val="en-US" w:eastAsia="el-GR"/>
            </w:rPr>
          </w:rPrChange>
        </w:rPr>
        <w:t>)</w:t>
      </w:r>
      <w:r w:rsidR="00A47C0E" w:rsidRPr="001C3034">
        <w:rPr>
          <w:rFonts w:eastAsia="Times New Roman" w:cstheme="minorHAnsi"/>
          <w:lang w:val="en-GB" w:eastAsia="el-GR"/>
          <w:rPrChange w:id="5051" w:author="Marret-Davies, Fabienne" w:date="2023-01-12T12:35:00Z">
            <w:rPr>
              <w:rFonts w:eastAsia="Times New Roman" w:cstheme="minorHAnsi"/>
              <w:lang w:val="en-US" w:eastAsia="el-GR"/>
            </w:rPr>
          </w:rPrChange>
        </w:rPr>
        <w:t>,</w:t>
      </w:r>
      <w:r w:rsidR="008D391F" w:rsidRPr="001C3034">
        <w:rPr>
          <w:rFonts w:eastAsia="Times New Roman" w:cstheme="minorHAnsi"/>
          <w:lang w:val="en-GB" w:eastAsia="el-GR"/>
          <w:rPrChange w:id="5052" w:author="Marret-Davies, Fabienne" w:date="2023-01-12T12:35:00Z">
            <w:rPr>
              <w:rFonts w:eastAsia="Times New Roman" w:cstheme="minorHAnsi"/>
              <w:lang w:val="en-US" w:eastAsia="el-GR"/>
            </w:rPr>
          </w:rPrChange>
        </w:rPr>
        <w:t xml:space="preserve"> Brackish/Marine</w:t>
      </w:r>
      <w:r w:rsidR="00A47C0E" w:rsidRPr="001C3034">
        <w:rPr>
          <w:rFonts w:eastAsia="Times New Roman" w:cstheme="minorHAnsi"/>
          <w:lang w:val="en-GB" w:eastAsia="el-GR"/>
          <w:rPrChange w:id="5053" w:author="Marret-Davies, Fabienne" w:date="2023-01-12T12:35:00Z">
            <w:rPr>
              <w:rFonts w:eastAsia="Times New Roman" w:cstheme="minorHAnsi"/>
              <w:lang w:val="en-US" w:eastAsia="el-GR"/>
            </w:rPr>
          </w:rPrChange>
        </w:rPr>
        <w:t xml:space="preserve"> </w:t>
      </w:r>
      <w:r w:rsidR="0048790E" w:rsidRPr="001C3034">
        <w:rPr>
          <w:rFonts w:eastAsia="Times New Roman" w:cstheme="minorHAnsi"/>
          <w:lang w:val="en-GB" w:eastAsia="el-GR"/>
          <w:rPrChange w:id="5054" w:author="Marret-Davies, Fabienne" w:date="2023-01-12T12:35:00Z">
            <w:rPr>
              <w:rFonts w:eastAsia="Times New Roman" w:cstheme="minorHAnsi"/>
              <w:lang w:val="en-US" w:eastAsia="el-GR"/>
            </w:rPr>
          </w:rPrChange>
        </w:rPr>
        <w:t xml:space="preserve">dinoflagellate </w:t>
      </w:r>
      <w:ins w:id="5055" w:author="Marret-Davies, Fabienne" w:date="2023-01-13T12:32:00Z">
        <w:r w:rsidR="00E050D1">
          <w:rPr>
            <w:rFonts w:eastAsia="Times New Roman" w:cstheme="minorHAnsi"/>
            <w:lang w:val="en-GB" w:eastAsia="el-GR"/>
          </w:rPr>
          <w:t xml:space="preserve">cyst </w:t>
        </w:r>
      </w:ins>
      <w:r w:rsidR="004419A8" w:rsidRPr="001C3034">
        <w:rPr>
          <w:rFonts w:eastAsia="Times New Roman" w:cstheme="minorHAnsi"/>
          <w:lang w:val="en-GB" w:eastAsia="el-GR"/>
          <w:rPrChange w:id="5056" w:author="Marret-Davies, Fabienne" w:date="2023-01-12T12:35:00Z">
            <w:rPr>
              <w:rFonts w:eastAsia="Times New Roman" w:cstheme="minorHAnsi"/>
              <w:lang w:val="en-US" w:eastAsia="el-GR"/>
            </w:rPr>
          </w:rPrChange>
        </w:rPr>
        <w:t>curve</w:t>
      </w:r>
      <w:del w:id="5057" w:author="Katerina Kouli" w:date="2023-01-03T10:08:00Z">
        <w:r w:rsidR="00877D81" w:rsidRPr="001C3034" w:rsidDel="007C56FE">
          <w:rPr>
            <w:rFonts w:eastAsia="Times New Roman" w:cstheme="minorHAnsi"/>
            <w:lang w:val="en-GB" w:eastAsia="el-GR"/>
            <w:rPrChange w:id="5058" w:author="Marret-Davies, Fabienne" w:date="2023-01-12T12:35:00Z">
              <w:rPr>
                <w:rFonts w:eastAsia="Times New Roman" w:cstheme="minorHAnsi"/>
                <w:lang w:val="en-US" w:eastAsia="el-GR"/>
              </w:rPr>
            </w:rPrChange>
          </w:rPr>
          <w:delText xml:space="preserve">, </w:delText>
        </w:r>
      </w:del>
      <w:ins w:id="5059" w:author="Katerina Kouli" w:date="2023-01-03T10:08:00Z">
        <w:r w:rsidR="007C56FE" w:rsidRPr="001C3034">
          <w:rPr>
            <w:rFonts w:eastAsia="Times New Roman" w:cstheme="minorHAnsi"/>
            <w:lang w:val="en-GB" w:eastAsia="el-GR"/>
            <w:rPrChange w:id="5060" w:author="Marret-Davies, Fabienne" w:date="2023-01-12T12:35:00Z">
              <w:rPr>
                <w:rFonts w:eastAsia="Times New Roman" w:cstheme="minorHAnsi"/>
                <w:lang w:eastAsia="el-GR"/>
              </w:rPr>
            </w:rPrChange>
          </w:rPr>
          <w:t xml:space="preserve"> and </w:t>
        </w:r>
      </w:ins>
      <w:r w:rsidR="00877D81" w:rsidRPr="001C3034">
        <w:rPr>
          <w:rFonts w:eastAsia="Times New Roman" w:cstheme="minorHAnsi"/>
          <w:lang w:val="en-GB" w:eastAsia="el-GR"/>
          <w:rPrChange w:id="5061" w:author="Marret-Davies, Fabienne" w:date="2023-01-12T12:35:00Z">
            <w:rPr>
              <w:rFonts w:eastAsia="Times New Roman" w:cstheme="minorHAnsi"/>
              <w:lang w:val="en-US" w:eastAsia="el-GR"/>
            </w:rPr>
          </w:rPrChange>
        </w:rPr>
        <w:t>P</w:t>
      </w:r>
      <w:r w:rsidR="00A47C0E" w:rsidRPr="001C3034">
        <w:rPr>
          <w:rFonts w:eastAsia="Times New Roman" w:cstheme="minorHAnsi"/>
          <w:lang w:val="en-GB" w:eastAsia="el-GR"/>
          <w:rPrChange w:id="5062" w:author="Marret-Davies, Fabienne" w:date="2023-01-12T12:35:00Z">
            <w:rPr>
              <w:rFonts w:eastAsia="Times New Roman" w:cstheme="minorHAnsi"/>
              <w:lang w:val="en-US" w:eastAsia="el-GR"/>
            </w:rPr>
          </w:rPrChange>
        </w:rPr>
        <w:t>C</w:t>
      </w:r>
      <w:del w:id="5063" w:author="Marret-Davies, Fabienne" w:date="2023-01-13T12:32:00Z">
        <w:r w:rsidR="00A47C0E" w:rsidRPr="001C3034" w:rsidDel="00E050D1">
          <w:rPr>
            <w:rFonts w:eastAsia="Times New Roman" w:cstheme="minorHAnsi"/>
            <w:lang w:val="en-GB" w:eastAsia="el-GR"/>
            <w:rPrChange w:id="5064" w:author="Marret-Davies, Fabienne" w:date="2023-01-12T12:35:00Z">
              <w:rPr>
                <w:rFonts w:eastAsia="Times New Roman" w:cstheme="minorHAnsi"/>
                <w:lang w:val="en-US" w:eastAsia="el-GR"/>
              </w:rPr>
            </w:rPrChange>
          </w:rPr>
          <w:delText xml:space="preserve"> </w:delText>
        </w:r>
      </w:del>
      <w:r w:rsidR="00A47C0E" w:rsidRPr="001C3034">
        <w:rPr>
          <w:rFonts w:eastAsia="Times New Roman" w:cstheme="minorHAnsi"/>
          <w:lang w:val="en-GB" w:eastAsia="el-GR"/>
          <w:rPrChange w:id="5065" w:author="Marret-Davies, Fabienne" w:date="2023-01-12T12:35:00Z">
            <w:rPr>
              <w:rFonts w:eastAsia="Times New Roman" w:cstheme="minorHAnsi"/>
              <w:lang w:val="en-US" w:eastAsia="el-GR"/>
            </w:rPr>
          </w:rPrChange>
        </w:rPr>
        <w:t xml:space="preserve">1 </w:t>
      </w:r>
      <w:r w:rsidR="00E862F5" w:rsidRPr="001C3034">
        <w:rPr>
          <w:rFonts w:eastAsia="Times New Roman" w:cstheme="minorHAnsi"/>
          <w:lang w:val="en-GB" w:eastAsia="el-GR"/>
          <w:rPrChange w:id="5066" w:author="Marret-Davies, Fabienne" w:date="2023-01-12T12:35:00Z">
            <w:rPr>
              <w:rFonts w:eastAsia="Times New Roman" w:cstheme="minorHAnsi"/>
              <w:lang w:val="en-US" w:eastAsia="el-GR"/>
            </w:rPr>
          </w:rPrChange>
        </w:rPr>
        <w:t>of</w:t>
      </w:r>
      <w:r w:rsidR="00892BF1" w:rsidRPr="001C3034">
        <w:rPr>
          <w:rFonts w:eastAsia="Times New Roman" w:cstheme="minorHAnsi"/>
          <w:lang w:val="en-GB" w:eastAsia="el-GR"/>
          <w:rPrChange w:id="5067" w:author="Marret-Davies, Fabienne" w:date="2023-01-12T12:35:00Z">
            <w:rPr>
              <w:rFonts w:eastAsia="Times New Roman" w:cstheme="minorHAnsi"/>
              <w:lang w:val="en-US" w:eastAsia="el-GR"/>
            </w:rPr>
          </w:rPrChange>
        </w:rPr>
        <w:t xml:space="preserve"> the samples</w:t>
      </w:r>
      <w:del w:id="5068" w:author="Katerina Kouli" w:date="2023-01-03T10:09:00Z">
        <w:r w:rsidR="00877D81" w:rsidRPr="001C3034" w:rsidDel="007C56FE">
          <w:rPr>
            <w:rFonts w:eastAsia="Times New Roman" w:cstheme="minorHAnsi"/>
            <w:lang w:val="en-GB" w:eastAsia="el-GR"/>
            <w:rPrChange w:id="5069" w:author="Marret-Davies, Fabienne" w:date="2023-01-12T12:35:00Z">
              <w:rPr>
                <w:rFonts w:eastAsia="Times New Roman" w:cstheme="minorHAnsi"/>
                <w:lang w:val="en-US" w:eastAsia="el-GR"/>
              </w:rPr>
            </w:rPrChange>
          </w:rPr>
          <w:delText>,</w:delText>
        </w:r>
        <w:r w:rsidR="00A47C0E" w:rsidRPr="001C3034" w:rsidDel="007C56FE">
          <w:rPr>
            <w:rFonts w:eastAsia="Times New Roman" w:cstheme="minorHAnsi"/>
            <w:lang w:val="en-GB" w:eastAsia="el-GR"/>
            <w:rPrChange w:id="5070" w:author="Marret-Davies, Fabienne" w:date="2023-01-12T12:35:00Z">
              <w:rPr>
                <w:rFonts w:eastAsia="Times New Roman" w:cstheme="minorHAnsi"/>
                <w:lang w:val="en-US" w:eastAsia="el-GR"/>
              </w:rPr>
            </w:rPrChange>
          </w:rPr>
          <w:delText xml:space="preserve"> TIC and TOC</w:delText>
        </w:r>
      </w:del>
      <w:r w:rsidR="00877D81" w:rsidRPr="001C3034">
        <w:rPr>
          <w:rFonts w:eastAsia="Times New Roman" w:cstheme="minorHAnsi"/>
          <w:lang w:val="en-GB" w:eastAsia="el-GR"/>
          <w:rPrChange w:id="5071" w:author="Marret-Davies, Fabienne" w:date="2023-01-12T12:35:00Z">
            <w:rPr>
              <w:rFonts w:eastAsia="Times New Roman" w:cstheme="minorHAnsi"/>
              <w:lang w:val="en-US" w:eastAsia="el-GR"/>
            </w:rPr>
          </w:rPrChange>
        </w:rPr>
        <w:t xml:space="preserve"> </w:t>
      </w:r>
      <w:r w:rsidR="004419A8" w:rsidRPr="001C3034">
        <w:rPr>
          <w:rFonts w:eastAsia="Times New Roman" w:cstheme="minorHAnsi"/>
          <w:lang w:val="en-GB" w:eastAsia="el-GR"/>
          <w:rPrChange w:id="5072" w:author="Marret-Davies, Fabienne" w:date="2023-01-12T12:35:00Z">
            <w:rPr>
              <w:rFonts w:eastAsia="Times New Roman" w:cstheme="minorHAnsi"/>
              <w:lang w:val="en-US" w:eastAsia="el-GR"/>
            </w:rPr>
          </w:rPrChange>
        </w:rPr>
        <w:t>curves</w:t>
      </w:r>
      <w:r w:rsidR="00380DC8" w:rsidRPr="001C3034">
        <w:rPr>
          <w:rFonts w:eastAsia="Times New Roman" w:cstheme="minorHAnsi"/>
          <w:lang w:val="en-GB" w:eastAsia="el-GR"/>
          <w:rPrChange w:id="5073" w:author="Marret-Davies, Fabienne" w:date="2023-01-12T12:35:00Z">
            <w:rPr>
              <w:rFonts w:eastAsia="Times New Roman" w:cstheme="minorHAnsi"/>
              <w:lang w:val="en-US" w:eastAsia="el-GR"/>
            </w:rPr>
          </w:rPrChange>
        </w:rPr>
        <w:t xml:space="preserve">. </w:t>
      </w:r>
      <w:r w:rsidR="008D10A9" w:rsidRPr="001C3034">
        <w:rPr>
          <w:rFonts w:eastAsia="Times New Roman" w:cstheme="minorHAnsi"/>
          <w:lang w:val="en-GB" w:eastAsia="el-GR"/>
          <w:rPrChange w:id="5074" w:author="Marret-Davies, Fabienne" w:date="2023-01-12T12:35:00Z">
            <w:rPr>
              <w:rFonts w:eastAsia="Times New Roman" w:cstheme="minorHAnsi"/>
              <w:lang w:val="en-US" w:eastAsia="el-GR"/>
            </w:rPr>
          </w:rPrChange>
        </w:rPr>
        <w:t xml:space="preserve">FA1: </w:t>
      </w:r>
      <w:r w:rsidR="00AD2CCD" w:rsidRPr="001C3034">
        <w:rPr>
          <w:rFonts w:eastAsia="Times New Roman" w:cstheme="minorHAnsi"/>
          <w:lang w:val="en-GB" w:eastAsia="el-GR"/>
          <w:rPrChange w:id="5075" w:author="Marret-Davies, Fabienne" w:date="2023-01-12T12:35:00Z">
            <w:rPr>
              <w:rFonts w:eastAsia="Times New Roman" w:cstheme="minorHAnsi"/>
              <w:lang w:val="en-US" w:eastAsia="el-GR"/>
            </w:rPr>
          </w:rPrChange>
        </w:rPr>
        <w:t>Homogenous mud</w:t>
      </w:r>
      <w:r w:rsidR="008D10A9" w:rsidRPr="001C3034">
        <w:rPr>
          <w:rFonts w:eastAsia="Times New Roman" w:cstheme="minorHAnsi"/>
          <w:lang w:val="en-GB" w:eastAsia="el-GR"/>
          <w:rPrChange w:id="5076" w:author="Marret-Davies, Fabienne" w:date="2023-01-12T12:35:00Z">
            <w:rPr>
              <w:rFonts w:eastAsia="Times New Roman" w:cstheme="minorHAnsi"/>
              <w:lang w:val="en-US" w:eastAsia="el-GR"/>
            </w:rPr>
          </w:rPrChange>
        </w:rPr>
        <w:t>, FA2:</w:t>
      </w:r>
      <w:r w:rsidR="00C83535" w:rsidRPr="001C3034">
        <w:rPr>
          <w:lang w:val="en-GB"/>
          <w:rPrChange w:id="5077" w:author="Marret-Davies, Fabienne" w:date="2023-01-12T12:35:00Z">
            <w:rPr>
              <w:lang w:val="en-US"/>
            </w:rPr>
          </w:rPrChange>
        </w:rPr>
        <w:t xml:space="preserve"> </w:t>
      </w:r>
      <w:r w:rsidR="00C83535" w:rsidRPr="001C3034">
        <w:rPr>
          <w:rFonts w:eastAsia="Times New Roman" w:cstheme="minorHAnsi"/>
          <w:lang w:val="en-GB" w:eastAsia="el-GR"/>
          <w:rPrChange w:id="5078" w:author="Marret-Davies, Fabienne" w:date="2023-01-12T12:35:00Z">
            <w:rPr>
              <w:rFonts w:eastAsia="Times New Roman" w:cstheme="minorHAnsi"/>
              <w:lang w:val="en-US" w:eastAsia="el-GR"/>
            </w:rPr>
          </w:rPrChange>
        </w:rPr>
        <w:t xml:space="preserve">Greenish, </w:t>
      </w:r>
      <w:del w:id="5079" w:author="Marret-Davies, Fabienne" w:date="2023-01-13T12:32:00Z">
        <w:r w:rsidR="00C83535" w:rsidRPr="001C3034" w:rsidDel="00E050D1">
          <w:rPr>
            <w:rFonts w:eastAsia="Times New Roman" w:cstheme="minorHAnsi"/>
            <w:lang w:val="en-GB" w:eastAsia="el-GR"/>
            <w:rPrChange w:id="5080" w:author="Marret-Davies, Fabienne" w:date="2023-01-12T12:35:00Z">
              <w:rPr>
                <w:rFonts w:eastAsia="Times New Roman" w:cstheme="minorHAnsi"/>
                <w:lang w:val="en-US" w:eastAsia="el-GR"/>
              </w:rPr>
            </w:rPrChange>
          </w:rPr>
          <w:delText xml:space="preserve">gray </w:delText>
        </w:r>
      </w:del>
      <w:ins w:id="5081" w:author="Marret-Davies, Fabienne" w:date="2023-01-13T12:32:00Z">
        <w:r w:rsidR="00E050D1" w:rsidRPr="001C3034">
          <w:rPr>
            <w:rFonts w:eastAsia="Times New Roman" w:cstheme="minorHAnsi"/>
            <w:lang w:val="en-GB" w:eastAsia="el-GR"/>
            <w:rPrChange w:id="5082" w:author="Marret-Davies, Fabienne" w:date="2023-01-12T12:35:00Z">
              <w:rPr>
                <w:rFonts w:eastAsia="Times New Roman" w:cstheme="minorHAnsi"/>
                <w:lang w:val="en-US" w:eastAsia="el-GR"/>
              </w:rPr>
            </w:rPrChange>
          </w:rPr>
          <w:t>gr</w:t>
        </w:r>
        <w:r w:rsidR="00E050D1">
          <w:rPr>
            <w:rFonts w:eastAsia="Times New Roman" w:cstheme="minorHAnsi"/>
            <w:lang w:val="en-GB" w:eastAsia="el-GR"/>
          </w:rPr>
          <w:t>e</w:t>
        </w:r>
        <w:r w:rsidR="00E050D1" w:rsidRPr="001C3034">
          <w:rPr>
            <w:rFonts w:eastAsia="Times New Roman" w:cstheme="minorHAnsi"/>
            <w:lang w:val="en-GB" w:eastAsia="el-GR"/>
            <w:rPrChange w:id="5083" w:author="Marret-Davies, Fabienne" w:date="2023-01-12T12:35:00Z">
              <w:rPr>
                <w:rFonts w:eastAsia="Times New Roman" w:cstheme="minorHAnsi"/>
                <w:lang w:val="en-US" w:eastAsia="el-GR"/>
              </w:rPr>
            </w:rPrChange>
          </w:rPr>
          <w:t xml:space="preserve">y </w:t>
        </w:r>
      </w:ins>
      <w:r w:rsidR="00C83535" w:rsidRPr="001C3034">
        <w:rPr>
          <w:rFonts w:eastAsia="Times New Roman" w:cstheme="minorHAnsi"/>
          <w:lang w:val="en-GB" w:eastAsia="el-GR"/>
          <w:rPrChange w:id="5084" w:author="Marret-Davies, Fabienne" w:date="2023-01-12T12:35:00Z">
            <w:rPr>
              <w:rFonts w:eastAsia="Times New Roman" w:cstheme="minorHAnsi"/>
              <w:lang w:val="en-US" w:eastAsia="el-GR"/>
            </w:rPr>
          </w:rPrChange>
        </w:rPr>
        <w:t xml:space="preserve">mud with dark </w:t>
      </w:r>
      <w:del w:id="5085" w:author="Marret-Davies, Fabienne" w:date="2023-01-13T12:32:00Z">
        <w:r w:rsidR="00C83535" w:rsidRPr="001C3034" w:rsidDel="00E050D1">
          <w:rPr>
            <w:rFonts w:eastAsia="Times New Roman" w:cstheme="minorHAnsi"/>
            <w:lang w:val="en-GB" w:eastAsia="el-GR"/>
            <w:rPrChange w:id="5086" w:author="Marret-Davies, Fabienne" w:date="2023-01-12T12:35:00Z">
              <w:rPr>
                <w:rFonts w:eastAsia="Times New Roman" w:cstheme="minorHAnsi"/>
                <w:lang w:val="en-US" w:eastAsia="el-GR"/>
              </w:rPr>
            </w:rPrChange>
          </w:rPr>
          <w:delText xml:space="preserve">gray </w:delText>
        </w:r>
      </w:del>
      <w:ins w:id="5087" w:author="Marret-Davies, Fabienne" w:date="2023-01-13T12:32:00Z">
        <w:r w:rsidR="00E050D1" w:rsidRPr="001C3034">
          <w:rPr>
            <w:rFonts w:eastAsia="Times New Roman" w:cstheme="minorHAnsi"/>
            <w:lang w:val="en-GB" w:eastAsia="el-GR"/>
            <w:rPrChange w:id="5088" w:author="Marret-Davies, Fabienne" w:date="2023-01-12T12:35:00Z">
              <w:rPr>
                <w:rFonts w:eastAsia="Times New Roman" w:cstheme="minorHAnsi"/>
                <w:lang w:val="en-US" w:eastAsia="el-GR"/>
              </w:rPr>
            </w:rPrChange>
          </w:rPr>
          <w:t>gr</w:t>
        </w:r>
        <w:r w:rsidR="00E050D1">
          <w:rPr>
            <w:rFonts w:eastAsia="Times New Roman" w:cstheme="minorHAnsi"/>
            <w:lang w:val="en-GB" w:eastAsia="el-GR"/>
          </w:rPr>
          <w:t>e</w:t>
        </w:r>
        <w:r w:rsidR="00E050D1" w:rsidRPr="001C3034">
          <w:rPr>
            <w:rFonts w:eastAsia="Times New Roman" w:cstheme="minorHAnsi"/>
            <w:lang w:val="en-GB" w:eastAsia="el-GR"/>
            <w:rPrChange w:id="5089" w:author="Marret-Davies, Fabienne" w:date="2023-01-12T12:35:00Z">
              <w:rPr>
                <w:rFonts w:eastAsia="Times New Roman" w:cstheme="minorHAnsi"/>
                <w:lang w:val="en-US" w:eastAsia="el-GR"/>
              </w:rPr>
            </w:rPrChange>
          </w:rPr>
          <w:t xml:space="preserve">y </w:t>
        </w:r>
      </w:ins>
      <w:r w:rsidR="00C83535" w:rsidRPr="001C3034">
        <w:rPr>
          <w:rFonts w:eastAsia="Times New Roman" w:cstheme="minorHAnsi"/>
          <w:lang w:val="en-GB" w:eastAsia="el-GR"/>
          <w:rPrChange w:id="5090" w:author="Marret-Davies, Fabienne" w:date="2023-01-12T12:35:00Z">
            <w:rPr>
              <w:rFonts w:eastAsia="Times New Roman" w:cstheme="minorHAnsi"/>
              <w:lang w:val="en-US" w:eastAsia="el-GR"/>
            </w:rPr>
          </w:rPrChange>
        </w:rPr>
        <w:t xml:space="preserve">to </w:t>
      </w:r>
      <w:r w:rsidR="00B63BDA" w:rsidRPr="001C3034">
        <w:rPr>
          <w:rFonts w:eastAsia="Times New Roman" w:cstheme="minorHAnsi"/>
          <w:lang w:val="en-GB" w:eastAsia="el-GR"/>
          <w:rPrChange w:id="5091" w:author="Marret-Davies, Fabienne" w:date="2023-01-12T12:35:00Z">
            <w:rPr>
              <w:rFonts w:eastAsia="Times New Roman" w:cstheme="minorHAnsi"/>
              <w:lang w:val="en-US" w:eastAsia="el-GR"/>
            </w:rPr>
          </w:rPrChange>
        </w:rPr>
        <w:t>black silty</w:t>
      </w:r>
      <w:r w:rsidR="00C83535" w:rsidRPr="001C3034">
        <w:rPr>
          <w:rFonts w:eastAsia="Times New Roman" w:cstheme="minorHAnsi"/>
          <w:lang w:val="en-GB" w:eastAsia="el-GR"/>
          <w:rPrChange w:id="5092" w:author="Marret-Davies, Fabienne" w:date="2023-01-12T12:35:00Z">
            <w:rPr>
              <w:rFonts w:eastAsia="Times New Roman" w:cstheme="minorHAnsi"/>
              <w:lang w:val="en-US" w:eastAsia="el-GR"/>
            </w:rPr>
          </w:rPrChange>
        </w:rPr>
        <w:t xml:space="preserve">-to-sandy beds (cm-scale) </w:t>
      </w:r>
      <w:r w:rsidR="008D10A9" w:rsidRPr="001C3034">
        <w:rPr>
          <w:rFonts w:eastAsia="Times New Roman" w:cstheme="minorHAnsi"/>
          <w:lang w:val="en-GB" w:eastAsia="el-GR"/>
          <w:rPrChange w:id="5093" w:author="Marret-Davies, Fabienne" w:date="2023-01-12T12:35:00Z">
            <w:rPr>
              <w:rFonts w:eastAsia="Times New Roman" w:cstheme="minorHAnsi"/>
              <w:lang w:val="en-US" w:eastAsia="el-GR"/>
            </w:rPr>
          </w:rPrChange>
        </w:rPr>
        <w:t xml:space="preserve">FA3: </w:t>
      </w:r>
      <w:r w:rsidR="00B63BDA" w:rsidRPr="001C3034">
        <w:rPr>
          <w:rFonts w:eastAsia="Times New Roman" w:cstheme="minorHAnsi"/>
          <w:lang w:val="en-GB" w:eastAsia="el-GR"/>
          <w:rPrChange w:id="5094" w:author="Marret-Davies, Fabienne" w:date="2023-01-12T12:35:00Z">
            <w:rPr>
              <w:rFonts w:eastAsia="Times New Roman" w:cstheme="minorHAnsi"/>
              <w:lang w:val="en-US" w:eastAsia="el-GR"/>
            </w:rPr>
          </w:rPrChange>
        </w:rPr>
        <w:t xml:space="preserve">Light </w:t>
      </w:r>
      <w:del w:id="5095" w:author="Marret-Davies, Fabienne" w:date="2023-01-13T12:32:00Z">
        <w:r w:rsidR="00B63BDA" w:rsidRPr="001C3034" w:rsidDel="00E050D1">
          <w:rPr>
            <w:rFonts w:eastAsia="Times New Roman" w:cstheme="minorHAnsi"/>
            <w:lang w:val="en-GB" w:eastAsia="el-GR"/>
            <w:rPrChange w:id="5096" w:author="Marret-Davies, Fabienne" w:date="2023-01-12T12:35:00Z">
              <w:rPr>
                <w:rFonts w:eastAsia="Times New Roman" w:cstheme="minorHAnsi"/>
                <w:lang w:val="en-US" w:eastAsia="el-GR"/>
              </w:rPr>
            </w:rPrChange>
          </w:rPr>
          <w:delText xml:space="preserve">gray </w:delText>
        </w:r>
      </w:del>
      <w:ins w:id="5097" w:author="Marret-Davies, Fabienne" w:date="2023-01-13T12:32:00Z">
        <w:r w:rsidR="00E050D1" w:rsidRPr="001C3034">
          <w:rPr>
            <w:rFonts w:eastAsia="Times New Roman" w:cstheme="minorHAnsi"/>
            <w:lang w:val="en-GB" w:eastAsia="el-GR"/>
            <w:rPrChange w:id="5098" w:author="Marret-Davies, Fabienne" w:date="2023-01-12T12:35:00Z">
              <w:rPr>
                <w:rFonts w:eastAsia="Times New Roman" w:cstheme="minorHAnsi"/>
                <w:lang w:val="en-US" w:eastAsia="el-GR"/>
              </w:rPr>
            </w:rPrChange>
          </w:rPr>
          <w:t>gr</w:t>
        </w:r>
        <w:r w:rsidR="00E050D1">
          <w:rPr>
            <w:rFonts w:eastAsia="Times New Roman" w:cstheme="minorHAnsi"/>
            <w:lang w:val="en-GB" w:eastAsia="el-GR"/>
          </w:rPr>
          <w:t>e</w:t>
        </w:r>
        <w:r w:rsidR="00E050D1" w:rsidRPr="001C3034">
          <w:rPr>
            <w:rFonts w:eastAsia="Times New Roman" w:cstheme="minorHAnsi"/>
            <w:lang w:val="en-GB" w:eastAsia="el-GR"/>
            <w:rPrChange w:id="5099" w:author="Marret-Davies, Fabienne" w:date="2023-01-12T12:35:00Z">
              <w:rPr>
                <w:rFonts w:eastAsia="Times New Roman" w:cstheme="minorHAnsi"/>
                <w:lang w:val="en-US" w:eastAsia="el-GR"/>
              </w:rPr>
            </w:rPrChange>
          </w:rPr>
          <w:t xml:space="preserve">y </w:t>
        </w:r>
      </w:ins>
      <w:r w:rsidR="00B63BDA" w:rsidRPr="001C3034">
        <w:rPr>
          <w:rFonts w:eastAsia="Times New Roman" w:cstheme="minorHAnsi"/>
          <w:lang w:val="en-GB" w:eastAsia="el-GR"/>
          <w:rPrChange w:id="5100" w:author="Marret-Davies, Fabienne" w:date="2023-01-12T12:35:00Z">
            <w:rPr>
              <w:rFonts w:eastAsia="Times New Roman" w:cstheme="minorHAnsi"/>
              <w:lang w:val="en-US" w:eastAsia="el-GR"/>
            </w:rPr>
          </w:rPrChange>
        </w:rPr>
        <w:t>to white sub-mm laminations (cc or aragonite) alternating with mud-silt beds</w:t>
      </w:r>
      <w:r w:rsidR="00652C60" w:rsidRPr="001C3034">
        <w:rPr>
          <w:rFonts w:eastAsia="Times New Roman" w:cstheme="minorHAnsi"/>
          <w:lang w:val="en-GB" w:eastAsia="el-GR"/>
          <w:rPrChange w:id="5101" w:author="Marret-Davies, Fabienne" w:date="2023-01-12T12:35:00Z">
            <w:rPr>
              <w:rFonts w:eastAsia="Times New Roman" w:cstheme="minorHAnsi"/>
              <w:lang w:val="en-US" w:eastAsia="el-GR"/>
            </w:rPr>
          </w:rPrChange>
        </w:rPr>
        <w:t>, FA4:</w:t>
      </w:r>
      <w:r w:rsidR="00B63BDA" w:rsidRPr="001C3034">
        <w:rPr>
          <w:rFonts w:eastAsia="Times New Roman" w:cstheme="minorHAnsi"/>
          <w:lang w:val="en-GB" w:eastAsia="el-GR"/>
          <w:rPrChange w:id="5102" w:author="Marret-Davies, Fabienne" w:date="2023-01-12T12:35:00Z">
            <w:rPr>
              <w:rFonts w:eastAsia="Times New Roman" w:cstheme="minorHAnsi"/>
              <w:lang w:val="en-US" w:eastAsia="el-GR"/>
            </w:rPr>
          </w:rPrChange>
        </w:rPr>
        <w:t xml:space="preserve"> Laminated greenish </w:t>
      </w:r>
      <w:del w:id="5103" w:author="Marret-Davies, Fabienne" w:date="2023-01-13T12:32:00Z">
        <w:r w:rsidR="00B63BDA" w:rsidRPr="001C3034" w:rsidDel="00E050D1">
          <w:rPr>
            <w:rFonts w:eastAsia="Times New Roman" w:cstheme="minorHAnsi"/>
            <w:lang w:val="en-GB" w:eastAsia="el-GR"/>
            <w:rPrChange w:id="5104" w:author="Marret-Davies, Fabienne" w:date="2023-01-12T12:35:00Z">
              <w:rPr>
                <w:rFonts w:eastAsia="Times New Roman" w:cstheme="minorHAnsi"/>
                <w:lang w:val="en-US" w:eastAsia="el-GR"/>
              </w:rPr>
            </w:rPrChange>
          </w:rPr>
          <w:delText xml:space="preserve">gray </w:delText>
        </w:r>
      </w:del>
      <w:ins w:id="5105" w:author="Marret-Davies, Fabienne" w:date="2023-01-13T12:32:00Z">
        <w:r w:rsidR="00E050D1" w:rsidRPr="001C3034">
          <w:rPr>
            <w:rFonts w:eastAsia="Times New Roman" w:cstheme="minorHAnsi"/>
            <w:lang w:val="en-GB" w:eastAsia="el-GR"/>
            <w:rPrChange w:id="5106" w:author="Marret-Davies, Fabienne" w:date="2023-01-12T12:35:00Z">
              <w:rPr>
                <w:rFonts w:eastAsia="Times New Roman" w:cstheme="minorHAnsi"/>
                <w:lang w:val="en-US" w:eastAsia="el-GR"/>
              </w:rPr>
            </w:rPrChange>
          </w:rPr>
          <w:t>gr</w:t>
        </w:r>
        <w:r w:rsidR="00E050D1">
          <w:rPr>
            <w:rFonts w:eastAsia="Times New Roman" w:cstheme="minorHAnsi"/>
            <w:lang w:val="en-GB" w:eastAsia="el-GR"/>
          </w:rPr>
          <w:t>e</w:t>
        </w:r>
        <w:r w:rsidR="00E050D1" w:rsidRPr="001C3034">
          <w:rPr>
            <w:rFonts w:eastAsia="Times New Roman" w:cstheme="minorHAnsi"/>
            <w:lang w:val="en-GB" w:eastAsia="el-GR"/>
            <w:rPrChange w:id="5107" w:author="Marret-Davies, Fabienne" w:date="2023-01-12T12:35:00Z">
              <w:rPr>
                <w:rFonts w:eastAsia="Times New Roman" w:cstheme="minorHAnsi"/>
                <w:lang w:val="en-US" w:eastAsia="el-GR"/>
              </w:rPr>
            </w:rPrChange>
          </w:rPr>
          <w:t xml:space="preserve">y </w:t>
        </w:r>
      </w:ins>
      <w:r w:rsidR="00B63BDA" w:rsidRPr="001C3034">
        <w:rPr>
          <w:rFonts w:eastAsia="Times New Roman" w:cstheme="minorHAnsi"/>
          <w:lang w:val="en-GB" w:eastAsia="el-GR"/>
          <w:rPrChange w:id="5108" w:author="Marret-Davies, Fabienne" w:date="2023-01-12T12:35:00Z">
            <w:rPr>
              <w:rFonts w:eastAsia="Times New Roman" w:cstheme="minorHAnsi"/>
              <w:lang w:val="en-US" w:eastAsia="el-GR"/>
            </w:rPr>
          </w:rPrChange>
        </w:rPr>
        <w:t xml:space="preserve">to </w:t>
      </w:r>
      <w:del w:id="5109" w:author="Marret-Davies, Fabienne" w:date="2023-01-13T12:32:00Z">
        <w:r w:rsidR="00B63BDA" w:rsidRPr="001C3034" w:rsidDel="00E050D1">
          <w:rPr>
            <w:rFonts w:eastAsia="Times New Roman" w:cstheme="minorHAnsi"/>
            <w:lang w:val="en-GB" w:eastAsia="el-GR"/>
            <w:rPrChange w:id="5110" w:author="Marret-Davies, Fabienne" w:date="2023-01-12T12:35:00Z">
              <w:rPr>
                <w:rFonts w:eastAsia="Times New Roman" w:cstheme="minorHAnsi"/>
                <w:lang w:val="en-US" w:eastAsia="el-GR"/>
              </w:rPr>
            </w:rPrChange>
          </w:rPr>
          <w:delText xml:space="preserve">gray </w:delText>
        </w:r>
      </w:del>
      <w:ins w:id="5111" w:author="Marret-Davies, Fabienne" w:date="2023-01-13T12:32:00Z">
        <w:r w:rsidR="00E050D1" w:rsidRPr="001C3034">
          <w:rPr>
            <w:rFonts w:eastAsia="Times New Roman" w:cstheme="minorHAnsi"/>
            <w:lang w:val="en-GB" w:eastAsia="el-GR"/>
            <w:rPrChange w:id="5112" w:author="Marret-Davies, Fabienne" w:date="2023-01-12T12:35:00Z">
              <w:rPr>
                <w:rFonts w:eastAsia="Times New Roman" w:cstheme="minorHAnsi"/>
                <w:lang w:val="en-US" w:eastAsia="el-GR"/>
              </w:rPr>
            </w:rPrChange>
          </w:rPr>
          <w:t>gr</w:t>
        </w:r>
        <w:r w:rsidR="00E050D1">
          <w:rPr>
            <w:rFonts w:eastAsia="Times New Roman" w:cstheme="minorHAnsi"/>
            <w:lang w:val="en-GB" w:eastAsia="el-GR"/>
          </w:rPr>
          <w:t>e</w:t>
        </w:r>
        <w:r w:rsidR="00E050D1" w:rsidRPr="001C3034">
          <w:rPr>
            <w:rFonts w:eastAsia="Times New Roman" w:cstheme="minorHAnsi"/>
            <w:lang w:val="en-GB" w:eastAsia="el-GR"/>
            <w:rPrChange w:id="5113" w:author="Marret-Davies, Fabienne" w:date="2023-01-12T12:35:00Z">
              <w:rPr>
                <w:rFonts w:eastAsia="Times New Roman" w:cstheme="minorHAnsi"/>
                <w:lang w:val="en-US" w:eastAsia="el-GR"/>
              </w:rPr>
            </w:rPrChange>
          </w:rPr>
          <w:t xml:space="preserve">y </w:t>
        </w:r>
      </w:ins>
      <w:r w:rsidR="00B63BDA" w:rsidRPr="001C3034">
        <w:rPr>
          <w:rFonts w:eastAsia="Times New Roman" w:cstheme="minorHAnsi"/>
          <w:lang w:val="en-GB" w:eastAsia="el-GR"/>
          <w:rPrChange w:id="5114" w:author="Marret-Davies, Fabienne" w:date="2023-01-12T12:35:00Z">
            <w:rPr>
              <w:rFonts w:eastAsia="Times New Roman" w:cstheme="minorHAnsi"/>
              <w:lang w:val="en-US" w:eastAsia="el-GR"/>
            </w:rPr>
          </w:rPrChange>
        </w:rPr>
        <w:t>mud with muddy beds</w:t>
      </w:r>
      <w:r w:rsidR="004E097F" w:rsidRPr="001C3034">
        <w:rPr>
          <w:rFonts w:eastAsia="Times New Roman" w:cstheme="minorHAnsi"/>
          <w:lang w:val="en-GB" w:eastAsia="el-GR"/>
          <w:rPrChange w:id="5115" w:author="Marret-Davies, Fabienne" w:date="2023-01-12T12:35:00Z">
            <w:rPr>
              <w:rFonts w:eastAsia="Times New Roman" w:cstheme="minorHAnsi"/>
              <w:lang w:val="en-US" w:eastAsia="el-GR"/>
            </w:rPr>
          </w:rPrChange>
        </w:rPr>
        <w:t>, FA5:</w:t>
      </w:r>
      <w:r w:rsidR="00B63BDA" w:rsidRPr="001C3034">
        <w:rPr>
          <w:rFonts w:eastAsia="Times New Roman" w:cstheme="minorHAnsi"/>
          <w:lang w:val="en-GB" w:eastAsia="el-GR"/>
          <w:rPrChange w:id="5116" w:author="Marret-Davies, Fabienne" w:date="2023-01-12T12:35:00Z">
            <w:rPr>
              <w:rFonts w:eastAsia="Times New Roman" w:cstheme="minorHAnsi"/>
              <w:lang w:val="en-US" w:eastAsia="el-GR"/>
            </w:rPr>
          </w:rPrChange>
        </w:rPr>
        <w:t xml:space="preserve"> Greenish, </w:t>
      </w:r>
      <w:del w:id="5117" w:author="Marret-Davies, Fabienne" w:date="2023-01-13T12:32:00Z">
        <w:r w:rsidR="00B63BDA" w:rsidRPr="001C3034" w:rsidDel="00E050D1">
          <w:rPr>
            <w:rFonts w:eastAsia="Times New Roman" w:cstheme="minorHAnsi"/>
            <w:lang w:val="en-GB" w:eastAsia="el-GR"/>
            <w:rPrChange w:id="5118" w:author="Marret-Davies, Fabienne" w:date="2023-01-12T12:35:00Z">
              <w:rPr>
                <w:rFonts w:eastAsia="Times New Roman" w:cstheme="minorHAnsi"/>
                <w:lang w:val="en-US" w:eastAsia="el-GR"/>
              </w:rPr>
            </w:rPrChange>
          </w:rPr>
          <w:delText xml:space="preserve">gray </w:delText>
        </w:r>
      </w:del>
      <w:ins w:id="5119" w:author="Marret-Davies, Fabienne" w:date="2023-01-13T12:32:00Z">
        <w:r w:rsidR="00E050D1" w:rsidRPr="001C3034">
          <w:rPr>
            <w:rFonts w:eastAsia="Times New Roman" w:cstheme="minorHAnsi"/>
            <w:lang w:val="en-GB" w:eastAsia="el-GR"/>
            <w:rPrChange w:id="5120" w:author="Marret-Davies, Fabienne" w:date="2023-01-12T12:35:00Z">
              <w:rPr>
                <w:rFonts w:eastAsia="Times New Roman" w:cstheme="minorHAnsi"/>
                <w:lang w:val="en-US" w:eastAsia="el-GR"/>
              </w:rPr>
            </w:rPrChange>
          </w:rPr>
          <w:t>gr</w:t>
        </w:r>
        <w:r w:rsidR="00E050D1">
          <w:rPr>
            <w:rFonts w:eastAsia="Times New Roman" w:cstheme="minorHAnsi"/>
            <w:lang w:val="en-GB" w:eastAsia="el-GR"/>
          </w:rPr>
          <w:t>e</w:t>
        </w:r>
        <w:r w:rsidR="00E050D1" w:rsidRPr="001C3034">
          <w:rPr>
            <w:rFonts w:eastAsia="Times New Roman" w:cstheme="minorHAnsi"/>
            <w:lang w:val="en-GB" w:eastAsia="el-GR"/>
            <w:rPrChange w:id="5121" w:author="Marret-Davies, Fabienne" w:date="2023-01-12T12:35:00Z">
              <w:rPr>
                <w:rFonts w:eastAsia="Times New Roman" w:cstheme="minorHAnsi"/>
                <w:lang w:val="en-US" w:eastAsia="el-GR"/>
              </w:rPr>
            </w:rPrChange>
          </w:rPr>
          <w:t xml:space="preserve">y </w:t>
        </w:r>
      </w:ins>
      <w:r w:rsidR="00B63BDA" w:rsidRPr="001C3034">
        <w:rPr>
          <w:rFonts w:eastAsia="Times New Roman" w:cstheme="minorHAnsi"/>
          <w:lang w:val="en-GB" w:eastAsia="el-GR"/>
          <w:rPrChange w:id="5122" w:author="Marret-Davies, Fabienne" w:date="2023-01-12T12:35:00Z">
            <w:rPr>
              <w:rFonts w:eastAsia="Times New Roman" w:cstheme="minorHAnsi"/>
              <w:lang w:val="en-US" w:eastAsia="el-GR"/>
            </w:rPr>
          </w:rPrChange>
        </w:rPr>
        <w:t xml:space="preserve">mud with homogeneous cm-thick </w:t>
      </w:r>
      <w:del w:id="5123" w:author="Marret-Davies, Fabienne" w:date="2023-01-13T12:32:00Z">
        <w:r w:rsidR="00B63BDA" w:rsidRPr="001C3034" w:rsidDel="00E050D1">
          <w:rPr>
            <w:rFonts w:eastAsia="Times New Roman" w:cstheme="minorHAnsi"/>
            <w:lang w:val="en-GB" w:eastAsia="el-GR"/>
            <w:rPrChange w:id="5124" w:author="Marret-Davies, Fabienne" w:date="2023-01-12T12:35:00Z">
              <w:rPr>
                <w:rFonts w:eastAsia="Times New Roman" w:cstheme="minorHAnsi"/>
                <w:lang w:val="en-US" w:eastAsia="el-GR"/>
              </w:rPr>
            </w:rPrChange>
          </w:rPr>
          <w:delText xml:space="preserve">gray </w:delText>
        </w:r>
      </w:del>
      <w:ins w:id="5125" w:author="Marret-Davies, Fabienne" w:date="2023-01-13T12:32:00Z">
        <w:r w:rsidR="00E050D1" w:rsidRPr="001C3034">
          <w:rPr>
            <w:rFonts w:eastAsia="Times New Roman" w:cstheme="minorHAnsi"/>
            <w:lang w:val="en-GB" w:eastAsia="el-GR"/>
            <w:rPrChange w:id="5126" w:author="Marret-Davies, Fabienne" w:date="2023-01-12T12:35:00Z">
              <w:rPr>
                <w:rFonts w:eastAsia="Times New Roman" w:cstheme="minorHAnsi"/>
                <w:lang w:val="en-US" w:eastAsia="el-GR"/>
              </w:rPr>
            </w:rPrChange>
          </w:rPr>
          <w:t>gr</w:t>
        </w:r>
        <w:r w:rsidR="00E050D1">
          <w:rPr>
            <w:rFonts w:eastAsia="Times New Roman" w:cstheme="minorHAnsi"/>
            <w:lang w:val="en-GB" w:eastAsia="el-GR"/>
          </w:rPr>
          <w:t>e</w:t>
        </w:r>
        <w:r w:rsidR="00E050D1" w:rsidRPr="001C3034">
          <w:rPr>
            <w:rFonts w:eastAsia="Times New Roman" w:cstheme="minorHAnsi"/>
            <w:lang w:val="en-GB" w:eastAsia="el-GR"/>
            <w:rPrChange w:id="5127" w:author="Marret-Davies, Fabienne" w:date="2023-01-12T12:35:00Z">
              <w:rPr>
                <w:rFonts w:eastAsia="Times New Roman" w:cstheme="minorHAnsi"/>
                <w:lang w:val="en-US" w:eastAsia="el-GR"/>
              </w:rPr>
            </w:rPrChange>
          </w:rPr>
          <w:t xml:space="preserve">y </w:t>
        </w:r>
      </w:ins>
      <w:r w:rsidR="00B63BDA" w:rsidRPr="001C3034">
        <w:rPr>
          <w:rFonts w:eastAsia="Times New Roman" w:cstheme="minorHAnsi"/>
          <w:lang w:val="en-GB" w:eastAsia="el-GR"/>
          <w:rPrChange w:id="5128" w:author="Marret-Davies, Fabienne" w:date="2023-01-12T12:35:00Z">
            <w:rPr>
              <w:rFonts w:eastAsia="Times New Roman" w:cstheme="minorHAnsi"/>
              <w:lang w:val="en-US" w:eastAsia="el-GR"/>
            </w:rPr>
          </w:rPrChange>
        </w:rPr>
        <w:t>mud beds</w:t>
      </w:r>
      <w:r w:rsidR="004E097F" w:rsidRPr="001C3034">
        <w:rPr>
          <w:rFonts w:eastAsia="Times New Roman" w:cstheme="minorHAnsi"/>
          <w:lang w:val="en-GB" w:eastAsia="el-GR"/>
          <w:rPrChange w:id="5129" w:author="Marret-Davies, Fabienne" w:date="2023-01-12T12:35:00Z">
            <w:rPr>
              <w:rFonts w:eastAsia="Times New Roman" w:cstheme="minorHAnsi"/>
              <w:lang w:val="en-US" w:eastAsia="el-GR"/>
            </w:rPr>
          </w:rPrChange>
        </w:rPr>
        <w:t>, FA6:</w:t>
      </w:r>
      <w:r w:rsidR="00B63BDA" w:rsidRPr="001C3034">
        <w:rPr>
          <w:rFonts w:eastAsia="Times New Roman" w:cstheme="minorHAnsi"/>
          <w:lang w:val="en-GB" w:eastAsia="el-GR"/>
          <w:rPrChange w:id="5130" w:author="Marret-Davies, Fabienne" w:date="2023-01-12T12:35:00Z">
            <w:rPr>
              <w:rFonts w:eastAsia="Times New Roman" w:cstheme="minorHAnsi"/>
              <w:lang w:val="en-US" w:eastAsia="el-GR"/>
            </w:rPr>
          </w:rPrChange>
        </w:rPr>
        <w:t xml:space="preserve"> Green bedded partly bioturbated mud, silt and sand,</w:t>
      </w:r>
      <w:r w:rsidR="004E097F" w:rsidRPr="001C3034">
        <w:rPr>
          <w:rFonts w:eastAsia="Times New Roman" w:cstheme="minorHAnsi"/>
          <w:lang w:val="en-GB" w:eastAsia="el-GR"/>
          <w:rPrChange w:id="5131" w:author="Marret-Davies, Fabienne" w:date="2023-01-12T12:35:00Z">
            <w:rPr>
              <w:rFonts w:eastAsia="Times New Roman" w:cstheme="minorHAnsi"/>
              <w:lang w:val="en-US" w:eastAsia="el-GR"/>
            </w:rPr>
          </w:rPrChange>
        </w:rPr>
        <w:t>FA10:</w:t>
      </w:r>
      <w:r w:rsidR="00BF50FD" w:rsidRPr="001C3034">
        <w:rPr>
          <w:rFonts w:eastAsia="Times New Roman" w:cstheme="minorHAnsi"/>
          <w:lang w:val="en-GB" w:eastAsia="el-GR"/>
          <w:rPrChange w:id="5132" w:author="Marret-Davies, Fabienne" w:date="2023-01-12T12:35:00Z">
            <w:rPr>
              <w:rFonts w:eastAsia="Times New Roman" w:cstheme="minorHAnsi"/>
              <w:lang w:val="en-US" w:eastAsia="el-GR"/>
            </w:rPr>
          </w:rPrChange>
        </w:rPr>
        <w:t xml:space="preserve"> Interbedded mud/silt and dm-thick sand beds,</w:t>
      </w:r>
      <w:r w:rsidR="004E097F" w:rsidRPr="001C3034">
        <w:rPr>
          <w:rFonts w:eastAsia="Times New Roman" w:cstheme="minorHAnsi"/>
          <w:lang w:val="en-GB" w:eastAsia="el-GR"/>
          <w:rPrChange w:id="5133" w:author="Marret-Davies, Fabienne" w:date="2023-01-12T12:35:00Z">
            <w:rPr>
              <w:rFonts w:eastAsia="Times New Roman" w:cstheme="minorHAnsi"/>
              <w:lang w:val="en-US" w:eastAsia="el-GR"/>
            </w:rPr>
          </w:rPrChange>
        </w:rPr>
        <w:t xml:space="preserve"> FA11:</w:t>
      </w:r>
      <w:r w:rsidR="00BF50FD" w:rsidRPr="001C3034">
        <w:rPr>
          <w:rFonts w:eastAsia="Times New Roman" w:cstheme="minorHAnsi"/>
          <w:lang w:val="en-GB" w:eastAsia="el-GR"/>
          <w:rPrChange w:id="5134" w:author="Marret-Davies, Fabienne" w:date="2023-01-12T12:35:00Z">
            <w:rPr>
              <w:rFonts w:eastAsia="Times New Roman" w:cstheme="minorHAnsi"/>
              <w:lang w:val="en-US" w:eastAsia="el-GR"/>
            </w:rPr>
          </w:rPrChange>
        </w:rPr>
        <w:t xml:space="preserve"> Interbedded mud/silt and cm-thick sand beds</w:t>
      </w:r>
      <w:r w:rsidR="004E097F" w:rsidRPr="001C3034">
        <w:rPr>
          <w:rFonts w:eastAsia="Times New Roman" w:cstheme="minorHAnsi"/>
          <w:lang w:val="en-GB" w:eastAsia="el-GR"/>
          <w:rPrChange w:id="5135" w:author="Marret-Davies, Fabienne" w:date="2023-01-12T12:35:00Z">
            <w:rPr>
              <w:rFonts w:eastAsia="Times New Roman" w:cstheme="minorHAnsi"/>
              <w:lang w:val="en-US" w:eastAsia="el-GR"/>
            </w:rPr>
          </w:rPrChange>
        </w:rPr>
        <w:t>, FA12:</w:t>
      </w:r>
      <w:r w:rsidR="00BF50FD" w:rsidRPr="001C3034">
        <w:rPr>
          <w:rFonts w:eastAsia="Times New Roman" w:cstheme="minorHAnsi"/>
          <w:lang w:val="en-GB" w:eastAsia="el-GR"/>
          <w:rPrChange w:id="5136" w:author="Marret-Davies, Fabienne" w:date="2023-01-12T12:35:00Z">
            <w:rPr>
              <w:rFonts w:eastAsia="Times New Roman" w:cstheme="minorHAnsi"/>
              <w:lang w:val="en-US" w:eastAsia="el-GR"/>
            </w:rPr>
          </w:rPrChange>
        </w:rPr>
        <w:t xml:space="preserve"> Light </w:t>
      </w:r>
      <w:del w:id="5137" w:author="Marret-Davies, Fabienne" w:date="2023-01-13T12:32:00Z">
        <w:r w:rsidR="00BF50FD" w:rsidRPr="001C3034" w:rsidDel="00E050D1">
          <w:rPr>
            <w:rFonts w:eastAsia="Times New Roman" w:cstheme="minorHAnsi"/>
            <w:lang w:val="en-GB" w:eastAsia="el-GR"/>
            <w:rPrChange w:id="5138" w:author="Marret-Davies, Fabienne" w:date="2023-01-12T12:35:00Z">
              <w:rPr>
                <w:rFonts w:eastAsia="Times New Roman" w:cstheme="minorHAnsi"/>
                <w:lang w:val="en-US" w:eastAsia="el-GR"/>
              </w:rPr>
            </w:rPrChange>
          </w:rPr>
          <w:delText xml:space="preserve">gray </w:delText>
        </w:r>
      </w:del>
      <w:ins w:id="5139" w:author="Marret-Davies, Fabienne" w:date="2023-01-13T12:32:00Z">
        <w:r w:rsidR="00E050D1" w:rsidRPr="001C3034">
          <w:rPr>
            <w:rFonts w:eastAsia="Times New Roman" w:cstheme="minorHAnsi"/>
            <w:lang w:val="en-GB" w:eastAsia="el-GR"/>
            <w:rPrChange w:id="5140" w:author="Marret-Davies, Fabienne" w:date="2023-01-12T12:35:00Z">
              <w:rPr>
                <w:rFonts w:eastAsia="Times New Roman" w:cstheme="minorHAnsi"/>
                <w:lang w:val="en-US" w:eastAsia="el-GR"/>
              </w:rPr>
            </w:rPrChange>
          </w:rPr>
          <w:t>gr</w:t>
        </w:r>
        <w:r w:rsidR="00E050D1">
          <w:rPr>
            <w:rFonts w:eastAsia="Times New Roman" w:cstheme="minorHAnsi"/>
            <w:lang w:val="en-GB" w:eastAsia="el-GR"/>
          </w:rPr>
          <w:t>e</w:t>
        </w:r>
        <w:r w:rsidR="00E050D1" w:rsidRPr="001C3034">
          <w:rPr>
            <w:rFonts w:eastAsia="Times New Roman" w:cstheme="minorHAnsi"/>
            <w:lang w:val="en-GB" w:eastAsia="el-GR"/>
            <w:rPrChange w:id="5141" w:author="Marret-Davies, Fabienne" w:date="2023-01-12T12:35:00Z">
              <w:rPr>
                <w:rFonts w:eastAsia="Times New Roman" w:cstheme="minorHAnsi"/>
                <w:lang w:val="en-US" w:eastAsia="el-GR"/>
              </w:rPr>
            </w:rPrChange>
          </w:rPr>
          <w:t xml:space="preserve">y </w:t>
        </w:r>
      </w:ins>
      <w:r w:rsidR="00BF50FD" w:rsidRPr="001C3034">
        <w:rPr>
          <w:rFonts w:eastAsia="Times New Roman" w:cstheme="minorHAnsi"/>
          <w:lang w:val="en-GB" w:eastAsia="el-GR"/>
          <w:rPrChange w:id="5142" w:author="Marret-Davies, Fabienne" w:date="2023-01-12T12:35:00Z">
            <w:rPr>
              <w:rFonts w:eastAsia="Times New Roman" w:cstheme="minorHAnsi"/>
              <w:lang w:val="en-US" w:eastAsia="el-GR"/>
            </w:rPr>
          </w:rPrChange>
        </w:rPr>
        <w:t>to buff, homog</w:t>
      </w:r>
      <w:ins w:id="5143" w:author="Katerina Kouli" w:date="2023-01-03T10:09:00Z">
        <w:r w:rsidR="00B44FD0" w:rsidRPr="001C3034">
          <w:rPr>
            <w:rFonts w:eastAsia="Times New Roman" w:cstheme="minorHAnsi"/>
            <w:lang w:val="en-GB" w:eastAsia="el-GR"/>
            <w:rPrChange w:id="5144" w:author="Marret-Davies, Fabienne" w:date="2023-01-12T12:35:00Z">
              <w:rPr>
                <w:rFonts w:eastAsia="Times New Roman" w:cstheme="minorHAnsi"/>
                <w:lang w:eastAsia="el-GR"/>
              </w:rPr>
            </w:rPrChange>
          </w:rPr>
          <w:t>enous</w:t>
        </w:r>
      </w:ins>
      <w:r w:rsidR="00BF50FD" w:rsidRPr="001C3034">
        <w:rPr>
          <w:rFonts w:eastAsia="Times New Roman" w:cstheme="minorHAnsi"/>
          <w:lang w:val="en-GB" w:eastAsia="el-GR"/>
          <w:rPrChange w:id="5145" w:author="Marret-Davies, Fabienne" w:date="2023-01-12T12:35:00Z">
            <w:rPr>
              <w:rFonts w:eastAsia="Times New Roman" w:cstheme="minorHAnsi"/>
              <w:lang w:val="en-US" w:eastAsia="el-GR"/>
            </w:rPr>
          </w:rPrChange>
        </w:rPr>
        <w:t>. to weakly stratified mud</w:t>
      </w:r>
      <w:r w:rsidR="004E097F" w:rsidRPr="001C3034">
        <w:rPr>
          <w:rFonts w:eastAsia="Times New Roman" w:cstheme="minorHAnsi"/>
          <w:lang w:val="en-GB" w:eastAsia="el-GR"/>
          <w:rPrChange w:id="5146" w:author="Marret-Davies, Fabienne" w:date="2023-01-12T12:35:00Z">
            <w:rPr>
              <w:rFonts w:eastAsia="Times New Roman" w:cstheme="minorHAnsi"/>
              <w:lang w:val="en-US" w:eastAsia="el-GR"/>
            </w:rPr>
          </w:rPrChange>
        </w:rPr>
        <w:t xml:space="preserve">. </w:t>
      </w:r>
      <w:r w:rsidR="00380DC8" w:rsidRPr="001C3034">
        <w:rPr>
          <w:rFonts w:eastAsia="Times New Roman" w:cstheme="minorHAnsi"/>
          <w:lang w:val="en-GB" w:eastAsia="el-GR"/>
          <w:rPrChange w:id="5147" w:author="Marret-Davies, Fabienne" w:date="2023-01-12T12:35:00Z">
            <w:rPr>
              <w:rFonts w:eastAsia="Times New Roman" w:cstheme="minorHAnsi"/>
              <w:lang w:val="en-US" w:eastAsia="el-GR"/>
            </w:rPr>
          </w:rPrChange>
        </w:rPr>
        <w:t>Facies associations</w:t>
      </w:r>
      <w:del w:id="5148" w:author="Katerina Kouli" w:date="2023-01-03T10:08:00Z">
        <w:r w:rsidR="00380DC8" w:rsidRPr="001C3034" w:rsidDel="007C56FE">
          <w:rPr>
            <w:rFonts w:eastAsia="Times New Roman" w:cstheme="minorHAnsi"/>
            <w:lang w:val="en-GB" w:eastAsia="el-GR"/>
            <w:rPrChange w:id="5149" w:author="Marret-Davies, Fabienne" w:date="2023-01-12T12:35:00Z">
              <w:rPr>
                <w:rFonts w:eastAsia="Times New Roman" w:cstheme="minorHAnsi"/>
                <w:lang w:val="en-US" w:eastAsia="el-GR"/>
              </w:rPr>
            </w:rPrChange>
          </w:rPr>
          <w:delText xml:space="preserve">, </w:delText>
        </w:r>
      </w:del>
      <w:ins w:id="5150" w:author="Katerina Kouli" w:date="2023-01-03T10:08:00Z">
        <w:r w:rsidR="007C56FE" w:rsidRPr="001C3034">
          <w:rPr>
            <w:rFonts w:eastAsia="Times New Roman" w:cstheme="minorHAnsi"/>
            <w:lang w:val="en-GB" w:eastAsia="el-GR"/>
            <w:rPrChange w:id="5151" w:author="Marret-Davies, Fabienne" w:date="2023-01-12T12:35:00Z">
              <w:rPr>
                <w:rFonts w:eastAsia="Times New Roman" w:cstheme="minorHAnsi"/>
                <w:lang w:eastAsia="el-GR"/>
              </w:rPr>
            </w:rPrChange>
          </w:rPr>
          <w:t xml:space="preserve"> and</w:t>
        </w:r>
        <w:r w:rsidR="007C56FE" w:rsidRPr="001C3034">
          <w:rPr>
            <w:rFonts w:eastAsia="Times New Roman" w:cstheme="minorHAnsi"/>
            <w:lang w:val="en-GB" w:eastAsia="el-GR"/>
            <w:rPrChange w:id="5152" w:author="Marret-Davies, Fabienne" w:date="2023-01-12T12:35:00Z">
              <w:rPr>
                <w:rFonts w:eastAsia="Times New Roman" w:cstheme="minorHAnsi"/>
                <w:lang w:val="en-US" w:eastAsia="el-GR"/>
              </w:rPr>
            </w:rPrChange>
          </w:rPr>
          <w:t xml:space="preserve"> </w:t>
        </w:r>
      </w:ins>
      <w:r w:rsidR="00380DC8" w:rsidRPr="001C3034">
        <w:rPr>
          <w:rFonts w:eastAsia="Times New Roman" w:cstheme="minorHAnsi"/>
          <w:lang w:val="en-GB" w:eastAsia="el-GR"/>
          <w:rPrChange w:id="5153" w:author="Marret-Davies, Fabienne" w:date="2023-01-12T12:35:00Z">
            <w:rPr>
              <w:rFonts w:eastAsia="Times New Roman" w:cstheme="minorHAnsi"/>
              <w:lang w:val="en-US" w:eastAsia="el-GR"/>
            </w:rPr>
          </w:rPrChange>
        </w:rPr>
        <w:t>LUs</w:t>
      </w:r>
      <w:del w:id="5154" w:author="Katerina Kouli" w:date="2023-01-03T10:08:00Z">
        <w:r w:rsidR="00380DC8" w:rsidRPr="001C3034" w:rsidDel="007C56FE">
          <w:rPr>
            <w:rFonts w:eastAsia="Times New Roman" w:cstheme="minorHAnsi"/>
            <w:lang w:val="en-GB" w:eastAsia="el-GR"/>
            <w:rPrChange w:id="5155" w:author="Marret-Davies, Fabienne" w:date="2023-01-12T12:35:00Z">
              <w:rPr>
                <w:rFonts w:eastAsia="Times New Roman" w:cstheme="minorHAnsi"/>
                <w:lang w:val="en-US" w:eastAsia="el-GR"/>
              </w:rPr>
            </w:rPrChange>
          </w:rPr>
          <w:delText xml:space="preserve">, </w:delText>
        </w:r>
        <w:r w:rsidR="00F52BA1" w:rsidRPr="001C3034" w:rsidDel="007C56FE">
          <w:rPr>
            <w:rFonts w:eastAsia="Times New Roman" w:cstheme="minorHAnsi"/>
            <w:lang w:val="en-GB" w:eastAsia="el-GR"/>
            <w:rPrChange w:id="5156" w:author="Marret-Davies, Fabienne" w:date="2023-01-12T12:35:00Z">
              <w:rPr>
                <w:rFonts w:eastAsia="Times New Roman" w:cstheme="minorHAnsi"/>
                <w:lang w:val="en-US" w:eastAsia="el-GR"/>
              </w:rPr>
            </w:rPrChange>
          </w:rPr>
          <w:delText>TOC and TIC</w:delText>
        </w:r>
      </w:del>
      <w:r w:rsidR="00F64BD3" w:rsidRPr="001C3034">
        <w:rPr>
          <w:rFonts w:eastAsia="Times New Roman" w:cstheme="minorHAnsi"/>
          <w:lang w:val="en-GB" w:eastAsia="el-GR"/>
          <w:rPrChange w:id="5157" w:author="Marret-Davies, Fabienne" w:date="2023-01-12T12:35:00Z">
            <w:rPr>
              <w:rFonts w:eastAsia="Times New Roman" w:cstheme="minorHAnsi"/>
              <w:lang w:val="en-US" w:eastAsia="el-GR"/>
            </w:rPr>
          </w:rPrChange>
        </w:rPr>
        <w:t xml:space="preserve"> </w:t>
      </w:r>
      <w:r w:rsidR="00380DC8" w:rsidRPr="001C3034">
        <w:rPr>
          <w:rFonts w:eastAsia="Times New Roman" w:cstheme="minorHAnsi"/>
          <w:lang w:val="en-GB" w:eastAsia="el-GR"/>
          <w:rPrChange w:id="5158" w:author="Marret-Davies, Fabienne" w:date="2023-01-12T12:35:00Z">
            <w:rPr>
              <w:rFonts w:eastAsia="Times New Roman" w:cstheme="minorHAnsi"/>
              <w:lang w:val="en-US" w:eastAsia="el-GR"/>
            </w:rPr>
          </w:rPrChange>
        </w:rPr>
        <w:t xml:space="preserve">are </w:t>
      </w:r>
      <w:r w:rsidR="00080372" w:rsidRPr="001C3034">
        <w:rPr>
          <w:rFonts w:eastAsia="Times New Roman" w:cstheme="minorHAnsi"/>
          <w:lang w:val="en-GB" w:eastAsia="el-GR"/>
          <w:rPrChange w:id="5159" w:author="Marret-Davies, Fabienne" w:date="2023-01-12T12:35:00Z">
            <w:rPr>
              <w:rFonts w:eastAsia="Times New Roman" w:cstheme="minorHAnsi"/>
              <w:lang w:val="en-US" w:eastAsia="el-GR"/>
            </w:rPr>
          </w:rPrChange>
        </w:rPr>
        <w:t>from</w:t>
      </w:r>
      <w:r w:rsidR="00380DC8" w:rsidRPr="001C3034">
        <w:rPr>
          <w:rFonts w:eastAsia="Times New Roman" w:cstheme="minorHAnsi"/>
          <w:lang w:val="en-GB" w:eastAsia="el-GR"/>
          <w:rPrChange w:id="5160" w:author="Marret-Davies, Fabienne" w:date="2023-01-12T12:35:00Z">
            <w:rPr>
              <w:rFonts w:eastAsia="Times New Roman" w:cstheme="minorHAnsi"/>
              <w:lang w:val="en-US" w:eastAsia="el-GR"/>
            </w:rPr>
          </w:rPrChange>
        </w:rPr>
        <w:t xml:space="preserve"> </w:t>
      </w:r>
      <w:r w:rsidR="00F64BD3" w:rsidRPr="001C3034">
        <w:rPr>
          <w:rFonts w:eastAsia="Times New Roman" w:cstheme="minorHAnsi"/>
          <w:lang w:val="en-GB" w:eastAsia="el-GR"/>
          <w:rPrChange w:id="5161" w:author="Marret-Davies, Fabienne" w:date="2023-01-12T12:35:00Z">
            <w:rPr>
              <w:rFonts w:eastAsia="Times New Roman" w:cstheme="minorHAnsi"/>
              <w:lang w:val="en-US" w:eastAsia="el-GR"/>
            </w:rPr>
          </w:rPrChange>
        </w:rPr>
        <w:t>McNeill et al., 2019</w:t>
      </w:r>
      <w:r w:rsidR="00F52BA1" w:rsidRPr="001C3034">
        <w:rPr>
          <w:rFonts w:eastAsia="Times New Roman" w:cstheme="minorHAnsi"/>
          <w:lang w:val="en-GB" w:eastAsia="el-GR"/>
          <w:rPrChange w:id="5162" w:author="Marret-Davies, Fabienne" w:date="2023-01-12T12:35:00Z">
            <w:rPr>
              <w:rFonts w:eastAsia="Times New Roman" w:cstheme="minorHAnsi"/>
              <w:lang w:val="en-US" w:eastAsia="el-GR"/>
            </w:rPr>
          </w:rPrChange>
        </w:rPr>
        <w:t>b</w:t>
      </w:r>
      <w:r w:rsidR="00A95C05" w:rsidRPr="001C3034">
        <w:rPr>
          <w:rFonts w:eastAsia="Times New Roman" w:cstheme="minorHAnsi"/>
          <w:lang w:val="en-GB" w:eastAsia="el-GR"/>
          <w:rPrChange w:id="5163" w:author="Marret-Davies, Fabienne" w:date="2023-01-12T12:35:00Z">
            <w:rPr>
              <w:rFonts w:eastAsia="Times New Roman" w:cstheme="minorHAnsi"/>
              <w:lang w:val="en-US" w:eastAsia="el-GR"/>
            </w:rPr>
          </w:rPrChange>
        </w:rPr>
        <w:t>.</w:t>
      </w:r>
      <w:r w:rsidR="007E4A60" w:rsidRPr="001C3034">
        <w:rPr>
          <w:rFonts w:eastAsia="Times New Roman" w:cstheme="minorHAnsi"/>
          <w:lang w:val="en-GB" w:eastAsia="el-GR"/>
          <w:rPrChange w:id="5164" w:author="Marret-Davies, Fabienne" w:date="2023-01-12T12:35:00Z">
            <w:rPr>
              <w:rFonts w:eastAsia="Times New Roman" w:cstheme="minorHAnsi"/>
              <w:lang w:val="en-US" w:eastAsia="el-GR"/>
            </w:rPr>
          </w:rPrChange>
        </w:rPr>
        <w:t xml:space="preserve"> </w:t>
      </w:r>
      <w:r w:rsidR="000634BE" w:rsidRPr="001C3034">
        <w:rPr>
          <w:rFonts w:eastAsia="Times New Roman" w:cstheme="minorHAnsi"/>
          <w:lang w:val="en-GB" w:eastAsia="el-GR"/>
          <w:rPrChange w:id="5165" w:author="Marret-Davies, Fabienne" w:date="2023-01-12T12:35:00Z">
            <w:rPr>
              <w:rFonts w:eastAsia="Times New Roman" w:cstheme="minorHAnsi"/>
              <w:lang w:val="en-US" w:eastAsia="el-GR"/>
            </w:rPr>
          </w:rPrChange>
        </w:rPr>
        <w:t>Sediment lithology coloured according to facies association</w:t>
      </w:r>
    </w:p>
    <w:p w14:paraId="4BE50B10" w14:textId="49D01C4A" w:rsidR="005144B0" w:rsidRPr="001C3034" w:rsidRDefault="005144B0" w:rsidP="00A773BB">
      <w:pPr>
        <w:spacing w:after="120" w:line="360" w:lineRule="auto"/>
        <w:rPr>
          <w:rFonts w:eastAsia="Times New Roman" w:cstheme="minorHAnsi"/>
          <w:lang w:val="en-GB" w:eastAsia="el-GR"/>
          <w:rPrChange w:id="5166" w:author="Marret-Davies, Fabienne" w:date="2023-01-12T12:35:00Z">
            <w:rPr>
              <w:rFonts w:eastAsia="Times New Roman" w:cstheme="minorHAnsi"/>
              <w:lang w:val="en-US" w:eastAsia="el-GR"/>
            </w:rPr>
          </w:rPrChange>
        </w:rPr>
      </w:pPr>
      <w:r w:rsidRPr="001C3034">
        <w:rPr>
          <w:rFonts w:eastAsia="Times New Roman" w:cstheme="minorHAnsi"/>
          <w:lang w:val="en-GB" w:eastAsia="el-GR"/>
          <w:rPrChange w:id="5167" w:author="Marret-Davies, Fabienne" w:date="2023-01-12T12:35:00Z">
            <w:rPr>
              <w:rFonts w:eastAsia="Times New Roman" w:cstheme="minorHAnsi"/>
              <w:lang w:val="en-US" w:eastAsia="el-GR"/>
            </w:rPr>
          </w:rPrChange>
        </w:rPr>
        <w:t>Figure 3</w:t>
      </w:r>
      <w:r w:rsidR="006C0E65" w:rsidRPr="001C3034">
        <w:rPr>
          <w:rFonts w:eastAsia="Times New Roman" w:cstheme="minorHAnsi"/>
          <w:lang w:val="en-GB" w:eastAsia="el-GR"/>
          <w:rPrChange w:id="5168" w:author="Marret-Davies, Fabienne" w:date="2023-01-12T12:35:00Z">
            <w:rPr>
              <w:rFonts w:eastAsia="Times New Roman" w:cstheme="minorHAnsi"/>
              <w:lang w:val="en-US" w:eastAsia="el-GR"/>
            </w:rPr>
          </w:rPrChange>
        </w:rPr>
        <w:t>: S</w:t>
      </w:r>
      <w:r w:rsidRPr="001C3034">
        <w:rPr>
          <w:rFonts w:eastAsia="Times New Roman" w:cstheme="minorHAnsi"/>
          <w:lang w:val="en-GB" w:eastAsia="el-GR"/>
          <w:rPrChange w:id="5169" w:author="Marret-Davies, Fabienne" w:date="2023-01-12T12:35:00Z">
            <w:rPr>
              <w:rFonts w:eastAsia="Times New Roman" w:cstheme="minorHAnsi"/>
              <w:lang w:val="en-US" w:eastAsia="el-GR"/>
            </w:rPr>
          </w:rPrChange>
        </w:rPr>
        <w:t>hade plot</w:t>
      </w:r>
      <w:r w:rsidR="0084307D" w:rsidRPr="001C3034">
        <w:rPr>
          <w:rFonts w:eastAsia="Times New Roman" w:cstheme="minorHAnsi"/>
          <w:lang w:val="en-GB" w:eastAsia="el-GR"/>
          <w:rPrChange w:id="5170" w:author="Marret-Davies, Fabienne" w:date="2023-01-12T12:35:00Z">
            <w:rPr>
              <w:rFonts w:eastAsia="Times New Roman" w:cstheme="minorHAnsi"/>
              <w:lang w:val="en-US" w:eastAsia="el-GR"/>
            </w:rPr>
          </w:rPrChange>
        </w:rPr>
        <w:t xml:space="preserve">: visual representation of the species encountered in the </w:t>
      </w:r>
      <w:r w:rsidR="00A264EF" w:rsidRPr="001C3034">
        <w:rPr>
          <w:rFonts w:eastAsia="Times New Roman" w:cstheme="minorHAnsi"/>
          <w:lang w:val="en-GB" w:eastAsia="el-GR"/>
          <w:rPrChange w:id="5171" w:author="Marret-Davies, Fabienne" w:date="2023-01-12T12:35:00Z">
            <w:rPr>
              <w:rFonts w:eastAsia="Times New Roman" w:cstheme="minorHAnsi"/>
              <w:lang w:val="en-US" w:eastAsia="el-GR"/>
            </w:rPr>
          </w:rPrChange>
        </w:rPr>
        <w:t xml:space="preserve">different </w:t>
      </w:r>
      <w:r w:rsidR="0084307D" w:rsidRPr="001C3034">
        <w:rPr>
          <w:rFonts w:eastAsia="Times New Roman" w:cstheme="minorHAnsi"/>
          <w:lang w:val="en-GB" w:eastAsia="el-GR"/>
          <w:rPrChange w:id="5172" w:author="Marret-Davies, Fabienne" w:date="2023-01-12T12:35:00Z">
            <w:rPr>
              <w:rFonts w:eastAsia="Times New Roman" w:cstheme="minorHAnsi"/>
              <w:lang w:val="en-US" w:eastAsia="el-GR"/>
            </w:rPr>
          </w:rPrChange>
        </w:rPr>
        <w:t>LUs</w:t>
      </w:r>
      <w:r w:rsidR="00A264EF" w:rsidRPr="001C3034">
        <w:rPr>
          <w:rFonts w:eastAsia="Times New Roman" w:cstheme="minorHAnsi"/>
          <w:lang w:val="en-GB" w:eastAsia="el-GR"/>
          <w:rPrChange w:id="5173" w:author="Marret-Davies, Fabienne" w:date="2023-01-12T12:35:00Z">
            <w:rPr>
              <w:rFonts w:eastAsia="Times New Roman" w:cstheme="minorHAnsi"/>
              <w:lang w:val="en-US" w:eastAsia="el-GR"/>
            </w:rPr>
          </w:rPrChange>
        </w:rPr>
        <w:t xml:space="preserve"> (LU1.1 to LU1.16)</w:t>
      </w:r>
      <w:r w:rsidR="0084307D" w:rsidRPr="001C3034">
        <w:rPr>
          <w:rFonts w:eastAsia="Times New Roman" w:cstheme="minorHAnsi"/>
          <w:lang w:val="en-GB" w:eastAsia="el-GR"/>
          <w:rPrChange w:id="5174" w:author="Marret-Davies, Fabienne" w:date="2023-01-12T12:35:00Z">
            <w:rPr>
              <w:rFonts w:eastAsia="Times New Roman" w:cstheme="minorHAnsi"/>
              <w:lang w:val="en-US" w:eastAsia="el-GR"/>
            </w:rPr>
          </w:rPrChange>
        </w:rPr>
        <w:t>.</w:t>
      </w:r>
      <w:r w:rsidR="001D4304" w:rsidRPr="001C3034">
        <w:rPr>
          <w:rFonts w:eastAsia="Times New Roman" w:cstheme="minorHAnsi"/>
          <w:lang w:val="en-GB" w:eastAsia="el-GR"/>
          <w:rPrChange w:id="5175" w:author="Marret-Davies, Fabienne" w:date="2023-01-12T12:35:00Z">
            <w:rPr>
              <w:rFonts w:eastAsia="Times New Roman" w:cstheme="minorHAnsi"/>
              <w:lang w:val="en-US" w:eastAsia="el-GR"/>
            </w:rPr>
          </w:rPrChange>
        </w:rPr>
        <w:t xml:space="preserve"> </w:t>
      </w:r>
      <w:r w:rsidR="00ED2247" w:rsidRPr="001C3034">
        <w:rPr>
          <w:rFonts w:cstheme="minorHAnsi"/>
          <w:lang w:val="en-GB"/>
          <w:rPrChange w:id="5176" w:author="Marret-Davies, Fabienne" w:date="2023-01-12T12:35:00Z">
            <w:rPr>
              <w:rFonts w:cstheme="minorHAnsi"/>
              <w:lang w:val="en-US"/>
            </w:rPr>
          </w:rPrChange>
        </w:rPr>
        <w:t>Samples were arranged based on core depth</w:t>
      </w:r>
      <w:r w:rsidR="000A356E" w:rsidRPr="001C3034">
        <w:rPr>
          <w:rFonts w:cstheme="minorHAnsi"/>
          <w:lang w:val="en-GB"/>
          <w:rPrChange w:id="5177" w:author="Marret-Davies, Fabienne" w:date="2023-01-12T12:35:00Z">
            <w:rPr>
              <w:rFonts w:cstheme="minorHAnsi"/>
              <w:lang w:val="en-US"/>
            </w:rPr>
          </w:rPrChange>
        </w:rPr>
        <w:t>.</w:t>
      </w:r>
      <w:r w:rsidR="0025097B" w:rsidRPr="001C3034">
        <w:rPr>
          <w:rFonts w:cstheme="minorHAnsi"/>
          <w:lang w:val="en-GB"/>
          <w:rPrChange w:id="5178" w:author="Marret-Davies, Fabienne" w:date="2023-01-12T12:35:00Z">
            <w:rPr>
              <w:rFonts w:cstheme="minorHAnsi"/>
              <w:lang w:val="en-US"/>
            </w:rPr>
          </w:rPrChange>
        </w:rPr>
        <w:t xml:space="preserve"> </w:t>
      </w:r>
      <w:r w:rsidR="000A356E" w:rsidRPr="001C3034">
        <w:rPr>
          <w:rFonts w:cstheme="minorHAnsi"/>
          <w:lang w:val="en-GB"/>
          <w:rPrChange w:id="5179" w:author="Marret-Davies, Fabienne" w:date="2023-01-12T12:35:00Z">
            <w:rPr>
              <w:rFonts w:cstheme="minorHAnsi"/>
              <w:lang w:val="en-US"/>
            </w:rPr>
          </w:rPrChange>
        </w:rPr>
        <w:t>W</w:t>
      </w:r>
      <w:r w:rsidR="00C727A5" w:rsidRPr="001C3034">
        <w:rPr>
          <w:rFonts w:cstheme="minorHAnsi"/>
          <w:lang w:val="en-GB"/>
          <w:rPrChange w:id="5180" w:author="Marret-Davies, Fabienne" w:date="2023-01-12T12:35:00Z">
            <w:rPr>
              <w:rFonts w:cstheme="minorHAnsi"/>
              <w:lang w:val="en-US"/>
            </w:rPr>
          </w:rPrChange>
        </w:rPr>
        <w:t>hite colour indicates absence, black the highest abundance in the dataset, while all the different colo</w:t>
      </w:r>
      <w:ins w:id="5181" w:author="Marret-Davies, Fabienne" w:date="2023-01-13T12:32:00Z">
        <w:r w:rsidR="00E050D1">
          <w:rPr>
            <w:rFonts w:cstheme="minorHAnsi"/>
            <w:lang w:val="en-GB"/>
          </w:rPr>
          <w:t>u</w:t>
        </w:r>
      </w:ins>
      <w:r w:rsidR="00C727A5" w:rsidRPr="001C3034">
        <w:rPr>
          <w:rFonts w:cstheme="minorHAnsi"/>
          <w:lang w:val="en-GB"/>
          <w:rPrChange w:id="5182" w:author="Marret-Davies, Fabienne" w:date="2023-01-12T12:35:00Z">
            <w:rPr>
              <w:rFonts w:cstheme="minorHAnsi"/>
              <w:lang w:val="en-US"/>
            </w:rPr>
          </w:rPrChange>
        </w:rPr>
        <w:t>rs suggest low (blue colo</w:t>
      </w:r>
      <w:ins w:id="5183" w:author="Marret-Davies, Fabienne" w:date="2023-01-13T12:32:00Z">
        <w:r w:rsidR="00E050D1">
          <w:rPr>
            <w:rFonts w:cstheme="minorHAnsi"/>
            <w:lang w:val="en-GB"/>
          </w:rPr>
          <w:t>u</w:t>
        </w:r>
      </w:ins>
      <w:r w:rsidR="00C727A5" w:rsidRPr="001C3034">
        <w:rPr>
          <w:rFonts w:cstheme="minorHAnsi"/>
          <w:lang w:val="en-GB"/>
          <w:rPrChange w:id="5184" w:author="Marret-Davies, Fabienne" w:date="2023-01-12T12:35:00Z">
            <w:rPr>
              <w:rFonts w:cstheme="minorHAnsi"/>
              <w:lang w:val="en-US"/>
            </w:rPr>
          </w:rPrChange>
        </w:rPr>
        <w:t>r), medium (green colo</w:t>
      </w:r>
      <w:ins w:id="5185" w:author="Marret-Davies, Fabienne" w:date="2023-01-13T12:32:00Z">
        <w:r w:rsidR="00E050D1">
          <w:rPr>
            <w:rFonts w:cstheme="minorHAnsi"/>
            <w:lang w:val="en-GB"/>
          </w:rPr>
          <w:t>u</w:t>
        </w:r>
      </w:ins>
      <w:r w:rsidR="00C727A5" w:rsidRPr="001C3034">
        <w:rPr>
          <w:rFonts w:cstheme="minorHAnsi"/>
          <w:lang w:val="en-GB"/>
          <w:rPrChange w:id="5186" w:author="Marret-Davies, Fabienne" w:date="2023-01-12T12:35:00Z">
            <w:rPr>
              <w:rFonts w:cstheme="minorHAnsi"/>
              <w:lang w:val="en-US"/>
            </w:rPr>
          </w:rPrChange>
        </w:rPr>
        <w:t>r) and high presence (orange and red).</w:t>
      </w:r>
      <w:del w:id="5187" w:author="Marret-Davies, Fabienne" w:date="2023-01-13T12:18:00Z">
        <w:r w:rsidR="00C727A5" w:rsidRPr="001C3034" w:rsidDel="00474A0C">
          <w:rPr>
            <w:rFonts w:cstheme="minorHAnsi"/>
            <w:lang w:val="en-GB"/>
            <w:rPrChange w:id="5188" w:author="Marret-Davies, Fabienne" w:date="2023-01-12T12:35:00Z">
              <w:rPr>
                <w:rFonts w:cstheme="minorHAnsi"/>
                <w:lang w:val="en-US"/>
              </w:rPr>
            </w:rPrChange>
          </w:rPr>
          <w:delText xml:space="preserve"> </w:delText>
        </w:r>
        <w:r w:rsidR="001D4304" w:rsidRPr="001C3034" w:rsidDel="00474A0C">
          <w:rPr>
            <w:rFonts w:eastAsia="Times New Roman" w:cstheme="minorHAnsi"/>
            <w:lang w:val="en-GB" w:eastAsia="el-GR"/>
            <w:rPrChange w:id="5189" w:author="Marret-Davies, Fabienne" w:date="2023-01-12T12:35:00Z">
              <w:rPr>
                <w:rFonts w:eastAsia="Times New Roman" w:cstheme="minorHAnsi"/>
                <w:lang w:val="en-US" w:eastAsia="el-GR"/>
              </w:rPr>
            </w:rPrChange>
          </w:rPr>
          <w:delText xml:space="preserve"> </w:delText>
        </w:r>
      </w:del>
      <w:ins w:id="5190" w:author="Marret-Davies, Fabienne" w:date="2023-01-13T12:18:00Z">
        <w:r w:rsidR="00474A0C">
          <w:rPr>
            <w:rFonts w:cstheme="minorHAnsi"/>
            <w:lang w:val="en-GB"/>
          </w:rPr>
          <w:t xml:space="preserve"> </w:t>
        </w:r>
      </w:ins>
    </w:p>
    <w:p w14:paraId="2CE647A5" w14:textId="07070A7F" w:rsidR="005144B0" w:rsidRPr="001C3034" w:rsidRDefault="005144B0" w:rsidP="00A773BB">
      <w:pPr>
        <w:spacing w:after="120" w:line="360" w:lineRule="auto"/>
        <w:rPr>
          <w:rFonts w:eastAsia="Times New Roman" w:cstheme="minorHAnsi"/>
          <w:lang w:val="en-GB" w:eastAsia="el-GR"/>
          <w:rPrChange w:id="5191" w:author="Marret-Davies, Fabienne" w:date="2023-01-12T12:35:00Z">
            <w:rPr>
              <w:rFonts w:eastAsia="Times New Roman" w:cstheme="minorHAnsi"/>
              <w:lang w:val="en-US" w:eastAsia="el-GR"/>
            </w:rPr>
          </w:rPrChange>
        </w:rPr>
      </w:pPr>
      <w:r w:rsidRPr="001C3034">
        <w:rPr>
          <w:rFonts w:eastAsia="Times New Roman" w:cstheme="minorHAnsi"/>
          <w:lang w:val="en-GB" w:eastAsia="el-GR"/>
          <w:rPrChange w:id="5192" w:author="Marret-Davies, Fabienne" w:date="2023-01-12T12:35:00Z">
            <w:rPr>
              <w:rFonts w:eastAsia="Times New Roman" w:cstheme="minorHAnsi"/>
              <w:lang w:val="en-US" w:eastAsia="el-GR"/>
            </w:rPr>
          </w:rPrChange>
        </w:rPr>
        <w:t>Figure 4</w:t>
      </w:r>
      <w:ins w:id="5193" w:author="Marret-Davies, Fabienne" w:date="2023-01-13T12:33:00Z">
        <w:r w:rsidR="00E050D1">
          <w:rPr>
            <w:rFonts w:eastAsia="Times New Roman" w:cstheme="minorHAnsi"/>
            <w:lang w:val="en-GB" w:eastAsia="el-GR"/>
          </w:rPr>
          <w:t>:</w:t>
        </w:r>
      </w:ins>
      <w:r w:rsidRPr="001C3034">
        <w:rPr>
          <w:rFonts w:eastAsia="Times New Roman" w:cstheme="minorHAnsi"/>
          <w:lang w:val="en-GB" w:eastAsia="el-GR"/>
          <w:rPrChange w:id="5194" w:author="Marret-Davies, Fabienne" w:date="2023-01-12T12:35:00Z">
            <w:rPr>
              <w:rFonts w:eastAsia="Times New Roman" w:cstheme="minorHAnsi"/>
              <w:lang w:val="en-US" w:eastAsia="el-GR"/>
            </w:rPr>
          </w:rPrChange>
        </w:rPr>
        <w:t xml:space="preserve"> </w:t>
      </w:r>
      <w:del w:id="5195" w:author="Marret-Davies, Fabienne" w:date="2023-01-13T12:33:00Z">
        <w:r w:rsidRPr="001C3034" w:rsidDel="00E050D1">
          <w:rPr>
            <w:rFonts w:eastAsia="Times New Roman" w:cstheme="minorHAnsi"/>
            <w:lang w:val="en-GB" w:eastAsia="el-GR"/>
            <w:rPrChange w:id="5196" w:author="Marret-Davies, Fabienne" w:date="2023-01-12T12:35:00Z">
              <w:rPr>
                <w:rFonts w:eastAsia="Times New Roman" w:cstheme="minorHAnsi"/>
                <w:lang w:val="en-US" w:eastAsia="el-GR"/>
              </w:rPr>
            </w:rPrChange>
          </w:rPr>
          <w:delText>PCA</w:delText>
        </w:r>
        <w:r w:rsidR="001A1ED6" w:rsidRPr="001C3034" w:rsidDel="00E050D1">
          <w:rPr>
            <w:rFonts w:eastAsia="Times New Roman" w:cstheme="minorHAnsi"/>
            <w:lang w:val="en-GB" w:eastAsia="el-GR"/>
            <w:rPrChange w:id="5197" w:author="Marret-Davies, Fabienne" w:date="2023-01-12T12:35:00Z">
              <w:rPr>
                <w:rFonts w:eastAsia="Times New Roman" w:cstheme="minorHAnsi"/>
                <w:lang w:val="en-US" w:eastAsia="el-GR"/>
              </w:rPr>
            </w:rPrChange>
          </w:rPr>
          <w:delText xml:space="preserve"> plot</w:delText>
        </w:r>
      </w:del>
      <w:ins w:id="5198" w:author="Marret-Davies, Fabienne" w:date="2023-01-13T12:33:00Z">
        <w:r w:rsidR="00E050D1">
          <w:rPr>
            <w:rFonts w:eastAsia="Times New Roman" w:cstheme="minorHAnsi"/>
            <w:lang w:val="en-GB" w:eastAsia="el-GR"/>
          </w:rPr>
          <w:t>Plot</w:t>
        </w:r>
      </w:ins>
      <w:r w:rsidR="001A1ED6" w:rsidRPr="001C3034">
        <w:rPr>
          <w:rFonts w:eastAsia="Times New Roman" w:cstheme="minorHAnsi"/>
          <w:lang w:val="en-GB" w:eastAsia="el-GR"/>
          <w:rPrChange w:id="5199" w:author="Marret-Davies, Fabienne" w:date="2023-01-12T12:35:00Z">
            <w:rPr>
              <w:rFonts w:eastAsia="Times New Roman" w:cstheme="minorHAnsi"/>
              <w:lang w:val="en-US" w:eastAsia="el-GR"/>
            </w:rPr>
          </w:rPrChange>
        </w:rPr>
        <w:t xml:space="preserve"> of the </w:t>
      </w:r>
      <w:r w:rsidR="00D13416" w:rsidRPr="001C3034">
        <w:rPr>
          <w:rFonts w:eastAsia="Times New Roman" w:cstheme="minorHAnsi"/>
          <w:lang w:val="en-GB" w:eastAsia="el-GR"/>
          <w:rPrChange w:id="5200" w:author="Marret-Davies, Fabienne" w:date="2023-01-12T12:35:00Z">
            <w:rPr>
              <w:rFonts w:eastAsia="Times New Roman" w:cstheme="minorHAnsi"/>
              <w:lang w:val="en-US" w:eastAsia="el-GR"/>
            </w:rPr>
          </w:rPrChange>
        </w:rPr>
        <w:t xml:space="preserve">first </w:t>
      </w:r>
      <w:r w:rsidR="001A1ED6" w:rsidRPr="001C3034">
        <w:rPr>
          <w:rFonts w:eastAsia="Times New Roman" w:cstheme="minorHAnsi"/>
          <w:lang w:val="en-GB" w:eastAsia="el-GR"/>
          <w:rPrChange w:id="5201" w:author="Marret-Davies, Fabienne" w:date="2023-01-12T12:35:00Z">
            <w:rPr>
              <w:rFonts w:eastAsia="Times New Roman" w:cstheme="minorHAnsi"/>
              <w:lang w:val="en-US" w:eastAsia="el-GR"/>
            </w:rPr>
          </w:rPrChange>
        </w:rPr>
        <w:t xml:space="preserve">two </w:t>
      </w:r>
      <w:ins w:id="5202" w:author="Marret-Davies, Fabienne" w:date="2023-01-13T12:33:00Z">
        <w:r w:rsidR="00E050D1">
          <w:rPr>
            <w:rFonts w:eastAsia="Times New Roman" w:cstheme="minorHAnsi"/>
            <w:lang w:val="en-GB" w:eastAsia="el-GR"/>
          </w:rPr>
          <w:t xml:space="preserve">axis of the </w:t>
        </w:r>
      </w:ins>
      <w:r w:rsidR="003424F7" w:rsidRPr="001C3034">
        <w:rPr>
          <w:rFonts w:eastAsia="Times New Roman" w:cstheme="minorHAnsi"/>
          <w:lang w:val="en-GB" w:eastAsia="el-GR"/>
          <w:rPrChange w:id="5203" w:author="Marret-Davies, Fabienne" w:date="2023-01-12T12:35:00Z">
            <w:rPr>
              <w:rFonts w:eastAsia="Times New Roman" w:cstheme="minorHAnsi"/>
              <w:lang w:val="en-US" w:eastAsia="el-GR"/>
            </w:rPr>
          </w:rPrChange>
        </w:rPr>
        <w:t xml:space="preserve">Principal </w:t>
      </w:r>
      <w:r w:rsidR="0084307D" w:rsidRPr="001C3034">
        <w:rPr>
          <w:rFonts w:eastAsia="Times New Roman" w:cstheme="minorHAnsi"/>
          <w:lang w:val="en-GB" w:eastAsia="el-GR"/>
          <w:rPrChange w:id="5204" w:author="Marret-Davies, Fabienne" w:date="2023-01-12T12:35:00Z">
            <w:rPr>
              <w:rFonts w:eastAsia="Times New Roman" w:cstheme="minorHAnsi"/>
              <w:lang w:val="en-US" w:eastAsia="el-GR"/>
            </w:rPr>
          </w:rPrChange>
        </w:rPr>
        <w:t xml:space="preserve">Component </w:t>
      </w:r>
      <w:del w:id="5205" w:author="Marret-Davies, Fabienne" w:date="2023-01-13T12:33:00Z">
        <w:r w:rsidR="00D13416" w:rsidRPr="001C3034" w:rsidDel="00E050D1">
          <w:rPr>
            <w:rFonts w:eastAsia="Times New Roman" w:cstheme="minorHAnsi"/>
            <w:lang w:val="en-GB" w:eastAsia="el-GR"/>
            <w:rPrChange w:id="5206" w:author="Marret-Davies, Fabienne" w:date="2023-01-12T12:35:00Z">
              <w:rPr>
                <w:rFonts w:eastAsia="Times New Roman" w:cstheme="minorHAnsi"/>
                <w:lang w:val="en-US" w:eastAsia="el-GR"/>
              </w:rPr>
            </w:rPrChange>
          </w:rPr>
          <w:delText>Axes</w:delText>
        </w:r>
      </w:del>
      <w:ins w:id="5207" w:author="Marret-Davies, Fabienne" w:date="2023-01-13T12:33:00Z">
        <w:r w:rsidR="00E050D1">
          <w:rPr>
            <w:rFonts w:eastAsia="Times New Roman" w:cstheme="minorHAnsi"/>
            <w:lang w:val="en-GB" w:eastAsia="el-GR"/>
          </w:rPr>
          <w:t>Analysis</w:t>
        </w:r>
      </w:ins>
      <w:r w:rsidR="00BF50FD" w:rsidRPr="001C3034">
        <w:rPr>
          <w:rFonts w:eastAsia="Times New Roman" w:cstheme="minorHAnsi"/>
          <w:lang w:val="en-GB" w:eastAsia="el-GR"/>
          <w:rPrChange w:id="5208" w:author="Marret-Davies, Fabienne" w:date="2023-01-12T12:35:00Z">
            <w:rPr>
              <w:rFonts w:eastAsia="Times New Roman" w:cstheme="minorHAnsi"/>
              <w:lang w:val="en-US" w:eastAsia="el-GR"/>
            </w:rPr>
          </w:rPrChange>
        </w:rPr>
        <w:t>.</w:t>
      </w:r>
    </w:p>
    <w:p w14:paraId="19574ED3" w14:textId="67E48C37" w:rsidR="006F39A8" w:rsidRPr="001C3034" w:rsidRDefault="006F39A8" w:rsidP="00A773BB">
      <w:pPr>
        <w:spacing w:after="120" w:line="360" w:lineRule="auto"/>
        <w:rPr>
          <w:rFonts w:eastAsia="Times New Roman" w:cstheme="minorHAnsi"/>
          <w:lang w:val="en-GB" w:eastAsia="el-GR"/>
          <w:rPrChange w:id="5209" w:author="Marret-Davies, Fabienne" w:date="2023-01-12T12:35:00Z">
            <w:rPr>
              <w:rFonts w:eastAsia="Times New Roman" w:cstheme="minorHAnsi"/>
              <w:lang w:val="en-US" w:eastAsia="el-GR"/>
            </w:rPr>
          </w:rPrChange>
        </w:rPr>
      </w:pPr>
      <w:r w:rsidRPr="001C3034">
        <w:rPr>
          <w:rFonts w:eastAsia="Times New Roman" w:cstheme="minorHAnsi"/>
          <w:lang w:val="en-GB" w:eastAsia="el-GR"/>
          <w:rPrChange w:id="5210" w:author="Marret-Davies, Fabienne" w:date="2023-01-12T12:35:00Z">
            <w:rPr>
              <w:rFonts w:eastAsia="Times New Roman" w:cstheme="minorHAnsi"/>
              <w:lang w:val="en-US" w:eastAsia="el-GR"/>
            </w:rPr>
          </w:rPrChange>
        </w:rPr>
        <w:t>Figure 5</w:t>
      </w:r>
      <w:r w:rsidR="00152983" w:rsidRPr="001C3034">
        <w:rPr>
          <w:rFonts w:eastAsia="Times New Roman" w:cstheme="minorHAnsi"/>
          <w:lang w:val="en-GB" w:eastAsia="el-GR"/>
          <w:rPrChange w:id="5211" w:author="Marret-Davies, Fabienne" w:date="2023-01-12T12:35:00Z">
            <w:rPr>
              <w:rFonts w:eastAsia="Times New Roman" w:cstheme="minorHAnsi"/>
              <w:lang w:val="en-US" w:eastAsia="el-GR"/>
            </w:rPr>
          </w:rPrChange>
        </w:rPr>
        <w:t>: nMDS – species</w:t>
      </w:r>
      <w:r w:rsidR="00530609" w:rsidRPr="001C3034">
        <w:rPr>
          <w:rFonts w:eastAsia="Times New Roman" w:cstheme="minorHAnsi"/>
          <w:lang w:val="en-GB" w:eastAsia="el-GR"/>
          <w:rPrChange w:id="5212" w:author="Marret-Davies, Fabienne" w:date="2023-01-12T12:35:00Z">
            <w:rPr>
              <w:rFonts w:eastAsia="Times New Roman" w:cstheme="minorHAnsi"/>
              <w:lang w:val="en-US" w:eastAsia="el-GR"/>
            </w:rPr>
          </w:rPrChange>
        </w:rPr>
        <w:t xml:space="preserve"> (a)</w:t>
      </w:r>
      <w:r w:rsidR="00152983" w:rsidRPr="001C3034">
        <w:rPr>
          <w:rFonts w:eastAsia="Times New Roman" w:cstheme="minorHAnsi"/>
          <w:lang w:val="en-GB" w:eastAsia="el-GR"/>
          <w:rPrChange w:id="5213" w:author="Marret-Davies, Fabienne" w:date="2023-01-12T12:35:00Z">
            <w:rPr>
              <w:rFonts w:eastAsia="Times New Roman" w:cstheme="minorHAnsi"/>
              <w:lang w:val="en-US" w:eastAsia="el-GR"/>
            </w:rPr>
          </w:rPrChange>
        </w:rPr>
        <w:t xml:space="preserve">, </w:t>
      </w:r>
      <w:r w:rsidRPr="001C3034">
        <w:rPr>
          <w:rFonts w:eastAsia="Times New Roman" w:cstheme="minorHAnsi"/>
          <w:lang w:val="en-GB" w:eastAsia="el-GR"/>
          <w:rPrChange w:id="5214" w:author="Marret-Davies, Fabienne" w:date="2023-01-12T12:35:00Z">
            <w:rPr>
              <w:rFonts w:eastAsia="Times New Roman" w:cstheme="minorHAnsi"/>
              <w:lang w:val="en-US" w:eastAsia="el-GR"/>
            </w:rPr>
          </w:rPrChange>
        </w:rPr>
        <w:t>nMDS</w:t>
      </w:r>
      <w:r w:rsidR="00152983" w:rsidRPr="001C3034">
        <w:rPr>
          <w:rFonts w:eastAsia="Times New Roman" w:cstheme="minorHAnsi"/>
          <w:lang w:val="en-GB" w:eastAsia="el-GR"/>
          <w:rPrChange w:id="5215" w:author="Marret-Davies, Fabienne" w:date="2023-01-12T12:35:00Z">
            <w:rPr>
              <w:rFonts w:eastAsia="Times New Roman" w:cstheme="minorHAnsi"/>
              <w:lang w:val="en-US" w:eastAsia="el-GR"/>
            </w:rPr>
          </w:rPrChange>
        </w:rPr>
        <w:t xml:space="preserve"> – samples</w:t>
      </w:r>
      <w:r w:rsidR="00530609" w:rsidRPr="001C3034">
        <w:rPr>
          <w:rFonts w:eastAsia="Times New Roman" w:cstheme="minorHAnsi"/>
          <w:lang w:val="en-GB" w:eastAsia="el-GR"/>
          <w:rPrChange w:id="5216" w:author="Marret-Davies, Fabienne" w:date="2023-01-12T12:35:00Z">
            <w:rPr>
              <w:rFonts w:eastAsia="Times New Roman" w:cstheme="minorHAnsi"/>
              <w:lang w:val="en-US" w:eastAsia="el-GR"/>
            </w:rPr>
          </w:rPrChange>
        </w:rPr>
        <w:t xml:space="preserve"> (b)</w:t>
      </w:r>
      <w:r w:rsidR="0084307D" w:rsidRPr="001C3034">
        <w:rPr>
          <w:rFonts w:eastAsia="Times New Roman" w:cstheme="minorHAnsi"/>
          <w:lang w:val="en-GB" w:eastAsia="el-GR"/>
          <w:rPrChange w:id="5217" w:author="Marret-Davies, Fabienne" w:date="2023-01-12T12:35:00Z">
            <w:rPr>
              <w:rFonts w:eastAsia="Times New Roman" w:cstheme="minorHAnsi"/>
              <w:lang w:val="en-US" w:eastAsia="el-GR"/>
            </w:rPr>
          </w:rPrChange>
        </w:rPr>
        <w:t xml:space="preserve">: </w:t>
      </w:r>
      <w:r w:rsidR="00A95C05" w:rsidRPr="001C3034">
        <w:rPr>
          <w:rFonts w:eastAsia="Times New Roman" w:cstheme="minorHAnsi"/>
          <w:lang w:val="en-GB" w:eastAsia="el-GR"/>
          <w:rPrChange w:id="5218" w:author="Marret-Davies, Fabienne" w:date="2023-01-12T12:35:00Z">
            <w:rPr>
              <w:rFonts w:eastAsia="Times New Roman" w:cstheme="minorHAnsi"/>
              <w:lang w:val="en-US" w:eastAsia="el-GR"/>
            </w:rPr>
          </w:rPrChange>
        </w:rPr>
        <w:t xml:space="preserve">non-metric </w:t>
      </w:r>
      <w:del w:id="5219" w:author="Marret-Davies, Fabienne" w:date="2022-12-21T15:37:00Z">
        <w:r w:rsidR="00A95C05" w:rsidRPr="001C3034" w:rsidDel="00786948">
          <w:rPr>
            <w:rFonts w:eastAsia="Times New Roman" w:cstheme="minorHAnsi"/>
            <w:lang w:val="en-GB" w:eastAsia="el-GR"/>
            <w:rPrChange w:id="5220" w:author="Marret-Davies, Fabienne" w:date="2023-01-12T12:35:00Z">
              <w:rPr>
                <w:rFonts w:eastAsia="Times New Roman" w:cstheme="minorHAnsi"/>
                <w:lang w:val="en-US" w:eastAsia="el-GR"/>
              </w:rPr>
            </w:rPrChange>
          </w:rPr>
          <w:delText>Multidimentional</w:delText>
        </w:r>
      </w:del>
      <w:ins w:id="5221" w:author="Marret-Davies, Fabienne" w:date="2022-12-21T15:37:00Z">
        <w:r w:rsidR="00786948" w:rsidRPr="001C3034">
          <w:rPr>
            <w:rFonts w:eastAsia="Times New Roman" w:cstheme="minorHAnsi"/>
            <w:lang w:val="en-GB" w:eastAsia="el-GR"/>
            <w:rPrChange w:id="5222" w:author="Marret-Davies, Fabienne" w:date="2023-01-12T12:35:00Z">
              <w:rPr>
                <w:rFonts w:eastAsia="Times New Roman" w:cstheme="minorHAnsi"/>
                <w:lang w:val="en-US" w:eastAsia="el-GR"/>
              </w:rPr>
            </w:rPrChange>
          </w:rPr>
          <w:t>Multidimensional</w:t>
        </w:r>
      </w:ins>
      <w:r w:rsidR="00A95C05" w:rsidRPr="001C3034">
        <w:rPr>
          <w:rFonts w:eastAsia="Times New Roman" w:cstheme="minorHAnsi"/>
          <w:lang w:val="en-GB" w:eastAsia="el-GR"/>
          <w:rPrChange w:id="5223" w:author="Marret-Davies, Fabienne" w:date="2023-01-12T12:35:00Z">
            <w:rPr>
              <w:rFonts w:eastAsia="Times New Roman" w:cstheme="minorHAnsi"/>
              <w:lang w:val="en-US" w:eastAsia="el-GR"/>
            </w:rPr>
          </w:rPrChange>
        </w:rPr>
        <w:t xml:space="preserve"> Scaling Analysis for the samples and species.</w:t>
      </w:r>
    </w:p>
    <w:p w14:paraId="4577ABE0" w14:textId="194EC5E9" w:rsidR="005144B0" w:rsidRPr="001C3034" w:rsidRDefault="0D3BBF3D" w:rsidP="0D3BBF3D">
      <w:pPr>
        <w:spacing w:after="120" w:line="360" w:lineRule="auto"/>
        <w:rPr>
          <w:ins w:id="5224" w:author="Katerina Kouli" w:date="2022-12-09T14:58:00Z"/>
          <w:rFonts w:eastAsia="Times New Roman"/>
          <w:lang w:val="en-GB" w:eastAsia="el-GR"/>
          <w:rPrChange w:id="5225" w:author="Marret-Davies, Fabienne" w:date="2023-01-12T12:35:00Z">
            <w:rPr>
              <w:ins w:id="5226" w:author="Katerina Kouli" w:date="2022-12-09T14:58:00Z"/>
              <w:rFonts w:eastAsia="Times New Roman"/>
              <w:lang w:val="en-US" w:eastAsia="el-GR"/>
            </w:rPr>
          </w:rPrChange>
        </w:rPr>
      </w:pPr>
      <w:r w:rsidRPr="001C3034">
        <w:rPr>
          <w:rFonts w:eastAsia="Times New Roman"/>
          <w:lang w:val="en-GB" w:eastAsia="el-GR"/>
          <w:rPrChange w:id="5227" w:author="Marret-Davies, Fabienne" w:date="2023-01-12T12:35:00Z">
            <w:rPr>
              <w:rFonts w:eastAsia="Times New Roman"/>
              <w:lang w:val="en-US" w:eastAsia="el-GR"/>
            </w:rPr>
          </w:rPrChange>
        </w:rPr>
        <w:t xml:space="preserve">Plate 1: Light microphotographs of the main species encountered in </w:t>
      </w:r>
      <w:r w:rsidRPr="001C3034">
        <w:rPr>
          <w:rStyle w:val="eop"/>
          <w:rFonts w:eastAsiaTheme="majorEastAsia"/>
          <w:lang w:val="en-GB"/>
          <w:rPrChange w:id="5228" w:author="Marret-Davies, Fabienne" w:date="2023-01-12T12:35:00Z">
            <w:rPr>
              <w:rStyle w:val="eop"/>
              <w:rFonts w:eastAsiaTheme="majorEastAsia"/>
              <w:lang w:val="en-US"/>
            </w:rPr>
          </w:rPrChange>
        </w:rPr>
        <w:t>brackish/isolated intervals of the Gulf of Corinth</w:t>
      </w:r>
      <w:r w:rsidRPr="001C3034">
        <w:rPr>
          <w:rFonts w:eastAsia="Times New Roman"/>
          <w:lang w:val="en-GB" w:eastAsia="el-GR"/>
          <w:rPrChange w:id="5229" w:author="Marret-Davies, Fabienne" w:date="2023-01-12T12:35:00Z">
            <w:rPr>
              <w:rFonts w:eastAsia="Times New Roman"/>
              <w:lang w:val="en-US" w:eastAsia="el-GR"/>
            </w:rPr>
          </w:rPrChange>
        </w:rPr>
        <w:t xml:space="preserve">. </w:t>
      </w:r>
      <w:r w:rsidRPr="00266099">
        <w:rPr>
          <w:rFonts w:eastAsia="Times New Roman"/>
          <w:lang w:val="en-GB" w:eastAsia="el-GR"/>
        </w:rPr>
        <w:t>Scale bar= 20</w:t>
      </w:r>
      <w:r w:rsidRPr="001C3034">
        <w:rPr>
          <w:rFonts w:eastAsia="Times New Roman"/>
          <w:lang w:val="en-GB" w:eastAsia="el-GR"/>
          <w:rPrChange w:id="5230" w:author="Marret-Davies, Fabienne" w:date="2023-01-12T12:35:00Z">
            <w:rPr>
              <w:rFonts w:eastAsia="Times New Roman"/>
              <w:lang w:eastAsia="el-GR"/>
            </w:rPr>
          </w:rPrChange>
        </w:rPr>
        <w:t>μ</w:t>
      </w:r>
      <w:r w:rsidRPr="00266099">
        <w:rPr>
          <w:rFonts w:eastAsia="Times New Roman"/>
          <w:lang w:val="en-GB" w:eastAsia="el-GR"/>
        </w:rPr>
        <w:t>m.</w:t>
      </w:r>
      <w:r w:rsidRPr="001C3034">
        <w:rPr>
          <w:rFonts w:eastAsia="Times New Roman"/>
          <w:lang w:val="en-GB" w:eastAsia="el-GR"/>
          <w:rPrChange w:id="5231" w:author="Marret-Davies, Fabienne" w:date="2023-01-12T12:35:00Z">
            <w:rPr>
              <w:rFonts w:eastAsia="Times New Roman"/>
              <w:lang w:val="en-US" w:eastAsia="el-GR"/>
            </w:rPr>
          </w:rPrChange>
        </w:rPr>
        <w:t xml:space="preserve"> 1</w:t>
      </w:r>
      <w:ins w:id="5232" w:author="Guest User" w:date="2022-09-13T11:20:00Z">
        <w:r w:rsidRPr="001C3034">
          <w:rPr>
            <w:rFonts w:eastAsia="Calibri"/>
            <w:lang w:val="en-GB"/>
            <w:rPrChange w:id="5233" w:author="Marret-Davies, Fabienne" w:date="2023-01-12T12:35:00Z">
              <w:rPr>
                <w:rFonts w:eastAsia="Calibri"/>
                <w:lang w:val="en-US"/>
              </w:rPr>
            </w:rPrChange>
          </w:rPr>
          <w:t>–</w:t>
        </w:r>
      </w:ins>
      <w:del w:id="5234" w:author="Guest User" w:date="2022-09-13T11:20:00Z">
        <w:r w:rsidR="00B90F2F" w:rsidRPr="001C3034" w:rsidDel="00B90F2F">
          <w:rPr>
            <w:rFonts w:eastAsia="Times New Roman"/>
            <w:lang w:val="en-GB" w:eastAsia="el-GR"/>
            <w:rPrChange w:id="5235" w:author="Marret-Davies, Fabienne" w:date="2023-01-12T12:35:00Z">
              <w:rPr>
                <w:rFonts w:eastAsia="Times New Roman"/>
                <w:highlight w:val="yellow"/>
                <w:lang w:val="en-US" w:eastAsia="el-GR"/>
              </w:rPr>
            </w:rPrChange>
          </w:rPr>
          <w:delText>-</w:delText>
        </w:r>
      </w:del>
      <w:r w:rsidRPr="001C3034">
        <w:rPr>
          <w:rFonts w:eastAsia="Times New Roman"/>
          <w:lang w:val="en-GB" w:eastAsia="el-GR"/>
          <w:rPrChange w:id="5236" w:author="Marret-Davies, Fabienne" w:date="2023-01-12T12:35:00Z">
            <w:rPr>
              <w:rFonts w:eastAsia="Times New Roman"/>
              <w:highlight w:val="yellow"/>
              <w:lang w:val="en-US" w:eastAsia="el-GR"/>
            </w:rPr>
          </w:rPrChange>
        </w:rPr>
        <w:t>9</w:t>
      </w:r>
      <w:r w:rsidRPr="001C3034">
        <w:rPr>
          <w:rFonts w:eastAsia="Times New Roman"/>
          <w:lang w:val="en-GB" w:eastAsia="el-GR"/>
          <w:rPrChange w:id="5237" w:author="Marret-Davies, Fabienne" w:date="2023-01-12T12:35:00Z">
            <w:rPr>
              <w:rFonts w:eastAsia="Times New Roman"/>
              <w:lang w:val="en-US" w:eastAsia="el-GR"/>
            </w:rPr>
          </w:rPrChange>
        </w:rPr>
        <w:t xml:space="preserve">: </w:t>
      </w:r>
      <w:r w:rsidRPr="001C3034">
        <w:rPr>
          <w:rFonts w:eastAsia="Times New Roman"/>
          <w:i/>
          <w:iCs/>
          <w:lang w:val="en-GB" w:eastAsia="el-GR"/>
          <w:rPrChange w:id="5238" w:author="Marret-Davies, Fabienne" w:date="2023-01-12T12:35:00Z">
            <w:rPr>
              <w:rFonts w:eastAsia="Times New Roman"/>
              <w:i/>
              <w:iCs/>
              <w:lang w:val="en-US" w:eastAsia="el-GR"/>
            </w:rPr>
          </w:rPrChange>
        </w:rPr>
        <w:t>S</w:t>
      </w:r>
      <w:del w:id="5239" w:author="Marret-Davies, Fabienne" w:date="2023-01-13T12:34:00Z">
        <w:r w:rsidRPr="001C3034" w:rsidDel="00E050D1">
          <w:rPr>
            <w:rFonts w:eastAsia="Times New Roman"/>
            <w:i/>
            <w:iCs/>
            <w:lang w:val="en-GB" w:eastAsia="el-GR"/>
            <w:rPrChange w:id="5240" w:author="Marret-Davies, Fabienne" w:date="2023-01-12T12:35:00Z">
              <w:rPr>
                <w:rFonts w:eastAsia="Times New Roman"/>
                <w:i/>
                <w:iCs/>
                <w:lang w:val="en-US" w:eastAsia="el-GR"/>
              </w:rPr>
            </w:rPrChange>
          </w:rPr>
          <w:delText>.</w:delText>
        </w:r>
      </w:del>
      <w:ins w:id="5241" w:author="Marret-Davies, Fabienne" w:date="2023-01-13T12:34:00Z">
        <w:r w:rsidR="00E050D1">
          <w:rPr>
            <w:rFonts w:eastAsia="Times New Roman"/>
            <w:i/>
            <w:iCs/>
            <w:lang w:val="en-GB" w:eastAsia="el-GR"/>
          </w:rPr>
          <w:t>piniferites</w:t>
        </w:r>
      </w:ins>
      <w:r w:rsidRPr="001C3034">
        <w:rPr>
          <w:rFonts w:eastAsia="Times New Roman"/>
          <w:i/>
          <w:iCs/>
          <w:lang w:val="en-GB" w:eastAsia="el-GR"/>
          <w:rPrChange w:id="5242" w:author="Marret-Davies, Fabienne" w:date="2023-01-12T12:35:00Z">
            <w:rPr>
              <w:rFonts w:eastAsia="Times New Roman"/>
              <w:i/>
              <w:iCs/>
              <w:lang w:val="en-US" w:eastAsia="el-GR"/>
            </w:rPr>
          </w:rPrChange>
        </w:rPr>
        <w:t xml:space="preserve"> cruciformis</w:t>
      </w:r>
      <w:r w:rsidRPr="001C3034">
        <w:rPr>
          <w:rFonts w:eastAsia="Times New Roman"/>
          <w:lang w:val="en-GB" w:eastAsia="el-GR"/>
          <w:rPrChange w:id="5243" w:author="Marret-Davies, Fabienne" w:date="2023-01-12T12:35:00Z">
            <w:rPr>
              <w:rFonts w:eastAsia="Times New Roman"/>
              <w:lang w:val="en-US" w:eastAsia="el-GR"/>
            </w:rPr>
          </w:rPrChange>
        </w:rPr>
        <w:t>, 10</w:t>
      </w:r>
      <w:ins w:id="5244" w:author="Guest User" w:date="2022-09-13T11:21:00Z">
        <w:r w:rsidRPr="001C3034">
          <w:rPr>
            <w:rFonts w:eastAsia="Calibri"/>
            <w:lang w:val="en-GB"/>
            <w:rPrChange w:id="5245" w:author="Marret-Davies, Fabienne" w:date="2023-01-12T12:35:00Z">
              <w:rPr>
                <w:rFonts w:eastAsia="Calibri"/>
                <w:lang w:val="en-US"/>
              </w:rPr>
            </w:rPrChange>
          </w:rPr>
          <w:t>–</w:t>
        </w:r>
      </w:ins>
      <w:del w:id="5246" w:author="Guest User" w:date="2022-09-13T11:21:00Z">
        <w:r w:rsidR="00B90F2F" w:rsidRPr="001C3034" w:rsidDel="00B90F2F">
          <w:rPr>
            <w:rFonts w:eastAsia="Times New Roman"/>
            <w:lang w:val="en-GB" w:eastAsia="el-GR"/>
            <w:rPrChange w:id="5247" w:author="Marret-Davies, Fabienne" w:date="2023-01-12T12:35:00Z">
              <w:rPr>
                <w:rFonts w:eastAsia="Times New Roman"/>
                <w:highlight w:val="yellow"/>
                <w:lang w:val="en-US" w:eastAsia="el-GR"/>
              </w:rPr>
            </w:rPrChange>
          </w:rPr>
          <w:delText>-</w:delText>
        </w:r>
      </w:del>
      <w:r w:rsidRPr="001C3034">
        <w:rPr>
          <w:rFonts w:eastAsia="Times New Roman"/>
          <w:lang w:val="en-GB" w:eastAsia="el-GR"/>
          <w:rPrChange w:id="5248" w:author="Marret-Davies, Fabienne" w:date="2023-01-12T12:35:00Z">
            <w:rPr>
              <w:rFonts w:eastAsia="Times New Roman"/>
              <w:highlight w:val="yellow"/>
              <w:lang w:val="en-US" w:eastAsia="el-GR"/>
            </w:rPr>
          </w:rPrChange>
        </w:rPr>
        <w:t>14</w:t>
      </w:r>
      <w:r w:rsidRPr="001C3034">
        <w:rPr>
          <w:rFonts w:eastAsia="Times New Roman"/>
          <w:lang w:val="en-GB" w:eastAsia="el-GR"/>
          <w:rPrChange w:id="5249" w:author="Marret-Davies, Fabienne" w:date="2023-01-12T12:35:00Z">
            <w:rPr>
              <w:rFonts w:eastAsia="Times New Roman"/>
              <w:lang w:val="en-US" w:eastAsia="el-GR"/>
            </w:rPr>
          </w:rPrChange>
        </w:rPr>
        <w:t xml:space="preserve">: </w:t>
      </w:r>
      <w:r w:rsidRPr="001C3034">
        <w:rPr>
          <w:rFonts w:eastAsia="Times New Roman"/>
          <w:i/>
          <w:iCs/>
          <w:lang w:val="en-GB" w:eastAsia="el-GR"/>
          <w:rPrChange w:id="5250" w:author="Marret-Davies, Fabienne" w:date="2023-01-12T12:35:00Z">
            <w:rPr>
              <w:rFonts w:eastAsia="Times New Roman"/>
              <w:i/>
              <w:iCs/>
              <w:lang w:val="en-US" w:eastAsia="el-GR"/>
            </w:rPr>
          </w:rPrChange>
        </w:rPr>
        <w:t>P</w:t>
      </w:r>
      <w:ins w:id="5251" w:author="Marret-Davies, Fabienne" w:date="2023-01-13T12:34:00Z">
        <w:r w:rsidR="00E050D1">
          <w:rPr>
            <w:rFonts w:eastAsia="Times New Roman"/>
            <w:i/>
            <w:iCs/>
            <w:lang w:val="en-GB" w:eastAsia="el-GR"/>
          </w:rPr>
          <w:t>yxidinopsis</w:t>
        </w:r>
      </w:ins>
      <w:del w:id="5252" w:author="Marret-Davies, Fabienne" w:date="2023-01-13T12:34:00Z">
        <w:r w:rsidRPr="001C3034" w:rsidDel="00E050D1">
          <w:rPr>
            <w:rFonts w:eastAsia="Times New Roman"/>
            <w:i/>
            <w:iCs/>
            <w:lang w:val="en-GB" w:eastAsia="el-GR"/>
            <w:rPrChange w:id="5253" w:author="Marret-Davies, Fabienne" w:date="2023-01-12T12:35:00Z">
              <w:rPr>
                <w:rFonts w:eastAsia="Times New Roman"/>
                <w:i/>
                <w:iCs/>
                <w:lang w:val="en-US" w:eastAsia="el-GR"/>
              </w:rPr>
            </w:rPrChange>
          </w:rPr>
          <w:delText>.</w:delText>
        </w:r>
      </w:del>
      <w:r w:rsidRPr="001C3034">
        <w:rPr>
          <w:rFonts w:eastAsia="Times New Roman"/>
          <w:i/>
          <w:iCs/>
          <w:lang w:val="en-GB" w:eastAsia="el-GR"/>
          <w:rPrChange w:id="5254" w:author="Marret-Davies, Fabienne" w:date="2023-01-12T12:35:00Z">
            <w:rPr>
              <w:rFonts w:eastAsia="Times New Roman"/>
              <w:i/>
              <w:iCs/>
              <w:lang w:val="en-US" w:eastAsia="el-GR"/>
            </w:rPr>
          </w:rPrChange>
        </w:rPr>
        <w:t xml:space="preserve"> psilata</w:t>
      </w:r>
      <w:r w:rsidRPr="001C3034">
        <w:rPr>
          <w:rFonts w:eastAsia="Times New Roman"/>
          <w:lang w:val="en-GB" w:eastAsia="el-GR"/>
          <w:rPrChange w:id="5255" w:author="Marret-Davies, Fabienne" w:date="2023-01-12T12:35:00Z">
            <w:rPr>
              <w:rFonts w:eastAsia="Times New Roman"/>
              <w:lang w:val="en-US" w:eastAsia="el-GR"/>
            </w:rPr>
          </w:rPrChange>
        </w:rPr>
        <w:t>, 15</w:t>
      </w:r>
      <w:ins w:id="5256" w:author="Guest User" w:date="2022-09-13T11:21:00Z">
        <w:r w:rsidRPr="001C3034">
          <w:rPr>
            <w:rFonts w:eastAsia="Calibri"/>
            <w:lang w:val="en-GB"/>
            <w:rPrChange w:id="5257" w:author="Marret-Davies, Fabienne" w:date="2023-01-12T12:35:00Z">
              <w:rPr>
                <w:rFonts w:eastAsia="Calibri"/>
                <w:lang w:val="en-US"/>
              </w:rPr>
            </w:rPrChange>
          </w:rPr>
          <w:t>–</w:t>
        </w:r>
        <w:r w:rsidRPr="001C3034">
          <w:rPr>
            <w:rFonts w:eastAsia="Times New Roman"/>
            <w:lang w:val="en-GB" w:eastAsia="el-GR"/>
            <w:rPrChange w:id="5258" w:author="Marret-Davies, Fabienne" w:date="2023-01-12T12:35:00Z">
              <w:rPr>
                <w:rFonts w:eastAsia="Times New Roman"/>
                <w:lang w:val="en-US" w:eastAsia="el-GR"/>
              </w:rPr>
            </w:rPrChange>
          </w:rPr>
          <w:t xml:space="preserve"> </w:t>
        </w:r>
      </w:ins>
      <w:del w:id="5259" w:author="Guest User" w:date="2022-09-13T11:21:00Z">
        <w:r w:rsidR="00B90F2F" w:rsidRPr="001C3034" w:rsidDel="00B90F2F">
          <w:rPr>
            <w:rFonts w:eastAsia="Times New Roman"/>
            <w:lang w:val="en-GB" w:eastAsia="el-GR"/>
            <w:rPrChange w:id="5260" w:author="Marret-Davies, Fabienne" w:date="2023-01-12T12:35:00Z">
              <w:rPr>
                <w:rFonts w:eastAsia="Times New Roman"/>
                <w:lang w:val="en-US" w:eastAsia="el-GR"/>
              </w:rPr>
            </w:rPrChange>
          </w:rPr>
          <w:delText>-</w:delText>
        </w:r>
      </w:del>
      <w:r w:rsidRPr="001C3034">
        <w:rPr>
          <w:rFonts w:eastAsia="Times New Roman"/>
          <w:lang w:val="en-GB" w:eastAsia="el-GR"/>
          <w:rPrChange w:id="5261" w:author="Marret-Davies, Fabienne" w:date="2023-01-12T12:35:00Z">
            <w:rPr>
              <w:rFonts w:eastAsia="Times New Roman"/>
              <w:lang w:val="en-US" w:eastAsia="el-GR"/>
            </w:rPr>
          </w:rPrChange>
        </w:rPr>
        <w:t xml:space="preserve">16: </w:t>
      </w:r>
      <w:r w:rsidRPr="001C3034">
        <w:rPr>
          <w:rFonts w:eastAsia="Times New Roman"/>
          <w:i/>
          <w:iCs/>
          <w:lang w:val="en-GB" w:eastAsia="el-GR"/>
          <w:rPrChange w:id="5262" w:author="Marret-Davies, Fabienne" w:date="2023-01-12T12:35:00Z">
            <w:rPr>
              <w:rFonts w:eastAsia="Times New Roman"/>
              <w:i/>
              <w:iCs/>
              <w:lang w:val="en-US" w:eastAsia="el-GR"/>
            </w:rPr>
          </w:rPrChange>
        </w:rPr>
        <w:t>C</w:t>
      </w:r>
      <w:ins w:id="5263" w:author="Marret-Davies, Fabienne" w:date="2023-01-13T12:34:00Z">
        <w:r w:rsidR="00E050D1">
          <w:rPr>
            <w:rFonts w:eastAsia="Times New Roman"/>
            <w:i/>
            <w:iCs/>
            <w:lang w:val="en-GB" w:eastAsia="el-GR"/>
          </w:rPr>
          <w:t>aspidinium</w:t>
        </w:r>
      </w:ins>
      <w:del w:id="5264" w:author="Marret-Davies, Fabienne" w:date="2023-01-13T12:34:00Z">
        <w:r w:rsidRPr="001C3034" w:rsidDel="00E050D1">
          <w:rPr>
            <w:rFonts w:eastAsia="Times New Roman"/>
            <w:i/>
            <w:iCs/>
            <w:lang w:val="en-GB" w:eastAsia="el-GR"/>
            <w:rPrChange w:id="5265" w:author="Marret-Davies, Fabienne" w:date="2023-01-12T12:35:00Z">
              <w:rPr>
                <w:rFonts w:eastAsia="Times New Roman"/>
                <w:i/>
                <w:iCs/>
                <w:lang w:val="en-US" w:eastAsia="el-GR"/>
              </w:rPr>
            </w:rPrChange>
          </w:rPr>
          <w:delText>.</w:delText>
        </w:r>
      </w:del>
      <w:r w:rsidRPr="001C3034">
        <w:rPr>
          <w:rFonts w:eastAsia="Times New Roman"/>
          <w:i/>
          <w:iCs/>
          <w:lang w:val="en-GB" w:eastAsia="el-GR"/>
          <w:rPrChange w:id="5266" w:author="Marret-Davies, Fabienne" w:date="2023-01-12T12:35:00Z">
            <w:rPr>
              <w:rFonts w:eastAsia="Times New Roman"/>
              <w:i/>
              <w:iCs/>
              <w:lang w:val="en-US" w:eastAsia="el-GR"/>
            </w:rPr>
          </w:rPrChange>
        </w:rPr>
        <w:t xml:space="preserve"> rugosum</w:t>
      </w:r>
      <w:r w:rsidRPr="001C3034">
        <w:rPr>
          <w:rFonts w:eastAsia="Times New Roman"/>
          <w:lang w:val="en-GB" w:eastAsia="el-GR"/>
          <w:rPrChange w:id="5267" w:author="Marret-Davies, Fabienne" w:date="2023-01-12T12:35:00Z">
            <w:rPr>
              <w:rFonts w:eastAsia="Times New Roman"/>
              <w:lang w:val="en-US" w:eastAsia="el-GR"/>
            </w:rPr>
          </w:rPrChange>
        </w:rPr>
        <w:t xml:space="preserve"> and 17</w:t>
      </w:r>
      <w:ins w:id="5268" w:author="Guest User" w:date="2022-09-13T11:21:00Z">
        <w:r w:rsidRPr="001C3034">
          <w:rPr>
            <w:rFonts w:eastAsia="Calibri"/>
            <w:lang w:val="en-GB"/>
            <w:rPrChange w:id="5269" w:author="Marret-Davies, Fabienne" w:date="2023-01-12T12:35:00Z">
              <w:rPr>
                <w:rFonts w:eastAsia="Calibri"/>
                <w:lang w:val="en-US"/>
              </w:rPr>
            </w:rPrChange>
          </w:rPr>
          <w:t>–</w:t>
        </w:r>
      </w:ins>
      <w:del w:id="5270" w:author="Guest User" w:date="2022-09-13T11:21:00Z">
        <w:r w:rsidR="00B90F2F" w:rsidRPr="001C3034" w:rsidDel="00B90F2F">
          <w:rPr>
            <w:rFonts w:eastAsia="Times New Roman"/>
            <w:lang w:val="en-GB" w:eastAsia="el-GR"/>
            <w:rPrChange w:id="5271" w:author="Marret-Davies, Fabienne" w:date="2023-01-12T12:35:00Z">
              <w:rPr>
                <w:rFonts w:eastAsia="Times New Roman"/>
                <w:lang w:val="en-US" w:eastAsia="el-GR"/>
              </w:rPr>
            </w:rPrChange>
          </w:rPr>
          <w:delText>-</w:delText>
        </w:r>
      </w:del>
      <w:r w:rsidRPr="001C3034">
        <w:rPr>
          <w:rFonts w:eastAsia="Times New Roman"/>
          <w:lang w:val="en-GB" w:eastAsia="el-GR"/>
          <w:rPrChange w:id="5272" w:author="Marret-Davies, Fabienne" w:date="2023-01-12T12:35:00Z">
            <w:rPr>
              <w:rFonts w:eastAsia="Times New Roman"/>
              <w:lang w:val="en-US" w:eastAsia="el-GR"/>
            </w:rPr>
          </w:rPrChange>
        </w:rPr>
        <w:t>18</w:t>
      </w:r>
      <w:r w:rsidRPr="001C3034">
        <w:rPr>
          <w:rFonts w:eastAsia="Times New Roman"/>
          <w:i/>
          <w:iCs/>
          <w:lang w:val="en-GB" w:eastAsia="el-GR"/>
          <w:rPrChange w:id="5273" w:author="Marret-Davies, Fabienne" w:date="2023-01-12T12:35:00Z">
            <w:rPr>
              <w:rFonts w:eastAsia="Times New Roman"/>
              <w:i/>
              <w:iCs/>
              <w:lang w:val="en-US" w:eastAsia="el-GR"/>
            </w:rPr>
          </w:rPrChange>
        </w:rPr>
        <w:t>: L</w:t>
      </w:r>
      <w:ins w:id="5274" w:author="Marret-Davies, Fabienne" w:date="2023-01-13T12:34:00Z">
        <w:r w:rsidR="00E050D1">
          <w:rPr>
            <w:rFonts w:eastAsia="Times New Roman"/>
            <w:i/>
            <w:iCs/>
            <w:lang w:val="en-GB" w:eastAsia="el-GR"/>
          </w:rPr>
          <w:t>ingulodinium</w:t>
        </w:r>
      </w:ins>
      <w:del w:id="5275" w:author="Marret-Davies, Fabienne" w:date="2023-01-13T12:34:00Z">
        <w:r w:rsidRPr="001C3034" w:rsidDel="00E050D1">
          <w:rPr>
            <w:rFonts w:eastAsia="Times New Roman"/>
            <w:i/>
            <w:iCs/>
            <w:lang w:val="en-GB" w:eastAsia="el-GR"/>
            <w:rPrChange w:id="5276" w:author="Marret-Davies, Fabienne" w:date="2023-01-12T12:35:00Z">
              <w:rPr>
                <w:rFonts w:eastAsia="Times New Roman"/>
                <w:i/>
                <w:iCs/>
                <w:lang w:val="en-US" w:eastAsia="el-GR"/>
              </w:rPr>
            </w:rPrChange>
          </w:rPr>
          <w:delText>.</w:delText>
        </w:r>
        <w:r w:rsidRPr="001C3034" w:rsidDel="00682037">
          <w:rPr>
            <w:rFonts w:eastAsia="Times New Roman"/>
            <w:i/>
            <w:iCs/>
            <w:lang w:val="en-GB" w:eastAsia="el-GR"/>
            <w:rPrChange w:id="5277" w:author="Marret-Davies, Fabienne" w:date="2023-01-12T12:35:00Z">
              <w:rPr>
                <w:rFonts w:eastAsia="Times New Roman"/>
                <w:i/>
                <w:iCs/>
                <w:lang w:val="en-US" w:eastAsia="el-GR"/>
              </w:rPr>
            </w:rPrChange>
          </w:rPr>
          <w:delText xml:space="preserve"> </w:delText>
        </w:r>
      </w:del>
      <w:ins w:id="5278" w:author="Marret-Davies, Fabienne" w:date="2023-01-13T12:34:00Z">
        <w:r w:rsidR="00682037">
          <w:rPr>
            <w:rFonts w:eastAsia="Times New Roman"/>
            <w:i/>
            <w:iCs/>
            <w:lang w:val="en-GB" w:eastAsia="el-GR"/>
          </w:rPr>
          <w:t xml:space="preserve"> </w:t>
        </w:r>
      </w:ins>
      <w:r w:rsidRPr="001C3034">
        <w:rPr>
          <w:rFonts w:eastAsia="Times New Roman"/>
          <w:i/>
          <w:iCs/>
          <w:lang w:val="en-GB" w:eastAsia="el-GR"/>
          <w:rPrChange w:id="5279" w:author="Marret-Davies, Fabienne" w:date="2023-01-12T12:35:00Z">
            <w:rPr>
              <w:rFonts w:eastAsia="Times New Roman"/>
              <w:i/>
              <w:iCs/>
              <w:lang w:val="en-US" w:eastAsia="el-GR"/>
            </w:rPr>
          </w:rPrChange>
        </w:rPr>
        <w:t>machaerophorum</w:t>
      </w:r>
      <w:r w:rsidRPr="001C3034">
        <w:rPr>
          <w:rFonts w:eastAsia="Times New Roman"/>
          <w:lang w:val="en-GB" w:eastAsia="el-GR"/>
          <w:rPrChange w:id="5280" w:author="Marret-Davies, Fabienne" w:date="2023-01-12T12:35:00Z">
            <w:rPr>
              <w:rFonts w:eastAsia="Times New Roman"/>
              <w:lang w:val="en-US" w:eastAsia="el-GR"/>
            </w:rPr>
          </w:rPrChange>
        </w:rPr>
        <w:t xml:space="preserve"> s.p. (&lt;10</w:t>
      </w:r>
      <w:r w:rsidRPr="001C3034">
        <w:rPr>
          <w:rFonts w:eastAsia="Times New Roman"/>
          <w:lang w:val="en-GB" w:eastAsia="el-GR"/>
          <w:rPrChange w:id="5281" w:author="Marret-Davies, Fabienne" w:date="2023-01-12T12:35:00Z">
            <w:rPr>
              <w:rFonts w:eastAsia="Times New Roman"/>
              <w:lang w:eastAsia="el-GR"/>
            </w:rPr>
          </w:rPrChange>
        </w:rPr>
        <w:t>μ</w:t>
      </w:r>
      <w:r w:rsidRPr="001C3034">
        <w:rPr>
          <w:rFonts w:eastAsia="Times New Roman"/>
          <w:lang w:val="en-GB" w:eastAsia="el-GR"/>
          <w:rPrChange w:id="5282" w:author="Marret-Davies, Fabienne" w:date="2023-01-12T12:35:00Z">
            <w:rPr>
              <w:rFonts w:eastAsia="Times New Roman"/>
              <w:lang w:val="en-US" w:eastAsia="el-GR"/>
            </w:rPr>
          </w:rPrChange>
        </w:rPr>
        <w:t>m).</w:t>
      </w:r>
    </w:p>
    <w:p w14:paraId="1FC05767" w14:textId="548B16ED" w:rsidR="00AA0A31" w:rsidRPr="001C3034" w:rsidRDefault="00AA0A31" w:rsidP="0D3BBF3D">
      <w:pPr>
        <w:spacing w:after="120" w:line="360" w:lineRule="auto"/>
        <w:rPr>
          <w:ins w:id="5283" w:author="efatourou" w:date="2022-10-04T14:05:00Z"/>
          <w:rFonts w:eastAsia="Times New Roman"/>
          <w:lang w:val="en-GB" w:eastAsia="el-GR"/>
          <w:rPrChange w:id="5284" w:author="Marret-Davies, Fabienne" w:date="2023-01-12T12:35:00Z">
            <w:rPr>
              <w:ins w:id="5285" w:author="efatourou" w:date="2022-10-04T14:05:00Z"/>
              <w:rFonts w:eastAsia="Times New Roman"/>
              <w:lang w:val="en-US" w:eastAsia="el-GR"/>
            </w:rPr>
          </w:rPrChange>
        </w:rPr>
      </w:pPr>
      <w:ins w:id="5286" w:author="Katerina Kouli" w:date="2022-12-09T14:58:00Z">
        <w:r w:rsidRPr="001C3034">
          <w:rPr>
            <w:rFonts w:eastAsia="Times New Roman"/>
            <w:lang w:val="en-GB" w:eastAsia="el-GR"/>
            <w:rPrChange w:id="5287" w:author="Marret-Davies, Fabienne" w:date="2023-01-12T12:35:00Z">
              <w:rPr>
                <w:rFonts w:eastAsia="Times New Roman"/>
                <w:lang w:val="en-US" w:eastAsia="el-GR"/>
              </w:rPr>
            </w:rPrChange>
          </w:rPr>
          <w:t xml:space="preserve">Plate 2: Light microphotographs of the main species encountered in marine intervals of the Gulf of Corinth. </w:t>
        </w:r>
        <w:r w:rsidRPr="00266099">
          <w:rPr>
            <w:rFonts w:eastAsia="Times New Roman"/>
            <w:lang w:val="en-GB" w:eastAsia="el-GR"/>
          </w:rPr>
          <w:t>Scale bar= 20</w:t>
        </w:r>
        <w:r w:rsidRPr="001C3034">
          <w:rPr>
            <w:rFonts w:eastAsia="Times New Roman"/>
            <w:lang w:val="en-GB" w:eastAsia="el-GR"/>
            <w:rPrChange w:id="5288" w:author="Marret-Davies, Fabienne" w:date="2023-01-12T12:35:00Z">
              <w:rPr>
                <w:rFonts w:eastAsia="Times New Roman"/>
                <w:lang w:eastAsia="el-GR"/>
              </w:rPr>
            </w:rPrChange>
          </w:rPr>
          <w:t>μ</w:t>
        </w:r>
        <w:r w:rsidRPr="00266099">
          <w:rPr>
            <w:rFonts w:eastAsia="Times New Roman"/>
            <w:lang w:val="en-GB" w:eastAsia="el-GR"/>
          </w:rPr>
          <w:t xml:space="preserve">m. </w:t>
        </w:r>
        <w:r w:rsidRPr="001C3034">
          <w:rPr>
            <w:rFonts w:eastAsia="Times New Roman"/>
            <w:lang w:val="en-GB" w:eastAsia="el-GR"/>
            <w:rPrChange w:id="5289" w:author="Marret-Davies, Fabienne" w:date="2023-01-12T12:35:00Z">
              <w:rPr>
                <w:rFonts w:eastAsia="Times New Roman"/>
                <w:lang w:val="en-US" w:eastAsia="el-GR"/>
              </w:rPr>
            </w:rPrChange>
          </w:rPr>
          <w:t xml:space="preserve">1-2: </w:t>
        </w:r>
        <w:r w:rsidRPr="001C3034">
          <w:rPr>
            <w:rFonts w:eastAsia="Times New Roman"/>
            <w:i/>
            <w:iCs/>
            <w:lang w:val="en-GB" w:eastAsia="el-GR"/>
            <w:rPrChange w:id="5290" w:author="Marret-Davies, Fabienne" w:date="2023-01-12T12:35:00Z">
              <w:rPr>
                <w:rFonts w:eastAsia="Times New Roman"/>
                <w:i/>
                <w:iCs/>
                <w:lang w:val="en-US" w:eastAsia="el-GR"/>
              </w:rPr>
            </w:rPrChange>
          </w:rPr>
          <w:t>Ataxodinium choane</w:t>
        </w:r>
        <w:r w:rsidRPr="001C3034">
          <w:rPr>
            <w:rFonts w:eastAsia="Times New Roman"/>
            <w:lang w:val="en-GB" w:eastAsia="el-GR"/>
            <w:rPrChange w:id="5291" w:author="Marret-Davies, Fabienne" w:date="2023-01-12T12:35:00Z">
              <w:rPr>
                <w:rFonts w:eastAsia="Times New Roman"/>
                <w:lang w:val="en-US" w:eastAsia="el-GR"/>
              </w:rPr>
            </w:rPrChange>
          </w:rPr>
          <w:t xml:space="preserve">, 3-4: </w:t>
        </w:r>
        <w:r w:rsidRPr="001C3034">
          <w:rPr>
            <w:rFonts w:eastAsia="Times New Roman"/>
            <w:i/>
            <w:iCs/>
            <w:lang w:val="en-GB" w:eastAsia="el-GR"/>
            <w:rPrChange w:id="5292" w:author="Marret-Davies, Fabienne" w:date="2023-01-12T12:35:00Z">
              <w:rPr>
                <w:rFonts w:eastAsia="Times New Roman"/>
                <w:i/>
                <w:iCs/>
                <w:lang w:val="en-US" w:eastAsia="el-GR"/>
              </w:rPr>
            </w:rPrChange>
          </w:rPr>
          <w:t>Lingulodinium machaerophorum</w:t>
        </w:r>
        <w:r w:rsidRPr="001C3034">
          <w:rPr>
            <w:rFonts w:eastAsia="Times New Roman"/>
            <w:lang w:val="en-GB" w:eastAsia="el-GR"/>
            <w:rPrChange w:id="5293" w:author="Marret-Davies, Fabienne" w:date="2023-01-12T12:35:00Z">
              <w:rPr>
                <w:rFonts w:eastAsia="Times New Roman"/>
                <w:lang w:val="en-US" w:eastAsia="el-GR"/>
              </w:rPr>
            </w:rPrChange>
          </w:rPr>
          <w:t xml:space="preserve"> s.l., 5-6: </w:t>
        </w:r>
        <w:r w:rsidRPr="001C3034">
          <w:rPr>
            <w:rFonts w:eastAsia="Times New Roman"/>
            <w:i/>
            <w:iCs/>
            <w:lang w:val="en-GB" w:eastAsia="el-GR"/>
            <w:rPrChange w:id="5294" w:author="Marret-Davies, Fabienne" w:date="2023-01-12T12:35:00Z">
              <w:rPr>
                <w:rFonts w:eastAsia="Times New Roman"/>
                <w:i/>
                <w:iCs/>
                <w:lang w:val="en-US" w:eastAsia="el-GR"/>
              </w:rPr>
            </w:rPrChange>
          </w:rPr>
          <w:t>Nematosphaeropsis labyrinthus</w:t>
        </w:r>
        <w:r w:rsidRPr="001C3034">
          <w:rPr>
            <w:rFonts w:eastAsia="Times New Roman"/>
            <w:lang w:val="en-GB" w:eastAsia="el-GR"/>
            <w:rPrChange w:id="5295" w:author="Marret-Davies, Fabienne" w:date="2023-01-12T12:35:00Z">
              <w:rPr>
                <w:rFonts w:eastAsia="Times New Roman"/>
                <w:lang w:val="en-US" w:eastAsia="el-GR"/>
              </w:rPr>
            </w:rPrChange>
          </w:rPr>
          <w:t xml:space="preserve">, 7-9: </w:t>
        </w:r>
        <w:r w:rsidRPr="001C3034">
          <w:rPr>
            <w:rFonts w:eastAsia="Times New Roman"/>
            <w:i/>
            <w:iCs/>
            <w:lang w:val="en-GB" w:eastAsia="el-GR"/>
            <w:rPrChange w:id="5296" w:author="Marret-Davies, Fabienne" w:date="2023-01-12T12:35:00Z">
              <w:rPr>
                <w:rFonts w:eastAsia="Times New Roman"/>
                <w:i/>
                <w:iCs/>
                <w:lang w:val="en-US" w:eastAsia="el-GR"/>
              </w:rPr>
            </w:rPrChange>
          </w:rPr>
          <w:t xml:space="preserve">Operculodinium centrocarpum </w:t>
        </w:r>
        <w:r w:rsidRPr="001C3034">
          <w:rPr>
            <w:rFonts w:eastAsia="Times New Roman"/>
            <w:lang w:val="en-GB" w:eastAsia="el-GR"/>
            <w:rPrChange w:id="5297" w:author="Marret-Davies, Fabienne" w:date="2023-01-12T12:35:00Z">
              <w:rPr>
                <w:rFonts w:eastAsia="Times New Roman"/>
                <w:lang w:val="en-US" w:eastAsia="el-GR"/>
              </w:rPr>
            </w:rPrChange>
          </w:rPr>
          <w:t xml:space="preserve">sensu Wall et Dale 1966, 10-11: </w:t>
        </w:r>
        <w:r w:rsidRPr="001C3034">
          <w:rPr>
            <w:rFonts w:eastAsia="Times New Roman"/>
            <w:i/>
            <w:iCs/>
            <w:lang w:val="en-GB" w:eastAsia="el-GR"/>
            <w:rPrChange w:id="5298" w:author="Marret-Davies, Fabienne" w:date="2023-01-12T12:35:00Z">
              <w:rPr>
                <w:rFonts w:eastAsia="Times New Roman"/>
                <w:i/>
                <w:iCs/>
                <w:lang w:val="en-US" w:eastAsia="el-GR"/>
              </w:rPr>
            </w:rPrChange>
          </w:rPr>
          <w:t>Polysphaeridium zoharyi</w:t>
        </w:r>
        <w:r w:rsidRPr="001C3034">
          <w:rPr>
            <w:rFonts w:eastAsia="Times New Roman"/>
            <w:lang w:val="en-GB" w:eastAsia="el-GR"/>
            <w:rPrChange w:id="5299" w:author="Marret-Davies, Fabienne" w:date="2023-01-12T12:35:00Z">
              <w:rPr>
                <w:rFonts w:eastAsia="Times New Roman"/>
                <w:lang w:val="en-US" w:eastAsia="el-GR"/>
              </w:rPr>
            </w:rPrChange>
          </w:rPr>
          <w:t xml:space="preserve">, 12-14: </w:t>
        </w:r>
        <w:r w:rsidRPr="001C3034">
          <w:rPr>
            <w:rFonts w:eastAsia="Times New Roman"/>
            <w:i/>
            <w:iCs/>
            <w:lang w:val="en-GB" w:eastAsia="el-GR"/>
            <w:rPrChange w:id="5300" w:author="Marret-Davies, Fabienne" w:date="2023-01-12T12:35:00Z">
              <w:rPr>
                <w:rFonts w:eastAsia="Times New Roman"/>
                <w:i/>
                <w:iCs/>
                <w:lang w:val="en-US" w:eastAsia="el-GR"/>
              </w:rPr>
            </w:rPrChange>
          </w:rPr>
          <w:t>Spiniferites mirabilis</w:t>
        </w:r>
        <w:r w:rsidRPr="001C3034">
          <w:rPr>
            <w:rFonts w:eastAsia="Times New Roman"/>
            <w:lang w:val="en-GB" w:eastAsia="el-GR"/>
            <w:rPrChange w:id="5301" w:author="Marret-Davies, Fabienne" w:date="2023-01-12T12:35:00Z">
              <w:rPr>
                <w:rFonts w:eastAsia="Times New Roman"/>
                <w:lang w:val="en-US" w:eastAsia="el-GR"/>
              </w:rPr>
            </w:rPrChange>
          </w:rPr>
          <w:t xml:space="preserve">, 15-16: </w:t>
        </w:r>
        <w:r w:rsidRPr="001C3034">
          <w:rPr>
            <w:rFonts w:eastAsia="Times New Roman"/>
            <w:i/>
            <w:iCs/>
            <w:lang w:val="en-GB" w:eastAsia="el-GR"/>
            <w:rPrChange w:id="5302" w:author="Marret-Davies, Fabienne" w:date="2023-01-12T12:35:00Z">
              <w:rPr>
                <w:rFonts w:eastAsia="Times New Roman"/>
                <w:i/>
                <w:iCs/>
                <w:lang w:val="en-US" w:eastAsia="el-GR"/>
              </w:rPr>
            </w:rPrChange>
          </w:rPr>
          <w:t>Quinquecuspis concreta</w:t>
        </w:r>
        <w:r w:rsidRPr="001C3034">
          <w:rPr>
            <w:rFonts w:eastAsia="Times New Roman"/>
            <w:lang w:val="en-GB" w:eastAsia="el-GR"/>
            <w:rPrChange w:id="5303" w:author="Marret-Davies, Fabienne" w:date="2023-01-12T12:35:00Z">
              <w:rPr>
                <w:rFonts w:eastAsia="Times New Roman"/>
                <w:lang w:val="en-US" w:eastAsia="el-GR"/>
              </w:rPr>
            </w:rPrChange>
          </w:rPr>
          <w:t xml:space="preserve">, 17: </w:t>
        </w:r>
        <w:r w:rsidRPr="001C3034">
          <w:rPr>
            <w:rFonts w:eastAsia="Times New Roman"/>
            <w:i/>
            <w:iCs/>
            <w:lang w:val="en-GB" w:eastAsia="el-GR"/>
            <w:rPrChange w:id="5304" w:author="Marret-Davies, Fabienne" w:date="2023-01-12T12:35:00Z">
              <w:rPr>
                <w:rFonts w:eastAsia="Times New Roman"/>
                <w:i/>
                <w:iCs/>
                <w:lang w:val="en-US" w:eastAsia="el-GR"/>
              </w:rPr>
            </w:rPrChange>
          </w:rPr>
          <w:t>Brigantedinium</w:t>
        </w:r>
        <w:r w:rsidRPr="001C3034">
          <w:rPr>
            <w:rFonts w:eastAsia="Times New Roman"/>
            <w:lang w:val="en-GB" w:eastAsia="el-GR"/>
            <w:rPrChange w:id="5305" w:author="Marret-Davies, Fabienne" w:date="2023-01-12T12:35:00Z">
              <w:rPr>
                <w:rFonts w:eastAsia="Times New Roman"/>
                <w:lang w:val="en-US" w:eastAsia="el-GR"/>
              </w:rPr>
            </w:rPrChange>
          </w:rPr>
          <w:t xml:space="preserve"> sp., 18: </w:t>
        </w:r>
        <w:r w:rsidRPr="001C3034">
          <w:rPr>
            <w:rFonts w:eastAsia="Times New Roman"/>
            <w:i/>
            <w:iCs/>
            <w:lang w:val="en-GB" w:eastAsia="el-GR"/>
            <w:rPrChange w:id="5306" w:author="Marret-Davies, Fabienne" w:date="2023-01-12T12:35:00Z">
              <w:rPr>
                <w:rFonts w:eastAsia="Times New Roman"/>
                <w:i/>
                <w:iCs/>
                <w:lang w:val="en-US" w:eastAsia="el-GR"/>
              </w:rPr>
            </w:rPrChange>
          </w:rPr>
          <w:t>Brigantedinium simplex</w:t>
        </w:r>
        <w:r w:rsidRPr="001C3034">
          <w:rPr>
            <w:rFonts w:eastAsia="Times New Roman"/>
            <w:lang w:val="en-GB" w:eastAsia="el-GR"/>
            <w:rPrChange w:id="5307" w:author="Marret-Davies, Fabienne" w:date="2023-01-12T12:35:00Z">
              <w:rPr>
                <w:rFonts w:eastAsia="Times New Roman"/>
                <w:lang w:val="en-US" w:eastAsia="el-GR"/>
              </w:rPr>
            </w:rPrChange>
          </w:rPr>
          <w:t>.</w:t>
        </w:r>
      </w:ins>
    </w:p>
    <w:p w14:paraId="3077F910" w14:textId="4D19CCA6" w:rsidR="0085CC08" w:rsidRPr="001C3034" w:rsidRDefault="0085CC08" w:rsidP="0085CC08">
      <w:pPr>
        <w:spacing w:after="120" w:line="360" w:lineRule="auto"/>
        <w:rPr>
          <w:rFonts w:eastAsia="Times New Roman"/>
          <w:lang w:val="en-GB" w:eastAsia="el-GR"/>
          <w:rPrChange w:id="5308" w:author="Marret-Davies, Fabienne" w:date="2023-01-12T12:35:00Z">
            <w:rPr>
              <w:rFonts w:eastAsia="Times New Roman"/>
              <w:lang w:val="en-US" w:eastAsia="el-GR"/>
            </w:rPr>
          </w:rPrChange>
        </w:rPr>
      </w:pPr>
    </w:p>
    <w:p w14:paraId="1B098532" w14:textId="77777777" w:rsidR="003051A0" w:rsidRPr="001C3034" w:rsidRDefault="003051A0" w:rsidP="00A773BB">
      <w:pPr>
        <w:spacing w:after="0" w:line="360" w:lineRule="auto"/>
        <w:jc w:val="left"/>
        <w:rPr>
          <w:rFonts w:eastAsia="Times New Roman" w:cstheme="minorHAnsi"/>
          <w:lang w:val="en-GB" w:eastAsia="el-GR"/>
          <w:rPrChange w:id="5309" w:author="Marret-Davies, Fabienne" w:date="2023-01-12T12:35:00Z">
            <w:rPr>
              <w:rFonts w:eastAsia="Times New Roman" w:cstheme="minorHAnsi"/>
              <w:lang w:val="en-US" w:eastAsia="el-GR"/>
            </w:rPr>
          </w:rPrChange>
        </w:rPr>
      </w:pPr>
      <w:r w:rsidRPr="001C3034">
        <w:rPr>
          <w:rFonts w:eastAsia="Times New Roman" w:cstheme="minorHAnsi"/>
          <w:lang w:val="en-GB" w:eastAsia="el-GR"/>
          <w:rPrChange w:id="5310" w:author="Marret-Davies, Fabienne" w:date="2023-01-12T12:35:00Z">
            <w:rPr>
              <w:rFonts w:eastAsia="Times New Roman" w:cstheme="minorHAnsi"/>
              <w:lang w:val="en-US" w:eastAsia="el-GR"/>
            </w:rPr>
          </w:rPrChange>
        </w:rPr>
        <w:br w:type="page"/>
      </w:r>
    </w:p>
    <w:p w14:paraId="57479A51" w14:textId="77777777" w:rsidR="00C51C98" w:rsidRPr="00554361" w:rsidRDefault="00AB10D9" w:rsidP="00A773BB">
      <w:pPr>
        <w:spacing w:line="360" w:lineRule="auto"/>
        <w:rPr>
          <w:rFonts w:eastAsiaTheme="minorEastAsia" w:cstheme="minorHAnsi"/>
          <w:b/>
          <w:bCs/>
          <w:color w:val="222222"/>
          <w:lang w:val="en-GB"/>
        </w:rPr>
      </w:pPr>
      <w:r w:rsidRPr="00266099">
        <w:rPr>
          <w:rFonts w:eastAsiaTheme="minorEastAsia" w:cstheme="minorHAnsi"/>
          <w:b/>
          <w:bCs/>
          <w:color w:val="222222"/>
          <w:lang w:val="en-GB"/>
        </w:rPr>
        <w:lastRenderedPageBreak/>
        <w:t>References</w:t>
      </w:r>
    </w:p>
    <w:p w14:paraId="70F7F661" w14:textId="32C37C6D" w:rsidR="003051A0" w:rsidRPr="001C3034" w:rsidRDefault="003051A0" w:rsidP="0D3BBF3D">
      <w:pPr>
        <w:spacing w:line="360" w:lineRule="auto"/>
        <w:jc w:val="left"/>
        <w:rPr>
          <w:rFonts w:eastAsiaTheme="minorEastAsia"/>
          <w:color w:val="222222"/>
          <w:shd w:val="clear" w:color="auto" w:fill="FFFFFF"/>
          <w:lang w:val="en-GB"/>
          <w:rPrChange w:id="5311" w:author="Marret-Davies, Fabienne" w:date="2023-01-12T12:35:00Z">
            <w:rPr>
              <w:rFonts w:eastAsiaTheme="minorEastAsia"/>
              <w:color w:val="222222"/>
              <w:shd w:val="clear" w:color="auto" w:fill="FFFFFF"/>
              <w:lang w:val="en-US"/>
            </w:rPr>
          </w:rPrChange>
        </w:rPr>
      </w:pPr>
      <w:r w:rsidRPr="001C3034">
        <w:rPr>
          <w:rFonts w:eastAsiaTheme="minorEastAsia"/>
          <w:color w:val="222222"/>
          <w:shd w:val="clear" w:color="auto" w:fill="FFFFFF"/>
          <w:lang w:val="en-GB"/>
          <w:rPrChange w:id="5312" w:author="Marret-Davies, Fabienne" w:date="2023-01-12T12:35:00Z">
            <w:rPr>
              <w:rFonts w:eastAsiaTheme="minorEastAsia"/>
              <w:color w:val="222222"/>
              <w:shd w:val="clear" w:color="auto" w:fill="FFFFFF"/>
              <w:lang w:val="en-US"/>
            </w:rPr>
          </w:rPrChange>
        </w:rPr>
        <w:t>Aksu, A.E.</w:t>
      </w:r>
      <w:r w:rsidR="0014353A" w:rsidRPr="001C3034">
        <w:rPr>
          <w:lang w:val="en-GB"/>
          <w:rPrChange w:id="5313" w:author="Marret-Davies, Fabienne" w:date="2023-01-12T12:35:00Z">
            <w:rPr>
              <w:lang w:val="en-US"/>
            </w:rPr>
          </w:rPrChange>
        </w:rPr>
        <w:t xml:space="preserve">, </w:t>
      </w:r>
      <w:proofErr w:type="spellStart"/>
      <w:r w:rsidR="0014353A" w:rsidRPr="001C3034">
        <w:rPr>
          <w:lang w:val="en-GB"/>
          <w:rPrChange w:id="5314" w:author="Marret-Davies, Fabienne" w:date="2023-01-12T12:35:00Z">
            <w:rPr>
              <w:lang w:val="en-US"/>
            </w:rPr>
          </w:rPrChange>
        </w:rPr>
        <w:t>Calon</w:t>
      </w:r>
      <w:proofErr w:type="spellEnd"/>
      <w:r w:rsidR="0014353A" w:rsidRPr="001C3034">
        <w:rPr>
          <w:lang w:val="en-GB"/>
          <w:rPrChange w:id="5315" w:author="Marret-Davies, Fabienne" w:date="2023-01-12T12:35:00Z">
            <w:rPr>
              <w:lang w:val="en-US"/>
            </w:rPr>
          </w:rPrChange>
        </w:rPr>
        <w:t xml:space="preserve">, T.J., Hiscott R.N., </w:t>
      </w:r>
      <w:r w:rsidRPr="001C3034">
        <w:rPr>
          <w:rFonts w:eastAsiaTheme="minorEastAsia"/>
          <w:color w:val="222222"/>
          <w:shd w:val="clear" w:color="auto" w:fill="FFFFFF"/>
          <w:lang w:val="en-GB"/>
          <w:rPrChange w:id="5316" w:author="Marret-Davies, Fabienne" w:date="2023-01-12T12:35:00Z">
            <w:rPr>
              <w:rFonts w:eastAsiaTheme="minorEastAsia"/>
              <w:color w:val="222222"/>
              <w:shd w:val="clear" w:color="auto" w:fill="FFFFFF"/>
              <w:lang w:val="en-US"/>
            </w:rPr>
          </w:rPrChange>
        </w:rPr>
        <w:t>2000. Anatomy of the North Anatolian Fault Zone in the Marmara Sea, Western Turkey: extensional basins above a continental transform.</w:t>
      </w:r>
      <w:r w:rsidR="00300F62" w:rsidRPr="001C3034">
        <w:rPr>
          <w:rFonts w:eastAsiaTheme="minorEastAsia"/>
          <w:color w:val="222222"/>
          <w:shd w:val="clear" w:color="auto" w:fill="FFFFFF"/>
          <w:lang w:val="en-GB"/>
          <w:rPrChange w:id="5317" w:author="Marret-Davies, Fabienne" w:date="2023-01-12T12:35:00Z">
            <w:rPr>
              <w:rFonts w:eastAsiaTheme="minorEastAsia"/>
              <w:color w:val="222222"/>
              <w:shd w:val="clear" w:color="auto" w:fill="FFFFFF"/>
              <w:lang w:val="en-US"/>
            </w:rPr>
          </w:rPrChange>
        </w:rPr>
        <w:t xml:space="preserve"> </w:t>
      </w:r>
      <w:r w:rsidRPr="001C3034">
        <w:rPr>
          <w:rFonts w:eastAsiaTheme="minorEastAsia"/>
          <w:color w:val="222222"/>
          <w:shd w:val="clear" w:color="auto" w:fill="FFFFFF"/>
          <w:lang w:val="en-GB"/>
          <w:rPrChange w:id="5318" w:author="Marret-Davies, Fabienne" w:date="2023-01-12T12:35:00Z">
            <w:rPr>
              <w:rFonts w:eastAsiaTheme="minorEastAsia"/>
              <w:color w:val="222222"/>
              <w:shd w:val="clear" w:color="auto" w:fill="FFFFFF"/>
              <w:lang w:val="en-US"/>
            </w:rPr>
          </w:rPrChange>
        </w:rPr>
        <w:t>G</w:t>
      </w:r>
      <w:r w:rsidR="00404140" w:rsidRPr="001C3034">
        <w:rPr>
          <w:rFonts w:eastAsiaTheme="minorEastAsia"/>
          <w:color w:val="222222"/>
          <w:shd w:val="clear" w:color="auto" w:fill="FFFFFF"/>
          <w:lang w:val="en-GB"/>
          <w:rPrChange w:id="5319" w:author="Marret-Davies, Fabienne" w:date="2023-01-12T12:35:00Z">
            <w:rPr>
              <w:rFonts w:eastAsiaTheme="minorEastAsia"/>
              <w:color w:val="222222"/>
              <w:shd w:val="clear" w:color="auto" w:fill="FFFFFF"/>
              <w:lang w:val="en-US"/>
            </w:rPr>
          </w:rPrChange>
        </w:rPr>
        <w:t xml:space="preserve">SA </w:t>
      </w:r>
      <w:r w:rsidRPr="001C3034">
        <w:rPr>
          <w:rFonts w:eastAsiaTheme="minorEastAsia"/>
          <w:color w:val="222222"/>
          <w:shd w:val="clear" w:color="auto" w:fill="FFFFFF"/>
          <w:lang w:val="en-GB"/>
          <w:rPrChange w:id="5320" w:author="Marret-Davies, Fabienne" w:date="2023-01-12T12:35:00Z">
            <w:rPr>
              <w:rFonts w:eastAsiaTheme="minorEastAsia"/>
              <w:color w:val="222222"/>
              <w:shd w:val="clear" w:color="auto" w:fill="FFFFFF"/>
              <w:lang w:val="en-US"/>
            </w:rPr>
          </w:rPrChange>
        </w:rPr>
        <w:t>Today</w:t>
      </w:r>
      <w:r w:rsidR="00300F62" w:rsidRPr="001C3034">
        <w:rPr>
          <w:rFonts w:eastAsiaTheme="minorEastAsia"/>
          <w:color w:val="222222"/>
          <w:shd w:val="clear" w:color="auto" w:fill="FFFFFF"/>
          <w:lang w:val="en-GB"/>
          <w:rPrChange w:id="5321" w:author="Marret-Davies, Fabienne" w:date="2023-01-12T12:35:00Z">
            <w:rPr>
              <w:rFonts w:eastAsiaTheme="minorEastAsia"/>
              <w:color w:val="222222"/>
              <w:shd w:val="clear" w:color="auto" w:fill="FFFFFF"/>
              <w:lang w:val="en-US"/>
            </w:rPr>
          </w:rPrChange>
        </w:rPr>
        <w:t xml:space="preserve"> </w:t>
      </w:r>
      <w:r w:rsidRPr="001C3034">
        <w:rPr>
          <w:rFonts w:eastAsiaTheme="minorEastAsia"/>
          <w:color w:val="222222"/>
          <w:shd w:val="clear" w:color="auto" w:fill="FFFFFF"/>
          <w:lang w:val="en-GB"/>
          <w:rPrChange w:id="5322" w:author="Marret-Davies, Fabienne" w:date="2023-01-12T12:35:00Z">
            <w:rPr>
              <w:rFonts w:eastAsiaTheme="minorEastAsia"/>
              <w:color w:val="222222"/>
              <w:shd w:val="clear" w:color="auto" w:fill="FFFFFF"/>
              <w:lang w:val="en-US"/>
            </w:rPr>
          </w:rPrChange>
        </w:rPr>
        <w:t>10, 3</w:t>
      </w:r>
      <w:ins w:id="5323" w:author="Guest User" w:date="2022-09-13T11:21:00Z">
        <w:r w:rsidR="0D3BBF3D" w:rsidRPr="001C3034">
          <w:rPr>
            <w:rFonts w:eastAsia="Calibri"/>
            <w:lang w:val="en-GB"/>
            <w:rPrChange w:id="5324" w:author="Marret-Davies, Fabienne" w:date="2023-01-12T12:35:00Z">
              <w:rPr>
                <w:rFonts w:eastAsia="Calibri"/>
                <w:lang w:val="en-US"/>
              </w:rPr>
            </w:rPrChange>
          </w:rPr>
          <w:t>–</w:t>
        </w:r>
      </w:ins>
      <w:del w:id="5325" w:author="Guest User" w:date="2022-09-13T11:21:00Z">
        <w:r w:rsidRPr="001C3034" w:rsidDel="0D3BBF3D">
          <w:rPr>
            <w:rFonts w:eastAsiaTheme="minorEastAsia"/>
            <w:color w:val="222222"/>
            <w:lang w:val="en-GB"/>
            <w:rPrChange w:id="5326" w:author="Marret-Davies, Fabienne" w:date="2023-01-12T12:35:00Z">
              <w:rPr>
                <w:rFonts w:eastAsiaTheme="minorEastAsia"/>
                <w:color w:val="222222"/>
                <w:lang w:val="en-US"/>
              </w:rPr>
            </w:rPrChange>
          </w:rPr>
          <w:delText>-</w:delText>
        </w:r>
      </w:del>
      <w:r w:rsidR="0D3BBF3D" w:rsidRPr="001C3034">
        <w:rPr>
          <w:rFonts w:eastAsiaTheme="minorEastAsia"/>
          <w:color w:val="222222"/>
          <w:lang w:val="en-GB"/>
          <w:rPrChange w:id="5327" w:author="Marret-Davies, Fabienne" w:date="2023-01-12T12:35:00Z">
            <w:rPr>
              <w:rFonts w:eastAsiaTheme="minorEastAsia"/>
              <w:color w:val="222222"/>
              <w:lang w:val="en-US"/>
            </w:rPr>
          </w:rPrChange>
        </w:rPr>
        <w:t>7.</w:t>
      </w:r>
    </w:p>
    <w:p w14:paraId="73B3E916" w14:textId="23450AF0" w:rsidR="003051A0" w:rsidRPr="001C3034" w:rsidRDefault="003051A0" w:rsidP="0D3BBF3D">
      <w:pPr>
        <w:spacing w:line="360" w:lineRule="auto"/>
        <w:jc w:val="left"/>
        <w:rPr>
          <w:rFonts w:eastAsiaTheme="minorEastAsia"/>
          <w:color w:val="222222"/>
          <w:lang w:val="en-GB"/>
          <w:rPrChange w:id="5328" w:author="Marret-Davies, Fabienne" w:date="2023-01-12T12:35:00Z">
            <w:rPr>
              <w:rFonts w:eastAsiaTheme="minorEastAsia"/>
              <w:color w:val="222222"/>
              <w:lang w:val="en-US"/>
            </w:rPr>
          </w:rPrChange>
        </w:rPr>
      </w:pPr>
      <w:r w:rsidRPr="001C3034">
        <w:rPr>
          <w:rFonts w:eastAsiaTheme="minorEastAsia"/>
          <w:color w:val="222222"/>
          <w:shd w:val="clear" w:color="auto" w:fill="FFFFFF"/>
          <w:lang w:val="en-GB"/>
          <w:rPrChange w:id="5329" w:author="Marret-Davies, Fabienne" w:date="2023-01-12T12:35:00Z">
            <w:rPr>
              <w:rFonts w:eastAsiaTheme="minorEastAsia"/>
              <w:color w:val="222222"/>
              <w:shd w:val="clear" w:color="auto" w:fill="FFFFFF"/>
              <w:lang w:val="en-US"/>
            </w:rPr>
          </w:rPrChange>
        </w:rPr>
        <w:t xml:space="preserve">Aksu, A.E., Hiscott, R.N., </w:t>
      </w:r>
      <w:proofErr w:type="spellStart"/>
      <w:r w:rsidRPr="001C3034">
        <w:rPr>
          <w:rFonts w:eastAsiaTheme="minorEastAsia"/>
          <w:color w:val="222222"/>
          <w:shd w:val="clear" w:color="auto" w:fill="FFFFFF"/>
          <w:lang w:val="en-GB"/>
          <w:rPrChange w:id="5330" w:author="Marret-Davies, Fabienne" w:date="2023-01-12T12:35:00Z">
            <w:rPr>
              <w:rFonts w:eastAsiaTheme="minorEastAsia"/>
              <w:color w:val="222222"/>
              <w:shd w:val="clear" w:color="auto" w:fill="FFFFFF"/>
              <w:lang w:val="en-US"/>
            </w:rPr>
          </w:rPrChange>
        </w:rPr>
        <w:t>Yaşar</w:t>
      </w:r>
      <w:proofErr w:type="spellEnd"/>
      <w:r w:rsidRPr="001C3034">
        <w:rPr>
          <w:rFonts w:eastAsiaTheme="minorEastAsia"/>
          <w:color w:val="222222"/>
          <w:shd w:val="clear" w:color="auto" w:fill="FFFFFF"/>
          <w:lang w:val="en-GB"/>
          <w:rPrChange w:id="5331" w:author="Marret-Davies, Fabienne" w:date="2023-01-12T12:35:00Z">
            <w:rPr>
              <w:rFonts w:eastAsiaTheme="minorEastAsia"/>
              <w:color w:val="222222"/>
              <w:shd w:val="clear" w:color="auto" w:fill="FFFFFF"/>
              <w:lang w:val="en-US"/>
            </w:rPr>
          </w:rPrChange>
        </w:rPr>
        <w:t>, D., 1999. Oscillating Quaternary water levels of the Marmara Sea and vigorous outflow into the Aegean Sea from the Marmara Sea–Black Sea drainage corridor.</w:t>
      </w:r>
      <w:r w:rsidR="00496F5A" w:rsidRPr="001C3034">
        <w:rPr>
          <w:rFonts w:eastAsiaTheme="minorEastAsia"/>
          <w:color w:val="222222"/>
          <w:shd w:val="clear" w:color="auto" w:fill="FFFFFF"/>
          <w:lang w:val="en-GB"/>
          <w:rPrChange w:id="5332" w:author="Marret-Davies, Fabienne" w:date="2023-01-12T12:35:00Z">
            <w:rPr>
              <w:rFonts w:eastAsiaTheme="minorEastAsia"/>
              <w:color w:val="222222"/>
              <w:shd w:val="clear" w:color="auto" w:fill="FFFFFF"/>
              <w:lang w:val="en-US"/>
            </w:rPr>
          </w:rPrChange>
        </w:rPr>
        <w:t xml:space="preserve"> </w:t>
      </w:r>
      <w:r w:rsidRPr="001C3034">
        <w:rPr>
          <w:rFonts w:eastAsiaTheme="minorEastAsia"/>
          <w:color w:val="222222"/>
          <w:shd w:val="clear" w:color="auto" w:fill="FFFFFF"/>
          <w:lang w:val="en-GB"/>
          <w:rPrChange w:id="5333" w:author="Marret-Davies, Fabienne" w:date="2023-01-12T12:35:00Z">
            <w:rPr>
              <w:rFonts w:eastAsiaTheme="minorEastAsia"/>
              <w:color w:val="222222"/>
              <w:shd w:val="clear" w:color="auto" w:fill="FFFFFF"/>
              <w:lang w:val="en-US"/>
            </w:rPr>
          </w:rPrChange>
        </w:rPr>
        <w:t>Mar. Geol.</w:t>
      </w:r>
      <w:r w:rsidR="00496F5A" w:rsidRPr="001C3034">
        <w:rPr>
          <w:rFonts w:eastAsiaTheme="minorEastAsia"/>
          <w:color w:val="222222"/>
          <w:shd w:val="clear" w:color="auto" w:fill="FFFFFF"/>
          <w:lang w:val="en-GB"/>
          <w:rPrChange w:id="5334" w:author="Marret-Davies, Fabienne" w:date="2023-01-12T12:35:00Z">
            <w:rPr>
              <w:rFonts w:eastAsiaTheme="minorEastAsia"/>
              <w:color w:val="222222"/>
              <w:shd w:val="clear" w:color="auto" w:fill="FFFFFF"/>
              <w:lang w:val="en-US"/>
            </w:rPr>
          </w:rPrChange>
        </w:rPr>
        <w:t xml:space="preserve"> </w:t>
      </w:r>
      <w:r w:rsidRPr="001C3034">
        <w:rPr>
          <w:rFonts w:eastAsiaTheme="minorEastAsia"/>
          <w:color w:val="222222"/>
          <w:shd w:val="clear" w:color="auto" w:fill="FFFFFF"/>
          <w:lang w:val="en-GB"/>
          <w:rPrChange w:id="5335" w:author="Marret-Davies, Fabienne" w:date="2023-01-12T12:35:00Z">
            <w:rPr>
              <w:rFonts w:eastAsiaTheme="minorEastAsia"/>
              <w:color w:val="222222"/>
              <w:shd w:val="clear" w:color="auto" w:fill="FFFFFF"/>
              <w:lang w:val="en-US"/>
            </w:rPr>
          </w:rPrChange>
        </w:rPr>
        <w:t>153, 275</w:t>
      </w:r>
      <w:ins w:id="5336" w:author="Guest User" w:date="2022-09-13T11:21:00Z">
        <w:r w:rsidR="0D3BBF3D" w:rsidRPr="001C3034">
          <w:rPr>
            <w:rFonts w:eastAsia="Calibri"/>
            <w:lang w:val="en-GB"/>
            <w:rPrChange w:id="5337" w:author="Marret-Davies, Fabienne" w:date="2023-01-12T12:35:00Z">
              <w:rPr>
                <w:rFonts w:eastAsia="Calibri"/>
                <w:lang w:val="en-US"/>
              </w:rPr>
            </w:rPrChange>
          </w:rPr>
          <w:t>–</w:t>
        </w:r>
      </w:ins>
      <w:del w:id="5338" w:author="Guest User" w:date="2022-09-13T11:21:00Z">
        <w:r w:rsidRPr="001C3034" w:rsidDel="0D3BBF3D">
          <w:rPr>
            <w:rFonts w:eastAsiaTheme="minorEastAsia"/>
            <w:color w:val="222222"/>
            <w:lang w:val="en-GB"/>
            <w:rPrChange w:id="5339"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5340" w:author="Marret-Davies, Fabienne" w:date="2023-01-12T12:35:00Z">
            <w:rPr>
              <w:rFonts w:eastAsiaTheme="minorEastAsia"/>
              <w:color w:val="222222"/>
              <w:lang w:val="en-US"/>
            </w:rPr>
          </w:rPrChange>
        </w:rPr>
        <w:t>302.</w:t>
      </w:r>
      <w:r w:rsidR="0D3BBF3D" w:rsidRPr="001C3034">
        <w:rPr>
          <w:lang w:val="en-GB"/>
          <w:rPrChange w:id="5341" w:author="Marret-Davies, Fabienne" w:date="2023-01-12T12:35:00Z">
            <w:rPr>
              <w:lang w:val="en-US"/>
            </w:rPr>
          </w:rPrChange>
        </w:rPr>
        <w:t xml:space="preserve"> </w:t>
      </w:r>
      <w:r w:rsidR="0D3BBF3D" w:rsidRPr="001C3034">
        <w:rPr>
          <w:rFonts w:eastAsiaTheme="minorEastAsia"/>
          <w:color w:val="222222"/>
          <w:lang w:val="en-GB"/>
          <w:rPrChange w:id="5342" w:author="Marret-Davies, Fabienne" w:date="2023-01-12T12:35:00Z">
            <w:rPr>
              <w:rFonts w:eastAsiaTheme="minorEastAsia"/>
              <w:color w:val="222222"/>
              <w:lang w:val="en-US"/>
            </w:rPr>
          </w:rPrChange>
        </w:rPr>
        <w:t>4</w:t>
      </w:r>
    </w:p>
    <w:p w14:paraId="5801E8F4" w14:textId="0A6B4835" w:rsidR="00790282" w:rsidRPr="001C3034" w:rsidRDefault="003051A0" w:rsidP="0D3BBF3D">
      <w:pPr>
        <w:spacing w:line="360" w:lineRule="auto"/>
        <w:jc w:val="left"/>
        <w:rPr>
          <w:rFonts w:eastAsiaTheme="minorEastAsia"/>
          <w:color w:val="222222"/>
          <w:shd w:val="clear" w:color="auto" w:fill="FFFFFF"/>
          <w:lang w:val="en-GB"/>
          <w:rPrChange w:id="5343" w:author="Marret-Davies, Fabienne" w:date="2023-01-12T12:35:00Z">
            <w:rPr>
              <w:rFonts w:eastAsiaTheme="minorEastAsia"/>
              <w:color w:val="222222"/>
              <w:shd w:val="clear" w:color="auto" w:fill="FFFFFF"/>
              <w:lang w:val="en-US"/>
            </w:rPr>
          </w:rPrChange>
        </w:rPr>
      </w:pPr>
      <w:r w:rsidRPr="001C3034">
        <w:rPr>
          <w:rFonts w:eastAsiaTheme="minorEastAsia"/>
          <w:color w:val="222222"/>
          <w:shd w:val="clear" w:color="auto" w:fill="FFFFFF"/>
          <w:lang w:val="en-GB"/>
          <w:rPrChange w:id="5344" w:author="Marret-Davies, Fabienne" w:date="2023-01-12T12:35:00Z">
            <w:rPr>
              <w:rFonts w:eastAsiaTheme="minorEastAsia"/>
              <w:color w:val="222222"/>
              <w:shd w:val="clear" w:color="auto" w:fill="FFFFFF"/>
              <w:lang w:val="en-US"/>
            </w:rPr>
          </w:rPrChange>
        </w:rPr>
        <w:t xml:space="preserve">Aksu, A.E., Hiscott, R.N., Kaminski, M.A., Mudie, P.J., Gillespie, H., </w:t>
      </w:r>
      <w:proofErr w:type="spellStart"/>
      <w:r w:rsidRPr="001C3034">
        <w:rPr>
          <w:rFonts w:eastAsiaTheme="minorEastAsia"/>
          <w:color w:val="222222"/>
          <w:shd w:val="clear" w:color="auto" w:fill="FFFFFF"/>
          <w:lang w:val="en-GB"/>
          <w:rPrChange w:id="5345" w:author="Marret-Davies, Fabienne" w:date="2023-01-12T12:35:00Z">
            <w:rPr>
              <w:rFonts w:eastAsiaTheme="minorEastAsia"/>
              <w:color w:val="222222"/>
              <w:shd w:val="clear" w:color="auto" w:fill="FFFFFF"/>
              <w:lang w:val="en-US"/>
            </w:rPr>
          </w:rPrChange>
        </w:rPr>
        <w:t>Abrajano</w:t>
      </w:r>
      <w:proofErr w:type="spellEnd"/>
      <w:r w:rsidRPr="001C3034">
        <w:rPr>
          <w:rFonts w:eastAsiaTheme="minorEastAsia"/>
          <w:color w:val="222222"/>
          <w:shd w:val="clear" w:color="auto" w:fill="FFFFFF"/>
          <w:lang w:val="en-GB"/>
          <w:rPrChange w:id="5346" w:author="Marret-Davies, Fabienne" w:date="2023-01-12T12:35:00Z">
            <w:rPr>
              <w:rFonts w:eastAsiaTheme="minorEastAsia"/>
              <w:color w:val="222222"/>
              <w:shd w:val="clear" w:color="auto" w:fill="FFFFFF"/>
              <w:lang w:val="en-US"/>
            </w:rPr>
          </w:rPrChange>
        </w:rPr>
        <w:t xml:space="preserve">, T., </w:t>
      </w:r>
      <w:proofErr w:type="spellStart"/>
      <w:r w:rsidRPr="001C3034">
        <w:rPr>
          <w:rFonts w:eastAsiaTheme="minorEastAsia"/>
          <w:color w:val="222222"/>
          <w:shd w:val="clear" w:color="auto" w:fill="FFFFFF"/>
          <w:lang w:val="en-GB"/>
          <w:rPrChange w:id="5347" w:author="Marret-Davies, Fabienne" w:date="2023-01-12T12:35:00Z">
            <w:rPr>
              <w:rFonts w:eastAsiaTheme="minorEastAsia"/>
              <w:color w:val="222222"/>
              <w:shd w:val="clear" w:color="auto" w:fill="FFFFFF"/>
              <w:lang w:val="en-US"/>
            </w:rPr>
          </w:rPrChange>
        </w:rPr>
        <w:t>Yaşar</w:t>
      </w:r>
      <w:proofErr w:type="spellEnd"/>
      <w:r w:rsidRPr="001C3034">
        <w:rPr>
          <w:rFonts w:eastAsiaTheme="minorEastAsia"/>
          <w:color w:val="222222"/>
          <w:shd w:val="clear" w:color="auto" w:fill="FFFFFF"/>
          <w:lang w:val="en-GB"/>
          <w:rPrChange w:id="5348" w:author="Marret-Davies, Fabienne" w:date="2023-01-12T12:35:00Z">
            <w:rPr>
              <w:rFonts w:eastAsiaTheme="minorEastAsia"/>
              <w:color w:val="222222"/>
              <w:shd w:val="clear" w:color="auto" w:fill="FFFFFF"/>
              <w:lang w:val="en-US"/>
            </w:rPr>
          </w:rPrChange>
        </w:rPr>
        <w:t xml:space="preserve">, D., 2002. Last glacial–Holocene </w:t>
      </w:r>
      <w:del w:id="5349" w:author="Marret-Davies, Fabienne" w:date="2023-01-12T14:28:00Z">
        <w:r w:rsidRPr="001C3034" w:rsidDel="00CA53B0">
          <w:rPr>
            <w:rFonts w:eastAsiaTheme="minorEastAsia"/>
            <w:color w:val="222222"/>
            <w:shd w:val="clear" w:color="auto" w:fill="FFFFFF"/>
            <w:lang w:val="en-GB"/>
            <w:rPrChange w:id="5350" w:author="Marret-Davies, Fabienne" w:date="2023-01-12T12:35:00Z">
              <w:rPr>
                <w:rFonts w:eastAsiaTheme="minorEastAsia"/>
                <w:color w:val="222222"/>
                <w:shd w:val="clear" w:color="auto" w:fill="FFFFFF"/>
                <w:lang w:val="en-US"/>
              </w:rPr>
            </w:rPrChange>
          </w:rPr>
          <w:delText>paleo</w:delText>
        </w:r>
      </w:del>
      <w:ins w:id="5351" w:author="Marret-Davies, Fabienne" w:date="2023-01-12T14:28:00Z">
        <w:r w:rsidR="00CA53B0">
          <w:rPr>
            <w:rFonts w:eastAsiaTheme="minorEastAsia"/>
            <w:color w:val="222222"/>
            <w:shd w:val="clear" w:color="auto" w:fill="FFFFFF"/>
            <w:lang w:val="en-GB"/>
          </w:rPr>
          <w:t>palaeo</w:t>
        </w:r>
      </w:ins>
      <w:r w:rsidRPr="001C3034">
        <w:rPr>
          <w:rFonts w:eastAsiaTheme="minorEastAsia"/>
          <w:color w:val="222222"/>
          <w:shd w:val="clear" w:color="auto" w:fill="FFFFFF"/>
          <w:lang w:val="en-GB"/>
          <w:rPrChange w:id="5352" w:author="Marret-Davies, Fabienne" w:date="2023-01-12T12:35:00Z">
            <w:rPr>
              <w:rFonts w:eastAsiaTheme="minorEastAsia"/>
              <w:color w:val="222222"/>
              <w:shd w:val="clear" w:color="auto" w:fill="FFFFFF"/>
              <w:lang w:val="en-US"/>
            </w:rPr>
          </w:rPrChange>
        </w:rPr>
        <w:t>ceanography of the Black Sea and Marmara Sea: stable isotopic, foraminiferal and coccolith evidence.</w:t>
      </w:r>
      <w:r w:rsidR="00496F5A" w:rsidRPr="001C3034">
        <w:rPr>
          <w:rFonts w:eastAsiaTheme="minorEastAsia"/>
          <w:color w:val="222222"/>
          <w:shd w:val="clear" w:color="auto" w:fill="FFFFFF"/>
          <w:lang w:val="en-GB"/>
          <w:rPrChange w:id="5353" w:author="Marret-Davies, Fabienne" w:date="2023-01-12T12:35:00Z">
            <w:rPr>
              <w:rFonts w:eastAsiaTheme="minorEastAsia"/>
              <w:color w:val="222222"/>
              <w:shd w:val="clear" w:color="auto" w:fill="FFFFFF"/>
              <w:lang w:val="en-US"/>
            </w:rPr>
          </w:rPrChange>
        </w:rPr>
        <w:t xml:space="preserve"> </w:t>
      </w:r>
      <w:r w:rsidRPr="001C3034">
        <w:rPr>
          <w:rFonts w:eastAsiaTheme="minorEastAsia"/>
          <w:color w:val="222222"/>
          <w:shd w:val="clear" w:color="auto" w:fill="FFFFFF"/>
          <w:lang w:val="en-GB"/>
          <w:rPrChange w:id="5354" w:author="Marret-Davies, Fabienne" w:date="2023-01-12T12:35:00Z">
            <w:rPr>
              <w:rFonts w:eastAsiaTheme="minorEastAsia"/>
              <w:color w:val="222222"/>
              <w:shd w:val="clear" w:color="auto" w:fill="FFFFFF"/>
              <w:lang w:val="en-US"/>
            </w:rPr>
          </w:rPrChange>
        </w:rPr>
        <w:t>Mar. Geol.</w:t>
      </w:r>
      <w:r w:rsidR="00496F5A" w:rsidRPr="001C3034">
        <w:rPr>
          <w:rFonts w:eastAsiaTheme="minorEastAsia"/>
          <w:color w:val="222222"/>
          <w:shd w:val="clear" w:color="auto" w:fill="FFFFFF"/>
          <w:lang w:val="en-GB"/>
          <w:rPrChange w:id="5355" w:author="Marret-Davies, Fabienne" w:date="2023-01-12T12:35:00Z">
            <w:rPr>
              <w:rFonts w:eastAsiaTheme="minorEastAsia"/>
              <w:color w:val="222222"/>
              <w:shd w:val="clear" w:color="auto" w:fill="FFFFFF"/>
              <w:lang w:val="en-US"/>
            </w:rPr>
          </w:rPrChange>
        </w:rPr>
        <w:t xml:space="preserve"> </w:t>
      </w:r>
      <w:r w:rsidRPr="001C3034">
        <w:rPr>
          <w:rFonts w:eastAsiaTheme="minorEastAsia"/>
          <w:color w:val="222222"/>
          <w:shd w:val="clear" w:color="auto" w:fill="FFFFFF"/>
          <w:lang w:val="en-GB"/>
          <w:rPrChange w:id="5356" w:author="Marret-Davies, Fabienne" w:date="2023-01-12T12:35:00Z">
            <w:rPr>
              <w:rFonts w:eastAsiaTheme="minorEastAsia"/>
              <w:color w:val="222222"/>
              <w:shd w:val="clear" w:color="auto" w:fill="FFFFFF"/>
              <w:lang w:val="en-US"/>
            </w:rPr>
          </w:rPrChange>
        </w:rPr>
        <w:t>190, 119</w:t>
      </w:r>
      <w:ins w:id="5357" w:author="Guest User" w:date="2022-09-13T11:21:00Z">
        <w:r w:rsidR="0D3BBF3D" w:rsidRPr="001C3034">
          <w:rPr>
            <w:rFonts w:eastAsia="Calibri"/>
            <w:lang w:val="en-GB"/>
            <w:rPrChange w:id="5358" w:author="Marret-Davies, Fabienne" w:date="2023-01-12T12:35:00Z">
              <w:rPr>
                <w:rFonts w:eastAsia="Calibri"/>
                <w:lang w:val="en-US"/>
              </w:rPr>
            </w:rPrChange>
          </w:rPr>
          <w:t>–</w:t>
        </w:r>
        <w:r w:rsidRPr="001C3034">
          <w:rPr>
            <w:rFonts w:eastAsiaTheme="minorEastAsia"/>
            <w:color w:val="222222"/>
            <w:shd w:val="clear" w:color="auto" w:fill="FFFFFF"/>
            <w:lang w:val="en-GB"/>
            <w:rPrChange w:id="5359" w:author="Marret-Davies, Fabienne" w:date="2023-01-12T12:35:00Z">
              <w:rPr>
                <w:rFonts w:eastAsiaTheme="minorEastAsia"/>
                <w:color w:val="222222"/>
                <w:shd w:val="clear" w:color="auto" w:fill="FFFFFF"/>
                <w:lang w:val="en-US"/>
              </w:rPr>
            </w:rPrChange>
          </w:rPr>
          <w:t xml:space="preserve"> </w:t>
        </w:r>
      </w:ins>
      <w:del w:id="5360" w:author="Guest User" w:date="2022-09-13T11:21:00Z">
        <w:r w:rsidRPr="001C3034" w:rsidDel="0D3BBF3D">
          <w:rPr>
            <w:rFonts w:eastAsiaTheme="minorEastAsia"/>
            <w:color w:val="222222"/>
            <w:lang w:val="en-GB"/>
            <w:rPrChange w:id="5361" w:author="Marret-Davies, Fabienne" w:date="2023-01-12T12:35:00Z">
              <w:rPr>
                <w:rFonts w:eastAsiaTheme="minorEastAsia"/>
                <w:color w:val="222222"/>
                <w:lang w:val="en-US"/>
              </w:rPr>
            </w:rPrChange>
          </w:rPr>
          <w:delText>-</w:delText>
        </w:r>
      </w:del>
      <w:r w:rsidR="00790282" w:rsidRPr="001C3034">
        <w:rPr>
          <w:rFonts w:eastAsiaTheme="minorEastAsia"/>
          <w:color w:val="222222"/>
          <w:shd w:val="clear" w:color="auto" w:fill="FFFFFF"/>
          <w:lang w:val="en-GB"/>
          <w:rPrChange w:id="5362" w:author="Marret-Davies, Fabienne" w:date="2023-01-12T12:35:00Z">
            <w:rPr>
              <w:rFonts w:eastAsiaTheme="minorEastAsia"/>
              <w:color w:val="222222"/>
              <w:shd w:val="clear" w:color="auto" w:fill="FFFFFF"/>
              <w:lang w:val="en-US"/>
            </w:rPr>
          </w:rPrChange>
        </w:rPr>
        <w:t>149. https://doi.org/10.1016/S0025-3227(02)00345-</w:t>
      </w:r>
      <w:r w:rsidR="0D3BBF3D" w:rsidRPr="001C3034">
        <w:rPr>
          <w:rFonts w:eastAsiaTheme="minorEastAsia"/>
          <w:color w:val="222222"/>
          <w:lang w:val="en-GB"/>
          <w:rPrChange w:id="5363" w:author="Marret-Davies, Fabienne" w:date="2023-01-12T12:35:00Z">
            <w:rPr>
              <w:rFonts w:eastAsiaTheme="minorEastAsia"/>
              <w:color w:val="222222"/>
              <w:lang w:val="en-US"/>
            </w:rPr>
          </w:rPrChange>
        </w:rPr>
        <w:t>6</w:t>
      </w:r>
    </w:p>
    <w:p w14:paraId="5C52AB23" w14:textId="50BDD44C" w:rsidR="003051A0" w:rsidRPr="001C3034" w:rsidRDefault="0D3BBF3D" w:rsidP="0D3BBF3D">
      <w:pPr>
        <w:spacing w:line="360" w:lineRule="auto"/>
        <w:jc w:val="left"/>
        <w:rPr>
          <w:rFonts w:eastAsiaTheme="minorEastAsia"/>
          <w:color w:val="222222"/>
          <w:lang w:val="en-GB"/>
          <w:rPrChange w:id="5364" w:author="Marret-Davies, Fabienne" w:date="2023-01-12T12:35:00Z">
            <w:rPr>
              <w:rFonts w:eastAsiaTheme="minorEastAsia"/>
              <w:color w:val="222222"/>
              <w:lang w:val="en-US"/>
            </w:rPr>
          </w:rPrChange>
        </w:rPr>
      </w:pPr>
      <w:r w:rsidRPr="001C3034">
        <w:rPr>
          <w:lang w:val="en-GB"/>
          <w:rPrChange w:id="5365" w:author="Marret-Davies, Fabienne" w:date="2023-01-12T12:35:00Z">
            <w:rPr>
              <w:lang w:val="en-US"/>
            </w:rPr>
          </w:rPrChange>
        </w:rPr>
        <w:t>Aksu, A.E., Hiscott, R.N.</w:t>
      </w:r>
      <w:r w:rsidRPr="00266099">
        <w:rPr>
          <w:lang w:val="en-GB"/>
        </w:rPr>
        <w:t>, 2022.</w:t>
      </w:r>
      <w:r w:rsidRPr="001C3034">
        <w:rPr>
          <w:lang w:val="en-GB"/>
          <w:rPrChange w:id="5366" w:author="Marret-Davies, Fabienne" w:date="2023-01-12T12:35:00Z">
            <w:rPr>
              <w:lang w:val="en-US"/>
            </w:rPr>
          </w:rPrChange>
        </w:rPr>
        <w:t xml:space="preserve"> Persistent Holocene </w:t>
      </w:r>
      <w:proofErr w:type="spellStart"/>
      <w:r w:rsidRPr="001C3034">
        <w:rPr>
          <w:lang w:val="en-GB"/>
          <w:rPrChange w:id="5367" w:author="Marret-Davies, Fabienne" w:date="2023-01-12T12:35:00Z">
            <w:rPr>
              <w:lang w:val="en-US"/>
            </w:rPr>
          </w:rPrChange>
        </w:rPr>
        <w:t>outfow</w:t>
      </w:r>
      <w:proofErr w:type="spellEnd"/>
      <w:r w:rsidRPr="001C3034">
        <w:rPr>
          <w:lang w:val="en-GB"/>
          <w:rPrChange w:id="5368" w:author="Marret-Davies, Fabienne" w:date="2023-01-12T12:35:00Z">
            <w:rPr>
              <w:lang w:val="en-US"/>
            </w:rPr>
          </w:rPrChange>
        </w:rPr>
        <w:t xml:space="preserve"> from the Black Sea to the eastern Mediterranean Sea still contradicts the Noah’s Flood Hypothesis: A review of 1997–2021 evidence and a regional </w:t>
      </w:r>
      <w:del w:id="5369" w:author="Marret-Davies, Fabienne" w:date="2023-01-12T14:28:00Z">
        <w:r w:rsidRPr="001C3034" w:rsidDel="00CA53B0">
          <w:rPr>
            <w:lang w:val="en-GB"/>
            <w:rPrChange w:id="5370" w:author="Marret-Davies, Fabienne" w:date="2023-01-12T12:35:00Z">
              <w:rPr>
                <w:lang w:val="en-US"/>
              </w:rPr>
            </w:rPrChange>
          </w:rPr>
          <w:delText>paleo</w:delText>
        </w:r>
      </w:del>
      <w:ins w:id="5371" w:author="Marret-Davies, Fabienne" w:date="2023-01-12T14:28:00Z">
        <w:r w:rsidR="00CA53B0">
          <w:rPr>
            <w:lang w:val="en-GB"/>
          </w:rPr>
          <w:t>palaeo</w:t>
        </w:r>
      </w:ins>
      <w:r w:rsidRPr="001C3034">
        <w:rPr>
          <w:lang w:val="en-GB"/>
          <w:rPrChange w:id="5372" w:author="Marret-Davies, Fabienne" w:date="2023-01-12T12:35:00Z">
            <w:rPr>
              <w:lang w:val="en-US"/>
            </w:rPr>
          </w:rPrChange>
        </w:rPr>
        <w:t>ceanographic synthesis for the latest Pleistocene Holocene. Earth Sci. Rev.</w:t>
      </w:r>
      <w:ins w:id="5373" w:author="Guest User" w:date="2022-09-13T11:36:00Z">
        <w:r w:rsidRPr="001C3034">
          <w:rPr>
            <w:lang w:val="en-GB"/>
            <w:rPrChange w:id="5374" w:author="Marret-Davies, Fabienne" w:date="2023-01-12T12:35:00Z">
              <w:rPr>
                <w:lang w:val="en-US"/>
              </w:rPr>
            </w:rPrChange>
          </w:rPr>
          <w:t>227, 103960</w:t>
        </w:r>
      </w:ins>
      <w:r w:rsidRPr="001C3034">
        <w:rPr>
          <w:lang w:val="en-GB"/>
          <w:rPrChange w:id="5375" w:author="Marret-Davies, Fabienne" w:date="2023-01-12T12:35:00Z">
            <w:rPr>
              <w:lang w:val="en-US"/>
            </w:rPr>
          </w:rPrChange>
        </w:rPr>
        <w:t xml:space="preserve"> https://doi.org/10.1016/J.EARSCIREV.2022.103960</w:t>
      </w:r>
    </w:p>
    <w:p w14:paraId="6A7C3707" w14:textId="04184922" w:rsidR="003051A0" w:rsidRPr="001C3034" w:rsidRDefault="003051A0" w:rsidP="0D3BBF3D">
      <w:pPr>
        <w:spacing w:line="360" w:lineRule="auto"/>
        <w:jc w:val="left"/>
        <w:rPr>
          <w:rFonts w:eastAsiaTheme="minorEastAsia"/>
          <w:color w:val="222222"/>
          <w:lang w:val="en-GB"/>
          <w:rPrChange w:id="5376" w:author="Marret-Davies, Fabienne" w:date="2023-01-12T12:35:00Z">
            <w:rPr>
              <w:rFonts w:eastAsiaTheme="minorEastAsia"/>
              <w:color w:val="222222"/>
              <w:lang w:val="en-US"/>
            </w:rPr>
          </w:rPrChange>
        </w:rPr>
      </w:pPr>
      <w:r w:rsidRPr="001C3034">
        <w:rPr>
          <w:rFonts w:eastAsiaTheme="minorEastAsia"/>
          <w:color w:val="222222"/>
          <w:shd w:val="clear" w:color="auto" w:fill="FFFFFF"/>
          <w:lang w:val="en-GB"/>
          <w:rPrChange w:id="5377" w:author="Marret-Davies, Fabienne" w:date="2023-01-12T12:35:00Z">
            <w:rPr>
              <w:rFonts w:eastAsiaTheme="minorEastAsia"/>
              <w:color w:val="222222"/>
              <w:shd w:val="clear" w:color="auto" w:fill="FFFFFF"/>
              <w:lang w:val="en-US"/>
            </w:rPr>
          </w:rPrChange>
        </w:rPr>
        <w:t>Anderson, J.J., Carmack, E.C., 1973. Some physical and chemical properties of the Gulf of Corinth.</w:t>
      </w:r>
      <w:r w:rsidR="00496F5A" w:rsidRPr="001C3034">
        <w:rPr>
          <w:rFonts w:eastAsiaTheme="minorEastAsia"/>
          <w:color w:val="222222"/>
          <w:shd w:val="clear" w:color="auto" w:fill="FFFFFF"/>
          <w:lang w:val="en-GB"/>
          <w:rPrChange w:id="5378" w:author="Marret-Davies, Fabienne" w:date="2023-01-12T12:35:00Z">
            <w:rPr>
              <w:rFonts w:eastAsiaTheme="minorEastAsia"/>
              <w:color w:val="222222"/>
              <w:shd w:val="clear" w:color="auto" w:fill="FFFFFF"/>
              <w:lang w:val="en-US"/>
            </w:rPr>
          </w:rPrChange>
        </w:rPr>
        <w:t xml:space="preserve"> </w:t>
      </w:r>
      <w:proofErr w:type="spellStart"/>
      <w:r w:rsidRPr="001C3034">
        <w:rPr>
          <w:rFonts w:eastAsiaTheme="minorEastAsia"/>
          <w:color w:val="222222"/>
          <w:shd w:val="clear" w:color="auto" w:fill="FFFFFF"/>
          <w:lang w:val="en-GB"/>
          <w:rPrChange w:id="5379" w:author="Marret-Davies, Fabienne" w:date="2023-01-12T12:35:00Z">
            <w:rPr>
              <w:rFonts w:eastAsiaTheme="minorEastAsia"/>
              <w:color w:val="222222"/>
              <w:shd w:val="clear" w:color="auto" w:fill="FFFFFF"/>
              <w:lang w:val="en-US"/>
            </w:rPr>
          </w:rPrChange>
        </w:rPr>
        <w:t>Estuar</w:t>
      </w:r>
      <w:proofErr w:type="spellEnd"/>
      <w:r w:rsidRPr="001C3034">
        <w:rPr>
          <w:rFonts w:eastAsiaTheme="minorEastAsia"/>
          <w:color w:val="222222"/>
          <w:shd w:val="clear" w:color="auto" w:fill="FFFFFF"/>
          <w:lang w:val="en-GB"/>
          <w:rPrChange w:id="5380" w:author="Marret-Davies, Fabienne" w:date="2023-01-12T12:35:00Z">
            <w:rPr>
              <w:rFonts w:eastAsiaTheme="minorEastAsia"/>
              <w:color w:val="222222"/>
              <w:shd w:val="clear" w:color="auto" w:fill="FFFFFF"/>
              <w:lang w:val="en-US"/>
            </w:rPr>
          </w:rPrChange>
        </w:rPr>
        <w:t>. Coast. Mar. Sci.</w:t>
      </w:r>
      <w:r w:rsidR="00496F5A" w:rsidRPr="001C3034">
        <w:rPr>
          <w:rFonts w:eastAsiaTheme="minorEastAsia"/>
          <w:color w:val="222222"/>
          <w:shd w:val="clear" w:color="auto" w:fill="FFFFFF"/>
          <w:lang w:val="en-GB"/>
          <w:rPrChange w:id="5381" w:author="Marret-Davies, Fabienne" w:date="2023-01-12T12:35:00Z">
            <w:rPr>
              <w:rFonts w:eastAsiaTheme="minorEastAsia"/>
              <w:color w:val="222222"/>
              <w:shd w:val="clear" w:color="auto" w:fill="FFFFFF"/>
              <w:lang w:val="en-US"/>
            </w:rPr>
          </w:rPrChange>
        </w:rPr>
        <w:t xml:space="preserve"> </w:t>
      </w:r>
      <w:r w:rsidRPr="001C3034">
        <w:rPr>
          <w:rFonts w:eastAsiaTheme="minorEastAsia"/>
          <w:color w:val="222222"/>
          <w:shd w:val="clear" w:color="auto" w:fill="FFFFFF"/>
          <w:lang w:val="en-GB"/>
          <w:rPrChange w:id="5382" w:author="Marret-Davies, Fabienne" w:date="2023-01-12T12:35:00Z">
            <w:rPr>
              <w:rFonts w:eastAsiaTheme="minorEastAsia"/>
              <w:color w:val="222222"/>
              <w:shd w:val="clear" w:color="auto" w:fill="FFFFFF"/>
              <w:lang w:val="en-US"/>
            </w:rPr>
          </w:rPrChange>
        </w:rPr>
        <w:t>1, 195</w:t>
      </w:r>
      <w:ins w:id="5383" w:author="Guest User" w:date="2022-09-13T11:21:00Z">
        <w:r w:rsidR="0D3BBF3D" w:rsidRPr="001C3034">
          <w:rPr>
            <w:rFonts w:eastAsia="Calibri"/>
            <w:lang w:val="en-GB"/>
            <w:rPrChange w:id="5384" w:author="Marret-Davies, Fabienne" w:date="2023-01-12T12:35:00Z">
              <w:rPr>
                <w:rFonts w:eastAsia="Calibri"/>
                <w:lang w:val="en-US"/>
              </w:rPr>
            </w:rPrChange>
          </w:rPr>
          <w:t>–</w:t>
        </w:r>
      </w:ins>
      <w:del w:id="5385" w:author="Guest User" w:date="2022-09-13T11:21:00Z">
        <w:r w:rsidRPr="001C3034" w:rsidDel="0D3BBF3D">
          <w:rPr>
            <w:rFonts w:eastAsiaTheme="minorEastAsia"/>
            <w:color w:val="222222"/>
            <w:lang w:val="en-GB"/>
            <w:rPrChange w:id="5386" w:author="Marret-Davies, Fabienne" w:date="2023-01-12T12:35:00Z">
              <w:rPr>
                <w:rFonts w:eastAsiaTheme="minorEastAsia"/>
                <w:color w:val="222222"/>
                <w:lang w:val="en-US"/>
              </w:rPr>
            </w:rPrChange>
          </w:rPr>
          <w:delText>-</w:delText>
        </w:r>
      </w:del>
      <w:r w:rsidR="0D3BBF3D" w:rsidRPr="001C3034">
        <w:rPr>
          <w:lang w:val="en-GB"/>
          <w:rPrChange w:id="5387" w:author="Marret-Davies, Fabienne" w:date="2023-01-12T12:35:00Z">
            <w:rPr>
              <w:lang w:val="en-US"/>
            </w:rPr>
          </w:rPrChange>
        </w:rPr>
        <w:t xml:space="preserve">202. </w:t>
      </w:r>
      <w:r w:rsidR="0D3BBF3D" w:rsidRPr="001C3034">
        <w:rPr>
          <w:rFonts w:eastAsiaTheme="minorEastAsia"/>
          <w:color w:val="222222"/>
          <w:lang w:val="en-GB"/>
          <w:rPrChange w:id="5388" w:author="Marret-Davies, Fabienne" w:date="2023-01-12T12:35:00Z">
            <w:rPr>
              <w:rFonts w:eastAsiaTheme="minorEastAsia"/>
              <w:color w:val="222222"/>
              <w:lang w:val="en-US"/>
            </w:rPr>
          </w:rPrChange>
        </w:rPr>
        <w:t>0</w:t>
      </w:r>
    </w:p>
    <w:p w14:paraId="3A57F52A" w14:textId="0C374CD8" w:rsidR="00340328" w:rsidRPr="001C3034" w:rsidRDefault="0D3BBF3D" w:rsidP="0D3BBF3D">
      <w:pPr>
        <w:spacing w:line="360" w:lineRule="auto"/>
        <w:jc w:val="left"/>
        <w:rPr>
          <w:rFonts w:eastAsiaTheme="minorEastAsia"/>
          <w:color w:val="222222"/>
          <w:lang w:val="en-GB"/>
          <w:rPrChange w:id="5389" w:author="Marret-Davies, Fabienne" w:date="2023-01-12T12:35:00Z">
            <w:rPr>
              <w:rFonts w:eastAsiaTheme="minorEastAsia"/>
              <w:color w:val="222222"/>
              <w:lang w:val="de-DE"/>
            </w:rPr>
          </w:rPrChange>
        </w:rPr>
      </w:pPr>
      <w:r w:rsidRPr="001C3034">
        <w:rPr>
          <w:rFonts w:eastAsiaTheme="minorEastAsia"/>
          <w:color w:val="222222"/>
          <w:lang w:val="en-GB"/>
          <w:rPrChange w:id="5390" w:author="Marret-Davies, Fabienne" w:date="2023-01-12T12:35:00Z">
            <w:rPr>
              <w:rFonts w:eastAsiaTheme="minorEastAsia"/>
              <w:color w:val="222222"/>
              <w:lang w:val="en-US"/>
            </w:rPr>
          </w:rPrChange>
        </w:rPr>
        <w:t xml:space="preserve">Anjar, J., </w:t>
      </w:r>
      <w:proofErr w:type="spellStart"/>
      <w:r w:rsidRPr="001C3034">
        <w:rPr>
          <w:rFonts w:eastAsiaTheme="minorEastAsia"/>
          <w:color w:val="222222"/>
          <w:lang w:val="en-GB"/>
          <w:rPrChange w:id="5391" w:author="Marret-Davies, Fabienne" w:date="2023-01-12T12:35:00Z">
            <w:rPr>
              <w:rFonts w:eastAsiaTheme="minorEastAsia"/>
              <w:color w:val="222222"/>
              <w:lang w:val="en-US"/>
            </w:rPr>
          </w:rPrChange>
        </w:rPr>
        <w:t>Adrielsson</w:t>
      </w:r>
      <w:proofErr w:type="spellEnd"/>
      <w:r w:rsidRPr="001C3034">
        <w:rPr>
          <w:rFonts w:eastAsiaTheme="minorEastAsia"/>
          <w:color w:val="222222"/>
          <w:lang w:val="en-GB"/>
          <w:rPrChange w:id="5392" w:author="Marret-Davies, Fabienne" w:date="2023-01-12T12:35:00Z">
            <w:rPr>
              <w:rFonts w:eastAsiaTheme="minorEastAsia"/>
              <w:color w:val="222222"/>
              <w:lang w:val="en-US"/>
            </w:rPr>
          </w:rPrChange>
        </w:rPr>
        <w:t xml:space="preserve">, L., </w:t>
      </w:r>
      <w:proofErr w:type="spellStart"/>
      <w:r w:rsidRPr="001C3034">
        <w:rPr>
          <w:rFonts w:eastAsiaTheme="minorEastAsia"/>
          <w:color w:val="222222"/>
          <w:lang w:val="en-GB"/>
          <w:rPrChange w:id="5393" w:author="Marret-Davies, Fabienne" w:date="2023-01-12T12:35:00Z">
            <w:rPr>
              <w:rFonts w:eastAsiaTheme="minorEastAsia"/>
              <w:color w:val="222222"/>
              <w:lang w:val="en-US"/>
            </w:rPr>
          </w:rPrChange>
        </w:rPr>
        <w:t>Bennike</w:t>
      </w:r>
      <w:proofErr w:type="spellEnd"/>
      <w:r w:rsidRPr="001C3034">
        <w:rPr>
          <w:rFonts w:eastAsiaTheme="minorEastAsia"/>
          <w:color w:val="222222"/>
          <w:lang w:val="en-GB"/>
          <w:rPrChange w:id="5394" w:author="Marret-Davies, Fabienne" w:date="2023-01-12T12:35:00Z">
            <w:rPr>
              <w:rFonts w:eastAsiaTheme="minorEastAsia"/>
              <w:color w:val="222222"/>
              <w:lang w:val="en-US"/>
            </w:rPr>
          </w:rPrChange>
        </w:rPr>
        <w:t xml:space="preserve">, O., </w:t>
      </w:r>
      <w:proofErr w:type="spellStart"/>
      <w:r w:rsidRPr="001C3034">
        <w:rPr>
          <w:rFonts w:eastAsiaTheme="minorEastAsia"/>
          <w:color w:val="222222"/>
          <w:lang w:val="en-GB"/>
          <w:rPrChange w:id="5395" w:author="Marret-Davies, Fabienne" w:date="2023-01-12T12:35:00Z">
            <w:rPr>
              <w:rFonts w:eastAsiaTheme="minorEastAsia"/>
              <w:color w:val="222222"/>
              <w:lang w:val="en-US"/>
            </w:rPr>
          </w:rPrChange>
        </w:rPr>
        <w:t>Björck</w:t>
      </w:r>
      <w:proofErr w:type="spellEnd"/>
      <w:r w:rsidRPr="001C3034">
        <w:rPr>
          <w:rFonts w:eastAsiaTheme="minorEastAsia"/>
          <w:color w:val="222222"/>
          <w:lang w:val="en-GB"/>
          <w:rPrChange w:id="5396" w:author="Marret-Davies, Fabienne" w:date="2023-01-12T12:35:00Z">
            <w:rPr>
              <w:rFonts w:eastAsiaTheme="minorEastAsia"/>
              <w:color w:val="222222"/>
              <w:lang w:val="en-US"/>
            </w:rPr>
          </w:rPrChange>
        </w:rPr>
        <w:t xml:space="preserve">, S., </w:t>
      </w:r>
      <w:proofErr w:type="spellStart"/>
      <w:r w:rsidRPr="001C3034">
        <w:rPr>
          <w:rFonts w:eastAsiaTheme="minorEastAsia"/>
          <w:color w:val="222222"/>
          <w:lang w:val="en-GB"/>
          <w:rPrChange w:id="5397" w:author="Marret-Davies, Fabienne" w:date="2023-01-12T12:35:00Z">
            <w:rPr>
              <w:rFonts w:eastAsiaTheme="minorEastAsia"/>
              <w:color w:val="222222"/>
              <w:lang w:val="en-US"/>
            </w:rPr>
          </w:rPrChange>
        </w:rPr>
        <w:t>Filipsson</w:t>
      </w:r>
      <w:proofErr w:type="spellEnd"/>
      <w:r w:rsidRPr="001C3034">
        <w:rPr>
          <w:rFonts w:eastAsiaTheme="minorEastAsia"/>
          <w:color w:val="222222"/>
          <w:lang w:val="en-GB"/>
          <w:rPrChange w:id="5398" w:author="Marret-Davies, Fabienne" w:date="2023-01-12T12:35:00Z">
            <w:rPr>
              <w:rFonts w:eastAsiaTheme="minorEastAsia"/>
              <w:color w:val="222222"/>
              <w:lang w:val="en-US"/>
            </w:rPr>
          </w:rPrChange>
        </w:rPr>
        <w:t xml:space="preserve">, H. L., Groeneveld, J., Knudsen, K.L., Larsen, N.K., </w:t>
      </w:r>
      <w:proofErr w:type="spellStart"/>
      <w:r w:rsidRPr="001C3034">
        <w:rPr>
          <w:rFonts w:eastAsiaTheme="minorEastAsia"/>
          <w:color w:val="222222"/>
          <w:lang w:val="en-GB"/>
          <w:rPrChange w:id="5399" w:author="Marret-Davies, Fabienne" w:date="2023-01-12T12:35:00Z">
            <w:rPr>
              <w:rFonts w:eastAsiaTheme="minorEastAsia"/>
              <w:color w:val="222222"/>
              <w:lang w:val="en-US"/>
            </w:rPr>
          </w:rPrChange>
        </w:rPr>
        <w:t>Möller</w:t>
      </w:r>
      <w:proofErr w:type="spellEnd"/>
      <w:r w:rsidRPr="001C3034">
        <w:rPr>
          <w:rFonts w:eastAsiaTheme="minorEastAsia"/>
          <w:color w:val="222222"/>
          <w:lang w:val="en-GB"/>
          <w:rPrChange w:id="5400" w:author="Marret-Davies, Fabienne" w:date="2023-01-12T12:35:00Z">
            <w:rPr>
              <w:rFonts w:eastAsiaTheme="minorEastAsia"/>
              <w:color w:val="222222"/>
              <w:lang w:val="en-US"/>
            </w:rPr>
          </w:rPrChange>
        </w:rPr>
        <w:t xml:space="preserve">, P., 2012. Palaeoenvironments in the southern Baltic Sea Basin during Marine Isotope Stage 3: a multi-proxy reconstruction. </w:t>
      </w:r>
      <w:proofErr w:type="spellStart"/>
      <w:r w:rsidRPr="001C3034">
        <w:rPr>
          <w:rFonts w:eastAsiaTheme="minorEastAsia"/>
          <w:color w:val="222222"/>
          <w:lang w:val="en-GB"/>
          <w:rPrChange w:id="5401" w:author="Marret-Davies, Fabienne" w:date="2023-01-12T12:35:00Z">
            <w:rPr>
              <w:rFonts w:eastAsiaTheme="minorEastAsia"/>
              <w:color w:val="222222"/>
              <w:lang w:val="de-DE"/>
            </w:rPr>
          </w:rPrChange>
        </w:rPr>
        <w:t>Quat</w:t>
      </w:r>
      <w:proofErr w:type="spellEnd"/>
      <w:r w:rsidRPr="001C3034">
        <w:rPr>
          <w:rFonts w:eastAsiaTheme="minorEastAsia"/>
          <w:color w:val="222222"/>
          <w:lang w:val="en-GB"/>
          <w:rPrChange w:id="5402" w:author="Marret-Davies, Fabienne" w:date="2023-01-12T12:35:00Z">
            <w:rPr>
              <w:rFonts w:eastAsiaTheme="minorEastAsia"/>
              <w:color w:val="222222"/>
              <w:lang w:val="de-DE"/>
            </w:rPr>
          </w:rPrChange>
        </w:rPr>
        <w:t>. Sci. Rev. 34, 81</w:t>
      </w:r>
      <w:ins w:id="5403" w:author="Guest User" w:date="2022-09-13T11:21:00Z">
        <w:r w:rsidRPr="001C3034">
          <w:rPr>
            <w:rFonts w:eastAsia="Calibri"/>
            <w:lang w:val="en-GB"/>
            <w:rPrChange w:id="5404" w:author="Marret-Davies, Fabienne" w:date="2023-01-12T12:35:00Z">
              <w:rPr>
                <w:rFonts w:eastAsia="Calibri"/>
                <w:lang w:val="en-US"/>
              </w:rPr>
            </w:rPrChange>
          </w:rPr>
          <w:t>–</w:t>
        </w:r>
      </w:ins>
      <w:del w:id="5405" w:author="Guest User" w:date="2022-09-13T11:21:00Z">
        <w:r w:rsidR="00340328" w:rsidRPr="001C3034" w:rsidDel="0D3BBF3D">
          <w:rPr>
            <w:rFonts w:eastAsiaTheme="minorEastAsia"/>
            <w:color w:val="222222"/>
            <w:lang w:val="en-GB"/>
            <w:rPrChange w:id="5406" w:author="Marret-Davies, Fabienne" w:date="2023-01-12T12:35:00Z">
              <w:rPr>
                <w:rFonts w:eastAsiaTheme="minorEastAsia"/>
                <w:color w:val="222222"/>
                <w:lang w:val="de-DE"/>
              </w:rPr>
            </w:rPrChange>
          </w:rPr>
          <w:delText>-</w:delText>
        </w:r>
      </w:del>
      <w:r w:rsidRPr="001C3034">
        <w:rPr>
          <w:rFonts w:eastAsiaTheme="minorEastAsia"/>
          <w:color w:val="222222"/>
          <w:lang w:val="en-GB"/>
          <w:rPrChange w:id="5407" w:author="Marret-Davies, Fabienne" w:date="2023-01-12T12:35:00Z">
            <w:rPr>
              <w:rFonts w:eastAsiaTheme="minorEastAsia"/>
              <w:color w:val="222222"/>
              <w:lang w:val="de-DE"/>
            </w:rPr>
          </w:rPrChange>
        </w:rPr>
        <w:t>92. https://doi.org/10.1016/j.quascirev.2011.12.009</w:t>
      </w:r>
    </w:p>
    <w:p w14:paraId="5B651C21" w14:textId="15618451" w:rsidR="00340328" w:rsidRPr="001C3034" w:rsidRDefault="0D3BBF3D" w:rsidP="0D3BBF3D">
      <w:pPr>
        <w:spacing w:line="360" w:lineRule="auto"/>
        <w:jc w:val="left"/>
        <w:rPr>
          <w:rFonts w:eastAsiaTheme="minorEastAsia"/>
          <w:color w:val="222222"/>
          <w:shd w:val="clear" w:color="auto" w:fill="FFFFFF"/>
          <w:lang w:val="en-GB"/>
          <w:rPrChange w:id="5408" w:author="Marret-Davies, Fabienne" w:date="2023-01-12T12:35:00Z">
            <w:rPr>
              <w:rFonts w:eastAsiaTheme="minorEastAsia"/>
              <w:color w:val="222222"/>
              <w:shd w:val="clear" w:color="auto" w:fill="FFFFFF"/>
              <w:lang w:val="en-US"/>
            </w:rPr>
          </w:rPrChange>
        </w:rPr>
      </w:pPr>
      <w:proofErr w:type="spellStart"/>
      <w:r w:rsidRPr="001C3034">
        <w:rPr>
          <w:rFonts w:eastAsiaTheme="minorEastAsia"/>
          <w:color w:val="222222"/>
          <w:lang w:val="en-GB"/>
          <w:rPrChange w:id="5409" w:author="Marret-Davies, Fabienne" w:date="2023-01-12T12:35:00Z">
            <w:rPr>
              <w:rFonts w:eastAsiaTheme="minorEastAsia"/>
              <w:color w:val="222222"/>
              <w:lang w:val="de-DE"/>
            </w:rPr>
          </w:rPrChange>
        </w:rPr>
        <w:t>Ardenghi</w:t>
      </w:r>
      <w:proofErr w:type="spellEnd"/>
      <w:r w:rsidRPr="001C3034">
        <w:rPr>
          <w:rFonts w:eastAsiaTheme="minorEastAsia"/>
          <w:color w:val="222222"/>
          <w:lang w:val="en-GB"/>
          <w:rPrChange w:id="5410" w:author="Marret-Davies, Fabienne" w:date="2023-01-12T12:35:00Z">
            <w:rPr>
              <w:rFonts w:eastAsiaTheme="minorEastAsia"/>
              <w:color w:val="222222"/>
              <w:lang w:val="de-DE"/>
            </w:rPr>
          </w:rPrChange>
        </w:rPr>
        <w:t xml:space="preserve">, N., Mulch, A., Koutsodendris, A., Pross, J., </w:t>
      </w:r>
      <w:proofErr w:type="spellStart"/>
      <w:r w:rsidRPr="001C3034">
        <w:rPr>
          <w:rFonts w:eastAsiaTheme="minorEastAsia"/>
          <w:color w:val="222222"/>
          <w:lang w:val="en-GB"/>
          <w:rPrChange w:id="5411" w:author="Marret-Davies, Fabienne" w:date="2023-01-12T12:35:00Z">
            <w:rPr>
              <w:rFonts w:eastAsiaTheme="minorEastAsia"/>
              <w:color w:val="222222"/>
              <w:lang w:val="de-DE"/>
            </w:rPr>
          </w:rPrChange>
        </w:rPr>
        <w:t>Kahmen</w:t>
      </w:r>
      <w:proofErr w:type="spellEnd"/>
      <w:r w:rsidRPr="001C3034">
        <w:rPr>
          <w:rFonts w:eastAsiaTheme="minorEastAsia"/>
          <w:color w:val="222222"/>
          <w:lang w:val="en-GB"/>
          <w:rPrChange w:id="5412" w:author="Marret-Davies, Fabienne" w:date="2023-01-12T12:35:00Z">
            <w:rPr>
              <w:rFonts w:eastAsiaTheme="minorEastAsia"/>
              <w:color w:val="222222"/>
              <w:lang w:val="de-DE"/>
            </w:rPr>
          </w:rPrChange>
        </w:rPr>
        <w:t xml:space="preserve">, A., Niedermeyer, E.M., 2019. </w:t>
      </w:r>
      <w:r w:rsidRPr="001C3034">
        <w:rPr>
          <w:rFonts w:eastAsiaTheme="minorEastAsia"/>
          <w:color w:val="222222"/>
          <w:lang w:val="en-GB"/>
          <w:rPrChange w:id="5413" w:author="Marret-Davies, Fabienne" w:date="2023-01-12T12:35:00Z">
            <w:rPr>
              <w:rFonts w:eastAsiaTheme="minorEastAsia"/>
              <w:color w:val="222222"/>
              <w:lang w:val="en-US"/>
            </w:rPr>
          </w:rPrChange>
        </w:rPr>
        <w:t xml:space="preserve">Temperature and moisture variability in the eastern Mediterranean region during Marine Isotope Stages 11–10 based on biomarker analysis of the Tenaghi Philippon peat deposit. </w:t>
      </w:r>
      <w:proofErr w:type="spellStart"/>
      <w:r w:rsidRPr="001C3034">
        <w:rPr>
          <w:rFonts w:eastAsiaTheme="minorEastAsia"/>
          <w:color w:val="222222"/>
          <w:lang w:val="en-GB"/>
          <w:rPrChange w:id="5414" w:author="Marret-Davies, Fabienne" w:date="2023-01-12T12:35:00Z">
            <w:rPr>
              <w:rFonts w:eastAsiaTheme="minorEastAsia"/>
              <w:color w:val="222222"/>
              <w:lang w:val="en-US"/>
            </w:rPr>
          </w:rPrChange>
        </w:rPr>
        <w:t>Quat</w:t>
      </w:r>
      <w:proofErr w:type="spellEnd"/>
      <w:r w:rsidRPr="001C3034">
        <w:rPr>
          <w:rFonts w:eastAsiaTheme="minorEastAsia"/>
          <w:color w:val="222222"/>
          <w:lang w:val="en-GB"/>
          <w:rPrChange w:id="5415" w:author="Marret-Davies, Fabienne" w:date="2023-01-12T12:35:00Z">
            <w:rPr>
              <w:rFonts w:eastAsiaTheme="minorEastAsia"/>
              <w:color w:val="222222"/>
              <w:lang w:val="en-US"/>
            </w:rPr>
          </w:rPrChange>
        </w:rPr>
        <w:t>. Sci. Rev. 225.</w:t>
      </w:r>
      <w:ins w:id="5416" w:author="Guest User" w:date="2022-09-13T11:36:00Z">
        <w:r w:rsidRPr="001C3034">
          <w:rPr>
            <w:rFonts w:eastAsiaTheme="minorEastAsia"/>
            <w:color w:val="222222"/>
            <w:lang w:val="en-GB"/>
            <w:rPrChange w:id="5417" w:author="Marret-Davies, Fabienne" w:date="2023-01-12T12:35:00Z">
              <w:rPr>
                <w:rFonts w:eastAsiaTheme="minorEastAsia"/>
                <w:color w:val="222222"/>
                <w:lang w:val="en-US"/>
              </w:rPr>
            </w:rPrChange>
          </w:rPr>
          <w:t xml:space="preserve"> 105977</w:t>
        </w:r>
      </w:ins>
      <w:r w:rsidRPr="001C3034">
        <w:rPr>
          <w:rFonts w:eastAsiaTheme="minorEastAsia"/>
          <w:color w:val="222222"/>
          <w:lang w:val="en-GB"/>
          <w:rPrChange w:id="5418" w:author="Marret-Davies, Fabienne" w:date="2023-01-12T12:35:00Z">
            <w:rPr>
              <w:rFonts w:eastAsiaTheme="minorEastAsia"/>
              <w:color w:val="222222"/>
              <w:lang w:val="en-US"/>
            </w:rPr>
          </w:rPrChange>
        </w:rPr>
        <w:t xml:space="preserve"> </w:t>
      </w:r>
      <w:r w:rsidR="001C3034" w:rsidRPr="001C3034">
        <w:rPr>
          <w:lang w:val="en-GB"/>
          <w:rPrChange w:id="5419" w:author="Marret-Davies, Fabienne" w:date="2023-01-12T12:35:00Z">
            <w:rPr/>
          </w:rPrChange>
        </w:rPr>
        <w:fldChar w:fldCharType="begin"/>
      </w:r>
      <w:r w:rsidR="001C3034" w:rsidRPr="001C3034">
        <w:rPr>
          <w:lang w:val="en-GB"/>
          <w:rPrChange w:id="5420" w:author="Marret-Davies, Fabienne" w:date="2023-01-12T12:35:00Z">
            <w:rPr/>
          </w:rPrChange>
        </w:rPr>
        <w:instrText xml:space="preserve"> HYPERLINK "https://doi.org/10.1016/j.quascirev.2019.105977" \h </w:instrText>
      </w:r>
      <w:r w:rsidR="001C3034" w:rsidRPr="001C3034">
        <w:rPr>
          <w:lang w:val="en-GB"/>
          <w:rPrChange w:id="5421" w:author="Marret-Davies, Fabienne" w:date="2023-01-12T12:35:00Z">
            <w:rPr>
              <w:color w:val="222222"/>
              <w:lang w:val="en-US"/>
            </w:rPr>
          </w:rPrChange>
        </w:rPr>
        <w:fldChar w:fldCharType="separate"/>
      </w:r>
      <w:r w:rsidRPr="001C3034">
        <w:rPr>
          <w:color w:val="222222"/>
          <w:lang w:val="en-GB"/>
          <w:rPrChange w:id="5422" w:author="Marret-Davies, Fabienne" w:date="2023-01-12T12:35:00Z">
            <w:rPr>
              <w:color w:val="222222"/>
              <w:lang w:val="en-US"/>
            </w:rPr>
          </w:rPrChange>
        </w:rPr>
        <w:t>https://doi.org/10.1016/j.quascirev.2019.105977</w:t>
      </w:r>
      <w:r w:rsidR="001C3034" w:rsidRPr="001C3034">
        <w:rPr>
          <w:color w:val="222222"/>
          <w:lang w:val="en-GB"/>
          <w:rPrChange w:id="5423" w:author="Marret-Davies, Fabienne" w:date="2023-01-12T12:35:00Z">
            <w:rPr>
              <w:color w:val="222222"/>
              <w:lang w:val="en-US"/>
            </w:rPr>
          </w:rPrChange>
        </w:rPr>
        <w:fldChar w:fldCharType="end"/>
      </w:r>
    </w:p>
    <w:p w14:paraId="50F50FF4" w14:textId="5F4783AC" w:rsidR="003051A0" w:rsidRPr="001C3034" w:rsidRDefault="003051A0" w:rsidP="0D3BBF3D">
      <w:pPr>
        <w:spacing w:line="360" w:lineRule="auto"/>
        <w:jc w:val="left"/>
        <w:rPr>
          <w:rFonts w:eastAsiaTheme="minorEastAsia"/>
          <w:color w:val="222222"/>
          <w:lang w:val="en-GB"/>
          <w:rPrChange w:id="5424" w:author="Marret-Davies, Fabienne" w:date="2023-01-12T12:35:00Z">
            <w:rPr>
              <w:rFonts w:eastAsiaTheme="minorEastAsia"/>
              <w:color w:val="222222"/>
              <w:lang w:val="en-US"/>
            </w:rPr>
          </w:rPrChange>
        </w:rPr>
      </w:pPr>
      <w:r w:rsidRPr="001C3034">
        <w:rPr>
          <w:rFonts w:eastAsiaTheme="minorEastAsia"/>
          <w:color w:val="222222"/>
          <w:shd w:val="clear" w:color="auto" w:fill="FFFFFF"/>
          <w:lang w:val="en-GB"/>
          <w:rPrChange w:id="5425" w:author="Marret-Davies, Fabienne" w:date="2023-01-12T12:35:00Z">
            <w:rPr>
              <w:rFonts w:eastAsiaTheme="minorEastAsia"/>
              <w:color w:val="222222"/>
              <w:shd w:val="clear" w:color="auto" w:fill="FFFFFF"/>
              <w:lang w:val="en-US"/>
            </w:rPr>
          </w:rPrChange>
        </w:rPr>
        <w:t xml:space="preserve">Backert, N., Ford, M., </w:t>
      </w:r>
      <w:proofErr w:type="spellStart"/>
      <w:r w:rsidRPr="001C3034">
        <w:rPr>
          <w:rFonts w:eastAsiaTheme="minorEastAsia"/>
          <w:color w:val="222222"/>
          <w:shd w:val="clear" w:color="auto" w:fill="FFFFFF"/>
          <w:lang w:val="en-GB"/>
          <w:rPrChange w:id="5426" w:author="Marret-Davies, Fabienne" w:date="2023-01-12T12:35:00Z">
            <w:rPr>
              <w:rFonts w:eastAsiaTheme="minorEastAsia"/>
              <w:color w:val="222222"/>
              <w:shd w:val="clear" w:color="auto" w:fill="FFFFFF"/>
              <w:lang w:val="en-US"/>
            </w:rPr>
          </w:rPrChange>
        </w:rPr>
        <w:t>Malartre</w:t>
      </w:r>
      <w:proofErr w:type="spellEnd"/>
      <w:r w:rsidRPr="001C3034">
        <w:rPr>
          <w:rFonts w:eastAsiaTheme="minorEastAsia"/>
          <w:color w:val="222222"/>
          <w:shd w:val="clear" w:color="auto" w:fill="FFFFFF"/>
          <w:lang w:val="en-GB"/>
          <w:rPrChange w:id="5427" w:author="Marret-Davies, Fabienne" w:date="2023-01-12T12:35:00Z">
            <w:rPr>
              <w:rFonts w:eastAsiaTheme="minorEastAsia"/>
              <w:color w:val="222222"/>
              <w:shd w:val="clear" w:color="auto" w:fill="FFFFFF"/>
              <w:lang w:val="en-US"/>
            </w:rPr>
          </w:rPrChange>
        </w:rPr>
        <w:t xml:space="preserve">, F., 2010. Architecture and sedimentology of the </w:t>
      </w:r>
      <w:proofErr w:type="spellStart"/>
      <w:r w:rsidRPr="001C3034">
        <w:rPr>
          <w:rFonts w:eastAsiaTheme="minorEastAsia"/>
          <w:color w:val="222222"/>
          <w:shd w:val="clear" w:color="auto" w:fill="FFFFFF"/>
          <w:lang w:val="en-GB"/>
          <w:rPrChange w:id="5428" w:author="Marret-Davies, Fabienne" w:date="2023-01-12T12:35:00Z">
            <w:rPr>
              <w:rFonts w:eastAsiaTheme="minorEastAsia"/>
              <w:color w:val="222222"/>
              <w:shd w:val="clear" w:color="auto" w:fill="FFFFFF"/>
              <w:lang w:val="en-US"/>
            </w:rPr>
          </w:rPrChange>
        </w:rPr>
        <w:t>Kerinitis</w:t>
      </w:r>
      <w:proofErr w:type="spellEnd"/>
      <w:r w:rsidRPr="001C3034">
        <w:rPr>
          <w:rFonts w:eastAsiaTheme="minorEastAsia"/>
          <w:color w:val="222222"/>
          <w:shd w:val="clear" w:color="auto" w:fill="FFFFFF"/>
          <w:lang w:val="en-GB"/>
          <w:rPrChange w:id="5429" w:author="Marret-Davies, Fabienne" w:date="2023-01-12T12:35:00Z">
            <w:rPr>
              <w:rFonts w:eastAsiaTheme="minorEastAsia"/>
              <w:color w:val="222222"/>
              <w:shd w:val="clear" w:color="auto" w:fill="FFFFFF"/>
              <w:lang w:val="en-US"/>
            </w:rPr>
          </w:rPrChange>
        </w:rPr>
        <w:t xml:space="preserve"> Gilbert‐type fan delta, Corinth Rift, Greece.</w:t>
      </w:r>
      <w:r w:rsidR="00170CD4" w:rsidRPr="001C3034">
        <w:rPr>
          <w:rFonts w:eastAsiaTheme="minorEastAsia"/>
          <w:color w:val="222222"/>
          <w:shd w:val="clear" w:color="auto" w:fill="FFFFFF"/>
          <w:lang w:val="en-GB"/>
          <w:rPrChange w:id="5430" w:author="Marret-Davies, Fabienne" w:date="2023-01-12T12:35:00Z">
            <w:rPr>
              <w:rFonts w:eastAsiaTheme="minorEastAsia"/>
              <w:color w:val="222222"/>
              <w:shd w:val="clear" w:color="auto" w:fill="FFFFFF"/>
              <w:lang w:val="en-US"/>
            </w:rPr>
          </w:rPrChange>
        </w:rPr>
        <w:t xml:space="preserve"> </w:t>
      </w:r>
      <w:r w:rsidRPr="001C3034">
        <w:rPr>
          <w:rFonts w:eastAsiaTheme="minorEastAsia"/>
          <w:color w:val="222222"/>
          <w:shd w:val="clear" w:color="auto" w:fill="FFFFFF"/>
          <w:lang w:val="en-GB"/>
          <w:rPrChange w:id="5431" w:author="Marret-Davies, Fabienne" w:date="2023-01-12T12:35:00Z">
            <w:rPr>
              <w:rFonts w:eastAsiaTheme="minorEastAsia"/>
              <w:color w:val="222222"/>
              <w:shd w:val="clear" w:color="auto" w:fill="FFFFFF"/>
              <w:lang w:val="en-US"/>
            </w:rPr>
          </w:rPrChange>
        </w:rPr>
        <w:t>Sedimentology</w:t>
      </w:r>
      <w:r w:rsidR="00170CD4" w:rsidRPr="001C3034">
        <w:rPr>
          <w:rFonts w:eastAsiaTheme="minorEastAsia"/>
          <w:color w:val="222222"/>
          <w:shd w:val="clear" w:color="auto" w:fill="FFFFFF"/>
          <w:lang w:val="en-GB"/>
          <w:rPrChange w:id="5432" w:author="Marret-Davies, Fabienne" w:date="2023-01-12T12:35:00Z">
            <w:rPr>
              <w:rFonts w:eastAsiaTheme="minorEastAsia"/>
              <w:color w:val="222222"/>
              <w:shd w:val="clear" w:color="auto" w:fill="FFFFFF"/>
              <w:lang w:val="en-US"/>
            </w:rPr>
          </w:rPrChange>
        </w:rPr>
        <w:t xml:space="preserve"> </w:t>
      </w:r>
      <w:r w:rsidRPr="001C3034">
        <w:rPr>
          <w:rFonts w:eastAsiaTheme="minorEastAsia"/>
          <w:color w:val="222222"/>
          <w:shd w:val="clear" w:color="auto" w:fill="FFFFFF"/>
          <w:lang w:val="en-GB"/>
          <w:rPrChange w:id="5433" w:author="Marret-Davies, Fabienne" w:date="2023-01-12T12:35:00Z">
            <w:rPr>
              <w:rFonts w:eastAsiaTheme="minorEastAsia"/>
              <w:color w:val="222222"/>
              <w:shd w:val="clear" w:color="auto" w:fill="FFFFFF"/>
              <w:lang w:val="en-US"/>
            </w:rPr>
          </w:rPrChange>
        </w:rPr>
        <w:t>57, 543</w:t>
      </w:r>
      <w:ins w:id="5434" w:author="Guest User" w:date="2022-09-13T11:22:00Z">
        <w:r w:rsidR="0D3BBF3D" w:rsidRPr="001C3034">
          <w:rPr>
            <w:rFonts w:eastAsia="Calibri"/>
            <w:lang w:val="en-GB"/>
            <w:rPrChange w:id="5435" w:author="Marret-Davies, Fabienne" w:date="2023-01-12T12:35:00Z">
              <w:rPr>
                <w:rFonts w:eastAsia="Calibri"/>
                <w:lang w:val="en-US"/>
              </w:rPr>
            </w:rPrChange>
          </w:rPr>
          <w:t>–</w:t>
        </w:r>
      </w:ins>
      <w:del w:id="5436" w:author="Guest User" w:date="2022-09-13T11:22:00Z">
        <w:r w:rsidRPr="001C3034" w:rsidDel="0D3BBF3D">
          <w:rPr>
            <w:rFonts w:eastAsiaTheme="minorEastAsia"/>
            <w:color w:val="222222"/>
            <w:lang w:val="en-GB"/>
            <w:rPrChange w:id="5437" w:author="Marret-Davies, Fabienne" w:date="2023-01-12T12:35:00Z">
              <w:rPr>
                <w:rFonts w:eastAsiaTheme="minorEastAsia"/>
                <w:color w:val="222222"/>
                <w:lang w:val="en-US"/>
              </w:rPr>
            </w:rPrChange>
          </w:rPr>
          <w:delText>-</w:delText>
        </w:r>
      </w:del>
      <w:r w:rsidR="0D3BBF3D" w:rsidRPr="001C3034">
        <w:rPr>
          <w:lang w:val="en-GB"/>
          <w:rPrChange w:id="5438" w:author="Marret-Davies, Fabienne" w:date="2023-01-12T12:35:00Z">
            <w:rPr>
              <w:lang w:val="en-US"/>
            </w:rPr>
          </w:rPrChange>
        </w:rPr>
        <w:t xml:space="preserve">586. </w:t>
      </w:r>
      <w:r w:rsidR="0D3BBF3D" w:rsidRPr="001C3034">
        <w:rPr>
          <w:rFonts w:eastAsiaTheme="minorEastAsia"/>
          <w:color w:val="222222"/>
          <w:lang w:val="en-GB"/>
          <w:rPrChange w:id="5439" w:author="Marret-Davies, Fabienne" w:date="2023-01-12T12:35:00Z">
            <w:rPr>
              <w:rFonts w:eastAsiaTheme="minorEastAsia"/>
              <w:color w:val="222222"/>
              <w:lang w:val="en-US"/>
            </w:rPr>
          </w:rPrChange>
        </w:rPr>
        <w:t>3091.2009.01105.x</w:t>
      </w:r>
    </w:p>
    <w:p w14:paraId="264C9409" w14:textId="1AE10FFD" w:rsidR="00AB2302" w:rsidRPr="001C3034" w:rsidRDefault="00AB2302" w:rsidP="0D3BBF3D">
      <w:pPr>
        <w:spacing w:line="360" w:lineRule="auto"/>
        <w:jc w:val="left"/>
        <w:rPr>
          <w:rFonts w:eastAsiaTheme="minorEastAsia"/>
          <w:color w:val="222222"/>
          <w:shd w:val="clear" w:color="auto" w:fill="FFFFFF"/>
          <w:lang w:val="en-GB"/>
          <w:rPrChange w:id="5440" w:author="Marret-Davies, Fabienne" w:date="2023-01-12T12:35:00Z">
            <w:rPr>
              <w:rFonts w:eastAsiaTheme="minorEastAsia"/>
              <w:color w:val="222222"/>
              <w:shd w:val="clear" w:color="auto" w:fill="FFFFFF"/>
              <w:lang w:val="en-US"/>
            </w:rPr>
          </w:rPrChange>
        </w:rPr>
      </w:pPr>
      <w:r w:rsidRPr="001C3034">
        <w:rPr>
          <w:rFonts w:eastAsiaTheme="minorEastAsia"/>
          <w:color w:val="222222"/>
          <w:shd w:val="clear" w:color="auto" w:fill="FFFFFF"/>
          <w:lang w:val="en-GB"/>
          <w:rPrChange w:id="5441" w:author="Marret-Davies, Fabienne" w:date="2023-01-12T12:35:00Z">
            <w:rPr>
              <w:rFonts w:eastAsiaTheme="minorEastAsia"/>
              <w:color w:val="222222"/>
              <w:shd w:val="clear" w:color="auto" w:fill="FFFFFF"/>
              <w:lang w:val="en-US"/>
            </w:rPr>
          </w:rPrChange>
        </w:rPr>
        <w:t xml:space="preserve">Bell, R.E., McNeill, L.C., Bull, J.M., </w:t>
      </w:r>
      <w:proofErr w:type="spellStart"/>
      <w:r w:rsidRPr="001C3034">
        <w:rPr>
          <w:rFonts w:eastAsiaTheme="minorEastAsia"/>
          <w:color w:val="222222"/>
          <w:shd w:val="clear" w:color="auto" w:fill="FFFFFF"/>
          <w:lang w:val="en-GB"/>
          <w:rPrChange w:id="5442" w:author="Marret-Davies, Fabienne" w:date="2023-01-12T12:35:00Z">
            <w:rPr>
              <w:rFonts w:eastAsiaTheme="minorEastAsia"/>
              <w:color w:val="222222"/>
              <w:shd w:val="clear" w:color="auto" w:fill="FFFFFF"/>
              <w:lang w:val="en-US"/>
            </w:rPr>
          </w:rPrChange>
        </w:rPr>
        <w:t>Henstock</w:t>
      </w:r>
      <w:proofErr w:type="spellEnd"/>
      <w:r w:rsidRPr="001C3034">
        <w:rPr>
          <w:rFonts w:eastAsiaTheme="minorEastAsia"/>
          <w:color w:val="222222"/>
          <w:shd w:val="clear" w:color="auto" w:fill="FFFFFF"/>
          <w:lang w:val="en-GB"/>
          <w:rPrChange w:id="5443" w:author="Marret-Davies, Fabienne" w:date="2023-01-12T12:35:00Z">
            <w:rPr>
              <w:rFonts w:eastAsiaTheme="minorEastAsia"/>
              <w:color w:val="222222"/>
              <w:shd w:val="clear" w:color="auto" w:fill="FFFFFF"/>
              <w:lang w:val="en-US"/>
            </w:rPr>
          </w:rPrChange>
        </w:rPr>
        <w:t>, T.J., Collier, R.L., Leeder, M.R., 2009. Fault architecture, basin structure and evolution of the Gulf of Corinth Rift, central Greece. Basin Res. 21, 824</w:t>
      </w:r>
      <w:ins w:id="5444" w:author="Guest User" w:date="2022-09-13T11:22:00Z">
        <w:r w:rsidR="0D3BBF3D" w:rsidRPr="001C3034">
          <w:rPr>
            <w:rFonts w:eastAsia="Calibri"/>
            <w:lang w:val="en-GB"/>
            <w:rPrChange w:id="5445" w:author="Marret-Davies, Fabienne" w:date="2023-01-12T12:35:00Z">
              <w:rPr>
                <w:rFonts w:eastAsia="Calibri"/>
                <w:lang w:val="en-US"/>
              </w:rPr>
            </w:rPrChange>
          </w:rPr>
          <w:t>–</w:t>
        </w:r>
      </w:ins>
      <w:del w:id="5446" w:author="Guest User" w:date="2022-09-13T11:22:00Z">
        <w:r w:rsidRPr="001C3034" w:rsidDel="0D3BBF3D">
          <w:rPr>
            <w:rFonts w:eastAsiaTheme="minorEastAsia"/>
            <w:color w:val="222222"/>
            <w:lang w:val="en-GB"/>
            <w:rPrChange w:id="5447" w:author="Marret-Davies, Fabienne" w:date="2023-01-12T12:35:00Z">
              <w:rPr>
                <w:rFonts w:eastAsiaTheme="minorEastAsia"/>
                <w:color w:val="222222"/>
                <w:lang w:val="en-US"/>
              </w:rPr>
            </w:rPrChange>
          </w:rPr>
          <w:delText>-</w:delText>
        </w:r>
      </w:del>
      <w:r w:rsidR="0D3BBF3D" w:rsidRPr="001C3034">
        <w:rPr>
          <w:lang w:val="en-GB"/>
          <w:rPrChange w:id="5448" w:author="Marret-Davies, Fabienne" w:date="2023-01-12T12:35:00Z">
            <w:rPr>
              <w:lang w:val="en-US"/>
            </w:rPr>
          </w:rPrChange>
        </w:rPr>
        <w:t xml:space="preserve">855. </w:t>
      </w:r>
      <w:r w:rsidR="0D3BBF3D" w:rsidRPr="001C3034">
        <w:rPr>
          <w:color w:val="222222"/>
          <w:lang w:val="en-GB"/>
          <w:rPrChange w:id="5449" w:author="Marret-Davies, Fabienne" w:date="2023-01-12T12:35:00Z">
            <w:rPr>
              <w:color w:val="222222"/>
              <w:lang w:val="en-US"/>
            </w:rPr>
          </w:rPrChange>
        </w:rPr>
        <w:t>2117.2009.00401.x</w:t>
      </w:r>
    </w:p>
    <w:p w14:paraId="62D7D398" w14:textId="77777777" w:rsidR="003051A0" w:rsidRPr="001C3034" w:rsidRDefault="003051A0" w:rsidP="00A773BB">
      <w:pPr>
        <w:spacing w:line="360" w:lineRule="auto"/>
        <w:jc w:val="left"/>
        <w:rPr>
          <w:rFonts w:eastAsiaTheme="minorEastAsia" w:cstheme="minorHAnsi"/>
          <w:color w:val="222222"/>
          <w:lang w:val="en-GB"/>
          <w:rPrChange w:id="5450" w:author="Marret-Davies, Fabienne" w:date="2023-01-12T12:35:00Z">
            <w:rPr>
              <w:rFonts w:eastAsiaTheme="minorEastAsia" w:cstheme="minorHAnsi"/>
              <w:color w:val="222222"/>
              <w:lang w:val="en-US"/>
            </w:rPr>
          </w:rPrChange>
        </w:rPr>
      </w:pPr>
      <w:proofErr w:type="spellStart"/>
      <w:r w:rsidRPr="001C3034">
        <w:rPr>
          <w:rFonts w:eastAsiaTheme="minorEastAsia" w:cstheme="minorHAnsi"/>
          <w:color w:val="222222"/>
          <w:shd w:val="clear" w:color="auto" w:fill="FFFFFF"/>
          <w:lang w:val="en-GB"/>
          <w:rPrChange w:id="5451" w:author="Marret-Davies, Fabienne" w:date="2023-01-12T12:35:00Z">
            <w:rPr>
              <w:rFonts w:eastAsiaTheme="minorEastAsia" w:cstheme="minorHAnsi"/>
              <w:color w:val="222222"/>
              <w:shd w:val="clear" w:color="auto" w:fill="FFFFFF"/>
              <w:lang w:val="en-US"/>
            </w:rPr>
          </w:rPrChange>
        </w:rPr>
        <w:lastRenderedPageBreak/>
        <w:t>Bista</w:t>
      </w:r>
      <w:proofErr w:type="spellEnd"/>
      <w:r w:rsidRPr="001C3034">
        <w:rPr>
          <w:rFonts w:eastAsiaTheme="minorEastAsia" w:cstheme="minorHAnsi"/>
          <w:color w:val="222222"/>
          <w:shd w:val="clear" w:color="auto" w:fill="FFFFFF"/>
          <w:lang w:val="en-GB"/>
          <w:rPrChange w:id="5452" w:author="Marret-Davies, Fabienne" w:date="2023-01-12T12:35:00Z">
            <w:rPr>
              <w:rFonts w:eastAsiaTheme="minorEastAsia" w:cstheme="minorHAnsi"/>
              <w:color w:val="222222"/>
              <w:shd w:val="clear" w:color="auto" w:fill="FFFFFF"/>
              <w:lang w:val="en-US"/>
            </w:rPr>
          </w:rPrChange>
        </w:rPr>
        <w:t xml:space="preserve">, D., Hoyle, T.M., Simon, D., Sangiorgi, F., Richards, D.A., </w:t>
      </w:r>
      <w:proofErr w:type="spellStart"/>
      <w:r w:rsidRPr="001C3034">
        <w:rPr>
          <w:rFonts w:eastAsiaTheme="minorEastAsia" w:cstheme="minorHAnsi"/>
          <w:color w:val="222222"/>
          <w:shd w:val="clear" w:color="auto" w:fill="FFFFFF"/>
          <w:lang w:val="en-GB"/>
          <w:rPrChange w:id="5453" w:author="Marret-Davies, Fabienne" w:date="2023-01-12T12:35:00Z">
            <w:rPr>
              <w:rFonts w:eastAsiaTheme="minorEastAsia" w:cstheme="minorHAnsi"/>
              <w:color w:val="222222"/>
              <w:shd w:val="clear" w:color="auto" w:fill="FFFFFF"/>
              <w:lang w:val="en-US"/>
            </w:rPr>
          </w:rPrChange>
        </w:rPr>
        <w:t>Flecker</w:t>
      </w:r>
      <w:proofErr w:type="spellEnd"/>
      <w:r w:rsidRPr="001C3034">
        <w:rPr>
          <w:rFonts w:eastAsiaTheme="minorEastAsia" w:cstheme="minorHAnsi"/>
          <w:color w:val="222222"/>
          <w:shd w:val="clear" w:color="auto" w:fill="FFFFFF"/>
          <w:lang w:val="en-GB"/>
          <w:rPrChange w:id="5454" w:author="Marret-Davies, Fabienne" w:date="2023-01-12T12:35:00Z">
            <w:rPr>
              <w:rFonts w:eastAsiaTheme="minorEastAsia" w:cstheme="minorHAnsi"/>
              <w:color w:val="222222"/>
              <w:shd w:val="clear" w:color="auto" w:fill="FFFFFF"/>
              <w:lang w:val="en-US"/>
            </w:rPr>
          </w:rPrChange>
        </w:rPr>
        <w:t>, R., 2021. Sr isotope-salinity modelling constraints on Quaternary Black Sea connectivity.</w:t>
      </w:r>
      <w:r w:rsidR="007F4D57" w:rsidRPr="001C3034">
        <w:rPr>
          <w:rFonts w:eastAsiaTheme="minorEastAsia" w:cstheme="minorHAnsi"/>
          <w:color w:val="222222"/>
          <w:shd w:val="clear" w:color="auto" w:fill="FFFFFF"/>
          <w:lang w:val="en-GB"/>
          <w:rPrChange w:id="5455" w:author="Marret-Davies, Fabienne" w:date="2023-01-12T12:35:00Z">
            <w:rPr>
              <w:rFonts w:eastAsiaTheme="minorEastAsia" w:cstheme="minorHAnsi"/>
              <w:color w:val="222222"/>
              <w:shd w:val="clear" w:color="auto" w:fill="FFFFFF"/>
              <w:lang w:val="en-US"/>
            </w:rPr>
          </w:rPrChange>
        </w:rPr>
        <w:t xml:space="preserve"> </w:t>
      </w:r>
      <w:proofErr w:type="spellStart"/>
      <w:r w:rsidRPr="001C3034">
        <w:rPr>
          <w:rFonts w:eastAsiaTheme="minorEastAsia" w:cstheme="minorHAnsi"/>
          <w:color w:val="222222"/>
          <w:shd w:val="clear" w:color="auto" w:fill="FFFFFF"/>
          <w:lang w:val="en-GB"/>
          <w:rPrChange w:id="5456" w:author="Marret-Davies, Fabienne" w:date="2023-01-12T12:35:00Z">
            <w:rPr>
              <w:rFonts w:eastAsiaTheme="minorEastAsia" w:cstheme="minorHAnsi"/>
              <w:color w:val="222222"/>
              <w:shd w:val="clear" w:color="auto" w:fill="FFFFFF"/>
              <w:lang w:val="en-US"/>
            </w:rPr>
          </w:rPrChange>
        </w:rPr>
        <w:t>Quat</w:t>
      </w:r>
      <w:proofErr w:type="spellEnd"/>
      <w:r w:rsidRPr="001C3034">
        <w:rPr>
          <w:rFonts w:eastAsiaTheme="minorEastAsia" w:cstheme="minorHAnsi"/>
          <w:color w:val="222222"/>
          <w:shd w:val="clear" w:color="auto" w:fill="FFFFFF"/>
          <w:lang w:val="en-GB"/>
          <w:rPrChange w:id="5457" w:author="Marret-Davies, Fabienne" w:date="2023-01-12T12:35:00Z">
            <w:rPr>
              <w:rFonts w:eastAsiaTheme="minorEastAsia" w:cstheme="minorHAnsi"/>
              <w:color w:val="222222"/>
              <w:shd w:val="clear" w:color="auto" w:fill="FFFFFF"/>
              <w:lang w:val="en-US"/>
            </w:rPr>
          </w:rPrChange>
        </w:rPr>
        <w:t>. Sci. Rev.</w:t>
      </w:r>
      <w:r w:rsidR="007F4D57" w:rsidRPr="001C3034">
        <w:rPr>
          <w:rFonts w:eastAsiaTheme="minorEastAsia" w:cstheme="minorHAnsi"/>
          <w:color w:val="222222"/>
          <w:shd w:val="clear" w:color="auto" w:fill="FFFFFF"/>
          <w:lang w:val="en-GB"/>
          <w:rPrChange w:id="5458" w:author="Marret-Davies, Fabienne" w:date="2023-01-12T12:35:00Z">
            <w:rPr>
              <w:rFonts w:eastAsiaTheme="minorEastAsia" w:cstheme="minorHAnsi"/>
              <w:color w:val="222222"/>
              <w:shd w:val="clear" w:color="auto" w:fill="FFFFFF"/>
              <w:lang w:val="en-US"/>
            </w:rPr>
          </w:rPrChange>
        </w:rPr>
        <w:t xml:space="preserve"> </w:t>
      </w:r>
      <w:r w:rsidRPr="001C3034">
        <w:rPr>
          <w:rFonts w:eastAsiaTheme="minorEastAsia" w:cstheme="minorHAnsi"/>
          <w:color w:val="222222"/>
          <w:shd w:val="clear" w:color="auto" w:fill="FFFFFF"/>
          <w:lang w:val="en-GB"/>
          <w:rPrChange w:id="5459" w:author="Marret-Davies, Fabienne" w:date="2023-01-12T12:35:00Z">
            <w:rPr>
              <w:rFonts w:eastAsiaTheme="minorEastAsia" w:cstheme="minorHAnsi"/>
              <w:color w:val="222222"/>
              <w:shd w:val="clear" w:color="auto" w:fill="FFFFFF"/>
              <w:lang w:val="en-US"/>
            </w:rPr>
          </w:rPrChange>
        </w:rPr>
        <w:t>273, 107254</w:t>
      </w:r>
      <w:r w:rsidRPr="001C3034">
        <w:rPr>
          <w:rFonts w:eastAsiaTheme="minorEastAsia" w:cstheme="minorHAnsi"/>
          <w:color w:val="222222"/>
          <w:lang w:val="en-GB"/>
          <w:rPrChange w:id="5460" w:author="Marret-Davies, Fabienne" w:date="2023-01-12T12:35:00Z">
            <w:rPr>
              <w:rFonts w:eastAsiaTheme="minorEastAsia" w:cstheme="minorHAnsi"/>
              <w:color w:val="222222"/>
              <w:lang w:val="en-US"/>
            </w:rPr>
          </w:rPrChange>
        </w:rPr>
        <w:t xml:space="preserve">. </w:t>
      </w:r>
      <w:r w:rsidR="001C3034" w:rsidRPr="001C3034">
        <w:rPr>
          <w:lang w:val="en-GB"/>
          <w:rPrChange w:id="5461" w:author="Marret-Davies, Fabienne" w:date="2023-01-12T12:35:00Z">
            <w:rPr/>
          </w:rPrChange>
        </w:rPr>
        <w:fldChar w:fldCharType="begin"/>
      </w:r>
      <w:r w:rsidR="001C3034" w:rsidRPr="001C3034">
        <w:rPr>
          <w:lang w:val="en-GB"/>
          <w:rPrChange w:id="5462" w:author="Marret-Davies, Fabienne" w:date="2023-01-12T12:35:00Z">
            <w:rPr/>
          </w:rPrChange>
        </w:rPr>
        <w:instrText xml:space="preserve"> HYPERLINK "https://doi.org/10.1016/j.quascirev.2021.107254" \h </w:instrText>
      </w:r>
      <w:r w:rsidR="001C3034" w:rsidRPr="001C3034">
        <w:rPr>
          <w:lang w:val="en-GB"/>
          <w:rPrChange w:id="5463" w:author="Marret-Davies, Fabienne" w:date="2023-01-12T12:35:00Z">
            <w:rPr>
              <w:rFonts w:eastAsiaTheme="minorEastAsia" w:cstheme="minorHAnsi"/>
              <w:color w:val="222222"/>
              <w:lang w:val="en-US"/>
            </w:rPr>
          </w:rPrChange>
        </w:rPr>
        <w:fldChar w:fldCharType="separate"/>
      </w:r>
      <w:r w:rsidRPr="001C3034">
        <w:rPr>
          <w:rFonts w:eastAsiaTheme="minorEastAsia" w:cstheme="minorHAnsi"/>
          <w:color w:val="222222"/>
          <w:lang w:val="en-GB"/>
          <w:rPrChange w:id="5464" w:author="Marret-Davies, Fabienne" w:date="2023-01-12T12:35:00Z">
            <w:rPr>
              <w:rFonts w:eastAsiaTheme="minorEastAsia" w:cstheme="minorHAnsi"/>
              <w:color w:val="222222"/>
              <w:lang w:val="en-US"/>
            </w:rPr>
          </w:rPrChange>
        </w:rPr>
        <w:t>https://doi.org/10.1016/j.quascirev.2021.107254</w:t>
      </w:r>
      <w:r w:rsidR="001C3034" w:rsidRPr="001C3034">
        <w:rPr>
          <w:rFonts w:eastAsiaTheme="minorEastAsia" w:cstheme="minorHAnsi"/>
          <w:color w:val="222222"/>
          <w:lang w:val="en-GB"/>
          <w:rPrChange w:id="5465" w:author="Marret-Davies, Fabienne" w:date="2023-01-12T12:35:00Z">
            <w:rPr>
              <w:rFonts w:eastAsiaTheme="minorEastAsia" w:cstheme="minorHAnsi"/>
              <w:color w:val="222222"/>
              <w:lang w:val="en-US"/>
            </w:rPr>
          </w:rPrChange>
        </w:rPr>
        <w:fldChar w:fldCharType="end"/>
      </w:r>
    </w:p>
    <w:p w14:paraId="0CDD47A6" w14:textId="14AD69B4" w:rsidR="003051A0" w:rsidRPr="001C3034" w:rsidRDefault="0D3BBF3D" w:rsidP="0D3BBF3D">
      <w:pPr>
        <w:spacing w:line="360" w:lineRule="auto"/>
        <w:jc w:val="left"/>
        <w:rPr>
          <w:rFonts w:eastAsiaTheme="minorEastAsia"/>
          <w:color w:val="222222"/>
          <w:lang w:val="en-GB"/>
          <w:rPrChange w:id="5466" w:author="Marret-Davies, Fabienne" w:date="2023-01-12T12:35:00Z">
            <w:rPr>
              <w:rFonts w:eastAsiaTheme="minorEastAsia"/>
              <w:color w:val="222222"/>
              <w:lang w:val="en-US"/>
            </w:rPr>
          </w:rPrChange>
        </w:rPr>
      </w:pPr>
      <w:r w:rsidRPr="001C3034">
        <w:rPr>
          <w:rFonts w:eastAsiaTheme="minorEastAsia"/>
          <w:color w:val="222222"/>
          <w:lang w:val="en-GB"/>
          <w:rPrChange w:id="5467" w:author="Marret-Davies, Fabienne" w:date="2023-01-12T12:35:00Z">
            <w:rPr>
              <w:rFonts w:eastAsiaTheme="minorEastAsia"/>
              <w:color w:val="222222"/>
              <w:lang w:val="en-US"/>
            </w:rPr>
          </w:rPrChange>
        </w:rPr>
        <w:t xml:space="preserve">Boomer, I., </w:t>
      </w:r>
      <w:proofErr w:type="spellStart"/>
      <w:r w:rsidRPr="001C3034">
        <w:rPr>
          <w:rFonts w:eastAsiaTheme="minorEastAsia"/>
          <w:color w:val="222222"/>
          <w:lang w:val="en-GB"/>
          <w:rPrChange w:id="5468" w:author="Marret-Davies, Fabienne" w:date="2023-01-12T12:35:00Z">
            <w:rPr>
              <w:rFonts w:eastAsiaTheme="minorEastAsia"/>
              <w:color w:val="222222"/>
              <w:lang w:val="en-US"/>
            </w:rPr>
          </w:rPrChange>
        </w:rPr>
        <w:t>Aladin</w:t>
      </w:r>
      <w:proofErr w:type="spellEnd"/>
      <w:r w:rsidRPr="001C3034">
        <w:rPr>
          <w:rFonts w:eastAsiaTheme="minorEastAsia"/>
          <w:color w:val="222222"/>
          <w:lang w:val="en-GB"/>
          <w:rPrChange w:id="5469" w:author="Marret-Davies, Fabienne" w:date="2023-01-12T12:35:00Z">
            <w:rPr>
              <w:rFonts w:eastAsiaTheme="minorEastAsia"/>
              <w:color w:val="222222"/>
              <w:lang w:val="en-US"/>
            </w:rPr>
          </w:rPrChange>
        </w:rPr>
        <w:t xml:space="preserve">, N., Plotnikov, I., Whatley, R., 2000. The </w:t>
      </w:r>
      <w:proofErr w:type="spellStart"/>
      <w:r w:rsidRPr="001C3034">
        <w:rPr>
          <w:rFonts w:eastAsiaTheme="minorEastAsia"/>
          <w:color w:val="222222"/>
          <w:lang w:val="en-GB"/>
          <w:rPrChange w:id="5470" w:author="Marret-Davies, Fabienne" w:date="2023-01-12T12:35:00Z">
            <w:rPr>
              <w:rFonts w:eastAsiaTheme="minorEastAsia"/>
              <w:color w:val="222222"/>
              <w:lang w:val="en-US"/>
            </w:rPr>
          </w:rPrChange>
        </w:rPr>
        <w:t>palaeolimnology</w:t>
      </w:r>
      <w:proofErr w:type="spellEnd"/>
      <w:r w:rsidRPr="001C3034">
        <w:rPr>
          <w:rFonts w:eastAsiaTheme="minorEastAsia"/>
          <w:color w:val="222222"/>
          <w:lang w:val="en-GB"/>
          <w:rPrChange w:id="5471" w:author="Marret-Davies, Fabienne" w:date="2023-01-12T12:35:00Z">
            <w:rPr>
              <w:rFonts w:eastAsiaTheme="minorEastAsia"/>
              <w:color w:val="222222"/>
              <w:lang w:val="en-US"/>
            </w:rPr>
          </w:rPrChange>
        </w:rPr>
        <w:t xml:space="preserve"> of the Aral Sea: a review. </w:t>
      </w:r>
      <w:proofErr w:type="spellStart"/>
      <w:r w:rsidRPr="001C3034">
        <w:rPr>
          <w:rFonts w:eastAsiaTheme="minorEastAsia"/>
          <w:color w:val="222222"/>
          <w:lang w:val="en-GB"/>
          <w:rPrChange w:id="5472" w:author="Marret-Davies, Fabienne" w:date="2023-01-12T12:35:00Z">
            <w:rPr>
              <w:rFonts w:eastAsiaTheme="minorEastAsia"/>
              <w:color w:val="222222"/>
              <w:lang w:val="en-US"/>
            </w:rPr>
          </w:rPrChange>
        </w:rPr>
        <w:t>Quat</w:t>
      </w:r>
      <w:proofErr w:type="spellEnd"/>
      <w:r w:rsidRPr="001C3034">
        <w:rPr>
          <w:rFonts w:eastAsiaTheme="minorEastAsia"/>
          <w:color w:val="222222"/>
          <w:lang w:val="en-GB"/>
          <w:rPrChange w:id="5473" w:author="Marret-Davies, Fabienne" w:date="2023-01-12T12:35:00Z">
            <w:rPr>
              <w:rFonts w:eastAsiaTheme="minorEastAsia"/>
              <w:color w:val="222222"/>
              <w:lang w:val="en-US"/>
            </w:rPr>
          </w:rPrChange>
        </w:rPr>
        <w:t>. Sci. Rev. 19, 1259</w:t>
      </w:r>
      <w:ins w:id="5474" w:author="Guest User" w:date="2022-09-13T11:22:00Z">
        <w:r w:rsidRPr="001C3034">
          <w:rPr>
            <w:rFonts w:eastAsia="Calibri"/>
            <w:lang w:val="en-GB"/>
            <w:rPrChange w:id="5475" w:author="Marret-Davies, Fabienne" w:date="2023-01-12T12:35:00Z">
              <w:rPr>
                <w:rFonts w:eastAsia="Calibri"/>
                <w:lang w:val="en-US"/>
              </w:rPr>
            </w:rPrChange>
          </w:rPr>
          <w:t>–</w:t>
        </w:r>
      </w:ins>
      <w:del w:id="5476" w:author="Guest User" w:date="2022-09-13T11:22:00Z">
        <w:r w:rsidR="003051A0" w:rsidRPr="001C3034" w:rsidDel="0D3BBF3D">
          <w:rPr>
            <w:rFonts w:eastAsiaTheme="minorEastAsia"/>
            <w:color w:val="222222"/>
            <w:lang w:val="en-GB"/>
            <w:rPrChange w:id="5477"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5478" w:author="Marret-Davies, Fabienne" w:date="2023-01-12T12:35:00Z">
            <w:rPr>
              <w:rFonts w:eastAsiaTheme="minorEastAsia"/>
              <w:color w:val="222222"/>
              <w:lang w:val="en-US"/>
            </w:rPr>
          </w:rPrChange>
        </w:rPr>
        <w:t xml:space="preserve">1278. </w:t>
      </w:r>
      <w:r w:rsidR="001C3034" w:rsidRPr="001C3034">
        <w:rPr>
          <w:lang w:val="en-GB"/>
          <w:rPrChange w:id="5479" w:author="Marret-Davies, Fabienne" w:date="2023-01-12T12:35:00Z">
            <w:rPr/>
          </w:rPrChange>
        </w:rPr>
        <w:fldChar w:fldCharType="begin"/>
      </w:r>
      <w:r w:rsidR="001C3034" w:rsidRPr="001C3034">
        <w:rPr>
          <w:lang w:val="en-GB"/>
          <w:rPrChange w:id="5480" w:author="Marret-Davies, Fabienne" w:date="2023-01-12T12:35:00Z">
            <w:rPr/>
          </w:rPrChange>
        </w:rPr>
        <w:instrText xml:space="preserve"> HYPERLINK "https://doi.org/10.1016/S0277-3791(00)00002-0" \h </w:instrText>
      </w:r>
      <w:r w:rsidR="001C3034" w:rsidRPr="001C3034">
        <w:rPr>
          <w:lang w:val="en-GB"/>
          <w:rPrChange w:id="5481" w:author="Marret-Davies, Fabienne" w:date="2023-01-12T12:35:00Z">
            <w:rPr>
              <w:rFonts w:eastAsiaTheme="minorEastAsia"/>
              <w:color w:val="222222"/>
              <w:lang w:val="en-US"/>
            </w:rPr>
          </w:rPrChange>
        </w:rPr>
        <w:fldChar w:fldCharType="separate"/>
      </w:r>
      <w:r w:rsidRPr="001C3034">
        <w:rPr>
          <w:rFonts w:eastAsiaTheme="minorEastAsia"/>
          <w:color w:val="222222"/>
          <w:lang w:val="en-GB"/>
          <w:rPrChange w:id="5482" w:author="Marret-Davies, Fabienne" w:date="2023-01-12T12:35:00Z">
            <w:rPr>
              <w:rFonts w:eastAsiaTheme="minorEastAsia"/>
              <w:color w:val="222222"/>
              <w:lang w:val="en-US"/>
            </w:rPr>
          </w:rPrChange>
        </w:rPr>
        <w:t>https://doi.org/10.1016/S0277-3791(00)00002-0</w:t>
      </w:r>
      <w:r w:rsidR="001C3034" w:rsidRPr="001C3034">
        <w:rPr>
          <w:rFonts w:eastAsiaTheme="minorEastAsia"/>
          <w:color w:val="222222"/>
          <w:lang w:val="en-GB"/>
          <w:rPrChange w:id="5483" w:author="Marret-Davies, Fabienne" w:date="2023-01-12T12:35:00Z">
            <w:rPr>
              <w:rFonts w:eastAsiaTheme="minorEastAsia"/>
              <w:color w:val="222222"/>
              <w:lang w:val="en-US"/>
            </w:rPr>
          </w:rPrChange>
        </w:rPr>
        <w:fldChar w:fldCharType="end"/>
      </w:r>
    </w:p>
    <w:p w14:paraId="7D717D50" w14:textId="610E3A88" w:rsidR="003051A0" w:rsidRPr="001C3034" w:rsidRDefault="003051A0" w:rsidP="0D3BBF3D">
      <w:pPr>
        <w:spacing w:line="360" w:lineRule="auto"/>
        <w:jc w:val="left"/>
        <w:rPr>
          <w:rFonts w:eastAsiaTheme="minorEastAsia"/>
          <w:color w:val="222222"/>
          <w:shd w:val="clear" w:color="auto" w:fill="FFFFFF"/>
          <w:lang w:val="en-GB"/>
          <w:rPrChange w:id="5484" w:author="Marret-Davies, Fabienne" w:date="2023-01-12T12:35:00Z">
            <w:rPr>
              <w:rFonts w:eastAsiaTheme="minorEastAsia"/>
              <w:color w:val="222222"/>
              <w:shd w:val="clear" w:color="auto" w:fill="FFFFFF"/>
              <w:lang w:val="en-US"/>
            </w:rPr>
          </w:rPrChange>
        </w:rPr>
      </w:pPr>
      <w:r w:rsidRPr="001C3034">
        <w:rPr>
          <w:rFonts w:eastAsiaTheme="minorEastAsia"/>
          <w:color w:val="222222"/>
          <w:shd w:val="clear" w:color="auto" w:fill="FFFFFF"/>
          <w:lang w:val="en-GB"/>
          <w:rPrChange w:id="5485" w:author="Marret-Davies, Fabienne" w:date="2023-01-12T12:35:00Z">
            <w:rPr>
              <w:rFonts w:eastAsiaTheme="minorEastAsia"/>
              <w:color w:val="222222"/>
              <w:shd w:val="clear" w:color="auto" w:fill="FFFFFF"/>
              <w:lang w:val="en-US"/>
            </w:rPr>
          </w:rPrChange>
        </w:rPr>
        <w:t>Bradley, L.R., Marret, F., 2013. Studying Holocene environmental change in the Marmara Sea, Black Sea, Caspian Sea and Aral Sea using dinoflagellate cysts.</w:t>
      </w:r>
      <w:r w:rsidR="007F4D57" w:rsidRPr="001C3034">
        <w:rPr>
          <w:rFonts w:eastAsiaTheme="minorEastAsia"/>
          <w:color w:val="222222"/>
          <w:shd w:val="clear" w:color="auto" w:fill="FFFFFF"/>
          <w:lang w:val="en-GB"/>
          <w:rPrChange w:id="5486" w:author="Marret-Davies, Fabienne" w:date="2023-01-12T12:35:00Z">
            <w:rPr>
              <w:rFonts w:eastAsiaTheme="minorEastAsia"/>
              <w:color w:val="222222"/>
              <w:shd w:val="clear" w:color="auto" w:fill="FFFFFF"/>
              <w:lang w:val="en-US"/>
            </w:rPr>
          </w:rPrChange>
        </w:rPr>
        <w:t xml:space="preserve"> </w:t>
      </w:r>
      <w:r w:rsidRPr="001C3034">
        <w:rPr>
          <w:rFonts w:eastAsiaTheme="minorEastAsia"/>
          <w:color w:val="222222"/>
          <w:shd w:val="clear" w:color="auto" w:fill="FFFFFF"/>
          <w:lang w:val="en-GB"/>
          <w:rPrChange w:id="5487" w:author="Marret-Davies, Fabienne" w:date="2023-01-12T12:35:00Z">
            <w:rPr>
              <w:rFonts w:eastAsiaTheme="minorEastAsia"/>
              <w:color w:val="222222"/>
              <w:shd w:val="clear" w:color="auto" w:fill="FFFFFF"/>
              <w:lang w:val="en-US"/>
            </w:rPr>
          </w:rPrChange>
        </w:rPr>
        <w:t>Biological and Geological Perspectives of Dinoflagellates. The Micropalaeontological Society, Special Publications, Geological Society, London, 127</w:t>
      </w:r>
      <w:ins w:id="5488" w:author="Guest User" w:date="2022-09-13T11:22:00Z">
        <w:r w:rsidR="0D3BBF3D" w:rsidRPr="001C3034">
          <w:rPr>
            <w:rFonts w:eastAsia="Calibri"/>
            <w:lang w:val="en-GB"/>
            <w:rPrChange w:id="5489" w:author="Marret-Davies, Fabienne" w:date="2023-01-12T12:35:00Z">
              <w:rPr>
                <w:rFonts w:eastAsia="Calibri"/>
                <w:lang w:val="en-US"/>
              </w:rPr>
            </w:rPrChange>
          </w:rPr>
          <w:t>–</w:t>
        </w:r>
      </w:ins>
      <w:del w:id="5490" w:author="Guest User" w:date="2022-09-13T11:22:00Z">
        <w:r w:rsidRPr="001C3034" w:rsidDel="0D3BBF3D">
          <w:rPr>
            <w:rFonts w:eastAsiaTheme="minorEastAsia"/>
            <w:color w:val="222222"/>
            <w:lang w:val="en-GB"/>
            <w:rPrChange w:id="5491" w:author="Marret-Davies, Fabienne" w:date="2023-01-12T12:35:00Z">
              <w:rPr>
                <w:rFonts w:eastAsiaTheme="minorEastAsia"/>
                <w:color w:val="222222"/>
                <w:lang w:val="en-US"/>
              </w:rPr>
            </w:rPrChange>
          </w:rPr>
          <w:delText>-</w:delText>
        </w:r>
      </w:del>
      <w:r w:rsidR="0D3BBF3D" w:rsidRPr="001C3034">
        <w:rPr>
          <w:rFonts w:eastAsiaTheme="minorEastAsia"/>
          <w:color w:val="222222"/>
          <w:lang w:val="en-GB"/>
          <w:rPrChange w:id="5492" w:author="Marret-Davies, Fabienne" w:date="2023-01-12T12:35:00Z">
            <w:rPr>
              <w:rFonts w:eastAsiaTheme="minorEastAsia"/>
              <w:color w:val="222222"/>
              <w:lang w:val="en-US"/>
            </w:rPr>
          </w:rPrChange>
        </w:rPr>
        <w:t>131.</w:t>
      </w:r>
    </w:p>
    <w:p w14:paraId="05E16DD6" w14:textId="42D30DDE" w:rsidR="003051A0" w:rsidRPr="001C3034" w:rsidRDefault="003051A0" w:rsidP="0D3BBF3D">
      <w:pPr>
        <w:spacing w:line="360" w:lineRule="auto"/>
        <w:jc w:val="left"/>
        <w:rPr>
          <w:rFonts w:eastAsiaTheme="minorEastAsia"/>
          <w:color w:val="222222"/>
          <w:lang w:val="en-GB"/>
          <w:rPrChange w:id="5493" w:author="Marret-Davies, Fabienne" w:date="2023-01-12T12:35:00Z">
            <w:rPr>
              <w:rFonts w:eastAsiaTheme="minorEastAsia"/>
              <w:color w:val="222222"/>
              <w:lang w:val="en-US"/>
            </w:rPr>
          </w:rPrChange>
        </w:rPr>
      </w:pPr>
      <w:r w:rsidRPr="001C3034">
        <w:rPr>
          <w:rFonts w:eastAsiaTheme="minorEastAsia"/>
          <w:color w:val="222222"/>
          <w:shd w:val="clear" w:color="auto" w:fill="FFFFFF"/>
          <w:lang w:val="en-GB"/>
          <w:rPrChange w:id="5494" w:author="Marret-Davies, Fabienne" w:date="2023-01-12T12:35:00Z">
            <w:rPr>
              <w:rFonts w:eastAsiaTheme="minorEastAsia"/>
              <w:color w:val="222222"/>
              <w:shd w:val="clear" w:color="auto" w:fill="FFFFFF"/>
              <w:lang w:val="en-US"/>
            </w:rPr>
          </w:rPrChange>
        </w:rPr>
        <w:t>Bradley, L.R., Marret, F., Mudie, P.J., Aksu, A.E., Hiscott, R.N., 2012. Constraining Holocene sea‐surface conditions in the south‐western Black Sea using dinoflagellate cysts.</w:t>
      </w:r>
      <w:r w:rsidR="007F4D57" w:rsidRPr="001C3034">
        <w:rPr>
          <w:rFonts w:eastAsiaTheme="minorEastAsia"/>
          <w:i/>
          <w:iCs/>
          <w:color w:val="222222"/>
          <w:shd w:val="clear" w:color="auto" w:fill="FFFFFF"/>
          <w:lang w:val="en-GB"/>
          <w:rPrChange w:id="5495" w:author="Marret-Davies, Fabienne" w:date="2023-01-12T12:35:00Z">
            <w:rPr>
              <w:rFonts w:eastAsiaTheme="minorEastAsia"/>
              <w:i/>
              <w:iCs/>
              <w:color w:val="222222"/>
              <w:shd w:val="clear" w:color="auto" w:fill="FFFFFF"/>
              <w:lang w:val="en-US"/>
            </w:rPr>
          </w:rPrChange>
        </w:rPr>
        <w:t xml:space="preserve"> </w:t>
      </w:r>
      <w:r w:rsidRPr="001C3034">
        <w:rPr>
          <w:rFonts w:eastAsiaTheme="minorEastAsia"/>
          <w:color w:val="222222"/>
          <w:shd w:val="clear" w:color="auto" w:fill="FFFFFF"/>
          <w:lang w:val="en-GB"/>
          <w:rPrChange w:id="5496" w:author="Marret-Davies, Fabienne" w:date="2023-01-12T12:35:00Z">
            <w:rPr>
              <w:rFonts w:eastAsiaTheme="minorEastAsia"/>
              <w:color w:val="222222"/>
              <w:shd w:val="clear" w:color="auto" w:fill="FFFFFF"/>
              <w:lang w:val="en-US"/>
            </w:rPr>
          </w:rPrChange>
        </w:rPr>
        <w:t xml:space="preserve">J. </w:t>
      </w:r>
      <w:proofErr w:type="spellStart"/>
      <w:r w:rsidRPr="001C3034">
        <w:rPr>
          <w:rFonts w:eastAsiaTheme="minorEastAsia"/>
          <w:color w:val="222222"/>
          <w:shd w:val="clear" w:color="auto" w:fill="FFFFFF"/>
          <w:lang w:val="en-GB"/>
          <w:rPrChange w:id="5497" w:author="Marret-Davies, Fabienne" w:date="2023-01-12T12:35:00Z">
            <w:rPr>
              <w:rFonts w:eastAsiaTheme="minorEastAsia"/>
              <w:color w:val="222222"/>
              <w:shd w:val="clear" w:color="auto" w:fill="FFFFFF"/>
              <w:lang w:val="en-US"/>
            </w:rPr>
          </w:rPrChange>
        </w:rPr>
        <w:t>Quat</w:t>
      </w:r>
      <w:proofErr w:type="spellEnd"/>
      <w:r w:rsidRPr="001C3034">
        <w:rPr>
          <w:rFonts w:eastAsiaTheme="minorEastAsia"/>
          <w:color w:val="222222"/>
          <w:shd w:val="clear" w:color="auto" w:fill="FFFFFF"/>
          <w:lang w:val="en-GB"/>
          <w:rPrChange w:id="5498" w:author="Marret-Davies, Fabienne" w:date="2023-01-12T12:35:00Z">
            <w:rPr>
              <w:rFonts w:eastAsiaTheme="minorEastAsia"/>
              <w:color w:val="222222"/>
              <w:shd w:val="clear" w:color="auto" w:fill="FFFFFF"/>
              <w:lang w:val="en-US"/>
            </w:rPr>
          </w:rPrChange>
        </w:rPr>
        <w:t>. Sci.</w:t>
      </w:r>
      <w:r w:rsidR="007F4D57" w:rsidRPr="001C3034">
        <w:rPr>
          <w:rFonts w:eastAsiaTheme="minorEastAsia"/>
          <w:i/>
          <w:iCs/>
          <w:color w:val="222222"/>
          <w:shd w:val="clear" w:color="auto" w:fill="FFFFFF"/>
          <w:lang w:val="en-GB"/>
          <w:rPrChange w:id="5499" w:author="Marret-Davies, Fabienne" w:date="2023-01-12T12:35:00Z">
            <w:rPr>
              <w:rFonts w:eastAsiaTheme="minorEastAsia"/>
              <w:i/>
              <w:iCs/>
              <w:color w:val="222222"/>
              <w:shd w:val="clear" w:color="auto" w:fill="FFFFFF"/>
              <w:lang w:val="en-US"/>
            </w:rPr>
          </w:rPrChange>
        </w:rPr>
        <w:t xml:space="preserve"> </w:t>
      </w:r>
      <w:r w:rsidRPr="001C3034">
        <w:rPr>
          <w:rFonts w:eastAsiaTheme="minorEastAsia"/>
          <w:color w:val="222222"/>
          <w:shd w:val="clear" w:color="auto" w:fill="FFFFFF"/>
          <w:lang w:val="en-GB"/>
          <w:rPrChange w:id="5500" w:author="Marret-Davies, Fabienne" w:date="2023-01-12T12:35:00Z">
            <w:rPr>
              <w:rFonts w:eastAsiaTheme="minorEastAsia"/>
              <w:color w:val="222222"/>
              <w:shd w:val="clear" w:color="auto" w:fill="FFFFFF"/>
              <w:lang w:val="en-US"/>
            </w:rPr>
          </w:rPrChange>
        </w:rPr>
        <w:t>27, 835</w:t>
      </w:r>
      <w:ins w:id="5501" w:author="Guest User" w:date="2022-09-13T11:22:00Z">
        <w:r w:rsidR="0D3BBF3D" w:rsidRPr="001C3034">
          <w:rPr>
            <w:rFonts w:eastAsia="Calibri"/>
            <w:lang w:val="en-GB"/>
            <w:rPrChange w:id="5502" w:author="Marret-Davies, Fabienne" w:date="2023-01-12T12:35:00Z">
              <w:rPr>
                <w:rFonts w:eastAsia="Calibri"/>
                <w:lang w:val="en-US"/>
              </w:rPr>
            </w:rPrChange>
          </w:rPr>
          <w:t>–</w:t>
        </w:r>
      </w:ins>
      <w:del w:id="5503" w:author="Guest User" w:date="2022-09-13T11:22:00Z">
        <w:r w:rsidRPr="001C3034" w:rsidDel="0D3BBF3D">
          <w:rPr>
            <w:rFonts w:eastAsiaTheme="minorEastAsia"/>
            <w:color w:val="222222"/>
            <w:lang w:val="en-GB"/>
            <w:rPrChange w:id="5504"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5505" w:author="Marret-Davies, Fabienne" w:date="2023-01-12T12:35:00Z">
            <w:rPr>
              <w:rFonts w:eastAsiaTheme="minorEastAsia"/>
              <w:color w:val="222222"/>
              <w:lang w:val="en-US"/>
            </w:rPr>
          </w:rPrChange>
        </w:rPr>
        <w:t>843</w:t>
      </w:r>
      <w:r w:rsidR="0D3BBF3D" w:rsidRPr="001C3034">
        <w:rPr>
          <w:lang w:val="en-GB"/>
          <w:rPrChange w:id="5506" w:author="Marret-Davies, Fabienne" w:date="2023-01-12T12:35:00Z">
            <w:rPr>
              <w:lang w:val="en-US"/>
            </w:rPr>
          </w:rPrChange>
        </w:rPr>
        <w:t xml:space="preserve">. </w:t>
      </w:r>
      <w:r w:rsidR="0D3BBF3D" w:rsidRPr="001C3034">
        <w:rPr>
          <w:rFonts w:eastAsiaTheme="minorEastAsia"/>
          <w:color w:val="222222"/>
          <w:lang w:val="en-GB"/>
          <w:rPrChange w:id="5507" w:author="Marret-Davies, Fabienne" w:date="2023-01-12T12:35:00Z">
            <w:rPr>
              <w:rFonts w:eastAsiaTheme="minorEastAsia"/>
              <w:color w:val="222222"/>
              <w:lang w:val="en-US"/>
            </w:rPr>
          </w:rPrChange>
        </w:rPr>
        <w:t>https://doi.org/10.1002/jqs.2580</w:t>
      </w:r>
    </w:p>
    <w:p w14:paraId="343F6350" w14:textId="77777777" w:rsidR="00A63892" w:rsidRPr="001C3034" w:rsidRDefault="00A63892" w:rsidP="00A773BB">
      <w:pPr>
        <w:spacing w:line="360" w:lineRule="auto"/>
        <w:jc w:val="left"/>
        <w:rPr>
          <w:rFonts w:eastAsiaTheme="minorEastAsia" w:cstheme="minorHAnsi"/>
          <w:color w:val="222222"/>
          <w:lang w:val="en-GB"/>
          <w:rPrChange w:id="5508" w:author="Marret-Davies, Fabienne" w:date="2023-01-12T12:35:00Z">
            <w:rPr>
              <w:rFonts w:eastAsiaTheme="minorEastAsia" w:cstheme="minorHAnsi"/>
              <w:color w:val="222222"/>
              <w:lang w:val="en-US"/>
            </w:rPr>
          </w:rPrChange>
        </w:rPr>
      </w:pPr>
      <w:r w:rsidRPr="001C3034">
        <w:rPr>
          <w:rFonts w:eastAsiaTheme="minorEastAsia" w:cstheme="minorHAnsi"/>
          <w:color w:val="222222"/>
          <w:lang w:val="en-GB"/>
          <w:rPrChange w:id="5509" w:author="Marret-Davies, Fabienne" w:date="2023-01-12T12:35:00Z">
            <w:rPr>
              <w:rFonts w:eastAsiaTheme="minorEastAsia" w:cstheme="minorHAnsi"/>
              <w:color w:val="222222"/>
              <w:lang w:val="en-US"/>
            </w:rPr>
          </w:rPrChange>
        </w:rPr>
        <w:t xml:space="preserve">Brewer, S., Guiot, J., Sánchez-Goñi, M.F., Klotz, S., 2008. The climate in Europe during the </w:t>
      </w:r>
      <w:proofErr w:type="spellStart"/>
      <w:r w:rsidRPr="001C3034">
        <w:rPr>
          <w:rFonts w:eastAsiaTheme="minorEastAsia" w:cstheme="minorHAnsi"/>
          <w:color w:val="222222"/>
          <w:lang w:val="en-GB"/>
          <w:rPrChange w:id="5510" w:author="Marret-Davies, Fabienne" w:date="2023-01-12T12:35:00Z">
            <w:rPr>
              <w:rFonts w:eastAsiaTheme="minorEastAsia" w:cstheme="minorHAnsi"/>
              <w:color w:val="222222"/>
              <w:lang w:val="en-US"/>
            </w:rPr>
          </w:rPrChange>
        </w:rPr>
        <w:t>Eemian</w:t>
      </w:r>
      <w:proofErr w:type="spellEnd"/>
      <w:r w:rsidRPr="001C3034">
        <w:rPr>
          <w:rFonts w:eastAsiaTheme="minorEastAsia" w:cstheme="minorHAnsi"/>
          <w:color w:val="222222"/>
          <w:lang w:val="en-GB"/>
          <w:rPrChange w:id="5511" w:author="Marret-Davies, Fabienne" w:date="2023-01-12T12:35:00Z">
            <w:rPr>
              <w:rFonts w:eastAsiaTheme="minorEastAsia" w:cstheme="minorHAnsi"/>
              <w:color w:val="222222"/>
              <w:lang w:val="en-US"/>
            </w:rPr>
          </w:rPrChange>
        </w:rPr>
        <w:t xml:space="preserve">: a multi-method approach using pollen data. </w:t>
      </w:r>
      <w:proofErr w:type="spellStart"/>
      <w:r w:rsidRPr="001C3034">
        <w:rPr>
          <w:rFonts w:eastAsiaTheme="minorEastAsia" w:cstheme="minorHAnsi"/>
          <w:color w:val="222222"/>
          <w:lang w:val="en-GB"/>
          <w:rPrChange w:id="5512" w:author="Marret-Davies, Fabienne" w:date="2023-01-12T12:35:00Z">
            <w:rPr>
              <w:rFonts w:eastAsiaTheme="minorEastAsia" w:cstheme="minorHAnsi"/>
              <w:color w:val="222222"/>
              <w:lang w:val="en-US"/>
            </w:rPr>
          </w:rPrChange>
        </w:rPr>
        <w:t>Quat</w:t>
      </w:r>
      <w:proofErr w:type="spellEnd"/>
      <w:r w:rsidRPr="001C3034">
        <w:rPr>
          <w:rFonts w:eastAsiaTheme="minorEastAsia" w:cstheme="minorHAnsi"/>
          <w:color w:val="222222"/>
          <w:lang w:val="en-GB"/>
          <w:rPrChange w:id="5513" w:author="Marret-Davies, Fabienne" w:date="2023-01-12T12:35:00Z">
            <w:rPr>
              <w:rFonts w:eastAsiaTheme="minorEastAsia" w:cstheme="minorHAnsi"/>
              <w:color w:val="222222"/>
              <w:lang w:val="en-US"/>
            </w:rPr>
          </w:rPrChange>
        </w:rPr>
        <w:t xml:space="preserve">. Sci. Rev. 27, 2303–2315. https://doi.org/10.1016/j.quascirev.2008.08.029 </w:t>
      </w:r>
    </w:p>
    <w:p w14:paraId="7ED1D338" w14:textId="1D86468C" w:rsidR="003051A0" w:rsidRPr="001C3034" w:rsidRDefault="0D3BBF3D" w:rsidP="0D3BBF3D">
      <w:pPr>
        <w:spacing w:line="360" w:lineRule="auto"/>
        <w:jc w:val="left"/>
        <w:rPr>
          <w:rFonts w:eastAsiaTheme="minorEastAsia"/>
          <w:color w:val="222222"/>
          <w:lang w:val="en-GB"/>
          <w:rPrChange w:id="5514" w:author="Marret-Davies, Fabienne" w:date="2023-01-12T12:35:00Z">
            <w:rPr>
              <w:rFonts w:eastAsiaTheme="minorEastAsia"/>
              <w:color w:val="222222"/>
              <w:lang w:val="en-US"/>
            </w:rPr>
          </w:rPrChange>
        </w:rPr>
      </w:pPr>
      <w:r w:rsidRPr="001C3034">
        <w:rPr>
          <w:rFonts w:eastAsiaTheme="minorEastAsia"/>
          <w:color w:val="222222"/>
          <w:lang w:val="en-GB"/>
          <w:rPrChange w:id="5515" w:author="Marret-Davies, Fabienne" w:date="2023-01-12T12:35:00Z">
            <w:rPr>
              <w:rFonts w:eastAsiaTheme="minorEastAsia"/>
              <w:color w:val="222222"/>
              <w:lang w:val="en-US"/>
            </w:rPr>
          </w:rPrChange>
        </w:rPr>
        <w:t xml:space="preserve">Brinkhuis, H., </w:t>
      </w:r>
      <w:proofErr w:type="spellStart"/>
      <w:r w:rsidRPr="001C3034">
        <w:rPr>
          <w:rFonts w:eastAsiaTheme="minorEastAsia"/>
          <w:color w:val="222222"/>
          <w:lang w:val="en-GB"/>
          <w:rPrChange w:id="5516" w:author="Marret-Davies, Fabienne" w:date="2023-01-12T12:35:00Z">
            <w:rPr>
              <w:rFonts w:eastAsiaTheme="minorEastAsia"/>
              <w:color w:val="222222"/>
              <w:lang w:val="en-US"/>
            </w:rPr>
          </w:rPrChange>
        </w:rPr>
        <w:t>Biffi</w:t>
      </w:r>
      <w:proofErr w:type="spellEnd"/>
      <w:r w:rsidRPr="001C3034">
        <w:rPr>
          <w:rFonts w:eastAsiaTheme="minorEastAsia"/>
          <w:color w:val="222222"/>
          <w:lang w:val="en-GB"/>
          <w:rPrChange w:id="5517" w:author="Marret-Davies, Fabienne" w:date="2023-01-12T12:35:00Z">
            <w:rPr>
              <w:rFonts w:eastAsiaTheme="minorEastAsia"/>
              <w:color w:val="222222"/>
              <w:lang w:val="en-US"/>
            </w:rPr>
          </w:rPrChange>
        </w:rPr>
        <w:t xml:space="preserve">, U., 1993. Dinoflagellate cyst stratigraphy of the Eocene/Oligocene transition in central Italy. Mar. </w:t>
      </w:r>
      <w:proofErr w:type="spellStart"/>
      <w:r w:rsidRPr="001C3034">
        <w:rPr>
          <w:rFonts w:eastAsiaTheme="minorEastAsia"/>
          <w:color w:val="222222"/>
          <w:lang w:val="en-GB"/>
          <w:rPrChange w:id="5518" w:author="Marret-Davies, Fabienne" w:date="2023-01-12T12:35:00Z">
            <w:rPr>
              <w:rFonts w:eastAsiaTheme="minorEastAsia"/>
              <w:color w:val="222222"/>
              <w:lang w:val="en-US"/>
            </w:rPr>
          </w:rPrChange>
        </w:rPr>
        <w:t>Micro</w:t>
      </w:r>
      <w:del w:id="5519" w:author="Marret-Davies, Fabienne" w:date="2023-01-12T14:28:00Z">
        <w:r w:rsidRPr="001C3034" w:rsidDel="00CA53B0">
          <w:rPr>
            <w:rFonts w:eastAsiaTheme="minorEastAsia"/>
            <w:color w:val="222222"/>
            <w:lang w:val="en-GB"/>
            <w:rPrChange w:id="5520" w:author="Marret-Davies, Fabienne" w:date="2023-01-12T12:35:00Z">
              <w:rPr>
                <w:rFonts w:eastAsiaTheme="minorEastAsia"/>
                <w:color w:val="222222"/>
                <w:lang w:val="en-US"/>
              </w:rPr>
            </w:rPrChange>
          </w:rPr>
          <w:delText>paleo</w:delText>
        </w:r>
      </w:del>
      <w:ins w:id="5521" w:author="Marret-Davies, Fabienne" w:date="2023-01-12T14:28:00Z">
        <w:r w:rsidR="00CA53B0">
          <w:rPr>
            <w:rFonts w:eastAsiaTheme="minorEastAsia"/>
            <w:color w:val="222222"/>
            <w:lang w:val="en-GB"/>
          </w:rPr>
          <w:t>palaeo</w:t>
        </w:r>
      </w:ins>
      <w:r w:rsidRPr="001C3034">
        <w:rPr>
          <w:rFonts w:eastAsiaTheme="minorEastAsia"/>
          <w:color w:val="222222"/>
          <w:lang w:val="en-GB"/>
          <w:rPrChange w:id="5522" w:author="Marret-Davies, Fabienne" w:date="2023-01-12T12:35:00Z">
            <w:rPr>
              <w:rFonts w:eastAsiaTheme="minorEastAsia"/>
              <w:color w:val="222222"/>
              <w:lang w:val="en-US"/>
            </w:rPr>
          </w:rPrChange>
        </w:rPr>
        <w:t>ntol</w:t>
      </w:r>
      <w:proofErr w:type="spellEnd"/>
      <w:r w:rsidRPr="001C3034">
        <w:rPr>
          <w:rFonts w:eastAsiaTheme="minorEastAsia"/>
          <w:color w:val="222222"/>
          <w:lang w:val="en-GB"/>
          <w:rPrChange w:id="5523" w:author="Marret-Davies, Fabienne" w:date="2023-01-12T12:35:00Z">
            <w:rPr>
              <w:rFonts w:eastAsiaTheme="minorEastAsia"/>
              <w:color w:val="222222"/>
              <w:lang w:val="en-US"/>
            </w:rPr>
          </w:rPrChange>
        </w:rPr>
        <w:t>. 22, 131</w:t>
      </w:r>
      <w:ins w:id="5524" w:author="Guest User" w:date="2022-09-13T11:22:00Z">
        <w:r w:rsidRPr="001C3034">
          <w:rPr>
            <w:rFonts w:eastAsia="Calibri"/>
            <w:lang w:val="en-GB"/>
            <w:rPrChange w:id="5525" w:author="Marret-Davies, Fabienne" w:date="2023-01-12T12:35:00Z">
              <w:rPr>
                <w:rFonts w:eastAsia="Calibri"/>
                <w:lang w:val="en-US"/>
              </w:rPr>
            </w:rPrChange>
          </w:rPr>
          <w:t>–</w:t>
        </w:r>
      </w:ins>
      <w:del w:id="5526" w:author="Guest User" w:date="2022-09-13T11:22:00Z">
        <w:r w:rsidR="003051A0" w:rsidRPr="001C3034" w:rsidDel="0D3BBF3D">
          <w:rPr>
            <w:rFonts w:eastAsiaTheme="minorEastAsia"/>
            <w:color w:val="222222"/>
            <w:lang w:val="en-GB"/>
            <w:rPrChange w:id="5527"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5528" w:author="Marret-Davies, Fabienne" w:date="2023-01-12T12:35:00Z">
            <w:rPr>
              <w:rFonts w:eastAsiaTheme="minorEastAsia"/>
              <w:color w:val="222222"/>
              <w:lang w:val="en-US"/>
            </w:rPr>
          </w:rPrChange>
        </w:rPr>
        <w:t xml:space="preserve">183. </w:t>
      </w:r>
      <w:r w:rsidR="001C3034" w:rsidRPr="001C3034">
        <w:rPr>
          <w:lang w:val="en-GB"/>
          <w:rPrChange w:id="5529" w:author="Marret-Davies, Fabienne" w:date="2023-01-12T12:35:00Z">
            <w:rPr/>
          </w:rPrChange>
        </w:rPr>
        <w:fldChar w:fldCharType="begin"/>
      </w:r>
      <w:r w:rsidR="001C3034" w:rsidRPr="001C3034">
        <w:rPr>
          <w:lang w:val="en-GB"/>
          <w:rPrChange w:id="5530" w:author="Marret-Davies, Fabienne" w:date="2023-01-12T12:35:00Z">
            <w:rPr/>
          </w:rPrChange>
        </w:rPr>
        <w:instrText xml:space="preserve"> HYPERLINK "https://doi.org/10.1016/0377-8398(93)90007-K" \h </w:instrText>
      </w:r>
      <w:r w:rsidR="001C3034" w:rsidRPr="001C3034">
        <w:rPr>
          <w:lang w:val="en-GB"/>
          <w:rPrChange w:id="5531" w:author="Marret-Davies, Fabienne" w:date="2023-01-12T12:35:00Z">
            <w:rPr>
              <w:rFonts w:eastAsiaTheme="minorEastAsia"/>
              <w:color w:val="222222"/>
              <w:lang w:val="en-US"/>
            </w:rPr>
          </w:rPrChange>
        </w:rPr>
        <w:fldChar w:fldCharType="separate"/>
      </w:r>
      <w:r w:rsidRPr="001C3034">
        <w:rPr>
          <w:rFonts w:eastAsiaTheme="minorEastAsia"/>
          <w:color w:val="222222"/>
          <w:lang w:val="en-GB"/>
          <w:rPrChange w:id="5532" w:author="Marret-Davies, Fabienne" w:date="2023-01-12T12:35:00Z">
            <w:rPr>
              <w:rFonts w:eastAsiaTheme="minorEastAsia"/>
              <w:color w:val="222222"/>
              <w:lang w:val="en-US"/>
            </w:rPr>
          </w:rPrChange>
        </w:rPr>
        <w:t>https://doi.org/10.1016/0377-8398(93)90007-K</w:t>
      </w:r>
      <w:r w:rsidR="001C3034" w:rsidRPr="001C3034">
        <w:rPr>
          <w:rFonts w:eastAsiaTheme="minorEastAsia"/>
          <w:color w:val="222222"/>
          <w:lang w:val="en-GB"/>
          <w:rPrChange w:id="5533" w:author="Marret-Davies, Fabienne" w:date="2023-01-12T12:35:00Z">
            <w:rPr>
              <w:rFonts w:eastAsiaTheme="minorEastAsia"/>
              <w:color w:val="222222"/>
              <w:lang w:val="en-US"/>
            </w:rPr>
          </w:rPrChange>
        </w:rPr>
        <w:fldChar w:fldCharType="end"/>
      </w:r>
      <w:r w:rsidRPr="001C3034">
        <w:rPr>
          <w:rFonts w:eastAsiaTheme="minorEastAsia"/>
          <w:color w:val="222222"/>
          <w:lang w:val="en-GB"/>
          <w:rPrChange w:id="5534" w:author="Marret-Davies, Fabienne" w:date="2023-01-12T12:35:00Z">
            <w:rPr>
              <w:rFonts w:eastAsiaTheme="minorEastAsia"/>
              <w:color w:val="222222"/>
              <w:lang w:val="en-US"/>
            </w:rPr>
          </w:rPrChange>
        </w:rPr>
        <w:t>.</w:t>
      </w:r>
    </w:p>
    <w:p w14:paraId="52A0FF68" w14:textId="58347C07" w:rsidR="00581CEC" w:rsidRPr="001C3034" w:rsidRDefault="00581CEC" w:rsidP="00A773BB">
      <w:pPr>
        <w:spacing w:line="360" w:lineRule="auto"/>
        <w:jc w:val="left"/>
        <w:rPr>
          <w:rFonts w:eastAsiaTheme="minorEastAsia"/>
          <w:color w:val="222222"/>
          <w:lang w:val="en-GB"/>
          <w:rPrChange w:id="5535" w:author="Marret-Davies, Fabienne" w:date="2023-01-12T12:35:00Z">
            <w:rPr>
              <w:rFonts w:eastAsiaTheme="minorEastAsia"/>
              <w:color w:val="222222"/>
              <w:lang w:val="en-US"/>
            </w:rPr>
          </w:rPrChange>
        </w:rPr>
      </w:pPr>
      <w:r w:rsidRPr="001C3034">
        <w:rPr>
          <w:rFonts w:eastAsiaTheme="minorEastAsia"/>
          <w:color w:val="222222"/>
          <w:lang w:val="en-GB"/>
          <w:rPrChange w:id="5536" w:author="Marret-Davies, Fabienne" w:date="2023-01-12T12:35:00Z">
            <w:rPr>
              <w:rFonts w:eastAsiaTheme="minorEastAsia"/>
              <w:color w:val="222222"/>
              <w:lang w:val="en-US"/>
            </w:rPr>
          </w:rPrChange>
        </w:rPr>
        <w:t xml:space="preserve">Bujak, J.P., </w:t>
      </w:r>
      <w:proofErr w:type="spellStart"/>
      <w:r w:rsidRPr="001C3034">
        <w:rPr>
          <w:rFonts w:eastAsiaTheme="minorEastAsia"/>
          <w:color w:val="222222"/>
          <w:lang w:val="en-GB"/>
          <w:rPrChange w:id="5537" w:author="Marret-Davies, Fabienne" w:date="2023-01-12T12:35:00Z">
            <w:rPr>
              <w:rFonts w:eastAsiaTheme="minorEastAsia"/>
              <w:color w:val="222222"/>
              <w:lang w:val="en-US"/>
            </w:rPr>
          </w:rPrChange>
        </w:rPr>
        <w:t>Downie</w:t>
      </w:r>
      <w:proofErr w:type="spellEnd"/>
      <w:r w:rsidRPr="001C3034">
        <w:rPr>
          <w:rFonts w:eastAsiaTheme="minorEastAsia"/>
          <w:color w:val="222222"/>
          <w:lang w:val="en-GB"/>
          <w:rPrChange w:id="5538" w:author="Marret-Davies, Fabienne" w:date="2023-01-12T12:35:00Z">
            <w:rPr>
              <w:rFonts w:eastAsiaTheme="minorEastAsia"/>
              <w:color w:val="222222"/>
              <w:lang w:val="en-US"/>
            </w:rPr>
          </w:rPrChange>
        </w:rPr>
        <w:t>, C</w:t>
      </w:r>
      <w:r w:rsidR="49C45D87" w:rsidRPr="001C3034">
        <w:rPr>
          <w:rFonts w:eastAsiaTheme="minorEastAsia"/>
          <w:color w:val="222222"/>
          <w:lang w:val="en-GB"/>
          <w:rPrChange w:id="5539" w:author="Marret-Davies, Fabienne" w:date="2023-01-12T12:35:00Z">
            <w:rPr>
              <w:rFonts w:eastAsiaTheme="minorEastAsia"/>
              <w:color w:val="222222"/>
              <w:lang w:val="en-US"/>
            </w:rPr>
          </w:rPrChange>
        </w:rPr>
        <w:t>.,</w:t>
      </w:r>
      <w:r w:rsidRPr="001C3034">
        <w:rPr>
          <w:rFonts w:eastAsiaTheme="minorEastAsia"/>
          <w:color w:val="222222"/>
          <w:lang w:val="en-GB"/>
          <w:rPrChange w:id="5540" w:author="Marret-Davies, Fabienne" w:date="2023-01-12T12:35:00Z">
            <w:rPr>
              <w:rFonts w:eastAsiaTheme="minorEastAsia"/>
              <w:color w:val="222222"/>
              <w:lang w:val="en-US"/>
            </w:rPr>
          </w:rPrChange>
        </w:rPr>
        <w:t xml:space="preserve"> Eaton</w:t>
      </w:r>
      <w:r w:rsidR="2E64C880" w:rsidRPr="001C3034">
        <w:rPr>
          <w:rFonts w:eastAsiaTheme="minorEastAsia"/>
          <w:color w:val="222222"/>
          <w:lang w:val="en-GB"/>
          <w:rPrChange w:id="5541" w:author="Marret-Davies, Fabienne" w:date="2023-01-12T12:35:00Z">
            <w:rPr>
              <w:rFonts w:eastAsiaTheme="minorEastAsia"/>
              <w:color w:val="222222"/>
              <w:lang w:val="en-US"/>
            </w:rPr>
          </w:rPrChange>
        </w:rPr>
        <w:t>,</w:t>
      </w:r>
      <w:r w:rsidRPr="001C3034">
        <w:rPr>
          <w:rFonts w:eastAsiaTheme="minorEastAsia"/>
          <w:color w:val="222222"/>
          <w:lang w:val="en-GB"/>
          <w:rPrChange w:id="5542" w:author="Marret-Davies, Fabienne" w:date="2023-01-12T12:35:00Z">
            <w:rPr>
              <w:rFonts w:eastAsiaTheme="minorEastAsia"/>
              <w:color w:val="222222"/>
              <w:lang w:val="en-US"/>
            </w:rPr>
          </w:rPrChange>
        </w:rPr>
        <w:t xml:space="preserve"> G.L</w:t>
      </w:r>
      <w:r w:rsidR="0A993624" w:rsidRPr="001C3034">
        <w:rPr>
          <w:rFonts w:eastAsiaTheme="minorEastAsia"/>
          <w:color w:val="222222"/>
          <w:lang w:val="en-GB"/>
          <w:rPrChange w:id="5543" w:author="Marret-Davies, Fabienne" w:date="2023-01-12T12:35:00Z">
            <w:rPr>
              <w:rFonts w:eastAsiaTheme="minorEastAsia"/>
              <w:color w:val="222222"/>
              <w:lang w:val="en-US"/>
            </w:rPr>
          </w:rPrChange>
        </w:rPr>
        <w:t>.,</w:t>
      </w:r>
      <w:r w:rsidRPr="001C3034">
        <w:rPr>
          <w:rFonts w:eastAsiaTheme="minorEastAsia"/>
          <w:color w:val="222222"/>
          <w:lang w:val="en-GB"/>
          <w:rPrChange w:id="5544" w:author="Marret-Davies, Fabienne" w:date="2023-01-12T12:35:00Z">
            <w:rPr>
              <w:rFonts w:eastAsiaTheme="minorEastAsia"/>
              <w:color w:val="222222"/>
              <w:lang w:val="en-US"/>
            </w:rPr>
          </w:rPrChange>
        </w:rPr>
        <w:t xml:space="preserve"> Williams</w:t>
      </w:r>
      <w:r w:rsidR="0A993624" w:rsidRPr="001C3034">
        <w:rPr>
          <w:rFonts w:eastAsiaTheme="minorEastAsia"/>
          <w:color w:val="222222"/>
          <w:lang w:val="en-GB"/>
          <w:rPrChange w:id="5545" w:author="Marret-Davies, Fabienne" w:date="2023-01-12T12:35:00Z">
            <w:rPr>
              <w:rFonts w:eastAsiaTheme="minorEastAsia"/>
              <w:color w:val="222222"/>
              <w:lang w:val="en-US"/>
            </w:rPr>
          </w:rPrChange>
        </w:rPr>
        <w:t>,</w:t>
      </w:r>
      <w:r w:rsidRPr="001C3034">
        <w:rPr>
          <w:rFonts w:eastAsiaTheme="minorEastAsia"/>
          <w:color w:val="222222"/>
          <w:lang w:val="en-GB"/>
          <w:rPrChange w:id="5546" w:author="Marret-Davies, Fabienne" w:date="2023-01-12T12:35:00Z">
            <w:rPr>
              <w:rFonts w:eastAsiaTheme="minorEastAsia"/>
              <w:color w:val="222222"/>
              <w:lang w:val="en-US"/>
            </w:rPr>
          </w:rPrChange>
        </w:rPr>
        <w:t xml:space="preserve"> G.L., 1980. Dinoflagellate cysts and </w:t>
      </w:r>
      <w:proofErr w:type="spellStart"/>
      <w:r w:rsidRPr="001C3034">
        <w:rPr>
          <w:rFonts w:eastAsiaTheme="minorEastAsia"/>
          <w:color w:val="222222"/>
          <w:lang w:val="en-GB"/>
          <w:rPrChange w:id="5547" w:author="Marret-Davies, Fabienne" w:date="2023-01-12T12:35:00Z">
            <w:rPr>
              <w:rFonts w:eastAsiaTheme="minorEastAsia"/>
              <w:color w:val="222222"/>
              <w:lang w:val="en-US"/>
            </w:rPr>
          </w:rPrChange>
        </w:rPr>
        <w:t>acritarchs</w:t>
      </w:r>
      <w:proofErr w:type="spellEnd"/>
      <w:r w:rsidRPr="001C3034">
        <w:rPr>
          <w:rFonts w:eastAsiaTheme="minorEastAsia"/>
          <w:color w:val="222222"/>
          <w:lang w:val="en-GB"/>
          <w:rPrChange w:id="5548" w:author="Marret-Davies, Fabienne" w:date="2023-01-12T12:35:00Z">
            <w:rPr>
              <w:rFonts w:eastAsiaTheme="minorEastAsia"/>
              <w:color w:val="222222"/>
              <w:lang w:val="en-US"/>
            </w:rPr>
          </w:rPrChange>
        </w:rPr>
        <w:t xml:space="preserve"> from the Eocene of southern England. Spec. Pap. </w:t>
      </w:r>
      <w:proofErr w:type="spellStart"/>
      <w:r w:rsidRPr="001C3034">
        <w:rPr>
          <w:rFonts w:eastAsiaTheme="minorEastAsia"/>
          <w:color w:val="222222"/>
          <w:lang w:val="en-GB"/>
          <w:rPrChange w:id="5549" w:author="Marret-Davies, Fabienne" w:date="2023-01-12T12:35:00Z">
            <w:rPr>
              <w:rFonts w:eastAsiaTheme="minorEastAsia"/>
              <w:color w:val="222222"/>
              <w:lang w:val="en-US"/>
            </w:rPr>
          </w:rPrChange>
        </w:rPr>
        <w:t>Palaeontol</w:t>
      </w:r>
      <w:proofErr w:type="spellEnd"/>
      <w:r w:rsidRPr="001C3034">
        <w:rPr>
          <w:rFonts w:eastAsiaTheme="minorEastAsia"/>
          <w:color w:val="222222"/>
          <w:lang w:val="en-GB"/>
          <w:rPrChange w:id="5550" w:author="Marret-Davies, Fabienne" w:date="2023-01-12T12:35:00Z">
            <w:rPr>
              <w:rFonts w:eastAsiaTheme="minorEastAsia"/>
              <w:color w:val="222222"/>
              <w:lang w:val="en-US"/>
            </w:rPr>
          </w:rPrChange>
        </w:rPr>
        <w:t xml:space="preserve">.; ISSN 0038-6804; </w:t>
      </w:r>
      <w:proofErr w:type="spellStart"/>
      <w:r w:rsidRPr="001C3034">
        <w:rPr>
          <w:rFonts w:eastAsiaTheme="minorEastAsia"/>
          <w:color w:val="222222"/>
          <w:lang w:val="en-GB"/>
          <w:rPrChange w:id="5551" w:author="Marret-Davies, Fabienne" w:date="2023-01-12T12:35:00Z">
            <w:rPr>
              <w:rFonts w:eastAsiaTheme="minorEastAsia"/>
              <w:color w:val="222222"/>
              <w:lang w:val="en-US"/>
            </w:rPr>
          </w:rPrChange>
        </w:rPr>
        <w:t>Gbr</w:t>
      </w:r>
      <w:proofErr w:type="spellEnd"/>
      <w:r w:rsidRPr="001C3034">
        <w:rPr>
          <w:rFonts w:eastAsiaTheme="minorEastAsia"/>
          <w:color w:val="222222"/>
          <w:lang w:val="en-GB"/>
          <w:rPrChange w:id="5552" w:author="Marret-Davies, Fabienne" w:date="2023-01-12T12:35:00Z">
            <w:rPr>
              <w:rFonts w:eastAsiaTheme="minorEastAsia"/>
              <w:color w:val="222222"/>
              <w:lang w:val="en-US"/>
            </w:rPr>
          </w:rPrChange>
        </w:rPr>
        <w:t>; Da. 1980; No 24; 100 P.; Bibl. 5 P.</w:t>
      </w:r>
    </w:p>
    <w:p w14:paraId="05732090" w14:textId="0110F7BC" w:rsidR="003051A0" w:rsidRPr="001C3034" w:rsidRDefault="0D3BBF3D" w:rsidP="0D3BBF3D">
      <w:pPr>
        <w:spacing w:line="360" w:lineRule="auto"/>
        <w:jc w:val="left"/>
        <w:rPr>
          <w:rFonts w:eastAsiaTheme="minorEastAsia"/>
          <w:color w:val="222222"/>
          <w:lang w:val="en-GB"/>
          <w:rPrChange w:id="5553" w:author="Marret-Davies, Fabienne" w:date="2023-01-12T12:35:00Z">
            <w:rPr>
              <w:rFonts w:eastAsiaTheme="minorEastAsia"/>
              <w:color w:val="222222"/>
              <w:lang w:val="en-US"/>
            </w:rPr>
          </w:rPrChange>
        </w:rPr>
      </w:pPr>
      <w:r w:rsidRPr="001C3034">
        <w:rPr>
          <w:rFonts w:eastAsiaTheme="minorEastAsia"/>
          <w:color w:val="222222"/>
          <w:lang w:val="en-GB"/>
          <w:rPrChange w:id="5554" w:author="Marret-Davies, Fabienne" w:date="2023-01-12T12:35:00Z">
            <w:rPr>
              <w:rFonts w:eastAsiaTheme="minorEastAsia"/>
              <w:color w:val="222222"/>
              <w:lang w:val="en-US"/>
            </w:rPr>
          </w:rPrChange>
        </w:rPr>
        <w:t xml:space="preserve">Cacho, I., </w:t>
      </w:r>
      <w:proofErr w:type="spellStart"/>
      <w:r w:rsidRPr="001C3034">
        <w:rPr>
          <w:rFonts w:eastAsiaTheme="minorEastAsia"/>
          <w:color w:val="222222"/>
          <w:lang w:val="en-GB"/>
          <w:rPrChange w:id="5555" w:author="Marret-Davies, Fabienne" w:date="2023-01-12T12:35:00Z">
            <w:rPr>
              <w:rFonts w:eastAsiaTheme="minorEastAsia"/>
              <w:color w:val="222222"/>
              <w:lang w:val="en-US"/>
            </w:rPr>
          </w:rPrChange>
        </w:rPr>
        <w:t>Grimalt</w:t>
      </w:r>
      <w:proofErr w:type="spellEnd"/>
      <w:r w:rsidRPr="001C3034">
        <w:rPr>
          <w:rFonts w:eastAsiaTheme="minorEastAsia"/>
          <w:color w:val="222222"/>
          <w:lang w:val="en-GB"/>
          <w:rPrChange w:id="5556" w:author="Marret-Davies, Fabienne" w:date="2023-01-12T12:35:00Z">
            <w:rPr>
              <w:rFonts w:eastAsiaTheme="minorEastAsia"/>
              <w:color w:val="222222"/>
              <w:lang w:val="en-US"/>
            </w:rPr>
          </w:rPrChange>
        </w:rPr>
        <w:t xml:space="preserve">, J.O., </w:t>
      </w:r>
      <w:proofErr w:type="spellStart"/>
      <w:r w:rsidRPr="001C3034">
        <w:rPr>
          <w:rFonts w:eastAsiaTheme="minorEastAsia"/>
          <w:color w:val="222222"/>
          <w:lang w:val="en-GB"/>
          <w:rPrChange w:id="5557" w:author="Marret-Davies, Fabienne" w:date="2023-01-12T12:35:00Z">
            <w:rPr>
              <w:rFonts w:eastAsiaTheme="minorEastAsia"/>
              <w:color w:val="222222"/>
              <w:lang w:val="en-US"/>
            </w:rPr>
          </w:rPrChange>
        </w:rPr>
        <w:t>Pelejero</w:t>
      </w:r>
      <w:proofErr w:type="spellEnd"/>
      <w:r w:rsidRPr="001C3034">
        <w:rPr>
          <w:rFonts w:eastAsiaTheme="minorEastAsia"/>
          <w:color w:val="222222"/>
          <w:lang w:val="en-GB"/>
          <w:rPrChange w:id="5558" w:author="Marret-Davies, Fabienne" w:date="2023-01-12T12:35:00Z">
            <w:rPr>
              <w:rFonts w:eastAsiaTheme="minorEastAsia"/>
              <w:color w:val="222222"/>
              <w:lang w:val="en-US"/>
            </w:rPr>
          </w:rPrChange>
        </w:rPr>
        <w:t xml:space="preserve">, C., Canals, M., </w:t>
      </w:r>
      <w:proofErr w:type="spellStart"/>
      <w:r w:rsidRPr="001C3034">
        <w:rPr>
          <w:rFonts w:eastAsiaTheme="minorEastAsia"/>
          <w:color w:val="222222"/>
          <w:lang w:val="en-GB"/>
          <w:rPrChange w:id="5559" w:author="Marret-Davies, Fabienne" w:date="2023-01-12T12:35:00Z">
            <w:rPr>
              <w:rFonts w:eastAsiaTheme="minorEastAsia"/>
              <w:color w:val="222222"/>
              <w:lang w:val="en-US"/>
            </w:rPr>
          </w:rPrChange>
        </w:rPr>
        <w:t>Sierro</w:t>
      </w:r>
      <w:proofErr w:type="spellEnd"/>
      <w:r w:rsidRPr="001C3034">
        <w:rPr>
          <w:rFonts w:eastAsiaTheme="minorEastAsia"/>
          <w:color w:val="222222"/>
          <w:lang w:val="en-GB"/>
          <w:rPrChange w:id="5560" w:author="Marret-Davies, Fabienne" w:date="2023-01-12T12:35:00Z">
            <w:rPr>
              <w:rFonts w:eastAsiaTheme="minorEastAsia"/>
              <w:color w:val="222222"/>
              <w:lang w:val="en-US"/>
            </w:rPr>
          </w:rPrChange>
        </w:rPr>
        <w:t xml:space="preserve">, F.J., Flores, J. A., Shackleton, N., 1999. Dansgaard‐Oeschger and Heinrich event imprints in </w:t>
      </w:r>
      <w:proofErr w:type="spellStart"/>
      <w:r w:rsidRPr="001C3034">
        <w:rPr>
          <w:rFonts w:eastAsiaTheme="minorEastAsia"/>
          <w:color w:val="222222"/>
          <w:lang w:val="en-GB"/>
          <w:rPrChange w:id="5561" w:author="Marret-Davies, Fabienne" w:date="2023-01-12T12:35:00Z">
            <w:rPr>
              <w:rFonts w:eastAsiaTheme="minorEastAsia"/>
              <w:color w:val="222222"/>
              <w:lang w:val="en-US"/>
            </w:rPr>
          </w:rPrChange>
        </w:rPr>
        <w:t>Alboran</w:t>
      </w:r>
      <w:proofErr w:type="spellEnd"/>
      <w:r w:rsidRPr="001C3034">
        <w:rPr>
          <w:rFonts w:eastAsiaTheme="minorEastAsia"/>
          <w:color w:val="222222"/>
          <w:lang w:val="en-GB"/>
          <w:rPrChange w:id="5562" w:author="Marret-Davies, Fabienne" w:date="2023-01-12T12:35:00Z">
            <w:rPr>
              <w:rFonts w:eastAsiaTheme="minorEastAsia"/>
              <w:color w:val="222222"/>
              <w:lang w:val="en-US"/>
            </w:rPr>
          </w:rPrChange>
        </w:rPr>
        <w:t xml:space="preserve"> Sea </w:t>
      </w:r>
      <w:del w:id="5563" w:author="Marret-Davies, Fabienne" w:date="2023-01-12T14:28:00Z">
        <w:r w:rsidRPr="001C3034" w:rsidDel="00CA53B0">
          <w:rPr>
            <w:rFonts w:eastAsiaTheme="minorEastAsia"/>
            <w:color w:val="222222"/>
            <w:lang w:val="en-GB"/>
            <w:rPrChange w:id="5564" w:author="Marret-Davies, Fabienne" w:date="2023-01-12T12:35:00Z">
              <w:rPr>
                <w:rFonts w:eastAsiaTheme="minorEastAsia"/>
                <w:color w:val="222222"/>
                <w:lang w:val="en-US"/>
              </w:rPr>
            </w:rPrChange>
          </w:rPr>
          <w:delText>paleo</w:delText>
        </w:r>
      </w:del>
      <w:ins w:id="5565" w:author="Marret-Davies, Fabienne" w:date="2023-01-12T14:28:00Z">
        <w:r w:rsidR="00CA53B0">
          <w:rPr>
            <w:rFonts w:eastAsiaTheme="minorEastAsia"/>
            <w:color w:val="222222"/>
            <w:lang w:val="en-GB"/>
          </w:rPr>
          <w:t>palaeo</w:t>
        </w:r>
      </w:ins>
      <w:r w:rsidRPr="001C3034">
        <w:rPr>
          <w:rFonts w:eastAsiaTheme="minorEastAsia"/>
          <w:color w:val="222222"/>
          <w:lang w:val="en-GB"/>
          <w:rPrChange w:id="5566" w:author="Marret-Davies, Fabienne" w:date="2023-01-12T12:35:00Z">
            <w:rPr>
              <w:rFonts w:eastAsiaTheme="minorEastAsia"/>
              <w:color w:val="222222"/>
              <w:lang w:val="en-US"/>
            </w:rPr>
          </w:rPrChange>
        </w:rPr>
        <w:t xml:space="preserve">temperatures. </w:t>
      </w:r>
      <w:del w:id="5567" w:author="Marret-Davies, Fabienne" w:date="2023-01-12T14:28:00Z">
        <w:r w:rsidRPr="001C3034" w:rsidDel="00CA53B0">
          <w:rPr>
            <w:rFonts w:eastAsiaTheme="minorEastAsia"/>
            <w:color w:val="222222"/>
            <w:lang w:val="en-GB"/>
            <w:rPrChange w:id="5568" w:author="Marret-Davies, Fabienne" w:date="2023-01-12T12:35:00Z">
              <w:rPr>
                <w:rFonts w:eastAsiaTheme="minorEastAsia"/>
                <w:color w:val="222222"/>
                <w:lang w:val="en-US"/>
              </w:rPr>
            </w:rPrChange>
          </w:rPr>
          <w:delText>Paleo</w:delText>
        </w:r>
      </w:del>
      <w:ins w:id="5569" w:author="Marret-Davies, Fabienne" w:date="2023-01-12T14:28:00Z">
        <w:r w:rsidR="00CA53B0">
          <w:rPr>
            <w:rFonts w:eastAsiaTheme="minorEastAsia"/>
            <w:color w:val="222222"/>
            <w:lang w:val="en-GB"/>
          </w:rPr>
          <w:t>Palaeo</w:t>
        </w:r>
      </w:ins>
      <w:r w:rsidRPr="001C3034">
        <w:rPr>
          <w:rFonts w:eastAsiaTheme="minorEastAsia"/>
          <w:color w:val="222222"/>
          <w:lang w:val="en-GB"/>
          <w:rPrChange w:id="5570" w:author="Marret-Davies, Fabienne" w:date="2023-01-12T12:35:00Z">
            <w:rPr>
              <w:rFonts w:eastAsiaTheme="minorEastAsia"/>
              <w:color w:val="222222"/>
              <w:lang w:val="en-US"/>
            </w:rPr>
          </w:rPrChange>
        </w:rPr>
        <w:t>ceanography 14, 698</w:t>
      </w:r>
      <w:ins w:id="5571" w:author="Guest User" w:date="2022-09-13T11:22:00Z">
        <w:r w:rsidRPr="001C3034">
          <w:rPr>
            <w:rFonts w:eastAsia="Calibri"/>
            <w:lang w:val="en-GB"/>
            <w:rPrChange w:id="5572" w:author="Marret-Davies, Fabienne" w:date="2023-01-12T12:35:00Z">
              <w:rPr>
                <w:rFonts w:eastAsia="Calibri"/>
                <w:lang w:val="en-US"/>
              </w:rPr>
            </w:rPrChange>
          </w:rPr>
          <w:t>–</w:t>
        </w:r>
      </w:ins>
      <w:del w:id="5573" w:author="Guest User" w:date="2022-09-13T11:22:00Z">
        <w:r w:rsidR="2B46FC3D" w:rsidRPr="001C3034" w:rsidDel="0D3BBF3D">
          <w:rPr>
            <w:rFonts w:eastAsiaTheme="minorEastAsia"/>
            <w:color w:val="222222"/>
            <w:lang w:val="en-GB"/>
            <w:rPrChange w:id="5574"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5575" w:author="Marret-Davies, Fabienne" w:date="2023-01-12T12:35:00Z">
            <w:rPr>
              <w:rFonts w:eastAsiaTheme="minorEastAsia"/>
              <w:color w:val="222222"/>
              <w:lang w:val="en-US"/>
            </w:rPr>
          </w:rPrChange>
        </w:rPr>
        <w:t xml:space="preserve">705. </w:t>
      </w:r>
      <w:r w:rsidR="001C3034" w:rsidRPr="001C3034">
        <w:rPr>
          <w:lang w:val="en-GB"/>
          <w:rPrChange w:id="5576" w:author="Marret-Davies, Fabienne" w:date="2023-01-12T12:35:00Z">
            <w:rPr/>
          </w:rPrChange>
        </w:rPr>
        <w:fldChar w:fldCharType="begin"/>
      </w:r>
      <w:r w:rsidR="001C3034" w:rsidRPr="001C3034">
        <w:rPr>
          <w:lang w:val="en-GB"/>
          <w:rPrChange w:id="5577" w:author="Marret-Davies, Fabienne" w:date="2023-01-12T12:35:00Z">
            <w:rPr/>
          </w:rPrChange>
        </w:rPr>
        <w:instrText xml:space="preserve"> HYPERLINK "https://doi.org/10.1016/0377-8398(93)90007-K" \h </w:instrText>
      </w:r>
      <w:r w:rsidR="001C3034" w:rsidRPr="001C3034">
        <w:rPr>
          <w:lang w:val="en-GB"/>
          <w:rPrChange w:id="5578" w:author="Marret-Davies, Fabienne" w:date="2023-01-12T12:35:00Z">
            <w:rPr>
              <w:rFonts w:eastAsiaTheme="minorEastAsia"/>
              <w:color w:val="222222"/>
              <w:lang w:val="en-US"/>
            </w:rPr>
          </w:rPrChange>
        </w:rPr>
        <w:fldChar w:fldCharType="separate"/>
      </w:r>
      <w:r w:rsidRPr="001C3034">
        <w:rPr>
          <w:rFonts w:eastAsiaTheme="minorEastAsia"/>
          <w:color w:val="222222"/>
          <w:lang w:val="en-GB"/>
          <w:rPrChange w:id="5579" w:author="Marret-Davies, Fabienne" w:date="2023-01-12T12:35:00Z">
            <w:rPr>
              <w:rFonts w:eastAsiaTheme="minorEastAsia"/>
              <w:color w:val="222222"/>
              <w:lang w:val="en-US"/>
            </w:rPr>
          </w:rPrChange>
        </w:rPr>
        <w:t>https://doi.org/</w:t>
      </w:r>
      <w:r w:rsidR="001C3034" w:rsidRPr="001C3034">
        <w:rPr>
          <w:rFonts w:eastAsiaTheme="minorEastAsia"/>
          <w:color w:val="222222"/>
          <w:lang w:val="en-GB"/>
          <w:rPrChange w:id="5580" w:author="Marret-Davies, Fabienne" w:date="2023-01-12T12:35:00Z">
            <w:rPr>
              <w:rFonts w:eastAsiaTheme="minorEastAsia"/>
              <w:color w:val="222222"/>
              <w:lang w:val="en-US"/>
            </w:rPr>
          </w:rPrChange>
        </w:rPr>
        <w:fldChar w:fldCharType="end"/>
      </w:r>
      <w:r w:rsidRPr="001C3034">
        <w:rPr>
          <w:rFonts w:eastAsiaTheme="minorEastAsia"/>
          <w:color w:val="222222"/>
          <w:lang w:val="en-GB"/>
          <w:rPrChange w:id="5581" w:author="Marret-Davies, Fabienne" w:date="2023-01-12T12:35:00Z">
            <w:rPr>
              <w:rFonts w:eastAsiaTheme="minorEastAsia"/>
              <w:color w:val="222222"/>
              <w:lang w:val="en-US"/>
            </w:rPr>
          </w:rPrChange>
        </w:rPr>
        <w:t>10.1029/1999PA900044.</w:t>
      </w:r>
    </w:p>
    <w:p w14:paraId="2CB4D761" w14:textId="02FCA8A3" w:rsidR="003051A0" w:rsidRPr="001C3034" w:rsidRDefault="003051A0" w:rsidP="0D3BBF3D">
      <w:pPr>
        <w:spacing w:line="360" w:lineRule="auto"/>
        <w:jc w:val="left"/>
        <w:rPr>
          <w:rFonts w:eastAsiaTheme="minorEastAsia"/>
          <w:color w:val="222222"/>
          <w:lang w:val="en-GB"/>
          <w:rPrChange w:id="5582" w:author="Marret-Davies, Fabienne" w:date="2023-01-12T12:35:00Z">
            <w:rPr>
              <w:rFonts w:eastAsiaTheme="minorEastAsia"/>
              <w:color w:val="222222"/>
              <w:lang w:val="en-US"/>
            </w:rPr>
          </w:rPrChange>
        </w:rPr>
      </w:pPr>
      <w:r w:rsidRPr="001C3034">
        <w:rPr>
          <w:rFonts w:eastAsiaTheme="minorEastAsia"/>
          <w:color w:val="222222"/>
          <w:lang w:val="en-GB"/>
          <w:rPrChange w:id="5583" w:author="Marret-Davies, Fabienne" w:date="2023-01-12T12:35:00Z">
            <w:rPr>
              <w:rFonts w:eastAsiaTheme="minorEastAsia"/>
              <w:color w:val="222222"/>
              <w:lang w:val="en-US"/>
            </w:rPr>
          </w:rPrChange>
        </w:rPr>
        <w:t xml:space="preserve">Campos, C., Beck, C., </w:t>
      </w:r>
      <w:proofErr w:type="spellStart"/>
      <w:r w:rsidRPr="001C3034">
        <w:rPr>
          <w:rFonts w:eastAsiaTheme="minorEastAsia"/>
          <w:color w:val="222222"/>
          <w:lang w:val="en-GB"/>
          <w:rPrChange w:id="5584" w:author="Marret-Davies, Fabienne" w:date="2023-01-12T12:35:00Z">
            <w:rPr>
              <w:rFonts w:eastAsiaTheme="minorEastAsia"/>
              <w:color w:val="222222"/>
              <w:lang w:val="en-US"/>
            </w:rPr>
          </w:rPrChange>
        </w:rPr>
        <w:t>Crouzet</w:t>
      </w:r>
      <w:proofErr w:type="spellEnd"/>
      <w:r w:rsidRPr="001C3034">
        <w:rPr>
          <w:rFonts w:eastAsiaTheme="minorEastAsia"/>
          <w:color w:val="222222"/>
          <w:lang w:val="en-GB"/>
          <w:rPrChange w:id="5585" w:author="Marret-Davies, Fabienne" w:date="2023-01-12T12:35:00Z">
            <w:rPr>
              <w:rFonts w:eastAsiaTheme="minorEastAsia"/>
              <w:color w:val="222222"/>
              <w:lang w:val="en-US"/>
            </w:rPr>
          </w:rPrChange>
        </w:rPr>
        <w:t xml:space="preserve">, C., </w:t>
      </w:r>
      <w:proofErr w:type="spellStart"/>
      <w:r w:rsidRPr="001C3034">
        <w:rPr>
          <w:rFonts w:eastAsiaTheme="minorEastAsia"/>
          <w:color w:val="222222"/>
          <w:lang w:val="en-GB"/>
          <w:rPrChange w:id="5586" w:author="Marret-Davies, Fabienne" w:date="2023-01-12T12:35:00Z">
            <w:rPr>
              <w:rFonts w:eastAsiaTheme="minorEastAsia"/>
              <w:color w:val="222222"/>
              <w:lang w:val="en-US"/>
            </w:rPr>
          </w:rPrChange>
        </w:rPr>
        <w:t>Demory</w:t>
      </w:r>
      <w:proofErr w:type="spellEnd"/>
      <w:r w:rsidRPr="001C3034">
        <w:rPr>
          <w:rFonts w:eastAsiaTheme="minorEastAsia"/>
          <w:color w:val="222222"/>
          <w:lang w:val="en-GB"/>
          <w:rPrChange w:id="5587" w:author="Marret-Davies, Fabienne" w:date="2023-01-12T12:35:00Z">
            <w:rPr>
              <w:rFonts w:eastAsiaTheme="minorEastAsia"/>
              <w:color w:val="222222"/>
              <w:lang w:val="en-US"/>
            </w:rPr>
          </w:rPrChange>
        </w:rPr>
        <w:t xml:space="preserve">, F., Van </w:t>
      </w:r>
      <w:proofErr w:type="spellStart"/>
      <w:r w:rsidRPr="001C3034">
        <w:rPr>
          <w:rFonts w:eastAsiaTheme="minorEastAsia"/>
          <w:color w:val="222222"/>
          <w:lang w:val="en-GB"/>
          <w:rPrChange w:id="5588" w:author="Marret-Davies, Fabienne" w:date="2023-01-12T12:35:00Z">
            <w:rPr>
              <w:rFonts w:eastAsiaTheme="minorEastAsia"/>
              <w:color w:val="222222"/>
              <w:lang w:val="en-US"/>
            </w:rPr>
          </w:rPrChange>
        </w:rPr>
        <w:t>Welden</w:t>
      </w:r>
      <w:proofErr w:type="spellEnd"/>
      <w:r w:rsidRPr="001C3034">
        <w:rPr>
          <w:rFonts w:eastAsiaTheme="minorEastAsia"/>
          <w:color w:val="222222"/>
          <w:lang w:val="en-GB"/>
          <w:rPrChange w:id="5589" w:author="Marret-Davies, Fabienne" w:date="2023-01-12T12:35:00Z">
            <w:rPr>
              <w:rFonts w:eastAsiaTheme="minorEastAsia"/>
              <w:color w:val="222222"/>
              <w:lang w:val="en-US"/>
            </w:rPr>
          </w:rPrChange>
        </w:rPr>
        <w:t>, A., Eris, K., 2013. Deciphe</w:t>
      </w:r>
      <w:r w:rsidRPr="001C3034">
        <w:rPr>
          <w:rFonts w:eastAsiaTheme="minorEastAsia"/>
          <w:color w:val="222222"/>
          <w:shd w:val="clear" w:color="auto" w:fill="FFFFFF"/>
          <w:lang w:val="en-GB"/>
          <w:rPrChange w:id="5590" w:author="Marret-Davies, Fabienne" w:date="2023-01-12T12:35:00Z">
            <w:rPr>
              <w:rFonts w:eastAsiaTheme="minorEastAsia"/>
              <w:color w:val="222222"/>
              <w:shd w:val="clear" w:color="auto" w:fill="FFFFFF"/>
              <w:lang w:val="en-US"/>
            </w:rPr>
          </w:rPrChange>
        </w:rPr>
        <w:t xml:space="preserve">ring </w:t>
      </w:r>
      <w:proofErr w:type="spellStart"/>
      <w:r w:rsidRPr="001C3034">
        <w:rPr>
          <w:rFonts w:eastAsiaTheme="minorEastAsia"/>
          <w:color w:val="222222"/>
          <w:shd w:val="clear" w:color="auto" w:fill="FFFFFF"/>
          <w:lang w:val="en-GB"/>
          <w:rPrChange w:id="5591" w:author="Marret-Davies, Fabienne" w:date="2023-01-12T12:35:00Z">
            <w:rPr>
              <w:rFonts w:eastAsiaTheme="minorEastAsia"/>
              <w:color w:val="222222"/>
              <w:shd w:val="clear" w:color="auto" w:fill="FFFFFF"/>
              <w:lang w:val="en-US"/>
            </w:rPr>
          </w:rPrChange>
        </w:rPr>
        <w:t>hemipelagites</w:t>
      </w:r>
      <w:proofErr w:type="spellEnd"/>
      <w:r w:rsidRPr="001C3034">
        <w:rPr>
          <w:rFonts w:eastAsiaTheme="minorEastAsia"/>
          <w:color w:val="222222"/>
          <w:shd w:val="clear" w:color="auto" w:fill="FFFFFF"/>
          <w:lang w:val="en-GB"/>
          <w:rPrChange w:id="5592" w:author="Marret-Davies, Fabienne" w:date="2023-01-12T12:35:00Z">
            <w:rPr>
              <w:rFonts w:eastAsiaTheme="minorEastAsia"/>
              <w:color w:val="222222"/>
              <w:shd w:val="clear" w:color="auto" w:fill="FFFFFF"/>
              <w:lang w:val="en-US"/>
            </w:rPr>
          </w:rPrChange>
        </w:rPr>
        <w:t xml:space="preserve"> from </w:t>
      </w:r>
      <w:proofErr w:type="spellStart"/>
      <w:r w:rsidRPr="001C3034">
        <w:rPr>
          <w:rFonts w:eastAsiaTheme="minorEastAsia"/>
          <w:color w:val="222222"/>
          <w:shd w:val="clear" w:color="auto" w:fill="FFFFFF"/>
          <w:lang w:val="en-GB"/>
          <w:rPrChange w:id="5593" w:author="Marret-Davies, Fabienne" w:date="2023-01-12T12:35:00Z">
            <w:rPr>
              <w:rFonts w:eastAsiaTheme="minorEastAsia"/>
              <w:color w:val="222222"/>
              <w:shd w:val="clear" w:color="auto" w:fill="FFFFFF"/>
              <w:lang w:val="en-US"/>
            </w:rPr>
          </w:rPrChange>
        </w:rPr>
        <w:t>homogenites</w:t>
      </w:r>
      <w:proofErr w:type="spellEnd"/>
      <w:r w:rsidRPr="001C3034">
        <w:rPr>
          <w:rFonts w:eastAsiaTheme="minorEastAsia"/>
          <w:color w:val="222222"/>
          <w:shd w:val="clear" w:color="auto" w:fill="FFFFFF"/>
          <w:lang w:val="en-GB"/>
          <w:rPrChange w:id="5594" w:author="Marret-Davies, Fabienne" w:date="2023-01-12T12:35:00Z">
            <w:rPr>
              <w:rFonts w:eastAsiaTheme="minorEastAsia"/>
              <w:color w:val="222222"/>
              <w:shd w:val="clear" w:color="auto" w:fill="FFFFFF"/>
              <w:lang w:val="en-US"/>
            </w:rPr>
          </w:rPrChange>
        </w:rPr>
        <w:t xml:space="preserve"> through anisotropy of magnetic susceptibility. </w:t>
      </w:r>
      <w:del w:id="5595" w:author="Marret-Davies, Fabienne" w:date="2023-01-12T14:28:00Z">
        <w:r w:rsidRPr="001C3034" w:rsidDel="00CA53B0">
          <w:rPr>
            <w:rFonts w:eastAsiaTheme="minorEastAsia"/>
            <w:color w:val="222222"/>
            <w:shd w:val="clear" w:color="auto" w:fill="FFFFFF"/>
            <w:lang w:val="en-GB"/>
            <w:rPrChange w:id="5596" w:author="Marret-Davies, Fabienne" w:date="2023-01-12T12:35:00Z">
              <w:rPr>
                <w:rFonts w:eastAsiaTheme="minorEastAsia"/>
                <w:color w:val="222222"/>
                <w:shd w:val="clear" w:color="auto" w:fill="FFFFFF"/>
                <w:lang w:val="en-US"/>
              </w:rPr>
            </w:rPrChange>
          </w:rPr>
          <w:delText>Paleo</w:delText>
        </w:r>
      </w:del>
      <w:proofErr w:type="spellStart"/>
      <w:ins w:id="5597" w:author="Marret-Davies, Fabienne" w:date="2023-01-12T14:28:00Z">
        <w:r w:rsidR="00CA53B0">
          <w:rPr>
            <w:rFonts w:eastAsiaTheme="minorEastAsia"/>
            <w:color w:val="222222"/>
            <w:shd w:val="clear" w:color="auto" w:fill="FFFFFF"/>
            <w:lang w:val="en-GB"/>
          </w:rPr>
          <w:t>Palaeo</w:t>
        </w:r>
      </w:ins>
      <w:r w:rsidRPr="001C3034">
        <w:rPr>
          <w:rFonts w:eastAsiaTheme="minorEastAsia"/>
          <w:color w:val="222222"/>
          <w:shd w:val="clear" w:color="auto" w:fill="FFFFFF"/>
          <w:lang w:val="en-GB"/>
          <w:rPrChange w:id="5598" w:author="Marret-Davies, Fabienne" w:date="2023-01-12T12:35:00Z">
            <w:rPr>
              <w:rFonts w:eastAsiaTheme="minorEastAsia"/>
              <w:color w:val="222222"/>
              <w:shd w:val="clear" w:color="auto" w:fill="FFFFFF"/>
              <w:lang w:val="en-US"/>
            </w:rPr>
          </w:rPrChange>
        </w:rPr>
        <w:t>seismic</w:t>
      </w:r>
      <w:proofErr w:type="spellEnd"/>
      <w:r w:rsidRPr="001C3034">
        <w:rPr>
          <w:rFonts w:eastAsiaTheme="minorEastAsia"/>
          <w:color w:val="222222"/>
          <w:shd w:val="clear" w:color="auto" w:fill="FFFFFF"/>
          <w:lang w:val="en-GB"/>
          <w:rPrChange w:id="5599" w:author="Marret-Davies, Fabienne" w:date="2023-01-12T12:35:00Z">
            <w:rPr>
              <w:rFonts w:eastAsiaTheme="minorEastAsia"/>
              <w:color w:val="222222"/>
              <w:shd w:val="clear" w:color="auto" w:fill="FFFFFF"/>
              <w:lang w:val="en-US"/>
            </w:rPr>
          </w:rPrChange>
        </w:rPr>
        <w:t xml:space="preserve"> implications (Sea of Marmara and Gulf of Corinth).</w:t>
      </w:r>
      <w:r w:rsidR="008B12CC" w:rsidRPr="001C3034">
        <w:rPr>
          <w:rFonts w:eastAsiaTheme="minorEastAsia"/>
          <w:color w:val="222222"/>
          <w:shd w:val="clear" w:color="auto" w:fill="FFFFFF"/>
          <w:lang w:val="en-GB"/>
          <w:rPrChange w:id="5600" w:author="Marret-Davies, Fabienne" w:date="2023-01-12T12:35:00Z">
            <w:rPr>
              <w:rFonts w:eastAsiaTheme="minorEastAsia"/>
              <w:color w:val="222222"/>
              <w:shd w:val="clear" w:color="auto" w:fill="FFFFFF"/>
              <w:lang w:val="en-US"/>
            </w:rPr>
          </w:rPrChange>
        </w:rPr>
        <w:t xml:space="preserve"> </w:t>
      </w:r>
      <w:r w:rsidRPr="001C3034">
        <w:rPr>
          <w:rFonts w:eastAsiaTheme="minorEastAsia"/>
          <w:color w:val="222222"/>
          <w:shd w:val="clear" w:color="auto" w:fill="FFFFFF"/>
          <w:lang w:val="en-GB"/>
          <w:rPrChange w:id="5601" w:author="Marret-Davies, Fabienne" w:date="2023-01-12T12:35:00Z">
            <w:rPr>
              <w:rFonts w:eastAsiaTheme="minorEastAsia"/>
              <w:color w:val="222222"/>
              <w:shd w:val="clear" w:color="auto" w:fill="FFFFFF"/>
              <w:lang w:val="en-US"/>
            </w:rPr>
          </w:rPrChange>
        </w:rPr>
        <w:t>Sediment. Geol.</w:t>
      </w:r>
      <w:r w:rsidR="008B12CC" w:rsidRPr="001C3034">
        <w:rPr>
          <w:rFonts w:eastAsiaTheme="minorEastAsia"/>
          <w:color w:val="222222"/>
          <w:shd w:val="clear" w:color="auto" w:fill="FFFFFF"/>
          <w:lang w:val="en-GB"/>
          <w:rPrChange w:id="5602" w:author="Marret-Davies, Fabienne" w:date="2023-01-12T12:35:00Z">
            <w:rPr>
              <w:rFonts w:eastAsiaTheme="minorEastAsia"/>
              <w:color w:val="222222"/>
              <w:shd w:val="clear" w:color="auto" w:fill="FFFFFF"/>
              <w:lang w:val="en-US"/>
            </w:rPr>
          </w:rPrChange>
        </w:rPr>
        <w:t xml:space="preserve"> </w:t>
      </w:r>
      <w:r w:rsidRPr="001C3034">
        <w:rPr>
          <w:rFonts w:eastAsiaTheme="minorEastAsia"/>
          <w:color w:val="222222"/>
          <w:shd w:val="clear" w:color="auto" w:fill="FFFFFF"/>
          <w:lang w:val="en-GB"/>
          <w:rPrChange w:id="5603" w:author="Marret-Davies, Fabienne" w:date="2023-01-12T12:35:00Z">
            <w:rPr>
              <w:rFonts w:eastAsiaTheme="minorEastAsia"/>
              <w:color w:val="222222"/>
              <w:shd w:val="clear" w:color="auto" w:fill="FFFFFF"/>
              <w:lang w:val="en-US"/>
            </w:rPr>
          </w:rPrChange>
        </w:rPr>
        <w:t>292, 1</w:t>
      </w:r>
      <w:ins w:id="5604" w:author="Guest User" w:date="2022-09-13T11:23:00Z">
        <w:r w:rsidR="0D3BBF3D" w:rsidRPr="001C3034">
          <w:rPr>
            <w:rFonts w:eastAsia="Calibri"/>
            <w:lang w:val="en-GB"/>
            <w:rPrChange w:id="5605" w:author="Marret-Davies, Fabienne" w:date="2023-01-12T12:35:00Z">
              <w:rPr>
                <w:rFonts w:eastAsia="Calibri"/>
                <w:lang w:val="en-US"/>
              </w:rPr>
            </w:rPrChange>
          </w:rPr>
          <w:t>–</w:t>
        </w:r>
      </w:ins>
      <w:del w:id="5606" w:author="Guest User" w:date="2022-09-13T11:23:00Z">
        <w:r w:rsidRPr="001C3034" w:rsidDel="0D3BBF3D">
          <w:rPr>
            <w:rFonts w:eastAsiaTheme="minorEastAsia"/>
            <w:color w:val="222222"/>
            <w:lang w:val="en-GB"/>
            <w:rPrChange w:id="5607" w:author="Marret-Davies, Fabienne" w:date="2023-01-12T12:35:00Z">
              <w:rPr>
                <w:rFonts w:eastAsiaTheme="minorEastAsia"/>
                <w:color w:val="222222"/>
                <w:lang w:val="en-US"/>
              </w:rPr>
            </w:rPrChange>
          </w:rPr>
          <w:delText>-</w:delText>
        </w:r>
      </w:del>
      <w:r w:rsidR="0D3BBF3D" w:rsidRPr="001C3034">
        <w:rPr>
          <w:lang w:val="en-GB"/>
          <w:rPrChange w:id="5608" w:author="Marret-Davies, Fabienne" w:date="2023-01-12T12:35:00Z">
            <w:rPr>
              <w:lang w:val="en-US"/>
            </w:rPr>
          </w:rPrChange>
        </w:rPr>
        <w:t xml:space="preserve">14. </w:t>
      </w:r>
      <w:r w:rsidR="0D3BBF3D" w:rsidRPr="001C3034">
        <w:rPr>
          <w:rFonts w:eastAsiaTheme="minorEastAsia"/>
          <w:color w:val="222222"/>
          <w:lang w:val="en-GB"/>
          <w:rPrChange w:id="5609" w:author="Marret-Davies, Fabienne" w:date="2023-01-12T12:35:00Z">
            <w:rPr>
              <w:rFonts w:eastAsiaTheme="minorEastAsia"/>
              <w:color w:val="222222"/>
              <w:lang w:val="en-US"/>
            </w:rPr>
          </w:rPrChange>
        </w:rPr>
        <w:t>https://doi.org/10.1016/j.sedgeo.2013.03.015</w:t>
      </w:r>
    </w:p>
    <w:p w14:paraId="30B77E61" w14:textId="693DCED2" w:rsidR="003051A0" w:rsidRPr="00603F90" w:rsidDel="00682037" w:rsidRDefault="003051A0" w:rsidP="0D3BBF3D">
      <w:pPr>
        <w:spacing w:line="360" w:lineRule="auto"/>
        <w:jc w:val="left"/>
        <w:rPr>
          <w:del w:id="5610" w:author="Marret-Davies, Fabienne" w:date="2023-01-13T12:35:00Z"/>
          <w:rFonts w:eastAsiaTheme="minorEastAsia"/>
          <w:color w:val="222222"/>
          <w:lang w:val="fr-FR"/>
          <w:rPrChange w:id="5611" w:author="Marret-Davies, Fabienne" w:date="2023-01-13T10:58:00Z">
            <w:rPr>
              <w:del w:id="5612" w:author="Marret-Davies, Fabienne" w:date="2023-01-13T12:35:00Z"/>
              <w:rFonts w:eastAsiaTheme="minorEastAsia"/>
              <w:color w:val="222222"/>
              <w:lang w:val="fr-FR"/>
            </w:rPr>
          </w:rPrChange>
        </w:rPr>
      </w:pPr>
      <w:del w:id="5613" w:author="Marret-Davies, Fabienne" w:date="2023-01-13T12:35:00Z">
        <w:r w:rsidRPr="001C3034" w:rsidDel="00682037">
          <w:rPr>
            <w:rFonts w:eastAsiaTheme="minorEastAsia"/>
            <w:color w:val="222222"/>
            <w:shd w:val="clear" w:color="auto" w:fill="FFFFFF"/>
            <w:lang w:val="en-GB"/>
            <w:rPrChange w:id="5614" w:author="Marret-Davies, Fabienne" w:date="2023-01-12T12:35:00Z">
              <w:rPr>
                <w:rFonts w:eastAsiaTheme="minorEastAsia"/>
                <w:color w:val="222222"/>
                <w:shd w:val="clear" w:color="auto" w:fill="FFFFFF"/>
                <w:lang w:val="en-US"/>
              </w:rPr>
            </w:rPrChange>
          </w:rPr>
          <w:delText>Chappell, J., Shackleton, N., 1986. Oxygen isotopes and sea level.</w:delText>
        </w:r>
        <w:r w:rsidR="008B12CC" w:rsidRPr="001C3034" w:rsidDel="00682037">
          <w:rPr>
            <w:rFonts w:eastAsiaTheme="minorEastAsia"/>
            <w:color w:val="222222"/>
            <w:shd w:val="clear" w:color="auto" w:fill="FFFFFF"/>
            <w:lang w:val="en-GB"/>
            <w:rPrChange w:id="5615" w:author="Marret-Davies, Fabienne" w:date="2023-01-12T12:35:00Z">
              <w:rPr>
                <w:rFonts w:eastAsiaTheme="minorEastAsia"/>
                <w:color w:val="222222"/>
                <w:shd w:val="clear" w:color="auto" w:fill="FFFFFF"/>
                <w:lang w:val="en-US"/>
              </w:rPr>
            </w:rPrChange>
          </w:rPr>
          <w:delText xml:space="preserve"> </w:delText>
        </w:r>
        <w:r w:rsidRPr="00603F90" w:rsidDel="00682037">
          <w:rPr>
            <w:rFonts w:eastAsiaTheme="minorEastAsia"/>
            <w:color w:val="222222"/>
            <w:shd w:val="clear" w:color="auto" w:fill="FFFFFF"/>
            <w:lang w:val="fr-FR"/>
            <w:rPrChange w:id="5616" w:author="Marret-Davies, Fabienne" w:date="2023-01-13T10:58:00Z">
              <w:rPr>
                <w:rFonts w:eastAsiaTheme="minorEastAsia"/>
                <w:color w:val="222222"/>
                <w:shd w:val="clear" w:color="auto" w:fill="FFFFFF"/>
                <w:lang w:val="fr-FR"/>
              </w:rPr>
            </w:rPrChange>
          </w:rPr>
          <w:delText>Nature</w:delText>
        </w:r>
        <w:r w:rsidR="008B12CC" w:rsidRPr="00603F90" w:rsidDel="00682037">
          <w:rPr>
            <w:rFonts w:eastAsiaTheme="minorEastAsia"/>
            <w:color w:val="222222"/>
            <w:shd w:val="clear" w:color="auto" w:fill="FFFFFF"/>
            <w:lang w:val="fr-FR"/>
            <w:rPrChange w:id="5617" w:author="Marret-Davies, Fabienne" w:date="2023-01-13T10:58:00Z">
              <w:rPr>
                <w:rFonts w:eastAsiaTheme="minorEastAsia"/>
                <w:color w:val="222222"/>
                <w:shd w:val="clear" w:color="auto" w:fill="FFFFFF"/>
                <w:lang w:val="fr-FR"/>
              </w:rPr>
            </w:rPrChange>
          </w:rPr>
          <w:delText xml:space="preserve"> </w:delText>
        </w:r>
        <w:r w:rsidRPr="00603F90" w:rsidDel="00682037">
          <w:rPr>
            <w:rFonts w:eastAsiaTheme="minorEastAsia"/>
            <w:color w:val="222222"/>
            <w:shd w:val="clear" w:color="auto" w:fill="FFFFFF"/>
            <w:lang w:val="fr-FR"/>
            <w:rPrChange w:id="5618" w:author="Marret-Davies, Fabienne" w:date="2023-01-13T10:58:00Z">
              <w:rPr>
                <w:rFonts w:eastAsiaTheme="minorEastAsia"/>
                <w:color w:val="222222"/>
                <w:shd w:val="clear" w:color="auto" w:fill="FFFFFF"/>
                <w:lang w:val="fr-FR"/>
              </w:rPr>
            </w:rPrChange>
          </w:rPr>
          <w:delText>324, 137</w:delText>
        </w:r>
      </w:del>
      <w:ins w:id="5619" w:author="Guest User" w:date="2022-09-13T11:23:00Z">
        <w:del w:id="5620" w:author="Marret-Davies, Fabienne" w:date="2023-01-13T12:35:00Z">
          <w:r w:rsidR="0D3BBF3D" w:rsidRPr="00603F90" w:rsidDel="00682037">
            <w:rPr>
              <w:rFonts w:eastAsia="Calibri"/>
              <w:lang w:val="fr-FR"/>
              <w:rPrChange w:id="5621" w:author="Marret-Davies, Fabienne" w:date="2023-01-13T10:58:00Z">
                <w:rPr>
                  <w:rFonts w:eastAsia="Calibri"/>
                  <w:lang w:val="fr-FR"/>
                </w:rPr>
              </w:rPrChange>
            </w:rPr>
            <w:delText>–</w:delText>
          </w:r>
          <w:r w:rsidRPr="00603F90" w:rsidDel="00682037">
            <w:rPr>
              <w:rFonts w:eastAsiaTheme="minorEastAsia"/>
              <w:color w:val="222222"/>
              <w:shd w:val="clear" w:color="auto" w:fill="FFFFFF"/>
              <w:lang w:val="fr-FR"/>
              <w:rPrChange w:id="5622" w:author="Marret-Davies, Fabienne" w:date="2023-01-13T10:58:00Z">
                <w:rPr>
                  <w:rFonts w:eastAsiaTheme="minorEastAsia"/>
                  <w:color w:val="222222"/>
                  <w:shd w:val="clear" w:color="auto" w:fill="FFFFFF"/>
                  <w:lang w:val="fr-FR"/>
                </w:rPr>
              </w:rPrChange>
            </w:rPr>
            <w:delText xml:space="preserve"> </w:delText>
          </w:r>
        </w:del>
      </w:ins>
      <w:del w:id="5623" w:author="Marret-Davies, Fabienne" w:date="2023-01-13T12:35:00Z">
        <w:r w:rsidRPr="00603F90" w:rsidDel="00682037">
          <w:rPr>
            <w:rFonts w:eastAsiaTheme="minorEastAsia"/>
            <w:color w:val="222222"/>
            <w:lang w:val="fr-FR"/>
            <w:rPrChange w:id="5624" w:author="Marret-Davies, Fabienne" w:date="2023-01-13T10:58:00Z">
              <w:rPr>
                <w:rFonts w:eastAsiaTheme="minorEastAsia"/>
                <w:color w:val="222222"/>
                <w:lang w:val="fr-FR"/>
              </w:rPr>
            </w:rPrChange>
          </w:rPr>
          <w:delText>-14</w:delText>
        </w:r>
        <w:r w:rsidR="0D3BBF3D" w:rsidRPr="00603F90" w:rsidDel="00682037">
          <w:rPr>
            <w:lang w:val="fr-FR"/>
            <w:rPrChange w:id="5625" w:author="Marret-Davies, Fabienne" w:date="2023-01-13T10:58:00Z">
              <w:rPr>
                <w:lang w:val="fr-FR"/>
              </w:rPr>
            </w:rPrChange>
          </w:rPr>
          <w:delText>0.</w:delText>
        </w:r>
        <w:r w:rsidR="0D3BBF3D" w:rsidRPr="00603F90" w:rsidDel="00682037">
          <w:rPr>
            <w:rFonts w:eastAsiaTheme="minorEastAsia"/>
            <w:color w:val="222222"/>
            <w:lang w:val="fr-FR"/>
            <w:rPrChange w:id="5626" w:author="Marret-Davies, Fabienne" w:date="2023-01-13T10:58:00Z">
              <w:rPr>
                <w:rFonts w:eastAsiaTheme="minorEastAsia"/>
                <w:color w:val="222222"/>
                <w:lang w:val="fr-FR"/>
              </w:rPr>
            </w:rPrChange>
          </w:rPr>
          <w:delText>5</w:delText>
        </w:r>
      </w:del>
    </w:p>
    <w:p w14:paraId="0A78166C" w14:textId="77777777" w:rsidR="00F47196" w:rsidRPr="001C3034" w:rsidRDefault="00F47196" w:rsidP="005557BA">
      <w:pPr>
        <w:spacing w:line="360" w:lineRule="auto"/>
        <w:jc w:val="left"/>
        <w:rPr>
          <w:rFonts w:eastAsiaTheme="minorEastAsia" w:cstheme="minorHAnsi"/>
          <w:color w:val="222222"/>
          <w:shd w:val="clear" w:color="auto" w:fill="FFFFFF"/>
          <w:lang w:val="en-GB"/>
          <w:rPrChange w:id="5627" w:author="Marret-Davies, Fabienne" w:date="2023-01-12T12:35:00Z">
            <w:rPr>
              <w:rFonts w:eastAsiaTheme="minorEastAsia" w:cstheme="minorHAnsi"/>
              <w:color w:val="222222"/>
              <w:shd w:val="clear" w:color="auto" w:fill="FFFFFF"/>
              <w:lang w:val="en-US"/>
            </w:rPr>
          </w:rPrChange>
        </w:rPr>
      </w:pPr>
      <w:r w:rsidRPr="00603F90">
        <w:rPr>
          <w:rFonts w:eastAsiaTheme="minorEastAsia" w:cstheme="minorHAnsi"/>
          <w:color w:val="222222"/>
          <w:shd w:val="clear" w:color="auto" w:fill="FFFFFF"/>
          <w:lang w:val="fr-FR"/>
          <w:rPrChange w:id="5628" w:author="Marret-Davies, Fabienne" w:date="2023-01-13T10:58:00Z">
            <w:rPr>
              <w:rFonts w:eastAsiaTheme="minorEastAsia" w:cstheme="minorHAnsi"/>
              <w:color w:val="222222"/>
              <w:shd w:val="clear" w:color="auto" w:fill="FFFFFF"/>
              <w:lang w:val="fr-FR"/>
            </w:rPr>
          </w:rPrChange>
        </w:rPr>
        <w:t xml:space="preserve">Capron, E., Landais, A., </w:t>
      </w:r>
      <w:proofErr w:type="spellStart"/>
      <w:r w:rsidRPr="00603F90">
        <w:rPr>
          <w:rFonts w:eastAsiaTheme="minorEastAsia" w:cstheme="minorHAnsi"/>
          <w:color w:val="222222"/>
          <w:shd w:val="clear" w:color="auto" w:fill="FFFFFF"/>
          <w:lang w:val="fr-FR"/>
          <w:rPrChange w:id="5629" w:author="Marret-Davies, Fabienne" w:date="2023-01-13T10:58:00Z">
            <w:rPr>
              <w:rFonts w:eastAsiaTheme="minorEastAsia" w:cstheme="minorHAnsi"/>
              <w:color w:val="222222"/>
              <w:shd w:val="clear" w:color="auto" w:fill="FFFFFF"/>
              <w:lang w:val="fr-FR"/>
            </w:rPr>
          </w:rPrChange>
        </w:rPr>
        <w:t>Chappellaz</w:t>
      </w:r>
      <w:proofErr w:type="spellEnd"/>
      <w:r w:rsidRPr="00603F90">
        <w:rPr>
          <w:rFonts w:eastAsiaTheme="minorEastAsia" w:cstheme="minorHAnsi"/>
          <w:color w:val="222222"/>
          <w:shd w:val="clear" w:color="auto" w:fill="FFFFFF"/>
          <w:lang w:val="fr-FR"/>
          <w:rPrChange w:id="5630" w:author="Marret-Davies, Fabienne" w:date="2023-01-13T10:58:00Z">
            <w:rPr>
              <w:rFonts w:eastAsiaTheme="minorEastAsia" w:cstheme="minorHAnsi"/>
              <w:color w:val="222222"/>
              <w:shd w:val="clear" w:color="auto" w:fill="FFFFFF"/>
              <w:lang w:val="fr-FR"/>
            </w:rPr>
          </w:rPrChange>
        </w:rPr>
        <w:t xml:space="preserve">, J., </w:t>
      </w:r>
      <w:proofErr w:type="spellStart"/>
      <w:r w:rsidR="005557BA" w:rsidRPr="00603F90">
        <w:rPr>
          <w:rFonts w:cstheme="minorHAnsi"/>
          <w:lang w:val="fr-FR"/>
          <w:rPrChange w:id="5631" w:author="Marret-Davies, Fabienne" w:date="2023-01-13T10:58:00Z">
            <w:rPr>
              <w:rFonts w:cstheme="minorHAnsi"/>
              <w:lang w:val="fr-FR"/>
            </w:rPr>
          </w:rPrChange>
        </w:rPr>
        <w:t>Schilt</w:t>
      </w:r>
      <w:proofErr w:type="spellEnd"/>
      <w:r w:rsidR="005557BA" w:rsidRPr="00603F90">
        <w:rPr>
          <w:rFonts w:cstheme="minorHAnsi"/>
          <w:lang w:val="fr-FR"/>
          <w:rPrChange w:id="5632" w:author="Marret-Davies, Fabienne" w:date="2023-01-13T10:58:00Z">
            <w:rPr>
              <w:rFonts w:cstheme="minorHAnsi"/>
              <w:lang w:val="fr-FR"/>
            </w:rPr>
          </w:rPrChange>
        </w:rPr>
        <w:t xml:space="preserve">, A., </w:t>
      </w:r>
      <w:proofErr w:type="spellStart"/>
      <w:r w:rsidR="005557BA" w:rsidRPr="00603F90">
        <w:rPr>
          <w:rFonts w:cstheme="minorHAnsi"/>
          <w:lang w:val="fr-FR"/>
          <w:rPrChange w:id="5633" w:author="Marret-Davies, Fabienne" w:date="2023-01-13T10:58:00Z">
            <w:rPr>
              <w:rFonts w:cstheme="minorHAnsi"/>
              <w:lang w:val="fr-FR"/>
            </w:rPr>
          </w:rPrChange>
        </w:rPr>
        <w:t>Buiron</w:t>
      </w:r>
      <w:proofErr w:type="spellEnd"/>
      <w:r w:rsidR="005557BA" w:rsidRPr="00603F90">
        <w:rPr>
          <w:rFonts w:cstheme="minorHAnsi"/>
          <w:lang w:val="fr-FR"/>
          <w:rPrChange w:id="5634" w:author="Marret-Davies, Fabienne" w:date="2023-01-13T10:58:00Z">
            <w:rPr>
              <w:rFonts w:cstheme="minorHAnsi"/>
              <w:lang w:val="fr-FR"/>
            </w:rPr>
          </w:rPrChange>
        </w:rPr>
        <w:t xml:space="preserve">, D., Dahl-Jensen, D., </w:t>
      </w:r>
      <w:proofErr w:type="spellStart"/>
      <w:r w:rsidR="005557BA" w:rsidRPr="00603F90">
        <w:rPr>
          <w:rFonts w:cstheme="minorHAnsi"/>
          <w:lang w:val="fr-FR"/>
          <w:rPrChange w:id="5635" w:author="Marret-Davies, Fabienne" w:date="2023-01-13T10:58:00Z">
            <w:rPr>
              <w:rFonts w:cstheme="minorHAnsi"/>
              <w:lang w:val="fr-FR"/>
            </w:rPr>
          </w:rPrChange>
        </w:rPr>
        <w:t>Johnsen</w:t>
      </w:r>
      <w:proofErr w:type="spellEnd"/>
      <w:r w:rsidR="005557BA" w:rsidRPr="00603F90">
        <w:rPr>
          <w:rFonts w:cstheme="minorHAnsi"/>
          <w:lang w:val="fr-FR"/>
          <w:rPrChange w:id="5636" w:author="Marret-Davies, Fabienne" w:date="2023-01-13T10:58:00Z">
            <w:rPr>
              <w:rFonts w:cstheme="minorHAnsi"/>
              <w:lang w:val="fr-FR"/>
            </w:rPr>
          </w:rPrChange>
        </w:rPr>
        <w:t xml:space="preserve">, S.J., </w:t>
      </w:r>
      <w:proofErr w:type="spellStart"/>
      <w:r w:rsidR="005557BA" w:rsidRPr="00603F90">
        <w:rPr>
          <w:rFonts w:cstheme="minorHAnsi"/>
          <w:lang w:val="fr-FR"/>
          <w:rPrChange w:id="5637" w:author="Marret-Davies, Fabienne" w:date="2023-01-13T10:58:00Z">
            <w:rPr>
              <w:rFonts w:cstheme="minorHAnsi"/>
              <w:lang w:val="fr-FR"/>
            </w:rPr>
          </w:rPrChange>
        </w:rPr>
        <w:t>Jouzel</w:t>
      </w:r>
      <w:proofErr w:type="spellEnd"/>
      <w:r w:rsidR="005557BA" w:rsidRPr="00603F90">
        <w:rPr>
          <w:rFonts w:cstheme="minorHAnsi"/>
          <w:lang w:val="fr-FR"/>
          <w:rPrChange w:id="5638" w:author="Marret-Davies, Fabienne" w:date="2023-01-13T10:58:00Z">
            <w:rPr>
              <w:rFonts w:cstheme="minorHAnsi"/>
              <w:lang w:val="fr-FR"/>
            </w:rPr>
          </w:rPrChange>
        </w:rPr>
        <w:t>, J., Lemieux-</w:t>
      </w:r>
      <w:proofErr w:type="spellStart"/>
      <w:r w:rsidR="005557BA" w:rsidRPr="00603F90">
        <w:rPr>
          <w:rFonts w:cstheme="minorHAnsi"/>
          <w:lang w:val="fr-FR"/>
          <w:rPrChange w:id="5639" w:author="Marret-Davies, Fabienne" w:date="2023-01-13T10:58:00Z">
            <w:rPr>
              <w:rFonts w:cstheme="minorHAnsi"/>
              <w:lang w:val="fr-FR"/>
            </w:rPr>
          </w:rPrChange>
        </w:rPr>
        <w:t>Dudon</w:t>
      </w:r>
      <w:proofErr w:type="spellEnd"/>
      <w:r w:rsidR="005557BA" w:rsidRPr="00603F90">
        <w:rPr>
          <w:rFonts w:cstheme="minorHAnsi"/>
          <w:lang w:val="fr-FR"/>
          <w:rPrChange w:id="5640" w:author="Marret-Davies, Fabienne" w:date="2023-01-13T10:58:00Z">
            <w:rPr>
              <w:rFonts w:cstheme="minorHAnsi"/>
              <w:lang w:val="fr-FR"/>
            </w:rPr>
          </w:rPrChange>
        </w:rPr>
        <w:t xml:space="preserve">, B., </w:t>
      </w:r>
      <w:proofErr w:type="spellStart"/>
      <w:r w:rsidR="005557BA" w:rsidRPr="00603F90">
        <w:rPr>
          <w:rFonts w:cstheme="minorHAnsi"/>
          <w:lang w:val="fr-FR"/>
          <w:rPrChange w:id="5641" w:author="Marret-Davies, Fabienne" w:date="2023-01-13T10:58:00Z">
            <w:rPr>
              <w:rFonts w:cstheme="minorHAnsi"/>
              <w:lang w:val="fr-FR"/>
            </w:rPr>
          </w:rPrChange>
        </w:rPr>
        <w:t>Loulergue</w:t>
      </w:r>
      <w:proofErr w:type="spellEnd"/>
      <w:r w:rsidR="005557BA" w:rsidRPr="00603F90">
        <w:rPr>
          <w:rFonts w:cstheme="minorHAnsi"/>
          <w:lang w:val="fr-FR"/>
          <w:rPrChange w:id="5642" w:author="Marret-Davies, Fabienne" w:date="2023-01-13T10:58:00Z">
            <w:rPr>
              <w:rFonts w:cstheme="minorHAnsi"/>
              <w:lang w:val="fr-FR"/>
            </w:rPr>
          </w:rPrChange>
        </w:rPr>
        <w:t xml:space="preserve">, L., </w:t>
      </w:r>
      <w:proofErr w:type="spellStart"/>
      <w:r w:rsidR="005557BA" w:rsidRPr="00603F90">
        <w:rPr>
          <w:rFonts w:cstheme="minorHAnsi"/>
          <w:lang w:val="fr-FR"/>
          <w:rPrChange w:id="5643" w:author="Marret-Davies, Fabienne" w:date="2023-01-13T10:58:00Z">
            <w:rPr>
              <w:rFonts w:cstheme="minorHAnsi"/>
              <w:lang w:val="fr-FR"/>
            </w:rPr>
          </w:rPrChange>
        </w:rPr>
        <w:t>Leuenberger</w:t>
      </w:r>
      <w:proofErr w:type="spellEnd"/>
      <w:r w:rsidR="005557BA" w:rsidRPr="00603F90">
        <w:rPr>
          <w:rFonts w:cstheme="minorHAnsi"/>
          <w:lang w:val="fr-FR"/>
          <w:rPrChange w:id="5644" w:author="Marret-Davies, Fabienne" w:date="2023-01-13T10:58:00Z">
            <w:rPr>
              <w:rFonts w:cstheme="minorHAnsi"/>
              <w:lang w:val="fr-FR"/>
            </w:rPr>
          </w:rPrChange>
        </w:rPr>
        <w:t xml:space="preserve">, M., Masson-Delmotte, V., Meyer, H., Oerter, H., </w:t>
      </w:r>
      <w:proofErr w:type="spellStart"/>
      <w:r w:rsidR="005557BA" w:rsidRPr="00603F90">
        <w:rPr>
          <w:rFonts w:cstheme="minorHAnsi"/>
          <w:lang w:val="fr-FR"/>
          <w:rPrChange w:id="5645" w:author="Marret-Davies, Fabienne" w:date="2023-01-13T10:58:00Z">
            <w:rPr>
              <w:rFonts w:cstheme="minorHAnsi"/>
              <w:lang w:val="fr-FR"/>
            </w:rPr>
          </w:rPrChange>
        </w:rPr>
        <w:t>Stenni</w:t>
      </w:r>
      <w:proofErr w:type="spellEnd"/>
      <w:r w:rsidR="005557BA" w:rsidRPr="00603F90">
        <w:rPr>
          <w:rFonts w:cstheme="minorHAnsi"/>
          <w:lang w:val="fr-FR"/>
          <w:rPrChange w:id="5646" w:author="Marret-Davies, Fabienne" w:date="2023-01-13T10:58:00Z">
            <w:rPr>
              <w:rFonts w:cstheme="minorHAnsi"/>
              <w:lang w:val="fr-FR"/>
            </w:rPr>
          </w:rPrChange>
        </w:rPr>
        <w:t>, B.,</w:t>
      </w:r>
      <w:r w:rsidR="005557BA" w:rsidRPr="00603F90">
        <w:rPr>
          <w:rFonts w:eastAsiaTheme="minorEastAsia" w:cstheme="minorHAnsi"/>
          <w:color w:val="222222"/>
          <w:shd w:val="clear" w:color="auto" w:fill="FFFFFF"/>
          <w:lang w:val="fr-FR"/>
          <w:rPrChange w:id="5647" w:author="Marret-Davies, Fabienne" w:date="2023-01-13T10:58:00Z">
            <w:rPr>
              <w:rFonts w:eastAsiaTheme="minorEastAsia" w:cstheme="minorHAnsi"/>
              <w:color w:val="222222"/>
              <w:shd w:val="clear" w:color="auto" w:fill="FFFFFF"/>
              <w:lang w:val="fr-FR"/>
            </w:rPr>
          </w:rPrChange>
        </w:rPr>
        <w:t xml:space="preserve"> </w:t>
      </w:r>
      <w:r w:rsidRPr="00603F90">
        <w:rPr>
          <w:rFonts w:eastAsiaTheme="minorEastAsia" w:cstheme="minorHAnsi"/>
          <w:color w:val="222222"/>
          <w:shd w:val="clear" w:color="auto" w:fill="FFFFFF"/>
          <w:lang w:val="fr-FR"/>
          <w:rPrChange w:id="5648" w:author="Marret-Davies, Fabienne" w:date="2023-01-13T10:58:00Z">
            <w:rPr>
              <w:rFonts w:eastAsiaTheme="minorEastAsia" w:cstheme="minorHAnsi"/>
              <w:color w:val="222222"/>
              <w:shd w:val="clear" w:color="auto" w:fill="FFFFFF"/>
              <w:lang w:val="fr-FR"/>
            </w:rPr>
          </w:rPrChange>
        </w:rPr>
        <w:t>2010</w:t>
      </w:r>
      <w:r w:rsidR="005557BA" w:rsidRPr="00603F90">
        <w:rPr>
          <w:rFonts w:eastAsiaTheme="minorEastAsia" w:cstheme="minorHAnsi"/>
          <w:color w:val="222222"/>
          <w:shd w:val="clear" w:color="auto" w:fill="FFFFFF"/>
          <w:lang w:val="fr-FR"/>
          <w:rPrChange w:id="5649" w:author="Marret-Davies, Fabienne" w:date="2023-01-13T10:58:00Z">
            <w:rPr>
              <w:rFonts w:eastAsiaTheme="minorEastAsia" w:cstheme="minorHAnsi"/>
              <w:color w:val="222222"/>
              <w:shd w:val="clear" w:color="auto" w:fill="FFFFFF"/>
              <w:lang w:val="fr-FR"/>
            </w:rPr>
          </w:rPrChange>
        </w:rPr>
        <w:t>.</w:t>
      </w:r>
      <w:r w:rsidRPr="00603F90">
        <w:rPr>
          <w:rFonts w:eastAsiaTheme="minorEastAsia" w:cstheme="minorHAnsi"/>
          <w:color w:val="222222"/>
          <w:shd w:val="clear" w:color="auto" w:fill="FFFFFF"/>
          <w:lang w:val="fr-FR"/>
          <w:rPrChange w:id="5650" w:author="Marret-Davies, Fabienne" w:date="2023-01-13T10:58:00Z">
            <w:rPr>
              <w:rFonts w:eastAsiaTheme="minorEastAsia" w:cstheme="minorHAnsi"/>
              <w:color w:val="222222"/>
              <w:shd w:val="clear" w:color="auto" w:fill="FFFFFF"/>
              <w:lang w:val="fr-FR"/>
            </w:rPr>
          </w:rPrChange>
        </w:rPr>
        <w:t xml:space="preserve"> </w:t>
      </w:r>
      <w:r w:rsidRPr="001C3034">
        <w:rPr>
          <w:rFonts w:eastAsiaTheme="minorEastAsia" w:cstheme="minorHAnsi"/>
          <w:color w:val="222222"/>
          <w:shd w:val="clear" w:color="auto" w:fill="FFFFFF"/>
          <w:lang w:val="en-GB"/>
          <w:rPrChange w:id="5651" w:author="Marret-Davies, Fabienne" w:date="2023-01-12T12:35:00Z">
            <w:rPr>
              <w:rFonts w:eastAsiaTheme="minorEastAsia" w:cstheme="minorHAnsi"/>
              <w:color w:val="222222"/>
              <w:shd w:val="clear" w:color="auto" w:fill="FFFFFF"/>
              <w:lang w:val="en-US"/>
            </w:rPr>
          </w:rPrChange>
        </w:rPr>
        <w:t xml:space="preserve">Millennial and sub-millennial scale climatic variations </w:t>
      </w:r>
      <w:r w:rsidRPr="001C3034">
        <w:rPr>
          <w:rFonts w:eastAsiaTheme="minorEastAsia" w:cstheme="minorHAnsi"/>
          <w:color w:val="222222"/>
          <w:shd w:val="clear" w:color="auto" w:fill="FFFFFF"/>
          <w:lang w:val="en-GB"/>
          <w:rPrChange w:id="5652" w:author="Marret-Davies, Fabienne" w:date="2023-01-12T12:35:00Z">
            <w:rPr>
              <w:rFonts w:eastAsiaTheme="minorEastAsia" w:cstheme="minorHAnsi"/>
              <w:color w:val="222222"/>
              <w:shd w:val="clear" w:color="auto" w:fill="FFFFFF"/>
              <w:lang w:val="en-US"/>
            </w:rPr>
          </w:rPrChange>
        </w:rPr>
        <w:lastRenderedPageBreak/>
        <w:t xml:space="preserve">recorded in polar ice cores over the last glacial period. </w:t>
      </w:r>
      <w:proofErr w:type="spellStart"/>
      <w:r w:rsidRPr="001C3034">
        <w:rPr>
          <w:rFonts w:eastAsiaTheme="minorEastAsia" w:cstheme="minorHAnsi"/>
          <w:color w:val="222222"/>
          <w:shd w:val="clear" w:color="auto" w:fill="FFFFFF"/>
          <w:lang w:val="en-GB"/>
          <w:rPrChange w:id="5653" w:author="Marret-Davies, Fabienne" w:date="2023-01-12T12:35:00Z">
            <w:rPr>
              <w:rFonts w:eastAsiaTheme="minorEastAsia" w:cstheme="minorHAnsi"/>
              <w:color w:val="222222"/>
              <w:shd w:val="clear" w:color="auto" w:fill="FFFFFF"/>
              <w:lang w:val="en-US"/>
            </w:rPr>
          </w:rPrChange>
        </w:rPr>
        <w:t>Clim</w:t>
      </w:r>
      <w:proofErr w:type="spellEnd"/>
      <w:r w:rsidR="005557BA" w:rsidRPr="001C3034">
        <w:rPr>
          <w:rFonts w:eastAsiaTheme="minorEastAsia" w:cstheme="minorHAnsi"/>
          <w:color w:val="222222"/>
          <w:shd w:val="clear" w:color="auto" w:fill="FFFFFF"/>
          <w:lang w:val="en-GB"/>
          <w:rPrChange w:id="5654" w:author="Marret-Davies, Fabienne" w:date="2023-01-12T12:35:00Z">
            <w:rPr>
              <w:rFonts w:eastAsiaTheme="minorEastAsia" w:cstheme="minorHAnsi"/>
              <w:color w:val="222222"/>
              <w:shd w:val="clear" w:color="auto" w:fill="FFFFFF"/>
              <w:lang w:val="en-US"/>
            </w:rPr>
          </w:rPrChange>
        </w:rPr>
        <w:t>.</w:t>
      </w:r>
      <w:r w:rsidRPr="001C3034">
        <w:rPr>
          <w:rFonts w:eastAsiaTheme="minorEastAsia" w:cstheme="minorHAnsi"/>
          <w:color w:val="222222"/>
          <w:shd w:val="clear" w:color="auto" w:fill="FFFFFF"/>
          <w:lang w:val="en-GB"/>
          <w:rPrChange w:id="5655" w:author="Marret-Davies, Fabienne" w:date="2023-01-12T12:35:00Z">
            <w:rPr>
              <w:rFonts w:eastAsiaTheme="minorEastAsia" w:cstheme="minorHAnsi"/>
              <w:color w:val="222222"/>
              <w:shd w:val="clear" w:color="auto" w:fill="FFFFFF"/>
              <w:lang w:val="en-US"/>
            </w:rPr>
          </w:rPrChange>
        </w:rPr>
        <w:t xml:space="preserve"> Past 6</w:t>
      </w:r>
      <w:r w:rsidR="005557BA" w:rsidRPr="001C3034">
        <w:rPr>
          <w:rFonts w:eastAsiaTheme="minorEastAsia" w:cstheme="minorHAnsi"/>
          <w:color w:val="222222"/>
          <w:shd w:val="clear" w:color="auto" w:fill="FFFFFF"/>
          <w:lang w:val="en-GB"/>
          <w:rPrChange w:id="5656" w:author="Marret-Davies, Fabienne" w:date="2023-01-12T12:35:00Z">
            <w:rPr>
              <w:rFonts w:eastAsiaTheme="minorEastAsia" w:cstheme="minorHAnsi"/>
              <w:color w:val="222222"/>
              <w:shd w:val="clear" w:color="auto" w:fill="FFFFFF"/>
              <w:lang w:val="en-US"/>
            </w:rPr>
          </w:rPrChange>
        </w:rPr>
        <w:t xml:space="preserve">, </w:t>
      </w:r>
      <w:r w:rsidRPr="001C3034">
        <w:rPr>
          <w:rFonts w:eastAsiaTheme="minorEastAsia" w:cstheme="minorHAnsi"/>
          <w:color w:val="222222"/>
          <w:shd w:val="clear" w:color="auto" w:fill="FFFFFF"/>
          <w:lang w:val="en-GB"/>
          <w:rPrChange w:id="5657" w:author="Marret-Davies, Fabienne" w:date="2023-01-12T12:35:00Z">
            <w:rPr>
              <w:rFonts w:eastAsiaTheme="minorEastAsia" w:cstheme="minorHAnsi"/>
              <w:color w:val="222222"/>
              <w:shd w:val="clear" w:color="auto" w:fill="FFFFFF"/>
              <w:lang w:val="en-US"/>
            </w:rPr>
          </w:rPrChange>
        </w:rPr>
        <w:t xml:space="preserve">345–365. https://doi.org/10.5194/cp-6-345-2010 </w:t>
      </w:r>
    </w:p>
    <w:p w14:paraId="033442CE" w14:textId="77777777" w:rsidR="00682037" w:rsidRPr="004D16BE" w:rsidRDefault="00682037" w:rsidP="00682037">
      <w:pPr>
        <w:spacing w:line="360" w:lineRule="auto"/>
        <w:jc w:val="left"/>
        <w:rPr>
          <w:ins w:id="5658" w:author="Marret-Davies, Fabienne" w:date="2023-01-13T12:35:00Z"/>
          <w:rFonts w:eastAsiaTheme="minorEastAsia"/>
          <w:color w:val="222222"/>
          <w:lang w:val="fr-FR"/>
        </w:rPr>
      </w:pPr>
      <w:ins w:id="5659" w:author="Marret-Davies, Fabienne" w:date="2023-01-13T12:35:00Z">
        <w:r w:rsidRPr="004D16BE">
          <w:rPr>
            <w:rFonts w:eastAsiaTheme="minorEastAsia"/>
            <w:color w:val="222222"/>
            <w:shd w:val="clear" w:color="auto" w:fill="FFFFFF"/>
            <w:lang w:val="en-GB"/>
          </w:rPr>
          <w:t xml:space="preserve">Chappell, J., Shackleton, N., 1986. Oxygen isotopes and sea level. </w:t>
        </w:r>
        <w:r w:rsidRPr="004D16BE">
          <w:rPr>
            <w:rFonts w:eastAsiaTheme="minorEastAsia"/>
            <w:color w:val="222222"/>
            <w:shd w:val="clear" w:color="auto" w:fill="FFFFFF"/>
            <w:lang w:val="fr-FR"/>
          </w:rPr>
          <w:t>Nature 324, 137</w:t>
        </w:r>
        <w:r w:rsidRPr="004D16BE">
          <w:rPr>
            <w:rFonts w:eastAsia="Calibri"/>
            <w:lang w:val="fr-FR"/>
          </w:rPr>
          <w:t>–</w:t>
        </w:r>
        <w:r w:rsidRPr="004D16BE">
          <w:rPr>
            <w:rFonts w:eastAsiaTheme="minorEastAsia"/>
            <w:color w:val="222222"/>
            <w:shd w:val="clear" w:color="auto" w:fill="FFFFFF"/>
            <w:lang w:val="fr-FR"/>
          </w:rPr>
          <w:t xml:space="preserve"> </w:t>
        </w:r>
        <w:r w:rsidRPr="004D16BE">
          <w:rPr>
            <w:rFonts w:eastAsiaTheme="minorEastAsia"/>
            <w:color w:val="222222"/>
            <w:lang w:val="fr-FR"/>
          </w:rPr>
          <w:t>14</w:t>
        </w:r>
        <w:r w:rsidRPr="004D16BE">
          <w:rPr>
            <w:lang w:val="fr-FR"/>
          </w:rPr>
          <w:t>0.</w:t>
        </w:r>
        <w:r w:rsidRPr="004D16BE">
          <w:rPr>
            <w:rFonts w:eastAsiaTheme="minorEastAsia"/>
            <w:color w:val="222222"/>
            <w:lang w:val="fr-FR"/>
          </w:rPr>
          <w:t>5</w:t>
        </w:r>
      </w:ins>
    </w:p>
    <w:p w14:paraId="3C00F624" w14:textId="79E10482" w:rsidR="003051A0" w:rsidRPr="001C3034" w:rsidRDefault="003051A0" w:rsidP="0D3BBF3D">
      <w:pPr>
        <w:spacing w:line="360" w:lineRule="auto"/>
        <w:jc w:val="left"/>
        <w:rPr>
          <w:rFonts w:eastAsiaTheme="minorEastAsia"/>
          <w:color w:val="222222"/>
          <w:shd w:val="clear" w:color="auto" w:fill="FFFFFF"/>
          <w:lang w:val="en-GB"/>
          <w:rPrChange w:id="5660" w:author="Marret-Davies, Fabienne" w:date="2023-01-12T12:35:00Z">
            <w:rPr>
              <w:rFonts w:eastAsiaTheme="minorEastAsia"/>
              <w:color w:val="222222"/>
              <w:shd w:val="clear" w:color="auto" w:fill="FFFFFF"/>
              <w:lang w:val="de-DE"/>
            </w:rPr>
          </w:rPrChange>
        </w:rPr>
      </w:pPr>
      <w:r w:rsidRPr="001C3034">
        <w:rPr>
          <w:rFonts w:eastAsiaTheme="minorEastAsia"/>
          <w:color w:val="222222"/>
          <w:shd w:val="clear" w:color="auto" w:fill="FFFFFF"/>
          <w:lang w:val="en-GB"/>
          <w:rPrChange w:id="5661" w:author="Marret-Davies, Fabienne" w:date="2023-01-12T12:35:00Z">
            <w:rPr>
              <w:rFonts w:eastAsiaTheme="minorEastAsia"/>
              <w:color w:val="222222"/>
              <w:shd w:val="clear" w:color="auto" w:fill="FFFFFF"/>
              <w:lang w:val="en-US"/>
            </w:rPr>
          </w:rPrChange>
        </w:rPr>
        <w:t>Chepaly</w:t>
      </w:r>
      <w:ins w:id="5662" w:author="Marret-Davies, Fabienne" w:date="2023-01-13T12:35:00Z">
        <w:r w:rsidR="00682037">
          <w:rPr>
            <w:rFonts w:eastAsiaTheme="minorEastAsia"/>
            <w:color w:val="222222"/>
            <w:shd w:val="clear" w:color="auto" w:fill="FFFFFF"/>
            <w:lang w:val="en-GB"/>
          </w:rPr>
          <w:t>a</w:t>
        </w:r>
      </w:ins>
      <w:r w:rsidRPr="001C3034">
        <w:rPr>
          <w:rFonts w:eastAsiaTheme="minorEastAsia"/>
          <w:color w:val="222222"/>
          <w:shd w:val="clear" w:color="auto" w:fill="FFFFFF"/>
          <w:lang w:val="en-GB"/>
          <w:rPrChange w:id="5663" w:author="Marret-Davies, Fabienne" w:date="2023-01-12T12:35:00Z">
            <w:rPr>
              <w:rFonts w:eastAsiaTheme="minorEastAsia"/>
              <w:color w:val="222222"/>
              <w:shd w:val="clear" w:color="auto" w:fill="FFFFFF"/>
              <w:lang w:val="en-US"/>
            </w:rPr>
          </w:rPrChange>
        </w:rPr>
        <w:t>ga, A.</w:t>
      </w:r>
      <w:ins w:id="5664" w:author="Marret-Davies, Fabienne" w:date="2023-01-13T12:35:00Z">
        <w:r w:rsidR="00682037">
          <w:rPr>
            <w:rFonts w:eastAsiaTheme="minorEastAsia"/>
            <w:color w:val="222222"/>
            <w:shd w:val="clear" w:color="auto" w:fill="FFFFFF"/>
            <w:lang w:val="en-GB"/>
          </w:rPr>
          <w:t xml:space="preserve"> </w:t>
        </w:r>
      </w:ins>
      <w:r w:rsidRPr="001C3034">
        <w:rPr>
          <w:rFonts w:eastAsiaTheme="minorEastAsia"/>
          <w:color w:val="222222"/>
          <w:shd w:val="clear" w:color="auto" w:fill="FFFFFF"/>
          <w:lang w:val="en-GB"/>
          <w:rPrChange w:id="5665" w:author="Marret-Davies, Fabienne" w:date="2023-01-12T12:35:00Z">
            <w:rPr>
              <w:rFonts w:eastAsiaTheme="minorEastAsia"/>
              <w:color w:val="222222"/>
              <w:shd w:val="clear" w:color="auto" w:fill="FFFFFF"/>
              <w:lang w:val="en-US"/>
            </w:rPr>
          </w:rPrChange>
        </w:rPr>
        <w:t>L., 2007. The late glacial great flood in the Ponto-Caspian basin. In</w:t>
      </w:r>
      <w:r w:rsidR="008B12CC" w:rsidRPr="001C3034">
        <w:rPr>
          <w:rFonts w:eastAsiaTheme="minorEastAsia"/>
          <w:color w:val="222222"/>
          <w:shd w:val="clear" w:color="auto" w:fill="FFFFFF"/>
          <w:lang w:val="en-GB"/>
          <w:rPrChange w:id="5666" w:author="Marret-Davies, Fabienne" w:date="2023-01-12T12:35:00Z">
            <w:rPr>
              <w:rFonts w:eastAsiaTheme="minorEastAsia"/>
              <w:color w:val="222222"/>
              <w:shd w:val="clear" w:color="auto" w:fill="FFFFFF"/>
              <w:lang w:val="en-US"/>
            </w:rPr>
          </w:rPrChange>
        </w:rPr>
        <w:t xml:space="preserve"> </w:t>
      </w:r>
      <w:proofErr w:type="gramStart"/>
      <w:r w:rsidRPr="001C3034">
        <w:rPr>
          <w:rFonts w:eastAsiaTheme="minorEastAsia"/>
          <w:color w:val="222222"/>
          <w:shd w:val="clear" w:color="auto" w:fill="FFFFFF"/>
          <w:lang w:val="en-GB"/>
          <w:rPrChange w:id="5667" w:author="Marret-Davies, Fabienne" w:date="2023-01-12T12:35:00Z">
            <w:rPr>
              <w:rFonts w:eastAsiaTheme="minorEastAsia"/>
              <w:color w:val="222222"/>
              <w:shd w:val="clear" w:color="auto" w:fill="FFFFFF"/>
              <w:lang w:val="en-US"/>
            </w:rPr>
          </w:rPrChange>
        </w:rPr>
        <w:t>The</w:t>
      </w:r>
      <w:proofErr w:type="gramEnd"/>
      <w:r w:rsidRPr="001C3034">
        <w:rPr>
          <w:rFonts w:eastAsiaTheme="minorEastAsia"/>
          <w:color w:val="222222"/>
          <w:shd w:val="clear" w:color="auto" w:fill="FFFFFF"/>
          <w:lang w:val="en-GB"/>
          <w:rPrChange w:id="5668" w:author="Marret-Davies, Fabienne" w:date="2023-01-12T12:35:00Z">
            <w:rPr>
              <w:rFonts w:eastAsiaTheme="minorEastAsia"/>
              <w:color w:val="222222"/>
              <w:shd w:val="clear" w:color="auto" w:fill="FFFFFF"/>
              <w:lang w:val="en-US"/>
            </w:rPr>
          </w:rPrChange>
        </w:rPr>
        <w:t xml:space="preserve"> Black Sea flood question: Changes in coastline, climate, and human settlement.</w:t>
      </w:r>
      <w:r w:rsidRPr="001C3034">
        <w:rPr>
          <w:rFonts w:eastAsiaTheme="minorEastAsia"/>
          <w:color w:val="222222"/>
          <w:lang w:val="en-GB"/>
          <w:rPrChange w:id="5669" w:author="Marret-Davies, Fabienne" w:date="2023-01-12T12:35:00Z">
            <w:rPr>
              <w:rFonts w:eastAsiaTheme="minorEastAsia"/>
              <w:color w:val="222222"/>
              <w:lang w:val="en-US"/>
            </w:rPr>
          </w:rPrChange>
        </w:rPr>
        <w:t xml:space="preserve"> </w:t>
      </w:r>
      <w:r w:rsidRPr="001C3034">
        <w:rPr>
          <w:rFonts w:eastAsiaTheme="minorEastAsia"/>
          <w:color w:val="222222"/>
          <w:lang w:val="en-GB"/>
          <w:rPrChange w:id="5670" w:author="Marret-Davies, Fabienne" w:date="2023-01-12T12:35:00Z">
            <w:rPr>
              <w:rFonts w:eastAsiaTheme="minorEastAsia"/>
              <w:color w:val="222222"/>
              <w:lang w:val="de-DE"/>
            </w:rPr>
          </w:rPrChange>
        </w:rPr>
        <w:t xml:space="preserve">Springer, Dordrecht. </w:t>
      </w:r>
      <w:r w:rsidRPr="001C3034">
        <w:rPr>
          <w:rFonts w:eastAsiaTheme="minorEastAsia"/>
          <w:color w:val="222222"/>
          <w:shd w:val="clear" w:color="auto" w:fill="FFFFFF"/>
          <w:lang w:val="en-GB"/>
          <w:rPrChange w:id="5671" w:author="Marret-Davies, Fabienne" w:date="2023-01-12T12:35:00Z">
            <w:rPr>
              <w:rFonts w:eastAsiaTheme="minorEastAsia"/>
              <w:color w:val="222222"/>
              <w:shd w:val="clear" w:color="auto" w:fill="FFFFFF"/>
              <w:lang w:val="de-DE"/>
            </w:rPr>
          </w:rPrChange>
        </w:rPr>
        <w:t>119</w:t>
      </w:r>
      <w:ins w:id="5672" w:author="Guest User" w:date="2022-09-13T11:23:00Z">
        <w:r w:rsidR="0D3BBF3D" w:rsidRPr="001C3034">
          <w:rPr>
            <w:rFonts w:eastAsia="Calibri"/>
            <w:lang w:val="en-GB"/>
            <w:rPrChange w:id="5673" w:author="Marret-Davies, Fabienne" w:date="2023-01-12T12:35:00Z">
              <w:rPr>
                <w:rFonts w:eastAsia="Calibri"/>
                <w:lang w:val="en-US"/>
              </w:rPr>
            </w:rPrChange>
          </w:rPr>
          <w:t>–</w:t>
        </w:r>
      </w:ins>
      <w:del w:id="5674" w:author="Guest User" w:date="2022-09-13T11:23:00Z">
        <w:r w:rsidRPr="001C3034" w:rsidDel="0D3BBF3D">
          <w:rPr>
            <w:rFonts w:eastAsiaTheme="minorEastAsia"/>
            <w:color w:val="222222"/>
            <w:lang w:val="en-GB"/>
            <w:rPrChange w:id="5675" w:author="Marret-Davies, Fabienne" w:date="2023-01-12T12:35:00Z">
              <w:rPr>
                <w:rFonts w:eastAsiaTheme="minorEastAsia"/>
                <w:color w:val="222222"/>
                <w:lang w:val="de-DE"/>
              </w:rPr>
            </w:rPrChange>
          </w:rPr>
          <w:delText>-</w:delText>
        </w:r>
      </w:del>
      <w:r w:rsidR="0D3BBF3D" w:rsidRPr="001C3034">
        <w:rPr>
          <w:rFonts w:eastAsiaTheme="minorEastAsia"/>
          <w:color w:val="222222"/>
          <w:lang w:val="en-GB"/>
          <w:rPrChange w:id="5676" w:author="Marret-Davies, Fabienne" w:date="2023-01-12T12:35:00Z">
            <w:rPr>
              <w:rFonts w:eastAsiaTheme="minorEastAsia"/>
              <w:color w:val="222222"/>
              <w:lang w:val="de-DE"/>
            </w:rPr>
          </w:rPrChange>
        </w:rPr>
        <w:t xml:space="preserve">148. </w:t>
      </w:r>
    </w:p>
    <w:p w14:paraId="1F036926" w14:textId="77777777" w:rsidR="003051A0" w:rsidRPr="001C3034" w:rsidRDefault="003051A0" w:rsidP="00A773BB">
      <w:pPr>
        <w:spacing w:line="360" w:lineRule="auto"/>
        <w:jc w:val="left"/>
        <w:rPr>
          <w:rFonts w:eastAsiaTheme="minorEastAsia" w:cstheme="minorHAnsi"/>
          <w:color w:val="222222"/>
          <w:shd w:val="clear" w:color="auto" w:fill="FFFFFF"/>
          <w:lang w:val="en-GB"/>
          <w:rPrChange w:id="5677" w:author="Marret-Davies, Fabienne" w:date="2023-01-12T12:35:00Z">
            <w:rPr>
              <w:rFonts w:eastAsiaTheme="minorEastAsia" w:cstheme="minorHAnsi"/>
              <w:color w:val="222222"/>
              <w:shd w:val="clear" w:color="auto" w:fill="FFFFFF"/>
              <w:lang w:val="en-US"/>
            </w:rPr>
          </w:rPrChange>
        </w:rPr>
      </w:pPr>
      <w:r w:rsidRPr="001C3034">
        <w:rPr>
          <w:rFonts w:eastAsiaTheme="minorEastAsia" w:cstheme="minorHAnsi"/>
          <w:color w:val="222222"/>
          <w:shd w:val="clear" w:color="auto" w:fill="FFFFFF"/>
          <w:lang w:val="en-GB"/>
          <w:rPrChange w:id="5678" w:author="Marret-Davies, Fabienne" w:date="2023-01-12T12:35:00Z">
            <w:rPr>
              <w:rFonts w:eastAsiaTheme="minorEastAsia" w:cstheme="minorHAnsi"/>
              <w:color w:val="222222"/>
              <w:shd w:val="clear" w:color="auto" w:fill="FFFFFF"/>
              <w:lang w:val="en-US"/>
            </w:rPr>
          </w:rPrChange>
        </w:rPr>
        <w:t>Clarke, K.R., Gorley, R.N., 2015. Getting started with PRIMER v7.</w:t>
      </w:r>
      <w:r w:rsidR="008B12CC" w:rsidRPr="001C3034">
        <w:rPr>
          <w:rFonts w:eastAsiaTheme="minorEastAsia" w:cstheme="minorHAnsi"/>
          <w:color w:val="222222"/>
          <w:shd w:val="clear" w:color="auto" w:fill="FFFFFF"/>
          <w:lang w:val="en-GB"/>
          <w:rPrChange w:id="5679" w:author="Marret-Davies, Fabienne" w:date="2023-01-12T12:35:00Z">
            <w:rPr>
              <w:rFonts w:eastAsiaTheme="minorEastAsia" w:cstheme="minorHAnsi"/>
              <w:color w:val="222222"/>
              <w:shd w:val="clear" w:color="auto" w:fill="FFFFFF"/>
              <w:lang w:val="en-US"/>
            </w:rPr>
          </w:rPrChange>
        </w:rPr>
        <w:t xml:space="preserve"> </w:t>
      </w:r>
      <w:r w:rsidRPr="001C3034">
        <w:rPr>
          <w:rFonts w:eastAsiaTheme="minorEastAsia" w:cstheme="minorHAnsi"/>
          <w:color w:val="222222"/>
          <w:shd w:val="clear" w:color="auto" w:fill="FFFFFF"/>
          <w:lang w:val="en-GB"/>
          <w:rPrChange w:id="5680" w:author="Marret-Davies, Fabienne" w:date="2023-01-12T12:35:00Z">
            <w:rPr>
              <w:rFonts w:eastAsiaTheme="minorEastAsia" w:cstheme="minorHAnsi"/>
              <w:color w:val="222222"/>
              <w:shd w:val="clear" w:color="auto" w:fill="FFFFFF"/>
              <w:lang w:val="en-US"/>
            </w:rPr>
          </w:rPrChange>
        </w:rPr>
        <w:t>PRIMER-E:</w:t>
      </w:r>
      <w:r w:rsidRPr="001C3034">
        <w:rPr>
          <w:rFonts w:eastAsiaTheme="minorEastAsia" w:cstheme="minorHAnsi"/>
          <w:i/>
          <w:iCs/>
          <w:color w:val="222222"/>
          <w:shd w:val="clear" w:color="auto" w:fill="FFFFFF"/>
          <w:lang w:val="en-GB"/>
          <w:rPrChange w:id="5681" w:author="Marret-Davies, Fabienne" w:date="2023-01-12T12:35:00Z">
            <w:rPr>
              <w:rFonts w:eastAsiaTheme="minorEastAsia" w:cstheme="minorHAnsi"/>
              <w:i/>
              <w:iCs/>
              <w:color w:val="222222"/>
              <w:shd w:val="clear" w:color="auto" w:fill="FFFFFF"/>
              <w:lang w:val="en-US"/>
            </w:rPr>
          </w:rPrChange>
        </w:rPr>
        <w:t xml:space="preserve"> </w:t>
      </w:r>
      <w:r w:rsidRPr="001C3034">
        <w:rPr>
          <w:rFonts w:eastAsiaTheme="minorEastAsia" w:cstheme="minorHAnsi"/>
          <w:color w:val="222222"/>
          <w:shd w:val="clear" w:color="auto" w:fill="FFFFFF"/>
          <w:lang w:val="en-GB"/>
          <w:rPrChange w:id="5682" w:author="Marret-Davies, Fabienne" w:date="2023-01-12T12:35:00Z">
            <w:rPr>
              <w:rFonts w:eastAsiaTheme="minorEastAsia" w:cstheme="minorHAnsi"/>
              <w:color w:val="222222"/>
              <w:shd w:val="clear" w:color="auto" w:fill="FFFFFF"/>
              <w:lang w:val="en-US"/>
            </w:rPr>
          </w:rPrChange>
        </w:rPr>
        <w:t>Plymouth, Plymouth Marine Laboratory.</w:t>
      </w:r>
      <w:r w:rsidR="008B12CC" w:rsidRPr="001C3034">
        <w:rPr>
          <w:rFonts w:eastAsiaTheme="minorEastAsia" w:cstheme="minorHAnsi"/>
          <w:color w:val="222222"/>
          <w:shd w:val="clear" w:color="auto" w:fill="FFFFFF"/>
          <w:lang w:val="en-GB"/>
          <w:rPrChange w:id="5683" w:author="Marret-Davies, Fabienne" w:date="2023-01-12T12:35:00Z">
            <w:rPr>
              <w:rFonts w:eastAsiaTheme="minorEastAsia" w:cstheme="minorHAnsi"/>
              <w:color w:val="222222"/>
              <w:shd w:val="clear" w:color="auto" w:fill="FFFFFF"/>
              <w:lang w:val="en-US"/>
            </w:rPr>
          </w:rPrChange>
        </w:rPr>
        <w:t xml:space="preserve"> </w:t>
      </w:r>
      <w:r w:rsidRPr="001C3034">
        <w:rPr>
          <w:rFonts w:eastAsiaTheme="minorEastAsia" w:cstheme="minorHAnsi"/>
          <w:color w:val="222222"/>
          <w:shd w:val="clear" w:color="auto" w:fill="FFFFFF"/>
          <w:lang w:val="en-GB"/>
          <w:rPrChange w:id="5684" w:author="Marret-Davies, Fabienne" w:date="2023-01-12T12:35:00Z">
            <w:rPr>
              <w:rFonts w:eastAsiaTheme="minorEastAsia" w:cstheme="minorHAnsi"/>
              <w:color w:val="222222"/>
              <w:shd w:val="clear" w:color="auto" w:fill="FFFFFF"/>
              <w:lang w:val="en-US"/>
            </w:rPr>
          </w:rPrChange>
        </w:rPr>
        <w:t>20.</w:t>
      </w:r>
    </w:p>
    <w:p w14:paraId="60E598D1" w14:textId="4D9352FE" w:rsidR="2888BC0C" w:rsidRPr="001C3034" w:rsidRDefault="0D3BBF3D" w:rsidP="0D3BBF3D">
      <w:pPr>
        <w:spacing w:line="360" w:lineRule="auto"/>
        <w:jc w:val="left"/>
        <w:rPr>
          <w:rFonts w:eastAsia="Calibri"/>
          <w:lang w:val="en-GB"/>
          <w:rPrChange w:id="5685" w:author="Marret-Davies, Fabienne" w:date="2023-01-12T12:35:00Z">
            <w:rPr>
              <w:rFonts w:eastAsia="Calibri"/>
              <w:lang w:val="en-US"/>
            </w:rPr>
          </w:rPrChange>
        </w:rPr>
      </w:pPr>
      <w:r w:rsidRPr="001C3034">
        <w:rPr>
          <w:rFonts w:eastAsia="Calibri"/>
          <w:lang w:val="en-GB"/>
          <w:rPrChange w:id="5686" w:author="Marret-Davies, Fabienne" w:date="2023-01-12T12:35:00Z">
            <w:rPr>
              <w:rFonts w:eastAsia="Calibri"/>
              <w:lang w:val="en-US"/>
            </w:rPr>
          </w:rPrChange>
        </w:rPr>
        <w:t>Collier, R.E.L., Thompson, J., 1991. Transverse and linear dunes in an Upper Pleistocene marine sequence, Corinth Basin, Greece. Sedimentology 38, 1021</w:t>
      </w:r>
      <w:ins w:id="5687" w:author="Guest User" w:date="2022-09-13T11:23:00Z">
        <w:r w:rsidRPr="001C3034">
          <w:rPr>
            <w:rFonts w:eastAsia="Calibri"/>
            <w:lang w:val="en-GB"/>
            <w:rPrChange w:id="5688" w:author="Marret-Davies, Fabienne" w:date="2023-01-12T12:35:00Z">
              <w:rPr>
                <w:rFonts w:eastAsia="Calibri"/>
                <w:lang w:val="en-US"/>
              </w:rPr>
            </w:rPrChange>
          </w:rPr>
          <w:t>–</w:t>
        </w:r>
      </w:ins>
      <w:del w:id="5689" w:author="Guest User" w:date="2022-09-13T11:23:00Z">
        <w:r w:rsidR="2B46FC3D" w:rsidRPr="001C3034" w:rsidDel="0D3BBF3D">
          <w:rPr>
            <w:rFonts w:eastAsia="Calibri"/>
            <w:lang w:val="en-GB"/>
            <w:rPrChange w:id="5690" w:author="Marret-Davies, Fabienne" w:date="2023-01-12T12:35:00Z">
              <w:rPr>
                <w:rFonts w:eastAsia="Calibri"/>
                <w:lang w:val="en-US"/>
              </w:rPr>
            </w:rPrChange>
          </w:rPr>
          <w:delText>-</w:delText>
        </w:r>
      </w:del>
      <w:r w:rsidRPr="001C3034">
        <w:rPr>
          <w:rFonts w:eastAsia="Calibri"/>
          <w:lang w:val="en-GB"/>
          <w:rPrChange w:id="5691" w:author="Marret-Davies, Fabienne" w:date="2023-01-12T12:35:00Z">
            <w:rPr>
              <w:rFonts w:eastAsia="Calibri"/>
              <w:lang w:val="en-US"/>
            </w:rPr>
          </w:rPrChange>
        </w:rPr>
        <w:t>1040. https://doi.org/10.1111/j.1365-3091.1991.tb00369.x</w:t>
      </w:r>
    </w:p>
    <w:p w14:paraId="3D4285F2" w14:textId="23D45B24" w:rsidR="00850D8B" w:rsidRPr="001C3034" w:rsidRDefault="00C7392F" w:rsidP="00C7392F">
      <w:pPr>
        <w:spacing w:line="360" w:lineRule="auto"/>
        <w:jc w:val="left"/>
        <w:rPr>
          <w:rFonts w:eastAsia="Calibri"/>
          <w:lang w:val="en-GB"/>
          <w:rPrChange w:id="5692" w:author="Marret-Davies, Fabienne" w:date="2023-01-12T12:35:00Z">
            <w:rPr>
              <w:rFonts w:eastAsia="Calibri"/>
              <w:lang w:val="en-US"/>
            </w:rPr>
          </w:rPrChange>
        </w:rPr>
      </w:pPr>
      <w:r w:rsidRPr="001C3034">
        <w:rPr>
          <w:rFonts w:eastAsia="Calibri"/>
          <w:lang w:val="en-GB"/>
          <w:rPrChange w:id="5693" w:author="Marret-Davies, Fabienne" w:date="2023-01-12T12:35:00Z">
            <w:rPr>
              <w:rFonts w:eastAsia="Calibri"/>
              <w:lang w:val="en-US"/>
            </w:rPr>
          </w:rPrChange>
        </w:rPr>
        <w:t>Cullen, T.M., Collier, R.E.L., Hodgson</w:t>
      </w:r>
      <w:r w:rsidR="00B02E82" w:rsidRPr="001C3034">
        <w:rPr>
          <w:rFonts w:eastAsia="Calibri"/>
          <w:lang w:val="en-GB"/>
          <w:rPrChange w:id="5694" w:author="Marret-Davies, Fabienne" w:date="2023-01-12T12:35:00Z">
            <w:rPr>
              <w:rFonts w:eastAsia="Calibri"/>
              <w:lang w:val="en-US"/>
            </w:rPr>
          </w:rPrChange>
        </w:rPr>
        <w:t>,</w:t>
      </w:r>
      <w:r w:rsidRPr="001C3034">
        <w:rPr>
          <w:rFonts w:eastAsia="Calibri"/>
          <w:lang w:val="en-GB"/>
          <w:rPrChange w:id="5695" w:author="Marret-Davies, Fabienne" w:date="2023-01-12T12:35:00Z">
            <w:rPr>
              <w:rFonts w:eastAsia="Calibri"/>
              <w:lang w:val="en-US"/>
            </w:rPr>
          </w:rPrChange>
        </w:rPr>
        <w:t xml:space="preserve"> D.M., Gawthorpe</w:t>
      </w:r>
      <w:r w:rsidR="00B02E82" w:rsidRPr="001C3034">
        <w:rPr>
          <w:rFonts w:eastAsia="Calibri"/>
          <w:lang w:val="en-GB"/>
          <w:rPrChange w:id="5696" w:author="Marret-Davies, Fabienne" w:date="2023-01-12T12:35:00Z">
            <w:rPr>
              <w:rFonts w:eastAsia="Calibri"/>
              <w:lang w:val="en-US"/>
            </w:rPr>
          </w:rPrChange>
        </w:rPr>
        <w:t>,</w:t>
      </w:r>
      <w:r w:rsidRPr="001C3034">
        <w:rPr>
          <w:rFonts w:eastAsia="Calibri"/>
          <w:lang w:val="en-GB"/>
          <w:rPrChange w:id="5697" w:author="Marret-Davies, Fabienne" w:date="2023-01-12T12:35:00Z">
            <w:rPr>
              <w:rFonts w:eastAsia="Calibri"/>
              <w:lang w:val="en-US"/>
            </w:rPr>
          </w:rPrChange>
        </w:rPr>
        <w:t xml:space="preserve"> R</w:t>
      </w:r>
      <w:r w:rsidR="00B02E82" w:rsidRPr="001C3034">
        <w:rPr>
          <w:rFonts w:eastAsia="Calibri"/>
          <w:lang w:val="en-GB"/>
          <w:rPrChange w:id="5698" w:author="Marret-Davies, Fabienne" w:date="2023-01-12T12:35:00Z">
            <w:rPr>
              <w:rFonts w:eastAsia="Calibri"/>
              <w:lang w:val="en-US"/>
            </w:rPr>
          </w:rPrChange>
        </w:rPr>
        <w:t>.</w:t>
      </w:r>
      <w:r w:rsidRPr="001C3034">
        <w:rPr>
          <w:rFonts w:eastAsia="Calibri"/>
          <w:lang w:val="en-GB"/>
          <w:rPrChange w:id="5699" w:author="Marret-Davies, Fabienne" w:date="2023-01-12T12:35:00Z">
            <w:rPr>
              <w:rFonts w:eastAsia="Calibri"/>
              <w:lang w:val="en-US"/>
            </w:rPr>
          </w:rPrChange>
        </w:rPr>
        <w:t>L</w:t>
      </w:r>
      <w:r w:rsidR="00B02E82" w:rsidRPr="001C3034">
        <w:rPr>
          <w:rFonts w:eastAsia="Calibri"/>
          <w:lang w:val="en-GB"/>
          <w:rPrChange w:id="5700" w:author="Marret-Davies, Fabienne" w:date="2023-01-12T12:35:00Z">
            <w:rPr>
              <w:rFonts w:eastAsia="Calibri"/>
              <w:lang w:val="en-US"/>
            </w:rPr>
          </w:rPrChange>
        </w:rPr>
        <w:t>.</w:t>
      </w:r>
      <w:r w:rsidRPr="001C3034">
        <w:rPr>
          <w:rFonts w:eastAsia="Calibri"/>
          <w:lang w:val="en-GB"/>
          <w:rPrChange w:id="5701" w:author="Marret-Davies, Fabienne" w:date="2023-01-12T12:35:00Z">
            <w:rPr>
              <w:rFonts w:eastAsia="Calibri"/>
              <w:lang w:val="en-US"/>
            </w:rPr>
          </w:rPrChange>
        </w:rPr>
        <w:t>, Kouli</w:t>
      </w:r>
      <w:r w:rsidR="00B02E82" w:rsidRPr="001C3034">
        <w:rPr>
          <w:rFonts w:eastAsia="Calibri"/>
          <w:lang w:val="en-GB"/>
          <w:rPrChange w:id="5702" w:author="Marret-Davies, Fabienne" w:date="2023-01-12T12:35:00Z">
            <w:rPr>
              <w:rFonts w:eastAsia="Calibri"/>
              <w:lang w:val="en-US"/>
            </w:rPr>
          </w:rPrChange>
        </w:rPr>
        <w:t>,</w:t>
      </w:r>
      <w:r w:rsidRPr="001C3034">
        <w:rPr>
          <w:rFonts w:eastAsia="Calibri"/>
          <w:lang w:val="en-GB"/>
          <w:rPrChange w:id="5703" w:author="Marret-Davies, Fabienne" w:date="2023-01-12T12:35:00Z">
            <w:rPr>
              <w:rFonts w:eastAsia="Calibri"/>
              <w:lang w:val="en-US"/>
            </w:rPr>
          </w:rPrChange>
        </w:rPr>
        <w:t xml:space="preserve"> K</w:t>
      </w:r>
      <w:r w:rsidR="00B02E82" w:rsidRPr="001C3034">
        <w:rPr>
          <w:rFonts w:eastAsia="Calibri"/>
          <w:lang w:val="en-GB"/>
          <w:rPrChange w:id="5704" w:author="Marret-Davies, Fabienne" w:date="2023-01-12T12:35:00Z">
            <w:rPr>
              <w:rFonts w:eastAsia="Calibri"/>
              <w:lang w:val="en-US"/>
            </w:rPr>
          </w:rPrChange>
        </w:rPr>
        <w:t>.</w:t>
      </w:r>
      <w:r w:rsidRPr="001C3034">
        <w:rPr>
          <w:rFonts w:eastAsia="Calibri"/>
          <w:lang w:val="en-GB"/>
          <w:rPrChange w:id="5705" w:author="Marret-Davies, Fabienne" w:date="2023-01-12T12:35:00Z">
            <w:rPr>
              <w:rFonts w:eastAsia="Calibri"/>
              <w:lang w:val="en-US"/>
            </w:rPr>
          </w:rPrChange>
        </w:rPr>
        <w:t>, Maffione</w:t>
      </w:r>
      <w:r w:rsidR="00B02E82" w:rsidRPr="001C3034">
        <w:rPr>
          <w:rFonts w:eastAsia="Calibri"/>
          <w:lang w:val="en-GB"/>
          <w:rPrChange w:id="5706" w:author="Marret-Davies, Fabienne" w:date="2023-01-12T12:35:00Z">
            <w:rPr>
              <w:rFonts w:eastAsia="Calibri"/>
              <w:lang w:val="en-US"/>
            </w:rPr>
          </w:rPrChange>
        </w:rPr>
        <w:t>,</w:t>
      </w:r>
      <w:r w:rsidRPr="001C3034">
        <w:rPr>
          <w:rFonts w:eastAsia="Calibri"/>
          <w:lang w:val="en-GB"/>
          <w:rPrChange w:id="5707" w:author="Marret-Davies, Fabienne" w:date="2023-01-12T12:35:00Z">
            <w:rPr>
              <w:rFonts w:eastAsia="Calibri"/>
              <w:lang w:val="en-US"/>
            </w:rPr>
          </w:rPrChange>
        </w:rPr>
        <w:t xml:space="preserve"> M</w:t>
      </w:r>
      <w:r w:rsidR="00B02E82" w:rsidRPr="001C3034">
        <w:rPr>
          <w:rFonts w:eastAsia="Calibri"/>
          <w:lang w:val="en-GB"/>
          <w:rPrChange w:id="5708" w:author="Marret-Davies, Fabienne" w:date="2023-01-12T12:35:00Z">
            <w:rPr>
              <w:rFonts w:eastAsia="Calibri"/>
              <w:lang w:val="en-US"/>
            </w:rPr>
          </w:rPrChange>
        </w:rPr>
        <w:t>.</w:t>
      </w:r>
      <w:r w:rsidRPr="001C3034">
        <w:rPr>
          <w:rFonts w:eastAsia="Calibri"/>
          <w:lang w:val="en-GB"/>
          <w:rPrChange w:id="5709" w:author="Marret-Davies, Fabienne" w:date="2023-01-12T12:35:00Z">
            <w:rPr>
              <w:rFonts w:eastAsia="Calibri"/>
              <w:lang w:val="en-US"/>
            </w:rPr>
          </w:rPrChange>
        </w:rPr>
        <w:t xml:space="preserve">, </w:t>
      </w:r>
      <w:proofErr w:type="spellStart"/>
      <w:r w:rsidRPr="001C3034">
        <w:rPr>
          <w:rFonts w:eastAsia="Calibri"/>
          <w:lang w:val="en-GB"/>
          <w:rPrChange w:id="5710" w:author="Marret-Davies, Fabienne" w:date="2023-01-12T12:35:00Z">
            <w:rPr>
              <w:rFonts w:eastAsia="Calibri"/>
              <w:lang w:val="en-US"/>
            </w:rPr>
          </w:rPrChange>
        </w:rPr>
        <w:t>Kranis</w:t>
      </w:r>
      <w:proofErr w:type="spellEnd"/>
      <w:r w:rsidR="00B02E82" w:rsidRPr="001C3034">
        <w:rPr>
          <w:rFonts w:eastAsia="Calibri"/>
          <w:lang w:val="en-GB"/>
          <w:rPrChange w:id="5711" w:author="Marret-Davies, Fabienne" w:date="2023-01-12T12:35:00Z">
            <w:rPr>
              <w:rFonts w:eastAsia="Calibri"/>
              <w:lang w:val="en-US"/>
            </w:rPr>
          </w:rPrChange>
        </w:rPr>
        <w:t>,</w:t>
      </w:r>
      <w:r w:rsidRPr="001C3034">
        <w:rPr>
          <w:rFonts w:eastAsia="Calibri"/>
          <w:lang w:val="en-GB"/>
          <w:rPrChange w:id="5712" w:author="Marret-Davies, Fabienne" w:date="2023-01-12T12:35:00Z">
            <w:rPr>
              <w:rFonts w:eastAsia="Calibri"/>
              <w:lang w:val="en-US"/>
            </w:rPr>
          </w:rPrChange>
        </w:rPr>
        <w:t xml:space="preserve"> H</w:t>
      </w:r>
      <w:r w:rsidR="00B02E82" w:rsidRPr="001C3034">
        <w:rPr>
          <w:rFonts w:eastAsia="Calibri"/>
          <w:lang w:val="en-GB"/>
          <w:rPrChange w:id="5713" w:author="Marret-Davies, Fabienne" w:date="2023-01-12T12:35:00Z">
            <w:rPr>
              <w:rFonts w:eastAsia="Calibri"/>
              <w:lang w:val="en-US"/>
            </w:rPr>
          </w:rPrChange>
        </w:rPr>
        <w:t>.,</w:t>
      </w:r>
      <w:r w:rsidRPr="001C3034">
        <w:rPr>
          <w:rFonts w:eastAsia="Calibri"/>
          <w:lang w:val="en-GB"/>
          <w:rPrChange w:id="5714" w:author="Marret-Davies, Fabienne" w:date="2023-01-12T12:35:00Z">
            <w:rPr>
              <w:rFonts w:eastAsia="Calibri"/>
              <w:lang w:val="en-US"/>
            </w:rPr>
          </w:rPrChange>
        </w:rPr>
        <w:t xml:space="preserve"> </w:t>
      </w:r>
      <w:proofErr w:type="spellStart"/>
      <w:r w:rsidRPr="001C3034">
        <w:rPr>
          <w:rFonts w:eastAsia="Calibri"/>
          <w:lang w:val="en-GB"/>
          <w:rPrChange w:id="5715" w:author="Marret-Davies, Fabienne" w:date="2023-01-12T12:35:00Z">
            <w:rPr>
              <w:rFonts w:eastAsia="Calibri"/>
              <w:lang w:val="en-US"/>
            </w:rPr>
          </w:rPrChange>
        </w:rPr>
        <w:t>Eliassen</w:t>
      </w:r>
      <w:proofErr w:type="spellEnd"/>
      <w:r w:rsidR="00B02E82" w:rsidRPr="001C3034">
        <w:rPr>
          <w:rFonts w:eastAsia="Calibri"/>
          <w:lang w:val="en-GB"/>
          <w:rPrChange w:id="5716" w:author="Marret-Davies, Fabienne" w:date="2023-01-12T12:35:00Z">
            <w:rPr>
              <w:rFonts w:eastAsia="Calibri"/>
              <w:lang w:val="en-US"/>
            </w:rPr>
          </w:rPrChange>
        </w:rPr>
        <w:t>,</w:t>
      </w:r>
      <w:r w:rsidRPr="001C3034">
        <w:rPr>
          <w:rFonts w:eastAsia="Calibri"/>
          <w:lang w:val="en-GB"/>
          <w:rPrChange w:id="5717" w:author="Marret-Davies, Fabienne" w:date="2023-01-12T12:35:00Z">
            <w:rPr>
              <w:rFonts w:eastAsia="Calibri"/>
              <w:lang w:val="en-US"/>
            </w:rPr>
          </w:rPrChange>
        </w:rPr>
        <w:t xml:space="preserve"> G</w:t>
      </w:r>
      <w:r w:rsidR="00B02E82" w:rsidRPr="001C3034">
        <w:rPr>
          <w:rFonts w:eastAsia="Calibri"/>
          <w:lang w:val="en-GB"/>
          <w:rPrChange w:id="5718" w:author="Marret-Davies, Fabienne" w:date="2023-01-12T12:35:00Z">
            <w:rPr>
              <w:rFonts w:eastAsia="Calibri"/>
              <w:lang w:val="en-US"/>
            </w:rPr>
          </w:rPrChange>
        </w:rPr>
        <w:t>.</w:t>
      </w:r>
      <w:r w:rsidRPr="001C3034">
        <w:rPr>
          <w:rFonts w:eastAsia="Calibri"/>
          <w:lang w:val="en-GB"/>
          <w:rPrChange w:id="5719" w:author="Marret-Davies, Fabienne" w:date="2023-01-12T12:35:00Z">
            <w:rPr>
              <w:rFonts w:eastAsia="Calibri"/>
              <w:lang w:val="en-US"/>
            </w:rPr>
          </w:rPrChange>
        </w:rPr>
        <w:t>T</w:t>
      </w:r>
      <w:r w:rsidR="00B02E82" w:rsidRPr="001C3034">
        <w:rPr>
          <w:rFonts w:eastAsia="Calibri"/>
          <w:lang w:val="en-GB"/>
          <w:rPrChange w:id="5720" w:author="Marret-Davies, Fabienne" w:date="2023-01-12T12:35:00Z">
            <w:rPr>
              <w:rFonts w:eastAsia="Calibri"/>
              <w:lang w:val="en-US"/>
            </w:rPr>
          </w:rPrChange>
        </w:rPr>
        <w:t xml:space="preserve">., </w:t>
      </w:r>
      <w:r w:rsidRPr="001C3034">
        <w:rPr>
          <w:rFonts w:eastAsia="Calibri"/>
          <w:lang w:val="en-GB"/>
          <w:rPrChange w:id="5721" w:author="Marret-Davies, Fabienne" w:date="2023-01-12T12:35:00Z">
            <w:rPr>
              <w:rFonts w:eastAsia="Calibri"/>
              <w:lang w:val="en-US"/>
            </w:rPr>
          </w:rPrChange>
        </w:rPr>
        <w:t>2021</w:t>
      </w:r>
      <w:r w:rsidR="00B02E82" w:rsidRPr="001C3034">
        <w:rPr>
          <w:rFonts w:eastAsia="Calibri"/>
          <w:lang w:val="en-GB"/>
          <w:rPrChange w:id="5722" w:author="Marret-Davies, Fabienne" w:date="2023-01-12T12:35:00Z">
            <w:rPr>
              <w:rFonts w:eastAsia="Calibri"/>
              <w:lang w:val="en-US"/>
            </w:rPr>
          </w:rPrChange>
        </w:rPr>
        <w:t>.</w:t>
      </w:r>
      <w:r w:rsidRPr="001C3034">
        <w:rPr>
          <w:rFonts w:eastAsia="Calibri"/>
          <w:lang w:val="en-GB"/>
          <w:rPrChange w:id="5723" w:author="Marret-Davies, Fabienne" w:date="2023-01-12T12:35:00Z">
            <w:rPr>
              <w:rFonts w:eastAsia="Calibri"/>
              <w:lang w:val="en-US"/>
            </w:rPr>
          </w:rPrChange>
        </w:rPr>
        <w:t xml:space="preserve"> Deep- Water </w:t>
      </w:r>
      <w:proofErr w:type="spellStart"/>
      <w:r w:rsidRPr="001C3034">
        <w:rPr>
          <w:rFonts w:eastAsia="Calibri"/>
          <w:lang w:val="en-GB"/>
          <w:rPrChange w:id="5724" w:author="Marret-Davies, Fabienne" w:date="2023-01-12T12:35:00Z">
            <w:rPr>
              <w:rFonts w:eastAsia="Calibri"/>
              <w:lang w:val="en-US"/>
            </w:rPr>
          </w:rPrChange>
        </w:rPr>
        <w:t>Syn</w:t>
      </w:r>
      <w:proofErr w:type="spellEnd"/>
      <w:r w:rsidRPr="001C3034">
        <w:rPr>
          <w:rFonts w:eastAsia="Calibri"/>
          <w:lang w:val="en-GB"/>
          <w:rPrChange w:id="5725" w:author="Marret-Davies, Fabienne" w:date="2023-01-12T12:35:00Z">
            <w:rPr>
              <w:rFonts w:eastAsia="Calibri"/>
              <w:lang w:val="en-US"/>
            </w:rPr>
          </w:rPrChange>
        </w:rPr>
        <w:t>-rift Stratigraphy as Archives of Early-Mid Pleistocene Palaeoenvironmental Signals and Controls on Sediment Delivery. Front. Earth Sci. 9</w:t>
      </w:r>
      <w:r w:rsidR="5B1A2B9F" w:rsidRPr="001C3034">
        <w:rPr>
          <w:rFonts w:eastAsia="Calibri"/>
          <w:lang w:val="en-GB"/>
          <w:rPrChange w:id="5726" w:author="Marret-Davies, Fabienne" w:date="2023-01-12T12:35:00Z">
            <w:rPr>
              <w:rFonts w:eastAsia="Calibri"/>
              <w:lang w:val="en-US"/>
            </w:rPr>
          </w:rPrChange>
        </w:rPr>
        <w:t xml:space="preserve">, </w:t>
      </w:r>
      <w:r w:rsidRPr="001C3034">
        <w:rPr>
          <w:rFonts w:eastAsia="Calibri"/>
          <w:lang w:val="en-GB"/>
          <w:rPrChange w:id="5727" w:author="Marret-Davies, Fabienne" w:date="2023-01-12T12:35:00Z">
            <w:rPr>
              <w:rFonts w:eastAsia="Calibri"/>
              <w:lang w:val="en-US"/>
            </w:rPr>
          </w:rPrChange>
        </w:rPr>
        <w:t xml:space="preserve">715304. </w:t>
      </w:r>
      <w:r w:rsidR="001C3034" w:rsidRPr="001C3034">
        <w:rPr>
          <w:lang w:val="en-GB"/>
          <w:rPrChange w:id="5728" w:author="Marret-Davies, Fabienne" w:date="2023-01-12T12:35:00Z">
            <w:rPr/>
          </w:rPrChange>
        </w:rPr>
        <w:fldChar w:fldCharType="begin"/>
      </w:r>
      <w:r w:rsidR="001C3034" w:rsidRPr="001C3034">
        <w:rPr>
          <w:lang w:val="en-GB"/>
          <w:rPrChange w:id="5729" w:author="Marret-Davies, Fabienne" w:date="2023-01-12T12:35:00Z">
            <w:rPr/>
          </w:rPrChange>
        </w:rPr>
        <w:instrText xml:space="preserve"> HYPERLINK "https://doi.org/10.1017/S0016756808005438" </w:instrText>
      </w:r>
      <w:r w:rsidR="001C3034" w:rsidRPr="001C3034">
        <w:rPr>
          <w:lang w:val="en-GB"/>
          <w:rPrChange w:id="5730" w:author="Marret-Davies, Fabienne" w:date="2023-01-12T12:35:00Z">
            <w:rPr>
              <w:rFonts w:eastAsiaTheme="minorEastAsia"/>
              <w:color w:val="222222"/>
              <w:lang w:val="de-DE"/>
            </w:rPr>
          </w:rPrChange>
        </w:rPr>
        <w:fldChar w:fldCharType="separate"/>
      </w:r>
      <w:r w:rsidR="467527FF" w:rsidRPr="001C3034">
        <w:rPr>
          <w:rFonts w:eastAsiaTheme="minorEastAsia"/>
          <w:color w:val="222222"/>
          <w:lang w:val="en-GB"/>
          <w:rPrChange w:id="5731" w:author="Marret-Davies, Fabienne" w:date="2023-01-12T12:35:00Z">
            <w:rPr>
              <w:rFonts w:eastAsiaTheme="minorEastAsia"/>
              <w:color w:val="222222"/>
              <w:lang w:val="de-DE"/>
            </w:rPr>
          </w:rPrChange>
        </w:rPr>
        <w:t>https://doi.org/</w:t>
      </w:r>
      <w:r w:rsidR="001C3034" w:rsidRPr="001C3034">
        <w:rPr>
          <w:rFonts w:eastAsiaTheme="minorEastAsia"/>
          <w:color w:val="222222"/>
          <w:lang w:val="en-GB"/>
          <w:rPrChange w:id="5732" w:author="Marret-Davies, Fabienne" w:date="2023-01-12T12:35:00Z">
            <w:rPr>
              <w:rFonts w:eastAsiaTheme="minorEastAsia"/>
              <w:color w:val="222222"/>
              <w:lang w:val="de-DE"/>
            </w:rPr>
          </w:rPrChange>
        </w:rPr>
        <w:fldChar w:fldCharType="end"/>
      </w:r>
      <w:r w:rsidR="467527FF" w:rsidRPr="001C3034">
        <w:rPr>
          <w:rFonts w:eastAsia="Calibri"/>
          <w:lang w:val="en-GB"/>
          <w:rPrChange w:id="5733" w:author="Marret-Davies, Fabienne" w:date="2023-01-12T12:35:00Z">
            <w:rPr>
              <w:rFonts w:eastAsia="Calibri"/>
              <w:lang w:val="en-US"/>
            </w:rPr>
          </w:rPrChange>
        </w:rPr>
        <w:t>10.3389/feart.2021.715304</w:t>
      </w:r>
    </w:p>
    <w:p w14:paraId="6324703D" w14:textId="2FA08CB3" w:rsidR="00AF452E" w:rsidRPr="001C3034" w:rsidRDefault="00AF452E" w:rsidP="00A773BB">
      <w:pPr>
        <w:spacing w:line="360" w:lineRule="auto"/>
        <w:jc w:val="left"/>
        <w:rPr>
          <w:rFonts w:eastAsiaTheme="minorEastAsia" w:cstheme="minorHAnsi"/>
          <w:color w:val="222222"/>
          <w:lang w:val="en-GB"/>
          <w:rPrChange w:id="5734" w:author="Marret-Davies, Fabienne" w:date="2023-01-12T12:35:00Z">
            <w:rPr>
              <w:rFonts w:eastAsiaTheme="minorEastAsia" w:cstheme="minorHAnsi"/>
              <w:color w:val="222222"/>
              <w:lang w:val="en-US"/>
            </w:rPr>
          </w:rPrChange>
        </w:rPr>
      </w:pPr>
      <w:r w:rsidRPr="001C3034">
        <w:rPr>
          <w:rFonts w:eastAsiaTheme="minorEastAsia" w:cstheme="minorHAnsi"/>
          <w:color w:val="222222"/>
          <w:lang w:val="en-GB"/>
          <w:rPrChange w:id="5735" w:author="Marret-Davies, Fabienne" w:date="2023-01-12T12:35:00Z">
            <w:rPr>
              <w:rFonts w:eastAsiaTheme="minorEastAsia" w:cstheme="minorHAnsi"/>
              <w:color w:val="222222"/>
              <w:lang w:val="en-US"/>
            </w:rPr>
          </w:rPrChange>
        </w:rPr>
        <w:t xml:space="preserve">Dale, B., Dale, A.L., 1992. Dinoflagellate contributions to the deep sea. </w:t>
      </w:r>
      <w:r w:rsidR="008172E8" w:rsidRPr="001C3034">
        <w:rPr>
          <w:rFonts w:eastAsiaTheme="minorEastAsia" w:cstheme="minorHAnsi"/>
          <w:color w:val="222222"/>
          <w:lang w:val="en-GB"/>
          <w:rPrChange w:id="5736" w:author="Marret-Davies, Fabienne" w:date="2023-01-12T12:35:00Z">
            <w:rPr>
              <w:rFonts w:eastAsiaTheme="minorEastAsia" w:cstheme="minorHAnsi"/>
              <w:color w:val="222222"/>
              <w:lang w:val="en-US"/>
            </w:rPr>
          </w:rPrChange>
        </w:rPr>
        <w:t xml:space="preserve">WHOI Massachusetts, </w:t>
      </w:r>
      <w:r w:rsidR="008172E8" w:rsidRPr="001C3034">
        <w:rPr>
          <w:rFonts w:cstheme="minorHAnsi"/>
          <w:lang w:val="en-GB"/>
          <w:rPrChange w:id="5737" w:author="Marret-Davies, Fabienne" w:date="2023-01-12T12:35:00Z">
            <w:rPr>
              <w:rFonts w:cstheme="minorHAnsi"/>
              <w:lang w:val="en-US"/>
            </w:rPr>
          </w:rPrChange>
        </w:rPr>
        <w:t xml:space="preserve">Ocean </w:t>
      </w:r>
      <w:proofErr w:type="spellStart"/>
      <w:r w:rsidR="008172E8" w:rsidRPr="001C3034">
        <w:rPr>
          <w:rFonts w:cstheme="minorHAnsi"/>
          <w:lang w:val="en-GB"/>
          <w:rPrChange w:id="5738" w:author="Marret-Davies, Fabienne" w:date="2023-01-12T12:35:00Z">
            <w:rPr>
              <w:rFonts w:cstheme="minorHAnsi"/>
              <w:lang w:val="en-US"/>
            </w:rPr>
          </w:rPrChange>
        </w:rPr>
        <w:t>Biocoenosis</w:t>
      </w:r>
      <w:proofErr w:type="spellEnd"/>
      <w:r w:rsidR="008172E8" w:rsidRPr="001C3034">
        <w:rPr>
          <w:rFonts w:cstheme="minorHAnsi"/>
          <w:lang w:val="en-GB"/>
          <w:rPrChange w:id="5739" w:author="Marret-Davies, Fabienne" w:date="2023-01-12T12:35:00Z">
            <w:rPr>
              <w:rFonts w:cstheme="minorHAnsi"/>
              <w:lang w:val="en-US"/>
            </w:rPr>
          </w:rPrChange>
        </w:rPr>
        <w:t xml:space="preserve"> Series No. 5.</w:t>
      </w:r>
    </w:p>
    <w:p w14:paraId="071504A1" w14:textId="4D9C348D" w:rsidR="003051A0" w:rsidRPr="001C3034" w:rsidRDefault="0D3BBF3D" w:rsidP="0D3BBF3D">
      <w:pPr>
        <w:spacing w:line="360" w:lineRule="auto"/>
        <w:jc w:val="left"/>
        <w:rPr>
          <w:rFonts w:eastAsiaTheme="minorEastAsia"/>
          <w:lang w:val="en-GB"/>
          <w:rPrChange w:id="5740" w:author="Marret-Davies, Fabienne" w:date="2023-01-12T12:35:00Z">
            <w:rPr>
              <w:rFonts w:eastAsiaTheme="minorEastAsia"/>
              <w:lang w:val="de-DE"/>
            </w:rPr>
          </w:rPrChange>
        </w:rPr>
      </w:pPr>
      <w:r w:rsidRPr="001C3034">
        <w:rPr>
          <w:rFonts w:eastAsiaTheme="minorEastAsia"/>
          <w:color w:val="222222"/>
          <w:lang w:val="en-GB"/>
          <w:rPrChange w:id="5741" w:author="Marret-Davies, Fabienne" w:date="2023-01-12T12:35:00Z">
            <w:rPr>
              <w:rFonts w:eastAsiaTheme="minorEastAsia"/>
              <w:color w:val="222222"/>
              <w:lang w:val="en-US"/>
            </w:rPr>
          </w:rPrChange>
        </w:rPr>
        <w:t xml:space="preserve">De Schepper, S., Head, M.J., Louwye, S., 2009. Pliocene dinoflagellate cyst stratigraphy, </w:t>
      </w:r>
      <w:proofErr w:type="spellStart"/>
      <w:r w:rsidRPr="001C3034">
        <w:rPr>
          <w:rFonts w:eastAsiaTheme="minorEastAsia"/>
          <w:color w:val="222222"/>
          <w:lang w:val="en-GB"/>
          <w:rPrChange w:id="5742" w:author="Marret-Davies, Fabienne" w:date="2023-01-12T12:35:00Z">
            <w:rPr>
              <w:rFonts w:eastAsiaTheme="minorEastAsia"/>
              <w:color w:val="222222"/>
              <w:lang w:val="en-US"/>
            </w:rPr>
          </w:rPrChange>
        </w:rPr>
        <w:t>palaeoecology</w:t>
      </w:r>
      <w:proofErr w:type="spellEnd"/>
      <w:r w:rsidRPr="001C3034">
        <w:rPr>
          <w:rFonts w:eastAsiaTheme="minorEastAsia"/>
          <w:color w:val="222222"/>
          <w:lang w:val="en-GB"/>
          <w:rPrChange w:id="5743" w:author="Marret-Davies, Fabienne" w:date="2023-01-12T12:35:00Z">
            <w:rPr>
              <w:rFonts w:eastAsiaTheme="minorEastAsia"/>
              <w:color w:val="222222"/>
              <w:lang w:val="en-US"/>
            </w:rPr>
          </w:rPrChange>
        </w:rPr>
        <w:t xml:space="preserve"> and sequence stratigraphy of the Tunnel-Canal Dock, Belgium. </w:t>
      </w:r>
      <w:r w:rsidRPr="001C3034">
        <w:rPr>
          <w:rFonts w:eastAsiaTheme="minorEastAsia"/>
          <w:color w:val="222222"/>
          <w:lang w:val="en-GB"/>
          <w:rPrChange w:id="5744" w:author="Marret-Davies, Fabienne" w:date="2023-01-12T12:35:00Z">
            <w:rPr>
              <w:rFonts w:eastAsiaTheme="minorEastAsia"/>
              <w:color w:val="222222"/>
              <w:lang w:val="de-DE"/>
            </w:rPr>
          </w:rPrChange>
        </w:rPr>
        <w:t>Geol. Mag. 146, 92</w:t>
      </w:r>
      <w:ins w:id="5745" w:author="Guest User" w:date="2022-09-13T11:23:00Z">
        <w:r w:rsidRPr="001C3034">
          <w:rPr>
            <w:rFonts w:eastAsia="Calibri"/>
            <w:lang w:val="en-GB"/>
            <w:rPrChange w:id="5746" w:author="Marret-Davies, Fabienne" w:date="2023-01-12T12:35:00Z">
              <w:rPr>
                <w:rFonts w:eastAsia="Calibri"/>
                <w:lang w:val="en-US"/>
              </w:rPr>
            </w:rPrChange>
          </w:rPr>
          <w:t>–</w:t>
        </w:r>
        <w:r w:rsidRPr="001C3034">
          <w:rPr>
            <w:rFonts w:eastAsiaTheme="minorEastAsia"/>
            <w:color w:val="222222"/>
            <w:lang w:val="en-GB"/>
            <w:rPrChange w:id="5747" w:author="Marret-Davies, Fabienne" w:date="2023-01-12T12:35:00Z">
              <w:rPr>
                <w:rFonts w:eastAsiaTheme="minorEastAsia"/>
                <w:color w:val="222222"/>
                <w:lang w:val="de-DE"/>
              </w:rPr>
            </w:rPrChange>
          </w:rPr>
          <w:t xml:space="preserve"> </w:t>
        </w:r>
      </w:ins>
      <w:del w:id="5748" w:author="Guest User" w:date="2022-09-13T11:23:00Z">
        <w:r w:rsidR="003051A0" w:rsidRPr="001C3034" w:rsidDel="0D3BBF3D">
          <w:rPr>
            <w:rFonts w:eastAsiaTheme="minorEastAsia"/>
            <w:color w:val="222222"/>
            <w:lang w:val="en-GB"/>
            <w:rPrChange w:id="5749" w:author="Marret-Davies, Fabienne" w:date="2023-01-12T12:35:00Z">
              <w:rPr>
                <w:rFonts w:eastAsiaTheme="minorEastAsia"/>
                <w:color w:val="222222"/>
                <w:lang w:val="de-DE"/>
              </w:rPr>
            </w:rPrChange>
          </w:rPr>
          <w:delText>-</w:delText>
        </w:r>
      </w:del>
      <w:r w:rsidRPr="001C3034">
        <w:rPr>
          <w:rFonts w:eastAsiaTheme="minorEastAsia"/>
          <w:color w:val="222222"/>
          <w:lang w:val="en-GB"/>
          <w:rPrChange w:id="5750" w:author="Marret-Davies, Fabienne" w:date="2023-01-12T12:35:00Z">
            <w:rPr>
              <w:rFonts w:eastAsiaTheme="minorEastAsia"/>
              <w:color w:val="222222"/>
              <w:lang w:val="de-DE"/>
            </w:rPr>
          </w:rPrChange>
        </w:rPr>
        <w:t xml:space="preserve">112. </w:t>
      </w:r>
      <w:r w:rsidR="001C3034" w:rsidRPr="001C3034">
        <w:rPr>
          <w:lang w:val="en-GB"/>
          <w:rPrChange w:id="5751" w:author="Marret-Davies, Fabienne" w:date="2023-01-12T12:35:00Z">
            <w:rPr/>
          </w:rPrChange>
        </w:rPr>
        <w:fldChar w:fldCharType="begin"/>
      </w:r>
      <w:r w:rsidR="001C3034" w:rsidRPr="001C3034">
        <w:rPr>
          <w:lang w:val="en-GB"/>
          <w:rPrChange w:id="5752" w:author="Marret-Davies, Fabienne" w:date="2023-01-12T12:35:00Z">
            <w:rPr/>
          </w:rPrChange>
        </w:rPr>
        <w:instrText xml:space="preserve"> HYPERLINK "https://doi.org/10.1017/S0016756808005438" \h </w:instrText>
      </w:r>
      <w:r w:rsidR="001C3034" w:rsidRPr="001C3034">
        <w:rPr>
          <w:lang w:val="en-GB"/>
          <w:rPrChange w:id="5753" w:author="Marret-Davies, Fabienne" w:date="2023-01-12T12:35:00Z">
            <w:rPr>
              <w:rFonts w:eastAsiaTheme="minorEastAsia"/>
              <w:color w:val="222222"/>
              <w:lang w:val="de-DE"/>
            </w:rPr>
          </w:rPrChange>
        </w:rPr>
        <w:fldChar w:fldCharType="separate"/>
      </w:r>
      <w:r w:rsidRPr="001C3034">
        <w:rPr>
          <w:rFonts w:eastAsiaTheme="minorEastAsia"/>
          <w:color w:val="222222"/>
          <w:lang w:val="en-GB"/>
          <w:rPrChange w:id="5754" w:author="Marret-Davies, Fabienne" w:date="2023-01-12T12:35:00Z">
            <w:rPr>
              <w:rFonts w:eastAsiaTheme="minorEastAsia"/>
              <w:color w:val="222222"/>
              <w:lang w:val="de-DE"/>
            </w:rPr>
          </w:rPrChange>
        </w:rPr>
        <w:t>https://doi.org/10.1017/S0016756808005438</w:t>
      </w:r>
      <w:r w:rsidR="001C3034" w:rsidRPr="001C3034">
        <w:rPr>
          <w:rFonts w:eastAsiaTheme="minorEastAsia"/>
          <w:color w:val="222222"/>
          <w:lang w:val="en-GB"/>
          <w:rPrChange w:id="5755" w:author="Marret-Davies, Fabienne" w:date="2023-01-12T12:35:00Z">
            <w:rPr>
              <w:rFonts w:eastAsiaTheme="minorEastAsia"/>
              <w:color w:val="222222"/>
              <w:lang w:val="de-DE"/>
            </w:rPr>
          </w:rPrChange>
        </w:rPr>
        <w:fldChar w:fldCharType="end"/>
      </w:r>
    </w:p>
    <w:p w14:paraId="4C5F433E" w14:textId="00C304AA" w:rsidR="003051A0" w:rsidRPr="00603F90" w:rsidRDefault="0D3BBF3D" w:rsidP="0D3BBF3D">
      <w:pPr>
        <w:spacing w:line="360" w:lineRule="auto"/>
        <w:jc w:val="left"/>
        <w:rPr>
          <w:rFonts w:eastAsiaTheme="minorEastAsia"/>
          <w:color w:val="222222"/>
          <w:lang w:val="fr-FR"/>
          <w:rPrChange w:id="5756" w:author="Marret-Davies, Fabienne" w:date="2023-01-13T10:57:00Z">
            <w:rPr>
              <w:rFonts w:eastAsiaTheme="minorEastAsia"/>
              <w:color w:val="222222"/>
              <w:lang w:val="fr-FR"/>
            </w:rPr>
          </w:rPrChange>
        </w:rPr>
      </w:pPr>
      <w:r w:rsidRPr="001C3034">
        <w:rPr>
          <w:rFonts w:eastAsiaTheme="minorEastAsia"/>
          <w:color w:val="222222"/>
          <w:lang w:val="en-GB"/>
          <w:rPrChange w:id="5757" w:author="Marret-Davies, Fabienne" w:date="2023-01-12T12:35:00Z">
            <w:rPr>
              <w:rFonts w:eastAsiaTheme="minorEastAsia"/>
              <w:color w:val="222222"/>
              <w:lang w:val="de-DE"/>
            </w:rPr>
          </w:rPrChange>
        </w:rPr>
        <w:t xml:space="preserve">De Schepper, S., Schreck, M., Beck, K.M., Matthiessen, J., </w:t>
      </w:r>
      <w:proofErr w:type="spellStart"/>
      <w:r w:rsidRPr="001C3034">
        <w:rPr>
          <w:rFonts w:eastAsiaTheme="minorEastAsia"/>
          <w:color w:val="222222"/>
          <w:lang w:val="en-GB"/>
          <w:rPrChange w:id="5758" w:author="Marret-Davies, Fabienne" w:date="2023-01-12T12:35:00Z">
            <w:rPr>
              <w:rFonts w:eastAsiaTheme="minorEastAsia"/>
              <w:color w:val="222222"/>
              <w:lang w:val="de-DE"/>
            </w:rPr>
          </w:rPrChange>
        </w:rPr>
        <w:t>Fahl</w:t>
      </w:r>
      <w:proofErr w:type="spellEnd"/>
      <w:r w:rsidRPr="001C3034">
        <w:rPr>
          <w:rFonts w:eastAsiaTheme="minorEastAsia"/>
          <w:color w:val="222222"/>
          <w:lang w:val="en-GB"/>
          <w:rPrChange w:id="5759" w:author="Marret-Davies, Fabienne" w:date="2023-01-12T12:35:00Z">
            <w:rPr>
              <w:rFonts w:eastAsiaTheme="minorEastAsia"/>
              <w:color w:val="222222"/>
              <w:lang w:val="de-DE"/>
            </w:rPr>
          </w:rPrChange>
        </w:rPr>
        <w:t xml:space="preserve">, K., Mangerud, G., 2015. </w:t>
      </w:r>
      <w:r w:rsidRPr="001C3034">
        <w:rPr>
          <w:rFonts w:eastAsiaTheme="minorEastAsia"/>
          <w:color w:val="222222"/>
          <w:lang w:val="en-GB"/>
          <w:rPrChange w:id="5760" w:author="Marret-Davies, Fabienne" w:date="2023-01-12T12:35:00Z">
            <w:rPr>
              <w:rFonts w:eastAsiaTheme="minorEastAsia"/>
              <w:color w:val="222222"/>
              <w:lang w:val="en-US"/>
            </w:rPr>
          </w:rPrChange>
        </w:rPr>
        <w:t xml:space="preserve">Early Pliocene onset of modern Nordic Seas circulation related to ocean gateway changes. </w:t>
      </w:r>
      <w:r w:rsidRPr="00603F90">
        <w:rPr>
          <w:rFonts w:eastAsiaTheme="minorEastAsia"/>
          <w:color w:val="222222"/>
          <w:lang w:val="fr-FR"/>
          <w:rPrChange w:id="5761" w:author="Marret-Davies, Fabienne" w:date="2023-01-13T10:57:00Z">
            <w:rPr>
              <w:rFonts w:eastAsiaTheme="minorEastAsia"/>
              <w:color w:val="222222"/>
              <w:lang w:val="fr-FR"/>
            </w:rPr>
          </w:rPrChange>
        </w:rPr>
        <w:t>Nat. commun. 6, 1</w:t>
      </w:r>
      <w:ins w:id="5762" w:author="Guest User" w:date="2022-09-13T11:23:00Z">
        <w:r w:rsidRPr="00603F90">
          <w:rPr>
            <w:rFonts w:eastAsia="Calibri"/>
            <w:lang w:val="fr-FR"/>
            <w:rPrChange w:id="5763" w:author="Marret-Davies, Fabienne" w:date="2023-01-13T10:57:00Z">
              <w:rPr>
                <w:rFonts w:eastAsia="Calibri"/>
                <w:lang w:val="en-US"/>
              </w:rPr>
            </w:rPrChange>
          </w:rPr>
          <w:t>–</w:t>
        </w:r>
      </w:ins>
      <w:del w:id="5764" w:author="Guest User" w:date="2022-09-13T11:23:00Z">
        <w:r w:rsidR="003051A0" w:rsidRPr="00603F90" w:rsidDel="0D3BBF3D">
          <w:rPr>
            <w:rFonts w:eastAsiaTheme="minorEastAsia"/>
            <w:color w:val="222222"/>
            <w:lang w:val="fr-FR"/>
            <w:rPrChange w:id="5765" w:author="Marret-Davies, Fabienne" w:date="2023-01-13T10:57:00Z">
              <w:rPr>
                <w:rFonts w:eastAsiaTheme="minorEastAsia"/>
                <w:color w:val="222222"/>
                <w:lang w:val="fr-FR"/>
              </w:rPr>
            </w:rPrChange>
          </w:rPr>
          <w:delText>-</w:delText>
        </w:r>
      </w:del>
      <w:r w:rsidRPr="00603F90">
        <w:rPr>
          <w:rFonts w:eastAsiaTheme="minorEastAsia"/>
          <w:color w:val="222222"/>
          <w:lang w:val="fr-FR"/>
          <w:rPrChange w:id="5766" w:author="Marret-Davies, Fabienne" w:date="2023-01-13T10:57:00Z">
            <w:rPr>
              <w:rFonts w:eastAsiaTheme="minorEastAsia"/>
              <w:color w:val="222222"/>
              <w:lang w:val="fr-FR"/>
            </w:rPr>
          </w:rPrChange>
        </w:rPr>
        <w:t xml:space="preserve">8. </w:t>
      </w:r>
      <w:r w:rsidR="001C3034" w:rsidRPr="001C3034">
        <w:rPr>
          <w:lang w:val="en-GB"/>
          <w:rPrChange w:id="5767" w:author="Marret-Davies, Fabienne" w:date="2023-01-12T12:35:00Z">
            <w:rPr/>
          </w:rPrChange>
        </w:rPr>
        <w:fldChar w:fldCharType="begin"/>
      </w:r>
      <w:r w:rsidR="001C3034" w:rsidRPr="00603F90">
        <w:rPr>
          <w:lang w:val="fr-FR"/>
          <w:rPrChange w:id="5768" w:author="Marret-Davies, Fabienne" w:date="2023-01-13T10:57:00Z">
            <w:rPr/>
          </w:rPrChange>
        </w:rPr>
        <w:instrText xml:space="preserve"> HYPERLINK "https://doi.org/10.1017/S0016756808005438" \h </w:instrText>
      </w:r>
      <w:r w:rsidR="001C3034" w:rsidRPr="001C3034">
        <w:rPr>
          <w:lang w:val="en-GB"/>
          <w:rPrChange w:id="5769" w:author="Marret-Davies, Fabienne" w:date="2023-01-12T12:35:00Z">
            <w:rPr>
              <w:rFonts w:eastAsiaTheme="minorEastAsia"/>
              <w:color w:val="222222"/>
              <w:lang w:val="fr-FR"/>
            </w:rPr>
          </w:rPrChange>
        </w:rPr>
        <w:fldChar w:fldCharType="separate"/>
      </w:r>
      <w:r w:rsidRPr="00603F90">
        <w:rPr>
          <w:rFonts w:eastAsiaTheme="minorEastAsia"/>
          <w:color w:val="222222"/>
          <w:lang w:val="fr-FR"/>
          <w:rPrChange w:id="5770" w:author="Marret-Davies, Fabienne" w:date="2023-01-13T10:57:00Z">
            <w:rPr>
              <w:rFonts w:eastAsiaTheme="minorEastAsia"/>
              <w:color w:val="222222"/>
              <w:lang w:val="fr-FR"/>
            </w:rPr>
          </w:rPrChange>
        </w:rPr>
        <w:t>https://doi.org/</w:t>
      </w:r>
      <w:r w:rsidR="001C3034" w:rsidRPr="001C3034">
        <w:rPr>
          <w:rFonts w:eastAsiaTheme="minorEastAsia"/>
          <w:color w:val="222222"/>
          <w:lang w:val="en-GB"/>
          <w:rPrChange w:id="5771" w:author="Marret-Davies, Fabienne" w:date="2023-01-12T12:35:00Z">
            <w:rPr>
              <w:rFonts w:eastAsiaTheme="minorEastAsia"/>
              <w:color w:val="222222"/>
              <w:lang w:val="fr-FR"/>
            </w:rPr>
          </w:rPrChange>
        </w:rPr>
        <w:fldChar w:fldCharType="end"/>
      </w:r>
      <w:r w:rsidRPr="00603F90">
        <w:rPr>
          <w:rFonts w:eastAsiaTheme="minorEastAsia"/>
          <w:color w:val="222222"/>
          <w:lang w:val="fr-FR"/>
          <w:rPrChange w:id="5772" w:author="Marret-Davies, Fabienne" w:date="2023-01-13T10:57:00Z">
            <w:rPr>
              <w:rFonts w:eastAsiaTheme="minorEastAsia"/>
              <w:color w:val="222222"/>
              <w:lang w:val="fr-FR"/>
            </w:rPr>
          </w:rPrChange>
        </w:rPr>
        <w:t>10.1038/ncomms9659</w:t>
      </w:r>
    </w:p>
    <w:p w14:paraId="7DA3888C" w14:textId="461148A3" w:rsidR="003051A0" w:rsidRPr="00603F90" w:rsidRDefault="003051A0" w:rsidP="0D3BBF3D">
      <w:pPr>
        <w:spacing w:line="360" w:lineRule="auto"/>
        <w:jc w:val="left"/>
        <w:rPr>
          <w:rFonts w:eastAsiaTheme="minorEastAsia"/>
          <w:color w:val="222222"/>
          <w:lang w:val="fr-FR"/>
          <w:rPrChange w:id="5773" w:author="Marret-Davies, Fabienne" w:date="2023-01-13T10:57:00Z">
            <w:rPr>
              <w:rFonts w:eastAsiaTheme="minorEastAsia"/>
              <w:color w:val="222222"/>
              <w:lang w:val="fr-FR"/>
            </w:rPr>
          </w:rPrChange>
        </w:rPr>
      </w:pPr>
      <w:r w:rsidRPr="00603F90">
        <w:rPr>
          <w:rFonts w:eastAsiaTheme="minorEastAsia"/>
          <w:color w:val="222222"/>
          <w:lang w:val="fr-FR"/>
          <w:rPrChange w:id="5774" w:author="Marret-Davies, Fabienne" w:date="2023-01-13T10:57:00Z">
            <w:rPr>
              <w:rFonts w:eastAsiaTheme="minorEastAsia"/>
              <w:color w:val="222222"/>
              <w:lang w:val="fr-FR"/>
            </w:rPr>
          </w:rPrChange>
        </w:rPr>
        <w:t xml:space="preserve">Desprat, S., Goñi, M.F.S., </w:t>
      </w:r>
      <w:proofErr w:type="spellStart"/>
      <w:r w:rsidRPr="00603F90">
        <w:rPr>
          <w:rFonts w:eastAsiaTheme="minorEastAsia"/>
          <w:color w:val="222222"/>
          <w:lang w:val="fr-FR"/>
          <w:rPrChange w:id="5775" w:author="Marret-Davies, Fabienne" w:date="2023-01-13T10:57:00Z">
            <w:rPr>
              <w:rFonts w:eastAsiaTheme="minorEastAsia"/>
              <w:color w:val="222222"/>
              <w:lang w:val="fr-FR"/>
            </w:rPr>
          </w:rPrChange>
        </w:rPr>
        <w:t>Turon</w:t>
      </w:r>
      <w:proofErr w:type="spellEnd"/>
      <w:r w:rsidRPr="00603F90">
        <w:rPr>
          <w:rFonts w:eastAsiaTheme="minorEastAsia"/>
          <w:color w:val="222222"/>
          <w:lang w:val="fr-FR"/>
          <w:rPrChange w:id="5776" w:author="Marret-Davies, Fabienne" w:date="2023-01-13T10:57:00Z">
            <w:rPr>
              <w:rFonts w:eastAsiaTheme="minorEastAsia"/>
              <w:color w:val="222222"/>
              <w:lang w:val="fr-FR"/>
            </w:rPr>
          </w:rPrChange>
        </w:rPr>
        <w:t xml:space="preserve">, J.L., Duprat, J., </w:t>
      </w:r>
      <w:proofErr w:type="spellStart"/>
      <w:r w:rsidRPr="00603F90">
        <w:rPr>
          <w:rFonts w:eastAsiaTheme="minorEastAsia"/>
          <w:color w:val="222222"/>
          <w:lang w:val="fr-FR"/>
          <w:rPrChange w:id="5777" w:author="Marret-Davies, Fabienne" w:date="2023-01-13T10:57:00Z">
            <w:rPr>
              <w:rFonts w:eastAsiaTheme="minorEastAsia"/>
              <w:color w:val="222222"/>
              <w:lang w:val="fr-FR"/>
            </w:rPr>
          </w:rPrChange>
        </w:rPr>
        <w:t>Malaizé</w:t>
      </w:r>
      <w:proofErr w:type="spellEnd"/>
      <w:r w:rsidRPr="00603F90">
        <w:rPr>
          <w:rFonts w:eastAsiaTheme="minorEastAsia"/>
          <w:color w:val="222222"/>
          <w:lang w:val="fr-FR"/>
          <w:rPrChange w:id="5778" w:author="Marret-Davies, Fabienne" w:date="2023-01-13T10:57:00Z">
            <w:rPr>
              <w:rFonts w:eastAsiaTheme="minorEastAsia"/>
              <w:color w:val="222222"/>
              <w:lang w:val="fr-FR"/>
            </w:rPr>
          </w:rPrChange>
        </w:rPr>
        <w:t xml:space="preserve">, B., </w:t>
      </w:r>
      <w:proofErr w:type="spellStart"/>
      <w:r w:rsidRPr="00603F90">
        <w:rPr>
          <w:rFonts w:eastAsiaTheme="minorEastAsia"/>
          <w:color w:val="222222"/>
          <w:lang w:val="fr-FR"/>
          <w:rPrChange w:id="5779" w:author="Marret-Davies, Fabienne" w:date="2023-01-13T10:57:00Z">
            <w:rPr>
              <w:rFonts w:eastAsiaTheme="minorEastAsia"/>
              <w:color w:val="222222"/>
              <w:lang w:val="fr-FR"/>
            </w:rPr>
          </w:rPrChange>
        </w:rPr>
        <w:t>Peypouquet</w:t>
      </w:r>
      <w:proofErr w:type="spellEnd"/>
      <w:r w:rsidRPr="00603F90">
        <w:rPr>
          <w:rFonts w:eastAsiaTheme="minorEastAsia"/>
          <w:color w:val="222222"/>
          <w:lang w:val="fr-FR"/>
          <w:rPrChange w:id="5780" w:author="Marret-Davies, Fabienne" w:date="2023-01-13T10:57:00Z">
            <w:rPr>
              <w:rFonts w:eastAsiaTheme="minorEastAsia"/>
              <w:color w:val="222222"/>
              <w:lang w:val="fr-FR"/>
            </w:rPr>
          </w:rPrChange>
        </w:rPr>
        <w:t xml:space="preserve">, J.P., 2006. </w:t>
      </w:r>
      <w:r w:rsidRPr="001C3034">
        <w:rPr>
          <w:rFonts w:eastAsiaTheme="minorEastAsia"/>
          <w:color w:val="222222"/>
          <w:lang w:val="en-GB"/>
          <w:rPrChange w:id="5781" w:author="Marret-Davies, Fabienne" w:date="2023-01-12T12:35:00Z">
            <w:rPr>
              <w:rFonts w:eastAsiaTheme="minorEastAsia"/>
              <w:color w:val="222222"/>
              <w:lang w:val="en-US"/>
            </w:rPr>
          </w:rPrChange>
        </w:rPr>
        <w:t xml:space="preserve">Climatic variability of Marine Isotope Stage 7: direct land–sea–ice correlation from a </w:t>
      </w:r>
      <w:r w:rsidRPr="001C3034">
        <w:rPr>
          <w:rFonts w:eastAsiaTheme="minorEastAsia"/>
          <w:color w:val="222222"/>
          <w:shd w:val="clear" w:color="auto" w:fill="FFFFFF"/>
          <w:lang w:val="en-GB"/>
          <w:rPrChange w:id="5782" w:author="Marret-Davies, Fabienne" w:date="2023-01-12T12:35:00Z">
            <w:rPr>
              <w:rFonts w:eastAsiaTheme="minorEastAsia"/>
              <w:color w:val="222222"/>
              <w:shd w:val="clear" w:color="auto" w:fill="FFFFFF"/>
              <w:lang w:val="en-US"/>
            </w:rPr>
          </w:rPrChange>
        </w:rPr>
        <w:t xml:space="preserve">multiproxy analysis of a north-western Iberian margin deep-sea core. </w:t>
      </w:r>
      <w:r w:rsidRPr="00603F90">
        <w:rPr>
          <w:rFonts w:eastAsiaTheme="minorEastAsia"/>
          <w:color w:val="222222"/>
          <w:shd w:val="clear" w:color="auto" w:fill="FFFFFF"/>
          <w:lang w:val="fr-FR"/>
          <w:rPrChange w:id="5783" w:author="Marret-Davies, Fabienne" w:date="2023-01-13T10:57:00Z">
            <w:rPr>
              <w:rFonts w:eastAsiaTheme="minorEastAsia"/>
              <w:color w:val="222222"/>
              <w:shd w:val="clear" w:color="auto" w:fill="FFFFFF"/>
              <w:lang w:val="fr-FR"/>
            </w:rPr>
          </w:rPrChange>
        </w:rPr>
        <w:t>Quat.</w:t>
      </w:r>
      <w:ins w:id="5784" w:author="Guest User" w:date="2022-09-13T11:37:00Z">
        <w:r w:rsidRPr="00603F90">
          <w:rPr>
            <w:rFonts w:eastAsiaTheme="minorEastAsia"/>
            <w:color w:val="222222"/>
            <w:shd w:val="clear" w:color="auto" w:fill="FFFFFF"/>
            <w:lang w:val="fr-FR"/>
            <w:rPrChange w:id="5785" w:author="Marret-Davies, Fabienne" w:date="2023-01-13T10:57:00Z">
              <w:rPr>
                <w:rFonts w:eastAsiaTheme="minorEastAsia"/>
                <w:color w:val="222222"/>
                <w:shd w:val="clear" w:color="auto" w:fill="FFFFFF"/>
                <w:lang w:val="fr-FR"/>
              </w:rPr>
            </w:rPrChange>
          </w:rPr>
          <w:t xml:space="preserve"> </w:t>
        </w:r>
      </w:ins>
      <w:proofErr w:type="spellStart"/>
      <w:r w:rsidRPr="00603F90">
        <w:rPr>
          <w:rFonts w:eastAsiaTheme="minorEastAsia"/>
          <w:color w:val="222222"/>
          <w:shd w:val="clear" w:color="auto" w:fill="FFFFFF"/>
          <w:lang w:val="fr-FR"/>
          <w:rPrChange w:id="5786" w:author="Marret-Davies, Fabienne" w:date="2023-01-13T10:57:00Z">
            <w:rPr>
              <w:rFonts w:eastAsiaTheme="minorEastAsia"/>
              <w:color w:val="222222"/>
              <w:shd w:val="clear" w:color="auto" w:fill="FFFFFF"/>
              <w:lang w:val="fr-FR"/>
            </w:rPr>
          </w:rPrChange>
        </w:rPr>
        <w:t>Sci</w:t>
      </w:r>
      <w:proofErr w:type="spellEnd"/>
      <w:r w:rsidRPr="00603F90">
        <w:rPr>
          <w:rFonts w:eastAsiaTheme="minorEastAsia"/>
          <w:color w:val="222222"/>
          <w:shd w:val="clear" w:color="auto" w:fill="FFFFFF"/>
          <w:lang w:val="fr-FR"/>
          <w:rPrChange w:id="5787" w:author="Marret-Davies, Fabienne" w:date="2023-01-13T10:57:00Z">
            <w:rPr>
              <w:rFonts w:eastAsiaTheme="minorEastAsia"/>
              <w:color w:val="222222"/>
              <w:shd w:val="clear" w:color="auto" w:fill="FFFFFF"/>
              <w:lang w:val="fr-FR"/>
            </w:rPr>
          </w:rPrChange>
        </w:rPr>
        <w:t xml:space="preserve"> </w:t>
      </w:r>
      <w:proofErr w:type="spellStart"/>
      <w:r w:rsidRPr="00603F90">
        <w:rPr>
          <w:rFonts w:eastAsiaTheme="minorEastAsia"/>
          <w:color w:val="222222"/>
          <w:shd w:val="clear" w:color="auto" w:fill="FFFFFF"/>
          <w:lang w:val="fr-FR"/>
          <w:rPrChange w:id="5788" w:author="Marret-Davies, Fabienne" w:date="2023-01-13T10:57:00Z">
            <w:rPr>
              <w:rFonts w:eastAsiaTheme="minorEastAsia"/>
              <w:color w:val="222222"/>
              <w:shd w:val="clear" w:color="auto" w:fill="FFFFFF"/>
              <w:lang w:val="fr-FR"/>
            </w:rPr>
          </w:rPrChange>
        </w:rPr>
        <w:t>Rev</w:t>
      </w:r>
      <w:proofErr w:type="spellEnd"/>
      <w:r w:rsidRPr="00603F90">
        <w:rPr>
          <w:rFonts w:eastAsiaTheme="minorEastAsia"/>
          <w:color w:val="222222"/>
          <w:shd w:val="clear" w:color="auto" w:fill="FFFFFF"/>
          <w:lang w:val="fr-FR"/>
          <w:rPrChange w:id="5789" w:author="Marret-Davies, Fabienne" w:date="2023-01-13T10:57:00Z">
            <w:rPr>
              <w:rFonts w:eastAsiaTheme="minorEastAsia"/>
              <w:color w:val="222222"/>
              <w:shd w:val="clear" w:color="auto" w:fill="FFFFFF"/>
              <w:lang w:val="fr-FR"/>
            </w:rPr>
          </w:rPrChange>
        </w:rPr>
        <w:t>. 25, 1010</w:t>
      </w:r>
      <w:ins w:id="5790" w:author="Guest User" w:date="2022-09-13T11:23:00Z">
        <w:r w:rsidR="0D3BBF3D" w:rsidRPr="00603F90">
          <w:rPr>
            <w:rFonts w:eastAsia="Calibri"/>
            <w:lang w:val="fr-FR"/>
            <w:rPrChange w:id="5791" w:author="Marret-Davies, Fabienne" w:date="2023-01-13T10:57:00Z">
              <w:rPr>
                <w:rFonts w:eastAsia="Calibri"/>
                <w:lang w:val="fr-FR"/>
              </w:rPr>
            </w:rPrChange>
          </w:rPr>
          <w:t>–</w:t>
        </w:r>
      </w:ins>
      <w:del w:id="5792" w:author="Guest User" w:date="2022-09-13T11:23:00Z">
        <w:r w:rsidRPr="00603F90" w:rsidDel="0D3BBF3D">
          <w:rPr>
            <w:rFonts w:eastAsiaTheme="minorEastAsia"/>
            <w:color w:val="222222"/>
            <w:lang w:val="fr-FR"/>
            <w:rPrChange w:id="5793" w:author="Marret-Davies, Fabienne" w:date="2023-01-13T10:57:00Z">
              <w:rPr>
                <w:rFonts w:eastAsiaTheme="minorEastAsia"/>
                <w:color w:val="222222"/>
                <w:lang w:val="fr-FR"/>
              </w:rPr>
            </w:rPrChange>
          </w:rPr>
          <w:delText>-</w:delText>
        </w:r>
      </w:del>
      <w:r w:rsidR="0D3BBF3D" w:rsidRPr="00603F90">
        <w:rPr>
          <w:lang w:val="fr-FR"/>
          <w:rPrChange w:id="5794" w:author="Marret-Davies, Fabienne" w:date="2023-01-13T10:57:00Z">
            <w:rPr>
              <w:lang w:val="fr-FR"/>
            </w:rPr>
          </w:rPrChange>
        </w:rPr>
        <w:t xml:space="preserve">1026. </w:t>
      </w:r>
      <w:proofErr w:type="gramStart"/>
      <w:r w:rsidRPr="00603F90">
        <w:rPr>
          <w:rFonts w:eastAsiaTheme="minorEastAsia"/>
          <w:color w:val="222222"/>
          <w:shd w:val="clear" w:color="auto" w:fill="FFFFFF"/>
          <w:lang w:val="fr-FR"/>
          <w:rPrChange w:id="5795" w:author="Marret-Davies, Fabienne" w:date="2023-01-13T10:57:00Z">
            <w:rPr>
              <w:rFonts w:eastAsiaTheme="minorEastAsia"/>
              <w:color w:val="222222"/>
              <w:shd w:val="clear" w:color="auto" w:fill="FFFFFF"/>
              <w:lang w:val="fr-FR"/>
            </w:rPr>
          </w:rPrChange>
        </w:rPr>
        <w:t>.</w:t>
      </w:r>
      <w:r w:rsidR="0D3BBF3D" w:rsidRPr="00603F90">
        <w:rPr>
          <w:color w:val="222222"/>
          <w:lang w:val="fr-FR"/>
          <w:rPrChange w:id="5796" w:author="Marret-Davies, Fabienne" w:date="2023-01-13T10:57:00Z">
            <w:rPr>
              <w:color w:val="222222"/>
              <w:lang w:val="fr-FR"/>
            </w:rPr>
          </w:rPrChange>
        </w:rPr>
        <w:t>https://doi.org/10.1016/j.quascirev.2006.01.001</w:t>
      </w:r>
      <w:proofErr w:type="gramEnd"/>
      <w:r w:rsidR="0D3BBF3D" w:rsidRPr="00603F90">
        <w:rPr>
          <w:rFonts w:eastAsiaTheme="minorEastAsia"/>
          <w:color w:val="222222"/>
          <w:lang w:val="fr-FR"/>
          <w:rPrChange w:id="5797" w:author="Marret-Davies, Fabienne" w:date="2023-01-13T10:57:00Z">
            <w:rPr>
              <w:rFonts w:eastAsiaTheme="minorEastAsia"/>
              <w:color w:val="222222"/>
              <w:lang w:val="fr-FR"/>
            </w:rPr>
          </w:rPrChange>
        </w:rPr>
        <w:t>.</w:t>
      </w:r>
    </w:p>
    <w:p w14:paraId="05BA59B3" w14:textId="31DE37AE" w:rsidR="003051A0" w:rsidRPr="001C3034" w:rsidRDefault="003051A0" w:rsidP="00A773BB">
      <w:pPr>
        <w:spacing w:line="360" w:lineRule="auto"/>
        <w:jc w:val="left"/>
        <w:rPr>
          <w:rFonts w:eastAsiaTheme="minorEastAsia" w:cstheme="minorHAnsi"/>
          <w:color w:val="222222"/>
          <w:lang w:val="en-GB"/>
          <w:rPrChange w:id="5798" w:author="Marret-Davies, Fabienne" w:date="2023-01-12T12:35:00Z">
            <w:rPr>
              <w:rFonts w:eastAsiaTheme="minorEastAsia" w:cstheme="minorHAnsi"/>
              <w:color w:val="222222"/>
              <w:lang w:val="en-US"/>
            </w:rPr>
          </w:rPrChange>
        </w:rPr>
      </w:pPr>
      <w:r w:rsidRPr="00603F90">
        <w:rPr>
          <w:rFonts w:eastAsiaTheme="minorEastAsia" w:cstheme="minorHAnsi"/>
          <w:color w:val="222222"/>
          <w:shd w:val="clear" w:color="auto" w:fill="FFFFFF"/>
          <w:lang w:val="fr-FR"/>
          <w:rPrChange w:id="5799" w:author="Marret-Davies, Fabienne" w:date="2023-01-13T10:57:00Z">
            <w:rPr>
              <w:rFonts w:eastAsiaTheme="minorEastAsia" w:cstheme="minorHAnsi"/>
              <w:color w:val="222222"/>
              <w:shd w:val="clear" w:color="auto" w:fill="FFFFFF"/>
              <w:lang w:val="fr-FR"/>
            </w:rPr>
          </w:rPrChange>
        </w:rPr>
        <w:t>Dimiza, M</w:t>
      </w:r>
      <w:r w:rsidR="00CC0BA3" w:rsidRPr="00603F90">
        <w:rPr>
          <w:rFonts w:eastAsiaTheme="minorEastAsia" w:cstheme="minorHAnsi"/>
          <w:color w:val="222222"/>
          <w:shd w:val="clear" w:color="auto" w:fill="FFFFFF"/>
          <w:lang w:val="fr-FR"/>
          <w:rPrChange w:id="5800" w:author="Marret-Davies, Fabienne" w:date="2023-01-13T10:57:00Z">
            <w:rPr>
              <w:rFonts w:eastAsiaTheme="minorEastAsia" w:cstheme="minorHAnsi"/>
              <w:color w:val="222222"/>
              <w:shd w:val="clear" w:color="auto" w:fill="FFFFFF"/>
              <w:lang w:val="fr-FR"/>
            </w:rPr>
          </w:rPrChange>
        </w:rPr>
        <w:t>.</w:t>
      </w:r>
      <w:r w:rsidRPr="00603F90">
        <w:rPr>
          <w:rFonts w:eastAsiaTheme="minorEastAsia" w:cstheme="minorHAnsi"/>
          <w:color w:val="222222"/>
          <w:shd w:val="clear" w:color="auto" w:fill="FFFFFF"/>
          <w:lang w:val="fr-FR"/>
          <w:rPrChange w:id="5801" w:author="Marret-Davies, Fabienne" w:date="2023-01-13T10:57:00Z">
            <w:rPr>
              <w:rFonts w:eastAsiaTheme="minorEastAsia" w:cstheme="minorHAnsi"/>
              <w:color w:val="222222"/>
              <w:shd w:val="clear" w:color="auto" w:fill="FFFFFF"/>
              <w:lang w:val="fr-FR"/>
            </w:rPr>
          </w:rPrChange>
        </w:rPr>
        <w:t xml:space="preserve">D., Fatourou, M., Arabas, A., Panagiotopoulos, I., Gogou, A., Kouli, K., </w:t>
      </w:r>
      <w:proofErr w:type="spellStart"/>
      <w:r w:rsidRPr="00603F90">
        <w:rPr>
          <w:rFonts w:eastAsiaTheme="minorEastAsia" w:cstheme="minorHAnsi"/>
          <w:color w:val="222222"/>
          <w:shd w:val="clear" w:color="auto" w:fill="FFFFFF"/>
          <w:lang w:val="fr-FR"/>
          <w:rPrChange w:id="5802" w:author="Marret-Davies, Fabienne" w:date="2023-01-13T10:57:00Z">
            <w:rPr>
              <w:rFonts w:eastAsiaTheme="minorEastAsia" w:cstheme="minorHAnsi"/>
              <w:color w:val="222222"/>
              <w:shd w:val="clear" w:color="auto" w:fill="FFFFFF"/>
              <w:lang w:val="fr-FR"/>
            </w:rPr>
          </w:rPrChange>
        </w:rPr>
        <w:t>Parinos</w:t>
      </w:r>
      <w:proofErr w:type="spellEnd"/>
      <w:r w:rsidRPr="00603F90">
        <w:rPr>
          <w:rFonts w:eastAsiaTheme="minorEastAsia" w:cstheme="minorHAnsi"/>
          <w:color w:val="222222"/>
          <w:shd w:val="clear" w:color="auto" w:fill="FFFFFF"/>
          <w:lang w:val="fr-FR"/>
          <w:rPrChange w:id="5803" w:author="Marret-Davies, Fabienne" w:date="2023-01-13T10:57:00Z">
            <w:rPr>
              <w:rFonts w:eastAsiaTheme="minorEastAsia" w:cstheme="minorHAnsi"/>
              <w:color w:val="222222"/>
              <w:shd w:val="clear" w:color="auto" w:fill="FFFFFF"/>
              <w:lang w:val="fr-FR"/>
            </w:rPr>
          </w:rPrChange>
        </w:rPr>
        <w:t xml:space="preserve">, C., </w:t>
      </w:r>
      <w:proofErr w:type="spellStart"/>
      <w:r w:rsidRPr="00603F90">
        <w:rPr>
          <w:rFonts w:eastAsiaTheme="minorEastAsia" w:cstheme="minorHAnsi"/>
          <w:color w:val="222222"/>
          <w:shd w:val="clear" w:color="auto" w:fill="FFFFFF"/>
          <w:lang w:val="fr-FR"/>
          <w:rPrChange w:id="5804" w:author="Marret-Davies, Fabienne" w:date="2023-01-13T10:57:00Z">
            <w:rPr>
              <w:rFonts w:eastAsiaTheme="minorEastAsia" w:cstheme="minorHAnsi"/>
              <w:color w:val="222222"/>
              <w:shd w:val="clear" w:color="auto" w:fill="FFFFFF"/>
              <w:lang w:val="fr-FR"/>
            </w:rPr>
          </w:rPrChange>
        </w:rPr>
        <w:t>Rousakis</w:t>
      </w:r>
      <w:proofErr w:type="spellEnd"/>
      <w:r w:rsidRPr="00603F90">
        <w:rPr>
          <w:rFonts w:eastAsiaTheme="minorEastAsia" w:cstheme="minorHAnsi"/>
          <w:color w:val="222222"/>
          <w:shd w:val="clear" w:color="auto" w:fill="FFFFFF"/>
          <w:lang w:val="fr-FR"/>
          <w:rPrChange w:id="5805" w:author="Marret-Davies, Fabienne" w:date="2023-01-13T10:57:00Z">
            <w:rPr>
              <w:rFonts w:eastAsiaTheme="minorEastAsia" w:cstheme="minorHAnsi"/>
              <w:color w:val="222222"/>
              <w:shd w:val="clear" w:color="auto" w:fill="FFFFFF"/>
              <w:lang w:val="fr-FR"/>
            </w:rPr>
          </w:rPrChange>
        </w:rPr>
        <w:t xml:space="preserve">, G., </w:t>
      </w:r>
      <w:proofErr w:type="spellStart"/>
      <w:r w:rsidRPr="00603F90">
        <w:rPr>
          <w:rFonts w:eastAsiaTheme="minorEastAsia" w:cstheme="minorHAnsi"/>
          <w:color w:val="222222"/>
          <w:shd w:val="clear" w:color="auto" w:fill="FFFFFF"/>
          <w:lang w:val="fr-FR"/>
          <w:rPrChange w:id="5806" w:author="Marret-Davies, Fabienne" w:date="2023-01-13T10:57:00Z">
            <w:rPr>
              <w:rFonts w:eastAsiaTheme="minorEastAsia" w:cstheme="minorHAnsi"/>
              <w:color w:val="222222"/>
              <w:shd w:val="clear" w:color="auto" w:fill="FFFFFF"/>
              <w:lang w:val="fr-FR"/>
            </w:rPr>
          </w:rPrChange>
        </w:rPr>
        <w:t>Triantaphyllou</w:t>
      </w:r>
      <w:proofErr w:type="spellEnd"/>
      <w:r w:rsidRPr="00603F90">
        <w:rPr>
          <w:rFonts w:eastAsiaTheme="minorEastAsia" w:cstheme="minorHAnsi"/>
          <w:color w:val="222222"/>
          <w:shd w:val="clear" w:color="auto" w:fill="FFFFFF"/>
          <w:lang w:val="fr-FR"/>
          <w:rPrChange w:id="5807" w:author="Marret-Davies, Fabienne" w:date="2023-01-13T10:57:00Z">
            <w:rPr>
              <w:rFonts w:eastAsiaTheme="minorEastAsia" w:cstheme="minorHAnsi"/>
              <w:color w:val="222222"/>
              <w:shd w:val="clear" w:color="auto" w:fill="FFFFFF"/>
              <w:lang w:val="fr-FR"/>
            </w:rPr>
          </w:rPrChange>
        </w:rPr>
        <w:t xml:space="preserve">, M.V., 2020. </w:t>
      </w:r>
      <w:r w:rsidRPr="001C3034">
        <w:rPr>
          <w:rFonts w:eastAsiaTheme="minorEastAsia" w:cstheme="minorHAnsi"/>
          <w:color w:val="222222"/>
          <w:shd w:val="clear" w:color="auto" w:fill="FFFFFF"/>
          <w:lang w:val="en-GB"/>
          <w:rPrChange w:id="5808" w:author="Marret-Davies, Fabienne" w:date="2023-01-12T12:35:00Z">
            <w:rPr>
              <w:rFonts w:eastAsiaTheme="minorEastAsia" w:cstheme="minorHAnsi"/>
              <w:color w:val="222222"/>
              <w:shd w:val="clear" w:color="auto" w:fill="FFFFFF"/>
              <w:lang w:val="en-US"/>
            </w:rPr>
          </w:rPrChange>
        </w:rPr>
        <w:t>Deep-sea benthic foraminifera record of the last 1500 years in the North Aegean Trough (</w:t>
      </w:r>
      <w:proofErr w:type="spellStart"/>
      <w:r w:rsidRPr="001C3034">
        <w:rPr>
          <w:rFonts w:eastAsiaTheme="minorEastAsia" w:cstheme="minorHAnsi"/>
          <w:color w:val="222222"/>
          <w:shd w:val="clear" w:color="auto" w:fill="FFFFFF"/>
          <w:lang w:val="en-GB"/>
          <w:rPrChange w:id="5809" w:author="Marret-Davies, Fabienne" w:date="2023-01-12T12:35:00Z">
            <w:rPr>
              <w:rFonts w:eastAsiaTheme="minorEastAsia" w:cstheme="minorHAnsi"/>
              <w:color w:val="222222"/>
              <w:shd w:val="clear" w:color="auto" w:fill="FFFFFF"/>
              <w:lang w:val="en-US"/>
            </w:rPr>
          </w:rPrChange>
        </w:rPr>
        <w:t>northeastern</w:t>
      </w:r>
      <w:proofErr w:type="spellEnd"/>
      <w:r w:rsidRPr="001C3034">
        <w:rPr>
          <w:rFonts w:eastAsiaTheme="minorEastAsia" w:cstheme="minorHAnsi"/>
          <w:color w:val="222222"/>
          <w:shd w:val="clear" w:color="auto" w:fill="FFFFFF"/>
          <w:lang w:val="en-GB"/>
          <w:rPrChange w:id="5810" w:author="Marret-Davies, Fabienne" w:date="2023-01-12T12:35:00Z">
            <w:rPr>
              <w:rFonts w:eastAsiaTheme="minorEastAsia" w:cstheme="minorHAnsi"/>
              <w:color w:val="222222"/>
              <w:shd w:val="clear" w:color="auto" w:fill="FFFFFF"/>
              <w:lang w:val="en-US"/>
            </w:rPr>
          </w:rPrChange>
        </w:rPr>
        <w:t xml:space="preserve"> Mediterranean): A </w:t>
      </w:r>
      <w:del w:id="5811" w:author="Marret-Davies, Fabienne" w:date="2023-01-12T14:28:00Z">
        <w:r w:rsidRPr="001C3034" w:rsidDel="00CA53B0">
          <w:rPr>
            <w:rFonts w:eastAsiaTheme="minorEastAsia" w:cstheme="minorHAnsi"/>
            <w:color w:val="222222"/>
            <w:shd w:val="clear" w:color="auto" w:fill="FFFFFF"/>
            <w:lang w:val="en-GB"/>
            <w:rPrChange w:id="5812" w:author="Marret-Davies, Fabienne" w:date="2023-01-12T12:35:00Z">
              <w:rPr>
                <w:rFonts w:eastAsiaTheme="minorEastAsia" w:cstheme="minorHAnsi"/>
                <w:color w:val="222222"/>
                <w:shd w:val="clear" w:color="auto" w:fill="FFFFFF"/>
                <w:lang w:val="en-US"/>
              </w:rPr>
            </w:rPrChange>
          </w:rPr>
          <w:delText>paleo</w:delText>
        </w:r>
      </w:del>
      <w:ins w:id="5813" w:author="Marret-Davies, Fabienne" w:date="2023-01-12T14:28:00Z">
        <w:r w:rsidR="00CA53B0">
          <w:rPr>
            <w:rFonts w:eastAsiaTheme="minorEastAsia" w:cstheme="minorHAnsi"/>
            <w:color w:val="222222"/>
            <w:shd w:val="clear" w:color="auto" w:fill="FFFFFF"/>
            <w:lang w:val="en-GB"/>
          </w:rPr>
          <w:t>palaeo</w:t>
        </w:r>
      </w:ins>
      <w:r w:rsidRPr="001C3034">
        <w:rPr>
          <w:rFonts w:eastAsiaTheme="minorEastAsia" w:cstheme="minorHAnsi"/>
          <w:color w:val="222222"/>
          <w:shd w:val="clear" w:color="auto" w:fill="FFFFFF"/>
          <w:lang w:val="en-GB"/>
          <w:rPrChange w:id="5814" w:author="Marret-Davies, Fabienne" w:date="2023-01-12T12:35:00Z">
            <w:rPr>
              <w:rFonts w:eastAsiaTheme="minorEastAsia" w:cstheme="minorHAnsi"/>
              <w:color w:val="222222"/>
              <w:shd w:val="clear" w:color="auto" w:fill="FFFFFF"/>
              <w:lang w:val="en-US"/>
            </w:rPr>
          </w:rPrChange>
        </w:rPr>
        <w:t xml:space="preserve">climatic </w:t>
      </w:r>
      <w:r w:rsidRPr="001C3034">
        <w:rPr>
          <w:rFonts w:eastAsiaTheme="minorEastAsia" w:cstheme="minorHAnsi"/>
          <w:color w:val="222222"/>
          <w:shd w:val="clear" w:color="auto" w:fill="FFFFFF"/>
          <w:lang w:val="en-GB"/>
          <w:rPrChange w:id="5815" w:author="Marret-Davies, Fabienne" w:date="2023-01-12T12:35:00Z">
            <w:rPr>
              <w:rFonts w:eastAsiaTheme="minorEastAsia" w:cstheme="minorHAnsi"/>
              <w:color w:val="222222"/>
              <w:shd w:val="clear" w:color="auto" w:fill="FFFFFF"/>
              <w:lang w:val="en-US"/>
            </w:rPr>
          </w:rPrChange>
        </w:rPr>
        <w:lastRenderedPageBreak/>
        <w:t>reconstruction scenario.</w:t>
      </w:r>
      <w:r w:rsidR="003C5FFA" w:rsidRPr="001C3034">
        <w:rPr>
          <w:rFonts w:eastAsiaTheme="minorEastAsia" w:cstheme="minorHAnsi"/>
          <w:color w:val="222222"/>
          <w:shd w:val="clear" w:color="auto" w:fill="FFFFFF"/>
          <w:lang w:val="en-GB"/>
          <w:rPrChange w:id="5816" w:author="Marret-Davies, Fabienne" w:date="2023-01-12T12:35:00Z">
            <w:rPr>
              <w:rFonts w:eastAsiaTheme="minorEastAsia" w:cstheme="minorHAnsi"/>
              <w:color w:val="222222"/>
              <w:shd w:val="clear" w:color="auto" w:fill="FFFFFF"/>
              <w:lang w:val="en-US"/>
            </w:rPr>
          </w:rPrChange>
        </w:rPr>
        <w:t xml:space="preserve"> </w:t>
      </w:r>
      <w:r w:rsidRPr="001C3034">
        <w:rPr>
          <w:rFonts w:eastAsiaTheme="minorEastAsia" w:cstheme="minorHAnsi"/>
          <w:color w:val="222222"/>
          <w:shd w:val="clear" w:color="auto" w:fill="FFFFFF"/>
          <w:lang w:val="en-GB"/>
          <w:rPrChange w:id="5817" w:author="Marret-Davies, Fabienne" w:date="2023-01-12T12:35:00Z">
            <w:rPr>
              <w:rFonts w:eastAsiaTheme="minorEastAsia" w:cstheme="minorHAnsi"/>
              <w:color w:val="222222"/>
              <w:shd w:val="clear" w:color="auto" w:fill="FFFFFF"/>
              <w:lang w:val="en-US"/>
            </w:rPr>
          </w:rPrChange>
        </w:rPr>
        <w:t xml:space="preserve">Deep Sea Res. Part II: Top. Stud. </w:t>
      </w:r>
      <w:proofErr w:type="spellStart"/>
      <w:r w:rsidRPr="001C3034">
        <w:rPr>
          <w:rFonts w:eastAsiaTheme="minorEastAsia" w:cstheme="minorHAnsi"/>
          <w:color w:val="222222"/>
          <w:shd w:val="clear" w:color="auto" w:fill="FFFFFF"/>
          <w:lang w:val="en-GB"/>
          <w:rPrChange w:id="5818" w:author="Marret-Davies, Fabienne" w:date="2023-01-12T12:35:00Z">
            <w:rPr>
              <w:rFonts w:eastAsiaTheme="minorEastAsia" w:cstheme="minorHAnsi"/>
              <w:color w:val="222222"/>
              <w:shd w:val="clear" w:color="auto" w:fill="FFFFFF"/>
              <w:lang w:val="en-US"/>
            </w:rPr>
          </w:rPrChange>
        </w:rPr>
        <w:t>Oceanogr</w:t>
      </w:r>
      <w:proofErr w:type="spellEnd"/>
      <w:r w:rsidRPr="001C3034">
        <w:rPr>
          <w:rFonts w:eastAsiaTheme="minorEastAsia" w:cstheme="minorHAnsi"/>
          <w:color w:val="222222"/>
          <w:shd w:val="clear" w:color="auto" w:fill="FFFFFF"/>
          <w:lang w:val="en-GB"/>
          <w:rPrChange w:id="5819" w:author="Marret-Davies, Fabienne" w:date="2023-01-12T12:35:00Z">
            <w:rPr>
              <w:rFonts w:eastAsiaTheme="minorEastAsia" w:cstheme="minorHAnsi"/>
              <w:color w:val="222222"/>
              <w:shd w:val="clear" w:color="auto" w:fill="FFFFFF"/>
              <w:lang w:val="en-US"/>
            </w:rPr>
          </w:rPrChange>
        </w:rPr>
        <w:t xml:space="preserve">. 171, 104705. </w:t>
      </w:r>
      <w:r w:rsidR="001C3034" w:rsidRPr="001C3034">
        <w:rPr>
          <w:lang w:val="en-GB"/>
          <w:rPrChange w:id="5820" w:author="Marret-Davies, Fabienne" w:date="2023-01-12T12:35:00Z">
            <w:rPr/>
          </w:rPrChange>
        </w:rPr>
        <w:fldChar w:fldCharType="begin"/>
      </w:r>
      <w:r w:rsidR="001C3034" w:rsidRPr="001C3034">
        <w:rPr>
          <w:lang w:val="en-GB"/>
          <w:rPrChange w:id="5821" w:author="Marret-Davies, Fabienne" w:date="2023-01-12T12:35:00Z">
            <w:rPr/>
          </w:rPrChange>
        </w:rPr>
        <w:instrText xml:space="preserve"> HYPERLINK "https://doi.org/10.1016/j.dsr2.2019.104705" \h </w:instrText>
      </w:r>
      <w:r w:rsidR="001C3034" w:rsidRPr="001C3034">
        <w:rPr>
          <w:lang w:val="en-GB"/>
          <w:rPrChange w:id="5822" w:author="Marret-Davies, Fabienne" w:date="2023-01-12T12:35:00Z">
            <w:rPr>
              <w:rFonts w:eastAsiaTheme="minorEastAsia" w:cstheme="minorHAnsi"/>
              <w:color w:val="222222"/>
              <w:lang w:val="en-US"/>
            </w:rPr>
          </w:rPrChange>
        </w:rPr>
        <w:fldChar w:fldCharType="separate"/>
      </w:r>
      <w:r w:rsidRPr="001C3034">
        <w:rPr>
          <w:rFonts w:eastAsiaTheme="minorEastAsia" w:cstheme="minorHAnsi"/>
          <w:color w:val="222222"/>
          <w:lang w:val="en-GB"/>
          <w:rPrChange w:id="5823" w:author="Marret-Davies, Fabienne" w:date="2023-01-12T12:35:00Z">
            <w:rPr>
              <w:rFonts w:eastAsiaTheme="minorEastAsia" w:cstheme="minorHAnsi"/>
              <w:color w:val="222222"/>
              <w:lang w:val="en-US"/>
            </w:rPr>
          </w:rPrChange>
        </w:rPr>
        <w:t>https://doi.org/10.1016/j.dsr2.2019.104705</w:t>
      </w:r>
      <w:r w:rsidR="001C3034" w:rsidRPr="001C3034">
        <w:rPr>
          <w:rFonts w:eastAsiaTheme="minorEastAsia" w:cstheme="minorHAnsi"/>
          <w:color w:val="222222"/>
          <w:lang w:val="en-GB"/>
          <w:rPrChange w:id="5824" w:author="Marret-Davies, Fabienne" w:date="2023-01-12T12:35:00Z">
            <w:rPr>
              <w:rFonts w:eastAsiaTheme="minorEastAsia" w:cstheme="minorHAnsi"/>
              <w:color w:val="222222"/>
              <w:lang w:val="en-US"/>
            </w:rPr>
          </w:rPrChange>
        </w:rPr>
        <w:fldChar w:fldCharType="end"/>
      </w:r>
    </w:p>
    <w:p w14:paraId="590FDECC" w14:textId="237CF0BF" w:rsidR="003051A0" w:rsidRPr="001C3034" w:rsidRDefault="0D3BBF3D" w:rsidP="0D3BBF3D">
      <w:pPr>
        <w:spacing w:line="360" w:lineRule="auto"/>
        <w:jc w:val="left"/>
        <w:rPr>
          <w:rFonts w:eastAsiaTheme="minorEastAsia"/>
          <w:color w:val="222222"/>
          <w:lang w:val="en-GB"/>
          <w:rPrChange w:id="5825" w:author="Marret-Davies, Fabienne" w:date="2023-01-12T12:35:00Z">
            <w:rPr>
              <w:rFonts w:eastAsiaTheme="minorEastAsia"/>
              <w:color w:val="222222"/>
              <w:lang w:val="en-US"/>
            </w:rPr>
          </w:rPrChange>
        </w:rPr>
      </w:pPr>
      <w:del w:id="5826" w:author="Marret-Davies, Fabienne" w:date="2023-01-13T12:35:00Z">
        <w:r w:rsidRPr="001C3034" w:rsidDel="00682037">
          <w:rPr>
            <w:rFonts w:eastAsiaTheme="minorEastAsia"/>
            <w:color w:val="222222"/>
            <w:lang w:val="en-GB"/>
            <w:rPrChange w:id="5827" w:author="Marret-Davies, Fabienne" w:date="2023-01-12T12:35:00Z">
              <w:rPr>
                <w:rFonts w:eastAsiaTheme="minorEastAsia"/>
                <w:color w:val="222222"/>
                <w:lang w:val="en-US"/>
              </w:rPr>
            </w:rPrChange>
          </w:rPr>
          <w:delText xml:space="preserve">De </w:delText>
        </w:r>
      </w:del>
      <w:ins w:id="5828" w:author="Marret-Davies, Fabienne" w:date="2023-01-13T12:35:00Z">
        <w:r w:rsidR="00682037">
          <w:rPr>
            <w:rFonts w:eastAsiaTheme="minorEastAsia"/>
            <w:color w:val="222222"/>
            <w:lang w:val="en-GB"/>
          </w:rPr>
          <w:t>d</w:t>
        </w:r>
        <w:r w:rsidR="00682037" w:rsidRPr="001C3034">
          <w:rPr>
            <w:rFonts w:eastAsiaTheme="minorEastAsia"/>
            <w:color w:val="222222"/>
            <w:lang w:val="en-GB"/>
            <w:rPrChange w:id="5829" w:author="Marret-Davies, Fabienne" w:date="2023-01-12T12:35:00Z">
              <w:rPr>
                <w:rFonts w:eastAsiaTheme="minorEastAsia"/>
                <w:color w:val="222222"/>
                <w:lang w:val="en-US"/>
              </w:rPr>
            </w:rPrChange>
          </w:rPr>
          <w:t xml:space="preserve">e </w:t>
        </w:r>
      </w:ins>
      <w:r w:rsidRPr="001C3034">
        <w:rPr>
          <w:rFonts w:eastAsiaTheme="minorEastAsia"/>
          <w:color w:val="222222"/>
          <w:lang w:val="en-GB"/>
          <w:rPrChange w:id="5830" w:author="Marret-Davies, Fabienne" w:date="2023-01-12T12:35:00Z">
            <w:rPr>
              <w:rFonts w:eastAsiaTheme="minorEastAsia"/>
              <w:color w:val="222222"/>
              <w:lang w:val="en-US"/>
            </w:rPr>
          </w:rPrChange>
        </w:rPr>
        <w:t>Vernal, A., Eynaud, F., Henry, M., Limoges, A., Londeix, L., Matthiessen, J., Marret, F., Pospelova, V., Radi, T., Rochon, A., Van Nieuwenhove, N., Zaragosi, S., 2018. Distribution and (</w:t>
      </w:r>
      <w:proofErr w:type="spellStart"/>
      <w:r w:rsidRPr="001C3034">
        <w:rPr>
          <w:rFonts w:eastAsiaTheme="minorEastAsia"/>
          <w:color w:val="222222"/>
          <w:lang w:val="en-GB"/>
          <w:rPrChange w:id="5831" w:author="Marret-Davies, Fabienne" w:date="2023-01-12T12:35:00Z">
            <w:rPr>
              <w:rFonts w:eastAsiaTheme="minorEastAsia"/>
              <w:color w:val="222222"/>
              <w:lang w:val="en-US"/>
            </w:rPr>
          </w:rPrChange>
        </w:rPr>
        <w:t>palaeo</w:t>
      </w:r>
      <w:proofErr w:type="spellEnd"/>
      <w:r w:rsidRPr="001C3034">
        <w:rPr>
          <w:rFonts w:eastAsiaTheme="minorEastAsia"/>
          <w:color w:val="222222"/>
          <w:lang w:val="en-GB"/>
          <w:rPrChange w:id="5832" w:author="Marret-Davies, Fabienne" w:date="2023-01-12T12:35:00Z">
            <w:rPr>
              <w:rFonts w:eastAsiaTheme="minorEastAsia"/>
              <w:color w:val="222222"/>
              <w:lang w:val="en-US"/>
            </w:rPr>
          </w:rPrChange>
        </w:rPr>
        <w:t xml:space="preserve">) ecological affinities of the main </w:t>
      </w:r>
      <w:r w:rsidRPr="001C3034">
        <w:rPr>
          <w:rFonts w:eastAsiaTheme="minorEastAsia"/>
          <w:i/>
          <w:iCs/>
          <w:color w:val="222222"/>
          <w:lang w:val="en-GB"/>
          <w:rPrChange w:id="5833" w:author="Marret-Davies, Fabienne" w:date="2023-01-12T12:35:00Z">
            <w:rPr>
              <w:rFonts w:eastAsiaTheme="minorEastAsia"/>
              <w:i/>
              <w:iCs/>
              <w:color w:val="222222"/>
              <w:lang w:val="en-US"/>
            </w:rPr>
          </w:rPrChange>
        </w:rPr>
        <w:t>Spiniferites</w:t>
      </w:r>
      <w:r w:rsidRPr="001C3034">
        <w:rPr>
          <w:rFonts w:eastAsiaTheme="minorEastAsia"/>
          <w:color w:val="222222"/>
          <w:lang w:val="en-GB"/>
          <w:rPrChange w:id="5834" w:author="Marret-Davies, Fabienne" w:date="2023-01-12T12:35:00Z">
            <w:rPr>
              <w:rFonts w:eastAsiaTheme="minorEastAsia"/>
              <w:color w:val="222222"/>
              <w:lang w:val="en-US"/>
            </w:rPr>
          </w:rPrChange>
        </w:rPr>
        <w:t xml:space="preserve"> taxa in the mid-high latitudes of the Northern Hemisphere. Palynology 42, 182</w:t>
      </w:r>
      <w:ins w:id="5835" w:author="Guest User" w:date="2022-09-13T11:23:00Z">
        <w:r w:rsidRPr="001C3034">
          <w:rPr>
            <w:rFonts w:eastAsia="Calibri"/>
            <w:lang w:val="en-GB"/>
            <w:rPrChange w:id="5836" w:author="Marret-Davies, Fabienne" w:date="2023-01-12T12:35:00Z">
              <w:rPr>
                <w:rFonts w:eastAsia="Calibri"/>
                <w:lang w:val="en-US"/>
              </w:rPr>
            </w:rPrChange>
          </w:rPr>
          <w:t>–</w:t>
        </w:r>
      </w:ins>
      <w:del w:id="5837" w:author="Guest User" w:date="2022-09-13T11:23:00Z">
        <w:r w:rsidR="2B46FC3D" w:rsidRPr="001C3034" w:rsidDel="0D3BBF3D">
          <w:rPr>
            <w:rFonts w:eastAsiaTheme="minorEastAsia"/>
            <w:color w:val="222222"/>
            <w:lang w:val="en-GB"/>
            <w:rPrChange w:id="5838"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5839" w:author="Marret-Davies, Fabienne" w:date="2023-01-12T12:35:00Z">
            <w:rPr>
              <w:rFonts w:eastAsiaTheme="minorEastAsia"/>
              <w:color w:val="222222"/>
              <w:lang w:val="en-US"/>
            </w:rPr>
          </w:rPrChange>
        </w:rPr>
        <w:t xml:space="preserve">202. </w:t>
      </w:r>
      <w:r w:rsidR="001C3034" w:rsidRPr="001C3034">
        <w:rPr>
          <w:lang w:val="en-GB"/>
          <w:rPrChange w:id="5840" w:author="Marret-Davies, Fabienne" w:date="2023-01-12T12:35:00Z">
            <w:rPr/>
          </w:rPrChange>
        </w:rPr>
        <w:fldChar w:fldCharType="begin"/>
      </w:r>
      <w:r w:rsidR="001C3034" w:rsidRPr="001C3034">
        <w:rPr>
          <w:lang w:val="en-GB"/>
          <w:rPrChange w:id="5841" w:author="Marret-Davies, Fabienne" w:date="2023-01-12T12:35:00Z">
            <w:rPr/>
          </w:rPrChange>
        </w:rPr>
        <w:instrText xml:space="preserve"> HYPERLINK "https://doi.org/10.1080/01916122.2018.1465730" \h </w:instrText>
      </w:r>
      <w:r w:rsidR="001C3034" w:rsidRPr="001C3034">
        <w:rPr>
          <w:lang w:val="en-GB"/>
          <w:rPrChange w:id="5842" w:author="Marret-Davies, Fabienne" w:date="2023-01-12T12:35:00Z">
            <w:rPr>
              <w:rFonts w:eastAsiaTheme="minorEastAsia"/>
              <w:color w:val="222222"/>
              <w:lang w:val="en-US"/>
            </w:rPr>
          </w:rPrChange>
        </w:rPr>
        <w:fldChar w:fldCharType="separate"/>
      </w:r>
      <w:r w:rsidRPr="001C3034">
        <w:rPr>
          <w:rFonts w:eastAsiaTheme="minorEastAsia"/>
          <w:color w:val="222222"/>
          <w:lang w:val="en-GB"/>
          <w:rPrChange w:id="5843" w:author="Marret-Davies, Fabienne" w:date="2023-01-12T12:35:00Z">
            <w:rPr>
              <w:rFonts w:eastAsiaTheme="minorEastAsia"/>
              <w:color w:val="222222"/>
              <w:lang w:val="en-US"/>
            </w:rPr>
          </w:rPrChange>
        </w:rPr>
        <w:t>https://doi.org/10.1080/01916122.2018.1465730</w:t>
      </w:r>
      <w:r w:rsidR="001C3034" w:rsidRPr="001C3034">
        <w:rPr>
          <w:rFonts w:eastAsiaTheme="minorEastAsia"/>
          <w:color w:val="222222"/>
          <w:lang w:val="en-GB"/>
          <w:rPrChange w:id="5844" w:author="Marret-Davies, Fabienne" w:date="2023-01-12T12:35:00Z">
            <w:rPr>
              <w:rFonts w:eastAsiaTheme="minorEastAsia"/>
              <w:color w:val="222222"/>
              <w:lang w:val="en-US"/>
            </w:rPr>
          </w:rPrChange>
        </w:rPr>
        <w:fldChar w:fldCharType="end"/>
      </w:r>
    </w:p>
    <w:p w14:paraId="50E32FD8" w14:textId="5F7B1C7D" w:rsidR="003051A0" w:rsidRPr="001C3034" w:rsidRDefault="0D3BBF3D" w:rsidP="0D3BBF3D">
      <w:pPr>
        <w:spacing w:line="360" w:lineRule="auto"/>
        <w:jc w:val="left"/>
        <w:rPr>
          <w:rFonts w:eastAsiaTheme="minorEastAsia"/>
          <w:color w:val="222222"/>
          <w:lang w:val="en-GB"/>
          <w:rPrChange w:id="5845" w:author="Marret-Davies, Fabienne" w:date="2023-01-12T12:35:00Z">
            <w:rPr>
              <w:rFonts w:eastAsiaTheme="minorEastAsia"/>
              <w:color w:val="222222"/>
              <w:lang w:val="en-US"/>
            </w:rPr>
          </w:rPrChange>
        </w:rPr>
      </w:pPr>
      <w:del w:id="5846" w:author="Marret-Davies, Fabienne" w:date="2023-01-13T12:35:00Z">
        <w:r w:rsidRPr="001C3034" w:rsidDel="00682037">
          <w:rPr>
            <w:rFonts w:eastAsiaTheme="minorEastAsia"/>
            <w:color w:val="222222"/>
            <w:lang w:val="en-GB"/>
            <w:rPrChange w:id="5847" w:author="Marret-Davies, Fabienne" w:date="2023-01-12T12:35:00Z">
              <w:rPr>
                <w:rFonts w:eastAsiaTheme="minorEastAsia"/>
                <w:color w:val="222222"/>
                <w:lang w:val="en-US"/>
              </w:rPr>
            </w:rPrChange>
          </w:rPr>
          <w:delText xml:space="preserve">De </w:delText>
        </w:r>
      </w:del>
      <w:ins w:id="5848" w:author="Marret-Davies, Fabienne" w:date="2023-01-13T12:35:00Z">
        <w:r w:rsidR="00682037">
          <w:rPr>
            <w:rFonts w:eastAsiaTheme="minorEastAsia"/>
            <w:color w:val="222222"/>
            <w:lang w:val="en-GB"/>
          </w:rPr>
          <w:t>d</w:t>
        </w:r>
        <w:r w:rsidR="00682037" w:rsidRPr="001C3034">
          <w:rPr>
            <w:rFonts w:eastAsiaTheme="minorEastAsia"/>
            <w:color w:val="222222"/>
            <w:lang w:val="en-GB"/>
            <w:rPrChange w:id="5849" w:author="Marret-Davies, Fabienne" w:date="2023-01-12T12:35:00Z">
              <w:rPr>
                <w:rFonts w:eastAsiaTheme="minorEastAsia"/>
                <w:color w:val="222222"/>
                <w:lang w:val="en-US"/>
              </w:rPr>
            </w:rPrChange>
          </w:rPr>
          <w:t xml:space="preserve">e </w:t>
        </w:r>
      </w:ins>
      <w:r w:rsidRPr="001C3034">
        <w:rPr>
          <w:rFonts w:eastAsiaTheme="minorEastAsia"/>
          <w:color w:val="222222"/>
          <w:lang w:val="en-GB"/>
          <w:rPrChange w:id="5850" w:author="Marret-Davies, Fabienne" w:date="2023-01-12T12:35:00Z">
            <w:rPr>
              <w:rFonts w:eastAsiaTheme="minorEastAsia"/>
              <w:color w:val="222222"/>
              <w:lang w:val="en-US"/>
            </w:rPr>
          </w:rPrChange>
        </w:rPr>
        <w:t>Vernal, A., Marret, F., 2007. Chapter nine organic-walled dinoflagellate cysts: tracers of sea-surface conditions. Dev. Mar. Geol. 1, 371</w:t>
      </w:r>
      <w:ins w:id="5851" w:author="Guest User" w:date="2022-09-13T11:23:00Z">
        <w:r w:rsidRPr="001C3034">
          <w:rPr>
            <w:rFonts w:eastAsia="Calibri"/>
            <w:lang w:val="en-GB"/>
            <w:rPrChange w:id="5852" w:author="Marret-Davies, Fabienne" w:date="2023-01-12T12:35:00Z">
              <w:rPr>
                <w:rFonts w:eastAsia="Calibri"/>
                <w:lang w:val="en-US"/>
              </w:rPr>
            </w:rPrChange>
          </w:rPr>
          <w:t>–</w:t>
        </w:r>
      </w:ins>
      <w:del w:id="5853" w:author="Guest User" w:date="2022-09-13T11:23:00Z">
        <w:r w:rsidR="003051A0" w:rsidRPr="001C3034" w:rsidDel="0D3BBF3D">
          <w:rPr>
            <w:rFonts w:eastAsiaTheme="minorEastAsia"/>
            <w:color w:val="222222"/>
            <w:lang w:val="en-GB"/>
            <w:rPrChange w:id="5854"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5855" w:author="Marret-Davies, Fabienne" w:date="2023-01-12T12:35:00Z">
            <w:rPr>
              <w:rFonts w:eastAsiaTheme="minorEastAsia"/>
              <w:color w:val="222222"/>
              <w:lang w:val="en-US"/>
            </w:rPr>
          </w:rPrChange>
        </w:rPr>
        <w:t xml:space="preserve">408. </w:t>
      </w:r>
      <w:r w:rsidR="001C3034" w:rsidRPr="001C3034">
        <w:rPr>
          <w:lang w:val="en-GB"/>
          <w:rPrChange w:id="5856" w:author="Marret-Davies, Fabienne" w:date="2023-01-12T12:35:00Z">
            <w:rPr/>
          </w:rPrChange>
        </w:rPr>
        <w:fldChar w:fldCharType="begin"/>
      </w:r>
      <w:r w:rsidR="001C3034" w:rsidRPr="001C3034">
        <w:rPr>
          <w:lang w:val="en-GB"/>
          <w:rPrChange w:id="5857" w:author="Marret-Davies, Fabienne" w:date="2023-01-12T12:35:00Z">
            <w:rPr/>
          </w:rPrChange>
        </w:rPr>
        <w:instrText xml:space="preserve"> HYPERLINK "https://doi.org/10.1016/j.dsr2.2019.104705" \h </w:instrText>
      </w:r>
      <w:r w:rsidR="001C3034" w:rsidRPr="001C3034">
        <w:rPr>
          <w:lang w:val="en-GB"/>
          <w:rPrChange w:id="5858" w:author="Marret-Davies, Fabienne" w:date="2023-01-12T12:35:00Z">
            <w:rPr>
              <w:rFonts w:eastAsiaTheme="minorEastAsia"/>
              <w:color w:val="222222"/>
              <w:lang w:val="en-US"/>
            </w:rPr>
          </w:rPrChange>
        </w:rPr>
        <w:fldChar w:fldCharType="separate"/>
      </w:r>
      <w:r w:rsidRPr="001C3034">
        <w:rPr>
          <w:rFonts w:eastAsiaTheme="minorEastAsia"/>
          <w:color w:val="222222"/>
          <w:lang w:val="en-GB"/>
          <w:rPrChange w:id="5859" w:author="Marret-Davies, Fabienne" w:date="2023-01-12T12:35:00Z">
            <w:rPr>
              <w:rFonts w:eastAsiaTheme="minorEastAsia"/>
              <w:color w:val="222222"/>
              <w:lang w:val="en-US"/>
            </w:rPr>
          </w:rPrChange>
        </w:rPr>
        <w:t>https://doi.org/</w:t>
      </w:r>
      <w:r w:rsidR="001C3034" w:rsidRPr="001C3034">
        <w:rPr>
          <w:rFonts w:eastAsiaTheme="minorEastAsia"/>
          <w:color w:val="222222"/>
          <w:lang w:val="en-GB"/>
          <w:rPrChange w:id="5860" w:author="Marret-Davies, Fabienne" w:date="2023-01-12T12:35:00Z">
            <w:rPr>
              <w:rFonts w:eastAsiaTheme="minorEastAsia"/>
              <w:color w:val="222222"/>
              <w:lang w:val="en-US"/>
            </w:rPr>
          </w:rPrChange>
        </w:rPr>
        <w:fldChar w:fldCharType="end"/>
      </w:r>
      <w:r w:rsidR="001C3034" w:rsidRPr="001C3034">
        <w:rPr>
          <w:lang w:val="en-GB"/>
          <w:rPrChange w:id="5861" w:author="Marret-Davies, Fabienne" w:date="2023-01-12T12:35:00Z">
            <w:rPr/>
          </w:rPrChange>
        </w:rPr>
        <w:fldChar w:fldCharType="begin"/>
      </w:r>
      <w:r w:rsidR="001C3034" w:rsidRPr="001C3034">
        <w:rPr>
          <w:lang w:val="en-GB"/>
          <w:rPrChange w:id="5862" w:author="Marret-Davies, Fabienne" w:date="2023-01-12T12:35:00Z">
            <w:rPr/>
          </w:rPrChange>
        </w:rPr>
        <w:instrText xml:space="preserve"> HYPERLINK "http://dx.doi.org/10.1016/S1572-5480(07)01014-7" \h </w:instrText>
      </w:r>
      <w:r w:rsidR="001C3034" w:rsidRPr="001C3034">
        <w:rPr>
          <w:lang w:val="en-GB"/>
          <w:rPrChange w:id="5863" w:author="Marret-Davies, Fabienne" w:date="2023-01-12T12:35:00Z">
            <w:rPr>
              <w:rFonts w:eastAsiaTheme="minorEastAsia"/>
              <w:color w:val="222222"/>
              <w:lang w:val="en-US"/>
            </w:rPr>
          </w:rPrChange>
        </w:rPr>
        <w:fldChar w:fldCharType="separate"/>
      </w:r>
      <w:r w:rsidRPr="001C3034">
        <w:rPr>
          <w:rFonts w:eastAsiaTheme="minorEastAsia"/>
          <w:color w:val="222222"/>
          <w:lang w:val="en-GB"/>
          <w:rPrChange w:id="5864" w:author="Marret-Davies, Fabienne" w:date="2023-01-12T12:35:00Z">
            <w:rPr>
              <w:rFonts w:eastAsiaTheme="minorEastAsia"/>
              <w:color w:val="222222"/>
              <w:lang w:val="en-US"/>
            </w:rPr>
          </w:rPrChange>
        </w:rPr>
        <w:t>10.1016/S1572-5480(07)01014-7</w:t>
      </w:r>
      <w:r w:rsidR="001C3034" w:rsidRPr="001C3034">
        <w:rPr>
          <w:rFonts w:eastAsiaTheme="minorEastAsia"/>
          <w:color w:val="222222"/>
          <w:lang w:val="en-GB"/>
          <w:rPrChange w:id="5865" w:author="Marret-Davies, Fabienne" w:date="2023-01-12T12:35:00Z">
            <w:rPr>
              <w:rFonts w:eastAsiaTheme="minorEastAsia"/>
              <w:color w:val="222222"/>
              <w:lang w:val="en-US"/>
            </w:rPr>
          </w:rPrChange>
        </w:rPr>
        <w:fldChar w:fldCharType="end"/>
      </w:r>
    </w:p>
    <w:p w14:paraId="36AF5559" w14:textId="50AF141C" w:rsidR="00C910B1" w:rsidRPr="001C3034" w:rsidRDefault="00C910B1" w:rsidP="00CC2B9D">
      <w:pPr>
        <w:spacing w:line="360" w:lineRule="auto"/>
        <w:jc w:val="left"/>
        <w:rPr>
          <w:rFonts w:eastAsia="Calibri"/>
          <w:lang w:val="en-GB"/>
          <w:rPrChange w:id="5866" w:author="Marret-Davies, Fabienne" w:date="2023-01-12T12:35:00Z">
            <w:rPr>
              <w:rFonts w:eastAsia="Calibri"/>
              <w:lang w:val="de-DE"/>
            </w:rPr>
          </w:rPrChange>
        </w:rPr>
      </w:pPr>
      <w:r w:rsidRPr="001C3034">
        <w:rPr>
          <w:rFonts w:eastAsia="Calibri"/>
          <w:lang w:val="en-GB"/>
          <w:rPrChange w:id="5867" w:author="Marret-Davies, Fabienne" w:date="2023-01-12T12:35:00Z">
            <w:rPr>
              <w:rFonts w:eastAsia="Calibri"/>
              <w:lang w:val="en-US"/>
            </w:rPr>
          </w:rPrChange>
        </w:rPr>
        <w:t xml:space="preserve">Donders, T.H., Panagiotopoulos, K., </w:t>
      </w:r>
      <w:r w:rsidR="009F3303" w:rsidRPr="001C3034">
        <w:rPr>
          <w:rFonts w:eastAsia="Calibri"/>
          <w:lang w:val="en-GB"/>
          <w:rPrChange w:id="5868" w:author="Marret-Davies, Fabienne" w:date="2023-01-12T12:35:00Z">
            <w:rPr>
              <w:rFonts w:eastAsia="Calibri"/>
              <w:lang w:val="en-US"/>
            </w:rPr>
          </w:rPrChange>
        </w:rPr>
        <w:t xml:space="preserve">Koutsodendris, </w:t>
      </w:r>
      <w:r w:rsidRPr="001C3034">
        <w:rPr>
          <w:rFonts w:eastAsia="Calibri"/>
          <w:lang w:val="en-GB"/>
          <w:rPrChange w:id="5869" w:author="Marret-Davies, Fabienne" w:date="2023-01-12T12:35:00Z">
            <w:rPr>
              <w:rFonts w:eastAsia="Calibri"/>
              <w:lang w:val="en-US"/>
            </w:rPr>
          </w:rPrChange>
        </w:rPr>
        <w:t>A</w:t>
      </w:r>
      <w:r w:rsidR="009F3303" w:rsidRPr="001C3034">
        <w:rPr>
          <w:rFonts w:eastAsia="Calibri"/>
          <w:lang w:val="en-GB"/>
          <w:rPrChange w:id="5870" w:author="Marret-Davies, Fabienne" w:date="2023-01-12T12:35:00Z">
            <w:rPr>
              <w:rFonts w:eastAsia="Calibri"/>
              <w:lang w:val="en-US"/>
            </w:rPr>
          </w:rPrChange>
        </w:rPr>
        <w:t>.,</w:t>
      </w:r>
      <w:r w:rsidRPr="001C3034">
        <w:rPr>
          <w:rFonts w:eastAsia="Calibri"/>
          <w:lang w:val="en-GB"/>
          <w:rPrChange w:id="5871" w:author="Marret-Davies, Fabienne" w:date="2023-01-12T12:35:00Z">
            <w:rPr>
              <w:rFonts w:eastAsia="Calibri"/>
              <w:lang w:val="en-US"/>
            </w:rPr>
          </w:rPrChange>
        </w:rPr>
        <w:t xml:space="preserve"> </w:t>
      </w:r>
      <w:proofErr w:type="spellStart"/>
      <w:r w:rsidR="009F3303" w:rsidRPr="001C3034">
        <w:rPr>
          <w:rFonts w:eastAsia="Calibri"/>
          <w:lang w:val="en-GB"/>
          <w:rPrChange w:id="5872" w:author="Marret-Davies, Fabienne" w:date="2023-01-12T12:35:00Z">
            <w:rPr>
              <w:rFonts w:eastAsia="Calibri"/>
              <w:lang w:val="en-US"/>
            </w:rPr>
          </w:rPrChange>
        </w:rPr>
        <w:t>Bertini</w:t>
      </w:r>
      <w:proofErr w:type="spellEnd"/>
      <w:r w:rsidR="009F3303" w:rsidRPr="001C3034">
        <w:rPr>
          <w:rFonts w:eastAsia="Calibri"/>
          <w:lang w:val="en-GB"/>
          <w:rPrChange w:id="5873" w:author="Marret-Davies, Fabienne" w:date="2023-01-12T12:35:00Z">
            <w:rPr>
              <w:rFonts w:eastAsia="Calibri"/>
              <w:lang w:val="en-US"/>
            </w:rPr>
          </w:rPrChange>
        </w:rPr>
        <w:t xml:space="preserve">, </w:t>
      </w:r>
      <w:r w:rsidRPr="001C3034">
        <w:rPr>
          <w:rFonts w:eastAsia="Calibri"/>
          <w:lang w:val="en-GB"/>
          <w:rPrChange w:id="5874" w:author="Marret-Davies, Fabienne" w:date="2023-01-12T12:35:00Z">
            <w:rPr>
              <w:rFonts w:eastAsia="Calibri"/>
              <w:lang w:val="en-US"/>
            </w:rPr>
          </w:rPrChange>
        </w:rPr>
        <w:t>A</w:t>
      </w:r>
      <w:r w:rsidR="009F3303" w:rsidRPr="001C3034">
        <w:rPr>
          <w:rFonts w:eastAsia="Calibri"/>
          <w:lang w:val="en-GB"/>
          <w:rPrChange w:id="5875" w:author="Marret-Davies, Fabienne" w:date="2023-01-12T12:35:00Z">
            <w:rPr>
              <w:rFonts w:eastAsia="Calibri"/>
              <w:lang w:val="en-US"/>
            </w:rPr>
          </w:rPrChange>
        </w:rPr>
        <w:t>.</w:t>
      </w:r>
      <w:r w:rsidRPr="001C3034">
        <w:rPr>
          <w:rFonts w:eastAsia="Calibri"/>
          <w:lang w:val="en-GB"/>
          <w:rPrChange w:id="5876" w:author="Marret-Davies, Fabienne" w:date="2023-01-12T12:35:00Z">
            <w:rPr>
              <w:rFonts w:eastAsia="Calibri"/>
              <w:lang w:val="en-US"/>
            </w:rPr>
          </w:rPrChange>
        </w:rPr>
        <w:t xml:space="preserve">, </w:t>
      </w:r>
      <w:proofErr w:type="spellStart"/>
      <w:r w:rsidR="009F3303" w:rsidRPr="001C3034">
        <w:rPr>
          <w:rFonts w:eastAsia="Calibri"/>
          <w:lang w:val="en-GB"/>
          <w:rPrChange w:id="5877" w:author="Marret-Davies, Fabienne" w:date="2023-01-12T12:35:00Z">
            <w:rPr>
              <w:rFonts w:eastAsia="Calibri"/>
              <w:lang w:val="en-US"/>
            </w:rPr>
          </w:rPrChange>
        </w:rPr>
        <w:t>Mercuri</w:t>
      </w:r>
      <w:proofErr w:type="spellEnd"/>
      <w:r w:rsidR="009F3303" w:rsidRPr="001C3034">
        <w:rPr>
          <w:rFonts w:eastAsia="Calibri"/>
          <w:lang w:val="en-GB"/>
          <w:rPrChange w:id="5878" w:author="Marret-Davies, Fabienne" w:date="2023-01-12T12:35:00Z">
            <w:rPr>
              <w:rFonts w:eastAsia="Calibri"/>
              <w:lang w:val="en-US"/>
            </w:rPr>
          </w:rPrChange>
        </w:rPr>
        <w:t xml:space="preserve">, </w:t>
      </w:r>
      <w:r w:rsidRPr="001C3034">
        <w:rPr>
          <w:rFonts w:eastAsia="Calibri"/>
          <w:lang w:val="en-GB"/>
          <w:rPrChange w:id="5879" w:author="Marret-Davies, Fabienne" w:date="2023-01-12T12:35:00Z">
            <w:rPr>
              <w:rFonts w:eastAsia="Calibri"/>
              <w:lang w:val="en-US"/>
            </w:rPr>
          </w:rPrChange>
        </w:rPr>
        <w:t>A</w:t>
      </w:r>
      <w:r w:rsidR="009F3303" w:rsidRPr="001C3034">
        <w:rPr>
          <w:rFonts w:eastAsia="Calibri"/>
          <w:lang w:val="en-GB"/>
          <w:rPrChange w:id="5880" w:author="Marret-Davies, Fabienne" w:date="2023-01-12T12:35:00Z">
            <w:rPr>
              <w:rFonts w:eastAsia="Calibri"/>
              <w:lang w:val="en-US"/>
            </w:rPr>
          </w:rPrChange>
        </w:rPr>
        <w:t>.</w:t>
      </w:r>
      <w:r w:rsidRPr="001C3034">
        <w:rPr>
          <w:rFonts w:eastAsia="Calibri"/>
          <w:lang w:val="en-GB"/>
          <w:rPrChange w:id="5881" w:author="Marret-Davies, Fabienne" w:date="2023-01-12T12:35:00Z">
            <w:rPr>
              <w:rFonts w:eastAsia="Calibri"/>
              <w:lang w:val="en-US"/>
            </w:rPr>
          </w:rPrChange>
        </w:rPr>
        <w:t>M</w:t>
      </w:r>
      <w:r w:rsidR="009F3303" w:rsidRPr="001C3034">
        <w:rPr>
          <w:rFonts w:eastAsia="Calibri"/>
          <w:lang w:val="en-GB"/>
          <w:rPrChange w:id="5882" w:author="Marret-Davies, Fabienne" w:date="2023-01-12T12:35:00Z">
            <w:rPr>
              <w:rFonts w:eastAsia="Calibri"/>
              <w:lang w:val="en-US"/>
            </w:rPr>
          </w:rPrChange>
        </w:rPr>
        <w:t>.</w:t>
      </w:r>
      <w:r w:rsidRPr="001C3034">
        <w:rPr>
          <w:rFonts w:eastAsia="Calibri"/>
          <w:lang w:val="en-GB"/>
          <w:rPrChange w:id="5883" w:author="Marret-Davies, Fabienne" w:date="2023-01-12T12:35:00Z">
            <w:rPr>
              <w:rFonts w:eastAsia="Calibri"/>
              <w:lang w:val="en-US"/>
            </w:rPr>
          </w:rPrChange>
        </w:rPr>
        <w:t xml:space="preserve">, </w:t>
      </w:r>
      <w:proofErr w:type="spellStart"/>
      <w:r w:rsidR="009F3303" w:rsidRPr="001C3034">
        <w:rPr>
          <w:rFonts w:eastAsia="Calibri"/>
          <w:lang w:val="en-GB"/>
          <w:rPrChange w:id="5884" w:author="Marret-Davies, Fabienne" w:date="2023-01-12T12:35:00Z">
            <w:rPr>
              <w:rFonts w:eastAsia="Calibri"/>
              <w:lang w:val="en-US"/>
            </w:rPr>
          </w:rPrChange>
        </w:rPr>
        <w:t>Masi</w:t>
      </w:r>
      <w:proofErr w:type="spellEnd"/>
      <w:r w:rsidR="009F3303" w:rsidRPr="001C3034">
        <w:rPr>
          <w:rFonts w:eastAsia="Calibri"/>
          <w:lang w:val="en-GB"/>
          <w:rPrChange w:id="5885" w:author="Marret-Davies, Fabienne" w:date="2023-01-12T12:35:00Z">
            <w:rPr>
              <w:rFonts w:eastAsia="Calibri"/>
              <w:lang w:val="en-US"/>
            </w:rPr>
          </w:rPrChange>
        </w:rPr>
        <w:t xml:space="preserve">, </w:t>
      </w:r>
      <w:r w:rsidRPr="001C3034">
        <w:rPr>
          <w:rFonts w:eastAsia="Calibri"/>
          <w:lang w:val="en-GB"/>
          <w:rPrChange w:id="5886" w:author="Marret-Davies, Fabienne" w:date="2023-01-12T12:35:00Z">
            <w:rPr>
              <w:rFonts w:eastAsia="Calibri"/>
              <w:lang w:val="en-US"/>
            </w:rPr>
          </w:rPrChange>
        </w:rPr>
        <w:t>A</w:t>
      </w:r>
      <w:r w:rsidR="009F3303" w:rsidRPr="001C3034">
        <w:rPr>
          <w:rFonts w:eastAsia="Calibri"/>
          <w:lang w:val="en-GB"/>
          <w:rPrChange w:id="5887" w:author="Marret-Davies, Fabienne" w:date="2023-01-12T12:35:00Z">
            <w:rPr>
              <w:rFonts w:eastAsia="Calibri"/>
              <w:lang w:val="en-US"/>
            </w:rPr>
          </w:rPrChange>
        </w:rPr>
        <w:t>.</w:t>
      </w:r>
      <w:r w:rsidRPr="001C3034">
        <w:rPr>
          <w:rFonts w:eastAsia="Calibri"/>
          <w:lang w:val="en-GB"/>
          <w:rPrChange w:id="5888" w:author="Marret-Davies, Fabienne" w:date="2023-01-12T12:35:00Z">
            <w:rPr>
              <w:rFonts w:eastAsia="Calibri"/>
              <w:lang w:val="en-US"/>
            </w:rPr>
          </w:rPrChange>
        </w:rPr>
        <w:t xml:space="preserve">, </w:t>
      </w:r>
      <w:r w:rsidR="009F3303" w:rsidRPr="001C3034">
        <w:rPr>
          <w:rFonts w:eastAsia="Calibri"/>
          <w:lang w:val="en-GB"/>
          <w:rPrChange w:id="5889" w:author="Marret-Davies, Fabienne" w:date="2023-01-12T12:35:00Z">
            <w:rPr>
              <w:rFonts w:eastAsia="Calibri"/>
              <w:lang w:val="en-US"/>
            </w:rPr>
          </w:rPrChange>
        </w:rPr>
        <w:t xml:space="preserve">Combourieu-Nebout, </w:t>
      </w:r>
      <w:r w:rsidRPr="001C3034">
        <w:rPr>
          <w:rFonts w:eastAsia="Calibri"/>
          <w:lang w:val="en-GB"/>
          <w:rPrChange w:id="5890" w:author="Marret-Davies, Fabienne" w:date="2023-01-12T12:35:00Z">
            <w:rPr>
              <w:rFonts w:eastAsia="Calibri"/>
              <w:lang w:val="en-US"/>
            </w:rPr>
          </w:rPrChange>
        </w:rPr>
        <w:t>N</w:t>
      </w:r>
      <w:r w:rsidR="009F3303" w:rsidRPr="001C3034">
        <w:rPr>
          <w:rFonts w:eastAsia="Calibri"/>
          <w:lang w:val="en-GB"/>
          <w:rPrChange w:id="5891" w:author="Marret-Davies, Fabienne" w:date="2023-01-12T12:35:00Z">
            <w:rPr>
              <w:rFonts w:eastAsia="Calibri"/>
              <w:lang w:val="en-US"/>
            </w:rPr>
          </w:rPrChange>
        </w:rPr>
        <w:t>.</w:t>
      </w:r>
      <w:r w:rsidRPr="001C3034">
        <w:rPr>
          <w:rFonts w:eastAsia="Calibri"/>
          <w:lang w:val="en-GB"/>
          <w:rPrChange w:id="5892" w:author="Marret-Davies, Fabienne" w:date="2023-01-12T12:35:00Z">
            <w:rPr>
              <w:rFonts w:eastAsia="Calibri"/>
              <w:lang w:val="en-US"/>
            </w:rPr>
          </w:rPrChange>
        </w:rPr>
        <w:t xml:space="preserve">, </w:t>
      </w:r>
      <w:proofErr w:type="spellStart"/>
      <w:r w:rsidR="009F3303" w:rsidRPr="001C3034">
        <w:rPr>
          <w:rFonts w:eastAsia="Calibri"/>
          <w:lang w:val="en-GB"/>
          <w:rPrChange w:id="5893" w:author="Marret-Davies, Fabienne" w:date="2023-01-12T12:35:00Z">
            <w:rPr>
              <w:rFonts w:eastAsia="Calibri"/>
              <w:lang w:val="en-US"/>
            </w:rPr>
          </w:rPrChange>
        </w:rPr>
        <w:t>Joannin</w:t>
      </w:r>
      <w:proofErr w:type="spellEnd"/>
      <w:r w:rsidR="009F3303" w:rsidRPr="001C3034">
        <w:rPr>
          <w:rFonts w:eastAsia="Calibri"/>
          <w:lang w:val="en-GB"/>
          <w:rPrChange w:id="5894" w:author="Marret-Davies, Fabienne" w:date="2023-01-12T12:35:00Z">
            <w:rPr>
              <w:rFonts w:eastAsia="Calibri"/>
              <w:lang w:val="en-US"/>
            </w:rPr>
          </w:rPrChange>
        </w:rPr>
        <w:t xml:space="preserve">, </w:t>
      </w:r>
      <w:r w:rsidRPr="001C3034">
        <w:rPr>
          <w:rFonts w:eastAsia="Calibri"/>
          <w:lang w:val="en-GB"/>
          <w:rPrChange w:id="5895" w:author="Marret-Davies, Fabienne" w:date="2023-01-12T12:35:00Z">
            <w:rPr>
              <w:rFonts w:eastAsia="Calibri"/>
              <w:lang w:val="en-US"/>
            </w:rPr>
          </w:rPrChange>
        </w:rPr>
        <w:t>S</w:t>
      </w:r>
      <w:r w:rsidR="009F3303" w:rsidRPr="001C3034">
        <w:rPr>
          <w:rFonts w:eastAsia="Calibri"/>
          <w:lang w:val="en-GB"/>
          <w:rPrChange w:id="5896" w:author="Marret-Davies, Fabienne" w:date="2023-01-12T12:35:00Z">
            <w:rPr>
              <w:rFonts w:eastAsia="Calibri"/>
              <w:lang w:val="en-US"/>
            </w:rPr>
          </w:rPrChange>
        </w:rPr>
        <w:t>.</w:t>
      </w:r>
      <w:r w:rsidRPr="001C3034">
        <w:rPr>
          <w:rFonts w:eastAsia="Calibri"/>
          <w:lang w:val="en-GB"/>
          <w:rPrChange w:id="5897" w:author="Marret-Davies, Fabienne" w:date="2023-01-12T12:35:00Z">
            <w:rPr>
              <w:rFonts w:eastAsia="Calibri"/>
              <w:lang w:val="en-US"/>
            </w:rPr>
          </w:rPrChange>
        </w:rPr>
        <w:t xml:space="preserve">, </w:t>
      </w:r>
      <w:r w:rsidR="009F3303" w:rsidRPr="001C3034">
        <w:rPr>
          <w:rFonts w:eastAsia="Calibri"/>
          <w:lang w:val="en-GB"/>
          <w:rPrChange w:id="5898" w:author="Marret-Davies, Fabienne" w:date="2023-01-12T12:35:00Z">
            <w:rPr>
              <w:rFonts w:eastAsia="Calibri"/>
              <w:lang w:val="en-US"/>
            </w:rPr>
          </w:rPrChange>
        </w:rPr>
        <w:t xml:space="preserve">Kouli, </w:t>
      </w:r>
      <w:r w:rsidRPr="001C3034">
        <w:rPr>
          <w:rFonts w:eastAsia="Calibri"/>
          <w:lang w:val="en-GB"/>
          <w:rPrChange w:id="5899" w:author="Marret-Davies, Fabienne" w:date="2023-01-12T12:35:00Z">
            <w:rPr>
              <w:rFonts w:eastAsia="Calibri"/>
              <w:lang w:val="en-US"/>
            </w:rPr>
          </w:rPrChange>
        </w:rPr>
        <w:t>K</w:t>
      </w:r>
      <w:r w:rsidR="009F3303" w:rsidRPr="001C3034">
        <w:rPr>
          <w:rFonts w:eastAsia="Calibri"/>
          <w:lang w:val="en-GB"/>
          <w:rPrChange w:id="5900" w:author="Marret-Davies, Fabienne" w:date="2023-01-12T12:35:00Z">
            <w:rPr>
              <w:rFonts w:eastAsia="Calibri"/>
              <w:lang w:val="en-US"/>
            </w:rPr>
          </w:rPrChange>
        </w:rPr>
        <w:t>.</w:t>
      </w:r>
      <w:r w:rsidRPr="001C3034">
        <w:rPr>
          <w:rFonts w:eastAsia="Calibri"/>
          <w:lang w:val="en-GB"/>
          <w:rPrChange w:id="5901" w:author="Marret-Davies, Fabienne" w:date="2023-01-12T12:35:00Z">
            <w:rPr>
              <w:rFonts w:eastAsia="Calibri"/>
              <w:lang w:val="en-US"/>
            </w:rPr>
          </w:rPrChange>
        </w:rPr>
        <w:t xml:space="preserve">, </w:t>
      </w:r>
      <w:proofErr w:type="spellStart"/>
      <w:r w:rsidR="009F3303" w:rsidRPr="001C3034">
        <w:rPr>
          <w:rFonts w:eastAsia="Calibri"/>
          <w:lang w:val="en-GB"/>
          <w:rPrChange w:id="5902" w:author="Marret-Davies, Fabienne" w:date="2023-01-12T12:35:00Z">
            <w:rPr>
              <w:rFonts w:eastAsia="Calibri"/>
              <w:lang w:val="en-US"/>
            </w:rPr>
          </w:rPrChange>
        </w:rPr>
        <w:t>Kousis</w:t>
      </w:r>
      <w:proofErr w:type="spellEnd"/>
      <w:r w:rsidR="009F3303" w:rsidRPr="001C3034">
        <w:rPr>
          <w:rFonts w:eastAsia="Calibri"/>
          <w:lang w:val="en-GB"/>
          <w:rPrChange w:id="5903" w:author="Marret-Davies, Fabienne" w:date="2023-01-12T12:35:00Z">
            <w:rPr>
              <w:rFonts w:eastAsia="Calibri"/>
              <w:lang w:val="en-US"/>
            </w:rPr>
          </w:rPrChange>
        </w:rPr>
        <w:t xml:space="preserve">, </w:t>
      </w:r>
      <w:r w:rsidRPr="001C3034">
        <w:rPr>
          <w:rFonts w:eastAsia="Calibri"/>
          <w:lang w:val="en-GB"/>
          <w:rPrChange w:id="5904" w:author="Marret-Davies, Fabienne" w:date="2023-01-12T12:35:00Z">
            <w:rPr>
              <w:rFonts w:eastAsia="Calibri"/>
              <w:lang w:val="en-US"/>
            </w:rPr>
          </w:rPrChange>
        </w:rPr>
        <w:t>I</w:t>
      </w:r>
      <w:r w:rsidR="009F3303" w:rsidRPr="001C3034">
        <w:rPr>
          <w:rFonts w:eastAsia="Calibri"/>
          <w:lang w:val="en-GB"/>
          <w:rPrChange w:id="5905" w:author="Marret-Davies, Fabienne" w:date="2023-01-12T12:35:00Z">
            <w:rPr>
              <w:rFonts w:eastAsia="Calibri"/>
              <w:lang w:val="en-US"/>
            </w:rPr>
          </w:rPrChange>
        </w:rPr>
        <w:t>.</w:t>
      </w:r>
      <w:r w:rsidRPr="001C3034">
        <w:rPr>
          <w:rFonts w:eastAsia="Calibri"/>
          <w:lang w:val="en-GB"/>
          <w:rPrChange w:id="5906" w:author="Marret-Davies, Fabienne" w:date="2023-01-12T12:35:00Z">
            <w:rPr>
              <w:rFonts w:eastAsia="Calibri"/>
              <w:lang w:val="en-US"/>
            </w:rPr>
          </w:rPrChange>
        </w:rPr>
        <w:t xml:space="preserve">, </w:t>
      </w:r>
      <w:r w:rsidR="009F3303" w:rsidRPr="001C3034">
        <w:rPr>
          <w:rFonts w:eastAsia="Calibri"/>
          <w:lang w:val="en-GB"/>
          <w:rPrChange w:id="5907" w:author="Marret-Davies, Fabienne" w:date="2023-01-12T12:35:00Z">
            <w:rPr>
              <w:rFonts w:eastAsia="Calibri"/>
              <w:lang w:val="en-US"/>
            </w:rPr>
          </w:rPrChange>
        </w:rPr>
        <w:t xml:space="preserve">Peyron, </w:t>
      </w:r>
      <w:r w:rsidRPr="001C3034">
        <w:rPr>
          <w:rFonts w:eastAsia="Calibri"/>
          <w:lang w:val="en-GB"/>
          <w:rPrChange w:id="5908" w:author="Marret-Davies, Fabienne" w:date="2023-01-12T12:35:00Z">
            <w:rPr>
              <w:rFonts w:eastAsia="Calibri"/>
              <w:lang w:val="en-US"/>
            </w:rPr>
          </w:rPrChange>
        </w:rPr>
        <w:t>O</w:t>
      </w:r>
      <w:r w:rsidR="009F3303" w:rsidRPr="001C3034">
        <w:rPr>
          <w:rFonts w:eastAsia="Calibri"/>
          <w:lang w:val="en-GB"/>
          <w:rPrChange w:id="5909" w:author="Marret-Davies, Fabienne" w:date="2023-01-12T12:35:00Z">
            <w:rPr>
              <w:rFonts w:eastAsia="Calibri"/>
              <w:lang w:val="en-US"/>
            </w:rPr>
          </w:rPrChange>
        </w:rPr>
        <w:t>.</w:t>
      </w:r>
      <w:r w:rsidRPr="001C3034">
        <w:rPr>
          <w:rFonts w:eastAsia="Calibri"/>
          <w:lang w:val="en-GB"/>
          <w:rPrChange w:id="5910" w:author="Marret-Davies, Fabienne" w:date="2023-01-12T12:35:00Z">
            <w:rPr>
              <w:rFonts w:eastAsia="Calibri"/>
              <w:lang w:val="en-US"/>
            </w:rPr>
          </w:rPrChange>
        </w:rPr>
        <w:t xml:space="preserve">, </w:t>
      </w:r>
      <w:r w:rsidR="009F3303" w:rsidRPr="001C3034">
        <w:rPr>
          <w:rFonts w:eastAsia="Calibri"/>
          <w:lang w:val="en-GB"/>
          <w:rPrChange w:id="5911" w:author="Marret-Davies, Fabienne" w:date="2023-01-12T12:35:00Z">
            <w:rPr>
              <w:rFonts w:eastAsia="Calibri"/>
              <w:lang w:val="en-US"/>
            </w:rPr>
          </w:rPrChange>
        </w:rPr>
        <w:t xml:space="preserve">Sinopoli, </w:t>
      </w:r>
      <w:r w:rsidRPr="001C3034">
        <w:rPr>
          <w:rFonts w:eastAsia="Calibri"/>
          <w:lang w:val="en-GB"/>
          <w:rPrChange w:id="5912" w:author="Marret-Davies, Fabienne" w:date="2023-01-12T12:35:00Z">
            <w:rPr>
              <w:rFonts w:eastAsia="Calibri"/>
              <w:lang w:val="en-US"/>
            </w:rPr>
          </w:rPrChange>
        </w:rPr>
        <w:t>G</w:t>
      </w:r>
      <w:r w:rsidR="009F3303" w:rsidRPr="001C3034">
        <w:rPr>
          <w:rFonts w:eastAsia="Calibri"/>
          <w:lang w:val="en-GB"/>
          <w:rPrChange w:id="5913" w:author="Marret-Davies, Fabienne" w:date="2023-01-12T12:35:00Z">
            <w:rPr>
              <w:rFonts w:eastAsia="Calibri"/>
              <w:lang w:val="en-US"/>
            </w:rPr>
          </w:rPrChange>
        </w:rPr>
        <w:t>.</w:t>
      </w:r>
      <w:r w:rsidRPr="001C3034">
        <w:rPr>
          <w:rFonts w:eastAsia="Calibri"/>
          <w:lang w:val="en-GB"/>
          <w:rPrChange w:id="5914" w:author="Marret-Davies, Fabienne" w:date="2023-01-12T12:35:00Z">
            <w:rPr>
              <w:rFonts w:eastAsia="Calibri"/>
              <w:lang w:val="en-US"/>
            </w:rPr>
          </w:rPrChange>
        </w:rPr>
        <w:t xml:space="preserve">, </w:t>
      </w:r>
      <w:r w:rsidR="009F3303" w:rsidRPr="001C3034">
        <w:rPr>
          <w:rFonts w:eastAsia="Calibri"/>
          <w:lang w:val="en-GB"/>
          <w:rPrChange w:id="5915" w:author="Marret-Davies, Fabienne" w:date="2023-01-12T12:35:00Z">
            <w:rPr>
              <w:rFonts w:eastAsia="Calibri"/>
              <w:lang w:val="en-US"/>
            </w:rPr>
          </w:rPrChange>
        </w:rPr>
        <w:t xml:space="preserve">Torri, </w:t>
      </w:r>
      <w:r w:rsidRPr="001C3034">
        <w:rPr>
          <w:rFonts w:eastAsia="Calibri"/>
          <w:lang w:val="en-GB"/>
          <w:rPrChange w:id="5916" w:author="Marret-Davies, Fabienne" w:date="2023-01-12T12:35:00Z">
            <w:rPr>
              <w:rFonts w:eastAsia="Calibri"/>
              <w:lang w:val="en-US"/>
            </w:rPr>
          </w:rPrChange>
        </w:rPr>
        <w:t>P</w:t>
      </w:r>
      <w:r w:rsidR="009F3303" w:rsidRPr="001C3034">
        <w:rPr>
          <w:rFonts w:eastAsia="Calibri"/>
          <w:lang w:val="en-GB"/>
          <w:rPrChange w:id="5917" w:author="Marret-Davies, Fabienne" w:date="2023-01-12T12:35:00Z">
            <w:rPr>
              <w:rFonts w:eastAsia="Calibri"/>
              <w:lang w:val="en-US"/>
            </w:rPr>
          </w:rPrChange>
        </w:rPr>
        <w:t>.</w:t>
      </w:r>
      <w:r w:rsidRPr="001C3034">
        <w:rPr>
          <w:rFonts w:eastAsia="Calibri"/>
          <w:lang w:val="en-GB"/>
          <w:rPrChange w:id="5918" w:author="Marret-Davies, Fabienne" w:date="2023-01-12T12:35:00Z">
            <w:rPr>
              <w:rFonts w:eastAsia="Calibri"/>
              <w:lang w:val="en-US"/>
            </w:rPr>
          </w:rPrChange>
        </w:rPr>
        <w:t xml:space="preserve">, </w:t>
      </w:r>
      <w:proofErr w:type="spellStart"/>
      <w:r w:rsidR="009F3303" w:rsidRPr="001C3034">
        <w:rPr>
          <w:rFonts w:eastAsia="Calibri"/>
          <w:lang w:val="en-GB"/>
          <w:rPrChange w:id="5919" w:author="Marret-Davies, Fabienne" w:date="2023-01-12T12:35:00Z">
            <w:rPr>
              <w:rFonts w:eastAsia="Calibri"/>
              <w:lang w:val="en-US"/>
            </w:rPr>
          </w:rPrChange>
        </w:rPr>
        <w:t>Florenzano</w:t>
      </w:r>
      <w:proofErr w:type="spellEnd"/>
      <w:r w:rsidR="009F3303" w:rsidRPr="001C3034">
        <w:rPr>
          <w:rFonts w:eastAsia="Calibri"/>
          <w:lang w:val="en-GB"/>
          <w:rPrChange w:id="5920" w:author="Marret-Davies, Fabienne" w:date="2023-01-12T12:35:00Z">
            <w:rPr>
              <w:rFonts w:eastAsia="Calibri"/>
              <w:lang w:val="en-US"/>
            </w:rPr>
          </w:rPrChange>
        </w:rPr>
        <w:t xml:space="preserve">, </w:t>
      </w:r>
      <w:r w:rsidRPr="001C3034">
        <w:rPr>
          <w:rFonts w:eastAsia="Calibri"/>
          <w:lang w:val="en-GB"/>
          <w:rPrChange w:id="5921" w:author="Marret-Davies, Fabienne" w:date="2023-01-12T12:35:00Z">
            <w:rPr>
              <w:rFonts w:eastAsia="Calibri"/>
              <w:lang w:val="en-US"/>
            </w:rPr>
          </w:rPrChange>
        </w:rPr>
        <w:t>A</w:t>
      </w:r>
      <w:r w:rsidR="009F3303" w:rsidRPr="001C3034">
        <w:rPr>
          <w:rFonts w:eastAsia="Calibri"/>
          <w:lang w:val="en-GB"/>
          <w:rPrChange w:id="5922" w:author="Marret-Davies, Fabienne" w:date="2023-01-12T12:35:00Z">
            <w:rPr>
              <w:rFonts w:eastAsia="Calibri"/>
              <w:lang w:val="en-US"/>
            </w:rPr>
          </w:rPrChange>
        </w:rPr>
        <w:t>.</w:t>
      </w:r>
      <w:r w:rsidRPr="001C3034">
        <w:rPr>
          <w:rFonts w:eastAsia="Calibri"/>
          <w:lang w:val="en-GB"/>
          <w:rPrChange w:id="5923" w:author="Marret-Davies, Fabienne" w:date="2023-01-12T12:35:00Z">
            <w:rPr>
              <w:rFonts w:eastAsia="Calibri"/>
              <w:lang w:val="en-US"/>
            </w:rPr>
          </w:rPrChange>
        </w:rPr>
        <w:t xml:space="preserve">, </w:t>
      </w:r>
      <w:proofErr w:type="spellStart"/>
      <w:r w:rsidR="009F3303" w:rsidRPr="001C3034">
        <w:rPr>
          <w:rFonts w:eastAsia="Calibri"/>
          <w:lang w:val="en-GB"/>
          <w:rPrChange w:id="5924" w:author="Marret-Davies, Fabienne" w:date="2023-01-12T12:35:00Z">
            <w:rPr>
              <w:rFonts w:eastAsia="Calibri"/>
              <w:lang w:val="en-US"/>
            </w:rPr>
          </w:rPrChange>
        </w:rPr>
        <w:t>Francke</w:t>
      </w:r>
      <w:proofErr w:type="spellEnd"/>
      <w:r w:rsidR="009F3303" w:rsidRPr="001C3034">
        <w:rPr>
          <w:rFonts w:eastAsia="Calibri"/>
          <w:lang w:val="en-GB"/>
          <w:rPrChange w:id="5925" w:author="Marret-Davies, Fabienne" w:date="2023-01-12T12:35:00Z">
            <w:rPr>
              <w:rFonts w:eastAsia="Calibri"/>
              <w:lang w:val="en-US"/>
            </w:rPr>
          </w:rPrChange>
        </w:rPr>
        <w:t xml:space="preserve">, </w:t>
      </w:r>
      <w:r w:rsidRPr="001C3034">
        <w:rPr>
          <w:rFonts w:eastAsia="Calibri"/>
          <w:lang w:val="en-GB"/>
          <w:rPrChange w:id="5926" w:author="Marret-Davies, Fabienne" w:date="2023-01-12T12:35:00Z">
            <w:rPr>
              <w:rFonts w:eastAsia="Calibri"/>
              <w:lang w:val="en-US"/>
            </w:rPr>
          </w:rPrChange>
        </w:rPr>
        <w:t>A</w:t>
      </w:r>
      <w:r w:rsidR="009F3303" w:rsidRPr="001C3034">
        <w:rPr>
          <w:rFonts w:eastAsia="Calibri"/>
          <w:lang w:val="en-GB"/>
          <w:rPrChange w:id="5927" w:author="Marret-Davies, Fabienne" w:date="2023-01-12T12:35:00Z">
            <w:rPr>
              <w:rFonts w:eastAsia="Calibri"/>
              <w:lang w:val="en-US"/>
            </w:rPr>
          </w:rPrChange>
        </w:rPr>
        <w:t>.</w:t>
      </w:r>
      <w:r w:rsidRPr="001C3034">
        <w:rPr>
          <w:rFonts w:eastAsia="Calibri"/>
          <w:lang w:val="en-GB"/>
          <w:rPrChange w:id="5928" w:author="Marret-Davies, Fabienne" w:date="2023-01-12T12:35:00Z">
            <w:rPr>
              <w:rFonts w:eastAsia="Calibri"/>
              <w:lang w:val="en-US"/>
            </w:rPr>
          </w:rPrChange>
        </w:rPr>
        <w:t xml:space="preserve">, </w:t>
      </w:r>
      <w:r w:rsidR="009F3303" w:rsidRPr="001C3034">
        <w:rPr>
          <w:rFonts w:eastAsia="Calibri"/>
          <w:lang w:val="en-GB"/>
          <w:rPrChange w:id="5929" w:author="Marret-Davies, Fabienne" w:date="2023-01-12T12:35:00Z">
            <w:rPr>
              <w:rFonts w:eastAsia="Calibri"/>
              <w:lang w:val="en-US"/>
            </w:rPr>
          </w:rPrChange>
        </w:rPr>
        <w:t xml:space="preserve">Wagner, </w:t>
      </w:r>
      <w:r w:rsidRPr="001C3034">
        <w:rPr>
          <w:rFonts w:eastAsia="Calibri"/>
          <w:lang w:val="en-GB"/>
          <w:rPrChange w:id="5930" w:author="Marret-Davies, Fabienne" w:date="2023-01-12T12:35:00Z">
            <w:rPr>
              <w:rFonts w:eastAsia="Calibri"/>
              <w:lang w:val="en-US"/>
            </w:rPr>
          </w:rPrChange>
        </w:rPr>
        <w:t>B</w:t>
      </w:r>
      <w:r w:rsidR="009F3303" w:rsidRPr="001C3034">
        <w:rPr>
          <w:rFonts w:eastAsia="Calibri"/>
          <w:lang w:val="en-GB"/>
          <w:rPrChange w:id="5931" w:author="Marret-Davies, Fabienne" w:date="2023-01-12T12:35:00Z">
            <w:rPr>
              <w:rFonts w:eastAsia="Calibri"/>
              <w:lang w:val="en-US"/>
            </w:rPr>
          </w:rPrChange>
        </w:rPr>
        <w:t>.</w:t>
      </w:r>
      <w:r w:rsidRPr="001C3034">
        <w:rPr>
          <w:rFonts w:eastAsia="Calibri"/>
          <w:lang w:val="en-GB"/>
          <w:rPrChange w:id="5932" w:author="Marret-Davies, Fabienne" w:date="2023-01-12T12:35:00Z">
            <w:rPr>
              <w:rFonts w:eastAsia="Calibri"/>
              <w:lang w:val="en-US"/>
            </w:rPr>
          </w:rPrChange>
        </w:rPr>
        <w:t xml:space="preserve">, </w:t>
      </w:r>
      <w:r w:rsidR="009F3303" w:rsidRPr="001C3034">
        <w:rPr>
          <w:rFonts w:eastAsia="Calibri"/>
          <w:lang w:val="en-GB"/>
          <w:rPrChange w:id="5933" w:author="Marret-Davies, Fabienne" w:date="2023-01-12T12:35:00Z">
            <w:rPr>
              <w:rFonts w:eastAsia="Calibri"/>
              <w:lang w:val="en-US"/>
            </w:rPr>
          </w:rPrChange>
        </w:rPr>
        <w:t xml:space="preserve">Sadori, </w:t>
      </w:r>
      <w:r w:rsidRPr="001C3034">
        <w:rPr>
          <w:rFonts w:eastAsia="Calibri"/>
          <w:lang w:val="en-GB"/>
          <w:rPrChange w:id="5934" w:author="Marret-Davies, Fabienne" w:date="2023-01-12T12:35:00Z">
            <w:rPr>
              <w:rFonts w:eastAsia="Calibri"/>
              <w:lang w:val="en-US"/>
            </w:rPr>
          </w:rPrChange>
        </w:rPr>
        <w:t>L</w:t>
      </w:r>
      <w:r w:rsidR="009F3303" w:rsidRPr="001C3034">
        <w:rPr>
          <w:rFonts w:eastAsia="Calibri"/>
          <w:lang w:val="en-GB"/>
          <w:rPrChange w:id="5935" w:author="Marret-Davies, Fabienne" w:date="2023-01-12T12:35:00Z">
            <w:rPr>
              <w:rFonts w:eastAsia="Calibri"/>
              <w:lang w:val="en-US"/>
            </w:rPr>
          </w:rPrChange>
        </w:rPr>
        <w:t>.,</w:t>
      </w:r>
      <w:r w:rsidRPr="001C3034">
        <w:rPr>
          <w:rFonts w:eastAsia="Calibri"/>
          <w:lang w:val="en-GB"/>
          <w:rPrChange w:id="5936" w:author="Marret-Davies, Fabienne" w:date="2023-01-12T12:35:00Z">
            <w:rPr>
              <w:rFonts w:eastAsia="Calibri"/>
              <w:lang w:val="en-US"/>
            </w:rPr>
          </w:rPrChange>
        </w:rPr>
        <w:t xml:space="preserve"> 2021</w:t>
      </w:r>
      <w:r w:rsidR="009F3303" w:rsidRPr="001C3034">
        <w:rPr>
          <w:rFonts w:eastAsia="Calibri"/>
          <w:lang w:val="en-GB"/>
          <w:rPrChange w:id="5937" w:author="Marret-Davies, Fabienne" w:date="2023-01-12T12:35:00Z">
            <w:rPr>
              <w:rFonts w:eastAsia="Calibri"/>
              <w:lang w:val="en-US"/>
            </w:rPr>
          </w:rPrChange>
        </w:rPr>
        <w:t>.</w:t>
      </w:r>
      <w:r w:rsidRPr="001C3034">
        <w:rPr>
          <w:rFonts w:eastAsia="Calibri"/>
          <w:lang w:val="en-GB"/>
          <w:rPrChange w:id="5938" w:author="Marret-Davies, Fabienne" w:date="2023-01-12T12:35:00Z">
            <w:rPr>
              <w:rFonts w:eastAsia="Calibri"/>
              <w:lang w:val="en-US"/>
            </w:rPr>
          </w:rPrChange>
        </w:rPr>
        <w:t xml:space="preserve"> 1.36 million years of Mediterranean forest refugium dynamics in response to glacial-interglacial cycle strength. </w:t>
      </w:r>
      <w:r w:rsidRPr="001C3034">
        <w:rPr>
          <w:rFonts w:eastAsia="Calibri"/>
          <w:lang w:val="en-GB"/>
          <w:rPrChange w:id="5939" w:author="Marret-Davies, Fabienne" w:date="2023-01-12T12:35:00Z">
            <w:rPr>
              <w:rFonts w:eastAsia="Calibri"/>
              <w:lang w:val="de-DE"/>
            </w:rPr>
          </w:rPrChange>
        </w:rPr>
        <w:t>PNAS 118</w:t>
      </w:r>
      <w:r w:rsidR="00BD40C9" w:rsidRPr="001C3034">
        <w:rPr>
          <w:rFonts w:eastAsia="Calibri"/>
          <w:lang w:val="en-GB"/>
          <w:rPrChange w:id="5940" w:author="Marret-Davies, Fabienne" w:date="2023-01-12T12:35:00Z">
            <w:rPr>
              <w:rFonts w:eastAsia="Calibri"/>
              <w:lang w:val="de-DE"/>
            </w:rPr>
          </w:rPrChange>
        </w:rPr>
        <w:t xml:space="preserve">, </w:t>
      </w:r>
      <w:r w:rsidRPr="001C3034">
        <w:rPr>
          <w:rFonts w:eastAsia="Calibri"/>
          <w:lang w:val="en-GB"/>
          <w:rPrChange w:id="5941" w:author="Marret-Davies, Fabienne" w:date="2023-01-12T12:35:00Z">
            <w:rPr>
              <w:rFonts w:eastAsia="Calibri"/>
              <w:lang w:val="de-DE"/>
            </w:rPr>
          </w:rPrChange>
        </w:rPr>
        <w:t>e2026111118</w:t>
      </w:r>
      <w:r w:rsidR="0080252E" w:rsidRPr="001C3034">
        <w:rPr>
          <w:rFonts w:eastAsia="Calibri"/>
          <w:lang w:val="en-GB"/>
          <w:rPrChange w:id="5942" w:author="Marret-Davies, Fabienne" w:date="2023-01-12T12:35:00Z">
            <w:rPr>
              <w:rFonts w:eastAsia="Calibri"/>
              <w:lang w:val="de-DE"/>
            </w:rPr>
          </w:rPrChange>
        </w:rPr>
        <w:t>. https://doi.org/10.1073/pnas.2026111118</w:t>
      </w:r>
    </w:p>
    <w:p w14:paraId="7F6A160A" w14:textId="75C08E30" w:rsidR="00CC2B9D" w:rsidRPr="001C3034" w:rsidRDefault="0D3BBF3D" w:rsidP="0D3BBF3D">
      <w:pPr>
        <w:spacing w:line="360" w:lineRule="auto"/>
        <w:jc w:val="left"/>
        <w:rPr>
          <w:rFonts w:eastAsia="Calibri"/>
          <w:lang w:val="en-GB"/>
          <w:rPrChange w:id="5943" w:author="Marret-Davies, Fabienne" w:date="2023-01-12T12:35:00Z">
            <w:rPr>
              <w:rFonts w:eastAsia="Calibri"/>
              <w:lang w:val="en-US"/>
            </w:rPr>
          </w:rPrChange>
        </w:rPr>
      </w:pPr>
      <w:r w:rsidRPr="001C3034">
        <w:rPr>
          <w:rFonts w:eastAsia="Calibri"/>
          <w:lang w:val="en-GB"/>
          <w:rPrChange w:id="5944" w:author="Marret-Davies, Fabienne" w:date="2023-01-12T12:35:00Z">
            <w:rPr>
              <w:rFonts w:eastAsia="Calibri"/>
              <w:lang w:val="de-DE"/>
            </w:rPr>
          </w:rPrChange>
        </w:rPr>
        <w:t xml:space="preserve">Drakopoulos P.G., Lascaratos, A., 1998. </w:t>
      </w:r>
      <w:r w:rsidRPr="001C3034">
        <w:rPr>
          <w:rFonts w:eastAsia="Calibri"/>
          <w:lang w:val="en-GB"/>
          <w:rPrChange w:id="5945" w:author="Marret-Davies, Fabienne" w:date="2023-01-12T12:35:00Z">
            <w:rPr>
              <w:rFonts w:eastAsia="Calibri"/>
              <w:lang w:val="en-US"/>
            </w:rPr>
          </w:rPrChange>
        </w:rPr>
        <w:t>A preliminary study on the internal tides of the gulfs of Patras and Korinthos, Greece. Contin. Shelf Res. 18, 1517</w:t>
      </w:r>
      <w:ins w:id="5946" w:author="Guest User" w:date="2022-09-13T11:23:00Z">
        <w:r w:rsidRPr="001C3034">
          <w:rPr>
            <w:rFonts w:eastAsia="Calibri"/>
            <w:lang w:val="en-GB"/>
            <w:rPrChange w:id="5947" w:author="Marret-Davies, Fabienne" w:date="2023-01-12T12:35:00Z">
              <w:rPr>
                <w:rFonts w:eastAsia="Calibri"/>
                <w:lang w:val="en-US"/>
              </w:rPr>
            </w:rPrChange>
          </w:rPr>
          <w:t>–</w:t>
        </w:r>
      </w:ins>
      <w:del w:id="5948" w:author="Guest User" w:date="2022-09-13T11:23:00Z">
        <w:r w:rsidR="00CC2B9D" w:rsidRPr="001C3034" w:rsidDel="0D3BBF3D">
          <w:rPr>
            <w:rFonts w:eastAsia="Calibri"/>
            <w:lang w:val="en-GB"/>
            <w:rPrChange w:id="5949" w:author="Marret-Davies, Fabienne" w:date="2023-01-12T12:35:00Z">
              <w:rPr>
                <w:rFonts w:eastAsia="Calibri"/>
                <w:lang w:val="en-US"/>
              </w:rPr>
            </w:rPrChange>
          </w:rPr>
          <w:delText>-</w:delText>
        </w:r>
      </w:del>
      <w:r w:rsidRPr="001C3034">
        <w:rPr>
          <w:rFonts w:eastAsia="Calibri"/>
          <w:lang w:val="en-GB"/>
          <w:rPrChange w:id="5950" w:author="Marret-Davies, Fabienne" w:date="2023-01-12T12:35:00Z">
            <w:rPr>
              <w:rFonts w:eastAsia="Calibri"/>
              <w:lang w:val="en-US"/>
            </w:rPr>
          </w:rPrChange>
        </w:rPr>
        <w:t>1529. https://doi.org/10.1016/S0278-4343(98)00052-1</w:t>
      </w:r>
    </w:p>
    <w:p w14:paraId="23DC6E41" w14:textId="1611AE05" w:rsidR="003051A0" w:rsidRPr="001C3034" w:rsidRDefault="0D3BBF3D" w:rsidP="0D3BBF3D">
      <w:pPr>
        <w:spacing w:line="360" w:lineRule="auto"/>
        <w:jc w:val="left"/>
        <w:rPr>
          <w:rFonts w:eastAsiaTheme="minorEastAsia"/>
          <w:color w:val="222222"/>
          <w:lang w:val="en-GB"/>
          <w:rPrChange w:id="5951" w:author="Marret-Davies, Fabienne" w:date="2023-01-12T12:35:00Z">
            <w:rPr>
              <w:rFonts w:eastAsiaTheme="minorEastAsia"/>
              <w:color w:val="222222"/>
              <w:lang w:val="en-US"/>
            </w:rPr>
          </w:rPrChange>
        </w:rPr>
      </w:pPr>
      <w:r w:rsidRPr="00603F90">
        <w:rPr>
          <w:rFonts w:eastAsiaTheme="minorEastAsia"/>
          <w:color w:val="222222"/>
          <w:lang w:val="fr-FR"/>
          <w:rPrChange w:id="5952" w:author="Marret-Davies, Fabienne" w:date="2023-01-13T10:57:00Z">
            <w:rPr>
              <w:rFonts w:eastAsiaTheme="minorEastAsia"/>
              <w:color w:val="222222"/>
              <w:lang w:val="en-US"/>
            </w:rPr>
          </w:rPrChange>
        </w:rPr>
        <w:t xml:space="preserve">Dybkjær, K., Rasmussen, E.S., 2007. </w:t>
      </w:r>
      <w:r w:rsidRPr="001C3034">
        <w:rPr>
          <w:rFonts w:eastAsiaTheme="minorEastAsia"/>
          <w:color w:val="222222"/>
          <w:lang w:val="en-GB"/>
          <w:rPrChange w:id="5953" w:author="Marret-Davies, Fabienne" w:date="2023-01-12T12:35:00Z">
            <w:rPr>
              <w:rFonts w:eastAsiaTheme="minorEastAsia"/>
              <w:color w:val="222222"/>
              <w:lang w:val="en-US"/>
            </w:rPr>
          </w:rPrChange>
        </w:rPr>
        <w:t xml:space="preserve">Organic-walled dinoflagellate cyst stratigraphy in an expanded Oligocene–Miocene boundary section in the eastern North Sea Basin (Frida-1 Well, Denmark) and correlation from </w:t>
      </w:r>
      <w:proofErr w:type="spellStart"/>
      <w:r w:rsidRPr="001C3034">
        <w:rPr>
          <w:rFonts w:eastAsiaTheme="minorEastAsia"/>
          <w:color w:val="222222"/>
          <w:lang w:val="en-GB"/>
          <w:rPrChange w:id="5954" w:author="Marret-Davies, Fabienne" w:date="2023-01-12T12:35:00Z">
            <w:rPr>
              <w:rFonts w:eastAsiaTheme="minorEastAsia"/>
              <w:color w:val="222222"/>
              <w:lang w:val="en-US"/>
            </w:rPr>
          </w:rPrChange>
        </w:rPr>
        <w:t>basinal</w:t>
      </w:r>
      <w:proofErr w:type="spellEnd"/>
      <w:r w:rsidRPr="001C3034">
        <w:rPr>
          <w:rFonts w:eastAsiaTheme="minorEastAsia"/>
          <w:color w:val="222222"/>
          <w:lang w:val="en-GB"/>
          <w:rPrChange w:id="5955" w:author="Marret-Davies, Fabienne" w:date="2023-01-12T12:35:00Z">
            <w:rPr>
              <w:rFonts w:eastAsiaTheme="minorEastAsia"/>
              <w:color w:val="222222"/>
              <w:lang w:val="en-US"/>
            </w:rPr>
          </w:rPrChange>
        </w:rPr>
        <w:t xml:space="preserve"> to marginal areas. J. </w:t>
      </w:r>
      <w:proofErr w:type="spellStart"/>
      <w:r w:rsidRPr="001C3034">
        <w:rPr>
          <w:rFonts w:eastAsiaTheme="minorEastAsia"/>
          <w:color w:val="222222"/>
          <w:lang w:val="en-GB"/>
          <w:rPrChange w:id="5956" w:author="Marret-Davies, Fabienne" w:date="2023-01-12T12:35:00Z">
            <w:rPr>
              <w:rFonts w:eastAsiaTheme="minorEastAsia"/>
              <w:color w:val="222222"/>
              <w:lang w:val="en-US"/>
            </w:rPr>
          </w:rPrChange>
        </w:rPr>
        <w:t>Micropalaeontol</w:t>
      </w:r>
      <w:proofErr w:type="spellEnd"/>
      <w:r w:rsidRPr="001C3034">
        <w:rPr>
          <w:rFonts w:eastAsiaTheme="minorEastAsia"/>
          <w:color w:val="222222"/>
          <w:lang w:val="en-GB"/>
          <w:rPrChange w:id="5957" w:author="Marret-Davies, Fabienne" w:date="2023-01-12T12:35:00Z">
            <w:rPr>
              <w:rFonts w:eastAsiaTheme="minorEastAsia"/>
              <w:color w:val="222222"/>
              <w:lang w:val="en-US"/>
            </w:rPr>
          </w:rPrChange>
        </w:rPr>
        <w:t>. 26, 1</w:t>
      </w:r>
      <w:ins w:id="5958" w:author="Guest User" w:date="2022-09-13T11:23:00Z">
        <w:r w:rsidRPr="001C3034">
          <w:rPr>
            <w:rFonts w:eastAsia="Calibri"/>
            <w:lang w:val="en-GB"/>
            <w:rPrChange w:id="5959" w:author="Marret-Davies, Fabienne" w:date="2023-01-12T12:35:00Z">
              <w:rPr>
                <w:rFonts w:eastAsia="Calibri"/>
                <w:lang w:val="en-US"/>
              </w:rPr>
            </w:rPrChange>
          </w:rPr>
          <w:t>–</w:t>
        </w:r>
        <w:r w:rsidRPr="001C3034">
          <w:rPr>
            <w:rFonts w:eastAsiaTheme="minorEastAsia"/>
            <w:color w:val="222222"/>
            <w:lang w:val="en-GB"/>
            <w:rPrChange w:id="5960" w:author="Marret-Davies, Fabienne" w:date="2023-01-12T12:35:00Z">
              <w:rPr>
                <w:rFonts w:eastAsiaTheme="minorEastAsia"/>
                <w:color w:val="222222"/>
                <w:lang w:val="en-US"/>
              </w:rPr>
            </w:rPrChange>
          </w:rPr>
          <w:t xml:space="preserve"> </w:t>
        </w:r>
      </w:ins>
      <w:del w:id="5961" w:author="Guest User" w:date="2022-09-13T11:23:00Z">
        <w:r w:rsidR="003051A0" w:rsidRPr="001C3034" w:rsidDel="0D3BBF3D">
          <w:rPr>
            <w:rFonts w:eastAsiaTheme="minorEastAsia"/>
            <w:color w:val="222222"/>
            <w:lang w:val="en-GB"/>
            <w:rPrChange w:id="5962"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5963" w:author="Marret-Davies, Fabienne" w:date="2023-01-12T12:35:00Z">
            <w:rPr>
              <w:rFonts w:eastAsiaTheme="minorEastAsia"/>
              <w:color w:val="222222"/>
              <w:lang w:val="en-US"/>
            </w:rPr>
          </w:rPrChange>
        </w:rPr>
        <w:t xml:space="preserve">17. </w:t>
      </w:r>
      <w:r w:rsidR="001C3034" w:rsidRPr="001C3034">
        <w:rPr>
          <w:lang w:val="en-GB"/>
          <w:rPrChange w:id="5964" w:author="Marret-Davies, Fabienne" w:date="2023-01-12T12:35:00Z">
            <w:rPr/>
          </w:rPrChange>
        </w:rPr>
        <w:fldChar w:fldCharType="begin"/>
      </w:r>
      <w:r w:rsidR="001C3034" w:rsidRPr="001C3034">
        <w:rPr>
          <w:lang w:val="en-GB"/>
          <w:rPrChange w:id="5965" w:author="Marret-Davies, Fabienne" w:date="2023-01-12T12:35:00Z">
            <w:rPr/>
          </w:rPrChange>
        </w:rPr>
        <w:instrText xml:space="preserve"> HYPERLINK "https://doi.org/10.1144/jm.26.1.1" \h </w:instrText>
      </w:r>
      <w:r w:rsidR="001C3034" w:rsidRPr="001C3034">
        <w:rPr>
          <w:lang w:val="en-GB"/>
          <w:rPrChange w:id="5966" w:author="Marret-Davies, Fabienne" w:date="2023-01-12T12:35:00Z">
            <w:rPr>
              <w:rFonts w:eastAsiaTheme="minorEastAsia"/>
              <w:color w:val="222222"/>
              <w:lang w:val="en-US"/>
            </w:rPr>
          </w:rPrChange>
        </w:rPr>
        <w:fldChar w:fldCharType="separate"/>
      </w:r>
      <w:r w:rsidRPr="001C3034">
        <w:rPr>
          <w:rFonts w:eastAsiaTheme="minorEastAsia"/>
          <w:color w:val="222222"/>
          <w:lang w:val="en-GB"/>
          <w:rPrChange w:id="5967" w:author="Marret-Davies, Fabienne" w:date="2023-01-12T12:35:00Z">
            <w:rPr>
              <w:rFonts w:eastAsiaTheme="minorEastAsia"/>
              <w:color w:val="222222"/>
              <w:lang w:val="en-US"/>
            </w:rPr>
          </w:rPrChange>
        </w:rPr>
        <w:t>https://doi.org/10.1144/jm.26.1.1</w:t>
      </w:r>
      <w:r w:rsidR="001C3034" w:rsidRPr="001C3034">
        <w:rPr>
          <w:rFonts w:eastAsiaTheme="minorEastAsia"/>
          <w:color w:val="222222"/>
          <w:lang w:val="en-GB"/>
          <w:rPrChange w:id="5968" w:author="Marret-Davies, Fabienne" w:date="2023-01-12T12:35:00Z">
            <w:rPr>
              <w:rFonts w:eastAsiaTheme="minorEastAsia"/>
              <w:color w:val="222222"/>
              <w:lang w:val="en-US"/>
            </w:rPr>
          </w:rPrChange>
        </w:rPr>
        <w:fldChar w:fldCharType="end"/>
      </w:r>
      <w:r w:rsidRPr="001C3034">
        <w:rPr>
          <w:rFonts w:eastAsiaTheme="minorEastAsia"/>
          <w:color w:val="222222"/>
          <w:lang w:val="en-GB"/>
          <w:rPrChange w:id="5969" w:author="Marret-Davies, Fabienne" w:date="2023-01-12T12:35:00Z">
            <w:rPr>
              <w:rFonts w:eastAsiaTheme="minorEastAsia"/>
              <w:color w:val="222222"/>
              <w:lang w:val="en-US"/>
            </w:rPr>
          </w:rPrChange>
        </w:rPr>
        <w:t>.</w:t>
      </w:r>
    </w:p>
    <w:p w14:paraId="5A7E6763" w14:textId="4637640F" w:rsidR="007442BA" w:rsidRPr="001C3034" w:rsidDel="00682037" w:rsidRDefault="0D3BBF3D" w:rsidP="0D3BBF3D">
      <w:pPr>
        <w:spacing w:line="360" w:lineRule="auto"/>
        <w:jc w:val="left"/>
        <w:rPr>
          <w:del w:id="5970" w:author="Marret-Davies, Fabienne" w:date="2023-01-13T12:35:00Z"/>
          <w:rFonts w:eastAsiaTheme="minorEastAsia"/>
          <w:color w:val="222222"/>
          <w:lang w:val="en-GB"/>
          <w:rPrChange w:id="5971" w:author="Marret-Davies, Fabienne" w:date="2023-01-12T12:35:00Z">
            <w:rPr>
              <w:del w:id="5972" w:author="Marret-Davies, Fabienne" w:date="2023-01-13T12:35:00Z"/>
              <w:rFonts w:eastAsiaTheme="minorEastAsia"/>
              <w:color w:val="222222"/>
              <w:lang w:val="en-US"/>
            </w:rPr>
          </w:rPrChange>
        </w:rPr>
      </w:pPr>
      <w:del w:id="5973" w:author="Marret-Davies, Fabienne" w:date="2023-01-13T12:35:00Z">
        <w:r w:rsidRPr="001C3034" w:rsidDel="00682037">
          <w:rPr>
            <w:rFonts w:eastAsiaTheme="minorEastAsia"/>
            <w:color w:val="222222"/>
            <w:lang w:val="en-GB"/>
            <w:rPrChange w:id="5974" w:author="Marret-Davies, Fabienne" w:date="2023-01-12T12:35:00Z">
              <w:rPr>
                <w:rFonts w:eastAsiaTheme="minorEastAsia"/>
                <w:color w:val="222222"/>
                <w:lang w:val="en-US"/>
              </w:rPr>
            </w:rPrChange>
          </w:rPr>
          <w:delText>Engels, J.L., Edwards, M.H., Polyak, L., Johnson, P.D., 2008. Seafloor evidence for ice shelf flow across the Alaska–Beaufort margin of the Arctic Ocean. Earth Surface Processes and Landforms. BSG. 33, 1047</w:delText>
        </w:r>
      </w:del>
      <w:ins w:id="5975" w:author="Guest User" w:date="2022-09-13T11:24:00Z">
        <w:del w:id="5976" w:author="Marret-Davies, Fabienne" w:date="2023-01-13T12:35:00Z">
          <w:r w:rsidRPr="001C3034" w:rsidDel="00682037">
            <w:rPr>
              <w:rFonts w:eastAsia="Calibri"/>
              <w:lang w:val="en-GB"/>
              <w:rPrChange w:id="5977" w:author="Marret-Davies, Fabienne" w:date="2023-01-12T12:35:00Z">
                <w:rPr>
                  <w:rFonts w:eastAsia="Calibri"/>
                  <w:lang w:val="en-US"/>
                </w:rPr>
              </w:rPrChange>
            </w:rPr>
            <w:delText>–</w:delText>
          </w:r>
        </w:del>
      </w:ins>
      <w:del w:id="5978" w:author="Marret-Davies, Fabienne" w:date="2023-01-13T12:35:00Z">
        <w:r w:rsidR="007442BA" w:rsidRPr="001C3034" w:rsidDel="00682037">
          <w:rPr>
            <w:rFonts w:eastAsiaTheme="minorEastAsia"/>
            <w:color w:val="222222"/>
            <w:lang w:val="en-GB"/>
            <w:rPrChange w:id="5979" w:author="Marret-Davies, Fabienne" w:date="2023-01-12T12:35:00Z">
              <w:rPr>
                <w:rFonts w:eastAsiaTheme="minorEastAsia"/>
                <w:color w:val="222222"/>
                <w:lang w:val="en-US"/>
              </w:rPr>
            </w:rPrChange>
          </w:rPr>
          <w:delText>-</w:delText>
        </w:r>
        <w:r w:rsidRPr="001C3034" w:rsidDel="00682037">
          <w:rPr>
            <w:rFonts w:eastAsiaTheme="minorEastAsia"/>
            <w:color w:val="222222"/>
            <w:lang w:val="en-GB"/>
            <w:rPrChange w:id="5980" w:author="Marret-Davies, Fabienne" w:date="2023-01-12T12:35:00Z">
              <w:rPr>
                <w:rFonts w:eastAsiaTheme="minorEastAsia"/>
                <w:color w:val="222222"/>
                <w:lang w:val="en-US"/>
              </w:rPr>
            </w:rPrChange>
          </w:rPr>
          <w:delText xml:space="preserve">1063. </w:delText>
        </w:r>
      </w:del>
    </w:p>
    <w:p w14:paraId="3E512E83" w14:textId="350AD19C" w:rsidR="003051A0" w:rsidRPr="001C3034" w:rsidRDefault="003051A0" w:rsidP="00A773BB">
      <w:pPr>
        <w:spacing w:line="360" w:lineRule="auto"/>
        <w:jc w:val="left"/>
        <w:rPr>
          <w:rFonts w:eastAsiaTheme="minorEastAsia" w:cstheme="minorHAnsi"/>
          <w:color w:val="222222"/>
          <w:lang w:val="en-GB"/>
          <w:rPrChange w:id="5981" w:author="Marret-Davies, Fabienne" w:date="2023-01-12T12:35:00Z">
            <w:rPr>
              <w:rFonts w:eastAsiaTheme="minorEastAsia" w:cstheme="minorHAnsi"/>
              <w:color w:val="222222"/>
              <w:lang w:val="en-US"/>
            </w:rPr>
          </w:rPrChange>
        </w:rPr>
      </w:pPr>
      <w:r w:rsidRPr="00603F90">
        <w:rPr>
          <w:rFonts w:eastAsiaTheme="minorEastAsia" w:cstheme="minorHAnsi"/>
          <w:color w:val="222222"/>
          <w:lang w:val="fr-FR"/>
          <w:rPrChange w:id="5982" w:author="Marret-Davies, Fabienne" w:date="2023-01-13T10:57:00Z">
            <w:rPr>
              <w:rFonts w:eastAsiaTheme="minorEastAsia" w:cstheme="minorHAnsi"/>
              <w:color w:val="222222"/>
              <w:lang w:val="en-US"/>
            </w:rPr>
          </w:rPrChange>
        </w:rPr>
        <w:t xml:space="preserve">El-Soughier, M.I., Mahmoud, M.S., 2019. </w:t>
      </w:r>
      <w:r w:rsidRPr="001C3034">
        <w:rPr>
          <w:rFonts w:eastAsiaTheme="minorEastAsia" w:cstheme="minorHAnsi"/>
          <w:color w:val="222222"/>
          <w:lang w:val="en-GB"/>
          <w:rPrChange w:id="5983" w:author="Marret-Davies, Fabienne" w:date="2023-01-12T12:35:00Z">
            <w:rPr>
              <w:rFonts w:eastAsiaTheme="minorEastAsia" w:cstheme="minorHAnsi"/>
              <w:color w:val="222222"/>
              <w:lang w:val="en-US"/>
            </w:rPr>
          </w:rPrChange>
        </w:rPr>
        <w:t xml:space="preserve">Dinoflagellate Cysts Stratigraphy and </w:t>
      </w:r>
      <w:del w:id="5984" w:author="Marret-Davies, Fabienne" w:date="2023-01-12T14:28:00Z">
        <w:r w:rsidRPr="001C3034" w:rsidDel="00CA53B0">
          <w:rPr>
            <w:rFonts w:eastAsiaTheme="minorEastAsia" w:cstheme="minorHAnsi"/>
            <w:color w:val="222222"/>
            <w:lang w:val="en-GB"/>
            <w:rPrChange w:id="5985" w:author="Marret-Davies, Fabienne" w:date="2023-01-12T12:35:00Z">
              <w:rPr>
                <w:rFonts w:eastAsiaTheme="minorEastAsia" w:cstheme="minorHAnsi"/>
                <w:color w:val="222222"/>
                <w:lang w:val="en-US"/>
              </w:rPr>
            </w:rPrChange>
          </w:rPr>
          <w:delText>Paleo</w:delText>
        </w:r>
      </w:del>
      <w:proofErr w:type="spellStart"/>
      <w:ins w:id="5986" w:author="Marret-Davies, Fabienne" w:date="2023-01-12T14:28:00Z">
        <w:r w:rsidR="00CA53B0">
          <w:rPr>
            <w:rFonts w:eastAsiaTheme="minorEastAsia" w:cstheme="minorHAnsi"/>
            <w:color w:val="222222"/>
            <w:lang w:val="en-GB"/>
          </w:rPr>
          <w:t>Palaeo</w:t>
        </w:r>
      </w:ins>
      <w:r w:rsidRPr="001C3034">
        <w:rPr>
          <w:rFonts w:eastAsiaTheme="minorEastAsia" w:cstheme="minorHAnsi"/>
          <w:color w:val="222222"/>
          <w:lang w:val="en-GB"/>
          <w:rPrChange w:id="5987" w:author="Marret-Davies, Fabienne" w:date="2023-01-12T12:35:00Z">
            <w:rPr>
              <w:rFonts w:eastAsiaTheme="minorEastAsia" w:cstheme="minorHAnsi"/>
              <w:color w:val="222222"/>
              <w:lang w:val="en-US"/>
            </w:rPr>
          </w:rPrChange>
        </w:rPr>
        <w:t>ecology</w:t>
      </w:r>
      <w:proofErr w:type="spellEnd"/>
      <w:r w:rsidRPr="001C3034">
        <w:rPr>
          <w:rFonts w:eastAsiaTheme="minorEastAsia" w:cstheme="minorHAnsi"/>
          <w:color w:val="222222"/>
          <w:lang w:val="en-GB"/>
          <w:rPrChange w:id="5988" w:author="Marret-Davies, Fabienne" w:date="2023-01-12T12:35:00Z">
            <w:rPr>
              <w:rFonts w:eastAsiaTheme="minorEastAsia" w:cstheme="minorHAnsi"/>
              <w:color w:val="222222"/>
              <w:lang w:val="en-US"/>
            </w:rPr>
          </w:rPrChange>
        </w:rPr>
        <w:t xml:space="preserve"> from Some Lower Miocene Rocks, GS9-1X Well, Northern Gulf of Suez, Egypt. J. Afr. Earth Sci. 160, 103650. </w:t>
      </w:r>
      <w:r w:rsidR="001C3034" w:rsidRPr="001C3034">
        <w:rPr>
          <w:lang w:val="en-GB"/>
          <w:rPrChange w:id="5989" w:author="Marret-Davies, Fabienne" w:date="2023-01-12T12:35:00Z">
            <w:rPr/>
          </w:rPrChange>
        </w:rPr>
        <w:fldChar w:fldCharType="begin"/>
      </w:r>
      <w:r w:rsidR="001C3034" w:rsidRPr="001C3034">
        <w:rPr>
          <w:lang w:val="en-GB"/>
          <w:rPrChange w:id="5990" w:author="Marret-Davies, Fabienne" w:date="2023-01-12T12:35:00Z">
            <w:rPr/>
          </w:rPrChange>
        </w:rPr>
        <w:instrText xml:space="preserve"> HYPERLINK "https://doi.org/10.1144/jm.26.1.1" \h </w:instrText>
      </w:r>
      <w:r w:rsidR="001C3034" w:rsidRPr="001C3034">
        <w:rPr>
          <w:lang w:val="en-GB"/>
          <w:rPrChange w:id="5991" w:author="Marret-Davies, Fabienne" w:date="2023-01-12T12:35:00Z">
            <w:rPr>
              <w:rFonts w:eastAsiaTheme="minorEastAsia" w:cstheme="minorHAnsi"/>
              <w:color w:val="222222"/>
              <w:lang w:val="en-US"/>
            </w:rPr>
          </w:rPrChange>
        </w:rPr>
        <w:fldChar w:fldCharType="separate"/>
      </w:r>
      <w:r w:rsidRPr="001C3034">
        <w:rPr>
          <w:rFonts w:eastAsiaTheme="minorEastAsia" w:cstheme="minorHAnsi"/>
          <w:color w:val="222222"/>
          <w:lang w:val="en-GB"/>
          <w:rPrChange w:id="5992" w:author="Marret-Davies, Fabienne" w:date="2023-01-12T12:35:00Z">
            <w:rPr>
              <w:rFonts w:eastAsiaTheme="minorEastAsia" w:cstheme="minorHAnsi"/>
              <w:color w:val="222222"/>
              <w:lang w:val="en-US"/>
            </w:rPr>
          </w:rPrChange>
        </w:rPr>
        <w:t>https://doi.org/</w:t>
      </w:r>
      <w:r w:rsidR="001C3034" w:rsidRPr="001C3034">
        <w:rPr>
          <w:rFonts w:eastAsiaTheme="minorEastAsia" w:cstheme="minorHAnsi"/>
          <w:color w:val="222222"/>
          <w:lang w:val="en-GB"/>
          <w:rPrChange w:id="5993" w:author="Marret-Davies, Fabienne" w:date="2023-01-12T12:35:00Z">
            <w:rPr>
              <w:rFonts w:eastAsiaTheme="minorEastAsia" w:cstheme="minorHAnsi"/>
              <w:color w:val="222222"/>
              <w:lang w:val="en-US"/>
            </w:rPr>
          </w:rPrChange>
        </w:rPr>
        <w:fldChar w:fldCharType="end"/>
      </w:r>
      <w:r w:rsidRPr="001C3034">
        <w:rPr>
          <w:rFonts w:eastAsiaTheme="minorEastAsia" w:cstheme="minorHAnsi"/>
          <w:color w:val="222222"/>
          <w:lang w:val="en-GB"/>
          <w:rPrChange w:id="5994" w:author="Marret-Davies, Fabienne" w:date="2023-01-12T12:35:00Z">
            <w:rPr>
              <w:rFonts w:eastAsiaTheme="minorEastAsia" w:cstheme="minorHAnsi"/>
              <w:color w:val="222222"/>
              <w:lang w:val="en-US"/>
            </w:rPr>
          </w:rPrChange>
        </w:rPr>
        <w:t>10.1016/j.jafrearsci.2019.103650.</w:t>
      </w:r>
    </w:p>
    <w:p w14:paraId="58CDFB93" w14:textId="77777777" w:rsidR="00682037" w:rsidRDefault="00603F59" w:rsidP="00682037">
      <w:pPr>
        <w:spacing w:line="360" w:lineRule="auto"/>
        <w:jc w:val="left"/>
        <w:rPr>
          <w:ins w:id="5995" w:author="Marret-Davies, Fabienne" w:date="2023-01-13T12:35:00Z"/>
          <w:rFonts w:eastAsiaTheme="minorEastAsia"/>
          <w:color w:val="222222"/>
          <w:lang w:val="en-GB"/>
        </w:rPr>
      </w:pPr>
      <w:r w:rsidRPr="001C3034">
        <w:rPr>
          <w:rFonts w:eastAsiaTheme="minorEastAsia"/>
          <w:color w:val="222222"/>
          <w:shd w:val="clear" w:color="auto" w:fill="FFFFFF"/>
          <w:lang w:val="en-GB"/>
          <w:rPrChange w:id="5996" w:author="Marret-Davies, Fabienne" w:date="2023-01-12T12:35:00Z">
            <w:rPr>
              <w:rFonts w:eastAsiaTheme="minorEastAsia"/>
              <w:color w:val="222222"/>
              <w:shd w:val="clear" w:color="auto" w:fill="FFFFFF"/>
              <w:lang w:val="en-US"/>
            </w:rPr>
          </w:rPrChange>
        </w:rPr>
        <w:t xml:space="preserve">Elshanawany, R., Zonneveld, K.A., 2016. Dinoflagellate cyst distribution in the oligotrophic environments of the Gulf of Aqaba and northern Red Sea. Mar. </w:t>
      </w:r>
      <w:proofErr w:type="spellStart"/>
      <w:r w:rsidRPr="001C3034">
        <w:rPr>
          <w:rFonts w:eastAsiaTheme="minorEastAsia"/>
          <w:color w:val="222222"/>
          <w:shd w:val="clear" w:color="auto" w:fill="FFFFFF"/>
          <w:lang w:val="en-GB"/>
          <w:rPrChange w:id="5997" w:author="Marret-Davies, Fabienne" w:date="2023-01-12T12:35:00Z">
            <w:rPr>
              <w:rFonts w:eastAsiaTheme="minorEastAsia"/>
              <w:color w:val="222222"/>
              <w:shd w:val="clear" w:color="auto" w:fill="FFFFFF"/>
              <w:lang w:val="de-DE"/>
            </w:rPr>
          </w:rPrChange>
        </w:rPr>
        <w:t>Micro</w:t>
      </w:r>
      <w:del w:id="5998" w:author="Marret-Davies, Fabienne" w:date="2023-01-12T14:28:00Z">
        <w:r w:rsidRPr="001C3034" w:rsidDel="00CA53B0">
          <w:rPr>
            <w:rFonts w:eastAsiaTheme="minorEastAsia"/>
            <w:color w:val="222222"/>
            <w:shd w:val="clear" w:color="auto" w:fill="FFFFFF"/>
            <w:lang w:val="en-GB"/>
            <w:rPrChange w:id="5999" w:author="Marret-Davies, Fabienne" w:date="2023-01-12T12:35:00Z">
              <w:rPr>
                <w:rFonts w:eastAsiaTheme="minorEastAsia"/>
                <w:color w:val="222222"/>
                <w:shd w:val="clear" w:color="auto" w:fill="FFFFFF"/>
                <w:lang w:val="de-DE"/>
              </w:rPr>
            </w:rPrChange>
          </w:rPr>
          <w:delText>paleo</w:delText>
        </w:r>
      </w:del>
      <w:ins w:id="6000" w:author="Marret-Davies, Fabienne" w:date="2023-01-12T14:28:00Z">
        <w:r w:rsidR="00CA53B0">
          <w:rPr>
            <w:rFonts w:eastAsiaTheme="minorEastAsia"/>
            <w:color w:val="222222"/>
            <w:shd w:val="clear" w:color="auto" w:fill="FFFFFF"/>
            <w:lang w:val="en-GB"/>
          </w:rPr>
          <w:t>palaeo</w:t>
        </w:r>
      </w:ins>
      <w:r w:rsidRPr="001C3034">
        <w:rPr>
          <w:rFonts w:eastAsiaTheme="minorEastAsia"/>
          <w:color w:val="222222"/>
          <w:shd w:val="clear" w:color="auto" w:fill="FFFFFF"/>
          <w:lang w:val="en-GB"/>
          <w:rPrChange w:id="6001" w:author="Marret-Davies, Fabienne" w:date="2023-01-12T12:35:00Z">
            <w:rPr>
              <w:rFonts w:eastAsiaTheme="minorEastAsia"/>
              <w:color w:val="222222"/>
              <w:shd w:val="clear" w:color="auto" w:fill="FFFFFF"/>
              <w:lang w:val="de-DE"/>
            </w:rPr>
          </w:rPrChange>
        </w:rPr>
        <w:t>ntol</w:t>
      </w:r>
      <w:proofErr w:type="spellEnd"/>
      <w:r w:rsidRPr="001C3034">
        <w:rPr>
          <w:rFonts w:eastAsiaTheme="minorEastAsia"/>
          <w:color w:val="222222"/>
          <w:shd w:val="clear" w:color="auto" w:fill="FFFFFF"/>
          <w:lang w:val="en-GB"/>
          <w:rPrChange w:id="6002" w:author="Marret-Davies, Fabienne" w:date="2023-01-12T12:35:00Z">
            <w:rPr>
              <w:rFonts w:eastAsiaTheme="minorEastAsia"/>
              <w:color w:val="222222"/>
              <w:shd w:val="clear" w:color="auto" w:fill="FFFFFF"/>
              <w:lang w:val="de-DE"/>
            </w:rPr>
          </w:rPrChange>
        </w:rPr>
        <w:t>. 124, 29</w:t>
      </w:r>
      <w:ins w:id="6003" w:author="Guest User" w:date="2022-09-13T11:24:00Z">
        <w:r w:rsidR="0D3BBF3D" w:rsidRPr="001C3034">
          <w:rPr>
            <w:rFonts w:eastAsia="Calibri"/>
            <w:lang w:val="en-GB"/>
            <w:rPrChange w:id="6004" w:author="Marret-Davies, Fabienne" w:date="2023-01-12T12:35:00Z">
              <w:rPr>
                <w:rFonts w:eastAsia="Calibri"/>
                <w:lang w:val="en-US"/>
              </w:rPr>
            </w:rPrChange>
          </w:rPr>
          <w:t>–</w:t>
        </w:r>
        <w:r w:rsidRPr="001C3034">
          <w:rPr>
            <w:rFonts w:eastAsiaTheme="minorEastAsia"/>
            <w:color w:val="222222"/>
            <w:shd w:val="clear" w:color="auto" w:fill="FFFFFF"/>
            <w:lang w:val="en-GB"/>
            <w:rPrChange w:id="6005" w:author="Marret-Davies, Fabienne" w:date="2023-01-12T12:35:00Z">
              <w:rPr>
                <w:rFonts w:eastAsiaTheme="minorEastAsia"/>
                <w:color w:val="222222"/>
                <w:shd w:val="clear" w:color="auto" w:fill="FFFFFF"/>
                <w:lang w:val="de-DE"/>
              </w:rPr>
            </w:rPrChange>
          </w:rPr>
          <w:t xml:space="preserve"> </w:t>
        </w:r>
      </w:ins>
      <w:del w:id="6006" w:author="Guest User" w:date="2022-09-13T11:24:00Z">
        <w:r w:rsidRPr="001C3034" w:rsidDel="0D3BBF3D">
          <w:rPr>
            <w:rFonts w:eastAsiaTheme="minorEastAsia"/>
            <w:color w:val="222222"/>
            <w:lang w:val="en-GB"/>
            <w:rPrChange w:id="6007" w:author="Marret-Davies, Fabienne" w:date="2023-01-12T12:35:00Z">
              <w:rPr>
                <w:rFonts w:eastAsiaTheme="minorEastAsia"/>
                <w:color w:val="222222"/>
                <w:lang w:val="de-DE"/>
              </w:rPr>
            </w:rPrChange>
          </w:rPr>
          <w:delText>-</w:delText>
        </w:r>
      </w:del>
      <w:r w:rsidR="003C4588" w:rsidRPr="001C3034">
        <w:rPr>
          <w:rFonts w:eastAsiaTheme="minorEastAsia"/>
          <w:color w:val="222222"/>
          <w:shd w:val="clear" w:color="auto" w:fill="FFFFFF"/>
          <w:lang w:val="en-GB"/>
          <w:rPrChange w:id="6008" w:author="Marret-Davies, Fabienne" w:date="2023-01-12T12:35:00Z">
            <w:rPr>
              <w:rFonts w:eastAsiaTheme="minorEastAsia"/>
              <w:color w:val="222222"/>
              <w:shd w:val="clear" w:color="auto" w:fill="FFFFFF"/>
              <w:lang w:val="de-DE"/>
            </w:rPr>
          </w:rPrChange>
        </w:rPr>
        <w:t xml:space="preserve">44. </w:t>
      </w:r>
      <w:r w:rsidR="0D3BBF3D" w:rsidRPr="001C3034">
        <w:rPr>
          <w:rFonts w:eastAsiaTheme="minorEastAsia"/>
          <w:color w:val="222222"/>
          <w:lang w:val="en-GB"/>
          <w:rPrChange w:id="6009" w:author="Marret-Davies, Fabienne" w:date="2023-01-12T12:35:00Z">
            <w:rPr>
              <w:rFonts w:eastAsiaTheme="minorEastAsia"/>
              <w:color w:val="222222"/>
              <w:lang w:val="de-DE"/>
            </w:rPr>
          </w:rPrChange>
        </w:rPr>
        <w:t>https://doi.org/10.1016/j.marmicro.2016.01.003</w:t>
      </w:r>
      <w:ins w:id="6010" w:author="Marret-Davies, Fabienne" w:date="2023-01-13T12:35:00Z">
        <w:r w:rsidR="00682037" w:rsidRPr="00682037">
          <w:rPr>
            <w:rFonts w:eastAsiaTheme="minorEastAsia"/>
            <w:color w:val="222222"/>
            <w:lang w:val="en-GB"/>
          </w:rPr>
          <w:t xml:space="preserve"> </w:t>
        </w:r>
      </w:ins>
    </w:p>
    <w:p w14:paraId="56066E56" w14:textId="02FA5650" w:rsidR="00682037" w:rsidRPr="001161C1" w:rsidRDefault="00682037" w:rsidP="00682037">
      <w:pPr>
        <w:spacing w:line="360" w:lineRule="auto"/>
        <w:jc w:val="left"/>
        <w:rPr>
          <w:ins w:id="6011" w:author="Marret-Davies, Fabienne" w:date="2023-01-13T12:35:00Z"/>
          <w:rFonts w:eastAsiaTheme="minorEastAsia"/>
          <w:color w:val="222222"/>
          <w:lang w:val="en-GB"/>
        </w:rPr>
      </w:pPr>
      <w:ins w:id="6012" w:author="Marret-Davies, Fabienne" w:date="2023-01-13T12:35:00Z">
        <w:r w:rsidRPr="001161C1">
          <w:rPr>
            <w:rFonts w:eastAsiaTheme="minorEastAsia"/>
            <w:color w:val="222222"/>
            <w:lang w:val="en-GB"/>
          </w:rPr>
          <w:t xml:space="preserve">Engels, J.L., Edwards, M.H., </w:t>
        </w:r>
        <w:proofErr w:type="spellStart"/>
        <w:r w:rsidRPr="001161C1">
          <w:rPr>
            <w:rFonts w:eastAsiaTheme="minorEastAsia"/>
            <w:color w:val="222222"/>
            <w:lang w:val="en-GB"/>
          </w:rPr>
          <w:t>Polyak</w:t>
        </w:r>
        <w:proofErr w:type="spellEnd"/>
        <w:r w:rsidRPr="001161C1">
          <w:rPr>
            <w:rFonts w:eastAsiaTheme="minorEastAsia"/>
            <w:color w:val="222222"/>
            <w:lang w:val="en-GB"/>
          </w:rPr>
          <w:t>, L., Johnson, P.D., 2008. Seafloor evidence for ice shelf flow across the Alaska–Beaufort margin of the Arctic Ocean. Earth Surface Processes and Landforms. BSG. 33, 1047</w:t>
        </w:r>
        <w:r w:rsidRPr="001161C1">
          <w:rPr>
            <w:rFonts w:eastAsia="Calibri"/>
            <w:lang w:val="en-GB"/>
          </w:rPr>
          <w:t>–</w:t>
        </w:r>
        <w:r w:rsidRPr="001161C1">
          <w:rPr>
            <w:rFonts w:eastAsiaTheme="minorEastAsia"/>
            <w:color w:val="222222"/>
            <w:lang w:val="en-GB"/>
          </w:rPr>
          <w:t xml:space="preserve">1063. </w:t>
        </w:r>
      </w:ins>
    </w:p>
    <w:p w14:paraId="4B72207F" w14:textId="7B180C1F" w:rsidR="00603F59" w:rsidRPr="001C3034" w:rsidRDefault="00603F59" w:rsidP="0D3BBF3D">
      <w:pPr>
        <w:spacing w:line="360" w:lineRule="auto"/>
        <w:jc w:val="left"/>
        <w:rPr>
          <w:rFonts w:eastAsiaTheme="minorEastAsia"/>
          <w:color w:val="222222"/>
          <w:shd w:val="clear" w:color="auto" w:fill="FFFFFF"/>
          <w:lang w:val="en-GB"/>
          <w:rPrChange w:id="6013" w:author="Marret-Davies, Fabienne" w:date="2023-01-12T12:35:00Z">
            <w:rPr>
              <w:rFonts w:eastAsiaTheme="minorEastAsia"/>
              <w:color w:val="222222"/>
              <w:shd w:val="clear" w:color="auto" w:fill="FFFFFF"/>
              <w:lang w:val="de-DE"/>
            </w:rPr>
          </w:rPrChange>
        </w:rPr>
      </w:pPr>
    </w:p>
    <w:p w14:paraId="745577DC" w14:textId="090C9920" w:rsidR="003051A0" w:rsidRPr="001C3034" w:rsidRDefault="003051A0" w:rsidP="0D3BBF3D">
      <w:pPr>
        <w:spacing w:line="360" w:lineRule="auto"/>
        <w:jc w:val="left"/>
        <w:rPr>
          <w:rFonts w:eastAsiaTheme="minorEastAsia"/>
          <w:color w:val="222222"/>
          <w:lang w:val="en-GB"/>
          <w:rPrChange w:id="6014" w:author="Marret-Davies, Fabienne" w:date="2023-01-12T12:35:00Z">
            <w:rPr>
              <w:rFonts w:eastAsiaTheme="minorEastAsia"/>
              <w:color w:val="222222"/>
              <w:lang w:val="en-US"/>
            </w:rPr>
          </w:rPrChange>
        </w:rPr>
      </w:pPr>
      <w:r w:rsidRPr="001C3034">
        <w:rPr>
          <w:rFonts w:eastAsiaTheme="minorEastAsia"/>
          <w:color w:val="222222"/>
          <w:shd w:val="clear" w:color="auto" w:fill="FFFFFF"/>
          <w:lang w:val="en-GB"/>
          <w:rPrChange w:id="6015" w:author="Marret-Davies, Fabienne" w:date="2023-01-12T12:35:00Z">
            <w:rPr>
              <w:rFonts w:eastAsiaTheme="minorEastAsia"/>
              <w:color w:val="222222"/>
              <w:shd w:val="clear" w:color="auto" w:fill="FFFFFF"/>
              <w:lang w:val="de-DE"/>
            </w:rPr>
          </w:rPrChange>
        </w:rPr>
        <w:t xml:space="preserve">Evitt, W.R., </w:t>
      </w:r>
      <w:proofErr w:type="spellStart"/>
      <w:r w:rsidRPr="001C3034">
        <w:rPr>
          <w:rFonts w:eastAsiaTheme="minorEastAsia"/>
          <w:color w:val="222222"/>
          <w:shd w:val="clear" w:color="auto" w:fill="FFFFFF"/>
          <w:lang w:val="en-GB"/>
          <w:rPrChange w:id="6016" w:author="Marret-Davies, Fabienne" w:date="2023-01-12T12:35:00Z">
            <w:rPr>
              <w:rFonts w:eastAsiaTheme="minorEastAsia"/>
              <w:color w:val="222222"/>
              <w:shd w:val="clear" w:color="auto" w:fill="FFFFFF"/>
              <w:lang w:val="de-DE"/>
            </w:rPr>
          </w:rPrChange>
        </w:rPr>
        <w:t>Gocht</w:t>
      </w:r>
      <w:proofErr w:type="spellEnd"/>
      <w:r w:rsidRPr="001C3034">
        <w:rPr>
          <w:rFonts w:eastAsiaTheme="minorEastAsia"/>
          <w:color w:val="222222"/>
          <w:shd w:val="clear" w:color="auto" w:fill="FFFFFF"/>
          <w:lang w:val="en-GB"/>
          <w:rPrChange w:id="6017" w:author="Marret-Davies, Fabienne" w:date="2023-01-12T12:35:00Z">
            <w:rPr>
              <w:rFonts w:eastAsiaTheme="minorEastAsia"/>
              <w:color w:val="222222"/>
              <w:shd w:val="clear" w:color="auto" w:fill="FFFFFF"/>
              <w:lang w:val="de-DE"/>
            </w:rPr>
          </w:rPrChange>
        </w:rPr>
        <w:t xml:space="preserve">, H., </w:t>
      </w:r>
      <w:proofErr w:type="spellStart"/>
      <w:r w:rsidRPr="001C3034">
        <w:rPr>
          <w:rFonts w:eastAsiaTheme="minorEastAsia"/>
          <w:color w:val="222222"/>
          <w:shd w:val="clear" w:color="auto" w:fill="FFFFFF"/>
          <w:lang w:val="en-GB"/>
          <w:rPrChange w:id="6018" w:author="Marret-Davies, Fabienne" w:date="2023-01-12T12:35:00Z">
            <w:rPr>
              <w:rFonts w:eastAsiaTheme="minorEastAsia"/>
              <w:color w:val="222222"/>
              <w:shd w:val="clear" w:color="auto" w:fill="FFFFFF"/>
              <w:lang w:val="de-DE"/>
            </w:rPr>
          </w:rPrChange>
        </w:rPr>
        <w:t>Netzel</w:t>
      </w:r>
      <w:proofErr w:type="spellEnd"/>
      <w:r w:rsidRPr="001C3034">
        <w:rPr>
          <w:rFonts w:eastAsiaTheme="minorEastAsia"/>
          <w:color w:val="222222"/>
          <w:shd w:val="clear" w:color="auto" w:fill="FFFFFF"/>
          <w:lang w:val="en-GB"/>
          <w:rPrChange w:id="6019" w:author="Marret-Davies, Fabienne" w:date="2023-01-12T12:35:00Z">
            <w:rPr>
              <w:rFonts w:eastAsiaTheme="minorEastAsia"/>
              <w:color w:val="222222"/>
              <w:shd w:val="clear" w:color="auto" w:fill="FFFFFF"/>
              <w:lang w:val="de-DE"/>
            </w:rPr>
          </w:rPrChange>
        </w:rPr>
        <w:t xml:space="preserve">, H., 1985. </w:t>
      </w:r>
      <w:r w:rsidRPr="001C3034">
        <w:rPr>
          <w:rFonts w:eastAsiaTheme="minorEastAsia"/>
          <w:i/>
          <w:iCs/>
          <w:color w:val="222222"/>
          <w:shd w:val="clear" w:color="auto" w:fill="FFFFFF"/>
          <w:lang w:val="en-GB"/>
          <w:rPrChange w:id="6020" w:author="Marret-Davies, Fabienne" w:date="2023-01-12T12:35:00Z">
            <w:rPr>
              <w:rFonts w:eastAsiaTheme="minorEastAsia"/>
              <w:i/>
              <w:iCs/>
              <w:color w:val="222222"/>
              <w:shd w:val="clear" w:color="auto" w:fill="FFFFFF"/>
              <w:lang w:val="en-US"/>
            </w:rPr>
          </w:rPrChange>
        </w:rPr>
        <w:t>Gonyaulax</w:t>
      </w:r>
      <w:r w:rsidRPr="001C3034">
        <w:rPr>
          <w:rFonts w:eastAsiaTheme="minorEastAsia"/>
          <w:color w:val="222222"/>
          <w:shd w:val="clear" w:color="auto" w:fill="FFFFFF"/>
          <w:lang w:val="en-GB"/>
          <w:rPrChange w:id="6021" w:author="Marret-Davies, Fabienne" w:date="2023-01-12T12:35:00Z">
            <w:rPr>
              <w:rFonts w:eastAsiaTheme="minorEastAsia"/>
              <w:color w:val="222222"/>
              <w:shd w:val="clear" w:color="auto" w:fill="FFFFFF"/>
              <w:lang w:val="en-US"/>
            </w:rPr>
          </w:rPrChange>
        </w:rPr>
        <w:t xml:space="preserve"> cysts from lake Zürich sediments. Rev.</w:t>
      </w:r>
      <w:del w:id="6022" w:author="Marret-Davies, Fabienne" w:date="2023-01-13T12:18:00Z">
        <w:r w:rsidRPr="001C3034" w:rsidDel="00474A0C">
          <w:rPr>
            <w:rFonts w:eastAsiaTheme="minorEastAsia"/>
            <w:color w:val="222222"/>
            <w:shd w:val="clear" w:color="auto" w:fill="FFFFFF"/>
            <w:lang w:val="en-GB"/>
            <w:rPrChange w:id="6023" w:author="Marret-Davies, Fabienne" w:date="2023-01-12T12:35:00Z">
              <w:rPr>
                <w:rFonts w:eastAsiaTheme="minorEastAsia"/>
                <w:color w:val="222222"/>
                <w:shd w:val="clear" w:color="auto" w:fill="FFFFFF"/>
                <w:lang w:val="en-US"/>
              </w:rPr>
            </w:rPrChange>
          </w:rPr>
          <w:delText xml:space="preserve">  </w:delText>
        </w:r>
      </w:del>
      <w:ins w:id="6024" w:author="Marret-Davies, Fabienne" w:date="2023-01-13T12:18:00Z">
        <w:r w:rsidR="00474A0C">
          <w:rPr>
            <w:rFonts w:eastAsiaTheme="minorEastAsia"/>
            <w:color w:val="222222"/>
            <w:shd w:val="clear" w:color="auto" w:fill="FFFFFF"/>
            <w:lang w:val="en-GB"/>
          </w:rPr>
          <w:t xml:space="preserve"> </w:t>
        </w:r>
      </w:ins>
      <w:proofErr w:type="spellStart"/>
      <w:r w:rsidRPr="001C3034">
        <w:rPr>
          <w:rFonts w:eastAsiaTheme="minorEastAsia"/>
          <w:color w:val="222222"/>
          <w:shd w:val="clear" w:color="auto" w:fill="FFFFFF"/>
          <w:lang w:val="en-GB"/>
          <w:rPrChange w:id="6025" w:author="Marret-Davies, Fabienne" w:date="2023-01-12T12:35:00Z">
            <w:rPr>
              <w:rFonts w:eastAsiaTheme="minorEastAsia"/>
              <w:color w:val="222222"/>
              <w:shd w:val="clear" w:color="auto" w:fill="FFFFFF"/>
              <w:lang w:val="en-US"/>
            </w:rPr>
          </w:rPrChange>
        </w:rPr>
        <w:t>Palaeobot</w:t>
      </w:r>
      <w:proofErr w:type="spellEnd"/>
      <w:r w:rsidRPr="001C3034">
        <w:rPr>
          <w:rFonts w:eastAsiaTheme="minorEastAsia"/>
          <w:color w:val="222222"/>
          <w:shd w:val="clear" w:color="auto" w:fill="FFFFFF"/>
          <w:lang w:val="en-GB"/>
          <w:rPrChange w:id="6026" w:author="Marret-Davies, Fabienne" w:date="2023-01-12T12:35:00Z">
            <w:rPr>
              <w:rFonts w:eastAsiaTheme="minorEastAsia"/>
              <w:color w:val="222222"/>
              <w:shd w:val="clear" w:color="auto" w:fill="FFFFFF"/>
              <w:lang w:val="en-US"/>
            </w:rPr>
          </w:rPrChange>
        </w:rPr>
        <w:t xml:space="preserve">. </w:t>
      </w:r>
      <w:proofErr w:type="spellStart"/>
      <w:r w:rsidRPr="001C3034">
        <w:rPr>
          <w:rFonts w:eastAsiaTheme="minorEastAsia"/>
          <w:color w:val="222222"/>
          <w:shd w:val="clear" w:color="auto" w:fill="FFFFFF"/>
          <w:lang w:val="en-GB"/>
          <w:rPrChange w:id="6027" w:author="Marret-Davies, Fabienne" w:date="2023-01-12T12:35:00Z">
            <w:rPr>
              <w:rFonts w:eastAsiaTheme="minorEastAsia"/>
              <w:color w:val="222222"/>
              <w:shd w:val="clear" w:color="auto" w:fill="FFFFFF"/>
              <w:lang w:val="en-US"/>
            </w:rPr>
          </w:rPrChange>
        </w:rPr>
        <w:t>Palyno</w:t>
      </w:r>
      <w:proofErr w:type="spellEnd"/>
      <w:r w:rsidRPr="001C3034">
        <w:rPr>
          <w:rFonts w:eastAsiaTheme="minorEastAsia"/>
          <w:color w:val="222222"/>
          <w:shd w:val="clear" w:color="auto" w:fill="FFFFFF"/>
          <w:lang w:val="en-GB"/>
          <w:rPrChange w:id="6028" w:author="Marret-Davies, Fabienne" w:date="2023-01-12T12:35:00Z">
            <w:rPr>
              <w:rFonts w:eastAsiaTheme="minorEastAsia"/>
              <w:color w:val="222222"/>
              <w:shd w:val="clear" w:color="auto" w:fill="FFFFFF"/>
              <w:lang w:val="en-US"/>
            </w:rPr>
          </w:rPrChange>
        </w:rPr>
        <w:t>.</w:t>
      </w:r>
      <w:r w:rsidR="00A861D7" w:rsidRPr="001C3034">
        <w:rPr>
          <w:rFonts w:eastAsiaTheme="minorEastAsia"/>
          <w:color w:val="222222"/>
          <w:shd w:val="clear" w:color="auto" w:fill="FFFFFF"/>
          <w:lang w:val="en-GB"/>
          <w:rPrChange w:id="6029" w:author="Marret-Davies, Fabienne" w:date="2023-01-12T12:35:00Z">
            <w:rPr>
              <w:rFonts w:eastAsiaTheme="minorEastAsia"/>
              <w:color w:val="222222"/>
              <w:shd w:val="clear" w:color="auto" w:fill="FFFFFF"/>
              <w:lang w:val="en-US"/>
            </w:rPr>
          </w:rPrChange>
        </w:rPr>
        <w:t xml:space="preserve"> </w:t>
      </w:r>
      <w:r w:rsidRPr="001C3034">
        <w:rPr>
          <w:rFonts w:eastAsiaTheme="minorEastAsia"/>
          <w:color w:val="222222"/>
          <w:shd w:val="clear" w:color="auto" w:fill="FFFFFF"/>
          <w:lang w:val="en-GB"/>
          <w:rPrChange w:id="6030" w:author="Marret-Davies, Fabienne" w:date="2023-01-12T12:35:00Z">
            <w:rPr>
              <w:rFonts w:eastAsiaTheme="minorEastAsia"/>
              <w:color w:val="222222"/>
              <w:shd w:val="clear" w:color="auto" w:fill="FFFFFF"/>
              <w:lang w:val="en-US"/>
            </w:rPr>
          </w:rPrChange>
        </w:rPr>
        <w:t>45, 35</w:t>
      </w:r>
      <w:ins w:id="6031" w:author="Guest User" w:date="2022-09-13T11:24:00Z">
        <w:r w:rsidR="0D3BBF3D" w:rsidRPr="001C3034">
          <w:rPr>
            <w:rFonts w:eastAsia="Calibri"/>
            <w:lang w:val="en-GB"/>
            <w:rPrChange w:id="6032" w:author="Marret-Davies, Fabienne" w:date="2023-01-12T12:35:00Z">
              <w:rPr>
                <w:rFonts w:eastAsia="Calibri"/>
                <w:lang w:val="en-US"/>
              </w:rPr>
            </w:rPrChange>
          </w:rPr>
          <w:t>–</w:t>
        </w:r>
      </w:ins>
      <w:del w:id="6033" w:author="Guest User" w:date="2022-09-13T11:24:00Z">
        <w:r w:rsidRPr="001C3034" w:rsidDel="0D3BBF3D">
          <w:rPr>
            <w:rFonts w:eastAsiaTheme="minorEastAsia"/>
            <w:color w:val="222222"/>
            <w:lang w:val="en-GB"/>
            <w:rPrChange w:id="6034"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6035" w:author="Marret-Davies, Fabienne" w:date="2023-01-12T12:35:00Z">
            <w:rPr>
              <w:rFonts w:eastAsiaTheme="minorEastAsia"/>
              <w:color w:val="222222"/>
              <w:lang w:val="en-US"/>
            </w:rPr>
          </w:rPrChange>
        </w:rPr>
        <w:t>46</w:t>
      </w:r>
      <w:r w:rsidR="0D3BBF3D" w:rsidRPr="001C3034">
        <w:rPr>
          <w:lang w:val="en-GB"/>
          <w:rPrChange w:id="6036" w:author="Marret-Davies, Fabienne" w:date="2023-01-12T12:35:00Z">
            <w:rPr>
              <w:lang w:val="en-US"/>
            </w:rPr>
          </w:rPrChange>
        </w:rPr>
        <w:t xml:space="preserve">. </w:t>
      </w:r>
      <w:r w:rsidR="0D3BBF3D" w:rsidRPr="001C3034">
        <w:rPr>
          <w:rFonts w:eastAsiaTheme="minorEastAsia"/>
          <w:color w:val="222222"/>
          <w:lang w:val="en-GB"/>
          <w:rPrChange w:id="6037" w:author="Marret-Davies, Fabienne" w:date="2023-01-12T12:35:00Z">
            <w:rPr>
              <w:rFonts w:eastAsiaTheme="minorEastAsia"/>
              <w:color w:val="222222"/>
              <w:lang w:val="en-US"/>
            </w:rPr>
          </w:rPrChange>
        </w:rPr>
        <w:t>8</w:t>
      </w:r>
    </w:p>
    <w:p w14:paraId="0DE416F4" w14:textId="3A5A0808" w:rsidR="003051A0" w:rsidRPr="001C3034" w:rsidRDefault="003051A0" w:rsidP="0D3BBF3D">
      <w:pPr>
        <w:spacing w:line="360" w:lineRule="auto"/>
        <w:jc w:val="left"/>
        <w:rPr>
          <w:rFonts w:eastAsiaTheme="minorEastAsia"/>
          <w:color w:val="232323"/>
          <w:shd w:val="clear" w:color="auto" w:fill="FFFFFF"/>
          <w:lang w:val="en-GB"/>
          <w:rPrChange w:id="6038" w:author="Marret-Davies, Fabienne" w:date="2023-01-12T12:35:00Z">
            <w:rPr>
              <w:rFonts w:eastAsiaTheme="minorEastAsia"/>
              <w:color w:val="232323"/>
              <w:shd w:val="clear" w:color="auto" w:fill="FFFFFF"/>
              <w:lang w:val="en-US"/>
            </w:rPr>
          </w:rPrChange>
        </w:rPr>
      </w:pPr>
      <w:r w:rsidRPr="001C3034">
        <w:rPr>
          <w:rFonts w:eastAsiaTheme="minorEastAsia"/>
          <w:color w:val="222222"/>
          <w:shd w:val="clear" w:color="auto" w:fill="FFFFFF"/>
          <w:lang w:val="en-GB"/>
          <w:rPrChange w:id="6039" w:author="Marret-Davies, Fabienne" w:date="2023-01-12T12:35:00Z">
            <w:rPr>
              <w:rFonts w:eastAsiaTheme="minorEastAsia"/>
              <w:color w:val="222222"/>
              <w:shd w:val="clear" w:color="auto" w:fill="FFFFFF"/>
              <w:lang w:val="en-US"/>
            </w:rPr>
          </w:rPrChange>
        </w:rPr>
        <w:t xml:space="preserve">Fairbanks, R.G., 1989. A 17,000-year glacio-eustatic sea level record: influence of glacial </w:t>
      </w:r>
      <w:r w:rsidRPr="001C3034">
        <w:rPr>
          <w:rFonts w:eastAsiaTheme="minorEastAsia"/>
          <w:color w:val="222222"/>
          <w:lang w:val="en-GB"/>
          <w:rPrChange w:id="6040" w:author="Marret-Davies, Fabienne" w:date="2023-01-12T12:35:00Z">
            <w:rPr>
              <w:rFonts w:eastAsiaTheme="minorEastAsia"/>
              <w:color w:val="222222"/>
              <w:lang w:val="en-US"/>
            </w:rPr>
          </w:rPrChange>
        </w:rPr>
        <w:t>melting rates on the Younger Dryas event and deep-ocean circulation.</w:t>
      </w:r>
      <w:r w:rsidR="00AA38C6" w:rsidRPr="001C3034">
        <w:rPr>
          <w:rFonts w:eastAsiaTheme="minorEastAsia"/>
          <w:color w:val="222222"/>
          <w:lang w:val="en-GB"/>
          <w:rPrChange w:id="6041" w:author="Marret-Davies, Fabienne" w:date="2023-01-12T12:35:00Z">
            <w:rPr>
              <w:rFonts w:eastAsiaTheme="minorEastAsia"/>
              <w:color w:val="222222"/>
              <w:lang w:val="en-US"/>
            </w:rPr>
          </w:rPrChange>
        </w:rPr>
        <w:t xml:space="preserve"> </w:t>
      </w:r>
      <w:r w:rsidRPr="001C3034">
        <w:rPr>
          <w:rFonts w:eastAsiaTheme="minorEastAsia"/>
          <w:color w:val="222222"/>
          <w:lang w:val="en-GB"/>
          <w:rPrChange w:id="6042" w:author="Marret-Davies, Fabienne" w:date="2023-01-12T12:35:00Z">
            <w:rPr>
              <w:rFonts w:eastAsiaTheme="minorEastAsia"/>
              <w:color w:val="222222"/>
              <w:lang w:val="en-US"/>
            </w:rPr>
          </w:rPrChange>
        </w:rPr>
        <w:t>Nature</w:t>
      </w:r>
      <w:r w:rsidR="00C83561" w:rsidRPr="001C3034">
        <w:rPr>
          <w:rFonts w:eastAsiaTheme="minorEastAsia"/>
          <w:color w:val="222222"/>
          <w:lang w:val="en-GB"/>
          <w:rPrChange w:id="6043" w:author="Marret-Davies, Fabienne" w:date="2023-01-12T12:35:00Z">
            <w:rPr>
              <w:rFonts w:eastAsiaTheme="minorEastAsia"/>
              <w:color w:val="222222"/>
              <w:lang w:val="en-US"/>
            </w:rPr>
          </w:rPrChange>
        </w:rPr>
        <w:t xml:space="preserve"> </w:t>
      </w:r>
      <w:r w:rsidRPr="001C3034">
        <w:rPr>
          <w:rFonts w:eastAsiaTheme="minorEastAsia"/>
          <w:color w:val="222222"/>
          <w:lang w:val="en-GB"/>
          <w:rPrChange w:id="6044" w:author="Marret-Davies, Fabienne" w:date="2023-01-12T12:35:00Z">
            <w:rPr>
              <w:rFonts w:eastAsiaTheme="minorEastAsia"/>
              <w:color w:val="222222"/>
              <w:lang w:val="en-US"/>
            </w:rPr>
          </w:rPrChange>
        </w:rPr>
        <w:t>342, 637</w:t>
      </w:r>
      <w:ins w:id="6045" w:author="Guest User" w:date="2022-09-13T11:24:00Z">
        <w:r w:rsidR="0D3BBF3D" w:rsidRPr="001C3034">
          <w:rPr>
            <w:rFonts w:eastAsia="Calibri"/>
            <w:lang w:val="en-GB"/>
            <w:rPrChange w:id="6046" w:author="Marret-Davies, Fabienne" w:date="2023-01-12T12:35:00Z">
              <w:rPr>
                <w:rFonts w:eastAsia="Calibri"/>
                <w:lang w:val="en-US"/>
              </w:rPr>
            </w:rPrChange>
          </w:rPr>
          <w:t>–</w:t>
        </w:r>
        <w:r w:rsidRPr="001C3034">
          <w:rPr>
            <w:rFonts w:eastAsiaTheme="minorEastAsia"/>
            <w:color w:val="222222"/>
            <w:lang w:val="en-GB"/>
            <w:rPrChange w:id="6047" w:author="Marret-Davies, Fabienne" w:date="2023-01-12T12:35:00Z">
              <w:rPr>
                <w:rFonts w:eastAsiaTheme="minorEastAsia"/>
                <w:color w:val="222222"/>
                <w:lang w:val="en-US"/>
              </w:rPr>
            </w:rPrChange>
          </w:rPr>
          <w:t xml:space="preserve"> </w:t>
        </w:r>
      </w:ins>
      <w:del w:id="6048" w:author="Guest User" w:date="2022-09-13T11:24:00Z">
        <w:r w:rsidRPr="001C3034" w:rsidDel="0D3BBF3D">
          <w:rPr>
            <w:rFonts w:eastAsiaTheme="minorEastAsia"/>
            <w:color w:val="222222"/>
            <w:lang w:val="en-GB"/>
            <w:rPrChange w:id="6049" w:author="Marret-Davies, Fabienne" w:date="2023-01-12T12:35:00Z">
              <w:rPr>
                <w:rFonts w:eastAsiaTheme="minorEastAsia"/>
                <w:color w:val="222222"/>
                <w:lang w:val="en-US"/>
              </w:rPr>
            </w:rPrChange>
          </w:rPr>
          <w:delText>-</w:delText>
        </w:r>
      </w:del>
      <w:r w:rsidR="0D3BBF3D" w:rsidRPr="001C3034">
        <w:rPr>
          <w:rFonts w:eastAsiaTheme="minorEastAsia"/>
          <w:color w:val="222222"/>
          <w:lang w:val="en-GB"/>
          <w:rPrChange w:id="6050" w:author="Marret-Davies, Fabienne" w:date="2023-01-12T12:35:00Z">
            <w:rPr>
              <w:rFonts w:eastAsiaTheme="minorEastAsia"/>
              <w:color w:val="222222"/>
              <w:lang w:val="en-US"/>
            </w:rPr>
          </w:rPrChange>
        </w:rPr>
        <w:t>642. https://doi.org/10.1038/342637a0</w:t>
      </w:r>
    </w:p>
    <w:p w14:paraId="02515501" w14:textId="43FED463" w:rsidR="00386AD6" w:rsidRPr="001C3034" w:rsidRDefault="00386AD6" w:rsidP="00A773BB">
      <w:pPr>
        <w:spacing w:line="360" w:lineRule="auto"/>
        <w:jc w:val="left"/>
        <w:rPr>
          <w:rFonts w:eastAsiaTheme="minorEastAsia"/>
          <w:color w:val="222222"/>
          <w:lang w:val="en-GB"/>
          <w:rPrChange w:id="6051" w:author="Marret-Davies, Fabienne" w:date="2023-01-12T12:35:00Z">
            <w:rPr>
              <w:rFonts w:eastAsiaTheme="minorEastAsia"/>
              <w:color w:val="222222"/>
              <w:lang w:val="en-US"/>
            </w:rPr>
          </w:rPrChange>
        </w:rPr>
      </w:pPr>
      <w:r w:rsidRPr="001C3034">
        <w:rPr>
          <w:rFonts w:eastAsiaTheme="minorEastAsia"/>
          <w:color w:val="222222"/>
          <w:lang w:val="en-GB"/>
          <w:rPrChange w:id="6052" w:author="Marret-Davies, Fabienne" w:date="2023-01-12T12:35:00Z">
            <w:rPr>
              <w:rFonts w:eastAsiaTheme="minorEastAsia"/>
              <w:color w:val="222222"/>
              <w:lang w:val="en-US"/>
            </w:rPr>
          </w:rPrChange>
        </w:rPr>
        <w:t xml:space="preserve">Fensome, R.A., </w:t>
      </w:r>
      <w:proofErr w:type="spellStart"/>
      <w:r w:rsidRPr="001C3034">
        <w:rPr>
          <w:rFonts w:eastAsiaTheme="minorEastAsia"/>
          <w:color w:val="222222"/>
          <w:lang w:val="en-GB"/>
          <w:rPrChange w:id="6053" w:author="Marret-Davies, Fabienne" w:date="2023-01-12T12:35:00Z">
            <w:rPr>
              <w:rFonts w:eastAsiaTheme="minorEastAsia"/>
              <w:color w:val="222222"/>
              <w:lang w:val="en-US"/>
            </w:rPr>
          </w:rPrChange>
        </w:rPr>
        <w:t>Gocht</w:t>
      </w:r>
      <w:proofErr w:type="spellEnd"/>
      <w:r w:rsidRPr="001C3034">
        <w:rPr>
          <w:rFonts w:eastAsiaTheme="minorEastAsia"/>
          <w:color w:val="222222"/>
          <w:lang w:val="en-GB"/>
          <w:rPrChange w:id="6054" w:author="Marret-Davies, Fabienne" w:date="2023-01-12T12:35:00Z">
            <w:rPr>
              <w:rFonts w:eastAsiaTheme="minorEastAsia"/>
              <w:color w:val="222222"/>
              <w:lang w:val="en-US"/>
            </w:rPr>
          </w:rPrChange>
        </w:rPr>
        <w:t xml:space="preserve">, H., Stover, L. E., Williams, G.L., 1993. The </w:t>
      </w:r>
      <w:proofErr w:type="spellStart"/>
      <w:r w:rsidRPr="001C3034">
        <w:rPr>
          <w:rFonts w:eastAsiaTheme="minorEastAsia"/>
          <w:color w:val="222222"/>
          <w:lang w:val="en-GB"/>
          <w:rPrChange w:id="6055" w:author="Marret-Davies, Fabienne" w:date="2023-01-12T12:35:00Z">
            <w:rPr>
              <w:rFonts w:eastAsiaTheme="minorEastAsia"/>
              <w:color w:val="222222"/>
              <w:lang w:val="en-US"/>
            </w:rPr>
          </w:rPrChange>
        </w:rPr>
        <w:t>Eisenack</w:t>
      </w:r>
      <w:proofErr w:type="spellEnd"/>
      <w:r w:rsidRPr="001C3034">
        <w:rPr>
          <w:rFonts w:eastAsiaTheme="minorEastAsia"/>
          <w:color w:val="222222"/>
          <w:lang w:val="en-GB"/>
          <w:rPrChange w:id="6056" w:author="Marret-Davies, Fabienne" w:date="2023-01-12T12:35:00Z">
            <w:rPr>
              <w:rFonts w:eastAsiaTheme="minorEastAsia"/>
              <w:color w:val="222222"/>
              <w:lang w:val="en-US"/>
            </w:rPr>
          </w:rPrChange>
        </w:rPr>
        <w:t xml:space="preserve"> </w:t>
      </w:r>
      <w:proofErr w:type="spellStart"/>
      <w:r w:rsidRPr="001C3034">
        <w:rPr>
          <w:rFonts w:eastAsiaTheme="minorEastAsia"/>
          <w:color w:val="222222"/>
          <w:lang w:val="en-GB"/>
          <w:rPrChange w:id="6057" w:author="Marret-Davies, Fabienne" w:date="2023-01-12T12:35:00Z">
            <w:rPr>
              <w:rFonts w:eastAsiaTheme="minorEastAsia"/>
              <w:color w:val="222222"/>
              <w:lang w:val="en-US"/>
            </w:rPr>
          </w:rPrChange>
        </w:rPr>
        <w:t>Catalog</w:t>
      </w:r>
      <w:proofErr w:type="spellEnd"/>
      <w:r w:rsidRPr="001C3034">
        <w:rPr>
          <w:rFonts w:eastAsiaTheme="minorEastAsia"/>
          <w:color w:val="222222"/>
          <w:lang w:val="en-GB"/>
          <w:rPrChange w:id="6058" w:author="Marret-Davies, Fabienne" w:date="2023-01-12T12:35:00Z">
            <w:rPr>
              <w:rFonts w:eastAsiaTheme="minorEastAsia"/>
              <w:color w:val="222222"/>
              <w:lang w:val="en-US"/>
            </w:rPr>
          </w:rPrChange>
        </w:rPr>
        <w:t xml:space="preserve"> of Fossil Dinoflagellates Vol. 2. ISBN 978-3-510-65155-9.</w:t>
      </w:r>
    </w:p>
    <w:p w14:paraId="0536A9FC" w14:textId="5705E86C" w:rsidR="003051A0" w:rsidRPr="001C3034" w:rsidRDefault="0D3BBF3D" w:rsidP="0D3BBF3D">
      <w:pPr>
        <w:spacing w:line="360" w:lineRule="auto"/>
        <w:jc w:val="left"/>
        <w:rPr>
          <w:rFonts w:eastAsiaTheme="minorEastAsia"/>
          <w:color w:val="222222"/>
          <w:lang w:val="en-GB"/>
          <w:rPrChange w:id="6059" w:author="Marret-Davies, Fabienne" w:date="2023-01-12T12:35:00Z">
            <w:rPr>
              <w:rFonts w:eastAsiaTheme="minorEastAsia"/>
              <w:color w:val="222222"/>
              <w:lang w:val="en-US"/>
            </w:rPr>
          </w:rPrChange>
        </w:rPr>
      </w:pPr>
      <w:r w:rsidRPr="001C3034">
        <w:rPr>
          <w:rFonts w:eastAsiaTheme="minorEastAsia"/>
          <w:color w:val="222222"/>
          <w:lang w:val="en-GB"/>
          <w:rPrChange w:id="6060" w:author="Marret-Davies, Fabienne" w:date="2023-01-12T12:35:00Z">
            <w:rPr>
              <w:rFonts w:eastAsiaTheme="minorEastAsia"/>
              <w:color w:val="222222"/>
              <w:lang w:val="en-US"/>
            </w:rPr>
          </w:rPrChange>
        </w:rPr>
        <w:t xml:space="preserve">Ferguson, S., Warny, S., </w:t>
      </w:r>
      <w:proofErr w:type="spellStart"/>
      <w:r w:rsidRPr="001C3034">
        <w:rPr>
          <w:rFonts w:eastAsiaTheme="minorEastAsia"/>
          <w:color w:val="222222"/>
          <w:lang w:val="en-GB"/>
          <w:rPrChange w:id="6061" w:author="Marret-Davies, Fabienne" w:date="2023-01-12T12:35:00Z">
            <w:rPr>
              <w:rFonts w:eastAsiaTheme="minorEastAsia"/>
              <w:color w:val="222222"/>
              <w:lang w:val="en-US"/>
            </w:rPr>
          </w:rPrChange>
        </w:rPr>
        <w:t>Escarguel</w:t>
      </w:r>
      <w:proofErr w:type="spellEnd"/>
      <w:r w:rsidRPr="001C3034">
        <w:rPr>
          <w:rFonts w:eastAsiaTheme="minorEastAsia"/>
          <w:color w:val="222222"/>
          <w:lang w:val="en-GB"/>
          <w:rPrChange w:id="6062" w:author="Marret-Davies, Fabienne" w:date="2023-01-12T12:35:00Z">
            <w:rPr>
              <w:rFonts w:eastAsiaTheme="minorEastAsia"/>
              <w:color w:val="222222"/>
              <w:lang w:val="en-US"/>
            </w:rPr>
          </w:rPrChange>
        </w:rPr>
        <w:t xml:space="preserve">, G., Mudie, P.J., 2018. MIS 5–1 dinoflagellate cyst analyses and morphometric evaluation of </w:t>
      </w:r>
      <w:proofErr w:type="spellStart"/>
      <w:r w:rsidRPr="001C3034">
        <w:rPr>
          <w:rFonts w:eastAsiaTheme="minorEastAsia"/>
          <w:i/>
          <w:iCs/>
          <w:color w:val="222222"/>
          <w:lang w:val="en-GB"/>
          <w:rPrChange w:id="6063" w:author="Marret-Davies, Fabienne" w:date="2023-01-12T12:35:00Z">
            <w:rPr>
              <w:rFonts w:eastAsiaTheme="minorEastAsia"/>
              <w:i/>
              <w:iCs/>
              <w:color w:val="222222"/>
              <w:lang w:val="en-US"/>
            </w:rPr>
          </w:rPrChange>
        </w:rPr>
        <w:t>Galeacysta</w:t>
      </w:r>
      <w:proofErr w:type="spellEnd"/>
      <w:r w:rsidRPr="001C3034">
        <w:rPr>
          <w:rFonts w:eastAsiaTheme="minorEastAsia"/>
          <w:i/>
          <w:iCs/>
          <w:color w:val="222222"/>
          <w:lang w:val="en-GB"/>
          <w:rPrChange w:id="6064" w:author="Marret-Davies, Fabienne" w:date="2023-01-12T12:35:00Z">
            <w:rPr>
              <w:rFonts w:eastAsiaTheme="minorEastAsia"/>
              <w:i/>
              <w:iCs/>
              <w:color w:val="222222"/>
              <w:lang w:val="en-US"/>
            </w:rPr>
          </w:rPrChange>
        </w:rPr>
        <w:t xml:space="preserve"> </w:t>
      </w:r>
      <w:proofErr w:type="spellStart"/>
      <w:r w:rsidRPr="001C3034">
        <w:rPr>
          <w:rFonts w:eastAsiaTheme="minorEastAsia"/>
          <w:i/>
          <w:iCs/>
          <w:color w:val="222222"/>
          <w:lang w:val="en-GB"/>
          <w:rPrChange w:id="6065" w:author="Marret-Davies, Fabienne" w:date="2023-01-12T12:35:00Z">
            <w:rPr>
              <w:rFonts w:eastAsiaTheme="minorEastAsia"/>
              <w:i/>
              <w:iCs/>
              <w:color w:val="222222"/>
              <w:lang w:val="en-US"/>
            </w:rPr>
          </w:rPrChange>
        </w:rPr>
        <w:t>etrusca</w:t>
      </w:r>
      <w:proofErr w:type="spellEnd"/>
      <w:r w:rsidRPr="001C3034">
        <w:rPr>
          <w:rFonts w:eastAsiaTheme="minorEastAsia"/>
          <w:color w:val="222222"/>
          <w:lang w:val="en-GB"/>
          <w:rPrChange w:id="6066" w:author="Marret-Davies, Fabienne" w:date="2023-01-12T12:35:00Z">
            <w:rPr>
              <w:rFonts w:eastAsiaTheme="minorEastAsia"/>
              <w:color w:val="222222"/>
              <w:lang w:val="en-US"/>
            </w:rPr>
          </w:rPrChange>
        </w:rPr>
        <w:t xml:space="preserve"> and </w:t>
      </w:r>
      <w:r w:rsidRPr="001C3034">
        <w:rPr>
          <w:rFonts w:eastAsiaTheme="minorEastAsia"/>
          <w:i/>
          <w:iCs/>
          <w:color w:val="222222"/>
          <w:lang w:val="en-GB"/>
          <w:rPrChange w:id="6067" w:author="Marret-Davies, Fabienne" w:date="2023-01-12T12:35:00Z">
            <w:rPr>
              <w:rFonts w:eastAsiaTheme="minorEastAsia"/>
              <w:i/>
              <w:iCs/>
              <w:color w:val="222222"/>
              <w:lang w:val="en-US"/>
            </w:rPr>
          </w:rPrChange>
        </w:rPr>
        <w:t>Spiniferites cruciformis</w:t>
      </w:r>
      <w:r w:rsidRPr="001C3034">
        <w:rPr>
          <w:rFonts w:eastAsiaTheme="minorEastAsia"/>
          <w:color w:val="222222"/>
          <w:lang w:val="en-GB"/>
          <w:rPrChange w:id="6068" w:author="Marret-Davies, Fabienne" w:date="2023-01-12T12:35:00Z">
            <w:rPr>
              <w:rFonts w:eastAsiaTheme="minorEastAsia"/>
              <w:color w:val="222222"/>
              <w:lang w:val="en-US"/>
            </w:rPr>
          </w:rPrChange>
        </w:rPr>
        <w:t xml:space="preserve"> in southwestern Black Sea. </w:t>
      </w:r>
      <w:proofErr w:type="spellStart"/>
      <w:r w:rsidRPr="001C3034">
        <w:rPr>
          <w:rFonts w:eastAsiaTheme="minorEastAsia"/>
          <w:color w:val="222222"/>
          <w:lang w:val="en-GB"/>
          <w:rPrChange w:id="6069" w:author="Marret-Davies, Fabienne" w:date="2023-01-12T12:35:00Z">
            <w:rPr>
              <w:rFonts w:eastAsiaTheme="minorEastAsia"/>
              <w:color w:val="222222"/>
              <w:lang w:val="en-US"/>
            </w:rPr>
          </w:rPrChange>
        </w:rPr>
        <w:t>Quat</w:t>
      </w:r>
      <w:proofErr w:type="spellEnd"/>
      <w:r w:rsidRPr="001C3034">
        <w:rPr>
          <w:rFonts w:eastAsiaTheme="minorEastAsia"/>
          <w:color w:val="222222"/>
          <w:lang w:val="en-GB"/>
          <w:rPrChange w:id="6070" w:author="Marret-Davies, Fabienne" w:date="2023-01-12T12:35:00Z">
            <w:rPr>
              <w:rFonts w:eastAsiaTheme="minorEastAsia"/>
              <w:color w:val="222222"/>
              <w:lang w:val="en-US"/>
            </w:rPr>
          </w:rPrChange>
        </w:rPr>
        <w:t>. Int. 465, 117</w:t>
      </w:r>
      <w:ins w:id="6071" w:author="Guest User" w:date="2022-09-13T11:24:00Z">
        <w:r w:rsidRPr="001C3034">
          <w:rPr>
            <w:rFonts w:eastAsia="Calibri"/>
            <w:lang w:val="en-GB"/>
            <w:rPrChange w:id="6072" w:author="Marret-Davies, Fabienne" w:date="2023-01-12T12:35:00Z">
              <w:rPr>
                <w:rFonts w:eastAsia="Calibri"/>
                <w:lang w:val="en-US"/>
              </w:rPr>
            </w:rPrChange>
          </w:rPr>
          <w:t>–</w:t>
        </w:r>
      </w:ins>
      <w:del w:id="6073" w:author="Guest User" w:date="2022-09-13T11:24:00Z">
        <w:r w:rsidR="003051A0" w:rsidRPr="001C3034" w:rsidDel="0D3BBF3D">
          <w:rPr>
            <w:rFonts w:eastAsiaTheme="minorEastAsia"/>
            <w:color w:val="222222"/>
            <w:lang w:val="en-GB"/>
            <w:rPrChange w:id="6074"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6075" w:author="Marret-Davies, Fabienne" w:date="2023-01-12T12:35:00Z">
            <w:rPr>
              <w:rFonts w:eastAsiaTheme="minorEastAsia"/>
              <w:color w:val="222222"/>
              <w:lang w:val="en-US"/>
            </w:rPr>
          </w:rPrChange>
        </w:rPr>
        <w:t xml:space="preserve">129. </w:t>
      </w:r>
      <w:r w:rsidR="001C3034" w:rsidRPr="001C3034">
        <w:rPr>
          <w:lang w:val="en-GB"/>
          <w:rPrChange w:id="6076" w:author="Marret-Davies, Fabienne" w:date="2023-01-12T12:35:00Z">
            <w:rPr/>
          </w:rPrChange>
        </w:rPr>
        <w:fldChar w:fldCharType="begin"/>
      </w:r>
      <w:r w:rsidR="001C3034" w:rsidRPr="001C3034">
        <w:rPr>
          <w:lang w:val="en-GB"/>
          <w:rPrChange w:id="6077" w:author="Marret-Davies, Fabienne" w:date="2023-01-12T12:35:00Z">
            <w:rPr/>
          </w:rPrChange>
        </w:rPr>
        <w:instrText xml:space="preserve"> HYPERLINK "https://doi.org/10.1016/j.quaint.2016.07.035" \h </w:instrText>
      </w:r>
      <w:r w:rsidR="001C3034" w:rsidRPr="001C3034">
        <w:rPr>
          <w:lang w:val="en-GB"/>
          <w:rPrChange w:id="6078" w:author="Marret-Davies, Fabienne" w:date="2023-01-12T12:35:00Z">
            <w:rPr>
              <w:rFonts w:eastAsiaTheme="minorEastAsia"/>
              <w:color w:val="222222"/>
              <w:lang w:val="en-US"/>
            </w:rPr>
          </w:rPrChange>
        </w:rPr>
        <w:fldChar w:fldCharType="separate"/>
      </w:r>
      <w:r w:rsidRPr="001C3034">
        <w:rPr>
          <w:rFonts w:eastAsiaTheme="minorEastAsia"/>
          <w:color w:val="222222"/>
          <w:lang w:val="en-GB"/>
          <w:rPrChange w:id="6079" w:author="Marret-Davies, Fabienne" w:date="2023-01-12T12:35:00Z">
            <w:rPr>
              <w:rFonts w:eastAsiaTheme="minorEastAsia"/>
              <w:color w:val="222222"/>
              <w:lang w:val="en-US"/>
            </w:rPr>
          </w:rPrChange>
        </w:rPr>
        <w:t>https://doi.org/10.1016/j.quaint.2016.07.035</w:t>
      </w:r>
      <w:r w:rsidR="001C3034" w:rsidRPr="001C3034">
        <w:rPr>
          <w:rFonts w:eastAsiaTheme="minorEastAsia"/>
          <w:color w:val="222222"/>
          <w:lang w:val="en-GB"/>
          <w:rPrChange w:id="6080" w:author="Marret-Davies, Fabienne" w:date="2023-01-12T12:35:00Z">
            <w:rPr>
              <w:rFonts w:eastAsiaTheme="minorEastAsia"/>
              <w:color w:val="222222"/>
              <w:lang w:val="en-US"/>
            </w:rPr>
          </w:rPrChange>
        </w:rPr>
        <w:fldChar w:fldCharType="end"/>
      </w:r>
      <w:r w:rsidRPr="001C3034">
        <w:rPr>
          <w:rFonts w:eastAsiaTheme="minorEastAsia"/>
          <w:color w:val="222222"/>
          <w:lang w:val="en-GB"/>
          <w:rPrChange w:id="6081" w:author="Marret-Davies, Fabienne" w:date="2023-01-12T12:35:00Z">
            <w:rPr>
              <w:rFonts w:eastAsiaTheme="minorEastAsia"/>
              <w:color w:val="222222"/>
              <w:lang w:val="en-US"/>
            </w:rPr>
          </w:rPrChange>
        </w:rPr>
        <w:t>.</w:t>
      </w:r>
    </w:p>
    <w:p w14:paraId="1D23D8E1" w14:textId="61D3731D" w:rsidR="003051A0" w:rsidRPr="001C3034" w:rsidRDefault="0D3BBF3D" w:rsidP="0D3BBF3D">
      <w:pPr>
        <w:spacing w:line="360" w:lineRule="auto"/>
        <w:jc w:val="left"/>
        <w:rPr>
          <w:rFonts w:eastAsiaTheme="minorEastAsia"/>
          <w:color w:val="222222"/>
          <w:lang w:val="en-GB"/>
          <w:rPrChange w:id="6082" w:author="Marret-Davies, Fabienne" w:date="2023-01-12T12:35:00Z">
            <w:rPr>
              <w:rFonts w:eastAsiaTheme="minorEastAsia"/>
              <w:color w:val="222222"/>
              <w:lang w:val="en-US"/>
            </w:rPr>
          </w:rPrChange>
        </w:rPr>
      </w:pPr>
      <w:r w:rsidRPr="001C3034">
        <w:rPr>
          <w:rFonts w:eastAsiaTheme="minorEastAsia"/>
          <w:color w:val="222222"/>
          <w:lang w:val="en-GB"/>
          <w:rPrChange w:id="6083" w:author="Marret-Davies, Fabienne" w:date="2023-01-12T12:35:00Z">
            <w:rPr>
              <w:rFonts w:eastAsiaTheme="minorEastAsia"/>
              <w:color w:val="222222"/>
              <w:lang w:val="en-US"/>
            </w:rPr>
          </w:rPrChange>
        </w:rPr>
        <w:t xml:space="preserve">Fletcher, W.J., </w:t>
      </w:r>
      <w:proofErr w:type="spellStart"/>
      <w:r w:rsidRPr="001C3034">
        <w:rPr>
          <w:rFonts w:eastAsiaTheme="minorEastAsia"/>
          <w:color w:val="222222"/>
          <w:lang w:val="en-GB"/>
          <w:rPrChange w:id="6084" w:author="Marret-Davies, Fabienne" w:date="2023-01-12T12:35:00Z">
            <w:rPr>
              <w:rFonts w:eastAsiaTheme="minorEastAsia"/>
              <w:color w:val="222222"/>
              <w:lang w:val="en-US"/>
            </w:rPr>
          </w:rPrChange>
        </w:rPr>
        <w:t>Goni</w:t>
      </w:r>
      <w:proofErr w:type="spellEnd"/>
      <w:r w:rsidRPr="001C3034">
        <w:rPr>
          <w:rFonts w:eastAsiaTheme="minorEastAsia"/>
          <w:color w:val="222222"/>
          <w:lang w:val="en-GB"/>
          <w:rPrChange w:id="6085" w:author="Marret-Davies, Fabienne" w:date="2023-01-12T12:35:00Z">
            <w:rPr>
              <w:rFonts w:eastAsiaTheme="minorEastAsia"/>
              <w:color w:val="222222"/>
              <w:lang w:val="en-US"/>
            </w:rPr>
          </w:rPrChange>
        </w:rPr>
        <w:t xml:space="preserve">, M.F.S., Allen, J.R.M., </w:t>
      </w:r>
      <w:proofErr w:type="spellStart"/>
      <w:r w:rsidRPr="001C3034">
        <w:rPr>
          <w:rFonts w:eastAsiaTheme="minorEastAsia"/>
          <w:color w:val="222222"/>
          <w:lang w:val="en-GB"/>
          <w:rPrChange w:id="6086" w:author="Marret-Davies, Fabienne" w:date="2023-01-12T12:35:00Z">
            <w:rPr>
              <w:rFonts w:eastAsiaTheme="minorEastAsia"/>
              <w:color w:val="222222"/>
              <w:lang w:val="en-US"/>
            </w:rPr>
          </w:rPrChange>
        </w:rPr>
        <w:t>Cheddadi</w:t>
      </w:r>
      <w:proofErr w:type="spellEnd"/>
      <w:r w:rsidRPr="001C3034">
        <w:rPr>
          <w:rFonts w:eastAsiaTheme="minorEastAsia"/>
          <w:color w:val="222222"/>
          <w:lang w:val="en-GB"/>
          <w:rPrChange w:id="6087" w:author="Marret-Davies, Fabienne" w:date="2023-01-12T12:35:00Z">
            <w:rPr>
              <w:rFonts w:eastAsiaTheme="minorEastAsia"/>
              <w:color w:val="222222"/>
              <w:lang w:val="en-US"/>
            </w:rPr>
          </w:rPrChange>
        </w:rPr>
        <w:t xml:space="preserve">, R., Combourieu-Nebout, N., Huntley, B., Lawson, I., Londeix, L., </w:t>
      </w:r>
      <w:proofErr w:type="spellStart"/>
      <w:r w:rsidRPr="001C3034">
        <w:rPr>
          <w:rFonts w:eastAsiaTheme="minorEastAsia"/>
          <w:color w:val="222222"/>
          <w:lang w:val="en-GB"/>
          <w:rPrChange w:id="6088" w:author="Marret-Davies, Fabienne" w:date="2023-01-12T12:35:00Z">
            <w:rPr>
              <w:rFonts w:eastAsiaTheme="minorEastAsia"/>
              <w:color w:val="222222"/>
              <w:lang w:val="en-US"/>
            </w:rPr>
          </w:rPrChange>
        </w:rPr>
        <w:t>Magri</w:t>
      </w:r>
      <w:proofErr w:type="spellEnd"/>
      <w:r w:rsidRPr="001C3034">
        <w:rPr>
          <w:rFonts w:eastAsiaTheme="minorEastAsia"/>
          <w:color w:val="222222"/>
          <w:lang w:val="en-GB"/>
          <w:rPrChange w:id="6089" w:author="Marret-Davies, Fabienne" w:date="2023-01-12T12:35:00Z">
            <w:rPr>
              <w:rFonts w:eastAsiaTheme="minorEastAsia"/>
              <w:color w:val="222222"/>
              <w:lang w:val="en-US"/>
            </w:rPr>
          </w:rPrChange>
        </w:rPr>
        <w:t xml:space="preserve">, D., </w:t>
      </w:r>
      <w:proofErr w:type="spellStart"/>
      <w:r w:rsidRPr="001C3034">
        <w:rPr>
          <w:rFonts w:eastAsiaTheme="minorEastAsia"/>
          <w:color w:val="222222"/>
          <w:lang w:val="en-GB"/>
          <w:rPrChange w:id="6090" w:author="Marret-Davies, Fabienne" w:date="2023-01-12T12:35:00Z">
            <w:rPr>
              <w:rFonts w:eastAsiaTheme="minorEastAsia"/>
              <w:color w:val="222222"/>
              <w:lang w:val="en-US"/>
            </w:rPr>
          </w:rPrChange>
        </w:rPr>
        <w:t>Margari</w:t>
      </w:r>
      <w:proofErr w:type="spellEnd"/>
      <w:r w:rsidRPr="001C3034">
        <w:rPr>
          <w:rFonts w:eastAsiaTheme="minorEastAsia"/>
          <w:color w:val="222222"/>
          <w:lang w:val="en-GB"/>
          <w:rPrChange w:id="6091" w:author="Marret-Davies, Fabienne" w:date="2023-01-12T12:35:00Z">
            <w:rPr>
              <w:rFonts w:eastAsiaTheme="minorEastAsia"/>
              <w:color w:val="222222"/>
              <w:lang w:val="en-US"/>
            </w:rPr>
          </w:rPrChange>
        </w:rPr>
        <w:t xml:space="preserve">, V., Mueller, U. C., Naughton, F., </w:t>
      </w:r>
      <w:proofErr w:type="spellStart"/>
      <w:r w:rsidRPr="001C3034">
        <w:rPr>
          <w:rFonts w:eastAsiaTheme="minorEastAsia"/>
          <w:color w:val="222222"/>
          <w:lang w:val="en-GB"/>
          <w:rPrChange w:id="6092" w:author="Marret-Davies, Fabienne" w:date="2023-01-12T12:35:00Z">
            <w:rPr>
              <w:rFonts w:eastAsiaTheme="minorEastAsia"/>
              <w:color w:val="222222"/>
              <w:lang w:val="en-US"/>
            </w:rPr>
          </w:rPrChange>
        </w:rPr>
        <w:t>Novenko</w:t>
      </w:r>
      <w:proofErr w:type="spellEnd"/>
      <w:r w:rsidRPr="001C3034">
        <w:rPr>
          <w:rFonts w:eastAsiaTheme="minorEastAsia"/>
          <w:color w:val="222222"/>
          <w:lang w:val="en-GB"/>
          <w:rPrChange w:id="6093" w:author="Marret-Davies, Fabienne" w:date="2023-01-12T12:35:00Z">
            <w:rPr>
              <w:rFonts w:eastAsiaTheme="minorEastAsia"/>
              <w:color w:val="222222"/>
              <w:lang w:val="en-US"/>
            </w:rPr>
          </w:rPrChange>
        </w:rPr>
        <w:t xml:space="preserve">, E., Roucoux, K.H., Tzedakis, P.C., 2010. Millennial-scale variability during the last glacial in vegetation records from Europe. </w:t>
      </w:r>
      <w:proofErr w:type="spellStart"/>
      <w:r w:rsidRPr="001C3034">
        <w:rPr>
          <w:rFonts w:eastAsiaTheme="minorEastAsia"/>
          <w:color w:val="222222"/>
          <w:lang w:val="en-GB"/>
          <w:rPrChange w:id="6094" w:author="Marret-Davies, Fabienne" w:date="2023-01-12T12:35:00Z">
            <w:rPr>
              <w:rFonts w:eastAsiaTheme="minorEastAsia"/>
              <w:color w:val="222222"/>
              <w:lang w:val="en-US"/>
            </w:rPr>
          </w:rPrChange>
        </w:rPr>
        <w:t>Quat</w:t>
      </w:r>
      <w:proofErr w:type="spellEnd"/>
      <w:r w:rsidRPr="001C3034">
        <w:rPr>
          <w:rFonts w:eastAsiaTheme="minorEastAsia"/>
          <w:color w:val="222222"/>
          <w:lang w:val="en-GB"/>
          <w:rPrChange w:id="6095" w:author="Marret-Davies, Fabienne" w:date="2023-01-12T12:35:00Z">
            <w:rPr>
              <w:rFonts w:eastAsiaTheme="minorEastAsia"/>
              <w:color w:val="222222"/>
              <w:lang w:val="en-US"/>
            </w:rPr>
          </w:rPrChange>
        </w:rPr>
        <w:t>. Sci. Rev. 29, 2839</w:t>
      </w:r>
      <w:ins w:id="6096" w:author="Guest User" w:date="2022-09-13T11:24:00Z">
        <w:r w:rsidRPr="001C3034">
          <w:rPr>
            <w:rFonts w:eastAsia="Calibri"/>
            <w:lang w:val="en-GB"/>
            <w:rPrChange w:id="6097" w:author="Marret-Davies, Fabienne" w:date="2023-01-12T12:35:00Z">
              <w:rPr>
                <w:rFonts w:eastAsia="Calibri"/>
                <w:lang w:val="en-US"/>
              </w:rPr>
            </w:rPrChange>
          </w:rPr>
          <w:t>–</w:t>
        </w:r>
      </w:ins>
      <w:del w:id="6098" w:author="Guest User" w:date="2022-09-13T11:24:00Z">
        <w:r w:rsidR="003051A0" w:rsidRPr="001C3034" w:rsidDel="0D3BBF3D">
          <w:rPr>
            <w:rFonts w:eastAsiaTheme="minorEastAsia"/>
            <w:color w:val="222222"/>
            <w:lang w:val="en-GB"/>
            <w:rPrChange w:id="6099"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6100" w:author="Marret-Davies, Fabienne" w:date="2023-01-12T12:35:00Z">
            <w:rPr>
              <w:rFonts w:eastAsiaTheme="minorEastAsia"/>
              <w:color w:val="222222"/>
              <w:lang w:val="en-US"/>
            </w:rPr>
          </w:rPrChange>
        </w:rPr>
        <w:t xml:space="preserve">2864. </w:t>
      </w:r>
      <w:r w:rsidR="001C3034" w:rsidRPr="001C3034">
        <w:rPr>
          <w:lang w:val="en-GB"/>
          <w:rPrChange w:id="6101" w:author="Marret-Davies, Fabienne" w:date="2023-01-12T12:35:00Z">
            <w:rPr/>
          </w:rPrChange>
        </w:rPr>
        <w:fldChar w:fldCharType="begin"/>
      </w:r>
      <w:r w:rsidR="001C3034" w:rsidRPr="001C3034">
        <w:rPr>
          <w:lang w:val="en-GB"/>
          <w:rPrChange w:id="6102" w:author="Marret-Davies, Fabienne" w:date="2023-01-12T12:35:00Z">
            <w:rPr/>
          </w:rPrChange>
        </w:rPr>
        <w:instrText xml:space="preserve"> HYPERLINK "https://doi.org/10.1016/j.quascirev.2009.11.015" \h </w:instrText>
      </w:r>
      <w:r w:rsidR="001C3034" w:rsidRPr="001C3034">
        <w:rPr>
          <w:lang w:val="en-GB"/>
          <w:rPrChange w:id="6103" w:author="Marret-Davies, Fabienne" w:date="2023-01-12T12:35:00Z">
            <w:rPr>
              <w:rFonts w:eastAsiaTheme="minorEastAsia"/>
              <w:color w:val="222222"/>
              <w:lang w:val="en-US"/>
            </w:rPr>
          </w:rPrChange>
        </w:rPr>
        <w:fldChar w:fldCharType="separate"/>
      </w:r>
      <w:r w:rsidRPr="001C3034">
        <w:rPr>
          <w:rFonts w:eastAsiaTheme="minorEastAsia"/>
          <w:color w:val="222222"/>
          <w:lang w:val="en-GB"/>
          <w:rPrChange w:id="6104" w:author="Marret-Davies, Fabienne" w:date="2023-01-12T12:35:00Z">
            <w:rPr>
              <w:rFonts w:eastAsiaTheme="minorEastAsia"/>
              <w:color w:val="222222"/>
              <w:lang w:val="en-US"/>
            </w:rPr>
          </w:rPrChange>
        </w:rPr>
        <w:t>https://doi.org/10.1016/j.quascirev.2009.11.015</w:t>
      </w:r>
      <w:r w:rsidR="001C3034" w:rsidRPr="001C3034">
        <w:rPr>
          <w:rFonts w:eastAsiaTheme="minorEastAsia"/>
          <w:color w:val="222222"/>
          <w:lang w:val="en-GB"/>
          <w:rPrChange w:id="6105" w:author="Marret-Davies, Fabienne" w:date="2023-01-12T12:35:00Z">
            <w:rPr>
              <w:rFonts w:eastAsiaTheme="minorEastAsia"/>
              <w:color w:val="222222"/>
              <w:lang w:val="en-US"/>
            </w:rPr>
          </w:rPrChange>
        </w:rPr>
        <w:fldChar w:fldCharType="end"/>
      </w:r>
    </w:p>
    <w:p w14:paraId="03440048" w14:textId="5D47CE91" w:rsidR="003051A0" w:rsidRPr="001C3034" w:rsidRDefault="0D3BBF3D" w:rsidP="0D3BBF3D">
      <w:pPr>
        <w:spacing w:line="360" w:lineRule="auto"/>
        <w:jc w:val="left"/>
        <w:rPr>
          <w:rFonts w:eastAsiaTheme="minorEastAsia"/>
          <w:color w:val="222222"/>
          <w:lang w:val="en-GB"/>
          <w:rPrChange w:id="6106" w:author="Marret-Davies, Fabienne" w:date="2023-01-12T12:35:00Z">
            <w:rPr>
              <w:rFonts w:eastAsiaTheme="minorEastAsia"/>
              <w:color w:val="222222"/>
              <w:lang w:val="en-US"/>
            </w:rPr>
          </w:rPrChange>
        </w:rPr>
      </w:pPr>
      <w:r w:rsidRPr="001C3034">
        <w:rPr>
          <w:rFonts w:eastAsiaTheme="minorEastAsia"/>
          <w:color w:val="222222"/>
          <w:lang w:val="en-GB"/>
          <w:rPrChange w:id="6107" w:author="Marret-Davies, Fabienne" w:date="2023-01-12T12:35:00Z">
            <w:rPr>
              <w:rFonts w:eastAsiaTheme="minorEastAsia"/>
              <w:color w:val="222222"/>
              <w:lang w:val="en-US"/>
            </w:rPr>
          </w:rPrChange>
        </w:rPr>
        <w:t xml:space="preserve">Fletcher, W.J., Müller, U.C., Koutsodendris, A., </w:t>
      </w:r>
      <w:proofErr w:type="spellStart"/>
      <w:r w:rsidRPr="001C3034">
        <w:rPr>
          <w:rFonts w:eastAsiaTheme="minorEastAsia"/>
          <w:color w:val="222222"/>
          <w:lang w:val="en-GB"/>
          <w:rPrChange w:id="6108" w:author="Marret-Davies, Fabienne" w:date="2023-01-12T12:35:00Z">
            <w:rPr>
              <w:rFonts w:eastAsiaTheme="minorEastAsia"/>
              <w:color w:val="222222"/>
              <w:lang w:val="en-US"/>
            </w:rPr>
          </w:rPrChange>
        </w:rPr>
        <w:t>Christanis</w:t>
      </w:r>
      <w:proofErr w:type="spellEnd"/>
      <w:r w:rsidRPr="001C3034">
        <w:rPr>
          <w:rFonts w:eastAsiaTheme="minorEastAsia"/>
          <w:color w:val="222222"/>
          <w:lang w:val="en-GB"/>
          <w:rPrChange w:id="6109" w:author="Marret-Davies, Fabienne" w:date="2023-01-12T12:35:00Z">
            <w:rPr>
              <w:rFonts w:eastAsiaTheme="minorEastAsia"/>
              <w:color w:val="222222"/>
              <w:lang w:val="en-US"/>
            </w:rPr>
          </w:rPrChange>
        </w:rPr>
        <w:t xml:space="preserve">, K., Pross, J., 2013. A centennial-scale record of vegetation and climate variability from 312 to 240 ka (Marine Isotope Stages 9c–a, 8 and 7e) from Tenaghi Philippon, NE Greece. </w:t>
      </w:r>
      <w:proofErr w:type="spellStart"/>
      <w:r w:rsidRPr="001C3034">
        <w:rPr>
          <w:rFonts w:eastAsiaTheme="minorEastAsia"/>
          <w:color w:val="222222"/>
          <w:lang w:val="en-GB"/>
          <w:rPrChange w:id="6110" w:author="Marret-Davies, Fabienne" w:date="2023-01-12T12:35:00Z">
            <w:rPr>
              <w:rFonts w:eastAsiaTheme="minorEastAsia"/>
              <w:color w:val="222222"/>
              <w:lang w:val="en-US"/>
            </w:rPr>
          </w:rPrChange>
        </w:rPr>
        <w:t>Quat</w:t>
      </w:r>
      <w:proofErr w:type="spellEnd"/>
      <w:r w:rsidRPr="001C3034">
        <w:rPr>
          <w:rFonts w:eastAsiaTheme="minorEastAsia"/>
          <w:color w:val="222222"/>
          <w:lang w:val="en-GB"/>
          <w:rPrChange w:id="6111" w:author="Marret-Davies, Fabienne" w:date="2023-01-12T12:35:00Z">
            <w:rPr>
              <w:rFonts w:eastAsiaTheme="minorEastAsia"/>
              <w:color w:val="222222"/>
              <w:lang w:val="en-US"/>
            </w:rPr>
          </w:rPrChange>
        </w:rPr>
        <w:t>. Sci. Rev. 78,</w:t>
      </w:r>
      <w:ins w:id="6112" w:author="Guest User" w:date="2022-09-13T11:37:00Z">
        <w:r w:rsidRPr="001C3034">
          <w:rPr>
            <w:rFonts w:eastAsiaTheme="minorEastAsia"/>
            <w:color w:val="222222"/>
            <w:lang w:val="en-GB"/>
            <w:rPrChange w:id="6113" w:author="Marret-Davies, Fabienne" w:date="2023-01-12T12:35:00Z">
              <w:rPr>
                <w:rFonts w:eastAsiaTheme="minorEastAsia"/>
                <w:color w:val="222222"/>
                <w:lang w:val="en-US"/>
              </w:rPr>
            </w:rPrChange>
          </w:rPr>
          <w:t xml:space="preserve"> 108</w:t>
        </w:r>
        <w:r w:rsidRPr="001C3034">
          <w:rPr>
            <w:rFonts w:eastAsia="Calibri"/>
            <w:lang w:val="en-GB"/>
            <w:rPrChange w:id="6114" w:author="Marret-Davies, Fabienne" w:date="2023-01-12T12:35:00Z">
              <w:rPr>
                <w:rFonts w:eastAsia="Calibri"/>
                <w:lang w:val="en-US"/>
              </w:rPr>
            </w:rPrChange>
          </w:rPr>
          <w:t>–</w:t>
        </w:r>
        <w:r w:rsidRPr="001C3034">
          <w:rPr>
            <w:rFonts w:eastAsiaTheme="minorEastAsia"/>
            <w:color w:val="222222"/>
            <w:lang w:val="en-GB"/>
            <w:rPrChange w:id="6115" w:author="Marret-Davies, Fabienne" w:date="2023-01-12T12:35:00Z">
              <w:rPr>
                <w:rFonts w:eastAsiaTheme="minorEastAsia"/>
                <w:color w:val="222222"/>
                <w:lang w:val="en-US"/>
              </w:rPr>
            </w:rPrChange>
          </w:rPr>
          <w:t>125</w:t>
        </w:r>
      </w:ins>
      <w:r w:rsidRPr="001C3034">
        <w:rPr>
          <w:rFonts w:eastAsiaTheme="minorEastAsia"/>
          <w:color w:val="222222"/>
          <w:lang w:val="en-GB"/>
          <w:rPrChange w:id="6116" w:author="Marret-Davies, Fabienne" w:date="2023-01-12T12:35:00Z">
            <w:rPr>
              <w:rFonts w:eastAsiaTheme="minorEastAsia"/>
              <w:color w:val="222222"/>
              <w:lang w:val="en-US"/>
            </w:rPr>
          </w:rPrChange>
        </w:rPr>
        <w:t xml:space="preserve"> </w:t>
      </w:r>
      <w:r w:rsidR="001C3034" w:rsidRPr="001C3034">
        <w:rPr>
          <w:lang w:val="en-GB"/>
          <w:rPrChange w:id="6117" w:author="Marret-Davies, Fabienne" w:date="2023-01-12T12:35:00Z">
            <w:rPr/>
          </w:rPrChange>
        </w:rPr>
        <w:fldChar w:fldCharType="begin"/>
      </w:r>
      <w:r w:rsidR="001C3034" w:rsidRPr="001C3034">
        <w:rPr>
          <w:lang w:val="en-GB"/>
          <w:rPrChange w:id="6118" w:author="Marret-Davies, Fabienne" w:date="2023-01-12T12:35:00Z">
            <w:rPr/>
          </w:rPrChange>
        </w:rPr>
        <w:instrText xml:space="preserve"> HYPERLINK "https://doi.org/10.1017/cbo9780511524875.022" \h </w:instrText>
      </w:r>
      <w:r w:rsidR="001C3034" w:rsidRPr="001C3034">
        <w:rPr>
          <w:lang w:val="en-GB"/>
          <w:rPrChange w:id="6119" w:author="Marret-Davies, Fabienne" w:date="2023-01-12T12:35:00Z">
            <w:rPr>
              <w:rFonts w:eastAsiaTheme="minorEastAsia"/>
              <w:color w:val="222222"/>
              <w:lang w:val="en-US"/>
            </w:rPr>
          </w:rPrChange>
        </w:rPr>
        <w:fldChar w:fldCharType="separate"/>
      </w:r>
      <w:r w:rsidRPr="001C3034">
        <w:rPr>
          <w:rFonts w:eastAsiaTheme="minorEastAsia"/>
          <w:color w:val="222222"/>
          <w:lang w:val="en-GB"/>
          <w:rPrChange w:id="6120" w:author="Marret-Davies, Fabienne" w:date="2023-01-12T12:35:00Z">
            <w:rPr>
              <w:rFonts w:eastAsiaTheme="minorEastAsia"/>
              <w:color w:val="222222"/>
              <w:lang w:val="en-US"/>
            </w:rPr>
          </w:rPrChange>
        </w:rPr>
        <w:t>https://doi.org/</w:t>
      </w:r>
      <w:r w:rsidR="001C3034" w:rsidRPr="001C3034">
        <w:rPr>
          <w:rFonts w:eastAsiaTheme="minorEastAsia"/>
          <w:color w:val="222222"/>
          <w:lang w:val="en-GB"/>
          <w:rPrChange w:id="6121" w:author="Marret-Davies, Fabienne" w:date="2023-01-12T12:35:00Z">
            <w:rPr>
              <w:rFonts w:eastAsiaTheme="minorEastAsia"/>
              <w:color w:val="222222"/>
              <w:lang w:val="en-US"/>
            </w:rPr>
          </w:rPrChange>
        </w:rPr>
        <w:fldChar w:fldCharType="end"/>
      </w:r>
      <w:r w:rsidRPr="001C3034">
        <w:rPr>
          <w:rFonts w:eastAsiaTheme="minorEastAsia"/>
          <w:color w:val="222222"/>
          <w:lang w:val="en-GB"/>
          <w:rPrChange w:id="6122" w:author="Marret-Davies, Fabienne" w:date="2023-01-12T12:35:00Z">
            <w:rPr>
              <w:rFonts w:eastAsiaTheme="minorEastAsia"/>
              <w:color w:val="222222"/>
              <w:lang w:val="en-US"/>
            </w:rPr>
          </w:rPrChange>
        </w:rPr>
        <w:t>108-125. 10.1016/j.quascirev.2013.08.005.</w:t>
      </w:r>
    </w:p>
    <w:p w14:paraId="62CB787F" w14:textId="3C10A3A4" w:rsidR="003051A0" w:rsidRPr="001C3034" w:rsidRDefault="003051A0" w:rsidP="0D3BBF3D">
      <w:pPr>
        <w:spacing w:line="360" w:lineRule="auto"/>
        <w:jc w:val="left"/>
        <w:rPr>
          <w:rFonts w:eastAsiaTheme="minorEastAsia"/>
          <w:color w:val="222222"/>
          <w:lang w:val="en-GB"/>
          <w:rPrChange w:id="6123" w:author="Marret-Davies, Fabienne" w:date="2023-01-12T12:35:00Z">
            <w:rPr>
              <w:rFonts w:eastAsiaTheme="minorEastAsia"/>
              <w:color w:val="222222"/>
              <w:lang w:val="en-US"/>
            </w:rPr>
          </w:rPrChange>
        </w:rPr>
      </w:pPr>
      <w:r w:rsidRPr="001C3034">
        <w:rPr>
          <w:rFonts w:eastAsiaTheme="minorEastAsia"/>
          <w:color w:val="222222"/>
          <w:shd w:val="clear" w:color="auto" w:fill="FFFFFF"/>
          <w:lang w:val="en-GB"/>
          <w:rPrChange w:id="6124" w:author="Marret-Davies, Fabienne" w:date="2023-01-12T12:35:00Z">
            <w:rPr>
              <w:rFonts w:eastAsiaTheme="minorEastAsia"/>
              <w:color w:val="222222"/>
              <w:shd w:val="clear" w:color="auto" w:fill="FFFFFF"/>
              <w:lang w:val="en-US"/>
            </w:rPr>
          </w:rPrChange>
        </w:rPr>
        <w:t xml:space="preserve">Ford, M., Rohais, S., Williams, E.A., </w:t>
      </w:r>
      <w:proofErr w:type="spellStart"/>
      <w:r w:rsidRPr="001C3034">
        <w:rPr>
          <w:rFonts w:eastAsiaTheme="minorEastAsia"/>
          <w:color w:val="222222"/>
          <w:shd w:val="clear" w:color="auto" w:fill="FFFFFF"/>
          <w:lang w:val="en-GB"/>
          <w:rPrChange w:id="6125" w:author="Marret-Davies, Fabienne" w:date="2023-01-12T12:35:00Z">
            <w:rPr>
              <w:rFonts w:eastAsiaTheme="minorEastAsia"/>
              <w:color w:val="222222"/>
              <w:shd w:val="clear" w:color="auto" w:fill="FFFFFF"/>
              <w:lang w:val="en-US"/>
            </w:rPr>
          </w:rPrChange>
        </w:rPr>
        <w:t>Bourlange</w:t>
      </w:r>
      <w:proofErr w:type="spellEnd"/>
      <w:r w:rsidRPr="001C3034">
        <w:rPr>
          <w:rFonts w:eastAsiaTheme="minorEastAsia"/>
          <w:color w:val="222222"/>
          <w:shd w:val="clear" w:color="auto" w:fill="FFFFFF"/>
          <w:lang w:val="en-GB"/>
          <w:rPrChange w:id="6126" w:author="Marret-Davies, Fabienne" w:date="2023-01-12T12:35:00Z">
            <w:rPr>
              <w:rFonts w:eastAsiaTheme="minorEastAsia"/>
              <w:color w:val="222222"/>
              <w:shd w:val="clear" w:color="auto" w:fill="FFFFFF"/>
              <w:lang w:val="en-US"/>
            </w:rPr>
          </w:rPrChange>
        </w:rPr>
        <w:t xml:space="preserve">, S., </w:t>
      </w:r>
      <w:proofErr w:type="spellStart"/>
      <w:r w:rsidRPr="001C3034">
        <w:rPr>
          <w:rFonts w:eastAsiaTheme="minorEastAsia"/>
          <w:color w:val="222222"/>
          <w:shd w:val="clear" w:color="auto" w:fill="FFFFFF"/>
          <w:lang w:val="en-GB"/>
          <w:rPrChange w:id="6127" w:author="Marret-Davies, Fabienne" w:date="2023-01-12T12:35:00Z">
            <w:rPr>
              <w:rFonts w:eastAsiaTheme="minorEastAsia"/>
              <w:color w:val="222222"/>
              <w:shd w:val="clear" w:color="auto" w:fill="FFFFFF"/>
              <w:lang w:val="en-US"/>
            </w:rPr>
          </w:rPrChange>
        </w:rPr>
        <w:t>Jousselin</w:t>
      </w:r>
      <w:proofErr w:type="spellEnd"/>
      <w:r w:rsidRPr="001C3034">
        <w:rPr>
          <w:rFonts w:eastAsiaTheme="minorEastAsia"/>
          <w:color w:val="222222"/>
          <w:shd w:val="clear" w:color="auto" w:fill="FFFFFF"/>
          <w:lang w:val="en-GB"/>
          <w:rPrChange w:id="6128" w:author="Marret-Davies, Fabienne" w:date="2023-01-12T12:35:00Z">
            <w:rPr>
              <w:rFonts w:eastAsiaTheme="minorEastAsia"/>
              <w:color w:val="222222"/>
              <w:shd w:val="clear" w:color="auto" w:fill="FFFFFF"/>
              <w:lang w:val="en-US"/>
            </w:rPr>
          </w:rPrChange>
        </w:rPr>
        <w:t xml:space="preserve">, D., Backert, N., </w:t>
      </w:r>
      <w:proofErr w:type="spellStart"/>
      <w:r w:rsidRPr="001C3034">
        <w:rPr>
          <w:rFonts w:eastAsiaTheme="minorEastAsia"/>
          <w:color w:val="222222"/>
          <w:shd w:val="clear" w:color="auto" w:fill="FFFFFF"/>
          <w:lang w:val="en-GB"/>
          <w:rPrChange w:id="6129" w:author="Marret-Davies, Fabienne" w:date="2023-01-12T12:35:00Z">
            <w:rPr>
              <w:rFonts w:eastAsiaTheme="minorEastAsia"/>
              <w:color w:val="222222"/>
              <w:shd w:val="clear" w:color="auto" w:fill="FFFFFF"/>
              <w:lang w:val="en-US"/>
            </w:rPr>
          </w:rPrChange>
        </w:rPr>
        <w:t>Malartre</w:t>
      </w:r>
      <w:proofErr w:type="spellEnd"/>
      <w:r w:rsidRPr="001C3034">
        <w:rPr>
          <w:rFonts w:eastAsiaTheme="minorEastAsia"/>
          <w:color w:val="222222"/>
          <w:shd w:val="clear" w:color="auto" w:fill="FFFFFF"/>
          <w:lang w:val="en-GB"/>
          <w:rPrChange w:id="6130" w:author="Marret-Davies, Fabienne" w:date="2023-01-12T12:35:00Z">
            <w:rPr>
              <w:rFonts w:eastAsiaTheme="minorEastAsia"/>
              <w:color w:val="222222"/>
              <w:shd w:val="clear" w:color="auto" w:fill="FFFFFF"/>
              <w:lang w:val="en-US"/>
            </w:rPr>
          </w:rPrChange>
        </w:rPr>
        <w:t>, F., 2013. Tectono‐sedimentary evolution of the western Corinth rift (Central Greece).</w:t>
      </w:r>
      <w:r w:rsidR="00F472D9" w:rsidRPr="001C3034">
        <w:rPr>
          <w:rFonts w:eastAsiaTheme="minorEastAsia"/>
          <w:color w:val="222222"/>
          <w:shd w:val="clear" w:color="auto" w:fill="FFFFFF"/>
          <w:lang w:val="en-GB"/>
          <w:rPrChange w:id="6131" w:author="Marret-Davies, Fabienne" w:date="2023-01-12T12:35:00Z">
            <w:rPr>
              <w:rFonts w:eastAsiaTheme="minorEastAsia"/>
              <w:color w:val="222222"/>
              <w:shd w:val="clear" w:color="auto" w:fill="FFFFFF"/>
              <w:lang w:val="en-US"/>
            </w:rPr>
          </w:rPrChange>
        </w:rPr>
        <w:t xml:space="preserve"> </w:t>
      </w:r>
      <w:r w:rsidRPr="001C3034">
        <w:rPr>
          <w:rFonts w:eastAsiaTheme="minorEastAsia"/>
          <w:color w:val="222222"/>
          <w:shd w:val="clear" w:color="auto" w:fill="FFFFFF"/>
          <w:lang w:val="en-GB"/>
          <w:rPrChange w:id="6132" w:author="Marret-Davies, Fabienne" w:date="2023-01-12T12:35:00Z">
            <w:rPr>
              <w:rFonts w:eastAsiaTheme="minorEastAsia"/>
              <w:color w:val="222222"/>
              <w:shd w:val="clear" w:color="auto" w:fill="FFFFFF"/>
              <w:lang w:val="en-US"/>
            </w:rPr>
          </w:rPrChange>
        </w:rPr>
        <w:t>Basin Res.</w:t>
      </w:r>
      <w:r w:rsidR="00F472D9" w:rsidRPr="001C3034">
        <w:rPr>
          <w:rFonts w:eastAsiaTheme="minorEastAsia"/>
          <w:color w:val="222222"/>
          <w:shd w:val="clear" w:color="auto" w:fill="FFFFFF"/>
          <w:lang w:val="en-GB"/>
          <w:rPrChange w:id="6133" w:author="Marret-Davies, Fabienne" w:date="2023-01-12T12:35:00Z">
            <w:rPr>
              <w:rFonts w:eastAsiaTheme="minorEastAsia"/>
              <w:color w:val="222222"/>
              <w:shd w:val="clear" w:color="auto" w:fill="FFFFFF"/>
              <w:lang w:val="en-US"/>
            </w:rPr>
          </w:rPrChange>
        </w:rPr>
        <w:t xml:space="preserve"> </w:t>
      </w:r>
      <w:r w:rsidRPr="001C3034">
        <w:rPr>
          <w:rFonts w:eastAsiaTheme="minorEastAsia"/>
          <w:color w:val="222222"/>
          <w:shd w:val="clear" w:color="auto" w:fill="FFFFFF"/>
          <w:lang w:val="en-GB"/>
          <w:rPrChange w:id="6134" w:author="Marret-Davies, Fabienne" w:date="2023-01-12T12:35:00Z">
            <w:rPr>
              <w:rFonts w:eastAsiaTheme="minorEastAsia"/>
              <w:color w:val="222222"/>
              <w:shd w:val="clear" w:color="auto" w:fill="FFFFFF"/>
              <w:lang w:val="en-US"/>
            </w:rPr>
          </w:rPrChange>
        </w:rPr>
        <w:t>25, 3</w:t>
      </w:r>
      <w:ins w:id="6135" w:author="Guest User" w:date="2022-09-13T11:24:00Z">
        <w:r w:rsidR="0D3BBF3D" w:rsidRPr="001C3034">
          <w:rPr>
            <w:rFonts w:eastAsia="Calibri"/>
            <w:lang w:val="en-GB"/>
            <w:rPrChange w:id="6136" w:author="Marret-Davies, Fabienne" w:date="2023-01-12T12:35:00Z">
              <w:rPr>
                <w:rFonts w:eastAsia="Calibri"/>
                <w:lang w:val="en-US"/>
              </w:rPr>
            </w:rPrChange>
          </w:rPr>
          <w:t>–</w:t>
        </w:r>
      </w:ins>
      <w:del w:id="6137" w:author="Guest User" w:date="2022-09-13T11:24:00Z">
        <w:r w:rsidRPr="001C3034" w:rsidDel="0D3BBF3D">
          <w:rPr>
            <w:rFonts w:eastAsiaTheme="minorEastAsia"/>
            <w:color w:val="222222"/>
            <w:lang w:val="en-GB"/>
            <w:rPrChange w:id="6138"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6139" w:author="Marret-Davies, Fabienne" w:date="2023-01-12T12:35:00Z">
            <w:rPr>
              <w:rFonts w:eastAsiaTheme="minorEastAsia"/>
              <w:color w:val="222222"/>
              <w:lang w:val="en-US"/>
            </w:rPr>
          </w:rPrChange>
        </w:rPr>
        <w:t>25</w:t>
      </w:r>
      <w:r w:rsidR="0D3BBF3D" w:rsidRPr="001C3034">
        <w:rPr>
          <w:lang w:val="en-GB"/>
          <w:rPrChange w:id="6140" w:author="Marret-Davies, Fabienne" w:date="2023-01-12T12:35:00Z">
            <w:rPr>
              <w:lang w:val="en-US"/>
            </w:rPr>
          </w:rPrChange>
        </w:rPr>
        <w:t xml:space="preserve">. </w:t>
      </w:r>
      <w:r w:rsidR="0D3BBF3D" w:rsidRPr="001C3034">
        <w:rPr>
          <w:rFonts w:eastAsiaTheme="minorEastAsia"/>
          <w:color w:val="222222"/>
          <w:lang w:val="en-GB"/>
          <w:rPrChange w:id="6141" w:author="Marret-Davies, Fabienne" w:date="2023-01-12T12:35:00Z">
            <w:rPr>
              <w:rFonts w:eastAsiaTheme="minorEastAsia"/>
              <w:color w:val="222222"/>
              <w:lang w:val="en-US"/>
            </w:rPr>
          </w:rPrChange>
        </w:rPr>
        <w:t>2117.2012.00550.x</w:t>
      </w:r>
    </w:p>
    <w:p w14:paraId="32DA9A63" w14:textId="089C4458" w:rsidR="003051A0" w:rsidRPr="001C3034" w:rsidRDefault="003051A0" w:rsidP="0D3BBF3D">
      <w:pPr>
        <w:spacing w:line="360" w:lineRule="auto"/>
        <w:jc w:val="left"/>
        <w:rPr>
          <w:rFonts w:eastAsiaTheme="minorEastAsia"/>
          <w:color w:val="777777"/>
          <w:u w:val="single"/>
          <w:shd w:val="clear" w:color="auto" w:fill="FFFFFF"/>
          <w:lang w:val="en-GB"/>
          <w:rPrChange w:id="6142" w:author="Marret-Davies, Fabienne" w:date="2023-01-12T12:35:00Z">
            <w:rPr>
              <w:rFonts w:eastAsiaTheme="minorEastAsia"/>
              <w:color w:val="777777"/>
              <w:u w:val="single"/>
              <w:shd w:val="clear" w:color="auto" w:fill="FFFFFF"/>
              <w:lang w:val="en-US"/>
            </w:rPr>
          </w:rPrChange>
        </w:rPr>
      </w:pPr>
      <w:r w:rsidRPr="001C3034">
        <w:rPr>
          <w:rFonts w:eastAsiaTheme="minorEastAsia"/>
          <w:color w:val="222222"/>
          <w:shd w:val="clear" w:color="auto" w:fill="FFFFFF"/>
          <w:lang w:val="en-GB"/>
          <w:rPrChange w:id="6143" w:author="Marret-Davies, Fabienne" w:date="2023-01-12T12:35:00Z">
            <w:rPr>
              <w:rFonts w:eastAsiaTheme="minorEastAsia"/>
              <w:color w:val="222222"/>
              <w:shd w:val="clear" w:color="auto" w:fill="FFFFFF"/>
              <w:lang w:val="en-US"/>
            </w:rPr>
          </w:rPrChange>
        </w:rPr>
        <w:t xml:space="preserve">Forte, A.M., Cowgill, E., 2013. Late </w:t>
      </w:r>
      <w:proofErr w:type="spellStart"/>
      <w:r w:rsidRPr="001C3034">
        <w:rPr>
          <w:rFonts w:eastAsiaTheme="minorEastAsia"/>
          <w:color w:val="222222"/>
          <w:shd w:val="clear" w:color="auto" w:fill="FFFFFF"/>
          <w:lang w:val="en-GB"/>
          <w:rPrChange w:id="6144" w:author="Marret-Davies, Fabienne" w:date="2023-01-12T12:35:00Z">
            <w:rPr>
              <w:rFonts w:eastAsiaTheme="minorEastAsia"/>
              <w:color w:val="222222"/>
              <w:shd w:val="clear" w:color="auto" w:fill="FFFFFF"/>
              <w:lang w:val="en-US"/>
            </w:rPr>
          </w:rPrChange>
        </w:rPr>
        <w:t>Cenozoic</w:t>
      </w:r>
      <w:proofErr w:type="spellEnd"/>
      <w:r w:rsidRPr="001C3034">
        <w:rPr>
          <w:rFonts w:eastAsiaTheme="minorEastAsia"/>
          <w:color w:val="222222"/>
          <w:shd w:val="clear" w:color="auto" w:fill="FFFFFF"/>
          <w:lang w:val="en-GB"/>
          <w:rPrChange w:id="6145" w:author="Marret-Davies, Fabienne" w:date="2023-01-12T12:35:00Z">
            <w:rPr>
              <w:rFonts w:eastAsiaTheme="minorEastAsia"/>
              <w:color w:val="222222"/>
              <w:shd w:val="clear" w:color="auto" w:fill="FFFFFF"/>
              <w:lang w:val="en-US"/>
            </w:rPr>
          </w:rPrChange>
        </w:rPr>
        <w:t xml:space="preserve"> base-level variations of the Caspian Sea: a review of its history and proposed driving mechanisms.</w:t>
      </w:r>
      <w:r w:rsidR="00F472D9" w:rsidRPr="001C3034">
        <w:rPr>
          <w:rFonts w:eastAsiaTheme="minorEastAsia"/>
          <w:color w:val="222222"/>
          <w:shd w:val="clear" w:color="auto" w:fill="FFFFFF"/>
          <w:lang w:val="en-GB"/>
          <w:rPrChange w:id="6146" w:author="Marret-Davies, Fabienne" w:date="2023-01-12T12:35:00Z">
            <w:rPr>
              <w:rFonts w:eastAsiaTheme="minorEastAsia"/>
              <w:color w:val="222222"/>
              <w:shd w:val="clear" w:color="auto" w:fill="FFFFFF"/>
              <w:lang w:val="en-US"/>
            </w:rPr>
          </w:rPrChange>
        </w:rPr>
        <w:t xml:space="preserve"> </w:t>
      </w:r>
      <w:proofErr w:type="spellStart"/>
      <w:r w:rsidRPr="001C3034">
        <w:rPr>
          <w:rFonts w:eastAsiaTheme="minorEastAsia"/>
          <w:color w:val="222222"/>
          <w:shd w:val="clear" w:color="auto" w:fill="FFFFFF"/>
          <w:lang w:val="en-GB"/>
          <w:rPrChange w:id="6147" w:author="Marret-Davies, Fabienne" w:date="2023-01-12T12:35:00Z">
            <w:rPr>
              <w:rFonts w:eastAsiaTheme="minorEastAsia"/>
              <w:color w:val="222222"/>
              <w:shd w:val="clear" w:color="auto" w:fill="FFFFFF"/>
              <w:lang w:val="en-US"/>
            </w:rPr>
          </w:rPrChange>
        </w:rPr>
        <w:t>Palaeogeogr</w:t>
      </w:r>
      <w:proofErr w:type="spellEnd"/>
      <w:r w:rsidRPr="001C3034">
        <w:rPr>
          <w:rFonts w:eastAsiaTheme="minorEastAsia"/>
          <w:color w:val="222222"/>
          <w:shd w:val="clear" w:color="auto" w:fill="FFFFFF"/>
          <w:lang w:val="en-GB"/>
          <w:rPrChange w:id="6148" w:author="Marret-Davies, Fabienne" w:date="2023-01-12T12:35:00Z">
            <w:rPr>
              <w:rFonts w:eastAsiaTheme="minorEastAsia"/>
              <w:color w:val="222222"/>
              <w:shd w:val="clear" w:color="auto" w:fill="FFFFFF"/>
              <w:lang w:val="en-US"/>
            </w:rPr>
          </w:rPrChange>
        </w:rPr>
        <w:t xml:space="preserve">. </w:t>
      </w:r>
      <w:proofErr w:type="spellStart"/>
      <w:r w:rsidRPr="001C3034">
        <w:rPr>
          <w:rFonts w:eastAsiaTheme="minorEastAsia"/>
          <w:color w:val="222222"/>
          <w:shd w:val="clear" w:color="auto" w:fill="FFFFFF"/>
          <w:lang w:val="en-GB"/>
          <w:rPrChange w:id="6149" w:author="Marret-Davies, Fabienne" w:date="2023-01-12T12:35:00Z">
            <w:rPr>
              <w:rFonts w:eastAsiaTheme="minorEastAsia"/>
              <w:color w:val="222222"/>
              <w:shd w:val="clear" w:color="auto" w:fill="FFFFFF"/>
              <w:lang w:val="en-US"/>
            </w:rPr>
          </w:rPrChange>
        </w:rPr>
        <w:t>Palaeoclimatol</w:t>
      </w:r>
      <w:proofErr w:type="spellEnd"/>
      <w:r w:rsidRPr="001C3034">
        <w:rPr>
          <w:rFonts w:eastAsiaTheme="minorEastAsia"/>
          <w:color w:val="222222"/>
          <w:shd w:val="clear" w:color="auto" w:fill="FFFFFF"/>
          <w:lang w:val="en-GB"/>
          <w:rPrChange w:id="6150" w:author="Marret-Davies, Fabienne" w:date="2023-01-12T12:35:00Z">
            <w:rPr>
              <w:rFonts w:eastAsiaTheme="minorEastAsia"/>
              <w:color w:val="222222"/>
              <w:shd w:val="clear" w:color="auto" w:fill="FFFFFF"/>
              <w:lang w:val="en-US"/>
            </w:rPr>
          </w:rPrChange>
        </w:rPr>
        <w:t xml:space="preserve">. </w:t>
      </w:r>
      <w:proofErr w:type="spellStart"/>
      <w:r w:rsidRPr="001C3034">
        <w:rPr>
          <w:rFonts w:eastAsiaTheme="minorEastAsia"/>
          <w:color w:val="222222"/>
          <w:shd w:val="clear" w:color="auto" w:fill="FFFFFF"/>
          <w:lang w:val="en-GB"/>
          <w:rPrChange w:id="6151" w:author="Marret-Davies, Fabienne" w:date="2023-01-12T12:35:00Z">
            <w:rPr>
              <w:rFonts w:eastAsiaTheme="minorEastAsia"/>
              <w:color w:val="222222"/>
              <w:shd w:val="clear" w:color="auto" w:fill="FFFFFF"/>
              <w:lang w:val="en-US"/>
            </w:rPr>
          </w:rPrChange>
        </w:rPr>
        <w:t>Palaeoecol</w:t>
      </w:r>
      <w:proofErr w:type="spellEnd"/>
      <w:r w:rsidRPr="001C3034">
        <w:rPr>
          <w:rFonts w:eastAsiaTheme="minorEastAsia"/>
          <w:color w:val="222222"/>
          <w:shd w:val="clear" w:color="auto" w:fill="FFFFFF"/>
          <w:lang w:val="en-GB"/>
          <w:rPrChange w:id="6152" w:author="Marret-Davies, Fabienne" w:date="2023-01-12T12:35:00Z">
            <w:rPr>
              <w:rFonts w:eastAsiaTheme="minorEastAsia"/>
              <w:color w:val="222222"/>
              <w:shd w:val="clear" w:color="auto" w:fill="FFFFFF"/>
              <w:lang w:val="en-US"/>
            </w:rPr>
          </w:rPrChange>
        </w:rPr>
        <w:t>.</w:t>
      </w:r>
      <w:r w:rsidR="00F472D9" w:rsidRPr="001C3034">
        <w:rPr>
          <w:rFonts w:eastAsiaTheme="minorEastAsia"/>
          <w:color w:val="222222"/>
          <w:shd w:val="clear" w:color="auto" w:fill="FFFFFF"/>
          <w:lang w:val="en-GB"/>
          <w:rPrChange w:id="6153" w:author="Marret-Davies, Fabienne" w:date="2023-01-12T12:35:00Z">
            <w:rPr>
              <w:rFonts w:eastAsiaTheme="minorEastAsia"/>
              <w:color w:val="222222"/>
              <w:shd w:val="clear" w:color="auto" w:fill="FFFFFF"/>
              <w:lang w:val="en-US"/>
            </w:rPr>
          </w:rPrChange>
        </w:rPr>
        <w:t xml:space="preserve"> </w:t>
      </w:r>
      <w:r w:rsidRPr="001C3034">
        <w:rPr>
          <w:rFonts w:eastAsiaTheme="minorEastAsia"/>
          <w:color w:val="222222"/>
          <w:shd w:val="clear" w:color="auto" w:fill="FFFFFF"/>
          <w:lang w:val="en-GB"/>
          <w:rPrChange w:id="6154" w:author="Marret-Davies, Fabienne" w:date="2023-01-12T12:35:00Z">
            <w:rPr>
              <w:rFonts w:eastAsiaTheme="minorEastAsia"/>
              <w:color w:val="222222"/>
              <w:shd w:val="clear" w:color="auto" w:fill="FFFFFF"/>
              <w:lang w:val="en-US"/>
            </w:rPr>
          </w:rPrChange>
        </w:rPr>
        <w:t>386, 392</w:t>
      </w:r>
      <w:ins w:id="6155" w:author="Guest User" w:date="2022-09-13T11:24:00Z">
        <w:r w:rsidR="0D3BBF3D" w:rsidRPr="001C3034">
          <w:rPr>
            <w:rFonts w:eastAsia="Calibri"/>
            <w:lang w:val="en-GB"/>
            <w:rPrChange w:id="6156" w:author="Marret-Davies, Fabienne" w:date="2023-01-12T12:35:00Z">
              <w:rPr>
                <w:rFonts w:eastAsia="Calibri"/>
                <w:lang w:val="en-US"/>
              </w:rPr>
            </w:rPrChange>
          </w:rPr>
          <w:t>–</w:t>
        </w:r>
      </w:ins>
      <w:del w:id="6157" w:author="Guest User" w:date="2022-09-13T11:24:00Z">
        <w:r w:rsidRPr="001C3034" w:rsidDel="0D3BBF3D">
          <w:rPr>
            <w:rFonts w:eastAsiaTheme="minorEastAsia"/>
            <w:color w:val="222222"/>
            <w:lang w:val="en-GB"/>
            <w:rPrChange w:id="6158" w:author="Marret-Davies, Fabienne" w:date="2023-01-12T12:35:00Z">
              <w:rPr>
                <w:rFonts w:eastAsiaTheme="minorEastAsia"/>
                <w:color w:val="222222"/>
                <w:lang w:val="en-US"/>
              </w:rPr>
            </w:rPrChange>
          </w:rPr>
          <w:delText>-</w:delText>
        </w:r>
      </w:del>
      <w:r w:rsidR="0D3BBF3D" w:rsidRPr="001C3034">
        <w:rPr>
          <w:lang w:val="en-GB"/>
          <w:rPrChange w:id="6159" w:author="Marret-Davies, Fabienne" w:date="2023-01-12T12:35:00Z">
            <w:rPr>
              <w:lang w:val="en-US"/>
            </w:rPr>
          </w:rPrChange>
        </w:rPr>
        <w:t xml:space="preserve">407. </w:t>
      </w:r>
      <w:r w:rsidR="001C3034" w:rsidRPr="001C3034">
        <w:rPr>
          <w:lang w:val="en-GB"/>
          <w:rPrChange w:id="6160" w:author="Marret-Davies, Fabienne" w:date="2023-01-12T12:35:00Z">
            <w:rPr/>
          </w:rPrChange>
        </w:rPr>
        <w:fldChar w:fldCharType="begin"/>
      </w:r>
      <w:r w:rsidR="001C3034" w:rsidRPr="001C3034">
        <w:rPr>
          <w:lang w:val="en-GB"/>
          <w:rPrChange w:id="6161" w:author="Marret-Davies, Fabienne" w:date="2023-01-12T12:35:00Z">
            <w:rPr/>
          </w:rPrChange>
        </w:rPr>
        <w:instrText xml:space="preserve"> HYPERLINK "http://dx.doi.org/10.1016/j.palaeo.2013.05.035" \h </w:instrText>
      </w:r>
      <w:r w:rsidR="001C3034" w:rsidRPr="001C3034">
        <w:rPr>
          <w:lang w:val="en-GB"/>
          <w:rPrChange w:id="6162" w:author="Marret-Davies, Fabienne" w:date="2023-01-12T12:35:00Z">
            <w:rPr>
              <w:rFonts w:eastAsiaTheme="minorEastAsia" w:cstheme="minorHAnsi"/>
              <w:color w:val="222222"/>
              <w:lang w:val="en-US"/>
            </w:rPr>
          </w:rPrChange>
        </w:rPr>
        <w:fldChar w:fldCharType="separate"/>
      </w:r>
      <w:r w:rsidRPr="001C3034">
        <w:rPr>
          <w:rFonts w:eastAsiaTheme="minorEastAsia" w:cstheme="minorHAnsi"/>
          <w:color w:val="222222"/>
          <w:lang w:val="en-GB"/>
          <w:rPrChange w:id="6163" w:author="Marret-Davies, Fabienne" w:date="2023-01-12T12:35:00Z">
            <w:rPr>
              <w:rFonts w:eastAsiaTheme="minorEastAsia" w:cstheme="minorHAnsi"/>
              <w:color w:val="222222"/>
              <w:lang w:val="en-US"/>
            </w:rPr>
          </w:rPrChange>
        </w:rPr>
        <w:t>10.1016/j.palaeo.2013.05.035</w:t>
      </w:r>
      <w:r w:rsidR="001C3034" w:rsidRPr="001C3034">
        <w:rPr>
          <w:rFonts w:eastAsiaTheme="minorEastAsia" w:cstheme="minorHAnsi"/>
          <w:color w:val="222222"/>
          <w:lang w:val="en-GB"/>
          <w:rPrChange w:id="6164" w:author="Marret-Davies, Fabienne" w:date="2023-01-12T12:35:00Z">
            <w:rPr>
              <w:rFonts w:eastAsiaTheme="minorEastAsia" w:cstheme="minorHAnsi"/>
              <w:color w:val="222222"/>
              <w:lang w:val="en-US"/>
            </w:rPr>
          </w:rPrChange>
        </w:rPr>
        <w:fldChar w:fldCharType="end"/>
      </w:r>
      <w:r w:rsidR="0D3BBF3D" w:rsidRPr="001C3034">
        <w:rPr>
          <w:rFonts w:eastAsiaTheme="minorEastAsia"/>
          <w:color w:val="222222"/>
          <w:lang w:val="en-GB"/>
          <w:rPrChange w:id="6165" w:author="Marret-Davies, Fabienne" w:date="2023-01-12T12:35:00Z">
            <w:rPr>
              <w:rFonts w:eastAsiaTheme="minorEastAsia"/>
              <w:color w:val="222222"/>
              <w:lang w:val="en-US"/>
            </w:rPr>
          </w:rPrChange>
        </w:rPr>
        <w:t>https://doi.org/</w:t>
      </w:r>
      <w:r w:rsidR="001C3034" w:rsidRPr="001C3034">
        <w:rPr>
          <w:lang w:val="en-GB"/>
          <w:rPrChange w:id="6166" w:author="Marret-Davies, Fabienne" w:date="2023-01-12T12:35:00Z">
            <w:rPr/>
          </w:rPrChange>
        </w:rPr>
        <w:fldChar w:fldCharType="begin"/>
      </w:r>
      <w:r w:rsidR="001C3034" w:rsidRPr="001C3034">
        <w:rPr>
          <w:lang w:val="en-GB"/>
          <w:rPrChange w:id="6167" w:author="Marret-Davies, Fabienne" w:date="2023-01-12T12:35:00Z">
            <w:rPr/>
          </w:rPrChange>
        </w:rPr>
        <w:instrText xml:space="preserve"> HYPERLINK "http://dx.doi.org/10.1016/j.palaeo.2013.05.035" \h </w:instrText>
      </w:r>
      <w:r w:rsidR="001C3034" w:rsidRPr="001C3034">
        <w:rPr>
          <w:lang w:val="en-GB"/>
          <w:rPrChange w:id="6168" w:author="Marret-Davies, Fabienne" w:date="2023-01-12T12:35:00Z">
            <w:rPr>
              <w:rFonts w:eastAsiaTheme="minorEastAsia"/>
              <w:color w:val="222222"/>
              <w:lang w:val="en-US"/>
            </w:rPr>
          </w:rPrChange>
        </w:rPr>
        <w:fldChar w:fldCharType="separate"/>
      </w:r>
      <w:r w:rsidR="0D3BBF3D" w:rsidRPr="001C3034">
        <w:rPr>
          <w:rFonts w:eastAsiaTheme="minorEastAsia"/>
          <w:color w:val="222222"/>
          <w:lang w:val="en-GB"/>
          <w:rPrChange w:id="6169" w:author="Marret-Davies, Fabienne" w:date="2023-01-12T12:35:00Z">
            <w:rPr>
              <w:rFonts w:eastAsiaTheme="minorEastAsia"/>
              <w:color w:val="222222"/>
              <w:lang w:val="en-US"/>
            </w:rPr>
          </w:rPrChange>
        </w:rPr>
        <w:t>10.1016/j.palaeo.2013.05.035</w:t>
      </w:r>
      <w:r w:rsidR="001C3034" w:rsidRPr="001C3034">
        <w:rPr>
          <w:rFonts w:eastAsiaTheme="minorEastAsia"/>
          <w:color w:val="222222"/>
          <w:lang w:val="en-GB"/>
          <w:rPrChange w:id="6170" w:author="Marret-Davies, Fabienne" w:date="2023-01-12T12:35:00Z">
            <w:rPr>
              <w:rFonts w:eastAsiaTheme="minorEastAsia"/>
              <w:color w:val="222222"/>
              <w:lang w:val="en-US"/>
            </w:rPr>
          </w:rPrChange>
        </w:rPr>
        <w:fldChar w:fldCharType="end"/>
      </w:r>
    </w:p>
    <w:p w14:paraId="07618C87" w14:textId="667D2085" w:rsidR="003051A0" w:rsidRPr="00603F90" w:rsidRDefault="003051A0" w:rsidP="0D3BBF3D">
      <w:pPr>
        <w:spacing w:line="360" w:lineRule="auto"/>
        <w:jc w:val="left"/>
        <w:rPr>
          <w:rFonts w:eastAsiaTheme="minorEastAsia"/>
          <w:color w:val="222222"/>
          <w:shd w:val="clear" w:color="auto" w:fill="FFFFFF"/>
          <w:lang w:val="fr-FR"/>
          <w:rPrChange w:id="6171" w:author="Marret-Davies, Fabienne" w:date="2023-01-13T10:58:00Z">
            <w:rPr>
              <w:rFonts w:eastAsiaTheme="minorEastAsia"/>
              <w:color w:val="222222"/>
              <w:shd w:val="clear" w:color="auto" w:fill="FFFFFF"/>
              <w:lang w:val="fr-FR"/>
            </w:rPr>
          </w:rPrChange>
        </w:rPr>
      </w:pPr>
      <w:r w:rsidRPr="001C3034">
        <w:rPr>
          <w:rFonts w:eastAsiaTheme="minorEastAsia"/>
          <w:color w:val="222222"/>
          <w:shd w:val="clear" w:color="auto" w:fill="FFFFFF"/>
          <w:lang w:val="en-GB"/>
          <w:rPrChange w:id="6172" w:author="Marret-Davies, Fabienne" w:date="2023-01-12T12:35:00Z">
            <w:rPr>
              <w:rFonts w:eastAsiaTheme="minorEastAsia"/>
              <w:color w:val="222222"/>
              <w:shd w:val="clear" w:color="auto" w:fill="FFFFFF"/>
              <w:lang w:val="en-US"/>
            </w:rPr>
          </w:rPrChange>
        </w:rPr>
        <w:t xml:space="preserve">Friligos, N., </w:t>
      </w:r>
      <w:proofErr w:type="spellStart"/>
      <w:r w:rsidRPr="001C3034">
        <w:rPr>
          <w:rFonts w:eastAsiaTheme="minorEastAsia"/>
          <w:color w:val="222222"/>
          <w:shd w:val="clear" w:color="auto" w:fill="FFFFFF"/>
          <w:lang w:val="en-GB"/>
          <w:rPrChange w:id="6173" w:author="Marret-Davies, Fabienne" w:date="2023-01-12T12:35:00Z">
            <w:rPr>
              <w:rFonts w:eastAsiaTheme="minorEastAsia"/>
              <w:color w:val="222222"/>
              <w:shd w:val="clear" w:color="auto" w:fill="FFFFFF"/>
              <w:lang w:val="en-US"/>
            </w:rPr>
          </w:rPrChange>
        </w:rPr>
        <w:t>Theocharis</w:t>
      </w:r>
      <w:proofErr w:type="spellEnd"/>
      <w:r w:rsidRPr="001C3034">
        <w:rPr>
          <w:rFonts w:eastAsiaTheme="minorEastAsia"/>
          <w:color w:val="222222"/>
          <w:shd w:val="clear" w:color="auto" w:fill="FFFFFF"/>
          <w:lang w:val="en-GB"/>
          <w:rPrChange w:id="6174" w:author="Marret-Davies, Fabienne" w:date="2023-01-12T12:35:00Z">
            <w:rPr>
              <w:rFonts w:eastAsiaTheme="minorEastAsia"/>
              <w:color w:val="222222"/>
              <w:shd w:val="clear" w:color="auto" w:fill="FFFFFF"/>
              <w:lang w:val="en-US"/>
            </w:rPr>
          </w:rPrChange>
        </w:rPr>
        <w:t xml:space="preserve">, A., Georgopoulos, D., 1985. Preliminary chemical and physical observations during summer 1980 on a </w:t>
      </w:r>
      <w:proofErr w:type="spellStart"/>
      <w:r w:rsidRPr="001C3034">
        <w:rPr>
          <w:rFonts w:eastAsiaTheme="minorEastAsia"/>
          <w:color w:val="222222"/>
          <w:shd w:val="clear" w:color="auto" w:fill="FFFFFF"/>
          <w:lang w:val="en-GB"/>
          <w:rPrChange w:id="6175" w:author="Marret-Davies, Fabienne" w:date="2023-01-12T12:35:00Z">
            <w:rPr>
              <w:rFonts w:eastAsiaTheme="minorEastAsia"/>
              <w:color w:val="222222"/>
              <w:shd w:val="clear" w:color="auto" w:fill="FFFFFF"/>
              <w:lang w:val="en-US"/>
            </w:rPr>
          </w:rPrChange>
        </w:rPr>
        <w:t>silled</w:t>
      </w:r>
      <w:proofErr w:type="spellEnd"/>
      <w:r w:rsidRPr="001C3034">
        <w:rPr>
          <w:rFonts w:eastAsiaTheme="minorEastAsia"/>
          <w:color w:val="222222"/>
          <w:shd w:val="clear" w:color="auto" w:fill="FFFFFF"/>
          <w:lang w:val="en-GB"/>
          <w:rPrChange w:id="6176" w:author="Marret-Davies, Fabienne" w:date="2023-01-12T12:35:00Z">
            <w:rPr>
              <w:rFonts w:eastAsiaTheme="minorEastAsia"/>
              <w:color w:val="222222"/>
              <w:shd w:val="clear" w:color="auto" w:fill="FFFFFF"/>
              <w:lang w:val="en-US"/>
            </w:rPr>
          </w:rPrChange>
        </w:rPr>
        <w:t xml:space="preserve"> embayment in the Ionian Sea. </w:t>
      </w:r>
      <w:r w:rsidRPr="00603F90">
        <w:rPr>
          <w:rFonts w:eastAsiaTheme="minorEastAsia"/>
          <w:color w:val="222222"/>
          <w:shd w:val="clear" w:color="auto" w:fill="FFFFFF"/>
          <w:lang w:val="fr-FR"/>
          <w:rPrChange w:id="6177" w:author="Marret-Davies, Fabienne" w:date="2023-01-13T10:58:00Z">
            <w:rPr>
              <w:rFonts w:eastAsiaTheme="minorEastAsia"/>
              <w:color w:val="222222"/>
              <w:shd w:val="clear" w:color="auto" w:fill="FFFFFF"/>
              <w:lang w:val="fr-FR"/>
            </w:rPr>
          </w:rPrChange>
        </w:rPr>
        <w:t>Vie Milieu 35, 115</w:t>
      </w:r>
      <w:ins w:id="6178" w:author="Guest User" w:date="2022-09-13T11:24:00Z">
        <w:r w:rsidR="0D3BBF3D" w:rsidRPr="00603F90">
          <w:rPr>
            <w:rFonts w:eastAsia="Calibri"/>
            <w:lang w:val="fr-FR"/>
            <w:rPrChange w:id="6179" w:author="Marret-Davies, Fabienne" w:date="2023-01-13T10:58:00Z">
              <w:rPr>
                <w:rFonts w:eastAsia="Calibri"/>
                <w:lang w:val="fr-FR"/>
              </w:rPr>
            </w:rPrChange>
          </w:rPr>
          <w:t>–</w:t>
        </w:r>
      </w:ins>
      <w:del w:id="6180" w:author="Guest User" w:date="2022-09-13T11:24:00Z">
        <w:r w:rsidRPr="00603F90" w:rsidDel="0D3BBF3D">
          <w:rPr>
            <w:rFonts w:eastAsiaTheme="minorEastAsia"/>
            <w:color w:val="222222"/>
            <w:lang w:val="fr-FR"/>
            <w:rPrChange w:id="6181" w:author="Marret-Davies, Fabienne" w:date="2023-01-13T10:58:00Z">
              <w:rPr>
                <w:rFonts w:eastAsiaTheme="minorEastAsia"/>
                <w:color w:val="222222"/>
                <w:lang w:val="fr-FR"/>
              </w:rPr>
            </w:rPrChange>
          </w:rPr>
          <w:delText>-</w:delText>
        </w:r>
      </w:del>
      <w:r w:rsidR="0D3BBF3D" w:rsidRPr="00603F90">
        <w:rPr>
          <w:rFonts w:eastAsiaTheme="minorEastAsia"/>
          <w:color w:val="222222"/>
          <w:lang w:val="fr-FR"/>
          <w:rPrChange w:id="6182" w:author="Marret-Davies, Fabienne" w:date="2023-01-13T10:58:00Z">
            <w:rPr>
              <w:rFonts w:eastAsiaTheme="minorEastAsia"/>
              <w:color w:val="222222"/>
              <w:lang w:val="fr-FR"/>
            </w:rPr>
          </w:rPrChange>
        </w:rPr>
        <w:t>125</w:t>
      </w:r>
    </w:p>
    <w:p w14:paraId="4458D23D" w14:textId="34594186" w:rsidR="003051A0" w:rsidRPr="001C3034" w:rsidRDefault="003051A0" w:rsidP="0D3BBF3D">
      <w:pPr>
        <w:spacing w:line="360" w:lineRule="auto"/>
        <w:jc w:val="left"/>
        <w:rPr>
          <w:rFonts w:eastAsiaTheme="minorEastAsia"/>
          <w:color w:val="222222"/>
          <w:lang w:val="en-GB"/>
          <w:rPrChange w:id="6183" w:author="Marret-Davies, Fabienne" w:date="2023-01-12T12:35:00Z">
            <w:rPr>
              <w:rFonts w:eastAsiaTheme="minorEastAsia"/>
              <w:color w:val="222222"/>
              <w:lang w:val="en-US"/>
            </w:rPr>
          </w:rPrChange>
        </w:rPr>
      </w:pPr>
      <w:r w:rsidRPr="00603F90">
        <w:rPr>
          <w:rFonts w:eastAsiaTheme="minorEastAsia"/>
          <w:color w:val="222222"/>
          <w:shd w:val="clear" w:color="auto" w:fill="FFFFFF"/>
          <w:lang w:val="fr-FR"/>
          <w:rPrChange w:id="6184" w:author="Marret-Davies, Fabienne" w:date="2023-01-13T10:58:00Z">
            <w:rPr>
              <w:rFonts w:eastAsiaTheme="minorEastAsia"/>
              <w:color w:val="222222"/>
              <w:shd w:val="clear" w:color="auto" w:fill="FFFFFF"/>
              <w:lang w:val="fr-FR"/>
            </w:rPr>
          </w:rPrChange>
        </w:rPr>
        <w:lastRenderedPageBreak/>
        <w:t xml:space="preserve">Gawthorpe, R.L., Fraser, A.J. Collier, R.E.L., 1994. </w:t>
      </w:r>
      <w:r w:rsidRPr="001C3034">
        <w:rPr>
          <w:rFonts w:eastAsiaTheme="minorEastAsia"/>
          <w:color w:val="222222"/>
          <w:shd w:val="clear" w:color="auto" w:fill="FFFFFF"/>
          <w:lang w:val="en-GB"/>
          <w:rPrChange w:id="6185" w:author="Marret-Davies, Fabienne" w:date="2023-01-12T12:35:00Z">
            <w:rPr>
              <w:rFonts w:eastAsiaTheme="minorEastAsia"/>
              <w:color w:val="222222"/>
              <w:shd w:val="clear" w:color="auto" w:fill="FFFFFF"/>
              <w:lang w:val="en-US"/>
            </w:rPr>
          </w:rPrChange>
        </w:rPr>
        <w:t>Sequence stratigraphy in active extensional basins: implications for the interpretation of ancient basin-fills.</w:t>
      </w:r>
      <w:r w:rsidR="00E909BE" w:rsidRPr="001C3034">
        <w:rPr>
          <w:rFonts w:eastAsiaTheme="minorEastAsia"/>
          <w:color w:val="222222"/>
          <w:shd w:val="clear" w:color="auto" w:fill="FFFFFF"/>
          <w:lang w:val="en-GB"/>
          <w:rPrChange w:id="6186" w:author="Marret-Davies, Fabienne" w:date="2023-01-12T12:35:00Z">
            <w:rPr>
              <w:rFonts w:eastAsiaTheme="minorEastAsia"/>
              <w:color w:val="222222"/>
              <w:shd w:val="clear" w:color="auto" w:fill="FFFFFF"/>
              <w:lang w:val="en-US"/>
            </w:rPr>
          </w:rPrChange>
        </w:rPr>
        <w:t xml:space="preserve"> </w:t>
      </w:r>
      <w:r w:rsidRPr="001C3034">
        <w:rPr>
          <w:rFonts w:eastAsiaTheme="minorEastAsia"/>
          <w:color w:val="222222"/>
          <w:shd w:val="clear" w:color="auto" w:fill="FFFFFF"/>
          <w:lang w:val="en-GB"/>
          <w:rPrChange w:id="6187" w:author="Marret-Davies, Fabienne" w:date="2023-01-12T12:35:00Z">
            <w:rPr>
              <w:rFonts w:eastAsiaTheme="minorEastAsia"/>
              <w:color w:val="222222"/>
              <w:shd w:val="clear" w:color="auto" w:fill="FFFFFF"/>
              <w:lang w:val="en-US"/>
            </w:rPr>
          </w:rPrChange>
        </w:rPr>
        <w:t>Mar. Pet Geol.</w:t>
      </w:r>
      <w:r w:rsidR="00E909BE" w:rsidRPr="001C3034">
        <w:rPr>
          <w:rFonts w:eastAsiaTheme="minorEastAsia"/>
          <w:color w:val="222222"/>
          <w:shd w:val="clear" w:color="auto" w:fill="FFFFFF"/>
          <w:lang w:val="en-GB"/>
          <w:rPrChange w:id="6188" w:author="Marret-Davies, Fabienne" w:date="2023-01-12T12:35:00Z">
            <w:rPr>
              <w:rFonts w:eastAsiaTheme="minorEastAsia"/>
              <w:color w:val="222222"/>
              <w:shd w:val="clear" w:color="auto" w:fill="FFFFFF"/>
              <w:lang w:val="en-US"/>
            </w:rPr>
          </w:rPrChange>
        </w:rPr>
        <w:t xml:space="preserve"> </w:t>
      </w:r>
      <w:r w:rsidRPr="001C3034">
        <w:rPr>
          <w:rFonts w:eastAsiaTheme="minorEastAsia"/>
          <w:color w:val="222222"/>
          <w:shd w:val="clear" w:color="auto" w:fill="FFFFFF"/>
          <w:lang w:val="en-GB"/>
          <w:rPrChange w:id="6189" w:author="Marret-Davies, Fabienne" w:date="2023-01-12T12:35:00Z">
            <w:rPr>
              <w:rFonts w:eastAsiaTheme="minorEastAsia"/>
              <w:color w:val="222222"/>
              <w:shd w:val="clear" w:color="auto" w:fill="FFFFFF"/>
              <w:lang w:val="en-US"/>
            </w:rPr>
          </w:rPrChange>
        </w:rPr>
        <w:t>11, 642</w:t>
      </w:r>
      <w:ins w:id="6190" w:author="Guest User" w:date="2022-09-13T11:24:00Z">
        <w:r w:rsidR="0D3BBF3D" w:rsidRPr="001C3034">
          <w:rPr>
            <w:rFonts w:eastAsia="Calibri"/>
            <w:lang w:val="en-GB"/>
            <w:rPrChange w:id="6191" w:author="Marret-Davies, Fabienne" w:date="2023-01-12T12:35:00Z">
              <w:rPr>
                <w:rFonts w:eastAsia="Calibri"/>
                <w:lang w:val="en-US"/>
              </w:rPr>
            </w:rPrChange>
          </w:rPr>
          <w:t>–</w:t>
        </w:r>
      </w:ins>
      <w:del w:id="6192" w:author="Guest User" w:date="2022-09-13T11:24:00Z">
        <w:r w:rsidRPr="001C3034" w:rsidDel="0D3BBF3D">
          <w:rPr>
            <w:rFonts w:eastAsiaTheme="minorEastAsia"/>
            <w:color w:val="222222"/>
            <w:lang w:val="en-GB"/>
            <w:rPrChange w:id="6193" w:author="Marret-Davies, Fabienne" w:date="2023-01-12T12:35:00Z">
              <w:rPr>
                <w:rFonts w:eastAsiaTheme="minorEastAsia"/>
                <w:color w:val="222222"/>
                <w:lang w:val="en-US"/>
              </w:rPr>
            </w:rPrChange>
          </w:rPr>
          <w:delText>-</w:delText>
        </w:r>
      </w:del>
      <w:r w:rsidR="0D3BBF3D" w:rsidRPr="001C3034">
        <w:rPr>
          <w:lang w:val="en-GB"/>
          <w:rPrChange w:id="6194" w:author="Marret-Davies, Fabienne" w:date="2023-01-12T12:35:00Z">
            <w:rPr>
              <w:lang w:val="en-US"/>
            </w:rPr>
          </w:rPrChange>
        </w:rPr>
        <w:t xml:space="preserve">658. </w:t>
      </w:r>
      <w:r w:rsidR="0D3BBF3D" w:rsidRPr="001C3034">
        <w:rPr>
          <w:rFonts w:eastAsiaTheme="minorEastAsia"/>
          <w:color w:val="222222"/>
          <w:lang w:val="en-GB"/>
          <w:rPrChange w:id="6195" w:author="Marret-Davies, Fabienne" w:date="2023-01-12T12:35:00Z">
            <w:rPr>
              <w:rFonts w:eastAsiaTheme="minorEastAsia"/>
              <w:color w:val="222222"/>
              <w:lang w:val="en-US"/>
            </w:rPr>
          </w:rPrChange>
        </w:rPr>
        <w:t>3</w:t>
      </w:r>
    </w:p>
    <w:p w14:paraId="1938337C" w14:textId="678C24AE" w:rsidR="008A59E0" w:rsidRPr="001C3034" w:rsidRDefault="00406DC3" w:rsidP="007B08BF">
      <w:pPr>
        <w:spacing w:line="360" w:lineRule="auto"/>
        <w:jc w:val="left"/>
        <w:rPr>
          <w:rFonts w:eastAsiaTheme="minorEastAsia" w:cstheme="minorHAnsi"/>
          <w:color w:val="222222"/>
          <w:shd w:val="clear" w:color="auto" w:fill="FFFFFF"/>
          <w:lang w:val="en-GB"/>
          <w:rPrChange w:id="6196" w:author="Marret-Davies, Fabienne" w:date="2023-01-12T12:35:00Z">
            <w:rPr>
              <w:rFonts w:eastAsiaTheme="minorEastAsia" w:cstheme="minorHAnsi"/>
              <w:color w:val="222222"/>
              <w:shd w:val="clear" w:color="auto" w:fill="FFFFFF"/>
              <w:lang w:val="en-US"/>
            </w:rPr>
          </w:rPrChange>
        </w:rPr>
      </w:pPr>
      <w:r w:rsidRPr="001C3034">
        <w:rPr>
          <w:rFonts w:eastAsiaTheme="minorEastAsia" w:cstheme="minorHAnsi"/>
          <w:color w:val="222222"/>
          <w:shd w:val="clear" w:color="auto" w:fill="FFFFFF"/>
          <w:lang w:val="en-GB"/>
          <w:rPrChange w:id="6197" w:author="Marret-Davies, Fabienne" w:date="2023-01-12T12:35:00Z">
            <w:rPr>
              <w:rFonts w:eastAsiaTheme="minorEastAsia" w:cstheme="minorHAnsi"/>
              <w:color w:val="222222"/>
              <w:shd w:val="clear" w:color="auto" w:fill="FFFFFF"/>
              <w:lang w:val="en-US"/>
            </w:rPr>
          </w:rPrChange>
        </w:rPr>
        <w:t>Gawthorpe</w:t>
      </w:r>
      <w:r w:rsidR="009E0DDF" w:rsidRPr="001C3034">
        <w:rPr>
          <w:rFonts w:eastAsiaTheme="minorEastAsia" w:cstheme="minorHAnsi"/>
          <w:color w:val="222222"/>
          <w:shd w:val="clear" w:color="auto" w:fill="FFFFFF"/>
          <w:lang w:val="en-GB"/>
          <w:rPrChange w:id="6198" w:author="Marret-Davies, Fabienne" w:date="2023-01-12T12:35:00Z">
            <w:rPr>
              <w:rFonts w:eastAsiaTheme="minorEastAsia" w:cstheme="minorHAnsi"/>
              <w:color w:val="222222"/>
              <w:shd w:val="clear" w:color="auto" w:fill="FFFFFF"/>
              <w:lang w:val="en-US"/>
            </w:rPr>
          </w:rPrChange>
        </w:rPr>
        <w:t>,</w:t>
      </w:r>
      <w:r w:rsidRPr="001C3034">
        <w:rPr>
          <w:rFonts w:eastAsiaTheme="minorEastAsia" w:cstheme="minorHAnsi"/>
          <w:color w:val="222222"/>
          <w:shd w:val="clear" w:color="auto" w:fill="FFFFFF"/>
          <w:lang w:val="en-GB"/>
          <w:rPrChange w:id="6199" w:author="Marret-Davies, Fabienne" w:date="2023-01-12T12:35:00Z">
            <w:rPr>
              <w:rFonts w:eastAsiaTheme="minorEastAsia" w:cstheme="minorHAnsi"/>
              <w:color w:val="222222"/>
              <w:shd w:val="clear" w:color="auto" w:fill="FFFFFF"/>
              <w:lang w:val="en-US"/>
            </w:rPr>
          </w:rPrChange>
        </w:rPr>
        <w:t xml:space="preserve"> R</w:t>
      </w:r>
      <w:r w:rsidR="009E0DDF" w:rsidRPr="001C3034">
        <w:rPr>
          <w:rFonts w:eastAsiaTheme="minorEastAsia" w:cstheme="minorHAnsi"/>
          <w:color w:val="222222"/>
          <w:shd w:val="clear" w:color="auto" w:fill="FFFFFF"/>
          <w:lang w:val="en-GB"/>
          <w:rPrChange w:id="6200" w:author="Marret-Davies, Fabienne" w:date="2023-01-12T12:35:00Z">
            <w:rPr>
              <w:rFonts w:eastAsiaTheme="minorEastAsia" w:cstheme="minorHAnsi"/>
              <w:color w:val="222222"/>
              <w:shd w:val="clear" w:color="auto" w:fill="FFFFFF"/>
              <w:lang w:val="en-US"/>
            </w:rPr>
          </w:rPrChange>
        </w:rPr>
        <w:t>.</w:t>
      </w:r>
      <w:r w:rsidRPr="001C3034">
        <w:rPr>
          <w:rFonts w:eastAsiaTheme="minorEastAsia" w:cstheme="minorHAnsi"/>
          <w:color w:val="222222"/>
          <w:shd w:val="clear" w:color="auto" w:fill="FFFFFF"/>
          <w:lang w:val="en-GB"/>
          <w:rPrChange w:id="6201" w:author="Marret-Davies, Fabienne" w:date="2023-01-12T12:35:00Z">
            <w:rPr>
              <w:rFonts w:eastAsiaTheme="minorEastAsia" w:cstheme="minorHAnsi"/>
              <w:color w:val="222222"/>
              <w:shd w:val="clear" w:color="auto" w:fill="FFFFFF"/>
              <w:lang w:val="en-US"/>
            </w:rPr>
          </w:rPrChange>
        </w:rPr>
        <w:t>L</w:t>
      </w:r>
      <w:r w:rsidR="009E0DDF" w:rsidRPr="001C3034">
        <w:rPr>
          <w:rFonts w:eastAsiaTheme="minorEastAsia" w:cstheme="minorHAnsi"/>
          <w:color w:val="222222"/>
          <w:shd w:val="clear" w:color="auto" w:fill="FFFFFF"/>
          <w:lang w:val="en-GB"/>
          <w:rPrChange w:id="6202" w:author="Marret-Davies, Fabienne" w:date="2023-01-12T12:35:00Z">
            <w:rPr>
              <w:rFonts w:eastAsiaTheme="minorEastAsia" w:cstheme="minorHAnsi"/>
              <w:color w:val="222222"/>
              <w:shd w:val="clear" w:color="auto" w:fill="FFFFFF"/>
              <w:lang w:val="en-US"/>
            </w:rPr>
          </w:rPrChange>
        </w:rPr>
        <w:t>.</w:t>
      </w:r>
      <w:r w:rsidRPr="001C3034">
        <w:rPr>
          <w:rFonts w:eastAsiaTheme="minorEastAsia" w:cstheme="minorHAnsi"/>
          <w:color w:val="222222"/>
          <w:shd w:val="clear" w:color="auto" w:fill="FFFFFF"/>
          <w:lang w:val="en-GB"/>
          <w:rPrChange w:id="6203" w:author="Marret-Davies, Fabienne" w:date="2023-01-12T12:35:00Z">
            <w:rPr>
              <w:rFonts w:eastAsiaTheme="minorEastAsia" w:cstheme="minorHAnsi"/>
              <w:color w:val="222222"/>
              <w:shd w:val="clear" w:color="auto" w:fill="FFFFFF"/>
              <w:lang w:val="en-US"/>
            </w:rPr>
          </w:rPrChange>
        </w:rPr>
        <w:t>, Fabregas</w:t>
      </w:r>
      <w:r w:rsidR="009E0DDF" w:rsidRPr="001C3034">
        <w:rPr>
          <w:rFonts w:eastAsiaTheme="minorEastAsia" w:cstheme="minorHAnsi"/>
          <w:color w:val="222222"/>
          <w:shd w:val="clear" w:color="auto" w:fill="FFFFFF"/>
          <w:lang w:val="en-GB"/>
          <w:rPrChange w:id="6204" w:author="Marret-Davies, Fabienne" w:date="2023-01-12T12:35:00Z">
            <w:rPr>
              <w:rFonts w:eastAsiaTheme="minorEastAsia" w:cstheme="minorHAnsi"/>
              <w:color w:val="222222"/>
              <w:shd w:val="clear" w:color="auto" w:fill="FFFFFF"/>
              <w:lang w:val="en-US"/>
            </w:rPr>
          </w:rPrChange>
        </w:rPr>
        <w:t>,</w:t>
      </w:r>
      <w:r w:rsidRPr="001C3034">
        <w:rPr>
          <w:rFonts w:eastAsiaTheme="minorEastAsia" w:cstheme="minorHAnsi"/>
          <w:color w:val="222222"/>
          <w:shd w:val="clear" w:color="auto" w:fill="FFFFFF"/>
          <w:lang w:val="en-GB"/>
          <w:rPrChange w:id="6205" w:author="Marret-Davies, Fabienne" w:date="2023-01-12T12:35:00Z">
            <w:rPr>
              <w:rFonts w:eastAsiaTheme="minorEastAsia" w:cstheme="minorHAnsi"/>
              <w:color w:val="222222"/>
              <w:shd w:val="clear" w:color="auto" w:fill="FFFFFF"/>
              <w:lang w:val="en-US"/>
            </w:rPr>
          </w:rPrChange>
        </w:rPr>
        <w:t xml:space="preserve"> N</w:t>
      </w:r>
      <w:r w:rsidR="009E0DDF" w:rsidRPr="001C3034">
        <w:rPr>
          <w:rFonts w:eastAsiaTheme="minorEastAsia" w:cstheme="minorHAnsi"/>
          <w:color w:val="222222"/>
          <w:shd w:val="clear" w:color="auto" w:fill="FFFFFF"/>
          <w:lang w:val="en-GB"/>
          <w:rPrChange w:id="6206" w:author="Marret-Davies, Fabienne" w:date="2023-01-12T12:35:00Z">
            <w:rPr>
              <w:rFonts w:eastAsiaTheme="minorEastAsia" w:cstheme="minorHAnsi"/>
              <w:color w:val="222222"/>
              <w:shd w:val="clear" w:color="auto" w:fill="FFFFFF"/>
              <w:lang w:val="en-US"/>
            </w:rPr>
          </w:rPrChange>
        </w:rPr>
        <w:t>.</w:t>
      </w:r>
      <w:r w:rsidRPr="001C3034">
        <w:rPr>
          <w:rFonts w:eastAsiaTheme="minorEastAsia" w:cstheme="minorHAnsi"/>
          <w:color w:val="222222"/>
          <w:shd w:val="clear" w:color="auto" w:fill="FFFFFF"/>
          <w:lang w:val="en-GB"/>
          <w:rPrChange w:id="6207" w:author="Marret-Davies, Fabienne" w:date="2023-01-12T12:35:00Z">
            <w:rPr>
              <w:rFonts w:eastAsiaTheme="minorEastAsia" w:cstheme="minorHAnsi"/>
              <w:color w:val="222222"/>
              <w:shd w:val="clear" w:color="auto" w:fill="FFFFFF"/>
              <w:lang w:val="en-US"/>
            </w:rPr>
          </w:rPrChange>
        </w:rPr>
        <w:t>, Pechlivanidou</w:t>
      </w:r>
      <w:r w:rsidR="009E0DDF" w:rsidRPr="001C3034">
        <w:rPr>
          <w:rFonts w:eastAsiaTheme="minorEastAsia" w:cstheme="minorHAnsi"/>
          <w:color w:val="222222"/>
          <w:shd w:val="clear" w:color="auto" w:fill="FFFFFF"/>
          <w:lang w:val="en-GB"/>
          <w:rPrChange w:id="6208" w:author="Marret-Davies, Fabienne" w:date="2023-01-12T12:35:00Z">
            <w:rPr>
              <w:rFonts w:eastAsiaTheme="minorEastAsia" w:cstheme="minorHAnsi"/>
              <w:color w:val="222222"/>
              <w:shd w:val="clear" w:color="auto" w:fill="FFFFFF"/>
              <w:lang w:val="en-US"/>
            </w:rPr>
          </w:rPrChange>
        </w:rPr>
        <w:t>,</w:t>
      </w:r>
      <w:r w:rsidRPr="001C3034">
        <w:rPr>
          <w:rFonts w:eastAsiaTheme="minorEastAsia" w:cstheme="minorHAnsi"/>
          <w:color w:val="222222"/>
          <w:shd w:val="clear" w:color="auto" w:fill="FFFFFF"/>
          <w:lang w:val="en-GB"/>
          <w:rPrChange w:id="6209" w:author="Marret-Davies, Fabienne" w:date="2023-01-12T12:35:00Z">
            <w:rPr>
              <w:rFonts w:eastAsiaTheme="minorEastAsia" w:cstheme="minorHAnsi"/>
              <w:color w:val="222222"/>
              <w:shd w:val="clear" w:color="auto" w:fill="FFFFFF"/>
              <w:lang w:val="en-US"/>
            </w:rPr>
          </w:rPrChange>
        </w:rPr>
        <w:t xml:space="preserve"> S</w:t>
      </w:r>
      <w:r w:rsidR="009E0DDF" w:rsidRPr="001C3034">
        <w:rPr>
          <w:rFonts w:eastAsiaTheme="minorEastAsia" w:cstheme="minorHAnsi"/>
          <w:color w:val="222222"/>
          <w:shd w:val="clear" w:color="auto" w:fill="FFFFFF"/>
          <w:lang w:val="en-GB"/>
          <w:rPrChange w:id="6210" w:author="Marret-Davies, Fabienne" w:date="2023-01-12T12:35:00Z">
            <w:rPr>
              <w:rFonts w:eastAsiaTheme="minorEastAsia" w:cstheme="minorHAnsi"/>
              <w:color w:val="222222"/>
              <w:shd w:val="clear" w:color="auto" w:fill="FFFFFF"/>
              <w:lang w:val="en-US"/>
            </w:rPr>
          </w:rPrChange>
        </w:rPr>
        <w:t>.</w:t>
      </w:r>
      <w:r w:rsidRPr="001C3034">
        <w:rPr>
          <w:rFonts w:eastAsiaTheme="minorEastAsia" w:cstheme="minorHAnsi"/>
          <w:color w:val="222222"/>
          <w:shd w:val="clear" w:color="auto" w:fill="FFFFFF"/>
          <w:lang w:val="en-GB"/>
          <w:rPrChange w:id="6211" w:author="Marret-Davies, Fabienne" w:date="2023-01-12T12:35:00Z">
            <w:rPr>
              <w:rFonts w:eastAsiaTheme="minorEastAsia" w:cstheme="minorHAnsi"/>
              <w:color w:val="222222"/>
              <w:shd w:val="clear" w:color="auto" w:fill="FFFFFF"/>
              <w:lang w:val="en-US"/>
            </w:rPr>
          </w:rPrChange>
        </w:rPr>
        <w:t xml:space="preserve">, </w:t>
      </w:r>
      <w:r w:rsidR="007B08BF" w:rsidRPr="001C3034">
        <w:rPr>
          <w:rFonts w:eastAsiaTheme="minorEastAsia" w:cstheme="minorHAnsi"/>
          <w:color w:val="222222"/>
          <w:shd w:val="clear" w:color="auto" w:fill="FFFFFF"/>
          <w:lang w:val="en-GB"/>
          <w:rPrChange w:id="6212" w:author="Marret-Davies, Fabienne" w:date="2023-01-12T12:35:00Z">
            <w:rPr>
              <w:rFonts w:eastAsiaTheme="minorEastAsia" w:cstheme="minorHAnsi"/>
              <w:color w:val="222222"/>
              <w:shd w:val="clear" w:color="auto" w:fill="FFFFFF"/>
              <w:lang w:val="en-US"/>
            </w:rPr>
          </w:rPrChange>
        </w:rPr>
        <w:t>Ford, M., Collier, R</w:t>
      </w:r>
      <w:r w:rsidR="009E0DDF" w:rsidRPr="001C3034">
        <w:rPr>
          <w:rFonts w:eastAsiaTheme="minorEastAsia" w:cstheme="minorHAnsi"/>
          <w:color w:val="222222"/>
          <w:shd w:val="clear" w:color="auto" w:fill="FFFFFF"/>
          <w:lang w:val="en-GB"/>
          <w:rPrChange w:id="6213" w:author="Marret-Davies, Fabienne" w:date="2023-01-12T12:35:00Z">
            <w:rPr>
              <w:rFonts w:eastAsiaTheme="minorEastAsia" w:cstheme="minorHAnsi"/>
              <w:color w:val="222222"/>
              <w:shd w:val="clear" w:color="auto" w:fill="FFFFFF"/>
              <w:lang w:val="en-US"/>
            </w:rPr>
          </w:rPrChange>
        </w:rPr>
        <w:t>.</w:t>
      </w:r>
      <w:r w:rsidR="007B08BF" w:rsidRPr="001C3034">
        <w:rPr>
          <w:rFonts w:eastAsiaTheme="minorEastAsia" w:cstheme="minorHAnsi"/>
          <w:color w:val="222222"/>
          <w:shd w:val="clear" w:color="auto" w:fill="FFFFFF"/>
          <w:lang w:val="en-GB"/>
          <w:rPrChange w:id="6214" w:author="Marret-Davies, Fabienne" w:date="2023-01-12T12:35:00Z">
            <w:rPr>
              <w:rFonts w:eastAsiaTheme="minorEastAsia" w:cstheme="minorHAnsi"/>
              <w:color w:val="222222"/>
              <w:shd w:val="clear" w:color="auto" w:fill="FFFFFF"/>
              <w:lang w:val="en-US"/>
            </w:rPr>
          </w:rPrChange>
        </w:rPr>
        <w:t>E</w:t>
      </w:r>
      <w:r w:rsidR="009E0DDF" w:rsidRPr="001C3034">
        <w:rPr>
          <w:rFonts w:eastAsiaTheme="minorEastAsia" w:cstheme="minorHAnsi"/>
          <w:color w:val="222222"/>
          <w:shd w:val="clear" w:color="auto" w:fill="FFFFFF"/>
          <w:lang w:val="en-GB"/>
          <w:rPrChange w:id="6215" w:author="Marret-Davies, Fabienne" w:date="2023-01-12T12:35:00Z">
            <w:rPr>
              <w:rFonts w:eastAsiaTheme="minorEastAsia" w:cstheme="minorHAnsi"/>
              <w:color w:val="222222"/>
              <w:shd w:val="clear" w:color="auto" w:fill="FFFFFF"/>
              <w:lang w:val="en-US"/>
            </w:rPr>
          </w:rPrChange>
        </w:rPr>
        <w:t>.</w:t>
      </w:r>
      <w:r w:rsidR="007B08BF" w:rsidRPr="001C3034">
        <w:rPr>
          <w:rFonts w:eastAsiaTheme="minorEastAsia" w:cstheme="minorHAnsi"/>
          <w:color w:val="222222"/>
          <w:shd w:val="clear" w:color="auto" w:fill="FFFFFF"/>
          <w:lang w:val="en-GB"/>
          <w:rPrChange w:id="6216" w:author="Marret-Davies, Fabienne" w:date="2023-01-12T12:35:00Z">
            <w:rPr>
              <w:rFonts w:eastAsiaTheme="minorEastAsia" w:cstheme="minorHAnsi"/>
              <w:color w:val="222222"/>
              <w:shd w:val="clear" w:color="auto" w:fill="FFFFFF"/>
              <w:lang w:val="en-US"/>
            </w:rPr>
          </w:rPrChange>
        </w:rPr>
        <w:t>L.</w:t>
      </w:r>
      <w:r w:rsidR="009E0DDF" w:rsidRPr="001C3034">
        <w:rPr>
          <w:rFonts w:eastAsiaTheme="minorEastAsia" w:cstheme="minorHAnsi"/>
          <w:color w:val="222222"/>
          <w:shd w:val="clear" w:color="auto" w:fill="FFFFFF"/>
          <w:lang w:val="en-GB"/>
          <w:rPrChange w:id="6217" w:author="Marret-Davies, Fabienne" w:date="2023-01-12T12:35:00Z">
            <w:rPr>
              <w:rFonts w:eastAsiaTheme="minorEastAsia" w:cstheme="minorHAnsi"/>
              <w:color w:val="222222"/>
              <w:shd w:val="clear" w:color="auto" w:fill="FFFFFF"/>
              <w:lang w:val="en-US"/>
            </w:rPr>
          </w:rPrChange>
        </w:rPr>
        <w:t xml:space="preserve">, </w:t>
      </w:r>
      <w:r w:rsidR="007B08BF" w:rsidRPr="001C3034">
        <w:rPr>
          <w:rFonts w:eastAsiaTheme="minorEastAsia" w:cstheme="minorHAnsi"/>
          <w:color w:val="222222"/>
          <w:shd w:val="clear" w:color="auto" w:fill="FFFFFF"/>
          <w:lang w:val="en-GB"/>
          <w:rPrChange w:id="6218" w:author="Marret-Davies, Fabienne" w:date="2023-01-12T12:35:00Z">
            <w:rPr>
              <w:rFonts w:eastAsiaTheme="minorEastAsia" w:cstheme="minorHAnsi"/>
              <w:color w:val="222222"/>
              <w:shd w:val="clear" w:color="auto" w:fill="FFFFFF"/>
              <w:lang w:val="en-US"/>
            </w:rPr>
          </w:rPrChange>
        </w:rPr>
        <w:t>Carter, G</w:t>
      </w:r>
      <w:r w:rsidR="009E0DDF" w:rsidRPr="001C3034">
        <w:rPr>
          <w:rFonts w:eastAsiaTheme="minorEastAsia" w:cstheme="minorHAnsi"/>
          <w:color w:val="222222"/>
          <w:shd w:val="clear" w:color="auto" w:fill="FFFFFF"/>
          <w:lang w:val="en-GB"/>
          <w:rPrChange w:id="6219" w:author="Marret-Davies, Fabienne" w:date="2023-01-12T12:35:00Z">
            <w:rPr>
              <w:rFonts w:eastAsiaTheme="minorEastAsia" w:cstheme="minorHAnsi"/>
              <w:color w:val="222222"/>
              <w:shd w:val="clear" w:color="auto" w:fill="FFFFFF"/>
              <w:lang w:val="en-US"/>
            </w:rPr>
          </w:rPrChange>
        </w:rPr>
        <w:t>.</w:t>
      </w:r>
      <w:r w:rsidR="007B08BF" w:rsidRPr="001C3034">
        <w:rPr>
          <w:rFonts w:eastAsiaTheme="minorEastAsia" w:cstheme="minorHAnsi"/>
          <w:color w:val="222222"/>
          <w:shd w:val="clear" w:color="auto" w:fill="FFFFFF"/>
          <w:lang w:val="en-GB"/>
          <w:rPrChange w:id="6220" w:author="Marret-Davies, Fabienne" w:date="2023-01-12T12:35:00Z">
            <w:rPr>
              <w:rFonts w:eastAsiaTheme="minorEastAsia" w:cstheme="minorHAnsi"/>
              <w:color w:val="222222"/>
              <w:shd w:val="clear" w:color="auto" w:fill="FFFFFF"/>
              <w:lang w:val="en-US"/>
            </w:rPr>
          </w:rPrChange>
        </w:rPr>
        <w:t>D</w:t>
      </w:r>
      <w:r w:rsidR="009E0DDF" w:rsidRPr="001C3034">
        <w:rPr>
          <w:rFonts w:eastAsiaTheme="minorEastAsia" w:cstheme="minorHAnsi"/>
          <w:color w:val="222222"/>
          <w:shd w:val="clear" w:color="auto" w:fill="FFFFFF"/>
          <w:lang w:val="en-GB"/>
          <w:rPrChange w:id="6221" w:author="Marret-Davies, Fabienne" w:date="2023-01-12T12:35:00Z">
            <w:rPr>
              <w:rFonts w:eastAsiaTheme="minorEastAsia" w:cstheme="minorHAnsi"/>
              <w:color w:val="222222"/>
              <w:shd w:val="clear" w:color="auto" w:fill="FFFFFF"/>
              <w:lang w:val="en-US"/>
            </w:rPr>
          </w:rPrChange>
        </w:rPr>
        <w:t>.</w:t>
      </w:r>
      <w:r w:rsidR="007B08BF" w:rsidRPr="001C3034">
        <w:rPr>
          <w:rFonts w:eastAsiaTheme="minorEastAsia" w:cstheme="minorHAnsi"/>
          <w:color w:val="222222"/>
          <w:shd w:val="clear" w:color="auto" w:fill="FFFFFF"/>
          <w:lang w:val="en-GB"/>
          <w:rPrChange w:id="6222" w:author="Marret-Davies, Fabienne" w:date="2023-01-12T12:35:00Z">
            <w:rPr>
              <w:rFonts w:eastAsiaTheme="minorEastAsia" w:cstheme="minorHAnsi"/>
              <w:color w:val="222222"/>
              <w:shd w:val="clear" w:color="auto" w:fill="FFFFFF"/>
              <w:lang w:val="en-US"/>
            </w:rPr>
          </w:rPrChange>
        </w:rPr>
        <w:t>O</w:t>
      </w:r>
      <w:r w:rsidR="009E0DDF" w:rsidRPr="001C3034">
        <w:rPr>
          <w:rFonts w:eastAsiaTheme="minorEastAsia" w:cstheme="minorHAnsi"/>
          <w:color w:val="222222"/>
          <w:shd w:val="clear" w:color="auto" w:fill="FFFFFF"/>
          <w:lang w:val="en-GB"/>
          <w:rPrChange w:id="6223" w:author="Marret-Davies, Fabienne" w:date="2023-01-12T12:35:00Z">
            <w:rPr>
              <w:rFonts w:eastAsiaTheme="minorEastAsia" w:cstheme="minorHAnsi"/>
              <w:color w:val="222222"/>
              <w:shd w:val="clear" w:color="auto" w:fill="FFFFFF"/>
              <w:lang w:val="en-US"/>
            </w:rPr>
          </w:rPrChange>
        </w:rPr>
        <w:t xml:space="preserve">., </w:t>
      </w:r>
      <w:r w:rsidR="007B08BF" w:rsidRPr="001C3034">
        <w:rPr>
          <w:rFonts w:eastAsiaTheme="minorEastAsia" w:cstheme="minorHAnsi"/>
          <w:color w:val="222222"/>
          <w:shd w:val="clear" w:color="auto" w:fill="FFFFFF"/>
          <w:lang w:val="en-GB"/>
          <w:rPrChange w:id="6224" w:author="Marret-Davies, Fabienne" w:date="2023-01-12T12:35:00Z">
            <w:rPr>
              <w:rFonts w:eastAsiaTheme="minorEastAsia" w:cstheme="minorHAnsi"/>
              <w:color w:val="222222"/>
              <w:shd w:val="clear" w:color="auto" w:fill="FFFFFF"/>
              <w:lang w:val="en-US"/>
            </w:rPr>
          </w:rPrChange>
        </w:rPr>
        <w:t xml:space="preserve">McNeill, L.C., Shillington, D.J., </w:t>
      </w:r>
      <w:r w:rsidRPr="001C3034">
        <w:rPr>
          <w:rFonts w:eastAsiaTheme="minorEastAsia" w:cstheme="minorHAnsi"/>
          <w:color w:val="222222"/>
          <w:shd w:val="clear" w:color="auto" w:fill="FFFFFF"/>
          <w:lang w:val="en-GB"/>
          <w:rPrChange w:id="6225" w:author="Marret-Davies, Fabienne" w:date="2023-01-12T12:35:00Z">
            <w:rPr>
              <w:rFonts w:eastAsiaTheme="minorEastAsia" w:cstheme="minorHAnsi"/>
              <w:color w:val="222222"/>
              <w:shd w:val="clear" w:color="auto" w:fill="FFFFFF"/>
              <w:lang w:val="en-US"/>
            </w:rPr>
          </w:rPrChange>
        </w:rPr>
        <w:t>2022</w:t>
      </w:r>
      <w:r w:rsidR="007B08BF" w:rsidRPr="001C3034">
        <w:rPr>
          <w:rFonts w:eastAsiaTheme="minorEastAsia" w:cstheme="minorHAnsi"/>
          <w:color w:val="222222"/>
          <w:shd w:val="clear" w:color="auto" w:fill="FFFFFF"/>
          <w:lang w:val="en-GB"/>
          <w:rPrChange w:id="6226" w:author="Marret-Davies, Fabienne" w:date="2023-01-12T12:35:00Z">
            <w:rPr>
              <w:rFonts w:eastAsiaTheme="minorEastAsia" w:cstheme="minorHAnsi"/>
              <w:color w:val="222222"/>
              <w:shd w:val="clear" w:color="auto" w:fill="FFFFFF"/>
              <w:lang w:val="en-US"/>
            </w:rPr>
          </w:rPrChange>
        </w:rPr>
        <w:t>.</w:t>
      </w:r>
      <w:r w:rsidRPr="001C3034">
        <w:rPr>
          <w:rFonts w:eastAsiaTheme="minorEastAsia" w:cstheme="minorHAnsi"/>
          <w:color w:val="222222"/>
          <w:shd w:val="clear" w:color="auto" w:fill="FFFFFF"/>
          <w:lang w:val="en-GB"/>
          <w:rPrChange w:id="6227" w:author="Marret-Davies, Fabienne" w:date="2023-01-12T12:35:00Z">
            <w:rPr>
              <w:rFonts w:eastAsiaTheme="minorEastAsia" w:cstheme="minorHAnsi"/>
              <w:color w:val="222222"/>
              <w:shd w:val="clear" w:color="auto" w:fill="FFFFFF"/>
              <w:lang w:val="en-US"/>
            </w:rPr>
          </w:rPrChange>
        </w:rPr>
        <w:t xml:space="preserve"> Late Quaternary mud‐dominated, basin‐floor sedimentation of the Gulf of Corinth, Greece: Implications for deep‐water depositional processes and controls on </w:t>
      </w:r>
      <w:proofErr w:type="spellStart"/>
      <w:r w:rsidRPr="001C3034">
        <w:rPr>
          <w:rFonts w:eastAsiaTheme="minorEastAsia" w:cstheme="minorHAnsi"/>
          <w:color w:val="222222"/>
          <w:shd w:val="clear" w:color="auto" w:fill="FFFFFF"/>
          <w:lang w:val="en-GB"/>
          <w:rPrChange w:id="6228" w:author="Marret-Davies, Fabienne" w:date="2023-01-12T12:35:00Z">
            <w:rPr>
              <w:rFonts w:eastAsiaTheme="minorEastAsia" w:cstheme="minorHAnsi"/>
              <w:color w:val="222222"/>
              <w:shd w:val="clear" w:color="auto" w:fill="FFFFFF"/>
              <w:lang w:val="en-US"/>
            </w:rPr>
          </w:rPrChange>
        </w:rPr>
        <w:t>syn</w:t>
      </w:r>
      <w:proofErr w:type="spellEnd"/>
      <w:r w:rsidRPr="001C3034">
        <w:rPr>
          <w:rFonts w:eastAsiaTheme="minorEastAsia" w:cstheme="minorHAnsi"/>
          <w:color w:val="222222"/>
          <w:shd w:val="clear" w:color="auto" w:fill="FFFFFF"/>
          <w:lang w:val="en-GB"/>
          <w:rPrChange w:id="6229" w:author="Marret-Davies, Fabienne" w:date="2023-01-12T12:35:00Z">
            <w:rPr>
              <w:rFonts w:eastAsiaTheme="minorEastAsia" w:cstheme="minorHAnsi"/>
              <w:color w:val="222222"/>
              <w:shd w:val="clear" w:color="auto" w:fill="FFFFFF"/>
              <w:lang w:val="en-US"/>
            </w:rPr>
          </w:rPrChange>
        </w:rPr>
        <w:t>‐rift sedimentation. Basin Res</w:t>
      </w:r>
      <w:r w:rsidR="007B08BF" w:rsidRPr="001C3034">
        <w:rPr>
          <w:rFonts w:eastAsiaTheme="minorEastAsia" w:cstheme="minorHAnsi"/>
          <w:color w:val="222222"/>
          <w:shd w:val="clear" w:color="auto" w:fill="FFFFFF"/>
          <w:lang w:val="en-GB"/>
          <w:rPrChange w:id="6230" w:author="Marret-Davies, Fabienne" w:date="2023-01-12T12:35:00Z">
            <w:rPr>
              <w:rFonts w:eastAsiaTheme="minorEastAsia" w:cstheme="minorHAnsi"/>
              <w:color w:val="222222"/>
              <w:shd w:val="clear" w:color="auto" w:fill="FFFFFF"/>
              <w:lang w:val="en-US"/>
            </w:rPr>
          </w:rPrChange>
        </w:rPr>
        <w:t>.</w:t>
      </w:r>
      <w:r w:rsidR="009939DE" w:rsidRPr="001C3034">
        <w:rPr>
          <w:rFonts w:eastAsiaTheme="minorEastAsia" w:cstheme="minorHAnsi"/>
          <w:color w:val="222222"/>
          <w:shd w:val="clear" w:color="auto" w:fill="FFFFFF"/>
          <w:lang w:val="en-GB"/>
          <w:rPrChange w:id="6231" w:author="Marret-Davies, Fabienne" w:date="2023-01-12T12:35:00Z">
            <w:rPr>
              <w:rFonts w:eastAsiaTheme="minorEastAsia" w:cstheme="minorHAnsi"/>
              <w:color w:val="222222"/>
              <w:shd w:val="clear" w:color="auto" w:fill="FFFFFF"/>
              <w:lang w:val="en-US"/>
            </w:rPr>
          </w:rPrChange>
        </w:rPr>
        <w:t xml:space="preserve"> 00,</w:t>
      </w:r>
      <w:r w:rsidRPr="001C3034">
        <w:rPr>
          <w:rFonts w:eastAsiaTheme="minorEastAsia" w:cstheme="minorHAnsi"/>
          <w:color w:val="222222"/>
          <w:shd w:val="clear" w:color="auto" w:fill="FFFFFF"/>
          <w:lang w:val="en-GB"/>
          <w:rPrChange w:id="6232" w:author="Marret-Davies, Fabienne" w:date="2023-01-12T12:35:00Z">
            <w:rPr>
              <w:rFonts w:eastAsiaTheme="minorEastAsia" w:cstheme="minorHAnsi"/>
              <w:color w:val="222222"/>
              <w:shd w:val="clear" w:color="auto" w:fill="FFFFFF"/>
              <w:lang w:val="en-US"/>
            </w:rPr>
          </w:rPrChange>
        </w:rPr>
        <w:t xml:space="preserve"> 1–34. https://doi.org/10.1111/bre.12671</w:t>
      </w:r>
    </w:p>
    <w:p w14:paraId="1E8634AC" w14:textId="692C1ACD" w:rsidR="003051A0" w:rsidRPr="001C3034" w:rsidRDefault="003051A0" w:rsidP="0D3BBF3D">
      <w:pPr>
        <w:spacing w:line="360" w:lineRule="auto"/>
        <w:jc w:val="left"/>
        <w:rPr>
          <w:rFonts w:eastAsiaTheme="minorEastAsia"/>
          <w:color w:val="222222"/>
          <w:lang w:val="en-GB"/>
          <w:rPrChange w:id="6233" w:author="Marret-Davies, Fabienne" w:date="2023-01-12T12:35:00Z">
            <w:rPr>
              <w:rFonts w:eastAsiaTheme="minorEastAsia"/>
              <w:color w:val="222222"/>
              <w:lang w:val="en-US"/>
            </w:rPr>
          </w:rPrChange>
        </w:rPr>
      </w:pPr>
      <w:r w:rsidRPr="001C3034">
        <w:rPr>
          <w:rFonts w:eastAsiaTheme="minorEastAsia"/>
          <w:color w:val="222222"/>
          <w:shd w:val="clear" w:color="auto" w:fill="FFFFFF"/>
          <w:lang w:val="en-GB"/>
          <w:rPrChange w:id="6234" w:author="Marret-Davies, Fabienne" w:date="2023-01-12T12:35:00Z">
            <w:rPr>
              <w:rFonts w:eastAsiaTheme="minorEastAsia"/>
              <w:color w:val="222222"/>
              <w:shd w:val="clear" w:color="auto" w:fill="FFFFFF"/>
              <w:lang w:val="en-US"/>
            </w:rPr>
          </w:rPrChange>
        </w:rPr>
        <w:t xml:space="preserve">Giunta, S., </w:t>
      </w:r>
      <w:proofErr w:type="spellStart"/>
      <w:r w:rsidRPr="001C3034">
        <w:rPr>
          <w:rFonts w:eastAsiaTheme="minorEastAsia"/>
          <w:color w:val="222222"/>
          <w:shd w:val="clear" w:color="auto" w:fill="FFFFFF"/>
          <w:lang w:val="en-GB"/>
          <w:rPrChange w:id="6235" w:author="Marret-Davies, Fabienne" w:date="2023-01-12T12:35:00Z">
            <w:rPr>
              <w:rFonts w:eastAsiaTheme="minorEastAsia"/>
              <w:color w:val="222222"/>
              <w:shd w:val="clear" w:color="auto" w:fill="FFFFFF"/>
              <w:lang w:val="en-US"/>
            </w:rPr>
          </w:rPrChange>
        </w:rPr>
        <w:t>Morigi</w:t>
      </w:r>
      <w:proofErr w:type="spellEnd"/>
      <w:r w:rsidRPr="001C3034">
        <w:rPr>
          <w:rFonts w:eastAsiaTheme="minorEastAsia"/>
          <w:color w:val="222222"/>
          <w:shd w:val="clear" w:color="auto" w:fill="FFFFFF"/>
          <w:lang w:val="en-GB"/>
          <w:rPrChange w:id="6236" w:author="Marret-Davies, Fabienne" w:date="2023-01-12T12:35:00Z">
            <w:rPr>
              <w:rFonts w:eastAsiaTheme="minorEastAsia"/>
              <w:color w:val="222222"/>
              <w:shd w:val="clear" w:color="auto" w:fill="FFFFFF"/>
              <w:lang w:val="en-US"/>
            </w:rPr>
          </w:rPrChange>
        </w:rPr>
        <w:t xml:space="preserve">, C., Negri, A., </w:t>
      </w:r>
      <w:proofErr w:type="spellStart"/>
      <w:r w:rsidRPr="001C3034">
        <w:rPr>
          <w:rFonts w:eastAsiaTheme="minorEastAsia"/>
          <w:color w:val="222222"/>
          <w:shd w:val="clear" w:color="auto" w:fill="FFFFFF"/>
          <w:lang w:val="en-GB"/>
          <w:rPrChange w:id="6237" w:author="Marret-Davies, Fabienne" w:date="2023-01-12T12:35:00Z">
            <w:rPr>
              <w:rFonts w:eastAsiaTheme="minorEastAsia"/>
              <w:color w:val="222222"/>
              <w:shd w:val="clear" w:color="auto" w:fill="FFFFFF"/>
              <w:lang w:val="en-US"/>
            </w:rPr>
          </w:rPrChange>
        </w:rPr>
        <w:t>Guichard</w:t>
      </w:r>
      <w:proofErr w:type="spellEnd"/>
      <w:r w:rsidRPr="001C3034">
        <w:rPr>
          <w:rFonts w:eastAsiaTheme="minorEastAsia"/>
          <w:color w:val="222222"/>
          <w:shd w:val="clear" w:color="auto" w:fill="FFFFFF"/>
          <w:lang w:val="en-GB"/>
          <w:rPrChange w:id="6238" w:author="Marret-Davies, Fabienne" w:date="2023-01-12T12:35:00Z">
            <w:rPr>
              <w:rFonts w:eastAsiaTheme="minorEastAsia"/>
              <w:color w:val="222222"/>
              <w:shd w:val="clear" w:color="auto" w:fill="FFFFFF"/>
              <w:lang w:val="en-US"/>
            </w:rPr>
          </w:rPrChange>
        </w:rPr>
        <w:t xml:space="preserve">, F., </w:t>
      </w:r>
      <w:proofErr w:type="spellStart"/>
      <w:r w:rsidRPr="001C3034">
        <w:rPr>
          <w:rFonts w:eastAsiaTheme="minorEastAsia"/>
          <w:color w:val="222222"/>
          <w:shd w:val="clear" w:color="auto" w:fill="FFFFFF"/>
          <w:lang w:val="en-GB"/>
          <w:rPrChange w:id="6239" w:author="Marret-Davies, Fabienne" w:date="2023-01-12T12:35:00Z">
            <w:rPr>
              <w:rFonts w:eastAsiaTheme="minorEastAsia"/>
              <w:color w:val="222222"/>
              <w:shd w:val="clear" w:color="auto" w:fill="FFFFFF"/>
              <w:lang w:val="en-US"/>
            </w:rPr>
          </w:rPrChange>
        </w:rPr>
        <w:t>Lericolais</w:t>
      </w:r>
      <w:proofErr w:type="spellEnd"/>
      <w:r w:rsidRPr="001C3034">
        <w:rPr>
          <w:rFonts w:eastAsiaTheme="minorEastAsia"/>
          <w:color w:val="222222"/>
          <w:shd w:val="clear" w:color="auto" w:fill="FFFFFF"/>
          <w:lang w:val="en-GB"/>
          <w:rPrChange w:id="6240" w:author="Marret-Davies, Fabienne" w:date="2023-01-12T12:35:00Z">
            <w:rPr>
              <w:rFonts w:eastAsiaTheme="minorEastAsia"/>
              <w:color w:val="222222"/>
              <w:shd w:val="clear" w:color="auto" w:fill="FFFFFF"/>
              <w:lang w:val="en-US"/>
            </w:rPr>
          </w:rPrChange>
        </w:rPr>
        <w:t xml:space="preserve">, G., 2007. Holocene biostratigraphy and </w:t>
      </w:r>
      <w:del w:id="6241" w:author="Marret-Davies, Fabienne" w:date="2023-01-12T14:28:00Z">
        <w:r w:rsidRPr="001C3034" w:rsidDel="00CA53B0">
          <w:rPr>
            <w:rFonts w:eastAsiaTheme="minorEastAsia"/>
            <w:color w:val="222222"/>
            <w:shd w:val="clear" w:color="auto" w:fill="FFFFFF"/>
            <w:lang w:val="en-GB"/>
            <w:rPrChange w:id="6242" w:author="Marret-Davies, Fabienne" w:date="2023-01-12T12:35:00Z">
              <w:rPr>
                <w:rFonts w:eastAsiaTheme="minorEastAsia"/>
                <w:color w:val="222222"/>
                <w:shd w:val="clear" w:color="auto" w:fill="FFFFFF"/>
                <w:lang w:val="en-US"/>
              </w:rPr>
            </w:rPrChange>
          </w:rPr>
          <w:delText>paleo</w:delText>
        </w:r>
      </w:del>
      <w:ins w:id="6243" w:author="Marret-Davies, Fabienne" w:date="2023-01-12T14:28:00Z">
        <w:r w:rsidR="00CA53B0">
          <w:rPr>
            <w:rFonts w:eastAsiaTheme="minorEastAsia"/>
            <w:color w:val="222222"/>
            <w:shd w:val="clear" w:color="auto" w:fill="FFFFFF"/>
            <w:lang w:val="en-GB"/>
          </w:rPr>
          <w:t>palaeo</w:t>
        </w:r>
      </w:ins>
      <w:r w:rsidRPr="001C3034">
        <w:rPr>
          <w:rFonts w:eastAsiaTheme="minorEastAsia"/>
          <w:color w:val="222222"/>
          <w:shd w:val="clear" w:color="auto" w:fill="FFFFFF"/>
          <w:lang w:val="en-GB"/>
          <w:rPrChange w:id="6244" w:author="Marret-Davies, Fabienne" w:date="2023-01-12T12:35:00Z">
            <w:rPr>
              <w:rFonts w:eastAsiaTheme="minorEastAsia"/>
              <w:color w:val="222222"/>
              <w:shd w:val="clear" w:color="auto" w:fill="FFFFFF"/>
              <w:lang w:val="en-US"/>
            </w:rPr>
          </w:rPrChange>
        </w:rPr>
        <w:t>environmental changes in the Black Sea based on calcareous nannoplankton.</w:t>
      </w:r>
      <w:r w:rsidR="00E909BE" w:rsidRPr="001C3034">
        <w:rPr>
          <w:rFonts w:eastAsiaTheme="minorEastAsia"/>
          <w:color w:val="222222"/>
          <w:shd w:val="clear" w:color="auto" w:fill="FFFFFF"/>
          <w:lang w:val="en-GB"/>
          <w:rPrChange w:id="6245" w:author="Marret-Davies, Fabienne" w:date="2023-01-12T12:35:00Z">
            <w:rPr>
              <w:rFonts w:eastAsiaTheme="minorEastAsia"/>
              <w:color w:val="222222"/>
              <w:shd w:val="clear" w:color="auto" w:fill="FFFFFF"/>
              <w:lang w:val="en-US"/>
            </w:rPr>
          </w:rPrChange>
        </w:rPr>
        <w:t xml:space="preserve"> </w:t>
      </w:r>
      <w:r w:rsidRPr="001C3034">
        <w:rPr>
          <w:rFonts w:eastAsiaTheme="minorEastAsia"/>
          <w:color w:val="222222"/>
          <w:shd w:val="clear" w:color="auto" w:fill="FFFFFF"/>
          <w:lang w:val="en-GB"/>
          <w:rPrChange w:id="6246" w:author="Marret-Davies, Fabienne" w:date="2023-01-12T12:35:00Z">
            <w:rPr>
              <w:rFonts w:eastAsiaTheme="minorEastAsia"/>
              <w:color w:val="222222"/>
              <w:shd w:val="clear" w:color="auto" w:fill="FFFFFF"/>
              <w:lang w:val="en-US"/>
            </w:rPr>
          </w:rPrChange>
        </w:rPr>
        <w:t xml:space="preserve">Mar. </w:t>
      </w:r>
      <w:proofErr w:type="spellStart"/>
      <w:r w:rsidRPr="001C3034">
        <w:rPr>
          <w:rFonts w:eastAsiaTheme="minorEastAsia"/>
          <w:color w:val="222222"/>
          <w:shd w:val="clear" w:color="auto" w:fill="FFFFFF"/>
          <w:lang w:val="en-GB"/>
          <w:rPrChange w:id="6247" w:author="Marret-Davies, Fabienne" w:date="2023-01-12T12:35:00Z">
            <w:rPr>
              <w:rFonts w:eastAsiaTheme="minorEastAsia"/>
              <w:color w:val="222222"/>
              <w:shd w:val="clear" w:color="auto" w:fill="FFFFFF"/>
              <w:lang w:val="en-US"/>
            </w:rPr>
          </w:rPrChange>
        </w:rPr>
        <w:t>Micro</w:t>
      </w:r>
      <w:del w:id="6248" w:author="Marret-Davies, Fabienne" w:date="2023-01-12T14:28:00Z">
        <w:r w:rsidRPr="001C3034" w:rsidDel="00CA53B0">
          <w:rPr>
            <w:rFonts w:eastAsiaTheme="minorEastAsia"/>
            <w:color w:val="222222"/>
            <w:shd w:val="clear" w:color="auto" w:fill="FFFFFF"/>
            <w:lang w:val="en-GB"/>
            <w:rPrChange w:id="6249" w:author="Marret-Davies, Fabienne" w:date="2023-01-12T12:35:00Z">
              <w:rPr>
                <w:rFonts w:eastAsiaTheme="minorEastAsia"/>
                <w:color w:val="222222"/>
                <w:shd w:val="clear" w:color="auto" w:fill="FFFFFF"/>
                <w:lang w:val="en-US"/>
              </w:rPr>
            </w:rPrChange>
          </w:rPr>
          <w:delText>paleo</w:delText>
        </w:r>
      </w:del>
      <w:ins w:id="6250" w:author="Marret-Davies, Fabienne" w:date="2023-01-12T14:28:00Z">
        <w:r w:rsidR="00CA53B0">
          <w:rPr>
            <w:rFonts w:eastAsiaTheme="minorEastAsia"/>
            <w:color w:val="222222"/>
            <w:shd w:val="clear" w:color="auto" w:fill="FFFFFF"/>
            <w:lang w:val="en-GB"/>
          </w:rPr>
          <w:t>palaeo</w:t>
        </w:r>
      </w:ins>
      <w:r w:rsidRPr="001C3034">
        <w:rPr>
          <w:rFonts w:eastAsiaTheme="minorEastAsia"/>
          <w:color w:val="222222"/>
          <w:shd w:val="clear" w:color="auto" w:fill="FFFFFF"/>
          <w:lang w:val="en-GB"/>
          <w:rPrChange w:id="6251" w:author="Marret-Davies, Fabienne" w:date="2023-01-12T12:35:00Z">
            <w:rPr>
              <w:rFonts w:eastAsiaTheme="minorEastAsia"/>
              <w:color w:val="222222"/>
              <w:shd w:val="clear" w:color="auto" w:fill="FFFFFF"/>
              <w:lang w:val="en-US"/>
            </w:rPr>
          </w:rPrChange>
        </w:rPr>
        <w:t>ntol</w:t>
      </w:r>
      <w:proofErr w:type="spellEnd"/>
      <w:r w:rsidRPr="001C3034">
        <w:rPr>
          <w:rFonts w:eastAsiaTheme="minorEastAsia"/>
          <w:color w:val="222222"/>
          <w:shd w:val="clear" w:color="auto" w:fill="FFFFFF"/>
          <w:lang w:val="en-GB"/>
          <w:rPrChange w:id="6252" w:author="Marret-Davies, Fabienne" w:date="2023-01-12T12:35:00Z">
            <w:rPr>
              <w:rFonts w:eastAsiaTheme="minorEastAsia"/>
              <w:color w:val="222222"/>
              <w:shd w:val="clear" w:color="auto" w:fill="FFFFFF"/>
              <w:lang w:val="en-US"/>
            </w:rPr>
          </w:rPrChange>
        </w:rPr>
        <w:t>.</w:t>
      </w:r>
      <w:r w:rsidR="00E909BE" w:rsidRPr="001C3034">
        <w:rPr>
          <w:rFonts w:eastAsiaTheme="minorEastAsia"/>
          <w:color w:val="222222"/>
          <w:shd w:val="clear" w:color="auto" w:fill="FFFFFF"/>
          <w:lang w:val="en-GB"/>
          <w:rPrChange w:id="6253" w:author="Marret-Davies, Fabienne" w:date="2023-01-12T12:35:00Z">
            <w:rPr>
              <w:rFonts w:eastAsiaTheme="minorEastAsia"/>
              <w:color w:val="222222"/>
              <w:shd w:val="clear" w:color="auto" w:fill="FFFFFF"/>
              <w:lang w:val="en-US"/>
            </w:rPr>
          </w:rPrChange>
        </w:rPr>
        <w:t xml:space="preserve"> </w:t>
      </w:r>
      <w:r w:rsidRPr="001C3034">
        <w:rPr>
          <w:rFonts w:eastAsiaTheme="minorEastAsia"/>
          <w:color w:val="222222"/>
          <w:shd w:val="clear" w:color="auto" w:fill="FFFFFF"/>
          <w:lang w:val="en-GB"/>
          <w:rPrChange w:id="6254" w:author="Marret-Davies, Fabienne" w:date="2023-01-12T12:35:00Z">
            <w:rPr>
              <w:rFonts w:eastAsiaTheme="minorEastAsia"/>
              <w:color w:val="222222"/>
              <w:shd w:val="clear" w:color="auto" w:fill="FFFFFF"/>
              <w:lang w:val="en-US"/>
            </w:rPr>
          </w:rPrChange>
        </w:rPr>
        <w:t>63, 91</w:t>
      </w:r>
      <w:ins w:id="6255" w:author="Guest User" w:date="2022-09-13T11:24:00Z">
        <w:r w:rsidR="0D3BBF3D" w:rsidRPr="001C3034">
          <w:rPr>
            <w:rFonts w:eastAsia="Calibri"/>
            <w:lang w:val="en-GB"/>
            <w:rPrChange w:id="6256" w:author="Marret-Davies, Fabienne" w:date="2023-01-12T12:35:00Z">
              <w:rPr>
                <w:rFonts w:eastAsia="Calibri"/>
                <w:lang w:val="en-US"/>
              </w:rPr>
            </w:rPrChange>
          </w:rPr>
          <w:t>–</w:t>
        </w:r>
      </w:ins>
      <w:del w:id="6257" w:author="Guest User" w:date="2022-09-13T11:24:00Z">
        <w:r w:rsidRPr="001C3034" w:rsidDel="0D3BBF3D">
          <w:rPr>
            <w:rFonts w:eastAsiaTheme="minorEastAsia"/>
            <w:color w:val="222222"/>
            <w:lang w:val="en-GB"/>
            <w:rPrChange w:id="6258"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6259" w:author="Marret-Davies, Fabienne" w:date="2023-01-12T12:35:00Z">
            <w:rPr>
              <w:rFonts w:eastAsiaTheme="minorEastAsia"/>
              <w:color w:val="222222"/>
              <w:lang w:val="en-US"/>
            </w:rPr>
          </w:rPrChange>
        </w:rPr>
        <w:t>110.</w:t>
      </w:r>
      <w:r w:rsidR="0D3BBF3D" w:rsidRPr="001C3034">
        <w:rPr>
          <w:lang w:val="en-GB"/>
          <w:rPrChange w:id="6260" w:author="Marret-Davies, Fabienne" w:date="2023-01-12T12:35:00Z">
            <w:rPr>
              <w:lang w:val="en-US"/>
            </w:rPr>
          </w:rPrChange>
        </w:rPr>
        <w:t xml:space="preserve"> </w:t>
      </w:r>
      <w:r w:rsidR="0D3BBF3D" w:rsidRPr="001C3034">
        <w:rPr>
          <w:rFonts w:eastAsiaTheme="minorEastAsia"/>
          <w:color w:val="222222"/>
          <w:lang w:val="en-GB"/>
          <w:rPrChange w:id="6261" w:author="Marret-Davies, Fabienne" w:date="2023-01-12T12:35:00Z">
            <w:rPr>
              <w:rFonts w:eastAsiaTheme="minorEastAsia"/>
              <w:color w:val="222222"/>
              <w:lang w:val="en-US"/>
            </w:rPr>
          </w:rPrChange>
        </w:rPr>
        <w:t>https://doi.org/10.1016/j.marmicro.2006.12.001</w:t>
      </w:r>
    </w:p>
    <w:p w14:paraId="1D9F5B0A" w14:textId="274849E7" w:rsidR="003051A0" w:rsidRPr="001C3034" w:rsidRDefault="0D3BBF3D" w:rsidP="0D3BBF3D">
      <w:pPr>
        <w:spacing w:line="360" w:lineRule="auto"/>
        <w:jc w:val="left"/>
        <w:rPr>
          <w:rFonts w:eastAsiaTheme="minorEastAsia"/>
          <w:color w:val="222222"/>
          <w:lang w:val="en-GB"/>
          <w:rPrChange w:id="6262" w:author="Marret-Davies, Fabienne" w:date="2023-01-12T12:35:00Z">
            <w:rPr>
              <w:rFonts w:eastAsiaTheme="minorEastAsia"/>
              <w:color w:val="222222"/>
              <w:lang w:val="en-US"/>
            </w:rPr>
          </w:rPrChange>
        </w:rPr>
      </w:pPr>
      <w:r w:rsidRPr="001C3034">
        <w:rPr>
          <w:rFonts w:eastAsiaTheme="minorEastAsia"/>
          <w:color w:val="222222"/>
          <w:lang w:val="en-GB"/>
          <w:rPrChange w:id="6263" w:author="Marret-Davies, Fabienne" w:date="2023-01-12T12:35:00Z">
            <w:rPr>
              <w:rFonts w:eastAsiaTheme="minorEastAsia"/>
              <w:color w:val="222222"/>
              <w:lang w:val="en-US"/>
            </w:rPr>
          </w:rPrChange>
        </w:rPr>
        <w:t xml:space="preserve">Gómez, F., </w:t>
      </w:r>
      <w:proofErr w:type="spellStart"/>
      <w:r w:rsidRPr="001C3034">
        <w:rPr>
          <w:rFonts w:eastAsiaTheme="minorEastAsia"/>
          <w:color w:val="222222"/>
          <w:lang w:val="en-GB"/>
          <w:rPrChange w:id="6264" w:author="Marret-Davies, Fabienne" w:date="2023-01-12T12:35:00Z">
            <w:rPr>
              <w:rFonts w:eastAsiaTheme="minorEastAsia"/>
              <w:color w:val="222222"/>
              <w:lang w:val="en-US"/>
            </w:rPr>
          </w:rPrChange>
        </w:rPr>
        <w:t>Boicenco</w:t>
      </w:r>
      <w:proofErr w:type="spellEnd"/>
      <w:r w:rsidRPr="001C3034">
        <w:rPr>
          <w:rFonts w:eastAsiaTheme="minorEastAsia"/>
          <w:color w:val="222222"/>
          <w:lang w:val="en-GB"/>
          <w:rPrChange w:id="6265" w:author="Marret-Davies, Fabienne" w:date="2023-01-12T12:35:00Z">
            <w:rPr>
              <w:rFonts w:eastAsiaTheme="minorEastAsia"/>
              <w:color w:val="222222"/>
              <w:lang w:val="en-US"/>
            </w:rPr>
          </w:rPrChange>
        </w:rPr>
        <w:t xml:space="preserve">, L., 2004. An annotated checklist of dinoflagellates in the Black Sea. </w:t>
      </w:r>
      <w:proofErr w:type="spellStart"/>
      <w:r w:rsidRPr="001C3034">
        <w:rPr>
          <w:rFonts w:eastAsiaTheme="minorEastAsia"/>
          <w:color w:val="222222"/>
          <w:lang w:val="en-GB"/>
          <w:rPrChange w:id="6266" w:author="Marret-Davies, Fabienne" w:date="2023-01-12T12:35:00Z">
            <w:rPr>
              <w:rFonts w:eastAsiaTheme="minorEastAsia"/>
              <w:color w:val="222222"/>
              <w:lang w:val="en-US"/>
            </w:rPr>
          </w:rPrChange>
        </w:rPr>
        <w:t>Hydrobiologia</w:t>
      </w:r>
      <w:proofErr w:type="spellEnd"/>
      <w:r w:rsidRPr="001C3034">
        <w:rPr>
          <w:rFonts w:eastAsiaTheme="minorEastAsia"/>
          <w:color w:val="222222"/>
          <w:lang w:val="en-GB"/>
          <w:rPrChange w:id="6267" w:author="Marret-Davies, Fabienne" w:date="2023-01-12T12:35:00Z">
            <w:rPr>
              <w:rFonts w:eastAsiaTheme="minorEastAsia"/>
              <w:color w:val="222222"/>
              <w:lang w:val="en-US"/>
            </w:rPr>
          </w:rPrChange>
        </w:rPr>
        <w:t xml:space="preserve"> 517, 43</w:t>
      </w:r>
      <w:ins w:id="6268" w:author="Guest User" w:date="2022-09-13T11:25:00Z">
        <w:r w:rsidRPr="001C3034">
          <w:rPr>
            <w:rFonts w:eastAsia="Calibri"/>
            <w:lang w:val="en-GB"/>
            <w:rPrChange w:id="6269" w:author="Marret-Davies, Fabienne" w:date="2023-01-12T12:35:00Z">
              <w:rPr>
                <w:rFonts w:eastAsia="Calibri"/>
                <w:lang w:val="en-US"/>
              </w:rPr>
            </w:rPrChange>
          </w:rPr>
          <w:t>–</w:t>
        </w:r>
      </w:ins>
      <w:del w:id="6270" w:author="Guest User" w:date="2022-09-13T11:25:00Z">
        <w:r w:rsidR="003051A0" w:rsidRPr="001C3034" w:rsidDel="0D3BBF3D">
          <w:rPr>
            <w:rFonts w:eastAsiaTheme="minorEastAsia"/>
            <w:color w:val="222222"/>
            <w:lang w:val="en-GB"/>
            <w:rPrChange w:id="6271"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6272" w:author="Marret-Davies, Fabienne" w:date="2023-01-12T12:35:00Z">
            <w:rPr>
              <w:rFonts w:eastAsiaTheme="minorEastAsia"/>
              <w:color w:val="222222"/>
              <w:lang w:val="en-US"/>
            </w:rPr>
          </w:rPrChange>
        </w:rPr>
        <w:t xml:space="preserve">59. </w:t>
      </w:r>
      <w:r w:rsidR="001C3034" w:rsidRPr="001C3034">
        <w:rPr>
          <w:lang w:val="en-GB"/>
          <w:rPrChange w:id="6273" w:author="Marret-Davies, Fabienne" w:date="2023-01-12T12:35:00Z">
            <w:rPr/>
          </w:rPrChange>
        </w:rPr>
        <w:fldChar w:fldCharType="begin"/>
      </w:r>
      <w:r w:rsidR="001C3034" w:rsidRPr="001C3034">
        <w:rPr>
          <w:lang w:val="en-GB"/>
          <w:rPrChange w:id="6274" w:author="Marret-Davies, Fabienne" w:date="2023-01-12T12:35:00Z">
            <w:rPr/>
          </w:rPrChange>
        </w:rPr>
        <w:instrText xml:space="preserve"> HYPERLINK "https://doi.org/10.1023/B:HYDR.0000027336.05452.07" \h </w:instrText>
      </w:r>
      <w:r w:rsidR="001C3034" w:rsidRPr="001C3034">
        <w:rPr>
          <w:lang w:val="en-GB"/>
          <w:rPrChange w:id="6275" w:author="Marret-Davies, Fabienne" w:date="2023-01-12T12:35:00Z">
            <w:rPr>
              <w:rFonts w:eastAsiaTheme="minorEastAsia"/>
              <w:color w:val="222222"/>
              <w:lang w:val="en-US"/>
            </w:rPr>
          </w:rPrChange>
        </w:rPr>
        <w:fldChar w:fldCharType="separate"/>
      </w:r>
      <w:r w:rsidRPr="001C3034">
        <w:rPr>
          <w:rFonts w:eastAsiaTheme="minorEastAsia"/>
          <w:color w:val="222222"/>
          <w:lang w:val="en-GB"/>
          <w:rPrChange w:id="6276" w:author="Marret-Davies, Fabienne" w:date="2023-01-12T12:35:00Z">
            <w:rPr>
              <w:rFonts w:eastAsiaTheme="minorEastAsia"/>
              <w:color w:val="222222"/>
              <w:lang w:val="en-US"/>
            </w:rPr>
          </w:rPrChange>
        </w:rPr>
        <w:t>https://doi.org/10.1023/B:HYDR.0000027336.05452.07</w:t>
      </w:r>
      <w:r w:rsidR="001C3034" w:rsidRPr="001C3034">
        <w:rPr>
          <w:rFonts w:eastAsiaTheme="minorEastAsia"/>
          <w:color w:val="222222"/>
          <w:lang w:val="en-GB"/>
          <w:rPrChange w:id="6277" w:author="Marret-Davies, Fabienne" w:date="2023-01-12T12:35:00Z">
            <w:rPr>
              <w:rFonts w:eastAsiaTheme="minorEastAsia"/>
              <w:color w:val="222222"/>
              <w:lang w:val="en-US"/>
            </w:rPr>
          </w:rPrChange>
        </w:rPr>
        <w:fldChar w:fldCharType="end"/>
      </w:r>
    </w:p>
    <w:p w14:paraId="05745D16" w14:textId="68987172" w:rsidR="003051A0" w:rsidRPr="00554361" w:rsidRDefault="0D3BBF3D" w:rsidP="0D3BBF3D">
      <w:pPr>
        <w:spacing w:line="360" w:lineRule="auto"/>
        <w:jc w:val="left"/>
        <w:rPr>
          <w:rFonts w:eastAsiaTheme="minorEastAsia"/>
          <w:color w:val="222222"/>
          <w:lang w:val="en-GB"/>
        </w:rPr>
      </w:pPr>
      <w:r w:rsidRPr="001C3034">
        <w:rPr>
          <w:rFonts w:eastAsiaTheme="minorEastAsia"/>
          <w:color w:val="222222"/>
          <w:lang w:val="en-GB"/>
          <w:rPrChange w:id="6278" w:author="Marret-Davies, Fabienne" w:date="2023-01-12T12:35:00Z">
            <w:rPr>
              <w:rFonts w:eastAsiaTheme="minorEastAsia"/>
              <w:color w:val="222222"/>
              <w:lang w:val="en-US"/>
            </w:rPr>
          </w:rPrChange>
        </w:rPr>
        <w:t xml:space="preserve">Gu, H., Mertens, K.N., </w:t>
      </w:r>
      <w:proofErr w:type="spellStart"/>
      <w:r w:rsidRPr="001C3034">
        <w:rPr>
          <w:rFonts w:eastAsiaTheme="minorEastAsia"/>
          <w:color w:val="222222"/>
          <w:lang w:val="en-GB"/>
          <w:rPrChange w:id="6279" w:author="Marret-Davies, Fabienne" w:date="2023-01-12T12:35:00Z">
            <w:rPr>
              <w:rFonts w:eastAsiaTheme="minorEastAsia"/>
              <w:color w:val="222222"/>
              <w:lang w:val="en-US"/>
            </w:rPr>
          </w:rPrChange>
        </w:rPr>
        <w:t>Derrien</w:t>
      </w:r>
      <w:proofErr w:type="spellEnd"/>
      <w:r w:rsidRPr="001C3034">
        <w:rPr>
          <w:rFonts w:eastAsiaTheme="minorEastAsia"/>
          <w:color w:val="222222"/>
          <w:lang w:val="en-GB"/>
          <w:rPrChange w:id="6280" w:author="Marret-Davies, Fabienne" w:date="2023-01-12T12:35:00Z">
            <w:rPr>
              <w:rFonts w:eastAsiaTheme="minorEastAsia"/>
              <w:color w:val="222222"/>
              <w:lang w:val="en-US"/>
            </w:rPr>
          </w:rPrChange>
        </w:rPr>
        <w:t xml:space="preserve">, A., </w:t>
      </w:r>
      <w:proofErr w:type="spellStart"/>
      <w:r w:rsidRPr="001C3034">
        <w:rPr>
          <w:rFonts w:eastAsiaTheme="minorEastAsia"/>
          <w:color w:val="222222"/>
          <w:lang w:val="en-GB"/>
          <w:rPrChange w:id="6281" w:author="Marret-Davies, Fabienne" w:date="2023-01-12T12:35:00Z">
            <w:rPr>
              <w:rFonts w:eastAsiaTheme="minorEastAsia"/>
              <w:color w:val="222222"/>
              <w:lang w:val="en-US"/>
            </w:rPr>
          </w:rPrChange>
        </w:rPr>
        <w:t>Bilien</w:t>
      </w:r>
      <w:proofErr w:type="spellEnd"/>
      <w:r w:rsidRPr="001C3034">
        <w:rPr>
          <w:rFonts w:eastAsiaTheme="minorEastAsia"/>
          <w:color w:val="222222"/>
          <w:lang w:val="en-GB"/>
          <w:rPrChange w:id="6282" w:author="Marret-Davies, Fabienne" w:date="2023-01-12T12:35:00Z">
            <w:rPr>
              <w:rFonts w:eastAsiaTheme="minorEastAsia"/>
              <w:color w:val="222222"/>
              <w:lang w:val="en-US"/>
            </w:rPr>
          </w:rPrChange>
        </w:rPr>
        <w:t xml:space="preserve">, G., Li, Z., Hess, P., </w:t>
      </w:r>
      <w:proofErr w:type="spellStart"/>
      <w:r w:rsidRPr="001C3034">
        <w:rPr>
          <w:rFonts w:eastAsiaTheme="minorEastAsia"/>
          <w:color w:val="222222"/>
          <w:lang w:val="en-GB"/>
          <w:rPrChange w:id="6283" w:author="Marret-Davies, Fabienne" w:date="2023-01-12T12:35:00Z">
            <w:rPr>
              <w:rFonts w:eastAsiaTheme="minorEastAsia"/>
              <w:color w:val="222222"/>
              <w:lang w:val="en-US"/>
            </w:rPr>
          </w:rPrChange>
        </w:rPr>
        <w:t>Séchet</w:t>
      </w:r>
      <w:proofErr w:type="spellEnd"/>
      <w:r w:rsidRPr="001C3034">
        <w:rPr>
          <w:rFonts w:eastAsiaTheme="minorEastAsia"/>
          <w:color w:val="222222"/>
          <w:lang w:val="en-GB"/>
          <w:rPrChange w:id="6284" w:author="Marret-Davies, Fabienne" w:date="2023-01-12T12:35:00Z">
            <w:rPr>
              <w:rFonts w:eastAsiaTheme="minorEastAsia"/>
              <w:color w:val="222222"/>
              <w:lang w:val="en-US"/>
            </w:rPr>
          </w:rPrChange>
        </w:rPr>
        <w:t xml:space="preserve">, V., </w:t>
      </w:r>
      <w:proofErr w:type="spellStart"/>
      <w:r w:rsidRPr="001C3034">
        <w:rPr>
          <w:rFonts w:eastAsiaTheme="minorEastAsia"/>
          <w:color w:val="222222"/>
          <w:lang w:val="en-GB"/>
          <w:rPrChange w:id="6285" w:author="Marret-Davies, Fabienne" w:date="2023-01-12T12:35:00Z">
            <w:rPr>
              <w:rFonts w:eastAsiaTheme="minorEastAsia"/>
              <w:color w:val="222222"/>
              <w:lang w:val="en-US"/>
            </w:rPr>
          </w:rPrChange>
        </w:rPr>
        <w:t>Krock</w:t>
      </w:r>
      <w:proofErr w:type="spellEnd"/>
      <w:r w:rsidRPr="001C3034">
        <w:rPr>
          <w:rFonts w:eastAsiaTheme="minorEastAsia"/>
          <w:color w:val="222222"/>
          <w:lang w:val="en-GB"/>
          <w:rPrChange w:id="6286" w:author="Marret-Davies, Fabienne" w:date="2023-01-12T12:35:00Z">
            <w:rPr>
              <w:rFonts w:eastAsiaTheme="minorEastAsia"/>
              <w:color w:val="222222"/>
              <w:lang w:val="en-US"/>
            </w:rPr>
          </w:rPrChange>
        </w:rPr>
        <w:t xml:space="preserve">, B., Amorim, A., Li, Z., Pospelova, V., Smith, K.F., </w:t>
      </w:r>
      <w:proofErr w:type="spellStart"/>
      <w:r w:rsidRPr="001C3034">
        <w:rPr>
          <w:rFonts w:eastAsiaTheme="minorEastAsia"/>
          <w:color w:val="222222"/>
          <w:lang w:val="en-GB"/>
          <w:rPrChange w:id="6287" w:author="Marret-Davies, Fabienne" w:date="2023-01-12T12:35:00Z">
            <w:rPr>
              <w:rFonts w:eastAsiaTheme="minorEastAsia"/>
              <w:color w:val="222222"/>
              <w:lang w:val="en-US"/>
            </w:rPr>
          </w:rPrChange>
        </w:rPr>
        <w:t>MacKenzie</w:t>
      </w:r>
      <w:proofErr w:type="spellEnd"/>
      <w:r w:rsidRPr="001C3034">
        <w:rPr>
          <w:rFonts w:eastAsiaTheme="minorEastAsia"/>
          <w:color w:val="222222"/>
          <w:lang w:val="en-GB"/>
          <w:rPrChange w:id="6288" w:author="Marret-Davies, Fabienne" w:date="2023-01-12T12:35:00Z">
            <w:rPr>
              <w:rFonts w:eastAsiaTheme="minorEastAsia"/>
              <w:color w:val="222222"/>
              <w:lang w:val="en-US"/>
            </w:rPr>
          </w:rPrChange>
        </w:rPr>
        <w:t xml:space="preserve">, L., Yoon, J.Y., Kim, H.J., Shin, H.H., 2022. </w:t>
      </w:r>
      <w:proofErr w:type="spellStart"/>
      <w:r w:rsidRPr="001C3034">
        <w:rPr>
          <w:rFonts w:eastAsiaTheme="minorEastAsia"/>
          <w:color w:val="222222"/>
          <w:lang w:val="en-GB"/>
          <w:rPrChange w:id="6289" w:author="Marret-Davies, Fabienne" w:date="2023-01-12T12:35:00Z">
            <w:rPr>
              <w:rFonts w:eastAsiaTheme="minorEastAsia"/>
              <w:color w:val="222222"/>
              <w:lang w:val="en-US"/>
            </w:rPr>
          </w:rPrChange>
        </w:rPr>
        <w:t>Unraveling</w:t>
      </w:r>
      <w:proofErr w:type="spellEnd"/>
      <w:r w:rsidRPr="001C3034">
        <w:rPr>
          <w:rFonts w:eastAsiaTheme="minorEastAsia"/>
          <w:color w:val="222222"/>
          <w:lang w:val="en-GB"/>
          <w:rPrChange w:id="6290" w:author="Marret-Davies, Fabienne" w:date="2023-01-12T12:35:00Z">
            <w:rPr>
              <w:rFonts w:eastAsiaTheme="minorEastAsia"/>
              <w:color w:val="222222"/>
              <w:lang w:val="en-US"/>
            </w:rPr>
          </w:rPrChange>
        </w:rPr>
        <w:t xml:space="preserve"> the </w:t>
      </w:r>
      <w:r w:rsidRPr="001C3034">
        <w:rPr>
          <w:rFonts w:eastAsiaTheme="minorEastAsia"/>
          <w:i/>
          <w:iCs/>
          <w:color w:val="222222"/>
          <w:lang w:val="en-GB"/>
          <w:rPrChange w:id="6291" w:author="Marret-Davies, Fabienne" w:date="2023-01-12T12:35:00Z">
            <w:rPr>
              <w:rFonts w:eastAsiaTheme="minorEastAsia"/>
              <w:i/>
              <w:iCs/>
              <w:color w:val="222222"/>
              <w:lang w:val="en-US"/>
            </w:rPr>
          </w:rPrChange>
        </w:rPr>
        <w:t>Gonyaulax baltica</w:t>
      </w:r>
      <w:r w:rsidRPr="001C3034">
        <w:rPr>
          <w:rFonts w:eastAsiaTheme="minorEastAsia"/>
          <w:color w:val="222222"/>
          <w:lang w:val="en-GB"/>
          <w:rPrChange w:id="6292" w:author="Marret-Davies, Fabienne" w:date="2023-01-12T12:35:00Z">
            <w:rPr>
              <w:rFonts w:eastAsiaTheme="minorEastAsia"/>
              <w:color w:val="222222"/>
              <w:lang w:val="en-US"/>
            </w:rPr>
          </w:rPrChange>
        </w:rPr>
        <w:t xml:space="preserve"> Species Complex: Cyst–theca Relationship of </w:t>
      </w:r>
      <w:r w:rsidRPr="001C3034">
        <w:rPr>
          <w:rFonts w:eastAsiaTheme="minorEastAsia"/>
          <w:i/>
          <w:iCs/>
          <w:color w:val="222222"/>
          <w:lang w:val="en-GB"/>
          <w:rPrChange w:id="6293" w:author="Marret-Davies, Fabienne" w:date="2023-01-12T12:35:00Z">
            <w:rPr>
              <w:rFonts w:eastAsiaTheme="minorEastAsia"/>
              <w:i/>
              <w:iCs/>
              <w:color w:val="222222"/>
              <w:lang w:val="en-US"/>
            </w:rPr>
          </w:rPrChange>
        </w:rPr>
        <w:t xml:space="preserve">Impagidinium variaseptum, Spiniferites </w:t>
      </w:r>
      <w:proofErr w:type="spellStart"/>
      <w:r w:rsidRPr="001C3034">
        <w:rPr>
          <w:rFonts w:eastAsiaTheme="minorEastAsia"/>
          <w:i/>
          <w:iCs/>
          <w:color w:val="222222"/>
          <w:lang w:val="en-GB"/>
          <w:rPrChange w:id="6294" w:author="Marret-Davies, Fabienne" w:date="2023-01-12T12:35:00Z">
            <w:rPr>
              <w:rFonts w:eastAsiaTheme="minorEastAsia"/>
              <w:i/>
              <w:iCs/>
              <w:color w:val="222222"/>
              <w:lang w:val="en-US"/>
            </w:rPr>
          </w:rPrChange>
        </w:rPr>
        <w:t>pseudodelicatus</w:t>
      </w:r>
      <w:proofErr w:type="spellEnd"/>
      <w:r w:rsidRPr="001C3034">
        <w:rPr>
          <w:rFonts w:eastAsiaTheme="minorEastAsia"/>
          <w:color w:val="222222"/>
          <w:lang w:val="en-GB"/>
          <w:rPrChange w:id="6295" w:author="Marret-Davies, Fabienne" w:date="2023-01-12T12:35:00Z">
            <w:rPr>
              <w:rFonts w:eastAsiaTheme="minorEastAsia"/>
              <w:color w:val="222222"/>
              <w:lang w:val="en-US"/>
            </w:rPr>
          </w:rPrChange>
        </w:rPr>
        <w:t xml:space="preserve"> sp. </w:t>
      </w:r>
      <w:proofErr w:type="spellStart"/>
      <w:r w:rsidRPr="001C3034">
        <w:rPr>
          <w:rFonts w:eastAsiaTheme="minorEastAsia"/>
          <w:color w:val="222222"/>
          <w:lang w:val="en-GB"/>
          <w:rPrChange w:id="6296" w:author="Marret-Davies, Fabienne" w:date="2023-01-12T12:35:00Z">
            <w:rPr>
              <w:rFonts w:eastAsiaTheme="minorEastAsia"/>
              <w:color w:val="222222"/>
              <w:lang w:val="en-US"/>
            </w:rPr>
          </w:rPrChange>
        </w:rPr>
        <w:t>nov.</w:t>
      </w:r>
      <w:proofErr w:type="spellEnd"/>
      <w:r w:rsidRPr="001C3034">
        <w:rPr>
          <w:rFonts w:eastAsiaTheme="minorEastAsia"/>
          <w:color w:val="222222"/>
          <w:lang w:val="en-GB"/>
          <w:rPrChange w:id="6297" w:author="Marret-Davies, Fabienne" w:date="2023-01-12T12:35:00Z">
            <w:rPr>
              <w:rFonts w:eastAsiaTheme="minorEastAsia"/>
              <w:color w:val="222222"/>
              <w:lang w:val="en-US"/>
            </w:rPr>
          </w:rPrChange>
        </w:rPr>
        <w:t xml:space="preserve"> and </w:t>
      </w:r>
      <w:r w:rsidRPr="001C3034">
        <w:rPr>
          <w:rFonts w:eastAsiaTheme="minorEastAsia"/>
          <w:i/>
          <w:iCs/>
          <w:color w:val="222222"/>
          <w:lang w:val="en-GB"/>
          <w:rPrChange w:id="6298" w:author="Marret-Davies, Fabienne" w:date="2023-01-12T12:35:00Z">
            <w:rPr>
              <w:rFonts w:eastAsiaTheme="minorEastAsia"/>
              <w:i/>
              <w:iCs/>
              <w:color w:val="222222"/>
              <w:lang w:val="en-US"/>
            </w:rPr>
          </w:rPrChange>
        </w:rPr>
        <w:t xml:space="preserve">S. </w:t>
      </w:r>
      <w:proofErr w:type="spellStart"/>
      <w:r w:rsidRPr="001C3034">
        <w:rPr>
          <w:rFonts w:eastAsiaTheme="minorEastAsia"/>
          <w:i/>
          <w:iCs/>
          <w:color w:val="222222"/>
          <w:lang w:val="en-GB"/>
          <w:rPrChange w:id="6299" w:author="Marret-Davies, Fabienne" w:date="2023-01-12T12:35:00Z">
            <w:rPr>
              <w:rFonts w:eastAsiaTheme="minorEastAsia"/>
              <w:i/>
              <w:iCs/>
              <w:color w:val="222222"/>
              <w:lang w:val="en-US"/>
            </w:rPr>
          </w:rPrChange>
        </w:rPr>
        <w:t>ristingensis</w:t>
      </w:r>
      <w:proofErr w:type="spellEnd"/>
      <w:r w:rsidRPr="001C3034">
        <w:rPr>
          <w:rFonts w:eastAsiaTheme="minorEastAsia"/>
          <w:color w:val="222222"/>
          <w:lang w:val="en-GB"/>
          <w:rPrChange w:id="6300" w:author="Marret-Davies, Fabienne" w:date="2023-01-12T12:35:00Z">
            <w:rPr>
              <w:rFonts w:eastAsiaTheme="minorEastAsia"/>
              <w:color w:val="222222"/>
              <w:lang w:val="en-US"/>
            </w:rPr>
          </w:rPrChange>
        </w:rPr>
        <w:t xml:space="preserve"> (</w:t>
      </w:r>
      <w:proofErr w:type="spellStart"/>
      <w:r w:rsidRPr="001C3034">
        <w:rPr>
          <w:rFonts w:eastAsiaTheme="minorEastAsia"/>
          <w:color w:val="222222"/>
          <w:lang w:val="en-GB"/>
          <w:rPrChange w:id="6301" w:author="Marret-Davies, Fabienne" w:date="2023-01-12T12:35:00Z">
            <w:rPr>
              <w:rFonts w:eastAsiaTheme="minorEastAsia"/>
              <w:color w:val="222222"/>
              <w:lang w:val="en-US"/>
            </w:rPr>
          </w:rPrChange>
        </w:rPr>
        <w:t>Gonyaulacaceae</w:t>
      </w:r>
      <w:proofErr w:type="spellEnd"/>
      <w:r w:rsidRPr="001C3034">
        <w:rPr>
          <w:rFonts w:eastAsiaTheme="minorEastAsia"/>
          <w:color w:val="222222"/>
          <w:lang w:val="en-GB"/>
          <w:rPrChange w:id="6302" w:author="Marret-Davies, Fabienne" w:date="2023-01-12T12:35:00Z">
            <w:rPr>
              <w:rFonts w:eastAsiaTheme="minorEastAsia"/>
              <w:color w:val="222222"/>
              <w:lang w:val="en-US"/>
            </w:rPr>
          </w:rPrChange>
        </w:rPr>
        <w:t xml:space="preserve">, Dinophyceae), </w:t>
      </w:r>
      <w:ins w:id="6303" w:author="Guest User" w:date="2022-09-13T11:38:00Z">
        <w:r w:rsidRPr="001C3034">
          <w:rPr>
            <w:rFonts w:eastAsiaTheme="minorEastAsia"/>
            <w:color w:val="222222"/>
            <w:lang w:val="en-GB"/>
            <w:rPrChange w:id="6304" w:author="Marret-Davies, Fabienne" w:date="2023-01-12T12:35:00Z">
              <w:rPr>
                <w:rFonts w:eastAsiaTheme="minorEastAsia"/>
                <w:color w:val="222222"/>
                <w:lang w:val="en-US"/>
              </w:rPr>
            </w:rPrChange>
          </w:rPr>
          <w:t>w</w:t>
        </w:r>
      </w:ins>
      <w:del w:id="6305" w:author="Guest User" w:date="2022-09-13T11:38:00Z">
        <w:r w:rsidR="003051A0" w:rsidRPr="001C3034" w:rsidDel="0D3BBF3D">
          <w:rPr>
            <w:rFonts w:eastAsiaTheme="minorEastAsia"/>
            <w:color w:val="222222"/>
            <w:lang w:val="en-GB"/>
            <w:rPrChange w:id="6306" w:author="Marret-Davies, Fabienne" w:date="2023-01-12T12:35:00Z">
              <w:rPr>
                <w:rFonts w:eastAsiaTheme="minorEastAsia"/>
                <w:color w:val="222222"/>
                <w:lang w:val="en-US"/>
              </w:rPr>
            </w:rPrChange>
          </w:rPr>
          <w:delText>W</w:delText>
        </w:r>
      </w:del>
      <w:r w:rsidRPr="001C3034">
        <w:rPr>
          <w:rFonts w:eastAsiaTheme="minorEastAsia"/>
          <w:color w:val="222222"/>
          <w:lang w:val="en-GB"/>
          <w:rPrChange w:id="6307" w:author="Marret-Davies, Fabienne" w:date="2023-01-12T12:35:00Z">
            <w:rPr>
              <w:rFonts w:eastAsiaTheme="minorEastAsia"/>
              <w:color w:val="222222"/>
              <w:lang w:val="en-US"/>
            </w:rPr>
          </w:rPrChange>
        </w:rPr>
        <w:t xml:space="preserve">ith </w:t>
      </w:r>
      <w:ins w:id="6308" w:author="Guest User" w:date="2022-09-13T11:38:00Z">
        <w:r w:rsidRPr="001C3034">
          <w:rPr>
            <w:rFonts w:eastAsiaTheme="minorEastAsia"/>
            <w:color w:val="222222"/>
            <w:lang w:val="en-GB"/>
            <w:rPrChange w:id="6309" w:author="Marret-Davies, Fabienne" w:date="2023-01-12T12:35:00Z">
              <w:rPr>
                <w:rFonts w:eastAsiaTheme="minorEastAsia"/>
                <w:color w:val="222222"/>
                <w:lang w:val="en-US"/>
              </w:rPr>
            </w:rPrChange>
          </w:rPr>
          <w:t>d</w:t>
        </w:r>
      </w:ins>
      <w:del w:id="6310" w:author="Guest User" w:date="2022-09-13T11:38:00Z">
        <w:r w:rsidR="003051A0" w:rsidRPr="001C3034" w:rsidDel="0D3BBF3D">
          <w:rPr>
            <w:rFonts w:eastAsiaTheme="minorEastAsia"/>
            <w:color w:val="222222"/>
            <w:lang w:val="en-GB"/>
            <w:rPrChange w:id="6311" w:author="Marret-Davies, Fabienne" w:date="2023-01-12T12:35:00Z">
              <w:rPr>
                <w:rFonts w:eastAsiaTheme="minorEastAsia"/>
                <w:color w:val="222222"/>
                <w:lang w:val="en-US"/>
              </w:rPr>
            </w:rPrChange>
          </w:rPr>
          <w:delText>D</w:delText>
        </w:r>
      </w:del>
      <w:r w:rsidRPr="001C3034">
        <w:rPr>
          <w:rFonts w:eastAsiaTheme="minorEastAsia"/>
          <w:color w:val="222222"/>
          <w:lang w:val="en-GB"/>
          <w:rPrChange w:id="6312" w:author="Marret-Davies, Fabienne" w:date="2023-01-12T12:35:00Z">
            <w:rPr>
              <w:rFonts w:eastAsiaTheme="minorEastAsia"/>
              <w:color w:val="222222"/>
              <w:lang w:val="en-US"/>
            </w:rPr>
          </w:rPrChange>
        </w:rPr>
        <w:t xml:space="preserve">escriptions of </w:t>
      </w:r>
      <w:r w:rsidRPr="001C3034">
        <w:rPr>
          <w:rFonts w:eastAsiaTheme="minorEastAsia"/>
          <w:i/>
          <w:iCs/>
          <w:color w:val="222222"/>
          <w:lang w:val="en-GB"/>
          <w:rPrChange w:id="6313" w:author="Marret-Davies, Fabienne" w:date="2023-01-12T12:35:00Z">
            <w:rPr>
              <w:rFonts w:eastAsiaTheme="minorEastAsia"/>
              <w:i/>
              <w:iCs/>
              <w:color w:val="222222"/>
              <w:lang w:val="en-US"/>
            </w:rPr>
          </w:rPrChange>
        </w:rPr>
        <w:t xml:space="preserve">Gonyaulax </w:t>
      </w:r>
      <w:proofErr w:type="spellStart"/>
      <w:r w:rsidRPr="001C3034">
        <w:rPr>
          <w:rFonts w:eastAsiaTheme="minorEastAsia"/>
          <w:i/>
          <w:iCs/>
          <w:color w:val="222222"/>
          <w:lang w:val="en-GB"/>
          <w:rPrChange w:id="6314" w:author="Marret-Davies, Fabienne" w:date="2023-01-12T12:35:00Z">
            <w:rPr>
              <w:rFonts w:eastAsiaTheme="minorEastAsia"/>
              <w:i/>
              <w:iCs/>
              <w:color w:val="222222"/>
              <w:lang w:val="en-US"/>
            </w:rPr>
          </w:rPrChange>
        </w:rPr>
        <w:t>bohaiensis</w:t>
      </w:r>
      <w:proofErr w:type="spellEnd"/>
      <w:r w:rsidRPr="001C3034">
        <w:rPr>
          <w:rFonts w:eastAsiaTheme="minorEastAsia"/>
          <w:color w:val="222222"/>
          <w:lang w:val="en-GB"/>
          <w:rPrChange w:id="6315" w:author="Marret-Davies, Fabienne" w:date="2023-01-12T12:35:00Z">
            <w:rPr>
              <w:rFonts w:eastAsiaTheme="minorEastAsia"/>
              <w:color w:val="222222"/>
              <w:lang w:val="en-US"/>
            </w:rPr>
          </w:rPrChange>
        </w:rPr>
        <w:t xml:space="preserve"> sp. </w:t>
      </w:r>
      <w:proofErr w:type="spellStart"/>
      <w:r w:rsidRPr="001C3034">
        <w:rPr>
          <w:rFonts w:eastAsiaTheme="minorEastAsia"/>
          <w:color w:val="222222"/>
          <w:lang w:val="en-GB"/>
          <w:rPrChange w:id="6316" w:author="Marret-Davies, Fabienne" w:date="2023-01-12T12:35:00Z">
            <w:rPr>
              <w:rFonts w:eastAsiaTheme="minorEastAsia"/>
              <w:color w:val="222222"/>
              <w:lang w:val="en-US"/>
            </w:rPr>
          </w:rPrChange>
        </w:rPr>
        <w:t>nov</w:t>
      </w:r>
      <w:proofErr w:type="spellEnd"/>
      <w:r w:rsidRPr="001C3034">
        <w:rPr>
          <w:rFonts w:eastAsiaTheme="minorEastAsia"/>
          <w:color w:val="222222"/>
          <w:lang w:val="en-GB"/>
          <w:rPrChange w:id="6317" w:author="Marret-Davies, Fabienne" w:date="2023-01-12T12:35:00Z">
            <w:rPr>
              <w:rFonts w:eastAsiaTheme="minorEastAsia"/>
              <w:color w:val="222222"/>
              <w:lang w:val="en-US"/>
            </w:rPr>
          </w:rPrChange>
        </w:rPr>
        <w:t xml:space="preserve">, </w:t>
      </w:r>
      <w:r w:rsidRPr="001C3034">
        <w:rPr>
          <w:rFonts w:eastAsiaTheme="minorEastAsia"/>
          <w:i/>
          <w:iCs/>
          <w:color w:val="222222"/>
          <w:lang w:val="en-GB"/>
          <w:rPrChange w:id="6318" w:author="Marret-Davies, Fabienne" w:date="2023-01-12T12:35:00Z">
            <w:rPr>
              <w:rFonts w:eastAsiaTheme="minorEastAsia"/>
              <w:i/>
              <w:iCs/>
              <w:color w:val="222222"/>
              <w:lang w:val="en-US"/>
            </w:rPr>
          </w:rPrChange>
        </w:rPr>
        <w:t xml:space="preserve">G. </w:t>
      </w:r>
      <w:proofErr w:type="spellStart"/>
      <w:r w:rsidRPr="001C3034">
        <w:rPr>
          <w:rFonts w:eastAsiaTheme="minorEastAsia"/>
          <w:i/>
          <w:iCs/>
          <w:color w:val="222222"/>
          <w:lang w:val="en-GB"/>
          <w:rPrChange w:id="6319" w:author="Marret-Davies, Fabienne" w:date="2023-01-12T12:35:00Z">
            <w:rPr>
              <w:rFonts w:eastAsiaTheme="minorEastAsia"/>
              <w:i/>
              <w:iCs/>
              <w:color w:val="222222"/>
              <w:lang w:val="en-US"/>
            </w:rPr>
          </w:rPrChange>
        </w:rPr>
        <w:t>amoyensis</w:t>
      </w:r>
      <w:proofErr w:type="spellEnd"/>
      <w:r w:rsidRPr="001C3034">
        <w:rPr>
          <w:rFonts w:eastAsiaTheme="minorEastAsia"/>
          <w:color w:val="222222"/>
          <w:lang w:val="en-GB"/>
          <w:rPrChange w:id="6320" w:author="Marret-Davies, Fabienne" w:date="2023-01-12T12:35:00Z">
            <w:rPr>
              <w:rFonts w:eastAsiaTheme="minorEastAsia"/>
              <w:color w:val="222222"/>
              <w:lang w:val="en-US"/>
            </w:rPr>
          </w:rPrChange>
        </w:rPr>
        <w:t xml:space="preserve"> sp. </w:t>
      </w:r>
      <w:proofErr w:type="spellStart"/>
      <w:r w:rsidRPr="001C3034">
        <w:rPr>
          <w:rFonts w:eastAsiaTheme="minorEastAsia"/>
          <w:color w:val="222222"/>
          <w:lang w:val="en-GB"/>
          <w:rPrChange w:id="6321" w:author="Marret-Davies, Fabienne" w:date="2023-01-12T12:35:00Z">
            <w:rPr>
              <w:rFonts w:eastAsiaTheme="minorEastAsia"/>
              <w:color w:val="222222"/>
              <w:lang w:val="en-US"/>
            </w:rPr>
          </w:rPrChange>
        </w:rPr>
        <w:t>nov.</w:t>
      </w:r>
      <w:proofErr w:type="spellEnd"/>
      <w:r w:rsidRPr="001C3034">
        <w:rPr>
          <w:rFonts w:eastAsiaTheme="minorEastAsia"/>
          <w:color w:val="222222"/>
          <w:lang w:val="en-GB"/>
          <w:rPrChange w:id="6322" w:author="Marret-Davies, Fabienne" w:date="2023-01-12T12:35:00Z">
            <w:rPr>
              <w:rFonts w:eastAsiaTheme="minorEastAsia"/>
              <w:color w:val="222222"/>
              <w:lang w:val="en-US"/>
            </w:rPr>
          </w:rPrChange>
        </w:rPr>
        <w:t xml:space="preserve"> and </w:t>
      </w:r>
      <w:r w:rsidRPr="001C3034">
        <w:rPr>
          <w:rFonts w:eastAsiaTheme="minorEastAsia"/>
          <w:i/>
          <w:iCs/>
          <w:color w:val="222222"/>
          <w:lang w:val="en-GB"/>
          <w:rPrChange w:id="6323" w:author="Marret-Davies, Fabienne" w:date="2023-01-12T12:35:00Z">
            <w:rPr>
              <w:rFonts w:eastAsiaTheme="minorEastAsia"/>
              <w:i/>
              <w:iCs/>
              <w:color w:val="222222"/>
              <w:lang w:val="en-US"/>
            </w:rPr>
          </w:rPrChange>
        </w:rPr>
        <w:t xml:space="preserve">G. </w:t>
      </w:r>
      <w:proofErr w:type="spellStart"/>
      <w:r w:rsidRPr="001C3034">
        <w:rPr>
          <w:rFonts w:eastAsiaTheme="minorEastAsia"/>
          <w:i/>
          <w:iCs/>
          <w:color w:val="222222"/>
          <w:lang w:val="en-GB"/>
          <w:rPrChange w:id="6324" w:author="Marret-Davies, Fabienne" w:date="2023-01-12T12:35:00Z">
            <w:rPr>
              <w:rFonts w:eastAsiaTheme="minorEastAsia"/>
              <w:i/>
              <w:iCs/>
              <w:color w:val="222222"/>
              <w:lang w:val="en-US"/>
            </w:rPr>
          </w:rPrChange>
        </w:rPr>
        <w:t>portimonensis</w:t>
      </w:r>
      <w:proofErr w:type="spellEnd"/>
      <w:r w:rsidRPr="001C3034">
        <w:rPr>
          <w:rFonts w:eastAsiaTheme="minorEastAsia"/>
          <w:color w:val="222222"/>
          <w:lang w:val="en-GB"/>
          <w:rPrChange w:id="6325" w:author="Marret-Davies, Fabienne" w:date="2023-01-12T12:35:00Z">
            <w:rPr>
              <w:rFonts w:eastAsiaTheme="minorEastAsia"/>
              <w:color w:val="222222"/>
              <w:lang w:val="en-US"/>
            </w:rPr>
          </w:rPrChange>
        </w:rPr>
        <w:t xml:space="preserve"> sp. </w:t>
      </w:r>
      <w:proofErr w:type="spellStart"/>
      <w:r w:rsidRPr="001C3034">
        <w:rPr>
          <w:rFonts w:eastAsiaTheme="minorEastAsia"/>
          <w:color w:val="222222"/>
          <w:lang w:val="en-GB"/>
          <w:rPrChange w:id="6326" w:author="Marret-Davies, Fabienne" w:date="2023-01-12T12:35:00Z">
            <w:rPr>
              <w:rFonts w:eastAsiaTheme="minorEastAsia"/>
              <w:color w:val="222222"/>
              <w:lang w:val="en-US"/>
            </w:rPr>
          </w:rPrChange>
        </w:rPr>
        <w:t>nov.</w:t>
      </w:r>
      <w:proofErr w:type="spellEnd"/>
      <w:r w:rsidRPr="001C3034">
        <w:rPr>
          <w:rFonts w:eastAsiaTheme="minorEastAsia"/>
          <w:color w:val="222222"/>
          <w:lang w:val="en-GB"/>
          <w:rPrChange w:id="6327" w:author="Marret-Davies, Fabienne" w:date="2023-01-12T12:35:00Z">
            <w:rPr>
              <w:rFonts w:eastAsiaTheme="minorEastAsia"/>
              <w:color w:val="222222"/>
              <w:lang w:val="en-US"/>
            </w:rPr>
          </w:rPrChange>
        </w:rPr>
        <w:t xml:space="preserve"> J. </w:t>
      </w:r>
      <w:proofErr w:type="spellStart"/>
      <w:r w:rsidRPr="001C3034">
        <w:rPr>
          <w:rFonts w:eastAsiaTheme="minorEastAsia"/>
          <w:color w:val="222222"/>
          <w:lang w:val="en-GB"/>
          <w:rPrChange w:id="6328" w:author="Marret-Davies, Fabienne" w:date="2023-01-12T12:35:00Z">
            <w:rPr>
              <w:rFonts w:eastAsiaTheme="minorEastAsia"/>
              <w:color w:val="222222"/>
              <w:lang w:val="en-US"/>
            </w:rPr>
          </w:rPrChange>
        </w:rPr>
        <w:t>Phycol</w:t>
      </w:r>
      <w:proofErr w:type="spellEnd"/>
      <w:r w:rsidRPr="001C3034">
        <w:rPr>
          <w:rFonts w:eastAsiaTheme="minorEastAsia"/>
          <w:color w:val="222222"/>
          <w:lang w:val="en-GB"/>
          <w:rPrChange w:id="6329" w:author="Marret-Davies, Fabienne" w:date="2023-01-12T12:35:00Z">
            <w:rPr>
              <w:rFonts w:eastAsiaTheme="minorEastAsia"/>
              <w:color w:val="222222"/>
              <w:lang w:val="en-US"/>
            </w:rPr>
          </w:rPrChange>
        </w:rPr>
        <w:t xml:space="preserve">. </w:t>
      </w:r>
      <w:r w:rsidRPr="00266099">
        <w:rPr>
          <w:rFonts w:eastAsiaTheme="minorEastAsia"/>
          <w:color w:val="222222"/>
          <w:lang w:val="en-GB"/>
        </w:rPr>
        <w:t>58, 465</w:t>
      </w:r>
      <w:ins w:id="6330" w:author="Guest User" w:date="2022-09-13T11:25:00Z">
        <w:r w:rsidRPr="001C3034">
          <w:rPr>
            <w:rFonts w:eastAsia="Calibri"/>
            <w:lang w:val="en-GB"/>
            <w:rPrChange w:id="6331" w:author="Marret-Davies, Fabienne" w:date="2023-01-12T12:35:00Z">
              <w:rPr>
                <w:rFonts w:eastAsia="Calibri"/>
                <w:lang w:val="en-US"/>
              </w:rPr>
            </w:rPrChange>
          </w:rPr>
          <w:t>–</w:t>
        </w:r>
      </w:ins>
      <w:del w:id="6332" w:author="Guest User" w:date="2022-09-13T11:25:00Z">
        <w:r w:rsidR="003051A0" w:rsidRPr="001C3034" w:rsidDel="0D3BBF3D">
          <w:rPr>
            <w:rFonts w:eastAsiaTheme="minorEastAsia"/>
            <w:color w:val="222222"/>
            <w:lang w:val="en-GB"/>
            <w:rPrChange w:id="6333" w:author="Marret-Davies, Fabienne" w:date="2023-01-12T12:35:00Z">
              <w:rPr>
                <w:rFonts w:eastAsiaTheme="minorEastAsia"/>
                <w:color w:val="222222"/>
                <w:lang w:val="fr-FR"/>
              </w:rPr>
            </w:rPrChange>
          </w:rPr>
          <w:delText>-</w:delText>
        </w:r>
      </w:del>
      <w:r w:rsidRPr="001C3034">
        <w:rPr>
          <w:rFonts w:eastAsiaTheme="minorEastAsia"/>
          <w:color w:val="222222"/>
          <w:lang w:val="en-GB"/>
          <w:rPrChange w:id="6334" w:author="Marret-Davies, Fabienne" w:date="2023-01-12T12:35:00Z">
            <w:rPr>
              <w:rFonts w:eastAsiaTheme="minorEastAsia"/>
              <w:color w:val="222222"/>
              <w:lang w:val="fr-FR"/>
            </w:rPr>
          </w:rPrChange>
        </w:rPr>
        <w:t xml:space="preserve">486. </w:t>
      </w:r>
      <w:r w:rsidR="001C3034" w:rsidRPr="001B74BE">
        <w:rPr>
          <w:lang w:val="en-GB"/>
          <w:rPrChange w:id="6335" w:author="Marret-Davies, Fabienne" w:date="2023-01-12T12:35:00Z">
            <w:rPr/>
          </w:rPrChange>
        </w:rPr>
        <w:fldChar w:fldCharType="begin"/>
      </w:r>
      <w:r w:rsidR="001C3034" w:rsidRPr="001C3034">
        <w:rPr>
          <w:lang w:val="en-GB"/>
          <w:rPrChange w:id="6336" w:author="Marret-Davies, Fabienne" w:date="2023-01-12T12:35:00Z">
            <w:rPr/>
          </w:rPrChange>
        </w:rPr>
        <w:instrText xml:space="preserve"> HYPERLINK "https://doi.org/10.1111/jpy.13245" \h </w:instrText>
      </w:r>
      <w:r w:rsidR="001C3034" w:rsidRPr="001B74BE">
        <w:rPr>
          <w:lang w:val="en-GB"/>
          <w:rPrChange w:id="6337" w:author="Marret-Davies, Fabienne" w:date="2023-01-12T12:35:00Z">
            <w:rPr>
              <w:rFonts w:eastAsiaTheme="minorEastAsia"/>
              <w:color w:val="222222"/>
              <w:lang w:val="en-GB"/>
            </w:rPr>
          </w:rPrChange>
        </w:rPr>
        <w:fldChar w:fldCharType="separate"/>
      </w:r>
      <w:r w:rsidRPr="001B74BE">
        <w:rPr>
          <w:rFonts w:eastAsiaTheme="minorEastAsia"/>
          <w:color w:val="222222"/>
          <w:lang w:val="en-GB"/>
        </w:rPr>
        <w:t>https://doi.org/10.1111/jpy.13245</w:t>
      </w:r>
      <w:r w:rsidR="001C3034" w:rsidRPr="001B74BE">
        <w:rPr>
          <w:rFonts w:eastAsiaTheme="minorEastAsia"/>
          <w:color w:val="222222"/>
          <w:lang w:val="en-GB"/>
        </w:rPr>
        <w:fldChar w:fldCharType="end"/>
      </w:r>
      <w:r w:rsidRPr="00266099">
        <w:rPr>
          <w:rFonts w:eastAsiaTheme="minorEastAsia"/>
          <w:color w:val="222222"/>
          <w:lang w:val="en-GB"/>
        </w:rPr>
        <w:t>.</w:t>
      </w:r>
    </w:p>
    <w:p w14:paraId="5C23CF49" w14:textId="54542B04" w:rsidR="00B733BB" w:rsidRPr="00603F90" w:rsidRDefault="0D3BBF3D" w:rsidP="0D3BBF3D">
      <w:pPr>
        <w:spacing w:line="360" w:lineRule="auto"/>
        <w:jc w:val="left"/>
        <w:rPr>
          <w:rFonts w:eastAsiaTheme="minorEastAsia"/>
          <w:color w:val="222222"/>
          <w:lang w:val="fr-FR"/>
          <w:rPrChange w:id="6338" w:author="Marret-Davies, Fabienne" w:date="2023-01-13T10:58:00Z">
            <w:rPr>
              <w:rFonts w:eastAsiaTheme="minorEastAsia"/>
              <w:color w:val="222222"/>
              <w:lang w:val="fr-FR"/>
            </w:rPr>
          </w:rPrChange>
        </w:rPr>
      </w:pPr>
      <w:r w:rsidRPr="001B74BE">
        <w:rPr>
          <w:rFonts w:eastAsiaTheme="minorEastAsia"/>
          <w:color w:val="222222"/>
          <w:lang w:val="en-GB"/>
        </w:rPr>
        <w:t xml:space="preserve">Guiot, J., 1990. Methodology of the last climatic cycle reconstruction in France from pollen data. </w:t>
      </w:r>
      <w:proofErr w:type="spellStart"/>
      <w:r w:rsidRPr="001C3034">
        <w:rPr>
          <w:rFonts w:eastAsiaTheme="minorEastAsia"/>
          <w:color w:val="222222"/>
          <w:lang w:val="en-GB"/>
          <w:rPrChange w:id="6339" w:author="Marret-Davies, Fabienne" w:date="2023-01-12T12:35:00Z">
            <w:rPr>
              <w:rFonts w:eastAsiaTheme="minorEastAsia"/>
              <w:color w:val="222222"/>
              <w:lang w:val="fr-FR"/>
            </w:rPr>
          </w:rPrChange>
        </w:rPr>
        <w:t>Palaeogeogr</w:t>
      </w:r>
      <w:proofErr w:type="spellEnd"/>
      <w:r w:rsidRPr="001C3034">
        <w:rPr>
          <w:rFonts w:eastAsiaTheme="minorEastAsia"/>
          <w:color w:val="222222"/>
          <w:lang w:val="en-GB"/>
          <w:rPrChange w:id="6340" w:author="Marret-Davies, Fabienne" w:date="2023-01-12T12:35:00Z">
            <w:rPr>
              <w:rFonts w:eastAsiaTheme="minorEastAsia"/>
              <w:color w:val="222222"/>
              <w:lang w:val="fr-FR"/>
            </w:rPr>
          </w:rPrChange>
        </w:rPr>
        <w:t xml:space="preserve">. </w:t>
      </w:r>
      <w:proofErr w:type="spellStart"/>
      <w:r w:rsidRPr="001C3034">
        <w:rPr>
          <w:rFonts w:eastAsiaTheme="minorEastAsia"/>
          <w:color w:val="222222"/>
          <w:lang w:val="en-GB"/>
          <w:rPrChange w:id="6341" w:author="Marret-Davies, Fabienne" w:date="2023-01-12T12:35:00Z">
            <w:rPr>
              <w:rFonts w:eastAsiaTheme="minorEastAsia"/>
              <w:color w:val="222222"/>
              <w:lang w:val="fr-FR"/>
            </w:rPr>
          </w:rPrChange>
        </w:rPr>
        <w:t>Palaeoclimatol</w:t>
      </w:r>
      <w:proofErr w:type="spellEnd"/>
      <w:r w:rsidRPr="001C3034">
        <w:rPr>
          <w:rFonts w:eastAsiaTheme="minorEastAsia"/>
          <w:color w:val="222222"/>
          <w:lang w:val="en-GB"/>
          <w:rPrChange w:id="6342" w:author="Marret-Davies, Fabienne" w:date="2023-01-12T12:35:00Z">
            <w:rPr>
              <w:rFonts w:eastAsiaTheme="minorEastAsia"/>
              <w:color w:val="222222"/>
              <w:lang w:val="fr-FR"/>
            </w:rPr>
          </w:rPrChange>
        </w:rPr>
        <w:t xml:space="preserve">. </w:t>
      </w:r>
      <w:proofErr w:type="spellStart"/>
      <w:r w:rsidRPr="001C3034">
        <w:rPr>
          <w:rFonts w:eastAsiaTheme="minorEastAsia"/>
          <w:color w:val="222222"/>
          <w:lang w:val="en-GB"/>
          <w:rPrChange w:id="6343" w:author="Marret-Davies, Fabienne" w:date="2023-01-12T12:35:00Z">
            <w:rPr>
              <w:rFonts w:eastAsiaTheme="minorEastAsia"/>
              <w:color w:val="222222"/>
              <w:lang w:val="fr-FR"/>
            </w:rPr>
          </w:rPrChange>
        </w:rPr>
        <w:t>Palaeoecol</w:t>
      </w:r>
      <w:proofErr w:type="spellEnd"/>
      <w:r w:rsidRPr="001C3034">
        <w:rPr>
          <w:rFonts w:eastAsiaTheme="minorEastAsia"/>
          <w:color w:val="222222"/>
          <w:lang w:val="en-GB"/>
          <w:rPrChange w:id="6344" w:author="Marret-Davies, Fabienne" w:date="2023-01-12T12:35:00Z">
            <w:rPr>
              <w:rFonts w:eastAsiaTheme="minorEastAsia"/>
              <w:color w:val="222222"/>
              <w:lang w:val="fr-FR"/>
            </w:rPr>
          </w:rPrChange>
        </w:rPr>
        <w:t>. 80, 49</w:t>
      </w:r>
      <w:ins w:id="6345" w:author="Guest User" w:date="2022-09-13T11:25:00Z">
        <w:r w:rsidRPr="001C3034">
          <w:rPr>
            <w:rFonts w:eastAsia="Calibri"/>
            <w:lang w:val="en-GB"/>
            <w:rPrChange w:id="6346" w:author="Marret-Davies, Fabienne" w:date="2023-01-12T12:35:00Z">
              <w:rPr>
                <w:rFonts w:eastAsia="Calibri"/>
                <w:lang w:val="fr-FR"/>
              </w:rPr>
            </w:rPrChange>
          </w:rPr>
          <w:t>–</w:t>
        </w:r>
      </w:ins>
      <w:del w:id="6347" w:author="Guest User" w:date="2022-09-13T11:25:00Z">
        <w:r w:rsidR="00B733BB" w:rsidRPr="001C3034" w:rsidDel="0D3BBF3D">
          <w:rPr>
            <w:rFonts w:eastAsiaTheme="minorEastAsia"/>
            <w:color w:val="222222"/>
            <w:lang w:val="en-GB"/>
            <w:rPrChange w:id="6348" w:author="Marret-Davies, Fabienne" w:date="2023-01-12T12:35:00Z">
              <w:rPr>
                <w:rFonts w:eastAsiaTheme="minorEastAsia"/>
                <w:color w:val="222222"/>
                <w:lang w:val="fr-FR"/>
              </w:rPr>
            </w:rPrChange>
          </w:rPr>
          <w:delText>-</w:delText>
        </w:r>
      </w:del>
      <w:r w:rsidRPr="001C3034">
        <w:rPr>
          <w:rFonts w:eastAsiaTheme="minorEastAsia"/>
          <w:color w:val="222222"/>
          <w:lang w:val="en-GB"/>
          <w:rPrChange w:id="6349" w:author="Marret-Davies, Fabienne" w:date="2023-01-12T12:35:00Z">
            <w:rPr>
              <w:rFonts w:eastAsiaTheme="minorEastAsia"/>
              <w:color w:val="222222"/>
              <w:lang w:val="fr-FR"/>
            </w:rPr>
          </w:rPrChange>
        </w:rPr>
        <w:t xml:space="preserve">69. </w:t>
      </w:r>
      <w:r w:rsidR="001C3034" w:rsidRPr="001C3034">
        <w:rPr>
          <w:lang w:val="en-GB"/>
          <w:rPrChange w:id="6350" w:author="Marret-Davies, Fabienne" w:date="2023-01-12T12:35:00Z">
            <w:rPr/>
          </w:rPrChange>
        </w:rPr>
        <w:fldChar w:fldCharType="begin"/>
      </w:r>
      <w:r w:rsidR="001C3034" w:rsidRPr="001C3034">
        <w:rPr>
          <w:lang w:val="en-GB"/>
          <w:rPrChange w:id="6351" w:author="Marret-Davies, Fabienne" w:date="2023-01-12T12:35:00Z">
            <w:rPr/>
          </w:rPrChange>
        </w:rPr>
        <w:instrText xml:space="preserve"> HYPERLINK "https://doi.org/10.1016/0031-0182(90)90033-4" \h </w:instrText>
      </w:r>
      <w:r w:rsidR="001C3034" w:rsidRPr="001C3034">
        <w:rPr>
          <w:lang w:val="en-GB"/>
          <w:rPrChange w:id="6352" w:author="Marret-Davies, Fabienne" w:date="2023-01-12T12:35:00Z">
            <w:rPr>
              <w:color w:val="222222"/>
              <w:lang w:val="fr-FR"/>
            </w:rPr>
          </w:rPrChange>
        </w:rPr>
        <w:fldChar w:fldCharType="separate"/>
      </w:r>
      <w:r w:rsidRPr="00603F90">
        <w:rPr>
          <w:color w:val="222222"/>
          <w:lang w:val="fr-FR"/>
          <w:rPrChange w:id="6353" w:author="Marret-Davies, Fabienne" w:date="2023-01-13T10:58:00Z">
            <w:rPr>
              <w:color w:val="222222"/>
              <w:lang w:val="fr-FR"/>
            </w:rPr>
          </w:rPrChange>
        </w:rPr>
        <w:t>https://doi.org/10.1016/0031-0182(90)90033-4</w:t>
      </w:r>
      <w:r w:rsidR="001C3034" w:rsidRPr="001C3034">
        <w:rPr>
          <w:color w:val="222222"/>
          <w:lang w:val="en-GB"/>
          <w:rPrChange w:id="6354" w:author="Marret-Davies, Fabienne" w:date="2023-01-12T12:35:00Z">
            <w:rPr>
              <w:color w:val="222222"/>
              <w:lang w:val="fr-FR"/>
            </w:rPr>
          </w:rPrChange>
        </w:rPr>
        <w:fldChar w:fldCharType="end"/>
      </w:r>
    </w:p>
    <w:p w14:paraId="64D4097F" w14:textId="4AA41602" w:rsidR="00E779A7" w:rsidRPr="001C3034" w:rsidRDefault="0D3BBF3D" w:rsidP="0D3BBF3D">
      <w:pPr>
        <w:spacing w:line="360" w:lineRule="auto"/>
        <w:jc w:val="left"/>
        <w:rPr>
          <w:rFonts w:eastAsiaTheme="minorEastAsia"/>
          <w:color w:val="222222"/>
          <w:lang w:val="en-GB"/>
          <w:rPrChange w:id="6355" w:author="Marret-Davies, Fabienne" w:date="2023-01-12T12:35:00Z">
            <w:rPr>
              <w:rFonts w:eastAsiaTheme="minorEastAsia"/>
              <w:color w:val="222222"/>
              <w:lang w:val="fr-FR"/>
            </w:rPr>
          </w:rPrChange>
        </w:rPr>
      </w:pPr>
      <w:r w:rsidRPr="00603F90">
        <w:rPr>
          <w:rFonts w:eastAsiaTheme="minorEastAsia"/>
          <w:color w:val="222222"/>
          <w:lang w:val="fr-FR"/>
          <w:rPrChange w:id="6356" w:author="Marret-Davies, Fabienne" w:date="2023-01-13T10:58:00Z">
            <w:rPr>
              <w:rFonts w:eastAsiaTheme="minorEastAsia"/>
              <w:color w:val="222222"/>
              <w:lang w:val="fr-FR"/>
            </w:rPr>
          </w:rPrChange>
        </w:rPr>
        <w:t xml:space="preserve">Guiot, J., Pons, A., de Beaulieu, J.L., Reille, M., 1989. </w:t>
      </w:r>
      <w:r w:rsidRPr="00266099">
        <w:rPr>
          <w:rFonts w:eastAsiaTheme="minorEastAsia"/>
          <w:color w:val="222222"/>
          <w:lang w:val="en-GB"/>
        </w:rPr>
        <w:t xml:space="preserve">A 140,000-year climatic reconstruction from two European pollen records. </w:t>
      </w:r>
      <w:r w:rsidRPr="001C3034">
        <w:rPr>
          <w:rFonts w:eastAsiaTheme="minorEastAsia"/>
          <w:color w:val="222222"/>
          <w:lang w:val="en-GB"/>
          <w:rPrChange w:id="6357" w:author="Marret-Davies, Fabienne" w:date="2023-01-12T12:35:00Z">
            <w:rPr>
              <w:rFonts w:eastAsiaTheme="minorEastAsia"/>
              <w:color w:val="222222"/>
              <w:lang w:val="fr-FR"/>
            </w:rPr>
          </w:rPrChange>
        </w:rPr>
        <w:t>Nature 338, 309</w:t>
      </w:r>
      <w:ins w:id="6358" w:author="Guest User" w:date="2022-09-13T11:25:00Z">
        <w:r w:rsidRPr="001C3034">
          <w:rPr>
            <w:rFonts w:eastAsia="Calibri"/>
            <w:lang w:val="en-GB"/>
            <w:rPrChange w:id="6359" w:author="Marret-Davies, Fabienne" w:date="2023-01-12T12:35:00Z">
              <w:rPr>
                <w:rFonts w:eastAsia="Calibri"/>
                <w:lang w:val="en-US"/>
              </w:rPr>
            </w:rPrChange>
          </w:rPr>
          <w:t>–</w:t>
        </w:r>
      </w:ins>
      <w:del w:id="6360" w:author="Guest User" w:date="2022-09-13T11:25:00Z">
        <w:r w:rsidR="00E779A7" w:rsidRPr="001C3034" w:rsidDel="0D3BBF3D">
          <w:rPr>
            <w:rFonts w:eastAsiaTheme="minorEastAsia"/>
            <w:color w:val="222222"/>
            <w:lang w:val="en-GB"/>
            <w:rPrChange w:id="6361" w:author="Marret-Davies, Fabienne" w:date="2023-01-12T12:35:00Z">
              <w:rPr>
                <w:rFonts w:eastAsiaTheme="minorEastAsia"/>
                <w:color w:val="222222"/>
                <w:lang w:val="fr-FR"/>
              </w:rPr>
            </w:rPrChange>
          </w:rPr>
          <w:delText>-</w:delText>
        </w:r>
      </w:del>
      <w:r w:rsidRPr="001C3034">
        <w:rPr>
          <w:rFonts w:eastAsiaTheme="minorEastAsia"/>
          <w:color w:val="222222"/>
          <w:lang w:val="en-GB"/>
          <w:rPrChange w:id="6362" w:author="Marret-Davies, Fabienne" w:date="2023-01-12T12:35:00Z">
            <w:rPr>
              <w:rFonts w:eastAsiaTheme="minorEastAsia"/>
              <w:color w:val="222222"/>
              <w:lang w:val="fr-FR"/>
            </w:rPr>
          </w:rPrChange>
        </w:rPr>
        <w:t>313</w:t>
      </w:r>
    </w:p>
    <w:p w14:paraId="357D2F25" w14:textId="5C0D26DA" w:rsidR="003051A0" w:rsidRPr="00603F90" w:rsidRDefault="0D3BBF3D" w:rsidP="0D3BBF3D">
      <w:pPr>
        <w:spacing w:line="360" w:lineRule="auto"/>
        <w:jc w:val="left"/>
        <w:rPr>
          <w:rFonts w:eastAsiaTheme="minorEastAsia"/>
          <w:color w:val="222222"/>
          <w:lang w:val="fr-FR"/>
          <w:rPrChange w:id="6363" w:author="Marret-Davies, Fabienne" w:date="2023-01-13T10:57:00Z">
            <w:rPr>
              <w:rFonts w:eastAsiaTheme="minorEastAsia"/>
              <w:color w:val="222222"/>
              <w:lang w:val="fr-FR"/>
            </w:rPr>
          </w:rPrChange>
        </w:rPr>
      </w:pPr>
      <w:proofErr w:type="spellStart"/>
      <w:r w:rsidRPr="00603F90">
        <w:rPr>
          <w:rFonts w:eastAsiaTheme="minorEastAsia"/>
          <w:color w:val="222222"/>
          <w:lang w:val="fr-FR"/>
          <w:rPrChange w:id="6364" w:author="Marret-Davies, Fabienne" w:date="2023-01-13T10:57:00Z">
            <w:rPr>
              <w:rFonts w:eastAsiaTheme="minorEastAsia"/>
              <w:color w:val="222222"/>
              <w:lang w:val="fr-FR"/>
            </w:rPr>
          </w:rPrChange>
        </w:rPr>
        <w:t>Guler</w:t>
      </w:r>
      <w:proofErr w:type="spellEnd"/>
      <w:r w:rsidRPr="00603F90">
        <w:rPr>
          <w:rFonts w:eastAsiaTheme="minorEastAsia"/>
          <w:color w:val="222222"/>
          <w:lang w:val="fr-FR"/>
          <w:rPrChange w:id="6365" w:author="Marret-Davies, Fabienne" w:date="2023-01-13T10:57:00Z">
            <w:rPr>
              <w:rFonts w:eastAsiaTheme="minorEastAsia"/>
              <w:color w:val="222222"/>
              <w:lang w:val="fr-FR"/>
            </w:rPr>
          </w:rPrChange>
        </w:rPr>
        <w:t xml:space="preserve">, M.V., Borel, C.M., Brinkhuis, H., Navarro, E., </w:t>
      </w:r>
      <w:proofErr w:type="spellStart"/>
      <w:r w:rsidRPr="00603F90">
        <w:rPr>
          <w:rFonts w:eastAsiaTheme="minorEastAsia"/>
          <w:color w:val="222222"/>
          <w:lang w:val="fr-FR"/>
          <w:rPrChange w:id="6366" w:author="Marret-Davies, Fabienne" w:date="2023-01-13T10:57:00Z">
            <w:rPr>
              <w:rFonts w:eastAsiaTheme="minorEastAsia"/>
              <w:color w:val="222222"/>
              <w:lang w:val="fr-FR"/>
            </w:rPr>
          </w:rPrChange>
        </w:rPr>
        <w:t>Astini</w:t>
      </w:r>
      <w:proofErr w:type="spellEnd"/>
      <w:r w:rsidRPr="00603F90">
        <w:rPr>
          <w:rFonts w:eastAsiaTheme="minorEastAsia"/>
          <w:color w:val="222222"/>
          <w:lang w:val="fr-FR"/>
          <w:rPrChange w:id="6367" w:author="Marret-Davies, Fabienne" w:date="2023-01-13T10:57:00Z">
            <w:rPr>
              <w:rFonts w:eastAsiaTheme="minorEastAsia"/>
              <w:color w:val="222222"/>
              <w:lang w:val="fr-FR"/>
            </w:rPr>
          </w:rPrChange>
        </w:rPr>
        <w:t xml:space="preserve">, R., 2014. </w:t>
      </w:r>
      <w:proofErr w:type="spellStart"/>
      <w:r w:rsidRPr="00603F90">
        <w:rPr>
          <w:rFonts w:eastAsiaTheme="minorEastAsia"/>
          <w:color w:val="222222"/>
          <w:lang w:val="fr-FR"/>
          <w:rPrChange w:id="6368" w:author="Marret-Davies, Fabienne" w:date="2023-01-13T10:57:00Z">
            <w:rPr>
              <w:rFonts w:eastAsiaTheme="minorEastAsia"/>
              <w:color w:val="222222"/>
              <w:lang w:val="fr-FR"/>
            </w:rPr>
          </w:rPrChange>
        </w:rPr>
        <w:t>Asociaciones</w:t>
      </w:r>
      <w:proofErr w:type="spellEnd"/>
      <w:r w:rsidRPr="00603F90">
        <w:rPr>
          <w:rFonts w:eastAsiaTheme="minorEastAsia"/>
          <w:color w:val="222222"/>
          <w:lang w:val="fr-FR"/>
          <w:rPrChange w:id="6369" w:author="Marret-Davies, Fabienne" w:date="2023-01-13T10:57:00Z">
            <w:rPr>
              <w:rFonts w:eastAsiaTheme="minorEastAsia"/>
              <w:color w:val="222222"/>
              <w:lang w:val="fr-FR"/>
            </w:rPr>
          </w:rPrChange>
        </w:rPr>
        <w:t xml:space="preserve"> de </w:t>
      </w:r>
      <w:proofErr w:type="spellStart"/>
      <w:r w:rsidRPr="00603F90">
        <w:rPr>
          <w:rFonts w:eastAsiaTheme="minorEastAsia"/>
          <w:color w:val="222222"/>
          <w:lang w:val="fr-FR"/>
          <w:rPrChange w:id="6370" w:author="Marret-Davies, Fabienne" w:date="2023-01-13T10:57:00Z">
            <w:rPr>
              <w:rFonts w:eastAsiaTheme="minorEastAsia"/>
              <w:color w:val="222222"/>
              <w:lang w:val="fr-FR"/>
            </w:rPr>
          </w:rPrChange>
        </w:rPr>
        <w:t>quistes</w:t>
      </w:r>
      <w:proofErr w:type="spellEnd"/>
      <w:r w:rsidRPr="00603F90">
        <w:rPr>
          <w:rFonts w:eastAsiaTheme="minorEastAsia"/>
          <w:color w:val="222222"/>
          <w:lang w:val="fr-FR"/>
          <w:rPrChange w:id="6371" w:author="Marret-Davies, Fabienne" w:date="2023-01-13T10:57:00Z">
            <w:rPr>
              <w:rFonts w:eastAsiaTheme="minorEastAsia"/>
              <w:color w:val="222222"/>
              <w:lang w:val="fr-FR"/>
            </w:rPr>
          </w:rPrChange>
        </w:rPr>
        <w:t xml:space="preserve"> de </w:t>
      </w:r>
      <w:proofErr w:type="spellStart"/>
      <w:r w:rsidRPr="00603F90">
        <w:rPr>
          <w:rFonts w:eastAsiaTheme="minorEastAsia"/>
          <w:color w:val="222222"/>
          <w:lang w:val="fr-FR"/>
          <w:rPrChange w:id="6372" w:author="Marret-Davies, Fabienne" w:date="2023-01-13T10:57:00Z">
            <w:rPr>
              <w:rFonts w:eastAsiaTheme="minorEastAsia"/>
              <w:color w:val="222222"/>
              <w:lang w:val="fr-FR"/>
            </w:rPr>
          </w:rPrChange>
        </w:rPr>
        <w:t>dinoflagelados</w:t>
      </w:r>
      <w:proofErr w:type="spellEnd"/>
      <w:r w:rsidRPr="00603F90">
        <w:rPr>
          <w:rFonts w:eastAsiaTheme="minorEastAsia"/>
          <w:color w:val="222222"/>
          <w:lang w:val="fr-FR"/>
          <w:rPrChange w:id="6373" w:author="Marret-Davies, Fabienne" w:date="2023-01-13T10:57:00Z">
            <w:rPr>
              <w:rFonts w:eastAsiaTheme="minorEastAsia"/>
              <w:color w:val="222222"/>
              <w:lang w:val="fr-FR"/>
            </w:rPr>
          </w:rPrChange>
        </w:rPr>
        <w:t xml:space="preserve"> de </w:t>
      </w:r>
      <w:proofErr w:type="spellStart"/>
      <w:r w:rsidRPr="00603F90">
        <w:rPr>
          <w:rFonts w:eastAsiaTheme="minorEastAsia"/>
          <w:color w:val="222222"/>
          <w:lang w:val="fr-FR"/>
          <w:rPrChange w:id="6374" w:author="Marret-Davies, Fabienne" w:date="2023-01-13T10:57:00Z">
            <w:rPr>
              <w:rFonts w:eastAsiaTheme="minorEastAsia"/>
              <w:color w:val="222222"/>
              <w:lang w:val="fr-FR"/>
            </w:rPr>
          </w:rPrChange>
        </w:rPr>
        <w:t>agua</w:t>
      </w:r>
      <w:proofErr w:type="spellEnd"/>
      <w:r w:rsidRPr="00603F90">
        <w:rPr>
          <w:rFonts w:eastAsiaTheme="minorEastAsia"/>
          <w:color w:val="222222"/>
          <w:lang w:val="fr-FR"/>
          <w:rPrChange w:id="6375" w:author="Marret-Davies, Fabienne" w:date="2023-01-13T10:57:00Z">
            <w:rPr>
              <w:rFonts w:eastAsiaTheme="minorEastAsia"/>
              <w:color w:val="222222"/>
              <w:lang w:val="fr-FR"/>
            </w:rPr>
          </w:rPrChange>
        </w:rPr>
        <w:t xml:space="preserve"> </w:t>
      </w:r>
      <w:proofErr w:type="spellStart"/>
      <w:r w:rsidRPr="00603F90">
        <w:rPr>
          <w:rFonts w:eastAsiaTheme="minorEastAsia"/>
          <w:color w:val="222222"/>
          <w:lang w:val="fr-FR"/>
          <w:rPrChange w:id="6376" w:author="Marret-Davies, Fabienne" w:date="2023-01-13T10:57:00Z">
            <w:rPr>
              <w:rFonts w:eastAsiaTheme="minorEastAsia"/>
              <w:color w:val="222222"/>
              <w:lang w:val="fr-FR"/>
            </w:rPr>
          </w:rPrChange>
        </w:rPr>
        <w:t>salobre</w:t>
      </w:r>
      <w:proofErr w:type="spellEnd"/>
      <w:r w:rsidRPr="00603F90">
        <w:rPr>
          <w:rFonts w:eastAsiaTheme="minorEastAsia"/>
          <w:color w:val="222222"/>
          <w:lang w:val="fr-FR"/>
          <w:rPrChange w:id="6377" w:author="Marret-Davies, Fabienne" w:date="2023-01-13T10:57:00Z">
            <w:rPr>
              <w:rFonts w:eastAsiaTheme="minorEastAsia"/>
              <w:color w:val="222222"/>
              <w:lang w:val="fr-FR"/>
            </w:rPr>
          </w:rPrChange>
        </w:rPr>
        <w:t xml:space="preserve"> a </w:t>
      </w:r>
      <w:proofErr w:type="spellStart"/>
      <w:r w:rsidRPr="00603F90">
        <w:rPr>
          <w:rFonts w:eastAsiaTheme="minorEastAsia"/>
          <w:color w:val="222222"/>
          <w:lang w:val="fr-FR"/>
          <w:rPrChange w:id="6378" w:author="Marret-Davies, Fabienne" w:date="2023-01-13T10:57:00Z">
            <w:rPr>
              <w:rFonts w:eastAsiaTheme="minorEastAsia"/>
              <w:color w:val="222222"/>
              <w:lang w:val="fr-FR"/>
            </w:rPr>
          </w:rPrChange>
        </w:rPr>
        <w:t>dulce</w:t>
      </w:r>
      <w:proofErr w:type="spellEnd"/>
      <w:r w:rsidRPr="00603F90">
        <w:rPr>
          <w:rFonts w:eastAsiaTheme="minorEastAsia"/>
          <w:color w:val="222222"/>
          <w:lang w:val="fr-FR"/>
          <w:rPrChange w:id="6379" w:author="Marret-Davies, Fabienne" w:date="2023-01-13T10:57:00Z">
            <w:rPr>
              <w:rFonts w:eastAsiaTheme="minorEastAsia"/>
              <w:color w:val="222222"/>
              <w:lang w:val="fr-FR"/>
            </w:rPr>
          </w:rPrChange>
        </w:rPr>
        <w:t xml:space="preserve"> de la </w:t>
      </w:r>
      <w:proofErr w:type="spellStart"/>
      <w:r w:rsidRPr="00603F90">
        <w:rPr>
          <w:rFonts w:eastAsiaTheme="minorEastAsia"/>
          <w:color w:val="222222"/>
          <w:lang w:val="fr-FR"/>
          <w:rPrChange w:id="6380" w:author="Marret-Davies, Fabienne" w:date="2023-01-13T10:57:00Z">
            <w:rPr>
              <w:rFonts w:eastAsiaTheme="minorEastAsia"/>
              <w:color w:val="222222"/>
              <w:lang w:val="fr-FR"/>
            </w:rPr>
          </w:rPrChange>
        </w:rPr>
        <w:t>formacion</w:t>
      </w:r>
      <w:proofErr w:type="spellEnd"/>
      <w:r w:rsidRPr="00603F90">
        <w:rPr>
          <w:rFonts w:eastAsiaTheme="minorEastAsia"/>
          <w:color w:val="222222"/>
          <w:lang w:val="fr-FR"/>
          <w:rPrChange w:id="6381" w:author="Marret-Davies, Fabienne" w:date="2023-01-13T10:57:00Z">
            <w:rPr>
              <w:rFonts w:eastAsiaTheme="minorEastAsia"/>
              <w:color w:val="222222"/>
              <w:lang w:val="fr-FR"/>
            </w:rPr>
          </w:rPrChange>
        </w:rPr>
        <w:t xml:space="preserve"> la </w:t>
      </w:r>
      <w:proofErr w:type="spellStart"/>
      <w:r w:rsidRPr="00603F90">
        <w:rPr>
          <w:rFonts w:eastAsiaTheme="minorEastAsia"/>
          <w:color w:val="222222"/>
          <w:lang w:val="fr-FR"/>
          <w:rPrChange w:id="6382" w:author="Marret-Davies, Fabienne" w:date="2023-01-13T10:57:00Z">
            <w:rPr>
              <w:rFonts w:eastAsiaTheme="minorEastAsia"/>
              <w:color w:val="222222"/>
              <w:lang w:val="fr-FR"/>
            </w:rPr>
          </w:rPrChange>
        </w:rPr>
        <w:t>colonia</w:t>
      </w:r>
      <w:proofErr w:type="spellEnd"/>
      <w:r w:rsidRPr="00603F90">
        <w:rPr>
          <w:rFonts w:eastAsiaTheme="minorEastAsia"/>
          <w:color w:val="222222"/>
          <w:lang w:val="fr-FR"/>
          <w:rPrChange w:id="6383" w:author="Marret-Davies, Fabienne" w:date="2023-01-13T10:57:00Z">
            <w:rPr>
              <w:rFonts w:eastAsiaTheme="minorEastAsia"/>
              <w:color w:val="222222"/>
              <w:lang w:val="fr-FR"/>
            </w:rPr>
          </w:rPrChange>
        </w:rPr>
        <w:t xml:space="preserve"> (</w:t>
      </w:r>
      <w:proofErr w:type="spellStart"/>
      <w:del w:id="6384" w:author="Marret-Davies, Fabienne" w:date="2023-01-12T14:28:00Z">
        <w:r w:rsidRPr="00603F90" w:rsidDel="00CA53B0">
          <w:rPr>
            <w:rFonts w:eastAsiaTheme="minorEastAsia"/>
            <w:color w:val="222222"/>
            <w:lang w:val="fr-FR"/>
            <w:rPrChange w:id="6385" w:author="Marret-Davies, Fabienne" w:date="2023-01-13T10:57:00Z">
              <w:rPr>
                <w:rFonts w:eastAsiaTheme="minorEastAsia"/>
                <w:color w:val="222222"/>
                <w:lang w:val="fr-FR"/>
              </w:rPr>
            </w:rPrChange>
          </w:rPr>
          <w:delText>Paleo</w:delText>
        </w:r>
      </w:del>
      <w:proofErr w:type="gramStart"/>
      <w:ins w:id="6386" w:author="Marret-Davies, Fabienne" w:date="2023-01-12T14:28:00Z">
        <w:r w:rsidR="00CA53B0" w:rsidRPr="00603F90">
          <w:rPr>
            <w:rFonts w:eastAsiaTheme="minorEastAsia"/>
            <w:color w:val="222222"/>
            <w:lang w:val="fr-FR"/>
            <w:rPrChange w:id="6387" w:author="Marret-Davies, Fabienne" w:date="2023-01-13T10:57:00Z">
              <w:rPr>
                <w:rFonts w:eastAsiaTheme="minorEastAsia"/>
                <w:color w:val="222222"/>
                <w:lang w:val="en-GB"/>
              </w:rPr>
            </w:rPrChange>
          </w:rPr>
          <w:t>Palaeo</w:t>
        </w:r>
      </w:ins>
      <w:r w:rsidRPr="00603F90">
        <w:rPr>
          <w:rFonts w:eastAsiaTheme="minorEastAsia"/>
          <w:color w:val="222222"/>
          <w:lang w:val="fr-FR"/>
          <w:rPrChange w:id="6388" w:author="Marret-Davies, Fabienne" w:date="2023-01-13T10:57:00Z">
            <w:rPr>
              <w:rFonts w:eastAsiaTheme="minorEastAsia"/>
              <w:color w:val="222222"/>
              <w:lang w:val="fr-FR"/>
            </w:rPr>
          </w:rPrChange>
        </w:rPr>
        <w:t>cene</w:t>
      </w:r>
      <w:proofErr w:type="spellEnd"/>
      <w:r w:rsidRPr="00603F90">
        <w:rPr>
          <w:rFonts w:eastAsiaTheme="minorEastAsia"/>
          <w:color w:val="222222"/>
          <w:lang w:val="fr-FR"/>
          <w:rPrChange w:id="6389" w:author="Marret-Davies, Fabienne" w:date="2023-01-13T10:57:00Z">
            <w:rPr>
              <w:rFonts w:eastAsiaTheme="minorEastAsia"/>
              <w:color w:val="222222"/>
              <w:lang w:val="fr-FR"/>
            </w:rPr>
          </w:rPrChange>
        </w:rPr>
        <w:t>?</w:t>
      </w:r>
      <w:proofErr w:type="gramEnd"/>
      <w:r w:rsidRPr="00603F90">
        <w:rPr>
          <w:rFonts w:eastAsiaTheme="minorEastAsia"/>
          <w:color w:val="222222"/>
          <w:lang w:val="fr-FR"/>
          <w:rPrChange w:id="6390" w:author="Marret-Davies, Fabienne" w:date="2023-01-13T10:57:00Z">
            <w:rPr>
              <w:rFonts w:eastAsiaTheme="minorEastAsia"/>
              <w:color w:val="222222"/>
              <w:lang w:val="fr-FR"/>
            </w:rPr>
          </w:rPrChange>
        </w:rPr>
        <w:t xml:space="preserve">), </w:t>
      </w:r>
      <w:proofErr w:type="spellStart"/>
      <w:r w:rsidRPr="00603F90">
        <w:rPr>
          <w:rFonts w:eastAsiaTheme="minorEastAsia"/>
          <w:color w:val="222222"/>
          <w:lang w:val="fr-FR"/>
          <w:rPrChange w:id="6391" w:author="Marret-Davies, Fabienne" w:date="2023-01-13T10:57:00Z">
            <w:rPr>
              <w:rFonts w:eastAsiaTheme="minorEastAsia"/>
              <w:color w:val="222222"/>
              <w:lang w:val="fr-FR"/>
            </w:rPr>
          </w:rPrChange>
        </w:rPr>
        <w:t>Noreste</w:t>
      </w:r>
      <w:proofErr w:type="spellEnd"/>
      <w:r w:rsidRPr="00603F90">
        <w:rPr>
          <w:rFonts w:eastAsiaTheme="minorEastAsia"/>
          <w:color w:val="222222"/>
          <w:lang w:val="fr-FR"/>
          <w:rPrChange w:id="6392" w:author="Marret-Davies, Fabienne" w:date="2023-01-13T10:57:00Z">
            <w:rPr>
              <w:rFonts w:eastAsiaTheme="minorEastAsia"/>
              <w:color w:val="222222"/>
              <w:lang w:val="fr-FR"/>
            </w:rPr>
          </w:rPrChange>
        </w:rPr>
        <w:t xml:space="preserve"> de </w:t>
      </w:r>
      <w:proofErr w:type="spellStart"/>
      <w:r w:rsidRPr="00603F90">
        <w:rPr>
          <w:rFonts w:eastAsiaTheme="minorEastAsia"/>
          <w:color w:val="222222"/>
          <w:lang w:val="fr-FR"/>
          <w:rPrChange w:id="6393" w:author="Marret-Davies, Fabienne" w:date="2023-01-13T10:57:00Z">
            <w:rPr>
              <w:rFonts w:eastAsiaTheme="minorEastAsia"/>
              <w:color w:val="222222"/>
              <w:lang w:val="fr-FR"/>
            </w:rPr>
          </w:rPrChange>
        </w:rPr>
        <w:t>Patagonia</w:t>
      </w:r>
      <w:proofErr w:type="spellEnd"/>
      <w:r w:rsidRPr="00603F90">
        <w:rPr>
          <w:rFonts w:eastAsiaTheme="minorEastAsia"/>
          <w:color w:val="222222"/>
          <w:lang w:val="fr-FR"/>
          <w:rPrChange w:id="6394" w:author="Marret-Davies, Fabienne" w:date="2023-01-13T10:57:00Z">
            <w:rPr>
              <w:rFonts w:eastAsiaTheme="minorEastAsia"/>
              <w:color w:val="222222"/>
              <w:lang w:val="fr-FR"/>
            </w:rPr>
          </w:rPrChange>
        </w:rPr>
        <w:t xml:space="preserve">, Argentina. </w:t>
      </w:r>
      <w:proofErr w:type="spellStart"/>
      <w:r w:rsidRPr="00603F90">
        <w:rPr>
          <w:rFonts w:eastAsiaTheme="minorEastAsia"/>
          <w:color w:val="222222"/>
          <w:lang w:val="fr-FR"/>
          <w:rPrChange w:id="6395" w:author="Marret-Davies, Fabienne" w:date="2023-01-13T10:57:00Z">
            <w:rPr>
              <w:rFonts w:eastAsiaTheme="minorEastAsia"/>
              <w:color w:val="222222"/>
              <w:lang w:val="fr-FR"/>
            </w:rPr>
          </w:rPrChange>
        </w:rPr>
        <w:t>Ameghiniana</w:t>
      </w:r>
      <w:proofErr w:type="spellEnd"/>
      <w:r w:rsidRPr="00603F90">
        <w:rPr>
          <w:rFonts w:eastAsiaTheme="minorEastAsia"/>
          <w:color w:val="222222"/>
          <w:lang w:val="fr-FR"/>
          <w:rPrChange w:id="6396" w:author="Marret-Davies, Fabienne" w:date="2023-01-13T10:57:00Z">
            <w:rPr>
              <w:rFonts w:eastAsiaTheme="minorEastAsia"/>
              <w:color w:val="222222"/>
              <w:lang w:val="fr-FR"/>
            </w:rPr>
          </w:rPrChange>
        </w:rPr>
        <w:t xml:space="preserve"> 5, 141</w:t>
      </w:r>
      <w:ins w:id="6397" w:author="Guest User" w:date="2022-09-13T11:25:00Z">
        <w:r w:rsidRPr="00603F90">
          <w:rPr>
            <w:rFonts w:eastAsia="Calibri"/>
            <w:lang w:val="fr-FR"/>
            <w:rPrChange w:id="6398" w:author="Marret-Davies, Fabienne" w:date="2023-01-13T10:57:00Z">
              <w:rPr>
                <w:rFonts w:eastAsia="Calibri"/>
                <w:lang w:val="en-US"/>
              </w:rPr>
            </w:rPrChange>
          </w:rPr>
          <w:t>–</w:t>
        </w:r>
      </w:ins>
      <w:del w:id="6399" w:author="Guest User" w:date="2022-09-13T11:25:00Z">
        <w:r w:rsidR="003051A0" w:rsidRPr="00603F90" w:rsidDel="0D3BBF3D">
          <w:rPr>
            <w:rFonts w:eastAsiaTheme="minorEastAsia"/>
            <w:color w:val="222222"/>
            <w:lang w:val="fr-FR"/>
            <w:rPrChange w:id="6400" w:author="Marret-Davies, Fabienne" w:date="2023-01-13T10:57:00Z">
              <w:rPr>
                <w:rFonts w:eastAsiaTheme="minorEastAsia"/>
                <w:color w:val="222222"/>
                <w:lang w:val="fr-FR"/>
              </w:rPr>
            </w:rPrChange>
          </w:rPr>
          <w:delText>-</w:delText>
        </w:r>
      </w:del>
      <w:r w:rsidRPr="00603F90">
        <w:rPr>
          <w:rFonts w:eastAsiaTheme="minorEastAsia"/>
          <w:color w:val="222222"/>
          <w:lang w:val="fr-FR"/>
          <w:rPrChange w:id="6401" w:author="Marret-Davies, Fabienne" w:date="2023-01-13T10:57:00Z">
            <w:rPr>
              <w:rFonts w:eastAsiaTheme="minorEastAsia"/>
              <w:color w:val="222222"/>
              <w:lang w:val="fr-FR"/>
            </w:rPr>
          </w:rPrChange>
        </w:rPr>
        <w:t xml:space="preserve">153. </w:t>
      </w:r>
      <w:r w:rsidR="001C3034" w:rsidRPr="001C3034">
        <w:rPr>
          <w:lang w:val="en-GB"/>
          <w:rPrChange w:id="6402" w:author="Marret-Davies, Fabienne" w:date="2023-01-12T12:35:00Z">
            <w:rPr/>
          </w:rPrChange>
        </w:rPr>
        <w:fldChar w:fldCharType="begin"/>
      </w:r>
      <w:r w:rsidR="001C3034" w:rsidRPr="00603F90">
        <w:rPr>
          <w:lang w:val="fr-FR"/>
          <w:rPrChange w:id="6403" w:author="Marret-Davies, Fabienne" w:date="2023-01-13T10:57:00Z">
            <w:rPr/>
          </w:rPrChange>
        </w:rPr>
        <w:instrText xml:space="preserve"> HYPERLINK "https://doi.org/10.5710/AMGH.15.02.2014.949" \h </w:instrText>
      </w:r>
      <w:r w:rsidR="001C3034" w:rsidRPr="001C3034">
        <w:rPr>
          <w:lang w:val="en-GB"/>
          <w:rPrChange w:id="6404" w:author="Marret-Davies, Fabienne" w:date="2023-01-12T12:35:00Z">
            <w:rPr>
              <w:rFonts w:eastAsiaTheme="minorEastAsia"/>
              <w:color w:val="222222"/>
              <w:lang w:val="fr-FR"/>
            </w:rPr>
          </w:rPrChange>
        </w:rPr>
        <w:fldChar w:fldCharType="separate"/>
      </w:r>
      <w:r w:rsidRPr="00603F90">
        <w:rPr>
          <w:rFonts w:eastAsiaTheme="minorEastAsia"/>
          <w:color w:val="222222"/>
          <w:lang w:val="fr-FR"/>
          <w:rPrChange w:id="6405" w:author="Marret-Davies, Fabienne" w:date="2023-01-13T10:57:00Z">
            <w:rPr>
              <w:rFonts w:eastAsiaTheme="minorEastAsia"/>
              <w:color w:val="222222"/>
              <w:lang w:val="fr-FR"/>
            </w:rPr>
          </w:rPrChange>
        </w:rPr>
        <w:t>https://doi.org/10.5710/AMGH.15.02.2014.949</w:t>
      </w:r>
      <w:r w:rsidR="001C3034" w:rsidRPr="001C3034">
        <w:rPr>
          <w:rFonts w:eastAsiaTheme="minorEastAsia"/>
          <w:color w:val="222222"/>
          <w:lang w:val="en-GB"/>
          <w:rPrChange w:id="6406" w:author="Marret-Davies, Fabienne" w:date="2023-01-12T12:35:00Z">
            <w:rPr>
              <w:rFonts w:eastAsiaTheme="minorEastAsia"/>
              <w:color w:val="222222"/>
              <w:lang w:val="fr-FR"/>
            </w:rPr>
          </w:rPrChange>
        </w:rPr>
        <w:fldChar w:fldCharType="end"/>
      </w:r>
      <w:r w:rsidRPr="00603F90">
        <w:rPr>
          <w:rFonts w:eastAsiaTheme="minorEastAsia"/>
          <w:color w:val="222222"/>
          <w:lang w:val="fr-FR"/>
          <w:rPrChange w:id="6407" w:author="Marret-Davies, Fabienne" w:date="2023-01-13T10:57:00Z">
            <w:rPr>
              <w:rFonts w:eastAsiaTheme="minorEastAsia"/>
              <w:color w:val="222222"/>
              <w:lang w:val="fr-FR"/>
            </w:rPr>
          </w:rPrChange>
        </w:rPr>
        <w:t>.</w:t>
      </w:r>
    </w:p>
    <w:p w14:paraId="1E866866" w14:textId="182F19C5" w:rsidR="003051A0" w:rsidRPr="001C3034" w:rsidRDefault="003051A0" w:rsidP="0D3BBF3D">
      <w:pPr>
        <w:spacing w:line="360" w:lineRule="auto"/>
        <w:jc w:val="left"/>
        <w:rPr>
          <w:rFonts w:eastAsiaTheme="minorEastAsia"/>
          <w:color w:val="222222"/>
          <w:lang w:val="en-GB"/>
          <w:rPrChange w:id="6408" w:author="Marret-Davies, Fabienne" w:date="2023-01-12T12:35:00Z">
            <w:rPr>
              <w:rFonts w:eastAsiaTheme="minorEastAsia"/>
              <w:color w:val="222222"/>
              <w:lang w:val="en-US"/>
            </w:rPr>
          </w:rPrChange>
        </w:rPr>
      </w:pPr>
      <w:r w:rsidRPr="00603F90">
        <w:rPr>
          <w:rFonts w:eastAsiaTheme="minorEastAsia"/>
          <w:color w:val="222222"/>
          <w:lang w:val="fr-FR"/>
          <w:rPrChange w:id="6409" w:author="Marret-Davies, Fabienne" w:date="2023-01-13T10:57:00Z">
            <w:rPr>
              <w:rFonts w:eastAsiaTheme="minorEastAsia"/>
              <w:color w:val="222222"/>
              <w:lang w:val="en-GB"/>
            </w:rPr>
          </w:rPrChange>
        </w:rPr>
        <w:t xml:space="preserve">Gurdebeke, P.R., Mertens, K.N., Bogus, K., Marret, F., </w:t>
      </w:r>
      <w:proofErr w:type="spellStart"/>
      <w:r w:rsidRPr="00603F90">
        <w:rPr>
          <w:rFonts w:eastAsiaTheme="minorEastAsia"/>
          <w:color w:val="222222"/>
          <w:lang w:val="fr-FR"/>
          <w:rPrChange w:id="6410" w:author="Marret-Davies, Fabienne" w:date="2023-01-13T10:57:00Z">
            <w:rPr>
              <w:rFonts w:eastAsiaTheme="minorEastAsia"/>
              <w:color w:val="222222"/>
              <w:lang w:val="en-GB"/>
            </w:rPr>
          </w:rPrChange>
        </w:rPr>
        <w:t>Chomérat</w:t>
      </w:r>
      <w:proofErr w:type="spellEnd"/>
      <w:r w:rsidRPr="00603F90">
        <w:rPr>
          <w:rFonts w:eastAsiaTheme="minorEastAsia"/>
          <w:color w:val="222222"/>
          <w:lang w:val="fr-FR"/>
          <w:rPrChange w:id="6411" w:author="Marret-Davies, Fabienne" w:date="2023-01-13T10:57:00Z">
            <w:rPr>
              <w:rFonts w:eastAsiaTheme="minorEastAsia"/>
              <w:color w:val="222222"/>
              <w:lang w:val="en-GB"/>
            </w:rPr>
          </w:rPrChange>
        </w:rPr>
        <w:t xml:space="preserve">, N., </w:t>
      </w:r>
      <w:proofErr w:type="spellStart"/>
      <w:r w:rsidRPr="00603F90">
        <w:rPr>
          <w:rFonts w:eastAsiaTheme="minorEastAsia"/>
          <w:color w:val="222222"/>
          <w:lang w:val="fr-FR"/>
          <w:rPrChange w:id="6412" w:author="Marret-Davies, Fabienne" w:date="2023-01-13T10:57:00Z">
            <w:rPr>
              <w:rFonts w:eastAsiaTheme="minorEastAsia"/>
              <w:color w:val="222222"/>
              <w:lang w:val="en-GB"/>
            </w:rPr>
          </w:rPrChange>
        </w:rPr>
        <w:t>Vrielinck</w:t>
      </w:r>
      <w:proofErr w:type="spellEnd"/>
      <w:r w:rsidRPr="00603F90">
        <w:rPr>
          <w:rFonts w:eastAsiaTheme="minorEastAsia"/>
          <w:color w:val="222222"/>
          <w:lang w:val="fr-FR"/>
          <w:rPrChange w:id="6413" w:author="Marret-Davies, Fabienne" w:date="2023-01-13T10:57:00Z">
            <w:rPr>
              <w:rFonts w:eastAsiaTheme="minorEastAsia"/>
              <w:color w:val="222222"/>
              <w:lang w:val="en-GB"/>
            </w:rPr>
          </w:rPrChange>
        </w:rPr>
        <w:t xml:space="preserve">, H., Louwye, S., 2018. </w:t>
      </w:r>
      <w:r w:rsidRPr="001C3034">
        <w:rPr>
          <w:rFonts w:eastAsiaTheme="minorEastAsia"/>
          <w:color w:val="222222"/>
          <w:lang w:val="en-GB"/>
          <w:rPrChange w:id="6414" w:author="Marret-Davies, Fabienne" w:date="2023-01-12T12:35:00Z">
            <w:rPr>
              <w:rFonts w:eastAsiaTheme="minorEastAsia"/>
              <w:color w:val="222222"/>
              <w:lang w:val="en-US"/>
            </w:rPr>
          </w:rPrChange>
        </w:rPr>
        <w:t xml:space="preserve">Taxonomic re-investigation and geochemical </w:t>
      </w:r>
      <w:del w:id="6415" w:author="Marret-Davies, Fabienne" w:date="2023-01-12T14:28:00Z">
        <w:r w:rsidRPr="001C3034" w:rsidDel="00CA53B0">
          <w:rPr>
            <w:rFonts w:eastAsiaTheme="minorEastAsia"/>
            <w:color w:val="222222"/>
            <w:lang w:val="en-GB"/>
            <w:rPrChange w:id="6416" w:author="Marret-Davies, Fabienne" w:date="2023-01-12T12:35:00Z">
              <w:rPr>
                <w:rFonts w:eastAsiaTheme="minorEastAsia"/>
                <w:color w:val="222222"/>
                <w:lang w:val="en-US"/>
              </w:rPr>
            </w:rPrChange>
          </w:rPr>
          <w:delText>characteriz</w:delText>
        </w:r>
      </w:del>
      <w:ins w:id="6417" w:author="Marret-Davies, Fabienne" w:date="2023-01-12T14:28:00Z">
        <w:r w:rsidR="00CA53B0">
          <w:rPr>
            <w:rFonts w:eastAsiaTheme="minorEastAsia"/>
            <w:color w:val="222222"/>
            <w:lang w:val="en-GB"/>
          </w:rPr>
          <w:t>characteris</w:t>
        </w:r>
      </w:ins>
      <w:r w:rsidRPr="001C3034">
        <w:rPr>
          <w:rFonts w:eastAsiaTheme="minorEastAsia"/>
          <w:color w:val="222222"/>
          <w:lang w:val="en-GB"/>
          <w:rPrChange w:id="6418" w:author="Marret-Davies, Fabienne" w:date="2023-01-12T12:35:00Z">
            <w:rPr>
              <w:rFonts w:eastAsiaTheme="minorEastAsia"/>
              <w:color w:val="222222"/>
              <w:lang w:val="en-US"/>
            </w:rPr>
          </w:rPrChange>
        </w:rPr>
        <w:t xml:space="preserve">ation of Reid’s (1974) species </w:t>
      </w:r>
      <w:r w:rsidRPr="001C3034">
        <w:rPr>
          <w:rFonts w:eastAsiaTheme="minorEastAsia"/>
          <w:color w:val="222222"/>
          <w:lang w:val="en-GB"/>
          <w:rPrChange w:id="6419" w:author="Marret-Davies, Fabienne" w:date="2023-01-12T12:35:00Z">
            <w:rPr>
              <w:rFonts w:eastAsiaTheme="minorEastAsia"/>
              <w:color w:val="222222"/>
              <w:lang w:val="en-US"/>
            </w:rPr>
          </w:rPrChange>
        </w:rPr>
        <w:lastRenderedPageBreak/>
        <w:t xml:space="preserve">of </w:t>
      </w:r>
      <w:r w:rsidRPr="001C3034">
        <w:rPr>
          <w:rFonts w:eastAsiaTheme="minorEastAsia"/>
          <w:i/>
          <w:iCs/>
          <w:color w:val="222222"/>
          <w:lang w:val="en-GB"/>
          <w:rPrChange w:id="6420" w:author="Marret-Davies, Fabienne" w:date="2023-01-12T12:35:00Z">
            <w:rPr>
              <w:rFonts w:eastAsiaTheme="minorEastAsia"/>
              <w:i/>
              <w:iCs/>
              <w:color w:val="222222"/>
              <w:lang w:val="en-US"/>
            </w:rPr>
          </w:rPrChange>
        </w:rPr>
        <w:t>Spiniferites</w:t>
      </w:r>
      <w:r w:rsidRPr="001C3034">
        <w:rPr>
          <w:rFonts w:eastAsiaTheme="minorEastAsia"/>
          <w:color w:val="222222"/>
          <w:lang w:val="en-GB"/>
          <w:rPrChange w:id="6421" w:author="Marret-Davies, Fabienne" w:date="2023-01-12T12:35:00Z">
            <w:rPr>
              <w:rFonts w:eastAsiaTheme="minorEastAsia"/>
              <w:color w:val="222222"/>
              <w:lang w:val="en-US"/>
            </w:rPr>
          </w:rPrChange>
        </w:rPr>
        <w:t xml:space="preserve"> </w:t>
      </w:r>
      <w:r w:rsidRPr="001C3034">
        <w:rPr>
          <w:rFonts w:eastAsiaTheme="minorEastAsia"/>
          <w:color w:val="222222"/>
          <w:shd w:val="clear" w:color="auto" w:fill="FFFFFF"/>
          <w:lang w:val="en-GB"/>
          <w:rPrChange w:id="6422" w:author="Marret-Davies, Fabienne" w:date="2023-01-12T12:35:00Z">
            <w:rPr>
              <w:rFonts w:eastAsiaTheme="minorEastAsia"/>
              <w:color w:val="222222"/>
              <w:shd w:val="clear" w:color="auto" w:fill="FFFFFF"/>
              <w:lang w:val="en-US"/>
            </w:rPr>
          </w:rPrChange>
        </w:rPr>
        <w:t>from holotype and topotype material. Palynology 42, 93</w:t>
      </w:r>
      <w:ins w:id="6423" w:author="Guest User" w:date="2022-09-13T11:25:00Z">
        <w:r w:rsidR="0D3BBF3D" w:rsidRPr="001C3034">
          <w:rPr>
            <w:rFonts w:eastAsia="Calibri"/>
            <w:lang w:val="en-GB"/>
            <w:rPrChange w:id="6424" w:author="Marret-Davies, Fabienne" w:date="2023-01-12T12:35:00Z">
              <w:rPr>
                <w:rFonts w:eastAsia="Calibri"/>
                <w:lang w:val="en-US"/>
              </w:rPr>
            </w:rPrChange>
          </w:rPr>
          <w:t>–</w:t>
        </w:r>
      </w:ins>
      <w:del w:id="6425" w:author="Guest User" w:date="2022-09-13T11:25:00Z">
        <w:r w:rsidRPr="001C3034" w:rsidDel="0D3BBF3D">
          <w:rPr>
            <w:rFonts w:eastAsiaTheme="minorEastAsia"/>
            <w:color w:val="222222"/>
            <w:lang w:val="en-GB"/>
            <w:rPrChange w:id="6426" w:author="Marret-Davies, Fabienne" w:date="2023-01-12T12:35:00Z">
              <w:rPr>
                <w:rFonts w:eastAsiaTheme="minorEastAsia"/>
                <w:color w:val="222222"/>
                <w:lang w:val="en-US"/>
              </w:rPr>
            </w:rPrChange>
          </w:rPr>
          <w:delText>-</w:delText>
        </w:r>
      </w:del>
      <w:r w:rsidR="0D3BBF3D" w:rsidRPr="001C3034">
        <w:rPr>
          <w:lang w:val="en-GB"/>
          <w:rPrChange w:id="6427" w:author="Marret-Davies, Fabienne" w:date="2023-01-12T12:35:00Z">
            <w:rPr>
              <w:lang w:val="en-US"/>
            </w:rPr>
          </w:rPrChange>
        </w:rPr>
        <w:t xml:space="preserve">110. </w:t>
      </w:r>
      <w:proofErr w:type="gramStart"/>
      <w:r w:rsidRPr="001C3034">
        <w:rPr>
          <w:rFonts w:eastAsiaTheme="minorEastAsia"/>
          <w:color w:val="222222"/>
          <w:shd w:val="clear" w:color="auto" w:fill="FFFFFF"/>
          <w:lang w:val="en-GB"/>
          <w:rPrChange w:id="6428" w:author="Marret-Davies, Fabienne" w:date="2023-01-12T12:35:00Z">
            <w:rPr>
              <w:rFonts w:eastAsiaTheme="minorEastAsia"/>
              <w:color w:val="222222"/>
              <w:shd w:val="clear" w:color="auto" w:fill="FFFFFF"/>
              <w:lang w:val="en-US"/>
            </w:rPr>
          </w:rPrChange>
        </w:rPr>
        <w:t>.</w:t>
      </w:r>
      <w:r w:rsidR="0D3BBF3D" w:rsidRPr="001C3034">
        <w:rPr>
          <w:color w:val="222222"/>
          <w:lang w:val="en-GB"/>
          <w:rPrChange w:id="6429" w:author="Marret-Davies, Fabienne" w:date="2023-01-12T12:35:00Z">
            <w:rPr>
              <w:color w:val="222222"/>
              <w:lang w:val="en-US"/>
            </w:rPr>
          </w:rPrChange>
        </w:rPr>
        <w:t>https://doi.org/10.1080/01916122.2018.1465735</w:t>
      </w:r>
      <w:proofErr w:type="gramEnd"/>
      <w:r w:rsidR="0D3BBF3D" w:rsidRPr="001C3034">
        <w:rPr>
          <w:rFonts w:eastAsiaTheme="minorEastAsia"/>
          <w:color w:val="222222"/>
          <w:lang w:val="en-GB"/>
          <w:rPrChange w:id="6430" w:author="Marret-Davies, Fabienne" w:date="2023-01-12T12:35:00Z">
            <w:rPr>
              <w:rFonts w:eastAsiaTheme="minorEastAsia"/>
              <w:color w:val="222222"/>
              <w:lang w:val="en-US"/>
            </w:rPr>
          </w:rPrChange>
        </w:rPr>
        <w:t>.</w:t>
      </w:r>
    </w:p>
    <w:p w14:paraId="255FCF3F" w14:textId="091232C6" w:rsidR="003051A0" w:rsidRPr="001C3034" w:rsidRDefault="003051A0" w:rsidP="0D3BBF3D">
      <w:pPr>
        <w:spacing w:line="360" w:lineRule="auto"/>
        <w:jc w:val="left"/>
        <w:rPr>
          <w:rFonts w:eastAsiaTheme="minorEastAsia"/>
          <w:color w:val="222222"/>
          <w:lang w:val="en-GB"/>
          <w:rPrChange w:id="6431" w:author="Marret-Davies, Fabienne" w:date="2023-01-12T12:35:00Z">
            <w:rPr>
              <w:rFonts w:eastAsiaTheme="minorEastAsia"/>
              <w:color w:val="222222"/>
              <w:lang w:val="en-US"/>
            </w:rPr>
          </w:rPrChange>
        </w:rPr>
      </w:pPr>
      <w:r w:rsidRPr="001C3034">
        <w:rPr>
          <w:rFonts w:eastAsiaTheme="minorEastAsia"/>
          <w:color w:val="222222"/>
          <w:shd w:val="clear" w:color="auto" w:fill="FFFFFF"/>
          <w:lang w:val="en-GB"/>
          <w:rPrChange w:id="6432" w:author="Marret-Davies, Fabienne" w:date="2023-01-12T12:35:00Z">
            <w:rPr>
              <w:rFonts w:eastAsiaTheme="minorEastAsia"/>
              <w:color w:val="222222"/>
              <w:shd w:val="clear" w:color="auto" w:fill="FFFFFF"/>
              <w:lang w:val="en-US"/>
            </w:rPr>
          </w:rPrChange>
        </w:rPr>
        <w:t xml:space="preserve">Haghani, S., Leroy, S.A., </w:t>
      </w:r>
      <w:proofErr w:type="spellStart"/>
      <w:r w:rsidRPr="001C3034">
        <w:rPr>
          <w:rFonts w:eastAsiaTheme="minorEastAsia"/>
          <w:color w:val="222222"/>
          <w:shd w:val="clear" w:color="auto" w:fill="FFFFFF"/>
          <w:lang w:val="en-GB"/>
          <w:rPrChange w:id="6433" w:author="Marret-Davies, Fabienne" w:date="2023-01-12T12:35:00Z">
            <w:rPr>
              <w:rFonts w:eastAsiaTheme="minorEastAsia"/>
              <w:color w:val="222222"/>
              <w:shd w:val="clear" w:color="auto" w:fill="FFFFFF"/>
              <w:lang w:val="en-US"/>
            </w:rPr>
          </w:rPrChange>
        </w:rPr>
        <w:t>Khdir</w:t>
      </w:r>
      <w:proofErr w:type="spellEnd"/>
      <w:r w:rsidRPr="001C3034">
        <w:rPr>
          <w:rFonts w:eastAsiaTheme="minorEastAsia"/>
          <w:color w:val="222222"/>
          <w:shd w:val="clear" w:color="auto" w:fill="FFFFFF"/>
          <w:lang w:val="en-GB"/>
          <w:rPrChange w:id="6434" w:author="Marret-Davies, Fabienne" w:date="2023-01-12T12:35:00Z">
            <w:rPr>
              <w:rFonts w:eastAsiaTheme="minorEastAsia"/>
              <w:color w:val="222222"/>
              <w:shd w:val="clear" w:color="auto" w:fill="FFFFFF"/>
              <w:lang w:val="en-US"/>
            </w:rPr>
          </w:rPrChange>
        </w:rPr>
        <w:t xml:space="preserve">, S., </w:t>
      </w:r>
      <w:proofErr w:type="spellStart"/>
      <w:r w:rsidRPr="001C3034">
        <w:rPr>
          <w:rFonts w:eastAsiaTheme="minorEastAsia"/>
          <w:color w:val="222222"/>
          <w:shd w:val="clear" w:color="auto" w:fill="FFFFFF"/>
          <w:lang w:val="en-GB"/>
          <w:rPrChange w:id="6435" w:author="Marret-Davies, Fabienne" w:date="2023-01-12T12:35:00Z">
            <w:rPr>
              <w:rFonts w:eastAsiaTheme="minorEastAsia"/>
              <w:color w:val="222222"/>
              <w:shd w:val="clear" w:color="auto" w:fill="FFFFFF"/>
              <w:lang w:val="en-US"/>
            </w:rPr>
          </w:rPrChange>
        </w:rPr>
        <w:t>Kabiri</w:t>
      </w:r>
      <w:proofErr w:type="spellEnd"/>
      <w:r w:rsidRPr="001C3034">
        <w:rPr>
          <w:rFonts w:eastAsiaTheme="minorEastAsia"/>
          <w:color w:val="222222"/>
          <w:shd w:val="clear" w:color="auto" w:fill="FFFFFF"/>
          <w:lang w:val="en-GB"/>
          <w:rPrChange w:id="6436" w:author="Marret-Davies, Fabienne" w:date="2023-01-12T12:35:00Z">
            <w:rPr>
              <w:rFonts w:eastAsiaTheme="minorEastAsia"/>
              <w:color w:val="222222"/>
              <w:shd w:val="clear" w:color="auto" w:fill="FFFFFF"/>
              <w:lang w:val="en-US"/>
            </w:rPr>
          </w:rPrChange>
        </w:rPr>
        <w:t xml:space="preserve">, K., Naderi Beni, A., </w:t>
      </w:r>
      <w:proofErr w:type="spellStart"/>
      <w:r w:rsidRPr="001C3034">
        <w:rPr>
          <w:rFonts w:eastAsiaTheme="minorEastAsia"/>
          <w:color w:val="222222"/>
          <w:shd w:val="clear" w:color="auto" w:fill="FFFFFF"/>
          <w:lang w:val="en-GB"/>
          <w:rPrChange w:id="6437" w:author="Marret-Davies, Fabienne" w:date="2023-01-12T12:35:00Z">
            <w:rPr>
              <w:rFonts w:eastAsiaTheme="minorEastAsia"/>
              <w:color w:val="222222"/>
              <w:shd w:val="clear" w:color="auto" w:fill="FFFFFF"/>
              <w:lang w:val="en-US"/>
            </w:rPr>
          </w:rPrChange>
        </w:rPr>
        <w:t>Lahijani</w:t>
      </w:r>
      <w:proofErr w:type="spellEnd"/>
      <w:r w:rsidRPr="001C3034">
        <w:rPr>
          <w:rFonts w:eastAsiaTheme="minorEastAsia"/>
          <w:color w:val="222222"/>
          <w:shd w:val="clear" w:color="auto" w:fill="FFFFFF"/>
          <w:lang w:val="en-GB"/>
          <w:rPrChange w:id="6438" w:author="Marret-Davies, Fabienne" w:date="2023-01-12T12:35:00Z">
            <w:rPr>
              <w:rFonts w:eastAsiaTheme="minorEastAsia"/>
              <w:color w:val="222222"/>
              <w:shd w:val="clear" w:color="auto" w:fill="FFFFFF"/>
              <w:lang w:val="en-US"/>
            </w:rPr>
          </w:rPrChange>
        </w:rPr>
        <w:t xml:space="preserve">, H.A.K., 2016. An early ‘Little Ice </w:t>
      </w:r>
      <w:proofErr w:type="spellStart"/>
      <w:r w:rsidRPr="001C3034">
        <w:rPr>
          <w:rFonts w:eastAsiaTheme="minorEastAsia"/>
          <w:color w:val="222222"/>
          <w:shd w:val="clear" w:color="auto" w:fill="FFFFFF"/>
          <w:lang w:val="en-GB"/>
          <w:rPrChange w:id="6439" w:author="Marret-Davies, Fabienne" w:date="2023-01-12T12:35:00Z">
            <w:rPr>
              <w:rFonts w:eastAsiaTheme="minorEastAsia"/>
              <w:color w:val="222222"/>
              <w:shd w:val="clear" w:color="auto" w:fill="FFFFFF"/>
              <w:lang w:val="en-US"/>
            </w:rPr>
          </w:rPrChange>
        </w:rPr>
        <w:t>Age’brackish</w:t>
      </w:r>
      <w:proofErr w:type="spellEnd"/>
      <w:r w:rsidRPr="001C3034">
        <w:rPr>
          <w:rFonts w:eastAsiaTheme="minorEastAsia"/>
          <w:color w:val="222222"/>
          <w:shd w:val="clear" w:color="auto" w:fill="FFFFFF"/>
          <w:lang w:val="en-GB"/>
          <w:rPrChange w:id="6440" w:author="Marret-Davies, Fabienne" w:date="2023-01-12T12:35:00Z">
            <w:rPr>
              <w:rFonts w:eastAsiaTheme="minorEastAsia"/>
              <w:color w:val="222222"/>
              <w:shd w:val="clear" w:color="auto" w:fill="FFFFFF"/>
              <w:lang w:val="en-US"/>
            </w:rPr>
          </w:rPrChange>
        </w:rPr>
        <w:t xml:space="preserve"> water invasion along the south coast of the Caspian Sea (sediment of </w:t>
      </w:r>
      <w:proofErr w:type="spellStart"/>
      <w:r w:rsidRPr="001C3034">
        <w:rPr>
          <w:rFonts w:eastAsiaTheme="minorEastAsia"/>
          <w:color w:val="222222"/>
          <w:shd w:val="clear" w:color="auto" w:fill="FFFFFF"/>
          <w:lang w:val="en-GB"/>
          <w:rPrChange w:id="6441" w:author="Marret-Davies, Fabienne" w:date="2023-01-12T12:35:00Z">
            <w:rPr>
              <w:rFonts w:eastAsiaTheme="minorEastAsia"/>
              <w:color w:val="222222"/>
              <w:shd w:val="clear" w:color="auto" w:fill="FFFFFF"/>
              <w:lang w:val="en-US"/>
            </w:rPr>
          </w:rPrChange>
        </w:rPr>
        <w:t>Langarud</w:t>
      </w:r>
      <w:proofErr w:type="spellEnd"/>
      <w:r w:rsidRPr="001C3034">
        <w:rPr>
          <w:rFonts w:eastAsiaTheme="minorEastAsia"/>
          <w:color w:val="222222"/>
          <w:shd w:val="clear" w:color="auto" w:fill="FFFFFF"/>
          <w:lang w:val="en-GB"/>
          <w:rPrChange w:id="6442" w:author="Marret-Davies, Fabienne" w:date="2023-01-12T12:35:00Z">
            <w:rPr>
              <w:rFonts w:eastAsiaTheme="minorEastAsia"/>
              <w:color w:val="222222"/>
              <w:shd w:val="clear" w:color="auto" w:fill="FFFFFF"/>
              <w:lang w:val="en-US"/>
            </w:rPr>
          </w:rPrChange>
        </w:rPr>
        <w:t xml:space="preserve"> wetland) and its wider impacts on environment and people.</w:t>
      </w:r>
      <w:r w:rsidR="000436D5" w:rsidRPr="001C3034">
        <w:rPr>
          <w:rFonts w:eastAsiaTheme="minorEastAsia"/>
          <w:color w:val="222222"/>
          <w:shd w:val="clear" w:color="auto" w:fill="FFFFFF"/>
          <w:lang w:val="en-GB"/>
          <w:rPrChange w:id="6443" w:author="Marret-Davies, Fabienne" w:date="2023-01-12T12:35:00Z">
            <w:rPr>
              <w:rFonts w:eastAsiaTheme="minorEastAsia"/>
              <w:color w:val="222222"/>
              <w:shd w:val="clear" w:color="auto" w:fill="FFFFFF"/>
              <w:lang w:val="en-US"/>
            </w:rPr>
          </w:rPrChange>
        </w:rPr>
        <w:t xml:space="preserve"> </w:t>
      </w:r>
      <w:r w:rsidRPr="001C3034">
        <w:rPr>
          <w:rFonts w:eastAsiaTheme="minorEastAsia"/>
          <w:color w:val="222222"/>
          <w:shd w:val="clear" w:color="auto" w:fill="FFFFFF"/>
          <w:lang w:val="en-GB"/>
          <w:rPrChange w:id="6444" w:author="Marret-Davies, Fabienne" w:date="2023-01-12T12:35:00Z">
            <w:rPr>
              <w:rFonts w:eastAsiaTheme="minorEastAsia"/>
              <w:color w:val="222222"/>
              <w:shd w:val="clear" w:color="auto" w:fill="FFFFFF"/>
              <w:lang w:val="en-US"/>
            </w:rPr>
          </w:rPrChange>
        </w:rPr>
        <w:t>Holocene</w:t>
      </w:r>
      <w:r w:rsidR="000436D5" w:rsidRPr="001C3034">
        <w:rPr>
          <w:rFonts w:eastAsiaTheme="minorEastAsia"/>
          <w:color w:val="222222"/>
          <w:shd w:val="clear" w:color="auto" w:fill="FFFFFF"/>
          <w:lang w:val="en-GB"/>
          <w:rPrChange w:id="6445" w:author="Marret-Davies, Fabienne" w:date="2023-01-12T12:35:00Z">
            <w:rPr>
              <w:rFonts w:eastAsiaTheme="minorEastAsia"/>
              <w:color w:val="222222"/>
              <w:shd w:val="clear" w:color="auto" w:fill="FFFFFF"/>
              <w:lang w:val="en-US"/>
            </w:rPr>
          </w:rPrChange>
        </w:rPr>
        <w:t xml:space="preserve"> </w:t>
      </w:r>
      <w:r w:rsidRPr="001C3034">
        <w:rPr>
          <w:rFonts w:eastAsiaTheme="minorEastAsia"/>
          <w:color w:val="222222"/>
          <w:shd w:val="clear" w:color="auto" w:fill="FFFFFF"/>
          <w:lang w:val="en-GB"/>
          <w:rPrChange w:id="6446" w:author="Marret-Davies, Fabienne" w:date="2023-01-12T12:35:00Z">
            <w:rPr>
              <w:rFonts w:eastAsiaTheme="minorEastAsia"/>
              <w:color w:val="222222"/>
              <w:shd w:val="clear" w:color="auto" w:fill="FFFFFF"/>
              <w:lang w:val="en-US"/>
            </w:rPr>
          </w:rPrChange>
        </w:rPr>
        <w:t>26, 3</w:t>
      </w:r>
      <w:ins w:id="6447" w:author="Guest User" w:date="2022-09-13T11:25:00Z">
        <w:r w:rsidR="0D3BBF3D" w:rsidRPr="001C3034">
          <w:rPr>
            <w:rFonts w:eastAsia="Calibri"/>
            <w:lang w:val="en-GB"/>
            <w:rPrChange w:id="6448" w:author="Marret-Davies, Fabienne" w:date="2023-01-12T12:35:00Z">
              <w:rPr>
                <w:rFonts w:eastAsia="Calibri"/>
                <w:lang w:val="en-US"/>
              </w:rPr>
            </w:rPrChange>
          </w:rPr>
          <w:t>–</w:t>
        </w:r>
      </w:ins>
      <w:del w:id="6449" w:author="Guest User" w:date="2022-09-13T11:25:00Z">
        <w:r w:rsidRPr="001C3034" w:rsidDel="0D3BBF3D">
          <w:rPr>
            <w:rFonts w:eastAsiaTheme="minorEastAsia"/>
            <w:color w:val="222222"/>
            <w:lang w:val="en-GB"/>
            <w:rPrChange w:id="6450"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6451" w:author="Marret-Davies, Fabienne" w:date="2023-01-12T12:35:00Z">
            <w:rPr>
              <w:rFonts w:eastAsiaTheme="minorEastAsia"/>
              <w:color w:val="222222"/>
              <w:lang w:val="en-US"/>
            </w:rPr>
          </w:rPrChange>
        </w:rPr>
        <w:t>16.</w:t>
      </w:r>
      <w:r w:rsidR="0D3BBF3D" w:rsidRPr="001C3034">
        <w:rPr>
          <w:lang w:val="en-GB"/>
          <w:rPrChange w:id="6452" w:author="Marret-Davies, Fabienne" w:date="2023-01-12T12:35:00Z">
            <w:rPr>
              <w:lang w:val="en-US"/>
            </w:rPr>
          </w:rPrChange>
        </w:rPr>
        <w:t xml:space="preserve"> </w:t>
      </w:r>
      <w:r w:rsidR="0D3BBF3D" w:rsidRPr="001C3034">
        <w:rPr>
          <w:rFonts w:eastAsiaTheme="minorEastAsia"/>
          <w:color w:val="222222"/>
          <w:lang w:val="en-GB"/>
          <w:rPrChange w:id="6453" w:author="Marret-Davies, Fabienne" w:date="2023-01-12T12:35:00Z">
            <w:rPr>
              <w:rFonts w:eastAsiaTheme="minorEastAsia"/>
              <w:color w:val="222222"/>
              <w:lang w:val="en-US"/>
            </w:rPr>
          </w:rPrChange>
        </w:rPr>
        <w:t>https://doi.org/10.1177/0959683615596835</w:t>
      </w:r>
    </w:p>
    <w:p w14:paraId="679E7495" w14:textId="18ACDF90" w:rsidR="00C46F56" w:rsidRPr="001C3034" w:rsidRDefault="00C46F56" w:rsidP="0D3BBF3D">
      <w:pPr>
        <w:spacing w:line="360" w:lineRule="auto"/>
        <w:jc w:val="left"/>
        <w:rPr>
          <w:rFonts w:eastAsiaTheme="minorEastAsia"/>
          <w:color w:val="222222"/>
          <w:shd w:val="clear" w:color="auto" w:fill="FFFFFF"/>
          <w:lang w:val="en-GB"/>
          <w:rPrChange w:id="6454" w:author="Marret-Davies, Fabienne" w:date="2023-01-12T12:35:00Z">
            <w:rPr>
              <w:rFonts w:eastAsiaTheme="minorEastAsia"/>
              <w:color w:val="222222"/>
              <w:shd w:val="clear" w:color="auto" w:fill="FFFFFF"/>
              <w:lang w:val="en-US"/>
            </w:rPr>
          </w:rPrChange>
        </w:rPr>
      </w:pPr>
      <w:r w:rsidRPr="001C3034">
        <w:rPr>
          <w:rFonts w:eastAsiaTheme="minorEastAsia"/>
          <w:color w:val="222222"/>
          <w:shd w:val="clear" w:color="auto" w:fill="FFFFFF"/>
          <w:lang w:val="en-GB"/>
          <w:rPrChange w:id="6455" w:author="Marret-Davies, Fabienne" w:date="2023-01-12T12:35:00Z">
            <w:rPr>
              <w:rFonts w:eastAsiaTheme="minorEastAsia"/>
              <w:color w:val="222222"/>
              <w:shd w:val="clear" w:color="auto" w:fill="FFFFFF"/>
              <w:lang w:val="en-US"/>
            </w:rPr>
          </w:rPrChange>
        </w:rPr>
        <w:t xml:space="preserve">Harland, R., 1983. Distribution maps of Recent </w:t>
      </w:r>
      <w:proofErr w:type="spellStart"/>
      <w:r w:rsidRPr="001C3034">
        <w:rPr>
          <w:rFonts w:eastAsiaTheme="minorEastAsia"/>
          <w:color w:val="222222"/>
          <w:shd w:val="clear" w:color="auto" w:fill="FFFFFF"/>
          <w:lang w:val="en-GB"/>
          <w:rPrChange w:id="6456" w:author="Marret-Davies, Fabienne" w:date="2023-01-12T12:35:00Z">
            <w:rPr>
              <w:rFonts w:eastAsiaTheme="minorEastAsia"/>
              <w:color w:val="222222"/>
              <w:shd w:val="clear" w:color="auto" w:fill="FFFFFF"/>
              <w:lang w:val="en-US"/>
            </w:rPr>
          </w:rPrChange>
        </w:rPr>
        <w:t>dinofiagellate</w:t>
      </w:r>
      <w:proofErr w:type="spellEnd"/>
      <w:r w:rsidRPr="001C3034">
        <w:rPr>
          <w:rFonts w:eastAsiaTheme="minorEastAsia"/>
          <w:color w:val="222222"/>
          <w:shd w:val="clear" w:color="auto" w:fill="FFFFFF"/>
          <w:lang w:val="en-GB"/>
          <w:rPrChange w:id="6457" w:author="Marret-Davies, Fabienne" w:date="2023-01-12T12:35:00Z">
            <w:rPr>
              <w:rFonts w:eastAsiaTheme="minorEastAsia"/>
              <w:color w:val="222222"/>
              <w:shd w:val="clear" w:color="auto" w:fill="FFFFFF"/>
              <w:lang w:val="en-US"/>
            </w:rPr>
          </w:rPrChange>
        </w:rPr>
        <w:t xml:space="preserve"> cysts in bottom sediments from the North Atlantic Ocean and adjacent seas. Palaeontology 26, 321</w:t>
      </w:r>
      <w:ins w:id="6458" w:author="Guest User" w:date="2022-09-13T11:25:00Z">
        <w:r w:rsidR="0D3BBF3D" w:rsidRPr="001C3034">
          <w:rPr>
            <w:rFonts w:eastAsia="Calibri"/>
            <w:lang w:val="en-GB"/>
            <w:rPrChange w:id="6459" w:author="Marret-Davies, Fabienne" w:date="2023-01-12T12:35:00Z">
              <w:rPr>
                <w:rFonts w:eastAsia="Calibri"/>
                <w:lang w:val="en-US"/>
              </w:rPr>
            </w:rPrChange>
          </w:rPr>
          <w:t>–</w:t>
        </w:r>
        <w:r w:rsidRPr="001C3034">
          <w:rPr>
            <w:rFonts w:eastAsiaTheme="minorEastAsia"/>
            <w:color w:val="222222"/>
            <w:shd w:val="clear" w:color="auto" w:fill="FFFFFF"/>
            <w:lang w:val="en-GB"/>
            <w:rPrChange w:id="6460" w:author="Marret-Davies, Fabienne" w:date="2023-01-12T12:35:00Z">
              <w:rPr>
                <w:rFonts w:eastAsiaTheme="minorEastAsia"/>
                <w:color w:val="222222"/>
                <w:shd w:val="clear" w:color="auto" w:fill="FFFFFF"/>
                <w:lang w:val="en-US"/>
              </w:rPr>
            </w:rPrChange>
          </w:rPr>
          <w:t xml:space="preserve"> </w:t>
        </w:r>
      </w:ins>
      <w:del w:id="6461" w:author="Guest User" w:date="2022-09-13T11:25:00Z">
        <w:r w:rsidRPr="001C3034" w:rsidDel="0D3BBF3D">
          <w:rPr>
            <w:rFonts w:eastAsiaTheme="minorEastAsia"/>
            <w:color w:val="222222"/>
            <w:lang w:val="en-GB"/>
            <w:rPrChange w:id="6462" w:author="Marret-Davies, Fabienne" w:date="2023-01-12T12:35:00Z">
              <w:rPr>
                <w:rFonts w:eastAsiaTheme="minorEastAsia"/>
                <w:color w:val="222222"/>
                <w:lang w:val="en-US"/>
              </w:rPr>
            </w:rPrChange>
          </w:rPr>
          <w:delText>-</w:delText>
        </w:r>
      </w:del>
      <w:r w:rsidR="0D3BBF3D" w:rsidRPr="001C3034">
        <w:rPr>
          <w:rFonts w:eastAsiaTheme="minorEastAsia"/>
          <w:color w:val="222222"/>
          <w:lang w:val="en-GB"/>
          <w:rPrChange w:id="6463" w:author="Marret-Davies, Fabienne" w:date="2023-01-12T12:35:00Z">
            <w:rPr>
              <w:rFonts w:eastAsiaTheme="minorEastAsia"/>
              <w:color w:val="222222"/>
              <w:lang w:val="en-US"/>
            </w:rPr>
          </w:rPrChange>
        </w:rPr>
        <w:t>387</w:t>
      </w:r>
    </w:p>
    <w:p w14:paraId="44EB6A05" w14:textId="5397409B" w:rsidR="003051A0" w:rsidRPr="001C3034" w:rsidRDefault="003051A0" w:rsidP="0D3BBF3D">
      <w:pPr>
        <w:spacing w:line="360" w:lineRule="auto"/>
        <w:jc w:val="left"/>
        <w:rPr>
          <w:rFonts w:eastAsiaTheme="minorEastAsia"/>
          <w:color w:val="222222"/>
          <w:shd w:val="clear" w:color="auto" w:fill="FFFFFF"/>
          <w:lang w:val="en-GB"/>
          <w:rPrChange w:id="6464" w:author="Marret-Davies, Fabienne" w:date="2023-01-12T12:35:00Z">
            <w:rPr>
              <w:rFonts w:eastAsiaTheme="minorEastAsia"/>
              <w:color w:val="222222"/>
              <w:shd w:val="clear" w:color="auto" w:fill="FFFFFF"/>
              <w:lang w:val="en-US"/>
            </w:rPr>
          </w:rPrChange>
        </w:rPr>
      </w:pPr>
      <w:r w:rsidRPr="001C3034">
        <w:rPr>
          <w:rFonts w:eastAsiaTheme="minorEastAsia"/>
          <w:color w:val="222222"/>
          <w:shd w:val="clear" w:color="auto" w:fill="FFFFFF"/>
          <w:lang w:val="en-GB"/>
          <w:rPrChange w:id="6465" w:author="Marret-Davies, Fabienne" w:date="2023-01-12T12:35:00Z">
            <w:rPr>
              <w:rFonts w:eastAsiaTheme="minorEastAsia"/>
              <w:color w:val="222222"/>
              <w:shd w:val="clear" w:color="auto" w:fill="FFFFFF"/>
              <w:lang w:val="en-US"/>
            </w:rPr>
          </w:rPrChange>
        </w:rPr>
        <w:t>Head, M.J., 1996. Modern dinoflagellate cysts and their biological affinities.</w:t>
      </w:r>
      <w:r w:rsidR="000436D5" w:rsidRPr="001C3034">
        <w:rPr>
          <w:rFonts w:eastAsiaTheme="minorEastAsia"/>
          <w:color w:val="222222"/>
          <w:shd w:val="clear" w:color="auto" w:fill="FFFFFF"/>
          <w:lang w:val="en-GB"/>
          <w:rPrChange w:id="6466" w:author="Marret-Davies, Fabienne" w:date="2023-01-12T12:35:00Z">
            <w:rPr>
              <w:rFonts w:eastAsiaTheme="minorEastAsia"/>
              <w:color w:val="222222"/>
              <w:shd w:val="clear" w:color="auto" w:fill="FFFFFF"/>
              <w:lang w:val="en-US"/>
            </w:rPr>
          </w:rPrChange>
        </w:rPr>
        <w:t xml:space="preserve"> </w:t>
      </w:r>
      <w:r w:rsidRPr="001C3034">
        <w:rPr>
          <w:rFonts w:eastAsiaTheme="minorEastAsia"/>
          <w:color w:val="222222"/>
          <w:shd w:val="clear" w:color="auto" w:fill="FFFFFF"/>
          <w:lang w:val="en-GB"/>
          <w:rPrChange w:id="6467" w:author="Marret-Davies, Fabienne" w:date="2023-01-12T12:35:00Z">
            <w:rPr>
              <w:rFonts w:eastAsiaTheme="minorEastAsia"/>
              <w:color w:val="222222"/>
              <w:shd w:val="clear" w:color="auto" w:fill="FFFFFF"/>
              <w:lang w:val="en-US"/>
            </w:rPr>
          </w:rPrChange>
        </w:rPr>
        <w:t>Palynology: principles and applications</w:t>
      </w:r>
      <w:r w:rsidR="000436D5" w:rsidRPr="001C3034">
        <w:rPr>
          <w:rFonts w:eastAsiaTheme="minorEastAsia"/>
          <w:color w:val="222222"/>
          <w:shd w:val="clear" w:color="auto" w:fill="FFFFFF"/>
          <w:lang w:val="en-GB"/>
          <w:rPrChange w:id="6468" w:author="Marret-Davies, Fabienne" w:date="2023-01-12T12:35:00Z">
            <w:rPr>
              <w:rFonts w:eastAsiaTheme="minorEastAsia"/>
              <w:color w:val="222222"/>
              <w:shd w:val="clear" w:color="auto" w:fill="FFFFFF"/>
              <w:lang w:val="en-US"/>
            </w:rPr>
          </w:rPrChange>
        </w:rPr>
        <w:t xml:space="preserve"> </w:t>
      </w:r>
      <w:r w:rsidRPr="001C3034">
        <w:rPr>
          <w:rFonts w:eastAsiaTheme="minorEastAsia"/>
          <w:color w:val="222222"/>
          <w:shd w:val="clear" w:color="auto" w:fill="FFFFFF"/>
          <w:lang w:val="en-GB"/>
          <w:rPrChange w:id="6469" w:author="Marret-Davies, Fabienne" w:date="2023-01-12T12:35:00Z">
            <w:rPr>
              <w:rFonts w:eastAsiaTheme="minorEastAsia"/>
              <w:color w:val="222222"/>
              <w:shd w:val="clear" w:color="auto" w:fill="FFFFFF"/>
              <w:lang w:val="en-US"/>
            </w:rPr>
          </w:rPrChange>
        </w:rPr>
        <w:t>3, 1197</w:t>
      </w:r>
      <w:ins w:id="6470" w:author="Guest User" w:date="2022-09-13T11:25:00Z">
        <w:r w:rsidR="0D3BBF3D" w:rsidRPr="001C3034">
          <w:rPr>
            <w:rFonts w:eastAsia="Calibri"/>
            <w:lang w:val="en-GB"/>
            <w:rPrChange w:id="6471" w:author="Marret-Davies, Fabienne" w:date="2023-01-12T12:35:00Z">
              <w:rPr>
                <w:rFonts w:eastAsia="Calibri"/>
                <w:lang w:val="en-US"/>
              </w:rPr>
            </w:rPrChange>
          </w:rPr>
          <w:t>–</w:t>
        </w:r>
      </w:ins>
      <w:del w:id="6472" w:author="Guest User" w:date="2022-09-13T11:25:00Z">
        <w:r w:rsidRPr="001C3034" w:rsidDel="0D3BBF3D">
          <w:rPr>
            <w:rFonts w:eastAsiaTheme="minorEastAsia"/>
            <w:color w:val="222222"/>
            <w:lang w:val="en-GB"/>
            <w:rPrChange w:id="6473" w:author="Marret-Davies, Fabienne" w:date="2023-01-12T12:35:00Z">
              <w:rPr>
                <w:rFonts w:eastAsiaTheme="minorEastAsia"/>
                <w:color w:val="222222"/>
                <w:lang w:val="en-US"/>
              </w:rPr>
            </w:rPrChange>
          </w:rPr>
          <w:delText>-</w:delText>
        </w:r>
      </w:del>
      <w:r w:rsidR="0D3BBF3D" w:rsidRPr="001C3034">
        <w:rPr>
          <w:rFonts w:eastAsiaTheme="minorEastAsia"/>
          <w:color w:val="222222"/>
          <w:lang w:val="en-GB"/>
          <w:rPrChange w:id="6474" w:author="Marret-Davies, Fabienne" w:date="2023-01-12T12:35:00Z">
            <w:rPr>
              <w:rFonts w:eastAsiaTheme="minorEastAsia"/>
              <w:color w:val="222222"/>
              <w:lang w:val="en-US"/>
            </w:rPr>
          </w:rPrChange>
        </w:rPr>
        <w:t>1248.</w:t>
      </w:r>
    </w:p>
    <w:p w14:paraId="164F1F41" w14:textId="5F6F66F6" w:rsidR="003051A0" w:rsidRPr="001C3034" w:rsidRDefault="0D3BBF3D" w:rsidP="0D3BBF3D">
      <w:pPr>
        <w:spacing w:line="360" w:lineRule="auto"/>
        <w:jc w:val="left"/>
        <w:rPr>
          <w:rFonts w:eastAsiaTheme="minorEastAsia"/>
          <w:color w:val="222222"/>
          <w:lang w:val="en-GB"/>
          <w:rPrChange w:id="6475" w:author="Marret-Davies, Fabienne" w:date="2023-01-12T12:35:00Z">
            <w:rPr>
              <w:rFonts w:eastAsiaTheme="minorEastAsia"/>
              <w:color w:val="222222"/>
              <w:lang w:val="en-US"/>
            </w:rPr>
          </w:rPrChange>
        </w:rPr>
      </w:pPr>
      <w:r w:rsidRPr="001C3034">
        <w:rPr>
          <w:rFonts w:eastAsiaTheme="minorEastAsia"/>
          <w:color w:val="222222"/>
          <w:lang w:val="en-GB"/>
          <w:rPrChange w:id="6476" w:author="Marret-Davies, Fabienne" w:date="2023-01-12T12:35:00Z">
            <w:rPr>
              <w:rFonts w:eastAsiaTheme="minorEastAsia"/>
              <w:color w:val="222222"/>
              <w:lang w:val="en-US"/>
            </w:rPr>
          </w:rPrChange>
        </w:rPr>
        <w:t xml:space="preserve">Head, M.J., Edwards, L.E., Garrett, J.K., Head, M.J., Lentin, J.K., Marret, F., Matsuoka, K., Matthiessen, J., </w:t>
      </w:r>
      <w:proofErr w:type="spellStart"/>
      <w:r w:rsidRPr="001C3034">
        <w:rPr>
          <w:rFonts w:eastAsiaTheme="minorEastAsia"/>
          <w:color w:val="222222"/>
          <w:lang w:val="en-GB"/>
          <w:rPrChange w:id="6477" w:author="Marret-Davies, Fabienne" w:date="2023-01-12T12:35:00Z">
            <w:rPr>
              <w:rFonts w:eastAsiaTheme="minorEastAsia"/>
              <w:color w:val="222222"/>
              <w:lang w:val="en-US"/>
            </w:rPr>
          </w:rPrChange>
        </w:rPr>
        <w:t>O’Mahony</w:t>
      </w:r>
      <w:proofErr w:type="spellEnd"/>
      <w:r w:rsidRPr="001C3034">
        <w:rPr>
          <w:rFonts w:eastAsiaTheme="minorEastAsia"/>
          <w:color w:val="222222"/>
          <w:lang w:val="en-GB"/>
          <w:rPrChange w:id="6478" w:author="Marret-Davies, Fabienne" w:date="2023-01-12T12:35:00Z">
            <w:rPr>
              <w:rFonts w:eastAsiaTheme="minorEastAsia"/>
              <w:color w:val="222222"/>
              <w:lang w:val="en-US"/>
            </w:rPr>
          </w:rPrChange>
        </w:rPr>
        <w:t xml:space="preserve">, J., Sun, X., De Verteuil, L., </w:t>
      </w:r>
      <w:proofErr w:type="spellStart"/>
      <w:r w:rsidRPr="001C3034">
        <w:rPr>
          <w:rFonts w:eastAsiaTheme="minorEastAsia"/>
          <w:color w:val="222222"/>
          <w:lang w:val="en-GB"/>
          <w:rPrChange w:id="6479" w:author="Marret-Davies, Fabienne" w:date="2023-01-12T12:35:00Z">
            <w:rPr>
              <w:rFonts w:eastAsiaTheme="minorEastAsia"/>
              <w:color w:val="222222"/>
              <w:lang w:val="en-US"/>
            </w:rPr>
          </w:rPrChange>
        </w:rPr>
        <w:t>Zevenboom</w:t>
      </w:r>
      <w:proofErr w:type="spellEnd"/>
      <w:r w:rsidRPr="001C3034">
        <w:rPr>
          <w:rFonts w:eastAsiaTheme="minorEastAsia"/>
          <w:color w:val="222222"/>
          <w:lang w:val="en-GB"/>
          <w:rPrChange w:id="6480" w:author="Marret-Davies, Fabienne" w:date="2023-01-12T12:35:00Z">
            <w:rPr>
              <w:rFonts w:eastAsiaTheme="minorEastAsia"/>
              <w:color w:val="222222"/>
              <w:lang w:val="en-US"/>
            </w:rPr>
          </w:rPrChange>
        </w:rPr>
        <w:t>, D., 1993. A forum on Neogene and Quaternary dinoflagellate cysts: the edited transcript of a round table discussion held at the Third Workshop on Neogene and Quaternary Dinoflagellates; with taxonomic appendix. Palynology 17, 201</w:t>
      </w:r>
      <w:ins w:id="6481" w:author="Guest User" w:date="2022-09-13T11:25:00Z">
        <w:r w:rsidRPr="001C3034">
          <w:rPr>
            <w:rFonts w:eastAsia="Calibri"/>
            <w:lang w:val="en-GB"/>
            <w:rPrChange w:id="6482" w:author="Marret-Davies, Fabienne" w:date="2023-01-12T12:35:00Z">
              <w:rPr>
                <w:rFonts w:eastAsia="Calibri"/>
                <w:lang w:val="en-US"/>
              </w:rPr>
            </w:rPrChange>
          </w:rPr>
          <w:t>–</w:t>
        </w:r>
      </w:ins>
      <w:del w:id="6483" w:author="Guest User" w:date="2022-09-13T11:25:00Z">
        <w:r w:rsidR="003051A0" w:rsidRPr="001C3034" w:rsidDel="0D3BBF3D">
          <w:rPr>
            <w:rFonts w:eastAsiaTheme="minorEastAsia"/>
            <w:color w:val="222222"/>
            <w:lang w:val="en-GB"/>
            <w:rPrChange w:id="6484"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6485" w:author="Marret-Davies, Fabienne" w:date="2023-01-12T12:35:00Z">
            <w:rPr>
              <w:rFonts w:eastAsiaTheme="minorEastAsia"/>
              <w:color w:val="222222"/>
              <w:lang w:val="en-US"/>
            </w:rPr>
          </w:rPrChange>
        </w:rPr>
        <w:t xml:space="preserve">239. </w:t>
      </w:r>
      <w:r w:rsidR="001C3034" w:rsidRPr="001C3034">
        <w:rPr>
          <w:lang w:val="en-GB"/>
          <w:rPrChange w:id="6486" w:author="Marret-Davies, Fabienne" w:date="2023-01-12T12:35:00Z">
            <w:rPr/>
          </w:rPrChange>
        </w:rPr>
        <w:fldChar w:fldCharType="begin"/>
      </w:r>
      <w:r w:rsidR="001C3034" w:rsidRPr="001C3034">
        <w:rPr>
          <w:lang w:val="en-GB"/>
          <w:rPrChange w:id="6487" w:author="Marret-Davies, Fabienne" w:date="2023-01-12T12:35:00Z">
            <w:rPr/>
          </w:rPrChange>
        </w:rPr>
        <w:instrText xml:space="preserve"> HYPERLINK "https://doi.org/10.1080/01916122.1993.9989428" \h </w:instrText>
      </w:r>
      <w:r w:rsidR="001C3034" w:rsidRPr="001C3034">
        <w:rPr>
          <w:lang w:val="en-GB"/>
          <w:rPrChange w:id="6488" w:author="Marret-Davies, Fabienne" w:date="2023-01-12T12:35:00Z">
            <w:rPr>
              <w:rFonts w:eastAsiaTheme="minorEastAsia"/>
              <w:color w:val="222222"/>
              <w:lang w:val="en-US"/>
            </w:rPr>
          </w:rPrChange>
        </w:rPr>
        <w:fldChar w:fldCharType="separate"/>
      </w:r>
      <w:r w:rsidRPr="001C3034">
        <w:rPr>
          <w:rFonts w:eastAsiaTheme="minorEastAsia"/>
          <w:color w:val="222222"/>
          <w:lang w:val="en-GB"/>
          <w:rPrChange w:id="6489" w:author="Marret-Davies, Fabienne" w:date="2023-01-12T12:35:00Z">
            <w:rPr>
              <w:rFonts w:eastAsiaTheme="minorEastAsia"/>
              <w:color w:val="222222"/>
              <w:lang w:val="en-US"/>
            </w:rPr>
          </w:rPrChange>
        </w:rPr>
        <w:t>https://doi.org/10.1080/01916122.1993.9989428</w:t>
      </w:r>
      <w:r w:rsidR="001C3034" w:rsidRPr="001C3034">
        <w:rPr>
          <w:rFonts w:eastAsiaTheme="minorEastAsia"/>
          <w:color w:val="222222"/>
          <w:lang w:val="en-GB"/>
          <w:rPrChange w:id="6490" w:author="Marret-Davies, Fabienne" w:date="2023-01-12T12:35:00Z">
            <w:rPr>
              <w:rFonts w:eastAsiaTheme="minorEastAsia"/>
              <w:color w:val="222222"/>
              <w:lang w:val="en-US"/>
            </w:rPr>
          </w:rPrChange>
        </w:rPr>
        <w:fldChar w:fldCharType="end"/>
      </w:r>
      <w:r w:rsidRPr="001C3034">
        <w:rPr>
          <w:rFonts w:eastAsiaTheme="minorEastAsia"/>
          <w:color w:val="222222"/>
          <w:lang w:val="en-GB"/>
          <w:rPrChange w:id="6491" w:author="Marret-Davies, Fabienne" w:date="2023-01-12T12:35:00Z">
            <w:rPr>
              <w:rFonts w:eastAsiaTheme="minorEastAsia"/>
              <w:color w:val="222222"/>
              <w:lang w:val="en-US"/>
            </w:rPr>
          </w:rPrChange>
        </w:rPr>
        <w:t>.</w:t>
      </w:r>
    </w:p>
    <w:p w14:paraId="746EC77E" w14:textId="291B5F5F" w:rsidR="003051A0" w:rsidRPr="001C3034" w:rsidRDefault="0D3BBF3D" w:rsidP="0D3BBF3D">
      <w:pPr>
        <w:spacing w:line="360" w:lineRule="auto"/>
        <w:jc w:val="left"/>
        <w:rPr>
          <w:rFonts w:eastAsiaTheme="minorEastAsia"/>
          <w:lang w:val="en-GB"/>
          <w:rPrChange w:id="6492" w:author="Marret-Davies, Fabienne" w:date="2023-01-12T12:35:00Z">
            <w:rPr>
              <w:rFonts w:eastAsiaTheme="minorEastAsia"/>
              <w:lang w:val="en-US"/>
            </w:rPr>
          </w:rPrChange>
        </w:rPr>
      </w:pPr>
      <w:r w:rsidRPr="001C3034">
        <w:rPr>
          <w:rFonts w:eastAsiaTheme="minorEastAsia"/>
          <w:color w:val="222222"/>
          <w:lang w:val="en-GB"/>
          <w:rPrChange w:id="6493" w:author="Marret-Davies, Fabienne" w:date="2023-01-12T12:35:00Z">
            <w:rPr>
              <w:rFonts w:eastAsiaTheme="minorEastAsia"/>
              <w:color w:val="222222"/>
              <w:lang w:val="en-US"/>
            </w:rPr>
          </w:rPrChange>
        </w:rPr>
        <w:t>Heezen, B.C., Ewing, M., Johnson, G.L., 1966. The Gulf of Corinth floor. In Deep Sea Research and Oceanographic Abstracts. Elsevier, pp. 381</w:t>
      </w:r>
      <w:ins w:id="6494" w:author="Guest User" w:date="2022-09-13T11:25:00Z">
        <w:r w:rsidRPr="001C3034">
          <w:rPr>
            <w:rFonts w:eastAsia="Calibri"/>
            <w:lang w:val="en-GB"/>
            <w:rPrChange w:id="6495" w:author="Marret-Davies, Fabienne" w:date="2023-01-12T12:35:00Z">
              <w:rPr>
                <w:rFonts w:eastAsia="Calibri"/>
                <w:lang w:val="en-US"/>
              </w:rPr>
            </w:rPrChange>
          </w:rPr>
          <w:t>–</w:t>
        </w:r>
      </w:ins>
      <w:del w:id="6496" w:author="Guest User" w:date="2022-09-13T11:25:00Z">
        <w:r w:rsidR="003051A0" w:rsidRPr="001C3034" w:rsidDel="0D3BBF3D">
          <w:rPr>
            <w:rFonts w:eastAsiaTheme="minorEastAsia"/>
            <w:color w:val="222222"/>
            <w:lang w:val="en-GB"/>
            <w:rPrChange w:id="6497"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6498" w:author="Marret-Davies, Fabienne" w:date="2023-01-12T12:35:00Z">
            <w:rPr>
              <w:rFonts w:eastAsiaTheme="minorEastAsia"/>
              <w:color w:val="222222"/>
              <w:lang w:val="en-US"/>
            </w:rPr>
          </w:rPrChange>
        </w:rPr>
        <w:t xml:space="preserve">411. </w:t>
      </w:r>
      <w:r w:rsidR="001C3034" w:rsidRPr="001C3034">
        <w:rPr>
          <w:lang w:val="en-GB"/>
          <w:rPrChange w:id="6499" w:author="Marret-Davies, Fabienne" w:date="2023-01-12T12:35:00Z">
            <w:rPr/>
          </w:rPrChange>
        </w:rPr>
        <w:fldChar w:fldCharType="begin"/>
      </w:r>
      <w:r w:rsidR="001C3034" w:rsidRPr="001C3034">
        <w:rPr>
          <w:lang w:val="en-GB"/>
          <w:rPrChange w:id="6500" w:author="Marret-Davies, Fabienne" w:date="2023-01-12T12:35:00Z">
            <w:rPr/>
          </w:rPrChange>
        </w:rPr>
        <w:instrText xml:space="preserve"> HYPERLINK "https://doi.org/10.1016/0011-7471(66)91076-X" \h </w:instrText>
      </w:r>
      <w:r w:rsidR="001C3034" w:rsidRPr="001C3034">
        <w:rPr>
          <w:lang w:val="en-GB"/>
          <w:rPrChange w:id="6501" w:author="Marret-Davies, Fabienne" w:date="2023-01-12T12:35:00Z">
            <w:rPr>
              <w:rFonts w:eastAsiaTheme="minorEastAsia"/>
              <w:color w:val="222222"/>
              <w:lang w:val="en-US"/>
            </w:rPr>
          </w:rPrChange>
        </w:rPr>
        <w:fldChar w:fldCharType="separate"/>
      </w:r>
      <w:r w:rsidRPr="001C3034">
        <w:rPr>
          <w:rFonts w:eastAsiaTheme="minorEastAsia"/>
          <w:color w:val="222222"/>
          <w:lang w:val="en-GB"/>
          <w:rPrChange w:id="6502" w:author="Marret-Davies, Fabienne" w:date="2023-01-12T12:35:00Z">
            <w:rPr>
              <w:rFonts w:eastAsiaTheme="minorEastAsia"/>
              <w:color w:val="222222"/>
              <w:lang w:val="en-US"/>
            </w:rPr>
          </w:rPrChange>
        </w:rPr>
        <w:t>https://doi.org/10.1016/0011-7471(66)91076-X</w:t>
      </w:r>
      <w:r w:rsidR="001C3034" w:rsidRPr="001C3034">
        <w:rPr>
          <w:rFonts w:eastAsiaTheme="minorEastAsia"/>
          <w:color w:val="222222"/>
          <w:lang w:val="en-GB"/>
          <w:rPrChange w:id="6503" w:author="Marret-Davies, Fabienne" w:date="2023-01-12T12:35:00Z">
            <w:rPr>
              <w:rFonts w:eastAsiaTheme="minorEastAsia"/>
              <w:color w:val="222222"/>
              <w:lang w:val="en-US"/>
            </w:rPr>
          </w:rPrChange>
        </w:rPr>
        <w:fldChar w:fldCharType="end"/>
      </w:r>
    </w:p>
    <w:p w14:paraId="58E82688" w14:textId="0936C984" w:rsidR="00801907" w:rsidRPr="001C3034" w:rsidRDefault="0D3BBF3D" w:rsidP="0D3BBF3D">
      <w:pPr>
        <w:spacing w:line="360" w:lineRule="auto"/>
        <w:jc w:val="left"/>
        <w:rPr>
          <w:rFonts w:eastAsiaTheme="minorEastAsia"/>
          <w:color w:val="222222"/>
          <w:lang w:val="en-GB"/>
          <w:rPrChange w:id="6504" w:author="Marret-Davies, Fabienne" w:date="2023-01-12T12:35:00Z">
            <w:rPr>
              <w:rFonts w:eastAsiaTheme="minorEastAsia"/>
              <w:color w:val="222222"/>
              <w:lang w:val="en-US"/>
            </w:rPr>
          </w:rPrChange>
        </w:rPr>
      </w:pPr>
      <w:r w:rsidRPr="001C3034">
        <w:rPr>
          <w:rFonts w:eastAsiaTheme="minorEastAsia"/>
          <w:color w:val="222222"/>
          <w:lang w:val="en-GB"/>
          <w:rPrChange w:id="6505" w:author="Marret-Davies, Fabienne" w:date="2023-01-12T12:35:00Z">
            <w:rPr>
              <w:rFonts w:eastAsiaTheme="minorEastAsia"/>
              <w:color w:val="222222"/>
              <w:lang w:val="en-US"/>
            </w:rPr>
          </w:rPrChange>
        </w:rPr>
        <w:t xml:space="preserve">Heinrich, H., 1988. Origin and consequences of cyclic ice rafting in the northeast Atlantic Ocean during the past 130,000 years. </w:t>
      </w:r>
      <w:proofErr w:type="spellStart"/>
      <w:r w:rsidRPr="001C3034">
        <w:rPr>
          <w:rFonts w:eastAsiaTheme="minorEastAsia"/>
          <w:color w:val="222222"/>
          <w:lang w:val="en-GB"/>
          <w:rPrChange w:id="6506" w:author="Marret-Davies, Fabienne" w:date="2023-01-12T12:35:00Z">
            <w:rPr>
              <w:rFonts w:eastAsiaTheme="minorEastAsia"/>
              <w:color w:val="222222"/>
              <w:lang w:val="en-US"/>
            </w:rPr>
          </w:rPrChange>
        </w:rPr>
        <w:t>Quat</w:t>
      </w:r>
      <w:proofErr w:type="spellEnd"/>
      <w:r w:rsidRPr="001C3034">
        <w:rPr>
          <w:rFonts w:eastAsiaTheme="minorEastAsia"/>
          <w:color w:val="222222"/>
          <w:lang w:val="en-GB"/>
          <w:rPrChange w:id="6507" w:author="Marret-Davies, Fabienne" w:date="2023-01-12T12:35:00Z">
            <w:rPr>
              <w:rFonts w:eastAsiaTheme="minorEastAsia"/>
              <w:color w:val="222222"/>
              <w:lang w:val="en-US"/>
            </w:rPr>
          </w:rPrChange>
        </w:rPr>
        <w:t>. Res. 29, 142</w:t>
      </w:r>
      <w:ins w:id="6508" w:author="Guest User" w:date="2022-09-13T11:25:00Z">
        <w:r w:rsidRPr="001C3034">
          <w:rPr>
            <w:rFonts w:eastAsia="Calibri"/>
            <w:lang w:val="en-GB"/>
            <w:rPrChange w:id="6509" w:author="Marret-Davies, Fabienne" w:date="2023-01-12T12:35:00Z">
              <w:rPr>
                <w:rFonts w:eastAsia="Calibri"/>
                <w:lang w:val="en-US"/>
              </w:rPr>
            </w:rPrChange>
          </w:rPr>
          <w:t>–</w:t>
        </w:r>
      </w:ins>
      <w:del w:id="6510" w:author="Guest User" w:date="2022-09-13T11:25:00Z">
        <w:r w:rsidR="00801907" w:rsidRPr="001C3034" w:rsidDel="0D3BBF3D">
          <w:rPr>
            <w:rFonts w:eastAsiaTheme="minorEastAsia"/>
            <w:color w:val="222222"/>
            <w:lang w:val="en-GB"/>
            <w:rPrChange w:id="6511"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6512" w:author="Marret-Davies, Fabienne" w:date="2023-01-12T12:35:00Z">
            <w:rPr>
              <w:rFonts w:eastAsiaTheme="minorEastAsia"/>
              <w:color w:val="222222"/>
              <w:lang w:val="en-US"/>
            </w:rPr>
          </w:rPrChange>
        </w:rPr>
        <w:t>152. https://doi.org/10.1016/0033-5894(88)90057-9</w:t>
      </w:r>
    </w:p>
    <w:p w14:paraId="5D1B0FB0" w14:textId="7C45582F" w:rsidR="003051A0" w:rsidRPr="001C3034" w:rsidRDefault="0D3BBF3D" w:rsidP="0D3BBF3D">
      <w:pPr>
        <w:spacing w:line="360" w:lineRule="auto"/>
        <w:jc w:val="left"/>
        <w:rPr>
          <w:rFonts w:eastAsiaTheme="minorEastAsia"/>
          <w:color w:val="222222"/>
          <w:lang w:val="en-GB"/>
          <w:rPrChange w:id="6513" w:author="Marret-Davies, Fabienne" w:date="2023-01-12T12:35:00Z">
            <w:rPr>
              <w:rFonts w:eastAsiaTheme="minorEastAsia"/>
              <w:color w:val="222222"/>
              <w:lang w:val="en-US"/>
            </w:rPr>
          </w:rPrChange>
        </w:rPr>
      </w:pPr>
      <w:r w:rsidRPr="001C3034">
        <w:rPr>
          <w:rFonts w:eastAsiaTheme="minorEastAsia"/>
          <w:color w:val="222222"/>
          <w:lang w:val="en-GB"/>
          <w:rPrChange w:id="6514" w:author="Marret-Davies, Fabienne" w:date="2023-01-12T12:35:00Z">
            <w:rPr>
              <w:rFonts w:eastAsiaTheme="minorEastAsia"/>
              <w:color w:val="222222"/>
              <w:lang w:val="en-US"/>
            </w:rPr>
          </w:rPrChange>
        </w:rPr>
        <w:t xml:space="preserve">Helmens, K. F., 2014. The Last Interglacial–Glacial cycle (MIS 5–2) re-examined based on long proxy records from central and northern Europe. </w:t>
      </w:r>
      <w:proofErr w:type="spellStart"/>
      <w:r w:rsidRPr="001C3034">
        <w:rPr>
          <w:rFonts w:eastAsiaTheme="minorEastAsia"/>
          <w:color w:val="222222"/>
          <w:lang w:val="en-GB"/>
          <w:rPrChange w:id="6515" w:author="Marret-Davies, Fabienne" w:date="2023-01-12T12:35:00Z">
            <w:rPr>
              <w:rFonts w:eastAsiaTheme="minorEastAsia"/>
              <w:color w:val="222222"/>
              <w:lang w:val="en-US"/>
            </w:rPr>
          </w:rPrChange>
        </w:rPr>
        <w:t>Quat</w:t>
      </w:r>
      <w:proofErr w:type="spellEnd"/>
      <w:r w:rsidRPr="001C3034">
        <w:rPr>
          <w:rFonts w:eastAsiaTheme="minorEastAsia"/>
          <w:color w:val="222222"/>
          <w:lang w:val="en-GB"/>
          <w:rPrChange w:id="6516" w:author="Marret-Davies, Fabienne" w:date="2023-01-12T12:35:00Z">
            <w:rPr>
              <w:rFonts w:eastAsiaTheme="minorEastAsia"/>
              <w:color w:val="222222"/>
              <w:lang w:val="en-US"/>
            </w:rPr>
          </w:rPrChange>
        </w:rPr>
        <w:t>. Sci. Rev. 86, 115</w:t>
      </w:r>
      <w:ins w:id="6517" w:author="Guest User" w:date="2022-09-13T11:25:00Z">
        <w:r w:rsidRPr="001C3034">
          <w:rPr>
            <w:rFonts w:eastAsia="Calibri"/>
            <w:lang w:val="en-GB"/>
            <w:rPrChange w:id="6518" w:author="Marret-Davies, Fabienne" w:date="2023-01-12T12:35:00Z">
              <w:rPr>
                <w:rFonts w:eastAsia="Calibri"/>
                <w:lang w:val="en-US"/>
              </w:rPr>
            </w:rPrChange>
          </w:rPr>
          <w:t>–</w:t>
        </w:r>
      </w:ins>
      <w:del w:id="6519" w:author="Guest User" w:date="2022-09-13T11:25:00Z">
        <w:r w:rsidR="003051A0" w:rsidRPr="001C3034" w:rsidDel="0D3BBF3D">
          <w:rPr>
            <w:rFonts w:eastAsiaTheme="minorEastAsia"/>
            <w:color w:val="222222"/>
            <w:lang w:val="en-GB"/>
            <w:rPrChange w:id="6520"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6521" w:author="Marret-Davies, Fabienne" w:date="2023-01-12T12:35:00Z">
            <w:rPr>
              <w:rFonts w:eastAsiaTheme="minorEastAsia"/>
              <w:color w:val="222222"/>
              <w:lang w:val="en-US"/>
            </w:rPr>
          </w:rPrChange>
        </w:rPr>
        <w:t xml:space="preserve">143. </w:t>
      </w:r>
      <w:r w:rsidR="001C3034" w:rsidRPr="001C3034">
        <w:rPr>
          <w:lang w:val="en-GB"/>
          <w:rPrChange w:id="6522" w:author="Marret-Davies, Fabienne" w:date="2023-01-12T12:35:00Z">
            <w:rPr/>
          </w:rPrChange>
        </w:rPr>
        <w:fldChar w:fldCharType="begin"/>
      </w:r>
      <w:r w:rsidR="001C3034" w:rsidRPr="001C3034">
        <w:rPr>
          <w:lang w:val="en-GB"/>
          <w:rPrChange w:id="6523" w:author="Marret-Davies, Fabienne" w:date="2023-01-12T12:35:00Z">
            <w:rPr/>
          </w:rPrChange>
        </w:rPr>
        <w:instrText xml:space="preserve"> HYPERLINK "https://doi.org/10.1016/j.quascirev.2013.12.012" \h </w:instrText>
      </w:r>
      <w:r w:rsidR="001C3034" w:rsidRPr="001C3034">
        <w:rPr>
          <w:lang w:val="en-GB"/>
          <w:rPrChange w:id="6524" w:author="Marret-Davies, Fabienne" w:date="2023-01-12T12:35:00Z">
            <w:rPr>
              <w:rFonts w:eastAsiaTheme="minorEastAsia"/>
              <w:color w:val="222222"/>
              <w:lang w:val="en-US"/>
            </w:rPr>
          </w:rPrChange>
        </w:rPr>
        <w:fldChar w:fldCharType="separate"/>
      </w:r>
      <w:r w:rsidRPr="001C3034">
        <w:rPr>
          <w:rFonts w:eastAsiaTheme="minorEastAsia"/>
          <w:color w:val="222222"/>
          <w:lang w:val="en-GB"/>
          <w:rPrChange w:id="6525" w:author="Marret-Davies, Fabienne" w:date="2023-01-12T12:35:00Z">
            <w:rPr>
              <w:rFonts w:eastAsiaTheme="minorEastAsia"/>
              <w:color w:val="222222"/>
              <w:lang w:val="en-US"/>
            </w:rPr>
          </w:rPrChange>
        </w:rPr>
        <w:t>https://doi.org/10.1016/j.quascirev.2013.12.012</w:t>
      </w:r>
      <w:r w:rsidR="001C3034" w:rsidRPr="001C3034">
        <w:rPr>
          <w:rFonts w:eastAsiaTheme="minorEastAsia"/>
          <w:color w:val="222222"/>
          <w:lang w:val="en-GB"/>
          <w:rPrChange w:id="6526" w:author="Marret-Davies, Fabienne" w:date="2023-01-12T12:35:00Z">
            <w:rPr>
              <w:rFonts w:eastAsiaTheme="minorEastAsia"/>
              <w:color w:val="222222"/>
              <w:lang w:val="en-US"/>
            </w:rPr>
          </w:rPrChange>
        </w:rPr>
        <w:fldChar w:fldCharType="end"/>
      </w:r>
      <w:r w:rsidRPr="001C3034">
        <w:rPr>
          <w:rFonts w:eastAsiaTheme="minorEastAsia"/>
          <w:color w:val="222222"/>
          <w:lang w:val="en-GB"/>
          <w:rPrChange w:id="6527" w:author="Marret-Davies, Fabienne" w:date="2023-01-12T12:35:00Z">
            <w:rPr>
              <w:rFonts w:eastAsiaTheme="minorEastAsia"/>
              <w:color w:val="222222"/>
              <w:lang w:val="en-US"/>
            </w:rPr>
          </w:rPrChange>
        </w:rPr>
        <w:t>.</w:t>
      </w:r>
    </w:p>
    <w:p w14:paraId="6FA8EEBF" w14:textId="0BE64671" w:rsidR="00850D8B" w:rsidRPr="001C3034" w:rsidRDefault="00684815" w:rsidP="002917D4">
      <w:pPr>
        <w:spacing w:line="360" w:lineRule="auto"/>
        <w:jc w:val="left"/>
        <w:rPr>
          <w:rFonts w:eastAsiaTheme="minorEastAsia" w:cstheme="minorHAnsi"/>
          <w:color w:val="222222"/>
          <w:lang w:val="en-GB"/>
          <w:rPrChange w:id="6528" w:author="Marret-Davies, Fabienne" w:date="2023-01-12T12:35:00Z">
            <w:rPr>
              <w:rFonts w:eastAsiaTheme="minorEastAsia" w:cstheme="minorHAnsi"/>
              <w:color w:val="222222"/>
              <w:lang w:val="en-US"/>
            </w:rPr>
          </w:rPrChange>
        </w:rPr>
      </w:pPr>
      <w:r w:rsidRPr="001C3034">
        <w:rPr>
          <w:rFonts w:eastAsiaTheme="minorEastAsia" w:cstheme="minorHAnsi"/>
          <w:color w:val="222222"/>
          <w:lang w:val="en-GB"/>
          <w:rPrChange w:id="6529" w:author="Marret-Davies, Fabienne" w:date="2023-01-12T12:35:00Z">
            <w:rPr>
              <w:rFonts w:eastAsiaTheme="minorEastAsia" w:cstheme="minorHAnsi"/>
              <w:color w:val="222222"/>
              <w:lang w:val="en-US"/>
            </w:rPr>
          </w:rPrChange>
        </w:rPr>
        <w:t>Hemelsdaël</w:t>
      </w:r>
      <w:r w:rsidR="00E3638A" w:rsidRPr="001C3034">
        <w:rPr>
          <w:rFonts w:eastAsiaTheme="minorEastAsia" w:cstheme="minorHAnsi"/>
          <w:color w:val="222222"/>
          <w:lang w:val="en-GB"/>
          <w:rPrChange w:id="6530" w:author="Marret-Davies, Fabienne" w:date="2023-01-12T12:35:00Z">
            <w:rPr>
              <w:rFonts w:eastAsiaTheme="minorEastAsia" w:cstheme="minorHAnsi"/>
              <w:color w:val="222222"/>
              <w:lang w:val="en-US"/>
            </w:rPr>
          </w:rPrChange>
        </w:rPr>
        <w:t>,</w:t>
      </w:r>
      <w:r w:rsidRPr="001C3034">
        <w:rPr>
          <w:rFonts w:eastAsiaTheme="minorEastAsia" w:cstheme="minorHAnsi"/>
          <w:color w:val="222222"/>
          <w:lang w:val="en-GB"/>
          <w:rPrChange w:id="6531" w:author="Marret-Davies, Fabienne" w:date="2023-01-12T12:35:00Z">
            <w:rPr>
              <w:rFonts w:eastAsiaTheme="minorEastAsia" w:cstheme="minorHAnsi"/>
              <w:color w:val="222222"/>
              <w:lang w:val="en-US"/>
            </w:rPr>
          </w:rPrChange>
        </w:rPr>
        <w:t xml:space="preserve"> R</w:t>
      </w:r>
      <w:r w:rsidR="00E3638A" w:rsidRPr="001C3034">
        <w:rPr>
          <w:rFonts w:eastAsiaTheme="minorEastAsia" w:cstheme="minorHAnsi"/>
          <w:color w:val="222222"/>
          <w:lang w:val="en-GB"/>
          <w:rPrChange w:id="6532" w:author="Marret-Davies, Fabienne" w:date="2023-01-12T12:35:00Z">
            <w:rPr>
              <w:rFonts w:eastAsiaTheme="minorEastAsia" w:cstheme="minorHAnsi"/>
              <w:color w:val="222222"/>
              <w:lang w:val="en-US"/>
            </w:rPr>
          </w:rPrChange>
        </w:rPr>
        <w:t>.</w:t>
      </w:r>
      <w:r w:rsidRPr="001C3034">
        <w:rPr>
          <w:rFonts w:eastAsiaTheme="minorEastAsia" w:cstheme="minorHAnsi"/>
          <w:color w:val="222222"/>
          <w:lang w:val="en-GB"/>
          <w:rPrChange w:id="6533" w:author="Marret-Davies, Fabienne" w:date="2023-01-12T12:35:00Z">
            <w:rPr>
              <w:rFonts w:eastAsiaTheme="minorEastAsia" w:cstheme="minorHAnsi"/>
              <w:color w:val="222222"/>
              <w:lang w:val="en-US"/>
            </w:rPr>
          </w:rPrChange>
        </w:rPr>
        <w:t xml:space="preserve">, </w:t>
      </w:r>
      <w:proofErr w:type="spellStart"/>
      <w:r w:rsidRPr="001C3034">
        <w:rPr>
          <w:rFonts w:eastAsiaTheme="minorEastAsia" w:cstheme="minorHAnsi"/>
          <w:color w:val="222222"/>
          <w:lang w:val="en-GB"/>
          <w:rPrChange w:id="6534" w:author="Marret-Davies, Fabienne" w:date="2023-01-12T12:35:00Z">
            <w:rPr>
              <w:rFonts w:eastAsiaTheme="minorEastAsia" w:cstheme="minorHAnsi"/>
              <w:color w:val="222222"/>
              <w:lang w:val="en-US"/>
            </w:rPr>
          </w:rPrChange>
        </w:rPr>
        <w:t>Charreau</w:t>
      </w:r>
      <w:proofErr w:type="spellEnd"/>
      <w:r w:rsidR="00E3638A" w:rsidRPr="001C3034">
        <w:rPr>
          <w:rFonts w:eastAsiaTheme="minorEastAsia" w:cstheme="minorHAnsi"/>
          <w:color w:val="222222"/>
          <w:lang w:val="en-GB"/>
          <w:rPrChange w:id="6535" w:author="Marret-Davies, Fabienne" w:date="2023-01-12T12:35:00Z">
            <w:rPr>
              <w:rFonts w:eastAsiaTheme="minorEastAsia" w:cstheme="minorHAnsi"/>
              <w:color w:val="222222"/>
              <w:lang w:val="en-US"/>
            </w:rPr>
          </w:rPrChange>
        </w:rPr>
        <w:t>,</w:t>
      </w:r>
      <w:r w:rsidRPr="001C3034">
        <w:rPr>
          <w:rFonts w:eastAsiaTheme="minorEastAsia" w:cstheme="minorHAnsi"/>
          <w:color w:val="222222"/>
          <w:lang w:val="en-GB"/>
          <w:rPrChange w:id="6536" w:author="Marret-Davies, Fabienne" w:date="2023-01-12T12:35:00Z">
            <w:rPr>
              <w:rFonts w:eastAsiaTheme="minorEastAsia" w:cstheme="minorHAnsi"/>
              <w:color w:val="222222"/>
              <w:lang w:val="en-US"/>
            </w:rPr>
          </w:rPrChange>
        </w:rPr>
        <w:t xml:space="preserve"> J</w:t>
      </w:r>
      <w:r w:rsidR="00E3638A" w:rsidRPr="001C3034">
        <w:rPr>
          <w:rFonts w:eastAsiaTheme="minorEastAsia" w:cstheme="minorHAnsi"/>
          <w:color w:val="222222"/>
          <w:lang w:val="en-GB"/>
          <w:rPrChange w:id="6537" w:author="Marret-Davies, Fabienne" w:date="2023-01-12T12:35:00Z">
            <w:rPr>
              <w:rFonts w:eastAsiaTheme="minorEastAsia" w:cstheme="minorHAnsi"/>
              <w:color w:val="222222"/>
              <w:lang w:val="en-US"/>
            </w:rPr>
          </w:rPrChange>
        </w:rPr>
        <w:t>.</w:t>
      </w:r>
      <w:r w:rsidRPr="001C3034">
        <w:rPr>
          <w:rFonts w:eastAsiaTheme="minorEastAsia" w:cstheme="minorHAnsi"/>
          <w:color w:val="222222"/>
          <w:lang w:val="en-GB"/>
          <w:rPrChange w:id="6538" w:author="Marret-Davies, Fabienne" w:date="2023-01-12T12:35:00Z">
            <w:rPr>
              <w:rFonts w:eastAsiaTheme="minorEastAsia" w:cstheme="minorHAnsi"/>
              <w:color w:val="222222"/>
              <w:lang w:val="en-US"/>
            </w:rPr>
          </w:rPrChange>
        </w:rPr>
        <w:t>, Ford</w:t>
      </w:r>
      <w:r w:rsidR="00E3638A" w:rsidRPr="001C3034">
        <w:rPr>
          <w:rFonts w:eastAsiaTheme="minorEastAsia" w:cstheme="minorHAnsi"/>
          <w:color w:val="222222"/>
          <w:lang w:val="en-GB"/>
          <w:rPrChange w:id="6539" w:author="Marret-Davies, Fabienne" w:date="2023-01-12T12:35:00Z">
            <w:rPr>
              <w:rFonts w:eastAsiaTheme="minorEastAsia" w:cstheme="minorHAnsi"/>
              <w:color w:val="222222"/>
              <w:lang w:val="en-US"/>
            </w:rPr>
          </w:rPrChange>
        </w:rPr>
        <w:t>,</w:t>
      </w:r>
      <w:r w:rsidRPr="001C3034">
        <w:rPr>
          <w:rFonts w:eastAsiaTheme="minorEastAsia" w:cstheme="minorHAnsi"/>
          <w:color w:val="222222"/>
          <w:lang w:val="en-GB"/>
          <w:rPrChange w:id="6540" w:author="Marret-Davies, Fabienne" w:date="2023-01-12T12:35:00Z">
            <w:rPr>
              <w:rFonts w:eastAsiaTheme="minorEastAsia" w:cstheme="minorHAnsi"/>
              <w:color w:val="222222"/>
              <w:lang w:val="en-US"/>
            </w:rPr>
          </w:rPrChange>
        </w:rPr>
        <w:t xml:space="preserve"> M</w:t>
      </w:r>
      <w:r w:rsidR="00E3638A" w:rsidRPr="001C3034">
        <w:rPr>
          <w:rFonts w:eastAsiaTheme="minorEastAsia" w:cstheme="minorHAnsi"/>
          <w:color w:val="222222"/>
          <w:lang w:val="en-GB"/>
          <w:rPrChange w:id="6541" w:author="Marret-Davies, Fabienne" w:date="2023-01-12T12:35:00Z">
            <w:rPr>
              <w:rFonts w:eastAsiaTheme="minorEastAsia" w:cstheme="minorHAnsi"/>
              <w:color w:val="222222"/>
              <w:lang w:val="en-US"/>
            </w:rPr>
          </w:rPrChange>
        </w:rPr>
        <w:t>.</w:t>
      </w:r>
      <w:r w:rsidRPr="001C3034">
        <w:rPr>
          <w:rFonts w:eastAsiaTheme="minorEastAsia" w:cstheme="minorHAnsi"/>
          <w:color w:val="222222"/>
          <w:lang w:val="en-GB"/>
          <w:rPrChange w:id="6542" w:author="Marret-Davies, Fabienne" w:date="2023-01-12T12:35:00Z">
            <w:rPr>
              <w:rFonts w:eastAsiaTheme="minorEastAsia" w:cstheme="minorHAnsi"/>
              <w:color w:val="222222"/>
              <w:lang w:val="en-US"/>
            </w:rPr>
          </w:rPrChange>
        </w:rPr>
        <w:t xml:space="preserve">, </w:t>
      </w:r>
      <w:proofErr w:type="spellStart"/>
      <w:r w:rsidR="002917D4" w:rsidRPr="001C3034">
        <w:rPr>
          <w:rFonts w:eastAsiaTheme="minorEastAsia" w:cstheme="minorHAnsi"/>
          <w:color w:val="222222"/>
          <w:lang w:val="en-GB"/>
          <w:rPrChange w:id="6543" w:author="Marret-Davies, Fabienne" w:date="2023-01-12T12:35:00Z">
            <w:rPr>
              <w:rFonts w:eastAsiaTheme="minorEastAsia" w:cstheme="minorHAnsi"/>
              <w:color w:val="222222"/>
              <w:lang w:val="en-US"/>
            </w:rPr>
          </w:rPrChange>
        </w:rPr>
        <w:t>Sekar</w:t>
      </w:r>
      <w:proofErr w:type="spellEnd"/>
      <w:r w:rsidR="002917D4" w:rsidRPr="001C3034">
        <w:rPr>
          <w:rFonts w:eastAsiaTheme="minorEastAsia" w:cstheme="minorHAnsi"/>
          <w:color w:val="222222"/>
          <w:lang w:val="en-GB"/>
          <w:rPrChange w:id="6544" w:author="Marret-Davies, Fabienne" w:date="2023-01-12T12:35:00Z">
            <w:rPr>
              <w:rFonts w:eastAsiaTheme="minorEastAsia" w:cstheme="minorHAnsi"/>
              <w:color w:val="222222"/>
              <w:lang w:val="en-US"/>
            </w:rPr>
          </w:rPrChange>
        </w:rPr>
        <w:t xml:space="preserve"> </w:t>
      </w:r>
      <w:proofErr w:type="spellStart"/>
      <w:r w:rsidR="002917D4" w:rsidRPr="001C3034">
        <w:rPr>
          <w:rFonts w:eastAsiaTheme="minorEastAsia" w:cstheme="minorHAnsi"/>
          <w:color w:val="222222"/>
          <w:lang w:val="en-GB"/>
          <w:rPrChange w:id="6545" w:author="Marret-Davies, Fabienne" w:date="2023-01-12T12:35:00Z">
            <w:rPr>
              <w:rFonts w:eastAsiaTheme="minorEastAsia" w:cstheme="minorHAnsi"/>
              <w:color w:val="222222"/>
              <w:lang w:val="en-US"/>
            </w:rPr>
          </w:rPrChange>
        </w:rPr>
        <w:t>Proborukmi</w:t>
      </w:r>
      <w:proofErr w:type="spellEnd"/>
      <w:r w:rsidR="002917D4" w:rsidRPr="001C3034">
        <w:rPr>
          <w:rFonts w:eastAsiaTheme="minorEastAsia" w:cstheme="minorHAnsi"/>
          <w:color w:val="222222"/>
          <w:lang w:val="en-GB"/>
          <w:rPrChange w:id="6546" w:author="Marret-Davies, Fabienne" w:date="2023-01-12T12:35:00Z">
            <w:rPr>
              <w:rFonts w:eastAsiaTheme="minorEastAsia" w:cstheme="minorHAnsi"/>
              <w:color w:val="222222"/>
              <w:lang w:val="en-US"/>
            </w:rPr>
          </w:rPrChange>
        </w:rPr>
        <w:t xml:space="preserve">, M., </w:t>
      </w:r>
      <w:proofErr w:type="spellStart"/>
      <w:r w:rsidR="002917D4" w:rsidRPr="001C3034">
        <w:rPr>
          <w:rFonts w:eastAsiaTheme="minorEastAsia" w:cstheme="minorHAnsi"/>
          <w:color w:val="222222"/>
          <w:lang w:val="en-GB"/>
          <w:rPrChange w:id="6547" w:author="Marret-Davies, Fabienne" w:date="2023-01-12T12:35:00Z">
            <w:rPr>
              <w:rFonts w:eastAsiaTheme="minorEastAsia" w:cstheme="minorHAnsi"/>
              <w:color w:val="222222"/>
              <w:lang w:val="en-US"/>
            </w:rPr>
          </w:rPrChange>
        </w:rPr>
        <w:t>Malartre</w:t>
      </w:r>
      <w:proofErr w:type="spellEnd"/>
      <w:r w:rsidR="002917D4" w:rsidRPr="001C3034">
        <w:rPr>
          <w:rFonts w:eastAsiaTheme="minorEastAsia" w:cstheme="minorHAnsi"/>
          <w:color w:val="222222"/>
          <w:lang w:val="en-GB"/>
          <w:rPrChange w:id="6548" w:author="Marret-Davies, Fabienne" w:date="2023-01-12T12:35:00Z">
            <w:rPr>
              <w:rFonts w:eastAsiaTheme="minorEastAsia" w:cstheme="minorHAnsi"/>
              <w:color w:val="222222"/>
              <w:lang w:val="en-US"/>
            </w:rPr>
          </w:rPrChange>
        </w:rPr>
        <w:t>, F.,</w:t>
      </w:r>
      <w:r w:rsidR="00245581" w:rsidRPr="001C3034">
        <w:rPr>
          <w:rFonts w:eastAsiaTheme="minorEastAsia" w:cstheme="minorHAnsi"/>
          <w:color w:val="222222"/>
          <w:lang w:val="en-GB"/>
          <w:rPrChange w:id="6549" w:author="Marret-Davies, Fabienne" w:date="2023-01-12T12:35:00Z">
            <w:rPr>
              <w:rFonts w:eastAsiaTheme="minorEastAsia" w:cstheme="minorHAnsi"/>
              <w:color w:val="222222"/>
              <w:lang w:val="en-US"/>
            </w:rPr>
          </w:rPrChange>
        </w:rPr>
        <w:t xml:space="preserve"> </w:t>
      </w:r>
      <w:r w:rsidR="002917D4" w:rsidRPr="001C3034">
        <w:rPr>
          <w:rFonts w:eastAsiaTheme="minorEastAsia" w:cstheme="minorHAnsi"/>
          <w:color w:val="222222"/>
          <w:lang w:val="en-GB"/>
          <w:rPrChange w:id="6550" w:author="Marret-Davies, Fabienne" w:date="2023-01-12T12:35:00Z">
            <w:rPr>
              <w:rFonts w:eastAsiaTheme="minorEastAsia" w:cstheme="minorHAnsi"/>
              <w:color w:val="222222"/>
              <w:lang w:val="en-US"/>
            </w:rPr>
          </w:rPrChange>
        </w:rPr>
        <w:t xml:space="preserve">Urban, B., </w:t>
      </w:r>
      <w:proofErr w:type="spellStart"/>
      <w:r w:rsidR="002917D4" w:rsidRPr="001C3034">
        <w:rPr>
          <w:rFonts w:eastAsiaTheme="minorEastAsia" w:cstheme="minorHAnsi"/>
          <w:color w:val="222222"/>
          <w:lang w:val="en-GB"/>
          <w:rPrChange w:id="6551" w:author="Marret-Davies, Fabienne" w:date="2023-01-12T12:35:00Z">
            <w:rPr>
              <w:rFonts w:eastAsiaTheme="minorEastAsia" w:cstheme="minorHAnsi"/>
              <w:color w:val="222222"/>
              <w:lang w:val="en-US"/>
            </w:rPr>
          </w:rPrChange>
        </w:rPr>
        <w:t>Blard</w:t>
      </w:r>
      <w:proofErr w:type="spellEnd"/>
      <w:r w:rsidR="002917D4" w:rsidRPr="001C3034">
        <w:rPr>
          <w:rFonts w:eastAsiaTheme="minorEastAsia" w:cstheme="minorHAnsi"/>
          <w:color w:val="222222"/>
          <w:lang w:val="en-GB"/>
          <w:rPrChange w:id="6552" w:author="Marret-Davies, Fabienne" w:date="2023-01-12T12:35:00Z">
            <w:rPr>
              <w:rFonts w:eastAsiaTheme="minorEastAsia" w:cstheme="minorHAnsi"/>
              <w:color w:val="222222"/>
              <w:lang w:val="en-US"/>
            </w:rPr>
          </w:rPrChange>
        </w:rPr>
        <w:t xml:space="preserve">, P.H., </w:t>
      </w:r>
      <w:r w:rsidRPr="001C3034">
        <w:rPr>
          <w:rFonts w:eastAsiaTheme="minorEastAsia" w:cstheme="minorHAnsi"/>
          <w:color w:val="222222"/>
          <w:lang w:val="en-GB"/>
          <w:rPrChange w:id="6553" w:author="Marret-Davies, Fabienne" w:date="2023-01-12T12:35:00Z">
            <w:rPr>
              <w:rFonts w:eastAsiaTheme="minorEastAsia" w:cstheme="minorHAnsi"/>
              <w:color w:val="222222"/>
              <w:lang w:val="en-US"/>
            </w:rPr>
          </w:rPrChange>
        </w:rPr>
        <w:t>2021</w:t>
      </w:r>
      <w:r w:rsidR="002917D4" w:rsidRPr="001C3034">
        <w:rPr>
          <w:rFonts w:eastAsiaTheme="minorEastAsia" w:cstheme="minorHAnsi"/>
          <w:color w:val="222222"/>
          <w:lang w:val="en-GB"/>
          <w:rPrChange w:id="6554" w:author="Marret-Davies, Fabienne" w:date="2023-01-12T12:35:00Z">
            <w:rPr>
              <w:rFonts w:eastAsiaTheme="minorEastAsia" w:cstheme="minorHAnsi"/>
              <w:color w:val="222222"/>
              <w:lang w:val="en-US"/>
            </w:rPr>
          </w:rPrChange>
        </w:rPr>
        <w:t>.</w:t>
      </w:r>
      <w:r w:rsidRPr="001C3034">
        <w:rPr>
          <w:rFonts w:eastAsiaTheme="minorEastAsia" w:cstheme="minorHAnsi"/>
          <w:color w:val="222222"/>
          <w:lang w:val="en-GB"/>
          <w:rPrChange w:id="6555" w:author="Marret-Davies, Fabienne" w:date="2023-01-12T12:35:00Z">
            <w:rPr>
              <w:rFonts w:eastAsiaTheme="minorEastAsia" w:cstheme="minorHAnsi"/>
              <w:color w:val="222222"/>
              <w:lang w:val="en-US"/>
            </w:rPr>
          </w:rPrChange>
        </w:rPr>
        <w:t xml:space="preserve"> Tectono-climatic controls of the early rift alluvial succession: </w:t>
      </w:r>
      <w:proofErr w:type="spellStart"/>
      <w:r w:rsidRPr="001C3034">
        <w:rPr>
          <w:rFonts w:eastAsiaTheme="minorEastAsia" w:cstheme="minorHAnsi"/>
          <w:color w:val="222222"/>
          <w:lang w:val="en-GB"/>
          <w:rPrChange w:id="6556" w:author="Marret-Davies, Fabienne" w:date="2023-01-12T12:35:00Z">
            <w:rPr>
              <w:rFonts w:eastAsiaTheme="minorEastAsia" w:cstheme="minorHAnsi"/>
              <w:color w:val="222222"/>
              <w:lang w:val="en-US"/>
            </w:rPr>
          </w:rPrChange>
        </w:rPr>
        <w:t>Plio</w:t>
      </w:r>
      <w:proofErr w:type="spellEnd"/>
      <w:r w:rsidRPr="001C3034">
        <w:rPr>
          <w:rFonts w:eastAsiaTheme="minorEastAsia" w:cstheme="minorHAnsi"/>
          <w:color w:val="222222"/>
          <w:lang w:val="en-GB"/>
          <w:rPrChange w:id="6557" w:author="Marret-Davies, Fabienne" w:date="2023-01-12T12:35:00Z">
            <w:rPr>
              <w:rFonts w:eastAsiaTheme="minorEastAsia" w:cstheme="minorHAnsi"/>
              <w:color w:val="222222"/>
              <w:lang w:val="en-US"/>
            </w:rPr>
          </w:rPrChange>
        </w:rPr>
        <w:t xml:space="preserve">-Pleistocene Corinth Rift (Greece). </w:t>
      </w:r>
      <w:proofErr w:type="spellStart"/>
      <w:r w:rsidRPr="001C3034">
        <w:rPr>
          <w:rFonts w:eastAsiaTheme="minorEastAsia" w:cstheme="minorHAnsi"/>
          <w:color w:val="222222"/>
          <w:lang w:val="en-GB"/>
          <w:rPrChange w:id="6558" w:author="Marret-Davies, Fabienne" w:date="2023-01-12T12:35:00Z">
            <w:rPr>
              <w:rFonts w:eastAsiaTheme="minorEastAsia" w:cstheme="minorHAnsi"/>
              <w:color w:val="222222"/>
              <w:lang w:val="en-US"/>
            </w:rPr>
          </w:rPrChange>
        </w:rPr>
        <w:t>Palaeogeogr</w:t>
      </w:r>
      <w:proofErr w:type="spellEnd"/>
      <w:r w:rsidR="002917D4" w:rsidRPr="001C3034">
        <w:rPr>
          <w:rFonts w:eastAsiaTheme="minorEastAsia" w:cstheme="minorHAnsi"/>
          <w:color w:val="222222"/>
          <w:lang w:val="en-GB"/>
          <w:rPrChange w:id="6559" w:author="Marret-Davies, Fabienne" w:date="2023-01-12T12:35:00Z">
            <w:rPr>
              <w:rFonts w:eastAsiaTheme="minorEastAsia" w:cstheme="minorHAnsi"/>
              <w:color w:val="222222"/>
              <w:lang w:val="en-US"/>
            </w:rPr>
          </w:rPrChange>
        </w:rPr>
        <w:t>.</w:t>
      </w:r>
      <w:r w:rsidRPr="001C3034">
        <w:rPr>
          <w:rFonts w:eastAsiaTheme="minorEastAsia" w:cstheme="minorHAnsi"/>
          <w:color w:val="222222"/>
          <w:lang w:val="en-GB"/>
          <w:rPrChange w:id="6560" w:author="Marret-Davies, Fabienne" w:date="2023-01-12T12:35:00Z">
            <w:rPr>
              <w:rFonts w:eastAsiaTheme="minorEastAsia" w:cstheme="minorHAnsi"/>
              <w:color w:val="222222"/>
              <w:lang w:val="en-US"/>
            </w:rPr>
          </w:rPrChange>
        </w:rPr>
        <w:t xml:space="preserve"> </w:t>
      </w:r>
      <w:proofErr w:type="spellStart"/>
      <w:r w:rsidRPr="001C3034">
        <w:rPr>
          <w:rFonts w:eastAsiaTheme="minorEastAsia" w:cstheme="minorHAnsi"/>
          <w:color w:val="222222"/>
          <w:lang w:val="en-GB"/>
          <w:rPrChange w:id="6561" w:author="Marret-Davies, Fabienne" w:date="2023-01-12T12:35:00Z">
            <w:rPr>
              <w:rFonts w:eastAsiaTheme="minorEastAsia" w:cstheme="minorHAnsi"/>
              <w:color w:val="222222"/>
              <w:lang w:val="en-US"/>
            </w:rPr>
          </w:rPrChange>
        </w:rPr>
        <w:t>Palaeoclimatol</w:t>
      </w:r>
      <w:proofErr w:type="spellEnd"/>
      <w:r w:rsidR="002917D4" w:rsidRPr="001C3034">
        <w:rPr>
          <w:rFonts w:eastAsiaTheme="minorEastAsia" w:cstheme="minorHAnsi"/>
          <w:color w:val="222222"/>
          <w:lang w:val="en-GB"/>
          <w:rPrChange w:id="6562" w:author="Marret-Davies, Fabienne" w:date="2023-01-12T12:35:00Z">
            <w:rPr>
              <w:rFonts w:eastAsiaTheme="minorEastAsia" w:cstheme="minorHAnsi"/>
              <w:color w:val="222222"/>
              <w:lang w:val="en-US"/>
            </w:rPr>
          </w:rPrChange>
        </w:rPr>
        <w:t>.</w:t>
      </w:r>
      <w:r w:rsidRPr="001C3034">
        <w:rPr>
          <w:rFonts w:eastAsiaTheme="minorEastAsia" w:cstheme="minorHAnsi"/>
          <w:color w:val="222222"/>
          <w:lang w:val="en-GB"/>
          <w:rPrChange w:id="6563" w:author="Marret-Davies, Fabienne" w:date="2023-01-12T12:35:00Z">
            <w:rPr>
              <w:rFonts w:eastAsiaTheme="minorEastAsia" w:cstheme="minorHAnsi"/>
              <w:color w:val="222222"/>
              <w:lang w:val="en-US"/>
            </w:rPr>
          </w:rPrChange>
        </w:rPr>
        <w:t xml:space="preserve"> </w:t>
      </w:r>
      <w:proofErr w:type="spellStart"/>
      <w:r w:rsidRPr="001C3034">
        <w:rPr>
          <w:rFonts w:eastAsiaTheme="minorEastAsia" w:cstheme="minorHAnsi"/>
          <w:color w:val="222222"/>
          <w:lang w:val="en-GB"/>
          <w:rPrChange w:id="6564" w:author="Marret-Davies, Fabienne" w:date="2023-01-12T12:35:00Z">
            <w:rPr>
              <w:rFonts w:eastAsiaTheme="minorEastAsia" w:cstheme="minorHAnsi"/>
              <w:color w:val="222222"/>
              <w:lang w:val="en-US"/>
            </w:rPr>
          </w:rPrChange>
        </w:rPr>
        <w:t>Palaeoecol</w:t>
      </w:r>
      <w:proofErr w:type="spellEnd"/>
      <w:r w:rsidR="002917D4" w:rsidRPr="001C3034">
        <w:rPr>
          <w:rFonts w:eastAsiaTheme="minorEastAsia" w:cstheme="minorHAnsi"/>
          <w:color w:val="222222"/>
          <w:lang w:val="en-GB"/>
          <w:rPrChange w:id="6565" w:author="Marret-Davies, Fabienne" w:date="2023-01-12T12:35:00Z">
            <w:rPr>
              <w:rFonts w:eastAsiaTheme="minorEastAsia" w:cstheme="minorHAnsi"/>
              <w:color w:val="222222"/>
              <w:lang w:val="en-US"/>
            </w:rPr>
          </w:rPrChange>
        </w:rPr>
        <w:t>.</w:t>
      </w:r>
      <w:r w:rsidRPr="001C3034">
        <w:rPr>
          <w:rFonts w:eastAsiaTheme="minorEastAsia" w:cstheme="minorHAnsi"/>
          <w:color w:val="222222"/>
          <w:lang w:val="en-GB"/>
          <w:rPrChange w:id="6566" w:author="Marret-Davies, Fabienne" w:date="2023-01-12T12:35:00Z">
            <w:rPr>
              <w:rFonts w:eastAsiaTheme="minorEastAsia" w:cstheme="minorHAnsi"/>
              <w:color w:val="222222"/>
              <w:lang w:val="en-US"/>
            </w:rPr>
          </w:rPrChange>
        </w:rPr>
        <w:t xml:space="preserve"> 576</w:t>
      </w:r>
      <w:r w:rsidR="002917D4" w:rsidRPr="001C3034">
        <w:rPr>
          <w:rFonts w:eastAsiaTheme="minorEastAsia" w:cstheme="minorHAnsi"/>
          <w:color w:val="222222"/>
          <w:lang w:val="en-GB"/>
          <w:rPrChange w:id="6567" w:author="Marret-Davies, Fabienne" w:date="2023-01-12T12:35:00Z">
            <w:rPr>
              <w:rFonts w:eastAsiaTheme="minorEastAsia" w:cstheme="minorHAnsi"/>
              <w:color w:val="222222"/>
              <w:lang w:val="en-US"/>
            </w:rPr>
          </w:rPrChange>
        </w:rPr>
        <w:t xml:space="preserve">, </w:t>
      </w:r>
      <w:r w:rsidRPr="001C3034">
        <w:rPr>
          <w:rFonts w:eastAsiaTheme="minorEastAsia" w:cstheme="minorHAnsi"/>
          <w:color w:val="222222"/>
          <w:lang w:val="en-GB"/>
          <w:rPrChange w:id="6568" w:author="Marret-Davies, Fabienne" w:date="2023-01-12T12:35:00Z">
            <w:rPr>
              <w:rFonts w:eastAsiaTheme="minorEastAsia" w:cstheme="minorHAnsi"/>
              <w:color w:val="222222"/>
              <w:lang w:val="en-US"/>
            </w:rPr>
          </w:rPrChange>
        </w:rPr>
        <w:t>110507. https://doi.org/10.1016/j.palaeo.2021.110507</w:t>
      </w:r>
    </w:p>
    <w:p w14:paraId="128AE4F0" w14:textId="0C8FD03D" w:rsidR="003051A0" w:rsidRPr="001C3034" w:rsidRDefault="003051A0" w:rsidP="00A773BB">
      <w:pPr>
        <w:spacing w:line="360" w:lineRule="auto"/>
        <w:jc w:val="left"/>
        <w:rPr>
          <w:rFonts w:eastAsiaTheme="minorEastAsia"/>
          <w:color w:val="222222"/>
          <w:lang w:val="en-GB"/>
          <w:rPrChange w:id="6569" w:author="Marret-Davies, Fabienne" w:date="2023-01-12T12:35:00Z">
            <w:rPr>
              <w:rFonts w:eastAsiaTheme="minorEastAsia"/>
              <w:color w:val="222222"/>
              <w:lang w:val="en-US"/>
            </w:rPr>
          </w:rPrChange>
        </w:rPr>
      </w:pPr>
      <w:r w:rsidRPr="001C3034">
        <w:rPr>
          <w:rFonts w:eastAsiaTheme="minorEastAsia"/>
          <w:color w:val="222222"/>
          <w:lang w:val="en-GB"/>
          <w:rPrChange w:id="6570" w:author="Marret-Davies, Fabienne" w:date="2023-01-12T12:35:00Z">
            <w:rPr>
              <w:rFonts w:eastAsiaTheme="minorEastAsia"/>
              <w:color w:val="222222"/>
              <w:lang w:val="de-DE"/>
            </w:rPr>
          </w:rPrChange>
        </w:rPr>
        <w:t xml:space="preserve">Hoyle, T.M., </w:t>
      </w:r>
      <w:proofErr w:type="spellStart"/>
      <w:r w:rsidRPr="001C3034">
        <w:rPr>
          <w:rFonts w:eastAsiaTheme="minorEastAsia"/>
          <w:color w:val="222222"/>
          <w:lang w:val="en-GB"/>
          <w:rPrChange w:id="6571" w:author="Marret-Davies, Fabienne" w:date="2023-01-12T12:35:00Z">
            <w:rPr>
              <w:rFonts w:eastAsiaTheme="minorEastAsia"/>
              <w:color w:val="222222"/>
              <w:lang w:val="de-DE"/>
            </w:rPr>
          </w:rPrChange>
        </w:rPr>
        <w:t>Bista</w:t>
      </w:r>
      <w:proofErr w:type="spellEnd"/>
      <w:r w:rsidRPr="001C3034">
        <w:rPr>
          <w:rFonts w:eastAsiaTheme="minorEastAsia"/>
          <w:color w:val="222222"/>
          <w:lang w:val="en-GB"/>
          <w:rPrChange w:id="6572" w:author="Marret-Davies, Fabienne" w:date="2023-01-12T12:35:00Z">
            <w:rPr>
              <w:rFonts w:eastAsiaTheme="minorEastAsia"/>
              <w:color w:val="222222"/>
              <w:lang w:val="de-DE"/>
            </w:rPr>
          </w:rPrChange>
        </w:rPr>
        <w:t xml:space="preserve">, D., </w:t>
      </w:r>
      <w:proofErr w:type="spellStart"/>
      <w:r w:rsidRPr="001C3034">
        <w:rPr>
          <w:rFonts w:eastAsiaTheme="minorEastAsia"/>
          <w:color w:val="222222"/>
          <w:lang w:val="en-GB"/>
          <w:rPrChange w:id="6573" w:author="Marret-Davies, Fabienne" w:date="2023-01-12T12:35:00Z">
            <w:rPr>
              <w:rFonts w:eastAsiaTheme="minorEastAsia"/>
              <w:color w:val="222222"/>
              <w:lang w:val="de-DE"/>
            </w:rPr>
          </w:rPrChange>
        </w:rPr>
        <w:t>Flecker</w:t>
      </w:r>
      <w:proofErr w:type="spellEnd"/>
      <w:r w:rsidRPr="001C3034">
        <w:rPr>
          <w:rFonts w:eastAsiaTheme="minorEastAsia"/>
          <w:color w:val="222222"/>
          <w:lang w:val="en-GB"/>
          <w:rPrChange w:id="6574" w:author="Marret-Davies, Fabienne" w:date="2023-01-12T12:35:00Z">
            <w:rPr>
              <w:rFonts w:eastAsiaTheme="minorEastAsia"/>
              <w:color w:val="222222"/>
              <w:lang w:val="de-DE"/>
            </w:rPr>
          </w:rPrChange>
        </w:rPr>
        <w:t xml:space="preserve">, R., </w:t>
      </w:r>
      <w:proofErr w:type="spellStart"/>
      <w:r w:rsidRPr="001C3034">
        <w:rPr>
          <w:rFonts w:eastAsiaTheme="minorEastAsia"/>
          <w:color w:val="222222"/>
          <w:lang w:val="en-GB"/>
          <w:rPrChange w:id="6575" w:author="Marret-Davies, Fabienne" w:date="2023-01-12T12:35:00Z">
            <w:rPr>
              <w:rFonts w:eastAsiaTheme="minorEastAsia"/>
              <w:color w:val="222222"/>
              <w:lang w:val="de-DE"/>
            </w:rPr>
          </w:rPrChange>
        </w:rPr>
        <w:t>Krijgsman</w:t>
      </w:r>
      <w:proofErr w:type="spellEnd"/>
      <w:r w:rsidRPr="001C3034">
        <w:rPr>
          <w:rFonts w:eastAsiaTheme="minorEastAsia"/>
          <w:color w:val="222222"/>
          <w:lang w:val="en-GB"/>
          <w:rPrChange w:id="6576" w:author="Marret-Davies, Fabienne" w:date="2023-01-12T12:35:00Z">
            <w:rPr>
              <w:rFonts w:eastAsiaTheme="minorEastAsia"/>
              <w:color w:val="222222"/>
              <w:lang w:val="de-DE"/>
            </w:rPr>
          </w:rPrChange>
        </w:rPr>
        <w:t xml:space="preserve">, W., Sangiorgi, F., 2021. </w:t>
      </w:r>
      <w:r w:rsidRPr="001C3034">
        <w:rPr>
          <w:rFonts w:eastAsiaTheme="minorEastAsia"/>
          <w:color w:val="222222"/>
          <w:lang w:val="en-GB"/>
          <w:rPrChange w:id="6577" w:author="Marret-Davies, Fabienne" w:date="2023-01-12T12:35:00Z">
            <w:rPr>
              <w:rFonts w:eastAsiaTheme="minorEastAsia"/>
              <w:color w:val="222222"/>
              <w:lang w:val="en-US"/>
            </w:rPr>
          </w:rPrChange>
        </w:rPr>
        <w:t xml:space="preserve">Climate-driven connectivity changes of the Black Sea since 430 ka: Testing a dual palynological and </w:t>
      </w:r>
      <w:r w:rsidRPr="001C3034">
        <w:rPr>
          <w:rFonts w:eastAsiaTheme="minorEastAsia"/>
          <w:color w:val="222222"/>
          <w:lang w:val="en-GB"/>
          <w:rPrChange w:id="6578" w:author="Marret-Davies, Fabienne" w:date="2023-01-12T12:35:00Z">
            <w:rPr>
              <w:rFonts w:eastAsiaTheme="minorEastAsia"/>
              <w:color w:val="222222"/>
              <w:lang w:val="en-US"/>
            </w:rPr>
          </w:rPrChange>
        </w:rPr>
        <w:lastRenderedPageBreak/>
        <w:t xml:space="preserve">geochemical approach. </w:t>
      </w:r>
      <w:proofErr w:type="spellStart"/>
      <w:r w:rsidRPr="001C3034">
        <w:rPr>
          <w:rFonts w:eastAsiaTheme="minorEastAsia"/>
          <w:color w:val="222222"/>
          <w:lang w:val="en-GB"/>
          <w:rPrChange w:id="6579" w:author="Marret-Davies, Fabienne" w:date="2023-01-12T12:35:00Z">
            <w:rPr>
              <w:rFonts w:eastAsiaTheme="minorEastAsia"/>
              <w:color w:val="222222"/>
              <w:lang w:val="en-US"/>
            </w:rPr>
          </w:rPrChange>
        </w:rPr>
        <w:t>Palaeogeogr</w:t>
      </w:r>
      <w:proofErr w:type="spellEnd"/>
      <w:r w:rsidRPr="001C3034">
        <w:rPr>
          <w:rFonts w:eastAsiaTheme="minorEastAsia"/>
          <w:color w:val="222222"/>
          <w:lang w:val="en-GB"/>
          <w:rPrChange w:id="6580" w:author="Marret-Davies, Fabienne" w:date="2023-01-12T12:35:00Z">
            <w:rPr>
              <w:rFonts w:eastAsiaTheme="minorEastAsia"/>
              <w:color w:val="222222"/>
              <w:lang w:val="en-US"/>
            </w:rPr>
          </w:rPrChange>
        </w:rPr>
        <w:t xml:space="preserve">. </w:t>
      </w:r>
      <w:proofErr w:type="spellStart"/>
      <w:r w:rsidRPr="001C3034">
        <w:rPr>
          <w:rFonts w:eastAsiaTheme="minorEastAsia"/>
          <w:color w:val="222222"/>
          <w:lang w:val="en-GB"/>
          <w:rPrChange w:id="6581" w:author="Marret-Davies, Fabienne" w:date="2023-01-12T12:35:00Z">
            <w:rPr>
              <w:rFonts w:eastAsiaTheme="minorEastAsia"/>
              <w:color w:val="222222"/>
              <w:lang w:val="en-US"/>
            </w:rPr>
          </w:rPrChange>
        </w:rPr>
        <w:t>Palaeoclimatol</w:t>
      </w:r>
      <w:proofErr w:type="spellEnd"/>
      <w:r w:rsidRPr="001C3034">
        <w:rPr>
          <w:rFonts w:eastAsiaTheme="minorEastAsia"/>
          <w:color w:val="222222"/>
          <w:lang w:val="en-GB"/>
          <w:rPrChange w:id="6582" w:author="Marret-Davies, Fabienne" w:date="2023-01-12T12:35:00Z">
            <w:rPr>
              <w:rFonts w:eastAsiaTheme="minorEastAsia"/>
              <w:color w:val="222222"/>
              <w:lang w:val="en-US"/>
            </w:rPr>
          </w:rPrChange>
        </w:rPr>
        <w:t xml:space="preserve">. </w:t>
      </w:r>
      <w:proofErr w:type="spellStart"/>
      <w:r w:rsidRPr="001C3034">
        <w:rPr>
          <w:rFonts w:eastAsiaTheme="minorEastAsia"/>
          <w:color w:val="222222"/>
          <w:lang w:val="en-GB"/>
          <w:rPrChange w:id="6583" w:author="Marret-Davies, Fabienne" w:date="2023-01-12T12:35:00Z">
            <w:rPr>
              <w:rFonts w:eastAsiaTheme="minorEastAsia"/>
              <w:color w:val="222222"/>
              <w:lang w:val="en-US"/>
            </w:rPr>
          </w:rPrChange>
        </w:rPr>
        <w:t>Palaeoecol</w:t>
      </w:r>
      <w:proofErr w:type="spellEnd"/>
      <w:r w:rsidRPr="001C3034">
        <w:rPr>
          <w:rFonts w:eastAsiaTheme="minorEastAsia"/>
          <w:color w:val="222222"/>
          <w:lang w:val="en-GB"/>
          <w:rPrChange w:id="6584" w:author="Marret-Davies, Fabienne" w:date="2023-01-12T12:35:00Z">
            <w:rPr>
              <w:rFonts w:eastAsiaTheme="minorEastAsia"/>
              <w:color w:val="222222"/>
              <w:lang w:val="en-US"/>
            </w:rPr>
          </w:rPrChange>
        </w:rPr>
        <w:t xml:space="preserve">. 561, 110069. </w:t>
      </w:r>
      <w:r w:rsidR="001C3034" w:rsidRPr="001C3034">
        <w:rPr>
          <w:lang w:val="en-GB"/>
          <w:rPrChange w:id="6585" w:author="Marret-Davies, Fabienne" w:date="2023-01-12T12:35:00Z">
            <w:rPr/>
          </w:rPrChange>
        </w:rPr>
        <w:fldChar w:fldCharType="begin"/>
      </w:r>
      <w:r w:rsidR="001C3034" w:rsidRPr="001C3034">
        <w:rPr>
          <w:lang w:val="en-GB"/>
          <w:rPrChange w:id="6586" w:author="Marret-Davies, Fabienne" w:date="2023-01-12T12:35:00Z">
            <w:rPr/>
          </w:rPrChange>
        </w:rPr>
        <w:instrText xml:space="preserve"> HYPERLINK "https://doi.org/1002/2015TC004026" \h </w:instrText>
      </w:r>
      <w:r w:rsidR="001C3034" w:rsidRPr="001C3034">
        <w:rPr>
          <w:lang w:val="en-GB"/>
          <w:rPrChange w:id="6587" w:author="Marret-Davies, Fabienne" w:date="2023-01-12T12:35:00Z">
            <w:rPr>
              <w:rFonts w:eastAsiaTheme="minorEastAsia"/>
              <w:color w:val="222222"/>
              <w:lang w:val="en-US"/>
            </w:rPr>
          </w:rPrChange>
        </w:rPr>
        <w:fldChar w:fldCharType="separate"/>
      </w:r>
      <w:r w:rsidRPr="001C3034">
        <w:rPr>
          <w:rFonts w:eastAsiaTheme="minorEastAsia"/>
          <w:color w:val="222222"/>
          <w:lang w:val="en-GB"/>
          <w:rPrChange w:id="6588" w:author="Marret-Davies, Fabienne" w:date="2023-01-12T12:35:00Z">
            <w:rPr>
              <w:rFonts w:eastAsiaTheme="minorEastAsia"/>
              <w:color w:val="222222"/>
              <w:lang w:val="en-US"/>
            </w:rPr>
          </w:rPrChange>
        </w:rPr>
        <w:t>https://doi.org/</w:t>
      </w:r>
      <w:r w:rsidR="001C3034" w:rsidRPr="001C3034">
        <w:rPr>
          <w:rFonts w:eastAsiaTheme="minorEastAsia"/>
          <w:color w:val="222222"/>
          <w:lang w:val="en-GB"/>
          <w:rPrChange w:id="6589" w:author="Marret-Davies, Fabienne" w:date="2023-01-12T12:35:00Z">
            <w:rPr>
              <w:rFonts w:eastAsiaTheme="minorEastAsia"/>
              <w:color w:val="222222"/>
              <w:lang w:val="en-US"/>
            </w:rPr>
          </w:rPrChange>
        </w:rPr>
        <w:fldChar w:fldCharType="end"/>
      </w:r>
      <w:r w:rsidRPr="001C3034">
        <w:rPr>
          <w:rFonts w:eastAsiaTheme="minorEastAsia"/>
          <w:color w:val="222222"/>
          <w:lang w:val="en-GB"/>
          <w:rPrChange w:id="6590" w:author="Marret-Davies, Fabienne" w:date="2023-01-12T12:35:00Z">
            <w:rPr>
              <w:rFonts w:eastAsiaTheme="minorEastAsia"/>
              <w:color w:val="222222"/>
              <w:lang w:val="en-US"/>
            </w:rPr>
          </w:rPrChange>
        </w:rPr>
        <w:t>10.1016/j.palaeo.2020.110069.</w:t>
      </w:r>
    </w:p>
    <w:p w14:paraId="757D9357" w14:textId="77777777" w:rsidR="003051A0" w:rsidRPr="00603F90" w:rsidRDefault="003051A0" w:rsidP="00A773BB">
      <w:pPr>
        <w:spacing w:line="360" w:lineRule="auto"/>
        <w:jc w:val="left"/>
        <w:rPr>
          <w:rFonts w:eastAsiaTheme="minorEastAsia" w:cstheme="minorHAnsi"/>
          <w:color w:val="222222"/>
          <w:lang w:val="fr-FR"/>
          <w:rPrChange w:id="6591" w:author="Marret-Davies, Fabienne" w:date="2023-01-13T10:58:00Z">
            <w:rPr>
              <w:rFonts w:eastAsiaTheme="minorEastAsia" w:cstheme="minorHAnsi"/>
              <w:color w:val="222222"/>
              <w:lang w:val="fr-FR"/>
            </w:rPr>
          </w:rPrChange>
        </w:rPr>
      </w:pPr>
      <w:r w:rsidRPr="001C3034">
        <w:rPr>
          <w:rFonts w:eastAsiaTheme="minorEastAsia" w:cstheme="minorHAnsi"/>
          <w:color w:val="222222"/>
          <w:lang w:val="en-GB"/>
          <w:rPrChange w:id="6592" w:author="Marret-Davies, Fabienne" w:date="2023-01-12T12:35:00Z">
            <w:rPr>
              <w:rFonts w:eastAsiaTheme="minorEastAsia" w:cstheme="minorHAnsi"/>
              <w:color w:val="222222"/>
              <w:lang w:val="en-US"/>
            </w:rPr>
          </w:rPrChange>
        </w:rPr>
        <w:t xml:space="preserve">Hoyle, T.M., Leroy, S.A., López-Merino, L., van </w:t>
      </w:r>
      <w:proofErr w:type="spellStart"/>
      <w:r w:rsidRPr="001C3034">
        <w:rPr>
          <w:rFonts w:eastAsiaTheme="minorEastAsia" w:cstheme="minorHAnsi"/>
          <w:color w:val="222222"/>
          <w:lang w:val="en-GB"/>
          <w:rPrChange w:id="6593" w:author="Marret-Davies, Fabienne" w:date="2023-01-12T12:35:00Z">
            <w:rPr>
              <w:rFonts w:eastAsiaTheme="minorEastAsia" w:cstheme="minorHAnsi"/>
              <w:color w:val="222222"/>
              <w:lang w:val="en-US"/>
            </w:rPr>
          </w:rPrChange>
        </w:rPr>
        <w:t>Baak</w:t>
      </w:r>
      <w:proofErr w:type="spellEnd"/>
      <w:r w:rsidRPr="001C3034">
        <w:rPr>
          <w:rFonts w:eastAsiaTheme="minorEastAsia" w:cstheme="minorHAnsi"/>
          <w:color w:val="222222"/>
          <w:lang w:val="en-GB"/>
          <w:rPrChange w:id="6594" w:author="Marret-Davies, Fabienne" w:date="2023-01-12T12:35:00Z">
            <w:rPr>
              <w:rFonts w:eastAsiaTheme="minorEastAsia" w:cstheme="minorHAnsi"/>
              <w:color w:val="222222"/>
              <w:lang w:val="en-US"/>
            </w:rPr>
          </w:rPrChange>
        </w:rPr>
        <w:t xml:space="preserve">, C.G., </w:t>
      </w:r>
      <w:proofErr w:type="spellStart"/>
      <w:r w:rsidRPr="001C3034">
        <w:rPr>
          <w:rFonts w:eastAsiaTheme="minorEastAsia" w:cstheme="minorHAnsi"/>
          <w:color w:val="222222"/>
          <w:lang w:val="en-GB"/>
          <w:rPrChange w:id="6595" w:author="Marret-Davies, Fabienne" w:date="2023-01-12T12:35:00Z">
            <w:rPr>
              <w:rFonts w:eastAsiaTheme="minorEastAsia" w:cstheme="minorHAnsi"/>
              <w:color w:val="222222"/>
              <w:lang w:val="en-US"/>
            </w:rPr>
          </w:rPrChange>
        </w:rPr>
        <w:t>Cortizas</w:t>
      </w:r>
      <w:proofErr w:type="spellEnd"/>
      <w:r w:rsidRPr="001C3034">
        <w:rPr>
          <w:rFonts w:eastAsiaTheme="minorEastAsia" w:cstheme="minorHAnsi"/>
          <w:color w:val="222222"/>
          <w:lang w:val="en-GB"/>
          <w:rPrChange w:id="6596" w:author="Marret-Davies, Fabienne" w:date="2023-01-12T12:35:00Z">
            <w:rPr>
              <w:rFonts w:eastAsiaTheme="minorEastAsia" w:cstheme="minorHAnsi"/>
              <w:color w:val="222222"/>
              <w:lang w:val="en-US"/>
            </w:rPr>
          </w:rPrChange>
        </w:rPr>
        <w:t xml:space="preserve">, A.M., Richards, K., </w:t>
      </w:r>
      <w:proofErr w:type="spellStart"/>
      <w:r w:rsidRPr="001C3034">
        <w:rPr>
          <w:rFonts w:eastAsiaTheme="minorEastAsia" w:cstheme="minorHAnsi"/>
          <w:color w:val="222222"/>
          <w:lang w:val="en-GB"/>
          <w:rPrChange w:id="6597" w:author="Marret-Davies, Fabienne" w:date="2023-01-12T12:35:00Z">
            <w:rPr>
              <w:rFonts w:eastAsiaTheme="minorEastAsia" w:cstheme="minorHAnsi"/>
              <w:color w:val="222222"/>
              <w:lang w:val="en-US"/>
            </w:rPr>
          </w:rPrChange>
        </w:rPr>
        <w:t>Aghayeva</w:t>
      </w:r>
      <w:proofErr w:type="spellEnd"/>
      <w:r w:rsidRPr="001C3034">
        <w:rPr>
          <w:rFonts w:eastAsiaTheme="minorEastAsia" w:cstheme="minorHAnsi"/>
          <w:color w:val="222222"/>
          <w:lang w:val="en-GB"/>
          <w:rPrChange w:id="6598" w:author="Marret-Davies, Fabienne" w:date="2023-01-12T12:35:00Z">
            <w:rPr>
              <w:rFonts w:eastAsiaTheme="minorEastAsia" w:cstheme="minorHAnsi"/>
              <w:color w:val="222222"/>
              <w:lang w:val="en-US"/>
            </w:rPr>
          </w:rPrChange>
        </w:rPr>
        <w:t xml:space="preserve">, V., 2021. Biological turnovers in response to marine incursion into the Caspian Sea at the </w:t>
      </w:r>
      <w:proofErr w:type="spellStart"/>
      <w:r w:rsidRPr="001C3034">
        <w:rPr>
          <w:rFonts w:eastAsiaTheme="minorEastAsia" w:cstheme="minorHAnsi"/>
          <w:color w:val="222222"/>
          <w:lang w:val="en-GB"/>
          <w:rPrChange w:id="6599" w:author="Marret-Davies, Fabienne" w:date="2023-01-12T12:35:00Z">
            <w:rPr>
              <w:rFonts w:eastAsiaTheme="minorEastAsia" w:cstheme="minorHAnsi"/>
              <w:color w:val="222222"/>
              <w:lang w:val="en-US"/>
            </w:rPr>
          </w:rPrChange>
        </w:rPr>
        <w:t>Plio</w:t>
      </w:r>
      <w:proofErr w:type="spellEnd"/>
      <w:r w:rsidRPr="001C3034">
        <w:rPr>
          <w:rFonts w:eastAsiaTheme="minorEastAsia" w:cstheme="minorHAnsi"/>
          <w:color w:val="222222"/>
          <w:lang w:val="en-GB"/>
          <w:rPrChange w:id="6600" w:author="Marret-Davies, Fabienne" w:date="2023-01-12T12:35:00Z">
            <w:rPr>
              <w:rFonts w:eastAsiaTheme="minorEastAsia" w:cstheme="minorHAnsi"/>
              <w:color w:val="222222"/>
              <w:lang w:val="en-US"/>
            </w:rPr>
          </w:rPrChange>
        </w:rPr>
        <w:t xml:space="preserve">-Pleistocene transition. </w:t>
      </w:r>
      <w:r w:rsidRPr="001C3034">
        <w:rPr>
          <w:rFonts w:eastAsiaTheme="minorEastAsia" w:cstheme="minorHAnsi"/>
          <w:color w:val="222222"/>
          <w:lang w:val="en-GB"/>
          <w:rPrChange w:id="6601" w:author="Marret-Davies, Fabienne" w:date="2023-01-12T12:35:00Z">
            <w:rPr>
              <w:rFonts w:eastAsiaTheme="minorEastAsia" w:cstheme="minorHAnsi"/>
              <w:color w:val="222222"/>
              <w:lang w:val="fr-FR"/>
            </w:rPr>
          </w:rPrChange>
        </w:rPr>
        <w:t xml:space="preserve">Glob. Planet. Change. 206, 103623. </w:t>
      </w:r>
      <w:r w:rsidR="001C3034" w:rsidRPr="001C3034">
        <w:rPr>
          <w:lang w:val="en-GB"/>
          <w:rPrChange w:id="6602" w:author="Marret-Davies, Fabienne" w:date="2023-01-12T12:35:00Z">
            <w:rPr/>
          </w:rPrChange>
        </w:rPr>
        <w:fldChar w:fldCharType="begin"/>
      </w:r>
      <w:r w:rsidR="001C3034" w:rsidRPr="001C3034">
        <w:rPr>
          <w:lang w:val="en-GB"/>
          <w:rPrChange w:id="6603" w:author="Marret-Davies, Fabienne" w:date="2023-01-12T12:35:00Z">
            <w:rPr/>
          </w:rPrChange>
        </w:rPr>
        <w:instrText xml:space="preserve"> HYPERLINK "https://doi.org/1002/2015TC004026" \h </w:instrText>
      </w:r>
      <w:r w:rsidR="001C3034" w:rsidRPr="001C3034">
        <w:rPr>
          <w:lang w:val="en-GB"/>
          <w:rPrChange w:id="6604" w:author="Marret-Davies, Fabienne" w:date="2023-01-12T12:35:00Z">
            <w:rPr>
              <w:rFonts w:eastAsiaTheme="minorEastAsia" w:cstheme="minorHAnsi"/>
              <w:color w:val="222222"/>
              <w:lang w:val="fr-FR"/>
            </w:rPr>
          </w:rPrChange>
        </w:rPr>
        <w:fldChar w:fldCharType="separate"/>
      </w:r>
      <w:r w:rsidRPr="00603F90">
        <w:rPr>
          <w:rFonts w:eastAsiaTheme="minorEastAsia" w:cstheme="minorHAnsi"/>
          <w:color w:val="222222"/>
          <w:lang w:val="fr-FR"/>
          <w:rPrChange w:id="6605" w:author="Marret-Davies, Fabienne" w:date="2023-01-13T10:58:00Z">
            <w:rPr>
              <w:rFonts w:eastAsiaTheme="minorEastAsia" w:cstheme="minorHAnsi"/>
              <w:color w:val="222222"/>
              <w:lang w:val="fr-FR"/>
            </w:rPr>
          </w:rPrChange>
        </w:rPr>
        <w:t>https://doi.org/</w:t>
      </w:r>
      <w:r w:rsidR="001C3034" w:rsidRPr="001C3034">
        <w:rPr>
          <w:rFonts w:eastAsiaTheme="minorEastAsia" w:cstheme="minorHAnsi"/>
          <w:color w:val="222222"/>
          <w:lang w:val="en-GB"/>
          <w:rPrChange w:id="6606" w:author="Marret-Davies, Fabienne" w:date="2023-01-12T12:35:00Z">
            <w:rPr>
              <w:rFonts w:eastAsiaTheme="minorEastAsia" w:cstheme="minorHAnsi"/>
              <w:color w:val="222222"/>
              <w:lang w:val="fr-FR"/>
            </w:rPr>
          </w:rPrChange>
        </w:rPr>
        <w:fldChar w:fldCharType="end"/>
      </w:r>
      <w:r w:rsidRPr="00603F90">
        <w:rPr>
          <w:rFonts w:eastAsiaTheme="minorEastAsia" w:cstheme="minorHAnsi"/>
          <w:color w:val="222222"/>
          <w:lang w:val="fr-FR"/>
          <w:rPrChange w:id="6607" w:author="Marret-Davies, Fabienne" w:date="2023-01-13T10:58:00Z">
            <w:rPr>
              <w:rFonts w:eastAsiaTheme="minorEastAsia" w:cstheme="minorHAnsi"/>
              <w:color w:val="222222"/>
              <w:lang w:val="fr-FR"/>
            </w:rPr>
          </w:rPrChange>
        </w:rPr>
        <w:t>10.1016/j.gloplacha.2021.103623.</w:t>
      </w:r>
    </w:p>
    <w:p w14:paraId="6D8A6DBC" w14:textId="6AC119C6" w:rsidR="003051A0" w:rsidRPr="001C3034" w:rsidRDefault="003051A0" w:rsidP="0D3BBF3D">
      <w:pPr>
        <w:spacing w:line="360" w:lineRule="auto"/>
        <w:jc w:val="left"/>
        <w:rPr>
          <w:rFonts w:eastAsiaTheme="minorEastAsia"/>
          <w:color w:val="222222"/>
          <w:lang w:val="en-GB"/>
          <w:rPrChange w:id="6608" w:author="Marret-Davies, Fabienne" w:date="2023-01-12T12:35:00Z">
            <w:rPr>
              <w:rFonts w:eastAsiaTheme="minorEastAsia"/>
              <w:color w:val="222222"/>
              <w:lang w:val="en-US"/>
            </w:rPr>
          </w:rPrChange>
        </w:rPr>
      </w:pPr>
      <w:r w:rsidRPr="00603F90">
        <w:rPr>
          <w:rFonts w:eastAsiaTheme="minorEastAsia"/>
          <w:color w:val="222222"/>
          <w:shd w:val="clear" w:color="auto" w:fill="FFFFFF"/>
          <w:lang w:val="fr-FR"/>
          <w:rPrChange w:id="6609" w:author="Marret-Davies, Fabienne" w:date="2023-01-13T10:58:00Z">
            <w:rPr>
              <w:rFonts w:eastAsiaTheme="minorEastAsia"/>
              <w:color w:val="222222"/>
              <w:shd w:val="clear" w:color="auto" w:fill="FFFFFF"/>
              <w:lang w:val="fr-FR"/>
            </w:rPr>
          </w:rPrChange>
        </w:rPr>
        <w:t>Hoyle, T.M., Sala-Pérez, M., Sangiorgi, F.</w:t>
      </w:r>
      <w:r w:rsidR="009B291C" w:rsidRPr="00603F90">
        <w:rPr>
          <w:rFonts w:eastAsiaTheme="minorEastAsia"/>
          <w:color w:val="222222"/>
          <w:shd w:val="clear" w:color="auto" w:fill="FFFFFF"/>
          <w:lang w:val="fr-FR"/>
          <w:rPrChange w:id="6610" w:author="Marret-Davies, Fabienne" w:date="2023-01-13T10:58:00Z">
            <w:rPr>
              <w:rFonts w:eastAsiaTheme="minorEastAsia"/>
              <w:color w:val="222222"/>
              <w:shd w:val="clear" w:color="auto" w:fill="FFFFFF"/>
              <w:lang w:val="fr-FR"/>
            </w:rPr>
          </w:rPrChange>
        </w:rPr>
        <w:t xml:space="preserve">, </w:t>
      </w:r>
      <w:r w:rsidRPr="00603F90">
        <w:rPr>
          <w:rFonts w:eastAsiaTheme="minorEastAsia"/>
          <w:color w:val="222222"/>
          <w:shd w:val="clear" w:color="auto" w:fill="FFFFFF"/>
          <w:lang w:val="fr-FR"/>
          <w:rPrChange w:id="6611" w:author="Marret-Davies, Fabienne" w:date="2023-01-13T10:58:00Z">
            <w:rPr>
              <w:rFonts w:eastAsiaTheme="minorEastAsia"/>
              <w:color w:val="222222"/>
              <w:shd w:val="clear" w:color="auto" w:fill="FFFFFF"/>
              <w:lang w:val="fr-FR"/>
            </w:rPr>
          </w:rPrChange>
        </w:rPr>
        <w:t xml:space="preserve">2019. </w:t>
      </w:r>
      <w:r w:rsidRPr="001C3034">
        <w:rPr>
          <w:rFonts w:eastAsiaTheme="minorEastAsia"/>
          <w:color w:val="222222"/>
          <w:shd w:val="clear" w:color="auto" w:fill="FFFFFF"/>
          <w:lang w:val="en-GB"/>
          <w:rPrChange w:id="6612" w:author="Marret-Davies, Fabienne" w:date="2023-01-12T12:35:00Z">
            <w:rPr>
              <w:rFonts w:eastAsiaTheme="minorEastAsia"/>
              <w:color w:val="222222"/>
              <w:shd w:val="clear" w:color="auto" w:fill="FFFFFF"/>
              <w:lang w:val="en-US"/>
            </w:rPr>
          </w:rPrChange>
        </w:rPr>
        <w:t>Where should we draw the lines between dinocyst “species”? Morphological continua in Black Sea dinocysts.</w:t>
      </w:r>
      <w:r w:rsidR="000436D5" w:rsidRPr="001C3034">
        <w:rPr>
          <w:rFonts w:eastAsiaTheme="minorEastAsia"/>
          <w:color w:val="222222"/>
          <w:shd w:val="clear" w:color="auto" w:fill="FFFFFF"/>
          <w:lang w:val="en-GB"/>
          <w:rPrChange w:id="6613" w:author="Marret-Davies, Fabienne" w:date="2023-01-12T12:35:00Z">
            <w:rPr>
              <w:rFonts w:eastAsiaTheme="minorEastAsia"/>
              <w:color w:val="222222"/>
              <w:shd w:val="clear" w:color="auto" w:fill="FFFFFF"/>
              <w:lang w:val="en-US"/>
            </w:rPr>
          </w:rPrChange>
        </w:rPr>
        <w:t xml:space="preserve"> </w:t>
      </w:r>
      <w:r w:rsidRPr="001C3034">
        <w:rPr>
          <w:rFonts w:eastAsiaTheme="minorEastAsia"/>
          <w:color w:val="222222"/>
          <w:shd w:val="clear" w:color="auto" w:fill="FFFFFF"/>
          <w:lang w:val="en-GB"/>
          <w:rPrChange w:id="6614" w:author="Marret-Davies, Fabienne" w:date="2023-01-12T12:35:00Z">
            <w:rPr>
              <w:rFonts w:eastAsiaTheme="minorEastAsia"/>
              <w:color w:val="222222"/>
              <w:shd w:val="clear" w:color="auto" w:fill="FFFFFF"/>
              <w:lang w:val="en-US"/>
            </w:rPr>
          </w:rPrChange>
        </w:rPr>
        <w:t xml:space="preserve">J. </w:t>
      </w:r>
      <w:proofErr w:type="spellStart"/>
      <w:r w:rsidRPr="001C3034">
        <w:rPr>
          <w:rFonts w:eastAsiaTheme="minorEastAsia"/>
          <w:color w:val="222222"/>
          <w:shd w:val="clear" w:color="auto" w:fill="FFFFFF"/>
          <w:lang w:val="en-GB"/>
          <w:rPrChange w:id="6615" w:author="Marret-Davies, Fabienne" w:date="2023-01-12T12:35:00Z">
            <w:rPr>
              <w:rFonts w:eastAsiaTheme="minorEastAsia"/>
              <w:color w:val="222222"/>
              <w:shd w:val="clear" w:color="auto" w:fill="FFFFFF"/>
              <w:lang w:val="en-US"/>
            </w:rPr>
          </w:rPrChange>
        </w:rPr>
        <w:t>Micropalaeontol</w:t>
      </w:r>
      <w:proofErr w:type="spellEnd"/>
      <w:r w:rsidRPr="001C3034">
        <w:rPr>
          <w:rFonts w:eastAsiaTheme="minorEastAsia"/>
          <w:color w:val="222222"/>
          <w:shd w:val="clear" w:color="auto" w:fill="FFFFFF"/>
          <w:lang w:val="en-GB"/>
          <w:rPrChange w:id="6616" w:author="Marret-Davies, Fabienne" w:date="2023-01-12T12:35:00Z">
            <w:rPr>
              <w:rFonts w:eastAsiaTheme="minorEastAsia"/>
              <w:color w:val="222222"/>
              <w:shd w:val="clear" w:color="auto" w:fill="FFFFFF"/>
              <w:lang w:val="en-US"/>
            </w:rPr>
          </w:rPrChange>
        </w:rPr>
        <w:t>.</w:t>
      </w:r>
      <w:r w:rsidR="000436D5" w:rsidRPr="001C3034">
        <w:rPr>
          <w:rFonts w:eastAsiaTheme="minorEastAsia"/>
          <w:color w:val="222222"/>
          <w:shd w:val="clear" w:color="auto" w:fill="FFFFFF"/>
          <w:lang w:val="en-GB"/>
          <w:rPrChange w:id="6617" w:author="Marret-Davies, Fabienne" w:date="2023-01-12T12:35:00Z">
            <w:rPr>
              <w:rFonts w:eastAsiaTheme="minorEastAsia"/>
              <w:color w:val="222222"/>
              <w:shd w:val="clear" w:color="auto" w:fill="FFFFFF"/>
              <w:lang w:val="en-US"/>
            </w:rPr>
          </w:rPrChange>
        </w:rPr>
        <w:t xml:space="preserve"> </w:t>
      </w:r>
      <w:r w:rsidRPr="001C3034">
        <w:rPr>
          <w:rFonts w:eastAsiaTheme="minorEastAsia"/>
          <w:color w:val="222222"/>
          <w:shd w:val="clear" w:color="auto" w:fill="FFFFFF"/>
          <w:lang w:val="en-GB"/>
          <w:rPrChange w:id="6618" w:author="Marret-Davies, Fabienne" w:date="2023-01-12T12:35:00Z">
            <w:rPr>
              <w:rFonts w:eastAsiaTheme="minorEastAsia"/>
              <w:color w:val="222222"/>
              <w:shd w:val="clear" w:color="auto" w:fill="FFFFFF"/>
              <w:lang w:val="en-US"/>
            </w:rPr>
          </w:rPrChange>
        </w:rPr>
        <w:t>38, 55</w:t>
      </w:r>
      <w:ins w:id="6619" w:author="Guest User" w:date="2022-09-13T11:26:00Z">
        <w:r w:rsidR="0D3BBF3D" w:rsidRPr="001C3034">
          <w:rPr>
            <w:rFonts w:eastAsia="Calibri"/>
            <w:lang w:val="en-GB"/>
            <w:rPrChange w:id="6620" w:author="Marret-Davies, Fabienne" w:date="2023-01-12T12:35:00Z">
              <w:rPr>
                <w:rFonts w:eastAsia="Calibri"/>
                <w:lang w:val="en-US"/>
              </w:rPr>
            </w:rPrChange>
          </w:rPr>
          <w:t>–</w:t>
        </w:r>
      </w:ins>
      <w:del w:id="6621" w:author="Guest User" w:date="2022-09-13T11:26:00Z">
        <w:r w:rsidRPr="001C3034" w:rsidDel="0D3BBF3D">
          <w:rPr>
            <w:rFonts w:eastAsiaTheme="minorEastAsia"/>
            <w:color w:val="222222"/>
            <w:lang w:val="en-GB"/>
            <w:rPrChange w:id="6622"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6623" w:author="Marret-Davies, Fabienne" w:date="2023-01-12T12:35:00Z">
            <w:rPr>
              <w:rFonts w:eastAsiaTheme="minorEastAsia"/>
              <w:color w:val="222222"/>
              <w:lang w:val="en-US"/>
            </w:rPr>
          </w:rPrChange>
        </w:rPr>
        <w:t>6</w:t>
      </w:r>
      <w:r w:rsidR="0D3BBF3D" w:rsidRPr="001C3034">
        <w:rPr>
          <w:lang w:val="en-GB"/>
          <w:rPrChange w:id="6624" w:author="Marret-Davies, Fabienne" w:date="2023-01-12T12:35:00Z">
            <w:rPr>
              <w:lang w:val="en-US"/>
            </w:rPr>
          </w:rPrChange>
        </w:rPr>
        <w:t xml:space="preserve">5. </w:t>
      </w:r>
      <w:r w:rsidR="0D3BBF3D" w:rsidRPr="001C3034">
        <w:rPr>
          <w:rFonts w:eastAsiaTheme="minorEastAsia"/>
          <w:color w:val="222222"/>
          <w:lang w:val="en-GB"/>
          <w:rPrChange w:id="6625" w:author="Marret-Davies, Fabienne" w:date="2023-01-12T12:35:00Z">
            <w:rPr>
              <w:rFonts w:eastAsiaTheme="minorEastAsia"/>
              <w:color w:val="222222"/>
              <w:lang w:val="en-US"/>
            </w:rPr>
          </w:rPrChange>
        </w:rPr>
        <w:t>2019</w:t>
      </w:r>
    </w:p>
    <w:p w14:paraId="72A0AC52" w14:textId="73EDB5EF" w:rsidR="003051A0" w:rsidRPr="001C3034" w:rsidRDefault="0D3BBF3D" w:rsidP="0D3BBF3D">
      <w:pPr>
        <w:spacing w:line="360" w:lineRule="auto"/>
        <w:jc w:val="left"/>
        <w:rPr>
          <w:rFonts w:eastAsiaTheme="minorEastAsia"/>
          <w:color w:val="222222"/>
          <w:lang w:val="en-GB"/>
          <w:rPrChange w:id="6626" w:author="Marret-Davies, Fabienne" w:date="2023-01-12T12:35:00Z">
            <w:rPr>
              <w:rFonts w:eastAsiaTheme="minorEastAsia"/>
              <w:color w:val="222222"/>
              <w:lang w:val="en-US"/>
            </w:rPr>
          </w:rPrChange>
        </w:rPr>
      </w:pPr>
      <w:r w:rsidRPr="001C3034">
        <w:rPr>
          <w:rFonts w:eastAsiaTheme="minorEastAsia"/>
          <w:color w:val="222222"/>
          <w:lang w:val="en-GB"/>
          <w:rPrChange w:id="6627" w:author="Marret-Davies, Fabienne" w:date="2023-01-12T12:35:00Z">
            <w:rPr>
              <w:rFonts w:eastAsiaTheme="minorEastAsia"/>
              <w:color w:val="222222"/>
              <w:lang w:val="en-US"/>
            </w:rPr>
          </w:rPrChange>
        </w:rPr>
        <w:t xml:space="preserve">Hughes, P.D., </w:t>
      </w:r>
      <w:proofErr w:type="spellStart"/>
      <w:r w:rsidRPr="001C3034">
        <w:rPr>
          <w:rFonts w:eastAsiaTheme="minorEastAsia"/>
          <w:color w:val="222222"/>
          <w:lang w:val="en-GB"/>
          <w:rPrChange w:id="6628" w:author="Marret-Davies, Fabienne" w:date="2023-01-12T12:35:00Z">
            <w:rPr>
              <w:rFonts w:eastAsiaTheme="minorEastAsia"/>
              <w:color w:val="222222"/>
              <w:lang w:val="en-US"/>
            </w:rPr>
          </w:rPrChange>
        </w:rPr>
        <w:t>Gibbard</w:t>
      </w:r>
      <w:proofErr w:type="spellEnd"/>
      <w:r w:rsidRPr="001C3034">
        <w:rPr>
          <w:rFonts w:eastAsiaTheme="minorEastAsia"/>
          <w:color w:val="222222"/>
          <w:lang w:val="en-GB"/>
          <w:rPrChange w:id="6629" w:author="Marret-Davies, Fabienne" w:date="2023-01-12T12:35:00Z">
            <w:rPr>
              <w:rFonts w:eastAsiaTheme="minorEastAsia"/>
              <w:color w:val="222222"/>
              <w:lang w:val="en-US"/>
            </w:rPr>
          </w:rPrChange>
        </w:rPr>
        <w:t xml:space="preserve">, P.L., 2015. A </w:t>
      </w:r>
      <w:proofErr w:type="spellStart"/>
      <w:r w:rsidRPr="001C3034">
        <w:rPr>
          <w:rFonts w:eastAsiaTheme="minorEastAsia"/>
          <w:color w:val="222222"/>
          <w:lang w:val="en-GB"/>
          <w:rPrChange w:id="6630" w:author="Marret-Davies, Fabienne" w:date="2023-01-12T12:35:00Z">
            <w:rPr>
              <w:rFonts w:eastAsiaTheme="minorEastAsia"/>
              <w:color w:val="222222"/>
              <w:lang w:val="en-US"/>
            </w:rPr>
          </w:rPrChange>
        </w:rPr>
        <w:t>stratigraphical</w:t>
      </w:r>
      <w:proofErr w:type="spellEnd"/>
      <w:r w:rsidRPr="001C3034">
        <w:rPr>
          <w:rFonts w:eastAsiaTheme="minorEastAsia"/>
          <w:color w:val="222222"/>
          <w:lang w:val="en-GB"/>
          <w:rPrChange w:id="6631" w:author="Marret-Davies, Fabienne" w:date="2023-01-12T12:35:00Z">
            <w:rPr>
              <w:rFonts w:eastAsiaTheme="minorEastAsia"/>
              <w:color w:val="222222"/>
              <w:lang w:val="en-US"/>
            </w:rPr>
          </w:rPrChange>
        </w:rPr>
        <w:t xml:space="preserve"> basis for the Last Glacial Maximum (LGM). </w:t>
      </w:r>
      <w:proofErr w:type="spellStart"/>
      <w:r w:rsidRPr="001C3034">
        <w:rPr>
          <w:rFonts w:eastAsiaTheme="minorEastAsia"/>
          <w:color w:val="222222"/>
          <w:lang w:val="en-GB"/>
          <w:rPrChange w:id="6632" w:author="Marret-Davies, Fabienne" w:date="2023-01-12T12:35:00Z">
            <w:rPr>
              <w:rFonts w:eastAsiaTheme="minorEastAsia"/>
              <w:color w:val="222222"/>
              <w:lang w:val="en-US"/>
            </w:rPr>
          </w:rPrChange>
        </w:rPr>
        <w:t>Quat</w:t>
      </w:r>
      <w:proofErr w:type="spellEnd"/>
      <w:r w:rsidRPr="001C3034">
        <w:rPr>
          <w:rFonts w:eastAsiaTheme="minorEastAsia"/>
          <w:color w:val="222222"/>
          <w:lang w:val="en-GB"/>
          <w:rPrChange w:id="6633" w:author="Marret-Davies, Fabienne" w:date="2023-01-12T12:35:00Z">
            <w:rPr>
              <w:rFonts w:eastAsiaTheme="minorEastAsia"/>
              <w:color w:val="222222"/>
              <w:lang w:val="en-US"/>
            </w:rPr>
          </w:rPrChange>
        </w:rPr>
        <w:t>. Int. 383, 174</w:t>
      </w:r>
      <w:ins w:id="6634" w:author="Guest User" w:date="2022-09-13T11:26:00Z">
        <w:r w:rsidRPr="001C3034">
          <w:rPr>
            <w:rFonts w:eastAsia="Calibri"/>
            <w:lang w:val="en-GB"/>
            <w:rPrChange w:id="6635" w:author="Marret-Davies, Fabienne" w:date="2023-01-12T12:35:00Z">
              <w:rPr>
                <w:rFonts w:eastAsia="Calibri"/>
                <w:lang w:val="en-US"/>
              </w:rPr>
            </w:rPrChange>
          </w:rPr>
          <w:t>–</w:t>
        </w:r>
      </w:ins>
      <w:del w:id="6636" w:author="Guest User" w:date="2022-09-13T11:26:00Z">
        <w:r w:rsidR="003051A0" w:rsidRPr="001C3034" w:rsidDel="0D3BBF3D">
          <w:rPr>
            <w:rFonts w:eastAsiaTheme="minorEastAsia"/>
            <w:color w:val="222222"/>
            <w:lang w:val="en-GB"/>
            <w:rPrChange w:id="6637"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6638" w:author="Marret-Davies, Fabienne" w:date="2023-01-12T12:35:00Z">
            <w:rPr>
              <w:rFonts w:eastAsiaTheme="minorEastAsia"/>
              <w:color w:val="222222"/>
              <w:lang w:val="en-US"/>
            </w:rPr>
          </w:rPrChange>
        </w:rPr>
        <w:t xml:space="preserve">185. </w:t>
      </w:r>
      <w:r w:rsidR="001C3034" w:rsidRPr="001C3034">
        <w:rPr>
          <w:lang w:val="en-GB"/>
          <w:rPrChange w:id="6639" w:author="Marret-Davies, Fabienne" w:date="2023-01-12T12:35:00Z">
            <w:rPr/>
          </w:rPrChange>
        </w:rPr>
        <w:fldChar w:fldCharType="begin"/>
      </w:r>
      <w:r w:rsidR="001C3034" w:rsidRPr="001C3034">
        <w:rPr>
          <w:lang w:val="en-GB"/>
          <w:rPrChange w:id="6640" w:author="Marret-Davies, Fabienne" w:date="2023-01-12T12:35:00Z">
            <w:rPr/>
          </w:rPrChange>
        </w:rPr>
        <w:instrText xml:space="preserve"> HYPERLINK "https://doi.org/10.1016/j.quaint.2014.06.006" \h </w:instrText>
      </w:r>
      <w:r w:rsidR="001C3034" w:rsidRPr="001C3034">
        <w:rPr>
          <w:lang w:val="en-GB"/>
          <w:rPrChange w:id="6641" w:author="Marret-Davies, Fabienne" w:date="2023-01-12T12:35:00Z">
            <w:rPr>
              <w:rFonts w:eastAsiaTheme="minorEastAsia"/>
              <w:color w:val="222222"/>
              <w:lang w:val="en-US"/>
            </w:rPr>
          </w:rPrChange>
        </w:rPr>
        <w:fldChar w:fldCharType="separate"/>
      </w:r>
      <w:r w:rsidRPr="001C3034">
        <w:rPr>
          <w:rFonts w:eastAsiaTheme="minorEastAsia"/>
          <w:color w:val="222222"/>
          <w:lang w:val="en-GB"/>
          <w:rPrChange w:id="6642" w:author="Marret-Davies, Fabienne" w:date="2023-01-12T12:35:00Z">
            <w:rPr>
              <w:rFonts w:eastAsiaTheme="minorEastAsia"/>
              <w:color w:val="222222"/>
              <w:lang w:val="en-US"/>
            </w:rPr>
          </w:rPrChange>
        </w:rPr>
        <w:t>https://doi.org/10.1016/j.quaint.2014.06.006</w:t>
      </w:r>
      <w:r w:rsidR="001C3034" w:rsidRPr="001C3034">
        <w:rPr>
          <w:rFonts w:eastAsiaTheme="minorEastAsia"/>
          <w:color w:val="222222"/>
          <w:lang w:val="en-GB"/>
          <w:rPrChange w:id="6643" w:author="Marret-Davies, Fabienne" w:date="2023-01-12T12:35:00Z">
            <w:rPr>
              <w:rFonts w:eastAsiaTheme="minorEastAsia"/>
              <w:color w:val="222222"/>
              <w:lang w:val="en-US"/>
            </w:rPr>
          </w:rPrChange>
        </w:rPr>
        <w:fldChar w:fldCharType="end"/>
      </w:r>
      <w:r w:rsidRPr="001C3034">
        <w:rPr>
          <w:rFonts w:eastAsiaTheme="minorEastAsia"/>
          <w:color w:val="222222"/>
          <w:lang w:val="en-GB"/>
          <w:rPrChange w:id="6644" w:author="Marret-Davies, Fabienne" w:date="2023-01-12T12:35:00Z">
            <w:rPr>
              <w:rFonts w:eastAsiaTheme="minorEastAsia"/>
              <w:color w:val="222222"/>
              <w:lang w:val="en-US"/>
            </w:rPr>
          </w:rPrChange>
        </w:rPr>
        <w:t>.</w:t>
      </w:r>
    </w:p>
    <w:p w14:paraId="18FFBCB4" w14:textId="732C4936" w:rsidR="003051A0" w:rsidRPr="001C3034" w:rsidRDefault="0D3BBF3D" w:rsidP="0D3BBF3D">
      <w:pPr>
        <w:spacing w:line="360" w:lineRule="auto"/>
        <w:jc w:val="left"/>
        <w:rPr>
          <w:rFonts w:eastAsiaTheme="minorEastAsia"/>
          <w:color w:val="222222"/>
          <w:lang w:val="en-GB"/>
          <w:rPrChange w:id="6645" w:author="Marret-Davies, Fabienne" w:date="2023-01-12T12:35:00Z">
            <w:rPr>
              <w:rFonts w:eastAsiaTheme="minorEastAsia"/>
              <w:color w:val="222222"/>
              <w:lang w:val="en-US"/>
            </w:rPr>
          </w:rPrChange>
        </w:rPr>
      </w:pPr>
      <w:r w:rsidRPr="001C3034">
        <w:rPr>
          <w:rFonts w:eastAsiaTheme="minorEastAsia"/>
          <w:color w:val="222222"/>
          <w:lang w:val="en-GB"/>
          <w:rPrChange w:id="6646" w:author="Marret-Davies, Fabienne" w:date="2023-01-12T12:35:00Z">
            <w:rPr>
              <w:rFonts w:eastAsiaTheme="minorEastAsia"/>
              <w:color w:val="222222"/>
              <w:lang w:val="en-US"/>
            </w:rPr>
          </w:rPrChange>
        </w:rPr>
        <w:t xml:space="preserve">Ishiwa, T., Yokoyama, Y., </w:t>
      </w:r>
      <w:proofErr w:type="spellStart"/>
      <w:r w:rsidRPr="001C3034">
        <w:rPr>
          <w:rFonts w:eastAsiaTheme="minorEastAsia"/>
          <w:color w:val="222222"/>
          <w:lang w:val="en-GB"/>
          <w:rPrChange w:id="6647" w:author="Marret-Davies, Fabienne" w:date="2023-01-12T12:35:00Z">
            <w:rPr>
              <w:rFonts w:eastAsiaTheme="minorEastAsia"/>
              <w:color w:val="222222"/>
              <w:lang w:val="en-US"/>
            </w:rPr>
          </w:rPrChange>
        </w:rPr>
        <w:t>Okuno</w:t>
      </w:r>
      <w:proofErr w:type="spellEnd"/>
      <w:r w:rsidRPr="001C3034">
        <w:rPr>
          <w:rFonts w:eastAsiaTheme="minorEastAsia"/>
          <w:color w:val="222222"/>
          <w:lang w:val="en-GB"/>
          <w:rPrChange w:id="6648" w:author="Marret-Davies, Fabienne" w:date="2023-01-12T12:35:00Z">
            <w:rPr>
              <w:rFonts w:eastAsiaTheme="minorEastAsia"/>
              <w:color w:val="222222"/>
              <w:lang w:val="en-US"/>
            </w:rPr>
          </w:rPrChange>
        </w:rPr>
        <w:t xml:space="preserve">, J.I., </w:t>
      </w:r>
      <w:proofErr w:type="spellStart"/>
      <w:r w:rsidRPr="001C3034">
        <w:rPr>
          <w:rFonts w:eastAsiaTheme="minorEastAsia"/>
          <w:color w:val="222222"/>
          <w:lang w:val="en-GB"/>
          <w:rPrChange w:id="6649" w:author="Marret-Davies, Fabienne" w:date="2023-01-12T12:35:00Z">
            <w:rPr>
              <w:rFonts w:eastAsiaTheme="minorEastAsia"/>
              <w:color w:val="222222"/>
              <w:lang w:val="en-US"/>
            </w:rPr>
          </w:rPrChange>
        </w:rPr>
        <w:t>Obrochta</w:t>
      </w:r>
      <w:proofErr w:type="spellEnd"/>
      <w:r w:rsidRPr="001C3034">
        <w:rPr>
          <w:rFonts w:eastAsiaTheme="minorEastAsia"/>
          <w:color w:val="222222"/>
          <w:lang w:val="en-GB"/>
          <w:rPrChange w:id="6650" w:author="Marret-Davies, Fabienne" w:date="2023-01-12T12:35:00Z">
            <w:rPr>
              <w:rFonts w:eastAsiaTheme="minorEastAsia"/>
              <w:color w:val="222222"/>
              <w:lang w:val="en-US"/>
            </w:rPr>
          </w:rPrChange>
        </w:rPr>
        <w:t xml:space="preserve">, S., Uehara, K., </w:t>
      </w:r>
      <w:proofErr w:type="spellStart"/>
      <w:r w:rsidRPr="001C3034">
        <w:rPr>
          <w:rFonts w:eastAsiaTheme="minorEastAsia"/>
          <w:color w:val="222222"/>
          <w:lang w:val="en-GB"/>
          <w:rPrChange w:id="6651" w:author="Marret-Davies, Fabienne" w:date="2023-01-12T12:35:00Z">
            <w:rPr>
              <w:rFonts w:eastAsiaTheme="minorEastAsia"/>
              <w:color w:val="222222"/>
              <w:lang w:val="en-US"/>
            </w:rPr>
          </w:rPrChange>
        </w:rPr>
        <w:t>Ikehara</w:t>
      </w:r>
      <w:proofErr w:type="spellEnd"/>
      <w:r w:rsidRPr="001C3034">
        <w:rPr>
          <w:rFonts w:eastAsiaTheme="minorEastAsia"/>
          <w:color w:val="222222"/>
          <w:lang w:val="en-GB"/>
          <w:rPrChange w:id="6652" w:author="Marret-Davies, Fabienne" w:date="2023-01-12T12:35:00Z">
            <w:rPr>
              <w:rFonts w:eastAsiaTheme="minorEastAsia"/>
              <w:color w:val="222222"/>
              <w:lang w:val="en-US"/>
            </w:rPr>
          </w:rPrChange>
        </w:rPr>
        <w:t xml:space="preserve">, M., </w:t>
      </w:r>
      <w:proofErr w:type="spellStart"/>
      <w:r w:rsidRPr="001C3034">
        <w:rPr>
          <w:rFonts w:eastAsiaTheme="minorEastAsia"/>
          <w:color w:val="222222"/>
          <w:lang w:val="en-GB"/>
          <w:rPrChange w:id="6653" w:author="Marret-Davies, Fabienne" w:date="2023-01-12T12:35:00Z">
            <w:rPr>
              <w:rFonts w:eastAsiaTheme="minorEastAsia"/>
              <w:color w:val="222222"/>
              <w:lang w:val="en-US"/>
            </w:rPr>
          </w:rPrChange>
        </w:rPr>
        <w:t>Miyairi</w:t>
      </w:r>
      <w:proofErr w:type="spellEnd"/>
      <w:r w:rsidRPr="001C3034">
        <w:rPr>
          <w:rFonts w:eastAsiaTheme="minorEastAsia"/>
          <w:color w:val="222222"/>
          <w:lang w:val="en-GB"/>
          <w:rPrChange w:id="6654" w:author="Marret-Davies, Fabienne" w:date="2023-01-12T12:35:00Z">
            <w:rPr>
              <w:rFonts w:eastAsiaTheme="minorEastAsia"/>
              <w:color w:val="222222"/>
              <w:lang w:val="en-US"/>
            </w:rPr>
          </w:rPrChange>
        </w:rPr>
        <w:t>, Y., 2019. A sea-level plateau preceding the Marine Isotope Stage 2 minima revealed by Australian sediments. Scientific reports 9, 1</w:t>
      </w:r>
      <w:ins w:id="6655" w:author="Guest User" w:date="2022-09-13T11:26:00Z">
        <w:r w:rsidRPr="001C3034">
          <w:rPr>
            <w:rFonts w:eastAsia="Calibri"/>
            <w:lang w:val="en-GB"/>
            <w:rPrChange w:id="6656" w:author="Marret-Davies, Fabienne" w:date="2023-01-12T12:35:00Z">
              <w:rPr>
                <w:rFonts w:eastAsia="Calibri"/>
                <w:lang w:val="en-US"/>
              </w:rPr>
            </w:rPrChange>
          </w:rPr>
          <w:t>–</w:t>
        </w:r>
      </w:ins>
      <w:del w:id="6657" w:author="Guest User" w:date="2022-09-13T11:26:00Z">
        <w:r w:rsidR="003051A0" w:rsidRPr="001C3034" w:rsidDel="0D3BBF3D">
          <w:rPr>
            <w:rFonts w:eastAsiaTheme="minorEastAsia"/>
            <w:color w:val="222222"/>
            <w:lang w:val="en-GB"/>
            <w:rPrChange w:id="6658"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6659" w:author="Marret-Davies, Fabienne" w:date="2023-01-12T12:35:00Z">
            <w:rPr>
              <w:rFonts w:eastAsiaTheme="minorEastAsia"/>
              <w:color w:val="222222"/>
              <w:lang w:val="en-US"/>
            </w:rPr>
          </w:rPrChange>
        </w:rPr>
        <w:t xml:space="preserve">8. </w:t>
      </w:r>
      <w:r w:rsidR="001C3034" w:rsidRPr="001C3034">
        <w:rPr>
          <w:lang w:val="en-GB"/>
          <w:rPrChange w:id="6660" w:author="Marret-Davies, Fabienne" w:date="2023-01-12T12:35:00Z">
            <w:rPr/>
          </w:rPrChange>
        </w:rPr>
        <w:fldChar w:fldCharType="begin"/>
      </w:r>
      <w:r w:rsidR="001C3034" w:rsidRPr="001C3034">
        <w:rPr>
          <w:lang w:val="en-GB"/>
          <w:rPrChange w:id="6661" w:author="Marret-Davies, Fabienne" w:date="2023-01-12T12:35:00Z">
            <w:rPr/>
          </w:rPrChange>
        </w:rPr>
        <w:instrText xml:space="preserve"> HYPERLINK "https://doi.org/10.1016/j.quaint.2014.06.006" \h </w:instrText>
      </w:r>
      <w:r w:rsidR="001C3034" w:rsidRPr="001C3034">
        <w:rPr>
          <w:lang w:val="en-GB"/>
          <w:rPrChange w:id="6662" w:author="Marret-Davies, Fabienne" w:date="2023-01-12T12:35:00Z">
            <w:rPr>
              <w:rFonts w:eastAsiaTheme="minorEastAsia"/>
              <w:color w:val="222222"/>
              <w:lang w:val="en-US"/>
            </w:rPr>
          </w:rPrChange>
        </w:rPr>
        <w:fldChar w:fldCharType="separate"/>
      </w:r>
      <w:r w:rsidRPr="001C3034">
        <w:rPr>
          <w:rFonts w:eastAsiaTheme="minorEastAsia"/>
          <w:color w:val="222222"/>
          <w:lang w:val="en-GB"/>
          <w:rPrChange w:id="6663" w:author="Marret-Davies, Fabienne" w:date="2023-01-12T12:35:00Z">
            <w:rPr>
              <w:rFonts w:eastAsiaTheme="minorEastAsia"/>
              <w:color w:val="222222"/>
              <w:lang w:val="en-US"/>
            </w:rPr>
          </w:rPrChange>
        </w:rPr>
        <w:t>https://doi.org/</w:t>
      </w:r>
      <w:r w:rsidR="001C3034" w:rsidRPr="001C3034">
        <w:rPr>
          <w:rFonts w:eastAsiaTheme="minorEastAsia"/>
          <w:color w:val="222222"/>
          <w:lang w:val="en-GB"/>
          <w:rPrChange w:id="6664" w:author="Marret-Davies, Fabienne" w:date="2023-01-12T12:35:00Z">
            <w:rPr>
              <w:rFonts w:eastAsiaTheme="minorEastAsia"/>
              <w:color w:val="222222"/>
              <w:lang w:val="en-US"/>
            </w:rPr>
          </w:rPrChange>
        </w:rPr>
        <w:fldChar w:fldCharType="end"/>
      </w:r>
      <w:r w:rsidRPr="001C3034">
        <w:rPr>
          <w:rFonts w:eastAsiaTheme="minorEastAsia"/>
          <w:color w:val="222222"/>
          <w:lang w:val="en-GB"/>
          <w:rPrChange w:id="6665" w:author="Marret-Davies, Fabienne" w:date="2023-01-12T12:35:00Z">
            <w:rPr>
              <w:rFonts w:eastAsiaTheme="minorEastAsia"/>
              <w:color w:val="222222"/>
              <w:lang w:val="en-US"/>
            </w:rPr>
          </w:rPrChange>
        </w:rPr>
        <w:t>10.1038/s41598-019-42573-4.</w:t>
      </w:r>
    </w:p>
    <w:p w14:paraId="25F7030F" w14:textId="0A1764F4" w:rsidR="003051A0" w:rsidRPr="001C3034" w:rsidRDefault="0D3BBF3D" w:rsidP="0D3BBF3D">
      <w:pPr>
        <w:spacing w:line="360" w:lineRule="auto"/>
        <w:jc w:val="left"/>
        <w:rPr>
          <w:rFonts w:eastAsiaTheme="minorEastAsia"/>
          <w:color w:val="222222"/>
          <w:lang w:val="en-GB"/>
          <w:rPrChange w:id="6666" w:author="Marret-Davies, Fabienne" w:date="2023-01-12T12:35:00Z">
            <w:rPr>
              <w:rFonts w:eastAsiaTheme="minorEastAsia"/>
              <w:color w:val="222222"/>
              <w:lang w:val="en-US"/>
            </w:rPr>
          </w:rPrChange>
        </w:rPr>
      </w:pPr>
      <w:r w:rsidRPr="001C3034">
        <w:rPr>
          <w:rFonts w:eastAsiaTheme="minorEastAsia"/>
          <w:color w:val="222222"/>
          <w:lang w:val="en-GB"/>
          <w:rPrChange w:id="6667" w:author="Marret-Davies, Fabienne" w:date="2023-01-12T12:35:00Z">
            <w:rPr>
              <w:rFonts w:eastAsiaTheme="minorEastAsia"/>
              <w:color w:val="222222"/>
              <w:lang w:val="en-US"/>
            </w:rPr>
          </w:rPrChange>
        </w:rPr>
        <w:t xml:space="preserve">Jansson, I.M., Mertens, K.N., Head, M.J., de Vernal, A., Londeix, L., Marret, F., Matthiessen, J., Sangiorgi, F., 2014. Statistically assessing the correlation between salinity and morphology in cysts produced by the dinoflagellate </w:t>
      </w:r>
      <w:proofErr w:type="spellStart"/>
      <w:r w:rsidRPr="001C3034">
        <w:rPr>
          <w:rFonts w:eastAsiaTheme="minorEastAsia"/>
          <w:i/>
          <w:iCs/>
          <w:color w:val="222222"/>
          <w:lang w:val="en-GB"/>
          <w:rPrChange w:id="6668" w:author="Marret-Davies, Fabienne" w:date="2023-01-12T12:35:00Z">
            <w:rPr>
              <w:rFonts w:eastAsiaTheme="minorEastAsia"/>
              <w:i/>
              <w:iCs/>
              <w:color w:val="222222"/>
              <w:lang w:val="en-US"/>
            </w:rPr>
          </w:rPrChange>
        </w:rPr>
        <w:t>Protoceratium</w:t>
      </w:r>
      <w:proofErr w:type="spellEnd"/>
      <w:r w:rsidRPr="001C3034">
        <w:rPr>
          <w:rFonts w:eastAsiaTheme="minorEastAsia"/>
          <w:i/>
          <w:iCs/>
          <w:color w:val="222222"/>
          <w:lang w:val="en-GB"/>
          <w:rPrChange w:id="6669" w:author="Marret-Davies, Fabienne" w:date="2023-01-12T12:35:00Z">
            <w:rPr>
              <w:rFonts w:eastAsiaTheme="minorEastAsia"/>
              <w:i/>
              <w:iCs/>
              <w:color w:val="222222"/>
              <w:lang w:val="en-US"/>
            </w:rPr>
          </w:rPrChange>
        </w:rPr>
        <w:t xml:space="preserve"> </w:t>
      </w:r>
      <w:proofErr w:type="spellStart"/>
      <w:r w:rsidRPr="001C3034">
        <w:rPr>
          <w:rFonts w:eastAsiaTheme="minorEastAsia"/>
          <w:i/>
          <w:iCs/>
          <w:color w:val="222222"/>
          <w:lang w:val="en-GB"/>
          <w:rPrChange w:id="6670" w:author="Marret-Davies, Fabienne" w:date="2023-01-12T12:35:00Z">
            <w:rPr>
              <w:rFonts w:eastAsiaTheme="minorEastAsia"/>
              <w:i/>
              <w:iCs/>
              <w:color w:val="222222"/>
              <w:lang w:val="en-US"/>
            </w:rPr>
          </w:rPrChange>
        </w:rPr>
        <w:t>reticulatum</w:t>
      </w:r>
      <w:proofErr w:type="spellEnd"/>
      <w:r w:rsidRPr="001C3034">
        <w:rPr>
          <w:rFonts w:eastAsiaTheme="minorEastAsia"/>
          <w:color w:val="222222"/>
          <w:lang w:val="en-GB"/>
          <w:rPrChange w:id="6671" w:author="Marret-Davies, Fabienne" w:date="2023-01-12T12:35:00Z">
            <w:rPr>
              <w:rFonts w:eastAsiaTheme="minorEastAsia"/>
              <w:color w:val="222222"/>
              <w:lang w:val="en-US"/>
            </w:rPr>
          </w:rPrChange>
        </w:rPr>
        <w:t xml:space="preserve"> from surface sediments of the North Atlantic Ocean, Mediterranean–Marmara–Black Sea region, and Baltic–Kattegat–Skagerrak estuarine system. </w:t>
      </w:r>
      <w:proofErr w:type="spellStart"/>
      <w:r w:rsidRPr="001C3034">
        <w:rPr>
          <w:rFonts w:eastAsiaTheme="minorEastAsia"/>
          <w:color w:val="222222"/>
          <w:lang w:val="en-GB"/>
          <w:rPrChange w:id="6672" w:author="Marret-Davies, Fabienne" w:date="2023-01-12T12:35:00Z">
            <w:rPr>
              <w:rFonts w:eastAsiaTheme="minorEastAsia"/>
              <w:color w:val="222222"/>
              <w:lang w:val="en-US"/>
            </w:rPr>
          </w:rPrChange>
        </w:rPr>
        <w:t>Palaeogeogr</w:t>
      </w:r>
      <w:proofErr w:type="spellEnd"/>
      <w:r w:rsidRPr="001C3034">
        <w:rPr>
          <w:rFonts w:eastAsiaTheme="minorEastAsia"/>
          <w:color w:val="222222"/>
          <w:lang w:val="en-GB"/>
          <w:rPrChange w:id="6673" w:author="Marret-Davies, Fabienne" w:date="2023-01-12T12:35:00Z">
            <w:rPr>
              <w:rFonts w:eastAsiaTheme="minorEastAsia"/>
              <w:color w:val="222222"/>
              <w:lang w:val="en-US"/>
            </w:rPr>
          </w:rPrChange>
        </w:rPr>
        <w:t xml:space="preserve">. </w:t>
      </w:r>
      <w:proofErr w:type="spellStart"/>
      <w:r w:rsidRPr="001C3034">
        <w:rPr>
          <w:rFonts w:eastAsiaTheme="minorEastAsia"/>
          <w:color w:val="222222"/>
          <w:lang w:val="en-GB"/>
          <w:rPrChange w:id="6674" w:author="Marret-Davies, Fabienne" w:date="2023-01-12T12:35:00Z">
            <w:rPr>
              <w:rFonts w:eastAsiaTheme="minorEastAsia"/>
              <w:color w:val="222222"/>
              <w:lang w:val="en-US"/>
            </w:rPr>
          </w:rPrChange>
        </w:rPr>
        <w:t>Palaeoclimatol</w:t>
      </w:r>
      <w:proofErr w:type="spellEnd"/>
      <w:r w:rsidRPr="001C3034">
        <w:rPr>
          <w:rFonts w:eastAsiaTheme="minorEastAsia"/>
          <w:color w:val="222222"/>
          <w:lang w:val="en-GB"/>
          <w:rPrChange w:id="6675" w:author="Marret-Davies, Fabienne" w:date="2023-01-12T12:35:00Z">
            <w:rPr>
              <w:rFonts w:eastAsiaTheme="minorEastAsia"/>
              <w:color w:val="222222"/>
              <w:lang w:val="en-US"/>
            </w:rPr>
          </w:rPrChange>
        </w:rPr>
        <w:t xml:space="preserve">. </w:t>
      </w:r>
      <w:proofErr w:type="spellStart"/>
      <w:r w:rsidRPr="001C3034">
        <w:rPr>
          <w:rFonts w:eastAsiaTheme="minorEastAsia"/>
          <w:color w:val="222222"/>
          <w:lang w:val="en-GB"/>
          <w:rPrChange w:id="6676" w:author="Marret-Davies, Fabienne" w:date="2023-01-12T12:35:00Z">
            <w:rPr>
              <w:rFonts w:eastAsiaTheme="minorEastAsia"/>
              <w:color w:val="222222"/>
              <w:lang w:val="en-US"/>
            </w:rPr>
          </w:rPrChange>
        </w:rPr>
        <w:t>Palaeoecol</w:t>
      </w:r>
      <w:proofErr w:type="spellEnd"/>
      <w:r w:rsidRPr="001C3034">
        <w:rPr>
          <w:rFonts w:eastAsiaTheme="minorEastAsia"/>
          <w:color w:val="222222"/>
          <w:lang w:val="en-GB"/>
          <w:rPrChange w:id="6677" w:author="Marret-Davies, Fabienne" w:date="2023-01-12T12:35:00Z">
            <w:rPr>
              <w:rFonts w:eastAsiaTheme="minorEastAsia"/>
              <w:color w:val="222222"/>
              <w:lang w:val="en-US"/>
            </w:rPr>
          </w:rPrChange>
        </w:rPr>
        <w:t>. 399, 202</w:t>
      </w:r>
      <w:ins w:id="6678" w:author="Guest User" w:date="2022-09-13T11:26:00Z">
        <w:r w:rsidRPr="001C3034">
          <w:rPr>
            <w:rFonts w:eastAsia="Calibri"/>
            <w:lang w:val="en-GB"/>
            <w:rPrChange w:id="6679" w:author="Marret-Davies, Fabienne" w:date="2023-01-12T12:35:00Z">
              <w:rPr>
                <w:rFonts w:eastAsia="Calibri"/>
                <w:lang w:val="en-US"/>
              </w:rPr>
            </w:rPrChange>
          </w:rPr>
          <w:t>–</w:t>
        </w:r>
      </w:ins>
      <w:del w:id="6680" w:author="Guest User" w:date="2022-09-13T11:26:00Z">
        <w:r w:rsidR="003051A0" w:rsidRPr="001C3034" w:rsidDel="0D3BBF3D">
          <w:rPr>
            <w:rFonts w:eastAsiaTheme="minorEastAsia"/>
            <w:color w:val="222222"/>
            <w:lang w:val="en-GB"/>
            <w:rPrChange w:id="6681"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6682" w:author="Marret-Davies, Fabienne" w:date="2023-01-12T12:35:00Z">
            <w:rPr>
              <w:rFonts w:eastAsiaTheme="minorEastAsia"/>
              <w:color w:val="222222"/>
              <w:lang w:val="en-US"/>
            </w:rPr>
          </w:rPrChange>
        </w:rPr>
        <w:t xml:space="preserve">213. </w:t>
      </w:r>
      <w:r w:rsidR="001C3034" w:rsidRPr="001C3034">
        <w:rPr>
          <w:lang w:val="en-GB"/>
          <w:rPrChange w:id="6683" w:author="Marret-Davies, Fabienne" w:date="2023-01-12T12:35:00Z">
            <w:rPr/>
          </w:rPrChange>
        </w:rPr>
        <w:fldChar w:fldCharType="begin"/>
      </w:r>
      <w:r w:rsidR="001C3034" w:rsidRPr="001C3034">
        <w:rPr>
          <w:lang w:val="en-GB"/>
          <w:rPrChange w:id="6684" w:author="Marret-Davies, Fabienne" w:date="2023-01-12T12:35:00Z">
            <w:rPr/>
          </w:rPrChange>
        </w:rPr>
        <w:instrText xml:space="preserve"> HYPERLINK "https://doi.org/10.1016/j.palaeo.2014.01.012" \h </w:instrText>
      </w:r>
      <w:r w:rsidR="001C3034" w:rsidRPr="001C3034">
        <w:rPr>
          <w:lang w:val="en-GB"/>
          <w:rPrChange w:id="6685" w:author="Marret-Davies, Fabienne" w:date="2023-01-12T12:35:00Z">
            <w:rPr>
              <w:rFonts w:eastAsiaTheme="minorEastAsia"/>
              <w:color w:val="222222"/>
              <w:lang w:val="en-US"/>
            </w:rPr>
          </w:rPrChange>
        </w:rPr>
        <w:fldChar w:fldCharType="separate"/>
      </w:r>
      <w:r w:rsidRPr="001C3034">
        <w:rPr>
          <w:rFonts w:eastAsiaTheme="minorEastAsia"/>
          <w:color w:val="222222"/>
          <w:lang w:val="en-GB"/>
          <w:rPrChange w:id="6686" w:author="Marret-Davies, Fabienne" w:date="2023-01-12T12:35:00Z">
            <w:rPr>
              <w:rFonts w:eastAsiaTheme="minorEastAsia"/>
              <w:color w:val="222222"/>
              <w:lang w:val="en-US"/>
            </w:rPr>
          </w:rPrChange>
        </w:rPr>
        <w:t>https://doi.org/10.1016/j.palaeo.2014.01.012</w:t>
      </w:r>
      <w:r w:rsidR="001C3034" w:rsidRPr="001C3034">
        <w:rPr>
          <w:rFonts w:eastAsiaTheme="minorEastAsia"/>
          <w:color w:val="222222"/>
          <w:lang w:val="en-GB"/>
          <w:rPrChange w:id="6687" w:author="Marret-Davies, Fabienne" w:date="2023-01-12T12:35:00Z">
            <w:rPr>
              <w:rFonts w:eastAsiaTheme="minorEastAsia"/>
              <w:color w:val="222222"/>
              <w:lang w:val="en-US"/>
            </w:rPr>
          </w:rPrChange>
        </w:rPr>
        <w:fldChar w:fldCharType="end"/>
      </w:r>
    </w:p>
    <w:p w14:paraId="103D1CBC" w14:textId="28B4C7A3" w:rsidR="003051A0" w:rsidRPr="001C3034" w:rsidRDefault="003051A0" w:rsidP="0D3BBF3D">
      <w:pPr>
        <w:spacing w:line="360" w:lineRule="auto"/>
        <w:jc w:val="left"/>
        <w:rPr>
          <w:rFonts w:eastAsiaTheme="minorEastAsia"/>
          <w:color w:val="222222"/>
          <w:lang w:val="en-GB"/>
          <w:rPrChange w:id="6688" w:author="Marret-Davies, Fabienne" w:date="2023-01-12T12:35:00Z">
            <w:rPr>
              <w:rFonts w:eastAsiaTheme="minorEastAsia"/>
              <w:color w:val="222222"/>
              <w:lang w:val="en-US"/>
            </w:rPr>
          </w:rPrChange>
        </w:rPr>
      </w:pPr>
      <w:r w:rsidRPr="001C3034">
        <w:rPr>
          <w:rFonts w:eastAsiaTheme="minorEastAsia"/>
          <w:color w:val="222222"/>
          <w:shd w:val="clear" w:color="auto" w:fill="FFFFFF"/>
          <w:lang w:val="en-GB"/>
          <w:rPrChange w:id="6689" w:author="Marret-Davies, Fabienne" w:date="2023-01-12T12:35:00Z">
            <w:rPr>
              <w:rFonts w:eastAsiaTheme="minorEastAsia"/>
              <w:color w:val="222222"/>
              <w:shd w:val="clear" w:color="auto" w:fill="FFFFFF"/>
              <w:lang w:val="en-US"/>
            </w:rPr>
          </w:rPrChange>
        </w:rPr>
        <w:t xml:space="preserve">Karatsolis, B.T., </w:t>
      </w:r>
      <w:proofErr w:type="spellStart"/>
      <w:r w:rsidRPr="001C3034">
        <w:rPr>
          <w:rFonts w:eastAsiaTheme="minorEastAsia"/>
          <w:color w:val="222222"/>
          <w:shd w:val="clear" w:color="auto" w:fill="FFFFFF"/>
          <w:lang w:val="en-GB"/>
          <w:rPrChange w:id="6690" w:author="Marret-Davies, Fabienne" w:date="2023-01-12T12:35:00Z">
            <w:rPr>
              <w:rFonts w:eastAsiaTheme="minorEastAsia"/>
              <w:color w:val="222222"/>
              <w:shd w:val="clear" w:color="auto" w:fill="FFFFFF"/>
              <w:lang w:val="en-US"/>
            </w:rPr>
          </w:rPrChange>
        </w:rPr>
        <w:t>Triantaphyllou</w:t>
      </w:r>
      <w:proofErr w:type="spellEnd"/>
      <w:r w:rsidRPr="001C3034">
        <w:rPr>
          <w:rFonts w:eastAsiaTheme="minorEastAsia"/>
          <w:color w:val="222222"/>
          <w:shd w:val="clear" w:color="auto" w:fill="FFFFFF"/>
          <w:lang w:val="en-GB"/>
          <w:rPrChange w:id="6691" w:author="Marret-Davies, Fabienne" w:date="2023-01-12T12:35:00Z">
            <w:rPr>
              <w:rFonts w:eastAsiaTheme="minorEastAsia"/>
              <w:color w:val="222222"/>
              <w:shd w:val="clear" w:color="auto" w:fill="FFFFFF"/>
              <w:lang w:val="en-US"/>
            </w:rPr>
          </w:rPrChange>
        </w:rPr>
        <w:t xml:space="preserve">, M.V., Dimiza, M.D., </w:t>
      </w:r>
      <w:proofErr w:type="spellStart"/>
      <w:r w:rsidRPr="001C3034">
        <w:rPr>
          <w:rFonts w:eastAsiaTheme="minorEastAsia"/>
          <w:color w:val="222222"/>
          <w:shd w:val="clear" w:color="auto" w:fill="FFFFFF"/>
          <w:lang w:val="en-GB"/>
          <w:rPrChange w:id="6692" w:author="Marret-Davies, Fabienne" w:date="2023-01-12T12:35:00Z">
            <w:rPr>
              <w:rFonts w:eastAsiaTheme="minorEastAsia"/>
              <w:color w:val="222222"/>
              <w:shd w:val="clear" w:color="auto" w:fill="FFFFFF"/>
              <w:lang w:val="en-US"/>
            </w:rPr>
          </w:rPrChange>
        </w:rPr>
        <w:t>Malinverno</w:t>
      </w:r>
      <w:proofErr w:type="spellEnd"/>
      <w:r w:rsidRPr="001C3034">
        <w:rPr>
          <w:rFonts w:eastAsiaTheme="minorEastAsia"/>
          <w:color w:val="222222"/>
          <w:shd w:val="clear" w:color="auto" w:fill="FFFFFF"/>
          <w:lang w:val="en-GB"/>
          <w:rPrChange w:id="6693" w:author="Marret-Davies, Fabienne" w:date="2023-01-12T12:35:00Z">
            <w:rPr>
              <w:rFonts w:eastAsiaTheme="minorEastAsia"/>
              <w:color w:val="222222"/>
              <w:shd w:val="clear" w:color="auto" w:fill="FFFFFF"/>
              <w:lang w:val="en-US"/>
            </w:rPr>
          </w:rPrChange>
        </w:rPr>
        <w:t xml:space="preserve">, E., </w:t>
      </w:r>
      <w:proofErr w:type="spellStart"/>
      <w:r w:rsidRPr="001C3034">
        <w:rPr>
          <w:rFonts w:eastAsiaTheme="minorEastAsia"/>
          <w:color w:val="222222"/>
          <w:shd w:val="clear" w:color="auto" w:fill="FFFFFF"/>
          <w:lang w:val="en-GB"/>
          <w:rPrChange w:id="6694" w:author="Marret-Davies, Fabienne" w:date="2023-01-12T12:35:00Z">
            <w:rPr>
              <w:rFonts w:eastAsiaTheme="minorEastAsia"/>
              <w:color w:val="222222"/>
              <w:shd w:val="clear" w:color="auto" w:fill="FFFFFF"/>
              <w:lang w:val="en-US"/>
            </w:rPr>
          </w:rPrChange>
        </w:rPr>
        <w:t>Lagaria</w:t>
      </w:r>
      <w:proofErr w:type="spellEnd"/>
      <w:r w:rsidRPr="001C3034">
        <w:rPr>
          <w:rFonts w:eastAsiaTheme="minorEastAsia"/>
          <w:color w:val="222222"/>
          <w:shd w:val="clear" w:color="auto" w:fill="FFFFFF"/>
          <w:lang w:val="en-GB"/>
          <w:rPrChange w:id="6695" w:author="Marret-Davies, Fabienne" w:date="2023-01-12T12:35:00Z">
            <w:rPr>
              <w:rFonts w:eastAsiaTheme="minorEastAsia"/>
              <w:color w:val="222222"/>
              <w:shd w:val="clear" w:color="auto" w:fill="FFFFFF"/>
              <w:lang w:val="en-US"/>
            </w:rPr>
          </w:rPrChange>
        </w:rPr>
        <w:t xml:space="preserve">, A., Mara, P., </w:t>
      </w:r>
      <w:proofErr w:type="spellStart"/>
      <w:r w:rsidRPr="001C3034">
        <w:rPr>
          <w:rFonts w:eastAsiaTheme="minorEastAsia"/>
          <w:color w:val="222222"/>
          <w:shd w:val="clear" w:color="auto" w:fill="FFFFFF"/>
          <w:lang w:val="en-GB"/>
          <w:rPrChange w:id="6696" w:author="Marret-Davies, Fabienne" w:date="2023-01-12T12:35:00Z">
            <w:rPr>
              <w:rFonts w:eastAsiaTheme="minorEastAsia"/>
              <w:color w:val="222222"/>
              <w:shd w:val="clear" w:color="auto" w:fill="FFFFFF"/>
              <w:lang w:val="en-US"/>
            </w:rPr>
          </w:rPrChange>
        </w:rPr>
        <w:t>Archontikis</w:t>
      </w:r>
      <w:proofErr w:type="spellEnd"/>
      <w:r w:rsidRPr="001C3034">
        <w:rPr>
          <w:rFonts w:eastAsiaTheme="minorEastAsia"/>
          <w:color w:val="222222"/>
          <w:shd w:val="clear" w:color="auto" w:fill="FFFFFF"/>
          <w:lang w:val="en-GB"/>
          <w:rPrChange w:id="6697" w:author="Marret-Davies, Fabienne" w:date="2023-01-12T12:35:00Z">
            <w:rPr>
              <w:rFonts w:eastAsiaTheme="minorEastAsia"/>
              <w:color w:val="222222"/>
              <w:shd w:val="clear" w:color="auto" w:fill="FFFFFF"/>
              <w:lang w:val="en-US"/>
            </w:rPr>
          </w:rPrChange>
        </w:rPr>
        <w:t xml:space="preserve">, O., </w:t>
      </w:r>
      <w:proofErr w:type="spellStart"/>
      <w:r w:rsidRPr="001C3034">
        <w:rPr>
          <w:rFonts w:eastAsiaTheme="minorEastAsia"/>
          <w:color w:val="222222"/>
          <w:shd w:val="clear" w:color="auto" w:fill="FFFFFF"/>
          <w:lang w:val="en-GB"/>
          <w:rPrChange w:id="6698" w:author="Marret-Davies, Fabienne" w:date="2023-01-12T12:35:00Z">
            <w:rPr>
              <w:rFonts w:eastAsiaTheme="minorEastAsia"/>
              <w:color w:val="222222"/>
              <w:shd w:val="clear" w:color="auto" w:fill="FFFFFF"/>
              <w:lang w:val="en-US"/>
            </w:rPr>
          </w:rPrChange>
        </w:rPr>
        <w:t>Psarra</w:t>
      </w:r>
      <w:proofErr w:type="spellEnd"/>
      <w:r w:rsidRPr="001C3034">
        <w:rPr>
          <w:rFonts w:eastAsiaTheme="minorEastAsia"/>
          <w:color w:val="222222"/>
          <w:shd w:val="clear" w:color="auto" w:fill="FFFFFF"/>
          <w:lang w:val="en-GB"/>
          <w:rPrChange w:id="6699" w:author="Marret-Davies, Fabienne" w:date="2023-01-12T12:35:00Z">
            <w:rPr>
              <w:rFonts w:eastAsiaTheme="minorEastAsia"/>
              <w:color w:val="222222"/>
              <w:shd w:val="clear" w:color="auto" w:fill="FFFFFF"/>
              <w:lang w:val="en-US"/>
            </w:rPr>
          </w:rPrChange>
        </w:rPr>
        <w:t>, S., 2017. Coccolithophore assemblage response to Black Sea water inflow into the north Aegean Sea (NE Mediterranean).</w:t>
      </w:r>
      <w:r w:rsidR="00752149" w:rsidRPr="001C3034">
        <w:rPr>
          <w:rFonts w:eastAsiaTheme="minorEastAsia"/>
          <w:color w:val="222222"/>
          <w:shd w:val="clear" w:color="auto" w:fill="FFFFFF"/>
          <w:lang w:val="en-GB"/>
          <w:rPrChange w:id="6700" w:author="Marret-Davies, Fabienne" w:date="2023-01-12T12:35:00Z">
            <w:rPr>
              <w:rFonts w:eastAsiaTheme="minorEastAsia"/>
              <w:color w:val="222222"/>
              <w:shd w:val="clear" w:color="auto" w:fill="FFFFFF"/>
              <w:lang w:val="en-US"/>
            </w:rPr>
          </w:rPrChange>
        </w:rPr>
        <w:t xml:space="preserve"> </w:t>
      </w:r>
      <w:r w:rsidRPr="001C3034">
        <w:rPr>
          <w:rFonts w:eastAsiaTheme="minorEastAsia"/>
          <w:color w:val="222222"/>
          <w:shd w:val="clear" w:color="auto" w:fill="FFFFFF"/>
          <w:lang w:val="en-GB"/>
          <w:rPrChange w:id="6701" w:author="Marret-Davies, Fabienne" w:date="2023-01-12T12:35:00Z">
            <w:rPr>
              <w:rFonts w:eastAsiaTheme="minorEastAsia"/>
              <w:color w:val="222222"/>
              <w:shd w:val="clear" w:color="auto" w:fill="FFFFFF"/>
              <w:lang w:val="en-US"/>
            </w:rPr>
          </w:rPrChange>
        </w:rPr>
        <w:t>Cont. Shelf Res.</w:t>
      </w:r>
      <w:r w:rsidR="00752149" w:rsidRPr="001C3034">
        <w:rPr>
          <w:rFonts w:eastAsiaTheme="minorEastAsia"/>
          <w:color w:val="222222"/>
          <w:shd w:val="clear" w:color="auto" w:fill="FFFFFF"/>
          <w:lang w:val="en-GB"/>
          <w:rPrChange w:id="6702" w:author="Marret-Davies, Fabienne" w:date="2023-01-12T12:35:00Z">
            <w:rPr>
              <w:rFonts w:eastAsiaTheme="minorEastAsia"/>
              <w:color w:val="222222"/>
              <w:shd w:val="clear" w:color="auto" w:fill="FFFFFF"/>
              <w:lang w:val="en-US"/>
            </w:rPr>
          </w:rPrChange>
        </w:rPr>
        <w:t xml:space="preserve"> </w:t>
      </w:r>
      <w:r w:rsidRPr="001C3034">
        <w:rPr>
          <w:rFonts w:eastAsiaTheme="minorEastAsia"/>
          <w:color w:val="222222"/>
          <w:shd w:val="clear" w:color="auto" w:fill="FFFFFF"/>
          <w:lang w:val="en-GB"/>
          <w:rPrChange w:id="6703" w:author="Marret-Davies, Fabienne" w:date="2023-01-12T12:35:00Z">
            <w:rPr>
              <w:rFonts w:eastAsiaTheme="minorEastAsia"/>
              <w:color w:val="222222"/>
              <w:shd w:val="clear" w:color="auto" w:fill="FFFFFF"/>
              <w:lang w:val="en-US"/>
            </w:rPr>
          </w:rPrChange>
        </w:rPr>
        <w:t>149, 138</w:t>
      </w:r>
      <w:ins w:id="6704" w:author="Guest User" w:date="2022-09-13T11:26:00Z">
        <w:r w:rsidR="0D3BBF3D" w:rsidRPr="001C3034">
          <w:rPr>
            <w:rFonts w:eastAsia="Calibri"/>
            <w:lang w:val="en-GB"/>
            <w:rPrChange w:id="6705" w:author="Marret-Davies, Fabienne" w:date="2023-01-12T12:35:00Z">
              <w:rPr>
                <w:rFonts w:eastAsia="Calibri"/>
                <w:lang w:val="en-US"/>
              </w:rPr>
            </w:rPrChange>
          </w:rPr>
          <w:t>–</w:t>
        </w:r>
      </w:ins>
      <w:del w:id="6706" w:author="Guest User" w:date="2022-09-13T11:26:00Z">
        <w:r w:rsidRPr="001C3034" w:rsidDel="0D3BBF3D">
          <w:rPr>
            <w:rFonts w:eastAsiaTheme="minorEastAsia"/>
            <w:color w:val="222222"/>
            <w:lang w:val="en-GB"/>
            <w:rPrChange w:id="6707" w:author="Marret-Davies, Fabienne" w:date="2023-01-12T12:35:00Z">
              <w:rPr>
                <w:rFonts w:eastAsiaTheme="minorEastAsia"/>
                <w:color w:val="222222"/>
                <w:lang w:val="en-US"/>
              </w:rPr>
            </w:rPrChange>
          </w:rPr>
          <w:delText>-</w:delText>
        </w:r>
      </w:del>
      <w:r w:rsidR="0D3BBF3D" w:rsidRPr="001C3034">
        <w:rPr>
          <w:lang w:val="en-GB"/>
          <w:rPrChange w:id="6708" w:author="Marret-Davies, Fabienne" w:date="2023-01-12T12:35:00Z">
            <w:rPr>
              <w:lang w:val="en-US"/>
            </w:rPr>
          </w:rPrChange>
        </w:rPr>
        <w:t xml:space="preserve">150. </w:t>
      </w:r>
      <w:r w:rsidR="0D3BBF3D" w:rsidRPr="001C3034">
        <w:rPr>
          <w:rFonts w:eastAsiaTheme="minorEastAsia"/>
          <w:color w:val="222222"/>
          <w:lang w:val="en-GB"/>
          <w:rPrChange w:id="6709" w:author="Marret-Davies, Fabienne" w:date="2023-01-12T12:35:00Z">
            <w:rPr>
              <w:rFonts w:eastAsiaTheme="minorEastAsia"/>
              <w:color w:val="222222"/>
              <w:lang w:val="en-US"/>
            </w:rPr>
          </w:rPrChange>
        </w:rPr>
        <w:t>.2016.12.005</w:t>
      </w:r>
    </w:p>
    <w:p w14:paraId="13841A50" w14:textId="4185D315" w:rsidR="003051A0" w:rsidRPr="00266099" w:rsidRDefault="003051A0" w:rsidP="0D3BBF3D">
      <w:pPr>
        <w:spacing w:line="360" w:lineRule="auto"/>
        <w:jc w:val="left"/>
        <w:rPr>
          <w:rFonts w:eastAsiaTheme="minorEastAsia"/>
          <w:color w:val="0071BC"/>
          <w:shd w:val="clear" w:color="auto" w:fill="FFFFFF"/>
          <w:lang w:val="en-GB"/>
        </w:rPr>
      </w:pPr>
      <w:r w:rsidRPr="00603F90">
        <w:rPr>
          <w:rFonts w:eastAsiaTheme="minorEastAsia"/>
          <w:color w:val="222222"/>
          <w:shd w:val="clear" w:color="auto" w:fill="FFFFFF"/>
          <w:lang w:val="fr-FR"/>
          <w:rPrChange w:id="6710" w:author="Marret-Davies, Fabienne" w:date="2023-01-13T10:57:00Z">
            <w:rPr>
              <w:rFonts w:eastAsiaTheme="minorEastAsia"/>
              <w:color w:val="222222"/>
              <w:shd w:val="clear" w:color="auto" w:fill="FFFFFF"/>
              <w:lang w:val="en-GB"/>
            </w:rPr>
          </w:rPrChange>
        </w:rPr>
        <w:t xml:space="preserve">Kouli, K., Brinkhuis, H., Dale, B., 2001. </w:t>
      </w:r>
      <w:r w:rsidRPr="00603F90">
        <w:rPr>
          <w:rFonts w:eastAsiaTheme="minorEastAsia"/>
          <w:i/>
          <w:iCs/>
          <w:color w:val="222222"/>
          <w:shd w:val="clear" w:color="auto" w:fill="FFFFFF"/>
          <w:lang w:val="fr-FR"/>
          <w:rPrChange w:id="6711" w:author="Marret-Davies, Fabienne" w:date="2023-01-13T10:57:00Z">
            <w:rPr>
              <w:rFonts w:eastAsiaTheme="minorEastAsia"/>
              <w:i/>
              <w:iCs/>
              <w:color w:val="222222"/>
              <w:shd w:val="clear" w:color="auto" w:fill="FFFFFF"/>
              <w:lang w:val="en-GB"/>
            </w:rPr>
          </w:rPrChange>
        </w:rPr>
        <w:t xml:space="preserve">Spiniferites </w:t>
      </w:r>
      <w:proofErr w:type="gramStart"/>
      <w:r w:rsidRPr="00603F90">
        <w:rPr>
          <w:rFonts w:eastAsiaTheme="minorEastAsia"/>
          <w:i/>
          <w:iCs/>
          <w:color w:val="222222"/>
          <w:shd w:val="clear" w:color="auto" w:fill="FFFFFF"/>
          <w:lang w:val="fr-FR"/>
          <w:rPrChange w:id="6712" w:author="Marret-Davies, Fabienne" w:date="2023-01-13T10:57:00Z">
            <w:rPr>
              <w:rFonts w:eastAsiaTheme="minorEastAsia"/>
              <w:i/>
              <w:iCs/>
              <w:color w:val="222222"/>
              <w:shd w:val="clear" w:color="auto" w:fill="FFFFFF"/>
              <w:lang w:val="en-GB"/>
            </w:rPr>
          </w:rPrChange>
        </w:rPr>
        <w:t>cruciformis</w:t>
      </w:r>
      <w:r w:rsidRPr="00603F90">
        <w:rPr>
          <w:rFonts w:eastAsiaTheme="minorEastAsia"/>
          <w:color w:val="222222"/>
          <w:shd w:val="clear" w:color="auto" w:fill="FFFFFF"/>
          <w:lang w:val="fr-FR"/>
          <w:rPrChange w:id="6713" w:author="Marret-Davies, Fabienne" w:date="2023-01-13T10:57:00Z">
            <w:rPr>
              <w:rFonts w:eastAsiaTheme="minorEastAsia"/>
              <w:color w:val="222222"/>
              <w:shd w:val="clear" w:color="auto" w:fill="FFFFFF"/>
              <w:lang w:val="en-GB"/>
            </w:rPr>
          </w:rPrChange>
        </w:rPr>
        <w:t>:</w:t>
      </w:r>
      <w:proofErr w:type="gramEnd"/>
      <w:r w:rsidRPr="00603F90">
        <w:rPr>
          <w:rFonts w:eastAsiaTheme="minorEastAsia"/>
          <w:color w:val="222222"/>
          <w:shd w:val="clear" w:color="auto" w:fill="FFFFFF"/>
          <w:lang w:val="fr-FR"/>
          <w:rPrChange w:id="6714" w:author="Marret-Davies, Fabienne" w:date="2023-01-13T10:57:00Z">
            <w:rPr>
              <w:rFonts w:eastAsiaTheme="minorEastAsia"/>
              <w:color w:val="222222"/>
              <w:shd w:val="clear" w:color="auto" w:fill="FFFFFF"/>
              <w:lang w:val="en-GB"/>
            </w:rPr>
          </w:rPrChange>
        </w:rPr>
        <w:t xml:space="preserve"> </w:t>
      </w:r>
      <w:proofErr w:type="spellStart"/>
      <w:r w:rsidRPr="00603F90">
        <w:rPr>
          <w:rFonts w:eastAsiaTheme="minorEastAsia"/>
          <w:color w:val="222222"/>
          <w:shd w:val="clear" w:color="auto" w:fill="FFFFFF"/>
          <w:lang w:val="fr-FR"/>
          <w:rPrChange w:id="6715" w:author="Marret-Davies, Fabienne" w:date="2023-01-13T10:57:00Z">
            <w:rPr>
              <w:rFonts w:eastAsiaTheme="minorEastAsia"/>
              <w:color w:val="222222"/>
              <w:shd w:val="clear" w:color="auto" w:fill="FFFFFF"/>
              <w:lang w:val="en-GB"/>
            </w:rPr>
          </w:rPrChange>
        </w:rPr>
        <w:t>a</w:t>
      </w:r>
      <w:proofErr w:type="spellEnd"/>
      <w:r w:rsidRPr="00603F90">
        <w:rPr>
          <w:rFonts w:eastAsiaTheme="minorEastAsia"/>
          <w:color w:val="222222"/>
          <w:shd w:val="clear" w:color="auto" w:fill="FFFFFF"/>
          <w:lang w:val="fr-FR"/>
          <w:rPrChange w:id="6716" w:author="Marret-Davies, Fabienne" w:date="2023-01-13T10:57:00Z">
            <w:rPr>
              <w:rFonts w:eastAsiaTheme="minorEastAsia"/>
              <w:color w:val="222222"/>
              <w:shd w:val="clear" w:color="auto" w:fill="FFFFFF"/>
              <w:lang w:val="en-GB"/>
            </w:rPr>
          </w:rPrChange>
        </w:rPr>
        <w:t xml:space="preserve"> </w:t>
      </w:r>
      <w:proofErr w:type="spellStart"/>
      <w:r w:rsidR="00386AD6" w:rsidRPr="00603F90">
        <w:rPr>
          <w:rFonts w:eastAsiaTheme="minorEastAsia"/>
          <w:color w:val="222222"/>
          <w:shd w:val="clear" w:color="auto" w:fill="FFFFFF"/>
          <w:lang w:val="fr-FR"/>
          <w:rPrChange w:id="6717" w:author="Marret-Davies, Fabienne" w:date="2023-01-13T10:57:00Z">
            <w:rPr>
              <w:rFonts w:eastAsiaTheme="minorEastAsia"/>
              <w:color w:val="222222"/>
              <w:shd w:val="clear" w:color="auto" w:fill="FFFFFF"/>
              <w:lang w:val="en-GB"/>
            </w:rPr>
          </w:rPrChange>
        </w:rPr>
        <w:t>freshwater</w:t>
      </w:r>
      <w:proofErr w:type="spellEnd"/>
      <w:r w:rsidRPr="00603F90">
        <w:rPr>
          <w:rFonts w:eastAsiaTheme="minorEastAsia"/>
          <w:color w:val="222222"/>
          <w:shd w:val="clear" w:color="auto" w:fill="FFFFFF"/>
          <w:lang w:val="fr-FR"/>
          <w:rPrChange w:id="6718" w:author="Marret-Davies, Fabienne" w:date="2023-01-13T10:57:00Z">
            <w:rPr>
              <w:rFonts w:eastAsiaTheme="minorEastAsia"/>
              <w:color w:val="222222"/>
              <w:shd w:val="clear" w:color="auto" w:fill="FFFFFF"/>
              <w:lang w:val="en-GB"/>
            </w:rPr>
          </w:rPrChange>
        </w:rPr>
        <w:t xml:space="preserve"> </w:t>
      </w:r>
      <w:proofErr w:type="spellStart"/>
      <w:r w:rsidRPr="00603F90">
        <w:rPr>
          <w:rFonts w:eastAsiaTheme="minorEastAsia"/>
          <w:color w:val="222222"/>
          <w:shd w:val="clear" w:color="auto" w:fill="FFFFFF"/>
          <w:lang w:val="fr-FR"/>
          <w:rPrChange w:id="6719" w:author="Marret-Davies, Fabienne" w:date="2023-01-13T10:57:00Z">
            <w:rPr>
              <w:rFonts w:eastAsiaTheme="minorEastAsia"/>
              <w:color w:val="222222"/>
              <w:shd w:val="clear" w:color="auto" w:fill="FFFFFF"/>
              <w:lang w:val="en-GB"/>
            </w:rPr>
          </w:rPrChange>
        </w:rPr>
        <w:t>dinoflagellate</w:t>
      </w:r>
      <w:proofErr w:type="spellEnd"/>
      <w:r w:rsidRPr="00603F90">
        <w:rPr>
          <w:rFonts w:eastAsiaTheme="minorEastAsia"/>
          <w:color w:val="222222"/>
          <w:shd w:val="clear" w:color="auto" w:fill="FFFFFF"/>
          <w:lang w:val="fr-FR"/>
          <w:rPrChange w:id="6720" w:author="Marret-Davies, Fabienne" w:date="2023-01-13T10:57:00Z">
            <w:rPr>
              <w:rFonts w:eastAsiaTheme="minorEastAsia"/>
              <w:color w:val="222222"/>
              <w:shd w:val="clear" w:color="auto" w:fill="FFFFFF"/>
              <w:lang w:val="en-GB"/>
            </w:rPr>
          </w:rPrChange>
        </w:rPr>
        <w:t xml:space="preserve"> </w:t>
      </w:r>
      <w:proofErr w:type="spellStart"/>
      <w:r w:rsidRPr="00603F90">
        <w:rPr>
          <w:rFonts w:eastAsiaTheme="minorEastAsia"/>
          <w:color w:val="222222"/>
          <w:shd w:val="clear" w:color="auto" w:fill="FFFFFF"/>
          <w:lang w:val="fr-FR"/>
          <w:rPrChange w:id="6721" w:author="Marret-Davies, Fabienne" w:date="2023-01-13T10:57:00Z">
            <w:rPr>
              <w:rFonts w:eastAsiaTheme="minorEastAsia"/>
              <w:color w:val="222222"/>
              <w:shd w:val="clear" w:color="auto" w:fill="FFFFFF"/>
              <w:lang w:val="en-GB"/>
            </w:rPr>
          </w:rPrChange>
        </w:rPr>
        <w:t>cyst</w:t>
      </w:r>
      <w:proofErr w:type="spellEnd"/>
      <w:r w:rsidRPr="00603F90">
        <w:rPr>
          <w:rFonts w:eastAsiaTheme="minorEastAsia"/>
          <w:color w:val="222222"/>
          <w:shd w:val="clear" w:color="auto" w:fill="FFFFFF"/>
          <w:lang w:val="fr-FR"/>
          <w:rPrChange w:id="6722" w:author="Marret-Davies, Fabienne" w:date="2023-01-13T10:57:00Z">
            <w:rPr>
              <w:rFonts w:eastAsiaTheme="minorEastAsia"/>
              <w:color w:val="222222"/>
              <w:shd w:val="clear" w:color="auto" w:fill="FFFFFF"/>
              <w:lang w:val="en-GB"/>
            </w:rPr>
          </w:rPrChange>
        </w:rPr>
        <w:t>?</w:t>
      </w:r>
      <w:r w:rsidR="00752149" w:rsidRPr="00603F90">
        <w:rPr>
          <w:rFonts w:eastAsiaTheme="minorEastAsia"/>
          <w:color w:val="222222"/>
          <w:shd w:val="clear" w:color="auto" w:fill="FFFFFF"/>
          <w:lang w:val="fr-FR"/>
          <w:rPrChange w:id="6723" w:author="Marret-Davies, Fabienne" w:date="2023-01-13T10:57:00Z">
            <w:rPr>
              <w:rFonts w:eastAsiaTheme="minorEastAsia"/>
              <w:color w:val="222222"/>
              <w:shd w:val="clear" w:color="auto" w:fill="FFFFFF"/>
              <w:lang w:val="en-GB"/>
            </w:rPr>
          </w:rPrChange>
        </w:rPr>
        <w:t xml:space="preserve"> </w:t>
      </w:r>
      <w:r w:rsidRPr="001B74BE">
        <w:rPr>
          <w:rFonts w:eastAsiaTheme="minorEastAsia"/>
          <w:color w:val="222222"/>
          <w:shd w:val="clear" w:color="auto" w:fill="FFFFFF"/>
          <w:lang w:val="en-GB"/>
        </w:rPr>
        <w:t xml:space="preserve">Rev. </w:t>
      </w:r>
      <w:proofErr w:type="spellStart"/>
      <w:r w:rsidRPr="001B74BE">
        <w:rPr>
          <w:rFonts w:eastAsiaTheme="minorEastAsia"/>
          <w:color w:val="222222"/>
          <w:shd w:val="clear" w:color="auto" w:fill="FFFFFF"/>
          <w:lang w:val="en-GB"/>
        </w:rPr>
        <w:t>Palaeobot</w:t>
      </w:r>
      <w:proofErr w:type="spellEnd"/>
      <w:r w:rsidRPr="001B74BE">
        <w:rPr>
          <w:rFonts w:eastAsiaTheme="minorEastAsia"/>
          <w:color w:val="222222"/>
          <w:shd w:val="clear" w:color="auto" w:fill="FFFFFF"/>
          <w:lang w:val="en-GB"/>
        </w:rPr>
        <w:t xml:space="preserve">. </w:t>
      </w:r>
      <w:proofErr w:type="spellStart"/>
      <w:r w:rsidRPr="001B74BE">
        <w:rPr>
          <w:rFonts w:eastAsiaTheme="minorEastAsia"/>
          <w:color w:val="222222"/>
          <w:shd w:val="clear" w:color="auto" w:fill="FFFFFF"/>
          <w:lang w:val="en-GB"/>
        </w:rPr>
        <w:t>Palyno</w:t>
      </w:r>
      <w:proofErr w:type="spellEnd"/>
      <w:r w:rsidRPr="001B74BE">
        <w:rPr>
          <w:rFonts w:eastAsiaTheme="minorEastAsia"/>
          <w:color w:val="222222"/>
          <w:shd w:val="clear" w:color="auto" w:fill="FFFFFF"/>
          <w:lang w:val="en-GB"/>
        </w:rPr>
        <w:t>.</w:t>
      </w:r>
      <w:r w:rsidR="00752149" w:rsidRPr="001B74BE">
        <w:rPr>
          <w:rFonts w:eastAsiaTheme="minorEastAsia"/>
          <w:color w:val="222222"/>
          <w:shd w:val="clear" w:color="auto" w:fill="FFFFFF"/>
          <w:lang w:val="en-GB"/>
        </w:rPr>
        <w:t xml:space="preserve"> </w:t>
      </w:r>
      <w:r w:rsidRPr="001B74BE">
        <w:rPr>
          <w:rFonts w:eastAsiaTheme="minorEastAsia"/>
          <w:color w:val="222222"/>
          <w:shd w:val="clear" w:color="auto" w:fill="FFFFFF"/>
          <w:lang w:val="en-GB"/>
        </w:rPr>
        <w:t>113, 273</w:t>
      </w:r>
      <w:ins w:id="6724" w:author="Guest User" w:date="2022-09-13T11:26:00Z">
        <w:r w:rsidR="0D3BBF3D" w:rsidRPr="001C3034">
          <w:rPr>
            <w:rFonts w:eastAsia="Calibri"/>
            <w:lang w:val="en-GB"/>
            <w:rPrChange w:id="6725" w:author="Marret-Davies, Fabienne" w:date="2023-01-12T12:35:00Z">
              <w:rPr>
                <w:rFonts w:eastAsia="Calibri"/>
                <w:lang w:val="en-US"/>
              </w:rPr>
            </w:rPrChange>
          </w:rPr>
          <w:t>–</w:t>
        </w:r>
      </w:ins>
      <w:del w:id="6726" w:author="Guest User" w:date="2022-09-13T11:26:00Z">
        <w:r w:rsidRPr="00266099" w:rsidDel="0D3BBF3D">
          <w:rPr>
            <w:rFonts w:eastAsiaTheme="minorEastAsia"/>
            <w:color w:val="222222"/>
            <w:lang w:val="en-GB"/>
          </w:rPr>
          <w:delText>-</w:delText>
        </w:r>
      </w:del>
      <w:r w:rsidR="0D3BBF3D" w:rsidRPr="001C3034">
        <w:rPr>
          <w:lang w:val="en-GB"/>
          <w:rPrChange w:id="6727" w:author="Marret-Davies, Fabienne" w:date="2023-01-12T12:35:00Z">
            <w:rPr>
              <w:lang w:val="en-US"/>
            </w:rPr>
          </w:rPrChange>
        </w:rPr>
        <w:t xml:space="preserve">286. </w:t>
      </w:r>
      <w:r w:rsidR="001C3034" w:rsidRPr="001B74BE">
        <w:rPr>
          <w:lang w:val="en-GB"/>
          <w:rPrChange w:id="6728" w:author="Marret-Davies, Fabienne" w:date="2023-01-12T12:35:00Z">
            <w:rPr/>
          </w:rPrChange>
        </w:rPr>
        <w:fldChar w:fldCharType="begin"/>
      </w:r>
      <w:r w:rsidR="001C3034" w:rsidRPr="001C3034">
        <w:rPr>
          <w:lang w:val="en-GB"/>
          <w:rPrChange w:id="6729" w:author="Marret-Davies, Fabienne" w:date="2023-01-12T12:35:00Z">
            <w:rPr/>
          </w:rPrChange>
        </w:rPr>
        <w:instrText xml:space="preserve"> HYPERLINK "https://doi.org/10.1016/s0034-6667(00)00064-6" \h </w:instrText>
      </w:r>
      <w:r w:rsidR="001C3034" w:rsidRPr="001B74BE">
        <w:rPr>
          <w:lang w:val="en-GB"/>
          <w:rPrChange w:id="6730" w:author="Marret-Davies, Fabienne" w:date="2023-01-12T12:35:00Z">
            <w:rPr>
              <w:rFonts w:eastAsiaTheme="minorEastAsia" w:cstheme="minorHAnsi"/>
              <w:color w:val="222222"/>
              <w:lang w:val="en-GB"/>
            </w:rPr>
          </w:rPrChange>
        </w:rPr>
        <w:fldChar w:fldCharType="separate"/>
      </w:r>
      <w:r w:rsidRPr="001B74BE">
        <w:rPr>
          <w:rFonts w:eastAsiaTheme="minorEastAsia" w:cstheme="minorHAnsi"/>
          <w:color w:val="222222"/>
          <w:lang w:val="en-GB"/>
        </w:rPr>
        <w:t>10.1016/s0034-6667(00)00064-6</w:t>
      </w:r>
      <w:r w:rsidR="001C3034" w:rsidRPr="001B74BE">
        <w:rPr>
          <w:rFonts w:eastAsiaTheme="minorEastAsia" w:cstheme="minorHAnsi"/>
          <w:color w:val="222222"/>
          <w:lang w:val="en-GB"/>
        </w:rPr>
        <w:fldChar w:fldCharType="end"/>
      </w:r>
      <w:r w:rsidR="0D3BBF3D" w:rsidRPr="00266099">
        <w:rPr>
          <w:rFonts w:eastAsiaTheme="minorEastAsia"/>
          <w:color w:val="222222"/>
          <w:lang w:val="en-GB"/>
        </w:rPr>
        <w:t>https://doi.org/</w:t>
      </w:r>
      <w:r w:rsidR="001C3034" w:rsidRPr="001B74BE">
        <w:rPr>
          <w:lang w:val="en-GB"/>
          <w:rPrChange w:id="6731" w:author="Marret-Davies, Fabienne" w:date="2023-01-12T12:35:00Z">
            <w:rPr/>
          </w:rPrChange>
        </w:rPr>
        <w:fldChar w:fldCharType="begin"/>
      </w:r>
      <w:r w:rsidR="001C3034" w:rsidRPr="001C3034">
        <w:rPr>
          <w:lang w:val="en-GB"/>
          <w:rPrChange w:id="6732" w:author="Marret-Davies, Fabienne" w:date="2023-01-12T12:35:00Z">
            <w:rPr/>
          </w:rPrChange>
        </w:rPr>
        <w:instrText xml:space="preserve"> HYPERLINK "https://doi.org/10.1016/s0034-6667(00)00064-6" \h </w:instrText>
      </w:r>
      <w:r w:rsidR="001C3034" w:rsidRPr="001B74BE">
        <w:rPr>
          <w:lang w:val="en-GB"/>
          <w:rPrChange w:id="6733" w:author="Marret-Davies, Fabienne" w:date="2023-01-12T12:35:00Z">
            <w:rPr>
              <w:rFonts w:eastAsiaTheme="minorEastAsia"/>
              <w:color w:val="222222"/>
              <w:lang w:val="en-GB"/>
            </w:rPr>
          </w:rPrChange>
        </w:rPr>
        <w:fldChar w:fldCharType="separate"/>
      </w:r>
      <w:r w:rsidR="0D3BBF3D" w:rsidRPr="001B74BE">
        <w:rPr>
          <w:rFonts w:eastAsiaTheme="minorEastAsia"/>
          <w:color w:val="222222"/>
          <w:lang w:val="en-GB"/>
        </w:rPr>
        <w:t>10.1016/s0034-6667(00)00064-6</w:t>
      </w:r>
      <w:r w:rsidR="001C3034" w:rsidRPr="001B74BE">
        <w:rPr>
          <w:rFonts w:eastAsiaTheme="minorEastAsia"/>
          <w:color w:val="222222"/>
          <w:lang w:val="en-GB"/>
        </w:rPr>
        <w:fldChar w:fldCharType="end"/>
      </w:r>
    </w:p>
    <w:p w14:paraId="4DF22383" w14:textId="23D26B7D" w:rsidR="3738F69C" w:rsidRPr="001C3034" w:rsidRDefault="0D3BBF3D" w:rsidP="0D3BBF3D">
      <w:pPr>
        <w:spacing w:line="360" w:lineRule="auto"/>
        <w:jc w:val="left"/>
        <w:rPr>
          <w:rFonts w:eastAsiaTheme="minorEastAsia"/>
          <w:color w:val="222222"/>
          <w:lang w:val="en-GB"/>
          <w:rPrChange w:id="6734" w:author="Marret-Davies, Fabienne" w:date="2023-01-12T12:35:00Z">
            <w:rPr>
              <w:rFonts w:eastAsiaTheme="minorEastAsia"/>
              <w:color w:val="222222"/>
              <w:lang w:val="en-US"/>
            </w:rPr>
          </w:rPrChange>
        </w:rPr>
      </w:pPr>
      <w:proofErr w:type="spellStart"/>
      <w:r w:rsidRPr="001C3034">
        <w:rPr>
          <w:rFonts w:eastAsiaTheme="minorEastAsia"/>
          <w:color w:val="222222"/>
          <w:lang w:val="en-GB"/>
          <w:rPrChange w:id="6735" w:author="Marret-Davies, Fabienne" w:date="2023-01-12T12:35:00Z">
            <w:rPr>
              <w:rFonts w:eastAsiaTheme="minorEastAsia"/>
              <w:color w:val="222222"/>
              <w:lang w:val="en-US"/>
            </w:rPr>
          </w:rPrChange>
        </w:rPr>
        <w:t>Kousis</w:t>
      </w:r>
      <w:proofErr w:type="spellEnd"/>
      <w:r w:rsidRPr="001C3034">
        <w:rPr>
          <w:rFonts w:eastAsiaTheme="minorEastAsia"/>
          <w:color w:val="222222"/>
          <w:lang w:val="en-GB"/>
          <w:rPrChange w:id="6736" w:author="Marret-Davies, Fabienne" w:date="2023-01-12T12:35:00Z">
            <w:rPr>
              <w:rFonts w:eastAsiaTheme="minorEastAsia"/>
              <w:color w:val="222222"/>
              <w:lang w:val="en-US"/>
            </w:rPr>
          </w:rPrChange>
        </w:rPr>
        <w:t xml:space="preserve">, I., Koutsodendris, A., Peyron, O., </w:t>
      </w:r>
      <w:proofErr w:type="spellStart"/>
      <w:r w:rsidRPr="001C3034">
        <w:rPr>
          <w:rFonts w:eastAsiaTheme="minorEastAsia"/>
          <w:color w:val="222222"/>
          <w:lang w:val="en-GB"/>
          <w:rPrChange w:id="6737" w:author="Marret-Davies, Fabienne" w:date="2023-01-12T12:35:00Z">
            <w:rPr>
              <w:rFonts w:eastAsiaTheme="minorEastAsia"/>
              <w:color w:val="222222"/>
              <w:lang w:val="en-US"/>
            </w:rPr>
          </w:rPrChange>
        </w:rPr>
        <w:t>Leicher</w:t>
      </w:r>
      <w:proofErr w:type="spellEnd"/>
      <w:r w:rsidRPr="001C3034">
        <w:rPr>
          <w:rFonts w:eastAsiaTheme="minorEastAsia"/>
          <w:color w:val="222222"/>
          <w:lang w:val="en-GB"/>
          <w:rPrChange w:id="6738" w:author="Marret-Davies, Fabienne" w:date="2023-01-12T12:35:00Z">
            <w:rPr>
              <w:rFonts w:eastAsiaTheme="minorEastAsia"/>
              <w:color w:val="222222"/>
              <w:lang w:val="en-US"/>
            </w:rPr>
          </w:rPrChange>
        </w:rPr>
        <w:t xml:space="preserve">, N., </w:t>
      </w:r>
      <w:proofErr w:type="spellStart"/>
      <w:r w:rsidRPr="001C3034">
        <w:rPr>
          <w:rFonts w:eastAsiaTheme="minorEastAsia"/>
          <w:color w:val="222222"/>
          <w:lang w:val="en-GB"/>
          <w:rPrChange w:id="6739" w:author="Marret-Davies, Fabienne" w:date="2023-01-12T12:35:00Z">
            <w:rPr>
              <w:rFonts w:eastAsiaTheme="minorEastAsia"/>
              <w:color w:val="222222"/>
              <w:lang w:val="en-US"/>
            </w:rPr>
          </w:rPrChange>
        </w:rPr>
        <w:t>Francke</w:t>
      </w:r>
      <w:proofErr w:type="spellEnd"/>
      <w:r w:rsidRPr="001C3034">
        <w:rPr>
          <w:rFonts w:eastAsiaTheme="minorEastAsia"/>
          <w:color w:val="222222"/>
          <w:lang w:val="en-GB"/>
          <w:rPrChange w:id="6740" w:author="Marret-Davies, Fabienne" w:date="2023-01-12T12:35:00Z">
            <w:rPr>
              <w:rFonts w:eastAsiaTheme="minorEastAsia"/>
              <w:color w:val="222222"/>
              <w:lang w:val="en-US"/>
            </w:rPr>
          </w:rPrChange>
        </w:rPr>
        <w:t xml:space="preserve">, A., Wagner, B., </w:t>
      </w:r>
      <w:proofErr w:type="spellStart"/>
      <w:r w:rsidRPr="001C3034">
        <w:rPr>
          <w:rFonts w:eastAsiaTheme="minorEastAsia"/>
          <w:color w:val="222222"/>
          <w:lang w:val="en-GB"/>
          <w:rPrChange w:id="6741" w:author="Marret-Davies, Fabienne" w:date="2023-01-12T12:35:00Z">
            <w:rPr>
              <w:rFonts w:eastAsiaTheme="minorEastAsia"/>
              <w:color w:val="222222"/>
              <w:lang w:val="en-US"/>
            </w:rPr>
          </w:rPrChange>
        </w:rPr>
        <w:t>Giaccio</w:t>
      </w:r>
      <w:proofErr w:type="spellEnd"/>
      <w:r w:rsidRPr="001C3034">
        <w:rPr>
          <w:rFonts w:eastAsiaTheme="minorEastAsia"/>
          <w:color w:val="222222"/>
          <w:lang w:val="en-GB"/>
          <w:rPrChange w:id="6742" w:author="Marret-Davies, Fabienne" w:date="2023-01-12T12:35:00Z">
            <w:rPr>
              <w:rFonts w:eastAsiaTheme="minorEastAsia"/>
              <w:color w:val="222222"/>
              <w:lang w:val="en-US"/>
            </w:rPr>
          </w:rPrChange>
        </w:rPr>
        <w:t xml:space="preserve"> B., </w:t>
      </w:r>
      <w:proofErr w:type="spellStart"/>
      <w:r w:rsidRPr="001C3034">
        <w:rPr>
          <w:rFonts w:eastAsiaTheme="minorEastAsia"/>
          <w:color w:val="222222"/>
          <w:lang w:val="en-GB"/>
          <w:rPrChange w:id="6743" w:author="Marret-Davies, Fabienne" w:date="2023-01-12T12:35:00Z">
            <w:rPr>
              <w:rFonts w:eastAsiaTheme="minorEastAsia"/>
              <w:color w:val="222222"/>
              <w:lang w:val="en-US"/>
            </w:rPr>
          </w:rPrChange>
        </w:rPr>
        <w:t>Knipping</w:t>
      </w:r>
      <w:proofErr w:type="spellEnd"/>
      <w:r w:rsidRPr="001C3034">
        <w:rPr>
          <w:rFonts w:eastAsiaTheme="minorEastAsia"/>
          <w:color w:val="222222"/>
          <w:lang w:val="en-GB"/>
          <w:rPrChange w:id="6744" w:author="Marret-Davies, Fabienne" w:date="2023-01-12T12:35:00Z">
            <w:rPr>
              <w:rFonts w:eastAsiaTheme="minorEastAsia"/>
              <w:color w:val="222222"/>
              <w:lang w:val="en-US"/>
            </w:rPr>
          </w:rPrChange>
        </w:rPr>
        <w:t xml:space="preserve">, M., Pross, J., 2018. Centennial-scale vegetation dynamics and climate variability in SE Europe during Marine Isotope Stage 11 based on a pollen record from Lake Ohrid. </w:t>
      </w:r>
      <w:proofErr w:type="spellStart"/>
      <w:r w:rsidRPr="001C3034">
        <w:rPr>
          <w:rFonts w:eastAsiaTheme="minorEastAsia"/>
          <w:color w:val="222222"/>
          <w:lang w:val="en-GB"/>
          <w:rPrChange w:id="6745" w:author="Marret-Davies, Fabienne" w:date="2023-01-12T12:35:00Z">
            <w:rPr>
              <w:rFonts w:eastAsiaTheme="minorEastAsia"/>
              <w:color w:val="222222"/>
              <w:lang w:val="en-US"/>
            </w:rPr>
          </w:rPrChange>
        </w:rPr>
        <w:t>Quat</w:t>
      </w:r>
      <w:proofErr w:type="spellEnd"/>
      <w:r w:rsidRPr="001C3034">
        <w:rPr>
          <w:rFonts w:eastAsiaTheme="minorEastAsia"/>
          <w:color w:val="222222"/>
          <w:lang w:val="en-GB"/>
          <w:rPrChange w:id="6746" w:author="Marret-Davies, Fabienne" w:date="2023-01-12T12:35:00Z">
            <w:rPr>
              <w:rFonts w:eastAsiaTheme="minorEastAsia"/>
              <w:color w:val="222222"/>
              <w:lang w:val="en-US"/>
            </w:rPr>
          </w:rPrChange>
        </w:rPr>
        <w:t>. Sci. Rev. 190, 20</w:t>
      </w:r>
      <w:ins w:id="6747" w:author="Guest User" w:date="2022-09-13T11:26:00Z">
        <w:r w:rsidRPr="001C3034">
          <w:rPr>
            <w:rFonts w:eastAsia="Calibri"/>
            <w:lang w:val="en-GB"/>
            <w:rPrChange w:id="6748" w:author="Marret-Davies, Fabienne" w:date="2023-01-12T12:35:00Z">
              <w:rPr>
                <w:rFonts w:eastAsia="Calibri"/>
                <w:lang w:val="en-US"/>
              </w:rPr>
            </w:rPrChange>
          </w:rPr>
          <w:t>–</w:t>
        </w:r>
      </w:ins>
      <w:del w:id="6749" w:author="Guest User" w:date="2022-09-13T11:26:00Z">
        <w:r w:rsidR="3738F69C" w:rsidRPr="001C3034" w:rsidDel="0D3BBF3D">
          <w:rPr>
            <w:rFonts w:eastAsiaTheme="minorEastAsia"/>
            <w:color w:val="222222"/>
            <w:lang w:val="en-GB"/>
            <w:rPrChange w:id="6750"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6751" w:author="Marret-Davies, Fabienne" w:date="2023-01-12T12:35:00Z">
            <w:rPr>
              <w:rFonts w:eastAsiaTheme="minorEastAsia"/>
              <w:color w:val="222222"/>
              <w:lang w:val="en-US"/>
            </w:rPr>
          </w:rPrChange>
        </w:rPr>
        <w:t>38. https://doi.org/10.1016/j.quascirev.2018.04.014</w:t>
      </w:r>
    </w:p>
    <w:p w14:paraId="5D49381F" w14:textId="77777777" w:rsidR="003051A0" w:rsidRPr="001C3034" w:rsidRDefault="003051A0" w:rsidP="00A773BB">
      <w:pPr>
        <w:spacing w:line="360" w:lineRule="auto"/>
        <w:jc w:val="left"/>
        <w:rPr>
          <w:rFonts w:eastAsiaTheme="minorEastAsia" w:cstheme="minorHAnsi"/>
          <w:color w:val="222222"/>
          <w:lang w:val="en-GB"/>
          <w:rPrChange w:id="6752" w:author="Marret-Davies, Fabienne" w:date="2023-01-12T12:35:00Z">
            <w:rPr>
              <w:rFonts w:eastAsiaTheme="minorEastAsia" w:cstheme="minorHAnsi"/>
              <w:color w:val="222222"/>
              <w:lang w:val="en-US"/>
            </w:rPr>
          </w:rPrChange>
        </w:rPr>
      </w:pPr>
      <w:r w:rsidRPr="001C3034">
        <w:rPr>
          <w:rFonts w:eastAsiaTheme="minorEastAsia" w:cstheme="minorHAnsi"/>
          <w:color w:val="222222"/>
          <w:lang w:val="en-GB"/>
          <w:rPrChange w:id="6753" w:author="Marret-Davies, Fabienne" w:date="2023-01-12T12:35:00Z">
            <w:rPr>
              <w:rFonts w:eastAsiaTheme="minorEastAsia" w:cstheme="minorHAnsi"/>
              <w:color w:val="222222"/>
              <w:lang w:val="en-US"/>
            </w:rPr>
          </w:rPrChange>
        </w:rPr>
        <w:lastRenderedPageBreak/>
        <w:t xml:space="preserve">Koutsodendris, A., </w:t>
      </w:r>
      <w:proofErr w:type="spellStart"/>
      <w:r w:rsidRPr="001C3034">
        <w:rPr>
          <w:rFonts w:eastAsiaTheme="minorEastAsia" w:cstheme="minorHAnsi"/>
          <w:color w:val="222222"/>
          <w:lang w:val="en-GB"/>
          <w:rPrChange w:id="6754" w:author="Marret-Davies, Fabienne" w:date="2023-01-12T12:35:00Z">
            <w:rPr>
              <w:rFonts w:eastAsiaTheme="minorEastAsia" w:cstheme="minorHAnsi"/>
              <w:color w:val="222222"/>
              <w:lang w:val="en-US"/>
            </w:rPr>
          </w:rPrChange>
        </w:rPr>
        <w:t>Kousis</w:t>
      </w:r>
      <w:proofErr w:type="spellEnd"/>
      <w:r w:rsidRPr="001C3034">
        <w:rPr>
          <w:rFonts w:eastAsiaTheme="minorEastAsia" w:cstheme="minorHAnsi"/>
          <w:color w:val="222222"/>
          <w:lang w:val="en-GB"/>
          <w:rPrChange w:id="6755" w:author="Marret-Davies, Fabienne" w:date="2023-01-12T12:35:00Z">
            <w:rPr>
              <w:rFonts w:eastAsiaTheme="minorEastAsia" w:cstheme="minorHAnsi"/>
              <w:color w:val="222222"/>
              <w:lang w:val="en-US"/>
            </w:rPr>
          </w:rPrChange>
        </w:rPr>
        <w:t xml:space="preserve">, I., Peyron, O., Wagner, B., Pross, J., 2019. The Marine Isotope Stage 12 pollen record from Lake Ohrid (SE Europe): Investigating short-term climate change under extreme glacial conditions. </w:t>
      </w:r>
      <w:proofErr w:type="spellStart"/>
      <w:r w:rsidRPr="001C3034">
        <w:rPr>
          <w:rFonts w:eastAsiaTheme="minorEastAsia" w:cstheme="minorHAnsi"/>
          <w:color w:val="222222"/>
          <w:lang w:val="en-GB"/>
          <w:rPrChange w:id="6756" w:author="Marret-Davies, Fabienne" w:date="2023-01-12T12:35:00Z">
            <w:rPr>
              <w:rFonts w:eastAsiaTheme="minorEastAsia" w:cstheme="minorHAnsi"/>
              <w:color w:val="222222"/>
              <w:lang w:val="en-US"/>
            </w:rPr>
          </w:rPrChange>
        </w:rPr>
        <w:t>Quat</w:t>
      </w:r>
      <w:proofErr w:type="spellEnd"/>
      <w:r w:rsidRPr="001C3034">
        <w:rPr>
          <w:rFonts w:eastAsiaTheme="minorEastAsia" w:cstheme="minorHAnsi"/>
          <w:color w:val="222222"/>
          <w:lang w:val="en-GB"/>
          <w:rPrChange w:id="6757" w:author="Marret-Davies, Fabienne" w:date="2023-01-12T12:35:00Z">
            <w:rPr>
              <w:rFonts w:eastAsiaTheme="minorEastAsia" w:cstheme="minorHAnsi"/>
              <w:color w:val="222222"/>
              <w:lang w:val="en-US"/>
            </w:rPr>
          </w:rPrChange>
        </w:rPr>
        <w:t xml:space="preserve">. Sci. Rev. 221, 105873. </w:t>
      </w:r>
      <w:r w:rsidR="001C3034" w:rsidRPr="001C3034">
        <w:rPr>
          <w:lang w:val="en-GB"/>
          <w:rPrChange w:id="6758" w:author="Marret-Davies, Fabienne" w:date="2023-01-12T12:35:00Z">
            <w:rPr/>
          </w:rPrChange>
        </w:rPr>
        <w:fldChar w:fldCharType="begin"/>
      </w:r>
      <w:r w:rsidR="001C3034" w:rsidRPr="001C3034">
        <w:rPr>
          <w:lang w:val="en-GB"/>
          <w:rPrChange w:id="6759" w:author="Marret-Davies, Fabienne" w:date="2023-01-12T12:35:00Z">
            <w:rPr/>
          </w:rPrChange>
        </w:rPr>
        <w:instrText xml:space="preserve"> HYPERLINK "https://doi.org/10.1016/j.quascirev.2019.105873" \h </w:instrText>
      </w:r>
      <w:r w:rsidR="001C3034" w:rsidRPr="001C3034">
        <w:rPr>
          <w:lang w:val="en-GB"/>
          <w:rPrChange w:id="6760" w:author="Marret-Davies, Fabienne" w:date="2023-01-12T12:35:00Z">
            <w:rPr>
              <w:rFonts w:eastAsiaTheme="minorEastAsia" w:cstheme="minorHAnsi"/>
              <w:color w:val="222222"/>
              <w:lang w:val="en-US"/>
            </w:rPr>
          </w:rPrChange>
        </w:rPr>
        <w:fldChar w:fldCharType="separate"/>
      </w:r>
      <w:r w:rsidRPr="001C3034">
        <w:rPr>
          <w:rFonts w:eastAsiaTheme="minorEastAsia" w:cstheme="minorHAnsi"/>
          <w:color w:val="222222"/>
          <w:lang w:val="en-GB"/>
          <w:rPrChange w:id="6761" w:author="Marret-Davies, Fabienne" w:date="2023-01-12T12:35:00Z">
            <w:rPr>
              <w:rFonts w:eastAsiaTheme="minorEastAsia" w:cstheme="minorHAnsi"/>
              <w:color w:val="222222"/>
              <w:lang w:val="en-US"/>
            </w:rPr>
          </w:rPrChange>
        </w:rPr>
        <w:t>https://doi.org/10.1016/j.quascirev.2019.105873</w:t>
      </w:r>
      <w:r w:rsidR="001C3034" w:rsidRPr="001C3034">
        <w:rPr>
          <w:rFonts w:eastAsiaTheme="minorEastAsia" w:cstheme="minorHAnsi"/>
          <w:color w:val="222222"/>
          <w:lang w:val="en-GB"/>
          <w:rPrChange w:id="6762" w:author="Marret-Davies, Fabienne" w:date="2023-01-12T12:35:00Z">
            <w:rPr>
              <w:rFonts w:eastAsiaTheme="minorEastAsia" w:cstheme="minorHAnsi"/>
              <w:color w:val="222222"/>
              <w:lang w:val="en-US"/>
            </w:rPr>
          </w:rPrChange>
        </w:rPr>
        <w:fldChar w:fldCharType="end"/>
      </w:r>
    </w:p>
    <w:p w14:paraId="5CFAEDCD" w14:textId="04EEFF57" w:rsidR="003051A0" w:rsidRPr="001C3034" w:rsidRDefault="003051A0" w:rsidP="0D3BBF3D">
      <w:pPr>
        <w:spacing w:line="360" w:lineRule="auto"/>
        <w:jc w:val="left"/>
        <w:rPr>
          <w:rFonts w:eastAsiaTheme="minorEastAsia"/>
          <w:color w:val="222222"/>
          <w:shd w:val="clear" w:color="auto" w:fill="FFFFFF"/>
          <w:lang w:val="en-GB"/>
          <w:rPrChange w:id="6763" w:author="Marret-Davies, Fabienne" w:date="2023-01-12T12:35:00Z">
            <w:rPr>
              <w:rFonts w:eastAsiaTheme="minorEastAsia"/>
              <w:color w:val="222222"/>
              <w:shd w:val="clear" w:color="auto" w:fill="FFFFFF"/>
              <w:lang w:val="en-US"/>
            </w:rPr>
          </w:rPrChange>
        </w:rPr>
      </w:pPr>
      <w:r w:rsidRPr="001C3034">
        <w:rPr>
          <w:rFonts w:eastAsiaTheme="minorEastAsia"/>
          <w:color w:val="222222"/>
          <w:shd w:val="clear" w:color="auto" w:fill="FFFFFF"/>
          <w:lang w:val="en-GB"/>
          <w:rPrChange w:id="6764" w:author="Marret-Davies, Fabienne" w:date="2023-01-12T12:35:00Z">
            <w:rPr>
              <w:rFonts w:eastAsiaTheme="minorEastAsia"/>
              <w:color w:val="222222"/>
              <w:shd w:val="clear" w:color="auto" w:fill="FFFFFF"/>
              <w:lang w:val="en-US"/>
            </w:rPr>
          </w:rPrChange>
        </w:rPr>
        <w:t xml:space="preserve">Kvasov D., 1975. </w:t>
      </w:r>
      <w:proofErr w:type="spellStart"/>
      <w:r w:rsidRPr="001C3034">
        <w:rPr>
          <w:rFonts w:eastAsiaTheme="minorEastAsia"/>
          <w:color w:val="222222"/>
          <w:shd w:val="clear" w:color="auto" w:fill="FFFFFF"/>
          <w:lang w:val="en-GB"/>
          <w:rPrChange w:id="6765" w:author="Marret-Davies, Fabienne" w:date="2023-01-12T12:35:00Z">
            <w:rPr>
              <w:rFonts w:eastAsiaTheme="minorEastAsia"/>
              <w:color w:val="222222"/>
              <w:shd w:val="clear" w:color="auto" w:fill="FFFFFF"/>
              <w:lang w:val="en-US"/>
            </w:rPr>
          </w:rPrChange>
        </w:rPr>
        <w:t>Pozdnechetvertichnaja</w:t>
      </w:r>
      <w:proofErr w:type="spellEnd"/>
      <w:r w:rsidRPr="001C3034">
        <w:rPr>
          <w:rFonts w:eastAsiaTheme="minorEastAsia"/>
          <w:color w:val="222222"/>
          <w:shd w:val="clear" w:color="auto" w:fill="FFFFFF"/>
          <w:lang w:val="en-GB"/>
          <w:rPrChange w:id="6766" w:author="Marret-Davies, Fabienne" w:date="2023-01-12T12:35:00Z">
            <w:rPr>
              <w:rFonts w:eastAsiaTheme="minorEastAsia"/>
              <w:color w:val="222222"/>
              <w:shd w:val="clear" w:color="auto" w:fill="FFFFFF"/>
              <w:lang w:val="en-US"/>
            </w:rPr>
          </w:rPrChange>
        </w:rPr>
        <w:t xml:space="preserve"> </w:t>
      </w:r>
      <w:proofErr w:type="spellStart"/>
      <w:r w:rsidRPr="001C3034">
        <w:rPr>
          <w:rFonts w:eastAsiaTheme="minorEastAsia"/>
          <w:color w:val="222222"/>
          <w:shd w:val="clear" w:color="auto" w:fill="FFFFFF"/>
          <w:lang w:val="en-GB"/>
          <w:rPrChange w:id="6767" w:author="Marret-Davies, Fabienne" w:date="2023-01-12T12:35:00Z">
            <w:rPr>
              <w:rFonts w:eastAsiaTheme="minorEastAsia"/>
              <w:color w:val="222222"/>
              <w:shd w:val="clear" w:color="auto" w:fill="FFFFFF"/>
              <w:lang w:val="en-US"/>
            </w:rPr>
          </w:rPrChange>
        </w:rPr>
        <w:t>istorija</w:t>
      </w:r>
      <w:proofErr w:type="spellEnd"/>
      <w:r w:rsidRPr="001C3034">
        <w:rPr>
          <w:rFonts w:eastAsiaTheme="minorEastAsia"/>
          <w:color w:val="222222"/>
          <w:shd w:val="clear" w:color="auto" w:fill="FFFFFF"/>
          <w:lang w:val="en-GB"/>
          <w:rPrChange w:id="6768" w:author="Marret-Davies, Fabienne" w:date="2023-01-12T12:35:00Z">
            <w:rPr>
              <w:rFonts w:eastAsiaTheme="minorEastAsia"/>
              <w:color w:val="222222"/>
              <w:shd w:val="clear" w:color="auto" w:fill="FFFFFF"/>
              <w:lang w:val="en-US"/>
            </w:rPr>
          </w:rPrChange>
        </w:rPr>
        <w:t xml:space="preserve"> </w:t>
      </w:r>
      <w:proofErr w:type="spellStart"/>
      <w:r w:rsidRPr="001C3034">
        <w:rPr>
          <w:rFonts w:eastAsiaTheme="minorEastAsia"/>
          <w:color w:val="222222"/>
          <w:shd w:val="clear" w:color="auto" w:fill="FFFFFF"/>
          <w:lang w:val="en-GB"/>
          <w:rPrChange w:id="6769" w:author="Marret-Davies, Fabienne" w:date="2023-01-12T12:35:00Z">
            <w:rPr>
              <w:rFonts w:eastAsiaTheme="minorEastAsia"/>
              <w:color w:val="222222"/>
              <w:shd w:val="clear" w:color="auto" w:fill="FFFFFF"/>
              <w:lang w:val="en-US"/>
            </w:rPr>
          </w:rPrChange>
        </w:rPr>
        <w:t>krupnyh</w:t>
      </w:r>
      <w:proofErr w:type="spellEnd"/>
      <w:r w:rsidRPr="001C3034">
        <w:rPr>
          <w:rFonts w:eastAsiaTheme="minorEastAsia"/>
          <w:color w:val="222222"/>
          <w:shd w:val="clear" w:color="auto" w:fill="FFFFFF"/>
          <w:lang w:val="en-GB"/>
          <w:rPrChange w:id="6770" w:author="Marret-Davies, Fabienne" w:date="2023-01-12T12:35:00Z">
            <w:rPr>
              <w:rFonts w:eastAsiaTheme="minorEastAsia"/>
              <w:color w:val="222222"/>
              <w:shd w:val="clear" w:color="auto" w:fill="FFFFFF"/>
              <w:lang w:val="en-US"/>
            </w:rPr>
          </w:rPrChange>
        </w:rPr>
        <w:t xml:space="preserve"> </w:t>
      </w:r>
      <w:proofErr w:type="spellStart"/>
      <w:r w:rsidRPr="001C3034">
        <w:rPr>
          <w:rFonts w:eastAsiaTheme="minorEastAsia"/>
          <w:color w:val="222222"/>
          <w:shd w:val="clear" w:color="auto" w:fill="FFFFFF"/>
          <w:lang w:val="en-GB"/>
          <w:rPrChange w:id="6771" w:author="Marret-Davies, Fabienne" w:date="2023-01-12T12:35:00Z">
            <w:rPr>
              <w:rFonts w:eastAsiaTheme="minorEastAsia"/>
              <w:color w:val="222222"/>
              <w:shd w:val="clear" w:color="auto" w:fill="FFFFFF"/>
              <w:lang w:val="en-US"/>
            </w:rPr>
          </w:rPrChange>
        </w:rPr>
        <w:t>ozjor</w:t>
      </w:r>
      <w:proofErr w:type="spellEnd"/>
      <w:r w:rsidRPr="001C3034">
        <w:rPr>
          <w:rFonts w:eastAsiaTheme="minorEastAsia"/>
          <w:color w:val="222222"/>
          <w:shd w:val="clear" w:color="auto" w:fill="FFFFFF"/>
          <w:lang w:val="en-GB"/>
          <w:rPrChange w:id="6772" w:author="Marret-Davies, Fabienne" w:date="2023-01-12T12:35:00Z">
            <w:rPr>
              <w:rFonts w:eastAsiaTheme="minorEastAsia"/>
              <w:color w:val="222222"/>
              <w:shd w:val="clear" w:color="auto" w:fill="FFFFFF"/>
              <w:lang w:val="en-US"/>
            </w:rPr>
          </w:rPrChange>
        </w:rPr>
        <w:t xml:space="preserve"> i </w:t>
      </w:r>
      <w:proofErr w:type="spellStart"/>
      <w:r w:rsidRPr="001C3034">
        <w:rPr>
          <w:rFonts w:eastAsiaTheme="minorEastAsia"/>
          <w:color w:val="222222"/>
          <w:shd w:val="clear" w:color="auto" w:fill="FFFFFF"/>
          <w:lang w:val="en-GB"/>
          <w:rPrChange w:id="6773" w:author="Marret-Davies, Fabienne" w:date="2023-01-12T12:35:00Z">
            <w:rPr>
              <w:rFonts w:eastAsiaTheme="minorEastAsia"/>
              <w:color w:val="222222"/>
              <w:shd w:val="clear" w:color="auto" w:fill="FFFFFF"/>
              <w:lang w:val="en-US"/>
            </w:rPr>
          </w:rPrChange>
        </w:rPr>
        <w:t>vnutrennih</w:t>
      </w:r>
      <w:proofErr w:type="spellEnd"/>
      <w:r w:rsidRPr="001C3034">
        <w:rPr>
          <w:rFonts w:eastAsiaTheme="minorEastAsia"/>
          <w:color w:val="222222"/>
          <w:shd w:val="clear" w:color="auto" w:fill="FFFFFF"/>
          <w:lang w:val="en-GB"/>
          <w:rPrChange w:id="6774" w:author="Marret-Davies, Fabienne" w:date="2023-01-12T12:35:00Z">
            <w:rPr>
              <w:rFonts w:eastAsiaTheme="minorEastAsia"/>
              <w:color w:val="222222"/>
              <w:shd w:val="clear" w:color="auto" w:fill="FFFFFF"/>
              <w:lang w:val="en-US"/>
            </w:rPr>
          </w:rPrChange>
        </w:rPr>
        <w:t xml:space="preserve"> </w:t>
      </w:r>
      <w:proofErr w:type="spellStart"/>
      <w:r w:rsidRPr="001C3034">
        <w:rPr>
          <w:rFonts w:eastAsiaTheme="minorEastAsia"/>
          <w:color w:val="222222"/>
          <w:shd w:val="clear" w:color="auto" w:fill="FFFFFF"/>
          <w:lang w:val="en-GB"/>
          <w:rPrChange w:id="6775" w:author="Marret-Davies, Fabienne" w:date="2023-01-12T12:35:00Z">
            <w:rPr>
              <w:rFonts w:eastAsiaTheme="minorEastAsia"/>
              <w:color w:val="222222"/>
              <w:shd w:val="clear" w:color="auto" w:fill="FFFFFF"/>
              <w:lang w:val="en-US"/>
            </w:rPr>
          </w:rPrChange>
        </w:rPr>
        <w:t>morej</w:t>
      </w:r>
      <w:proofErr w:type="spellEnd"/>
      <w:r w:rsidRPr="001C3034">
        <w:rPr>
          <w:rFonts w:eastAsiaTheme="minorEastAsia"/>
          <w:color w:val="222222"/>
          <w:shd w:val="clear" w:color="auto" w:fill="FFFFFF"/>
          <w:lang w:val="en-GB"/>
          <w:rPrChange w:id="6776" w:author="Marret-Davies, Fabienne" w:date="2023-01-12T12:35:00Z">
            <w:rPr>
              <w:rFonts w:eastAsiaTheme="minorEastAsia"/>
              <w:color w:val="222222"/>
              <w:shd w:val="clear" w:color="auto" w:fill="FFFFFF"/>
              <w:lang w:val="en-US"/>
            </w:rPr>
          </w:rPrChange>
        </w:rPr>
        <w:t xml:space="preserve"> </w:t>
      </w:r>
      <w:proofErr w:type="spellStart"/>
      <w:r w:rsidRPr="001C3034">
        <w:rPr>
          <w:rFonts w:eastAsiaTheme="minorEastAsia"/>
          <w:color w:val="222222"/>
          <w:shd w:val="clear" w:color="auto" w:fill="FFFFFF"/>
          <w:lang w:val="en-GB"/>
          <w:rPrChange w:id="6777" w:author="Marret-Davies, Fabienne" w:date="2023-01-12T12:35:00Z">
            <w:rPr>
              <w:rFonts w:eastAsiaTheme="minorEastAsia"/>
              <w:color w:val="222222"/>
              <w:shd w:val="clear" w:color="auto" w:fill="FFFFFF"/>
              <w:lang w:val="en-US"/>
            </w:rPr>
          </w:rPrChange>
        </w:rPr>
        <w:t>Vostochnoj</w:t>
      </w:r>
      <w:proofErr w:type="spellEnd"/>
      <w:r w:rsidRPr="001C3034">
        <w:rPr>
          <w:rFonts w:eastAsiaTheme="minorEastAsia"/>
          <w:color w:val="222222"/>
          <w:shd w:val="clear" w:color="auto" w:fill="FFFFFF"/>
          <w:lang w:val="en-GB"/>
          <w:rPrChange w:id="6778" w:author="Marret-Davies, Fabienne" w:date="2023-01-12T12:35:00Z">
            <w:rPr>
              <w:rFonts w:eastAsiaTheme="minorEastAsia"/>
              <w:color w:val="222222"/>
              <w:shd w:val="clear" w:color="auto" w:fill="FFFFFF"/>
              <w:lang w:val="en-US"/>
            </w:rPr>
          </w:rPrChange>
        </w:rPr>
        <w:t xml:space="preserve"> </w:t>
      </w:r>
      <w:proofErr w:type="spellStart"/>
      <w:r w:rsidRPr="001C3034">
        <w:rPr>
          <w:rFonts w:eastAsiaTheme="minorEastAsia"/>
          <w:color w:val="222222"/>
          <w:shd w:val="clear" w:color="auto" w:fill="FFFFFF"/>
          <w:lang w:val="en-GB"/>
          <w:rPrChange w:id="6779" w:author="Marret-Davies, Fabienne" w:date="2023-01-12T12:35:00Z">
            <w:rPr>
              <w:rFonts w:eastAsiaTheme="minorEastAsia"/>
              <w:color w:val="222222"/>
              <w:shd w:val="clear" w:color="auto" w:fill="FFFFFF"/>
              <w:lang w:val="en-US"/>
            </w:rPr>
          </w:rPrChange>
        </w:rPr>
        <w:t>Evropy</w:t>
      </w:r>
      <w:proofErr w:type="spellEnd"/>
      <w:r w:rsidRPr="001C3034">
        <w:rPr>
          <w:rFonts w:eastAsiaTheme="minorEastAsia"/>
          <w:i/>
          <w:iCs/>
          <w:color w:val="222222"/>
          <w:shd w:val="clear" w:color="auto" w:fill="FFFFFF"/>
          <w:lang w:val="en-GB"/>
          <w:rPrChange w:id="6780" w:author="Marret-Davies, Fabienne" w:date="2023-01-12T12:35:00Z">
            <w:rPr>
              <w:rFonts w:eastAsiaTheme="minorEastAsia"/>
              <w:i/>
              <w:iCs/>
              <w:color w:val="222222"/>
              <w:shd w:val="clear" w:color="auto" w:fill="FFFFFF"/>
              <w:lang w:val="en-US"/>
            </w:rPr>
          </w:rPrChange>
        </w:rPr>
        <w:t xml:space="preserve"> </w:t>
      </w:r>
      <w:r w:rsidRPr="001C3034">
        <w:rPr>
          <w:rFonts w:eastAsiaTheme="minorEastAsia"/>
          <w:color w:val="222222"/>
          <w:shd w:val="clear" w:color="auto" w:fill="FFFFFF"/>
          <w:lang w:val="en-GB"/>
          <w:rPrChange w:id="6781" w:author="Marret-Davies, Fabienne" w:date="2023-01-12T12:35:00Z">
            <w:rPr>
              <w:rFonts w:eastAsiaTheme="minorEastAsia"/>
              <w:color w:val="222222"/>
              <w:shd w:val="clear" w:color="auto" w:fill="FFFFFF"/>
              <w:lang w:val="en-US"/>
            </w:rPr>
          </w:rPrChange>
        </w:rPr>
        <w:t>[Last Quaternary history of the East Europe large lakes and inland seas]. – L.: «</w:t>
      </w:r>
      <w:proofErr w:type="spellStart"/>
      <w:r w:rsidRPr="001C3034">
        <w:rPr>
          <w:rFonts w:eastAsiaTheme="minorEastAsia"/>
          <w:color w:val="222222"/>
          <w:shd w:val="clear" w:color="auto" w:fill="FFFFFF"/>
          <w:lang w:val="en-GB"/>
          <w:rPrChange w:id="6782" w:author="Marret-Davies, Fabienne" w:date="2023-01-12T12:35:00Z">
            <w:rPr>
              <w:rFonts w:eastAsiaTheme="minorEastAsia"/>
              <w:color w:val="222222"/>
              <w:shd w:val="clear" w:color="auto" w:fill="FFFFFF"/>
              <w:lang w:val="en-US"/>
            </w:rPr>
          </w:rPrChange>
        </w:rPr>
        <w:t>Nauka</w:t>
      </w:r>
      <w:proofErr w:type="spellEnd"/>
      <w:r w:rsidRPr="001C3034">
        <w:rPr>
          <w:rFonts w:eastAsiaTheme="minorEastAsia"/>
          <w:color w:val="222222"/>
          <w:shd w:val="clear" w:color="auto" w:fill="FFFFFF"/>
          <w:lang w:val="en-GB"/>
          <w:rPrChange w:id="6783" w:author="Marret-Davies, Fabienne" w:date="2023-01-12T12:35:00Z">
            <w:rPr>
              <w:rFonts w:eastAsiaTheme="minorEastAsia"/>
              <w:color w:val="222222"/>
              <w:shd w:val="clear" w:color="auto" w:fill="FFFFFF"/>
              <w:lang w:val="en-US"/>
            </w:rPr>
          </w:rPrChange>
        </w:rPr>
        <w:t xml:space="preserve">», </w:t>
      </w:r>
      <w:proofErr w:type="spellStart"/>
      <w:r w:rsidRPr="001C3034">
        <w:rPr>
          <w:rFonts w:eastAsiaTheme="minorEastAsia"/>
          <w:color w:val="222222"/>
          <w:shd w:val="clear" w:color="auto" w:fill="FFFFFF"/>
          <w:lang w:val="en-GB"/>
          <w:rPrChange w:id="6784" w:author="Marret-Davies, Fabienne" w:date="2023-01-12T12:35:00Z">
            <w:rPr>
              <w:rFonts w:eastAsiaTheme="minorEastAsia"/>
              <w:color w:val="222222"/>
              <w:shd w:val="clear" w:color="auto" w:fill="FFFFFF"/>
              <w:lang w:val="en-US"/>
            </w:rPr>
          </w:rPrChange>
        </w:rPr>
        <w:t>Leningr</w:t>
      </w:r>
      <w:proofErr w:type="spellEnd"/>
      <w:r w:rsidRPr="001C3034">
        <w:rPr>
          <w:rFonts w:eastAsiaTheme="minorEastAsia"/>
          <w:color w:val="222222"/>
          <w:shd w:val="clear" w:color="auto" w:fill="FFFFFF"/>
          <w:lang w:val="en-GB"/>
          <w:rPrChange w:id="6785" w:author="Marret-Davies, Fabienne" w:date="2023-01-12T12:35:00Z">
            <w:rPr>
              <w:rFonts w:eastAsiaTheme="minorEastAsia"/>
              <w:color w:val="222222"/>
              <w:shd w:val="clear" w:color="auto" w:fill="FFFFFF"/>
              <w:lang w:val="en-US"/>
            </w:rPr>
          </w:rPrChange>
        </w:rPr>
        <w:t xml:space="preserve">. </w:t>
      </w:r>
      <w:proofErr w:type="spellStart"/>
      <w:r w:rsidRPr="001C3034">
        <w:rPr>
          <w:rFonts w:eastAsiaTheme="minorEastAsia"/>
          <w:color w:val="222222"/>
          <w:shd w:val="clear" w:color="auto" w:fill="FFFFFF"/>
          <w:lang w:val="en-GB"/>
          <w:rPrChange w:id="6786" w:author="Marret-Davies, Fabienne" w:date="2023-01-12T12:35:00Z">
            <w:rPr>
              <w:rFonts w:eastAsiaTheme="minorEastAsia"/>
              <w:color w:val="222222"/>
              <w:shd w:val="clear" w:color="auto" w:fill="FFFFFF"/>
              <w:lang w:val="en-US"/>
            </w:rPr>
          </w:rPrChange>
        </w:rPr>
        <w:t>Otd</w:t>
      </w:r>
      <w:proofErr w:type="spellEnd"/>
      <w:r w:rsidRPr="001C3034">
        <w:rPr>
          <w:rFonts w:eastAsiaTheme="minorEastAsia"/>
          <w:color w:val="222222"/>
          <w:shd w:val="clear" w:color="auto" w:fill="FFFFFF"/>
          <w:lang w:val="en-GB"/>
          <w:rPrChange w:id="6787" w:author="Marret-Davies, Fabienne" w:date="2023-01-12T12:35:00Z">
            <w:rPr>
              <w:rFonts w:eastAsiaTheme="minorEastAsia"/>
              <w:color w:val="222222"/>
              <w:shd w:val="clear" w:color="auto" w:fill="FFFFFF"/>
              <w:lang w:val="en-US"/>
            </w:rPr>
          </w:rPrChange>
        </w:rPr>
        <w:t xml:space="preserve">. 278 </w:t>
      </w:r>
      <w:ins w:id="6788" w:author="Guest User" w:date="2022-09-13T11:39:00Z">
        <w:r w:rsidRPr="001C3034">
          <w:rPr>
            <w:rFonts w:eastAsiaTheme="minorEastAsia"/>
            <w:color w:val="222222"/>
            <w:shd w:val="clear" w:color="auto" w:fill="FFFFFF"/>
            <w:lang w:val="en-GB"/>
            <w:rPrChange w:id="6789" w:author="Marret-Davies, Fabienne" w:date="2023-01-12T12:35:00Z">
              <w:rPr>
                <w:rFonts w:eastAsiaTheme="minorEastAsia"/>
                <w:color w:val="222222"/>
                <w:shd w:val="clear" w:color="auto" w:fill="FFFFFF"/>
                <w:lang w:val="en-US"/>
              </w:rPr>
            </w:rPrChange>
          </w:rPr>
          <w:t>[</w:t>
        </w:r>
      </w:ins>
      <w:del w:id="6790" w:author="Guest User" w:date="2022-09-13T11:39:00Z">
        <w:r w:rsidRPr="001C3034" w:rsidDel="0D3BBF3D">
          <w:rPr>
            <w:rFonts w:eastAsiaTheme="minorEastAsia"/>
            <w:color w:val="222222"/>
            <w:lang w:val="en-GB"/>
            <w:rPrChange w:id="6791" w:author="Marret-Davies, Fabienne" w:date="2023-01-12T12:35:00Z">
              <w:rPr>
                <w:rFonts w:eastAsiaTheme="minorEastAsia"/>
                <w:color w:val="222222"/>
                <w:lang w:val="en-US"/>
              </w:rPr>
            </w:rPrChange>
          </w:rPr>
          <w:delText>(</w:delText>
        </w:r>
      </w:del>
      <w:r w:rsidRPr="001C3034">
        <w:rPr>
          <w:rFonts w:eastAsiaTheme="minorEastAsia"/>
          <w:color w:val="222222"/>
          <w:shd w:val="clear" w:color="auto" w:fill="FFFFFF"/>
          <w:lang w:val="en-GB"/>
          <w:rPrChange w:id="6792" w:author="Marret-Davies, Fabienne" w:date="2023-01-12T12:35:00Z">
            <w:rPr>
              <w:rFonts w:eastAsiaTheme="minorEastAsia"/>
              <w:color w:val="222222"/>
              <w:shd w:val="clear" w:color="auto" w:fill="FFFFFF"/>
              <w:lang w:val="en-US"/>
            </w:rPr>
          </w:rPrChange>
        </w:rPr>
        <w:t>in Russian</w:t>
      </w:r>
      <w:ins w:id="6793" w:author="Guest User" w:date="2022-09-13T11:39:00Z">
        <w:r w:rsidRPr="001C3034">
          <w:rPr>
            <w:rFonts w:eastAsiaTheme="minorEastAsia"/>
            <w:color w:val="222222"/>
            <w:shd w:val="clear" w:color="auto" w:fill="FFFFFF"/>
            <w:lang w:val="en-GB"/>
            <w:rPrChange w:id="6794" w:author="Marret-Davies, Fabienne" w:date="2023-01-12T12:35:00Z">
              <w:rPr>
                <w:rFonts w:eastAsiaTheme="minorEastAsia"/>
                <w:color w:val="222222"/>
                <w:shd w:val="clear" w:color="auto" w:fill="FFFFFF"/>
                <w:lang w:val="en-US"/>
              </w:rPr>
            </w:rPrChange>
          </w:rPr>
          <w:t>]</w:t>
        </w:r>
      </w:ins>
      <w:del w:id="6795" w:author="Guest User" w:date="2022-09-13T11:38:00Z">
        <w:r w:rsidRPr="001C3034" w:rsidDel="0D3BBF3D">
          <w:rPr>
            <w:rFonts w:eastAsiaTheme="minorEastAsia"/>
            <w:color w:val="222222"/>
            <w:lang w:val="en-GB"/>
            <w:rPrChange w:id="6796" w:author="Marret-Davies, Fabienne" w:date="2023-01-12T12:35:00Z">
              <w:rPr>
                <w:rFonts w:eastAsiaTheme="minorEastAsia"/>
                <w:color w:val="222222"/>
                <w:lang w:val="en-US"/>
              </w:rPr>
            </w:rPrChange>
          </w:rPr>
          <w:delText>)</w:delText>
        </w:r>
      </w:del>
    </w:p>
    <w:p w14:paraId="2181CAEF" w14:textId="677272DE" w:rsidR="003051A0" w:rsidRPr="001C3034" w:rsidRDefault="003051A0" w:rsidP="0D3BBF3D">
      <w:pPr>
        <w:spacing w:line="360" w:lineRule="auto"/>
        <w:jc w:val="left"/>
        <w:rPr>
          <w:rFonts w:eastAsiaTheme="minorEastAsia"/>
          <w:shd w:val="clear" w:color="auto" w:fill="FFFFFF"/>
          <w:lang w:val="en-GB"/>
          <w:rPrChange w:id="6797" w:author="Marret-Davies, Fabienne" w:date="2023-01-12T12:35:00Z">
            <w:rPr>
              <w:rFonts w:eastAsiaTheme="minorEastAsia"/>
              <w:shd w:val="clear" w:color="auto" w:fill="FFFFFF"/>
              <w:lang w:val="en-US"/>
            </w:rPr>
          </w:rPrChange>
        </w:rPr>
      </w:pPr>
      <w:r w:rsidRPr="001C3034">
        <w:rPr>
          <w:rFonts w:eastAsiaTheme="minorEastAsia"/>
          <w:color w:val="222222"/>
          <w:shd w:val="clear" w:color="auto" w:fill="FFFFFF"/>
          <w:lang w:val="en-GB"/>
          <w:rPrChange w:id="6798" w:author="Marret-Davies, Fabienne" w:date="2023-01-12T12:35:00Z">
            <w:rPr>
              <w:rFonts w:eastAsiaTheme="minorEastAsia"/>
              <w:color w:val="222222"/>
              <w:shd w:val="clear" w:color="auto" w:fill="FFFFFF"/>
              <w:lang w:val="en-US"/>
            </w:rPr>
          </w:rPrChange>
        </w:rPr>
        <w:t xml:space="preserve">Leeder, M.R., Mark, D.F., Gawthorpe, R.L., </w:t>
      </w:r>
      <w:proofErr w:type="spellStart"/>
      <w:r w:rsidRPr="001C3034">
        <w:rPr>
          <w:rFonts w:eastAsiaTheme="minorEastAsia"/>
          <w:color w:val="222222"/>
          <w:shd w:val="clear" w:color="auto" w:fill="FFFFFF"/>
          <w:lang w:val="en-GB"/>
          <w:rPrChange w:id="6799" w:author="Marret-Davies, Fabienne" w:date="2023-01-12T12:35:00Z">
            <w:rPr>
              <w:rFonts w:eastAsiaTheme="minorEastAsia"/>
              <w:color w:val="222222"/>
              <w:shd w:val="clear" w:color="auto" w:fill="FFFFFF"/>
              <w:lang w:val="en-US"/>
            </w:rPr>
          </w:rPrChange>
        </w:rPr>
        <w:t>Kranis</w:t>
      </w:r>
      <w:proofErr w:type="spellEnd"/>
      <w:r w:rsidRPr="001C3034">
        <w:rPr>
          <w:rFonts w:eastAsiaTheme="minorEastAsia"/>
          <w:color w:val="222222"/>
          <w:shd w:val="clear" w:color="auto" w:fill="FFFFFF"/>
          <w:lang w:val="en-GB"/>
          <w:rPrChange w:id="6800" w:author="Marret-Davies, Fabienne" w:date="2023-01-12T12:35:00Z">
            <w:rPr>
              <w:rFonts w:eastAsiaTheme="minorEastAsia"/>
              <w:color w:val="222222"/>
              <w:shd w:val="clear" w:color="auto" w:fill="FFFFFF"/>
              <w:lang w:val="en-US"/>
            </w:rPr>
          </w:rPrChange>
        </w:rPr>
        <w:t xml:space="preserve">, H., Loveless, S., </w:t>
      </w:r>
      <w:proofErr w:type="spellStart"/>
      <w:r w:rsidRPr="001C3034">
        <w:rPr>
          <w:rFonts w:eastAsiaTheme="minorEastAsia"/>
          <w:color w:val="222222"/>
          <w:shd w:val="clear" w:color="auto" w:fill="FFFFFF"/>
          <w:lang w:val="en-GB"/>
          <w:rPrChange w:id="6801" w:author="Marret-Davies, Fabienne" w:date="2023-01-12T12:35:00Z">
            <w:rPr>
              <w:rFonts w:eastAsiaTheme="minorEastAsia"/>
              <w:color w:val="222222"/>
              <w:shd w:val="clear" w:color="auto" w:fill="FFFFFF"/>
              <w:lang w:val="en-US"/>
            </w:rPr>
          </w:rPrChange>
        </w:rPr>
        <w:t>Pedentchouk</w:t>
      </w:r>
      <w:proofErr w:type="spellEnd"/>
      <w:r w:rsidRPr="001C3034">
        <w:rPr>
          <w:rFonts w:eastAsiaTheme="minorEastAsia"/>
          <w:color w:val="222222"/>
          <w:shd w:val="clear" w:color="auto" w:fill="FFFFFF"/>
          <w:lang w:val="en-GB"/>
          <w:rPrChange w:id="6802" w:author="Marret-Davies, Fabienne" w:date="2023-01-12T12:35:00Z">
            <w:rPr>
              <w:rFonts w:eastAsiaTheme="minorEastAsia"/>
              <w:color w:val="222222"/>
              <w:shd w:val="clear" w:color="auto" w:fill="FFFFFF"/>
              <w:lang w:val="en-US"/>
            </w:rPr>
          </w:rPrChange>
        </w:rPr>
        <w:t xml:space="preserve">, N., </w:t>
      </w:r>
      <w:proofErr w:type="spellStart"/>
      <w:r w:rsidRPr="001C3034">
        <w:rPr>
          <w:rFonts w:eastAsiaTheme="minorEastAsia"/>
          <w:color w:val="222222"/>
          <w:shd w:val="clear" w:color="auto" w:fill="FFFFFF"/>
          <w:lang w:val="en-GB"/>
          <w:rPrChange w:id="6803" w:author="Marret-Davies, Fabienne" w:date="2023-01-12T12:35:00Z">
            <w:rPr>
              <w:rFonts w:eastAsiaTheme="minorEastAsia"/>
              <w:color w:val="222222"/>
              <w:shd w:val="clear" w:color="auto" w:fill="FFFFFF"/>
              <w:lang w:val="en-US"/>
            </w:rPr>
          </w:rPrChange>
        </w:rPr>
        <w:t>Skourtsos</w:t>
      </w:r>
      <w:proofErr w:type="spellEnd"/>
      <w:r w:rsidRPr="001C3034">
        <w:rPr>
          <w:rFonts w:eastAsiaTheme="minorEastAsia"/>
          <w:color w:val="222222"/>
          <w:shd w:val="clear" w:color="auto" w:fill="FFFFFF"/>
          <w:lang w:val="en-GB"/>
          <w:rPrChange w:id="6804" w:author="Marret-Davies, Fabienne" w:date="2023-01-12T12:35:00Z">
            <w:rPr>
              <w:rFonts w:eastAsiaTheme="minorEastAsia"/>
              <w:color w:val="222222"/>
              <w:shd w:val="clear" w:color="auto" w:fill="FFFFFF"/>
              <w:lang w:val="en-US"/>
            </w:rPr>
          </w:rPrChange>
        </w:rPr>
        <w:t>, E., Turner, J., Andrews, J.E., Stamatakis, M., 2012. A “Great Deepening”: chronology of rift climax, Corinth rift, Greece.</w:t>
      </w:r>
      <w:r w:rsidR="00752149" w:rsidRPr="001C3034">
        <w:rPr>
          <w:rFonts w:eastAsiaTheme="minorEastAsia"/>
          <w:color w:val="222222"/>
          <w:shd w:val="clear" w:color="auto" w:fill="FFFFFF"/>
          <w:lang w:val="en-GB"/>
          <w:rPrChange w:id="6805" w:author="Marret-Davies, Fabienne" w:date="2023-01-12T12:35:00Z">
            <w:rPr>
              <w:rFonts w:eastAsiaTheme="minorEastAsia"/>
              <w:color w:val="222222"/>
              <w:shd w:val="clear" w:color="auto" w:fill="FFFFFF"/>
              <w:lang w:val="en-US"/>
            </w:rPr>
          </w:rPrChange>
        </w:rPr>
        <w:t xml:space="preserve"> </w:t>
      </w:r>
      <w:r w:rsidRPr="001C3034">
        <w:rPr>
          <w:rFonts w:eastAsiaTheme="minorEastAsia"/>
          <w:color w:val="222222"/>
          <w:shd w:val="clear" w:color="auto" w:fill="FFFFFF"/>
          <w:lang w:val="en-GB"/>
          <w:rPrChange w:id="6806" w:author="Marret-Davies, Fabienne" w:date="2023-01-12T12:35:00Z">
            <w:rPr>
              <w:rFonts w:eastAsiaTheme="minorEastAsia"/>
              <w:color w:val="222222"/>
              <w:shd w:val="clear" w:color="auto" w:fill="FFFFFF"/>
              <w:lang w:val="en-US"/>
            </w:rPr>
          </w:rPrChange>
        </w:rPr>
        <w:t>Geology</w:t>
      </w:r>
      <w:r w:rsidR="00752149" w:rsidRPr="001C3034">
        <w:rPr>
          <w:rFonts w:eastAsiaTheme="minorEastAsia"/>
          <w:color w:val="222222"/>
          <w:shd w:val="clear" w:color="auto" w:fill="FFFFFF"/>
          <w:lang w:val="en-GB"/>
          <w:rPrChange w:id="6807" w:author="Marret-Davies, Fabienne" w:date="2023-01-12T12:35:00Z">
            <w:rPr>
              <w:rFonts w:eastAsiaTheme="minorEastAsia"/>
              <w:color w:val="222222"/>
              <w:shd w:val="clear" w:color="auto" w:fill="FFFFFF"/>
              <w:lang w:val="en-US"/>
            </w:rPr>
          </w:rPrChange>
        </w:rPr>
        <w:t xml:space="preserve"> </w:t>
      </w:r>
      <w:r w:rsidRPr="001C3034">
        <w:rPr>
          <w:rFonts w:eastAsiaTheme="minorEastAsia"/>
          <w:color w:val="222222"/>
          <w:shd w:val="clear" w:color="auto" w:fill="FFFFFF"/>
          <w:lang w:val="en-GB"/>
          <w:rPrChange w:id="6808" w:author="Marret-Davies, Fabienne" w:date="2023-01-12T12:35:00Z">
            <w:rPr>
              <w:rFonts w:eastAsiaTheme="minorEastAsia"/>
              <w:color w:val="222222"/>
              <w:shd w:val="clear" w:color="auto" w:fill="FFFFFF"/>
              <w:lang w:val="en-US"/>
            </w:rPr>
          </w:rPrChange>
        </w:rPr>
        <w:t>40, 999</w:t>
      </w:r>
      <w:ins w:id="6809" w:author="Guest User" w:date="2022-09-13T11:26:00Z">
        <w:r w:rsidR="0D3BBF3D" w:rsidRPr="001C3034">
          <w:rPr>
            <w:rFonts w:eastAsia="Calibri"/>
            <w:lang w:val="en-GB"/>
            <w:rPrChange w:id="6810" w:author="Marret-Davies, Fabienne" w:date="2023-01-12T12:35:00Z">
              <w:rPr>
                <w:rFonts w:eastAsia="Calibri"/>
                <w:lang w:val="en-US"/>
              </w:rPr>
            </w:rPrChange>
          </w:rPr>
          <w:t>–</w:t>
        </w:r>
      </w:ins>
      <w:del w:id="6811" w:author="Guest User" w:date="2022-09-13T11:26:00Z">
        <w:r w:rsidRPr="001C3034" w:rsidDel="0D3BBF3D">
          <w:rPr>
            <w:rFonts w:eastAsiaTheme="minorEastAsia"/>
            <w:color w:val="222222"/>
            <w:lang w:val="en-GB"/>
            <w:rPrChange w:id="6812" w:author="Marret-Davies, Fabienne" w:date="2023-01-12T12:35:00Z">
              <w:rPr>
                <w:rFonts w:eastAsiaTheme="minorEastAsia"/>
                <w:color w:val="222222"/>
                <w:lang w:val="en-US"/>
              </w:rPr>
            </w:rPrChange>
          </w:rPr>
          <w:delText>-</w:delText>
        </w:r>
      </w:del>
      <w:r w:rsidR="0D3BBF3D" w:rsidRPr="001C3034">
        <w:rPr>
          <w:lang w:val="en-GB"/>
          <w:rPrChange w:id="6813" w:author="Marret-Davies, Fabienne" w:date="2023-01-12T12:35:00Z">
            <w:rPr>
              <w:lang w:val="en-US"/>
            </w:rPr>
          </w:rPrChange>
        </w:rPr>
        <w:t xml:space="preserve">1002. </w:t>
      </w:r>
      <w:r w:rsidR="0D3BBF3D" w:rsidRPr="001C3034">
        <w:rPr>
          <w:rFonts w:eastAsiaTheme="minorEastAsia"/>
          <w:color w:val="222222"/>
          <w:lang w:val="en-GB"/>
          <w:rPrChange w:id="6814" w:author="Marret-Davies, Fabienne" w:date="2023-01-12T12:35:00Z">
            <w:rPr>
              <w:rFonts w:eastAsiaTheme="minorEastAsia"/>
              <w:color w:val="222222"/>
              <w:lang w:val="en-US"/>
            </w:rPr>
          </w:rPrChange>
        </w:rPr>
        <w:t>https://doi.org/10.1130/G33360.1</w:t>
      </w:r>
    </w:p>
    <w:p w14:paraId="1DA78D0E" w14:textId="69BF3C03" w:rsidR="006076EE" w:rsidRPr="001C3034" w:rsidRDefault="0D3BBF3D" w:rsidP="0D3BBF3D">
      <w:pPr>
        <w:spacing w:line="360" w:lineRule="auto"/>
        <w:jc w:val="left"/>
        <w:rPr>
          <w:rFonts w:eastAsiaTheme="minorEastAsia"/>
          <w:color w:val="222222"/>
          <w:lang w:val="en-GB"/>
          <w:rPrChange w:id="6815" w:author="Marret-Davies, Fabienne" w:date="2023-01-12T12:35:00Z">
            <w:rPr>
              <w:rFonts w:eastAsiaTheme="minorEastAsia"/>
              <w:color w:val="222222"/>
              <w:lang w:val="en-US"/>
            </w:rPr>
          </w:rPrChange>
        </w:rPr>
      </w:pPr>
      <w:r w:rsidRPr="001C3034">
        <w:rPr>
          <w:rFonts w:eastAsiaTheme="minorEastAsia"/>
          <w:color w:val="222222"/>
          <w:lang w:val="en-GB"/>
          <w:rPrChange w:id="6816" w:author="Marret-Davies, Fabienne" w:date="2023-01-12T12:35:00Z">
            <w:rPr>
              <w:rFonts w:eastAsiaTheme="minorEastAsia"/>
              <w:color w:val="222222"/>
              <w:lang w:val="en-US"/>
            </w:rPr>
          </w:rPrChange>
        </w:rPr>
        <w:t xml:space="preserve">Leontaritis, A.D.D., Kouli, K., </w:t>
      </w:r>
      <w:proofErr w:type="spellStart"/>
      <w:r w:rsidRPr="001C3034">
        <w:rPr>
          <w:rFonts w:eastAsiaTheme="minorEastAsia"/>
          <w:color w:val="222222"/>
          <w:lang w:val="en-GB"/>
          <w:rPrChange w:id="6817" w:author="Marret-Davies, Fabienne" w:date="2023-01-12T12:35:00Z">
            <w:rPr>
              <w:rFonts w:eastAsiaTheme="minorEastAsia"/>
              <w:color w:val="222222"/>
              <w:lang w:val="en-US"/>
            </w:rPr>
          </w:rPrChange>
        </w:rPr>
        <w:t>Pavlopoulos</w:t>
      </w:r>
      <w:proofErr w:type="spellEnd"/>
      <w:r w:rsidRPr="001C3034">
        <w:rPr>
          <w:rFonts w:eastAsiaTheme="minorEastAsia"/>
          <w:color w:val="222222"/>
          <w:lang w:val="en-GB"/>
          <w:rPrChange w:id="6818" w:author="Marret-Davies, Fabienne" w:date="2023-01-12T12:35:00Z">
            <w:rPr>
              <w:rFonts w:eastAsiaTheme="minorEastAsia"/>
              <w:color w:val="222222"/>
              <w:lang w:val="en-US"/>
            </w:rPr>
          </w:rPrChange>
        </w:rPr>
        <w:t xml:space="preserve">, K., 2020. The glacial history of Greece: a comprehensive review. </w:t>
      </w:r>
      <w:proofErr w:type="spellStart"/>
      <w:r w:rsidRPr="001C3034">
        <w:rPr>
          <w:rFonts w:eastAsiaTheme="minorEastAsia"/>
          <w:color w:val="222222"/>
          <w:lang w:val="en-GB"/>
          <w:rPrChange w:id="6819" w:author="Marret-Davies, Fabienne" w:date="2023-01-12T12:35:00Z">
            <w:rPr>
              <w:rFonts w:eastAsiaTheme="minorEastAsia"/>
              <w:color w:val="222222"/>
              <w:lang w:val="en-US"/>
            </w:rPr>
          </w:rPrChange>
        </w:rPr>
        <w:t>Mediterr</w:t>
      </w:r>
      <w:proofErr w:type="spellEnd"/>
      <w:r w:rsidRPr="001C3034">
        <w:rPr>
          <w:rFonts w:eastAsiaTheme="minorEastAsia"/>
          <w:color w:val="222222"/>
          <w:lang w:val="en-GB"/>
          <w:rPrChange w:id="6820" w:author="Marret-Davies, Fabienne" w:date="2023-01-12T12:35:00Z">
            <w:rPr>
              <w:rFonts w:eastAsiaTheme="minorEastAsia"/>
              <w:color w:val="222222"/>
              <w:lang w:val="en-US"/>
            </w:rPr>
          </w:rPrChange>
        </w:rPr>
        <w:t xml:space="preserve">. </w:t>
      </w:r>
      <w:proofErr w:type="spellStart"/>
      <w:r w:rsidRPr="001C3034">
        <w:rPr>
          <w:rFonts w:eastAsiaTheme="minorEastAsia"/>
          <w:color w:val="222222"/>
          <w:lang w:val="en-GB"/>
          <w:rPrChange w:id="6821" w:author="Marret-Davies, Fabienne" w:date="2023-01-12T12:35:00Z">
            <w:rPr>
              <w:rFonts w:eastAsiaTheme="minorEastAsia"/>
              <w:color w:val="222222"/>
              <w:lang w:val="en-US"/>
            </w:rPr>
          </w:rPrChange>
        </w:rPr>
        <w:t>Geosci</w:t>
      </w:r>
      <w:proofErr w:type="spellEnd"/>
      <w:r w:rsidRPr="001C3034">
        <w:rPr>
          <w:rFonts w:eastAsiaTheme="minorEastAsia"/>
          <w:color w:val="222222"/>
          <w:lang w:val="en-GB"/>
          <w:rPrChange w:id="6822" w:author="Marret-Davies, Fabienne" w:date="2023-01-12T12:35:00Z">
            <w:rPr>
              <w:rFonts w:eastAsiaTheme="minorEastAsia"/>
              <w:color w:val="222222"/>
              <w:lang w:val="en-US"/>
            </w:rPr>
          </w:rPrChange>
        </w:rPr>
        <w:t xml:space="preserve">. Rev. 2, 65–90. https://doi.org/10.1007/s42990-020-00021-w </w:t>
      </w:r>
    </w:p>
    <w:p w14:paraId="1C187E67" w14:textId="5C0EFF29" w:rsidR="003C19CC" w:rsidRPr="001C3034" w:rsidRDefault="003C19CC" w:rsidP="00646F38">
      <w:pPr>
        <w:spacing w:line="360" w:lineRule="auto"/>
        <w:jc w:val="left"/>
        <w:rPr>
          <w:rFonts w:eastAsiaTheme="minorEastAsia" w:cstheme="minorHAnsi"/>
          <w:color w:val="222222"/>
          <w:lang w:val="en-GB"/>
          <w:rPrChange w:id="6823" w:author="Marret-Davies, Fabienne" w:date="2023-01-12T12:35:00Z">
            <w:rPr>
              <w:rFonts w:eastAsiaTheme="minorEastAsia" w:cstheme="minorHAnsi"/>
              <w:color w:val="222222"/>
              <w:lang w:val="en-US"/>
            </w:rPr>
          </w:rPrChange>
        </w:rPr>
      </w:pPr>
      <w:r w:rsidRPr="001C3034">
        <w:rPr>
          <w:rFonts w:eastAsiaTheme="minorEastAsia" w:cstheme="minorHAnsi"/>
          <w:color w:val="222222"/>
          <w:lang w:val="en-GB"/>
          <w:rPrChange w:id="6824" w:author="Marret-Davies, Fabienne" w:date="2023-01-12T12:35:00Z">
            <w:rPr>
              <w:rFonts w:eastAsiaTheme="minorEastAsia" w:cstheme="minorHAnsi"/>
              <w:color w:val="222222"/>
              <w:lang w:val="en-US"/>
            </w:rPr>
          </w:rPrChange>
        </w:rPr>
        <w:t xml:space="preserve">Leontaritis, A.D., </w:t>
      </w:r>
      <w:proofErr w:type="spellStart"/>
      <w:r w:rsidRPr="001C3034">
        <w:rPr>
          <w:rFonts w:eastAsiaTheme="minorEastAsia" w:cstheme="minorHAnsi"/>
          <w:color w:val="222222"/>
          <w:lang w:val="en-GB"/>
          <w:rPrChange w:id="6825" w:author="Marret-Davies, Fabienne" w:date="2023-01-12T12:35:00Z">
            <w:rPr>
              <w:rFonts w:eastAsiaTheme="minorEastAsia" w:cstheme="minorHAnsi"/>
              <w:color w:val="222222"/>
              <w:lang w:val="en-US"/>
            </w:rPr>
          </w:rPrChange>
        </w:rPr>
        <w:t>Pavlopoulos</w:t>
      </w:r>
      <w:proofErr w:type="spellEnd"/>
      <w:r w:rsidRPr="001C3034">
        <w:rPr>
          <w:rFonts w:eastAsiaTheme="minorEastAsia" w:cstheme="minorHAnsi"/>
          <w:color w:val="222222"/>
          <w:lang w:val="en-GB"/>
          <w:rPrChange w:id="6826" w:author="Marret-Davies, Fabienne" w:date="2023-01-12T12:35:00Z">
            <w:rPr>
              <w:rFonts w:eastAsiaTheme="minorEastAsia" w:cstheme="minorHAnsi"/>
              <w:color w:val="222222"/>
              <w:lang w:val="en-US"/>
            </w:rPr>
          </w:rPrChange>
        </w:rPr>
        <w:t xml:space="preserve">, K., Marrero, S.M., </w:t>
      </w:r>
      <w:proofErr w:type="spellStart"/>
      <w:r w:rsidR="00646F38" w:rsidRPr="001C3034">
        <w:rPr>
          <w:rFonts w:eastAsiaTheme="minorEastAsia" w:cstheme="minorHAnsi"/>
          <w:color w:val="222222"/>
          <w:lang w:val="en-GB"/>
          <w:rPrChange w:id="6827" w:author="Marret-Davies, Fabienne" w:date="2023-01-12T12:35:00Z">
            <w:rPr>
              <w:rFonts w:eastAsiaTheme="minorEastAsia" w:cstheme="minorHAnsi"/>
              <w:color w:val="222222"/>
              <w:lang w:val="en-US"/>
            </w:rPr>
          </w:rPrChange>
        </w:rPr>
        <w:t>Ribolini</w:t>
      </w:r>
      <w:proofErr w:type="spellEnd"/>
      <w:r w:rsidR="00646F38" w:rsidRPr="001C3034">
        <w:rPr>
          <w:rFonts w:eastAsiaTheme="minorEastAsia" w:cstheme="minorHAnsi"/>
          <w:color w:val="222222"/>
          <w:lang w:val="en-GB"/>
          <w:rPrChange w:id="6828" w:author="Marret-Davies, Fabienne" w:date="2023-01-12T12:35:00Z">
            <w:rPr>
              <w:rFonts w:eastAsiaTheme="minorEastAsia" w:cstheme="minorHAnsi"/>
              <w:color w:val="222222"/>
              <w:lang w:val="en-US"/>
            </w:rPr>
          </w:rPrChange>
        </w:rPr>
        <w:t xml:space="preserve">, A., Hughes, P.D., </w:t>
      </w:r>
      <w:proofErr w:type="spellStart"/>
      <w:r w:rsidR="00646F38" w:rsidRPr="001C3034">
        <w:rPr>
          <w:rFonts w:eastAsiaTheme="minorEastAsia" w:cstheme="minorHAnsi"/>
          <w:color w:val="222222"/>
          <w:lang w:val="en-GB"/>
          <w:rPrChange w:id="6829" w:author="Marret-Davies, Fabienne" w:date="2023-01-12T12:35:00Z">
            <w:rPr>
              <w:rFonts w:eastAsiaTheme="minorEastAsia" w:cstheme="minorHAnsi"/>
              <w:color w:val="222222"/>
              <w:lang w:val="en-US"/>
            </w:rPr>
          </w:rPrChange>
        </w:rPr>
        <w:t>Spagnolo</w:t>
      </w:r>
      <w:proofErr w:type="spellEnd"/>
      <w:r w:rsidR="00646F38" w:rsidRPr="001C3034">
        <w:rPr>
          <w:rFonts w:eastAsiaTheme="minorEastAsia" w:cstheme="minorHAnsi"/>
          <w:color w:val="222222"/>
          <w:lang w:val="en-GB"/>
          <w:rPrChange w:id="6830" w:author="Marret-Davies, Fabienne" w:date="2023-01-12T12:35:00Z">
            <w:rPr>
              <w:rFonts w:eastAsiaTheme="minorEastAsia" w:cstheme="minorHAnsi"/>
              <w:color w:val="222222"/>
              <w:lang w:val="en-US"/>
            </w:rPr>
          </w:rPrChange>
        </w:rPr>
        <w:t>, M.,</w:t>
      </w:r>
      <w:r w:rsidRPr="001C3034">
        <w:rPr>
          <w:rFonts w:eastAsiaTheme="minorEastAsia" w:cstheme="minorHAnsi"/>
          <w:color w:val="222222"/>
          <w:lang w:val="en-GB"/>
          <w:rPrChange w:id="6831" w:author="Marret-Davies, Fabienne" w:date="2023-01-12T12:35:00Z">
            <w:rPr>
              <w:rFonts w:eastAsiaTheme="minorEastAsia" w:cstheme="minorHAnsi"/>
              <w:color w:val="222222"/>
              <w:lang w:val="en-US"/>
            </w:rPr>
          </w:rPrChange>
        </w:rPr>
        <w:t xml:space="preserve"> 2022. Glaciations on ophiolite terrain in the North Pindus Mountains, Greece: New geomorphological insights and preliminary </w:t>
      </w:r>
      <w:r w:rsidRPr="001C3034">
        <w:rPr>
          <w:rFonts w:eastAsiaTheme="minorEastAsia" w:cstheme="minorHAnsi"/>
          <w:color w:val="222222"/>
          <w:vertAlign w:val="superscript"/>
          <w:lang w:val="en-GB"/>
          <w:rPrChange w:id="6832" w:author="Marret-Davies, Fabienne" w:date="2023-01-12T12:35:00Z">
            <w:rPr>
              <w:rFonts w:eastAsiaTheme="minorEastAsia" w:cstheme="minorHAnsi"/>
              <w:color w:val="222222"/>
              <w:vertAlign w:val="superscript"/>
              <w:lang w:val="en-US"/>
            </w:rPr>
          </w:rPrChange>
        </w:rPr>
        <w:t>36</w:t>
      </w:r>
      <w:r w:rsidRPr="001C3034">
        <w:rPr>
          <w:rFonts w:eastAsiaTheme="minorEastAsia" w:cstheme="minorHAnsi"/>
          <w:color w:val="222222"/>
          <w:lang w:val="en-GB"/>
          <w:rPrChange w:id="6833" w:author="Marret-Davies, Fabienne" w:date="2023-01-12T12:35:00Z">
            <w:rPr>
              <w:rFonts w:eastAsiaTheme="minorEastAsia" w:cstheme="minorHAnsi"/>
              <w:color w:val="222222"/>
              <w:lang w:val="en-US"/>
            </w:rPr>
          </w:rPrChange>
        </w:rPr>
        <w:t>Cl exposure dating. Geomorphology 413, 108335. https://doi.org/10.1016/j.geomorph.2022.108335</w:t>
      </w:r>
    </w:p>
    <w:p w14:paraId="0B52F72A" w14:textId="7B84C1AD" w:rsidR="003051A0" w:rsidRPr="001C3034" w:rsidRDefault="0D3BBF3D" w:rsidP="0D3BBF3D">
      <w:pPr>
        <w:spacing w:line="360" w:lineRule="auto"/>
        <w:jc w:val="left"/>
        <w:rPr>
          <w:rFonts w:eastAsiaTheme="minorEastAsia"/>
          <w:color w:val="222222"/>
          <w:lang w:val="en-GB"/>
          <w:rPrChange w:id="6834" w:author="Marret-Davies, Fabienne" w:date="2023-01-12T12:35:00Z">
            <w:rPr>
              <w:rFonts w:eastAsiaTheme="minorEastAsia"/>
              <w:color w:val="222222"/>
              <w:lang w:val="en-US"/>
            </w:rPr>
          </w:rPrChange>
        </w:rPr>
      </w:pPr>
      <w:r w:rsidRPr="001C3034">
        <w:rPr>
          <w:rFonts w:eastAsiaTheme="minorEastAsia"/>
          <w:color w:val="222222"/>
          <w:lang w:val="en-GB"/>
          <w:rPrChange w:id="6835" w:author="Marret-Davies, Fabienne" w:date="2023-01-12T12:35:00Z">
            <w:rPr>
              <w:rFonts w:eastAsiaTheme="minorEastAsia"/>
              <w:color w:val="222222"/>
              <w:lang w:val="en-US"/>
            </w:rPr>
          </w:rPrChange>
        </w:rPr>
        <w:t xml:space="preserve">Leroy, S.A., Marret, F., </w:t>
      </w:r>
      <w:proofErr w:type="spellStart"/>
      <w:r w:rsidRPr="001C3034">
        <w:rPr>
          <w:rFonts w:eastAsiaTheme="minorEastAsia"/>
          <w:color w:val="222222"/>
          <w:lang w:val="en-GB"/>
          <w:rPrChange w:id="6836" w:author="Marret-Davies, Fabienne" w:date="2023-01-12T12:35:00Z">
            <w:rPr>
              <w:rFonts w:eastAsiaTheme="minorEastAsia"/>
              <w:color w:val="222222"/>
              <w:lang w:val="en-US"/>
            </w:rPr>
          </w:rPrChange>
        </w:rPr>
        <w:t>Gibert</w:t>
      </w:r>
      <w:proofErr w:type="spellEnd"/>
      <w:r w:rsidRPr="001C3034">
        <w:rPr>
          <w:rFonts w:eastAsiaTheme="minorEastAsia"/>
          <w:color w:val="222222"/>
          <w:lang w:val="en-GB"/>
          <w:rPrChange w:id="6837" w:author="Marret-Davies, Fabienne" w:date="2023-01-12T12:35:00Z">
            <w:rPr>
              <w:rFonts w:eastAsiaTheme="minorEastAsia"/>
              <w:color w:val="222222"/>
              <w:lang w:val="en-US"/>
            </w:rPr>
          </w:rPrChange>
        </w:rPr>
        <w:t xml:space="preserve">, E., </w:t>
      </w:r>
      <w:proofErr w:type="spellStart"/>
      <w:r w:rsidRPr="001C3034">
        <w:rPr>
          <w:rFonts w:eastAsiaTheme="minorEastAsia"/>
          <w:color w:val="222222"/>
          <w:lang w:val="en-GB"/>
          <w:rPrChange w:id="6838" w:author="Marret-Davies, Fabienne" w:date="2023-01-12T12:35:00Z">
            <w:rPr>
              <w:rFonts w:eastAsiaTheme="minorEastAsia"/>
              <w:color w:val="222222"/>
              <w:lang w:val="en-US"/>
            </w:rPr>
          </w:rPrChange>
        </w:rPr>
        <w:t>Chalié</w:t>
      </w:r>
      <w:proofErr w:type="spellEnd"/>
      <w:r w:rsidRPr="001C3034">
        <w:rPr>
          <w:rFonts w:eastAsiaTheme="minorEastAsia"/>
          <w:color w:val="222222"/>
          <w:lang w:val="en-GB"/>
          <w:rPrChange w:id="6839" w:author="Marret-Davies, Fabienne" w:date="2023-01-12T12:35:00Z">
            <w:rPr>
              <w:rFonts w:eastAsiaTheme="minorEastAsia"/>
              <w:color w:val="222222"/>
              <w:lang w:val="en-US"/>
            </w:rPr>
          </w:rPrChange>
        </w:rPr>
        <w:t xml:space="preserve">, F., </w:t>
      </w:r>
      <w:proofErr w:type="spellStart"/>
      <w:r w:rsidRPr="001C3034">
        <w:rPr>
          <w:rFonts w:eastAsiaTheme="minorEastAsia"/>
          <w:color w:val="222222"/>
          <w:lang w:val="en-GB"/>
          <w:rPrChange w:id="6840" w:author="Marret-Davies, Fabienne" w:date="2023-01-12T12:35:00Z">
            <w:rPr>
              <w:rFonts w:eastAsiaTheme="minorEastAsia"/>
              <w:color w:val="222222"/>
              <w:lang w:val="en-US"/>
            </w:rPr>
          </w:rPrChange>
        </w:rPr>
        <w:t>Reyss</w:t>
      </w:r>
      <w:proofErr w:type="spellEnd"/>
      <w:r w:rsidRPr="001C3034">
        <w:rPr>
          <w:rFonts w:eastAsiaTheme="minorEastAsia"/>
          <w:color w:val="222222"/>
          <w:lang w:val="en-GB"/>
          <w:rPrChange w:id="6841" w:author="Marret-Davies, Fabienne" w:date="2023-01-12T12:35:00Z">
            <w:rPr>
              <w:rFonts w:eastAsiaTheme="minorEastAsia"/>
              <w:color w:val="222222"/>
              <w:lang w:val="en-US"/>
            </w:rPr>
          </w:rPrChange>
        </w:rPr>
        <w:t xml:space="preserve">, J. L., </w:t>
      </w:r>
      <w:proofErr w:type="spellStart"/>
      <w:r w:rsidRPr="001C3034">
        <w:rPr>
          <w:rFonts w:eastAsiaTheme="minorEastAsia"/>
          <w:color w:val="222222"/>
          <w:lang w:val="en-GB"/>
          <w:rPrChange w:id="6842" w:author="Marret-Davies, Fabienne" w:date="2023-01-12T12:35:00Z">
            <w:rPr>
              <w:rFonts w:eastAsiaTheme="minorEastAsia"/>
              <w:color w:val="222222"/>
              <w:lang w:val="en-US"/>
            </w:rPr>
          </w:rPrChange>
        </w:rPr>
        <w:t>Arpe</w:t>
      </w:r>
      <w:proofErr w:type="spellEnd"/>
      <w:r w:rsidRPr="001C3034">
        <w:rPr>
          <w:rFonts w:eastAsiaTheme="minorEastAsia"/>
          <w:color w:val="222222"/>
          <w:lang w:val="en-GB"/>
          <w:rPrChange w:id="6843" w:author="Marret-Davies, Fabienne" w:date="2023-01-12T12:35:00Z">
            <w:rPr>
              <w:rFonts w:eastAsiaTheme="minorEastAsia"/>
              <w:color w:val="222222"/>
              <w:lang w:val="en-US"/>
            </w:rPr>
          </w:rPrChange>
        </w:rPr>
        <w:t xml:space="preserve">, K., 2007. River inflow and salinity changes in the Caspian Sea during the last 5500 years. </w:t>
      </w:r>
      <w:proofErr w:type="spellStart"/>
      <w:r w:rsidRPr="001C3034">
        <w:rPr>
          <w:rFonts w:eastAsiaTheme="minorEastAsia"/>
          <w:color w:val="222222"/>
          <w:lang w:val="en-GB"/>
          <w:rPrChange w:id="6844" w:author="Marret-Davies, Fabienne" w:date="2023-01-12T12:35:00Z">
            <w:rPr>
              <w:rFonts w:eastAsiaTheme="minorEastAsia"/>
              <w:color w:val="222222"/>
              <w:lang w:val="en-US"/>
            </w:rPr>
          </w:rPrChange>
        </w:rPr>
        <w:t>Quat.Sci</w:t>
      </w:r>
      <w:proofErr w:type="spellEnd"/>
      <w:r w:rsidRPr="001C3034">
        <w:rPr>
          <w:rFonts w:eastAsiaTheme="minorEastAsia"/>
          <w:color w:val="222222"/>
          <w:lang w:val="en-GB"/>
          <w:rPrChange w:id="6845" w:author="Marret-Davies, Fabienne" w:date="2023-01-12T12:35:00Z">
            <w:rPr>
              <w:rFonts w:eastAsiaTheme="minorEastAsia"/>
              <w:color w:val="222222"/>
              <w:lang w:val="en-US"/>
            </w:rPr>
          </w:rPrChange>
        </w:rPr>
        <w:t>. Rev. 26, 3359</w:t>
      </w:r>
      <w:ins w:id="6846" w:author="Guest User" w:date="2022-09-13T11:26:00Z">
        <w:r w:rsidRPr="001C3034">
          <w:rPr>
            <w:rFonts w:eastAsia="Calibri"/>
            <w:lang w:val="en-GB"/>
            <w:rPrChange w:id="6847" w:author="Marret-Davies, Fabienne" w:date="2023-01-12T12:35:00Z">
              <w:rPr>
                <w:rFonts w:eastAsia="Calibri"/>
                <w:lang w:val="en-US"/>
              </w:rPr>
            </w:rPrChange>
          </w:rPr>
          <w:t>–</w:t>
        </w:r>
      </w:ins>
      <w:del w:id="6848" w:author="Guest User" w:date="2022-09-13T11:26:00Z">
        <w:r w:rsidR="003051A0" w:rsidRPr="001C3034" w:rsidDel="0D3BBF3D">
          <w:rPr>
            <w:rFonts w:eastAsiaTheme="minorEastAsia"/>
            <w:color w:val="222222"/>
            <w:lang w:val="en-GB"/>
            <w:rPrChange w:id="6849"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6850" w:author="Marret-Davies, Fabienne" w:date="2023-01-12T12:35:00Z">
            <w:rPr>
              <w:rFonts w:eastAsiaTheme="minorEastAsia"/>
              <w:color w:val="222222"/>
              <w:lang w:val="en-US"/>
            </w:rPr>
          </w:rPrChange>
        </w:rPr>
        <w:t xml:space="preserve">3383. </w:t>
      </w:r>
      <w:r w:rsidR="001C3034" w:rsidRPr="001C3034">
        <w:rPr>
          <w:lang w:val="en-GB"/>
          <w:rPrChange w:id="6851" w:author="Marret-Davies, Fabienne" w:date="2023-01-12T12:35:00Z">
            <w:rPr/>
          </w:rPrChange>
        </w:rPr>
        <w:fldChar w:fldCharType="begin"/>
      </w:r>
      <w:r w:rsidR="001C3034" w:rsidRPr="001C3034">
        <w:rPr>
          <w:lang w:val="en-GB"/>
          <w:rPrChange w:id="6852" w:author="Marret-Davies, Fabienne" w:date="2023-01-12T12:35:00Z">
            <w:rPr/>
          </w:rPrChange>
        </w:rPr>
        <w:instrText xml:space="preserve"> HYPERLINK "https://doi.org/10.1016/j.quascirev.2007.09.012" \h </w:instrText>
      </w:r>
      <w:r w:rsidR="001C3034" w:rsidRPr="001C3034">
        <w:rPr>
          <w:lang w:val="en-GB"/>
          <w:rPrChange w:id="6853" w:author="Marret-Davies, Fabienne" w:date="2023-01-12T12:35:00Z">
            <w:rPr>
              <w:rFonts w:eastAsiaTheme="minorEastAsia"/>
              <w:color w:val="222222"/>
              <w:lang w:val="en-US"/>
            </w:rPr>
          </w:rPrChange>
        </w:rPr>
        <w:fldChar w:fldCharType="separate"/>
      </w:r>
      <w:r w:rsidRPr="001C3034">
        <w:rPr>
          <w:rFonts w:eastAsiaTheme="minorEastAsia"/>
          <w:color w:val="222222"/>
          <w:lang w:val="en-GB"/>
          <w:rPrChange w:id="6854" w:author="Marret-Davies, Fabienne" w:date="2023-01-12T12:35:00Z">
            <w:rPr>
              <w:rFonts w:eastAsiaTheme="minorEastAsia"/>
              <w:color w:val="222222"/>
              <w:lang w:val="en-US"/>
            </w:rPr>
          </w:rPrChange>
        </w:rPr>
        <w:t>https://doi.org/10.1016/j.quascirev.2007.09.012</w:t>
      </w:r>
      <w:r w:rsidR="001C3034" w:rsidRPr="001C3034">
        <w:rPr>
          <w:rFonts w:eastAsiaTheme="minorEastAsia"/>
          <w:color w:val="222222"/>
          <w:lang w:val="en-GB"/>
          <w:rPrChange w:id="6855" w:author="Marret-Davies, Fabienne" w:date="2023-01-12T12:35:00Z">
            <w:rPr>
              <w:rFonts w:eastAsiaTheme="minorEastAsia"/>
              <w:color w:val="222222"/>
              <w:lang w:val="en-US"/>
            </w:rPr>
          </w:rPrChange>
        </w:rPr>
        <w:fldChar w:fldCharType="end"/>
      </w:r>
    </w:p>
    <w:p w14:paraId="08E0AC8D" w14:textId="3FBB251F" w:rsidR="00193BE9" w:rsidRPr="001C3034" w:rsidRDefault="0D3BBF3D" w:rsidP="0D3BBF3D">
      <w:pPr>
        <w:spacing w:line="360" w:lineRule="auto"/>
        <w:jc w:val="left"/>
        <w:rPr>
          <w:lang w:val="en-GB"/>
          <w:rPrChange w:id="6856" w:author="Marret-Davies, Fabienne" w:date="2023-01-12T12:35:00Z">
            <w:rPr>
              <w:lang w:val="en-US"/>
            </w:rPr>
          </w:rPrChange>
        </w:rPr>
      </w:pPr>
      <w:r w:rsidRPr="001C3034">
        <w:rPr>
          <w:rFonts w:eastAsiaTheme="minorEastAsia"/>
          <w:color w:val="222222"/>
          <w:lang w:val="en-GB"/>
          <w:rPrChange w:id="6857" w:author="Marret-Davies, Fabienne" w:date="2023-01-12T12:35:00Z">
            <w:rPr>
              <w:rFonts w:eastAsiaTheme="minorEastAsia"/>
              <w:color w:val="222222"/>
              <w:lang w:val="en-US"/>
            </w:rPr>
          </w:rPrChange>
        </w:rPr>
        <w:t xml:space="preserve">Leroy, S. A., Albay, M., 2010. Palynomorphs of brackish and marine species in cores from the freshwater Lake Sapanca, NW Turkey. Rev. </w:t>
      </w:r>
      <w:proofErr w:type="spellStart"/>
      <w:r w:rsidRPr="001C3034">
        <w:rPr>
          <w:rFonts w:eastAsiaTheme="minorEastAsia"/>
          <w:color w:val="222222"/>
          <w:lang w:val="en-GB"/>
          <w:rPrChange w:id="6858" w:author="Marret-Davies, Fabienne" w:date="2023-01-12T12:35:00Z">
            <w:rPr>
              <w:rFonts w:eastAsiaTheme="minorEastAsia"/>
              <w:color w:val="222222"/>
              <w:lang w:val="en-US"/>
            </w:rPr>
          </w:rPrChange>
        </w:rPr>
        <w:t>Palaeobot</w:t>
      </w:r>
      <w:proofErr w:type="spellEnd"/>
      <w:r w:rsidRPr="001C3034">
        <w:rPr>
          <w:rFonts w:eastAsiaTheme="minorEastAsia"/>
          <w:color w:val="222222"/>
          <w:lang w:val="en-GB"/>
          <w:rPrChange w:id="6859" w:author="Marret-Davies, Fabienne" w:date="2023-01-12T12:35:00Z">
            <w:rPr>
              <w:rFonts w:eastAsiaTheme="minorEastAsia"/>
              <w:color w:val="222222"/>
              <w:lang w:val="en-US"/>
            </w:rPr>
          </w:rPrChange>
        </w:rPr>
        <w:t xml:space="preserve">. </w:t>
      </w:r>
      <w:proofErr w:type="spellStart"/>
      <w:r w:rsidRPr="001C3034">
        <w:rPr>
          <w:rFonts w:eastAsiaTheme="minorEastAsia"/>
          <w:color w:val="222222"/>
          <w:lang w:val="en-GB"/>
          <w:rPrChange w:id="6860" w:author="Marret-Davies, Fabienne" w:date="2023-01-12T12:35:00Z">
            <w:rPr>
              <w:rFonts w:eastAsiaTheme="minorEastAsia"/>
              <w:color w:val="222222"/>
              <w:lang w:val="en-US"/>
            </w:rPr>
          </w:rPrChange>
        </w:rPr>
        <w:t>Palynol</w:t>
      </w:r>
      <w:proofErr w:type="spellEnd"/>
      <w:r w:rsidRPr="001C3034">
        <w:rPr>
          <w:rFonts w:eastAsiaTheme="minorEastAsia"/>
          <w:color w:val="222222"/>
          <w:lang w:val="en-GB"/>
          <w:rPrChange w:id="6861" w:author="Marret-Davies, Fabienne" w:date="2023-01-12T12:35:00Z">
            <w:rPr>
              <w:rFonts w:eastAsiaTheme="minorEastAsia"/>
              <w:color w:val="222222"/>
              <w:lang w:val="en-US"/>
            </w:rPr>
          </w:rPrChange>
        </w:rPr>
        <w:t>. 160, 181</w:t>
      </w:r>
      <w:ins w:id="6862" w:author="Guest User" w:date="2022-09-13T11:26:00Z">
        <w:r w:rsidRPr="001C3034">
          <w:rPr>
            <w:rFonts w:eastAsia="Calibri"/>
            <w:lang w:val="en-GB"/>
            <w:rPrChange w:id="6863" w:author="Marret-Davies, Fabienne" w:date="2023-01-12T12:35:00Z">
              <w:rPr>
                <w:rFonts w:eastAsia="Calibri"/>
                <w:lang w:val="en-US"/>
              </w:rPr>
            </w:rPrChange>
          </w:rPr>
          <w:t>–</w:t>
        </w:r>
      </w:ins>
      <w:del w:id="6864" w:author="Guest User" w:date="2022-09-13T11:26:00Z">
        <w:r w:rsidR="00193BE9" w:rsidRPr="001C3034" w:rsidDel="0D3BBF3D">
          <w:rPr>
            <w:rFonts w:eastAsiaTheme="minorEastAsia"/>
            <w:color w:val="222222"/>
            <w:lang w:val="en-GB"/>
            <w:rPrChange w:id="6865"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6866" w:author="Marret-Davies, Fabienne" w:date="2023-01-12T12:35:00Z">
            <w:rPr>
              <w:rFonts w:eastAsiaTheme="minorEastAsia"/>
              <w:color w:val="222222"/>
              <w:lang w:val="en-US"/>
            </w:rPr>
          </w:rPrChange>
        </w:rPr>
        <w:t xml:space="preserve">188. </w:t>
      </w:r>
      <w:r w:rsidR="001C3034" w:rsidRPr="001C3034">
        <w:rPr>
          <w:lang w:val="en-GB"/>
          <w:rPrChange w:id="6867" w:author="Marret-Davies, Fabienne" w:date="2023-01-12T12:35:00Z">
            <w:rPr/>
          </w:rPrChange>
        </w:rPr>
        <w:fldChar w:fldCharType="begin"/>
      </w:r>
      <w:r w:rsidR="001C3034" w:rsidRPr="001C3034">
        <w:rPr>
          <w:lang w:val="en-GB"/>
          <w:rPrChange w:id="6868" w:author="Marret-Davies, Fabienne" w:date="2023-01-12T12:35:00Z">
            <w:rPr/>
          </w:rPrChange>
        </w:rPr>
        <w:instrText xml:space="preserve"> HYPERLINK "https://doi.org/10.1016/j.revpalbo.2010.02.011" \h </w:instrText>
      </w:r>
      <w:r w:rsidR="001C3034" w:rsidRPr="001C3034">
        <w:rPr>
          <w:lang w:val="en-GB"/>
          <w:rPrChange w:id="6869" w:author="Marret-Davies, Fabienne" w:date="2023-01-12T12:35:00Z">
            <w:rPr>
              <w:rStyle w:val="Hyperlink"/>
              <w:rFonts w:ascii="Calibri" w:eastAsia="Calibri" w:hAnsi="Calibri" w:cs="Calibri"/>
              <w:sz w:val="21"/>
              <w:szCs w:val="21"/>
              <w:lang w:val="en-US"/>
            </w:rPr>
          </w:rPrChange>
        </w:rPr>
        <w:fldChar w:fldCharType="separate"/>
      </w:r>
      <w:r w:rsidRPr="001C3034">
        <w:rPr>
          <w:rStyle w:val="Hyperlink"/>
          <w:rFonts w:ascii="Calibri" w:eastAsia="Calibri" w:hAnsi="Calibri" w:cs="Calibri"/>
          <w:sz w:val="21"/>
          <w:szCs w:val="21"/>
          <w:lang w:val="en-GB"/>
          <w:rPrChange w:id="6870" w:author="Marret-Davies, Fabienne" w:date="2023-01-12T12:35:00Z">
            <w:rPr>
              <w:rStyle w:val="Hyperlink"/>
              <w:rFonts w:ascii="Calibri" w:eastAsia="Calibri" w:hAnsi="Calibri" w:cs="Calibri"/>
              <w:sz w:val="21"/>
              <w:szCs w:val="21"/>
              <w:lang w:val="en-US"/>
            </w:rPr>
          </w:rPrChange>
        </w:rPr>
        <w:t>https://doi.org/10.1016/j.revpalbo.2010.02.011</w:t>
      </w:r>
      <w:r w:rsidR="001C3034" w:rsidRPr="001C3034">
        <w:rPr>
          <w:rStyle w:val="Hyperlink"/>
          <w:rFonts w:ascii="Calibri" w:eastAsia="Calibri" w:hAnsi="Calibri" w:cs="Calibri"/>
          <w:sz w:val="21"/>
          <w:szCs w:val="21"/>
          <w:lang w:val="en-GB"/>
          <w:rPrChange w:id="6871" w:author="Marret-Davies, Fabienne" w:date="2023-01-12T12:35:00Z">
            <w:rPr>
              <w:rStyle w:val="Hyperlink"/>
              <w:rFonts w:ascii="Calibri" w:eastAsia="Calibri" w:hAnsi="Calibri" w:cs="Calibri"/>
              <w:sz w:val="21"/>
              <w:szCs w:val="21"/>
              <w:lang w:val="en-US"/>
            </w:rPr>
          </w:rPrChange>
        </w:rPr>
        <w:fldChar w:fldCharType="end"/>
      </w:r>
    </w:p>
    <w:p w14:paraId="2E4849BB" w14:textId="35DFCE60" w:rsidR="003051A0" w:rsidRPr="00603F90" w:rsidRDefault="0D3BBF3D" w:rsidP="0D3BBF3D">
      <w:pPr>
        <w:spacing w:line="360" w:lineRule="auto"/>
        <w:jc w:val="left"/>
        <w:rPr>
          <w:rFonts w:eastAsiaTheme="minorEastAsia"/>
          <w:color w:val="222222"/>
          <w:lang w:val="fr-FR"/>
          <w:rPrChange w:id="6872" w:author="Marret-Davies, Fabienne" w:date="2023-01-13T10:57:00Z">
            <w:rPr>
              <w:rFonts w:eastAsiaTheme="minorEastAsia"/>
              <w:color w:val="222222"/>
              <w:lang w:val="fr-FR"/>
            </w:rPr>
          </w:rPrChange>
        </w:rPr>
      </w:pPr>
      <w:r w:rsidRPr="001C3034">
        <w:rPr>
          <w:rFonts w:eastAsiaTheme="minorEastAsia"/>
          <w:color w:val="222222"/>
          <w:lang w:val="en-GB"/>
          <w:rPrChange w:id="6873" w:author="Marret-Davies, Fabienne" w:date="2023-01-12T12:35:00Z">
            <w:rPr>
              <w:rFonts w:eastAsiaTheme="minorEastAsia"/>
              <w:color w:val="222222"/>
              <w:lang w:val="en-US"/>
            </w:rPr>
          </w:rPrChange>
        </w:rPr>
        <w:t xml:space="preserve">Lewis, J., Taylor, J.D., Neale, K., Leroy, S.A., 2018. Expanding known dinoflagellate distributions: investigations of slurry cultures from Caspian Sea sediment. </w:t>
      </w:r>
      <w:r w:rsidRPr="00603F90">
        <w:rPr>
          <w:rFonts w:eastAsiaTheme="minorEastAsia"/>
          <w:color w:val="222222"/>
          <w:lang w:val="fr-FR"/>
          <w:rPrChange w:id="6874" w:author="Marret-Davies, Fabienne" w:date="2023-01-13T10:57:00Z">
            <w:rPr>
              <w:rFonts w:eastAsiaTheme="minorEastAsia"/>
              <w:color w:val="222222"/>
              <w:lang w:val="fr-FR"/>
            </w:rPr>
          </w:rPrChange>
        </w:rPr>
        <w:t>Bot. Mar. 61, 21</w:t>
      </w:r>
      <w:ins w:id="6875" w:author="Guest User" w:date="2022-09-13T11:27:00Z">
        <w:r w:rsidRPr="00603F90">
          <w:rPr>
            <w:rFonts w:eastAsia="Calibri"/>
            <w:lang w:val="fr-FR"/>
            <w:rPrChange w:id="6876" w:author="Marret-Davies, Fabienne" w:date="2023-01-13T10:57:00Z">
              <w:rPr>
                <w:rFonts w:eastAsia="Calibri"/>
                <w:lang w:val="fr-FR"/>
              </w:rPr>
            </w:rPrChange>
          </w:rPr>
          <w:t>–</w:t>
        </w:r>
      </w:ins>
      <w:del w:id="6877" w:author="Guest User" w:date="2022-09-13T11:27:00Z">
        <w:r w:rsidR="003051A0" w:rsidRPr="00603F90" w:rsidDel="0D3BBF3D">
          <w:rPr>
            <w:rFonts w:eastAsiaTheme="minorEastAsia"/>
            <w:color w:val="222222"/>
            <w:lang w:val="fr-FR"/>
            <w:rPrChange w:id="6878" w:author="Marret-Davies, Fabienne" w:date="2023-01-13T10:57:00Z">
              <w:rPr>
                <w:rFonts w:eastAsiaTheme="minorEastAsia"/>
                <w:color w:val="222222"/>
                <w:lang w:val="fr-FR"/>
              </w:rPr>
            </w:rPrChange>
          </w:rPr>
          <w:delText>-</w:delText>
        </w:r>
      </w:del>
      <w:r w:rsidRPr="00603F90">
        <w:rPr>
          <w:rFonts w:eastAsiaTheme="minorEastAsia"/>
          <w:color w:val="222222"/>
          <w:lang w:val="fr-FR"/>
          <w:rPrChange w:id="6879" w:author="Marret-Davies, Fabienne" w:date="2023-01-13T10:57:00Z">
            <w:rPr>
              <w:rFonts w:eastAsiaTheme="minorEastAsia"/>
              <w:color w:val="222222"/>
              <w:lang w:val="fr-FR"/>
            </w:rPr>
          </w:rPrChange>
        </w:rPr>
        <w:t xml:space="preserve">31. </w:t>
      </w:r>
      <w:r w:rsidR="001C3034" w:rsidRPr="001C3034">
        <w:rPr>
          <w:lang w:val="en-GB"/>
          <w:rPrChange w:id="6880" w:author="Marret-Davies, Fabienne" w:date="2023-01-12T12:35:00Z">
            <w:rPr/>
          </w:rPrChange>
        </w:rPr>
        <w:fldChar w:fldCharType="begin"/>
      </w:r>
      <w:r w:rsidR="001C3034" w:rsidRPr="00603F90">
        <w:rPr>
          <w:lang w:val="fr-FR"/>
          <w:rPrChange w:id="6881" w:author="Marret-Davies, Fabienne" w:date="2023-01-13T10:57:00Z">
            <w:rPr/>
          </w:rPrChange>
        </w:rPr>
        <w:instrText xml:space="preserve"> HYPERLINK "https://doi.org/10.1515/bot-2017-0041" \h </w:instrText>
      </w:r>
      <w:r w:rsidR="001C3034" w:rsidRPr="001C3034">
        <w:rPr>
          <w:lang w:val="en-GB"/>
          <w:rPrChange w:id="6882" w:author="Marret-Davies, Fabienne" w:date="2023-01-12T12:35:00Z">
            <w:rPr>
              <w:rFonts w:eastAsiaTheme="minorEastAsia"/>
              <w:color w:val="222222"/>
              <w:lang w:val="fr-FR"/>
            </w:rPr>
          </w:rPrChange>
        </w:rPr>
        <w:fldChar w:fldCharType="separate"/>
      </w:r>
      <w:r w:rsidRPr="00603F90">
        <w:rPr>
          <w:rFonts w:eastAsiaTheme="minorEastAsia"/>
          <w:color w:val="222222"/>
          <w:lang w:val="fr-FR"/>
          <w:rPrChange w:id="6883" w:author="Marret-Davies, Fabienne" w:date="2023-01-13T10:57:00Z">
            <w:rPr>
              <w:rFonts w:eastAsiaTheme="minorEastAsia"/>
              <w:color w:val="222222"/>
              <w:lang w:val="fr-FR"/>
            </w:rPr>
          </w:rPrChange>
        </w:rPr>
        <w:t>https://doi.org/10.1515/bot-2017-0041</w:t>
      </w:r>
      <w:r w:rsidR="001C3034" w:rsidRPr="001C3034">
        <w:rPr>
          <w:rFonts w:eastAsiaTheme="minorEastAsia"/>
          <w:color w:val="222222"/>
          <w:lang w:val="en-GB"/>
          <w:rPrChange w:id="6884" w:author="Marret-Davies, Fabienne" w:date="2023-01-12T12:35:00Z">
            <w:rPr>
              <w:rFonts w:eastAsiaTheme="minorEastAsia"/>
              <w:color w:val="222222"/>
              <w:lang w:val="fr-FR"/>
            </w:rPr>
          </w:rPrChange>
        </w:rPr>
        <w:fldChar w:fldCharType="end"/>
      </w:r>
    </w:p>
    <w:p w14:paraId="264160BA" w14:textId="38C60CF2" w:rsidR="003051A0" w:rsidRPr="001C3034" w:rsidRDefault="0D3BBF3D" w:rsidP="0D3BBF3D">
      <w:pPr>
        <w:spacing w:line="360" w:lineRule="auto"/>
        <w:jc w:val="left"/>
        <w:rPr>
          <w:rFonts w:eastAsiaTheme="minorEastAsia"/>
          <w:color w:val="222222"/>
          <w:lang w:val="en-GB"/>
          <w:rPrChange w:id="6885" w:author="Marret-Davies, Fabienne" w:date="2023-01-12T12:35:00Z">
            <w:rPr>
              <w:rFonts w:eastAsiaTheme="minorEastAsia"/>
              <w:color w:val="222222"/>
              <w:lang w:val="en-US"/>
            </w:rPr>
          </w:rPrChange>
        </w:rPr>
      </w:pPr>
      <w:r w:rsidRPr="00603F90">
        <w:rPr>
          <w:rFonts w:eastAsiaTheme="minorEastAsia"/>
          <w:color w:val="222222"/>
          <w:lang w:val="fr-FR"/>
          <w:rPrChange w:id="6886" w:author="Marret-Davies, Fabienne" w:date="2023-01-13T10:57:00Z">
            <w:rPr>
              <w:rFonts w:eastAsiaTheme="minorEastAsia"/>
              <w:color w:val="222222"/>
              <w:lang w:val="fr-FR"/>
            </w:rPr>
          </w:rPrChange>
        </w:rPr>
        <w:t xml:space="preserve">Limoges, A., Londeix, L., Mertens, K. N., Rochon, A., Pospelova, V., </w:t>
      </w:r>
      <w:proofErr w:type="spellStart"/>
      <w:r w:rsidRPr="00603F90">
        <w:rPr>
          <w:rFonts w:eastAsiaTheme="minorEastAsia"/>
          <w:color w:val="222222"/>
          <w:lang w:val="fr-FR"/>
          <w:rPrChange w:id="6887" w:author="Marret-Davies, Fabienne" w:date="2023-01-13T10:57:00Z">
            <w:rPr>
              <w:rFonts w:eastAsiaTheme="minorEastAsia"/>
              <w:color w:val="222222"/>
              <w:lang w:val="fr-FR"/>
            </w:rPr>
          </w:rPrChange>
        </w:rPr>
        <w:t>Cuéllar</w:t>
      </w:r>
      <w:proofErr w:type="spellEnd"/>
      <w:r w:rsidRPr="00603F90">
        <w:rPr>
          <w:rFonts w:eastAsiaTheme="minorEastAsia"/>
          <w:color w:val="222222"/>
          <w:lang w:val="fr-FR"/>
          <w:rPrChange w:id="6888" w:author="Marret-Davies, Fabienne" w:date="2023-01-13T10:57:00Z">
            <w:rPr>
              <w:rFonts w:eastAsiaTheme="minorEastAsia"/>
              <w:color w:val="222222"/>
              <w:lang w:val="fr-FR"/>
            </w:rPr>
          </w:rPrChange>
        </w:rPr>
        <w:t xml:space="preserve">, T., de Vernal, A., 2018. </w:t>
      </w:r>
      <w:r w:rsidRPr="001C3034">
        <w:rPr>
          <w:rFonts w:eastAsiaTheme="minorEastAsia"/>
          <w:color w:val="222222"/>
          <w:lang w:val="en-GB"/>
          <w:rPrChange w:id="6889" w:author="Marret-Davies, Fabienne" w:date="2023-01-12T12:35:00Z">
            <w:rPr>
              <w:rFonts w:eastAsiaTheme="minorEastAsia"/>
              <w:color w:val="222222"/>
              <w:lang w:val="en-US"/>
            </w:rPr>
          </w:rPrChange>
        </w:rPr>
        <w:t xml:space="preserve">Identification key for Pliocene and Quaternary </w:t>
      </w:r>
      <w:r w:rsidRPr="001C3034">
        <w:rPr>
          <w:rFonts w:eastAsiaTheme="minorEastAsia"/>
          <w:i/>
          <w:iCs/>
          <w:color w:val="222222"/>
          <w:lang w:val="en-GB"/>
          <w:rPrChange w:id="6890" w:author="Marret-Davies, Fabienne" w:date="2023-01-12T12:35:00Z">
            <w:rPr>
              <w:rFonts w:eastAsiaTheme="minorEastAsia"/>
              <w:i/>
              <w:iCs/>
              <w:color w:val="222222"/>
              <w:lang w:val="en-US"/>
            </w:rPr>
          </w:rPrChange>
        </w:rPr>
        <w:t>Spiniferites</w:t>
      </w:r>
      <w:r w:rsidRPr="001C3034">
        <w:rPr>
          <w:rFonts w:eastAsiaTheme="minorEastAsia"/>
          <w:color w:val="222222"/>
          <w:lang w:val="en-GB"/>
          <w:rPrChange w:id="6891" w:author="Marret-Davies, Fabienne" w:date="2023-01-12T12:35:00Z">
            <w:rPr>
              <w:rFonts w:eastAsiaTheme="minorEastAsia"/>
              <w:color w:val="222222"/>
              <w:lang w:val="en-US"/>
            </w:rPr>
          </w:rPrChange>
        </w:rPr>
        <w:t xml:space="preserve"> taxa bearing </w:t>
      </w:r>
      <w:proofErr w:type="spellStart"/>
      <w:r w:rsidRPr="001C3034">
        <w:rPr>
          <w:rFonts w:eastAsiaTheme="minorEastAsia"/>
          <w:color w:val="222222"/>
          <w:lang w:val="en-GB"/>
          <w:rPrChange w:id="6892" w:author="Marret-Davies, Fabienne" w:date="2023-01-12T12:35:00Z">
            <w:rPr>
              <w:rFonts w:eastAsiaTheme="minorEastAsia"/>
              <w:color w:val="222222"/>
              <w:lang w:val="en-US"/>
            </w:rPr>
          </w:rPrChange>
        </w:rPr>
        <w:t>intergonal</w:t>
      </w:r>
      <w:proofErr w:type="spellEnd"/>
      <w:r w:rsidRPr="001C3034">
        <w:rPr>
          <w:rFonts w:eastAsiaTheme="minorEastAsia"/>
          <w:color w:val="222222"/>
          <w:lang w:val="en-GB"/>
          <w:rPrChange w:id="6893" w:author="Marret-Davies, Fabienne" w:date="2023-01-12T12:35:00Z">
            <w:rPr>
              <w:rFonts w:eastAsiaTheme="minorEastAsia"/>
              <w:color w:val="222222"/>
              <w:lang w:val="en-US"/>
            </w:rPr>
          </w:rPrChange>
        </w:rPr>
        <w:t xml:space="preserve"> processes based on observations from estuarine and coastal environments. Palynology 42, 72</w:t>
      </w:r>
      <w:ins w:id="6894" w:author="Guest User" w:date="2022-09-13T11:27:00Z">
        <w:r w:rsidRPr="001C3034">
          <w:rPr>
            <w:rFonts w:eastAsia="Calibri"/>
            <w:lang w:val="en-GB"/>
            <w:rPrChange w:id="6895" w:author="Marret-Davies, Fabienne" w:date="2023-01-12T12:35:00Z">
              <w:rPr>
                <w:rFonts w:eastAsia="Calibri"/>
                <w:lang w:val="en-US"/>
              </w:rPr>
            </w:rPrChange>
          </w:rPr>
          <w:t>–</w:t>
        </w:r>
      </w:ins>
      <w:del w:id="6896" w:author="Guest User" w:date="2022-09-13T11:27:00Z">
        <w:r w:rsidR="003051A0" w:rsidRPr="001C3034" w:rsidDel="0D3BBF3D">
          <w:rPr>
            <w:rFonts w:eastAsiaTheme="minorEastAsia"/>
            <w:color w:val="222222"/>
            <w:lang w:val="en-GB"/>
            <w:rPrChange w:id="6897"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6898" w:author="Marret-Davies, Fabienne" w:date="2023-01-12T12:35:00Z">
            <w:rPr>
              <w:rFonts w:eastAsiaTheme="minorEastAsia"/>
              <w:color w:val="222222"/>
              <w:lang w:val="en-US"/>
            </w:rPr>
          </w:rPrChange>
        </w:rPr>
        <w:t xml:space="preserve">88. </w:t>
      </w:r>
      <w:r w:rsidR="001C3034" w:rsidRPr="001C3034">
        <w:rPr>
          <w:lang w:val="en-GB"/>
          <w:rPrChange w:id="6899" w:author="Marret-Davies, Fabienne" w:date="2023-01-12T12:35:00Z">
            <w:rPr/>
          </w:rPrChange>
        </w:rPr>
        <w:fldChar w:fldCharType="begin"/>
      </w:r>
      <w:r w:rsidR="001C3034" w:rsidRPr="001C3034">
        <w:rPr>
          <w:lang w:val="en-GB"/>
          <w:rPrChange w:id="6900" w:author="Marret-Davies, Fabienne" w:date="2023-01-12T12:35:00Z">
            <w:rPr/>
          </w:rPrChange>
        </w:rPr>
        <w:instrText xml:space="preserve"> HYPERLINK "https://doi.org/10.1080/01916122.2018.1465733" \h </w:instrText>
      </w:r>
      <w:r w:rsidR="001C3034" w:rsidRPr="001C3034">
        <w:rPr>
          <w:lang w:val="en-GB"/>
          <w:rPrChange w:id="6901" w:author="Marret-Davies, Fabienne" w:date="2023-01-12T12:35:00Z">
            <w:rPr>
              <w:rFonts w:eastAsiaTheme="minorEastAsia"/>
              <w:color w:val="222222"/>
              <w:lang w:val="en-US"/>
            </w:rPr>
          </w:rPrChange>
        </w:rPr>
        <w:fldChar w:fldCharType="separate"/>
      </w:r>
      <w:r w:rsidRPr="001C3034">
        <w:rPr>
          <w:rFonts w:eastAsiaTheme="minorEastAsia"/>
          <w:color w:val="222222"/>
          <w:lang w:val="en-GB"/>
          <w:rPrChange w:id="6902" w:author="Marret-Davies, Fabienne" w:date="2023-01-12T12:35:00Z">
            <w:rPr>
              <w:rFonts w:eastAsiaTheme="minorEastAsia"/>
              <w:color w:val="222222"/>
              <w:lang w:val="en-US"/>
            </w:rPr>
          </w:rPrChange>
        </w:rPr>
        <w:t>https://doi.org/10.1080/01916122.2018.1465733</w:t>
      </w:r>
      <w:r w:rsidR="001C3034" w:rsidRPr="001C3034">
        <w:rPr>
          <w:rFonts w:eastAsiaTheme="minorEastAsia"/>
          <w:color w:val="222222"/>
          <w:lang w:val="en-GB"/>
          <w:rPrChange w:id="6903" w:author="Marret-Davies, Fabienne" w:date="2023-01-12T12:35:00Z">
            <w:rPr>
              <w:rFonts w:eastAsiaTheme="minorEastAsia"/>
              <w:color w:val="222222"/>
              <w:lang w:val="en-US"/>
            </w:rPr>
          </w:rPrChange>
        </w:rPr>
        <w:fldChar w:fldCharType="end"/>
      </w:r>
    </w:p>
    <w:p w14:paraId="35289896" w14:textId="5950BFC3" w:rsidR="003051A0" w:rsidRPr="001C3034" w:rsidRDefault="0D3BBF3D" w:rsidP="0D3BBF3D">
      <w:pPr>
        <w:spacing w:line="360" w:lineRule="auto"/>
        <w:jc w:val="left"/>
        <w:rPr>
          <w:rFonts w:eastAsiaTheme="minorEastAsia"/>
          <w:color w:val="222222"/>
          <w:lang w:val="en-GB"/>
          <w:rPrChange w:id="6904" w:author="Marret-Davies, Fabienne" w:date="2023-01-12T12:35:00Z">
            <w:rPr>
              <w:rFonts w:eastAsiaTheme="minorEastAsia"/>
              <w:color w:val="222222"/>
              <w:lang w:val="en-US"/>
            </w:rPr>
          </w:rPrChange>
        </w:rPr>
      </w:pPr>
      <w:r w:rsidRPr="001C3034">
        <w:rPr>
          <w:rFonts w:eastAsiaTheme="minorEastAsia"/>
          <w:color w:val="222222"/>
          <w:lang w:val="en-GB"/>
          <w:rPrChange w:id="6905" w:author="Marret-Davies, Fabienne" w:date="2023-01-12T12:35:00Z">
            <w:rPr>
              <w:rFonts w:eastAsiaTheme="minorEastAsia"/>
              <w:color w:val="222222"/>
              <w:lang w:val="en-US"/>
            </w:rPr>
          </w:rPrChange>
        </w:rPr>
        <w:lastRenderedPageBreak/>
        <w:t xml:space="preserve">Londeix, L., 2018. Quantitative </w:t>
      </w:r>
      <w:proofErr w:type="spellStart"/>
      <w:r w:rsidRPr="001C3034">
        <w:rPr>
          <w:rFonts w:eastAsiaTheme="minorEastAsia"/>
          <w:color w:val="222222"/>
          <w:lang w:val="en-GB"/>
          <w:rPrChange w:id="6906" w:author="Marret-Davies, Fabienne" w:date="2023-01-12T12:35:00Z">
            <w:rPr>
              <w:rFonts w:eastAsiaTheme="minorEastAsia"/>
              <w:color w:val="222222"/>
              <w:lang w:val="en-US"/>
            </w:rPr>
          </w:rPrChange>
        </w:rPr>
        <w:t>biostratigraphical</w:t>
      </w:r>
      <w:proofErr w:type="spellEnd"/>
      <w:r w:rsidRPr="001C3034">
        <w:rPr>
          <w:rFonts w:eastAsiaTheme="minorEastAsia"/>
          <w:color w:val="222222"/>
          <w:lang w:val="en-GB"/>
          <w:rPrChange w:id="6907" w:author="Marret-Davies, Fabienne" w:date="2023-01-12T12:35:00Z">
            <w:rPr>
              <w:rFonts w:eastAsiaTheme="minorEastAsia"/>
              <w:color w:val="222222"/>
              <w:lang w:val="en-US"/>
            </w:rPr>
          </w:rPrChange>
        </w:rPr>
        <w:t xml:space="preserve"> ranges of some late </w:t>
      </w:r>
      <w:proofErr w:type="spellStart"/>
      <w:r w:rsidRPr="001C3034">
        <w:rPr>
          <w:rFonts w:eastAsiaTheme="minorEastAsia"/>
          <w:color w:val="222222"/>
          <w:lang w:val="en-GB"/>
          <w:rPrChange w:id="6908" w:author="Marret-Davies, Fabienne" w:date="2023-01-12T12:35:00Z">
            <w:rPr>
              <w:rFonts w:eastAsiaTheme="minorEastAsia"/>
              <w:color w:val="222222"/>
              <w:lang w:val="en-US"/>
            </w:rPr>
          </w:rPrChange>
        </w:rPr>
        <w:t>Cenozoic</w:t>
      </w:r>
      <w:proofErr w:type="spellEnd"/>
      <w:r w:rsidRPr="001C3034">
        <w:rPr>
          <w:rFonts w:eastAsiaTheme="minorEastAsia"/>
          <w:color w:val="222222"/>
          <w:lang w:val="en-GB"/>
          <w:rPrChange w:id="6909" w:author="Marret-Davies, Fabienne" w:date="2023-01-12T12:35:00Z">
            <w:rPr>
              <w:rFonts w:eastAsiaTheme="minorEastAsia"/>
              <w:color w:val="222222"/>
              <w:lang w:val="en-US"/>
            </w:rPr>
          </w:rPrChange>
        </w:rPr>
        <w:t xml:space="preserve"> species of the dinoflagellate genus </w:t>
      </w:r>
      <w:r w:rsidRPr="001C3034">
        <w:rPr>
          <w:rFonts w:eastAsiaTheme="minorEastAsia"/>
          <w:i/>
          <w:iCs/>
          <w:color w:val="222222"/>
          <w:lang w:val="en-GB"/>
          <w:rPrChange w:id="6910" w:author="Marret-Davies, Fabienne" w:date="2023-01-12T12:35:00Z">
            <w:rPr>
              <w:rFonts w:eastAsiaTheme="minorEastAsia"/>
              <w:i/>
              <w:iCs/>
              <w:color w:val="222222"/>
              <w:lang w:val="en-US"/>
            </w:rPr>
          </w:rPrChange>
        </w:rPr>
        <w:t>Spiniferites</w:t>
      </w:r>
      <w:r w:rsidRPr="001C3034">
        <w:rPr>
          <w:rFonts w:eastAsiaTheme="minorEastAsia"/>
          <w:color w:val="222222"/>
          <w:lang w:val="en-GB"/>
          <w:rPrChange w:id="6911" w:author="Marret-Davies, Fabienne" w:date="2023-01-12T12:35:00Z">
            <w:rPr>
              <w:rFonts w:eastAsiaTheme="minorEastAsia"/>
              <w:color w:val="222222"/>
              <w:lang w:val="en-US"/>
            </w:rPr>
          </w:rPrChange>
        </w:rPr>
        <w:t xml:space="preserve"> and taxonomic considerations. Palynology 42, 203</w:t>
      </w:r>
      <w:ins w:id="6912" w:author="Guest User" w:date="2022-09-13T11:27:00Z">
        <w:r w:rsidRPr="001C3034">
          <w:rPr>
            <w:rFonts w:eastAsia="Calibri"/>
            <w:lang w:val="en-GB"/>
            <w:rPrChange w:id="6913" w:author="Marret-Davies, Fabienne" w:date="2023-01-12T12:35:00Z">
              <w:rPr>
                <w:rFonts w:eastAsia="Calibri"/>
                <w:lang w:val="en-US"/>
              </w:rPr>
            </w:rPrChange>
          </w:rPr>
          <w:t>–</w:t>
        </w:r>
      </w:ins>
      <w:del w:id="6914" w:author="Guest User" w:date="2022-09-13T11:27:00Z">
        <w:r w:rsidR="003051A0" w:rsidRPr="001C3034" w:rsidDel="0D3BBF3D">
          <w:rPr>
            <w:rFonts w:eastAsiaTheme="minorEastAsia"/>
            <w:color w:val="222222"/>
            <w:lang w:val="en-GB"/>
            <w:rPrChange w:id="6915"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6916" w:author="Marret-Davies, Fabienne" w:date="2023-01-12T12:35:00Z">
            <w:rPr>
              <w:rFonts w:eastAsiaTheme="minorEastAsia"/>
              <w:color w:val="222222"/>
              <w:lang w:val="en-US"/>
            </w:rPr>
          </w:rPrChange>
        </w:rPr>
        <w:t xml:space="preserve">220. </w:t>
      </w:r>
      <w:r w:rsidR="001C3034" w:rsidRPr="001C3034">
        <w:rPr>
          <w:lang w:val="en-GB"/>
          <w:rPrChange w:id="6917" w:author="Marret-Davies, Fabienne" w:date="2023-01-12T12:35:00Z">
            <w:rPr/>
          </w:rPrChange>
        </w:rPr>
        <w:fldChar w:fldCharType="begin"/>
      </w:r>
      <w:r w:rsidR="001C3034" w:rsidRPr="001C3034">
        <w:rPr>
          <w:lang w:val="en-GB"/>
          <w:rPrChange w:id="6918" w:author="Marret-Davies, Fabienne" w:date="2023-01-12T12:35:00Z">
            <w:rPr/>
          </w:rPrChange>
        </w:rPr>
        <w:instrText xml:space="preserve"> HYPERLINK "https://doi.org/10.1080/01916122.2018.1465731" \h </w:instrText>
      </w:r>
      <w:r w:rsidR="001C3034" w:rsidRPr="001C3034">
        <w:rPr>
          <w:lang w:val="en-GB"/>
          <w:rPrChange w:id="6919" w:author="Marret-Davies, Fabienne" w:date="2023-01-12T12:35:00Z">
            <w:rPr>
              <w:rFonts w:eastAsiaTheme="minorEastAsia"/>
              <w:color w:val="222222"/>
              <w:lang w:val="en-US"/>
            </w:rPr>
          </w:rPrChange>
        </w:rPr>
        <w:fldChar w:fldCharType="separate"/>
      </w:r>
      <w:r w:rsidRPr="001C3034">
        <w:rPr>
          <w:rFonts w:eastAsiaTheme="minorEastAsia"/>
          <w:color w:val="222222"/>
          <w:lang w:val="en-GB"/>
          <w:rPrChange w:id="6920" w:author="Marret-Davies, Fabienne" w:date="2023-01-12T12:35:00Z">
            <w:rPr>
              <w:rFonts w:eastAsiaTheme="minorEastAsia"/>
              <w:color w:val="222222"/>
              <w:lang w:val="en-US"/>
            </w:rPr>
          </w:rPrChange>
        </w:rPr>
        <w:t>https://doi.org/10.1080/01916122.2018.1465731</w:t>
      </w:r>
      <w:r w:rsidR="001C3034" w:rsidRPr="001C3034">
        <w:rPr>
          <w:rFonts w:eastAsiaTheme="minorEastAsia"/>
          <w:color w:val="222222"/>
          <w:lang w:val="en-GB"/>
          <w:rPrChange w:id="6921" w:author="Marret-Davies, Fabienne" w:date="2023-01-12T12:35:00Z">
            <w:rPr>
              <w:rFonts w:eastAsiaTheme="minorEastAsia"/>
              <w:color w:val="222222"/>
              <w:lang w:val="en-US"/>
            </w:rPr>
          </w:rPrChange>
        </w:rPr>
        <w:fldChar w:fldCharType="end"/>
      </w:r>
    </w:p>
    <w:p w14:paraId="7172843C" w14:textId="3D0DBD9C" w:rsidR="003051A0" w:rsidRPr="00603F90" w:rsidRDefault="0D3BBF3D" w:rsidP="0D3BBF3D">
      <w:pPr>
        <w:spacing w:line="360" w:lineRule="auto"/>
        <w:jc w:val="left"/>
        <w:rPr>
          <w:rFonts w:eastAsiaTheme="minorEastAsia"/>
          <w:color w:val="222222"/>
          <w:lang w:val="fr-FR"/>
          <w:rPrChange w:id="6922" w:author="Marret-Davies, Fabienne" w:date="2023-01-13T10:57:00Z">
            <w:rPr>
              <w:rFonts w:eastAsiaTheme="minorEastAsia"/>
              <w:color w:val="222222"/>
              <w:lang w:val="fr-FR"/>
            </w:rPr>
          </w:rPrChange>
        </w:rPr>
      </w:pPr>
      <w:r w:rsidRPr="001C3034">
        <w:rPr>
          <w:rFonts w:eastAsiaTheme="minorEastAsia"/>
          <w:color w:val="222222"/>
          <w:lang w:val="en-GB"/>
          <w:rPrChange w:id="6923" w:author="Marret-Davies, Fabienne" w:date="2023-01-12T12:35:00Z">
            <w:rPr>
              <w:rFonts w:eastAsiaTheme="minorEastAsia"/>
              <w:color w:val="222222"/>
              <w:lang w:val="en-US"/>
            </w:rPr>
          </w:rPrChange>
        </w:rPr>
        <w:t xml:space="preserve">Londeix, L., Zonneveld, K., </w:t>
      </w:r>
      <w:proofErr w:type="spellStart"/>
      <w:r w:rsidRPr="001C3034">
        <w:rPr>
          <w:rFonts w:eastAsiaTheme="minorEastAsia"/>
          <w:color w:val="222222"/>
          <w:lang w:val="en-GB"/>
          <w:rPrChange w:id="6924" w:author="Marret-Davies, Fabienne" w:date="2023-01-12T12:35:00Z">
            <w:rPr>
              <w:rFonts w:eastAsiaTheme="minorEastAsia"/>
              <w:color w:val="222222"/>
              <w:lang w:val="en-US"/>
            </w:rPr>
          </w:rPrChange>
        </w:rPr>
        <w:t>Masure</w:t>
      </w:r>
      <w:proofErr w:type="spellEnd"/>
      <w:r w:rsidRPr="001C3034">
        <w:rPr>
          <w:rFonts w:eastAsiaTheme="minorEastAsia"/>
          <w:color w:val="222222"/>
          <w:lang w:val="en-GB"/>
          <w:rPrChange w:id="6925" w:author="Marret-Davies, Fabienne" w:date="2023-01-12T12:35:00Z">
            <w:rPr>
              <w:rFonts w:eastAsiaTheme="minorEastAsia"/>
              <w:color w:val="222222"/>
              <w:lang w:val="en-US"/>
            </w:rPr>
          </w:rPrChange>
        </w:rPr>
        <w:t>, E., 2018. Taxonomy and operational identification of Quaternary species of Spiniferites and related genera.</w:t>
      </w:r>
      <w:r w:rsidRPr="001C3034">
        <w:rPr>
          <w:rFonts w:eastAsiaTheme="minorEastAsia"/>
          <w:i/>
          <w:iCs/>
          <w:color w:val="222222"/>
          <w:lang w:val="en-GB"/>
          <w:rPrChange w:id="6926" w:author="Marret-Davies, Fabienne" w:date="2023-01-12T12:35:00Z">
            <w:rPr>
              <w:rFonts w:eastAsiaTheme="minorEastAsia"/>
              <w:i/>
              <w:iCs/>
              <w:color w:val="222222"/>
              <w:lang w:val="en-US"/>
            </w:rPr>
          </w:rPrChange>
        </w:rPr>
        <w:t xml:space="preserve"> </w:t>
      </w:r>
      <w:r w:rsidRPr="00603F90">
        <w:rPr>
          <w:rFonts w:eastAsiaTheme="minorEastAsia"/>
          <w:color w:val="222222"/>
          <w:lang w:val="fr-FR"/>
          <w:rPrChange w:id="6927" w:author="Marret-Davies, Fabienne" w:date="2023-01-13T10:57:00Z">
            <w:rPr>
              <w:rFonts w:eastAsiaTheme="minorEastAsia"/>
              <w:color w:val="222222"/>
              <w:lang w:val="fr-FR"/>
            </w:rPr>
          </w:rPrChange>
        </w:rPr>
        <w:t>Palynology</w:t>
      </w:r>
      <w:r w:rsidRPr="00603F90">
        <w:rPr>
          <w:rFonts w:eastAsiaTheme="minorEastAsia"/>
          <w:i/>
          <w:iCs/>
          <w:color w:val="222222"/>
          <w:lang w:val="fr-FR"/>
          <w:rPrChange w:id="6928" w:author="Marret-Davies, Fabienne" w:date="2023-01-13T10:57:00Z">
            <w:rPr>
              <w:rFonts w:eastAsiaTheme="minorEastAsia"/>
              <w:i/>
              <w:iCs/>
              <w:color w:val="222222"/>
              <w:lang w:val="fr-FR"/>
            </w:rPr>
          </w:rPrChange>
        </w:rPr>
        <w:t xml:space="preserve"> </w:t>
      </w:r>
      <w:r w:rsidRPr="00603F90">
        <w:rPr>
          <w:rFonts w:eastAsiaTheme="minorEastAsia"/>
          <w:color w:val="222222"/>
          <w:lang w:val="fr-FR"/>
          <w:rPrChange w:id="6929" w:author="Marret-Davies, Fabienne" w:date="2023-01-13T10:57:00Z">
            <w:rPr>
              <w:rFonts w:eastAsiaTheme="minorEastAsia"/>
              <w:color w:val="222222"/>
              <w:lang w:val="fr-FR"/>
            </w:rPr>
          </w:rPrChange>
        </w:rPr>
        <w:t>42, 45</w:t>
      </w:r>
      <w:ins w:id="6930" w:author="Guest User" w:date="2022-09-13T11:27:00Z">
        <w:r w:rsidRPr="00603F90">
          <w:rPr>
            <w:rFonts w:eastAsia="Calibri"/>
            <w:lang w:val="fr-FR"/>
            <w:rPrChange w:id="6931" w:author="Marret-Davies, Fabienne" w:date="2023-01-13T10:57:00Z">
              <w:rPr>
                <w:rFonts w:eastAsia="Calibri"/>
                <w:lang w:val="fr-FR"/>
              </w:rPr>
            </w:rPrChange>
          </w:rPr>
          <w:t>–</w:t>
        </w:r>
      </w:ins>
      <w:del w:id="6932" w:author="Guest User" w:date="2022-09-13T11:27:00Z">
        <w:r w:rsidR="003051A0" w:rsidRPr="00603F90" w:rsidDel="0D3BBF3D">
          <w:rPr>
            <w:rFonts w:eastAsiaTheme="minorEastAsia"/>
            <w:color w:val="222222"/>
            <w:lang w:val="fr-FR"/>
            <w:rPrChange w:id="6933" w:author="Marret-Davies, Fabienne" w:date="2023-01-13T10:57:00Z">
              <w:rPr>
                <w:rFonts w:eastAsiaTheme="minorEastAsia"/>
                <w:color w:val="222222"/>
                <w:lang w:val="fr-FR"/>
              </w:rPr>
            </w:rPrChange>
          </w:rPr>
          <w:delText>-</w:delText>
        </w:r>
      </w:del>
      <w:r w:rsidRPr="00603F90">
        <w:rPr>
          <w:rFonts w:eastAsiaTheme="minorEastAsia"/>
          <w:color w:val="222222"/>
          <w:lang w:val="fr-FR"/>
          <w:rPrChange w:id="6934" w:author="Marret-Davies, Fabienne" w:date="2023-01-13T10:57:00Z">
            <w:rPr>
              <w:rFonts w:eastAsiaTheme="minorEastAsia"/>
              <w:color w:val="222222"/>
              <w:lang w:val="fr-FR"/>
            </w:rPr>
          </w:rPrChange>
        </w:rPr>
        <w:t xml:space="preserve">71. </w:t>
      </w:r>
      <w:r w:rsidR="001C3034" w:rsidRPr="001C3034">
        <w:rPr>
          <w:lang w:val="en-GB"/>
          <w:rPrChange w:id="6935" w:author="Marret-Davies, Fabienne" w:date="2023-01-12T12:35:00Z">
            <w:rPr/>
          </w:rPrChange>
        </w:rPr>
        <w:fldChar w:fldCharType="begin"/>
      </w:r>
      <w:r w:rsidR="001C3034" w:rsidRPr="00603F90">
        <w:rPr>
          <w:lang w:val="fr-FR"/>
          <w:rPrChange w:id="6936" w:author="Marret-Davies, Fabienne" w:date="2023-01-13T10:57:00Z">
            <w:rPr/>
          </w:rPrChange>
        </w:rPr>
        <w:instrText xml:space="preserve"> HYPERLINK "https://doi.org/10.1080/01916122.2018.1465740" \h </w:instrText>
      </w:r>
      <w:r w:rsidR="001C3034" w:rsidRPr="001C3034">
        <w:rPr>
          <w:lang w:val="en-GB"/>
          <w:rPrChange w:id="6937" w:author="Marret-Davies, Fabienne" w:date="2023-01-12T12:35:00Z">
            <w:rPr>
              <w:rFonts w:eastAsiaTheme="minorEastAsia"/>
              <w:color w:val="222222"/>
              <w:lang w:val="fr-FR"/>
            </w:rPr>
          </w:rPrChange>
        </w:rPr>
        <w:fldChar w:fldCharType="separate"/>
      </w:r>
      <w:r w:rsidRPr="00603F90">
        <w:rPr>
          <w:rFonts w:eastAsiaTheme="minorEastAsia"/>
          <w:color w:val="222222"/>
          <w:lang w:val="fr-FR"/>
          <w:rPrChange w:id="6938" w:author="Marret-Davies, Fabienne" w:date="2023-01-13T10:57:00Z">
            <w:rPr>
              <w:rFonts w:eastAsiaTheme="minorEastAsia"/>
              <w:color w:val="222222"/>
              <w:lang w:val="fr-FR"/>
            </w:rPr>
          </w:rPrChange>
        </w:rPr>
        <w:t>https://doi.org/10.1080/01916122.2018.1465740</w:t>
      </w:r>
      <w:r w:rsidR="001C3034" w:rsidRPr="001C3034">
        <w:rPr>
          <w:rFonts w:eastAsiaTheme="minorEastAsia"/>
          <w:color w:val="222222"/>
          <w:lang w:val="en-GB"/>
          <w:rPrChange w:id="6939" w:author="Marret-Davies, Fabienne" w:date="2023-01-12T12:35:00Z">
            <w:rPr>
              <w:rFonts w:eastAsiaTheme="minorEastAsia"/>
              <w:color w:val="222222"/>
              <w:lang w:val="fr-FR"/>
            </w:rPr>
          </w:rPrChange>
        </w:rPr>
        <w:fldChar w:fldCharType="end"/>
      </w:r>
      <w:r w:rsidRPr="00603F90">
        <w:rPr>
          <w:rFonts w:eastAsiaTheme="minorEastAsia"/>
          <w:color w:val="222222"/>
          <w:lang w:val="fr-FR"/>
          <w:rPrChange w:id="6940" w:author="Marret-Davies, Fabienne" w:date="2023-01-13T10:57:00Z">
            <w:rPr>
              <w:rFonts w:eastAsiaTheme="minorEastAsia"/>
              <w:color w:val="222222"/>
              <w:lang w:val="fr-FR"/>
            </w:rPr>
          </w:rPrChange>
        </w:rPr>
        <w:t xml:space="preserve"> </w:t>
      </w:r>
    </w:p>
    <w:p w14:paraId="5147F884" w14:textId="30B5018D" w:rsidR="003051A0" w:rsidRPr="00603F90" w:rsidRDefault="0D3BBF3D" w:rsidP="0D3BBF3D">
      <w:pPr>
        <w:spacing w:line="360" w:lineRule="auto"/>
        <w:jc w:val="left"/>
        <w:rPr>
          <w:rFonts w:eastAsiaTheme="minorEastAsia"/>
          <w:color w:val="222222"/>
          <w:lang w:val="fr-FR"/>
          <w:rPrChange w:id="6941" w:author="Marret-Davies, Fabienne" w:date="2023-01-13T10:57:00Z">
            <w:rPr>
              <w:rFonts w:eastAsiaTheme="minorEastAsia"/>
              <w:color w:val="222222"/>
              <w:lang w:val="fr-FR"/>
            </w:rPr>
          </w:rPrChange>
        </w:rPr>
      </w:pPr>
      <w:r w:rsidRPr="00603F90">
        <w:rPr>
          <w:rFonts w:eastAsiaTheme="minorEastAsia"/>
          <w:color w:val="222222"/>
          <w:lang w:val="fr-FR"/>
          <w:rPrChange w:id="6942" w:author="Marret-Davies, Fabienne" w:date="2023-01-13T10:57:00Z">
            <w:rPr>
              <w:rFonts w:eastAsiaTheme="minorEastAsia"/>
              <w:color w:val="222222"/>
              <w:lang w:val="fr-FR"/>
            </w:rPr>
          </w:rPrChange>
        </w:rPr>
        <w:t xml:space="preserve">Louwye, S., De Coninck, J., Verniers, J., 1999. </w:t>
      </w:r>
      <w:r w:rsidRPr="001C3034">
        <w:rPr>
          <w:rFonts w:eastAsiaTheme="minorEastAsia"/>
          <w:color w:val="222222"/>
          <w:lang w:val="en-GB"/>
          <w:rPrChange w:id="6943" w:author="Marret-Davies, Fabienne" w:date="2023-01-12T12:35:00Z">
            <w:rPr>
              <w:rFonts w:eastAsiaTheme="minorEastAsia"/>
              <w:color w:val="222222"/>
              <w:lang w:val="en-US"/>
            </w:rPr>
          </w:rPrChange>
        </w:rPr>
        <w:t xml:space="preserve">Dinoflagellate cyst stratigraphy and depositional history of Miocene and Lower Pliocene formations in northern Belgium (southern North Sea Basin). </w:t>
      </w:r>
      <w:proofErr w:type="spellStart"/>
      <w:r w:rsidRPr="00603F90">
        <w:rPr>
          <w:rFonts w:eastAsiaTheme="minorEastAsia"/>
          <w:color w:val="222222"/>
          <w:lang w:val="fr-FR"/>
          <w:rPrChange w:id="6944" w:author="Marret-Davies, Fabienne" w:date="2023-01-13T10:57:00Z">
            <w:rPr>
              <w:rFonts w:eastAsiaTheme="minorEastAsia"/>
              <w:color w:val="222222"/>
              <w:lang w:val="fr-FR"/>
            </w:rPr>
          </w:rPrChange>
        </w:rPr>
        <w:t>Geologie</w:t>
      </w:r>
      <w:proofErr w:type="spellEnd"/>
      <w:r w:rsidRPr="00603F90">
        <w:rPr>
          <w:rFonts w:eastAsiaTheme="minorEastAsia"/>
          <w:color w:val="222222"/>
          <w:lang w:val="fr-FR"/>
          <w:rPrChange w:id="6945" w:author="Marret-Davies, Fabienne" w:date="2023-01-13T10:57:00Z">
            <w:rPr>
              <w:rFonts w:eastAsiaTheme="minorEastAsia"/>
              <w:color w:val="222222"/>
              <w:lang w:val="fr-FR"/>
            </w:rPr>
          </w:rPrChange>
        </w:rPr>
        <w:t xml:space="preserve"> en </w:t>
      </w:r>
      <w:proofErr w:type="spellStart"/>
      <w:r w:rsidRPr="00603F90">
        <w:rPr>
          <w:rFonts w:eastAsiaTheme="minorEastAsia"/>
          <w:color w:val="222222"/>
          <w:lang w:val="fr-FR"/>
          <w:rPrChange w:id="6946" w:author="Marret-Davies, Fabienne" w:date="2023-01-13T10:57:00Z">
            <w:rPr>
              <w:rFonts w:eastAsiaTheme="minorEastAsia"/>
              <w:color w:val="222222"/>
              <w:lang w:val="fr-FR"/>
            </w:rPr>
          </w:rPrChange>
        </w:rPr>
        <w:t>Mijnbouw</w:t>
      </w:r>
      <w:proofErr w:type="spellEnd"/>
      <w:r w:rsidRPr="00603F90">
        <w:rPr>
          <w:rFonts w:eastAsiaTheme="minorEastAsia"/>
          <w:color w:val="222222"/>
          <w:lang w:val="fr-FR"/>
          <w:rPrChange w:id="6947" w:author="Marret-Davies, Fabienne" w:date="2023-01-13T10:57:00Z">
            <w:rPr>
              <w:rFonts w:eastAsiaTheme="minorEastAsia"/>
              <w:color w:val="222222"/>
              <w:lang w:val="fr-FR"/>
            </w:rPr>
          </w:rPrChange>
        </w:rPr>
        <w:t xml:space="preserve">/ </w:t>
      </w:r>
      <w:proofErr w:type="spellStart"/>
      <w:r w:rsidRPr="00603F90">
        <w:rPr>
          <w:rFonts w:eastAsiaTheme="minorEastAsia"/>
          <w:color w:val="222222"/>
          <w:lang w:val="fr-FR"/>
          <w:rPrChange w:id="6948" w:author="Marret-Davies, Fabienne" w:date="2023-01-13T10:57:00Z">
            <w:rPr>
              <w:rFonts w:eastAsiaTheme="minorEastAsia"/>
              <w:color w:val="222222"/>
              <w:lang w:val="fr-FR"/>
            </w:rPr>
          </w:rPrChange>
        </w:rPr>
        <w:t>Neth</w:t>
      </w:r>
      <w:proofErr w:type="spellEnd"/>
      <w:r w:rsidRPr="00603F90">
        <w:rPr>
          <w:rFonts w:eastAsiaTheme="minorEastAsia"/>
          <w:color w:val="222222"/>
          <w:lang w:val="fr-FR"/>
          <w:rPrChange w:id="6949" w:author="Marret-Davies, Fabienne" w:date="2023-01-13T10:57:00Z">
            <w:rPr>
              <w:rFonts w:eastAsiaTheme="minorEastAsia"/>
              <w:color w:val="222222"/>
              <w:lang w:val="fr-FR"/>
            </w:rPr>
          </w:rPrChange>
        </w:rPr>
        <w:t xml:space="preserve">. J. </w:t>
      </w:r>
      <w:proofErr w:type="spellStart"/>
      <w:r w:rsidRPr="00603F90">
        <w:rPr>
          <w:rFonts w:eastAsiaTheme="minorEastAsia"/>
          <w:color w:val="222222"/>
          <w:lang w:val="fr-FR"/>
          <w:rPrChange w:id="6950" w:author="Marret-Davies, Fabienne" w:date="2023-01-13T10:57:00Z">
            <w:rPr>
              <w:rFonts w:eastAsiaTheme="minorEastAsia"/>
              <w:color w:val="222222"/>
              <w:lang w:val="fr-FR"/>
            </w:rPr>
          </w:rPrChange>
        </w:rPr>
        <w:t>Geosci</w:t>
      </w:r>
      <w:proofErr w:type="spellEnd"/>
      <w:r w:rsidRPr="00603F90">
        <w:rPr>
          <w:rFonts w:eastAsiaTheme="minorEastAsia"/>
          <w:color w:val="222222"/>
          <w:lang w:val="fr-FR"/>
          <w:rPrChange w:id="6951" w:author="Marret-Davies, Fabienne" w:date="2023-01-13T10:57:00Z">
            <w:rPr>
              <w:rFonts w:eastAsiaTheme="minorEastAsia"/>
              <w:color w:val="222222"/>
              <w:lang w:val="fr-FR"/>
            </w:rPr>
          </w:rPrChange>
        </w:rPr>
        <w:t>. 78, 31</w:t>
      </w:r>
      <w:ins w:id="6952" w:author="Guest User" w:date="2022-09-13T11:27:00Z">
        <w:r w:rsidRPr="00603F90">
          <w:rPr>
            <w:rFonts w:eastAsia="Calibri"/>
            <w:lang w:val="fr-FR"/>
            <w:rPrChange w:id="6953" w:author="Marret-Davies, Fabienne" w:date="2023-01-13T10:57:00Z">
              <w:rPr>
                <w:rFonts w:eastAsia="Calibri"/>
                <w:lang w:val="fr-FR"/>
              </w:rPr>
            </w:rPrChange>
          </w:rPr>
          <w:t>–</w:t>
        </w:r>
      </w:ins>
      <w:del w:id="6954" w:author="Guest User" w:date="2022-09-13T11:27:00Z">
        <w:r w:rsidR="003051A0" w:rsidRPr="00603F90" w:rsidDel="0D3BBF3D">
          <w:rPr>
            <w:rFonts w:eastAsiaTheme="minorEastAsia"/>
            <w:color w:val="222222"/>
            <w:lang w:val="fr-FR"/>
            <w:rPrChange w:id="6955" w:author="Marret-Davies, Fabienne" w:date="2023-01-13T10:57:00Z">
              <w:rPr>
                <w:rFonts w:eastAsiaTheme="minorEastAsia"/>
                <w:color w:val="222222"/>
                <w:lang w:val="fr-FR"/>
              </w:rPr>
            </w:rPrChange>
          </w:rPr>
          <w:delText>-</w:delText>
        </w:r>
      </w:del>
      <w:r w:rsidRPr="00603F90">
        <w:rPr>
          <w:rFonts w:eastAsiaTheme="minorEastAsia"/>
          <w:color w:val="222222"/>
          <w:lang w:val="fr-FR"/>
          <w:rPrChange w:id="6956" w:author="Marret-Davies, Fabienne" w:date="2023-01-13T10:57:00Z">
            <w:rPr>
              <w:rFonts w:eastAsiaTheme="minorEastAsia"/>
              <w:color w:val="222222"/>
              <w:lang w:val="fr-FR"/>
            </w:rPr>
          </w:rPrChange>
        </w:rPr>
        <w:t xml:space="preserve">46. </w:t>
      </w:r>
      <w:r w:rsidR="001C3034" w:rsidRPr="001C3034">
        <w:rPr>
          <w:lang w:val="en-GB"/>
          <w:rPrChange w:id="6957" w:author="Marret-Davies, Fabienne" w:date="2023-01-12T12:35:00Z">
            <w:rPr/>
          </w:rPrChange>
        </w:rPr>
        <w:fldChar w:fldCharType="begin"/>
      </w:r>
      <w:r w:rsidR="001C3034" w:rsidRPr="00603F90">
        <w:rPr>
          <w:lang w:val="fr-FR"/>
          <w:rPrChange w:id="6958" w:author="Marret-Davies, Fabienne" w:date="2023-01-13T10:57:00Z">
            <w:rPr/>
          </w:rPrChange>
        </w:rPr>
        <w:instrText xml:space="preserve"> HYPERLINK "https://doi.org/10.1023/A:1003793300214" \h </w:instrText>
      </w:r>
      <w:r w:rsidR="001C3034" w:rsidRPr="001C3034">
        <w:rPr>
          <w:lang w:val="en-GB"/>
          <w:rPrChange w:id="6959" w:author="Marret-Davies, Fabienne" w:date="2023-01-12T12:35:00Z">
            <w:rPr>
              <w:rFonts w:eastAsiaTheme="minorEastAsia"/>
              <w:color w:val="222222"/>
              <w:lang w:val="fr-FR"/>
            </w:rPr>
          </w:rPrChange>
        </w:rPr>
        <w:fldChar w:fldCharType="separate"/>
      </w:r>
      <w:r w:rsidRPr="00603F90">
        <w:rPr>
          <w:rFonts w:eastAsiaTheme="minorEastAsia"/>
          <w:color w:val="222222"/>
          <w:lang w:val="fr-FR"/>
          <w:rPrChange w:id="6960" w:author="Marret-Davies, Fabienne" w:date="2023-01-13T10:57:00Z">
            <w:rPr>
              <w:rFonts w:eastAsiaTheme="minorEastAsia"/>
              <w:color w:val="222222"/>
              <w:lang w:val="fr-FR"/>
            </w:rPr>
          </w:rPrChange>
        </w:rPr>
        <w:t>https://doi.org/10.1023/A:1003793300214</w:t>
      </w:r>
      <w:r w:rsidR="001C3034" w:rsidRPr="001C3034">
        <w:rPr>
          <w:rFonts w:eastAsiaTheme="minorEastAsia"/>
          <w:color w:val="222222"/>
          <w:lang w:val="en-GB"/>
          <w:rPrChange w:id="6961" w:author="Marret-Davies, Fabienne" w:date="2023-01-12T12:35:00Z">
            <w:rPr>
              <w:rFonts w:eastAsiaTheme="minorEastAsia"/>
              <w:color w:val="222222"/>
              <w:lang w:val="fr-FR"/>
            </w:rPr>
          </w:rPrChange>
        </w:rPr>
        <w:fldChar w:fldCharType="end"/>
      </w:r>
      <w:r w:rsidRPr="00603F90">
        <w:rPr>
          <w:rFonts w:eastAsiaTheme="minorEastAsia"/>
          <w:color w:val="222222"/>
          <w:lang w:val="fr-FR"/>
          <w:rPrChange w:id="6962" w:author="Marret-Davies, Fabienne" w:date="2023-01-13T10:57:00Z">
            <w:rPr>
              <w:rFonts w:eastAsiaTheme="minorEastAsia"/>
              <w:color w:val="222222"/>
              <w:lang w:val="fr-FR"/>
            </w:rPr>
          </w:rPrChange>
        </w:rPr>
        <w:t>.</w:t>
      </w:r>
    </w:p>
    <w:p w14:paraId="5115D092" w14:textId="1699DD00" w:rsidR="003051A0" w:rsidRPr="001C3034" w:rsidRDefault="0D3BBF3D" w:rsidP="0D3BBF3D">
      <w:pPr>
        <w:spacing w:line="360" w:lineRule="auto"/>
        <w:jc w:val="left"/>
        <w:rPr>
          <w:rFonts w:eastAsiaTheme="minorEastAsia"/>
          <w:color w:val="222222"/>
          <w:lang w:val="en-GB"/>
          <w:rPrChange w:id="6963" w:author="Marret-Davies, Fabienne" w:date="2023-01-12T12:35:00Z">
            <w:rPr>
              <w:rFonts w:eastAsiaTheme="minorEastAsia"/>
              <w:color w:val="222222"/>
              <w:lang w:val="en-US"/>
            </w:rPr>
          </w:rPrChange>
        </w:rPr>
      </w:pPr>
      <w:r w:rsidRPr="001C3034">
        <w:rPr>
          <w:rFonts w:eastAsiaTheme="minorEastAsia"/>
          <w:color w:val="222222"/>
          <w:lang w:val="en-GB"/>
          <w:rPrChange w:id="6964" w:author="Marret-Davies, Fabienne" w:date="2023-01-12T12:35:00Z">
            <w:rPr>
              <w:rFonts w:eastAsiaTheme="minorEastAsia"/>
              <w:color w:val="222222"/>
              <w:lang w:val="en-US"/>
            </w:rPr>
          </w:rPrChange>
        </w:rPr>
        <w:t xml:space="preserve">Louwye, S., Head, M. J., de Schepper, S., 2004. Dinoflagellate cyst stratigraphy and </w:t>
      </w:r>
      <w:proofErr w:type="spellStart"/>
      <w:r w:rsidRPr="001C3034">
        <w:rPr>
          <w:rFonts w:eastAsiaTheme="minorEastAsia"/>
          <w:color w:val="222222"/>
          <w:lang w:val="en-GB"/>
          <w:rPrChange w:id="6965" w:author="Marret-Davies, Fabienne" w:date="2023-01-12T12:35:00Z">
            <w:rPr>
              <w:rFonts w:eastAsiaTheme="minorEastAsia"/>
              <w:color w:val="222222"/>
              <w:lang w:val="en-US"/>
            </w:rPr>
          </w:rPrChange>
        </w:rPr>
        <w:t>palaeoecology</w:t>
      </w:r>
      <w:proofErr w:type="spellEnd"/>
      <w:r w:rsidRPr="001C3034">
        <w:rPr>
          <w:rFonts w:eastAsiaTheme="minorEastAsia"/>
          <w:color w:val="222222"/>
          <w:lang w:val="en-GB"/>
          <w:rPrChange w:id="6966" w:author="Marret-Davies, Fabienne" w:date="2023-01-12T12:35:00Z">
            <w:rPr>
              <w:rFonts w:eastAsiaTheme="minorEastAsia"/>
              <w:color w:val="222222"/>
              <w:lang w:val="en-US"/>
            </w:rPr>
          </w:rPrChange>
        </w:rPr>
        <w:t xml:space="preserve"> of the Pliocene in northern Belgium, southern North Sea Basin. Geol. Mag. 141, 353</w:t>
      </w:r>
      <w:ins w:id="6967" w:author="Guest User" w:date="2022-09-13T11:27:00Z">
        <w:r w:rsidRPr="001C3034">
          <w:rPr>
            <w:rFonts w:eastAsia="Calibri"/>
            <w:lang w:val="en-GB"/>
            <w:rPrChange w:id="6968" w:author="Marret-Davies, Fabienne" w:date="2023-01-12T12:35:00Z">
              <w:rPr>
                <w:rFonts w:eastAsia="Calibri"/>
                <w:lang w:val="en-US"/>
              </w:rPr>
            </w:rPrChange>
          </w:rPr>
          <w:t>–</w:t>
        </w:r>
      </w:ins>
      <w:del w:id="6969" w:author="Guest User" w:date="2022-09-13T11:27:00Z">
        <w:r w:rsidR="003051A0" w:rsidRPr="001C3034" w:rsidDel="0D3BBF3D">
          <w:rPr>
            <w:rFonts w:eastAsiaTheme="minorEastAsia"/>
            <w:color w:val="222222"/>
            <w:lang w:val="en-GB"/>
            <w:rPrChange w:id="6970"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6971" w:author="Marret-Davies, Fabienne" w:date="2023-01-12T12:35:00Z">
            <w:rPr>
              <w:rFonts w:eastAsiaTheme="minorEastAsia"/>
              <w:color w:val="222222"/>
              <w:lang w:val="en-US"/>
            </w:rPr>
          </w:rPrChange>
        </w:rPr>
        <w:t xml:space="preserve">378. </w:t>
      </w:r>
      <w:r w:rsidR="001C3034" w:rsidRPr="001C3034">
        <w:rPr>
          <w:lang w:val="en-GB"/>
          <w:rPrChange w:id="6972" w:author="Marret-Davies, Fabienne" w:date="2023-01-12T12:35:00Z">
            <w:rPr/>
          </w:rPrChange>
        </w:rPr>
        <w:fldChar w:fldCharType="begin"/>
      </w:r>
      <w:r w:rsidR="001C3034" w:rsidRPr="001C3034">
        <w:rPr>
          <w:lang w:val="en-GB"/>
          <w:rPrChange w:id="6973" w:author="Marret-Davies, Fabienne" w:date="2023-01-12T12:35:00Z">
            <w:rPr/>
          </w:rPrChange>
        </w:rPr>
        <w:instrText xml:space="preserve"> HYPERLINK "https://doi.org/10.1017/S0016756804009136" \h </w:instrText>
      </w:r>
      <w:r w:rsidR="001C3034" w:rsidRPr="001C3034">
        <w:rPr>
          <w:lang w:val="en-GB"/>
          <w:rPrChange w:id="6974" w:author="Marret-Davies, Fabienne" w:date="2023-01-12T12:35:00Z">
            <w:rPr>
              <w:rFonts w:eastAsiaTheme="minorEastAsia"/>
              <w:color w:val="222222"/>
              <w:lang w:val="en-US"/>
            </w:rPr>
          </w:rPrChange>
        </w:rPr>
        <w:fldChar w:fldCharType="separate"/>
      </w:r>
      <w:r w:rsidRPr="001C3034">
        <w:rPr>
          <w:rFonts w:eastAsiaTheme="minorEastAsia"/>
          <w:color w:val="222222"/>
          <w:lang w:val="en-GB"/>
          <w:rPrChange w:id="6975" w:author="Marret-Davies, Fabienne" w:date="2023-01-12T12:35:00Z">
            <w:rPr>
              <w:rFonts w:eastAsiaTheme="minorEastAsia"/>
              <w:color w:val="222222"/>
              <w:lang w:val="en-US"/>
            </w:rPr>
          </w:rPrChange>
        </w:rPr>
        <w:t>https://doi.org/10.1017/S0016756804009136</w:t>
      </w:r>
      <w:r w:rsidR="001C3034" w:rsidRPr="001C3034">
        <w:rPr>
          <w:rFonts w:eastAsiaTheme="minorEastAsia"/>
          <w:color w:val="222222"/>
          <w:lang w:val="en-GB"/>
          <w:rPrChange w:id="6976" w:author="Marret-Davies, Fabienne" w:date="2023-01-12T12:35:00Z">
            <w:rPr>
              <w:rFonts w:eastAsiaTheme="minorEastAsia"/>
              <w:color w:val="222222"/>
              <w:lang w:val="en-US"/>
            </w:rPr>
          </w:rPrChange>
        </w:rPr>
        <w:fldChar w:fldCharType="end"/>
      </w:r>
    </w:p>
    <w:p w14:paraId="4CEF4B1A" w14:textId="7F98671D" w:rsidR="003051A0" w:rsidRPr="00603F90" w:rsidRDefault="0D3BBF3D" w:rsidP="0D3BBF3D">
      <w:pPr>
        <w:spacing w:line="360" w:lineRule="auto"/>
        <w:jc w:val="left"/>
        <w:rPr>
          <w:rFonts w:eastAsiaTheme="minorEastAsia"/>
          <w:color w:val="222222"/>
          <w:lang w:val="fr-FR"/>
          <w:rPrChange w:id="6977" w:author="Marret-Davies, Fabienne" w:date="2023-01-13T10:58:00Z">
            <w:rPr>
              <w:rFonts w:eastAsiaTheme="minorEastAsia"/>
              <w:color w:val="222222"/>
              <w:lang w:val="en-US"/>
            </w:rPr>
          </w:rPrChange>
        </w:rPr>
      </w:pPr>
      <w:r w:rsidRPr="001C3034">
        <w:rPr>
          <w:rFonts w:eastAsiaTheme="minorEastAsia"/>
          <w:color w:val="222222"/>
          <w:lang w:val="en-GB"/>
          <w:rPrChange w:id="6978" w:author="Marret-Davies, Fabienne" w:date="2023-01-12T12:35:00Z">
            <w:rPr>
              <w:rFonts w:eastAsiaTheme="minorEastAsia"/>
              <w:color w:val="222222"/>
              <w:lang w:val="en-US"/>
            </w:rPr>
          </w:rPrChange>
        </w:rPr>
        <w:t xml:space="preserve">Maffione, M., Herrero-Bervera, E., 2022. A relative </w:t>
      </w:r>
      <w:del w:id="6979" w:author="Marret-Davies, Fabienne" w:date="2023-01-12T14:28:00Z">
        <w:r w:rsidRPr="001C3034" w:rsidDel="00CA53B0">
          <w:rPr>
            <w:rFonts w:eastAsiaTheme="minorEastAsia"/>
            <w:color w:val="222222"/>
            <w:lang w:val="en-GB"/>
            <w:rPrChange w:id="6980" w:author="Marret-Davies, Fabienne" w:date="2023-01-12T12:35:00Z">
              <w:rPr>
                <w:rFonts w:eastAsiaTheme="minorEastAsia"/>
                <w:color w:val="222222"/>
                <w:lang w:val="en-US"/>
              </w:rPr>
            </w:rPrChange>
          </w:rPr>
          <w:delText>paleo</w:delText>
        </w:r>
      </w:del>
      <w:proofErr w:type="spellStart"/>
      <w:ins w:id="6981" w:author="Marret-Davies, Fabienne" w:date="2023-01-12T14:28:00Z">
        <w:r w:rsidR="00CA53B0">
          <w:rPr>
            <w:rFonts w:eastAsiaTheme="minorEastAsia"/>
            <w:color w:val="222222"/>
            <w:lang w:val="en-GB"/>
          </w:rPr>
          <w:t>palaeo</w:t>
        </w:r>
      </w:ins>
      <w:r w:rsidRPr="001C3034">
        <w:rPr>
          <w:rFonts w:eastAsiaTheme="minorEastAsia"/>
          <w:color w:val="222222"/>
          <w:lang w:val="en-GB"/>
          <w:rPrChange w:id="6982" w:author="Marret-Davies, Fabienne" w:date="2023-01-12T12:35:00Z">
            <w:rPr>
              <w:rFonts w:eastAsiaTheme="minorEastAsia"/>
              <w:color w:val="222222"/>
              <w:lang w:val="en-US"/>
            </w:rPr>
          </w:rPrChange>
        </w:rPr>
        <w:t>intensity</w:t>
      </w:r>
      <w:proofErr w:type="spellEnd"/>
      <w:r w:rsidRPr="001C3034">
        <w:rPr>
          <w:rFonts w:eastAsiaTheme="minorEastAsia"/>
          <w:color w:val="222222"/>
          <w:lang w:val="en-GB"/>
          <w:rPrChange w:id="6983" w:author="Marret-Davies, Fabienne" w:date="2023-01-12T12:35:00Z">
            <w:rPr>
              <w:rFonts w:eastAsiaTheme="minorEastAsia"/>
              <w:color w:val="222222"/>
              <w:lang w:val="en-US"/>
            </w:rPr>
          </w:rPrChange>
        </w:rPr>
        <w:t xml:space="preserve"> (RPI)-calibrated age model for the Corinth </w:t>
      </w:r>
      <w:proofErr w:type="spellStart"/>
      <w:r w:rsidRPr="001C3034">
        <w:rPr>
          <w:rFonts w:eastAsiaTheme="minorEastAsia"/>
          <w:color w:val="222222"/>
          <w:lang w:val="en-GB"/>
          <w:rPrChange w:id="6984" w:author="Marret-Davies, Fabienne" w:date="2023-01-12T12:35:00Z">
            <w:rPr>
              <w:rFonts w:eastAsiaTheme="minorEastAsia"/>
              <w:color w:val="222222"/>
              <w:lang w:val="en-US"/>
            </w:rPr>
          </w:rPrChange>
        </w:rPr>
        <w:t>syn</w:t>
      </w:r>
      <w:proofErr w:type="spellEnd"/>
      <w:r w:rsidRPr="001C3034">
        <w:rPr>
          <w:rFonts w:eastAsiaTheme="minorEastAsia"/>
          <w:color w:val="222222"/>
          <w:lang w:val="en-GB"/>
          <w:rPrChange w:id="6985" w:author="Marret-Davies, Fabienne" w:date="2023-01-12T12:35:00Z">
            <w:rPr>
              <w:rFonts w:eastAsiaTheme="minorEastAsia"/>
              <w:color w:val="222222"/>
              <w:lang w:val="en-US"/>
            </w:rPr>
          </w:rPrChange>
        </w:rPr>
        <w:t>-rift sequence at IODP Hole M0079A (Gulf of Corinth, Greece). Front. Earth Sci. 10, 1</w:t>
      </w:r>
      <w:ins w:id="6986" w:author="Guest User" w:date="2022-09-13T11:27:00Z">
        <w:r w:rsidRPr="001C3034">
          <w:rPr>
            <w:rFonts w:eastAsia="Calibri"/>
            <w:lang w:val="en-GB"/>
            <w:rPrChange w:id="6987" w:author="Marret-Davies, Fabienne" w:date="2023-01-12T12:35:00Z">
              <w:rPr>
                <w:rFonts w:eastAsia="Calibri"/>
                <w:lang w:val="en-US"/>
              </w:rPr>
            </w:rPrChange>
          </w:rPr>
          <w:t>–</w:t>
        </w:r>
      </w:ins>
      <w:del w:id="6988" w:author="Guest User" w:date="2022-09-13T11:27:00Z">
        <w:r w:rsidR="003051A0" w:rsidRPr="001C3034" w:rsidDel="0D3BBF3D">
          <w:rPr>
            <w:rFonts w:eastAsiaTheme="minorEastAsia"/>
            <w:color w:val="222222"/>
            <w:lang w:val="en-GB"/>
            <w:rPrChange w:id="6989"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6990" w:author="Marret-Davies, Fabienne" w:date="2023-01-12T12:35:00Z">
            <w:rPr>
              <w:rFonts w:eastAsiaTheme="minorEastAsia"/>
              <w:color w:val="222222"/>
              <w:lang w:val="en-US"/>
            </w:rPr>
          </w:rPrChange>
        </w:rPr>
        <w:t xml:space="preserve">15. </w:t>
      </w:r>
      <w:r w:rsidR="001C3034" w:rsidRPr="001C3034">
        <w:rPr>
          <w:lang w:val="en-GB"/>
          <w:rPrChange w:id="6991" w:author="Marret-Davies, Fabienne" w:date="2023-01-12T12:35:00Z">
            <w:rPr/>
          </w:rPrChange>
        </w:rPr>
        <w:fldChar w:fldCharType="begin"/>
      </w:r>
      <w:r w:rsidR="001C3034" w:rsidRPr="001C3034">
        <w:rPr>
          <w:lang w:val="en-GB"/>
          <w:rPrChange w:id="6992" w:author="Marret-Davies, Fabienne" w:date="2023-01-12T12:35:00Z">
            <w:rPr/>
          </w:rPrChange>
        </w:rPr>
        <w:instrText xml:space="preserve"> HYPERLINK "https://doi.org/10.3389/feart.2022.813958" \h </w:instrText>
      </w:r>
      <w:r w:rsidR="001C3034" w:rsidRPr="001C3034">
        <w:rPr>
          <w:lang w:val="en-GB"/>
          <w:rPrChange w:id="6993" w:author="Marret-Davies, Fabienne" w:date="2023-01-12T12:35:00Z">
            <w:rPr>
              <w:rFonts w:eastAsiaTheme="minorEastAsia"/>
              <w:color w:val="222222"/>
              <w:lang w:val="en-US"/>
            </w:rPr>
          </w:rPrChange>
        </w:rPr>
        <w:fldChar w:fldCharType="separate"/>
      </w:r>
      <w:r w:rsidRPr="00603F90">
        <w:rPr>
          <w:rFonts w:eastAsiaTheme="minorEastAsia"/>
          <w:color w:val="222222"/>
          <w:lang w:val="fr-FR"/>
          <w:rPrChange w:id="6994" w:author="Marret-Davies, Fabienne" w:date="2023-01-13T10:58:00Z">
            <w:rPr>
              <w:rFonts w:eastAsiaTheme="minorEastAsia"/>
              <w:color w:val="222222"/>
              <w:lang w:val="en-US"/>
            </w:rPr>
          </w:rPrChange>
        </w:rPr>
        <w:t>https://doi.org/10.3389/feart.2022.813958</w:t>
      </w:r>
      <w:r w:rsidR="001C3034" w:rsidRPr="001C3034">
        <w:rPr>
          <w:rFonts w:eastAsiaTheme="minorEastAsia"/>
          <w:color w:val="222222"/>
          <w:lang w:val="en-GB"/>
          <w:rPrChange w:id="6995" w:author="Marret-Davies, Fabienne" w:date="2023-01-12T12:35:00Z">
            <w:rPr>
              <w:rFonts w:eastAsiaTheme="minorEastAsia"/>
              <w:color w:val="222222"/>
              <w:lang w:val="en-US"/>
            </w:rPr>
          </w:rPrChange>
        </w:rPr>
        <w:fldChar w:fldCharType="end"/>
      </w:r>
      <w:r w:rsidRPr="00603F90">
        <w:rPr>
          <w:rFonts w:eastAsiaTheme="minorEastAsia"/>
          <w:color w:val="222222"/>
          <w:lang w:val="fr-FR"/>
          <w:rPrChange w:id="6996" w:author="Marret-Davies, Fabienne" w:date="2023-01-13T10:58:00Z">
            <w:rPr>
              <w:rFonts w:eastAsiaTheme="minorEastAsia"/>
              <w:color w:val="222222"/>
              <w:lang w:val="en-US"/>
            </w:rPr>
          </w:rPrChange>
        </w:rPr>
        <w:t>.</w:t>
      </w:r>
    </w:p>
    <w:p w14:paraId="13210B06" w14:textId="20709161" w:rsidR="0045238C" w:rsidRPr="001C3034" w:rsidRDefault="0D3BBF3D" w:rsidP="0D3BBF3D">
      <w:pPr>
        <w:spacing w:line="360" w:lineRule="auto"/>
        <w:jc w:val="left"/>
        <w:rPr>
          <w:rFonts w:eastAsiaTheme="minorEastAsia"/>
          <w:color w:val="222222"/>
          <w:lang w:val="en-GB"/>
          <w:rPrChange w:id="6997" w:author="Marret-Davies, Fabienne" w:date="2023-01-12T12:35:00Z">
            <w:rPr>
              <w:rFonts w:eastAsiaTheme="minorEastAsia"/>
              <w:color w:val="222222"/>
              <w:lang w:val="en-US"/>
            </w:rPr>
          </w:rPrChange>
        </w:rPr>
      </w:pPr>
      <w:r w:rsidRPr="00603F90">
        <w:rPr>
          <w:rFonts w:eastAsiaTheme="minorEastAsia"/>
          <w:color w:val="222222"/>
          <w:lang w:val="fr-FR"/>
          <w:rPrChange w:id="6998" w:author="Marret-Davies, Fabienne" w:date="2023-01-13T10:58:00Z">
            <w:rPr>
              <w:rFonts w:eastAsiaTheme="minorEastAsia"/>
              <w:color w:val="222222"/>
              <w:lang w:val="en-US"/>
            </w:rPr>
          </w:rPrChange>
        </w:rPr>
        <w:t xml:space="preserve">Mangerud, J., </w:t>
      </w:r>
      <w:proofErr w:type="spellStart"/>
      <w:r w:rsidRPr="00603F90">
        <w:rPr>
          <w:rFonts w:eastAsiaTheme="minorEastAsia"/>
          <w:color w:val="222222"/>
          <w:lang w:val="fr-FR"/>
          <w:rPrChange w:id="6999" w:author="Marret-Davies, Fabienne" w:date="2023-01-13T10:58:00Z">
            <w:rPr>
              <w:rFonts w:eastAsiaTheme="minorEastAsia"/>
              <w:color w:val="222222"/>
              <w:lang w:val="en-US"/>
            </w:rPr>
          </w:rPrChange>
        </w:rPr>
        <w:t>Gyllencreutz</w:t>
      </w:r>
      <w:proofErr w:type="spellEnd"/>
      <w:r w:rsidRPr="00603F90">
        <w:rPr>
          <w:rFonts w:eastAsiaTheme="minorEastAsia"/>
          <w:color w:val="222222"/>
          <w:lang w:val="fr-FR"/>
          <w:rPrChange w:id="7000" w:author="Marret-Davies, Fabienne" w:date="2023-01-13T10:58:00Z">
            <w:rPr>
              <w:rFonts w:eastAsiaTheme="minorEastAsia"/>
              <w:color w:val="222222"/>
              <w:lang w:val="en-US"/>
            </w:rPr>
          </w:rPrChange>
        </w:rPr>
        <w:t xml:space="preserve">, R., </w:t>
      </w:r>
      <w:proofErr w:type="spellStart"/>
      <w:r w:rsidRPr="00603F90">
        <w:rPr>
          <w:rFonts w:eastAsiaTheme="minorEastAsia"/>
          <w:color w:val="222222"/>
          <w:lang w:val="fr-FR"/>
          <w:rPrChange w:id="7001" w:author="Marret-Davies, Fabienne" w:date="2023-01-13T10:58:00Z">
            <w:rPr>
              <w:rFonts w:eastAsiaTheme="minorEastAsia"/>
              <w:color w:val="222222"/>
              <w:lang w:val="en-US"/>
            </w:rPr>
          </w:rPrChange>
        </w:rPr>
        <w:t>Lohne</w:t>
      </w:r>
      <w:proofErr w:type="spellEnd"/>
      <w:r w:rsidRPr="00603F90">
        <w:rPr>
          <w:rFonts w:eastAsiaTheme="minorEastAsia"/>
          <w:color w:val="222222"/>
          <w:lang w:val="fr-FR"/>
          <w:rPrChange w:id="7002" w:author="Marret-Davies, Fabienne" w:date="2023-01-13T10:58:00Z">
            <w:rPr>
              <w:rFonts w:eastAsiaTheme="minorEastAsia"/>
              <w:color w:val="222222"/>
              <w:lang w:val="en-US"/>
            </w:rPr>
          </w:rPrChange>
        </w:rPr>
        <w:t xml:space="preserve">, Ø., &amp; </w:t>
      </w:r>
      <w:proofErr w:type="spellStart"/>
      <w:r w:rsidRPr="00603F90">
        <w:rPr>
          <w:rFonts w:eastAsiaTheme="minorEastAsia"/>
          <w:color w:val="222222"/>
          <w:lang w:val="fr-FR"/>
          <w:rPrChange w:id="7003" w:author="Marret-Davies, Fabienne" w:date="2023-01-13T10:58:00Z">
            <w:rPr>
              <w:rFonts w:eastAsiaTheme="minorEastAsia"/>
              <w:color w:val="222222"/>
              <w:lang w:val="en-US"/>
            </w:rPr>
          </w:rPrChange>
        </w:rPr>
        <w:t>Svendsen</w:t>
      </w:r>
      <w:proofErr w:type="spellEnd"/>
      <w:r w:rsidRPr="00603F90">
        <w:rPr>
          <w:rFonts w:eastAsiaTheme="minorEastAsia"/>
          <w:color w:val="222222"/>
          <w:lang w:val="fr-FR"/>
          <w:rPrChange w:id="7004" w:author="Marret-Davies, Fabienne" w:date="2023-01-13T10:58:00Z">
            <w:rPr>
              <w:rFonts w:eastAsiaTheme="minorEastAsia"/>
              <w:color w:val="222222"/>
              <w:lang w:val="en-US"/>
            </w:rPr>
          </w:rPrChange>
        </w:rPr>
        <w:t xml:space="preserve">, J.I., 2011. </w:t>
      </w:r>
      <w:r w:rsidRPr="001C3034">
        <w:rPr>
          <w:rFonts w:eastAsiaTheme="minorEastAsia"/>
          <w:color w:val="222222"/>
          <w:lang w:val="en-GB"/>
          <w:rPrChange w:id="7005" w:author="Marret-Davies, Fabienne" w:date="2023-01-12T12:35:00Z">
            <w:rPr>
              <w:rFonts w:eastAsiaTheme="minorEastAsia"/>
              <w:color w:val="222222"/>
              <w:lang w:val="en-US"/>
            </w:rPr>
          </w:rPrChange>
        </w:rPr>
        <w:t>Glacial history of Norway. In Developments in Quaternary Sciences. Vol. 15, pp. 279</w:t>
      </w:r>
      <w:ins w:id="7006" w:author="Guest User" w:date="2022-09-13T11:27:00Z">
        <w:r w:rsidRPr="001C3034">
          <w:rPr>
            <w:rFonts w:eastAsiaTheme="minorEastAsia"/>
            <w:color w:val="222222"/>
            <w:lang w:val="en-GB"/>
            <w:rPrChange w:id="7007" w:author="Marret-Davies, Fabienne" w:date="2023-01-12T12:35:00Z">
              <w:rPr>
                <w:rFonts w:eastAsiaTheme="minorEastAsia"/>
                <w:color w:val="222222"/>
                <w:lang w:val="en-US"/>
              </w:rPr>
            </w:rPrChange>
          </w:rPr>
          <w:t>–</w:t>
        </w:r>
      </w:ins>
      <w:del w:id="7008" w:author="Guest User" w:date="2022-09-13T11:27:00Z">
        <w:r w:rsidR="0045238C" w:rsidRPr="001C3034" w:rsidDel="0D3BBF3D">
          <w:rPr>
            <w:rFonts w:eastAsiaTheme="minorEastAsia"/>
            <w:color w:val="222222"/>
            <w:lang w:val="en-GB"/>
            <w:rPrChange w:id="7009"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7010" w:author="Marret-Davies, Fabienne" w:date="2023-01-12T12:35:00Z">
            <w:rPr>
              <w:rFonts w:eastAsiaTheme="minorEastAsia"/>
              <w:color w:val="222222"/>
              <w:lang w:val="en-US"/>
            </w:rPr>
          </w:rPrChange>
        </w:rPr>
        <w:t>298. Elsevier. https://doi.org/10.1016/B978-0-444-53447-7.00022-2</w:t>
      </w:r>
    </w:p>
    <w:p w14:paraId="75B0B234" w14:textId="3E94E198" w:rsidR="003051A0" w:rsidRPr="001C3034" w:rsidRDefault="0D3BBF3D" w:rsidP="0D3BBF3D">
      <w:pPr>
        <w:spacing w:line="360" w:lineRule="auto"/>
        <w:jc w:val="left"/>
        <w:rPr>
          <w:rFonts w:eastAsiaTheme="minorEastAsia"/>
          <w:color w:val="222222"/>
          <w:lang w:val="en-GB"/>
          <w:rPrChange w:id="7011" w:author="Marret-Davies, Fabienne" w:date="2023-01-12T12:35:00Z">
            <w:rPr>
              <w:rFonts w:eastAsiaTheme="minorEastAsia"/>
              <w:color w:val="222222"/>
              <w:lang w:val="en-US"/>
            </w:rPr>
          </w:rPrChange>
        </w:rPr>
      </w:pPr>
      <w:r w:rsidRPr="001C3034">
        <w:rPr>
          <w:rFonts w:eastAsiaTheme="minorEastAsia"/>
          <w:color w:val="222222"/>
          <w:lang w:val="en-GB"/>
          <w:rPrChange w:id="7012" w:author="Marret-Davies, Fabienne" w:date="2023-01-12T12:35:00Z">
            <w:rPr>
              <w:rFonts w:eastAsiaTheme="minorEastAsia"/>
              <w:color w:val="222222"/>
              <w:lang w:val="en-US"/>
            </w:rPr>
          </w:rPrChange>
        </w:rPr>
        <w:t xml:space="preserve">Marinova, E., Harrison, S. P., Bragg, F., Connor, S., De </w:t>
      </w:r>
      <w:proofErr w:type="spellStart"/>
      <w:r w:rsidRPr="001C3034">
        <w:rPr>
          <w:rFonts w:eastAsiaTheme="minorEastAsia"/>
          <w:color w:val="222222"/>
          <w:lang w:val="en-GB"/>
          <w:rPrChange w:id="7013" w:author="Marret-Davies, Fabienne" w:date="2023-01-12T12:35:00Z">
            <w:rPr>
              <w:rFonts w:eastAsiaTheme="minorEastAsia"/>
              <w:color w:val="222222"/>
              <w:lang w:val="en-US"/>
            </w:rPr>
          </w:rPrChange>
        </w:rPr>
        <w:t>Laet</w:t>
      </w:r>
      <w:proofErr w:type="spellEnd"/>
      <w:r w:rsidRPr="001C3034">
        <w:rPr>
          <w:rFonts w:eastAsiaTheme="minorEastAsia"/>
          <w:color w:val="222222"/>
          <w:lang w:val="en-GB"/>
          <w:rPrChange w:id="7014" w:author="Marret-Davies, Fabienne" w:date="2023-01-12T12:35:00Z">
            <w:rPr>
              <w:rFonts w:eastAsiaTheme="minorEastAsia"/>
              <w:color w:val="222222"/>
              <w:lang w:val="en-US"/>
            </w:rPr>
          </w:rPrChange>
        </w:rPr>
        <w:t xml:space="preserve">, V., Leroy, S. A., Mudie, P., </w:t>
      </w:r>
      <w:proofErr w:type="spellStart"/>
      <w:r w:rsidRPr="001C3034">
        <w:rPr>
          <w:rFonts w:eastAsiaTheme="minorEastAsia"/>
          <w:color w:val="222222"/>
          <w:lang w:val="en-GB"/>
          <w:rPrChange w:id="7015" w:author="Marret-Davies, Fabienne" w:date="2023-01-12T12:35:00Z">
            <w:rPr>
              <w:rFonts w:eastAsiaTheme="minorEastAsia"/>
              <w:color w:val="222222"/>
              <w:lang w:val="en-US"/>
            </w:rPr>
          </w:rPrChange>
        </w:rPr>
        <w:t>Atanassova</w:t>
      </w:r>
      <w:proofErr w:type="spellEnd"/>
      <w:r w:rsidRPr="001C3034">
        <w:rPr>
          <w:rFonts w:eastAsiaTheme="minorEastAsia"/>
          <w:color w:val="222222"/>
          <w:lang w:val="en-GB"/>
          <w:rPrChange w:id="7016" w:author="Marret-Davies, Fabienne" w:date="2023-01-12T12:35:00Z">
            <w:rPr>
              <w:rFonts w:eastAsiaTheme="minorEastAsia"/>
              <w:color w:val="222222"/>
              <w:lang w:val="en-US"/>
            </w:rPr>
          </w:rPrChange>
        </w:rPr>
        <w:t xml:space="preserve">, J., </w:t>
      </w:r>
      <w:proofErr w:type="spellStart"/>
      <w:r w:rsidRPr="001C3034">
        <w:rPr>
          <w:rFonts w:eastAsiaTheme="minorEastAsia"/>
          <w:color w:val="222222"/>
          <w:lang w:val="en-GB"/>
          <w:rPrChange w:id="7017" w:author="Marret-Davies, Fabienne" w:date="2023-01-12T12:35:00Z">
            <w:rPr>
              <w:rFonts w:eastAsiaTheme="minorEastAsia"/>
              <w:color w:val="222222"/>
              <w:lang w:val="en-US"/>
            </w:rPr>
          </w:rPrChange>
        </w:rPr>
        <w:t>Bozilova</w:t>
      </w:r>
      <w:proofErr w:type="spellEnd"/>
      <w:r w:rsidRPr="001C3034">
        <w:rPr>
          <w:rFonts w:eastAsiaTheme="minorEastAsia"/>
          <w:color w:val="222222"/>
          <w:lang w:val="en-GB"/>
          <w:rPrChange w:id="7018" w:author="Marret-Davies, Fabienne" w:date="2023-01-12T12:35:00Z">
            <w:rPr>
              <w:rFonts w:eastAsiaTheme="minorEastAsia"/>
              <w:color w:val="222222"/>
              <w:lang w:val="en-US"/>
            </w:rPr>
          </w:rPrChange>
        </w:rPr>
        <w:t xml:space="preserve">, E., Caner, H., Cordova, C., </w:t>
      </w:r>
      <w:proofErr w:type="spellStart"/>
      <w:r w:rsidRPr="001C3034">
        <w:rPr>
          <w:rFonts w:eastAsiaTheme="minorEastAsia"/>
          <w:color w:val="222222"/>
          <w:lang w:val="en-GB"/>
          <w:rPrChange w:id="7019" w:author="Marret-Davies, Fabienne" w:date="2023-01-12T12:35:00Z">
            <w:rPr>
              <w:rFonts w:eastAsiaTheme="minorEastAsia"/>
              <w:color w:val="222222"/>
              <w:lang w:val="en-US"/>
            </w:rPr>
          </w:rPrChange>
        </w:rPr>
        <w:t>Djamali</w:t>
      </w:r>
      <w:proofErr w:type="spellEnd"/>
      <w:r w:rsidRPr="001C3034">
        <w:rPr>
          <w:rFonts w:eastAsiaTheme="minorEastAsia"/>
          <w:color w:val="222222"/>
          <w:lang w:val="en-GB"/>
          <w:rPrChange w:id="7020" w:author="Marret-Davies, Fabienne" w:date="2023-01-12T12:35:00Z">
            <w:rPr>
              <w:rFonts w:eastAsiaTheme="minorEastAsia"/>
              <w:color w:val="222222"/>
              <w:lang w:val="en-US"/>
            </w:rPr>
          </w:rPrChange>
        </w:rPr>
        <w:t xml:space="preserve">, M., </w:t>
      </w:r>
      <w:proofErr w:type="spellStart"/>
      <w:r w:rsidRPr="001C3034">
        <w:rPr>
          <w:rFonts w:eastAsiaTheme="minorEastAsia"/>
          <w:color w:val="222222"/>
          <w:lang w:val="en-GB"/>
          <w:rPrChange w:id="7021" w:author="Marret-Davies, Fabienne" w:date="2023-01-12T12:35:00Z">
            <w:rPr>
              <w:rFonts w:eastAsiaTheme="minorEastAsia"/>
              <w:color w:val="222222"/>
              <w:lang w:val="en-US"/>
            </w:rPr>
          </w:rPrChange>
        </w:rPr>
        <w:t>Filipova</w:t>
      </w:r>
      <w:proofErr w:type="spellEnd"/>
      <w:r w:rsidRPr="001C3034">
        <w:rPr>
          <w:rFonts w:eastAsiaTheme="minorEastAsia"/>
          <w:color w:val="222222"/>
          <w:lang w:val="en-GB"/>
          <w:rPrChange w:id="7022" w:author="Marret-Davies, Fabienne" w:date="2023-01-12T12:35:00Z">
            <w:rPr>
              <w:rFonts w:eastAsiaTheme="minorEastAsia"/>
              <w:color w:val="222222"/>
              <w:lang w:val="en-US"/>
            </w:rPr>
          </w:rPrChange>
        </w:rPr>
        <w:t xml:space="preserve">-Marinova, M., </w:t>
      </w:r>
      <w:proofErr w:type="spellStart"/>
      <w:r w:rsidRPr="001C3034">
        <w:rPr>
          <w:rFonts w:eastAsiaTheme="minorEastAsia"/>
          <w:color w:val="222222"/>
          <w:lang w:val="en-GB"/>
          <w:rPrChange w:id="7023" w:author="Marret-Davies, Fabienne" w:date="2023-01-12T12:35:00Z">
            <w:rPr>
              <w:rFonts w:eastAsiaTheme="minorEastAsia"/>
              <w:color w:val="222222"/>
              <w:lang w:val="en-US"/>
            </w:rPr>
          </w:rPrChange>
        </w:rPr>
        <w:t>Gerasimenko</w:t>
      </w:r>
      <w:proofErr w:type="spellEnd"/>
      <w:r w:rsidRPr="001C3034">
        <w:rPr>
          <w:rFonts w:eastAsiaTheme="minorEastAsia"/>
          <w:color w:val="222222"/>
          <w:lang w:val="en-GB"/>
          <w:rPrChange w:id="7024" w:author="Marret-Davies, Fabienne" w:date="2023-01-12T12:35:00Z">
            <w:rPr>
              <w:rFonts w:eastAsiaTheme="minorEastAsia"/>
              <w:color w:val="222222"/>
              <w:lang w:val="en-US"/>
            </w:rPr>
          </w:rPrChange>
        </w:rPr>
        <w:t xml:space="preserve">, N., Jahns, S., Kouli, K., </w:t>
      </w:r>
      <w:proofErr w:type="spellStart"/>
      <w:r w:rsidRPr="001C3034">
        <w:rPr>
          <w:rFonts w:eastAsiaTheme="minorEastAsia"/>
          <w:color w:val="222222"/>
          <w:lang w:val="en-GB"/>
          <w:rPrChange w:id="7025" w:author="Marret-Davies, Fabienne" w:date="2023-01-12T12:35:00Z">
            <w:rPr>
              <w:rFonts w:eastAsiaTheme="minorEastAsia"/>
              <w:color w:val="222222"/>
              <w:lang w:val="en-US"/>
            </w:rPr>
          </w:rPrChange>
        </w:rPr>
        <w:t>Kotthoff</w:t>
      </w:r>
      <w:proofErr w:type="spellEnd"/>
      <w:r w:rsidRPr="001C3034">
        <w:rPr>
          <w:rFonts w:eastAsiaTheme="minorEastAsia"/>
          <w:color w:val="222222"/>
          <w:lang w:val="en-GB"/>
          <w:rPrChange w:id="7026" w:author="Marret-Davies, Fabienne" w:date="2023-01-12T12:35:00Z">
            <w:rPr>
              <w:rFonts w:eastAsiaTheme="minorEastAsia"/>
              <w:color w:val="222222"/>
              <w:lang w:val="en-US"/>
            </w:rPr>
          </w:rPrChange>
        </w:rPr>
        <w:t xml:space="preserve">, U., </w:t>
      </w:r>
      <w:proofErr w:type="spellStart"/>
      <w:r w:rsidRPr="001C3034">
        <w:rPr>
          <w:rFonts w:eastAsiaTheme="minorEastAsia"/>
          <w:color w:val="222222"/>
          <w:lang w:val="en-GB"/>
          <w:rPrChange w:id="7027" w:author="Marret-Davies, Fabienne" w:date="2023-01-12T12:35:00Z">
            <w:rPr>
              <w:rFonts w:eastAsiaTheme="minorEastAsia"/>
              <w:color w:val="222222"/>
              <w:lang w:val="en-US"/>
            </w:rPr>
          </w:rPrChange>
        </w:rPr>
        <w:t>Kvavadze</w:t>
      </w:r>
      <w:proofErr w:type="spellEnd"/>
      <w:r w:rsidRPr="001C3034">
        <w:rPr>
          <w:rFonts w:eastAsiaTheme="minorEastAsia"/>
          <w:color w:val="222222"/>
          <w:lang w:val="en-GB"/>
          <w:rPrChange w:id="7028" w:author="Marret-Davies, Fabienne" w:date="2023-01-12T12:35:00Z">
            <w:rPr>
              <w:rFonts w:eastAsiaTheme="minorEastAsia"/>
              <w:color w:val="222222"/>
              <w:lang w:val="en-US"/>
            </w:rPr>
          </w:rPrChange>
        </w:rPr>
        <w:t xml:space="preserve">, E., </w:t>
      </w:r>
      <w:proofErr w:type="spellStart"/>
      <w:r w:rsidRPr="001C3034">
        <w:rPr>
          <w:rFonts w:eastAsiaTheme="minorEastAsia"/>
          <w:color w:val="222222"/>
          <w:lang w:val="en-GB"/>
          <w:rPrChange w:id="7029" w:author="Marret-Davies, Fabienne" w:date="2023-01-12T12:35:00Z">
            <w:rPr>
              <w:rFonts w:eastAsiaTheme="minorEastAsia"/>
              <w:color w:val="222222"/>
              <w:lang w:val="en-US"/>
            </w:rPr>
          </w:rPrChange>
        </w:rPr>
        <w:t>Lazarova</w:t>
      </w:r>
      <w:proofErr w:type="spellEnd"/>
      <w:r w:rsidRPr="001C3034">
        <w:rPr>
          <w:rFonts w:eastAsiaTheme="minorEastAsia"/>
          <w:color w:val="222222"/>
          <w:lang w:val="en-GB"/>
          <w:rPrChange w:id="7030" w:author="Marret-Davies, Fabienne" w:date="2023-01-12T12:35:00Z">
            <w:rPr>
              <w:rFonts w:eastAsiaTheme="minorEastAsia"/>
              <w:color w:val="222222"/>
              <w:lang w:val="en-US"/>
            </w:rPr>
          </w:rPrChange>
        </w:rPr>
        <w:t xml:space="preserve">, M., </w:t>
      </w:r>
      <w:proofErr w:type="spellStart"/>
      <w:r w:rsidRPr="001C3034">
        <w:rPr>
          <w:rFonts w:eastAsiaTheme="minorEastAsia"/>
          <w:color w:val="222222"/>
          <w:lang w:val="en-GB"/>
          <w:rPrChange w:id="7031" w:author="Marret-Davies, Fabienne" w:date="2023-01-12T12:35:00Z">
            <w:rPr>
              <w:rFonts w:eastAsiaTheme="minorEastAsia"/>
              <w:color w:val="222222"/>
              <w:lang w:val="en-US"/>
            </w:rPr>
          </w:rPrChange>
        </w:rPr>
        <w:t>Novenko</w:t>
      </w:r>
      <w:proofErr w:type="spellEnd"/>
      <w:r w:rsidRPr="001C3034">
        <w:rPr>
          <w:rFonts w:eastAsiaTheme="minorEastAsia"/>
          <w:color w:val="222222"/>
          <w:lang w:val="en-GB"/>
          <w:rPrChange w:id="7032" w:author="Marret-Davies, Fabienne" w:date="2023-01-12T12:35:00Z">
            <w:rPr>
              <w:rFonts w:eastAsiaTheme="minorEastAsia"/>
              <w:color w:val="222222"/>
              <w:lang w:val="en-US"/>
            </w:rPr>
          </w:rPrChange>
        </w:rPr>
        <w:t xml:space="preserve">, E., </w:t>
      </w:r>
      <w:proofErr w:type="spellStart"/>
      <w:r w:rsidRPr="001C3034">
        <w:rPr>
          <w:rFonts w:eastAsiaTheme="minorEastAsia"/>
          <w:color w:val="222222"/>
          <w:lang w:val="en-GB"/>
          <w:rPrChange w:id="7033" w:author="Marret-Davies, Fabienne" w:date="2023-01-12T12:35:00Z">
            <w:rPr>
              <w:rFonts w:eastAsiaTheme="minorEastAsia"/>
              <w:color w:val="222222"/>
              <w:lang w:val="en-US"/>
            </w:rPr>
          </w:rPrChange>
        </w:rPr>
        <w:t>Ramezani</w:t>
      </w:r>
      <w:proofErr w:type="spellEnd"/>
      <w:r w:rsidRPr="001C3034">
        <w:rPr>
          <w:rFonts w:eastAsiaTheme="minorEastAsia"/>
          <w:color w:val="222222"/>
          <w:lang w:val="en-GB"/>
          <w:rPrChange w:id="7034" w:author="Marret-Davies, Fabienne" w:date="2023-01-12T12:35:00Z">
            <w:rPr>
              <w:rFonts w:eastAsiaTheme="minorEastAsia"/>
              <w:color w:val="222222"/>
              <w:lang w:val="en-US"/>
            </w:rPr>
          </w:rPrChange>
        </w:rPr>
        <w:t xml:space="preserve">, E., </w:t>
      </w:r>
      <w:r w:rsidR="001C3034" w:rsidRPr="001C3034">
        <w:rPr>
          <w:lang w:val="en-GB"/>
          <w:rPrChange w:id="7035" w:author="Marret-Davies, Fabienne" w:date="2023-01-12T12:35:00Z">
            <w:rPr/>
          </w:rPrChange>
        </w:rPr>
        <w:fldChar w:fldCharType="begin"/>
      </w:r>
      <w:r w:rsidR="001C3034" w:rsidRPr="001C3034">
        <w:rPr>
          <w:lang w:val="en-GB"/>
          <w:rPrChange w:id="7036" w:author="Marret-Davies, Fabienne" w:date="2023-01-12T12:35:00Z">
            <w:rPr/>
          </w:rPrChange>
        </w:rPr>
        <w:instrText xml:space="preserve"> HYPERLINK "https://onlinelibrary.wiley.com/action/doSearch?ContribAuthorRaw=R%C3%B6pke%2C+Astrid" \h </w:instrText>
      </w:r>
      <w:r w:rsidR="001C3034" w:rsidRPr="001C3034">
        <w:rPr>
          <w:lang w:val="en-GB"/>
          <w:rPrChange w:id="7037" w:author="Marret-Davies, Fabienne" w:date="2023-01-12T12:35:00Z">
            <w:rPr>
              <w:rFonts w:eastAsiaTheme="minorEastAsia"/>
              <w:color w:val="222222"/>
              <w:lang w:val="en-US"/>
            </w:rPr>
          </w:rPrChange>
        </w:rPr>
        <w:fldChar w:fldCharType="separate"/>
      </w:r>
      <w:r w:rsidRPr="001C3034">
        <w:rPr>
          <w:rFonts w:eastAsiaTheme="minorEastAsia"/>
          <w:color w:val="222222"/>
          <w:lang w:val="en-GB"/>
          <w:rPrChange w:id="7038" w:author="Marret-Davies, Fabienne" w:date="2023-01-12T12:35:00Z">
            <w:rPr>
              <w:rFonts w:eastAsiaTheme="minorEastAsia"/>
              <w:color w:val="222222"/>
              <w:lang w:val="en-US"/>
            </w:rPr>
          </w:rPrChange>
        </w:rPr>
        <w:t>Röpke</w:t>
      </w:r>
      <w:r w:rsidR="001C3034" w:rsidRPr="001C3034">
        <w:rPr>
          <w:rFonts w:eastAsiaTheme="minorEastAsia"/>
          <w:color w:val="222222"/>
          <w:lang w:val="en-GB"/>
          <w:rPrChange w:id="7039" w:author="Marret-Davies, Fabienne" w:date="2023-01-12T12:35:00Z">
            <w:rPr>
              <w:rFonts w:eastAsiaTheme="minorEastAsia"/>
              <w:color w:val="222222"/>
              <w:lang w:val="en-US"/>
            </w:rPr>
          </w:rPrChange>
        </w:rPr>
        <w:fldChar w:fldCharType="end"/>
      </w:r>
      <w:r w:rsidRPr="001C3034">
        <w:rPr>
          <w:rFonts w:eastAsiaTheme="minorEastAsia"/>
          <w:color w:val="222222"/>
          <w:lang w:val="en-GB"/>
          <w:rPrChange w:id="7040" w:author="Marret-Davies, Fabienne" w:date="2023-01-12T12:35:00Z">
            <w:rPr>
              <w:rFonts w:eastAsiaTheme="minorEastAsia"/>
              <w:color w:val="222222"/>
              <w:lang w:val="en-US"/>
            </w:rPr>
          </w:rPrChange>
        </w:rPr>
        <w:t xml:space="preserve">, A., Shumilovskikh, L., </w:t>
      </w:r>
      <w:proofErr w:type="spellStart"/>
      <w:r w:rsidRPr="001C3034">
        <w:rPr>
          <w:rFonts w:eastAsiaTheme="minorEastAsia"/>
          <w:color w:val="222222"/>
          <w:lang w:val="en-GB"/>
          <w:rPrChange w:id="7041" w:author="Marret-Davies, Fabienne" w:date="2023-01-12T12:35:00Z">
            <w:rPr>
              <w:rFonts w:eastAsiaTheme="minorEastAsia"/>
              <w:color w:val="222222"/>
              <w:lang w:val="en-US"/>
            </w:rPr>
          </w:rPrChange>
        </w:rPr>
        <w:t>Tanţǎu</w:t>
      </w:r>
      <w:proofErr w:type="spellEnd"/>
      <w:r w:rsidRPr="001C3034">
        <w:rPr>
          <w:rFonts w:eastAsiaTheme="minorEastAsia"/>
          <w:color w:val="222222"/>
          <w:lang w:val="en-GB"/>
          <w:rPrChange w:id="7042" w:author="Marret-Davies, Fabienne" w:date="2023-01-12T12:35:00Z">
            <w:rPr>
              <w:rFonts w:eastAsiaTheme="minorEastAsia"/>
              <w:color w:val="222222"/>
              <w:lang w:val="en-US"/>
            </w:rPr>
          </w:rPrChange>
        </w:rPr>
        <w:t xml:space="preserve">, I., </w:t>
      </w:r>
      <w:proofErr w:type="spellStart"/>
      <w:r w:rsidRPr="001C3034">
        <w:rPr>
          <w:rFonts w:eastAsiaTheme="minorEastAsia"/>
          <w:color w:val="222222"/>
          <w:lang w:val="en-GB"/>
          <w:rPrChange w:id="7043" w:author="Marret-Davies, Fabienne" w:date="2023-01-12T12:35:00Z">
            <w:rPr>
              <w:rFonts w:eastAsiaTheme="minorEastAsia"/>
              <w:color w:val="222222"/>
              <w:lang w:val="en-US"/>
            </w:rPr>
          </w:rPrChange>
        </w:rPr>
        <w:t>Tonkov</w:t>
      </w:r>
      <w:proofErr w:type="spellEnd"/>
      <w:r w:rsidRPr="001C3034">
        <w:rPr>
          <w:rFonts w:eastAsiaTheme="minorEastAsia"/>
          <w:color w:val="222222"/>
          <w:lang w:val="en-GB"/>
          <w:rPrChange w:id="7044" w:author="Marret-Davies, Fabienne" w:date="2023-01-12T12:35:00Z">
            <w:rPr>
              <w:rFonts w:eastAsiaTheme="minorEastAsia"/>
              <w:color w:val="222222"/>
              <w:lang w:val="en-US"/>
            </w:rPr>
          </w:rPrChange>
        </w:rPr>
        <w:t>, S., 2018. Pollen‐derived biomes in the Eastern Mediterranean–Black Sea–Caspian‐Corridor. Journal of Biogeography, 45, 484</w:t>
      </w:r>
      <w:ins w:id="7045" w:author="Guest User" w:date="2022-09-13T11:28:00Z">
        <w:r w:rsidRPr="001C3034">
          <w:rPr>
            <w:rFonts w:eastAsia="Calibri"/>
            <w:lang w:val="en-GB"/>
            <w:rPrChange w:id="7046" w:author="Marret-Davies, Fabienne" w:date="2023-01-12T12:35:00Z">
              <w:rPr>
                <w:rFonts w:eastAsia="Calibri"/>
                <w:lang w:val="en-US"/>
              </w:rPr>
            </w:rPrChange>
          </w:rPr>
          <w:t>–</w:t>
        </w:r>
      </w:ins>
      <w:del w:id="7047" w:author="Guest User" w:date="2022-09-13T11:28:00Z">
        <w:r w:rsidR="003051A0" w:rsidRPr="001C3034" w:rsidDel="0D3BBF3D">
          <w:rPr>
            <w:rFonts w:eastAsiaTheme="minorEastAsia"/>
            <w:color w:val="222222"/>
            <w:lang w:val="en-GB"/>
            <w:rPrChange w:id="7048"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7049" w:author="Marret-Davies, Fabienne" w:date="2023-01-12T12:35:00Z">
            <w:rPr>
              <w:rFonts w:eastAsiaTheme="minorEastAsia"/>
              <w:color w:val="222222"/>
              <w:lang w:val="en-US"/>
            </w:rPr>
          </w:rPrChange>
        </w:rPr>
        <w:t xml:space="preserve">499. </w:t>
      </w:r>
      <w:r w:rsidR="001C3034" w:rsidRPr="001C3034">
        <w:rPr>
          <w:lang w:val="en-GB"/>
          <w:rPrChange w:id="7050" w:author="Marret-Davies, Fabienne" w:date="2023-01-12T12:35:00Z">
            <w:rPr/>
          </w:rPrChange>
        </w:rPr>
        <w:fldChar w:fldCharType="begin"/>
      </w:r>
      <w:r w:rsidR="001C3034" w:rsidRPr="001C3034">
        <w:rPr>
          <w:lang w:val="en-GB"/>
          <w:rPrChange w:id="7051" w:author="Marret-Davies, Fabienne" w:date="2023-01-12T12:35:00Z">
            <w:rPr/>
          </w:rPrChange>
        </w:rPr>
        <w:instrText xml:space="preserve"> HYPERLINK "https://doi.org/10.1111/jbi.13128" \h </w:instrText>
      </w:r>
      <w:r w:rsidR="001C3034" w:rsidRPr="001C3034">
        <w:rPr>
          <w:lang w:val="en-GB"/>
          <w:rPrChange w:id="7052" w:author="Marret-Davies, Fabienne" w:date="2023-01-12T12:35:00Z">
            <w:rPr>
              <w:rFonts w:eastAsiaTheme="minorEastAsia"/>
              <w:color w:val="222222"/>
              <w:lang w:val="en-US"/>
            </w:rPr>
          </w:rPrChange>
        </w:rPr>
        <w:fldChar w:fldCharType="separate"/>
      </w:r>
      <w:r w:rsidRPr="001C3034">
        <w:rPr>
          <w:rFonts w:eastAsiaTheme="minorEastAsia"/>
          <w:color w:val="222222"/>
          <w:lang w:val="en-GB"/>
          <w:rPrChange w:id="7053" w:author="Marret-Davies, Fabienne" w:date="2023-01-12T12:35:00Z">
            <w:rPr>
              <w:rFonts w:eastAsiaTheme="minorEastAsia"/>
              <w:color w:val="222222"/>
              <w:lang w:val="en-US"/>
            </w:rPr>
          </w:rPrChange>
        </w:rPr>
        <w:t>https://doi.org/10.1111/jbi.13128</w:t>
      </w:r>
      <w:r w:rsidR="001C3034" w:rsidRPr="001C3034">
        <w:rPr>
          <w:rFonts w:eastAsiaTheme="minorEastAsia"/>
          <w:color w:val="222222"/>
          <w:lang w:val="en-GB"/>
          <w:rPrChange w:id="7054" w:author="Marret-Davies, Fabienne" w:date="2023-01-12T12:35:00Z">
            <w:rPr>
              <w:rFonts w:eastAsiaTheme="minorEastAsia"/>
              <w:color w:val="222222"/>
              <w:lang w:val="en-US"/>
            </w:rPr>
          </w:rPrChange>
        </w:rPr>
        <w:fldChar w:fldCharType="end"/>
      </w:r>
    </w:p>
    <w:p w14:paraId="16B16A9B" w14:textId="14B8AF49" w:rsidR="00D52A56" w:rsidRPr="00603F90" w:rsidRDefault="00D52A56" w:rsidP="00D52A56">
      <w:pPr>
        <w:spacing w:line="360" w:lineRule="auto"/>
        <w:jc w:val="left"/>
        <w:rPr>
          <w:rFonts w:eastAsiaTheme="minorEastAsia" w:cstheme="minorHAnsi"/>
          <w:color w:val="222222"/>
          <w:lang w:val="fr-FR"/>
          <w:rPrChange w:id="7055" w:author="Marret-Davies, Fabienne" w:date="2023-01-13T10:58:00Z">
            <w:rPr>
              <w:rFonts w:eastAsiaTheme="minorEastAsia" w:cstheme="minorHAnsi"/>
              <w:color w:val="222222"/>
              <w:lang w:val="fr-FR"/>
            </w:rPr>
          </w:rPrChange>
        </w:rPr>
      </w:pPr>
      <w:r w:rsidRPr="00266099">
        <w:rPr>
          <w:rFonts w:eastAsiaTheme="minorEastAsia" w:cstheme="minorHAnsi"/>
          <w:color w:val="222222"/>
          <w:lang w:val="en-GB"/>
        </w:rPr>
        <w:t>Marret, F., Br</w:t>
      </w:r>
      <w:r w:rsidRPr="00554361">
        <w:rPr>
          <w:rFonts w:eastAsiaTheme="minorEastAsia" w:cstheme="minorHAnsi"/>
          <w:color w:val="222222"/>
          <w:lang w:val="en-GB"/>
        </w:rPr>
        <w:t xml:space="preserve">adley, L., de Vernal, A., Hardy, W., Kim, S.Y., Mudie, P., </w:t>
      </w:r>
      <w:proofErr w:type="spellStart"/>
      <w:r w:rsidRPr="00554361">
        <w:rPr>
          <w:rFonts w:eastAsiaTheme="minorEastAsia" w:cstheme="minorHAnsi"/>
          <w:color w:val="222222"/>
          <w:lang w:val="en-GB"/>
        </w:rPr>
        <w:t>Penaud</w:t>
      </w:r>
      <w:proofErr w:type="spellEnd"/>
      <w:r w:rsidRPr="00554361">
        <w:rPr>
          <w:rFonts w:eastAsiaTheme="minorEastAsia" w:cstheme="minorHAnsi"/>
          <w:color w:val="222222"/>
          <w:lang w:val="en-GB"/>
        </w:rPr>
        <w:t xml:space="preserve">, A., Pospelova, V., Price, A.M., Radi, T., Rochon, A., 2020. From bi-polar to regional distribution of modern dinoflagellate cysts, an overview of their biogeography. </w:t>
      </w:r>
      <w:r w:rsidRPr="00603F90">
        <w:rPr>
          <w:rFonts w:eastAsiaTheme="minorEastAsia" w:cstheme="minorHAnsi"/>
          <w:color w:val="222222"/>
          <w:lang w:val="fr-FR"/>
          <w:rPrChange w:id="7056" w:author="Marret-Davies, Fabienne" w:date="2023-01-13T10:58:00Z">
            <w:rPr>
              <w:rFonts w:eastAsiaTheme="minorEastAsia" w:cstheme="minorHAnsi"/>
              <w:color w:val="222222"/>
              <w:lang w:val="fr-FR"/>
            </w:rPr>
          </w:rPrChange>
        </w:rPr>
        <w:t xml:space="preserve">Mar. </w:t>
      </w:r>
      <w:proofErr w:type="spellStart"/>
      <w:r w:rsidRPr="00603F90">
        <w:rPr>
          <w:rFonts w:eastAsiaTheme="minorEastAsia" w:cstheme="minorHAnsi"/>
          <w:color w:val="222222"/>
          <w:lang w:val="fr-FR"/>
          <w:rPrChange w:id="7057" w:author="Marret-Davies, Fabienne" w:date="2023-01-13T10:58:00Z">
            <w:rPr>
              <w:rFonts w:eastAsiaTheme="minorEastAsia" w:cstheme="minorHAnsi"/>
              <w:color w:val="222222"/>
              <w:lang w:val="fr-FR"/>
            </w:rPr>
          </w:rPrChange>
        </w:rPr>
        <w:t>Micro</w:t>
      </w:r>
      <w:del w:id="7058" w:author="Marret-Davies, Fabienne" w:date="2023-01-12T14:28:00Z">
        <w:r w:rsidRPr="00603F90" w:rsidDel="00CA53B0">
          <w:rPr>
            <w:rFonts w:eastAsiaTheme="minorEastAsia" w:cstheme="minorHAnsi"/>
            <w:color w:val="222222"/>
            <w:lang w:val="fr-FR"/>
            <w:rPrChange w:id="7059" w:author="Marret-Davies, Fabienne" w:date="2023-01-13T10:58:00Z">
              <w:rPr>
                <w:rFonts w:eastAsiaTheme="minorEastAsia" w:cstheme="minorHAnsi"/>
                <w:color w:val="222222"/>
                <w:lang w:val="fr-FR"/>
              </w:rPr>
            </w:rPrChange>
          </w:rPr>
          <w:delText>paleo</w:delText>
        </w:r>
      </w:del>
      <w:ins w:id="7060" w:author="Marret-Davies, Fabienne" w:date="2023-01-12T14:28:00Z">
        <w:r w:rsidR="00CA53B0" w:rsidRPr="00603F90">
          <w:rPr>
            <w:rFonts w:eastAsiaTheme="minorEastAsia" w:cstheme="minorHAnsi"/>
            <w:color w:val="222222"/>
            <w:lang w:val="fr-FR"/>
            <w:rPrChange w:id="7061" w:author="Marret-Davies, Fabienne" w:date="2023-01-13T10:58:00Z">
              <w:rPr>
                <w:rFonts w:eastAsiaTheme="minorEastAsia" w:cstheme="minorHAnsi"/>
                <w:color w:val="222222"/>
                <w:lang w:val="en-GB"/>
              </w:rPr>
            </w:rPrChange>
          </w:rPr>
          <w:t>palaeo</w:t>
        </w:r>
      </w:ins>
      <w:r w:rsidRPr="00603F90">
        <w:rPr>
          <w:rFonts w:eastAsiaTheme="minorEastAsia" w:cstheme="minorHAnsi"/>
          <w:color w:val="222222"/>
          <w:lang w:val="fr-FR"/>
          <w:rPrChange w:id="7062" w:author="Marret-Davies, Fabienne" w:date="2023-01-13T10:58:00Z">
            <w:rPr>
              <w:rFonts w:eastAsiaTheme="minorEastAsia" w:cstheme="minorHAnsi"/>
              <w:color w:val="222222"/>
              <w:lang w:val="fr-FR"/>
            </w:rPr>
          </w:rPrChange>
        </w:rPr>
        <w:t>ntol</w:t>
      </w:r>
      <w:proofErr w:type="spellEnd"/>
      <w:r w:rsidRPr="00603F90">
        <w:rPr>
          <w:rFonts w:eastAsiaTheme="minorEastAsia" w:cstheme="minorHAnsi"/>
          <w:color w:val="222222"/>
          <w:lang w:val="fr-FR"/>
          <w:rPrChange w:id="7063" w:author="Marret-Davies, Fabienne" w:date="2023-01-13T10:58:00Z">
            <w:rPr>
              <w:rFonts w:eastAsiaTheme="minorEastAsia" w:cstheme="minorHAnsi"/>
              <w:color w:val="222222"/>
              <w:lang w:val="fr-FR"/>
            </w:rPr>
          </w:rPrChange>
        </w:rPr>
        <w:t>. 159, 101753. https://doi.org/10.1016/j.marmicro.2019.101753</w:t>
      </w:r>
    </w:p>
    <w:p w14:paraId="2F537D93" w14:textId="7F3C2597" w:rsidR="003051A0" w:rsidRPr="001C3034" w:rsidRDefault="003051A0" w:rsidP="0D3BBF3D">
      <w:pPr>
        <w:spacing w:line="360" w:lineRule="auto"/>
        <w:jc w:val="left"/>
        <w:rPr>
          <w:rFonts w:eastAsiaTheme="minorEastAsia"/>
          <w:shd w:val="clear" w:color="auto" w:fill="FFFFFF"/>
          <w:lang w:val="en-GB"/>
          <w:rPrChange w:id="7064" w:author="Marret-Davies, Fabienne" w:date="2023-01-12T12:35:00Z">
            <w:rPr>
              <w:rFonts w:eastAsiaTheme="minorEastAsia"/>
              <w:shd w:val="clear" w:color="auto" w:fill="FFFFFF"/>
              <w:lang w:val="en-US"/>
            </w:rPr>
          </w:rPrChange>
        </w:rPr>
      </w:pPr>
      <w:r w:rsidRPr="00603F90">
        <w:rPr>
          <w:rFonts w:eastAsiaTheme="minorEastAsia"/>
          <w:color w:val="222222"/>
          <w:shd w:val="clear" w:color="auto" w:fill="FFFFFF"/>
          <w:lang w:val="fr-FR"/>
          <w:rPrChange w:id="7065" w:author="Marret-Davies, Fabienne" w:date="2023-01-13T10:58:00Z">
            <w:rPr>
              <w:rFonts w:eastAsiaTheme="minorEastAsia"/>
              <w:color w:val="222222"/>
              <w:shd w:val="clear" w:color="auto" w:fill="FFFFFF"/>
              <w:lang w:val="fr-FR"/>
            </w:rPr>
          </w:rPrChange>
        </w:rPr>
        <w:lastRenderedPageBreak/>
        <w:t xml:space="preserve">Marret, F., Leroy, S., </w:t>
      </w:r>
      <w:proofErr w:type="spellStart"/>
      <w:r w:rsidRPr="00603F90">
        <w:rPr>
          <w:rFonts w:eastAsiaTheme="minorEastAsia"/>
          <w:color w:val="222222"/>
          <w:shd w:val="clear" w:color="auto" w:fill="FFFFFF"/>
          <w:lang w:val="fr-FR"/>
          <w:rPrChange w:id="7066" w:author="Marret-Davies, Fabienne" w:date="2023-01-13T10:58:00Z">
            <w:rPr>
              <w:rFonts w:eastAsiaTheme="minorEastAsia"/>
              <w:color w:val="222222"/>
              <w:shd w:val="clear" w:color="auto" w:fill="FFFFFF"/>
              <w:lang w:val="fr-FR"/>
            </w:rPr>
          </w:rPrChange>
        </w:rPr>
        <w:t>Chalié</w:t>
      </w:r>
      <w:proofErr w:type="spellEnd"/>
      <w:r w:rsidRPr="00603F90">
        <w:rPr>
          <w:rFonts w:eastAsiaTheme="minorEastAsia"/>
          <w:color w:val="222222"/>
          <w:shd w:val="clear" w:color="auto" w:fill="FFFFFF"/>
          <w:lang w:val="fr-FR"/>
          <w:rPrChange w:id="7067" w:author="Marret-Davies, Fabienne" w:date="2023-01-13T10:58:00Z">
            <w:rPr>
              <w:rFonts w:eastAsiaTheme="minorEastAsia"/>
              <w:color w:val="222222"/>
              <w:shd w:val="clear" w:color="auto" w:fill="FFFFFF"/>
              <w:lang w:val="fr-FR"/>
            </w:rPr>
          </w:rPrChange>
        </w:rPr>
        <w:t xml:space="preserve">, F., Françoise, F., 2004. </w:t>
      </w:r>
      <w:r w:rsidRPr="001C3034">
        <w:rPr>
          <w:rFonts w:eastAsiaTheme="minorEastAsia"/>
          <w:color w:val="222222"/>
          <w:shd w:val="clear" w:color="auto" w:fill="FFFFFF"/>
          <w:lang w:val="en-GB"/>
          <w:rPrChange w:id="7068" w:author="Marret-Davies, Fabienne" w:date="2023-01-12T12:35:00Z">
            <w:rPr>
              <w:rFonts w:eastAsiaTheme="minorEastAsia"/>
              <w:color w:val="222222"/>
              <w:shd w:val="clear" w:color="auto" w:fill="FFFFFF"/>
              <w:lang w:val="en-US"/>
            </w:rPr>
          </w:rPrChange>
        </w:rPr>
        <w:t>New organic-walled dinoflagellate cysts from recent sediments of Central Asian seas.</w:t>
      </w:r>
      <w:r w:rsidR="00752149" w:rsidRPr="001C3034">
        <w:rPr>
          <w:rFonts w:eastAsiaTheme="minorEastAsia"/>
          <w:color w:val="222222"/>
          <w:shd w:val="clear" w:color="auto" w:fill="FFFFFF"/>
          <w:lang w:val="en-GB"/>
          <w:rPrChange w:id="7069" w:author="Marret-Davies, Fabienne" w:date="2023-01-12T12:35:00Z">
            <w:rPr>
              <w:rFonts w:eastAsiaTheme="minorEastAsia"/>
              <w:color w:val="222222"/>
              <w:shd w:val="clear" w:color="auto" w:fill="FFFFFF"/>
              <w:lang w:val="en-US"/>
            </w:rPr>
          </w:rPrChange>
        </w:rPr>
        <w:t xml:space="preserve"> </w:t>
      </w:r>
      <w:r w:rsidRPr="001C3034">
        <w:rPr>
          <w:rFonts w:eastAsiaTheme="minorEastAsia"/>
          <w:color w:val="222222"/>
          <w:shd w:val="clear" w:color="auto" w:fill="FFFFFF"/>
          <w:lang w:val="en-GB"/>
          <w:rPrChange w:id="7070" w:author="Marret-Davies, Fabienne" w:date="2023-01-12T12:35:00Z">
            <w:rPr>
              <w:rFonts w:eastAsiaTheme="minorEastAsia"/>
              <w:color w:val="222222"/>
              <w:shd w:val="clear" w:color="auto" w:fill="FFFFFF"/>
              <w:lang w:val="en-US"/>
            </w:rPr>
          </w:rPrChange>
        </w:rPr>
        <w:t xml:space="preserve">Rev. </w:t>
      </w:r>
      <w:proofErr w:type="spellStart"/>
      <w:r w:rsidRPr="001C3034">
        <w:rPr>
          <w:rFonts w:eastAsiaTheme="minorEastAsia"/>
          <w:color w:val="222222"/>
          <w:shd w:val="clear" w:color="auto" w:fill="FFFFFF"/>
          <w:lang w:val="en-GB"/>
          <w:rPrChange w:id="7071" w:author="Marret-Davies, Fabienne" w:date="2023-01-12T12:35:00Z">
            <w:rPr>
              <w:rFonts w:eastAsiaTheme="minorEastAsia"/>
              <w:color w:val="222222"/>
              <w:shd w:val="clear" w:color="auto" w:fill="FFFFFF"/>
              <w:lang w:val="en-US"/>
            </w:rPr>
          </w:rPrChange>
        </w:rPr>
        <w:t>Palaeobot</w:t>
      </w:r>
      <w:proofErr w:type="spellEnd"/>
      <w:r w:rsidRPr="001C3034">
        <w:rPr>
          <w:rFonts w:eastAsiaTheme="minorEastAsia"/>
          <w:color w:val="222222"/>
          <w:shd w:val="clear" w:color="auto" w:fill="FFFFFF"/>
          <w:lang w:val="en-GB"/>
          <w:rPrChange w:id="7072" w:author="Marret-Davies, Fabienne" w:date="2023-01-12T12:35:00Z">
            <w:rPr>
              <w:rFonts w:eastAsiaTheme="minorEastAsia"/>
              <w:color w:val="222222"/>
              <w:shd w:val="clear" w:color="auto" w:fill="FFFFFF"/>
              <w:lang w:val="en-US"/>
            </w:rPr>
          </w:rPrChange>
        </w:rPr>
        <w:t xml:space="preserve">. </w:t>
      </w:r>
      <w:proofErr w:type="spellStart"/>
      <w:r w:rsidRPr="001C3034">
        <w:rPr>
          <w:rFonts w:eastAsiaTheme="minorEastAsia"/>
          <w:color w:val="222222"/>
          <w:shd w:val="clear" w:color="auto" w:fill="FFFFFF"/>
          <w:lang w:val="en-GB"/>
          <w:rPrChange w:id="7073" w:author="Marret-Davies, Fabienne" w:date="2023-01-12T12:35:00Z">
            <w:rPr>
              <w:rFonts w:eastAsiaTheme="minorEastAsia"/>
              <w:color w:val="222222"/>
              <w:shd w:val="clear" w:color="auto" w:fill="FFFFFF"/>
              <w:lang w:val="en-US"/>
            </w:rPr>
          </w:rPrChange>
        </w:rPr>
        <w:t>Palyno</w:t>
      </w:r>
      <w:proofErr w:type="spellEnd"/>
      <w:r w:rsidRPr="001C3034">
        <w:rPr>
          <w:rFonts w:eastAsiaTheme="minorEastAsia"/>
          <w:color w:val="222222"/>
          <w:shd w:val="clear" w:color="auto" w:fill="FFFFFF"/>
          <w:lang w:val="en-GB"/>
          <w:rPrChange w:id="7074" w:author="Marret-Davies, Fabienne" w:date="2023-01-12T12:35:00Z">
            <w:rPr>
              <w:rFonts w:eastAsiaTheme="minorEastAsia"/>
              <w:color w:val="222222"/>
              <w:shd w:val="clear" w:color="auto" w:fill="FFFFFF"/>
              <w:lang w:val="en-US"/>
            </w:rPr>
          </w:rPrChange>
        </w:rPr>
        <w:t>.</w:t>
      </w:r>
      <w:r w:rsidR="00752149" w:rsidRPr="001C3034">
        <w:rPr>
          <w:rFonts w:eastAsiaTheme="minorEastAsia"/>
          <w:color w:val="222222"/>
          <w:shd w:val="clear" w:color="auto" w:fill="FFFFFF"/>
          <w:lang w:val="en-GB"/>
          <w:rPrChange w:id="7075" w:author="Marret-Davies, Fabienne" w:date="2023-01-12T12:35:00Z">
            <w:rPr>
              <w:rFonts w:eastAsiaTheme="minorEastAsia"/>
              <w:color w:val="222222"/>
              <w:shd w:val="clear" w:color="auto" w:fill="FFFFFF"/>
              <w:lang w:val="en-US"/>
            </w:rPr>
          </w:rPrChange>
        </w:rPr>
        <w:t xml:space="preserve"> </w:t>
      </w:r>
      <w:r w:rsidRPr="001C3034">
        <w:rPr>
          <w:rFonts w:eastAsiaTheme="minorEastAsia"/>
          <w:color w:val="222222"/>
          <w:shd w:val="clear" w:color="auto" w:fill="FFFFFF"/>
          <w:lang w:val="en-GB"/>
          <w:rPrChange w:id="7076" w:author="Marret-Davies, Fabienne" w:date="2023-01-12T12:35:00Z">
            <w:rPr>
              <w:rFonts w:eastAsiaTheme="minorEastAsia"/>
              <w:color w:val="222222"/>
              <w:shd w:val="clear" w:color="auto" w:fill="FFFFFF"/>
              <w:lang w:val="en-US"/>
            </w:rPr>
          </w:rPrChange>
        </w:rPr>
        <w:t>129, 1</w:t>
      </w:r>
      <w:ins w:id="7077" w:author="Guest User" w:date="2022-09-13T11:28:00Z">
        <w:r w:rsidR="0D3BBF3D" w:rsidRPr="001C3034">
          <w:rPr>
            <w:rFonts w:eastAsia="Calibri"/>
            <w:lang w:val="en-GB"/>
            <w:rPrChange w:id="7078" w:author="Marret-Davies, Fabienne" w:date="2023-01-12T12:35:00Z">
              <w:rPr>
                <w:rFonts w:eastAsia="Calibri"/>
                <w:lang w:val="en-US"/>
              </w:rPr>
            </w:rPrChange>
          </w:rPr>
          <w:t>–</w:t>
        </w:r>
      </w:ins>
      <w:del w:id="7079" w:author="Guest User" w:date="2022-09-13T11:28:00Z">
        <w:r w:rsidRPr="001C3034" w:rsidDel="0D3BBF3D">
          <w:rPr>
            <w:rFonts w:eastAsiaTheme="minorEastAsia"/>
            <w:color w:val="222222"/>
            <w:lang w:val="en-GB"/>
            <w:rPrChange w:id="7080" w:author="Marret-Davies, Fabienne" w:date="2023-01-12T12:35:00Z">
              <w:rPr>
                <w:rFonts w:eastAsiaTheme="minorEastAsia"/>
                <w:color w:val="222222"/>
                <w:lang w:val="en-US"/>
              </w:rPr>
            </w:rPrChange>
          </w:rPr>
          <w:delText>-</w:delText>
        </w:r>
      </w:del>
      <w:r w:rsidR="0D3BBF3D" w:rsidRPr="001C3034">
        <w:rPr>
          <w:lang w:val="en-GB"/>
          <w:rPrChange w:id="7081" w:author="Marret-Davies, Fabienne" w:date="2023-01-12T12:35:00Z">
            <w:rPr>
              <w:lang w:val="en-US"/>
            </w:rPr>
          </w:rPrChange>
        </w:rPr>
        <w:t xml:space="preserve">20. </w:t>
      </w:r>
      <w:r w:rsidR="0D3BBF3D" w:rsidRPr="001C3034">
        <w:rPr>
          <w:rFonts w:eastAsiaTheme="minorEastAsia"/>
          <w:color w:val="222222"/>
          <w:lang w:val="en-GB"/>
          <w:rPrChange w:id="7082" w:author="Marret-Davies, Fabienne" w:date="2023-01-12T12:35:00Z">
            <w:rPr>
              <w:rFonts w:eastAsiaTheme="minorEastAsia"/>
              <w:color w:val="222222"/>
              <w:lang w:val="en-US"/>
            </w:rPr>
          </w:rPrChange>
        </w:rPr>
        <w:t>https://doi.org/10.1016/j.revpalbo.2003.10.002</w:t>
      </w:r>
    </w:p>
    <w:p w14:paraId="31052BE6" w14:textId="1B5FDC18" w:rsidR="003051A0" w:rsidRPr="00266099" w:rsidRDefault="0D3BBF3D" w:rsidP="0D3BBF3D">
      <w:pPr>
        <w:spacing w:line="360" w:lineRule="auto"/>
        <w:jc w:val="left"/>
        <w:rPr>
          <w:rFonts w:eastAsiaTheme="minorEastAsia"/>
          <w:color w:val="222222"/>
          <w:lang w:val="en-GB"/>
        </w:rPr>
      </w:pPr>
      <w:r w:rsidRPr="001C3034">
        <w:rPr>
          <w:rFonts w:eastAsiaTheme="minorEastAsia"/>
          <w:color w:val="222222"/>
          <w:lang w:val="en-GB"/>
          <w:rPrChange w:id="7083" w:author="Marret-Davies, Fabienne" w:date="2023-01-12T12:35:00Z">
            <w:rPr>
              <w:rFonts w:eastAsiaTheme="minorEastAsia"/>
              <w:color w:val="222222"/>
              <w:lang w:val="en-US"/>
            </w:rPr>
          </w:rPrChange>
        </w:rPr>
        <w:t xml:space="preserve">Marret, F., Mudie, P., Aksu, A., Hiscott, R.N., 2009. A Holocene dinocyst record of a two-step transformation of the </w:t>
      </w:r>
      <w:proofErr w:type="spellStart"/>
      <w:r w:rsidRPr="001C3034">
        <w:rPr>
          <w:rFonts w:eastAsiaTheme="minorEastAsia"/>
          <w:color w:val="222222"/>
          <w:lang w:val="en-GB"/>
          <w:rPrChange w:id="7084" w:author="Marret-Davies, Fabienne" w:date="2023-01-12T12:35:00Z">
            <w:rPr>
              <w:rFonts w:eastAsiaTheme="minorEastAsia"/>
              <w:color w:val="222222"/>
              <w:lang w:val="en-US"/>
            </w:rPr>
          </w:rPrChange>
        </w:rPr>
        <w:t>Neoeuxinian</w:t>
      </w:r>
      <w:proofErr w:type="spellEnd"/>
      <w:r w:rsidRPr="001C3034">
        <w:rPr>
          <w:rFonts w:eastAsiaTheme="minorEastAsia"/>
          <w:color w:val="222222"/>
          <w:lang w:val="en-GB"/>
          <w:rPrChange w:id="7085" w:author="Marret-Davies, Fabienne" w:date="2023-01-12T12:35:00Z">
            <w:rPr>
              <w:rFonts w:eastAsiaTheme="minorEastAsia"/>
              <w:color w:val="222222"/>
              <w:lang w:val="en-US"/>
            </w:rPr>
          </w:rPrChange>
        </w:rPr>
        <w:t xml:space="preserve"> brackish water lake into the Black Sea. </w:t>
      </w:r>
      <w:proofErr w:type="spellStart"/>
      <w:r w:rsidRPr="00266099">
        <w:rPr>
          <w:rFonts w:eastAsiaTheme="minorEastAsia"/>
          <w:color w:val="222222"/>
          <w:lang w:val="en-GB"/>
        </w:rPr>
        <w:t>Quat</w:t>
      </w:r>
      <w:proofErr w:type="spellEnd"/>
      <w:r w:rsidRPr="00266099">
        <w:rPr>
          <w:rFonts w:eastAsiaTheme="minorEastAsia"/>
          <w:color w:val="222222"/>
          <w:lang w:val="en-GB"/>
        </w:rPr>
        <w:t>. Int. 197, 72</w:t>
      </w:r>
      <w:ins w:id="7086" w:author="Guest User" w:date="2022-09-13T11:28:00Z">
        <w:r w:rsidRPr="001C3034">
          <w:rPr>
            <w:rFonts w:eastAsia="Calibri"/>
            <w:lang w:val="en-GB"/>
            <w:rPrChange w:id="7087" w:author="Marret-Davies, Fabienne" w:date="2023-01-12T12:35:00Z">
              <w:rPr>
                <w:rFonts w:eastAsia="Calibri"/>
                <w:lang w:val="en-US"/>
              </w:rPr>
            </w:rPrChange>
          </w:rPr>
          <w:t>–</w:t>
        </w:r>
      </w:ins>
      <w:del w:id="7088" w:author="Guest User" w:date="2022-09-13T11:28:00Z">
        <w:r w:rsidR="003051A0" w:rsidRPr="001C3034" w:rsidDel="0D3BBF3D">
          <w:rPr>
            <w:rFonts w:eastAsiaTheme="minorEastAsia"/>
            <w:color w:val="222222"/>
            <w:lang w:val="en-GB"/>
            <w:rPrChange w:id="7089" w:author="Marret-Davies, Fabienne" w:date="2023-01-12T12:35:00Z">
              <w:rPr>
                <w:rFonts w:eastAsiaTheme="minorEastAsia"/>
                <w:color w:val="222222"/>
                <w:lang w:val="fr-FR"/>
              </w:rPr>
            </w:rPrChange>
          </w:rPr>
          <w:delText>-</w:delText>
        </w:r>
      </w:del>
      <w:r w:rsidRPr="001C3034">
        <w:rPr>
          <w:rFonts w:eastAsiaTheme="minorEastAsia"/>
          <w:color w:val="222222"/>
          <w:lang w:val="en-GB"/>
          <w:rPrChange w:id="7090" w:author="Marret-Davies, Fabienne" w:date="2023-01-12T12:35:00Z">
            <w:rPr>
              <w:rFonts w:eastAsiaTheme="minorEastAsia"/>
              <w:color w:val="222222"/>
              <w:lang w:val="fr-FR"/>
            </w:rPr>
          </w:rPrChange>
        </w:rPr>
        <w:t xml:space="preserve">86. </w:t>
      </w:r>
      <w:r w:rsidR="001C3034" w:rsidRPr="001B74BE">
        <w:rPr>
          <w:lang w:val="en-GB"/>
          <w:rPrChange w:id="7091" w:author="Marret-Davies, Fabienne" w:date="2023-01-12T12:35:00Z">
            <w:rPr/>
          </w:rPrChange>
        </w:rPr>
        <w:fldChar w:fldCharType="begin"/>
      </w:r>
      <w:r w:rsidR="001C3034" w:rsidRPr="001C3034">
        <w:rPr>
          <w:lang w:val="en-GB"/>
          <w:rPrChange w:id="7092" w:author="Marret-Davies, Fabienne" w:date="2023-01-12T12:35:00Z">
            <w:rPr/>
          </w:rPrChange>
        </w:rPr>
        <w:instrText xml:space="preserve"> HYPERLINK "https://doi.org/10.1016/j.quaint.2007.01.010" \h </w:instrText>
      </w:r>
      <w:r w:rsidR="001C3034" w:rsidRPr="001B74BE">
        <w:rPr>
          <w:lang w:val="en-GB"/>
          <w:rPrChange w:id="7093" w:author="Marret-Davies, Fabienne" w:date="2023-01-12T12:35:00Z">
            <w:rPr>
              <w:rFonts w:eastAsiaTheme="minorEastAsia"/>
              <w:color w:val="222222"/>
              <w:lang w:val="en-GB"/>
            </w:rPr>
          </w:rPrChange>
        </w:rPr>
        <w:fldChar w:fldCharType="separate"/>
      </w:r>
      <w:r w:rsidRPr="001B74BE">
        <w:rPr>
          <w:rFonts w:eastAsiaTheme="minorEastAsia"/>
          <w:color w:val="222222"/>
          <w:lang w:val="en-GB"/>
        </w:rPr>
        <w:t>https://doi.org/10.1016/j.quaint.2007.01.010</w:t>
      </w:r>
      <w:r w:rsidR="001C3034" w:rsidRPr="001B74BE">
        <w:rPr>
          <w:rFonts w:eastAsiaTheme="minorEastAsia"/>
          <w:color w:val="222222"/>
          <w:lang w:val="en-GB"/>
        </w:rPr>
        <w:fldChar w:fldCharType="end"/>
      </w:r>
    </w:p>
    <w:p w14:paraId="2E71D293" w14:textId="2E05D4F9" w:rsidR="00D52A56" w:rsidRPr="001C3034" w:rsidRDefault="00D52A56" w:rsidP="0D3BBF3D">
      <w:pPr>
        <w:spacing w:line="360" w:lineRule="auto"/>
        <w:jc w:val="left"/>
        <w:rPr>
          <w:rFonts w:eastAsiaTheme="minorEastAsia"/>
          <w:color w:val="222222"/>
          <w:lang w:val="en-GB"/>
          <w:rPrChange w:id="7094" w:author="Marret-Davies, Fabienne" w:date="2023-01-12T12:35:00Z">
            <w:rPr>
              <w:rFonts w:eastAsiaTheme="minorEastAsia"/>
              <w:color w:val="222222"/>
              <w:lang w:val="fr-FR"/>
            </w:rPr>
          </w:rPrChange>
        </w:rPr>
      </w:pPr>
      <w:r w:rsidRPr="001B74BE">
        <w:rPr>
          <w:rFonts w:eastAsiaTheme="minorEastAsia"/>
          <w:color w:val="222222"/>
          <w:lang w:val="en-GB"/>
        </w:rPr>
        <w:t>Marret, F., Zonneveld, K. A.</w:t>
      </w:r>
      <w:r w:rsidR="0031212C" w:rsidRPr="001B74BE">
        <w:rPr>
          <w:rFonts w:eastAsiaTheme="minorEastAsia"/>
          <w:color w:val="222222"/>
          <w:lang w:val="en-GB"/>
        </w:rPr>
        <w:t>, 2</w:t>
      </w:r>
      <w:r w:rsidRPr="001B74BE">
        <w:rPr>
          <w:rFonts w:eastAsiaTheme="minorEastAsia"/>
          <w:color w:val="222222"/>
          <w:lang w:val="en-GB"/>
        </w:rPr>
        <w:t xml:space="preserve">003. Atlas of modern organic-walled dinoflagellate cyst distribution. </w:t>
      </w:r>
      <w:r w:rsidR="0031212C" w:rsidRPr="001C3034">
        <w:rPr>
          <w:rFonts w:eastAsiaTheme="minorEastAsia"/>
          <w:color w:val="222222"/>
          <w:shd w:val="clear" w:color="auto" w:fill="FFFFFF"/>
          <w:lang w:val="en-GB"/>
          <w:rPrChange w:id="7095" w:author="Marret-Davies, Fabienne" w:date="2023-01-12T12:35:00Z">
            <w:rPr>
              <w:rFonts w:eastAsiaTheme="minorEastAsia"/>
              <w:color w:val="222222"/>
              <w:shd w:val="clear" w:color="auto" w:fill="FFFFFF"/>
              <w:lang w:val="en-US"/>
            </w:rPr>
          </w:rPrChange>
        </w:rPr>
        <w:t xml:space="preserve">Rev. </w:t>
      </w:r>
      <w:proofErr w:type="spellStart"/>
      <w:r w:rsidR="0031212C" w:rsidRPr="001C3034">
        <w:rPr>
          <w:rFonts w:eastAsiaTheme="minorEastAsia"/>
          <w:color w:val="222222"/>
          <w:shd w:val="clear" w:color="auto" w:fill="FFFFFF"/>
          <w:lang w:val="en-GB"/>
          <w:rPrChange w:id="7096" w:author="Marret-Davies, Fabienne" w:date="2023-01-12T12:35:00Z">
            <w:rPr>
              <w:rFonts w:eastAsiaTheme="minorEastAsia"/>
              <w:color w:val="222222"/>
              <w:shd w:val="clear" w:color="auto" w:fill="FFFFFF"/>
              <w:lang w:val="en-US"/>
            </w:rPr>
          </w:rPrChange>
        </w:rPr>
        <w:t>Palaeobot</w:t>
      </w:r>
      <w:proofErr w:type="spellEnd"/>
      <w:r w:rsidR="0031212C" w:rsidRPr="001C3034">
        <w:rPr>
          <w:rFonts w:eastAsiaTheme="minorEastAsia"/>
          <w:color w:val="222222"/>
          <w:shd w:val="clear" w:color="auto" w:fill="FFFFFF"/>
          <w:lang w:val="en-GB"/>
          <w:rPrChange w:id="7097" w:author="Marret-Davies, Fabienne" w:date="2023-01-12T12:35:00Z">
            <w:rPr>
              <w:rFonts w:eastAsiaTheme="minorEastAsia"/>
              <w:color w:val="222222"/>
              <w:shd w:val="clear" w:color="auto" w:fill="FFFFFF"/>
              <w:lang w:val="en-US"/>
            </w:rPr>
          </w:rPrChange>
        </w:rPr>
        <w:t xml:space="preserve">. </w:t>
      </w:r>
      <w:proofErr w:type="spellStart"/>
      <w:r w:rsidR="0031212C" w:rsidRPr="001C3034">
        <w:rPr>
          <w:rFonts w:eastAsiaTheme="minorEastAsia"/>
          <w:color w:val="222222"/>
          <w:shd w:val="clear" w:color="auto" w:fill="FFFFFF"/>
          <w:lang w:val="en-GB"/>
          <w:rPrChange w:id="7098" w:author="Marret-Davies, Fabienne" w:date="2023-01-12T12:35:00Z">
            <w:rPr>
              <w:rFonts w:eastAsiaTheme="minorEastAsia"/>
              <w:color w:val="222222"/>
              <w:shd w:val="clear" w:color="auto" w:fill="FFFFFF"/>
              <w:lang w:val="en-US"/>
            </w:rPr>
          </w:rPrChange>
        </w:rPr>
        <w:t>Palyno</w:t>
      </w:r>
      <w:proofErr w:type="spellEnd"/>
      <w:r w:rsidR="0031212C" w:rsidRPr="00266099">
        <w:rPr>
          <w:rFonts w:eastAsiaTheme="minorEastAsia"/>
          <w:color w:val="222222"/>
          <w:lang w:val="en-GB"/>
        </w:rPr>
        <w:t xml:space="preserve">. </w:t>
      </w:r>
      <w:r w:rsidRPr="00554361">
        <w:rPr>
          <w:rFonts w:eastAsiaTheme="minorEastAsia"/>
          <w:color w:val="222222"/>
          <w:lang w:val="en-GB"/>
        </w:rPr>
        <w:t>125, 1</w:t>
      </w:r>
      <w:ins w:id="7099" w:author="Guest User" w:date="2022-09-13T11:28:00Z">
        <w:r w:rsidR="0D3BBF3D" w:rsidRPr="001C3034">
          <w:rPr>
            <w:rFonts w:eastAsia="Calibri"/>
            <w:lang w:val="en-GB"/>
            <w:rPrChange w:id="7100" w:author="Marret-Davies, Fabienne" w:date="2023-01-12T12:35:00Z">
              <w:rPr>
                <w:rFonts w:eastAsia="Calibri"/>
                <w:lang w:val="en-US"/>
              </w:rPr>
            </w:rPrChange>
          </w:rPr>
          <w:t>–</w:t>
        </w:r>
      </w:ins>
      <w:del w:id="7101" w:author="Guest User" w:date="2022-09-13T11:28:00Z">
        <w:r w:rsidRPr="001C3034" w:rsidDel="0D3BBF3D">
          <w:rPr>
            <w:rFonts w:eastAsiaTheme="minorEastAsia"/>
            <w:color w:val="222222"/>
            <w:lang w:val="en-GB"/>
            <w:rPrChange w:id="7102" w:author="Marret-Davies, Fabienne" w:date="2023-01-12T12:35:00Z">
              <w:rPr>
                <w:rFonts w:eastAsiaTheme="minorEastAsia"/>
                <w:color w:val="222222"/>
                <w:lang w:val="fr-FR"/>
              </w:rPr>
            </w:rPrChange>
          </w:rPr>
          <w:delText>-</w:delText>
        </w:r>
      </w:del>
      <w:r w:rsidR="0D3BBF3D" w:rsidRPr="001C3034">
        <w:rPr>
          <w:rFonts w:eastAsiaTheme="minorEastAsia"/>
          <w:color w:val="222222"/>
          <w:lang w:val="en-GB"/>
          <w:rPrChange w:id="7103" w:author="Marret-Davies, Fabienne" w:date="2023-01-12T12:35:00Z">
            <w:rPr>
              <w:rFonts w:eastAsiaTheme="minorEastAsia"/>
              <w:color w:val="222222"/>
              <w:lang w:val="fr-FR"/>
            </w:rPr>
          </w:rPrChange>
        </w:rPr>
        <w:t>200.</w:t>
      </w:r>
    </w:p>
    <w:p w14:paraId="5FA817D5" w14:textId="0C293ECB" w:rsidR="008172E8" w:rsidRPr="001C3034" w:rsidRDefault="0D3BBF3D" w:rsidP="0D3BBF3D">
      <w:pPr>
        <w:spacing w:line="360" w:lineRule="auto"/>
        <w:jc w:val="left"/>
        <w:rPr>
          <w:rFonts w:eastAsiaTheme="minorEastAsia"/>
          <w:color w:val="222222"/>
          <w:lang w:val="en-GB"/>
          <w:rPrChange w:id="7104" w:author="Marret-Davies, Fabienne" w:date="2023-01-12T12:35:00Z">
            <w:rPr>
              <w:rFonts w:eastAsiaTheme="minorEastAsia"/>
              <w:color w:val="222222"/>
              <w:lang w:val="fr-FR"/>
            </w:rPr>
          </w:rPrChange>
        </w:rPr>
      </w:pPr>
      <w:r w:rsidRPr="001C3034">
        <w:rPr>
          <w:rFonts w:eastAsiaTheme="minorEastAsia"/>
          <w:color w:val="222222"/>
          <w:lang w:val="en-GB"/>
          <w:rPrChange w:id="7105" w:author="Marret-Davies, Fabienne" w:date="2023-01-12T12:35:00Z">
            <w:rPr>
              <w:rFonts w:eastAsiaTheme="minorEastAsia"/>
              <w:color w:val="222222"/>
              <w:lang w:val="fr-FR"/>
            </w:rPr>
          </w:rPrChange>
        </w:rPr>
        <w:t xml:space="preserve">Matthiessen, J., 1995. Distribution patterns of dinoflagellate cysts and other organic-walled microfossils in recent Norwegian-Greenland Sea sediments. Mar. </w:t>
      </w:r>
      <w:proofErr w:type="spellStart"/>
      <w:r w:rsidRPr="001C3034">
        <w:rPr>
          <w:rFonts w:eastAsiaTheme="minorEastAsia"/>
          <w:color w:val="222222"/>
          <w:lang w:val="en-GB"/>
          <w:rPrChange w:id="7106" w:author="Marret-Davies, Fabienne" w:date="2023-01-12T12:35:00Z">
            <w:rPr>
              <w:rFonts w:eastAsiaTheme="minorEastAsia"/>
              <w:color w:val="222222"/>
              <w:lang w:val="fr-FR"/>
            </w:rPr>
          </w:rPrChange>
        </w:rPr>
        <w:t>Micro</w:t>
      </w:r>
      <w:del w:id="7107" w:author="Marret-Davies, Fabienne" w:date="2023-01-12T14:28:00Z">
        <w:r w:rsidRPr="001C3034" w:rsidDel="00CA53B0">
          <w:rPr>
            <w:rFonts w:eastAsiaTheme="minorEastAsia"/>
            <w:color w:val="222222"/>
            <w:lang w:val="en-GB"/>
            <w:rPrChange w:id="7108" w:author="Marret-Davies, Fabienne" w:date="2023-01-12T12:35:00Z">
              <w:rPr>
                <w:rFonts w:eastAsiaTheme="minorEastAsia"/>
                <w:color w:val="222222"/>
                <w:lang w:val="fr-FR"/>
              </w:rPr>
            </w:rPrChange>
          </w:rPr>
          <w:delText>paleo</w:delText>
        </w:r>
      </w:del>
      <w:ins w:id="7109" w:author="Marret-Davies, Fabienne" w:date="2023-01-12T14:28:00Z">
        <w:r w:rsidR="00CA53B0">
          <w:rPr>
            <w:rFonts w:eastAsiaTheme="minorEastAsia"/>
            <w:color w:val="222222"/>
            <w:lang w:val="en-GB"/>
          </w:rPr>
          <w:t>palaeo</w:t>
        </w:r>
      </w:ins>
      <w:r w:rsidRPr="001C3034">
        <w:rPr>
          <w:rFonts w:eastAsiaTheme="minorEastAsia"/>
          <w:color w:val="222222"/>
          <w:lang w:val="en-GB"/>
          <w:rPrChange w:id="7110" w:author="Marret-Davies, Fabienne" w:date="2023-01-12T12:35:00Z">
            <w:rPr>
              <w:rFonts w:eastAsiaTheme="minorEastAsia"/>
              <w:color w:val="222222"/>
              <w:lang w:val="fr-FR"/>
            </w:rPr>
          </w:rPrChange>
        </w:rPr>
        <w:t>ntol</w:t>
      </w:r>
      <w:proofErr w:type="spellEnd"/>
      <w:r w:rsidRPr="001C3034">
        <w:rPr>
          <w:rFonts w:eastAsiaTheme="minorEastAsia"/>
          <w:color w:val="222222"/>
          <w:lang w:val="en-GB"/>
          <w:rPrChange w:id="7111" w:author="Marret-Davies, Fabienne" w:date="2023-01-12T12:35:00Z">
            <w:rPr>
              <w:rFonts w:eastAsiaTheme="minorEastAsia"/>
              <w:color w:val="222222"/>
              <w:lang w:val="fr-FR"/>
            </w:rPr>
          </w:rPrChange>
        </w:rPr>
        <w:t>. 24, 307</w:t>
      </w:r>
      <w:ins w:id="7112" w:author="Guest User" w:date="2022-09-13T11:28:00Z">
        <w:r w:rsidRPr="001C3034">
          <w:rPr>
            <w:rFonts w:eastAsia="Calibri"/>
            <w:lang w:val="en-GB"/>
            <w:rPrChange w:id="7113" w:author="Marret-Davies, Fabienne" w:date="2023-01-12T12:35:00Z">
              <w:rPr>
                <w:rFonts w:eastAsia="Calibri"/>
                <w:lang w:val="fr-FR"/>
              </w:rPr>
            </w:rPrChange>
          </w:rPr>
          <w:t>–</w:t>
        </w:r>
      </w:ins>
      <w:del w:id="7114" w:author="Guest User" w:date="2022-09-13T11:28:00Z">
        <w:r w:rsidR="008172E8" w:rsidRPr="001C3034" w:rsidDel="0D3BBF3D">
          <w:rPr>
            <w:rFonts w:eastAsiaTheme="minorEastAsia"/>
            <w:color w:val="222222"/>
            <w:lang w:val="en-GB"/>
            <w:rPrChange w:id="7115" w:author="Marret-Davies, Fabienne" w:date="2023-01-12T12:35:00Z">
              <w:rPr>
                <w:rFonts w:eastAsiaTheme="minorEastAsia"/>
                <w:color w:val="222222"/>
                <w:lang w:val="fr-FR"/>
              </w:rPr>
            </w:rPrChange>
          </w:rPr>
          <w:delText>-</w:delText>
        </w:r>
      </w:del>
      <w:r w:rsidRPr="001C3034">
        <w:rPr>
          <w:rFonts w:eastAsiaTheme="minorEastAsia"/>
          <w:color w:val="222222"/>
          <w:lang w:val="en-GB"/>
          <w:rPrChange w:id="7116" w:author="Marret-Davies, Fabienne" w:date="2023-01-12T12:35:00Z">
            <w:rPr>
              <w:rFonts w:eastAsiaTheme="minorEastAsia"/>
              <w:color w:val="222222"/>
              <w:lang w:val="fr-FR"/>
            </w:rPr>
          </w:rPrChange>
        </w:rPr>
        <w:t>334. https://doi.org/10.1016/0377-8398(94)00016-G</w:t>
      </w:r>
    </w:p>
    <w:p w14:paraId="4EA73CB1" w14:textId="255A98DC" w:rsidR="003051A0" w:rsidRPr="001C3034" w:rsidRDefault="0D3BBF3D" w:rsidP="0D3BBF3D">
      <w:pPr>
        <w:spacing w:line="360" w:lineRule="auto"/>
        <w:jc w:val="left"/>
        <w:rPr>
          <w:rFonts w:eastAsiaTheme="minorEastAsia"/>
          <w:color w:val="222222"/>
          <w:lang w:val="en-GB"/>
          <w:rPrChange w:id="7117" w:author="Marret-Davies, Fabienne" w:date="2023-01-12T12:35:00Z">
            <w:rPr>
              <w:rFonts w:eastAsiaTheme="minorEastAsia"/>
              <w:color w:val="222222"/>
              <w:lang w:val="en-US"/>
            </w:rPr>
          </w:rPrChange>
        </w:rPr>
      </w:pPr>
      <w:r w:rsidRPr="00603F90">
        <w:rPr>
          <w:rFonts w:eastAsiaTheme="minorEastAsia"/>
          <w:color w:val="222222"/>
          <w:lang w:val="fr-FR"/>
          <w:rPrChange w:id="7118" w:author="Marret-Davies, Fabienne" w:date="2023-01-13T10:57:00Z">
            <w:rPr>
              <w:rFonts w:eastAsiaTheme="minorEastAsia"/>
              <w:color w:val="222222"/>
              <w:lang w:val="fr-FR"/>
            </w:rPr>
          </w:rPrChange>
        </w:rPr>
        <w:t xml:space="preserve">Matthiessen, J., </w:t>
      </w:r>
      <w:proofErr w:type="spellStart"/>
      <w:r w:rsidRPr="00603F90">
        <w:rPr>
          <w:rFonts w:eastAsiaTheme="minorEastAsia"/>
          <w:color w:val="222222"/>
          <w:lang w:val="fr-FR"/>
          <w:rPrChange w:id="7119" w:author="Marret-Davies, Fabienne" w:date="2023-01-13T10:57:00Z">
            <w:rPr>
              <w:rFonts w:eastAsiaTheme="minorEastAsia"/>
              <w:color w:val="222222"/>
              <w:lang w:val="fr-FR"/>
            </w:rPr>
          </w:rPrChange>
        </w:rPr>
        <w:t>Schreck</w:t>
      </w:r>
      <w:proofErr w:type="spellEnd"/>
      <w:r w:rsidRPr="00603F90">
        <w:rPr>
          <w:rFonts w:eastAsiaTheme="minorEastAsia"/>
          <w:color w:val="222222"/>
          <w:lang w:val="fr-FR"/>
          <w:rPrChange w:id="7120" w:author="Marret-Davies, Fabienne" w:date="2023-01-13T10:57:00Z">
            <w:rPr>
              <w:rFonts w:eastAsiaTheme="minorEastAsia"/>
              <w:color w:val="222222"/>
              <w:lang w:val="fr-FR"/>
            </w:rPr>
          </w:rPrChange>
        </w:rPr>
        <w:t xml:space="preserve">, M., De Schepper, S., Zorzi, C., de Vernal, A., 2018. </w:t>
      </w:r>
      <w:r w:rsidRPr="001C3034">
        <w:rPr>
          <w:rFonts w:eastAsiaTheme="minorEastAsia"/>
          <w:color w:val="222222"/>
          <w:lang w:val="en-GB"/>
          <w:rPrChange w:id="7121" w:author="Marret-Davies, Fabienne" w:date="2023-01-12T12:35:00Z">
            <w:rPr>
              <w:rFonts w:eastAsiaTheme="minorEastAsia"/>
              <w:color w:val="222222"/>
              <w:lang w:val="en-US"/>
            </w:rPr>
          </w:rPrChange>
        </w:rPr>
        <w:t xml:space="preserve">Quaternary dinoflagellate cysts in the Arctic Ocean: Potential and limitations for stratigraphy and </w:t>
      </w:r>
      <w:del w:id="7122" w:author="Marret-Davies, Fabienne" w:date="2023-01-12T14:28:00Z">
        <w:r w:rsidRPr="001C3034" w:rsidDel="00CA53B0">
          <w:rPr>
            <w:rFonts w:eastAsiaTheme="minorEastAsia"/>
            <w:color w:val="222222"/>
            <w:lang w:val="en-GB"/>
            <w:rPrChange w:id="7123" w:author="Marret-Davies, Fabienne" w:date="2023-01-12T12:35:00Z">
              <w:rPr>
                <w:rFonts w:eastAsiaTheme="minorEastAsia"/>
                <w:color w:val="222222"/>
                <w:lang w:val="en-US"/>
              </w:rPr>
            </w:rPrChange>
          </w:rPr>
          <w:delText>paleo</w:delText>
        </w:r>
      </w:del>
      <w:ins w:id="7124" w:author="Marret-Davies, Fabienne" w:date="2023-01-12T14:28:00Z">
        <w:r w:rsidR="00CA53B0">
          <w:rPr>
            <w:rFonts w:eastAsiaTheme="minorEastAsia"/>
            <w:color w:val="222222"/>
            <w:lang w:val="en-GB"/>
          </w:rPr>
          <w:t>palaeo</w:t>
        </w:r>
      </w:ins>
      <w:r w:rsidRPr="001C3034">
        <w:rPr>
          <w:rFonts w:eastAsiaTheme="minorEastAsia"/>
          <w:color w:val="222222"/>
          <w:lang w:val="en-GB"/>
          <w:rPrChange w:id="7125" w:author="Marret-Davies, Fabienne" w:date="2023-01-12T12:35:00Z">
            <w:rPr>
              <w:rFonts w:eastAsiaTheme="minorEastAsia"/>
              <w:color w:val="222222"/>
              <w:lang w:val="en-US"/>
            </w:rPr>
          </w:rPrChange>
        </w:rPr>
        <w:t xml:space="preserve">environmental reconstructions. </w:t>
      </w:r>
      <w:proofErr w:type="spellStart"/>
      <w:r w:rsidRPr="001C3034">
        <w:rPr>
          <w:rFonts w:eastAsiaTheme="minorEastAsia"/>
          <w:color w:val="222222"/>
          <w:lang w:val="en-GB"/>
          <w:rPrChange w:id="7126" w:author="Marret-Davies, Fabienne" w:date="2023-01-12T12:35:00Z">
            <w:rPr>
              <w:rFonts w:eastAsiaTheme="minorEastAsia"/>
              <w:color w:val="222222"/>
              <w:lang w:val="en-US"/>
            </w:rPr>
          </w:rPrChange>
        </w:rPr>
        <w:t>Quat</w:t>
      </w:r>
      <w:proofErr w:type="spellEnd"/>
      <w:r w:rsidRPr="001C3034">
        <w:rPr>
          <w:rFonts w:eastAsiaTheme="minorEastAsia"/>
          <w:color w:val="222222"/>
          <w:lang w:val="en-GB"/>
          <w:rPrChange w:id="7127" w:author="Marret-Davies, Fabienne" w:date="2023-01-12T12:35:00Z">
            <w:rPr>
              <w:rFonts w:eastAsiaTheme="minorEastAsia"/>
              <w:color w:val="222222"/>
              <w:lang w:val="en-US"/>
            </w:rPr>
          </w:rPrChange>
        </w:rPr>
        <w:t>. Sci. Rev. 192, 1</w:t>
      </w:r>
      <w:ins w:id="7128" w:author="Guest User" w:date="2022-09-13T11:28:00Z">
        <w:r w:rsidRPr="001C3034">
          <w:rPr>
            <w:rFonts w:eastAsia="Calibri"/>
            <w:lang w:val="en-GB"/>
            <w:rPrChange w:id="7129" w:author="Marret-Davies, Fabienne" w:date="2023-01-12T12:35:00Z">
              <w:rPr>
                <w:rFonts w:eastAsia="Calibri"/>
                <w:lang w:val="en-US"/>
              </w:rPr>
            </w:rPrChange>
          </w:rPr>
          <w:t>–</w:t>
        </w:r>
      </w:ins>
      <w:del w:id="7130" w:author="Guest User" w:date="2022-09-13T11:28:00Z">
        <w:r w:rsidR="003051A0" w:rsidRPr="001C3034" w:rsidDel="0D3BBF3D">
          <w:rPr>
            <w:rFonts w:eastAsiaTheme="minorEastAsia"/>
            <w:color w:val="222222"/>
            <w:lang w:val="en-GB"/>
            <w:rPrChange w:id="7131"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7132" w:author="Marret-Davies, Fabienne" w:date="2023-01-12T12:35:00Z">
            <w:rPr>
              <w:rFonts w:eastAsiaTheme="minorEastAsia"/>
              <w:color w:val="222222"/>
              <w:lang w:val="en-US"/>
            </w:rPr>
          </w:rPrChange>
        </w:rPr>
        <w:t xml:space="preserve">26. </w:t>
      </w:r>
      <w:r w:rsidR="001C3034" w:rsidRPr="001C3034">
        <w:rPr>
          <w:lang w:val="en-GB"/>
          <w:rPrChange w:id="7133" w:author="Marret-Davies, Fabienne" w:date="2023-01-12T12:35:00Z">
            <w:rPr/>
          </w:rPrChange>
        </w:rPr>
        <w:fldChar w:fldCharType="begin"/>
      </w:r>
      <w:r w:rsidR="001C3034" w:rsidRPr="001C3034">
        <w:rPr>
          <w:lang w:val="en-GB"/>
          <w:rPrChange w:id="7134" w:author="Marret-Davies, Fabienne" w:date="2023-01-12T12:35:00Z">
            <w:rPr/>
          </w:rPrChange>
        </w:rPr>
        <w:instrText xml:space="preserve"> HYPERLINK "https://doi.org/10.1016/j.quascirev.2017.12.020" \h </w:instrText>
      </w:r>
      <w:r w:rsidR="001C3034" w:rsidRPr="001C3034">
        <w:rPr>
          <w:lang w:val="en-GB"/>
          <w:rPrChange w:id="7135" w:author="Marret-Davies, Fabienne" w:date="2023-01-12T12:35:00Z">
            <w:rPr>
              <w:rFonts w:eastAsiaTheme="minorEastAsia"/>
              <w:color w:val="222222"/>
              <w:lang w:val="en-US"/>
            </w:rPr>
          </w:rPrChange>
        </w:rPr>
        <w:fldChar w:fldCharType="separate"/>
      </w:r>
      <w:r w:rsidRPr="001C3034">
        <w:rPr>
          <w:rFonts w:eastAsiaTheme="minorEastAsia"/>
          <w:color w:val="222222"/>
          <w:lang w:val="en-GB"/>
          <w:rPrChange w:id="7136" w:author="Marret-Davies, Fabienne" w:date="2023-01-12T12:35:00Z">
            <w:rPr>
              <w:rFonts w:eastAsiaTheme="minorEastAsia"/>
              <w:color w:val="222222"/>
              <w:lang w:val="en-US"/>
            </w:rPr>
          </w:rPrChange>
        </w:rPr>
        <w:t>https://doi.org/10.1016/j.quascirev.2017.12.020</w:t>
      </w:r>
      <w:r w:rsidR="001C3034" w:rsidRPr="001C3034">
        <w:rPr>
          <w:rFonts w:eastAsiaTheme="minorEastAsia"/>
          <w:color w:val="222222"/>
          <w:lang w:val="en-GB"/>
          <w:rPrChange w:id="7137" w:author="Marret-Davies, Fabienne" w:date="2023-01-12T12:35:00Z">
            <w:rPr>
              <w:rFonts w:eastAsiaTheme="minorEastAsia"/>
              <w:color w:val="222222"/>
              <w:lang w:val="en-US"/>
            </w:rPr>
          </w:rPrChange>
        </w:rPr>
        <w:fldChar w:fldCharType="end"/>
      </w:r>
    </w:p>
    <w:p w14:paraId="00D024E0" w14:textId="60C5413B" w:rsidR="003051A0" w:rsidRPr="001C3034" w:rsidRDefault="003051A0" w:rsidP="0D3BBF3D">
      <w:pPr>
        <w:spacing w:line="360" w:lineRule="auto"/>
        <w:jc w:val="left"/>
        <w:rPr>
          <w:rFonts w:eastAsiaTheme="minorEastAsia"/>
          <w:color w:val="222222"/>
          <w:lang w:val="en-GB"/>
          <w:rPrChange w:id="7138" w:author="Marret-Davies, Fabienne" w:date="2023-01-12T12:35:00Z">
            <w:rPr>
              <w:rFonts w:eastAsiaTheme="minorEastAsia"/>
              <w:color w:val="222222"/>
              <w:lang w:val="en-US"/>
            </w:rPr>
          </w:rPrChange>
        </w:rPr>
      </w:pPr>
      <w:r w:rsidRPr="001C3034">
        <w:rPr>
          <w:rFonts w:eastAsiaTheme="minorEastAsia"/>
          <w:color w:val="222222"/>
          <w:shd w:val="clear" w:color="auto" w:fill="FFFFFF"/>
          <w:lang w:val="en-GB"/>
          <w:rPrChange w:id="7139" w:author="Marret-Davies, Fabienne" w:date="2023-01-12T12:35:00Z">
            <w:rPr>
              <w:rFonts w:eastAsiaTheme="minorEastAsia"/>
              <w:color w:val="222222"/>
              <w:shd w:val="clear" w:color="auto" w:fill="FFFFFF"/>
              <w:lang w:val="en-US"/>
            </w:rPr>
          </w:rPrChange>
        </w:rPr>
        <w:t xml:space="preserve">McCarthy, F.M., Mertens, K.N., Ellegaard, M., Sherman, K., Pospelova, V., Ribeiro, S., </w:t>
      </w:r>
      <w:proofErr w:type="spellStart"/>
      <w:r w:rsidRPr="001C3034">
        <w:rPr>
          <w:rFonts w:eastAsiaTheme="minorEastAsia"/>
          <w:color w:val="222222"/>
          <w:shd w:val="clear" w:color="auto" w:fill="FFFFFF"/>
          <w:lang w:val="en-GB"/>
          <w:rPrChange w:id="7140" w:author="Marret-Davies, Fabienne" w:date="2023-01-12T12:35:00Z">
            <w:rPr>
              <w:rFonts w:eastAsiaTheme="minorEastAsia"/>
              <w:color w:val="222222"/>
              <w:shd w:val="clear" w:color="auto" w:fill="FFFFFF"/>
              <w:lang w:val="en-US"/>
            </w:rPr>
          </w:rPrChange>
        </w:rPr>
        <w:t>Blasco</w:t>
      </w:r>
      <w:proofErr w:type="spellEnd"/>
      <w:r w:rsidRPr="001C3034">
        <w:rPr>
          <w:rFonts w:eastAsiaTheme="minorEastAsia"/>
          <w:color w:val="222222"/>
          <w:shd w:val="clear" w:color="auto" w:fill="FFFFFF"/>
          <w:lang w:val="en-GB"/>
          <w:rPrChange w:id="7141" w:author="Marret-Davies, Fabienne" w:date="2023-01-12T12:35:00Z">
            <w:rPr>
              <w:rFonts w:eastAsiaTheme="minorEastAsia"/>
              <w:color w:val="222222"/>
              <w:shd w:val="clear" w:color="auto" w:fill="FFFFFF"/>
              <w:lang w:val="en-US"/>
            </w:rPr>
          </w:rPrChange>
        </w:rPr>
        <w:t xml:space="preserve">, S., </w:t>
      </w:r>
      <w:proofErr w:type="spellStart"/>
      <w:r w:rsidRPr="001C3034">
        <w:rPr>
          <w:rFonts w:eastAsiaTheme="minorEastAsia"/>
          <w:color w:val="222222"/>
          <w:shd w:val="clear" w:color="auto" w:fill="FFFFFF"/>
          <w:lang w:val="en-GB"/>
          <w:rPrChange w:id="7142" w:author="Marret-Davies, Fabienne" w:date="2023-01-12T12:35:00Z">
            <w:rPr>
              <w:rFonts w:eastAsiaTheme="minorEastAsia"/>
              <w:color w:val="222222"/>
              <w:shd w:val="clear" w:color="auto" w:fill="FFFFFF"/>
              <w:lang w:val="en-US"/>
            </w:rPr>
          </w:rPrChange>
        </w:rPr>
        <w:t>Vercauteren</w:t>
      </w:r>
      <w:proofErr w:type="spellEnd"/>
      <w:r w:rsidRPr="001C3034">
        <w:rPr>
          <w:rFonts w:eastAsiaTheme="minorEastAsia"/>
          <w:color w:val="222222"/>
          <w:shd w:val="clear" w:color="auto" w:fill="FFFFFF"/>
          <w:lang w:val="en-GB"/>
          <w:rPrChange w:id="7143" w:author="Marret-Davies, Fabienne" w:date="2023-01-12T12:35:00Z">
            <w:rPr>
              <w:rFonts w:eastAsiaTheme="minorEastAsia"/>
              <w:color w:val="222222"/>
              <w:shd w:val="clear" w:color="auto" w:fill="FFFFFF"/>
              <w:lang w:val="en-US"/>
            </w:rPr>
          </w:rPrChange>
        </w:rPr>
        <w:t xml:space="preserve">, D., 2011. Resting cysts of freshwater dinoflagellates in </w:t>
      </w:r>
      <w:proofErr w:type="spellStart"/>
      <w:r w:rsidRPr="001C3034">
        <w:rPr>
          <w:rFonts w:eastAsiaTheme="minorEastAsia"/>
          <w:color w:val="222222"/>
          <w:shd w:val="clear" w:color="auto" w:fill="FFFFFF"/>
          <w:lang w:val="en-GB"/>
          <w:rPrChange w:id="7144" w:author="Marret-Davies, Fabienne" w:date="2023-01-12T12:35:00Z">
            <w:rPr>
              <w:rFonts w:eastAsiaTheme="minorEastAsia"/>
              <w:color w:val="222222"/>
              <w:shd w:val="clear" w:color="auto" w:fill="FFFFFF"/>
              <w:lang w:val="en-US"/>
            </w:rPr>
          </w:rPrChange>
        </w:rPr>
        <w:t>southeastern</w:t>
      </w:r>
      <w:proofErr w:type="spellEnd"/>
      <w:r w:rsidRPr="001C3034">
        <w:rPr>
          <w:rFonts w:eastAsiaTheme="minorEastAsia"/>
          <w:color w:val="222222"/>
          <w:shd w:val="clear" w:color="auto" w:fill="FFFFFF"/>
          <w:lang w:val="en-GB"/>
          <w:rPrChange w:id="7145" w:author="Marret-Davies, Fabienne" w:date="2023-01-12T12:35:00Z">
            <w:rPr>
              <w:rFonts w:eastAsiaTheme="minorEastAsia"/>
              <w:color w:val="222222"/>
              <w:shd w:val="clear" w:color="auto" w:fill="FFFFFF"/>
              <w:lang w:val="en-US"/>
            </w:rPr>
          </w:rPrChange>
        </w:rPr>
        <w:t xml:space="preserve"> Georgian Bay (Lake Huron) as proxies of cultural eutrophication.</w:t>
      </w:r>
      <w:r w:rsidR="00F65CAF" w:rsidRPr="001C3034">
        <w:rPr>
          <w:rFonts w:eastAsiaTheme="minorEastAsia"/>
          <w:color w:val="222222"/>
          <w:shd w:val="clear" w:color="auto" w:fill="FFFFFF"/>
          <w:lang w:val="en-GB"/>
          <w:rPrChange w:id="7146" w:author="Marret-Davies, Fabienne" w:date="2023-01-12T12:35:00Z">
            <w:rPr>
              <w:rFonts w:eastAsiaTheme="minorEastAsia"/>
              <w:color w:val="222222"/>
              <w:shd w:val="clear" w:color="auto" w:fill="FFFFFF"/>
              <w:lang w:val="en-US"/>
            </w:rPr>
          </w:rPrChange>
        </w:rPr>
        <w:t xml:space="preserve"> </w:t>
      </w:r>
      <w:r w:rsidRPr="001C3034">
        <w:rPr>
          <w:rFonts w:eastAsiaTheme="minorEastAsia"/>
          <w:color w:val="222222"/>
          <w:shd w:val="clear" w:color="auto" w:fill="FFFFFF"/>
          <w:lang w:val="en-GB"/>
          <w:rPrChange w:id="7147" w:author="Marret-Davies, Fabienne" w:date="2023-01-12T12:35:00Z">
            <w:rPr>
              <w:rFonts w:eastAsiaTheme="minorEastAsia"/>
              <w:color w:val="222222"/>
              <w:shd w:val="clear" w:color="auto" w:fill="FFFFFF"/>
              <w:lang w:val="en-US"/>
            </w:rPr>
          </w:rPrChange>
        </w:rPr>
        <w:t xml:space="preserve">Rev. </w:t>
      </w:r>
      <w:proofErr w:type="spellStart"/>
      <w:r w:rsidRPr="001C3034">
        <w:rPr>
          <w:rFonts w:eastAsiaTheme="minorEastAsia"/>
          <w:color w:val="222222"/>
          <w:shd w:val="clear" w:color="auto" w:fill="FFFFFF"/>
          <w:lang w:val="en-GB"/>
          <w:rPrChange w:id="7148" w:author="Marret-Davies, Fabienne" w:date="2023-01-12T12:35:00Z">
            <w:rPr>
              <w:rFonts w:eastAsiaTheme="minorEastAsia"/>
              <w:color w:val="222222"/>
              <w:shd w:val="clear" w:color="auto" w:fill="FFFFFF"/>
              <w:lang w:val="en-US"/>
            </w:rPr>
          </w:rPrChange>
        </w:rPr>
        <w:t>Palaeobot</w:t>
      </w:r>
      <w:proofErr w:type="spellEnd"/>
      <w:r w:rsidRPr="001C3034">
        <w:rPr>
          <w:rFonts w:eastAsiaTheme="minorEastAsia"/>
          <w:color w:val="222222"/>
          <w:shd w:val="clear" w:color="auto" w:fill="FFFFFF"/>
          <w:lang w:val="en-GB"/>
          <w:rPrChange w:id="7149" w:author="Marret-Davies, Fabienne" w:date="2023-01-12T12:35:00Z">
            <w:rPr>
              <w:rFonts w:eastAsiaTheme="minorEastAsia"/>
              <w:color w:val="222222"/>
              <w:shd w:val="clear" w:color="auto" w:fill="FFFFFF"/>
              <w:lang w:val="en-US"/>
            </w:rPr>
          </w:rPrChange>
        </w:rPr>
        <w:t xml:space="preserve">. </w:t>
      </w:r>
      <w:proofErr w:type="spellStart"/>
      <w:r w:rsidRPr="001C3034">
        <w:rPr>
          <w:rFonts w:eastAsiaTheme="minorEastAsia"/>
          <w:color w:val="222222"/>
          <w:shd w:val="clear" w:color="auto" w:fill="FFFFFF"/>
          <w:lang w:val="en-GB"/>
          <w:rPrChange w:id="7150" w:author="Marret-Davies, Fabienne" w:date="2023-01-12T12:35:00Z">
            <w:rPr>
              <w:rFonts w:eastAsiaTheme="minorEastAsia"/>
              <w:color w:val="222222"/>
              <w:shd w:val="clear" w:color="auto" w:fill="FFFFFF"/>
              <w:lang w:val="en-US"/>
            </w:rPr>
          </w:rPrChange>
        </w:rPr>
        <w:t>Palyno</w:t>
      </w:r>
      <w:proofErr w:type="spellEnd"/>
      <w:r w:rsidR="00F65CAF" w:rsidRPr="001C3034">
        <w:rPr>
          <w:rFonts w:eastAsiaTheme="minorEastAsia"/>
          <w:color w:val="222222"/>
          <w:shd w:val="clear" w:color="auto" w:fill="FFFFFF"/>
          <w:lang w:val="en-GB"/>
          <w:rPrChange w:id="7151" w:author="Marret-Davies, Fabienne" w:date="2023-01-12T12:35:00Z">
            <w:rPr>
              <w:rFonts w:eastAsiaTheme="minorEastAsia"/>
              <w:color w:val="222222"/>
              <w:shd w:val="clear" w:color="auto" w:fill="FFFFFF"/>
              <w:lang w:val="en-US"/>
            </w:rPr>
          </w:rPrChange>
        </w:rPr>
        <w:t xml:space="preserve">. </w:t>
      </w:r>
      <w:r w:rsidRPr="001C3034">
        <w:rPr>
          <w:rFonts w:eastAsiaTheme="minorEastAsia"/>
          <w:color w:val="222222"/>
          <w:shd w:val="clear" w:color="auto" w:fill="FFFFFF"/>
          <w:lang w:val="en-GB"/>
          <w:rPrChange w:id="7152" w:author="Marret-Davies, Fabienne" w:date="2023-01-12T12:35:00Z">
            <w:rPr>
              <w:rFonts w:eastAsiaTheme="minorEastAsia"/>
              <w:color w:val="222222"/>
              <w:shd w:val="clear" w:color="auto" w:fill="FFFFFF"/>
              <w:lang w:val="en-US"/>
            </w:rPr>
          </w:rPrChange>
        </w:rPr>
        <w:t>166, 46</w:t>
      </w:r>
      <w:ins w:id="7153" w:author="Guest User" w:date="2022-09-13T11:28:00Z">
        <w:r w:rsidR="0D3BBF3D" w:rsidRPr="001C3034">
          <w:rPr>
            <w:rFonts w:eastAsia="Calibri"/>
            <w:lang w:val="en-GB"/>
            <w:rPrChange w:id="7154" w:author="Marret-Davies, Fabienne" w:date="2023-01-12T12:35:00Z">
              <w:rPr>
                <w:rFonts w:eastAsia="Calibri"/>
                <w:lang w:val="en-US"/>
              </w:rPr>
            </w:rPrChange>
          </w:rPr>
          <w:t>–</w:t>
        </w:r>
      </w:ins>
      <w:del w:id="7155" w:author="Guest User" w:date="2022-09-13T11:28:00Z">
        <w:r w:rsidRPr="001C3034" w:rsidDel="0D3BBF3D">
          <w:rPr>
            <w:rFonts w:eastAsiaTheme="minorEastAsia"/>
            <w:color w:val="222222"/>
            <w:lang w:val="en-GB"/>
            <w:rPrChange w:id="7156"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7157" w:author="Marret-Davies, Fabienne" w:date="2023-01-12T12:35:00Z">
            <w:rPr>
              <w:rFonts w:eastAsiaTheme="minorEastAsia"/>
              <w:color w:val="222222"/>
              <w:lang w:val="en-US"/>
            </w:rPr>
          </w:rPrChange>
        </w:rPr>
        <w:t>62.</w:t>
      </w:r>
      <w:r w:rsidR="0D3BBF3D" w:rsidRPr="001C3034">
        <w:rPr>
          <w:lang w:val="en-GB"/>
          <w:rPrChange w:id="7158" w:author="Marret-Davies, Fabienne" w:date="2023-01-12T12:35:00Z">
            <w:rPr>
              <w:lang w:val="en-US"/>
            </w:rPr>
          </w:rPrChange>
        </w:rPr>
        <w:t xml:space="preserve"> </w:t>
      </w:r>
      <w:r w:rsidR="0D3BBF3D" w:rsidRPr="001C3034">
        <w:rPr>
          <w:rFonts w:eastAsiaTheme="minorEastAsia"/>
          <w:color w:val="222222"/>
          <w:lang w:val="en-GB"/>
          <w:rPrChange w:id="7159" w:author="Marret-Davies, Fabienne" w:date="2023-01-12T12:35:00Z">
            <w:rPr>
              <w:rFonts w:eastAsiaTheme="minorEastAsia"/>
              <w:color w:val="222222"/>
              <w:lang w:val="en-US"/>
            </w:rPr>
          </w:rPrChange>
        </w:rPr>
        <w:t>https://doi.org/10.1016/j.revpalbo.2011.04.008</w:t>
      </w:r>
    </w:p>
    <w:p w14:paraId="4C235F4B" w14:textId="65201BAB" w:rsidR="003051A0" w:rsidRPr="001C3034" w:rsidRDefault="003051A0" w:rsidP="0D3BBF3D">
      <w:pPr>
        <w:spacing w:line="360" w:lineRule="auto"/>
        <w:jc w:val="left"/>
        <w:rPr>
          <w:rFonts w:eastAsiaTheme="minorEastAsia"/>
          <w:shd w:val="clear" w:color="auto" w:fill="FFFFFF"/>
          <w:lang w:val="en-GB"/>
          <w:rPrChange w:id="7160" w:author="Marret-Davies, Fabienne" w:date="2023-01-12T12:35:00Z">
            <w:rPr>
              <w:rFonts w:eastAsiaTheme="minorEastAsia"/>
              <w:shd w:val="clear" w:color="auto" w:fill="FFFFFF"/>
              <w:lang w:val="en-US"/>
            </w:rPr>
          </w:rPrChange>
        </w:rPr>
      </w:pPr>
      <w:r w:rsidRPr="001C3034">
        <w:rPr>
          <w:rFonts w:eastAsiaTheme="minorEastAsia"/>
          <w:color w:val="222222"/>
          <w:shd w:val="clear" w:color="auto" w:fill="FFFFFF"/>
          <w:lang w:val="en-GB"/>
          <w:rPrChange w:id="7161" w:author="Marret-Davies, Fabienne" w:date="2023-01-12T12:35:00Z">
            <w:rPr>
              <w:rFonts w:eastAsiaTheme="minorEastAsia"/>
              <w:color w:val="222222"/>
              <w:shd w:val="clear" w:color="auto" w:fill="FFFFFF"/>
              <w:lang w:val="en-US"/>
            </w:rPr>
          </w:rPrChange>
        </w:rPr>
        <w:t xml:space="preserve">McHugh, C.M., Gurung, D., </w:t>
      </w:r>
      <w:proofErr w:type="spellStart"/>
      <w:r w:rsidRPr="001C3034">
        <w:rPr>
          <w:rFonts w:eastAsiaTheme="minorEastAsia"/>
          <w:color w:val="222222"/>
          <w:shd w:val="clear" w:color="auto" w:fill="FFFFFF"/>
          <w:lang w:val="en-GB"/>
          <w:rPrChange w:id="7162" w:author="Marret-Davies, Fabienne" w:date="2023-01-12T12:35:00Z">
            <w:rPr>
              <w:rFonts w:eastAsiaTheme="minorEastAsia"/>
              <w:color w:val="222222"/>
              <w:shd w:val="clear" w:color="auto" w:fill="FFFFFF"/>
              <w:lang w:val="en-US"/>
            </w:rPr>
          </w:rPrChange>
        </w:rPr>
        <w:t>Giosan</w:t>
      </w:r>
      <w:proofErr w:type="spellEnd"/>
      <w:r w:rsidRPr="001C3034">
        <w:rPr>
          <w:rFonts w:eastAsiaTheme="minorEastAsia"/>
          <w:color w:val="222222"/>
          <w:shd w:val="clear" w:color="auto" w:fill="FFFFFF"/>
          <w:lang w:val="en-GB"/>
          <w:rPrChange w:id="7163" w:author="Marret-Davies, Fabienne" w:date="2023-01-12T12:35:00Z">
            <w:rPr>
              <w:rFonts w:eastAsiaTheme="minorEastAsia"/>
              <w:color w:val="222222"/>
              <w:shd w:val="clear" w:color="auto" w:fill="FFFFFF"/>
              <w:lang w:val="en-US"/>
            </w:rPr>
          </w:rPrChange>
        </w:rPr>
        <w:t xml:space="preserve">, L., Ryan, W.B., Mart, Y., </w:t>
      </w:r>
      <w:proofErr w:type="spellStart"/>
      <w:r w:rsidRPr="001C3034">
        <w:rPr>
          <w:rFonts w:eastAsiaTheme="minorEastAsia"/>
          <w:color w:val="222222"/>
          <w:shd w:val="clear" w:color="auto" w:fill="FFFFFF"/>
          <w:lang w:val="en-GB"/>
          <w:rPrChange w:id="7164" w:author="Marret-Davies, Fabienne" w:date="2023-01-12T12:35:00Z">
            <w:rPr>
              <w:rFonts w:eastAsiaTheme="minorEastAsia"/>
              <w:color w:val="222222"/>
              <w:shd w:val="clear" w:color="auto" w:fill="FFFFFF"/>
              <w:lang w:val="en-US"/>
            </w:rPr>
          </w:rPrChange>
        </w:rPr>
        <w:t>Sancar</w:t>
      </w:r>
      <w:proofErr w:type="spellEnd"/>
      <w:r w:rsidRPr="001C3034">
        <w:rPr>
          <w:rFonts w:eastAsiaTheme="minorEastAsia"/>
          <w:color w:val="222222"/>
          <w:shd w:val="clear" w:color="auto" w:fill="FFFFFF"/>
          <w:lang w:val="en-GB"/>
          <w:rPrChange w:id="7165" w:author="Marret-Davies, Fabienne" w:date="2023-01-12T12:35:00Z">
            <w:rPr>
              <w:rFonts w:eastAsiaTheme="minorEastAsia"/>
              <w:color w:val="222222"/>
              <w:shd w:val="clear" w:color="auto" w:fill="FFFFFF"/>
              <w:lang w:val="en-US"/>
            </w:rPr>
          </w:rPrChange>
        </w:rPr>
        <w:t xml:space="preserve">, U., </w:t>
      </w:r>
      <w:proofErr w:type="spellStart"/>
      <w:r w:rsidRPr="001C3034">
        <w:rPr>
          <w:rFonts w:eastAsiaTheme="minorEastAsia"/>
          <w:color w:val="222222"/>
          <w:shd w:val="clear" w:color="auto" w:fill="FFFFFF"/>
          <w:lang w:val="en-GB"/>
          <w:rPrChange w:id="7166" w:author="Marret-Davies, Fabienne" w:date="2023-01-12T12:35:00Z">
            <w:rPr>
              <w:rFonts w:eastAsiaTheme="minorEastAsia"/>
              <w:color w:val="222222"/>
              <w:shd w:val="clear" w:color="auto" w:fill="FFFFFF"/>
              <w:lang w:val="en-US"/>
            </w:rPr>
          </w:rPrChange>
        </w:rPr>
        <w:t>Burckle</w:t>
      </w:r>
      <w:proofErr w:type="spellEnd"/>
      <w:r w:rsidRPr="001C3034">
        <w:rPr>
          <w:rFonts w:eastAsiaTheme="minorEastAsia"/>
          <w:color w:val="222222"/>
          <w:shd w:val="clear" w:color="auto" w:fill="FFFFFF"/>
          <w:lang w:val="en-GB"/>
          <w:rPrChange w:id="7167" w:author="Marret-Davies, Fabienne" w:date="2023-01-12T12:35:00Z">
            <w:rPr>
              <w:rFonts w:eastAsiaTheme="minorEastAsia"/>
              <w:color w:val="222222"/>
              <w:shd w:val="clear" w:color="auto" w:fill="FFFFFF"/>
              <w:lang w:val="en-US"/>
            </w:rPr>
          </w:rPrChange>
        </w:rPr>
        <w:t xml:space="preserve">, L., Cagatay, M.N., 2008. The last reconnection of the Marmara Sea (Turkey) to the World </w:t>
      </w:r>
      <w:r w:rsidRPr="001C3034">
        <w:rPr>
          <w:rFonts w:eastAsiaTheme="minorEastAsia"/>
          <w:color w:val="222222"/>
          <w:lang w:val="en-GB"/>
          <w:rPrChange w:id="7168" w:author="Marret-Davies, Fabienne" w:date="2023-01-12T12:35:00Z">
            <w:rPr>
              <w:rFonts w:eastAsiaTheme="minorEastAsia"/>
              <w:color w:val="222222"/>
              <w:lang w:val="en-US"/>
            </w:rPr>
          </w:rPrChange>
        </w:rPr>
        <w:t xml:space="preserve">Ocean: A </w:t>
      </w:r>
      <w:del w:id="7169" w:author="Marret-Davies, Fabienne" w:date="2023-01-12T14:28:00Z">
        <w:r w:rsidRPr="001C3034" w:rsidDel="00CA53B0">
          <w:rPr>
            <w:rFonts w:eastAsiaTheme="minorEastAsia"/>
            <w:color w:val="222222"/>
            <w:lang w:val="en-GB"/>
            <w:rPrChange w:id="7170" w:author="Marret-Davies, Fabienne" w:date="2023-01-12T12:35:00Z">
              <w:rPr>
                <w:rFonts w:eastAsiaTheme="minorEastAsia"/>
                <w:color w:val="222222"/>
                <w:lang w:val="en-US"/>
              </w:rPr>
            </w:rPrChange>
          </w:rPr>
          <w:delText>paleo</w:delText>
        </w:r>
      </w:del>
      <w:ins w:id="7171" w:author="Marret-Davies, Fabienne" w:date="2023-01-12T14:28:00Z">
        <w:r w:rsidR="00CA53B0">
          <w:rPr>
            <w:rFonts w:eastAsiaTheme="minorEastAsia"/>
            <w:color w:val="222222"/>
            <w:lang w:val="en-GB"/>
          </w:rPr>
          <w:t>palaeo</w:t>
        </w:r>
      </w:ins>
      <w:r w:rsidRPr="001C3034">
        <w:rPr>
          <w:rFonts w:eastAsiaTheme="minorEastAsia"/>
          <w:color w:val="222222"/>
          <w:lang w:val="en-GB"/>
          <w:rPrChange w:id="7172" w:author="Marret-Davies, Fabienne" w:date="2023-01-12T12:35:00Z">
            <w:rPr>
              <w:rFonts w:eastAsiaTheme="minorEastAsia"/>
              <w:color w:val="222222"/>
              <w:lang w:val="en-US"/>
            </w:rPr>
          </w:rPrChange>
        </w:rPr>
        <w:t xml:space="preserve">ceanographic and </w:t>
      </w:r>
      <w:del w:id="7173" w:author="Marret-Davies, Fabienne" w:date="2023-01-12T14:28:00Z">
        <w:r w:rsidRPr="001C3034" w:rsidDel="00CA53B0">
          <w:rPr>
            <w:rFonts w:eastAsiaTheme="minorEastAsia"/>
            <w:color w:val="222222"/>
            <w:lang w:val="en-GB"/>
            <w:rPrChange w:id="7174" w:author="Marret-Davies, Fabienne" w:date="2023-01-12T12:35:00Z">
              <w:rPr>
                <w:rFonts w:eastAsiaTheme="minorEastAsia"/>
                <w:color w:val="222222"/>
                <w:lang w:val="en-US"/>
              </w:rPr>
            </w:rPrChange>
          </w:rPr>
          <w:delText>paleo</w:delText>
        </w:r>
      </w:del>
      <w:ins w:id="7175" w:author="Marret-Davies, Fabienne" w:date="2023-01-12T14:28:00Z">
        <w:r w:rsidR="00CA53B0">
          <w:rPr>
            <w:rFonts w:eastAsiaTheme="minorEastAsia"/>
            <w:color w:val="222222"/>
            <w:lang w:val="en-GB"/>
          </w:rPr>
          <w:t>palaeo</w:t>
        </w:r>
      </w:ins>
      <w:r w:rsidRPr="001C3034">
        <w:rPr>
          <w:rFonts w:eastAsiaTheme="minorEastAsia"/>
          <w:color w:val="222222"/>
          <w:lang w:val="en-GB"/>
          <w:rPrChange w:id="7176" w:author="Marret-Davies, Fabienne" w:date="2023-01-12T12:35:00Z">
            <w:rPr>
              <w:rFonts w:eastAsiaTheme="minorEastAsia"/>
              <w:color w:val="222222"/>
              <w:lang w:val="en-US"/>
            </w:rPr>
          </w:rPrChange>
        </w:rPr>
        <w:t>climatic perspective.</w:t>
      </w:r>
      <w:r w:rsidR="00752149" w:rsidRPr="001C3034">
        <w:rPr>
          <w:rFonts w:eastAsiaTheme="minorEastAsia"/>
          <w:color w:val="222222"/>
          <w:lang w:val="en-GB"/>
          <w:rPrChange w:id="7177" w:author="Marret-Davies, Fabienne" w:date="2023-01-12T12:35:00Z">
            <w:rPr>
              <w:rFonts w:eastAsiaTheme="minorEastAsia"/>
              <w:color w:val="222222"/>
              <w:lang w:val="en-US"/>
            </w:rPr>
          </w:rPrChange>
        </w:rPr>
        <w:t xml:space="preserve"> </w:t>
      </w:r>
      <w:r w:rsidRPr="001C3034">
        <w:rPr>
          <w:rFonts w:eastAsiaTheme="minorEastAsia"/>
          <w:color w:val="222222"/>
          <w:lang w:val="en-GB"/>
          <w:rPrChange w:id="7178" w:author="Marret-Davies, Fabienne" w:date="2023-01-12T12:35:00Z">
            <w:rPr>
              <w:rFonts w:eastAsiaTheme="minorEastAsia"/>
              <w:color w:val="222222"/>
              <w:lang w:val="en-US"/>
            </w:rPr>
          </w:rPrChange>
        </w:rPr>
        <w:t>Marine Geol.</w:t>
      </w:r>
      <w:r w:rsidR="00752149" w:rsidRPr="001C3034">
        <w:rPr>
          <w:rFonts w:eastAsiaTheme="minorEastAsia"/>
          <w:color w:val="222222"/>
          <w:lang w:val="en-GB"/>
          <w:rPrChange w:id="7179" w:author="Marret-Davies, Fabienne" w:date="2023-01-12T12:35:00Z">
            <w:rPr>
              <w:rFonts w:eastAsiaTheme="minorEastAsia"/>
              <w:color w:val="222222"/>
              <w:lang w:val="en-US"/>
            </w:rPr>
          </w:rPrChange>
        </w:rPr>
        <w:t xml:space="preserve"> </w:t>
      </w:r>
      <w:r w:rsidRPr="001C3034">
        <w:rPr>
          <w:rFonts w:eastAsiaTheme="minorEastAsia"/>
          <w:color w:val="222222"/>
          <w:lang w:val="en-GB"/>
          <w:rPrChange w:id="7180" w:author="Marret-Davies, Fabienne" w:date="2023-01-12T12:35:00Z">
            <w:rPr>
              <w:rFonts w:eastAsiaTheme="minorEastAsia"/>
              <w:color w:val="222222"/>
              <w:lang w:val="en-US"/>
            </w:rPr>
          </w:rPrChange>
        </w:rPr>
        <w:t>255, 64</w:t>
      </w:r>
      <w:ins w:id="7181" w:author="Guest User" w:date="2022-09-13T11:28:00Z">
        <w:r w:rsidR="0D3BBF3D" w:rsidRPr="001C3034">
          <w:rPr>
            <w:rFonts w:eastAsia="Calibri"/>
            <w:lang w:val="en-GB"/>
            <w:rPrChange w:id="7182" w:author="Marret-Davies, Fabienne" w:date="2023-01-12T12:35:00Z">
              <w:rPr>
                <w:rFonts w:eastAsia="Calibri"/>
                <w:lang w:val="en-US"/>
              </w:rPr>
            </w:rPrChange>
          </w:rPr>
          <w:t>–</w:t>
        </w:r>
      </w:ins>
      <w:del w:id="7183" w:author="Guest User" w:date="2022-09-13T11:28:00Z">
        <w:r w:rsidRPr="001C3034" w:rsidDel="0D3BBF3D">
          <w:rPr>
            <w:rFonts w:eastAsiaTheme="minorEastAsia"/>
            <w:color w:val="222222"/>
            <w:lang w:val="en-GB"/>
            <w:rPrChange w:id="7184" w:author="Marret-Davies, Fabienne" w:date="2023-01-12T12:35:00Z">
              <w:rPr>
                <w:rFonts w:eastAsiaTheme="minorEastAsia"/>
                <w:color w:val="222222"/>
                <w:lang w:val="en-US"/>
              </w:rPr>
            </w:rPrChange>
          </w:rPr>
          <w:delText>-</w:delText>
        </w:r>
      </w:del>
      <w:r w:rsidR="0D3BBF3D" w:rsidRPr="001C3034">
        <w:rPr>
          <w:lang w:val="en-GB"/>
          <w:rPrChange w:id="7185" w:author="Marret-Davies, Fabienne" w:date="2023-01-12T12:35:00Z">
            <w:rPr>
              <w:lang w:val="en-US"/>
            </w:rPr>
          </w:rPrChange>
        </w:rPr>
        <w:t xml:space="preserve">82. </w:t>
      </w:r>
      <w:r w:rsidR="0D3BBF3D" w:rsidRPr="001C3034">
        <w:rPr>
          <w:rFonts w:eastAsiaTheme="minorEastAsia"/>
          <w:color w:val="222222"/>
          <w:lang w:val="en-GB"/>
          <w:rPrChange w:id="7186" w:author="Marret-Davies, Fabienne" w:date="2023-01-12T12:35:00Z">
            <w:rPr>
              <w:rFonts w:eastAsiaTheme="minorEastAsia"/>
              <w:color w:val="222222"/>
              <w:lang w:val="en-US"/>
            </w:rPr>
          </w:rPrChange>
        </w:rPr>
        <w:t>https://doi.org/10.1016/j.margeo.2008.07.005</w:t>
      </w:r>
    </w:p>
    <w:p w14:paraId="040BA9C0" w14:textId="4F6408B1" w:rsidR="000A6100" w:rsidRPr="001C3034" w:rsidRDefault="0D3BBF3D" w:rsidP="0D3BBF3D">
      <w:pPr>
        <w:spacing w:line="360" w:lineRule="auto"/>
        <w:jc w:val="left"/>
        <w:rPr>
          <w:rFonts w:eastAsiaTheme="minorEastAsia"/>
          <w:color w:val="222222"/>
          <w:lang w:val="en-GB"/>
          <w:rPrChange w:id="7187" w:author="Marret-Davies, Fabienne" w:date="2023-01-12T12:35:00Z">
            <w:rPr>
              <w:rFonts w:eastAsiaTheme="minorEastAsia"/>
              <w:color w:val="222222"/>
              <w:lang w:val="en-US"/>
            </w:rPr>
          </w:rPrChange>
        </w:rPr>
      </w:pPr>
      <w:r w:rsidRPr="001C3034">
        <w:rPr>
          <w:rFonts w:eastAsiaTheme="minorEastAsia"/>
          <w:color w:val="222222"/>
          <w:lang w:val="en-GB"/>
          <w:rPrChange w:id="7188" w:author="Marret-Davies, Fabienne" w:date="2023-01-12T12:35:00Z">
            <w:rPr>
              <w:rFonts w:eastAsiaTheme="minorEastAsia"/>
              <w:color w:val="222222"/>
              <w:lang w:val="en-US"/>
            </w:rPr>
          </w:rPrChange>
        </w:rPr>
        <w:t xml:space="preserve">McMurray, L. S., Gawthorpe, R. L., 2000. Along-strike variability of forced regressive deposits: late Quaternary, northern </w:t>
      </w:r>
      <w:proofErr w:type="spellStart"/>
      <w:r w:rsidRPr="001C3034">
        <w:rPr>
          <w:rFonts w:eastAsiaTheme="minorEastAsia"/>
          <w:color w:val="222222"/>
          <w:lang w:val="en-GB"/>
          <w:rPrChange w:id="7189" w:author="Marret-Davies, Fabienne" w:date="2023-01-12T12:35:00Z">
            <w:rPr>
              <w:rFonts w:eastAsiaTheme="minorEastAsia"/>
              <w:color w:val="222222"/>
              <w:lang w:val="en-US"/>
            </w:rPr>
          </w:rPrChange>
        </w:rPr>
        <w:t>Peloponnesos</w:t>
      </w:r>
      <w:proofErr w:type="spellEnd"/>
      <w:r w:rsidRPr="001C3034">
        <w:rPr>
          <w:rFonts w:eastAsiaTheme="minorEastAsia"/>
          <w:color w:val="222222"/>
          <w:lang w:val="en-GB"/>
          <w:rPrChange w:id="7190" w:author="Marret-Davies, Fabienne" w:date="2023-01-12T12:35:00Z">
            <w:rPr>
              <w:rFonts w:eastAsiaTheme="minorEastAsia"/>
              <w:color w:val="222222"/>
              <w:lang w:val="en-US"/>
            </w:rPr>
          </w:rPrChange>
        </w:rPr>
        <w:t>, Greece. – In: Hunt, D. &amp; Gawthorpe, R. L. (eds): Sedimentary Responses to Forced Regressions. – Geological Society, London, Special Publications 172, 363</w:t>
      </w:r>
      <w:del w:id="7191" w:author="Guest User" w:date="2022-09-13T11:39:00Z">
        <w:r w:rsidR="000A6100" w:rsidRPr="001C3034" w:rsidDel="0D3BBF3D">
          <w:rPr>
            <w:rFonts w:eastAsiaTheme="minorEastAsia"/>
            <w:color w:val="222222"/>
            <w:lang w:val="en-GB"/>
            <w:rPrChange w:id="7192" w:author="Marret-Davies, Fabienne" w:date="2023-01-12T12:35:00Z">
              <w:rPr>
                <w:rFonts w:eastAsiaTheme="minorEastAsia"/>
                <w:color w:val="222222"/>
                <w:lang w:val="en-US"/>
              </w:rPr>
            </w:rPrChange>
          </w:rPr>
          <w:delText xml:space="preserve"> </w:delText>
        </w:r>
      </w:del>
      <w:r w:rsidRPr="001C3034">
        <w:rPr>
          <w:rFonts w:eastAsiaTheme="minorEastAsia"/>
          <w:color w:val="222222"/>
          <w:lang w:val="en-GB"/>
          <w:rPrChange w:id="7193" w:author="Marret-Davies, Fabienne" w:date="2023-01-12T12:35:00Z">
            <w:rPr>
              <w:rFonts w:eastAsiaTheme="minorEastAsia"/>
              <w:color w:val="222222"/>
              <w:lang w:val="en-US"/>
            </w:rPr>
          </w:rPrChange>
        </w:rPr>
        <w:t xml:space="preserve">–377. </w:t>
      </w:r>
    </w:p>
    <w:p w14:paraId="4E7BE019" w14:textId="66937F1D" w:rsidR="003051A0" w:rsidRPr="001C3034" w:rsidRDefault="003051A0" w:rsidP="0D3BBF3D">
      <w:pPr>
        <w:spacing w:line="360" w:lineRule="auto"/>
        <w:jc w:val="left"/>
        <w:rPr>
          <w:rFonts w:eastAsiaTheme="minorEastAsia"/>
          <w:color w:val="222222"/>
          <w:lang w:val="en-GB"/>
          <w:rPrChange w:id="7194" w:author="Marret-Davies, Fabienne" w:date="2023-01-12T12:35:00Z">
            <w:rPr>
              <w:rFonts w:eastAsiaTheme="minorEastAsia"/>
              <w:color w:val="222222"/>
              <w:lang w:val="en-US"/>
            </w:rPr>
          </w:rPrChange>
        </w:rPr>
      </w:pPr>
      <w:r w:rsidRPr="001C3034">
        <w:rPr>
          <w:rFonts w:eastAsiaTheme="minorEastAsia"/>
          <w:color w:val="222222"/>
          <w:shd w:val="clear" w:color="auto" w:fill="FFFFFF"/>
          <w:lang w:val="en-GB"/>
          <w:rPrChange w:id="7195" w:author="Marret-Davies, Fabienne" w:date="2023-01-12T12:35:00Z">
            <w:rPr>
              <w:rFonts w:eastAsiaTheme="minorEastAsia"/>
              <w:color w:val="222222"/>
              <w:shd w:val="clear" w:color="auto" w:fill="FFFFFF"/>
              <w:lang w:val="en-US"/>
            </w:rPr>
          </w:rPrChange>
        </w:rPr>
        <w:t xml:space="preserve">McNeill, L.C., Shillington, D.J., Carter, G., Everest, J.D., Gawthorpe, R.L., Miller, C., Phillips, M.P., Collier, R.E.LI., </w:t>
      </w:r>
      <w:proofErr w:type="spellStart"/>
      <w:r w:rsidRPr="001C3034">
        <w:rPr>
          <w:rFonts w:eastAsiaTheme="minorEastAsia"/>
          <w:color w:val="222222"/>
          <w:shd w:val="clear" w:color="auto" w:fill="FFFFFF"/>
          <w:lang w:val="en-GB"/>
          <w:rPrChange w:id="7196" w:author="Marret-Davies, Fabienne" w:date="2023-01-12T12:35:00Z">
            <w:rPr>
              <w:rFonts w:eastAsiaTheme="minorEastAsia"/>
              <w:color w:val="222222"/>
              <w:shd w:val="clear" w:color="auto" w:fill="FFFFFF"/>
              <w:lang w:val="en-US"/>
            </w:rPr>
          </w:rPrChange>
        </w:rPr>
        <w:t>Cvetkoska</w:t>
      </w:r>
      <w:proofErr w:type="spellEnd"/>
      <w:r w:rsidRPr="001C3034">
        <w:rPr>
          <w:rFonts w:eastAsiaTheme="minorEastAsia"/>
          <w:color w:val="222222"/>
          <w:shd w:val="clear" w:color="auto" w:fill="FFFFFF"/>
          <w:lang w:val="en-GB"/>
          <w:rPrChange w:id="7197" w:author="Marret-Davies, Fabienne" w:date="2023-01-12T12:35:00Z">
            <w:rPr>
              <w:rFonts w:eastAsiaTheme="minorEastAsia"/>
              <w:color w:val="222222"/>
              <w:shd w:val="clear" w:color="auto" w:fill="FFFFFF"/>
              <w:lang w:val="en-US"/>
            </w:rPr>
          </w:rPrChange>
        </w:rPr>
        <w:t xml:space="preserve">, A., De Gelder, G., </w:t>
      </w:r>
      <w:proofErr w:type="spellStart"/>
      <w:r w:rsidRPr="001C3034">
        <w:rPr>
          <w:rFonts w:eastAsiaTheme="minorEastAsia"/>
          <w:color w:val="222222"/>
          <w:shd w:val="clear" w:color="auto" w:fill="FFFFFF"/>
          <w:lang w:val="en-GB"/>
          <w:rPrChange w:id="7198" w:author="Marret-Davies, Fabienne" w:date="2023-01-12T12:35:00Z">
            <w:rPr>
              <w:rFonts w:eastAsiaTheme="minorEastAsia"/>
              <w:color w:val="222222"/>
              <w:shd w:val="clear" w:color="auto" w:fill="FFFFFF"/>
              <w:lang w:val="en-US"/>
            </w:rPr>
          </w:rPrChange>
        </w:rPr>
        <w:t>Diz</w:t>
      </w:r>
      <w:proofErr w:type="spellEnd"/>
      <w:r w:rsidRPr="001C3034">
        <w:rPr>
          <w:rFonts w:eastAsiaTheme="minorEastAsia"/>
          <w:color w:val="222222"/>
          <w:shd w:val="clear" w:color="auto" w:fill="FFFFFF"/>
          <w:lang w:val="en-GB"/>
          <w:rPrChange w:id="7199" w:author="Marret-Davies, Fabienne" w:date="2023-01-12T12:35:00Z">
            <w:rPr>
              <w:rFonts w:eastAsiaTheme="minorEastAsia"/>
              <w:color w:val="222222"/>
              <w:shd w:val="clear" w:color="auto" w:fill="FFFFFF"/>
              <w:lang w:val="en-US"/>
            </w:rPr>
          </w:rPrChange>
        </w:rPr>
        <w:t xml:space="preserve">, P., Doan M.-L., Ford, M., </w:t>
      </w:r>
      <w:proofErr w:type="spellStart"/>
      <w:r w:rsidRPr="001C3034">
        <w:rPr>
          <w:rFonts w:eastAsiaTheme="minorEastAsia"/>
          <w:color w:val="222222"/>
          <w:shd w:val="clear" w:color="auto" w:fill="FFFFFF"/>
          <w:lang w:val="en-GB"/>
          <w:rPrChange w:id="7200" w:author="Marret-Davies, Fabienne" w:date="2023-01-12T12:35:00Z">
            <w:rPr>
              <w:rFonts w:eastAsiaTheme="minorEastAsia"/>
              <w:color w:val="222222"/>
              <w:shd w:val="clear" w:color="auto" w:fill="FFFFFF"/>
              <w:lang w:val="en-US"/>
            </w:rPr>
          </w:rPrChange>
        </w:rPr>
        <w:t>Geraga</w:t>
      </w:r>
      <w:proofErr w:type="spellEnd"/>
      <w:r w:rsidRPr="001C3034">
        <w:rPr>
          <w:rFonts w:eastAsiaTheme="minorEastAsia"/>
          <w:color w:val="222222"/>
          <w:shd w:val="clear" w:color="auto" w:fill="FFFFFF"/>
          <w:lang w:val="en-GB"/>
          <w:rPrChange w:id="7201" w:author="Marret-Davies, Fabienne" w:date="2023-01-12T12:35:00Z">
            <w:rPr>
              <w:rFonts w:eastAsiaTheme="minorEastAsia"/>
              <w:color w:val="222222"/>
              <w:shd w:val="clear" w:color="auto" w:fill="FFFFFF"/>
              <w:lang w:val="en-US"/>
            </w:rPr>
          </w:rPrChange>
        </w:rPr>
        <w:t xml:space="preserve">, M., Gillespie, J., </w:t>
      </w:r>
      <w:r w:rsidR="001C3034" w:rsidRPr="001C3034">
        <w:rPr>
          <w:lang w:val="en-GB"/>
          <w:rPrChange w:id="7202" w:author="Marret-Davies, Fabienne" w:date="2023-01-12T12:35:00Z">
            <w:rPr/>
          </w:rPrChange>
        </w:rPr>
        <w:fldChar w:fldCharType="begin"/>
      </w:r>
      <w:r w:rsidR="001C3034" w:rsidRPr="001C3034">
        <w:rPr>
          <w:lang w:val="en-GB"/>
          <w:rPrChange w:id="7203" w:author="Marret-Davies, Fabienne" w:date="2023-01-12T12:35:00Z">
            <w:rPr/>
          </w:rPrChange>
        </w:rPr>
        <w:instrText xml:space="preserve"> HYPERLINK "javascript:;" \h </w:instrText>
      </w:r>
      <w:r w:rsidR="001C3034" w:rsidRPr="001C3034">
        <w:rPr>
          <w:lang w:val="en-GB"/>
          <w:rPrChange w:id="7204" w:author="Marret-Davies, Fabienne" w:date="2023-01-12T12:35:00Z">
            <w:rPr>
              <w:rFonts w:eastAsiaTheme="minorEastAsia"/>
              <w:color w:val="222222"/>
              <w:lang w:val="en-US"/>
            </w:rPr>
          </w:rPrChange>
        </w:rPr>
        <w:fldChar w:fldCharType="separate"/>
      </w:r>
      <w:r w:rsidRPr="001C3034">
        <w:rPr>
          <w:rFonts w:eastAsiaTheme="minorEastAsia"/>
          <w:color w:val="222222"/>
          <w:lang w:val="en-GB"/>
          <w:rPrChange w:id="7205" w:author="Marret-Davies, Fabienne" w:date="2023-01-12T12:35:00Z">
            <w:rPr>
              <w:rFonts w:eastAsiaTheme="minorEastAsia"/>
              <w:color w:val="222222"/>
              <w:lang w:val="en-US"/>
            </w:rPr>
          </w:rPrChange>
        </w:rPr>
        <w:t>Hemelsdaël</w:t>
      </w:r>
      <w:r w:rsidR="001C3034" w:rsidRPr="001C3034">
        <w:rPr>
          <w:rFonts w:eastAsiaTheme="minorEastAsia"/>
          <w:color w:val="222222"/>
          <w:lang w:val="en-GB"/>
          <w:rPrChange w:id="7206" w:author="Marret-Davies, Fabienne" w:date="2023-01-12T12:35:00Z">
            <w:rPr>
              <w:rFonts w:eastAsiaTheme="minorEastAsia"/>
              <w:color w:val="222222"/>
              <w:lang w:val="en-US"/>
            </w:rPr>
          </w:rPrChange>
        </w:rPr>
        <w:fldChar w:fldCharType="end"/>
      </w:r>
      <w:r w:rsidRPr="001C3034">
        <w:rPr>
          <w:rFonts w:eastAsiaTheme="minorEastAsia"/>
          <w:color w:val="222222"/>
          <w:lang w:val="en-GB"/>
          <w:rPrChange w:id="7207" w:author="Marret-Davies, Fabienne" w:date="2023-01-12T12:35:00Z">
            <w:rPr>
              <w:rFonts w:eastAsiaTheme="minorEastAsia"/>
              <w:color w:val="222222"/>
              <w:lang w:val="en-US"/>
            </w:rPr>
          </w:rPrChange>
        </w:rPr>
        <w:t xml:space="preserve">, R., Herrero-Bervera, E., </w:t>
      </w:r>
      <w:proofErr w:type="spellStart"/>
      <w:r w:rsidRPr="001C3034">
        <w:rPr>
          <w:rFonts w:eastAsiaTheme="minorEastAsia"/>
          <w:color w:val="222222"/>
          <w:lang w:val="en-GB"/>
          <w:rPrChange w:id="7208" w:author="Marret-Davies, Fabienne" w:date="2023-01-12T12:35:00Z">
            <w:rPr>
              <w:rFonts w:eastAsiaTheme="minorEastAsia"/>
              <w:color w:val="222222"/>
              <w:lang w:val="en-US"/>
            </w:rPr>
          </w:rPrChange>
        </w:rPr>
        <w:t>Ismaiel</w:t>
      </w:r>
      <w:proofErr w:type="spellEnd"/>
      <w:r w:rsidRPr="001C3034">
        <w:rPr>
          <w:rFonts w:eastAsiaTheme="minorEastAsia"/>
          <w:color w:val="222222"/>
          <w:lang w:val="en-GB"/>
          <w:rPrChange w:id="7209" w:author="Marret-Davies, Fabienne" w:date="2023-01-12T12:35:00Z">
            <w:rPr>
              <w:rFonts w:eastAsiaTheme="minorEastAsia"/>
              <w:color w:val="222222"/>
              <w:lang w:val="en-US"/>
            </w:rPr>
          </w:rPrChange>
        </w:rPr>
        <w:t xml:space="preserve">, M., </w:t>
      </w:r>
      <w:proofErr w:type="spellStart"/>
      <w:r w:rsidRPr="001C3034">
        <w:rPr>
          <w:rFonts w:eastAsiaTheme="minorEastAsia"/>
          <w:color w:val="222222"/>
          <w:lang w:val="en-GB"/>
          <w:rPrChange w:id="7210" w:author="Marret-Davies, Fabienne" w:date="2023-01-12T12:35:00Z">
            <w:rPr>
              <w:rFonts w:eastAsiaTheme="minorEastAsia"/>
              <w:color w:val="222222"/>
              <w:lang w:val="en-US"/>
            </w:rPr>
          </w:rPrChange>
        </w:rPr>
        <w:t>Janikian</w:t>
      </w:r>
      <w:proofErr w:type="spellEnd"/>
      <w:r w:rsidRPr="001C3034">
        <w:rPr>
          <w:rFonts w:eastAsiaTheme="minorEastAsia"/>
          <w:color w:val="222222"/>
          <w:lang w:val="en-GB"/>
          <w:rPrChange w:id="7211" w:author="Marret-Davies, Fabienne" w:date="2023-01-12T12:35:00Z">
            <w:rPr>
              <w:rFonts w:eastAsiaTheme="minorEastAsia"/>
              <w:color w:val="222222"/>
              <w:lang w:val="en-US"/>
            </w:rPr>
          </w:rPrChange>
        </w:rPr>
        <w:t xml:space="preserve">, L., Kouli, K., Le Ber, E., Li, S., Maffione, M., Mahoney, C., </w:t>
      </w:r>
      <w:proofErr w:type="spellStart"/>
      <w:r w:rsidRPr="001C3034">
        <w:rPr>
          <w:rFonts w:eastAsiaTheme="minorEastAsia"/>
          <w:color w:val="222222"/>
          <w:lang w:val="en-GB"/>
          <w:rPrChange w:id="7212" w:author="Marret-Davies, Fabienne" w:date="2023-01-12T12:35:00Z">
            <w:rPr>
              <w:rFonts w:eastAsiaTheme="minorEastAsia"/>
              <w:color w:val="222222"/>
              <w:lang w:val="en-US"/>
            </w:rPr>
          </w:rPrChange>
        </w:rPr>
        <w:t>Machlus</w:t>
      </w:r>
      <w:proofErr w:type="spellEnd"/>
      <w:r w:rsidRPr="001C3034">
        <w:rPr>
          <w:rFonts w:eastAsiaTheme="minorEastAsia"/>
          <w:color w:val="222222"/>
          <w:lang w:val="en-GB"/>
          <w:rPrChange w:id="7213" w:author="Marret-Davies, Fabienne" w:date="2023-01-12T12:35:00Z">
            <w:rPr>
              <w:rFonts w:eastAsiaTheme="minorEastAsia"/>
              <w:color w:val="222222"/>
              <w:lang w:val="en-US"/>
            </w:rPr>
          </w:rPrChange>
        </w:rPr>
        <w:t xml:space="preserve">, M.L., Michas, G., Nixon, C.W., </w:t>
      </w:r>
      <w:proofErr w:type="spellStart"/>
      <w:r w:rsidRPr="001C3034">
        <w:rPr>
          <w:rFonts w:eastAsiaTheme="minorEastAsia"/>
          <w:color w:val="222222"/>
          <w:lang w:val="en-GB"/>
          <w:rPrChange w:id="7214" w:author="Marret-Davies, Fabienne" w:date="2023-01-12T12:35:00Z">
            <w:rPr>
              <w:rFonts w:eastAsiaTheme="minorEastAsia"/>
              <w:color w:val="222222"/>
              <w:lang w:val="en-US"/>
            </w:rPr>
          </w:rPrChange>
        </w:rPr>
        <w:t>Oflaz</w:t>
      </w:r>
      <w:proofErr w:type="spellEnd"/>
      <w:r w:rsidRPr="001C3034">
        <w:rPr>
          <w:rFonts w:eastAsiaTheme="minorEastAsia"/>
          <w:color w:val="222222"/>
          <w:lang w:val="en-GB"/>
          <w:rPrChange w:id="7215" w:author="Marret-Davies, Fabienne" w:date="2023-01-12T12:35:00Z">
            <w:rPr>
              <w:rFonts w:eastAsiaTheme="minorEastAsia"/>
              <w:color w:val="222222"/>
              <w:lang w:val="en-US"/>
            </w:rPr>
          </w:rPrChange>
        </w:rPr>
        <w:t xml:space="preserve">, S.A., </w:t>
      </w:r>
      <w:proofErr w:type="spellStart"/>
      <w:r w:rsidRPr="001C3034">
        <w:rPr>
          <w:rFonts w:eastAsiaTheme="minorEastAsia"/>
          <w:color w:val="222222"/>
          <w:lang w:val="en-GB"/>
          <w:rPrChange w:id="7216" w:author="Marret-Davies, Fabienne" w:date="2023-01-12T12:35:00Z">
            <w:rPr>
              <w:rFonts w:eastAsiaTheme="minorEastAsia"/>
              <w:color w:val="222222"/>
              <w:lang w:val="en-US"/>
            </w:rPr>
          </w:rPrChange>
        </w:rPr>
        <w:t>Omale</w:t>
      </w:r>
      <w:proofErr w:type="spellEnd"/>
      <w:r w:rsidRPr="001C3034">
        <w:rPr>
          <w:rFonts w:eastAsiaTheme="minorEastAsia"/>
          <w:color w:val="222222"/>
          <w:lang w:val="en-GB"/>
          <w:rPrChange w:id="7217" w:author="Marret-Davies, Fabienne" w:date="2023-01-12T12:35:00Z">
            <w:rPr>
              <w:rFonts w:eastAsiaTheme="minorEastAsia"/>
              <w:color w:val="222222"/>
              <w:lang w:val="en-US"/>
            </w:rPr>
          </w:rPrChange>
        </w:rPr>
        <w:t xml:space="preserve">, </w:t>
      </w:r>
      <w:r w:rsidRPr="001C3034">
        <w:rPr>
          <w:rFonts w:eastAsiaTheme="minorEastAsia"/>
          <w:color w:val="222222"/>
          <w:lang w:val="en-GB"/>
          <w:rPrChange w:id="7218" w:author="Marret-Davies, Fabienne" w:date="2023-01-12T12:35:00Z">
            <w:rPr>
              <w:rFonts w:eastAsiaTheme="minorEastAsia"/>
              <w:color w:val="222222"/>
              <w:lang w:val="en-US"/>
            </w:rPr>
          </w:rPrChange>
        </w:rPr>
        <w:lastRenderedPageBreak/>
        <w:t xml:space="preserve">A.P., Panagiotopoulos, K., Pechlivanidou, S., Sauer, S., </w:t>
      </w:r>
      <w:proofErr w:type="spellStart"/>
      <w:r w:rsidRPr="001C3034">
        <w:rPr>
          <w:rFonts w:eastAsiaTheme="minorEastAsia"/>
          <w:color w:val="222222"/>
          <w:lang w:val="en-GB"/>
          <w:rPrChange w:id="7219" w:author="Marret-Davies, Fabienne" w:date="2023-01-12T12:35:00Z">
            <w:rPr>
              <w:rFonts w:eastAsiaTheme="minorEastAsia"/>
              <w:color w:val="222222"/>
              <w:lang w:val="en-US"/>
            </w:rPr>
          </w:rPrChange>
        </w:rPr>
        <w:t>Senguin</w:t>
      </w:r>
      <w:proofErr w:type="spellEnd"/>
      <w:r w:rsidRPr="001C3034">
        <w:rPr>
          <w:rFonts w:eastAsiaTheme="minorEastAsia"/>
          <w:color w:val="222222"/>
          <w:lang w:val="en-GB"/>
          <w:rPrChange w:id="7220" w:author="Marret-Davies, Fabienne" w:date="2023-01-12T12:35:00Z">
            <w:rPr>
              <w:rFonts w:eastAsiaTheme="minorEastAsia"/>
              <w:color w:val="222222"/>
              <w:lang w:val="en-US"/>
            </w:rPr>
          </w:rPrChange>
        </w:rPr>
        <w:t xml:space="preserve">, J., Sergiou, S., Zakharova, N.V., </w:t>
      </w:r>
      <w:r w:rsidRPr="001C3034">
        <w:rPr>
          <w:rFonts w:eastAsiaTheme="minorEastAsia"/>
          <w:color w:val="222222"/>
          <w:shd w:val="clear" w:color="auto" w:fill="FFFFFF"/>
          <w:lang w:val="en-GB"/>
          <w:rPrChange w:id="7221" w:author="Marret-Davies, Fabienne" w:date="2023-01-12T12:35:00Z">
            <w:rPr>
              <w:rFonts w:eastAsiaTheme="minorEastAsia"/>
              <w:color w:val="222222"/>
              <w:shd w:val="clear" w:color="auto" w:fill="FFFFFF"/>
              <w:lang w:val="en-US"/>
            </w:rPr>
          </w:rPrChange>
        </w:rPr>
        <w:t>Green, S., 2019a. High-resolution record reveals climate-driven environmental and sedimentary changes in an active rift.</w:t>
      </w:r>
      <w:r w:rsidR="00752149" w:rsidRPr="001C3034">
        <w:rPr>
          <w:rFonts w:eastAsiaTheme="minorEastAsia"/>
          <w:color w:val="222222"/>
          <w:shd w:val="clear" w:color="auto" w:fill="FFFFFF"/>
          <w:lang w:val="en-GB"/>
          <w:rPrChange w:id="7222" w:author="Marret-Davies, Fabienne" w:date="2023-01-12T12:35:00Z">
            <w:rPr>
              <w:rFonts w:eastAsiaTheme="minorEastAsia"/>
              <w:color w:val="222222"/>
              <w:shd w:val="clear" w:color="auto" w:fill="FFFFFF"/>
              <w:lang w:val="en-US"/>
            </w:rPr>
          </w:rPrChange>
        </w:rPr>
        <w:t xml:space="preserve"> </w:t>
      </w:r>
      <w:r w:rsidRPr="001C3034">
        <w:rPr>
          <w:rFonts w:eastAsiaTheme="minorEastAsia"/>
          <w:color w:val="222222"/>
          <w:shd w:val="clear" w:color="auto" w:fill="FFFFFF"/>
          <w:lang w:val="en-GB"/>
          <w:rPrChange w:id="7223" w:author="Marret-Davies, Fabienne" w:date="2023-01-12T12:35:00Z">
            <w:rPr>
              <w:rFonts w:eastAsiaTheme="minorEastAsia"/>
              <w:color w:val="222222"/>
              <w:shd w:val="clear" w:color="auto" w:fill="FFFFFF"/>
              <w:lang w:val="en-US"/>
            </w:rPr>
          </w:rPrChange>
        </w:rPr>
        <w:t>Scientific Reports</w:t>
      </w:r>
      <w:r w:rsidR="00752149" w:rsidRPr="001C3034">
        <w:rPr>
          <w:rFonts w:eastAsiaTheme="minorEastAsia"/>
          <w:color w:val="222222"/>
          <w:shd w:val="clear" w:color="auto" w:fill="FFFFFF"/>
          <w:lang w:val="en-GB"/>
          <w:rPrChange w:id="7224" w:author="Marret-Davies, Fabienne" w:date="2023-01-12T12:35:00Z">
            <w:rPr>
              <w:rFonts w:eastAsiaTheme="minorEastAsia"/>
              <w:color w:val="222222"/>
              <w:shd w:val="clear" w:color="auto" w:fill="FFFFFF"/>
              <w:lang w:val="en-US"/>
            </w:rPr>
          </w:rPrChange>
        </w:rPr>
        <w:t xml:space="preserve"> </w:t>
      </w:r>
      <w:r w:rsidRPr="001C3034">
        <w:rPr>
          <w:rFonts w:eastAsiaTheme="minorEastAsia"/>
          <w:color w:val="222222"/>
          <w:shd w:val="clear" w:color="auto" w:fill="FFFFFF"/>
          <w:lang w:val="en-GB"/>
          <w:rPrChange w:id="7225" w:author="Marret-Davies, Fabienne" w:date="2023-01-12T12:35:00Z">
            <w:rPr>
              <w:rFonts w:eastAsiaTheme="minorEastAsia"/>
              <w:color w:val="222222"/>
              <w:shd w:val="clear" w:color="auto" w:fill="FFFFFF"/>
              <w:lang w:val="en-US"/>
            </w:rPr>
          </w:rPrChange>
        </w:rPr>
        <w:t>9, 1</w:t>
      </w:r>
      <w:ins w:id="7226" w:author="Guest User" w:date="2022-09-13T11:28:00Z">
        <w:r w:rsidR="0D3BBF3D" w:rsidRPr="001C3034">
          <w:rPr>
            <w:rFonts w:eastAsia="Calibri"/>
            <w:lang w:val="en-GB"/>
            <w:rPrChange w:id="7227" w:author="Marret-Davies, Fabienne" w:date="2023-01-12T12:35:00Z">
              <w:rPr>
                <w:rFonts w:eastAsia="Calibri"/>
                <w:lang w:val="en-US"/>
              </w:rPr>
            </w:rPrChange>
          </w:rPr>
          <w:t>–</w:t>
        </w:r>
      </w:ins>
      <w:del w:id="7228" w:author="Guest User" w:date="2022-09-13T11:28:00Z">
        <w:r w:rsidRPr="001C3034" w:rsidDel="0D3BBF3D">
          <w:rPr>
            <w:rFonts w:eastAsiaTheme="minorEastAsia"/>
            <w:color w:val="222222"/>
            <w:lang w:val="en-GB"/>
            <w:rPrChange w:id="7229" w:author="Marret-Davies, Fabienne" w:date="2023-01-12T12:35:00Z">
              <w:rPr>
                <w:rFonts w:eastAsiaTheme="minorEastAsia"/>
                <w:color w:val="222222"/>
                <w:lang w:val="en-US"/>
              </w:rPr>
            </w:rPrChange>
          </w:rPr>
          <w:delText>-</w:delText>
        </w:r>
      </w:del>
      <w:r w:rsidR="0D3BBF3D" w:rsidRPr="001C3034">
        <w:rPr>
          <w:lang w:val="en-GB"/>
          <w:rPrChange w:id="7230" w:author="Marret-Davies, Fabienne" w:date="2023-01-12T12:35:00Z">
            <w:rPr>
              <w:lang w:val="en-US"/>
            </w:rPr>
          </w:rPrChange>
        </w:rPr>
        <w:t xml:space="preserve">11. </w:t>
      </w:r>
      <w:proofErr w:type="gramStart"/>
      <w:r w:rsidRPr="001C3034">
        <w:rPr>
          <w:rFonts w:eastAsiaTheme="minorEastAsia"/>
          <w:color w:val="222222"/>
          <w:lang w:val="en-GB"/>
          <w:rPrChange w:id="7231" w:author="Marret-Davies, Fabienne" w:date="2023-01-12T12:35:00Z">
            <w:rPr>
              <w:rFonts w:eastAsiaTheme="minorEastAsia"/>
              <w:color w:val="222222"/>
              <w:lang w:val="en-US"/>
            </w:rPr>
          </w:rPrChange>
        </w:rPr>
        <w:t>.</w:t>
      </w:r>
      <w:r w:rsidR="0D3BBF3D" w:rsidRPr="001C3034">
        <w:rPr>
          <w:rFonts w:eastAsiaTheme="minorEastAsia"/>
          <w:color w:val="222222"/>
          <w:lang w:val="en-GB"/>
          <w:rPrChange w:id="7232" w:author="Marret-Davies, Fabienne" w:date="2023-01-12T12:35:00Z">
            <w:rPr>
              <w:rFonts w:eastAsiaTheme="minorEastAsia"/>
              <w:color w:val="222222"/>
              <w:lang w:val="en-US"/>
            </w:rPr>
          </w:rPrChange>
        </w:rPr>
        <w:t>w.</w:t>
      </w:r>
      <w:proofErr w:type="gramEnd"/>
    </w:p>
    <w:p w14:paraId="01510583" w14:textId="77777777" w:rsidR="003051A0" w:rsidRPr="001C3034" w:rsidRDefault="00FA77B6" w:rsidP="00A773BB">
      <w:pPr>
        <w:spacing w:line="360" w:lineRule="auto"/>
        <w:jc w:val="left"/>
        <w:rPr>
          <w:rFonts w:eastAsiaTheme="minorEastAsia" w:cstheme="minorHAnsi"/>
          <w:lang w:val="en-GB"/>
          <w:rPrChange w:id="7233" w:author="Marret-Davies, Fabienne" w:date="2023-01-12T12:35:00Z">
            <w:rPr>
              <w:rFonts w:eastAsiaTheme="minorEastAsia" w:cstheme="minorHAnsi"/>
              <w:lang w:val="en-US"/>
            </w:rPr>
          </w:rPrChange>
        </w:rPr>
      </w:pPr>
      <w:r w:rsidRPr="001C3034">
        <w:rPr>
          <w:rFonts w:eastAsiaTheme="minorEastAsia" w:cstheme="minorHAnsi"/>
          <w:color w:val="222222"/>
          <w:lang w:val="en-GB"/>
          <w:rPrChange w:id="7234" w:author="Marret-Davies, Fabienne" w:date="2023-01-12T12:35:00Z">
            <w:rPr>
              <w:rFonts w:eastAsiaTheme="minorEastAsia" w:cstheme="minorHAnsi"/>
              <w:color w:val="222222"/>
              <w:lang w:val="en-US"/>
            </w:rPr>
          </w:rPrChange>
        </w:rPr>
        <w:t xml:space="preserve">McNeill, L.C., Shillington, D.J., Carter, G.D.O., Everest, J.D., Le Ber, E., Collier, R.E., </w:t>
      </w:r>
      <w:proofErr w:type="spellStart"/>
      <w:r w:rsidRPr="001C3034">
        <w:rPr>
          <w:rFonts w:eastAsiaTheme="minorEastAsia" w:cstheme="minorHAnsi"/>
          <w:color w:val="222222"/>
          <w:lang w:val="en-GB"/>
          <w:rPrChange w:id="7235" w:author="Marret-Davies, Fabienne" w:date="2023-01-12T12:35:00Z">
            <w:rPr>
              <w:rFonts w:eastAsiaTheme="minorEastAsia" w:cstheme="minorHAnsi"/>
              <w:color w:val="222222"/>
              <w:lang w:val="en-US"/>
            </w:rPr>
          </w:rPrChange>
        </w:rPr>
        <w:t>Cvetkoska</w:t>
      </w:r>
      <w:proofErr w:type="spellEnd"/>
      <w:r w:rsidRPr="001C3034">
        <w:rPr>
          <w:rFonts w:eastAsiaTheme="minorEastAsia" w:cstheme="minorHAnsi"/>
          <w:color w:val="222222"/>
          <w:lang w:val="en-GB"/>
          <w:rPrChange w:id="7236" w:author="Marret-Davies, Fabienne" w:date="2023-01-12T12:35:00Z">
            <w:rPr>
              <w:rFonts w:eastAsiaTheme="minorEastAsia" w:cstheme="minorHAnsi"/>
              <w:color w:val="222222"/>
              <w:lang w:val="en-US"/>
            </w:rPr>
          </w:rPrChange>
        </w:rPr>
        <w:t xml:space="preserve">, A., De Gelder, G., </w:t>
      </w:r>
      <w:proofErr w:type="spellStart"/>
      <w:r w:rsidRPr="001C3034">
        <w:rPr>
          <w:rFonts w:eastAsiaTheme="minorEastAsia" w:cstheme="minorHAnsi"/>
          <w:color w:val="222222"/>
          <w:lang w:val="en-GB"/>
          <w:rPrChange w:id="7237" w:author="Marret-Davies, Fabienne" w:date="2023-01-12T12:35:00Z">
            <w:rPr>
              <w:rFonts w:eastAsiaTheme="minorEastAsia" w:cstheme="minorHAnsi"/>
              <w:color w:val="222222"/>
              <w:lang w:val="en-US"/>
            </w:rPr>
          </w:rPrChange>
        </w:rPr>
        <w:t>Diz</w:t>
      </w:r>
      <w:proofErr w:type="spellEnd"/>
      <w:r w:rsidRPr="001C3034">
        <w:rPr>
          <w:rFonts w:eastAsiaTheme="minorEastAsia" w:cstheme="minorHAnsi"/>
          <w:color w:val="222222"/>
          <w:lang w:val="en-GB"/>
          <w:rPrChange w:id="7238" w:author="Marret-Davies, Fabienne" w:date="2023-01-12T12:35:00Z">
            <w:rPr>
              <w:rFonts w:eastAsiaTheme="minorEastAsia" w:cstheme="minorHAnsi"/>
              <w:color w:val="222222"/>
              <w:lang w:val="en-US"/>
            </w:rPr>
          </w:rPrChange>
        </w:rPr>
        <w:t xml:space="preserve"> P., Doan, M. L., Ford M., Gawthorpe, R. L., </w:t>
      </w:r>
      <w:proofErr w:type="spellStart"/>
      <w:r w:rsidRPr="001C3034">
        <w:rPr>
          <w:rFonts w:eastAsiaTheme="minorEastAsia" w:cstheme="minorHAnsi"/>
          <w:color w:val="222222"/>
          <w:lang w:val="en-GB"/>
          <w:rPrChange w:id="7239" w:author="Marret-Davies, Fabienne" w:date="2023-01-12T12:35:00Z">
            <w:rPr>
              <w:rFonts w:eastAsiaTheme="minorEastAsia" w:cstheme="minorHAnsi"/>
              <w:color w:val="222222"/>
              <w:lang w:val="en-US"/>
            </w:rPr>
          </w:rPrChange>
        </w:rPr>
        <w:t>Geraga</w:t>
      </w:r>
      <w:proofErr w:type="spellEnd"/>
      <w:r w:rsidRPr="001C3034">
        <w:rPr>
          <w:rFonts w:eastAsiaTheme="minorEastAsia" w:cstheme="minorHAnsi"/>
          <w:color w:val="222222"/>
          <w:lang w:val="en-GB"/>
          <w:rPrChange w:id="7240" w:author="Marret-Davies, Fabienne" w:date="2023-01-12T12:35:00Z">
            <w:rPr>
              <w:rFonts w:eastAsiaTheme="minorEastAsia" w:cstheme="minorHAnsi"/>
              <w:color w:val="222222"/>
              <w:lang w:val="en-US"/>
            </w:rPr>
          </w:rPrChange>
        </w:rPr>
        <w:t xml:space="preserve">, M., Gillespie, J., Hemelsdaël, R., Herrero-Bervera, E., </w:t>
      </w:r>
      <w:proofErr w:type="spellStart"/>
      <w:r w:rsidRPr="001C3034">
        <w:rPr>
          <w:rFonts w:eastAsiaTheme="minorEastAsia" w:cstheme="minorHAnsi"/>
          <w:color w:val="222222"/>
          <w:lang w:val="en-GB"/>
          <w:rPrChange w:id="7241" w:author="Marret-Davies, Fabienne" w:date="2023-01-12T12:35:00Z">
            <w:rPr>
              <w:rFonts w:eastAsiaTheme="minorEastAsia" w:cstheme="minorHAnsi"/>
              <w:color w:val="222222"/>
              <w:lang w:val="en-US"/>
            </w:rPr>
          </w:rPrChange>
        </w:rPr>
        <w:t>Ismaiel</w:t>
      </w:r>
      <w:proofErr w:type="spellEnd"/>
      <w:r w:rsidRPr="001C3034">
        <w:rPr>
          <w:rFonts w:eastAsiaTheme="minorEastAsia" w:cstheme="minorHAnsi"/>
          <w:color w:val="222222"/>
          <w:lang w:val="en-GB"/>
          <w:rPrChange w:id="7242" w:author="Marret-Davies, Fabienne" w:date="2023-01-12T12:35:00Z">
            <w:rPr>
              <w:rFonts w:eastAsiaTheme="minorEastAsia" w:cstheme="minorHAnsi"/>
              <w:color w:val="222222"/>
              <w:lang w:val="en-US"/>
            </w:rPr>
          </w:rPrChange>
        </w:rPr>
        <w:t xml:space="preserve">, M., </w:t>
      </w:r>
      <w:proofErr w:type="spellStart"/>
      <w:r w:rsidRPr="001C3034">
        <w:rPr>
          <w:rFonts w:eastAsiaTheme="minorEastAsia" w:cstheme="minorHAnsi"/>
          <w:color w:val="222222"/>
          <w:lang w:val="en-GB"/>
          <w:rPrChange w:id="7243" w:author="Marret-Davies, Fabienne" w:date="2023-01-12T12:35:00Z">
            <w:rPr>
              <w:rFonts w:eastAsiaTheme="minorEastAsia" w:cstheme="minorHAnsi"/>
              <w:color w:val="222222"/>
              <w:lang w:val="en-US"/>
            </w:rPr>
          </w:rPrChange>
        </w:rPr>
        <w:t>Janikian</w:t>
      </w:r>
      <w:proofErr w:type="spellEnd"/>
      <w:r w:rsidRPr="001C3034">
        <w:rPr>
          <w:rFonts w:eastAsiaTheme="minorEastAsia" w:cstheme="minorHAnsi"/>
          <w:color w:val="222222"/>
          <w:lang w:val="en-GB"/>
          <w:rPrChange w:id="7244" w:author="Marret-Davies, Fabienne" w:date="2023-01-12T12:35:00Z">
            <w:rPr>
              <w:rFonts w:eastAsiaTheme="minorEastAsia" w:cstheme="minorHAnsi"/>
              <w:color w:val="222222"/>
              <w:lang w:val="en-US"/>
            </w:rPr>
          </w:rPrChange>
        </w:rPr>
        <w:t xml:space="preserve">, L., Kouli, K., Li, S., </w:t>
      </w:r>
      <w:proofErr w:type="spellStart"/>
      <w:r w:rsidRPr="001C3034">
        <w:rPr>
          <w:rFonts w:eastAsiaTheme="minorEastAsia" w:cstheme="minorHAnsi"/>
          <w:color w:val="222222"/>
          <w:lang w:val="en-GB"/>
          <w:rPrChange w:id="7245" w:author="Marret-Davies, Fabienne" w:date="2023-01-12T12:35:00Z">
            <w:rPr>
              <w:rFonts w:eastAsiaTheme="minorEastAsia" w:cstheme="minorHAnsi"/>
              <w:color w:val="222222"/>
              <w:lang w:val="en-US"/>
            </w:rPr>
          </w:rPrChange>
        </w:rPr>
        <w:t>Machlus</w:t>
      </w:r>
      <w:proofErr w:type="spellEnd"/>
      <w:r w:rsidRPr="001C3034">
        <w:rPr>
          <w:rFonts w:eastAsiaTheme="minorEastAsia" w:cstheme="minorHAnsi"/>
          <w:color w:val="222222"/>
          <w:lang w:val="en-GB"/>
          <w:rPrChange w:id="7246" w:author="Marret-Davies, Fabienne" w:date="2023-01-12T12:35:00Z">
            <w:rPr>
              <w:rFonts w:eastAsiaTheme="minorEastAsia" w:cstheme="minorHAnsi"/>
              <w:color w:val="222222"/>
              <w:lang w:val="en-US"/>
            </w:rPr>
          </w:rPrChange>
        </w:rPr>
        <w:t xml:space="preserve">, M.L., Maffione, M., Mahoney, C., Michas, G., Miller, C., Nixon, C. W., </w:t>
      </w:r>
      <w:proofErr w:type="spellStart"/>
      <w:r w:rsidRPr="001C3034">
        <w:rPr>
          <w:rFonts w:eastAsiaTheme="minorEastAsia" w:cstheme="minorHAnsi"/>
          <w:color w:val="222222"/>
          <w:lang w:val="en-GB"/>
          <w:rPrChange w:id="7247" w:author="Marret-Davies, Fabienne" w:date="2023-01-12T12:35:00Z">
            <w:rPr>
              <w:rFonts w:eastAsiaTheme="minorEastAsia" w:cstheme="minorHAnsi"/>
              <w:color w:val="222222"/>
              <w:lang w:val="en-US"/>
            </w:rPr>
          </w:rPrChange>
        </w:rPr>
        <w:t>Oflaz</w:t>
      </w:r>
      <w:proofErr w:type="spellEnd"/>
      <w:r w:rsidRPr="001C3034">
        <w:rPr>
          <w:rFonts w:eastAsiaTheme="minorEastAsia" w:cstheme="minorHAnsi"/>
          <w:color w:val="222222"/>
          <w:lang w:val="en-GB"/>
          <w:rPrChange w:id="7248" w:author="Marret-Davies, Fabienne" w:date="2023-01-12T12:35:00Z">
            <w:rPr>
              <w:rFonts w:eastAsiaTheme="minorEastAsia" w:cstheme="minorHAnsi"/>
              <w:color w:val="222222"/>
              <w:lang w:val="en-US"/>
            </w:rPr>
          </w:rPrChange>
        </w:rPr>
        <w:t xml:space="preserve">, S. A., </w:t>
      </w:r>
      <w:proofErr w:type="spellStart"/>
      <w:r w:rsidRPr="001C3034">
        <w:rPr>
          <w:rFonts w:eastAsiaTheme="minorEastAsia" w:cstheme="minorHAnsi"/>
          <w:color w:val="222222"/>
          <w:lang w:val="en-GB"/>
          <w:rPrChange w:id="7249" w:author="Marret-Davies, Fabienne" w:date="2023-01-12T12:35:00Z">
            <w:rPr>
              <w:rFonts w:eastAsiaTheme="minorEastAsia" w:cstheme="minorHAnsi"/>
              <w:color w:val="222222"/>
              <w:lang w:val="en-US"/>
            </w:rPr>
          </w:rPrChange>
        </w:rPr>
        <w:t>Omale</w:t>
      </w:r>
      <w:proofErr w:type="spellEnd"/>
      <w:r w:rsidRPr="001C3034">
        <w:rPr>
          <w:rFonts w:eastAsiaTheme="minorEastAsia" w:cstheme="minorHAnsi"/>
          <w:color w:val="222222"/>
          <w:lang w:val="en-GB"/>
          <w:rPrChange w:id="7250" w:author="Marret-Davies, Fabienne" w:date="2023-01-12T12:35:00Z">
            <w:rPr>
              <w:rFonts w:eastAsiaTheme="minorEastAsia" w:cstheme="minorHAnsi"/>
              <w:color w:val="222222"/>
              <w:lang w:val="en-US"/>
            </w:rPr>
          </w:rPrChange>
        </w:rPr>
        <w:t>, A.P., Panagiotopoulos, K., Pechlivanidou, S., Phillips, M.P., Sauer S., Seguin, J., Sergiou, S., Zakharova, N.V.</w:t>
      </w:r>
      <w:r w:rsidR="003051A0" w:rsidRPr="001C3034">
        <w:rPr>
          <w:rFonts w:eastAsiaTheme="minorEastAsia" w:cstheme="minorHAnsi"/>
          <w:color w:val="222222"/>
          <w:lang w:val="en-GB"/>
          <w:rPrChange w:id="7251" w:author="Marret-Davies, Fabienne" w:date="2023-01-12T12:35:00Z">
            <w:rPr>
              <w:rFonts w:eastAsiaTheme="minorEastAsia" w:cstheme="minorHAnsi"/>
              <w:color w:val="222222"/>
              <w:lang w:val="en-US"/>
            </w:rPr>
          </w:rPrChange>
        </w:rPr>
        <w:t xml:space="preserve">, </w:t>
      </w:r>
      <w:r w:rsidR="003051A0" w:rsidRPr="001C3034">
        <w:rPr>
          <w:rFonts w:eastAsiaTheme="minorEastAsia" w:cstheme="minorHAnsi"/>
          <w:color w:val="222222"/>
          <w:shd w:val="clear" w:color="auto" w:fill="FFFFFF"/>
          <w:lang w:val="en-GB"/>
          <w:rPrChange w:id="7252" w:author="Marret-Davies, Fabienne" w:date="2023-01-12T12:35:00Z">
            <w:rPr>
              <w:rFonts w:eastAsiaTheme="minorEastAsia" w:cstheme="minorHAnsi"/>
              <w:color w:val="222222"/>
              <w:shd w:val="clear" w:color="auto" w:fill="FFFFFF"/>
              <w:lang w:val="en-US"/>
            </w:rPr>
          </w:rPrChange>
        </w:rPr>
        <w:t>2019b. Corinth active rift development.</w:t>
      </w:r>
      <w:r w:rsidRPr="001C3034">
        <w:rPr>
          <w:rFonts w:eastAsiaTheme="minorEastAsia" w:cstheme="minorHAnsi"/>
          <w:color w:val="222222"/>
          <w:shd w:val="clear" w:color="auto" w:fill="FFFFFF"/>
          <w:lang w:val="en-GB"/>
          <w:rPrChange w:id="7253" w:author="Marret-Davies, Fabienne" w:date="2023-01-12T12:35:00Z">
            <w:rPr>
              <w:rFonts w:eastAsiaTheme="minorEastAsia" w:cstheme="minorHAnsi"/>
              <w:color w:val="222222"/>
              <w:shd w:val="clear" w:color="auto" w:fill="FFFFFF"/>
              <w:lang w:val="en-US"/>
            </w:rPr>
          </w:rPrChange>
        </w:rPr>
        <w:t xml:space="preserve"> </w:t>
      </w:r>
      <w:r w:rsidR="003051A0" w:rsidRPr="001C3034">
        <w:rPr>
          <w:rFonts w:eastAsiaTheme="minorEastAsia" w:cstheme="minorHAnsi"/>
          <w:color w:val="222222"/>
          <w:shd w:val="clear" w:color="auto" w:fill="FFFFFF"/>
          <w:lang w:val="en-GB"/>
          <w:rPrChange w:id="7254" w:author="Marret-Davies, Fabienne" w:date="2023-01-12T12:35:00Z">
            <w:rPr>
              <w:rFonts w:eastAsiaTheme="minorEastAsia" w:cstheme="minorHAnsi"/>
              <w:color w:val="222222"/>
              <w:shd w:val="clear" w:color="auto" w:fill="FFFFFF"/>
              <w:lang w:val="en-US"/>
            </w:rPr>
          </w:rPrChange>
        </w:rPr>
        <w:t>Proceedings of the International Ocean Discovery Program,</w:t>
      </w:r>
      <w:r w:rsidRPr="001C3034">
        <w:rPr>
          <w:rFonts w:eastAsiaTheme="minorEastAsia" w:cstheme="minorHAnsi"/>
          <w:color w:val="222222"/>
          <w:shd w:val="clear" w:color="auto" w:fill="FFFFFF"/>
          <w:lang w:val="en-GB"/>
          <w:rPrChange w:id="7255" w:author="Marret-Davies, Fabienne" w:date="2023-01-12T12:35:00Z">
            <w:rPr>
              <w:rFonts w:eastAsiaTheme="minorEastAsia" w:cstheme="minorHAnsi"/>
              <w:color w:val="222222"/>
              <w:shd w:val="clear" w:color="auto" w:fill="FFFFFF"/>
              <w:lang w:val="en-US"/>
            </w:rPr>
          </w:rPrChange>
        </w:rPr>
        <w:t xml:space="preserve"> </w:t>
      </w:r>
      <w:r w:rsidR="003051A0" w:rsidRPr="001C3034">
        <w:rPr>
          <w:rFonts w:eastAsiaTheme="minorEastAsia" w:cstheme="minorHAnsi"/>
          <w:color w:val="222222"/>
          <w:shd w:val="clear" w:color="auto" w:fill="FFFFFF"/>
          <w:lang w:val="en-GB"/>
          <w:rPrChange w:id="7256" w:author="Marret-Davies, Fabienne" w:date="2023-01-12T12:35:00Z">
            <w:rPr>
              <w:rFonts w:eastAsiaTheme="minorEastAsia" w:cstheme="minorHAnsi"/>
              <w:color w:val="222222"/>
              <w:shd w:val="clear" w:color="auto" w:fill="FFFFFF"/>
              <w:lang w:val="en-US"/>
            </w:rPr>
          </w:rPrChange>
        </w:rPr>
        <w:t xml:space="preserve">381. </w:t>
      </w:r>
      <w:r w:rsidR="001C3034" w:rsidRPr="001C3034">
        <w:rPr>
          <w:lang w:val="en-GB"/>
          <w:rPrChange w:id="7257" w:author="Marret-Davies, Fabienne" w:date="2023-01-12T12:35:00Z">
            <w:rPr/>
          </w:rPrChange>
        </w:rPr>
        <w:fldChar w:fldCharType="begin"/>
      </w:r>
      <w:r w:rsidR="001C3034" w:rsidRPr="001C3034">
        <w:rPr>
          <w:lang w:val="en-GB"/>
          <w:rPrChange w:id="7258" w:author="Marret-Davies, Fabienne" w:date="2023-01-12T12:35:00Z">
            <w:rPr/>
          </w:rPrChange>
        </w:rPr>
        <w:instrText xml:space="preserve"> HYPERLINK "https://doi.org/10.14379/iodp.proc.381.104.2019" \h </w:instrText>
      </w:r>
      <w:r w:rsidR="001C3034" w:rsidRPr="001C3034">
        <w:rPr>
          <w:lang w:val="en-GB"/>
          <w:rPrChange w:id="7259" w:author="Marret-Davies, Fabienne" w:date="2023-01-12T12:35:00Z">
            <w:rPr>
              <w:rFonts w:cstheme="minorHAnsi"/>
              <w:lang w:val="en-US"/>
            </w:rPr>
          </w:rPrChange>
        </w:rPr>
        <w:fldChar w:fldCharType="separate"/>
      </w:r>
      <w:r w:rsidR="003051A0" w:rsidRPr="001C3034">
        <w:rPr>
          <w:rFonts w:cstheme="minorHAnsi"/>
          <w:lang w:val="en-GB"/>
          <w:rPrChange w:id="7260" w:author="Marret-Davies, Fabienne" w:date="2023-01-12T12:35:00Z">
            <w:rPr>
              <w:rFonts w:cstheme="minorHAnsi"/>
              <w:lang w:val="en-US"/>
            </w:rPr>
          </w:rPrChange>
        </w:rPr>
        <w:t>https://doi.org/10.14379/iodp.proc.381.104.2019</w:t>
      </w:r>
      <w:r w:rsidR="001C3034" w:rsidRPr="001C3034">
        <w:rPr>
          <w:rFonts w:cstheme="minorHAnsi"/>
          <w:lang w:val="en-GB"/>
          <w:rPrChange w:id="7261" w:author="Marret-Davies, Fabienne" w:date="2023-01-12T12:35:00Z">
            <w:rPr>
              <w:rFonts w:cstheme="minorHAnsi"/>
              <w:lang w:val="en-US"/>
            </w:rPr>
          </w:rPrChange>
        </w:rPr>
        <w:fldChar w:fldCharType="end"/>
      </w:r>
    </w:p>
    <w:p w14:paraId="1C4D31AF" w14:textId="5687730A" w:rsidR="003051A0" w:rsidRPr="001C3034" w:rsidRDefault="0D3BBF3D" w:rsidP="0D3BBF3D">
      <w:pPr>
        <w:spacing w:line="360" w:lineRule="auto"/>
        <w:jc w:val="left"/>
        <w:rPr>
          <w:ins w:id="7262" w:author="Marret-Davies, Fabienne" w:date="2022-12-21T15:38:00Z"/>
          <w:lang w:val="en-GB"/>
          <w:rPrChange w:id="7263" w:author="Marret-Davies, Fabienne" w:date="2023-01-12T12:35:00Z">
            <w:rPr>
              <w:ins w:id="7264" w:author="Marret-Davies, Fabienne" w:date="2022-12-21T15:38:00Z"/>
              <w:lang w:val="en-US"/>
            </w:rPr>
          </w:rPrChange>
        </w:rPr>
      </w:pPr>
      <w:r w:rsidRPr="001C3034">
        <w:rPr>
          <w:rFonts w:eastAsiaTheme="minorEastAsia"/>
          <w:lang w:val="en-GB"/>
          <w:rPrChange w:id="7265" w:author="Marret-Davies, Fabienne" w:date="2023-01-12T12:35:00Z">
            <w:rPr>
              <w:rFonts w:eastAsiaTheme="minorEastAsia"/>
              <w:lang w:val="en-US"/>
            </w:rPr>
          </w:rPrChange>
        </w:rPr>
        <w:t xml:space="preserve">Mertens, K.N., Bradley, L.R., Takano, Y., Mudie, P.J., Marret, F., Aksu, A.E., Hiscott, R.N., </w:t>
      </w:r>
      <w:proofErr w:type="spellStart"/>
      <w:r w:rsidRPr="001C3034">
        <w:rPr>
          <w:rFonts w:eastAsiaTheme="minorEastAsia"/>
          <w:lang w:val="en-GB"/>
          <w:rPrChange w:id="7266" w:author="Marret-Davies, Fabienne" w:date="2023-01-12T12:35:00Z">
            <w:rPr>
              <w:rFonts w:eastAsiaTheme="minorEastAsia"/>
              <w:lang w:val="en-US"/>
            </w:rPr>
          </w:rPrChange>
        </w:rPr>
        <w:t>Verleye</w:t>
      </w:r>
      <w:proofErr w:type="spellEnd"/>
      <w:r w:rsidRPr="001C3034">
        <w:rPr>
          <w:rFonts w:eastAsiaTheme="minorEastAsia"/>
          <w:lang w:val="en-GB"/>
          <w:rPrChange w:id="7267" w:author="Marret-Davies, Fabienne" w:date="2023-01-12T12:35:00Z">
            <w:rPr>
              <w:rFonts w:eastAsiaTheme="minorEastAsia"/>
              <w:lang w:val="en-US"/>
            </w:rPr>
          </w:rPrChange>
        </w:rPr>
        <w:t xml:space="preserve">, T.J., </w:t>
      </w:r>
      <w:proofErr w:type="spellStart"/>
      <w:r w:rsidRPr="001C3034">
        <w:rPr>
          <w:rFonts w:eastAsiaTheme="minorEastAsia"/>
          <w:lang w:val="en-GB"/>
          <w:rPrChange w:id="7268" w:author="Marret-Davies, Fabienne" w:date="2023-01-12T12:35:00Z">
            <w:rPr>
              <w:rFonts w:eastAsiaTheme="minorEastAsia"/>
              <w:lang w:val="en-US"/>
            </w:rPr>
          </w:rPrChange>
        </w:rPr>
        <w:t>Mousing</w:t>
      </w:r>
      <w:proofErr w:type="spellEnd"/>
      <w:r w:rsidRPr="001C3034">
        <w:rPr>
          <w:rFonts w:eastAsiaTheme="minorEastAsia"/>
          <w:lang w:val="en-GB"/>
          <w:rPrChange w:id="7269" w:author="Marret-Davies, Fabienne" w:date="2023-01-12T12:35:00Z">
            <w:rPr>
              <w:rFonts w:eastAsiaTheme="minorEastAsia"/>
              <w:lang w:val="en-US"/>
            </w:rPr>
          </w:rPrChange>
        </w:rPr>
        <w:t xml:space="preserve">, E.A., </w:t>
      </w:r>
      <w:proofErr w:type="spellStart"/>
      <w:r w:rsidRPr="001C3034">
        <w:rPr>
          <w:rFonts w:eastAsiaTheme="minorEastAsia"/>
          <w:lang w:val="en-GB"/>
          <w:rPrChange w:id="7270" w:author="Marret-Davies, Fabienne" w:date="2023-01-12T12:35:00Z">
            <w:rPr>
              <w:rFonts w:eastAsiaTheme="minorEastAsia"/>
              <w:lang w:val="en-US"/>
            </w:rPr>
          </w:rPrChange>
        </w:rPr>
        <w:t>Smyrnova</w:t>
      </w:r>
      <w:proofErr w:type="spellEnd"/>
      <w:r w:rsidRPr="001C3034">
        <w:rPr>
          <w:rFonts w:eastAsiaTheme="minorEastAsia"/>
          <w:lang w:val="en-GB"/>
          <w:rPrChange w:id="7271" w:author="Marret-Davies, Fabienne" w:date="2023-01-12T12:35:00Z">
            <w:rPr>
              <w:rFonts w:eastAsiaTheme="minorEastAsia"/>
              <w:lang w:val="en-US"/>
            </w:rPr>
          </w:rPrChange>
        </w:rPr>
        <w:t xml:space="preserve">, L.L., Bagheri, S., </w:t>
      </w:r>
      <w:proofErr w:type="spellStart"/>
      <w:r w:rsidRPr="001C3034">
        <w:rPr>
          <w:rFonts w:eastAsiaTheme="minorEastAsia"/>
          <w:lang w:val="en-GB"/>
          <w:rPrChange w:id="7272" w:author="Marret-Davies, Fabienne" w:date="2023-01-12T12:35:00Z">
            <w:rPr>
              <w:rFonts w:eastAsiaTheme="minorEastAsia"/>
              <w:lang w:val="en-US"/>
            </w:rPr>
          </w:rPrChange>
        </w:rPr>
        <w:t>Mansor</w:t>
      </w:r>
      <w:proofErr w:type="spellEnd"/>
      <w:r w:rsidRPr="001C3034">
        <w:rPr>
          <w:rFonts w:eastAsiaTheme="minorEastAsia"/>
          <w:lang w:val="en-GB"/>
          <w:rPrChange w:id="7273" w:author="Marret-Davies, Fabienne" w:date="2023-01-12T12:35:00Z">
            <w:rPr>
              <w:rFonts w:eastAsiaTheme="minorEastAsia"/>
              <w:lang w:val="en-US"/>
            </w:rPr>
          </w:rPrChange>
        </w:rPr>
        <w:t xml:space="preserve">, M., Pospelova, V., Matsuoka, K., 2012b. Quantitative estimation of Holocene surface salinity variation in the Black Sea using dinoflagellate cyst process length. </w:t>
      </w:r>
      <w:proofErr w:type="spellStart"/>
      <w:r w:rsidRPr="001C3034">
        <w:rPr>
          <w:rFonts w:eastAsiaTheme="minorEastAsia"/>
          <w:lang w:val="en-GB"/>
          <w:rPrChange w:id="7274" w:author="Marret-Davies, Fabienne" w:date="2023-01-12T12:35:00Z">
            <w:rPr>
              <w:rFonts w:eastAsiaTheme="minorEastAsia"/>
              <w:lang w:val="en-US"/>
            </w:rPr>
          </w:rPrChange>
        </w:rPr>
        <w:t>Quat</w:t>
      </w:r>
      <w:proofErr w:type="spellEnd"/>
      <w:r w:rsidRPr="001C3034">
        <w:rPr>
          <w:rFonts w:eastAsiaTheme="minorEastAsia"/>
          <w:lang w:val="en-GB"/>
          <w:rPrChange w:id="7275" w:author="Marret-Davies, Fabienne" w:date="2023-01-12T12:35:00Z">
            <w:rPr>
              <w:rFonts w:eastAsiaTheme="minorEastAsia"/>
              <w:lang w:val="en-US"/>
            </w:rPr>
          </w:rPrChange>
        </w:rPr>
        <w:t>. Sci. Rev. 39, 45</w:t>
      </w:r>
      <w:ins w:id="7276" w:author="Guest User" w:date="2022-09-13T11:28:00Z">
        <w:r w:rsidRPr="001C3034">
          <w:rPr>
            <w:rFonts w:eastAsia="Calibri"/>
            <w:lang w:val="en-GB"/>
            <w:rPrChange w:id="7277" w:author="Marret-Davies, Fabienne" w:date="2023-01-12T12:35:00Z">
              <w:rPr>
                <w:rFonts w:eastAsia="Calibri"/>
                <w:lang w:val="en-US"/>
              </w:rPr>
            </w:rPrChange>
          </w:rPr>
          <w:t>–</w:t>
        </w:r>
      </w:ins>
      <w:del w:id="7278" w:author="Guest User" w:date="2022-09-13T12:17:00Z">
        <w:r w:rsidR="003051A0" w:rsidRPr="001C3034" w:rsidDel="0D3BBF3D">
          <w:rPr>
            <w:rFonts w:eastAsiaTheme="minorEastAsia"/>
            <w:lang w:val="en-GB"/>
            <w:rPrChange w:id="7279" w:author="Marret-Davies, Fabienne" w:date="2023-01-12T12:35:00Z">
              <w:rPr>
                <w:rFonts w:eastAsiaTheme="minorEastAsia"/>
                <w:lang w:val="en-US"/>
              </w:rPr>
            </w:rPrChange>
          </w:rPr>
          <w:delText xml:space="preserve"> </w:delText>
        </w:r>
      </w:del>
      <w:r w:rsidRPr="001C3034">
        <w:rPr>
          <w:rFonts w:eastAsiaTheme="minorEastAsia"/>
          <w:lang w:val="en-GB"/>
          <w:rPrChange w:id="7280" w:author="Marret-Davies, Fabienne" w:date="2023-01-12T12:35:00Z">
            <w:rPr>
              <w:rFonts w:eastAsiaTheme="minorEastAsia"/>
              <w:lang w:val="en-US"/>
            </w:rPr>
          </w:rPrChange>
        </w:rPr>
        <w:t xml:space="preserve">59. </w:t>
      </w:r>
      <w:r w:rsidR="001C3034" w:rsidRPr="001C3034">
        <w:rPr>
          <w:lang w:val="en-GB"/>
          <w:rPrChange w:id="7281" w:author="Marret-Davies, Fabienne" w:date="2023-01-12T12:35:00Z">
            <w:rPr/>
          </w:rPrChange>
        </w:rPr>
        <w:fldChar w:fldCharType="begin"/>
      </w:r>
      <w:r w:rsidR="001C3034" w:rsidRPr="001C3034">
        <w:rPr>
          <w:lang w:val="en-GB"/>
          <w:rPrChange w:id="7282" w:author="Marret-Davies, Fabienne" w:date="2023-01-12T12:35:00Z">
            <w:rPr/>
          </w:rPrChange>
        </w:rPr>
        <w:instrText xml:space="preserve"> HYPERLINK "https://doi.org/10.1016/j.quascirev.2012.01.026" \h </w:instrText>
      </w:r>
      <w:r w:rsidR="001C3034" w:rsidRPr="001C3034">
        <w:rPr>
          <w:lang w:val="en-GB"/>
          <w:rPrChange w:id="7283" w:author="Marret-Davies, Fabienne" w:date="2023-01-12T12:35:00Z">
            <w:rPr>
              <w:lang w:val="en-US"/>
            </w:rPr>
          </w:rPrChange>
        </w:rPr>
        <w:fldChar w:fldCharType="separate"/>
      </w:r>
      <w:r w:rsidRPr="001C3034">
        <w:rPr>
          <w:lang w:val="en-GB"/>
          <w:rPrChange w:id="7284" w:author="Marret-Davies, Fabienne" w:date="2023-01-12T12:35:00Z">
            <w:rPr>
              <w:lang w:val="en-US"/>
            </w:rPr>
          </w:rPrChange>
        </w:rPr>
        <w:t>https://doi.org/10.1016/j.quascirev.2012.01.026</w:t>
      </w:r>
      <w:r w:rsidR="001C3034" w:rsidRPr="001C3034">
        <w:rPr>
          <w:lang w:val="en-GB"/>
          <w:rPrChange w:id="7285" w:author="Marret-Davies, Fabienne" w:date="2023-01-12T12:35:00Z">
            <w:rPr>
              <w:lang w:val="en-US"/>
            </w:rPr>
          </w:rPrChange>
        </w:rPr>
        <w:fldChar w:fldCharType="end"/>
      </w:r>
    </w:p>
    <w:p w14:paraId="25552C50" w14:textId="7ABF127B" w:rsidR="00786948" w:rsidRPr="00266099" w:rsidRDefault="00786948" w:rsidP="00786948">
      <w:pPr>
        <w:spacing w:line="360" w:lineRule="auto"/>
        <w:jc w:val="left"/>
        <w:rPr>
          <w:rFonts w:eastAsiaTheme="minorEastAsia"/>
          <w:lang w:val="en-GB"/>
        </w:rPr>
      </w:pPr>
      <w:commentRangeStart w:id="7286"/>
      <w:ins w:id="7287" w:author="Marret-Davies, Fabienne" w:date="2022-12-21T15:38:00Z">
        <w:r w:rsidRPr="001C3034">
          <w:rPr>
            <w:lang w:val="en-GB"/>
            <w:rPrChange w:id="7288" w:author="Marret-Davies, Fabienne" w:date="2023-01-12T12:35:00Z">
              <w:rPr>
                <w:lang w:val="en-US"/>
              </w:rPr>
            </w:rPrChange>
          </w:rPr>
          <w:t xml:space="preserve">Mertens, K.N., </w:t>
        </w:r>
      </w:ins>
      <w:ins w:id="7289" w:author="Marret-Davies, Fabienne" w:date="2022-12-21T15:39:00Z">
        <w:r w:rsidRPr="001C3034">
          <w:rPr>
            <w:lang w:val="en-GB"/>
            <w:rPrChange w:id="7290" w:author="Marret-Davies, Fabienne" w:date="2023-01-12T12:35:00Z">
              <w:rPr>
                <w:lang w:val="en-US"/>
              </w:rPr>
            </w:rPrChange>
          </w:rPr>
          <w:t>Takano</w:t>
        </w:r>
      </w:ins>
      <w:ins w:id="7291" w:author="Marret-Davies, Fabienne" w:date="2022-12-21T15:40:00Z">
        <w:r w:rsidRPr="001C3034">
          <w:rPr>
            <w:lang w:val="en-GB"/>
            <w:rPrChange w:id="7292" w:author="Marret-Davies, Fabienne" w:date="2023-01-12T12:35:00Z">
              <w:rPr>
                <w:lang w:val="en-US"/>
              </w:rPr>
            </w:rPrChange>
          </w:rPr>
          <w:t>,</w:t>
        </w:r>
      </w:ins>
      <w:ins w:id="7293" w:author="Marret-Davies, Fabienne" w:date="2022-12-21T15:39:00Z">
        <w:r w:rsidRPr="001C3034">
          <w:rPr>
            <w:lang w:val="en-GB"/>
            <w:rPrChange w:id="7294" w:author="Marret-Davies, Fabienne" w:date="2023-01-12T12:35:00Z">
              <w:rPr>
                <w:lang w:val="en-US"/>
              </w:rPr>
            </w:rPrChange>
          </w:rPr>
          <w:t xml:space="preserve"> Y., Gu, H.,</w:t>
        </w:r>
      </w:ins>
      <w:ins w:id="7295" w:author="Marret-Davies, Fabienne" w:date="2022-12-21T15:40:00Z">
        <w:r w:rsidRPr="001C3034">
          <w:rPr>
            <w:lang w:val="en-GB"/>
            <w:rPrChange w:id="7296" w:author="Marret-Davies, Fabienne" w:date="2023-01-12T12:35:00Z">
              <w:rPr>
                <w:lang w:val="en-US"/>
              </w:rPr>
            </w:rPrChange>
          </w:rPr>
          <w:t xml:space="preserve"> </w:t>
        </w:r>
      </w:ins>
      <w:ins w:id="7297" w:author="Marret-Davies, Fabienne" w:date="2022-12-21T15:39:00Z">
        <w:r w:rsidRPr="001C3034">
          <w:rPr>
            <w:lang w:val="en-GB"/>
            <w:rPrChange w:id="7298" w:author="Marret-Davies, Fabienne" w:date="2023-01-12T12:35:00Z">
              <w:rPr>
                <w:lang w:val="en-US"/>
              </w:rPr>
            </w:rPrChange>
          </w:rPr>
          <w:t xml:space="preserve">Bagheri, </w:t>
        </w:r>
      </w:ins>
      <w:ins w:id="7299" w:author="Marret-Davies, Fabienne" w:date="2022-12-21T15:40:00Z">
        <w:r w:rsidRPr="001C3034">
          <w:rPr>
            <w:lang w:val="en-GB"/>
            <w:rPrChange w:id="7300" w:author="Marret-Davies, Fabienne" w:date="2023-01-12T12:35:00Z">
              <w:rPr>
                <w:lang w:val="en-US"/>
              </w:rPr>
            </w:rPrChange>
          </w:rPr>
          <w:t xml:space="preserve">S., </w:t>
        </w:r>
      </w:ins>
      <w:ins w:id="7301" w:author="Marret-Davies, Fabienne" w:date="2022-12-21T15:39:00Z">
        <w:r w:rsidRPr="001C3034">
          <w:rPr>
            <w:lang w:val="en-GB"/>
            <w:rPrChange w:id="7302" w:author="Marret-Davies, Fabienne" w:date="2023-01-12T12:35:00Z">
              <w:rPr>
                <w:lang w:val="en-US"/>
              </w:rPr>
            </w:rPrChange>
          </w:rPr>
          <w:t>Pospelova,</w:t>
        </w:r>
      </w:ins>
      <w:ins w:id="7303" w:author="Marret-Davies, Fabienne" w:date="2022-12-21T15:40:00Z">
        <w:r w:rsidRPr="001C3034">
          <w:rPr>
            <w:lang w:val="en-GB"/>
            <w:rPrChange w:id="7304" w:author="Marret-Davies, Fabienne" w:date="2023-01-12T12:35:00Z">
              <w:rPr>
                <w:lang w:val="en-US"/>
              </w:rPr>
            </w:rPrChange>
          </w:rPr>
          <w:t xml:space="preserve"> V., </w:t>
        </w:r>
      </w:ins>
      <w:ins w:id="7305" w:author="Marret-Davies, Fabienne" w:date="2022-12-21T15:39:00Z">
        <w:r w:rsidRPr="001C3034">
          <w:rPr>
            <w:lang w:val="en-GB"/>
            <w:rPrChange w:id="7306" w:author="Marret-Davies, Fabienne" w:date="2023-01-12T12:35:00Z">
              <w:rPr>
                <w:lang w:val="en-US"/>
              </w:rPr>
            </w:rPrChange>
          </w:rPr>
          <w:t>Pienkowski,</w:t>
        </w:r>
      </w:ins>
      <w:ins w:id="7307" w:author="Marret-Davies, Fabienne" w:date="2022-12-21T15:40:00Z">
        <w:r w:rsidRPr="001C3034">
          <w:rPr>
            <w:lang w:val="en-GB"/>
            <w:rPrChange w:id="7308" w:author="Marret-Davies, Fabienne" w:date="2023-01-12T12:35:00Z">
              <w:rPr>
                <w:lang w:val="en-US"/>
              </w:rPr>
            </w:rPrChange>
          </w:rPr>
          <w:t xml:space="preserve"> A., </w:t>
        </w:r>
      </w:ins>
      <w:ins w:id="7309" w:author="Marret-Davies, Fabienne" w:date="2022-12-21T15:39:00Z">
        <w:r w:rsidRPr="001C3034">
          <w:rPr>
            <w:lang w:val="en-GB"/>
            <w:rPrChange w:id="7310" w:author="Marret-Davies, Fabienne" w:date="2023-01-12T12:35:00Z">
              <w:rPr>
                <w:lang w:val="en-US"/>
              </w:rPr>
            </w:rPrChange>
          </w:rPr>
          <w:t>Leroy</w:t>
        </w:r>
      </w:ins>
      <w:ins w:id="7311" w:author="Marret-Davies, Fabienne" w:date="2022-12-21T15:41:00Z">
        <w:r w:rsidRPr="001C3034">
          <w:rPr>
            <w:lang w:val="en-GB"/>
            <w:rPrChange w:id="7312" w:author="Marret-Davies, Fabienne" w:date="2023-01-12T12:35:00Z">
              <w:rPr>
                <w:lang w:val="en-US"/>
              </w:rPr>
            </w:rPrChange>
          </w:rPr>
          <w:t xml:space="preserve">, A.G., and </w:t>
        </w:r>
      </w:ins>
      <w:ins w:id="7313" w:author="Marret-Davies, Fabienne" w:date="2022-12-21T15:39:00Z">
        <w:r w:rsidRPr="001C3034">
          <w:rPr>
            <w:lang w:val="en-GB"/>
            <w:rPrChange w:id="7314" w:author="Marret-Davies, Fabienne" w:date="2023-01-12T12:35:00Z">
              <w:rPr>
                <w:lang w:val="en-US"/>
              </w:rPr>
            </w:rPrChange>
          </w:rPr>
          <w:t>Matsuoka</w:t>
        </w:r>
      </w:ins>
      <w:ins w:id="7315" w:author="Marret-Davies, Fabienne" w:date="2022-12-21T15:41:00Z">
        <w:r w:rsidRPr="001C3034">
          <w:rPr>
            <w:lang w:val="en-GB"/>
            <w:rPrChange w:id="7316" w:author="Marret-Davies, Fabienne" w:date="2023-01-12T12:35:00Z">
              <w:rPr>
                <w:lang w:val="en-US"/>
              </w:rPr>
            </w:rPrChange>
          </w:rPr>
          <w:t xml:space="preserve">, K., 2017. </w:t>
        </w:r>
      </w:ins>
      <w:ins w:id="7317" w:author="Marret-Davies, Fabienne" w:date="2022-12-21T15:42:00Z">
        <w:r w:rsidRPr="001C3034">
          <w:rPr>
            <w:lang w:val="en-GB"/>
            <w:rPrChange w:id="7318" w:author="Marret-Davies, Fabienne" w:date="2023-01-12T12:35:00Z">
              <w:rPr>
                <w:lang w:val="en-US"/>
              </w:rPr>
            </w:rPrChange>
          </w:rPr>
          <w:t xml:space="preserve">Cyst-Theca Relationship and Phylogenetic Position of </w:t>
        </w:r>
        <w:r w:rsidRPr="001C3034">
          <w:rPr>
            <w:i/>
            <w:iCs/>
            <w:lang w:val="en-GB"/>
            <w:rPrChange w:id="7319" w:author="Marret-Davies, Fabienne" w:date="2023-01-12T12:35:00Z">
              <w:rPr>
                <w:i/>
                <w:iCs/>
                <w:lang w:val="en-US"/>
              </w:rPr>
            </w:rPrChange>
          </w:rPr>
          <w:t>Impagidinium caspienense</w:t>
        </w:r>
        <w:r w:rsidRPr="001C3034">
          <w:rPr>
            <w:lang w:val="en-GB"/>
            <w:rPrChange w:id="7320" w:author="Marret-Davies, Fabienne" w:date="2023-01-12T12:35:00Z">
              <w:rPr>
                <w:lang w:val="en-US"/>
              </w:rPr>
            </w:rPrChange>
          </w:rPr>
          <w:t xml:space="preserve"> Incubated from Caspian Sea Surface Sediments: Relation to </w:t>
        </w:r>
        <w:r w:rsidRPr="001C3034">
          <w:rPr>
            <w:i/>
            <w:iCs/>
            <w:lang w:val="en-GB"/>
            <w:rPrChange w:id="7321" w:author="Marret-Davies, Fabienne" w:date="2023-01-12T12:35:00Z">
              <w:rPr>
                <w:i/>
                <w:iCs/>
                <w:lang w:val="en-US"/>
              </w:rPr>
            </w:rPrChange>
          </w:rPr>
          <w:t>Gonyaulax baltica</w:t>
        </w:r>
        <w:r w:rsidRPr="001C3034">
          <w:rPr>
            <w:lang w:val="en-GB"/>
            <w:rPrChange w:id="7322" w:author="Marret-Davies, Fabienne" w:date="2023-01-12T12:35:00Z">
              <w:rPr>
                <w:lang w:val="en-US"/>
              </w:rPr>
            </w:rPrChange>
          </w:rPr>
          <w:t xml:space="preserve"> and Evidence for Heterospory within </w:t>
        </w:r>
        <w:proofErr w:type="spellStart"/>
        <w:r w:rsidRPr="001C3034">
          <w:rPr>
            <w:lang w:val="en-GB"/>
            <w:rPrChange w:id="7323" w:author="Marret-Davies, Fabienne" w:date="2023-01-12T12:35:00Z">
              <w:rPr>
                <w:lang w:val="en-US"/>
              </w:rPr>
            </w:rPrChange>
          </w:rPr>
          <w:t>Gonyaulacoid</w:t>
        </w:r>
        <w:proofErr w:type="spellEnd"/>
        <w:r w:rsidRPr="001C3034">
          <w:rPr>
            <w:lang w:val="en-GB"/>
            <w:rPrChange w:id="7324" w:author="Marret-Davies, Fabienne" w:date="2023-01-12T12:35:00Z">
              <w:rPr>
                <w:lang w:val="en-US"/>
              </w:rPr>
            </w:rPrChange>
          </w:rPr>
          <w:t xml:space="preserve"> Dinoflagellates. Journal of Eukaryotic Microbiology </w:t>
        </w:r>
      </w:ins>
      <w:ins w:id="7325" w:author="Marret-Davies, Fabienne" w:date="2022-12-21T15:43:00Z">
        <w:r w:rsidRPr="001C3034">
          <w:rPr>
            <w:lang w:val="en-GB"/>
            <w:rPrChange w:id="7326" w:author="Marret-Davies, Fabienne" w:date="2023-01-12T12:35:00Z">
              <w:rPr>
                <w:lang w:val="en-US"/>
              </w:rPr>
            </w:rPrChange>
          </w:rPr>
          <w:t>64 (6), 829-842</w:t>
        </w:r>
      </w:ins>
      <w:commentRangeEnd w:id="7286"/>
      <w:ins w:id="7327" w:author="Marret-Davies, Fabienne" w:date="2023-01-13T12:37:00Z">
        <w:r w:rsidR="005E6D26">
          <w:rPr>
            <w:rStyle w:val="CommentReference"/>
          </w:rPr>
          <w:commentReference w:id="7286"/>
        </w:r>
      </w:ins>
    </w:p>
    <w:p w14:paraId="5877B7CD" w14:textId="73F9DB18" w:rsidR="003051A0" w:rsidRPr="001C3034" w:rsidRDefault="0D3BBF3D" w:rsidP="0D3BBF3D">
      <w:pPr>
        <w:spacing w:line="360" w:lineRule="auto"/>
        <w:jc w:val="left"/>
        <w:rPr>
          <w:rFonts w:eastAsiaTheme="minorEastAsia"/>
          <w:color w:val="222222"/>
          <w:lang w:val="en-GB"/>
          <w:rPrChange w:id="7328" w:author="Marret-Davies, Fabienne" w:date="2023-01-12T12:35:00Z">
            <w:rPr>
              <w:rFonts w:eastAsiaTheme="minorEastAsia"/>
              <w:color w:val="222222"/>
              <w:lang w:val="en-US"/>
            </w:rPr>
          </w:rPrChange>
        </w:rPr>
      </w:pPr>
      <w:r w:rsidRPr="001C3034">
        <w:rPr>
          <w:rFonts w:eastAsiaTheme="minorEastAsia"/>
          <w:color w:val="222222"/>
          <w:lang w:val="en-GB"/>
          <w:rPrChange w:id="7329" w:author="Marret-Davies, Fabienne" w:date="2023-01-12T12:35:00Z">
            <w:rPr>
              <w:rFonts w:eastAsiaTheme="minorEastAsia"/>
              <w:color w:val="222222"/>
              <w:lang w:val="en-US"/>
            </w:rPr>
          </w:rPrChange>
        </w:rPr>
        <w:t xml:space="preserve">Mertens, K.N., Carbonell-Moore, C., 2018a. Introduction to Spiniferites </w:t>
      </w:r>
      <w:proofErr w:type="spellStart"/>
      <w:r w:rsidRPr="001C3034">
        <w:rPr>
          <w:rFonts w:eastAsiaTheme="minorEastAsia"/>
          <w:color w:val="222222"/>
          <w:lang w:val="en-GB"/>
          <w:rPrChange w:id="7330" w:author="Marret-Davies, Fabienne" w:date="2023-01-12T12:35:00Z">
            <w:rPr>
              <w:rFonts w:eastAsiaTheme="minorEastAsia"/>
              <w:color w:val="222222"/>
              <w:lang w:val="en-US"/>
            </w:rPr>
          </w:rPrChange>
        </w:rPr>
        <w:t>Mantell</w:t>
      </w:r>
      <w:proofErr w:type="spellEnd"/>
      <w:r w:rsidRPr="001C3034">
        <w:rPr>
          <w:rFonts w:eastAsiaTheme="minorEastAsia"/>
          <w:color w:val="222222"/>
          <w:lang w:val="en-GB"/>
          <w:rPrChange w:id="7331" w:author="Marret-Davies, Fabienne" w:date="2023-01-12T12:35:00Z">
            <w:rPr>
              <w:rFonts w:eastAsiaTheme="minorEastAsia"/>
              <w:color w:val="222222"/>
              <w:lang w:val="en-US"/>
            </w:rPr>
          </w:rPrChange>
        </w:rPr>
        <w:t xml:space="preserve"> 1850 special issue. Palynology 42, 1</w:t>
      </w:r>
      <w:ins w:id="7332" w:author="Guest User" w:date="2022-09-13T11:28:00Z">
        <w:r w:rsidRPr="001C3034">
          <w:rPr>
            <w:rFonts w:eastAsia="Calibri"/>
            <w:lang w:val="en-GB"/>
            <w:rPrChange w:id="7333" w:author="Marret-Davies, Fabienne" w:date="2023-01-12T12:35:00Z">
              <w:rPr>
                <w:rFonts w:eastAsia="Calibri"/>
                <w:lang w:val="en-US"/>
              </w:rPr>
            </w:rPrChange>
          </w:rPr>
          <w:t>–</w:t>
        </w:r>
      </w:ins>
      <w:del w:id="7334" w:author="Guest User" w:date="2022-09-13T11:28:00Z">
        <w:r w:rsidR="003051A0" w:rsidRPr="001C3034" w:rsidDel="0D3BBF3D">
          <w:rPr>
            <w:rFonts w:eastAsiaTheme="minorEastAsia"/>
            <w:color w:val="222222"/>
            <w:lang w:val="en-GB"/>
            <w:rPrChange w:id="7335"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7336" w:author="Marret-Davies, Fabienne" w:date="2023-01-12T12:35:00Z">
            <w:rPr>
              <w:rFonts w:eastAsiaTheme="minorEastAsia"/>
              <w:color w:val="222222"/>
              <w:lang w:val="en-US"/>
            </w:rPr>
          </w:rPrChange>
        </w:rPr>
        <w:t xml:space="preserve">9. </w:t>
      </w:r>
      <w:r w:rsidR="001C3034" w:rsidRPr="001C3034">
        <w:rPr>
          <w:lang w:val="en-GB"/>
          <w:rPrChange w:id="7337" w:author="Marret-Davies, Fabienne" w:date="2023-01-12T12:35:00Z">
            <w:rPr/>
          </w:rPrChange>
        </w:rPr>
        <w:fldChar w:fldCharType="begin"/>
      </w:r>
      <w:r w:rsidR="001C3034" w:rsidRPr="001C3034">
        <w:rPr>
          <w:lang w:val="en-GB"/>
          <w:rPrChange w:id="7338" w:author="Marret-Davies, Fabienne" w:date="2023-01-12T12:35:00Z">
            <w:rPr/>
          </w:rPrChange>
        </w:rPr>
        <w:instrText xml:space="preserve"> HYPERLINK "https://doi.org/10.1080/01916122.2018.1465741" \h </w:instrText>
      </w:r>
      <w:r w:rsidR="001C3034" w:rsidRPr="001C3034">
        <w:rPr>
          <w:lang w:val="en-GB"/>
          <w:rPrChange w:id="7339" w:author="Marret-Davies, Fabienne" w:date="2023-01-12T12:35:00Z">
            <w:rPr>
              <w:rFonts w:eastAsiaTheme="minorEastAsia"/>
              <w:color w:val="222222"/>
              <w:lang w:val="en-US"/>
            </w:rPr>
          </w:rPrChange>
        </w:rPr>
        <w:fldChar w:fldCharType="separate"/>
      </w:r>
      <w:r w:rsidRPr="001C3034">
        <w:rPr>
          <w:rFonts w:eastAsiaTheme="minorEastAsia"/>
          <w:color w:val="222222"/>
          <w:lang w:val="en-GB"/>
          <w:rPrChange w:id="7340" w:author="Marret-Davies, Fabienne" w:date="2023-01-12T12:35:00Z">
            <w:rPr>
              <w:rFonts w:eastAsiaTheme="minorEastAsia"/>
              <w:color w:val="222222"/>
              <w:lang w:val="en-US"/>
            </w:rPr>
          </w:rPrChange>
        </w:rPr>
        <w:t>https://doi.org/10.1080/01916122.2018.1465741</w:t>
      </w:r>
      <w:r w:rsidR="001C3034" w:rsidRPr="001C3034">
        <w:rPr>
          <w:rFonts w:eastAsiaTheme="minorEastAsia"/>
          <w:color w:val="222222"/>
          <w:lang w:val="en-GB"/>
          <w:rPrChange w:id="7341" w:author="Marret-Davies, Fabienne" w:date="2023-01-12T12:35:00Z">
            <w:rPr>
              <w:rFonts w:eastAsiaTheme="minorEastAsia"/>
              <w:color w:val="222222"/>
              <w:lang w:val="en-US"/>
            </w:rPr>
          </w:rPrChange>
        </w:rPr>
        <w:fldChar w:fldCharType="end"/>
      </w:r>
    </w:p>
    <w:p w14:paraId="03D325C8" w14:textId="1BD24C42" w:rsidR="003051A0" w:rsidRPr="001C3034" w:rsidRDefault="003051A0" w:rsidP="00A773BB">
      <w:pPr>
        <w:spacing w:line="360" w:lineRule="auto"/>
        <w:jc w:val="left"/>
        <w:rPr>
          <w:rFonts w:eastAsiaTheme="minorEastAsia"/>
          <w:lang w:val="en-GB"/>
          <w:rPrChange w:id="7342" w:author="Marret-Davies, Fabienne" w:date="2023-01-12T12:35:00Z">
            <w:rPr>
              <w:rFonts w:eastAsiaTheme="minorEastAsia"/>
              <w:lang w:val="en-US"/>
            </w:rPr>
          </w:rPrChange>
        </w:rPr>
      </w:pPr>
      <w:r w:rsidRPr="001C3034">
        <w:rPr>
          <w:rFonts w:eastAsiaTheme="minorEastAsia"/>
          <w:color w:val="222222"/>
          <w:lang w:val="en-GB"/>
          <w:rPrChange w:id="7343" w:author="Marret-Davies, Fabienne" w:date="2023-01-12T12:35:00Z">
            <w:rPr>
              <w:rFonts w:eastAsiaTheme="minorEastAsia"/>
              <w:color w:val="222222"/>
              <w:lang w:val="en-US"/>
            </w:rPr>
          </w:rPrChange>
        </w:rPr>
        <w:t xml:space="preserve">Mertens, K.N., Gu, H., Gurdebeke, P. R., Takano, Y., Clarke, D., Aydin, H., Li, Z., Pospelova, V., Shin, H.H., Li, Z., Matsuoka, K., Head, M. J., 2020. A review of rare, poorly known, and morphologically problematic extant marine organic-walled dinoflagellate cyst taxa of the orders Gymnodiniales and Peridiniales from the Northern Hemisphere. Mar. </w:t>
      </w:r>
      <w:proofErr w:type="spellStart"/>
      <w:r w:rsidRPr="001C3034">
        <w:rPr>
          <w:rFonts w:eastAsiaTheme="minorEastAsia"/>
          <w:color w:val="222222"/>
          <w:lang w:val="en-GB"/>
          <w:rPrChange w:id="7344" w:author="Marret-Davies, Fabienne" w:date="2023-01-12T12:35:00Z">
            <w:rPr>
              <w:rFonts w:eastAsiaTheme="minorEastAsia"/>
              <w:color w:val="222222"/>
              <w:lang w:val="en-US"/>
            </w:rPr>
          </w:rPrChange>
        </w:rPr>
        <w:t>Micro</w:t>
      </w:r>
      <w:del w:id="7345" w:author="Marret-Davies, Fabienne" w:date="2023-01-12T14:28:00Z">
        <w:r w:rsidRPr="001C3034" w:rsidDel="00CA53B0">
          <w:rPr>
            <w:rFonts w:eastAsiaTheme="minorEastAsia"/>
            <w:color w:val="222222"/>
            <w:lang w:val="en-GB"/>
            <w:rPrChange w:id="7346" w:author="Marret-Davies, Fabienne" w:date="2023-01-12T12:35:00Z">
              <w:rPr>
                <w:rFonts w:eastAsiaTheme="minorEastAsia"/>
                <w:color w:val="222222"/>
                <w:lang w:val="en-US"/>
              </w:rPr>
            </w:rPrChange>
          </w:rPr>
          <w:delText>paleo</w:delText>
        </w:r>
      </w:del>
      <w:ins w:id="7347" w:author="Marret-Davies, Fabienne" w:date="2023-01-12T14:28:00Z">
        <w:r w:rsidR="00CA53B0">
          <w:rPr>
            <w:rFonts w:eastAsiaTheme="minorEastAsia"/>
            <w:color w:val="222222"/>
            <w:lang w:val="en-GB"/>
          </w:rPr>
          <w:t>palaeo</w:t>
        </w:r>
      </w:ins>
      <w:r w:rsidRPr="001C3034">
        <w:rPr>
          <w:rFonts w:eastAsiaTheme="minorEastAsia"/>
          <w:color w:val="222222"/>
          <w:lang w:val="en-GB"/>
          <w:rPrChange w:id="7348" w:author="Marret-Davies, Fabienne" w:date="2023-01-12T12:35:00Z">
            <w:rPr>
              <w:rFonts w:eastAsiaTheme="minorEastAsia"/>
              <w:color w:val="222222"/>
              <w:lang w:val="en-US"/>
            </w:rPr>
          </w:rPrChange>
        </w:rPr>
        <w:t>ntol</w:t>
      </w:r>
      <w:proofErr w:type="spellEnd"/>
      <w:r w:rsidRPr="001C3034">
        <w:rPr>
          <w:rFonts w:eastAsiaTheme="minorEastAsia"/>
          <w:color w:val="222222"/>
          <w:lang w:val="en-GB"/>
          <w:rPrChange w:id="7349" w:author="Marret-Davies, Fabienne" w:date="2023-01-12T12:35:00Z">
            <w:rPr>
              <w:rFonts w:eastAsiaTheme="minorEastAsia"/>
              <w:color w:val="222222"/>
              <w:lang w:val="en-US"/>
            </w:rPr>
          </w:rPrChange>
        </w:rPr>
        <w:t>.</w:t>
      </w:r>
      <w:r w:rsidR="789F7352" w:rsidRPr="001C3034">
        <w:rPr>
          <w:rFonts w:eastAsiaTheme="minorEastAsia"/>
          <w:color w:val="222222"/>
          <w:lang w:val="en-GB"/>
          <w:rPrChange w:id="7350" w:author="Marret-Davies, Fabienne" w:date="2023-01-12T12:35:00Z">
            <w:rPr>
              <w:rFonts w:eastAsiaTheme="minorEastAsia"/>
              <w:color w:val="222222"/>
              <w:lang w:val="en-US"/>
            </w:rPr>
          </w:rPrChange>
        </w:rPr>
        <w:t xml:space="preserve"> </w:t>
      </w:r>
      <w:r w:rsidRPr="001C3034">
        <w:rPr>
          <w:rFonts w:eastAsiaTheme="minorEastAsia"/>
          <w:color w:val="222222"/>
          <w:lang w:val="en-GB"/>
          <w:rPrChange w:id="7351" w:author="Marret-Davies, Fabienne" w:date="2023-01-12T12:35:00Z">
            <w:rPr>
              <w:rFonts w:eastAsiaTheme="minorEastAsia"/>
              <w:color w:val="222222"/>
              <w:lang w:val="en-US"/>
            </w:rPr>
          </w:rPrChange>
        </w:rPr>
        <w:t xml:space="preserve">159, 101773. </w:t>
      </w:r>
      <w:r w:rsidR="001C3034" w:rsidRPr="001C3034">
        <w:rPr>
          <w:lang w:val="en-GB"/>
          <w:rPrChange w:id="7352" w:author="Marret-Davies, Fabienne" w:date="2023-01-12T12:35:00Z">
            <w:rPr/>
          </w:rPrChange>
        </w:rPr>
        <w:fldChar w:fldCharType="begin"/>
      </w:r>
      <w:r w:rsidR="001C3034" w:rsidRPr="001C3034">
        <w:rPr>
          <w:lang w:val="en-GB"/>
          <w:rPrChange w:id="7353" w:author="Marret-Davies, Fabienne" w:date="2023-01-12T12:35:00Z">
            <w:rPr/>
          </w:rPrChange>
        </w:rPr>
        <w:instrText xml:space="preserve"> HYPERLINK "https://doi.org/10.1016/j.marmicro.2019.101773" \h </w:instrText>
      </w:r>
      <w:r w:rsidR="001C3034" w:rsidRPr="001C3034">
        <w:rPr>
          <w:lang w:val="en-GB"/>
          <w:rPrChange w:id="7354" w:author="Marret-Davies, Fabienne" w:date="2023-01-12T12:35:00Z">
            <w:rPr>
              <w:color w:val="222222"/>
              <w:lang w:val="en-US"/>
            </w:rPr>
          </w:rPrChange>
        </w:rPr>
        <w:fldChar w:fldCharType="separate"/>
      </w:r>
      <w:r w:rsidRPr="001C3034">
        <w:rPr>
          <w:color w:val="222222"/>
          <w:lang w:val="en-GB"/>
          <w:rPrChange w:id="7355" w:author="Marret-Davies, Fabienne" w:date="2023-01-12T12:35:00Z">
            <w:rPr>
              <w:color w:val="222222"/>
              <w:lang w:val="en-US"/>
            </w:rPr>
          </w:rPrChange>
        </w:rPr>
        <w:t>https://doi.org/10.1016/j.marmicro.2019.101773</w:t>
      </w:r>
      <w:r w:rsidR="001C3034" w:rsidRPr="001C3034">
        <w:rPr>
          <w:color w:val="222222"/>
          <w:lang w:val="en-GB"/>
          <w:rPrChange w:id="7356" w:author="Marret-Davies, Fabienne" w:date="2023-01-12T12:35:00Z">
            <w:rPr>
              <w:color w:val="222222"/>
              <w:lang w:val="en-US"/>
            </w:rPr>
          </w:rPrChange>
        </w:rPr>
        <w:fldChar w:fldCharType="end"/>
      </w:r>
    </w:p>
    <w:p w14:paraId="565D0D79" w14:textId="7F473628" w:rsidR="003051A0" w:rsidRPr="001C3034" w:rsidRDefault="0D3BBF3D" w:rsidP="0D3BBF3D">
      <w:pPr>
        <w:spacing w:line="360" w:lineRule="auto"/>
        <w:jc w:val="left"/>
        <w:rPr>
          <w:rFonts w:eastAsiaTheme="minorEastAsia"/>
          <w:lang w:val="en-GB"/>
          <w:rPrChange w:id="7357" w:author="Marret-Davies, Fabienne" w:date="2023-01-12T12:35:00Z">
            <w:rPr>
              <w:rFonts w:eastAsiaTheme="minorEastAsia"/>
              <w:lang w:val="en-US"/>
            </w:rPr>
          </w:rPrChange>
        </w:rPr>
      </w:pPr>
      <w:commentRangeStart w:id="7358"/>
      <w:r w:rsidRPr="001C3034">
        <w:rPr>
          <w:rFonts w:eastAsiaTheme="minorEastAsia"/>
          <w:color w:val="222222"/>
          <w:lang w:val="en-GB"/>
          <w:rPrChange w:id="7359" w:author="Marret-Davies, Fabienne" w:date="2023-01-12T12:35:00Z">
            <w:rPr>
              <w:rFonts w:eastAsiaTheme="minorEastAsia"/>
              <w:color w:val="222222"/>
              <w:lang w:val="en-US"/>
            </w:rPr>
          </w:rPrChange>
        </w:rPr>
        <w:t xml:space="preserve">Mertens, K.N., Gu, H., Takano, Y., Price, A.M., Pospelova, V., Bogus, K., Versteegh, G.J.M., Marret, F., Turner, R.E., </w:t>
      </w:r>
      <w:proofErr w:type="spellStart"/>
      <w:r w:rsidRPr="001C3034">
        <w:rPr>
          <w:rFonts w:eastAsiaTheme="minorEastAsia"/>
          <w:color w:val="222222"/>
          <w:lang w:val="en-GB"/>
          <w:rPrChange w:id="7360" w:author="Marret-Davies, Fabienne" w:date="2023-01-12T12:35:00Z">
            <w:rPr>
              <w:rFonts w:eastAsiaTheme="minorEastAsia"/>
              <w:color w:val="222222"/>
              <w:lang w:val="en-US"/>
            </w:rPr>
          </w:rPrChange>
        </w:rPr>
        <w:t>Rabalais</w:t>
      </w:r>
      <w:proofErr w:type="spellEnd"/>
      <w:r w:rsidRPr="001C3034">
        <w:rPr>
          <w:rFonts w:eastAsiaTheme="minorEastAsia"/>
          <w:color w:val="222222"/>
          <w:lang w:val="en-GB"/>
          <w:rPrChange w:id="7361" w:author="Marret-Davies, Fabienne" w:date="2023-01-12T12:35:00Z">
            <w:rPr>
              <w:rFonts w:eastAsiaTheme="minorEastAsia"/>
              <w:color w:val="222222"/>
              <w:lang w:val="en-US"/>
            </w:rPr>
          </w:rPrChange>
        </w:rPr>
        <w:t xml:space="preserve">, N.N., Matsuoka, K., 2017a. The cyst-theca relationship of the dinoflagellate cyst </w:t>
      </w:r>
      <w:proofErr w:type="spellStart"/>
      <w:r w:rsidRPr="001C3034">
        <w:rPr>
          <w:rFonts w:eastAsiaTheme="minorEastAsia"/>
          <w:i/>
          <w:iCs/>
          <w:color w:val="222222"/>
          <w:lang w:val="en-GB"/>
          <w:rPrChange w:id="7362" w:author="Marret-Davies, Fabienne" w:date="2023-01-12T12:35:00Z">
            <w:rPr>
              <w:rFonts w:eastAsiaTheme="minorEastAsia"/>
              <w:i/>
              <w:iCs/>
              <w:color w:val="222222"/>
              <w:lang w:val="en-US"/>
            </w:rPr>
          </w:rPrChange>
        </w:rPr>
        <w:t>Trinovantedinium</w:t>
      </w:r>
      <w:proofErr w:type="spellEnd"/>
      <w:r w:rsidRPr="001C3034">
        <w:rPr>
          <w:rFonts w:eastAsiaTheme="minorEastAsia"/>
          <w:i/>
          <w:iCs/>
          <w:color w:val="222222"/>
          <w:lang w:val="en-GB"/>
          <w:rPrChange w:id="7363" w:author="Marret-Davies, Fabienne" w:date="2023-01-12T12:35:00Z">
            <w:rPr>
              <w:rFonts w:eastAsiaTheme="minorEastAsia"/>
              <w:i/>
              <w:iCs/>
              <w:color w:val="222222"/>
              <w:lang w:val="en-US"/>
            </w:rPr>
          </w:rPrChange>
        </w:rPr>
        <w:t xml:space="preserve"> </w:t>
      </w:r>
      <w:proofErr w:type="spellStart"/>
      <w:r w:rsidRPr="001C3034">
        <w:rPr>
          <w:rFonts w:eastAsiaTheme="minorEastAsia"/>
          <w:i/>
          <w:iCs/>
          <w:color w:val="222222"/>
          <w:lang w:val="en-GB"/>
          <w:rPrChange w:id="7364" w:author="Marret-Davies, Fabienne" w:date="2023-01-12T12:35:00Z">
            <w:rPr>
              <w:rFonts w:eastAsiaTheme="minorEastAsia"/>
              <w:i/>
              <w:iCs/>
              <w:color w:val="222222"/>
              <w:lang w:val="en-US"/>
            </w:rPr>
          </w:rPrChange>
        </w:rPr>
        <w:t>pallidifulvum</w:t>
      </w:r>
      <w:proofErr w:type="spellEnd"/>
      <w:r w:rsidRPr="001C3034">
        <w:rPr>
          <w:rFonts w:eastAsiaTheme="minorEastAsia"/>
          <w:color w:val="222222"/>
          <w:lang w:val="en-GB"/>
          <w:rPrChange w:id="7365" w:author="Marret-Davies, Fabienne" w:date="2023-01-12T12:35:00Z">
            <w:rPr>
              <w:rFonts w:eastAsiaTheme="minorEastAsia"/>
              <w:color w:val="222222"/>
              <w:lang w:val="en-US"/>
            </w:rPr>
          </w:rPrChange>
        </w:rPr>
        <w:t xml:space="preserve">, with erection of </w:t>
      </w:r>
      <w:r w:rsidRPr="001C3034">
        <w:rPr>
          <w:rFonts w:eastAsiaTheme="minorEastAsia"/>
          <w:i/>
          <w:iCs/>
          <w:color w:val="222222"/>
          <w:lang w:val="en-GB"/>
          <w:rPrChange w:id="7366" w:author="Marret-Davies, Fabienne" w:date="2023-01-12T12:35:00Z">
            <w:rPr>
              <w:rFonts w:eastAsiaTheme="minorEastAsia"/>
              <w:i/>
              <w:iCs/>
              <w:color w:val="222222"/>
              <w:lang w:val="en-US"/>
            </w:rPr>
          </w:rPrChange>
        </w:rPr>
        <w:t>Protoperidinium</w:t>
      </w:r>
      <w:r w:rsidRPr="001C3034">
        <w:rPr>
          <w:rFonts w:eastAsiaTheme="minorEastAsia"/>
          <w:color w:val="222222"/>
          <w:lang w:val="en-GB"/>
          <w:rPrChange w:id="7367" w:author="Marret-Davies, Fabienne" w:date="2023-01-12T12:35:00Z">
            <w:rPr>
              <w:rFonts w:eastAsiaTheme="minorEastAsia"/>
              <w:color w:val="222222"/>
              <w:lang w:val="en-US"/>
            </w:rPr>
          </w:rPrChange>
        </w:rPr>
        <w:t xml:space="preserve"> </w:t>
      </w:r>
      <w:proofErr w:type="spellStart"/>
      <w:r w:rsidRPr="001C3034">
        <w:rPr>
          <w:rFonts w:eastAsiaTheme="minorEastAsia"/>
          <w:i/>
          <w:iCs/>
          <w:color w:val="222222"/>
          <w:lang w:val="en-GB"/>
          <w:rPrChange w:id="7368" w:author="Marret-Davies, Fabienne" w:date="2023-01-12T12:35:00Z">
            <w:rPr>
              <w:rFonts w:eastAsiaTheme="minorEastAsia"/>
              <w:i/>
              <w:iCs/>
              <w:color w:val="222222"/>
              <w:lang w:val="en-US"/>
            </w:rPr>
          </w:rPrChange>
        </w:rPr>
        <w:t>lousianensis</w:t>
      </w:r>
      <w:proofErr w:type="spellEnd"/>
      <w:r w:rsidRPr="001C3034">
        <w:rPr>
          <w:rFonts w:eastAsiaTheme="minorEastAsia"/>
          <w:i/>
          <w:iCs/>
          <w:color w:val="222222"/>
          <w:lang w:val="en-GB"/>
          <w:rPrChange w:id="7369" w:author="Marret-Davies, Fabienne" w:date="2023-01-12T12:35:00Z">
            <w:rPr>
              <w:rFonts w:eastAsiaTheme="minorEastAsia"/>
              <w:i/>
              <w:iCs/>
              <w:color w:val="222222"/>
              <w:lang w:val="en-US"/>
            </w:rPr>
          </w:rPrChange>
        </w:rPr>
        <w:t xml:space="preserve"> </w:t>
      </w:r>
      <w:r w:rsidRPr="001C3034">
        <w:rPr>
          <w:rFonts w:eastAsiaTheme="minorEastAsia"/>
          <w:color w:val="222222"/>
          <w:lang w:val="en-GB"/>
          <w:rPrChange w:id="7370" w:author="Marret-Davies, Fabienne" w:date="2023-01-12T12:35:00Z">
            <w:rPr>
              <w:rFonts w:eastAsiaTheme="minorEastAsia"/>
              <w:color w:val="222222"/>
              <w:lang w:val="en-US"/>
            </w:rPr>
          </w:rPrChange>
        </w:rPr>
        <w:t xml:space="preserve">sp. </w:t>
      </w:r>
      <w:proofErr w:type="spellStart"/>
      <w:r w:rsidRPr="001C3034">
        <w:rPr>
          <w:rFonts w:eastAsiaTheme="minorEastAsia"/>
          <w:color w:val="222222"/>
          <w:lang w:val="en-GB"/>
          <w:rPrChange w:id="7371" w:author="Marret-Davies, Fabienne" w:date="2023-01-12T12:35:00Z">
            <w:rPr>
              <w:rFonts w:eastAsiaTheme="minorEastAsia"/>
              <w:color w:val="222222"/>
              <w:lang w:val="en-US"/>
            </w:rPr>
          </w:rPrChange>
        </w:rPr>
        <w:t>nov.</w:t>
      </w:r>
      <w:proofErr w:type="spellEnd"/>
      <w:r w:rsidRPr="001C3034">
        <w:rPr>
          <w:rFonts w:eastAsiaTheme="minorEastAsia"/>
          <w:color w:val="222222"/>
          <w:lang w:val="en-GB"/>
          <w:rPrChange w:id="7372" w:author="Marret-Davies, Fabienne" w:date="2023-01-12T12:35:00Z">
            <w:rPr>
              <w:rFonts w:eastAsiaTheme="minorEastAsia"/>
              <w:color w:val="222222"/>
              <w:lang w:val="en-US"/>
            </w:rPr>
          </w:rPrChange>
        </w:rPr>
        <w:t xml:space="preserve"> and their phylogenetic position within the </w:t>
      </w:r>
      <w:proofErr w:type="spellStart"/>
      <w:r w:rsidRPr="001C3034">
        <w:rPr>
          <w:rFonts w:eastAsiaTheme="minorEastAsia"/>
          <w:color w:val="222222"/>
          <w:lang w:val="en-GB"/>
          <w:rPrChange w:id="7373" w:author="Marret-Davies, Fabienne" w:date="2023-01-12T12:35:00Z">
            <w:rPr>
              <w:rFonts w:eastAsiaTheme="minorEastAsia"/>
              <w:color w:val="222222"/>
              <w:lang w:val="en-US"/>
            </w:rPr>
          </w:rPrChange>
        </w:rPr>
        <w:t>Conica</w:t>
      </w:r>
      <w:proofErr w:type="spellEnd"/>
      <w:r w:rsidRPr="001C3034">
        <w:rPr>
          <w:rFonts w:eastAsiaTheme="minorEastAsia"/>
          <w:color w:val="222222"/>
          <w:lang w:val="en-GB"/>
          <w:rPrChange w:id="7374" w:author="Marret-Davies, Fabienne" w:date="2023-01-12T12:35:00Z">
            <w:rPr>
              <w:rFonts w:eastAsiaTheme="minorEastAsia"/>
              <w:color w:val="222222"/>
              <w:lang w:val="en-US"/>
            </w:rPr>
          </w:rPrChange>
        </w:rPr>
        <w:t xml:space="preserve"> group. Palynology 41, 183</w:t>
      </w:r>
      <w:ins w:id="7375" w:author="Guest User" w:date="2022-09-13T11:29:00Z">
        <w:r w:rsidRPr="001C3034">
          <w:rPr>
            <w:rFonts w:eastAsia="Calibri"/>
            <w:lang w:val="en-GB"/>
            <w:rPrChange w:id="7376" w:author="Marret-Davies, Fabienne" w:date="2023-01-12T12:35:00Z">
              <w:rPr>
                <w:rFonts w:eastAsia="Calibri"/>
                <w:lang w:val="en-US"/>
              </w:rPr>
            </w:rPrChange>
          </w:rPr>
          <w:t>–</w:t>
        </w:r>
      </w:ins>
      <w:del w:id="7377" w:author="Guest User" w:date="2022-09-13T11:29:00Z">
        <w:r w:rsidR="003051A0" w:rsidRPr="001C3034" w:rsidDel="0D3BBF3D">
          <w:rPr>
            <w:rFonts w:eastAsiaTheme="minorEastAsia"/>
            <w:color w:val="222222"/>
            <w:lang w:val="en-GB"/>
            <w:rPrChange w:id="7378"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7379" w:author="Marret-Davies, Fabienne" w:date="2023-01-12T12:35:00Z">
            <w:rPr>
              <w:rFonts w:eastAsiaTheme="minorEastAsia"/>
              <w:color w:val="222222"/>
              <w:lang w:val="en-US"/>
            </w:rPr>
          </w:rPrChange>
        </w:rPr>
        <w:t xml:space="preserve">202. </w:t>
      </w:r>
      <w:r w:rsidR="001C3034" w:rsidRPr="001C3034">
        <w:rPr>
          <w:lang w:val="en-GB"/>
          <w:rPrChange w:id="7380" w:author="Marret-Davies, Fabienne" w:date="2023-01-12T12:35:00Z">
            <w:rPr/>
          </w:rPrChange>
        </w:rPr>
        <w:fldChar w:fldCharType="begin"/>
      </w:r>
      <w:r w:rsidR="001C3034" w:rsidRPr="001C3034">
        <w:rPr>
          <w:lang w:val="en-GB"/>
          <w:rPrChange w:id="7381" w:author="Marret-Davies, Fabienne" w:date="2023-01-12T12:35:00Z">
            <w:rPr/>
          </w:rPrChange>
        </w:rPr>
        <w:instrText xml:space="preserve"> HYPERLINK "https://doi.org/10.1080/01916122.2016.1147219" \h </w:instrText>
      </w:r>
      <w:r w:rsidR="001C3034" w:rsidRPr="001C3034">
        <w:rPr>
          <w:lang w:val="en-GB"/>
          <w:rPrChange w:id="7382" w:author="Marret-Davies, Fabienne" w:date="2023-01-12T12:35:00Z">
            <w:rPr>
              <w:color w:val="222222"/>
              <w:lang w:val="en-US"/>
            </w:rPr>
          </w:rPrChange>
        </w:rPr>
        <w:fldChar w:fldCharType="separate"/>
      </w:r>
      <w:r w:rsidRPr="001C3034">
        <w:rPr>
          <w:color w:val="222222"/>
          <w:lang w:val="en-GB"/>
          <w:rPrChange w:id="7383" w:author="Marret-Davies, Fabienne" w:date="2023-01-12T12:35:00Z">
            <w:rPr>
              <w:color w:val="222222"/>
              <w:lang w:val="en-US"/>
            </w:rPr>
          </w:rPrChange>
        </w:rPr>
        <w:t>https://doi.org/10.1080/01916122.2016.1147219</w:t>
      </w:r>
      <w:r w:rsidR="001C3034" w:rsidRPr="001C3034">
        <w:rPr>
          <w:color w:val="222222"/>
          <w:lang w:val="en-GB"/>
          <w:rPrChange w:id="7384" w:author="Marret-Davies, Fabienne" w:date="2023-01-12T12:35:00Z">
            <w:rPr>
              <w:color w:val="222222"/>
              <w:lang w:val="en-US"/>
            </w:rPr>
          </w:rPrChange>
        </w:rPr>
        <w:fldChar w:fldCharType="end"/>
      </w:r>
      <w:commentRangeEnd w:id="7358"/>
      <w:r w:rsidR="005E6D26">
        <w:rPr>
          <w:rStyle w:val="CommentReference"/>
        </w:rPr>
        <w:commentReference w:id="7358"/>
      </w:r>
    </w:p>
    <w:p w14:paraId="4ADAAE0D" w14:textId="6C6090EF" w:rsidR="003051A0" w:rsidRPr="001C3034" w:rsidRDefault="0D3BBF3D" w:rsidP="0D3BBF3D">
      <w:pPr>
        <w:spacing w:line="360" w:lineRule="auto"/>
        <w:jc w:val="left"/>
        <w:rPr>
          <w:rFonts w:eastAsiaTheme="minorEastAsia"/>
          <w:color w:val="222222"/>
          <w:lang w:val="en-GB"/>
          <w:rPrChange w:id="7385" w:author="Marret-Davies, Fabienne" w:date="2023-01-12T12:35:00Z">
            <w:rPr>
              <w:rFonts w:eastAsiaTheme="minorEastAsia"/>
              <w:color w:val="222222"/>
              <w:lang w:val="en-US"/>
            </w:rPr>
          </w:rPrChange>
        </w:rPr>
      </w:pPr>
      <w:r w:rsidRPr="001C3034">
        <w:rPr>
          <w:rFonts w:eastAsiaTheme="minorEastAsia"/>
          <w:color w:val="222222"/>
          <w:lang w:val="en-GB"/>
          <w:rPrChange w:id="7386" w:author="Marret-Davies, Fabienne" w:date="2023-01-12T12:35:00Z">
            <w:rPr>
              <w:rFonts w:eastAsiaTheme="minorEastAsia"/>
              <w:color w:val="222222"/>
              <w:lang w:val="en-US"/>
            </w:rPr>
          </w:rPrChange>
        </w:rPr>
        <w:lastRenderedPageBreak/>
        <w:t xml:space="preserve">Mertens, K. N., </w:t>
      </w:r>
      <w:proofErr w:type="spellStart"/>
      <w:r w:rsidRPr="001C3034">
        <w:rPr>
          <w:rFonts w:eastAsiaTheme="minorEastAsia"/>
          <w:color w:val="222222"/>
          <w:lang w:val="en-GB"/>
          <w:rPrChange w:id="7387" w:author="Marret-Davies, Fabienne" w:date="2023-01-12T12:35:00Z">
            <w:rPr>
              <w:rFonts w:eastAsiaTheme="minorEastAsia"/>
              <w:color w:val="222222"/>
              <w:lang w:val="en-US"/>
            </w:rPr>
          </w:rPrChange>
        </w:rPr>
        <w:t>Rengefors</w:t>
      </w:r>
      <w:proofErr w:type="spellEnd"/>
      <w:r w:rsidRPr="001C3034">
        <w:rPr>
          <w:rFonts w:eastAsiaTheme="minorEastAsia"/>
          <w:color w:val="222222"/>
          <w:lang w:val="en-GB"/>
          <w:rPrChange w:id="7388" w:author="Marret-Davies, Fabienne" w:date="2023-01-12T12:35:00Z">
            <w:rPr>
              <w:rFonts w:eastAsiaTheme="minorEastAsia"/>
              <w:color w:val="222222"/>
              <w:lang w:val="en-US"/>
            </w:rPr>
          </w:rPrChange>
        </w:rPr>
        <w:t xml:space="preserve">, K., </w:t>
      </w:r>
      <w:proofErr w:type="spellStart"/>
      <w:r w:rsidRPr="001C3034">
        <w:rPr>
          <w:rFonts w:eastAsiaTheme="minorEastAsia"/>
          <w:color w:val="222222"/>
          <w:lang w:val="en-GB"/>
          <w:rPrChange w:id="7389" w:author="Marret-Davies, Fabienne" w:date="2023-01-12T12:35:00Z">
            <w:rPr>
              <w:rFonts w:eastAsiaTheme="minorEastAsia"/>
              <w:color w:val="222222"/>
              <w:lang w:val="en-US"/>
            </w:rPr>
          </w:rPrChange>
        </w:rPr>
        <w:t>Moestrup</w:t>
      </w:r>
      <w:proofErr w:type="spellEnd"/>
      <w:r w:rsidRPr="001C3034">
        <w:rPr>
          <w:rFonts w:eastAsiaTheme="minorEastAsia"/>
          <w:color w:val="222222"/>
          <w:lang w:val="en-GB"/>
          <w:rPrChange w:id="7390" w:author="Marret-Davies, Fabienne" w:date="2023-01-12T12:35:00Z">
            <w:rPr>
              <w:rFonts w:eastAsiaTheme="minorEastAsia"/>
              <w:color w:val="222222"/>
              <w:lang w:val="en-US"/>
            </w:rPr>
          </w:rPrChange>
        </w:rPr>
        <w:t xml:space="preserve">, Ø., Ellegaard, M., 2012a. A review of recent freshwater dinoflagellate cysts: taxonomy, phylogeny, ecology and </w:t>
      </w:r>
      <w:proofErr w:type="spellStart"/>
      <w:r w:rsidRPr="001C3034">
        <w:rPr>
          <w:rFonts w:eastAsiaTheme="minorEastAsia"/>
          <w:color w:val="222222"/>
          <w:lang w:val="en-GB"/>
          <w:rPrChange w:id="7391" w:author="Marret-Davies, Fabienne" w:date="2023-01-12T12:35:00Z">
            <w:rPr>
              <w:rFonts w:eastAsiaTheme="minorEastAsia"/>
              <w:color w:val="222222"/>
              <w:lang w:val="en-US"/>
            </w:rPr>
          </w:rPrChange>
        </w:rPr>
        <w:t>palaeocology</w:t>
      </w:r>
      <w:proofErr w:type="spellEnd"/>
      <w:r w:rsidRPr="001C3034">
        <w:rPr>
          <w:rFonts w:eastAsiaTheme="minorEastAsia"/>
          <w:color w:val="222222"/>
          <w:lang w:val="en-GB"/>
          <w:rPrChange w:id="7392" w:author="Marret-Davies, Fabienne" w:date="2023-01-12T12:35:00Z">
            <w:rPr>
              <w:rFonts w:eastAsiaTheme="minorEastAsia"/>
              <w:color w:val="222222"/>
              <w:lang w:val="en-US"/>
            </w:rPr>
          </w:rPrChange>
        </w:rPr>
        <w:t xml:space="preserve">. </w:t>
      </w:r>
      <w:proofErr w:type="spellStart"/>
      <w:r w:rsidRPr="001C3034">
        <w:rPr>
          <w:rFonts w:eastAsiaTheme="minorEastAsia"/>
          <w:color w:val="222222"/>
          <w:lang w:val="en-GB"/>
          <w:rPrChange w:id="7393" w:author="Marret-Davies, Fabienne" w:date="2023-01-12T12:35:00Z">
            <w:rPr>
              <w:rFonts w:eastAsiaTheme="minorEastAsia"/>
              <w:color w:val="222222"/>
              <w:lang w:val="en-US"/>
            </w:rPr>
          </w:rPrChange>
        </w:rPr>
        <w:t>Phycologia</w:t>
      </w:r>
      <w:proofErr w:type="spellEnd"/>
      <w:r w:rsidRPr="001C3034">
        <w:rPr>
          <w:rFonts w:eastAsiaTheme="minorEastAsia"/>
          <w:color w:val="222222"/>
          <w:lang w:val="en-GB"/>
          <w:rPrChange w:id="7394" w:author="Marret-Davies, Fabienne" w:date="2023-01-12T12:35:00Z">
            <w:rPr>
              <w:rFonts w:eastAsiaTheme="minorEastAsia"/>
              <w:color w:val="222222"/>
              <w:lang w:val="en-US"/>
            </w:rPr>
          </w:rPrChange>
        </w:rPr>
        <w:t xml:space="preserve"> 51, 612</w:t>
      </w:r>
      <w:ins w:id="7395" w:author="Guest User" w:date="2022-09-13T11:29:00Z">
        <w:r w:rsidRPr="001C3034">
          <w:rPr>
            <w:rFonts w:eastAsia="Calibri"/>
            <w:lang w:val="en-GB"/>
            <w:rPrChange w:id="7396" w:author="Marret-Davies, Fabienne" w:date="2023-01-12T12:35:00Z">
              <w:rPr>
                <w:rFonts w:eastAsia="Calibri"/>
                <w:lang w:val="en-US"/>
              </w:rPr>
            </w:rPrChange>
          </w:rPr>
          <w:t>–</w:t>
        </w:r>
      </w:ins>
      <w:del w:id="7397" w:author="Guest User" w:date="2022-09-13T11:29:00Z">
        <w:r w:rsidR="003051A0" w:rsidRPr="001C3034" w:rsidDel="0D3BBF3D">
          <w:rPr>
            <w:rFonts w:eastAsiaTheme="minorEastAsia"/>
            <w:color w:val="222222"/>
            <w:lang w:val="en-GB"/>
            <w:rPrChange w:id="7398"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7399" w:author="Marret-Davies, Fabienne" w:date="2023-01-12T12:35:00Z">
            <w:rPr>
              <w:rFonts w:eastAsiaTheme="minorEastAsia"/>
              <w:color w:val="222222"/>
              <w:lang w:val="en-US"/>
            </w:rPr>
          </w:rPrChange>
        </w:rPr>
        <w:t xml:space="preserve">619. </w:t>
      </w:r>
      <w:r w:rsidR="001C3034" w:rsidRPr="001C3034">
        <w:rPr>
          <w:lang w:val="en-GB"/>
          <w:rPrChange w:id="7400" w:author="Marret-Davies, Fabienne" w:date="2023-01-12T12:35:00Z">
            <w:rPr/>
          </w:rPrChange>
        </w:rPr>
        <w:fldChar w:fldCharType="begin"/>
      </w:r>
      <w:r w:rsidR="001C3034" w:rsidRPr="001C3034">
        <w:rPr>
          <w:lang w:val="en-GB"/>
          <w:rPrChange w:id="7401" w:author="Marret-Davies, Fabienne" w:date="2023-01-12T12:35:00Z">
            <w:rPr/>
          </w:rPrChange>
        </w:rPr>
        <w:instrText xml:space="preserve"> HYPERLINK "https://doi.org/10.2216/11-89.1" \h </w:instrText>
      </w:r>
      <w:r w:rsidR="001C3034" w:rsidRPr="001C3034">
        <w:rPr>
          <w:lang w:val="en-GB"/>
          <w:rPrChange w:id="7402" w:author="Marret-Davies, Fabienne" w:date="2023-01-12T12:35:00Z">
            <w:rPr>
              <w:color w:val="222222"/>
              <w:lang w:val="en-US"/>
            </w:rPr>
          </w:rPrChange>
        </w:rPr>
        <w:fldChar w:fldCharType="separate"/>
      </w:r>
      <w:r w:rsidRPr="001C3034">
        <w:rPr>
          <w:color w:val="222222"/>
          <w:lang w:val="en-GB"/>
          <w:rPrChange w:id="7403" w:author="Marret-Davies, Fabienne" w:date="2023-01-12T12:35:00Z">
            <w:rPr>
              <w:color w:val="222222"/>
              <w:lang w:val="en-US"/>
            </w:rPr>
          </w:rPrChange>
        </w:rPr>
        <w:t>https://doi.org/10.2216/11-89.1</w:t>
      </w:r>
      <w:r w:rsidR="001C3034" w:rsidRPr="001C3034">
        <w:rPr>
          <w:color w:val="222222"/>
          <w:lang w:val="en-GB"/>
          <w:rPrChange w:id="7404" w:author="Marret-Davies, Fabienne" w:date="2023-01-12T12:35:00Z">
            <w:rPr>
              <w:color w:val="222222"/>
              <w:lang w:val="en-US"/>
            </w:rPr>
          </w:rPrChange>
        </w:rPr>
        <w:fldChar w:fldCharType="end"/>
      </w:r>
      <w:r w:rsidRPr="001C3034">
        <w:rPr>
          <w:rFonts w:eastAsiaTheme="minorEastAsia"/>
          <w:color w:val="222222"/>
          <w:lang w:val="en-GB"/>
          <w:rPrChange w:id="7405" w:author="Marret-Davies, Fabienne" w:date="2023-01-12T12:35:00Z">
            <w:rPr>
              <w:rFonts w:eastAsiaTheme="minorEastAsia"/>
              <w:color w:val="222222"/>
              <w:lang w:val="en-US"/>
            </w:rPr>
          </w:rPrChange>
        </w:rPr>
        <w:t>.</w:t>
      </w:r>
    </w:p>
    <w:p w14:paraId="4254136C" w14:textId="6DC45159" w:rsidR="003051A0" w:rsidRPr="001C3034" w:rsidRDefault="0D3BBF3D" w:rsidP="0D3BBF3D">
      <w:pPr>
        <w:spacing w:line="360" w:lineRule="auto"/>
        <w:jc w:val="left"/>
        <w:rPr>
          <w:rFonts w:eastAsiaTheme="minorEastAsia"/>
          <w:color w:val="222222"/>
          <w:lang w:val="en-GB"/>
          <w:rPrChange w:id="7406" w:author="Marret-Davies, Fabienne" w:date="2023-01-12T12:35:00Z">
            <w:rPr>
              <w:rFonts w:eastAsiaTheme="minorEastAsia"/>
              <w:color w:val="222222"/>
              <w:lang w:val="en-US"/>
            </w:rPr>
          </w:rPrChange>
        </w:rPr>
      </w:pPr>
      <w:r w:rsidRPr="001C3034">
        <w:rPr>
          <w:rFonts w:eastAsiaTheme="minorEastAsia"/>
          <w:color w:val="222222"/>
          <w:lang w:val="en-GB"/>
          <w:rPrChange w:id="7407" w:author="Marret-Davies, Fabienne" w:date="2023-01-12T12:35:00Z">
            <w:rPr>
              <w:rFonts w:eastAsiaTheme="minorEastAsia"/>
              <w:color w:val="222222"/>
              <w:lang w:val="en-US"/>
            </w:rPr>
          </w:rPrChange>
        </w:rPr>
        <w:t xml:space="preserve">Mertens, K.N., Ribeiro, S., </w:t>
      </w:r>
      <w:proofErr w:type="spellStart"/>
      <w:r w:rsidRPr="001C3034">
        <w:rPr>
          <w:rFonts w:eastAsiaTheme="minorEastAsia"/>
          <w:color w:val="222222"/>
          <w:lang w:val="en-GB"/>
          <w:rPrChange w:id="7408" w:author="Marret-Davies, Fabienne" w:date="2023-01-12T12:35:00Z">
            <w:rPr>
              <w:rFonts w:eastAsiaTheme="minorEastAsia"/>
              <w:color w:val="222222"/>
              <w:lang w:val="en-US"/>
            </w:rPr>
          </w:rPrChange>
        </w:rPr>
        <w:t>Bouimetarhan</w:t>
      </w:r>
      <w:proofErr w:type="spellEnd"/>
      <w:r w:rsidRPr="001C3034">
        <w:rPr>
          <w:rFonts w:eastAsiaTheme="minorEastAsia"/>
          <w:color w:val="222222"/>
          <w:lang w:val="en-GB"/>
          <w:rPrChange w:id="7409" w:author="Marret-Davies, Fabienne" w:date="2023-01-12T12:35:00Z">
            <w:rPr>
              <w:rFonts w:eastAsiaTheme="minorEastAsia"/>
              <w:color w:val="222222"/>
              <w:lang w:val="en-US"/>
            </w:rPr>
          </w:rPrChange>
        </w:rPr>
        <w:t xml:space="preserve">, I., Caner, H., Nebout, N.C., Dale, B., De Vernal, A., Ellegaard, M., </w:t>
      </w:r>
      <w:proofErr w:type="spellStart"/>
      <w:r w:rsidRPr="001C3034">
        <w:rPr>
          <w:rFonts w:eastAsiaTheme="minorEastAsia"/>
          <w:color w:val="222222"/>
          <w:lang w:val="en-GB"/>
          <w:rPrChange w:id="7410" w:author="Marret-Davies, Fabienne" w:date="2023-01-12T12:35:00Z">
            <w:rPr>
              <w:rFonts w:eastAsiaTheme="minorEastAsia"/>
              <w:color w:val="222222"/>
              <w:lang w:val="en-US"/>
            </w:rPr>
          </w:rPrChange>
        </w:rPr>
        <w:t>Filipova</w:t>
      </w:r>
      <w:proofErr w:type="spellEnd"/>
      <w:r w:rsidRPr="001C3034">
        <w:rPr>
          <w:rFonts w:eastAsiaTheme="minorEastAsia"/>
          <w:color w:val="222222"/>
          <w:lang w:val="en-GB"/>
          <w:rPrChange w:id="7411" w:author="Marret-Davies, Fabienne" w:date="2023-01-12T12:35:00Z">
            <w:rPr>
              <w:rFonts w:eastAsiaTheme="minorEastAsia"/>
              <w:color w:val="222222"/>
              <w:lang w:val="en-US"/>
            </w:rPr>
          </w:rPrChange>
        </w:rPr>
        <w:t xml:space="preserve">, M., </w:t>
      </w:r>
      <w:proofErr w:type="spellStart"/>
      <w:r w:rsidRPr="001C3034">
        <w:rPr>
          <w:rFonts w:eastAsiaTheme="minorEastAsia"/>
          <w:color w:val="222222"/>
          <w:lang w:val="en-GB"/>
          <w:rPrChange w:id="7412" w:author="Marret-Davies, Fabienne" w:date="2023-01-12T12:35:00Z">
            <w:rPr>
              <w:rFonts w:eastAsiaTheme="minorEastAsia"/>
              <w:color w:val="222222"/>
              <w:lang w:val="en-US"/>
            </w:rPr>
          </w:rPrChange>
        </w:rPr>
        <w:t>Godhe</w:t>
      </w:r>
      <w:proofErr w:type="spellEnd"/>
      <w:r w:rsidRPr="001C3034">
        <w:rPr>
          <w:rFonts w:eastAsiaTheme="minorEastAsia"/>
          <w:color w:val="222222"/>
          <w:lang w:val="en-GB"/>
          <w:rPrChange w:id="7413" w:author="Marret-Davies, Fabienne" w:date="2023-01-12T12:35:00Z">
            <w:rPr>
              <w:rFonts w:eastAsiaTheme="minorEastAsia"/>
              <w:color w:val="222222"/>
              <w:lang w:val="en-US"/>
            </w:rPr>
          </w:rPrChange>
        </w:rPr>
        <w:t xml:space="preserve">, A., </w:t>
      </w:r>
      <w:proofErr w:type="spellStart"/>
      <w:r w:rsidRPr="001C3034">
        <w:rPr>
          <w:rFonts w:eastAsiaTheme="minorEastAsia"/>
          <w:color w:val="222222"/>
          <w:lang w:val="en-GB"/>
          <w:rPrChange w:id="7414" w:author="Marret-Davies, Fabienne" w:date="2023-01-12T12:35:00Z">
            <w:rPr>
              <w:rFonts w:eastAsiaTheme="minorEastAsia"/>
              <w:color w:val="222222"/>
              <w:lang w:val="en-US"/>
            </w:rPr>
          </w:rPrChange>
        </w:rPr>
        <w:t>Goubert</w:t>
      </w:r>
      <w:proofErr w:type="spellEnd"/>
      <w:r w:rsidRPr="001C3034">
        <w:rPr>
          <w:rFonts w:eastAsiaTheme="minorEastAsia"/>
          <w:color w:val="222222"/>
          <w:lang w:val="en-GB"/>
          <w:rPrChange w:id="7415" w:author="Marret-Davies, Fabienne" w:date="2023-01-12T12:35:00Z">
            <w:rPr>
              <w:rFonts w:eastAsiaTheme="minorEastAsia"/>
              <w:color w:val="222222"/>
              <w:lang w:val="en-US"/>
            </w:rPr>
          </w:rPrChange>
        </w:rPr>
        <w:t xml:space="preserve">, E., </w:t>
      </w:r>
      <w:proofErr w:type="spellStart"/>
      <w:r w:rsidRPr="001C3034">
        <w:rPr>
          <w:rFonts w:eastAsiaTheme="minorEastAsia"/>
          <w:color w:val="222222"/>
          <w:lang w:val="en-GB"/>
          <w:rPrChange w:id="7416" w:author="Marret-Davies, Fabienne" w:date="2023-01-12T12:35:00Z">
            <w:rPr>
              <w:rFonts w:eastAsiaTheme="minorEastAsia"/>
              <w:color w:val="222222"/>
              <w:lang w:val="en-US"/>
            </w:rPr>
          </w:rPrChange>
        </w:rPr>
        <w:t>Grøsfjeld</w:t>
      </w:r>
      <w:proofErr w:type="spellEnd"/>
      <w:r w:rsidRPr="001C3034">
        <w:rPr>
          <w:rFonts w:eastAsiaTheme="minorEastAsia"/>
          <w:color w:val="222222"/>
          <w:lang w:val="en-GB"/>
          <w:rPrChange w:id="7417" w:author="Marret-Davies, Fabienne" w:date="2023-01-12T12:35:00Z">
            <w:rPr>
              <w:rFonts w:eastAsiaTheme="minorEastAsia"/>
              <w:color w:val="222222"/>
              <w:lang w:val="en-US"/>
            </w:rPr>
          </w:rPrChange>
        </w:rPr>
        <w:t xml:space="preserve">, K., </w:t>
      </w:r>
      <w:proofErr w:type="spellStart"/>
      <w:r w:rsidRPr="001C3034">
        <w:rPr>
          <w:rFonts w:eastAsiaTheme="minorEastAsia"/>
          <w:color w:val="222222"/>
          <w:lang w:val="en-GB"/>
          <w:rPrChange w:id="7418" w:author="Marret-Davies, Fabienne" w:date="2023-01-12T12:35:00Z">
            <w:rPr>
              <w:rFonts w:eastAsiaTheme="minorEastAsia"/>
              <w:color w:val="222222"/>
              <w:lang w:val="en-US"/>
            </w:rPr>
          </w:rPrChange>
        </w:rPr>
        <w:t>Holzwarth</w:t>
      </w:r>
      <w:proofErr w:type="spellEnd"/>
      <w:r w:rsidRPr="001C3034">
        <w:rPr>
          <w:rFonts w:eastAsiaTheme="minorEastAsia"/>
          <w:color w:val="222222"/>
          <w:lang w:val="en-GB"/>
          <w:rPrChange w:id="7419" w:author="Marret-Davies, Fabienne" w:date="2023-01-12T12:35:00Z">
            <w:rPr>
              <w:rFonts w:eastAsiaTheme="minorEastAsia"/>
              <w:color w:val="222222"/>
              <w:lang w:val="en-US"/>
            </w:rPr>
          </w:rPrChange>
        </w:rPr>
        <w:t xml:space="preserve">, U., </w:t>
      </w:r>
      <w:proofErr w:type="spellStart"/>
      <w:r w:rsidRPr="001C3034">
        <w:rPr>
          <w:rFonts w:eastAsiaTheme="minorEastAsia"/>
          <w:color w:val="222222"/>
          <w:lang w:val="en-GB"/>
          <w:rPrChange w:id="7420" w:author="Marret-Davies, Fabienne" w:date="2023-01-12T12:35:00Z">
            <w:rPr>
              <w:rFonts w:eastAsiaTheme="minorEastAsia"/>
              <w:color w:val="222222"/>
              <w:lang w:val="en-US"/>
            </w:rPr>
          </w:rPrChange>
        </w:rPr>
        <w:t>Kotthoff</w:t>
      </w:r>
      <w:proofErr w:type="spellEnd"/>
      <w:r w:rsidRPr="001C3034">
        <w:rPr>
          <w:rFonts w:eastAsiaTheme="minorEastAsia"/>
          <w:color w:val="222222"/>
          <w:lang w:val="en-GB"/>
          <w:rPrChange w:id="7421" w:author="Marret-Davies, Fabienne" w:date="2023-01-12T12:35:00Z">
            <w:rPr>
              <w:rFonts w:eastAsiaTheme="minorEastAsia"/>
              <w:color w:val="222222"/>
              <w:lang w:val="en-US"/>
            </w:rPr>
          </w:rPrChange>
        </w:rPr>
        <w:t xml:space="preserve">, U., Leroy, S.A.G., Londeix, L., Marret, F., Matsuoka, K., Mudie, P.J., </w:t>
      </w:r>
      <w:proofErr w:type="spellStart"/>
      <w:r w:rsidRPr="001C3034">
        <w:rPr>
          <w:rFonts w:eastAsiaTheme="minorEastAsia"/>
          <w:color w:val="222222"/>
          <w:lang w:val="en-GB"/>
          <w:rPrChange w:id="7422" w:author="Marret-Davies, Fabienne" w:date="2023-01-12T12:35:00Z">
            <w:rPr>
              <w:rFonts w:eastAsiaTheme="minorEastAsia"/>
              <w:color w:val="222222"/>
              <w:lang w:val="en-US"/>
            </w:rPr>
          </w:rPrChange>
        </w:rPr>
        <w:t>Naudts</w:t>
      </w:r>
      <w:proofErr w:type="spellEnd"/>
      <w:r w:rsidRPr="001C3034">
        <w:rPr>
          <w:rFonts w:eastAsiaTheme="minorEastAsia"/>
          <w:color w:val="222222"/>
          <w:lang w:val="en-GB"/>
          <w:rPrChange w:id="7423" w:author="Marret-Davies, Fabienne" w:date="2023-01-12T12:35:00Z">
            <w:rPr>
              <w:rFonts w:eastAsiaTheme="minorEastAsia"/>
              <w:color w:val="222222"/>
              <w:lang w:val="en-US"/>
            </w:rPr>
          </w:rPrChange>
        </w:rPr>
        <w:t>, L., Peña-</w:t>
      </w:r>
      <w:proofErr w:type="spellStart"/>
      <w:r w:rsidRPr="001C3034">
        <w:rPr>
          <w:rFonts w:eastAsiaTheme="minorEastAsia"/>
          <w:color w:val="222222"/>
          <w:lang w:val="en-GB"/>
          <w:rPrChange w:id="7424" w:author="Marret-Davies, Fabienne" w:date="2023-01-12T12:35:00Z">
            <w:rPr>
              <w:rFonts w:eastAsiaTheme="minorEastAsia"/>
              <w:color w:val="222222"/>
              <w:lang w:val="en-US"/>
            </w:rPr>
          </w:rPrChange>
        </w:rPr>
        <w:t>Manjarrez</w:t>
      </w:r>
      <w:proofErr w:type="spellEnd"/>
      <w:r w:rsidRPr="001C3034">
        <w:rPr>
          <w:rFonts w:eastAsiaTheme="minorEastAsia"/>
          <w:color w:val="222222"/>
          <w:lang w:val="en-GB"/>
          <w:rPrChange w:id="7425" w:author="Marret-Davies, Fabienne" w:date="2023-01-12T12:35:00Z">
            <w:rPr>
              <w:rFonts w:eastAsiaTheme="minorEastAsia"/>
              <w:color w:val="222222"/>
              <w:lang w:val="en-US"/>
            </w:rPr>
          </w:rPrChange>
        </w:rPr>
        <w:t xml:space="preserve">, J.L., Persson, A., </w:t>
      </w:r>
      <w:proofErr w:type="spellStart"/>
      <w:r w:rsidRPr="001C3034">
        <w:rPr>
          <w:rFonts w:eastAsiaTheme="minorEastAsia"/>
          <w:color w:val="222222"/>
          <w:lang w:val="en-GB"/>
          <w:rPrChange w:id="7426" w:author="Marret-Davies, Fabienne" w:date="2023-01-12T12:35:00Z">
            <w:rPr>
              <w:rFonts w:eastAsiaTheme="minorEastAsia"/>
              <w:color w:val="222222"/>
              <w:lang w:val="en-US"/>
            </w:rPr>
          </w:rPrChange>
        </w:rPr>
        <w:t>Popesku</w:t>
      </w:r>
      <w:proofErr w:type="spellEnd"/>
      <w:r w:rsidRPr="001C3034">
        <w:rPr>
          <w:rFonts w:eastAsiaTheme="minorEastAsia"/>
          <w:color w:val="222222"/>
          <w:lang w:val="en-GB"/>
          <w:rPrChange w:id="7427" w:author="Marret-Davies, Fabienne" w:date="2023-01-12T12:35:00Z">
            <w:rPr>
              <w:rFonts w:eastAsiaTheme="minorEastAsia"/>
              <w:color w:val="222222"/>
              <w:lang w:val="en-US"/>
            </w:rPr>
          </w:rPrChange>
        </w:rPr>
        <w:t xml:space="preserve">, S.-M., Pospelova, V., Sangiorgi, F., van der Meer, M.T.J., </w:t>
      </w:r>
      <w:proofErr w:type="spellStart"/>
      <w:r w:rsidRPr="001C3034">
        <w:rPr>
          <w:rFonts w:eastAsiaTheme="minorEastAsia"/>
          <w:color w:val="222222"/>
          <w:lang w:val="en-GB"/>
          <w:rPrChange w:id="7428" w:author="Marret-Davies, Fabienne" w:date="2023-01-12T12:35:00Z">
            <w:rPr>
              <w:rFonts w:eastAsiaTheme="minorEastAsia"/>
              <w:color w:val="222222"/>
              <w:lang w:val="en-US"/>
            </w:rPr>
          </w:rPrChange>
        </w:rPr>
        <w:t>Vink</w:t>
      </w:r>
      <w:proofErr w:type="spellEnd"/>
      <w:r w:rsidRPr="001C3034">
        <w:rPr>
          <w:rFonts w:eastAsiaTheme="minorEastAsia"/>
          <w:color w:val="222222"/>
          <w:lang w:val="en-GB"/>
          <w:rPrChange w:id="7429" w:author="Marret-Davies, Fabienne" w:date="2023-01-12T12:35:00Z">
            <w:rPr>
              <w:rFonts w:eastAsiaTheme="minorEastAsia"/>
              <w:color w:val="222222"/>
              <w:lang w:val="en-US"/>
            </w:rPr>
          </w:rPrChange>
        </w:rPr>
        <w:t xml:space="preserve">, A., Zonneveld, K.A.F., </w:t>
      </w:r>
      <w:proofErr w:type="spellStart"/>
      <w:r w:rsidRPr="001C3034">
        <w:rPr>
          <w:rFonts w:eastAsiaTheme="minorEastAsia"/>
          <w:color w:val="222222"/>
          <w:lang w:val="en-GB"/>
          <w:rPrChange w:id="7430" w:author="Marret-Davies, Fabienne" w:date="2023-01-12T12:35:00Z">
            <w:rPr>
              <w:rFonts w:eastAsiaTheme="minorEastAsia"/>
              <w:color w:val="222222"/>
              <w:lang w:val="en-US"/>
            </w:rPr>
          </w:rPrChange>
        </w:rPr>
        <w:t>Vercauteren</w:t>
      </w:r>
      <w:proofErr w:type="spellEnd"/>
      <w:r w:rsidRPr="001C3034">
        <w:rPr>
          <w:rFonts w:eastAsiaTheme="minorEastAsia"/>
          <w:color w:val="222222"/>
          <w:lang w:val="en-GB"/>
          <w:rPrChange w:id="7431" w:author="Marret-Davies, Fabienne" w:date="2023-01-12T12:35:00Z">
            <w:rPr>
              <w:rFonts w:eastAsiaTheme="minorEastAsia"/>
              <w:color w:val="222222"/>
              <w:lang w:val="en-US"/>
            </w:rPr>
          </w:rPrChange>
        </w:rPr>
        <w:t xml:space="preserve">, D., </w:t>
      </w:r>
      <w:proofErr w:type="spellStart"/>
      <w:r w:rsidRPr="001C3034">
        <w:rPr>
          <w:rFonts w:eastAsiaTheme="minorEastAsia"/>
          <w:color w:val="222222"/>
          <w:lang w:val="en-GB"/>
          <w:rPrChange w:id="7432" w:author="Marret-Davies, Fabienne" w:date="2023-01-12T12:35:00Z">
            <w:rPr>
              <w:rFonts w:eastAsiaTheme="minorEastAsia"/>
              <w:color w:val="222222"/>
              <w:lang w:val="en-US"/>
            </w:rPr>
          </w:rPrChange>
        </w:rPr>
        <w:t>Vlassenbroeck</w:t>
      </w:r>
      <w:proofErr w:type="spellEnd"/>
      <w:r w:rsidRPr="001C3034">
        <w:rPr>
          <w:rFonts w:eastAsiaTheme="minorEastAsia"/>
          <w:color w:val="222222"/>
          <w:lang w:val="en-GB"/>
          <w:rPrChange w:id="7433" w:author="Marret-Davies, Fabienne" w:date="2023-01-12T12:35:00Z">
            <w:rPr>
              <w:rFonts w:eastAsiaTheme="minorEastAsia"/>
              <w:color w:val="222222"/>
              <w:lang w:val="en-US"/>
            </w:rPr>
          </w:rPrChange>
        </w:rPr>
        <w:t>, J., Louwye, S., 2009a. Process length variation in cysts of a dinoflagellate,</w:t>
      </w:r>
      <w:r w:rsidRPr="001C3034">
        <w:rPr>
          <w:rFonts w:eastAsiaTheme="minorEastAsia"/>
          <w:i/>
          <w:iCs/>
          <w:color w:val="222222"/>
          <w:lang w:val="en-GB"/>
          <w:rPrChange w:id="7434" w:author="Marret-Davies, Fabienne" w:date="2023-01-12T12:35:00Z">
            <w:rPr>
              <w:rFonts w:eastAsiaTheme="minorEastAsia"/>
              <w:i/>
              <w:iCs/>
              <w:color w:val="222222"/>
              <w:lang w:val="en-US"/>
            </w:rPr>
          </w:rPrChange>
        </w:rPr>
        <w:t xml:space="preserve"> Lingulodinium machaerophorum</w:t>
      </w:r>
      <w:r w:rsidRPr="001C3034">
        <w:rPr>
          <w:rFonts w:eastAsiaTheme="minorEastAsia"/>
          <w:color w:val="222222"/>
          <w:lang w:val="en-GB"/>
          <w:rPrChange w:id="7435" w:author="Marret-Davies, Fabienne" w:date="2023-01-12T12:35:00Z">
            <w:rPr>
              <w:rFonts w:eastAsiaTheme="minorEastAsia"/>
              <w:color w:val="222222"/>
              <w:lang w:val="en-US"/>
            </w:rPr>
          </w:rPrChange>
        </w:rPr>
        <w:t xml:space="preserve">, in surface sediments: investigating its potential as salinity proxy. Mar. </w:t>
      </w:r>
      <w:proofErr w:type="spellStart"/>
      <w:r w:rsidRPr="001C3034">
        <w:rPr>
          <w:rFonts w:eastAsiaTheme="minorEastAsia"/>
          <w:color w:val="222222"/>
          <w:lang w:val="en-GB"/>
          <w:rPrChange w:id="7436" w:author="Marret-Davies, Fabienne" w:date="2023-01-12T12:35:00Z">
            <w:rPr>
              <w:rFonts w:eastAsiaTheme="minorEastAsia"/>
              <w:color w:val="222222"/>
              <w:lang w:val="en-US"/>
            </w:rPr>
          </w:rPrChange>
        </w:rPr>
        <w:t>Micro</w:t>
      </w:r>
      <w:del w:id="7437" w:author="Marret-Davies, Fabienne" w:date="2023-01-12T14:28:00Z">
        <w:r w:rsidRPr="001C3034" w:rsidDel="00CA53B0">
          <w:rPr>
            <w:rFonts w:eastAsiaTheme="minorEastAsia"/>
            <w:color w:val="222222"/>
            <w:lang w:val="en-GB"/>
            <w:rPrChange w:id="7438" w:author="Marret-Davies, Fabienne" w:date="2023-01-12T12:35:00Z">
              <w:rPr>
                <w:rFonts w:eastAsiaTheme="minorEastAsia"/>
                <w:color w:val="222222"/>
                <w:lang w:val="en-US"/>
              </w:rPr>
            </w:rPrChange>
          </w:rPr>
          <w:delText>paleo</w:delText>
        </w:r>
      </w:del>
      <w:ins w:id="7439" w:author="Marret-Davies, Fabienne" w:date="2023-01-12T14:28:00Z">
        <w:r w:rsidR="00CA53B0">
          <w:rPr>
            <w:rFonts w:eastAsiaTheme="minorEastAsia"/>
            <w:color w:val="222222"/>
            <w:lang w:val="en-GB"/>
          </w:rPr>
          <w:t>palaeo</w:t>
        </w:r>
      </w:ins>
      <w:r w:rsidRPr="001C3034">
        <w:rPr>
          <w:rFonts w:eastAsiaTheme="minorEastAsia"/>
          <w:color w:val="222222"/>
          <w:lang w:val="en-GB"/>
          <w:rPrChange w:id="7440" w:author="Marret-Davies, Fabienne" w:date="2023-01-12T12:35:00Z">
            <w:rPr>
              <w:rFonts w:eastAsiaTheme="minorEastAsia"/>
              <w:color w:val="222222"/>
              <w:lang w:val="en-US"/>
            </w:rPr>
          </w:rPrChange>
        </w:rPr>
        <w:t>ntol</w:t>
      </w:r>
      <w:proofErr w:type="spellEnd"/>
      <w:r w:rsidRPr="001C3034">
        <w:rPr>
          <w:rFonts w:eastAsiaTheme="minorEastAsia"/>
          <w:color w:val="222222"/>
          <w:lang w:val="en-GB"/>
          <w:rPrChange w:id="7441" w:author="Marret-Davies, Fabienne" w:date="2023-01-12T12:35:00Z">
            <w:rPr>
              <w:rFonts w:eastAsiaTheme="minorEastAsia"/>
              <w:color w:val="222222"/>
              <w:lang w:val="en-US"/>
            </w:rPr>
          </w:rPrChange>
        </w:rPr>
        <w:t>. 70, 54</w:t>
      </w:r>
      <w:ins w:id="7442" w:author="Guest User" w:date="2022-09-13T11:29:00Z">
        <w:r w:rsidRPr="001C3034">
          <w:rPr>
            <w:rFonts w:eastAsia="Calibri"/>
            <w:lang w:val="en-GB"/>
            <w:rPrChange w:id="7443" w:author="Marret-Davies, Fabienne" w:date="2023-01-12T12:35:00Z">
              <w:rPr>
                <w:rFonts w:eastAsia="Calibri"/>
                <w:lang w:val="en-US"/>
              </w:rPr>
            </w:rPrChange>
          </w:rPr>
          <w:t>–</w:t>
        </w:r>
      </w:ins>
      <w:del w:id="7444" w:author="Guest User" w:date="2022-09-13T11:29:00Z">
        <w:r w:rsidR="003051A0" w:rsidRPr="001C3034" w:rsidDel="0D3BBF3D">
          <w:rPr>
            <w:rFonts w:eastAsiaTheme="minorEastAsia"/>
            <w:color w:val="222222"/>
            <w:lang w:val="en-GB"/>
            <w:rPrChange w:id="7445"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7446" w:author="Marret-Davies, Fabienne" w:date="2023-01-12T12:35:00Z">
            <w:rPr>
              <w:rFonts w:eastAsiaTheme="minorEastAsia"/>
              <w:color w:val="222222"/>
              <w:lang w:val="en-US"/>
            </w:rPr>
          </w:rPrChange>
        </w:rPr>
        <w:t xml:space="preserve">69. </w:t>
      </w:r>
      <w:r w:rsidR="001C3034" w:rsidRPr="001C3034">
        <w:rPr>
          <w:lang w:val="en-GB"/>
          <w:rPrChange w:id="7447" w:author="Marret-Davies, Fabienne" w:date="2023-01-12T12:35:00Z">
            <w:rPr/>
          </w:rPrChange>
        </w:rPr>
        <w:fldChar w:fldCharType="begin"/>
      </w:r>
      <w:r w:rsidR="001C3034" w:rsidRPr="001C3034">
        <w:rPr>
          <w:lang w:val="en-GB"/>
          <w:rPrChange w:id="7448" w:author="Marret-Davies, Fabienne" w:date="2023-01-12T12:35:00Z">
            <w:rPr/>
          </w:rPrChange>
        </w:rPr>
        <w:instrText xml:space="preserve"> HYPERLINK "https://doi.org/10.1016/j.marmicro.2008.10.004" \h </w:instrText>
      </w:r>
      <w:r w:rsidR="001C3034" w:rsidRPr="001C3034">
        <w:rPr>
          <w:lang w:val="en-GB"/>
          <w:rPrChange w:id="7449" w:author="Marret-Davies, Fabienne" w:date="2023-01-12T12:35:00Z">
            <w:rPr>
              <w:color w:val="222222"/>
              <w:lang w:val="en-US"/>
            </w:rPr>
          </w:rPrChange>
        </w:rPr>
        <w:fldChar w:fldCharType="separate"/>
      </w:r>
      <w:r w:rsidRPr="001C3034">
        <w:rPr>
          <w:color w:val="222222"/>
          <w:lang w:val="en-GB"/>
          <w:rPrChange w:id="7450" w:author="Marret-Davies, Fabienne" w:date="2023-01-12T12:35:00Z">
            <w:rPr>
              <w:color w:val="222222"/>
              <w:lang w:val="en-US"/>
            </w:rPr>
          </w:rPrChange>
        </w:rPr>
        <w:t>https://doi.org/10.1016/j.marmicro.2008.10.004</w:t>
      </w:r>
      <w:r w:rsidR="001C3034" w:rsidRPr="001C3034">
        <w:rPr>
          <w:color w:val="222222"/>
          <w:lang w:val="en-GB"/>
          <w:rPrChange w:id="7451" w:author="Marret-Davies, Fabienne" w:date="2023-01-12T12:35:00Z">
            <w:rPr>
              <w:color w:val="222222"/>
              <w:lang w:val="en-US"/>
            </w:rPr>
          </w:rPrChange>
        </w:rPr>
        <w:fldChar w:fldCharType="end"/>
      </w:r>
    </w:p>
    <w:p w14:paraId="2E79E2E3" w14:textId="76FE6F23" w:rsidR="003051A0" w:rsidRPr="001C3034" w:rsidDel="005E6D26" w:rsidRDefault="0D3BBF3D" w:rsidP="0D3BBF3D">
      <w:pPr>
        <w:spacing w:line="360" w:lineRule="auto"/>
        <w:jc w:val="left"/>
        <w:rPr>
          <w:del w:id="7452" w:author="Marret-Davies, Fabienne" w:date="2023-01-13T12:38:00Z"/>
          <w:rFonts w:eastAsiaTheme="minorEastAsia"/>
          <w:color w:val="222222"/>
          <w:lang w:val="en-GB"/>
          <w:rPrChange w:id="7453" w:author="Marret-Davies, Fabienne" w:date="2023-01-12T12:35:00Z">
            <w:rPr>
              <w:del w:id="7454" w:author="Marret-Davies, Fabienne" w:date="2023-01-13T12:38:00Z"/>
              <w:rFonts w:eastAsiaTheme="minorEastAsia"/>
              <w:color w:val="222222"/>
              <w:lang w:val="en-US"/>
            </w:rPr>
          </w:rPrChange>
        </w:rPr>
      </w:pPr>
      <w:del w:id="7455" w:author="Marret-Davies, Fabienne" w:date="2023-01-13T12:38:00Z">
        <w:r w:rsidRPr="001C3034" w:rsidDel="005E6D26">
          <w:rPr>
            <w:rFonts w:eastAsiaTheme="minorEastAsia"/>
            <w:color w:val="222222"/>
            <w:lang w:val="en-GB"/>
            <w:rPrChange w:id="7456" w:author="Marret-Davies, Fabienne" w:date="2023-01-12T12:35:00Z">
              <w:rPr>
                <w:rFonts w:eastAsiaTheme="minorEastAsia"/>
                <w:color w:val="222222"/>
                <w:lang w:val="en-US"/>
              </w:rPr>
            </w:rPrChange>
          </w:rPr>
          <w:delText>Mertens, K. N., Takano, Y., Gu, H., Bagheri, S., Pospelova, V., Pieńkowski, A. J., Leroy, S.A.G., Matsuoka, K., 2017b. Cyst‐Theca Relationship and Phylogenetic Position of Impagidinium caspienense Incubated from Caspian Sea Surface Sediments: Relation to Gonyaulax baltica and Evidence for Heterospory within Gonyaulacoid Dinoflagellates. J. Eukaryot. Microbiol. 64, 829</w:delText>
        </w:r>
      </w:del>
      <w:ins w:id="7457" w:author="Guest User" w:date="2022-09-13T11:29:00Z">
        <w:del w:id="7458" w:author="Marret-Davies, Fabienne" w:date="2023-01-13T12:38:00Z">
          <w:r w:rsidRPr="001C3034" w:rsidDel="005E6D26">
            <w:rPr>
              <w:rFonts w:eastAsia="Calibri"/>
              <w:lang w:val="en-GB"/>
              <w:rPrChange w:id="7459" w:author="Marret-Davies, Fabienne" w:date="2023-01-12T12:35:00Z">
                <w:rPr>
                  <w:rFonts w:eastAsia="Calibri"/>
                  <w:lang w:val="en-US"/>
                </w:rPr>
              </w:rPrChange>
            </w:rPr>
            <w:delText>–</w:delText>
          </w:r>
        </w:del>
      </w:ins>
      <w:del w:id="7460" w:author="Marret-Davies, Fabienne" w:date="2023-01-13T12:38:00Z">
        <w:r w:rsidR="003051A0" w:rsidRPr="001C3034" w:rsidDel="005E6D26">
          <w:rPr>
            <w:rFonts w:eastAsiaTheme="minorEastAsia"/>
            <w:color w:val="222222"/>
            <w:lang w:val="en-GB"/>
            <w:rPrChange w:id="7461" w:author="Marret-Davies, Fabienne" w:date="2023-01-12T12:35:00Z">
              <w:rPr>
                <w:rFonts w:eastAsiaTheme="minorEastAsia"/>
                <w:color w:val="222222"/>
                <w:lang w:val="en-US"/>
              </w:rPr>
            </w:rPrChange>
          </w:rPr>
          <w:delText>-</w:delText>
        </w:r>
        <w:r w:rsidRPr="001C3034" w:rsidDel="005E6D26">
          <w:rPr>
            <w:rFonts w:eastAsiaTheme="minorEastAsia"/>
            <w:color w:val="222222"/>
            <w:lang w:val="en-GB"/>
            <w:rPrChange w:id="7462" w:author="Marret-Davies, Fabienne" w:date="2023-01-12T12:35:00Z">
              <w:rPr>
                <w:rFonts w:eastAsiaTheme="minorEastAsia"/>
                <w:color w:val="222222"/>
                <w:lang w:val="en-US"/>
              </w:rPr>
            </w:rPrChange>
          </w:rPr>
          <w:delText xml:space="preserve">842. </w:delText>
        </w:r>
        <w:r w:rsidR="001C3034" w:rsidRPr="001C3034" w:rsidDel="005E6D26">
          <w:rPr>
            <w:lang w:val="en-GB"/>
            <w:rPrChange w:id="7463" w:author="Marret-Davies, Fabienne" w:date="2023-01-12T12:35:00Z">
              <w:rPr/>
            </w:rPrChange>
          </w:rPr>
          <w:fldChar w:fldCharType="begin"/>
        </w:r>
        <w:r w:rsidR="001C3034" w:rsidRPr="001C3034" w:rsidDel="005E6D26">
          <w:rPr>
            <w:lang w:val="en-GB"/>
            <w:rPrChange w:id="7464" w:author="Marret-Davies, Fabienne" w:date="2023-01-12T12:35:00Z">
              <w:rPr/>
            </w:rPrChange>
          </w:rPr>
          <w:delInstrText xml:space="preserve"> HYPERLINK "https://doi.org/10.1111/jeu.12417" \h </w:delInstrText>
        </w:r>
        <w:r w:rsidR="001C3034" w:rsidRPr="001C3034" w:rsidDel="005E6D26">
          <w:rPr>
            <w:lang w:val="en-GB"/>
            <w:rPrChange w:id="7465" w:author="Marret-Davies, Fabienne" w:date="2023-01-12T12:35:00Z">
              <w:rPr>
                <w:rFonts w:eastAsiaTheme="minorEastAsia"/>
                <w:color w:val="222222"/>
                <w:lang w:val="en-US"/>
              </w:rPr>
            </w:rPrChange>
          </w:rPr>
          <w:fldChar w:fldCharType="separate"/>
        </w:r>
        <w:r w:rsidRPr="001C3034" w:rsidDel="005E6D26">
          <w:rPr>
            <w:rFonts w:eastAsiaTheme="minorEastAsia"/>
            <w:color w:val="222222"/>
            <w:lang w:val="en-GB"/>
            <w:rPrChange w:id="7466" w:author="Marret-Davies, Fabienne" w:date="2023-01-12T12:35:00Z">
              <w:rPr>
                <w:rFonts w:eastAsiaTheme="minorEastAsia"/>
                <w:color w:val="222222"/>
                <w:lang w:val="en-US"/>
              </w:rPr>
            </w:rPrChange>
          </w:rPr>
          <w:delText>https://doi.org/10.1111/jeu.12417</w:delText>
        </w:r>
        <w:r w:rsidR="001C3034" w:rsidRPr="001C3034" w:rsidDel="005E6D26">
          <w:rPr>
            <w:rFonts w:eastAsiaTheme="minorEastAsia"/>
            <w:color w:val="222222"/>
            <w:lang w:val="en-GB"/>
            <w:rPrChange w:id="7467" w:author="Marret-Davies, Fabienne" w:date="2023-01-12T12:35:00Z">
              <w:rPr>
                <w:rFonts w:eastAsiaTheme="minorEastAsia"/>
                <w:color w:val="222222"/>
                <w:lang w:val="en-US"/>
              </w:rPr>
            </w:rPrChange>
          </w:rPr>
          <w:fldChar w:fldCharType="end"/>
        </w:r>
      </w:del>
    </w:p>
    <w:p w14:paraId="1501F157" w14:textId="42731071" w:rsidR="003051A0" w:rsidRPr="001C3034" w:rsidRDefault="0D3BBF3D" w:rsidP="0D3BBF3D">
      <w:pPr>
        <w:spacing w:line="360" w:lineRule="auto"/>
        <w:jc w:val="left"/>
        <w:rPr>
          <w:rFonts w:eastAsiaTheme="minorEastAsia"/>
          <w:color w:val="222222"/>
          <w:lang w:val="en-GB"/>
          <w:rPrChange w:id="7468" w:author="Marret-Davies, Fabienne" w:date="2023-01-12T12:35:00Z">
            <w:rPr>
              <w:rFonts w:eastAsiaTheme="minorEastAsia"/>
              <w:color w:val="222222"/>
              <w:lang w:val="en-US"/>
            </w:rPr>
          </w:rPrChange>
        </w:rPr>
      </w:pPr>
      <w:r w:rsidRPr="001C3034">
        <w:rPr>
          <w:rFonts w:eastAsiaTheme="minorEastAsia"/>
          <w:color w:val="222222"/>
          <w:lang w:val="en-GB"/>
          <w:rPrChange w:id="7469" w:author="Marret-Davies, Fabienne" w:date="2023-01-12T12:35:00Z">
            <w:rPr>
              <w:rFonts w:eastAsiaTheme="minorEastAsia"/>
              <w:color w:val="222222"/>
              <w:lang w:val="en-US"/>
            </w:rPr>
          </w:rPrChange>
        </w:rPr>
        <w:t xml:space="preserve">Mertens, K.N., Van Nieuwenhove, N., Gurdebeke, P. R., Aydin, H., Bogus, K., Bringué, M., Dale, B., De Schepper, S., De Vernal, A., Ellegaard, M., </w:t>
      </w:r>
      <w:proofErr w:type="spellStart"/>
      <w:r w:rsidRPr="001C3034">
        <w:rPr>
          <w:rFonts w:eastAsiaTheme="minorEastAsia"/>
          <w:color w:val="222222"/>
          <w:lang w:val="en-GB"/>
          <w:rPrChange w:id="7470" w:author="Marret-Davies, Fabienne" w:date="2023-01-12T12:35:00Z">
            <w:rPr>
              <w:rFonts w:eastAsiaTheme="minorEastAsia"/>
              <w:color w:val="222222"/>
              <w:lang w:val="en-US"/>
            </w:rPr>
          </w:rPrChange>
        </w:rPr>
        <w:t>Grothe</w:t>
      </w:r>
      <w:proofErr w:type="spellEnd"/>
      <w:r w:rsidRPr="001C3034">
        <w:rPr>
          <w:rFonts w:eastAsiaTheme="minorEastAsia"/>
          <w:color w:val="222222"/>
          <w:lang w:val="en-GB"/>
          <w:rPrChange w:id="7471" w:author="Marret-Davies, Fabienne" w:date="2023-01-12T12:35:00Z">
            <w:rPr>
              <w:rFonts w:eastAsiaTheme="minorEastAsia"/>
              <w:color w:val="222222"/>
              <w:lang w:val="en-US"/>
            </w:rPr>
          </w:rPrChange>
        </w:rPr>
        <w:t xml:space="preserve">, A., Gu, H., Head, M.J., </w:t>
      </w:r>
      <w:proofErr w:type="spellStart"/>
      <w:r w:rsidRPr="001C3034">
        <w:rPr>
          <w:rFonts w:eastAsiaTheme="minorEastAsia"/>
          <w:color w:val="222222"/>
          <w:lang w:val="en-GB"/>
          <w:rPrChange w:id="7472" w:author="Marret-Davies, Fabienne" w:date="2023-01-12T12:35:00Z">
            <w:rPr>
              <w:rFonts w:eastAsiaTheme="minorEastAsia"/>
              <w:color w:val="222222"/>
              <w:lang w:val="en-US"/>
            </w:rPr>
          </w:rPrChange>
        </w:rPr>
        <w:t>Heikkilä</w:t>
      </w:r>
      <w:proofErr w:type="spellEnd"/>
      <w:r w:rsidRPr="001C3034">
        <w:rPr>
          <w:rFonts w:eastAsiaTheme="minorEastAsia"/>
          <w:color w:val="222222"/>
          <w:lang w:val="en-GB"/>
          <w:rPrChange w:id="7473" w:author="Marret-Davies, Fabienne" w:date="2023-01-12T12:35:00Z">
            <w:rPr>
              <w:rFonts w:eastAsiaTheme="minorEastAsia"/>
              <w:color w:val="222222"/>
              <w:lang w:val="en-US"/>
            </w:rPr>
          </w:rPrChange>
        </w:rPr>
        <w:t xml:space="preserve">, M., Limoges, A., Londeix, L., Louwye, S., Marret, F., </w:t>
      </w:r>
      <w:proofErr w:type="spellStart"/>
      <w:r w:rsidRPr="001C3034">
        <w:rPr>
          <w:rFonts w:eastAsiaTheme="minorEastAsia"/>
          <w:color w:val="222222"/>
          <w:lang w:val="en-GB"/>
          <w:rPrChange w:id="7474" w:author="Marret-Davies, Fabienne" w:date="2023-01-12T12:35:00Z">
            <w:rPr>
              <w:rFonts w:eastAsiaTheme="minorEastAsia"/>
              <w:color w:val="222222"/>
              <w:lang w:val="en-US"/>
            </w:rPr>
          </w:rPrChange>
        </w:rPr>
        <w:t>Masure</w:t>
      </w:r>
      <w:proofErr w:type="spellEnd"/>
      <w:r w:rsidRPr="001C3034">
        <w:rPr>
          <w:rFonts w:eastAsiaTheme="minorEastAsia"/>
          <w:color w:val="222222"/>
          <w:lang w:val="en-GB"/>
          <w:rPrChange w:id="7475" w:author="Marret-Davies, Fabienne" w:date="2023-01-12T12:35:00Z">
            <w:rPr>
              <w:rFonts w:eastAsiaTheme="minorEastAsia"/>
              <w:color w:val="222222"/>
              <w:lang w:val="en-US"/>
            </w:rPr>
          </w:rPrChange>
        </w:rPr>
        <w:t xml:space="preserve">, E., Matsuoka, K., Mudie, P.J., </w:t>
      </w:r>
      <w:proofErr w:type="spellStart"/>
      <w:r w:rsidRPr="001C3034">
        <w:rPr>
          <w:rFonts w:eastAsiaTheme="minorEastAsia"/>
          <w:color w:val="222222"/>
          <w:lang w:val="en-GB"/>
          <w:rPrChange w:id="7476" w:author="Marret-Davies, Fabienne" w:date="2023-01-12T12:35:00Z">
            <w:rPr>
              <w:rFonts w:eastAsiaTheme="minorEastAsia"/>
              <w:color w:val="222222"/>
              <w:lang w:val="en-US"/>
            </w:rPr>
          </w:rPrChange>
        </w:rPr>
        <w:t>Penaud</w:t>
      </w:r>
      <w:proofErr w:type="spellEnd"/>
      <w:r w:rsidRPr="001C3034">
        <w:rPr>
          <w:rFonts w:eastAsiaTheme="minorEastAsia"/>
          <w:color w:val="222222"/>
          <w:lang w:val="en-GB"/>
          <w:rPrChange w:id="7477" w:author="Marret-Davies, Fabienne" w:date="2023-01-12T12:35:00Z">
            <w:rPr>
              <w:rFonts w:eastAsiaTheme="minorEastAsia"/>
              <w:color w:val="222222"/>
              <w:lang w:val="en-US"/>
            </w:rPr>
          </w:rPrChange>
        </w:rPr>
        <w:t xml:space="preserve">, A., Pospelova, V., Price, A.M., Ribeiro, S., Rochon, A., Sangiorgi, F., Schreck, M., Torres, V., </w:t>
      </w:r>
      <w:proofErr w:type="spellStart"/>
      <w:r w:rsidRPr="001C3034">
        <w:rPr>
          <w:rFonts w:eastAsiaTheme="minorEastAsia"/>
          <w:color w:val="222222"/>
          <w:lang w:val="en-GB"/>
          <w:rPrChange w:id="7478" w:author="Marret-Davies, Fabienne" w:date="2023-01-12T12:35:00Z">
            <w:rPr>
              <w:rFonts w:eastAsiaTheme="minorEastAsia"/>
              <w:color w:val="222222"/>
              <w:lang w:val="en-US"/>
            </w:rPr>
          </w:rPrChange>
        </w:rPr>
        <w:t>Uzar</w:t>
      </w:r>
      <w:proofErr w:type="spellEnd"/>
      <w:r w:rsidRPr="001C3034">
        <w:rPr>
          <w:rFonts w:eastAsiaTheme="minorEastAsia"/>
          <w:color w:val="222222"/>
          <w:lang w:val="en-GB"/>
          <w:rPrChange w:id="7479" w:author="Marret-Davies, Fabienne" w:date="2023-01-12T12:35:00Z">
            <w:rPr>
              <w:rFonts w:eastAsiaTheme="minorEastAsia"/>
              <w:color w:val="222222"/>
              <w:lang w:val="en-US"/>
            </w:rPr>
          </w:rPrChange>
        </w:rPr>
        <w:t xml:space="preserve">, S., Versteegh, G.J.M., Warny S., Zonneveld, K., 2018b. The dinoflagellate cyst genera </w:t>
      </w:r>
      <w:r w:rsidRPr="001C3034">
        <w:rPr>
          <w:rFonts w:eastAsiaTheme="minorEastAsia"/>
          <w:i/>
          <w:iCs/>
          <w:color w:val="222222"/>
          <w:lang w:val="en-GB"/>
          <w:rPrChange w:id="7480" w:author="Marret-Davies, Fabienne" w:date="2023-01-12T12:35:00Z">
            <w:rPr>
              <w:rFonts w:eastAsiaTheme="minorEastAsia"/>
              <w:i/>
              <w:iCs/>
              <w:color w:val="222222"/>
              <w:lang w:val="en-US"/>
            </w:rPr>
          </w:rPrChange>
        </w:rPr>
        <w:t>Achomosphaera</w:t>
      </w:r>
      <w:r w:rsidRPr="001C3034">
        <w:rPr>
          <w:rFonts w:eastAsiaTheme="minorEastAsia"/>
          <w:color w:val="222222"/>
          <w:lang w:val="en-GB"/>
          <w:rPrChange w:id="7481" w:author="Marret-Davies, Fabienne" w:date="2023-01-12T12:35:00Z">
            <w:rPr>
              <w:rFonts w:eastAsiaTheme="minorEastAsia"/>
              <w:color w:val="222222"/>
              <w:lang w:val="en-US"/>
            </w:rPr>
          </w:rPrChange>
        </w:rPr>
        <w:t xml:space="preserve"> Evitt 1963 and </w:t>
      </w:r>
      <w:r w:rsidRPr="001C3034">
        <w:rPr>
          <w:rFonts w:eastAsiaTheme="minorEastAsia"/>
          <w:i/>
          <w:iCs/>
          <w:color w:val="222222"/>
          <w:lang w:val="en-GB"/>
          <w:rPrChange w:id="7482" w:author="Marret-Davies, Fabienne" w:date="2023-01-12T12:35:00Z">
            <w:rPr>
              <w:rFonts w:eastAsiaTheme="minorEastAsia"/>
              <w:i/>
              <w:iCs/>
              <w:color w:val="222222"/>
              <w:lang w:val="en-US"/>
            </w:rPr>
          </w:rPrChange>
        </w:rPr>
        <w:t>Spiniferites</w:t>
      </w:r>
      <w:r w:rsidRPr="001C3034">
        <w:rPr>
          <w:rFonts w:eastAsiaTheme="minorEastAsia"/>
          <w:color w:val="222222"/>
          <w:lang w:val="en-GB"/>
          <w:rPrChange w:id="7483" w:author="Marret-Davies, Fabienne" w:date="2023-01-12T12:35:00Z">
            <w:rPr>
              <w:rFonts w:eastAsiaTheme="minorEastAsia"/>
              <w:color w:val="222222"/>
              <w:lang w:val="en-US"/>
            </w:rPr>
          </w:rPrChange>
        </w:rPr>
        <w:t xml:space="preserve"> </w:t>
      </w:r>
      <w:proofErr w:type="spellStart"/>
      <w:r w:rsidRPr="001C3034">
        <w:rPr>
          <w:rFonts w:eastAsiaTheme="minorEastAsia"/>
          <w:color w:val="222222"/>
          <w:lang w:val="en-GB"/>
          <w:rPrChange w:id="7484" w:author="Marret-Davies, Fabienne" w:date="2023-01-12T12:35:00Z">
            <w:rPr>
              <w:rFonts w:eastAsiaTheme="minorEastAsia"/>
              <w:color w:val="222222"/>
              <w:lang w:val="en-US"/>
            </w:rPr>
          </w:rPrChange>
        </w:rPr>
        <w:t>Mantell</w:t>
      </w:r>
      <w:proofErr w:type="spellEnd"/>
      <w:r w:rsidRPr="001C3034">
        <w:rPr>
          <w:rFonts w:eastAsiaTheme="minorEastAsia"/>
          <w:color w:val="222222"/>
          <w:lang w:val="en-GB"/>
          <w:rPrChange w:id="7485" w:author="Marret-Davies, Fabienne" w:date="2023-01-12T12:35:00Z">
            <w:rPr>
              <w:rFonts w:eastAsiaTheme="minorEastAsia"/>
              <w:color w:val="222222"/>
              <w:lang w:val="en-US"/>
            </w:rPr>
          </w:rPrChange>
        </w:rPr>
        <w:t xml:space="preserve"> 1850 in Pliocene to modern sediments: a summary of round table discussions</w:t>
      </w:r>
      <w:del w:id="7486" w:author="Guest User" w:date="2022-09-13T11:41:00Z">
        <w:r w:rsidR="003051A0" w:rsidRPr="001C3034" w:rsidDel="0D3BBF3D">
          <w:rPr>
            <w:rFonts w:eastAsiaTheme="minorEastAsia"/>
            <w:color w:val="222222"/>
            <w:lang w:val="en-GB"/>
            <w:rPrChange w:id="7487" w:author="Marret-Davies, Fabienne" w:date="2023-01-12T12:35:00Z">
              <w:rPr>
                <w:rFonts w:eastAsiaTheme="minorEastAsia"/>
                <w:color w:val="222222"/>
                <w:lang w:val="en-US"/>
              </w:rPr>
            </w:rPrChange>
          </w:rPr>
          <w:delText>K. N. Mertens et al.</w:delText>
        </w:r>
      </w:del>
      <w:r w:rsidRPr="001C3034">
        <w:rPr>
          <w:rFonts w:eastAsiaTheme="minorEastAsia"/>
          <w:color w:val="222222"/>
          <w:lang w:val="en-GB"/>
          <w:rPrChange w:id="7488" w:author="Marret-Davies, Fabienne" w:date="2023-01-12T12:35:00Z">
            <w:rPr>
              <w:rFonts w:eastAsiaTheme="minorEastAsia"/>
              <w:color w:val="222222"/>
              <w:lang w:val="en-US"/>
            </w:rPr>
          </w:rPrChange>
        </w:rPr>
        <w:t xml:space="preserve"> Palynology 42, 10</w:t>
      </w:r>
      <w:ins w:id="7489" w:author="Guest User" w:date="2022-09-13T11:29:00Z">
        <w:r w:rsidRPr="001C3034">
          <w:rPr>
            <w:rFonts w:eastAsia="Calibri"/>
            <w:lang w:val="en-GB"/>
            <w:rPrChange w:id="7490" w:author="Marret-Davies, Fabienne" w:date="2023-01-12T12:35:00Z">
              <w:rPr>
                <w:rFonts w:eastAsia="Calibri"/>
                <w:lang w:val="en-US"/>
              </w:rPr>
            </w:rPrChange>
          </w:rPr>
          <w:t>–</w:t>
        </w:r>
      </w:ins>
      <w:del w:id="7491" w:author="Guest User" w:date="2022-09-13T11:29:00Z">
        <w:r w:rsidR="003051A0" w:rsidRPr="001C3034" w:rsidDel="0D3BBF3D">
          <w:rPr>
            <w:rFonts w:eastAsiaTheme="minorEastAsia"/>
            <w:color w:val="222222"/>
            <w:lang w:val="en-GB"/>
            <w:rPrChange w:id="7492"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7493" w:author="Marret-Davies, Fabienne" w:date="2023-01-12T12:35:00Z">
            <w:rPr>
              <w:rFonts w:eastAsiaTheme="minorEastAsia"/>
              <w:color w:val="222222"/>
              <w:lang w:val="en-US"/>
            </w:rPr>
          </w:rPrChange>
        </w:rPr>
        <w:t xml:space="preserve">44. </w:t>
      </w:r>
      <w:r w:rsidR="001C3034" w:rsidRPr="001C3034">
        <w:rPr>
          <w:lang w:val="en-GB"/>
          <w:rPrChange w:id="7494" w:author="Marret-Davies, Fabienne" w:date="2023-01-12T12:35:00Z">
            <w:rPr/>
          </w:rPrChange>
        </w:rPr>
        <w:fldChar w:fldCharType="begin"/>
      </w:r>
      <w:r w:rsidR="001C3034" w:rsidRPr="001C3034">
        <w:rPr>
          <w:lang w:val="en-GB"/>
          <w:rPrChange w:id="7495" w:author="Marret-Davies, Fabienne" w:date="2023-01-12T12:35:00Z">
            <w:rPr/>
          </w:rPrChange>
        </w:rPr>
        <w:instrText xml:space="preserve"> HYPERLINK "https://doi.org/10.1080/01916122.2018.1465739" \h </w:instrText>
      </w:r>
      <w:r w:rsidR="001C3034" w:rsidRPr="001C3034">
        <w:rPr>
          <w:lang w:val="en-GB"/>
          <w:rPrChange w:id="7496" w:author="Marret-Davies, Fabienne" w:date="2023-01-12T12:35:00Z">
            <w:rPr>
              <w:color w:val="222222"/>
              <w:lang w:val="en-US"/>
            </w:rPr>
          </w:rPrChange>
        </w:rPr>
        <w:fldChar w:fldCharType="separate"/>
      </w:r>
      <w:r w:rsidRPr="001C3034">
        <w:rPr>
          <w:color w:val="222222"/>
          <w:lang w:val="en-GB"/>
          <w:rPrChange w:id="7497" w:author="Marret-Davies, Fabienne" w:date="2023-01-12T12:35:00Z">
            <w:rPr>
              <w:color w:val="222222"/>
              <w:lang w:val="en-US"/>
            </w:rPr>
          </w:rPrChange>
        </w:rPr>
        <w:t>https://doi.org/10.1080/01916122.2018.1465739</w:t>
      </w:r>
      <w:r w:rsidR="001C3034" w:rsidRPr="001C3034">
        <w:rPr>
          <w:color w:val="222222"/>
          <w:lang w:val="en-GB"/>
          <w:rPrChange w:id="7498" w:author="Marret-Davies, Fabienne" w:date="2023-01-12T12:35:00Z">
            <w:rPr>
              <w:color w:val="222222"/>
              <w:lang w:val="en-US"/>
            </w:rPr>
          </w:rPrChange>
        </w:rPr>
        <w:fldChar w:fldCharType="end"/>
      </w:r>
    </w:p>
    <w:p w14:paraId="0694460A" w14:textId="435B2483" w:rsidR="003051A0" w:rsidRPr="001C3034" w:rsidRDefault="003051A0" w:rsidP="0D3BBF3D">
      <w:pPr>
        <w:spacing w:line="360" w:lineRule="auto"/>
        <w:jc w:val="left"/>
        <w:rPr>
          <w:rFonts w:eastAsiaTheme="minorEastAsia"/>
          <w:color w:val="222222"/>
          <w:lang w:val="en-GB"/>
          <w:rPrChange w:id="7499" w:author="Marret-Davies, Fabienne" w:date="2023-01-12T12:35:00Z">
            <w:rPr>
              <w:rFonts w:eastAsiaTheme="minorEastAsia"/>
              <w:color w:val="222222"/>
              <w:lang w:val="en-US"/>
            </w:rPr>
          </w:rPrChange>
        </w:rPr>
      </w:pPr>
      <w:r w:rsidRPr="001C3034">
        <w:rPr>
          <w:rFonts w:eastAsiaTheme="minorEastAsia"/>
          <w:color w:val="222222"/>
          <w:shd w:val="clear" w:color="auto" w:fill="FFFFFF"/>
          <w:lang w:val="en-GB"/>
          <w:rPrChange w:id="7500" w:author="Marret-Davies, Fabienne" w:date="2023-01-12T12:35:00Z">
            <w:rPr>
              <w:rFonts w:eastAsiaTheme="minorEastAsia"/>
              <w:color w:val="222222"/>
              <w:shd w:val="clear" w:color="auto" w:fill="FFFFFF"/>
              <w:lang w:val="en-US"/>
            </w:rPr>
          </w:rPrChange>
        </w:rPr>
        <w:t xml:space="preserve">Mertens, K.N., Verhoeven, K., </w:t>
      </w:r>
      <w:proofErr w:type="spellStart"/>
      <w:r w:rsidRPr="001C3034">
        <w:rPr>
          <w:rFonts w:eastAsiaTheme="minorEastAsia"/>
          <w:color w:val="222222"/>
          <w:shd w:val="clear" w:color="auto" w:fill="FFFFFF"/>
          <w:lang w:val="en-GB"/>
          <w:rPrChange w:id="7501" w:author="Marret-Davies, Fabienne" w:date="2023-01-12T12:35:00Z">
            <w:rPr>
              <w:rFonts w:eastAsiaTheme="minorEastAsia"/>
              <w:color w:val="222222"/>
              <w:shd w:val="clear" w:color="auto" w:fill="FFFFFF"/>
              <w:lang w:val="en-US"/>
            </w:rPr>
          </w:rPrChange>
        </w:rPr>
        <w:t>Verleye</w:t>
      </w:r>
      <w:proofErr w:type="spellEnd"/>
      <w:r w:rsidRPr="001C3034">
        <w:rPr>
          <w:rFonts w:eastAsiaTheme="minorEastAsia"/>
          <w:color w:val="222222"/>
          <w:shd w:val="clear" w:color="auto" w:fill="FFFFFF"/>
          <w:lang w:val="en-GB"/>
          <w:rPrChange w:id="7502" w:author="Marret-Davies, Fabienne" w:date="2023-01-12T12:35:00Z">
            <w:rPr>
              <w:rFonts w:eastAsiaTheme="minorEastAsia"/>
              <w:color w:val="222222"/>
              <w:shd w:val="clear" w:color="auto" w:fill="FFFFFF"/>
              <w:lang w:val="en-US"/>
            </w:rPr>
          </w:rPrChange>
        </w:rPr>
        <w:t xml:space="preserve">, T., Louwye, S., Amorim, A., Ribeiro, S., Deaf, A.S., Harding, I.C., De Schepper S., </w:t>
      </w:r>
      <w:r w:rsidRPr="001C3034">
        <w:rPr>
          <w:rFonts w:eastAsiaTheme="minorEastAsia"/>
          <w:color w:val="222222"/>
          <w:lang w:val="en-GB"/>
          <w:rPrChange w:id="7503" w:author="Marret-Davies, Fabienne" w:date="2023-01-12T12:35:00Z">
            <w:rPr>
              <w:rFonts w:eastAsiaTheme="minorEastAsia"/>
              <w:color w:val="222222"/>
              <w:lang w:val="en-US"/>
            </w:rPr>
          </w:rPrChange>
        </w:rPr>
        <w:t xml:space="preserve">González C., </w:t>
      </w:r>
      <w:proofErr w:type="spellStart"/>
      <w:r w:rsidRPr="001C3034">
        <w:rPr>
          <w:rFonts w:eastAsiaTheme="minorEastAsia"/>
          <w:color w:val="222222"/>
          <w:lang w:val="en-GB"/>
          <w:rPrChange w:id="7504" w:author="Marret-Davies, Fabienne" w:date="2023-01-12T12:35:00Z">
            <w:rPr>
              <w:rFonts w:eastAsiaTheme="minorEastAsia"/>
              <w:color w:val="222222"/>
              <w:lang w:val="en-US"/>
            </w:rPr>
          </w:rPrChange>
        </w:rPr>
        <w:t>Kodrans</w:t>
      </w:r>
      <w:proofErr w:type="spellEnd"/>
      <w:r w:rsidRPr="001C3034">
        <w:rPr>
          <w:rFonts w:eastAsiaTheme="minorEastAsia"/>
          <w:color w:val="222222"/>
          <w:lang w:val="en-GB"/>
          <w:rPrChange w:id="7505" w:author="Marret-Davies, Fabienne" w:date="2023-01-12T12:35:00Z">
            <w:rPr>
              <w:rFonts w:eastAsiaTheme="minorEastAsia"/>
              <w:color w:val="222222"/>
              <w:lang w:val="en-US"/>
            </w:rPr>
          </w:rPrChange>
        </w:rPr>
        <w:t xml:space="preserve">-Nsiah, m., De Vernal, A., Henry, M., Radi, T., </w:t>
      </w:r>
      <w:proofErr w:type="spellStart"/>
      <w:r w:rsidRPr="001C3034">
        <w:rPr>
          <w:rFonts w:eastAsiaTheme="minorEastAsia"/>
          <w:color w:val="222222"/>
          <w:lang w:val="en-GB"/>
          <w:rPrChange w:id="7506" w:author="Marret-Davies, Fabienne" w:date="2023-01-12T12:35:00Z">
            <w:rPr>
              <w:rFonts w:eastAsiaTheme="minorEastAsia"/>
              <w:color w:val="222222"/>
              <w:lang w:val="en-US"/>
            </w:rPr>
          </w:rPrChange>
        </w:rPr>
        <w:t>Dybkjaer</w:t>
      </w:r>
      <w:proofErr w:type="spellEnd"/>
      <w:r w:rsidRPr="001C3034">
        <w:rPr>
          <w:rFonts w:eastAsiaTheme="minorEastAsia"/>
          <w:color w:val="222222"/>
          <w:lang w:val="en-GB"/>
          <w:rPrChange w:id="7507" w:author="Marret-Davies, Fabienne" w:date="2023-01-12T12:35:00Z">
            <w:rPr>
              <w:rFonts w:eastAsiaTheme="minorEastAsia"/>
              <w:color w:val="222222"/>
              <w:lang w:val="en-US"/>
            </w:rPr>
          </w:rPrChange>
        </w:rPr>
        <w:t xml:space="preserve">, K., Poulsen, N.E., </w:t>
      </w:r>
      <w:proofErr w:type="spellStart"/>
      <w:r w:rsidRPr="001C3034">
        <w:rPr>
          <w:rFonts w:eastAsiaTheme="minorEastAsia"/>
          <w:color w:val="222222"/>
          <w:lang w:val="en-GB"/>
          <w:rPrChange w:id="7508" w:author="Marret-Davies, Fabienne" w:date="2023-01-12T12:35:00Z">
            <w:rPr>
              <w:rFonts w:eastAsiaTheme="minorEastAsia"/>
              <w:color w:val="222222"/>
              <w:lang w:val="en-US"/>
            </w:rPr>
          </w:rPrChange>
        </w:rPr>
        <w:t>Fiest</w:t>
      </w:r>
      <w:proofErr w:type="spellEnd"/>
      <w:r w:rsidRPr="001C3034">
        <w:rPr>
          <w:rFonts w:eastAsiaTheme="minorEastAsia"/>
          <w:color w:val="222222"/>
          <w:lang w:val="en-GB"/>
          <w:rPrChange w:id="7509" w:author="Marret-Davies, Fabienne" w:date="2023-01-12T12:35:00Z">
            <w:rPr>
              <w:rFonts w:eastAsiaTheme="minorEastAsia"/>
              <w:color w:val="222222"/>
              <w:lang w:val="en-US"/>
            </w:rPr>
          </w:rPrChange>
        </w:rPr>
        <w:t xml:space="preserve">- Burkhardt, S., </w:t>
      </w:r>
      <w:proofErr w:type="spellStart"/>
      <w:r w:rsidRPr="001C3034">
        <w:rPr>
          <w:rFonts w:eastAsiaTheme="minorEastAsia"/>
          <w:color w:val="222222"/>
          <w:lang w:val="en-GB"/>
          <w:rPrChange w:id="7510" w:author="Marret-Davies, Fabienne" w:date="2023-01-12T12:35:00Z">
            <w:rPr>
              <w:rFonts w:eastAsiaTheme="minorEastAsia"/>
              <w:color w:val="222222"/>
              <w:lang w:val="en-US"/>
            </w:rPr>
          </w:rPrChange>
        </w:rPr>
        <w:t>Chitolie</w:t>
      </w:r>
      <w:proofErr w:type="spellEnd"/>
      <w:r w:rsidRPr="001C3034">
        <w:rPr>
          <w:rFonts w:eastAsiaTheme="minorEastAsia"/>
          <w:color w:val="222222"/>
          <w:lang w:val="en-GB"/>
          <w:rPrChange w:id="7511" w:author="Marret-Davies, Fabienne" w:date="2023-01-12T12:35:00Z">
            <w:rPr>
              <w:rFonts w:eastAsiaTheme="minorEastAsia"/>
              <w:color w:val="222222"/>
              <w:lang w:val="en-US"/>
            </w:rPr>
          </w:rPrChange>
        </w:rPr>
        <w:t xml:space="preserve">, J., </w:t>
      </w:r>
      <w:proofErr w:type="spellStart"/>
      <w:r w:rsidRPr="001C3034">
        <w:rPr>
          <w:rFonts w:eastAsiaTheme="minorEastAsia"/>
          <w:color w:val="222222"/>
          <w:lang w:val="en-GB"/>
          <w:rPrChange w:id="7512" w:author="Marret-Davies, Fabienne" w:date="2023-01-12T12:35:00Z">
            <w:rPr>
              <w:rFonts w:eastAsiaTheme="minorEastAsia"/>
              <w:color w:val="222222"/>
              <w:lang w:val="en-US"/>
            </w:rPr>
          </w:rPrChange>
        </w:rPr>
        <w:t>Heilmann</w:t>
      </w:r>
      <w:proofErr w:type="spellEnd"/>
      <w:r w:rsidRPr="001C3034">
        <w:rPr>
          <w:rFonts w:eastAsiaTheme="minorEastAsia"/>
          <w:color w:val="222222"/>
          <w:lang w:val="en-GB"/>
          <w:rPrChange w:id="7513" w:author="Marret-Davies, Fabienne" w:date="2023-01-12T12:35:00Z">
            <w:rPr>
              <w:rFonts w:eastAsiaTheme="minorEastAsia"/>
              <w:color w:val="222222"/>
              <w:lang w:val="en-US"/>
            </w:rPr>
          </w:rPrChange>
        </w:rPr>
        <w:t xml:space="preserve">-Clausen, C., Londeix, L., </w:t>
      </w:r>
      <w:proofErr w:type="spellStart"/>
      <w:r w:rsidRPr="001C3034">
        <w:rPr>
          <w:rFonts w:eastAsiaTheme="minorEastAsia"/>
          <w:color w:val="222222"/>
          <w:lang w:val="en-GB"/>
          <w:rPrChange w:id="7514" w:author="Marret-Davies, Fabienne" w:date="2023-01-12T12:35:00Z">
            <w:rPr>
              <w:rFonts w:eastAsiaTheme="minorEastAsia"/>
              <w:color w:val="222222"/>
              <w:lang w:val="en-US"/>
            </w:rPr>
          </w:rPrChange>
        </w:rPr>
        <w:t>Turon</w:t>
      </w:r>
      <w:proofErr w:type="spellEnd"/>
      <w:r w:rsidRPr="001C3034">
        <w:rPr>
          <w:rFonts w:eastAsiaTheme="minorEastAsia"/>
          <w:color w:val="222222"/>
          <w:lang w:val="en-GB"/>
          <w:rPrChange w:id="7515" w:author="Marret-Davies, Fabienne" w:date="2023-01-12T12:35:00Z">
            <w:rPr>
              <w:rFonts w:eastAsiaTheme="minorEastAsia"/>
              <w:color w:val="222222"/>
              <w:lang w:val="en-US"/>
            </w:rPr>
          </w:rPrChange>
        </w:rPr>
        <w:t xml:space="preserve">, J.-L., Marret, F., Matthiessen, J., McCarthy, F.M.G., Prasad, V., Pospelova, V., Hughes, J.E.K., Riding, J.B., Rochon, A., Sangiorgi, F., Welters, N., Sinclair, N., Thun, C., Soliman, A., Van Nieuwenhove, N., </w:t>
      </w:r>
      <w:proofErr w:type="spellStart"/>
      <w:r w:rsidRPr="001C3034">
        <w:rPr>
          <w:rFonts w:eastAsiaTheme="minorEastAsia"/>
          <w:color w:val="222222"/>
          <w:lang w:val="en-GB"/>
          <w:rPrChange w:id="7516" w:author="Marret-Davies, Fabienne" w:date="2023-01-12T12:35:00Z">
            <w:rPr>
              <w:rFonts w:eastAsiaTheme="minorEastAsia"/>
              <w:color w:val="222222"/>
              <w:lang w:val="en-US"/>
            </w:rPr>
          </w:rPrChange>
        </w:rPr>
        <w:t>Vink</w:t>
      </w:r>
      <w:proofErr w:type="spellEnd"/>
      <w:r w:rsidRPr="001C3034">
        <w:rPr>
          <w:rFonts w:eastAsiaTheme="minorEastAsia"/>
          <w:color w:val="222222"/>
          <w:lang w:val="en-GB"/>
          <w:rPrChange w:id="7517" w:author="Marret-Davies, Fabienne" w:date="2023-01-12T12:35:00Z">
            <w:rPr>
              <w:rFonts w:eastAsiaTheme="minorEastAsia"/>
              <w:color w:val="222222"/>
              <w:lang w:val="en-US"/>
            </w:rPr>
          </w:rPrChange>
        </w:rPr>
        <w:t xml:space="preserve">, A., Young, </w:t>
      </w:r>
      <w:r w:rsidRPr="001C3034">
        <w:rPr>
          <w:rFonts w:eastAsiaTheme="minorEastAsia"/>
          <w:color w:val="222222"/>
          <w:shd w:val="clear" w:color="auto" w:fill="FFFFFF"/>
          <w:lang w:val="en-GB"/>
          <w:rPrChange w:id="7518" w:author="Marret-Davies, Fabienne" w:date="2023-01-12T12:35:00Z">
            <w:rPr>
              <w:rFonts w:eastAsiaTheme="minorEastAsia"/>
              <w:color w:val="222222"/>
              <w:shd w:val="clear" w:color="auto" w:fill="FFFFFF"/>
              <w:lang w:val="en-US"/>
            </w:rPr>
          </w:rPrChange>
        </w:rPr>
        <w:t>Young, M., 2009</w:t>
      </w:r>
      <w:r w:rsidR="005444BD" w:rsidRPr="001C3034">
        <w:rPr>
          <w:rFonts w:eastAsiaTheme="minorEastAsia"/>
          <w:color w:val="222222"/>
          <w:shd w:val="clear" w:color="auto" w:fill="FFFFFF"/>
          <w:lang w:val="en-GB"/>
          <w:rPrChange w:id="7519" w:author="Marret-Davies, Fabienne" w:date="2023-01-12T12:35:00Z">
            <w:rPr>
              <w:rFonts w:eastAsiaTheme="minorEastAsia"/>
              <w:color w:val="222222"/>
              <w:shd w:val="clear" w:color="auto" w:fill="FFFFFF"/>
              <w:lang w:val="en-US"/>
            </w:rPr>
          </w:rPrChange>
        </w:rPr>
        <w:t>b</w:t>
      </w:r>
      <w:r w:rsidRPr="001C3034">
        <w:rPr>
          <w:rFonts w:eastAsiaTheme="minorEastAsia"/>
          <w:color w:val="222222"/>
          <w:shd w:val="clear" w:color="auto" w:fill="FFFFFF"/>
          <w:lang w:val="en-GB"/>
          <w:rPrChange w:id="7520" w:author="Marret-Davies, Fabienne" w:date="2023-01-12T12:35:00Z">
            <w:rPr>
              <w:rFonts w:eastAsiaTheme="minorEastAsia"/>
              <w:color w:val="222222"/>
              <w:shd w:val="clear" w:color="auto" w:fill="FFFFFF"/>
              <w:lang w:val="en-US"/>
            </w:rPr>
          </w:rPrChange>
        </w:rPr>
        <w:t xml:space="preserve">. Determining the absolute abundance of dinoflagellate cysts in recent marine sediments: the </w:t>
      </w:r>
      <w:r w:rsidRPr="001C3034">
        <w:rPr>
          <w:rFonts w:eastAsiaTheme="minorEastAsia"/>
          <w:i/>
          <w:iCs/>
          <w:color w:val="222222"/>
          <w:shd w:val="clear" w:color="auto" w:fill="FFFFFF"/>
          <w:lang w:val="en-GB"/>
          <w:rPrChange w:id="7521" w:author="Marret-Davies, Fabienne" w:date="2023-01-12T12:35:00Z">
            <w:rPr>
              <w:rFonts w:eastAsiaTheme="minorEastAsia"/>
              <w:i/>
              <w:iCs/>
              <w:color w:val="222222"/>
              <w:shd w:val="clear" w:color="auto" w:fill="FFFFFF"/>
              <w:lang w:val="en-US"/>
            </w:rPr>
          </w:rPrChange>
        </w:rPr>
        <w:t>Lycopodium</w:t>
      </w:r>
      <w:r w:rsidRPr="001C3034">
        <w:rPr>
          <w:rFonts w:eastAsiaTheme="minorEastAsia"/>
          <w:color w:val="222222"/>
          <w:shd w:val="clear" w:color="auto" w:fill="FFFFFF"/>
          <w:lang w:val="en-GB"/>
          <w:rPrChange w:id="7522" w:author="Marret-Davies, Fabienne" w:date="2023-01-12T12:35:00Z">
            <w:rPr>
              <w:rFonts w:eastAsiaTheme="minorEastAsia"/>
              <w:color w:val="222222"/>
              <w:shd w:val="clear" w:color="auto" w:fill="FFFFFF"/>
              <w:lang w:val="en-US"/>
            </w:rPr>
          </w:rPrChange>
        </w:rPr>
        <w:t xml:space="preserve"> marker-grain method put to the test.</w:t>
      </w:r>
      <w:r w:rsidR="00DB0BD0" w:rsidRPr="001C3034">
        <w:rPr>
          <w:rFonts w:eastAsiaTheme="minorEastAsia"/>
          <w:color w:val="222222"/>
          <w:shd w:val="clear" w:color="auto" w:fill="FFFFFF"/>
          <w:lang w:val="en-GB"/>
          <w:rPrChange w:id="7523" w:author="Marret-Davies, Fabienne" w:date="2023-01-12T12:35:00Z">
            <w:rPr>
              <w:rFonts w:eastAsiaTheme="minorEastAsia"/>
              <w:color w:val="222222"/>
              <w:shd w:val="clear" w:color="auto" w:fill="FFFFFF"/>
              <w:lang w:val="en-US"/>
            </w:rPr>
          </w:rPrChange>
        </w:rPr>
        <w:t xml:space="preserve"> </w:t>
      </w:r>
      <w:r w:rsidRPr="001C3034">
        <w:rPr>
          <w:rFonts w:eastAsiaTheme="minorEastAsia"/>
          <w:color w:val="222222"/>
          <w:shd w:val="clear" w:color="auto" w:fill="FFFFFF"/>
          <w:lang w:val="en-GB"/>
          <w:rPrChange w:id="7524" w:author="Marret-Davies, Fabienne" w:date="2023-01-12T12:35:00Z">
            <w:rPr>
              <w:rFonts w:eastAsiaTheme="minorEastAsia"/>
              <w:color w:val="222222"/>
              <w:shd w:val="clear" w:color="auto" w:fill="FFFFFF"/>
              <w:lang w:val="en-US"/>
            </w:rPr>
          </w:rPrChange>
        </w:rPr>
        <w:t xml:space="preserve">Rev. </w:t>
      </w:r>
      <w:proofErr w:type="spellStart"/>
      <w:r w:rsidRPr="001C3034">
        <w:rPr>
          <w:rFonts w:eastAsiaTheme="minorEastAsia"/>
          <w:color w:val="222222"/>
          <w:shd w:val="clear" w:color="auto" w:fill="FFFFFF"/>
          <w:lang w:val="en-GB"/>
          <w:rPrChange w:id="7525" w:author="Marret-Davies, Fabienne" w:date="2023-01-12T12:35:00Z">
            <w:rPr>
              <w:rFonts w:eastAsiaTheme="minorEastAsia"/>
              <w:color w:val="222222"/>
              <w:shd w:val="clear" w:color="auto" w:fill="FFFFFF"/>
              <w:lang w:val="en-US"/>
            </w:rPr>
          </w:rPrChange>
        </w:rPr>
        <w:t>Palaeobot</w:t>
      </w:r>
      <w:proofErr w:type="spellEnd"/>
      <w:r w:rsidRPr="001C3034">
        <w:rPr>
          <w:rFonts w:eastAsiaTheme="minorEastAsia"/>
          <w:color w:val="222222"/>
          <w:shd w:val="clear" w:color="auto" w:fill="FFFFFF"/>
          <w:lang w:val="en-GB"/>
          <w:rPrChange w:id="7526" w:author="Marret-Davies, Fabienne" w:date="2023-01-12T12:35:00Z">
            <w:rPr>
              <w:rFonts w:eastAsiaTheme="minorEastAsia"/>
              <w:color w:val="222222"/>
              <w:shd w:val="clear" w:color="auto" w:fill="FFFFFF"/>
              <w:lang w:val="en-US"/>
            </w:rPr>
          </w:rPrChange>
        </w:rPr>
        <w:t xml:space="preserve">. </w:t>
      </w:r>
      <w:proofErr w:type="spellStart"/>
      <w:r w:rsidRPr="001C3034">
        <w:rPr>
          <w:rFonts w:eastAsiaTheme="minorEastAsia"/>
          <w:color w:val="222222"/>
          <w:shd w:val="clear" w:color="auto" w:fill="FFFFFF"/>
          <w:lang w:val="en-GB"/>
          <w:rPrChange w:id="7527" w:author="Marret-Davies, Fabienne" w:date="2023-01-12T12:35:00Z">
            <w:rPr>
              <w:rFonts w:eastAsiaTheme="minorEastAsia"/>
              <w:color w:val="222222"/>
              <w:shd w:val="clear" w:color="auto" w:fill="FFFFFF"/>
              <w:lang w:val="en-US"/>
            </w:rPr>
          </w:rPrChange>
        </w:rPr>
        <w:t>Palyno</w:t>
      </w:r>
      <w:proofErr w:type="spellEnd"/>
      <w:r w:rsidRPr="001C3034">
        <w:rPr>
          <w:rFonts w:eastAsiaTheme="minorEastAsia"/>
          <w:color w:val="222222"/>
          <w:shd w:val="clear" w:color="auto" w:fill="FFFFFF"/>
          <w:lang w:val="en-GB"/>
          <w:rPrChange w:id="7528" w:author="Marret-Davies, Fabienne" w:date="2023-01-12T12:35:00Z">
            <w:rPr>
              <w:rFonts w:eastAsiaTheme="minorEastAsia"/>
              <w:color w:val="222222"/>
              <w:shd w:val="clear" w:color="auto" w:fill="FFFFFF"/>
              <w:lang w:val="en-US"/>
            </w:rPr>
          </w:rPrChange>
        </w:rPr>
        <w:t>. 157, 238</w:t>
      </w:r>
      <w:r w:rsidRPr="001C3034">
        <w:rPr>
          <w:rFonts w:eastAsiaTheme="minorEastAsia"/>
          <w:color w:val="222222"/>
          <w:lang w:val="en-GB"/>
          <w:rPrChange w:id="7529" w:author="Marret-Davies, Fabienne" w:date="2023-01-12T12:35:00Z">
            <w:rPr>
              <w:rFonts w:eastAsiaTheme="minorEastAsia"/>
              <w:color w:val="222222"/>
              <w:lang w:val="en-US"/>
            </w:rPr>
          </w:rPrChange>
        </w:rPr>
        <w:t>-</w:t>
      </w:r>
      <w:r w:rsidR="0D3BBF3D" w:rsidRPr="001C3034">
        <w:rPr>
          <w:lang w:val="en-GB"/>
          <w:rPrChange w:id="7530" w:author="Marret-Davies, Fabienne" w:date="2023-01-12T12:35:00Z">
            <w:rPr>
              <w:lang w:val="en-US"/>
            </w:rPr>
          </w:rPrChange>
        </w:rPr>
        <w:t>252.</w:t>
      </w:r>
      <w:del w:id="7531" w:author="Marret-Davies, Fabienne" w:date="2023-01-13T12:18:00Z">
        <w:r w:rsidR="0D3BBF3D" w:rsidRPr="001C3034" w:rsidDel="00474A0C">
          <w:rPr>
            <w:lang w:val="en-GB"/>
            <w:rPrChange w:id="7532" w:author="Marret-Davies, Fabienne" w:date="2023-01-12T12:35:00Z">
              <w:rPr>
                <w:lang w:val="en-US"/>
              </w:rPr>
            </w:rPrChange>
          </w:rPr>
          <w:delText xml:space="preserve"> </w:delText>
        </w:r>
        <w:r w:rsidRPr="001C3034" w:rsidDel="00474A0C">
          <w:rPr>
            <w:rFonts w:eastAsiaTheme="minorEastAsia"/>
            <w:color w:val="222222"/>
            <w:lang w:val="en-GB"/>
            <w:rPrChange w:id="7533" w:author="Marret-Davies, Fabienne" w:date="2023-01-12T12:35:00Z">
              <w:rPr>
                <w:rFonts w:eastAsiaTheme="minorEastAsia"/>
                <w:color w:val="222222"/>
                <w:lang w:val="en-US"/>
              </w:rPr>
            </w:rPrChange>
          </w:rPr>
          <w:delText xml:space="preserve"> </w:delText>
        </w:r>
      </w:del>
      <w:ins w:id="7534" w:author="Marret-Davies, Fabienne" w:date="2023-01-13T12:18:00Z">
        <w:r w:rsidR="00474A0C">
          <w:rPr>
            <w:lang w:val="en-GB"/>
          </w:rPr>
          <w:t xml:space="preserve"> </w:t>
        </w:r>
      </w:ins>
      <w:r w:rsidR="0D3BBF3D" w:rsidRPr="001C3034">
        <w:rPr>
          <w:rFonts w:eastAsiaTheme="minorEastAsia"/>
          <w:color w:val="222222"/>
          <w:lang w:val="en-GB"/>
          <w:rPrChange w:id="7535" w:author="Marret-Davies, Fabienne" w:date="2023-01-12T12:35:00Z">
            <w:rPr>
              <w:rFonts w:eastAsiaTheme="minorEastAsia"/>
              <w:color w:val="222222"/>
              <w:lang w:val="en-US"/>
            </w:rPr>
          </w:rPrChange>
        </w:rPr>
        <w:t xml:space="preserve">https://doi.org/10.1016/j.revpalbo.2009.05.004 </w:t>
      </w:r>
    </w:p>
    <w:p w14:paraId="014FA04A" w14:textId="493D8081" w:rsidR="003051A0" w:rsidRPr="001B74BE" w:rsidRDefault="0D3BBF3D" w:rsidP="0D3BBF3D">
      <w:pPr>
        <w:spacing w:line="360" w:lineRule="auto"/>
        <w:jc w:val="left"/>
        <w:rPr>
          <w:rFonts w:eastAsiaTheme="minorEastAsia"/>
          <w:color w:val="222222"/>
          <w:lang w:val="en-GB"/>
        </w:rPr>
      </w:pPr>
      <w:r w:rsidRPr="001C3034">
        <w:rPr>
          <w:rFonts w:eastAsiaTheme="minorEastAsia"/>
          <w:color w:val="222222"/>
          <w:lang w:val="en-GB"/>
          <w:rPrChange w:id="7536" w:author="Marret-Davies, Fabienne" w:date="2023-01-12T12:35:00Z">
            <w:rPr>
              <w:rFonts w:eastAsiaTheme="minorEastAsia"/>
              <w:color w:val="222222"/>
              <w:lang w:val="en-US"/>
            </w:rPr>
          </w:rPrChange>
        </w:rPr>
        <w:t xml:space="preserve">Milner, A.M. Müller, U.C., Roucoux, K.H., Collier, R.E., Pross, J., </w:t>
      </w:r>
      <w:proofErr w:type="spellStart"/>
      <w:r w:rsidRPr="001C3034">
        <w:rPr>
          <w:rFonts w:eastAsiaTheme="minorEastAsia"/>
          <w:color w:val="222222"/>
          <w:lang w:val="en-GB"/>
          <w:rPrChange w:id="7537" w:author="Marret-Davies, Fabienne" w:date="2023-01-12T12:35:00Z">
            <w:rPr>
              <w:rFonts w:eastAsiaTheme="minorEastAsia"/>
              <w:color w:val="222222"/>
              <w:lang w:val="en-US"/>
            </w:rPr>
          </w:rPrChange>
        </w:rPr>
        <w:t>Kalaitzidis</w:t>
      </w:r>
      <w:proofErr w:type="spellEnd"/>
      <w:r w:rsidRPr="001C3034">
        <w:rPr>
          <w:rFonts w:eastAsiaTheme="minorEastAsia"/>
          <w:color w:val="222222"/>
          <w:lang w:val="en-GB"/>
          <w:rPrChange w:id="7538" w:author="Marret-Davies, Fabienne" w:date="2023-01-12T12:35:00Z">
            <w:rPr>
              <w:rFonts w:eastAsiaTheme="minorEastAsia"/>
              <w:color w:val="222222"/>
              <w:lang w:val="en-US"/>
            </w:rPr>
          </w:rPrChange>
        </w:rPr>
        <w:t xml:space="preserve">, S., </w:t>
      </w:r>
      <w:proofErr w:type="spellStart"/>
      <w:r w:rsidRPr="001C3034">
        <w:rPr>
          <w:rFonts w:eastAsiaTheme="minorEastAsia"/>
          <w:color w:val="222222"/>
          <w:lang w:val="en-GB"/>
          <w:rPrChange w:id="7539" w:author="Marret-Davies, Fabienne" w:date="2023-01-12T12:35:00Z">
            <w:rPr>
              <w:rFonts w:eastAsiaTheme="minorEastAsia"/>
              <w:color w:val="222222"/>
              <w:lang w:val="en-US"/>
            </w:rPr>
          </w:rPrChange>
        </w:rPr>
        <w:t>Christanis</w:t>
      </w:r>
      <w:proofErr w:type="spellEnd"/>
      <w:r w:rsidRPr="001C3034">
        <w:rPr>
          <w:rFonts w:eastAsiaTheme="minorEastAsia"/>
          <w:color w:val="222222"/>
          <w:lang w:val="en-GB"/>
          <w:rPrChange w:id="7540" w:author="Marret-Davies, Fabienne" w:date="2023-01-12T12:35:00Z">
            <w:rPr>
              <w:rFonts w:eastAsiaTheme="minorEastAsia"/>
              <w:color w:val="222222"/>
              <w:lang w:val="en-US"/>
            </w:rPr>
          </w:rPrChange>
        </w:rPr>
        <w:t>, K., Tzedakis, P.C., 2013. Environmental variability during the Last Interglacial: a new high-</w:t>
      </w:r>
      <w:proofErr w:type="spellStart"/>
      <w:r w:rsidRPr="001C3034">
        <w:rPr>
          <w:rFonts w:eastAsiaTheme="minorEastAsia"/>
          <w:color w:val="222222"/>
          <w:lang w:val="en-GB"/>
          <w:rPrChange w:id="7541" w:author="Marret-Davies, Fabienne" w:date="2023-01-12T12:35:00Z">
            <w:rPr>
              <w:rFonts w:eastAsiaTheme="minorEastAsia"/>
              <w:color w:val="222222"/>
              <w:lang w:val="en-US"/>
            </w:rPr>
          </w:rPrChange>
        </w:rPr>
        <w:t>resolutin</w:t>
      </w:r>
      <w:proofErr w:type="spellEnd"/>
      <w:r w:rsidRPr="001C3034">
        <w:rPr>
          <w:rFonts w:eastAsiaTheme="minorEastAsia"/>
          <w:color w:val="222222"/>
          <w:lang w:val="en-GB"/>
          <w:rPrChange w:id="7542" w:author="Marret-Davies, Fabienne" w:date="2023-01-12T12:35:00Z">
            <w:rPr>
              <w:rFonts w:eastAsiaTheme="minorEastAsia"/>
              <w:color w:val="222222"/>
              <w:lang w:val="en-US"/>
            </w:rPr>
          </w:rPrChange>
        </w:rPr>
        <w:t xml:space="preserve"> pollen record from Tenaghi Philippon, Greece. </w:t>
      </w:r>
      <w:r w:rsidRPr="00266099">
        <w:rPr>
          <w:rFonts w:eastAsiaTheme="minorEastAsia"/>
          <w:color w:val="222222"/>
          <w:lang w:val="en-GB"/>
        </w:rPr>
        <w:t xml:space="preserve">J. </w:t>
      </w:r>
      <w:proofErr w:type="spellStart"/>
      <w:r w:rsidRPr="00266099">
        <w:rPr>
          <w:rFonts w:eastAsiaTheme="minorEastAsia"/>
          <w:color w:val="222222"/>
          <w:lang w:val="en-GB"/>
        </w:rPr>
        <w:t>Quat</w:t>
      </w:r>
      <w:proofErr w:type="spellEnd"/>
      <w:r w:rsidRPr="00266099">
        <w:rPr>
          <w:rFonts w:eastAsiaTheme="minorEastAsia"/>
          <w:color w:val="222222"/>
          <w:lang w:val="en-GB"/>
        </w:rPr>
        <w:t>. Sci. 28, 113</w:t>
      </w:r>
      <w:r w:rsidR="003051A0" w:rsidRPr="00554361">
        <w:rPr>
          <w:rFonts w:eastAsiaTheme="minorEastAsia"/>
          <w:color w:val="222222"/>
          <w:lang w:val="en-GB"/>
        </w:rPr>
        <w:t>-</w:t>
      </w:r>
      <w:r w:rsidRPr="001B74BE">
        <w:rPr>
          <w:rFonts w:eastAsiaTheme="minorEastAsia"/>
          <w:color w:val="222222"/>
          <w:lang w:val="en-GB"/>
        </w:rPr>
        <w:t xml:space="preserve">117. </w:t>
      </w:r>
      <w:r w:rsidR="001C3034" w:rsidRPr="001B74BE">
        <w:rPr>
          <w:lang w:val="en-GB"/>
          <w:rPrChange w:id="7543" w:author="Marret-Davies, Fabienne" w:date="2023-01-12T12:35:00Z">
            <w:rPr/>
          </w:rPrChange>
        </w:rPr>
        <w:fldChar w:fldCharType="begin"/>
      </w:r>
      <w:r w:rsidR="001C3034" w:rsidRPr="001C3034">
        <w:rPr>
          <w:lang w:val="en-GB"/>
          <w:rPrChange w:id="7544" w:author="Marret-Davies, Fabienne" w:date="2023-01-12T12:35:00Z">
            <w:rPr/>
          </w:rPrChange>
        </w:rPr>
        <w:instrText xml:space="preserve"> HYPERLINK "https://doi.org/10.1080/01916122.2018.1465739" \h </w:instrText>
      </w:r>
      <w:r w:rsidR="001C3034" w:rsidRPr="001B74BE">
        <w:rPr>
          <w:lang w:val="en-GB"/>
          <w:rPrChange w:id="7545" w:author="Marret-Davies, Fabienne" w:date="2023-01-12T12:35:00Z">
            <w:rPr>
              <w:rFonts w:eastAsiaTheme="minorEastAsia"/>
              <w:color w:val="222222"/>
              <w:lang w:val="en-GB"/>
            </w:rPr>
          </w:rPrChange>
        </w:rPr>
        <w:fldChar w:fldCharType="separate"/>
      </w:r>
      <w:r w:rsidRPr="001B74BE">
        <w:rPr>
          <w:rFonts w:eastAsiaTheme="minorEastAsia"/>
          <w:color w:val="222222"/>
          <w:lang w:val="en-GB"/>
        </w:rPr>
        <w:t>https://doi.org/</w:t>
      </w:r>
      <w:r w:rsidR="001C3034" w:rsidRPr="001B74BE">
        <w:rPr>
          <w:rFonts w:eastAsiaTheme="minorEastAsia"/>
          <w:color w:val="222222"/>
          <w:lang w:val="en-GB"/>
        </w:rPr>
        <w:fldChar w:fldCharType="end"/>
      </w:r>
      <w:r w:rsidRPr="00266099">
        <w:rPr>
          <w:rFonts w:eastAsiaTheme="minorEastAsia"/>
          <w:color w:val="222222"/>
          <w:lang w:val="en-GB"/>
        </w:rPr>
        <w:t>10.10</w:t>
      </w:r>
      <w:r w:rsidRPr="00554361">
        <w:rPr>
          <w:rFonts w:eastAsiaTheme="minorEastAsia"/>
          <w:color w:val="222222"/>
          <w:lang w:val="en-GB"/>
        </w:rPr>
        <w:t>02/jqs.2617.</w:t>
      </w:r>
    </w:p>
    <w:p w14:paraId="66C4E244" w14:textId="122F026A" w:rsidR="003051A0" w:rsidRPr="001C3034" w:rsidRDefault="0D3BBF3D" w:rsidP="0D3BBF3D">
      <w:pPr>
        <w:spacing w:line="360" w:lineRule="auto"/>
        <w:jc w:val="left"/>
        <w:rPr>
          <w:rFonts w:eastAsiaTheme="minorEastAsia"/>
          <w:color w:val="222222"/>
          <w:lang w:val="en-GB"/>
          <w:rPrChange w:id="7546" w:author="Marret-Davies, Fabienne" w:date="2023-01-12T12:35:00Z">
            <w:rPr>
              <w:rFonts w:eastAsiaTheme="minorEastAsia"/>
              <w:color w:val="222222"/>
              <w:lang w:val="en-US"/>
            </w:rPr>
          </w:rPrChange>
        </w:rPr>
      </w:pPr>
      <w:r w:rsidRPr="001B74BE">
        <w:rPr>
          <w:rFonts w:eastAsiaTheme="minorEastAsia"/>
          <w:color w:val="222222"/>
          <w:lang w:val="en-GB"/>
        </w:rPr>
        <w:lastRenderedPageBreak/>
        <w:t xml:space="preserve">Milner, A.M., Roucoux, K.H., Collier, R.E.L., Müller, U.C., Pross, J., Tzedakis, P.C., 2016. </w:t>
      </w:r>
      <w:r w:rsidRPr="001C3034">
        <w:rPr>
          <w:rFonts w:eastAsiaTheme="minorEastAsia"/>
          <w:color w:val="222222"/>
          <w:lang w:val="en-GB"/>
          <w:rPrChange w:id="7547" w:author="Marret-Davies, Fabienne" w:date="2023-01-12T12:35:00Z">
            <w:rPr>
              <w:rFonts w:eastAsiaTheme="minorEastAsia"/>
              <w:color w:val="222222"/>
              <w:lang w:val="en-US"/>
            </w:rPr>
          </w:rPrChange>
        </w:rPr>
        <w:t xml:space="preserve">Vegetation responses to abrupt climatic changes during the last interglacial complex (marine isotope stage 5) at Tenaghi Philippon, NE Greece. </w:t>
      </w:r>
      <w:proofErr w:type="spellStart"/>
      <w:r w:rsidRPr="001C3034">
        <w:rPr>
          <w:rFonts w:eastAsiaTheme="minorEastAsia"/>
          <w:color w:val="222222"/>
          <w:lang w:val="en-GB"/>
          <w:rPrChange w:id="7548" w:author="Marret-Davies, Fabienne" w:date="2023-01-12T12:35:00Z">
            <w:rPr>
              <w:rFonts w:eastAsiaTheme="minorEastAsia"/>
              <w:color w:val="222222"/>
              <w:lang w:val="en-US"/>
            </w:rPr>
          </w:rPrChange>
        </w:rPr>
        <w:t>Quat</w:t>
      </w:r>
      <w:proofErr w:type="spellEnd"/>
      <w:r w:rsidRPr="001C3034">
        <w:rPr>
          <w:rFonts w:eastAsiaTheme="minorEastAsia"/>
          <w:color w:val="222222"/>
          <w:lang w:val="en-GB"/>
          <w:rPrChange w:id="7549" w:author="Marret-Davies, Fabienne" w:date="2023-01-12T12:35:00Z">
            <w:rPr>
              <w:rFonts w:eastAsiaTheme="minorEastAsia"/>
              <w:color w:val="222222"/>
              <w:lang w:val="en-US"/>
            </w:rPr>
          </w:rPrChange>
        </w:rPr>
        <w:t>. Sci. Rev. 154, 169</w:t>
      </w:r>
      <w:ins w:id="7550" w:author="Guest User" w:date="2022-09-13T11:29:00Z">
        <w:r w:rsidRPr="001C3034">
          <w:rPr>
            <w:rFonts w:eastAsia="Calibri"/>
            <w:lang w:val="en-GB"/>
            <w:rPrChange w:id="7551" w:author="Marret-Davies, Fabienne" w:date="2023-01-12T12:35:00Z">
              <w:rPr>
                <w:rFonts w:eastAsia="Calibri"/>
                <w:lang w:val="en-US"/>
              </w:rPr>
            </w:rPrChange>
          </w:rPr>
          <w:t>–</w:t>
        </w:r>
      </w:ins>
      <w:del w:id="7552" w:author="Guest User" w:date="2022-09-13T11:29:00Z">
        <w:r w:rsidR="003051A0" w:rsidRPr="001C3034" w:rsidDel="0D3BBF3D">
          <w:rPr>
            <w:rFonts w:eastAsiaTheme="minorEastAsia"/>
            <w:color w:val="222222"/>
            <w:lang w:val="en-GB"/>
            <w:rPrChange w:id="7553"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7554" w:author="Marret-Davies, Fabienne" w:date="2023-01-12T12:35:00Z">
            <w:rPr>
              <w:rFonts w:eastAsiaTheme="minorEastAsia"/>
              <w:color w:val="222222"/>
              <w:lang w:val="en-US"/>
            </w:rPr>
          </w:rPrChange>
        </w:rPr>
        <w:t xml:space="preserve">181. </w:t>
      </w:r>
      <w:r w:rsidR="001C3034" w:rsidRPr="001C3034">
        <w:rPr>
          <w:lang w:val="en-GB"/>
          <w:rPrChange w:id="7555" w:author="Marret-Davies, Fabienne" w:date="2023-01-12T12:35:00Z">
            <w:rPr/>
          </w:rPrChange>
        </w:rPr>
        <w:fldChar w:fldCharType="begin"/>
      </w:r>
      <w:r w:rsidR="001C3034" w:rsidRPr="001C3034">
        <w:rPr>
          <w:lang w:val="en-GB"/>
          <w:rPrChange w:id="7556" w:author="Marret-Davies, Fabienne" w:date="2023-01-12T12:35:00Z">
            <w:rPr/>
          </w:rPrChange>
        </w:rPr>
        <w:instrText xml:space="preserve"> HYPERLINK "https://doi.org/10.1016/j.quascirev.2016.10.016" \h </w:instrText>
      </w:r>
      <w:r w:rsidR="001C3034" w:rsidRPr="001C3034">
        <w:rPr>
          <w:lang w:val="en-GB"/>
          <w:rPrChange w:id="7557" w:author="Marret-Davies, Fabienne" w:date="2023-01-12T12:35:00Z">
            <w:rPr>
              <w:color w:val="222222"/>
              <w:lang w:val="en-US"/>
            </w:rPr>
          </w:rPrChange>
        </w:rPr>
        <w:fldChar w:fldCharType="separate"/>
      </w:r>
      <w:r w:rsidRPr="001C3034">
        <w:rPr>
          <w:color w:val="222222"/>
          <w:lang w:val="en-GB"/>
          <w:rPrChange w:id="7558" w:author="Marret-Davies, Fabienne" w:date="2023-01-12T12:35:00Z">
            <w:rPr>
              <w:color w:val="222222"/>
              <w:lang w:val="en-US"/>
            </w:rPr>
          </w:rPrChange>
        </w:rPr>
        <w:t>https://doi.org/10.1016/j.quascirev.2016.10.016</w:t>
      </w:r>
      <w:r w:rsidR="001C3034" w:rsidRPr="001C3034">
        <w:rPr>
          <w:color w:val="222222"/>
          <w:lang w:val="en-GB"/>
          <w:rPrChange w:id="7559" w:author="Marret-Davies, Fabienne" w:date="2023-01-12T12:35:00Z">
            <w:rPr>
              <w:color w:val="222222"/>
              <w:lang w:val="en-US"/>
            </w:rPr>
          </w:rPrChange>
        </w:rPr>
        <w:fldChar w:fldCharType="end"/>
      </w:r>
    </w:p>
    <w:p w14:paraId="2A292B10" w14:textId="1F6F3C6D" w:rsidR="003051A0" w:rsidRPr="001C3034" w:rsidRDefault="0D3BBF3D" w:rsidP="0D3BBF3D">
      <w:pPr>
        <w:spacing w:line="360" w:lineRule="auto"/>
        <w:jc w:val="left"/>
        <w:rPr>
          <w:rFonts w:eastAsiaTheme="minorEastAsia"/>
          <w:color w:val="222222"/>
          <w:lang w:val="en-GB"/>
          <w:rPrChange w:id="7560" w:author="Marret-Davies, Fabienne" w:date="2023-01-12T12:35:00Z">
            <w:rPr>
              <w:rFonts w:eastAsiaTheme="minorEastAsia"/>
              <w:color w:val="222222"/>
              <w:lang w:val="en-US"/>
            </w:rPr>
          </w:rPrChange>
        </w:rPr>
      </w:pPr>
      <w:r w:rsidRPr="001C3034">
        <w:rPr>
          <w:rFonts w:eastAsiaTheme="minorEastAsia"/>
          <w:color w:val="222222"/>
          <w:lang w:val="en-GB"/>
          <w:rPrChange w:id="7561" w:author="Marret-Davies, Fabienne" w:date="2023-01-12T12:35:00Z">
            <w:rPr>
              <w:rFonts w:eastAsiaTheme="minorEastAsia"/>
              <w:color w:val="222222"/>
              <w:lang w:val="en-US"/>
            </w:rPr>
          </w:rPrChange>
        </w:rPr>
        <w:t>Mudie, P.J., 1987. Palynology and dinoflagellate biostratigraphy of deep-sea drilling project leg-94, site-607 and site-611, North-Atlantic Ocean. Initial Reports of the Deep-Sea Drilling Project 94, 785</w:t>
      </w:r>
      <w:ins w:id="7562" w:author="Guest User" w:date="2022-09-13T11:29:00Z">
        <w:r w:rsidRPr="001C3034">
          <w:rPr>
            <w:rFonts w:eastAsia="Calibri"/>
            <w:lang w:val="en-GB"/>
            <w:rPrChange w:id="7563" w:author="Marret-Davies, Fabienne" w:date="2023-01-12T12:35:00Z">
              <w:rPr>
                <w:rFonts w:eastAsia="Calibri"/>
                <w:lang w:val="en-US"/>
              </w:rPr>
            </w:rPrChange>
          </w:rPr>
          <w:t>–</w:t>
        </w:r>
      </w:ins>
      <w:del w:id="7564" w:author="Guest User" w:date="2022-09-13T11:29:00Z">
        <w:r w:rsidR="003051A0" w:rsidRPr="001C3034" w:rsidDel="0D3BBF3D">
          <w:rPr>
            <w:rFonts w:eastAsiaTheme="minorEastAsia"/>
            <w:color w:val="222222"/>
            <w:lang w:val="en-GB"/>
            <w:rPrChange w:id="7565"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7566" w:author="Marret-Davies, Fabienne" w:date="2023-01-12T12:35:00Z">
            <w:rPr>
              <w:rFonts w:eastAsiaTheme="minorEastAsia"/>
              <w:color w:val="222222"/>
              <w:lang w:val="en-US"/>
            </w:rPr>
          </w:rPrChange>
        </w:rPr>
        <w:t xml:space="preserve">812. </w:t>
      </w:r>
      <w:r w:rsidR="001C3034" w:rsidRPr="001C3034">
        <w:rPr>
          <w:lang w:val="en-GB"/>
          <w:rPrChange w:id="7567" w:author="Marret-Davies, Fabienne" w:date="2023-01-12T12:35:00Z">
            <w:rPr/>
          </w:rPrChange>
        </w:rPr>
        <w:fldChar w:fldCharType="begin"/>
      </w:r>
      <w:r w:rsidR="001C3034" w:rsidRPr="001C3034">
        <w:rPr>
          <w:lang w:val="en-GB"/>
          <w:rPrChange w:id="7568" w:author="Marret-Davies, Fabienne" w:date="2023-01-12T12:35:00Z">
            <w:rPr/>
          </w:rPrChange>
        </w:rPr>
        <w:instrText xml:space="preserve"> HYPERLINK "https://doi.org/10.2973/dsdp.proc.94.118.1987" \h </w:instrText>
      </w:r>
      <w:r w:rsidR="001C3034" w:rsidRPr="001C3034">
        <w:rPr>
          <w:lang w:val="en-GB"/>
          <w:rPrChange w:id="7569" w:author="Marret-Davies, Fabienne" w:date="2023-01-12T12:35:00Z">
            <w:rPr>
              <w:color w:val="222222"/>
              <w:lang w:val="en-US"/>
            </w:rPr>
          </w:rPrChange>
        </w:rPr>
        <w:fldChar w:fldCharType="separate"/>
      </w:r>
      <w:r w:rsidRPr="001C3034">
        <w:rPr>
          <w:color w:val="222222"/>
          <w:lang w:val="en-GB"/>
          <w:rPrChange w:id="7570" w:author="Marret-Davies, Fabienne" w:date="2023-01-12T12:35:00Z">
            <w:rPr>
              <w:color w:val="222222"/>
              <w:lang w:val="en-US"/>
            </w:rPr>
          </w:rPrChange>
        </w:rPr>
        <w:t>https://doi.org/10.2973/dsdp.proc.94.118.1987</w:t>
      </w:r>
      <w:r w:rsidR="001C3034" w:rsidRPr="001C3034">
        <w:rPr>
          <w:color w:val="222222"/>
          <w:lang w:val="en-GB"/>
          <w:rPrChange w:id="7571" w:author="Marret-Davies, Fabienne" w:date="2023-01-12T12:35:00Z">
            <w:rPr>
              <w:color w:val="222222"/>
              <w:lang w:val="en-US"/>
            </w:rPr>
          </w:rPrChange>
        </w:rPr>
        <w:fldChar w:fldCharType="end"/>
      </w:r>
      <w:r w:rsidRPr="001C3034">
        <w:rPr>
          <w:rFonts w:eastAsiaTheme="minorEastAsia"/>
          <w:color w:val="222222"/>
          <w:lang w:val="en-GB"/>
          <w:rPrChange w:id="7572" w:author="Marret-Davies, Fabienne" w:date="2023-01-12T12:35:00Z">
            <w:rPr>
              <w:rFonts w:eastAsiaTheme="minorEastAsia"/>
              <w:color w:val="222222"/>
              <w:lang w:val="en-US"/>
            </w:rPr>
          </w:rPrChange>
        </w:rPr>
        <w:t>.</w:t>
      </w:r>
    </w:p>
    <w:p w14:paraId="0865DA62" w14:textId="6628A166" w:rsidR="003051A0" w:rsidRPr="001C3034" w:rsidRDefault="0D3BBF3D" w:rsidP="0D3BBF3D">
      <w:pPr>
        <w:spacing w:line="360" w:lineRule="auto"/>
        <w:jc w:val="left"/>
        <w:rPr>
          <w:rFonts w:eastAsiaTheme="minorEastAsia"/>
          <w:color w:val="222222"/>
          <w:lang w:val="en-GB"/>
          <w:rPrChange w:id="7573" w:author="Marret-Davies, Fabienne" w:date="2023-01-12T12:35:00Z">
            <w:rPr>
              <w:rFonts w:eastAsiaTheme="minorEastAsia"/>
              <w:color w:val="222222"/>
              <w:lang w:val="en-US"/>
            </w:rPr>
          </w:rPrChange>
        </w:rPr>
      </w:pPr>
      <w:r w:rsidRPr="001C3034">
        <w:rPr>
          <w:rFonts w:eastAsiaTheme="minorEastAsia"/>
          <w:color w:val="222222"/>
          <w:lang w:val="en-GB"/>
          <w:rPrChange w:id="7574" w:author="Marret-Davies, Fabienne" w:date="2023-01-12T12:35:00Z">
            <w:rPr>
              <w:rFonts w:eastAsiaTheme="minorEastAsia"/>
              <w:color w:val="222222"/>
              <w:lang w:val="en-US"/>
            </w:rPr>
          </w:rPrChange>
        </w:rPr>
        <w:t xml:space="preserve">Mudie, P.J., Aksu, A.E., Yasar, D., 2001. Late Quaternary dinoflagellate cysts from the Black, Marmara, and Aegean seas: variations in assemblages, morphology and </w:t>
      </w:r>
      <w:del w:id="7575" w:author="Marret-Davies, Fabienne" w:date="2023-01-12T14:28:00Z">
        <w:r w:rsidRPr="001C3034" w:rsidDel="00CA53B0">
          <w:rPr>
            <w:rFonts w:eastAsiaTheme="minorEastAsia"/>
            <w:color w:val="222222"/>
            <w:lang w:val="en-GB"/>
            <w:rPrChange w:id="7576" w:author="Marret-Davies, Fabienne" w:date="2023-01-12T12:35:00Z">
              <w:rPr>
                <w:rFonts w:eastAsiaTheme="minorEastAsia"/>
                <w:color w:val="222222"/>
                <w:lang w:val="en-US"/>
              </w:rPr>
            </w:rPrChange>
          </w:rPr>
          <w:delText>paleo</w:delText>
        </w:r>
      </w:del>
      <w:ins w:id="7577" w:author="Marret-Davies, Fabienne" w:date="2023-01-12T14:28:00Z">
        <w:r w:rsidR="00CA53B0">
          <w:rPr>
            <w:rFonts w:eastAsiaTheme="minorEastAsia"/>
            <w:color w:val="222222"/>
            <w:lang w:val="en-GB"/>
          </w:rPr>
          <w:t>palaeo</w:t>
        </w:r>
      </w:ins>
      <w:r w:rsidRPr="001C3034">
        <w:rPr>
          <w:rFonts w:eastAsiaTheme="minorEastAsia"/>
          <w:color w:val="222222"/>
          <w:lang w:val="en-GB"/>
          <w:rPrChange w:id="7578" w:author="Marret-Davies, Fabienne" w:date="2023-01-12T12:35:00Z">
            <w:rPr>
              <w:rFonts w:eastAsiaTheme="minorEastAsia"/>
              <w:color w:val="222222"/>
              <w:lang w:val="en-US"/>
            </w:rPr>
          </w:rPrChange>
        </w:rPr>
        <w:t xml:space="preserve">salinity. Mar. </w:t>
      </w:r>
      <w:proofErr w:type="spellStart"/>
      <w:r w:rsidRPr="001C3034">
        <w:rPr>
          <w:rFonts w:eastAsiaTheme="minorEastAsia"/>
          <w:color w:val="222222"/>
          <w:lang w:val="en-GB"/>
          <w:rPrChange w:id="7579" w:author="Marret-Davies, Fabienne" w:date="2023-01-12T12:35:00Z">
            <w:rPr>
              <w:rFonts w:eastAsiaTheme="minorEastAsia"/>
              <w:color w:val="222222"/>
              <w:lang w:val="en-US"/>
            </w:rPr>
          </w:rPrChange>
        </w:rPr>
        <w:t>Micro</w:t>
      </w:r>
      <w:del w:id="7580" w:author="Marret-Davies, Fabienne" w:date="2023-01-12T14:28:00Z">
        <w:r w:rsidRPr="001C3034" w:rsidDel="00CA53B0">
          <w:rPr>
            <w:rFonts w:eastAsiaTheme="minorEastAsia"/>
            <w:color w:val="222222"/>
            <w:lang w:val="en-GB"/>
            <w:rPrChange w:id="7581" w:author="Marret-Davies, Fabienne" w:date="2023-01-12T12:35:00Z">
              <w:rPr>
                <w:rFonts w:eastAsiaTheme="minorEastAsia"/>
                <w:color w:val="222222"/>
                <w:lang w:val="en-US"/>
              </w:rPr>
            </w:rPrChange>
          </w:rPr>
          <w:delText>paleo</w:delText>
        </w:r>
      </w:del>
      <w:ins w:id="7582" w:author="Marret-Davies, Fabienne" w:date="2023-01-12T14:28:00Z">
        <w:r w:rsidR="00CA53B0">
          <w:rPr>
            <w:rFonts w:eastAsiaTheme="minorEastAsia"/>
            <w:color w:val="222222"/>
            <w:lang w:val="en-GB"/>
          </w:rPr>
          <w:t>palaeo</w:t>
        </w:r>
      </w:ins>
      <w:r w:rsidRPr="001C3034">
        <w:rPr>
          <w:rFonts w:eastAsiaTheme="minorEastAsia"/>
          <w:color w:val="222222"/>
          <w:lang w:val="en-GB"/>
          <w:rPrChange w:id="7583" w:author="Marret-Davies, Fabienne" w:date="2023-01-12T12:35:00Z">
            <w:rPr>
              <w:rFonts w:eastAsiaTheme="minorEastAsia"/>
              <w:color w:val="222222"/>
              <w:lang w:val="en-US"/>
            </w:rPr>
          </w:rPrChange>
        </w:rPr>
        <w:t>ntol</w:t>
      </w:r>
      <w:proofErr w:type="spellEnd"/>
      <w:r w:rsidRPr="001C3034">
        <w:rPr>
          <w:rFonts w:eastAsiaTheme="minorEastAsia"/>
          <w:color w:val="222222"/>
          <w:lang w:val="en-GB"/>
          <w:rPrChange w:id="7584" w:author="Marret-Davies, Fabienne" w:date="2023-01-12T12:35:00Z">
            <w:rPr>
              <w:rFonts w:eastAsiaTheme="minorEastAsia"/>
              <w:color w:val="222222"/>
              <w:lang w:val="en-US"/>
            </w:rPr>
          </w:rPrChange>
        </w:rPr>
        <w:t>. 43, 155</w:t>
      </w:r>
      <w:ins w:id="7585" w:author="Guest User" w:date="2022-09-13T11:29:00Z">
        <w:r w:rsidRPr="001C3034">
          <w:rPr>
            <w:rFonts w:eastAsia="Calibri"/>
            <w:lang w:val="en-GB"/>
            <w:rPrChange w:id="7586" w:author="Marret-Davies, Fabienne" w:date="2023-01-12T12:35:00Z">
              <w:rPr>
                <w:rFonts w:eastAsia="Calibri"/>
                <w:lang w:val="en-US"/>
              </w:rPr>
            </w:rPrChange>
          </w:rPr>
          <w:t>–</w:t>
        </w:r>
      </w:ins>
      <w:del w:id="7587" w:author="Guest User" w:date="2022-09-13T11:29:00Z">
        <w:r w:rsidR="003051A0" w:rsidRPr="001C3034" w:rsidDel="0D3BBF3D">
          <w:rPr>
            <w:rFonts w:eastAsiaTheme="minorEastAsia"/>
            <w:color w:val="222222"/>
            <w:lang w:val="en-GB"/>
            <w:rPrChange w:id="7588"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7589" w:author="Marret-Davies, Fabienne" w:date="2023-01-12T12:35:00Z">
            <w:rPr>
              <w:rFonts w:eastAsiaTheme="minorEastAsia"/>
              <w:color w:val="222222"/>
              <w:lang w:val="en-US"/>
            </w:rPr>
          </w:rPrChange>
        </w:rPr>
        <w:t xml:space="preserve">178. </w:t>
      </w:r>
      <w:r w:rsidR="001C3034" w:rsidRPr="001C3034">
        <w:rPr>
          <w:lang w:val="en-GB"/>
          <w:rPrChange w:id="7590" w:author="Marret-Davies, Fabienne" w:date="2023-01-12T12:35:00Z">
            <w:rPr/>
          </w:rPrChange>
        </w:rPr>
        <w:fldChar w:fldCharType="begin"/>
      </w:r>
      <w:r w:rsidR="001C3034" w:rsidRPr="001C3034">
        <w:rPr>
          <w:lang w:val="en-GB"/>
          <w:rPrChange w:id="7591" w:author="Marret-Davies, Fabienne" w:date="2023-01-12T12:35:00Z">
            <w:rPr/>
          </w:rPrChange>
        </w:rPr>
        <w:instrText xml:space="preserve"> HYPERLINK "https://doi.org/10.1016/S0377-8398(01)00006-8" \h </w:instrText>
      </w:r>
      <w:r w:rsidR="001C3034" w:rsidRPr="001C3034">
        <w:rPr>
          <w:lang w:val="en-GB"/>
          <w:rPrChange w:id="7592" w:author="Marret-Davies, Fabienne" w:date="2023-01-12T12:35:00Z">
            <w:rPr>
              <w:color w:val="222222"/>
              <w:lang w:val="en-US"/>
            </w:rPr>
          </w:rPrChange>
        </w:rPr>
        <w:fldChar w:fldCharType="separate"/>
      </w:r>
      <w:r w:rsidRPr="001C3034">
        <w:rPr>
          <w:color w:val="222222"/>
          <w:lang w:val="en-GB"/>
          <w:rPrChange w:id="7593" w:author="Marret-Davies, Fabienne" w:date="2023-01-12T12:35:00Z">
            <w:rPr>
              <w:color w:val="222222"/>
              <w:lang w:val="en-US"/>
            </w:rPr>
          </w:rPrChange>
        </w:rPr>
        <w:t>https://doi.org/10.1016/S0377-8398(01)00006-8</w:t>
      </w:r>
      <w:r w:rsidR="001C3034" w:rsidRPr="001C3034">
        <w:rPr>
          <w:color w:val="222222"/>
          <w:lang w:val="en-GB"/>
          <w:rPrChange w:id="7594" w:author="Marret-Davies, Fabienne" w:date="2023-01-12T12:35:00Z">
            <w:rPr>
              <w:color w:val="222222"/>
              <w:lang w:val="en-US"/>
            </w:rPr>
          </w:rPrChange>
        </w:rPr>
        <w:fldChar w:fldCharType="end"/>
      </w:r>
    </w:p>
    <w:p w14:paraId="4677A5B6" w14:textId="3FC4BDA4" w:rsidR="003051A0" w:rsidRPr="001C3034" w:rsidRDefault="003051A0" w:rsidP="0D3BBF3D">
      <w:pPr>
        <w:spacing w:line="360" w:lineRule="auto"/>
        <w:jc w:val="left"/>
        <w:rPr>
          <w:rFonts w:eastAsiaTheme="minorEastAsia"/>
          <w:color w:val="222222"/>
          <w:lang w:val="en-GB"/>
          <w:rPrChange w:id="7595" w:author="Marret-Davies, Fabienne" w:date="2023-01-12T12:35:00Z">
            <w:rPr>
              <w:rFonts w:eastAsiaTheme="minorEastAsia"/>
              <w:color w:val="222222"/>
              <w:lang w:val="de-DE"/>
            </w:rPr>
          </w:rPrChange>
        </w:rPr>
      </w:pPr>
      <w:r w:rsidRPr="001C3034">
        <w:rPr>
          <w:rFonts w:eastAsiaTheme="minorEastAsia"/>
          <w:color w:val="222222"/>
          <w:lang w:val="en-GB"/>
          <w:rPrChange w:id="7596" w:author="Marret-Davies, Fabienne" w:date="2023-01-12T12:35:00Z">
            <w:rPr>
              <w:rFonts w:eastAsiaTheme="minorEastAsia"/>
              <w:color w:val="222222"/>
              <w:lang w:val="en-US"/>
            </w:rPr>
          </w:rPrChange>
        </w:rPr>
        <w:t>Mudie, P.J., Marret, F., Mertens, K.N., Shumilovskikh, L., Leroy, S.A., 2017. Atlas of</w:t>
      </w:r>
      <w:r w:rsidRPr="001C3034">
        <w:rPr>
          <w:rFonts w:eastAsiaTheme="minorEastAsia"/>
          <w:color w:val="222222"/>
          <w:shd w:val="clear" w:color="auto" w:fill="FFFFFF"/>
          <w:lang w:val="en-GB"/>
          <w:rPrChange w:id="7597" w:author="Marret-Davies, Fabienne" w:date="2023-01-12T12:35:00Z">
            <w:rPr>
              <w:rFonts w:eastAsiaTheme="minorEastAsia"/>
              <w:color w:val="222222"/>
              <w:shd w:val="clear" w:color="auto" w:fill="FFFFFF"/>
              <w:lang w:val="en-US"/>
            </w:rPr>
          </w:rPrChange>
        </w:rPr>
        <w:t xml:space="preserve"> modern dinoflagellate cyst distributions in the Black Sea Corridor: from Aegean to Aral Seas, including Marmara, Black, Azov and Caspian Seas.</w:t>
      </w:r>
      <w:r w:rsidR="00DB0BD0" w:rsidRPr="001C3034">
        <w:rPr>
          <w:rFonts w:eastAsiaTheme="minorEastAsia"/>
          <w:color w:val="222222"/>
          <w:shd w:val="clear" w:color="auto" w:fill="FFFFFF"/>
          <w:lang w:val="en-GB"/>
          <w:rPrChange w:id="7598" w:author="Marret-Davies, Fabienne" w:date="2023-01-12T12:35:00Z">
            <w:rPr>
              <w:rFonts w:eastAsiaTheme="minorEastAsia"/>
              <w:color w:val="222222"/>
              <w:shd w:val="clear" w:color="auto" w:fill="FFFFFF"/>
              <w:lang w:val="en-US"/>
            </w:rPr>
          </w:rPrChange>
        </w:rPr>
        <w:t xml:space="preserve"> </w:t>
      </w:r>
      <w:r w:rsidRPr="001C3034">
        <w:rPr>
          <w:rFonts w:eastAsiaTheme="minorEastAsia"/>
          <w:color w:val="222222"/>
          <w:shd w:val="clear" w:color="auto" w:fill="FFFFFF"/>
          <w:lang w:val="en-GB"/>
          <w:rPrChange w:id="7599" w:author="Marret-Davies, Fabienne" w:date="2023-01-12T12:35:00Z">
            <w:rPr>
              <w:rFonts w:eastAsiaTheme="minorEastAsia"/>
              <w:color w:val="222222"/>
              <w:shd w:val="clear" w:color="auto" w:fill="FFFFFF"/>
              <w:lang w:val="en-US"/>
            </w:rPr>
          </w:rPrChange>
        </w:rPr>
        <w:t xml:space="preserve">Mar. </w:t>
      </w:r>
      <w:proofErr w:type="spellStart"/>
      <w:r w:rsidRPr="001C3034">
        <w:rPr>
          <w:rFonts w:eastAsiaTheme="minorEastAsia"/>
          <w:color w:val="222222"/>
          <w:shd w:val="clear" w:color="auto" w:fill="FFFFFF"/>
          <w:lang w:val="en-GB"/>
          <w:rPrChange w:id="7600" w:author="Marret-Davies, Fabienne" w:date="2023-01-12T12:35:00Z">
            <w:rPr>
              <w:rFonts w:eastAsiaTheme="minorEastAsia"/>
              <w:color w:val="222222"/>
              <w:shd w:val="clear" w:color="auto" w:fill="FFFFFF"/>
              <w:lang w:val="de-DE"/>
            </w:rPr>
          </w:rPrChange>
        </w:rPr>
        <w:t>Micro</w:t>
      </w:r>
      <w:del w:id="7601" w:author="Marret-Davies, Fabienne" w:date="2023-01-12T14:28:00Z">
        <w:r w:rsidRPr="001C3034" w:rsidDel="00CA53B0">
          <w:rPr>
            <w:rFonts w:eastAsiaTheme="minorEastAsia"/>
            <w:color w:val="222222"/>
            <w:shd w:val="clear" w:color="auto" w:fill="FFFFFF"/>
            <w:lang w:val="en-GB"/>
            <w:rPrChange w:id="7602" w:author="Marret-Davies, Fabienne" w:date="2023-01-12T12:35:00Z">
              <w:rPr>
                <w:rFonts w:eastAsiaTheme="minorEastAsia"/>
                <w:color w:val="222222"/>
                <w:shd w:val="clear" w:color="auto" w:fill="FFFFFF"/>
                <w:lang w:val="de-DE"/>
              </w:rPr>
            </w:rPrChange>
          </w:rPr>
          <w:delText>paleo</w:delText>
        </w:r>
      </w:del>
      <w:ins w:id="7603" w:author="Marret-Davies, Fabienne" w:date="2023-01-12T14:28:00Z">
        <w:r w:rsidR="00CA53B0">
          <w:rPr>
            <w:rFonts w:eastAsiaTheme="minorEastAsia"/>
            <w:color w:val="222222"/>
            <w:shd w:val="clear" w:color="auto" w:fill="FFFFFF"/>
            <w:lang w:val="en-GB"/>
          </w:rPr>
          <w:t>palaeo</w:t>
        </w:r>
      </w:ins>
      <w:r w:rsidRPr="001C3034">
        <w:rPr>
          <w:rFonts w:eastAsiaTheme="minorEastAsia"/>
          <w:color w:val="222222"/>
          <w:shd w:val="clear" w:color="auto" w:fill="FFFFFF"/>
          <w:lang w:val="en-GB"/>
          <w:rPrChange w:id="7604" w:author="Marret-Davies, Fabienne" w:date="2023-01-12T12:35:00Z">
            <w:rPr>
              <w:rFonts w:eastAsiaTheme="minorEastAsia"/>
              <w:color w:val="222222"/>
              <w:shd w:val="clear" w:color="auto" w:fill="FFFFFF"/>
              <w:lang w:val="de-DE"/>
            </w:rPr>
          </w:rPrChange>
        </w:rPr>
        <w:t>ntol</w:t>
      </w:r>
      <w:proofErr w:type="spellEnd"/>
      <w:r w:rsidRPr="001C3034">
        <w:rPr>
          <w:rFonts w:eastAsiaTheme="minorEastAsia"/>
          <w:color w:val="222222"/>
          <w:shd w:val="clear" w:color="auto" w:fill="FFFFFF"/>
          <w:lang w:val="en-GB"/>
          <w:rPrChange w:id="7605" w:author="Marret-Davies, Fabienne" w:date="2023-01-12T12:35:00Z">
            <w:rPr>
              <w:rFonts w:eastAsiaTheme="minorEastAsia"/>
              <w:color w:val="222222"/>
              <w:shd w:val="clear" w:color="auto" w:fill="FFFFFF"/>
              <w:lang w:val="de-DE"/>
            </w:rPr>
          </w:rPrChange>
        </w:rPr>
        <w:t>. 134, 1</w:t>
      </w:r>
      <w:ins w:id="7606" w:author="Guest User" w:date="2022-09-13T11:29:00Z">
        <w:r w:rsidR="0D3BBF3D" w:rsidRPr="001C3034">
          <w:rPr>
            <w:rFonts w:eastAsia="Calibri"/>
            <w:lang w:val="en-GB"/>
            <w:rPrChange w:id="7607" w:author="Marret-Davies, Fabienne" w:date="2023-01-12T12:35:00Z">
              <w:rPr>
                <w:rFonts w:eastAsia="Calibri"/>
                <w:lang w:val="en-US"/>
              </w:rPr>
            </w:rPrChange>
          </w:rPr>
          <w:t>–</w:t>
        </w:r>
      </w:ins>
      <w:del w:id="7608" w:author="Guest User" w:date="2022-09-13T11:29:00Z">
        <w:r w:rsidRPr="001C3034" w:rsidDel="0D3BBF3D">
          <w:rPr>
            <w:rFonts w:eastAsiaTheme="minorEastAsia"/>
            <w:color w:val="222222"/>
            <w:lang w:val="en-GB"/>
            <w:rPrChange w:id="7609" w:author="Marret-Davies, Fabienne" w:date="2023-01-12T12:35:00Z">
              <w:rPr>
                <w:rFonts w:eastAsiaTheme="minorEastAsia"/>
                <w:color w:val="222222"/>
                <w:lang w:val="de-DE"/>
              </w:rPr>
            </w:rPrChange>
          </w:rPr>
          <w:delText>-</w:delText>
        </w:r>
      </w:del>
      <w:r w:rsidR="0D3BBF3D" w:rsidRPr="001C3034">
        <w:rPr>
          <w:lang w:val="en-GB"/>
          <w:rPrChange w:id="7610" w:author="Marret-Davies, Fabienne" w:date="2023-01-12T12:35:00Z">
            <w:rPr>
              <w:lang w:val="en-US"/>
            </w:rPr>
          </w:rPrChange>
        </w:rPr>
        <w:t xml:space="preserve">152. </w:t>
      </w:r>
      <w:r w:rsidR="0D3BBF3D" w:rsidRPr="001C3034">
        <w:rPr>
          <w:rFonts w:eastAsiaTheme="minorEastAsia"/>
          <w:color w:val="222222"/>
          <w:lang w:val="en-GB"/>
          <w:rPrChange w:id="7611" w:author="Marret-Davies, Fabienne" w:date="2023-01-12T12:35:00Z">
            <w:rPr>
              <w:rFonts w:eastAsiaTheme="minorEastAsia"/>
              <w:color w:val="222222"/>
              <w:lang w:val="de-DE"/>
            </w:rPr>
          </w:rPrChange>
        </w:rPr>
        <w:t>https://doi.org/10.1016/j.marmicro.2017.05.004</w:t>
      </w:r>
    </w:p>
    <w:p w14:paraId="209AFE94" w14:textId="79AC1285" w:rsidR="00912F34" w:rsidRPr="001C3034" w:rsidRDefault="00912F34" w:rsidP="00A773BB">
      <w:pPr>
        <w:spacing w:line="360" w:lineRule="auto"/>
        <w:jc w:val="left"/>
        <w:rPr>
          <w:rFonts w:eastAsiaTheme="minorEastAsia" w:cstheme="minorHAnsi"/>
          <w:color w:val="222222"/>
          <w:shd w:val="clear" w:color="auto" w:fill="FFFFFF"/>
          <w:lang w:val="en-GB"/>
          <w:rPrChange w:id="7612" w:author="Marret-Davies, Fabienne" w:date="2023-01-12T12:35:00Z">
            <w:rPr>
              <w:rFonts w:eastAsiaTheme="minorEastAsia" w:cstheme="minorHAnsi"/>
              <w:color w:val="222222"/>
              <w:shd w:val="clear" w:color="auto" w:fill="FFFFFF"/>
              <w:lang w:val="fr-FR"/>
            </w:rPr>
          </w:rPrChange>
        </w:rPr>
      </w:pPr>
      <w:r w:rsidRPr="001C3034">
        <w:rPr>
          <w:rFonts w:eastAsiaTheme="minorEastAsia" w:cstheme="minorHAnsi"/>
          <w:color w:val="222222"/>
          <w:shd w:val="clear" w:color="auto" w:fill="FFFFFF"/>
          <w:lang w:val="en-GB"/>
          <w:rPrChange w:id="7613" w:author="Marret-Davies, Fabienne" w:date="2023-01-12T12:35:00Z">
            <w:rPr>
              <w:rFonts w:eastAsiaTheme="minorEastAsia" w:cstheme="minorHAnsi"/>
              <w:color w:val="222222"/>
              <w:shd w:val="clear" w:color="auto" w:fill="FFFFFF"/>
              <w:lang w:val="fr-FR"/>
            </w:rPr>
          </w:rPrChange>
        </w:rPr>
        <w:t xml:space="preserve">Mudie, P.J., Rochon, A., Aksu, A.E., 2002a. Pollen stratigraphy of Late Quaternary cores from Marmara Sea: Land-sea correlation and </w:t>
      </w:r>
      <w:del w:id="7614" w:author="Marret-Davies, Fabienne" w:date="2023-01-12T14:28:00Z">
        <w:r w:rsidRPr="001C3034" w:rsidDel="00CA53B0">
          <w:rPr>
            <w:rFonts w:eastAsiaTheme="minorEastAsia" w:cstheme="minorHAnsi"/>
            <w:color w:val="222222"/>
            <w:shd w:val="clear" w:color="auto" w:fill="FFFFFF"/>
            <w:lang w:val="en-GB"/>
            <w:rPrChange w:id="7615" w:author="Marret-Davies, Fabienne" w:date="2023-01-12T12:35:00Z">
              <w:rPr>
                <w:rFonts w:eastAsiaTheme="minorEastAsia" w:cstheme="minorHAnsi"/>
                <w:color w:val="222222"/>
                <w:shd w:val="clear" w:color="auto" w:fill="FFFFFF"/>
                <w:lang w:val="fr-FR"/>
              </w:rPr>
            </w:rPrChange>
          </w:rPr>
          <w:delText>paleo</w:delText>
        </w:r>
      </w:del>
      <w:ins w:id="7616" w:author="Marret-Davies, Fabienne" w:date="2023-01-12T14:28:00Z">
        <w:r w:rsidR="00CA53B0">
          <w:rPr>
            <w:rFonts w:eastAsiaTheme="minorEastAsia" w:cstheme="minorHAnsi"/>
            <w:color w:val="222222"/>
            <w:shd w:val="clear" w:color="auto" w:fill="FFFFFF"/>
            <w:lang w:val="en-GB"/>
          </w:rPr>
          <w:t>palaeo</w:t>
        </w:r>
      </w:ins>
      <w:r w:rsidRPr="001C3034">
        <w:rPr>
          <w:rFonts w:eastAsiaTheme="minorEastAsia" w:cstheme="minorHAnsi"/>
          <w:color w:val="222222"/>
          <w:shd w:val="clear" w:color="auto" w:fill="FFFFFF"/>
          <w:lang w:val="en-GB"/>
          <w:rPrChange w:id="7617" w:author="Marret-Davies, Fabienne" w:date="2023-01-12T12:35:00Z">
            <w:rPr>
              <w:rFonts w:eastAsiaTheme="minorEastAsia" w:cstheme="minorHAnsi"/>
              <w:color w:val="222222"/>
              <w:shd w:val="clear" w:color="auto" w:fill="FFFFFF"/>
              <w:lang w:val="fr-FR"/>
            </w:rPr>
          </w:rPrChange>
        </w:rPr>
        <w:t>climatic history. Mar. Geol. 190, 233–260. https://doi.org/10.1016/S0025-3227(02)00349-3</w:t>
      </w:r>
    </w:p>
    <w:p w14:paraId="771D1539" w14:textId="6BD55C67" w:rsidR="003051A0" w:rsidRPr="001C3034" w:rsidRDefault="003051A0" w:rsidP="0D3BBF3D">
      <w:pPr>
        <w:spacing w:line="360" w:lineRule="auto"/>
        <w:jc w:val="left"/>
        <w:rPr>
          <w:rFonts w:eastAsiaTheme="minorEastAsia"/>
          <w:color w:val="222222"/>
          <w:lang w:val="en-GB"/>
          <w:rPrChange w:id="7618" w:author="Marret-Davies, Fabienne" w:date="2023-01-12T12:35:00Z">
            <w:rPr>
              <w:rFonts w:eastAsiaTheme="minorEastAsia"/>
              <w:color w:val="222222"/>
              <w:lang w:val="de-DE"/>
            </w:rPr>
          </w:rPrChange>
        </w:rPr>
      </w:pPr>
      <w:r w:rsidRPr="001C3034">
        <w:rPr>
          <w:rFonts w:eastAsiaTheme="minorEastAsia"/>
          <w:color w:val="222222"/>
          <w:shd w:val="clear" w:color="auto" w:fill="FFFFFF"/>
          <w:lang w:val="en-GB"/>
          <w:rPrChange w:id="7619" w:author="Marret-Davies, Fabienne" w:date="2023-01-12T12:35:00Z">
            <w:rPr>
              <w:rFonts w:eastAsiaTheme="minorEastAsia"/>
              <w:color w:val="222222"/>
              <w:shd w:val="clear" w:color="auto" w:fill="FFFFFF"/>
              <w:lang w:val="fr-FR"/>
            </w:rPr>
          </w:rPrChange>
        </w:rPr>
        <w:t>Mudie, P.J., Rochon, A., Aksu, A.E., Gillespie, H., 2002</w:t>
      </w:r>
      <w:r w:rsidR="00221411" w:rsidRPr="001C3034">
        <w:rPr>
          <w:rFonts w:eastAsiaTheme="minorEastAsia"/>
          <w:color w:val="222222"/>
          <w:shd w:val="clear" w:color="auto" w:fill="FFFFFF"/>
          <w:lang w:val="en-GB"/>
          <w:rPrChange w:id="7620" w:author="Marret-Davies, Fabienne" w:date="2023-01-12T12:35:00Z">
            <w:rPr>
              <w:rFonts w:eastAsiaTheme="minorEastAsia"/>
              <w:color w:val="222222"/>
              <w:shd w:val="clear" w:color="auto" w:fill="FFFFFF"/>
              <w:lang w:val="fr-FR"/>
            </w:rPr>
          </w:rPrChange>
        </w:rPr>
        <w:t>b</w:t>
      </w:r>
      <w:r w:rsidRPr="001C3034">
        <w:rPr>
          <w:rFonts w:eastAsiaTheme="minorEastAsia"/>
          <w:color w:val="222222"/>
          <w:shd w:val="clear" w:color="auto" w:fill="FFFFFF"/>
          <w:lang w:val="en-GB"/>
          <w:rPrChange w:id="7621" w:author="Marret-Davies, Fabienne" w:date="2023-01-12T12:35:00Z">
            <w:rPr>
              <w:rFonts w:eastAsiaTheme="minorEastAsia"/>
              <w:color w:val="222222"/>
              <w:shd w:val="clear" w:color="auto" w:fill="FFFFFF"/>
              <w:lang w:val="fr-FR"/>
            </w:rPr>
          </w:rPrChange>
        </w:rPr>
        <w:t xml:space="preserve">. </w:t>
      </w:r>
      <w:r w:rsidRPr="001C3034">
        <w:rPr>
          <w:rFonts w:eastAsiaTheme="minorEastAsia"/>
          <w:color w:val="222222"/>
          <w:shd w:val="clear" w:color="auto" w:fill="FFFFFF"/>
          <w:lang w:val="en-GB"/>
          <w:rPrChange w:id="7622" w:author="Marret-Davies, Fabienne" w:date="2023-01-12T12:35:00Z">
            <w:rPr>
              <w:rFonts w:eastAsiaTheme="minorEastAsia"/>
              <w:color w:val="222222"/>
              <w:shd w:val="clear" w:color="auto" w:fill="FFFFFF"/>
              <w:lang w:val="en-US"/>
            </w:rPr>
          </w:rPrChange>
        </w:rPr>
        <w:t xml:space="preserve">Dinoflagellate cysts, freshwater </w:t>
      </w:r>
      <w:r w:rsidR="00E34F9F" w:rsidRPr="001C3034">
        <w:rPr>
          <w:rFonts w:eastAsiaTheme="minorEastAsia"/>
          <w:color w:val="222222"/>
          <w:shd w:val="clear" w:color="auto" w:fill="FFFFFF"/>
          <w:lang w:val="en-GB"/>
          <w:rPrChange w:id="7623" w:author="Marret-Davies, Fabienne" w:date="2023-01-12T12:35:00Z">
            <w:rPr>
              <w:rFonts w:eastAsiaTheme="minorEastAsia"/>
              <w:color w:val="222222"/>
              <w:shd w:val="clear" w:color="auto" w:fill="FFFFFF"/>
              <w:lang w:val="en-US"/>
            </w:rPr>
          </w:rPrChange>
        </w:rPr>
        <w:t>algae,</w:t>
      </w:r>
      <w:r w:rsidRPr="001C3034">
        <w:rPr>
          <w:rFonts w:eastAsiaTheme="minorEastAsia"/>
          <w:color w:val="222222"/>
          <w:shd w:val="clear" w:color="auto" w:fill="FFFFFF"/>
          <w:lang w:val="en-GB"/>
          <w:rPrChange w:id="7624" w:author="Marret-Davies, Fabienne" w:date="2023-01-12T12:35:00Z">
            <w:rPr>
              <w:rFonts w:eastAsiaTheme="minorEastAsia"/>
              <w:color w:val="222222"/>
              <w:shd w:val="clear" w:color="auto" w:fill="FFFFFF"/>
              <w:lang w:val="en-US"/>
            </w:rPr>
          </w:rPrChange>
        </w:rPr>
        <w:t xml:space="preserve"> and fungal spores as salinity indicators in Late Quaternary cores from Marmara and Black seas.</w:t>
      </w:r>
      <w:r w:rsidR="00DB0BD0" w:rsidRPr="001C3034">
        <w:rPr>
          <w:rFonts w:eastAsiaTheme="minorEastAsia"/>
          <w:color w:val="222222"/>
          <w:shd w:val="clear" w:color="auto" w:fill="FFFFFF"/>
          <w:lang w:val="en-GB"/>
          <w:rPrChange w:id="7625" w:author="Marret-Davies, Fabienne" w:date="2023-01-12T12:35:00Z">
            <w:rPr>
              <w:rFonts w:eastAsiaTheme="minorEastAsia"/>
              <w:color w:val="222222"/>
              <w:shd w:val="clear" w:color="auto" w:fill="FFFFFF"/>
              <w:lang w:val="en-US"/>
            </w:rPr>
          </w:rPrChange>
        </w:rPr>
        <w:t xml:space="preserve"> </w:t>
      </w:r>
      <w:r w:rsidRPr="001C3034">
        <w:rPr>
          <w:rFonts w:eastAsiaTheme="minorEastAsia"/>
          <w:color w:val="222222"/>
          <w:shd w:val="clear" w:color="auto" w:fill="FFFFFF"/>
          <w:lang w:val="en-GB"/>
          <w:rPrChange w:id="7626" w:author="Marret-Davies, Fabienne" w:date="2023-01-12T12:35:00Z">
            <w:rPr>
              <w:rFonts w:eastAsiaTheme="minorEastAsia"/>
              <w:color w:val="222222"/>
              <w:shd w:val="clear" w:color="auto" w:fill="FFFFFF"/>
              <w:lang w:val="de-DE"/>
            </w:rPr>
          </w:rPrChange>
        </w:rPr>
        <w:t>Mar. Geol.</w:t>
      </w:r>
      <w:r w:rsidR="00DB0BD0" w:rsidRPr="001C3034">
        <w:rPr>
          <w:rFonts w:eastAsiaTheme="minorEastAsia"/>
          <w:color w:val="222222"/>
          <w:shd w:val="clear" w:color="auto" w:fill="FFFFFF"/>
          <w:lang w:val="en-GB"/>
          <w:rPrChange w:id="7627" w:author="Marret-Davies, Fabienne" w:date="2023-01-12T12:35:00Z">
            <w:rPr>
              <w:rFonts w:eastAsiaTheme="minorEastAsia"/>
              <w:color w:val="222222"/>
              <w:shd w:val="clear" w:color="auto" w:fill="FFFFFF"/>
              <w:lang w:val="de-DE"/>
            </w:rPr>
          </w:rPrChange>
        </w:rPr>
        <w:t xml:space="preserve"> </w:t>
      </w:r>
      <w:r w:rsidRPr="001C3034">
        <w:rPr>
          <w:rFonts w:eastAsiaTheme="minorEastAsia"/>
          <w:color w:val="222222"/>
          <w:shd w:val="clear" w:color="auto" w:fill="FFFFFF"/>
          <w:lang w:val="en-GB"/>
          <w:rPrChange w:id="7628" w:author="Marret-Davies, Fabienne" w:date="2023-01-12T12:35:00Z">
            <w:rPr>
              <w:rFonts w:eastAsiaTheme="minorEastAsia"/>
              <w:color w:val="222222"/>
              <w:shd w:val="clear" w:color="auto" w:fill="FFFFFF"/>
              <w:lang w:val="de-DE"/>
            </w:rPr>
          </w:rPrChange>
        </w:rPr>
        <w:t>190, 203</w:t>
      </w:r>
      <w:ins w:id="7629" w:author="Guest User" w:date="2022-09-13T11:29:00Z">
        <w:r w:rsidR="0D3BBF3D" w:rsidRPr="001C3034">
          <w:rPr>
            <w:rFonts w:eastAsia="Calibri"/>
            <w:lang w:val="en-GB"/>
            <w:rPrChange w:id="7630" w:author="Marret-Davies, Fabienne" w:date="2023-01-12T12:35:00Z">
              <w:rPr>
                <w:rFonts w:eastAsia="Calibri"/>
                <w:lang w:val="en-US"/>
              </w:rPr>
            </w:rPrChange>
          </w:rPr>
          <w:t>–</w:t>
        </w:r>
      </w:ins>
      <w:del w:id="7631" w:author="Guest User" w:date="2022-09-13T11:29:00Z">
        <w:r w:rsidRPr="001C3034" w:rsidDel="0D3BBF3D">
          <w:rPr>
            <w:rFonts w:eastAsiaTheme="minorEastAsia"/>
            <w:color w:val="222222"/>
            <w:lang w:val="en-GB"/>
            <w:rPrChange w:id="7632" w:author="Marret-Davies, Fabienne" w:date="2023-01-12T12:35:00Z">
              <w:rPr>
                <w:rFonts w:eastAsiaTheme="minorEastAsia"/>
                <w:color w:val="222222"/>
                <w:lang w:val="de-DE"/>
              </w:rPr>
            </w:rPrChange>
          </w:rPr>
          <w:delText>-</w:delText>
        </w:r>
      </w:del>
      <w:r w:rsidRPr="001C3034">
        <w:rPr>
          <w:rFonts w:eastAsiaTheme="minorEastAsia"/>
          <w:color w:val="222222"/>
          <w:lang w:val="en-GB"/>
          <w:rPrChange w:id="7633" w:author="Marret-Davies, Fabienne" w:date="2023-01-12T12:35:00Z">
            <w:rPr>
              <w:rFonts w:eastAsiaTheme="minorEastAsia"/>
              <w:color w:val="222222"/>
              <w:lang w:val="de-DE"/>
            </w:rPr>
          </w:rPrChange>
        </w:rPr>
        <w:t>231</w:t>
      </w:r>
      <w:r w:rsidR="0D3BBF3D" w:rsidRPr="001C3034">
        <w:rPr>
          <w:lang w:val="en-GB"/>
          <w:rPrChange w:id="7634" w:author="Marret-Davies, Fabienne" w:date="2023-01-12T12:35:00Z">
            <w:rPr>
              <w:lang w:val="en-US"/>
            </w:rPr>
          </w:rPrChange>
        </w:rPr>
        <w:t xml:space="preserve">. </w:t>
      </w:r>
      <w:r w:rsidR="0D3BBF3D" w:rsidRPr="001C3034">
        <w:rPr>
          <w:rFonts w:eastAsiaTheme="minorEastAsia"/>
          <w:color w:val="222222"/>
          <w:lang w:val="en-GB"/>
          <w:rPrChange w:id="7635" w:author="Marret-Davies, Fabienne" w:date="2023-01-12T12:35:00Z">
            <w:rPr>
              <w:rFonts w:eastAsiaTheme="minorEastAsia"/>
              <w:color w:val="222222"/>
              <w:lang w:val="de-DE"/>
            </w:rPr>
          </w:rPrChange>
        </w:rPr>
        <w:t>1</w:t>
      </w:r>
    </w:p>
    <w:p w14:paraId="31C4314E" w14:textId="61FA6F01" w:rsidR="003051A0" w:rsidRPr="001C3034" w:rsidRDefault="003051A0" w:rsidP="0D3BBF3D">
      <w:pPr>
        <w:spacing w:line="360" w:lineRule="auto"/>
        <w:jc w:val="left"/>
        <w:rPr>
          <w:rFonts w:eastAsiaTheme="minorEastAsia"/>
          <w:color w:val="222222"/>
          <w:lang w:val="en-GB"/>
          <w:rPrChange w:id="7636" w:author="Marret-Davies, Fabienne" w:date="2023-01-12T12:35:00Z">
            <w:rPr>
              <w:rFonts w:eastAsiaTheme="minorEastAsia"/>
              <w:color w:val="222222"/>
              <w:lang w:val="en-US"/>
            </w:rPr>
          </w:rPrChange>
        </w:rPr>
      </w:pPr>
      <w:r w:rsidRPr="001C3034">
        <w:rPr>
          <w:rFonts w:eastAsiaTheme="minorEastAsia"/>
          <w:color w:val="222222"/>
          <w:shd w:val="clear" w:color="auto" w:fill="FFFFFF"/>
          <w:lang w:val="en-GB"/>
          <w:rPrChange w:id="7637" w:author="Marret-Davies, Fabienne" w:date="2023-01-12T12:35:00Z">
            <w:rPr>
              <w:rFonts w:eastAsiaTheme="minorEastAsia"/>
              <w:color w:val="222222"/>
              <w:shd w:val="clear" w:color="auto" w:fill="FFFFFF"/>
              <w:lang w:val="de-DE"/>
            </w:rPr>
          </w:rPrChange>
        </w:rPr>
        <w:t xml:space="preserve">Mudie, P.J., Rochon, A., Aksu, A.E., Gillespie, H., 2004. </w:t>
      </w:r>
      <w:r w:rsidRPr="001C3034">
        <w:rPr>
          <w:rFonts w:eastAsiaTheme="minorEastAsia"/>
          <w:color w:val="222222"/>
          <w:shd w:val="clear" w:color="auto" w:fill="FFFFFF"/>
          <w:lang w:val="en-GB"/>
          <w:rPrChange w:id="7638" w:author="Marret-Davies, Fabienne" w:date="2023-01-12T12:35:00Z">
            <w:rPr>
              <w:rFonts w:eastAsiaTheme="minorEastAsia"/>
              <w:color w:val="222222"/>
              <w:shd w:val="clear" w:color="auto" w:fill="FFFFFF"/>
              <w:lang w:val="en-US"/>
            </w:rPr>
          </w:rPrChange>
        </w:rPr>
        <w:t xml:space="preserve">Late glacial, </w:t>
      </w:r>
      <w:r w:rsidR="00E34F9F" w:rsidRPr="001C3034">
        <w:rPr>
          <w:rFonts w:eastAsiaTheme="minorEastAsia"/>
          <w:color w:val="222222"/>
          <w:shd w:val="clear" w:color="auto" w:fill="FFFFFF"/>
          <w:lang w:val="en-GB"/>
          <w:rPrChange w:id="7639" w:author="Marret-Davies, Fabienne" w:date="2023-01-12T12:35:00Z">
            <w:rPr>
              <w:rFonts w:eastAsiaTheme="minorEastAsia"/>
              <w:color w:val="222222"/>
              <w:shd w:val="clear" w:color="auto" w:fill="FFFFFF"/>
              <w:lang w:val="en-US"/>
            </w:rPr>
          </w:rPrChange>
        </w:rPr>
        <w:t>Holocene,</w:t>
      </w:r>
      <w:r w:rsidRPr="001C3034">
        <w:rPr>
          <w:rFonts w:eastAsiaTheme="minorEastAsia"/>
          <w:color w:val="222222"/>
          <w:shd w:val="clear" w:color="auto" w:fill="FFFFFF"/>
          <w:lang w:val="en-GB"/>
          <w:rPrChange w:id="7640" w:author="Marret-Davies, Fabienne" w:date="2023-01-12T12:35:00Z">
            <w:rPr>
              <w:rFonts w:eastAsiaTheme="minorEastAsia"/>
              <w:color w:val="222222"/>
              <w:shd w:val="clear" w:color="auto" w:fill="FFFFFF"/>
              <w:lang w:val="en-US"/>
            </w:rPr>
          </w:rPrChange>
        </w:rPr>
        <w:t xml:space="preserve"> and modern dinoflagellate cyst assemblages in the Aegean–Marmara–Black Sea corridor: statistical analysis and re-interpretation of the early Holocene Noah’s Flood hypothesis.</w:t>
      </w:r>
      <w:r w:rsidR="003621E9" w:rsidRPr="001C3034">
        <w:rPr>
          <w:rFonts w:eastAsiaTheme="minorEastAsia"/>
          <w:color w:val="222222"/>
          <w:shd w:val="clear" w:color="auto" w:fill="FFFFFF"/>
          <w:lang w:val="en-GB"/>
          <w:rPrChange w:id="7641" w:author="Marret-Davies, Fabienne" w:date="2023-01-12T12:35:00Z">
            <w:rPr>
              <w:rFonts w:eastAsiaTheme="minorEastAsia"/>
              <w:color w:val="222222"/>
              <w:shd w:val="clear" w:color="auto" w:fill="FFFFFF"/>
              <w:lang w:val="en-US"/>
            </w:rPr>
          </w:rPrChange>
        </w:rPr>
        <w:t xml:space="preserve"> </w:t>
      </w:r>
      <w:r w:rsidRPr="001C3034">
        <w:rPr>
          <w:rFonts w:eastAsiaTheme="minorEastAsia"/>
          <w:color w:val="222222"/>
          <w:shd w:val="clear" w:color="auto" w:fill="FFFFFF"/>
          <w:lang w:val="en-GB"/>
          <w:rPrChange w:id="7642" w:author="Marret-Davies, Fabienne" w:date="2023-01-12T12:35:00Z">
            <w:rPr>
              <w:rFonts w:eastAsiaTheme="minorEastAsia"/>
              <w:color w:val="222222"/>
              <w:shd w:val="clear" w:color="auto" w:fill="FFFFFF"/>
              <w:lang w:val="en-US"/>
            </w:rPr>
          </w:rPrChange>
        </w:rPr>
        <w:t xml:space="preserve">Rev. </w:t>
      </w:r>
      <w:proofErr w:type="spellStart"/>
      <w:r w:rsidRPr="001C3034">
        <w:rPr>
          <w:rFonts w:eastAsiaTheme="minorEastAsia"/>
          <w:color w:val="222222"/>
          <w:shd w:val="clear" w:color="auto" w:fill="FFFFFF"/>
          <w:lang w:val="en-GB"/>
          <w:rPrChange w:id="7643" w:author="Marret-Davies, Fabienne" w:date="2023-01-12T12:35:00Z">
            <w:rPr>
              <w:rFonts w:eastAsiaTheme="minorEastAsia"/>
              <w:color w:val="222222"/>
              <w:shd w:val="clear" w:color="auto" w:fill="FFFFFF"/>
              <w:lang w:val="en-US"/>
            </w:rPr>
          </w:rPrChange>
        </w:rPr>
        <w:t>Palaeobot</w:t>
      </w:r>
      <w:proofErr w:type="spellEnd"/>
      <w:r w:rsidRPr="001C3034">
        <w:rPr>
          <w:rFonts w:eastAsiaTheme="minorEastAsia"/>
          <w:color w:val="222222"/>
          <w:shd w:val="clear" w:color="auto" w:fill="FFFFFF"/>
          <w:lang w:val="en-GB"/>
          <w:rPrChange w:id="7644" w:author="Marret-Davies, Fabienne" w:date="2023-01-12T12:35:00Z">
            <w:rPr>
              <w:rFonts w:eastAsiaTheme="minorEastAsia"/>
              <w:color w:val="222222"/>
              <w:shd w:val="clear" w:color="auto" w:fill="FFFFFF"/>
              <w:lang w:val="en-US"/>
            </w:rPr>
          </w:rPrChange>
        </w:rPr>
        <w:t xml:space="preserve">. </w:t>
      </w:r>
      <w:proofErr w:type="spellStart"/>
      <w:r w:rsidRPr="001C3034">
        <w:rPr>
          <w:rFonts w:eastAsiaTheme="minorEastAsia"/>
          <w:color w:val="222222"/>
          <w:shd w:val="clear" w:color="auto" w:fill="FFFFFF"/>
          <w:lang w:val="en-GB"/>
          <w:rPrChange w:id="7645" w:author="Marret-Davies, Fabienne" w:date="2023-01-12T12:35:00Z">
            <w:rPr>
              <w:rFonts w:eastAsiaTheme="minorEastAsia"/>
              <w:color w:val="222222"/>
              <w:shd w:val="clear" w:color="auto" w:fill="FFFFFF"/>
              <w:lang w:val="en-US"/>
            </w:rPr>
          </w:rPrChange>
        </w:rPr>
        <w:t>Palyno</w:t>
      </w:r>
      <w:proofErr w:type="spellEnd"/>
      <w:r w:rsidRPr="001C3034">
        <w:rPr>
          <w:rFonts w:eastAsiaTheme="minorEastAsia"/>
          <w:color w:val="222222"/>
          <w:shd w:val="clear" w:color="auto" w:fill="FFFFFF"/>
          <w:lang w:val="en-GB"/>
          <w:rPrChange w:id="7646" w:author="Marret-Davies, Fabienne" w:date="2023-01-12T12:35:00Z">
            <w:rPr>
              <w:rFonts w:eastAsiaTheme="minorEastAsia"/>
              <w:color w:val="222222"/>
              <w:shd w:val="clear" w:color="auto" w:fill="FFFFFF"/>
              <w:lang w:val="en-US"/>
            </w:rPr>
          </w:rPrChange>
        </w:rPr>
        <w:t>.</w:t>
      </w:r>
      <w:r w:rsidR="003621E9" w:rsidRPr="001C3034">
        <w:rPr>
          <w:rFonts w:eastAsiaTheme="minorEastAsia"/>
          <w:color w:val="222222"/>
          <w:shd w:val="clear" w:color="auto" w:fill="FFFFFF"/>
          <w:lang w:val="en-GB"/>
          <w:rPrChange w:id="7647" w:author="Marret-Davies, Fabienne" w:date="2023-01-12T12:35:00Z">
            <w:rPr>
              <w:rFonts w:eastAsiaTheme="minorEastAsia"/>
              <w:color w:val="222222"/>
              <w:shd w:val="clear" w:color="auto" w:fill="FFFFFF"/>
              <w:lang w:val="en-US"/>
            </w:rPr>
          </w:rPrChange>
        </w:rPr>
        <w:t xml:space="preserve"> </w:t>
      </w:r>
      <w:r w:rsidRPr="001C3034">
        <w:rPr>
          <w:rFonts w:eastAsiaTheme="minorEastAsia"/>
          <w:color w:val="222222"/>
          <w:shd w:val="clear" w:color="auto" w:fill="FFFFFF"/>
          <w:lang w:val="en-GB"/>
          <w:rPrChange w:id="7648" w:author="Marret-Davies, Fabienne" w:date="2023-01-12T12:35:00Z">
            <w:rPr>
              <w:rFonts w:eastAsiaTheme="minorEastAsia"/>
              <w:color w:val="222222"/>
              <w:shd w:val="clear" w:color="auto" w:fill="FFFFFF"/>
              <w:lang w:val="en-US"/>
            </w:rPr>
          </w:rPrChange>
        </w:rPr>
        <w:t>128, 143</w:t>
      </w:r>
      <w:ins w:id="7649" w:author="Guest User" w:date="2022-09-13T11:30:00Z">
        <w:r w:rsidR="0D3BBF3D" w:rsidRPr="001C3034">
          <w:rPr>
            <w:rFonts w:eastAsia="Calibri"/>
            <w:lang w:val="en-GB"/>
            <w:rPrChange w:id="7650" w:author="Marret-Davies, Fabienne" w:date="2023-01-12T12:35:00Z">
              <w:rPr>
                <w:rFonts w:eastAsia="Calibri"/>
                <w:lang w:val="en-US"/>
              </w:rPr>
            </w:rPrChange>
          </w:rPr>
          <w:t>–</w:t>
        </w:r>
      </w:ins>
      <w:del w:id="7651" w:author="Guest User" w:date="2022-09-13T11:30:00Z">
        <w:r w:rsidRPr="001C3034" w:rsidDel="0D3BBF3D">
          <w:rPr>
            <w:rFonts w:eastAsiaTheme="minorEastAsia"/>
            <w:color w:val="222222"/>
            <w:lang w:val="en-GB"/>
            <w:rPrChange w:id="7652"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7653" w:author="Marret-Davies, Fabienne" w:date="2023-01-12T12:35:00Z">
            <w:rPr>
              <w:rFonts w:eastAsiaTheme="minorEastAsia"/>
              <w:color w:val="222222"/>
              <w:lang w:val="en-US"/>
            </w:rPr>
          </w:rPrChange>
        </w:rPr>
        <w:t>167.</w:t>
      </w:r>
      <w:r w:rsidR="0D3BBF3D" w:rsidRPr="001C3034">
        <w:rPr>
          <w:lang w:val="en-GB"/>
          <w:rPrChange w:id="7654" w:author="Marret-Davies, Fabienne" w:date="2023-01-12T12:35:00Z">
            <w:rPr>
              <w:lang w:val="en-US"/>
            </w:rPr>
          </w:rPrChange>
        </w:rPr>
        <w:t xml:space="preserve"> </w:t>
      </w:r>
      <w:r w:rsidR="0D3BBF3D" w:rsidRPr="001C3034">
        <w:rPr>
          <w:rFonts w:eastAsiaTheme="minorEastAsia"/>
          <w:color w:val="222222"/>
          <w:lang w:val="en-GB"/>
          <w:rPrChange w:id="7655" w:author="Marret-Davies, Fabienne" w:date="2023-01-12T12:35:00Z">
            <w:rPr>
              <w:rFonts w:eastAsiaTheme="minorEastAsia"/>
              <w:color w:val="222222"/>
              <w:lang w:val="en-US"/>
            </w:rPr>
          </w:rPrChange>
        </w:rPr>
        <w:t>9</w:t>
      </w:r>
    </w:p>
    <w:p w14:paraId="4EA45214" w14:textId="0C0C04E6" w:rsidR="003051A0" w:rsidRPr="001C3034" w:rsidRDefault="0D3BBF3D" w:rsidP="0D3BBF3D">
      <w:pPr>
        <w:spacing w:line="360" w:lineRule="auto"/>
        <w:jc w:val="left"/>
        <w:rPr>
          <w:rFonts w:eastAsiaTheme="minorEastAsia"/>
          <w:lang w:val="en-GB"/>
          <w:rPrChange w:id="7656" w:author="Marret-Davies, Fabienne" w:date="2023-01-12T12:35:00Z">
            <w:rPr>
              <w:rFonts w:eastAsiaTheme="minorEastAsia"/>
              <w:lang w:val="en-US"/>
            </w:rPr>
          </w:rPrChange>
        </w:rPr>
      </w:pPr>
      <w:r w:rsidRPr="001C3034">
        <w:rPr>
          <w:rFonts w:eastAsiaTheme="minorEastAsia"/>
          <w:color w:val="222222"/>
          <w:lang w:val="en-GB"/>
          <w:rPrChange w:id="7657" w:author="Marret-Davies, Fabienne" w:date="2023-01-12T12:35:00Z">
            <w:rPr>
              <w:rFonts w:eastAsiaTheme="minorEastAsia"/>
              <w:color w:val="222222"/>
              <w:lang w:val="en-US"/>
            </w:rPr>
          </w:rPrChange>
        </w:rPr>
        <w:t xml:space="preserve">Mudie, P., Rochon, A., Richards, K., Ferguson, S., Warny, S., 2018. </w:t>
      </w:r>
      <w:r w:rsidRPr="001C3034">
        <w:rPr>
          <w:rFonts w:eastAsiaTheme="minorEastAsia"/>
          <w:i/>
          <w:iCs/>
          <w:color w:val="222222"/>
          <w:lang w:val="en-GB"/>
          <w:rPrChange w:id="7658" w:author="Marret-Davies, Fabienne" w:date="2023-01-12T12:35:00Z">
            <w:rPr>
              <w:rFonts w:eastAsiaTheme="minorEastAsia"/>
              <w:i/>
              <w:iCs/>
              <w:color w:val="222222"/>
              <w:lang w:val="en-US"/>
            </w:rPr>
          </w:rPrChange>
        </w:rPr>
        <w:t>Spiniferites cruciformis</w:t>
      </w:r>
      <w:r w:rsidRPr="001C3034">
        <w:rPr>
          <w:rFonts w:eastAsiaTheme="minorEastAsia"/>
          <w:color w:val="222222"/>
          <w:lang w:val="en-GB"/>
          <w:rPrChange w:id="7659" w:author="Marret-Davies, Fabienne" w:date="2023-01-12T12:35:00Z">
            <w:rPr>
              <w:rFonts w:eastAsiaTheme="minorEastAsia"/>
              <w:color w:val="222222"/>
              <w:lang w:val="en-US"/>
            </w:rPr>
          </w:rPrChange>
        </w:rPr>
        <w:t xml:space="preserve">, </w:t>
      </w:r>
      <w:proofErr w:type="spellStart"/>
      <w:r w:rsidRPr="001C3034">
        <w:rPr>
          <w:rFonts w:eastAsiaTheme="minorEastAsia"/>
          <w:i/>
          <w:iCs/>
          <w:color w:val="222222"/>
          <w:lang w:val="en-GB"/>
          <w:rPrChange w:id="7660" w:author="Marret-Davies, Fabienne" w:date="2023-01-12T12:35:00Z">
            <w:rPr>
              <w:rFonts w:eastAsiaTheme="minorEastAsia"/>
              <w:i/>
              <w:iCs/>
              <w:color w:val="222222"/>
              <w:lang w:val="en-US"/>
            </w:rPr>
          </w:rPrChange>
        </w:rPr>
        <w:t>Pterocysta</w:t>
      </w:r>
      <w:proofErr w:type="spellEnd"/>
      <w:r w:rsidRPr="001C3034">
        <w:rPr>
          <w:rFonts w:eastAsiaTheme="minorEastAsia"/>
          <w:i/>
          <w:iCs/>
          <w:color w:val="222222"/>
          <w:lang w:val="en-GB"/>
          <w:rPrChange w:id="7661" w:author="Marret-Davies, Fabienne" w:date="2023-01-12T12:35:00Z">
            <w:rPr>
              <w:rFonts w:eastAsiaTheme="minorEastAsia"/>
              <w:i/>
              <w:iCs/>
              <w:color w:val="222222"/>
              <w:lang w:val="en-US"/>
            </w:rPr>
          </w:rPrChange>
        </w:rPr>
        <w:t xml:space="preserve"> cruciformis</w:t>
      </w:r>
      <w:r w:rsidRPr="001C3034">
        <w:rPr>
          <w:rFonts w:eastAsiaTheme="minorEastAsia"/>
          <w:color w:val="222222"/>
          <w:lang w:val="en-GB"/>
          <w:rPrChange w:id="7662" w:author="Marret-Davies, Fabienne" w:date="2023-01-12T12:35:00Z">
            <w:rPr>
              <w:rFonts w:eastAsiaTheme="minorEastAsia"/>
              <w:color w:val="222222"/>
              <w:lang w:val="en-US"/>
            </w:rPr>
          </w:rPrChange>
        </w:rPr>
        <w:t xml:space="preserve"> and </w:t>
      </w:r>
      <w:proofErr w:type="spellStart"/>
      <w:r w:rsidRPr="001C3034">
        <w:rPr>
          <w:rFonts w:eastAsiaTheme="minorEastAsia"/>
          <w:i/>
          <w:iCs/>
          <w:color w:val="222222"/>
          <w:lang w:val="en-GB"/>
          <w:rPrChange w:id="7663" w:author="Marret-Davies, Fabienne" w:date="2023-01-12T12:35:00Z">
            <w:rPr>
              <w:rFonts w:eastAsiaTheme="minorEastAsia"/>
              <w:i/>
              <w:iCs/>
              <w:color w:val="222222"/>
              <w:lang w:val="en-US"/>
            </w:rPr>
          </w:rPrChange>
        </w:rPr>
        <w:t>Galeacysta</w:t>
      </w:r>
      <w:proofErr w:type="spellEnd"/>
      <w:r w:rsidRPr="001C3034">
        <w:rPr>
          <w:rFonts w:eastAsiaTheme="minorEastAsia"/>
          <w:i/>
          <w:iCs/>
          <w:color w:val="222222"/>
          <w:lang w:val="en-GB"/>
          <w:rPrChange w:id="7664" w:author="Marret-Davies, Fabienne" w:date="2023-01-12T12:35:00Z">
            <w:rPr>
              <w:rFonts w:eastAsiaTheme="minorEastAsia"/>
              <w:i/>
              <w:iCs/>
              <w:color w:val="222222"/>
              <w:lang w:val="en-US"/>
            </w:rPr>
          </w:rPrChange>
        </w:rPr>
        <w:t xml:space="preserve"> </w:t>
      </w:r>
      <w:proofErr w:type="spellStart"/>
      <w:r w:rsidRPr="001C3034">
        <w:rPr>
          <w:rFonts w:eastAsiaTheme="minorEastAsia"/>
          <w:i/>
          <w:iCs/>
          <w:color w:val="222222"/>
          <w:lang w:val="en-GB"/>
          <w:rPrChange w:id="7665" w:author="Marret-Davies, Fabienne" w:date="2023-01-12T12:35:00Z">
            <w:rPr>
              <w:rFonts w:eastAsiaTheme="minorEastAsia"/>
              <w:i/>
              <w:iCs/>
              <w:color w:val="222222"/>
              <w:lang w:val="en-US"/>
            </w:rPr>
          </w:rPrChange>
        </w:rPr>
        <w:t>etrusca</w:t>
      </w:r>
      <w:proofErr w:type="spellEnd"/>
      <w:r w:rsidRPr="001C3034">
        <w:rPr>
          <w:rFonts w:eastAsiaTheme="minorEastAsia"/>
          <w:color w:val="222222"/>
          <w:lang w:val="en-GB"/>
          <w:rPrChange w:id="7666" w:author="Marret-Davies, Fabienne" w:date="2023-01-12T12:35:00Z">
            <w:rPr>
              <w:rFonts w:eastAsiaTheme="minorEastAsia"/>
              <w:color w:val="222222"/>
              <w:lang w:val="en-US"/>
            </w:rPr>
          </w:rPrChange>
        </w:rPr>
        <w:t xml:space="preserve">: morphology and </w:t>
      </w:r>
      <w:proofErr w:type="spellStart"/>
      <w:r w:rsidRPr="001C3034">
        <w:rPr>
          <w:rFonts w:eastAsiaTheme="minorEastAsia"/>
          <w:color w:val="222222"/>
          <w:lang w:val="en-GB"/>
          <w:rPrChange w:id="7667" w:author="Marret-Davies, Fabienne" w:date="2023-01-12T12:35:00Z">
            <w:rPr>
              <w:rFonts w:eastAsiaTheme="minorEastAsia"/>
              <w:color w:val="222222"/>
              <w:lang w:val="en-US"/>
            </w:rPr>
          </w:rPrChange>
        </w:rPr>
        <w:t>palaeoecology</w:t>
      </w:r>
      <w:proofErr w:type="spellEnd"/>
      <w:r w:rsidRPr="001C3034">
        <w:rPr>
          <w:rFonts w:eastAsiaTheme="minorEastAsia"/>
          <w:color w:val="222222"/>
          <w:lang w:val="en-GB"/>
          <w:rPrChange w:id="7668" w:author="Marret-Davies, Fabienne" w:date="2023-01-12T12:35:00Z">
            <w:rPr>
              <w:rFonts w:eastAsiaTheme="minorEastAsia"/>
              <w:color w:val="222222"/>
              <w:lang w:val="en-US"/>
            </w:rPr>
          </w:rPrChange>
        </w:rPr>
        <w:t>. Palynology 42, 135</w:t>
      </w:r>
      <w:ins w:id="7669" w:author="Guest User" w:date="2022-09-13T11:30:00Z">
        <w:r w:rsidRPr="001C3034">
          <w:rPr>
            <w:rFonts w:eastAsia="Calibri"/>
            <w:lang w:val="en-GB"/>
            <w:rPrChange w:id="7670" w:author="Marret-Davies, Fabienne" w:date="2023-01-12T12:35:00Z">
              <w:rPr>
                <w:rFonts w:eastAsia="Calibri"/>
                <w:lang w:val="en-US"/>
              </w:rPr>
            </w:rPrChange>
          </w:rPr>
          <w:t>–</w:t>
        </w:r>
      </w:ins>
      <w:del w:id="7671" w:author="Guest User" w:date="2022-09-13T11:30:00Z">
        <w:r w:rsidR="003051A0" w:rsidRPr="001C3034" w:rsidDel="0D3BBF3D">
          <w:rPr>
            <w:rFonts w:eastAsiaTheme="minorEastAsia"/>
            <w:color w:val="222222"/>
            <w:lang w:val="en-GB"/>
            <w:rPrChange w:id="7672"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7673" w:author="Marret-Davies, Fabienne" w:date="2023-01-12T12:35:00Z">
            <w:rPr>
              <w:rFonts w:eastAsiaTheme="minorEastAsia"/>
              <w:color w:val="222222"/>
              <w:lang w:val="en-US"/>
            </w:rPr>
          </w:rPrChange>
        </w:rPr>
        <w:t xml:space="preserve">161. </w:t>
      </w:r>
      <w:r w:rsidR="001C3034" w:rsidRPr="001C3034">
        <w:rPr>
          <w:lang w:val="en-GB"/>
          <w:rPrChange w:id="7674" w:author="Marret-Davies, Fabienne" w:date="2023-01-12T12:35:00Z">
            <w:rPr/>
          </w:rPrChange>
        </w:rPr>
        <w:fldChar w:fldCharType="begin"/>
      </w:r>
      <w:r w:rsidR="001C3034" w:rsidRPr="001C3034">
        <w:rPr>
          <w:lang w:val="en-GB"/>
          <w:rPrChange w:id="7675" w:author="Marret-Davies, Fabienne" w:date="2023-01-12T12:35:00Z">
            <w:rPr/>
          </w:rPrChange>
        </w:rPr>
        <w:instrText xml:space="preserve"> HYPERLINK "https://doi.org/10.1080/01916122.2018.1465737" \h </w:instrText>
      </w:r>
      <w:r w:rsidR="001C3034" w:rsidRPr="001C3034">
        <w:rPr>
          <w:lang w:val="en-GB"/>
          <w:rPrChange w:id="7676" w:author="Marret-Davies, Fabienne" w:date="2023-01-12T12:35:00Z">
            <w:rPr>
              <w:rFonts w:eastAsiaTheme="minorEastAsia"/>
              <w:color w:val="222222"/>
              <w:lang w:val="en-US"/>
            </w:rPr>
          </w:rPrChange>
        </w:rPr>
        <w:fldChar w:fldCharType="separate"/>
      </w:r>
      <w:r w:rsidRPr="001C3034">
        <w:rPr>
          <w:rFonts w:eastAsiaTheme="minorEastAsia"/>
          <w:color w:val="222222"/>
          <w:lang w:val="en-GB"/>
          <w:rPrChange w:id="7677" w:author="Marret-Davies, Fabienne" w:date="2023-01-12T12:35:00Z">
            <w:rPr>
              <w:rFonts w:eastAsiaTheme="minorEastAsia"/>
              <w:color w:val="222222"/>
              <w:lang w:val="en-US"/>
            </w:rPr>
          </w:rPrChange>
        </w:rPr>
        <w:t>https://doi.org/10.1080/01916122.2018.1465737</w:t>
      </w:r>
      <w:r w:rsidR="001C3034" w:rsidRPr="001C3034">
        <w:rPr>
          <w:rFonts w:eastAsiaTheme="minorEastAsia"/>
          <w:color w:val="222222"/>
          <w:lang w:val="en-GB"/>
          <w:rPrChange w:id="7678" w:author="Marret-Davies, Fabienne" w:date="2023-01-12T12:35:00Z">
            <w:rPr>
              <w:rFonts w:eastAsiaTheme="minorEastAsia"/>
              <w:color w:val="222222"/>
              <w:lang w:val="en-US"/>
            </w:rPr>
          </w:rPrChange>
        </w:rPr>
        <w:fldChar w:fldCharType="end"/>
      </w:r>
    </w:p>
    <w:p w14:paraId="10EDB3D1" w14:textId="6F57E3A4" w:rsidR="003051A0" w:rsidRPr="001C3034" w:rsidRDefault="0D3BBF3D" w:rsidP="0D3BBF3D">
      <w:pPr>
        <w:spacing w:line="360" w:lineRule="auto"/>
        <w:jc w:val="left"/>
        <w:rPr>
          <w:rFonts w:eastAsiaTheme="minorEastAsia"/>
          <w:color w:val="222222"/>
          <w:lang w:val="en-GB"/>
          <w:rPrChange w:id="7679" w:author="Marret-Davies, Fabienne" w:date="2023-01-12T12:35:00Z">
            <w:rPr>
              <w:rFonts w:eastAsiaTheme="minorEastAsia"/>
              <w:color w:val="222222"/>
              <w:lang w:val="en-US"/>
            </w:rPr>
          </w:rPrChange>
        </w:rPr>
      </w:pPr>
      <w:r w:rsidRPr="001C3034">
        <w:rPr>
          <w:rFonts w:eastAsiaTheme="minorEastAsia"/>
          <w:color w:val="222222"/>
          <w:lang w:val="en-GB"/>
          <w:rPrChange w:id="7680" w:author="Marret-Davies, Fabienne" w:date="2023-01-12T12:35:00Z">
            <w:rPr>
              <w:rFonts w:eastAsiaTheme="minorEastAsia"/>
              <w:color w:val="222222"/>
              <w:lang w:val="en-US"/>
            </w:rPr>
          </w:rPrChange>
        </w:rPr>
        <w:t xml:space="preserve">Naderi Beni., A., </w:t>
      </w:r>
      <w:proofErr w:type="spellStart"/>
      <w:r w:rsidRPr="001C3034">
        <w:rPr>
          <w:rFonts w:eastAsiaTheme="minorEastAsia"/>
          <w:color w:val="222222"/>
          <w:lang w:val="en-GB"/>
          <w:rPrChange w:id="7681" w:author="Marret-Davies, Fabienne" w:date="2023-01-12T12:35:00Z">
            <w:rPr>
              <w:rFonts w:eastAsiaTheme="minorEastAsia"/>
              <w:color w:val="222222"/>
              <w:lang w:val="en-US"/>
            </w:rPr>
          </w:rPrChange>
        </w:rPr>
        <w:t>Lahijani</w:t>
      </w:r>
      <w:proofErr w:type="spellEnd"/>
      <w:r w:rsidRPr="001C3034">
        <w:rPr>
          <w:rFonts w:eastAsiaTheme="minorEastAsia"/>
          <w:color w:val="222222"/>
          <w:lang w:val="en-GB"/>
          <w:rPrChange w:id="7682" w:author="Marret-Davies, Fabienne" w:date="2023-01-12T12:35:00Z">
            <w:rPr>
              <w:rFonts w:eastAsiaTheme="minorEastAsia"/>
              <w:color w:val="222222"/>
              <w:lang w:val="en-US"/>
            </w:rPr>
          </w:rPrChange>
        </w:rPr>
        <w:t xml:space="preserve">, H., Mousavi </w:t>
      </w:r>
      <w:proofErr w:type="spellStart"/>
      <w:r w:rsidRPr="001C3034">
        <w:rPr>
          <w:rFonts w:eastAsiaTheme="minorEastAsia"/>
          <w:color w:val="222222"/>
          <w:lang w:val="en-GB"/>
          <w:rPrChange w:id="7683" w:author="Marret-Davies, Fabienne" w:date="2023-01-12T12:35:00Z">
            <w:rPr>
              <w:rFonts w:eastAsiaTheme="minorEastAsia"/>
              <w:color w:val="222222"/>
              <w:lang w:val="en-US"/>
            </w:rPr>
          </w:rPrChange>
        </w:rPr>
        <w:t>Harami</w:t>
      </w:r>
      <w:proofErr w:type="spellEnd"/>
      <w:r w:rsidRPr="001C3034">
        <w:rPr>
          <w:rFonts w:eastAsiaTheme="minorEastAsia"/>
          <w:color w:val="222222"/>
          <w:lang w:val="en-GB"/>
          <w:rPrChange w:id="7684" w:author="Marret-Davies, Fabienne" w:date="2023-01-12T12:35:00Z">
            <w:rPr>
              <w:rFonts w:eastAsiaTheme="minorEastAsia"/>
              <w:color w:val="222222"/>
              <w:lang w:val="en-US"/>
            </w:rPr>
          </w:rPrChange>
        </w:rPr>
        <w:t xml:space="preserve">, R., </w:t>
      </w:r>
      <w:proofErr w:type="spellStart"/>
      <w:r w:rsidRPr="001C3034">
        <w:rPr>
          <w:rFonts w:eastAsiaTheme="minorEastAsia"/>
          <w:color w:val="222222"/>
          <w:lang w:val="en-GB"/>
          <w:rPrChange w:id="7685" w:author="Marret-Davies, Fabienne" w:date="2023-01-12T12:35:00Z">
            <w:rPr>
              <w:rFonts w:eastAsiaTheme="minorEastAsia"/>
              <w:color w:val="222222"/>
              <w:lang w:val="en-US"/>
            </w:rPr>
          </w:rPrChange>
        </w:rPr>
        <w:t>Arpe</w:t>
      </w:r>
      <w:proofErr w:type="spellEnd"/>
      <w:r w:rsidRPr="001C3034">
        <w:rPr>
          <w:rFonts w:eastAsiaTheme="minorEastAsia"/>
          <w:color w:val="222222"/>
          <w:lang w:val="en-GB"/>
          <w:rPrChange w:id="7686" w:author="Marret-Davies, Fabienne" w:date="2023-01-12T12:35:00Z">
            <w:rPr>
              <w:rFonts w:eastAsiaTheme="minorEastAsia"/>
              <w:color w:val="222222"/>
              <w:lang w:val="en-US"/>
            </w:rPr>
          </w:rPrChange>
        </w:rPr>
        <w:t xml:space="preserve">, K., Leroy, S.A.G., </w:t>
      </w:r>
      <w:proofErr w:type="spellStart"/>
      <w:r w:rsidRPr="001C3034">
        <w:rPr>
          <w:rFonts w:eastAsiaTheme="minorEastAsia"/>
          <w:color w:val="222222"/>
          <w:lang w:val="en-GB"/>
          <w:rPrChange w:id="7687" w:author="Marret-Davies, Fabienne" w:date="2023-01-12T12:35:00Z">
            <w:rPr>
              <w:rFonts w:eastAsiaTheme="minorEastAsia"/>
              <w:color w:val="222222"/>
              <w:lang w:val="en-US"/>
            </w:rPr>
          </w:rPrChange>
        </w:rPr>
        <w:t>Marriner</w:t>
      </w:r>
      <w:proofErr w:type="spellEnd"/>
      <w:r w:rsidRPr="001C3034">
        <w:rPr>
          <w:rFonts w:eastAsiaTheme="minorEastAsia"/>
          <w:color w:val="222222"/>
          <w:lang w:val="en-GB"/>
          <w:rPrChange w:id="7688" w:author="Marret-Davies, Fabienne" w:date="2023-01-12T12:35:00Z">
            <w:rPr>
              <w:rFonts w:eastAsiaTheme="minorEastAsia"/>
              <w:color w:val="222222"/>
              <w:lang w:val="en-US"/>
            </w:rPr>
          </w:rPrChange>
        </w:rPr>
        <w:t xml:space="preserve">, N., </w:t>
      </w:r>
      <w:proofErr w:type="spellStart"/>
      <w:r w:rsidRPr="001C3034">
        <w:rPr>
          <w:rFonts w:eastAsiaTheme="minorEastAsia"/>
          <w:color w:val="222222"/>
          <w:lang w:val="en-GB"/>
          <w:rPrChange w:id="7689" w:author="Marret-Davies, Fabienne" w:date="2023-01-12T12:35:00Z">
            <w:rPr>
              <w:rFonts w:eastAsiaTheme="minorEastAsia"/>
              <w:color w:val="222222"/>
              <w:lang w:val="en-US"/>
            </w:rPr>
          </w:rPrChange>
        </w:rPr>
        <w:t>Barberian</w:t>
      </w:r>
      <w:proofErr w:type="spellEnd"/>
      <w:r w:rsidRPr="001C3034">
        <w:rPr>
          <w:rFonts w:eastAsiaTheme="minorEastAsia"/>
          <w:color w:val="222222"/>
          <w:lang w:val="en-GB"/>
          <w:rPrChange w:id="7690" w:author="Marret-Davies, Fabienne" w:date="2023-01-12T12:35:00Z">
            <w:rPr>
              <w:rFonts w:eastAsiaTheme="minorEastAsia"/>
              <w:color w:val="222222"/>
              <w:lang w:val="en-US"/>
            </w:rPr>
          </w:rPrChange>
        </w:rPr>
        <w:t xml:space="preserve">, M., </w:t>
      </w:r>
      <w:proofErr w:type="spellStart"/>
      <w:r w:rsidRPr="001C3034">
        <w:rPr>
          <w:rFonts w:eastAsiaTheme="minorEastAsia"/>
          <w:color w:val="222222"/>
          <w:lang w:val="en-GB"/>
          <w:rPrChange w:id="7691" w:author="Marret-Davies, Fabienne" w:date="2023-01-12T12:35:00Z">
            <w:rPr>
              <w:rFonts w:eastAsiaTheme="minorEastAsia"/>
              <w:color w:val="222222"/>
              <w:lang w:val="en-US"/>
            </w:rPr>
          </w:rPrChange>
        </w:rPr>
        <w:t>Andrieu-Ponel</w:t>
      </w:r>
      <w:proofErr w:type="spellEnd"/>
      <w:r w:rsidRPr="001C3034">
        <w:rPr>
          <w:rFonts w:eastAsiaTheme="minorEastAsia"/>
          <w:color w:val="222222"/>
          <w:lang w:val="en-GB"/>
          <w:rPrChange w:id="7692" w:author="Marret-Davies, Fabienne" w:date="2023-01-12T12:35:00Z">
            <w:rPr>
              <w:rFonts w:eastAsiaTheme="minorEastAsia"/>
              <w:color w:val="222222"/>
              <w:lang w:val="en-US"/>
            </w:rPr>
          </w:rPrChange>
        </w:rPr>
        <w:t xml:space="preserve">, V., </w:t>
      </w:r>
      <w:proofErr w:type="spellStart"/>
      <w:r w:rsidRPr="001C3034">
        <w:rPr>
          <w:rFonts w:eastAsiaTheme="minorEastAsia"/>
          <w:color w:val="222222"/>
          <w:lang w:val="en-GB"/>
          <w:rPrChange w:id="7693" w:author="Marret-Davies, Fabienne" w:date="2023-01-12T12:35:00Z">
            <w:rPr>
              <w:rFonts w:eastAsiaTheme="minorEastAsia"/>
              <w:color w:val="222222"/>
              <w:lang w:val="en-US"/>
            </w:rPr>
          </w:rPrChange>
        </w:rPr>
        <w:t>Djamali</w:t>
      </w:r>
      <w:proofErr w:type="spellEnd"/>
      <w:r w:rsidRPr="001C3034">
        <w:rPr>
          <w:rFonts w:eastAsiaTheme="minorEastAsia"/>
          <w:color w:val="222222"/>
          <w:lang w:val="en-GB"/>
          <w:rPrChange w:id="7694" w:author="Marret-Davies, Fabienne" w:date="2023-01-12T12:35:00Z">
            <w:rPr>
              <w:rFonts w:eastAsiaTheme="minorEastAsia"/>
              <w:color w:val="222222"/>
              <w:lang w:val="en-US"/>
            </w:rPr>
          </w:rPrChange>
        </w:rPr>
        <w:t xml:space="preserve">, M., </w:t>
      </w:r>
      <w:proofErr w:type="spellStart"/>
      <w:r w:rsidRPr="001C3034">
        <w:rPr>
          <w:rFonts w:eastAsiaTheme="minorEastAsia"/>
          <w:color w:val="222222"/>
          <w:lang w:val="en-GB"/>
          <w:rPrChange w:id="7695" w:author="Marret-Davies, Fabienne" w:date="2023-01-12T12:35:00Z">
            <w:rPr>
              <w:rFonts w:eastAsiaTheme="minorEastAsia"/>
              <w:color w:val="222222"/>
              <w:lang w:val="en-US"/>
            </w:rPr>
          </w:rPrChange>
        </w:rPr>
        <w:t>Mahboubi</w:t>
      </w:r>
      <w:proofErr w:type="spellEnd"/>
      <w:r w:rsidRPr="001C3034">
        <w:rPr>
          <w:rFonts w:eastAsiaTheme="minorEastAsia"/>
          <w:color w:val="222222"/>
          <w:lang w:val="en-GB"/>
          <w:rPrChange w:id="7696" w:author="Marret-Davies, Fabienne" w:date="2023-01-12T12:35:00Z">
            <w:rPr>
              <w:rFonts w:eastAsiaTheme="minorEastAsia"/>
              <w:color w:val="222222"/>
              <w:lang w:val="en-US"/>
            </w:rPr>
          </w:rPrChange>
        </w:rPr>
        <w:t xml:space="preserve">, A., Reimer, P.J., 2013. Caspian Sea-level changes during the last millennium: historical and geological evidence from the south Caspian Sea. </w:t>
      </w:r>
      <w:proofErr w:type="spellStart"/>
      <w:r w:rsidRPr="001C3034">
        <w:rPr>
          <w:rFonts w:eastAsiaTheme="minorEastAsia"/>
          <w:color w:val="222222"/>
          <w:lang w:val="en-GB"/>
          <w:rPrChange w:id="7697" w:author="Marret-Davies, Fabienne" w:date="2023-01-12T12:35:00Z">
            <w:rPr>
              <w:rFonts w:eastAsiaTheme="minorEastAsia"/>
              <w:color w:val="222222"/>
              <w:lang w:val="en-US"/>
            </w:rPr>
          </w:rPrChange>
        </w:rPr>
        <w:t>Clim</w:t>
      </w:r>
      <w:proofErr w:type="spellEnd"/>
      <w:r w:rsidRPr="001C3034">
        <w:rPr>
          <w:rFonts w:eastAsiaTheme="minorEastAsia"/>
          <w:color w:val="222222"/>
          <w:lang w:val="en-GB"/>
          <w:rPrChange w:id="7698" w:author="Marret-Davies, Fabienne" w:date="2023-01-12T12:35:00Z">
            <w:rPr>
              <w:rFonts w:eastAsiaTheme="minorEastAsia"/>
              <w:color w:val="222222"/>
              <w:lang w:val="en-US"/>
            </w:rPr>
          </w:rPrChange>
        </w:rPr>
        <w:t>. Past 9, 1645</w:t>
      </w:r>
      <w:r w:rsidR="003051A0" w:rsidRPr="001C3034">
        <w:rPr>
          <w:rFonts w:eastAsiaTheme="minorEastAsia"/>
          <w:color w:val="222222"/>
          <w:lang w:val="en-GB"/>
          <w:rPrChange w:id="7699" w:author="Marret-Davies, Fabienne" w:date="2023-01-12T12:35:00Z">
            <w:rPr>
              <w:rFonts w:eastAsiaTheme="minorEastAsia"/>
              <w:color w:val="222222"/>
              <w:lang w:val="en-US"/>
            </w:rPr>
          </w:rPrChange>
        </w:rPr>
        <w:t>-</w:t>
      </w:r>
      <w:r w:rsidRPr="001C3034">
        <w:rPr>
          <w:rFonts w:eastAsiaTheme="minorEastAsia"/>
          <w:color w:val="222222"/>
          <w:lang w:val="en-GB"/>
          <w:rPrChange w:id="7700" w:author="Marret-Davies, Fabienne" w:date="2023-01-12T12:35:00Z">
            <w:rPr>
              <w:rFonts w:eastAsiaTheme="minorEastAsia"/>
              <w:color w:val="222222"/>
              <w:lang w:val="en-US"/>
            </w:rPr>
          </w:rPrChange>
        </w:rPr>
        <w:t>1665. https://doi.org/10.5194/cp-9-1645-2013</w:t>
      </w:r>
    </w:p>
    <w:p w14:paraId="0A1817A5" w14:textId="5AE262E7" w:rsidR="003051A0" w:rsidRPr="001C3034" w:rsidRDefault="003051A0" w:rsidP="0D3BBF3D">
      <w:pPr>
        <w:spacing w:line="360" w:lineRule="auto"/>
        <w:jc w:val="left"/>
        <w:rPr>
          <w:rFonts w:eastAsiaTheme="minorEastAsia"/>
          <w:color w:val="222222"/>
          <w:lang w:val="en-GB"/>
          <w:rPrChange w:id="7701" w:author="Marret-Davies, Fabienne" w:date="2023-01-12T12:35:00Z">
            <w:rPr>
              <w:rFonts w:eastAsiaTheme="minorEastAsia"/>
              <w:color w:val="222222"/>
              <w:lang w:val="en-US"/>
            </w:rPr>
          </w:rPrChange>
        </w:rPr>
      </w:pPr>
      <w:r w:rsidRPr="001C3034">
        <w:rPr>
          <w:rFonts w:eastAsiaTheme="minorEastAsia"/>
          <w:color w:val="222222"/>
          <w:shd w:val="clear" w:color="auto" w:fill="FFFFFF"/>
          <w:lang w:val="en-GB"/>
          <w:rPrChange w:id="7702" w:author="Marret-Davies, Fabienne" w:date="2023-01-12T12:35:00Z">
            <w:rPr>
              <w:rFonts w:eastAsiaTheme="minorEastAsia"/>
              <w:color w:val="222222"/>
              <w:shd w:val="clear" w:color="auto" w:fill="FFFFFF"/>
              <w:lang w:val="en-US"/>
            </w:rPr>
          </w:rPrChange>
        </w:rPr>
        <w:lastRenderedPageBreak/>
        <w:t xml:space="preserve">Nixon, C. W., McNeill, L. C., Bull, J. M., Bell, R. E., Gawthorpe, R. L., </w:t>
      </w:r>
      <w:proofErr w:type="spellStart"/>
      <w:r w:rsidRPr="001C3034">
        <w:rPr>
          <w:rFonts w:eastAsiaTheme="minorEastAsia"/>
          <w:color w:val="222222"/>
          <w:shd w:val="clear" w:color="auto" w:fill="FFFFFF"/>
          <w:lang w:val="en-GB"/>
          <w:rPrChange w:id="7703" w:author="Marret-Davies, Fabienne" w:date="2023-01-12T12:35:00Z">
            <w:rPr>
              <w:rFonts w:eastAsiaTheme="minorEastAsia"/>
              <w:color w:val="222222"/>
              <w:shd w:val="clear" w:color="auto" w:fill="FFFFFF"/>
              <w:lang w:val="en-US"/>
            </w:rPr>
          </w:rPrChange>
        </w:rPr>
        <w:t>Henstock</w:t>
      </w:r>
      <w:proofErr w:type="spellEnd"/>
      <w:r w:rsidRPr="001C3034">
        <w:rPr>
          <w:rFonts w:eastAsiaTheme="minorEastAsia"/>
          <w:color w:val="222222"/>
          <w:shd w:val="clear" w:color="auto" w:fill="FFFFFF"/>
          <w:lang w:val="en-GB"/>
          <w:rPrChange w:id="7704" w:author="Marret-Davies, Fabienne" w:date="2023-01-12T12:35:00Z">
            <w:rPr>
              <w:rFonts w:eastAsiaTheme="minorEastAsia"/>
              <w:color w:val="222222"/>
              <w:shd w:val="clear" w:color="auto" w:fill="FFFFFF"/>
              <w:lang w:val="en-US"/>
            </w:rPr>
          </w:rPrChange>
        </w:rPr>
        <w:t xml:space="preserve">, T.J., Christodoulou, D., Ford, M., Taylor, B., </w:t>
      </w:r>
      <w:proofErr w:type="spellStart"/>
      <w:r w:rsidRPr="001C3034">
        <w:rPr>
          <w:rFonts w:eastAsiaTheme="minorEastAsia"/>
          <w:color w:val="222222"/>
          <w:shd w:val="clear" w:color="auto" w:fill="FFFFFF"/>
          <w:lang w:val="en-GB"/>
          <w:rPrChange w:id="7705" w:author="Marret-Davies, Fabienne" w:date="2023-01-12T12:35:00Z">
            <w:rPr>
              <w:rFonts w:eastAsiaTheme="minorEastAsia"/>
              <w:color w:val="222222"/>
              <w:shd w:val="clear" w:color="auto" w:fill="FFFFFF"/>
              <w:lang w:val="en-US"/>
            </w:rPr>
          </w:rPrChange>
        </w:rPr>
        <w:t>Sakellariou</w:t>
      </w:r>
      <w:proofErr w:type="spellEnd"/>
      <w:r w:rsidRPr="001C3034">
        <w:rPr>
          <w:rFonts w:eastAsiaTheme="minorEastAsia"/>
          <w:color w:val="222222"/>
          <w:shd w:val="clear" w:color="auto" w:fill="FFFFFF"/>
          <w:lang w:val="en-GB"/>
          <w:rPrChange w:id="7706" w:author="Marret-Davies, Fabienne" w:date="2023-01-12T12:35:00Z">
            <w:rPr>
              <w:rFonts w:eastAsiaTheme="minorEastAsia"/>
              <w:color w:val="222222"/>
              <w:shd w:val="clear" w:color="auto" w:fill="FFFFFF"/>
              <w:lang w:val="en-US"/>
            </w:rPr>
          </w:rPrChange>
        </w:rPr>
        <w:t xml:space="preserve">, D., </w:t>
      </w:r>
      <w:proofErr w:type="spellStart"/>
      <w:r w:rsidRPr="001C3034">
        <w:rPr>
          <w:rFonts w:eastAsiaTheme="minorEastAsia"/>
          <w:color w:val="222222"/>
          <w:shd w:val="clear" w:color="auto" w:fill="FFFFFF"/>
          <w:lang w:val="en-GB"/>
          <w:rPrChange w:id="7707" w:author="Marret-Davies, Fabienne" w:date="2023-01-12T12:35:00Z">
            <w:rPr>
              <w:rFonts w:eastAsiaTheme="minorEastAsia"/>
              <w:color w:val="222222"/>
              <w:shd w:val="clear" w:color="auto" w:fill="FFFFFF"/>
              <w:lang w:val="en-US"/>
            </w:rPr>
          </w:rPrChange>
        </w:rPr>
        <w:t>Ferentinos</w:t>
      </w:r>
      <w:proofErr w:type="spellEnd"/>
      <w:r w:rsidRPr="001C3034">
        <w:rPr>
          <w:rFonts w:eastAsiaTheme="minorEastAsia"/>
          <w:color w:val="222222"/>
          <w:shd w:val="clear" w:color="auto" w:fill="FFFFFF"/>
          <w:lang w:val="en-GB"/>
          <w:rPrChange w:id="7708" w:author="Marret-Davies, Fabienne" w:date="2023-01-12T12:35:00Z">
            <w:rPr>
              <w:rFonts w:eastAsiaTheme="minorEastAsia"/>
              <w:color w:val="222222"/>
              <w:shd w:val="clear" w:color="auto" w:fill="FFFFFF"/>
              <w:lang w:val="en-US"/>
            </w:rPr>
          </w:rPrChange>
        </w:rPr>
        <w:t xml:space="preserve">, G., </w:t>
      </w:r>
      <w:proofErr w:type="spellStart"/>
      <w:r w:rsidRPr="001C3034">
        <w:rPr>
          <w:rFonts w:eastAsiaTheme="minorEastAsia"/>
          <w:color w:val="222222"/>
          <w:shd w:val="clear" w:color="auto" w:fill="FFFFFF"/>
          <w:lang w:val="en-GB"/>
          <w:rPrChange w:id="7709" w:author="Marret-Davies, Fabienne" w:date="2023-01-12T12:35:00Z">
            <w:rPr>
              <w:rFonts w:eastAsiaTheme="minorEastAsia"/>
              <w:color w:val="222222"/>
              <w:shd w:val="clear" w:color="auto" w:fill="FFFFFF"/>
              <w:lang w:val="en-US"/>
            </w:rPr>
          </w:rPrChange>
        </w:rPr>
        <w:t>Papatheodorou</w:t>
      </w:r>
      <w:proofErr w:type="spellEnd"/>
      <w:r w:rsidRPr="001C3034">
        <w:rPr>
          <w:rFonts w:eastAsiaTheme="minorEastAsia"/>
          <w:color w:val="222222"/>
          <w:shd w:val="clear" w:color="auto" w:fill="FFFFFF"/>
          <w:lang w:val="en-GB"/>
          <w:rPrChange w:id="7710" w:author="Marret-Davies, Fabienne" w:date="2023-01-12T12:35:00Z">
            <w:rPr>
              <w:rFonts w:eastAsiaTheme="minorEastAsia"/>
              <w:color w:val="222222"/>
              <w:shd w:val="clear" w:color="auto" w:fill="FFFFFF"/>
              <w:lang w:val="en-US"/>
            </w:rPr>
          </w:rPrChange>
        </w:rPr>
        <w:t xml:space="preserve">, G., Leeder, M.R., Collier, R.E.LI., </w:t>
      </w:r>
      <w:proofErr w:type="spellStart"/>
      <w:r w:rsidRPr="001C3034">
        <w:rPr>
          <w:rFonts w:eastAsiaTheme="minorEastAsia"/>
          <w:color w:val="222222"/>
          <w:shd w:val="clear" w:color="auto" w:fill="FFFFFF"/>
          <w:lang w:val="en-GB"/>
          <w:rPrChange w:id="7711" w:author="Marret-Davies, Fabienne" w:date="2023-01-12T12:35:00Z">
            <w:rPr>
              <w:rFonts w:eastAsiaTheme="minorEastAsia"/>
              <w:color w:val="222222"/>
              <w:shd w:val="clear" w:color="auto" w:fill="FFFFFF"/>
              <w:lang w:val="en-US"/>
            </w:rPr>
          </w:rPrChange>
        </w:rPr>
        <w:t>Goodliffe</w:t>
      </w:r>
      <w:proofErr w:type="spellEnd"/>
      <w:r w:rsidRPr="001C3034">
        <w:rPr>
          <w:rFonts w:eastAsiaTheme="minorEastAsia"/>
          <w:color w:val="222222"/>
          <w:shd w:val="clear" w:color="auto" w:fill="FFFFFF"/>
          <w:lang w:val="en-GB"/>
          <w:rPrChange w:id="7712" w:author="Marret-Davies, Fabienne" w:date="2023-01-12T12:35:00Z">
            <w:rPr>
              <w:rFonts w:eastAsiaTheme="minorEastAsia"/>
              <w:color w:val="222222"/>
              <w:shd w:val="clear" w:color="auto" w:fill="FFFFFF"/>
              <w:lang w:val="en-US"/>
            </w:rPr>
          </w:rPrChange>
        </w:rPr>
        <w:t xml:space="preserve">, A.M., </w:t>
      </w:r>
      <w:proofErr w:type="spellStart"/>
      <w:r w:rsidRPr="001C3034">
        <w:rPr>
          <w:rFonts w:eastAsiaTheme="minorEastAsia"/>
          <w:color w:val="222222"/>
          <w:shd w:val="clear" w:color="auto" w:fill="FFFFFF"/>
          <w:lang w:val="en-GB"/>
          <w:rPrChange w:id="7713" w:author="Marret-Davies, Fabienne" w:date="2023-01-12T12:35:00Z">
            <w:rPr>
              <w:rFonts w:eastAsiaTheme="minorEastAsia"/>
              <w:color w:val="222222"/>
              <w:shd w:val="clear" w:color="auto" w:fill="FFFFFF"/>
              <w:lang w:val="en-US"/>
            </w:rPr>
          </w:rPrChange>
        </w:rPr>
        <w:t>Sachpazi</w:t>
      </w:r>
      <w:proofErr w:type="spellEnd"/>
      <w:r w:rsidRPr="001C3034">
        <w:rPr>
          <w:rFonts w:eastAsiaTheme="minorEastAsia"/>
          <w:color w:val="222222"/>
          <w:shd w:val="clear" w:color="auto" w:fill="FFFFFF"/>
          <w:lang w:val="en-GB"/>
          <w:rPrChange w:id="7714" w:author="Marret-Davies, Fabienne" w:date="2023-01-12T12:35:00Z">
            <w:rPr>
              <w:rFonts w:eastAsiaTheme="minorEastAsia"/>
              <w:color w:val="222222"/>
              <w:shd w:val="clear" w:color="auto" w:fill="FFFFFF"/>
              <w:lang w:val="en-US"/>
            </w:rPr>
          </w:rPrChange>
        </w:rPr>
        <w:t xml:space="preserve">, M., </w:t>
      </w:r>
      <w:proofErr w:type="spellStart"/>
      <w:r w:rsidRPr="001C3034">
        <w:rPr>
          <w:rFonts w:eastAsiaTheme="minorEastAsia"/>
          <w:color w:val="222222"/>
          <w:shd w:val="clear" w:color="auto" w:fill="FFFFFF"/>
          <w:lang w:val="en-GB"/>
          <w:rPrChange w:id="7715" w:author="Marret-Davies, Fabienne" w:date="2023-01-12T12:35:00Z">
            <w:rPr>
              <w:rFonts w:eastAsiaTheme="minorEastAsia"/>
              <w:color w:val="222222"/>
              <w:shd w:val="clear" w:color="auto" w:fill="FFFFFF"/>
              <w:lang w:val="en-US"/>
            </w:rPr>
          </w:rPrChange>
        </w:rPr>
        <w:t>Kranis</w:t>
      </w:r>
      <w:proofErr w:type="spellEnd"/>
      <w:r w:rsidRPr="001C3034">
        <w:rPr>
          <w:rFonts w:eastAsiaTheme="minorEastAsia"/>
          <w:color w:val="222222"/>
          <w:shd w:val="clear" w:color="auto" w:fill="FFFFFF"/>
          <w:lang w:val="en-GB"/>
          <w:rPrChange w:id="7716" w:author="Marret-Davies, Fabienne" w:date="2023-01-12T12:35:00Z">
            <w:rPr>
              <w:rFonts w:eastAsiaTheme="minorEastAsia"/>
              <w:color w:val="222222"/>
              <w:shd w:val="clear" w:color="auto" w:fill="FFFFFF"/>
              <w:lang w:val="en-US"/>
            </w:rPr>
          </w:rPrChange>
        </w:rPr>
        <w:t xml:space="preserve">, H., 2016. Rapid spatiotemporal variations in rift structure during development of the Corinth Rift, central </w:t>
      </w:r>
      <w:r w:rsidRPr="001C3034">
        <w:rPr>
          <w:rFonts w:eastAsiaTheme="minorEastAsia"/>
          <w:color w:val="222222"/>
          <w:lang w:val="en-GB"/>
          <w:rPrChange w:id="7717" w:author="Marret-Davies, Fabienne" w:date="2023-01-12T12:35:00Z">
            <w:rPr>
              <w:rFonts w:eastAsiaTheme="minorEastAsia"/>
              <w:color w:val="222222"/>
              <w:lang w:val="en-US"/>
            </w:rPr>
          </w:rPrChange>
        </w:rPr>
        <w:t>Greece.</w:t>
      </w:r>
      <w:r w:rsidR="003621E9" w:rsidRPr="001C3034">
        <w:rPr>
          <w:rFonts w:eastAsiaTheme="minorEastAsia"/>
          <w:color w:val="222222"/>
          <w:lang w:val="en-GB"/>
          <w:rPrChange w:id="7718" w:author="Marret-Davies, Fabienne" w:date="2023-01-12T12:35:00Z">
            <w:rPr>
              <w:rFonts w:eastAsiaTheme="minorEastAsia"/>
              <w:color w:val="222222"/>
              <w:lang w:val="en-US"/>
            </w:rPr>
          </w:rPrChange>
        </w:rPr>
        <w:t xml:space="preserve"> </w:t>
      </w:r>
      <w:r w:rsidRPr="001C3034">
        <w:rPr>
          <w:rFonts w:eastAsiaTheme="minorEastAsia"/>
          <w:color w:val="222222"/>
          <w:lang w:val="en-GB"/>
          <w:rPrChange w:id="7719" w:author="Marret-Davies, Fabienne" w:date="2023-01-12T12:35:00Z">
            <w:rPr>
              <w:rFonts w:eastAsiaTheme="minorEastAsia"/>
              <w:color w:val="222222"/>
              <w:lang w:val="en-US"/>
            </w:rPr>
          </w:rPrChange>
        </w:rPr>
        <w:t>Tectonics</w:t>
      </w:r>
      <w:r w:rsidR="003621E9" w:rsidRPr="001C3034">
        <w:rPr>
          <w:rFonts w:eastAsiaTheme="minorEastAsia"/>
          <w:color w:val="222222"/>
          <w:lang w:val="en-GB"/>
          <w:rPrChange w:id="7720" w:author="Marret-Davies, Fabienne" w:date="2023-01-12T12:35:00Z">
            <w:rPr>
              <w:rFonts w:eastAsiaTheme="minorEastAsia"/>
              <w:color w:val="222222"/>
              <w:lang w:val="en-US"/>
            </w:rPr>
          </w:rPrChange>
        </w:rPr>
        <w:t xml:space="preserve"> </w:t>
      </w:r>
      <w:r w:rsidRPr="001C3034">
        <w:rPr>
          <w:rFonts w:eastAsiaTheme="minorEastAsia"/>
          <w:color w:val="222222"/>
          <w:lang w:val="en-GB"/>
          <w:rPrChange w:id="7721" w:author="Marret-Davies, Fabienne" w:date="2023-01-12T12:35:00Z">
            <w:rPr>
              <w:rFonts w:eastAsiaTheme="minorEastAsia"/>
              <w:color w:val="222222"/>
              <w:lang w:val="en-US"/>
            </w:rPr>
          </w:rPrChange>
        </w:rPr>
        <w:t>35, 1225-</w:t>
      </w:r>
      <w:r w:rsidR="0D3BBF3D" w:rsidRPr="001C3034">
        <w:rPr>
          <w:lang w:val="en-GB"/>
          <w:rPrChange w:id="7722" w:author="Marret-Davies, Fabienne" w:date="2023-01-12T12:35:00Z">
            <w:rPr>
              <w:lang w:val="en-US"/>
            </w:rPr>
          </w:rPrChange>
        </w:rPr>
        <w:t xml:space="preserve">1248. </w:t>
      </w:r>
      <w:r w:rsidR="0D3BBF3D" w:rsidRPr="001C3034">
        <w:rPr>
          <w:rFonts w:eastAsiaTheme="minorEastAsia"/>
          <w:color w:val="222222"/>
          <w:lang w:val="en-GB"/>
          <w:rPrChange w:id="7723" w:author="Marret-Davies, Fabienne" w:date="2023-01-12T12:35:00Z">
            <w:rPr>
              <w:rFonts w:eastAsiaTheme="minorEastAsia"/>
              <w:color w:val="222222"/>
              <w:lang w:val="en-US"/>
            </w:rPr>
          </w:rPrChange>
        </w:rPr>
        <w:t>https://doi.org/10.1002/2015TC004026</w:t>
      </w:r>
    </w:p>
    <w:p w14:paraId="594FC9B1" w14:textId="64A97748" w:rsidR="00E96A13" w:rsidRPr="001C3034" w:rsidRDefault="0D3BBF3D" w:rsidP="0D3BBF3D">
      <w:pPr>
        <w:spacing w:line="360" w:lineRule="auto"/>
        <w:jc w:val="left"/>
        <w:rPr>
          <w:rFonts w:eastAsiaTheme="minorEastAsia"/>
          <w:color w:val="222222"/>
          <w:lang w:val="en-GB"/>
          <w:rPrChange w:id="7724" w:author="Marret-Davies, Fabienne" w:date="2023-01-12T12:35:00Z">
            <w:rPr>
              <w:rFonts w:eastAsiaTheme="minorEastAsia"/>
              <w:color w:val="222222"/>
              <w:lang w:val="en-US"/>
            </w:rPr>
          </w:rPrChange>
        </w:rPr>
      </w:pPr>
      <w:r w:rsidRPr="001C3034">
        <w:rPr>
          <w:rFonts w:eastAsiaTheme="minorEastAsia"/>
          <w:color w:val="222222"/>
          <w:lang w:val="en-GB"/>
          <w:rPrChange w:id="7725" w:author="Marret-Davies, Fabienne" w:date="2023-01-12T12:35:00Z">
            <w:rPr>
              <w:rFonts w:eastAsiaTheme="minorEastAsia"/>
              <w:color w:val="222222"/>
              <w:lang w:val="en-US"/>
            </w:rPr>
          </w:rPrChange>
        </w:rPr>
        <w:t xml:space="preserve">Oppo, D. W., McManus, J. F., Cullen, J.L.,2006. Evolution and demise of the Last Interglacial warmth in the subpolar North Atlantic. </w:t>
      </w:r>
      <w:proofErr w:type="spellStart"/>
      <w:r w:rsidRPr="001C3034">
        <w:rPr>
          <w:rFonts w:eastAsiaTheme="minorEastAsia"/>
          <w:color w:val="222222"/>
          <w:lang w:val="en-GB"/>
          <w:rPrChange w:id="7726" w:author="Marret-Davies, Fabienne" w:date="2023-01-12T12:35:00Z">
            <w:rPr>
              <w:rFonts w:eastAsiaTheme="minorEastAsia"/>
              <w:color w:val="222222"/>
              <w:lang w:val="en-US"/>
            </w:rPr>
          </w:rPrChange>
        </w:rPr>
        <w:t>Quat</w:t>
      </w:r>
      <w:proofErr w:type="spellEnd"/>
      <w:r w:rsidRPr="001C3034">
        <w:rPr>
          <w:rFonts w:eastAsiaTheme="minorEastAsia"/>
          <w:color w:val="222222"/>
          <w:lang w:val="en-GB"/>
          <w:rPrChange w:id="7727" w:author="Marret-Davies, Fabienne" w:date="2023-01-12T12:35:00Z">
            <w:rPr>
              <w:rFonts w:eastAsiaTheme="minorEastAsia"/>
              <w:color w:val="222222"/>
              <w:lang w:val="en-US"/>
            </w:rPr>
          </w:rPrChange>
        </w:rPr>
        <w:t>. Sci. Rev. 25, 3268</w:t>
      </w:r>
      <w:r w:rsidR="00E96A13" w:rsidRPr="001C3034">
        <w:rPr>
          <w:rFonts w:eastAsiaTheme="minorEastAsia"/>
          <w:color w:val="222222"/>
          <w:lang w:val="en-GB"/>
          <w:rPrChange w:id="7728" w:author="Marret-Davies, Fabienne" w:date="2023-01-12T12:35:00Z">
            <w:rPr>
              <w:rFonts w:eastAsiaTheme="minorEastAsia"/>
              <w:color w:val="222222"/>
              <w:lang w:val="en-US"/>
            </w:rPr>
          </w:rPrChange>
        </w:rPr>
        <w:t>-</w:t>
      </w:r>
      <w:r w:rsidRPr="001C3034">
        <w:rPr>
          <w:rFonts w:eastAsiaTheme="minorEastAsia"/>
          <w:color w:val="222222"/>
          <w:lang w:val="en-GB"/>
          <w:rPrChange w:id="7729" w:author="Marret-Davies, Fabienne" w:date="2023-01-12T12:35:00Z">
            <w:rPr>
              <w:rFonts w:eastAsiaTheme="minorEastAsia"/>
              <w:color w:val="222222"/>
              <w:lang w:val="en-US"/>
            </w:rPr>
          </w:rPrChange>
        </w:rPr>
        <w:t>3277. https://doi.org/10.1016/j.quascirev.2006.07.006</w:t>
      </w:r>
    </w:p>
    <w:p w14:paraId="64F96058" w14:textId="5544E872" w:rsidR="00E96A13" w:rsidRPr="001C3034" w:rsidRDefault="003051A0" w:rsidP="0D3BBF3D">
      <w:pPr>
        <w:spacing w:line="360" w:lineRule="auto"/>
        <w:jc w:val="left"/>
        <w:rPr>
          <w:rFonts w:eastAsiaTheme="minorEastAsia"/>
          <w:color w:val="222222"/>
          <w:lang w:val="en-GB"/>
          <w:rPrChange w:id="7730" w:author="Marret-Davies, Fabienne" w:date="2023-01-12T12:35:00Z">
            <w:rPr>
              <w:rFonts w:eastAsiaTheme="minorEastAsia"/>
              <w:color w:val="222222"/>
              <w:lang w:val="en-US"/>
            </w:rPr>
          </w:rPrChange>
        </w:rPr>
      </w:pPr>
      <w:r w:rsidRPr="001C3034">
        <w:rPr>
          <w:rFonts w:eastAsiaTheme="minorEastAsia"/>
          <w:color w:val="222222"/>
          <w:lang w:val="en-GB"/>
          <w:rPrChange w:id="7731" w:author="Marret-Davies, Fabienne" w:date="2023-01-12T12:35:00Z">
            <w:rPr>
              <w:rFonts w:eastAsiaTheme="minorEastAsia"/>
              <w:color w:val="222222"/>
              <w:lang w:val="en-US"/>
            </w:rPr>
          </w:rPrChange>
        </w:rPr>
        <w:t>Ori, G.G., 1989. Geologic history of the extensional basin of the Gulf</w:t>
      </w:r>
      <w:r w:rsidRPr="001C3034">
        <w:rPr>
          <w:rFonts w:eastAsiaTheme="minorEastAsia"/>
          <w:color w:val="222222"/>
          <w:shd w:val="clear" w:color="auto" w:fill="FFFFFF"/>
          <w:lang w:val="en-GB"/>
          <w:rPrChange w:id="7732" w:author="Marret-Davies, Fabienne" w:date="2023-01-12T12:35:00Z">
            <w:rPr>
              <w:rFonts w:eastAsiaTheme="minorEastAsia"/>
              <w:color w:val="222222"/>
              <w:shd w:val="clear" w:color="auto" w:fill="FFFFFF"/>
              <w:lang w:val="en-US"/>
            </w:rPr>
          </w:rPrChange>
        </w:rPr>
        <w:t xml:space="preserve"> of Corinth (? Miocene-Pleistocene), Greece.</w:t>
      </w:r>
      <w:r w:rsidR="00E36C31" w:rsidRPr="001C3034">
        <w:rPr>
          <w:rFonts w:eastAsiaTheme="minorEastAsia"/>
          <w:color w:val="222222"/>
          <w:shd w:val="clear" w:color="auto" w:fill="FFFFFF"/>
          <w:lang w:val="en-GB"/>
          <w:rPrChange w:id="7733" w:author="Marret-Davies, Fabienne" w:date="2023-01-12T12:35:00Z">
            <w:rPr>
              <w:rFonts w:eastAsiaTheme="minorEastAsia"/>
              <w:color w:val="222222"/>
              <w:shd w:val="clear" w:color="auto" w:fill="FFFFFF"/>
              <w:lang w:val="en-US"/>
            </w:rPr>
          </w:rPrChange>
        </w:rPr>
        <w:t xml:space="preserve"> </w:t>
      </w:r>
      <w:r w:rsidRPr="001C3034">
        <w:rPr>
          <w:rFonts w:eastAsiaTheme="minorEastAsia"/>
          <w:color w:val="222222"/>
          <w:shd w:val="clear" w:color="auto" w:fill="FFFFFF"/>
          <w:lang w:val="en-GB"/>
          <w:rPrChange w:id="7734" w:author="Marret-Davies, Fabienne" w:date="2023-01-12T12:35:00Z">
            <w:rPr>
              <w:rFonts w:eastAsiaTheme="minorEastAsia"/>
              <w:color w:val="222222"/>
              <w:shd w:val="clear" w:color="auto" w:fill="FFFFFF"/>
              <w:lang w:val="en-US"/>
            </w:rPr>
          </w:rPrChange>
        </w:rPr>
        <w:t>Geology</w:t>
      </w:r>
      <w:r w:rsidR="00E36C31" w:rsidRPr="001C3034">
        <w:rPr>
          <w:rFonts w:eastAsiaTheme="minorEastAsia"/>
          <w:color w:val="222222"/>
          <w:shd w:val="clear" w:color="auto" w:fill="FFFFFF"/>
          <w:lang w:val="en-GB"/>
          <w:rPrChange w:id="7735" w:author="Marret-Davies, Fabienne" w:date="2023-01-12T12:35:00Z">
            <w:rPr>
              <w:rFonts w:eastAsiaTheme="minorEastAsia"/>
              <w:color w:val="222222"/>
              <w:shd w:val="clear" w:color="auto" w:fill="FFFFFF"/>
              <w:lang w:val="en-US"/>
            </w:rPr>
          </w:rPrChange>
        </w:rPr>
        <w:t xml:space="preserve"> </w:t>
      </w:r>
      <w:r w:rsidRPr="001C3034">
        <w:rPr>
          <w:rFonts w:eastAsiaTheme="minorEastAsia"/>
          <w:color w:val="222222"/>
          <w:shd w:val="clear" w:color="auto" w:fill="FFFFFF"/>
          <w:lang w:val="en-GB"/>
          <w:rPrChange w:id="7736" w:author="Marret-Davies, Fabienne" w:date="2023-01-12T12:35:00Z">
            <w:rPr>
              <w:rFonts w:eastAsiaTheme="minorEastAsia"/>
              <w:color w:val="222222"/>
              <w:shd w:val="clear" w:color="auto" w:fill="FFFFFF"/>
              <w:lang w:val="en-US"/>
            </w:rPr>
          </w:rPrChange>
        </w:rPr>
        <w:t>17, 918</w:t>
      </w:r>
      <w:r w:rsidRPr="001C3034">
        <w:rPr>
          <w:rFonts w:eastAsiaTheme="minorEastAsia"/>
          <w:color w:val="222222"/>
          <w:lang w:val="en-GB"/>
          <w:rPrChange w:id="7737" w:author="Marret-Davies, Fabienne" w:date="2023-01-12T12:35:00Z">
            <w:rPr>
              <w:rFonts w:eastAsiaTheme="minorEastAsia"/>
              <w:color w:val="222222"/>
              <w:lang w:val="en-US"/>
            </w:rPr>
          </w:rPrChange>
        </w:rPr>
        <w:t>-921.</w:t>
      </w:r>
      <w:r w:rsidR="0D3BBF3D" w:rsidRPr="001C3034">
        <w:rPr>
          <w:lang w:val="en-GB"/>
          <w:rPrChange w:id="7738" w:author="Marret-Davies, Fabienne" w:date="2023-01-12T12:35:00Z">
            <w:rPr>
              <w:lang w:val="en-US"/>
            </w:rPr>
          </w:rPrChange>
        </w:rPr>
        <w:t xml:space="preserve"> </w:t>
      </w:r>
      <w:r w:rsidR="0D3BBF3D" w:rsidRPr="001C3034">
        <w:rPr>
          <w:rFonts w:eastAsiaTheme="minorEastAsia"/>
          <w:color w:val="222222"/>
          <w:lang w:val="en-GB"/>
          <w:rPrChange w:id="7739" w:author="Marret-Davies, Fabienne" w:date="2023-01-12T12:35:00Z">
            <w:rPr>
              <w:rFonts w:eastAsiaTheme="minorEastAsia"/>
              <w:color w:val="222222"/>
              <w:lang w:val="en-US"/>
            </w:rPr>
          </w:rPrChange>
        </w:rPr>
        <w:t>7613(1989)017&lt;</w:t>
      </w:r>
      <w:proofErr w:type="gramStart"/>
      <w:r w:rsidR="0D3BBF3D" w:rsidRPr="001C3034">
        <w:rPr>
          <w:rFonts w:eastAsiaTheme="minorEastAsia"/>
          <w:color w:val="222222"/>
          <w:lang w:val="en-GB"/>
          <w:rPrChange w:id="7740" w:author="Marret-Davies, Fabienne" w:date="2023-01-12T12:35:00Z">
            <w:rPr>
              <w:rFonts w:eastAsiaTheme="minorEastAsia"/>
              <w:color w:val="222222"/>
              <w:lang w:val="en-US"/>
            </w:rPr>
          </w:rPrChange>
        </w:rPr>
        <w:t>0918:GHOTEB</w:t>
      </w:r>
      <w:proofErr w:type="gramEnd"/>
      <w:r w:rsidR="0D3BBF3D" w:rsidRPr="001C3034">
        <w:rPr>
          <w:rFonts w:eastAsiaTheme="minorEastAsia"/>
          <w:color w:val="222222"/>
          <w:lang w:val="en-GB"/>
          <w:rPrChange w:id="7741" w:author="Marret-Davies, Fabienne" w:date="2023-01-12T12:35:00Z">
            <w:rPr>
              <w:rFonts w:eastAsiaTheme="minorEastAsia"/>
              <w:color w:val="222222"/>
              <w:lang w:val="en-US"/>
            </w:rPr>
          </w:rPrChange>
        </w:rPr>
        <w:t>&gt;2.3.CO;2</w:t>
      </w:r>
    </w:p>
    <w:p w14:paraId="4DF1F007" w14:textId="0543C856" w:rsidR="006A6F03" w:rsidRPr="00603F90" w:rsidRDefault="006A6F03" w:rsidP="0D3BBF3D">
      <w:pPr>
        <w:spacing w:line="360" w:lineRule="auto"/>
        <w:jc w:val="left"/>
        <w:rPr>
          <w:rFonts w:eastAsiaTheme="minorEastAsia"/>
          <w:color w:val="222222"/>
          <w:shd w:val="clear" w:color="auto" w:fill="FFFFFF"/>
          <w:lang w:val="fr-FR"/>
          <w:rPrChange w:id="7742" w:author="Marret-Davies, Fabienne" w:date="2023-01-13T10:58:00Z">
            <w:rPr>
              <w:rFonts w:eastAsiaTheme="minorEastAsia"/>
              <w:color w:val="222222"/>
              <w:shd w:val="clear" w:color="auto" w:fill="FFFFFF"/>
              <w:lang w:val="fr-FR"/>
            </w:rPr>
          </w:rPrChange>
        </w:rPr>
      </w:pPr>
      <w:r w:rsidRPr="001C3034">
        <w:rPr>
          <w:rFonts w:eastAsiaTheme="minorEastAsia"/>
          <w:color w:val="222222"/>
          <w:shd w:val="clear" w:color="auto" w:fill="FFFFFF"/>
          <w:lang w:val="en-GB"/>
          <w:rPrChange w:id="7743" w:author="Marret-Davies, Fabienne" w:date="2023-01-12T12:35:00Z">
            <w:rPr>
              <w:rFonts w:eastAsiaTheme="minorEastAsia"/>
              <w:color w:val="222222"/>
              <w:shd w:val="clear" w:color="auto" w:fill="FFFFFF"/>
              <w:lang w:val="fr-FR"/>
            </w:rPr>
          </w:rPrChange>
        </w:rPr>
        <w:t xml:space="preserve">Pallikarakis A, Papanikolaou I, </w:t>
      </w:r>
      <w:proofErr w:type="spellStart"/>
      <w:r w:rsidRPr="001C3034">
        <w:rPr>
          <w:rFonts w:eastAsiaTheme="minorEastAsia"/>
          <w:color w:val="222222"/>
          <w:shd w:val="clear" w:color="auto" w:fill="FFFFFF"/>
          <w:lang w:val="en-GB"/>
          <w:rPrChange w:id="7744" w:author="Marret-Davies, Fabienne" w:date="2023-01-12T12:35:00Z">
            <w:rPr>
              <w:rFonts w:eastAsiaTheme="minorEastAsia"/>
              <w:color w:val="222222"/>
              <w:shd w:val="clear" w:color="auto" w:fill="FFFFFF"/>
              <w:lang w:val="fr-FR"/>
            </w:rPr>
          </w:rPrChange>
        </w:rPr>
        <w:t>Reicherter</w:t>
      </w:r>
      <w:proofErr w:type="spellEnd"/>
      <w:r w:rsidRPr="001C3034">
        <w:rPr>
          <w:rFonts w:eastAsiaTheme="minorEastAsia"/>
          <w:color w:val="222222"/>
          <w:shd w:val="clear" w:color="auto" w:fill="FFFFFF"/>
          <w:lang w:val="en-GB"/>
          <w:rPrChange w:id="7745" w:author="Marret-Davies, Fabienne" w:date="2023-01-12T12:35:00Z">
            <w:rPr>
              <w:rFonts w:eastAsiaTheme="minorEastAsia"/>
              <w:color w:val="222222"/>
              <w:shd w:val="clear" w:color="auto" w:fill="FFFFFF"/>
              <w:lang w:val="fr-FR"/>
            </w:rPr>
          </w:rPrChange>
        </w:rPr>
        <w:t xml:space="preserve"> K, </w:t>
      </w:r>
      <w:proofErr w:type="spellStart"/>
      <w:r w:rsidRPr="001C3034">
        <w:rPr>
          <w:rFonts w:eastAsiaTheme="minorEastAsia"/>
          <w:color w:val="222222"/>
          <w:lang w:val="en-GB"/>
          <w:rPrChange w:id="7746" w:author="Marret-Davies, Fabienne" w:date="2023-01-12T12:35:00Z">
            <w:rPr>
              <w:rFonts w:eastAsiaTheme="minorEastAsia"/>
              <w:color w:val="222222"/>
              <w:lang w:val="en-US"/>
            </w:rPr>
          </w:rPrChange>
        </w:rPr>
        <w:t>Triantaphyllou</w:t>
      </w:r>
      <w:proofErr w:type="spellEnd"/>
      <w:r w:rsidRPr="001C3034">
        <w:rPr>
          <w:rFonts w:eastAsiaTheme="minorEastAsia"/>
          <w:color w:val="222222"/>
          <w:lang w:val="en-GB"/>
          <w:rPrChange w:id="7747" w:author="Marret-Davies, Fabienne" w:date="2023-01-12T12:35:00Z">
            <w:rPr>
              <w:rFonts w:eastAsiaTheme="minorEastAsia"/>
              <w:color w:val="222222"/>
              <w:lang w:val="en-US"/>
            </w:rPr>
          </w:rPrChange>
        </w:rPr>
        <w:t xml:space="preserve">, M.V., Dimiza, M.D., </w:t>
      </w:r>
      <w:proofErr w:type="spellStart"/>
      <w:r w:rsidRPr="001C3034">
        <w:rPr>
          <w:rFonts w:eastAsiaTheme="minorEastAsia"/>
          <w:color w:val="222222"/>
          <w:shd w:val="clear" w:color="auto" w:fill="FFFFFF"/>
          <w:lang w:val="en-GB"/>
          <w:rPrChange w:id="7748" w:author="Marret-Davies, Fabienne" w:date="2023-01-12T12:35:00Z">
            <w:rPr>
              <w:rFonts w:eastAsiaTheme="minorEastAsia"/>
              <w:color w:val="222222"/>
              <w:shd w:val="clear" w:color="auto" w:fill="FFFFFF"/>
              <w:lang w:val="fr-FR"/>
            </w:rPr>
          </w:rPrChange>
        </w:rPr>
        <w:t>Koukousioura</w:t>
      </w:r>
      <w:proofErr w:type="spellEnd"/>
      <w:r w:rsidRPr="001C3034">
        <w:rPr>
          <w:rFonts w:eastAsiaTheme="minorEastAsia"/>
          <w:color w:val="222222"/>
          <w:shd w:val="clear" w:color="auto" w:fill="FFFFFF"/>
          <w:lang w:val="en-GB"/>
          <w:rPrChange w:id="7749" w:author="Marret-Davies, Fabienne" w:date="2023-01-12T12:35:00Z">
            <w:rPr>
              <w:rFonts w:eastAsiaTheme="minorEastAsia"/>
              <w:color w:val="222222"/>
              <w:shd w:val="clear" w:color="auto" w:fill="FFFFFF"/>
              <w:lang w:val="fr-FR"/>
            </w:rPr>
          </w:rPrChange>
        </w:rPr>
        <w:t xml:space="preserve">, O., 2019. Constraining the regional uplift rate of the </w:t>
      </w:r>
      <w:proofErr w:type="spellStart"/>
      <w:r w:rsidRPr="001C3034">
        <w:rPr>
          <w:rFonts w:eastAsiaTheme="minorEastAsia"/>
          <w:color w:val="222222"/>
          <w:shd w:val="clear" w:color="auto" w:fill="FFFFFF"/>
          <w:lang w:val="en-GB"/>
          <w:rPrChange w:id="7750" w:author="Marret-Davies, Fabienne" w:date="2023-01-12T12:35:00Z">
            <w:rPr>
              <w:rFonts w:eastAsiaTheme="minorEastAsia"/>
              <w:color w:val="222222"/>
              <w:shd w:val="clear" w:color="auto" w:fill="FFFFFF"/>
              <w:lang w:val="fr-FR"/>
            </w:rPr>
          </w:rPrChange>
        </w:rPr>
        <w:t>corinth</w:t>
      </w:r>
      <w:proofErr w:type="spellEnd"/>
      <w:r w:rsidRPr="001C3034">
        <w:rPr>
          <w:rFonts w:eastAsiaTheme="minorEastAsia"/>
          <w:color w:val="222222"/>
          <w:shd w:val="clear" w:color="auto" w:fill="FFFFFF"/>
          <w:lang w:val="en-GB"/>
          <w:rPrChange w:id="7751" w:author="Marret-Davies, Fabienne" w:date="2023-01-12T12:35:00Z">
            <w:rPr>
              <w:rFonts w:eastAsiaTheme="minorEastAsia"/>
              <w:color w:val="222222"/>
              <w:shd w:val="clear" w:color="auto" w:fill="FFFFFF"/>
              <w:lang w:val="fr-FR"/>
            </w:rPr>
          </w:rPrChange>
        </w:rPr>
        <w:t xml:space="preserve"> isthmus area (Greece), through biostratigraphic and tectonic data. </w:t>
      </w:r>
      <w:proofErr w:type="spellStart"/>
      <w:r w:rsidRPr="00603F90">
        <w:rPr>
          <w:rFonts w:eastAsiaTheme="minorEastAsia"/>
          <w:color w:val="222222"/>
          <w:shd w:val="clear" w:color="auto" w:fill="FFFFFF"/>
          <w:lang w:val="fr-FR"/>
          <w:rPrChange w:id="7752" w:author="Marret-Davies, Fabienne" w:date="2023-01-13T10:58:00Z">
            <w:rPr>
              <w:rFonts w:eastAsiaTheme="minorEastAsia"/>
              <w:color w:val="222222"/>
              <w:shd w:val="clear" w:color="auto" w:fill="FFFFFF"/>
              <w:lang w:val="fr-FR"/>
            </w:rPr>
          </w:rPrChange>
        </w:rPr>
        <w:t>Zeitschrift</w:t>
      </w:r>
      <w:proofErr w:type="spellEnd"/>
      <w:r w:rsidRPr="00603F90">
        <w:rPr>
          <w:rFonts w:eastAsiaTheme="minorEastAsia"/>
          <w:color w:val="222222"/>
          <w:shd w:val="clear" w:color="auto" w:fill="FFFFFF"/>
          <w:lang w:val="fr-FR"/>
          <w:rPrChange w:id="7753" w:author="Marret-Davies, Fabienne" w:date="2023-01-13T10:58:00Z">
            <w:rPr>
              <w:rFonts w:eastAsiaTheme="minorEastAsia"/>
              <w:color w:val="222222"/>
              <w:shd w:val="clear" w:color="auto" w:fill="FFFFFF"/>
              <w:lang w:val="fr-FR"/>
            </w:rPr>
          </w:rPrChange>
        </w:rPr>
        <w:t xml:space="preserve"> fur </w:t>
      </w:r>
      <w:proofErr w:type="spellStart"/>
      <w:r w:rsidRPr="00603F90">
        <w:rPr>
          <w:rFonts w:eastAsiaTheme="minorEastAsia"/>
          <w:color w:val="222222"/>
          <w:shd w:val="clear" w:color="auto" w:fill="FFFFFF"/>
          <w:lang w:val="fr-FR"/>
          <w:rPrChange w:id="7754" w:author="Marret-Davies, Fabienne" w:date="2023-01-13T10:58:00Z">
            <w:rPr>
              <w:rFonts w:eastAsiaTheme="minorEastAsia"/>
              <w:color w:val="222222"/>
              <w:shd w:val="clear" w:color="auto" w:fill="FFFFFF"/>
              <w:lang w:val="fr-FR"/>
            </w:rPr>
          </w:rPrChange>
        </w:rPr>
        <w:t>Geomorphol</w:t>
      </w:r>
      <w:proofErr w:type="spellEnd"/>
      <w:r w:rsidRPr="00603F90">
        <w:rPr>
          <w:rFonts w:eastAsiaTheme="minorEastAsia"/>
          <w:color w:val="222222"/>
          <w:shd w:val="clear" w:color="auto" w:fill="FFFFFF"/>
          <w:lang w:val="fr-FR"/>
          <w:rPrChange w:id="7755" w:author="Marret-Davies, Fabienne" w:date="2023-01-13T10:58:00Z">
            <w:rPr>
              <w:rFonts w:eastAsiaTheme="minorEastAsia"/>
              <w:color w:val="222222"/>
              <w:shd w:val="clear" w:color="auto" w:fill="FFFFFF"/>
              <w:lang w:val="fr-FR"/>
            </w:rPr>
          </w:rPrChange>
        </w:rPr>
        <w:t xml:space="preserve"> 62</w:t>
      </w:r>
      <w:r w:rsidR="000E0589" w:rsidRPr="00603F90">
        <w:rPr>
          <w:rFonts w:eastAsiaTheme="minorEastAsia"/>
          <w:color w:val="222222"/>
          <w:shd w:val="clear" w:color="auto" w:fill="FFFFFF"/>
          <w:lang w:val="fr-FR"/>
          <w:rPrChange w:id="7756" w:author="Marret-Davies, Fabienne" w:date="2023-01-13T10:58:00Z">
            <w:rPr>
              <w:rFonts w:eastAsiaTheme="minorEastAsia"/>
              <w:color w:val="222222"/>
              <w:shd w:val="clear" w:color="auto" w:fill="FFFFFF"/>
              <w:lang w:val="fr-FR"/>
            </w:rPr>
          </w:rPrChange>
        </w:rPr>
        <w:t xml:space="preserve">, </w:t>
      </w:r>
      <w:r w:rsidRPr="00603F90">
        <w:rPr>
          <w:rFonts w:eastAsiaTheme="minorEastAsia"/>
          <w:color w:val="222222"/>
          <w:shd w:val="clear" w:color="auto" w:fill="FFFFFF"/>
          <w:lang w:val="fr-FR"/>
          <w:rPrChange w:id="7757" w:author="Marret-Davies, Fabienne" w:date="2023-01-13T10:58:00Z">
            <w:rPr>
              <w:rFonts w:eastAsiaTheme="minorEastAsia"/>
              <w:color w:val="222222"/>
              <w:shd w:val="clear" w:color="auto" w:fill="FFFFFF"/>
              <w:lang w:val="fr-FR"/>
            </w:rPr>
          </w:rPrChange>
        </w:rPr>
        <w:t>127</w:t>
      </w:r>
      <w:r w:rsidRPr="00603F90">
        <w:rPr>
          <w:rFonts w:eastAsiaTheme="minorEastAsia"/>
          <w:color w:val="222222"/>
          <w:lang w:val="fr-FR"/>
          <w:rPrChange w:id="7758" w:author="Marret-Davies, Fabienne" w:date="2023-01-13T10:58:00Z">
            <w:rPr>
              <w:rFonts w:eastAsiaTheme="minorEastAsia"/>
              <w:color w:val="222222"/>
              <w:lang w:val="fr-FR"/>
            </w:rPr>
          </w:rPrChange>
        </w:rPr>
        <w:t>-</w:t>
      </w:r>
      <w:r w:rsidR="0D3BBF3D" w:rsidRPr="00603F90">
        <w:rPr>
          <w:rFonts w:eastAsiaTheme="minorEastAsia"/>
          <w:color w:val="222222"/>
          <w:lang w:val="fr-FR"/>
          <w:rPrChange w:id="7759" w:author="Marret-Davies, Fabienne" w:date="2023-01-13T10:58:00Z">
            <w:rPr>
              <w:rFonts w:eastAsiaTheme="minorEastAsia"/>
              <w:color w:val="222222"/>
              <w:lang w:val="fr-FR"/>
            </w:rPr>
          </w:rPrChange>
        </w:rPr>
        <w:t xml:space="preserve">142. https://doi.org/10.1127/zfg_suppl/2019/0609 </w:t>
      </w:r>
    </w:p>
    <w:p w14:paraId="55921123" w14:textId="0028E1B0" w:rsidR="003051A0" w:rsidRPr="001C3034" w:rsidRDefault="003051A0" w:rsidP="0D3BBF3D">
      <w:pPr>
        <w:spacing w:line="360" w:lineRule="auto"/>
        <w:jc w:val="left"/>
        <w:rPr>
          <w:rFonts w:eastAsiaTheme="minorEastAsia"/>
          <w:color w:val="222222"/>
          <w:lang w:val="en-GB"/>
          <w:rPrChange w:id="7760" w:author="Marret-Davies, Fabienne" w:date="2023-01-12T12:35:00Z">
            <w:rPr>
              <w:rFonts w:eastAsiaTheme="minorEastAsia"/>
              <w:color w:val="222222"/>
              <w:lang w:val="en-US"/>
            </w:rPr>
          </w:rPrChange>
        </w:rPr>
      </w:pPr>
      <w:r w:rsidRPr="00603F90">
        <w:rPr>
          <w:rFonts w:eastAsiaTheme="minorEastAsia"/>
          <w:color w:val="222222"/>
          <w:shd w:val="clear" w:color="auto" w:fill="FFFFFF"/>
          <w:lang w:val="fr-FR"/>
          <w:rPrChange w:id="7761" w:author="Marret-Davies, Fabienne" w:date="2023-01-13T10:58:00Z">
            <w:rPr>
              <w:rFonts w:eastAsiaTheme="minorEastAsia"/>
              <w:color w:val="222222"/>
              <w:shd w:val="clear" w:color="auto" w:fill="FFFFFF"/>
              <w:lang w:val="fr-FR"/>
            </w:rPr>
          </w:rPrChange>
        </w:rPr>
        <w:t xml:space="preserve">Palyvos, N., Mancini, M., Sorel, D., </w:t>
      </w:r>
      <w:proofErr w:type="spellStart"/>
      <w:r w:rsidRPr="00603F90">
        <w:rPr>
          <w:rFonts w:eastAsiaTheme="minorEastAsia"/>
          <w:color w:val="222222"/>
          <w:shd w:val="clear" w:color="auto" w:fill="FFFFFF"/>
          <w:lang w:val="fr-FR"/>
          <w:rPrChange w:id="7762" w:author="Marret-Davies, Fabienne" w:date="2023-01-13T10:58:00Z">
            <w:rPr>
              <w:rFonts w:eastAsiaTheme="minorEastAsia"/>
              <w:color w:val="222222"/>
              <w:shd w:val="clear" w:color="auto" w:fill="FFFFFF"/>
              <w:lang w:val="fr-FR"/>
            </w:rPr>
          </w:rPrChange>
        </w:rPr>
        <w:t>Lemeille</w:t>
      </w:r>
      <w:proofErr w:type="spellEnd"/>
      <w:r w:rsidRPr="00603F90">
        <w:rPr>
          <w:rFonts w:eastAsiaTheme="minorEastAsia"/>
          <w:color w:val="222222"/>
          <w:shd w:val="clear" w:color="auto" w:fill="FFFFFF"/>
          <w:lang w:val="fr-FR"/>
          <w:rPrChange w:id="7763" w:author="Marret-Davies, Fabienne" w:date="2023-01-13T10:58:00Z">
            <w:rPr>
              <w:rFonts w:eastAsiaTheme="minorEastAsia"/>
              <w:color w:val="222222"/>
              <w:shd w:val="clear" w:color="auto" w:fill="FFFFFF"/>
              <w:lang w:val="fr-FR"/>
            </w:rPr>
          </w:rPrChange>
        </w:rPr>
        <w:t xml:space="preserve">, F., </w:t>
      </w:r>
      <w:proofErr w:type="spellStart"/>
      <w:r w:rsidRPr="00603F90">
        <w:rPr>
          <w:rFonts w:eastAsiaTheme="minorEastAsia"/>
          <w:color w:val="222222"/>
          <w:shd w:val="clear" w:color="auto" w:fill="FFFFFF"/>
          <w:lang w:val="fr-FR"/>
          <w:rPrChange w:id="7764" w:author="Marret-Davies, Fabienne" w:date="2023-01-13T10:58:00Z">
            <w:rPr>
              <w:rFonts w:eastAsiaTheme="minorEastAsia"/>
              <w:color w:val="222222"/>
              <w:shd w:val="clear" w:color="auto" w:fill="FFFFFF"/>
              <w:lang w:val="fr-FR"/>
            </w:rPr>
          </w:rPrChange>
        </w:rPr>
        <w:t>Pantosti</w:t>
      </w:r>
      <w:proofErr w:type="spellEnd"/>
      <w:r w:rsidRPr="00603F90">
        <w:rPr>
          <w:rFonts w:eastAsiaTheme="minorEastAsia"/>
          <w:color w:val="222222"/>
          <w:shd w:val="clear" w:color="auto" w:fill="FFFFFF"/>
          <w:lang w:val="fr-FR"/>
          <w:rPrChange w:id="7765" w:author="Marret-Davies, Fabienne" w:date="2023-01-13T10:58:00Z">
            <w:rPr>
              <w:rFonts w:eastAsiaTheme="minorEastAsia"/>
              <w:color w:val="222222"/>
              <w:shd w:val="clear" w:color="auto" w:fill="FFFFFF"/>
              <w:lang w:val="fr-FR"/>
            </w:rPr>
          </w:rPrChange>
        </w:rPr>
        <w:t xml:space="preserve">, D., Julia, R., </w:t>
      </w:r>
      <w:proofErr w:type="spellStart"/>
      <w:r w:rsidRPr="00603F90">
        <w:rPr>
          <w:rFonts w:eastAsiaTheme="minorEastAsia"/>
          <w:color w:val="222222"/>
          <w:shd w:val="clear" w:color="auto" w:fill="FFFFFF"/>
          <w:lang w:val="fr-FR"/>
          <w:rPrChange w:id="7766" w:author="Marret-Davies, Fabienne" w:date="2023-01-13T10:58:00Z">
            <w:rPr>
              <w:rFonts w:eastAsiaTheme="minorEastAsia"/>
              <w:color w:val="222222"/>
              <w:shd w:val="clear" w:color="auto" w:fill="FFFFFF"/>
              <w:lang w:val="fr-FR"/>
            </w:rPr>
          </w:rPrChange>
        </w:rPr>
        <w:t>Triantaphyllou</w:t>
      </w:r>
      <w:proofErr w:type="spellEnd"/>
      <w:r w:rsidRPr="00603F90">
        <w:rPr>
          <w:rFonts w:eastAsiaTheme="minorEastAsia"/>
          <w:color w:val="222222"/>
          <w:shd w:val="clear" w:color="auto" w:fill="FFFFFF"/>
          <w:lang w:val="fr-FR"/>
          <w:rPrChange w:id="7767" w:author="Marret-Davies, Fabienne" w:date="2023-01-13T10:58:00Z">
            <w:rPr>
              <w:rFonts w:eastAsiaTheme="minorEastAsia"/>
              <w:color w:val="222222"/>
              <w:shd w:val="clear" w:color="auto" w:fill="FFFFFF"/>
              <w:lang w:val="fr-FR"/>
            </w:rPr>
          </w:rPrChange>
        </w:rPr>
        <w:t xml:space="preserve"> M., De Martini, P.M., 2010. </w:t>
      </w:r>
      <w:r w:rsidRPr="001C3034">
        <w:rPr>
          <w:rFonts w:eastAsiaTheme="minorEastAsia"/>
          <w:color w:val="222222"/>
          <w:shd w:val="clear" w:color="auto" w:fill="FFFFFF"/>
          <w:lang w:val="en-GB"/>
          <w:rPrChange w:id="7768" w:author="Marret-Davies, Fabienne" w:date="2023-01-12T12:35:00Z">
            <w:rPr>
              <w:rFonts w:eastAsiaTheme="minorEastAsia"/>
              <w:color w:val="222222"/>
              <w:shd w:val="clear" w:color="auto" w:fill="FFFFFF"/>
              <w:lang w:val="en-US"/>
            </w:rPr>
          </w:rPrChange>
        </w:rPr>
        <w:t xml:space="preserve">Geomorphological, stratigraphic and geochronological evidence of fast Pleistocene coastal uplift in the westernmost part of the </w:t>
      </w:r>
      <w:r w:rsidR="00B67B40" w:rsidRPr="001C3034">
        <w:rPr>
          <w:rFonts w:eastAsiaTheme="minorEastAsia"/>
          <w:color w:val="222222"/>
          <w:shd w:val="clear" w:color="auto" w:fill="FFFFFF"/>
          <w:lang w:val="en-GB"/>
          <w:rPrChange w:id="7769" w:author="Marret-Davies, Fabienne" w:date="2023-01-12T12:35:00Z">
            <w:rPr>
              <w:rFonts w:eastAsiaTheme="minorEastAsia"/>
              <w:color w:val="222222"/>
              <w:shd w:val="clear" w:color="auto" w:fill="FFFFFF"/>
              <w:lang w:val="en-US"/>
            </w:rPr>
          </w:rPrChange>
        </w:rPr>
        <w:t>Gulf of Corinth</w:t>
      </w:r>
      <w:r w:rsidRPr="001C3034">
        <w:rPr>
          <w:rFonts w:eastAsiaTheme="minorEastAsia"/>
          <w:color w:val="222222"/>
          <w:shd w:val="clear" w:color="auto" w:fill="FFFFFF"/>
          <w:lang w:val="en-GB"/>
          <w:rPrChange w:id="7770" w:author="Marret-Davies, Fabienne" w:date="2023-01-12T12:35:00Z">
            <w:rPr>
              <w:rFonts w:eastAsiaTheme="minorEastAsia"/>
              <w:color w:val="222222"/>
              <w:shd w:val="clear" w:color="auto" w:fill="FFFFFF"/>
              <w:lang w:val="en-US"/>
            </w:rPr>
          </w:rPrChange>
        </w:rPr>
        <w:t xml:space="preserve"> Rift (Greece).</w:t>
      </w:r>
      <w:r w:rsidR="00E36C31" w:rsidRPr="001C3034">
        <w:rPr>
          <w:rFonts w:eastAsiaTheme="minorEastAsia"/>
          <w:color w:val="222222"/>
          <w:shd w:val="clear" w:color="auto" w:fill="FFFFFF"/>
          <w:lang w:val="en-GB"/>
          <w:rPrChange w:id="7771" w:author="Marret-Davies, Fabienne" w:date="2023-01-12T12:35:00Z">
            <w:rPr>
              <w:rFonts w:eastAsiaTheme="minorEastAsia"/>
              <w:color w:val="222222"/>
              <w:shd w:val="clear" w:color="auto" w:fill="FFFFFF"/>
              <w:lang w:val="en-US"/>
            </w:rPr>
          </w:rPrChange>
        </w:rPr>
        <w:t xml:space="preserve"> </w:t>
      </w:r>
      <w:r w:rsidRPr="001C3034">
        <w:rPr>
          <w:rFonts w:eastAsiaTheme="minorEastAsia"/>
          <w:color w:val="222222"/>
          <w:lang w:val="en-GB"/>
          <w:rPrChange w:id="7772" w:author="Marret-Davies, Fabienne" w:date="2023-01-12T12:35:00Z">
            <w:rPr>
              <w:rFonts w:eastAsiaTheme="minorEastAsia"/>
              <w:color w:val="222222"/>
              <w:lang w:val="en-US"/>
            </w:rPr>
          </w:rPrChange>
        </w:rPr>
        <w:t>Geol.</w:t>
      </w:r>
      <w:r w:rsidR="00E36C31" w:rsidRPr="001C3034">
        <w:rPr>
          <w:rFonts w:eastAsiaTheme="minorEastAsia"/>
          <w:color w:val="222222"/>
          <w:lang w:val="en-GB"/>
          <w:rPrChange w:id="7773" w:author="Marret-Davies, Fabienne" w:date="2023-01-12T12:35:00Z">
            <w:rPr>
              <w:rFonts w:eastAsiaTheme="minorEastAsia"/>
              <w:color w:val="222222"/>
              <w:lang w:val="en-US"/>
            </w:rPr>
          </w:rPrChange>
        </w:rPr>
        <w:t xml:space="preserve"> </w:t>
      </w:r>
      <w:r w:rsidRPr="001C3034">
        <w:rPr>
          <w:rFonts w:eastAsiaTheme="minorEastAsia"/>
          <w:color w:val="222222"/>
          <w:lang w:val="en-GB"/>
          <w:rPrChange w:id="7774" w:author="Marret-Davies, Fabienne" w:date="2023-01-12T12:35:00Z">
            <w:rPr>
              <w:rFonts w:eastAsiaTheme="minorEastAsia"/>
              <w:color w:val="222222"/>
              <w:lang w:val="en-US"/>
            </w:rPr>
          </w:rPrChange>
        </w:rPr>
        <w:t>J. 45, 78-</w:t>
      </w:r>
      <w:r w:rsidR="0D3BBF3D" w:rsidRPr="001C3034">
        <w:rPr>
          <w:lang w:val="en-GB"/>
          <w:rPrChange w:id="7775" w:author="Marret-Davies, Fabienne" w:date="2023-01-12T12:35:00Z">
            <w:rPr>
              <w:lang w:val="en-US"/>
            </w:rPr>
          </w:rPrChange>
        </w:rPr>
        <w:t xml:space="preserve">104. </w:t>
      </w:r>
      <w:r w:rsidR="0D3BBF3D" w:rsidRPr="001C3034">
        <w:rPr>
          <w:rFonts w:eastAsiaTheme="minorEastAsia"/>
          <w:color w:val="222222"/>
          <w:lang w:val="en-GB"/>
          <w:rPrChange w:id="7776" w:author="Marret-Davies, Fabienne" w:date="2023-01-12T12:35:00Z">
            <w:rPr>
              <w:rFonts w:eastAsiaTheme="minorEastAsia"/>
              <w:color w:val="222222"/>
              <w:lang w:val="en-US"/>
            </w:rPr>
          </w:rPrChange>
        </w:rPr>
        <w:t>https://doi.org/10.1002/gj.1171</w:t>
      </w:r>
    </w:p>
    <w:p w14:paraId="2B000D66" w14:textId="28E859B4" w:rsidR="00114267" w:rsidRPr="001C3034" w:rsidRDefault="00114267" w:rsidP="00A773BB">
      <w:pPr>
        <w:spacing w:line="360" w:lineRule="auto"/>
        <w:jc w:val="left"/>
        <w:rPr>
          <w:rFonts w:eastAsiaTheme="minorEastAsia" w:cstheme="minorHAnsi"/>
          <w:color w:val="222222"/>
          <w:lang w:val="en-GB"/>
          <w:rPrChange w:id="7777" w:author="Marret-Davies, Fabienne" w:date="2023-01-12T12:35:00Z">
            <w:rPr>
              <w:rFonts w:eastAsiaTheme="minorEastAsia" w:cstheme="minorHAnsi"/>
              <w:color w:val="222222"/>
              <w:lang w:val="en-US"/>
            </w:rPr>
          </w:rPrChange>
        </w:rPr>
      </w:pPr>
      <w:r w:rsidRPr="001C3034">
        <w:rPr>
          <w:rFonts w:eastAsiaTheme="minorEastAsia" w:cstheme="minorHAnsi"/>
          <w:color w:val="222222"/>
          <w:lang w:val="en-GB"/>
          <w:rPrChange w:id="7778" w:author="Marret-Davies, Fabienne" w:date="2023-01-12T12:35:00Z">
            <w:rPr>
              <w:rFonts w:eastAsiaTheme="minorEastAsia" w:cstheme="minorHAnsi"/>
              <w:color w:val="222222"/>
              <w:lang w:val="en-US"/>
            </w:rPr>
          </w:rPrChange>
        </w:rPr>
        <w:t xml:space="preserve">Panagiotopoulos. K., </w:t>
      </w:r>
      <w:proofErr w:type="spellStart"/>
      <w:r w:rsidRPr="001C3034">
        <w:rPr>
          <w:rFonts w:eastAsiaTheme="minorEastAsia" w:cstheme="minorHAnsi"/>
          <w:color w:val="222222"/>
          <w:lang w:val="en-GB"/>
          <w:rPrChange w:id="7779" w:author="Marret-Davies, Fabienne" w:date="2023-01-12T12:35:00Z">
            <w:rPr>
              <w:rFonts w:eastAsiaTheme="minorEastAsia" w:cstheme="minorHAnsi"/>
              <w:color w:val="222222"/>
              <w:lang w:val="en-US"/>
            </w:rPr>
          </w:rPrChange>
        </w:rPr>
        <w:t>Böhm</w:t>
      </w:r>
      <w:proofErr w:type="spellEnd"/>
      <w:r w:rsidRPr="001C3034">
        <w:rPr>
          <w:rFonts w:eastAsiaTheme="minorEastAsia" w:cstheme="minorHAnsi"/>
          <w:color w:val="222222"/>
          <w:lang w:val="en-GB"/>
          <w:rPrChange w:id="7780" w:author="Marret-Davies, Fabienne" w:date="2023-01-12T12:35:00Z">
            <w:rPr>
              <w:rFonts w:eastAsiaTheme="minorEastAsia" w:cstheme="minorHAnsi"/>
              <w:color w:val="222222"/>
              <w:lang w:val="en-US"/>
            </w:rPr>
          </w:rPrChange>
        </w:rPr>
        <w:t xml:space="preserve">. A., </w:t>
      </w:r>
      <w:proofErr w:type="spellStart"/>
      <w:r w:rsidRPr="001C3034">
        <w:rPr>
          <w:rFonts w:eastAsiaTheme="minorEastAsia" w:cstheme="minorHAnsi"/>
          <w:color w:val="222222"/>
          <w:lang w:val="en-GB"/>
          <w:rPrChange w:id="7781" w:author="Marret-Davies, Fabienne" w:date="2023-01-12T12:35:00Z">
            <w:rPr>
              <w:rFonts w:eastAsiaTheme="minorEastAsia" w:cstheme="minorHAnsi"/>
              <w:color w:val="222222"/>
              <w:lang w:val="en-US"/>
            </w:rPr>
          </w:rPrChange>
        </w:rPr>
        <w:t>Leng</w:t>
      </w:r>
      <w:proofErr w:type="spellEnd"/>
      <w:r w:rsidRPr="001C3034">
        <w:rPr>
          <w:rFonts w:eastAsiaTheme="minorEastAsia" w:cstheme="minorHAnsi"/>
          <w:color w:val="222222"/>
          <w:lang w:val="en-GB"/>
          <w:rPrChange w:id="7782" w:author="Marret-Davies, Fabienne" w:date="2023-01-12T12:35:00Z">
            <w:rPr>
              <w:rFonts w:eastAsiaTheme="minorEastAsia" w:cstheme="minorHAnsi"/>
              <w:color w:val="222222"/>
              <w:lang w:val="en-US"/>
            </w:rPr>
          </w:rPrChange>
        </w:rPr>
        <w:t xml:space="preserve">, M.J., Wagner, B., </w:t>
      </w:r>
      <w:proofErr w:type="spellStart"/>
      <w:r w:rsidRPr="001C3034">
        <w:rPr>
          <w:lang w:val="en-GB"/>
          <w:rPrChange w:id="7783" w:author="Marret-Davies, Fabienne" w:date="2023-01-12T12:35:00Z">
            <w:rPr>
              <w:lang w:val="en-US"/>
            </w:rPr>
          </w:rPrChange>
        </w:rPr>
        <w:t>Schäbitz</w:t>
      </w:r>
      <w:proofErr w:type="spellEnd"/>
      <w:r w:rsidRPr="001C3034">
        <w:rPr>
          <w:lang w:val="en-GB"/>
          <w:rPrChange w:id="7784" w:author="Marret-Davies, Fabienne" w:date="2023-01-12T12:35:00Z">
            <w:rPr>
              <w:lang w:val="en-US"/>
            </w:rPr>
          </w:rPrChange>
        </w:rPr>
        <w:t xml:space="preserve">, F., </w:t>
      </w:r>
      <w:r w:rsidRPr="001C3034">
        <w:rPr>
          <w:rFonts w:eastAsiaTheme="minorEastAsia" w:cstheme="minorHAnsi"/>
          <w:color w:val="222222"/>
          <w:lang w:val="en-GB"/>
          <w:rPrChange w:id="7785" w:author="Marret-Davies, Fabienne" w:date="2023-01-12T12:35:00Z">
            <w:rPr>
              <w:rFonts w:eastAsiaTheme="minorEastAsia" w:cstheme="minorHAnsi"/>
              <w:color w:val="222222"/>
              <w:lang w:val="en-US"/>
            </w:rPr>
          </w:rPrChange>
        </w:rPr>
        <w:t xml:space="preserve">2014. Climate variability over the last 92 ka in SW Balkans from analysis of sediments from Lake </w:t>
      </w:r>
      <w:proofErr w:type="spellStart"/>
      <w:r w:rsidRPr="001C3034">
        <w:rPr>
          <w:rFonts w:eastAsiaTheme="minorEastAsia" w:cstheme="minorHAnsi"/>
          <w:color w:val="222222"/>
          <w:lang w:val="en-GB"/>
          <w:rPrChange w:id="7786" w:author="Marret-Davies, Fabienne" w:date="2023-01-12T12:35:00Z">
            <w:rPr>
              <w:rFonts w:eastAsiaTheme="minorEastAsia" w:cstheme="minorHAnsi"/>
              <w:color w:val="222222"/>
              <w:lang w:val="en-US"/>
            </w:rPr>
          </w:rPrChange>
        </w:rPr>
        <w:t>Prespa</w:t>
      </w:r>
      <w:proofErr w:type="spellEnd"/>
      <w:r w:rsidRPr="001C3034">
        <w:rPr>
          <w:rFonts w:eastAsiaTheme="minorEastAsia" w:cstheme="minorHAnsi"/>
          <w:color w:val="222222"/>
          <w:lang w:val="en-GB"/>
          <w:rPrChange w:id="7787" w:author="Marret-Davies, Fabienne" w:date="2023-01-12T12:35:00Z">
            <w:rPr>
              <w:rFonts w:eastAsiaTheme="minorEastAsia" w:cstheme="minorHAnsi"/>
              <w:color w:val="222222"/>
              <w:lang w:val="en-US"/>
            </w:rPr>
          </w:rPrChange>
        </w:rPr>
        <w:t xml:space="preserve">. </w:t>
      </w:r>
      <w:proofErr w:type="spellStart"/>
      <w:r w:rsidRPr="001C3034">
        <w:rPr>
          <w:rFonts w:eastAsiaTheme="minorEastAsia" w:cstheme="minorHAnsi"/>
          <w:color w:val="222222"/>
          <w:lang w:val="en-GB"/>
          <w:rPrChange w:id="7788" w:author="Marret-Davies, Fabienne" w:date="2023-01-12T12:35:00Z">
            <w:rPr>
              <w:rFonts w:eastAsiaTheme="minorEastAsia" w:cstheme="minorHAnsi"/>
              <w:color w:val="222222"/>
              <w:lang w:val="en-US"/>
            </w:rPr>
          </w:rPrChange>
        </w:rPr>
        <w:t>Clim</w:t>
      </w:r>
      <w:proofErr w:type="spellEnd"/>
      <w:r w:rsidRPr="001C3034">
        <w:rPr>
          <w:rFonts w:eastAsiaTheme="minorEastAsia" w:cstheme="minorHAnsi"/>
          <w:color w:val="222222"/>
          <w:lang w:val="en-GB"/>
          <w:rPrChange w:id="7789" w:author="Marret-Davies, Fabienne" w:date="2023-01-12T12:35:00Z">
            <w:rPr>
              <w:rFonts w:eastAsiaTheme="minorEastAsia" w:cstheme="minorHAnsi"/>
              <w:color w:val="222222"/>
              <w:lang w:val="en-US"/>
            </w:rPr>
          </w:rPrChange>
        </w:rPr>
        <w:t xml:space="preserve">. Past 10, 643–660. </w:t>
      </w:r>
      <w:r w:rsidR="001C3034" w:rsidRPr="001C3034">
        <w:rPr>
          <w:lang w:val="en-GB"/>
          <w:rPrChange w:id="7790" w:author="Marret-Davies, Fabienne" w:date="2023-01-12T12:35:00Z">
            <w:rPr/>
          </w:rPrChange>
        </w:rPr>
        <w:fldChar w:fldCharType="begin"/>
      </w:r>
      <w:r w:rsidR="001C3034" w:rsidRPr="001C3034">
        <w:rPr>
          <w:lang w:val="en-GB"/>
          <w:rPrChange w:id="7791" w:author="Marret-Davies, Fabienne" w:date="2023-01-12T12:35:00Z">
            <w:rPr/>
          </w:rPrChange>
        </w:rPr>
        <w:instrText xml:space="preserve"> HYPERLINK "https://doi.org/10.5194/cp-10-643-2014" </w:instrText>
      </w:r>
      <w:r w:rsidR="001C3034" w:rsidRPr="001C3034">
        <w:rPr>
          <w:lang w:val="en-GB"/>
          <w:rPrChange w:id="7792" w:author="Marret-Davies, Fabienne" w:date="2023-01-12T12:35:00Z">
            <w:rPr>
              <w:rStyle w:val="Hyperlink"/>
              <w:rFonts w:eastAsiaTheme="minorEastAsia" w:cstheme="minorHAnsi"/>
              <w:lang w:val="en-US"/>
            </w:rPr>
          </w:rPrChange>
        </w:rPr>
        <w:fldChar w:fldCharType="separate"/>
      </w:r>
      <w:r w:rsidRPr="001C3034">
        <w:rPr>
          <w:rStyle w:val="Hyperlink"/>
          <w:rFonts w:eastAsiaTheme="minorEastAsia" w:cstheme="minorHAnsi"/>
          <w:lang w:val="en-GB"/>
          <w:rPrChange w:id="7793" w:author="Marret-Davies, Fabienne" w:date="2023-01-12T12:35:00Z">
            <w:rPr>
              <w:rStyle w:val="Hyperlink"/>
              <w:rFonts w:eastAsiaTheme="minorEastAsia" w:cstheme="minorHAnsi"/>
              <w:lang w:val="en-US"/>
            </w:rPr>
          </w:rPrChange>
        </w:rPr>
        <w:t>https://doi.org/10.5194/cp-10-643-2014</w:t>
      </w:r>
      <w:r w:rsidR="001C3034" w:rsidRPr="001C3034">
        <w:rPr>
          <w:rStyle w:val="Hyperlink"/>
          <w:rFonts w:eastAsiaTheme="minorEastAsia" w:cstheme="minorHAnsi"/>
          <w:lang w:val="en-GB"/>
          <w:rPrChange w:id="7794" w:author="Marret-Davies, Fabienne" w:date="2023-01-12T12:35:00Z">
            <w:rPr>
              <w:rStyle w:val="Hyperlink"/>
              <w:rFonts w:eastAsiaTheme="minorEastAsia" w:cstheme="minorHAnsi"/>
              <w:lang w:val="en-US"/>
            </w:rPr>
          </w:rPrChange>
        </w:rPr>
        <w:fldChar w:fldCharType="end"/>
      </w:r>
    </w:p>
    <w:p w14:paraId="5FA84853" w14:textId="594F5F44" w:rsidR="00E66134" w:rsidRPr="001C3034" w:rsidRDefault="00E66134" w:rsidP="00A773BB">
      <w:pPr>
        <w:spacing w:line="360" w:lineRule="auto"/>
        <w:jc w:val="left"/>
        <w:rPr>
          <w:rFonts w:eastAsiaTheme="minorEastAsia" w:cstheme="minorHAnsi"/>
          <w:color w:val="222222"/>
          <w:lang w:val="en-GB"/>
          <w:rPrChange w:id="7795" w:author="Marret-Davies, Fabienne" w:date="2023-01-12T12:35:00Z">
            <w:rPr>
              <w:rFonts w:eastAsiaTheme="minorEastAsia" w:cstheme="minorHAnsi"/>
              <w:color w:val="222222"/>
              <w:lang w:val="en-US"/>
            </w:rPr>
          </w:rPrChange>
        </w:rPr>
      </w:pPr>
      <w:r w:rsidRPr="001C3034">
        <w:rPr>
          <w:rFonts w:eastAsiaTheme="minorEastAsia" w:cstheme="minorHAnsi"/>
          <w:color w:val="222222"/>
          <w:lang w:val="en-GB"/>
          <w:rPrChange w:id="7796" w:author="Marret-Davies, Fabienne" w:date="2023-01-12T12:35:00Z">
            <w:rPr>
              <w:rFonts w:eastAsiaTheme="minorEastAsia" w:cstheme="minorHAnsi"/>
              <w:color w:val="222222"/>
              <w:lang w:val="en-US"/>
            </w:rPr>
          </w:rPrChange>
        </w:rPr>
        <w:t xml:space="preserve">Papanikolaou, I. D., </w:t>
      </w:r>
      <w:proofErr w:type="spellStart"/>
      <w:r w:rsidRPr="001C3034">
        <w:rPr>
          <w:rFonts w:eastAsiaTheme="minorEastAsia" w:cstheme="minorHAnsi"/>
          <w:color w:val="222222"/>
          <w:lang w:val="en-GB"/>
          <w:rPrChange w:id="7797" w:author="Marret-Davies, Fabienne" w:date="2023-01-12T12:35:00Z">
            <w:rPr>
              <w:rFonts w:eastAsiaTheme="minorEastAsia" w:cstheme="minorHAnsi"/>
              <w:color w:val="222222"/>
              <w:lang w:val="en-US"/>
            </w:rPr>
          </w:rPrChange>
        </w:rPr>
        <w:t>Triantaphyllou</w:t>
      </w:r>
      <w:proofErr w:type="spellEnd"/>
      <w:r w:rsidRPr="001C3034">
        <w:rPr>
          <w:rFonts w:eastAsiaTheme="minorEastAsia" w:cstheme="minorHAnsi"/>
          <w:color w:val="222222"/>
          <w:lang w:val="en-GB"/>
          <w:rPrChange w:id="7798" w:author="Marret-Davies, Fabienne" w:date="2023-01-12T12:35:00Z">
            <w:rPr>
              <w:rFonts w:eastAsiaTheme="minorEastAsia" w:cstheme="minorHAnsi"/>
              <w:color w:val="222222"/>
              <w:lang w:val="en-US"/>
            </w:rPr>
          </w:rPrChange>
        </w:rPr>
        <w:t>, M., Pallikarakis A.</w:t>
      </w:r>
      <w:r w:rsidR="00292314" w:rsidRPr="001C3034">
        <w:rPr>
          <w:rFonts w:eastAsiaTheme="minorEastAsia" w:cstheme="minorHAnsi"/>
          <w:color w:val="222222"/>
          <w:lang w:val="en-GB"/>
          <w:rPrChange w:id="7799" w:author="Marret-Davies, Fabienne" w:date="2023-01-12T12:35:00Z">
            <w:rPr>
              <w:rFonts w:eastAsiaTheme="minorEastAsia" w:cstheme="minorHAnsi"/>
              <w:color w:val="222222"/>
              <w:lang w:val="en-US"/>
            </w:rPr>
          </w:rPrChange>
        </w:rPr>
        <w:t>,</w:t>
      </w:r>
      <w:r w:rsidRPr="001C3034">
        <w:rPr>
          <w:rFonts w:eastAsiaTheme="minorEastAsia" w:cstheme="minorHAnsi"/>
          <w:color w:val="222222"/>
          <w:lang w:val="en-GB"/>
          <w:rPrChange w:id="7800" w:author="Marret-Davies, Fabienne" w:date="2023-01-12T12:35:00Z">
            <w:rPr>
              <w:rFonts w:eastAsiaTheme="minorEastAsia" w:cstheme="minorHAnsi"/>
              <w:color w:val="222222"/>
              <w:lang w:val="en-US"/>
            </w:rPr>
          </w:rPrChange>
        </w:rPr>
        <w:t xml:space="preserve"> </w:t>
      </w:r>
      <w:proofErr w:type="spellStart"/>
      <w:r w:rsidRPr="001C3034">
        <w:rPr>
          <w:rFonts w:eastAsiaTheme="minorEastAsia" w:cstheme="minorHAnsi"/>
          <w:color w:val="222222"/>
          <w:lang w:val="en-GB"/>
          <w:rPrChange w:id="7801" w:author="Marret-Davies, Fabienne" w:date="2023-01-12T12:35:00Z">
            <w:rPr>
              <w:rFonts w:eastAsiaTheme="minorEastAsia" w:cstheme="minorHAnsi"/>
              <w:color w:val="222222"/>
              <w:lang w:val="en-US"/>
            </w:rPr>
          </w:rPrChange>
        </w:rPr>
        <w:t>Migiros</w:t>
      </w:r>
      <w:proofErr w:type="spellEnd"/>
      <w:r w:rsidRPr="001C3034">
        <w:rPr>
          <w:rFonts w:eastAsiaTheme="minorEastAsia" w:cstheme="minorHAnsi"/>
          <w:color w:val="222222"/>
          <w:lang w:val="en-GB"/>
          <w:rPrChange w:id="7802" w:author="Marret-Davies, Fabienne" w:date="2023-01-12T12:35:00Z">
            <w:rPr>
              <w:rFonts w:eastAsiaTheme="minorEastAsia" w:cstheme="minorHAnsi"/>
              <w:color w:val="222222"/>
              <w:lang w:val="en-US"/>
            </w:rPr>
          </w:rPrChange>
        </w:rPr>
        <w:t>, G.</w:t>
      </w:r>
      <w:r w:rsidR="00292314" w:rsidRPr="001C3034">
        <w:rPr>
          <w:rFonts w:eastAsiaTheme="minorEastAsia" w:cstheme="minorHAnsi"/>
          <w:color w:val="222222"/>
          <w:lang w:val="en-GB"/>
          <w:rPrChange w:id="7803" w:author="Marret-Davies, Fabienne" w:date="2023-01-12T12:35:00Z">
            <w:rPr>
              <w:rFonts w:eastAsiaTheme="minorEastAsia" w:cstheme="minorHAnsi"/>
              <w:color w:val="222222"/>
              <w:lang w:val="en-US"/>
            </w:rPr>
          </w:rPrChange>
        </w:rPr>
        <w:t>,</w:t>
      </w:r>
      <w:r w:rsidRPr="001C3034">
        <w:rPr>
          <w:rFonts w:eastAsiaTheme="minorEastAsia" w:cstheme="minorHAnsi"/>
          <w:color w:val="222222"/>
          <w:lang w:val="en-GB"/>
          <w:rPrChange w:id="7804" w:author="Marret-Davies, Fabienne" w:date="2023-01-12T12:35:00Z">
            <w:rPr>
              <w:rFonts w:eastAsiaTheme="minorEastAsia" w:cstheme="minorHAnsi"/>
              <w:color w:val="222222"/>
              <w:lang w:val="en-US"/>
            </w:rPr>
          </w:rPrChange>
        </w:rPr>
        <w:t xml:space="preserve"> 2015</w:t>
      </w:r>
      <w:r w:rsidR="00292314" w:rsidRPr="001C3034">
        <w:rPr>
          <w:rFonts w:eastAsiaTheme="minorEastAsia" w:cstheme="minorHAnsi"/>
          <w:color w:val="222222"/>
          <w:lang w:val="en-GB"/>
          <w:rPrChange w:id="7805" w:author="Marret-Davies, Fabienne" w:date="2023-01-12T12:35:00Z">
            <w:rPr>
              <w:rFonts w:eastAsiaTheme="minorEastAsia" w:cstheme="minorHAnsi"/>
              <w:color w:val="222222"/>
              <w:lang w:val="en-US"/>
            </w:rPr>
          </w:rPrChange>
        </w:rPr>
        <w:t>.</w:t>
      </w:r>
      <w:r w:rsidRPr="001C3034">
        <w:rPr>
          <w:rFonts w:eastAsiaTheme="minorEastAsia" w:cstheme="minorHAnsi"/>
          <w:color w:val="222222"/>
          <w:lang w:val="en-GB"/>
          <w:rPrChange w:id="7806" w:author="Marret-Davies, Fabienne" w:date="2023-01-12T12:35:00Z">
            <w:rPr>
              <w:rFonts w:eastAsiaTheme="minorEastAsia" w:cstheme="minorHAnsi"/>
              <w:color w:val="222222"/>
              <w:lang w:val="en-US"/>
            </w:rPr>
          </w:rPrChange>
        </w:rPr>
        <w:t xml:space="preserve"> Active faulting at the</w:t>
      </w:r>
      <w:r w:rsidR="00292314" w:rsidRPr="001C3034">
        <w:rPr>
          <w:rFonts w:eastAsiaTheme="minorEastAsia" w:cstheme="minorHAnsi"/>
          <w:color w:val="222222"/>
          <w:lang w:val="en-GB"/>
          <w:rPrChange w:id="7807" w:author="Marret-Davies, Fabienne" w:date="2023-01-12T12:35:00Z">
            <w:rPr>
              <w:rFonts w:eastAsiaTheme="minorEastAsia" w:cstheme="minorHAnsi"/>
              <w:color w:val="222222"/>
              <w:lang w:val="en-US"/>
            </w:rPr>
          </w:rPrChange>
        </w:rPr>
        <w:t xml:space="preserve"> </w:t>
      </w:r>
      <w:r w:rsidRPr="001C3034">
        <w:rPr>
          <w:rFonts w:eastAsiaTheme="minorEastAsia" w:cstheme="minorHAnsi"/>
          <w:color w:val="222222"/>
          <w:lang w:val="en-GB"/>
          <w:rPrChange w:id="7808" w:author="Marret-Davies, Fabienne" w:date="2023-01-12T12:35:00Z">
            <w:rPr>
              <w:rFonts w:eastAsiaTheme="minorEastAsia" w:cstheme="minorHAnsi"/>
              <w:color w:val="222222"/>
              <w:lang w:val="en-US"/>
            </w:rPr>
          </w:rPrChange>
        </w:rPr>
        <w:t xml:space="preserve">Corinth Canal based on surface observations, borehole data and </w:t>
      </w:r>
      <w:del w:id="7809" w:author="Marret-Davies, Fabienne" w:date="2023-01-12T14:28:00Z">
        <w:r w:rsidRPr="001C3034" w:rsidDel="00CA53B0">
          <w:rPr>
            <w:rFonts w:eastAsiaTheme="minorEastAsia" w:cstheme="minorHAnsi"/>
            <w:color w:val="222222"/>
            <w:lang w:val="en-GB"/>
            <w:rPrChange w:id="7810" w:author="Marret-Davies, Fabienne" w:date="2023-01-12T12:35:00Z">
              <w:rPr>
                <w:rFonts w:eastAsiaTheme="minorEastAsia" w:cstheme="minorHAnsi"/>
                <w:color w:val="222222"/>
                <w:lang w:val="en-US"/>
              </w:rPr>
            </w:rPrChange>
          </w:rPr>
          <w:delText>paleo</w:delText>
        </w:r>
      </w:del>
      <w:ins w:id="7811" w:author="Marret-Davies, Fabienne" w:date="2023-01-12T14:28:00Z">
        <w:r w:rsidR="00CA53B0">
          <w:rPr>
            <w:rFonts w:eastAsiaTheme="minorEastAsia" w:cstheme="minorHAnsi"/>
            <w:color w:val="222222"/>
            <w:lang w:val="en-GB"/>
          </w:rPr>
          <w:t>palaeo</w:t>
        </w:r>
      </w:ins>
      <w:r w:rsidRPr="001C3034">
        <w:rPr>
          <w:rFonts w:eastAsiaTheme="minorEastAsia" w:cstheme="minorHAnsi"/>
          <w:color w:val="222222"/>
          <w:lang w:val="en-GB"/>
          <w:rPrChange w:id="7812" w:author="Marret-Davies, Fabienne" w:date="2023-01-12T12:35:00Z">
            <w:rPr>
              <w:rFonts w:eastAsiaTheme="minorEastAsia" w:cstheme="minorHAnsi"/>
              <w:color w:val="222222"/>
              <w:lang w:val="en-US"/>
            </w:rPr>
          </w:rPrChange>
        </w:rPr>
        <w:t>environmental interpretations.</w:t>
      </w:r>
      <w:r w:rsidR="004F0599" w:rsidRPr="001C3034">
        <w:rPr>
          <w:rFonts w:eastAsiaTheme="minorEastAsia" w:cstheme="minorHAnsi"/>
          <w:color w:val="222222"/>
          <w:lang w:val="en-GB"/>
          <w:rPrChange w:id="7813" w:author="Marret-Davies, Fabienne" w:date="2023-01-12T12:35:00Z">
            <w:rPr>
              <w:rFonts w:eastAsiaTheme="minorEastAsia" w:cstheme="minorHAnsi"/>
              <w:color w:val="222222"/>
              <w:lang w:val="en-US"/>
            </w:rPr>
          </w:rPrChange>
        </w:rPr>
        <w:t xml:space="preserve"> </w:t>
      </w:r>
      <w:r w:rsidRPr="001C3034">
        <w:rPr>
          <w:rFonts w:eastAsiaTheme="minorEastAsia" w:cstheme="minorHAnsi"/>
          <w:color w:val="222222"/>
          <w:lang w:val="en-GB"/>
          <w:rPrChange w:id="7814" w:author="Marret-Davies, Fabienne" w:date="2023-01-12T12:35:00Z">
            <w:rPr>
              <w:rFonts w:eastAsiaTheme="minorEastAsia" w:cstheme="minorHAnsi"/>
              <w:color w:val="222222"/>
              <w:lang w:val="en-US"/>
            </w:rPr>
          </w:rPrChange>
        </w:rPr>
        <w:t>Passive rupture during the 1981 earthquake sequence? Geomorphology 237</w:t>
      </w:r>
      <w:r w:rsidR="00292314" w:rsidRPr="001C3034">
        <w:rPr>
          <w:rFonts w:eastAsiaTheme="minorEastAsia" w:cstheme="minorHAnsi"/>
          <w:color w:val="222222"/>
          <w:lang w:val="en-GB"/>
          <w:rPrChange w:id="7815" w:author="Marret-Davies, Fabienne" w:date="2023-01-12T12:35:00Z">
            <w:rPr>
              <w:rFonts w:eastAsiaTheme="minorEastAsia" w:cstheme="minorHAnsi"/>
              <w:color w:val="222222"/>
              <w:lang w:val="en-US"/>
            </w:rPr>
          </w:rPrChange>
        </w:rPr>
        <w:t xml:space="preserve">, </w:t>
      </w:r>
      <w:r w:rsidRPr="001C3034">
        <w:rPr>
          <w:rFonts w:eastAsiaTheme="minorEastAsia" w:cstheme="minorHAnsi"/>
          <w:color w:val="222222"/>
          <w:lang w:val="en-GB"/>
          <w:rPrChange w:id="7816" w:author="Marret-Davies, Fabienne" w:date="2023-01-12T12:35:00Z">
            <w:rPr>
              <w:rFonts w:eastAsiaTheme="minorEastAsia" w:cstheme="minorHAnsi"/>
              <w:color w:val="222222"/>
              <w:lang w:val="en-US"/>
            </w:rPr>
          </w:rPrChange>
        </w:rPr>
        <w:t xml:space="preserve">65–78. </w:t>
      </w:r>
    </w:p>
    <w:p w14:paraId="55EB8579" w14:textId="36F1A26A" w:rsidR="003051A0" w:rsidRPr="001C3034" w:rsidRDefault="003051A0" w:rsidP="0D3BBF3D">
      <w:pPr>
        <w:spacing w:line="360" w:lineRule="auto"/>
        <w:jc w:val="left"/>
        <w:rPr>
          <w:rFonts w:eastAsiaTheme="minorEastAsia"/>
          <w:color w:val="222222"/>
          <w:lang w:val="en-GB"/>
          <w:rPrChange w:id="7817" w:author="Marret-Davies, Fabienne" w:date="2023-01-12T12:35:00Z">
            <w:rPr>
              <w:rFonts w:eastAsiaTheme="minorEastAsia"/>
              <w:color w:val="222222"/>
              <w:lang w:val="fr-FR"/>
            </w:rPr>
          </w:rPrChange>
        </w:rPr>
      </w:pPr>
      <w:r w:rsidRPr="001C3034">
        <w:rPr>
          <w:rFonts w:eastAsiaTheme="minorEastAsia"/>
          <w:color w:val="222222"/>
          <w:shd w:val="clear" w:color="auto" w:fill="FFFFFF"/>
          <w:lang w:val="en-GB"/>
          <w:rPrChange w:id="7818" w:author="Marret-Davies, Fabienne" w:date="2023-01-12T12:35:00Z">
            <w:rPr>
              <w:rFonts w:eastAsiaTheme="minorEastAsia"/>
              <w:color w:val="222222"/>
              <w:shd w:val="clear" w:color="auto" w:fill="FFFFFF"/>
              <w:lang w:val="fr-FR"/>
            </w:rPr>
          </w:rPrChange>
        </w:rPr>
        <w:t xml:space="preserve">Perissoratis, C., Piper, D.J.W., </w:t>
      </w:r>
      <w:proofErr w:type="spellStart"/>
      <w:r w:rsidRPr="001C3034">
        <w:rPr>
          <w:rFonts w:eastAsiaTheme="minorEastAsia"/>
          <w:color w:val="222222"/>
          <w:shd w:val="clear" w:color="auto" w:fill="FFFFFF"/>
          <w:lang w:val="en-GB"/>
          <w:rPrChange w:id="7819" w:author="Marret-Davies, Fabienne" w:date="2023-01-12T12:35:00Z">
            <w:rPr>
              <w:rFonts w:eastAsiaTheme="minorEastAsia"/>
              <w:color w:val="222222"/>
              <w:shd w:val="clear" w:color="auto" w:fill="FFFFFF"/>
              <w:lang w:val="fr-FR"/>
            </w:rPr>
          </w:rPrChange>
        </w:rPr>
        <w:t>Lykousis</w:t>
      </w:r>
      <w:proofErr w:type="spellEnd"/>
      <w:r w:rsidRPr="001C3034">
        <w:rPr>
          <w:rFonts w:eastAsiaTheme="minorEastAsia"/>
          <w:color w:val="222222"/>
          <w:shd w:val="clear" w:color="auto" w:fill="FFFFFF"/>
          <w:lang w:val="en-GB"/>
          <w:rPrChange w:id="7820" w:author="Marret-Davies, Fabienne" w:date="2023-01-12T12:35:00Z">
            <w:rPr>
              <w:rFonts w:eastAsiaTheme="minorEastAsia"/>
              <w:color w:val="222222"/>
              <w:shd w:val="clear" w:color="auto" w:fill="FFFFFF"/>
              <w:lang w:val="fr-FR"/>
            </w:rPr>
          </w:rPrChange>
        </w:rPr>
        <w:t xml:space="preserve">, V., 2000. </w:t>
      </w:r>
      <w:r w:rsidRPr="001C3034">
        <w:rPr>
          <w:rFonts w:eastAsiaTheme="minorEastAsia"/>
          <w:color w:val="222222"/>
          <w:shd w:val="clear" w:color="auto" w:fill="FFFFFF"/>
          <w:lang w:val="en-GB"/>
          <w:rPrChange w:id="7821" w:author="Marret-Davies, Fabienne" w:date="2023-01-12T12:35:00Z">
            <w:rPr>
              <w:rFonts w:eastAsiaTheme="minorEastAsia"/>
              <w:color w:val="222222"/>
              <w:shd w:val="clear" w:color="auto" w:fill="FFFFFF"/>
              <w:lang w:val="en-US"/>
            </w:rPr>
          </w:rPrChange>
        </w:rPr>
        <w:t>Alternating marine and lacustrine sedimentation during late Quaternary in the Gulf of Corinth rift basin, central Greece.</w:t>
      </w:r>
      <w:r w:rsidR="00E36C31" w:rsidRPr="001C3034">
        <w:rPr>
          <w:rFonts w:eastAsiaTheme="minorEastAsia"/>
          <w:color w:val="222222"/>
          <w:shd w:val="clear" w:color="auto" w:fill="FFFFFF"/>
          <w:lang w:val="en-GB"/>
          <w:rPrChange w:id="7822" w:author="Marret-Davies, Fabienne" w:date="2023-01-12T12:35:00Z">
            <w:rPr>
              <w:rFonts w:eastAsiaTheme="minorEastAsia"/>
              <w:color w:val="222222"/>
              <w:shd w:val="clear" w:color="auto" w:fill="FFFFFF"/>
              <w:lang w:val="en-US"/>
            </w:rPr>
          </w:rPrChange>
        </w:rPr>
        <w:t xml:space="preserve"> </w:t>
      </w:r>
      <w:r w:rsidRPr="001C3034">
        <w:rPr>
          <w:rFonts w:eastAsiaTheme="minorEastAsia"/>
          <w:color w:val="222222"/>
          <w:shd w:val="clear" w:color="auto" w:fill="FFFFFF"/>
          <w:lang w:val="en-GB"/>
          <w:rPrChange w:id="7823" w:author="Marret-Davies, Fabienne" w:date="2023-01-12T12:35:00Z">
            <w:rPr>
              <w:rFonts w:eastAsiaTheme="minorEastAsia"/>
              <w:color w:val="222222"/>
              <w:shd w:val="clear" w:color="auto" w:fill="FFFFFF"/>
              <w:lang w:val="fr-FR"/>
            </w:rPr>
          </w:rPrChange>
        </w:rPr>
        <w:t>Mar. Geol. 167, 391</w:t>
      </w:r>
      <w:r w:rsidRPr="001C3034">
        <w:rPr>
          <w:rFonts w:eastAsiaTheme="minorEastAsia"/>
          <w:color w:val="222222"/>
          <w:lang w:val="en-GB"/>
          <w:rPrChange w:id="7824" w:author="Marret-Davies, Fabienne" w:date="2023-01-12T12:35:00Z">
            <w:rPr>
              <w:rFonts w:eastAsiaTheme="minorEastAsia"/>
              <w:color w:val="222222"/>
              <w:lang w:val="fr-FR"/>
            </w:rPr>
          </w:rPrChange>
        </w:rPr>
        <w:t>-411</w:t>
      </w:r>
      <w:r w:rsidR="0D3BBF3D" w:rsidRPr="001C3034">
        <w:rPr>
          <w:lang w:val="en-GB"/>
          <w:rPrChange w:id="7825" w:author="Marret-Davies, Fabienne" w:date="2023-01-12T12:35:00Z">
            <w:rPr>
              <w:lang w:val="en-US"/>
            </w:rPr>
          </w:rPrChange>
        </w:rPr>
        <w:t xml:space="preserve">. </w:t>
      </w:r>
      <w:r w:rsidR="0D3BBF3D" w:rsidRPr="001C3034">
        <w:rPr>
          <w:rFonts w:eastAsiaTheme="minorEastAsia"/>
          <w:color w:val="222222"/>
          <w:lang w:val="en-GB"/>
          <w:rPrChange w:id="7826" w:author="Marret-Davies, Fabienne" w:date="2023-01-12T12:35:00Z">
            <w:rPr>
              <w:rFonts w:eastAsiaTheme="minorEastAsia"/>
              <w:color w:val="222222"/>
              <w:lang w:val="fr-FR"/>
            </w:rPr>
          </w:rPrChange>
        </w:rPr>
        <w:t>4</w:t>
      </w:r>
    </w:p>
    <w:p w14:paraId="476C4D52" w14:textId="1DAB7EF9" w:rsidR="003051A0" w:rsidRPr="001C3034" w:rsidRDefault="003051A0" w:rsidP="0D3BBF3D">
      <w:pPr>
        <w:spacing w:line="360" w:lineRule="auto"/>
        <w:jc w:val="left"/>
        <w:rPr>
          <w:rFonts w:eastAsiaTheme="minorEastAsia"/>
          <w:shd w:val="clear" w:color="auto" w:fill="FFFFFF"/>
          <w:lang w:val="en-GB"/>
          <w:rPrChange w:id="7827" w:author="Marret-Davies, Fabienne" w:date="2023-01-12T12:35:00Z">
            <w:rPr>
              <w:rFonts w:eastAsiaTheme="minorEastAsia"/>
              <w:shd w:val="clear" w:color="auto" w:fill="FFFFFF"/>
              <w:lang w:val="en-US"/>
            </w:rPr>
          </w:rPrChange>
        </w:rPr>
      </w:pPr>
      <w:r w:rsidRPr="00603F90">
        <w:rPr>
          <w:rFonts w:eastAsiaTheme="minorEastAsia"/>
          <w:color w:val="222222"/>
          <w:shd w:val="clear" w:color="auto" w:fill="FFFFFF"/>
          <w:lang w:val="fr-FR"/>
          <w:rPrChange w:id="7828" w:author="Marret-Davies, Fabienne" w:date="2023-01-13T10:57:00Z">
            <w:rPr>
              <w:rFonts w:eastAsiaTheme="minorEastAsia"/>
              <w:color w:val="222222"/>
              <w:shd w:val="clear" w:color="auto" w:fill="FFFFFF"/>
              <w:lang w:val="fr-FR"/>
            </w:rPr>
          </w:rPrChange>
        </w:rPr>
        <w:t xml:space="preserve">Piper, D.J.W., </w:t>
      </w:r>
      <w:proofErr w:type="spellStart"/>
      <w:r w:rsidRPr="00603F90">
        <w:rPr>
          <w:rFonts w:eastAsiaTheme="minorEastAsia"/>
          <w:color w:val="222222"/>
          <w:shd w:val="clear" w:color="auto" w:fill="FFFFFF"/>
          <w:lang w:val="fr-FR"/>
          <w:rPrChange w:id="7829" w:author="Marret-Davies, Fabienne" w:date="2023-01-13T10:57:00Z">
            <w:rPr>
              <w:rFonts w:eastAsiaTheme="minorEastAsia"/>
              <w:color w:val="222222"/>
              <w:shd w:val="clear" w:color="auto" w:fill="FFFFFF"/>
              <w:lang w:val="fr-FR"/>
            </w:rPr>
          </w:rPrChange>
        </w:rPr>
        <w:t>Stamatopoulos</w:t>
      </w:r>
      <w:proofErr w:type="spellEnd"/>
      <w:r w:rsidRPr="00603F90">
        <w:rPr>
          <w:rFonts w:eastAsiaTheme="minorEastAsia"/>
          <w:color w:val="222222"/>
          <w:shd w:val="clear" w:color="auto" w:fill="FFFFFF"/>
          <w:lang w:val="fr-FR"/>
          <w:rPrChange w:id="7830" w:author="Marret-Davies, Fabienne" w:date="2023-01-13T10:57:00Z">
            <w:rPr>
              <w:rFonts w:eastAsiaTheme="minorEastAsia"/>
              <w:color w:val="222222"/>
              <w:shd w:val="clear" w:color="auto" w:fill="FFFFFF"/>
              <w:lang w:val="fr-FR"/>
            </w:rPr>
          </w:rPrChange>
        </w:rPr>
        <w:t xml:space="preserve">, L., </w:t>
      </w:r>
      <w:proofErr w:type="spellStart"/>
      <w:r w:rsidRPr="00603F90">
        <w:rPr>
          <w:rFonts w:eastAsiaTheme="minorEastAsia"/>
          <w:color w:val="222222"/>
          <w:shd w:val="clear" w:color="auto" w:fill="FFFFFF"/>
          <w:lang w:val="fr-FR"/>
          <w:rPrChange w:id="7831" w:author="Marret-Davies, Fabienne" w:date="2023-01-13T10:57:00Z">
            <w:rPr>
              <w:rFonts w:eastAsiaTheme="minorEastAsia"/>
              <w:color w:val="222222"/>
              <w:shd w:val="clear" w:color="auto" w:fill="FFFFFF"/>
              <w:lang w:val="fr-FR"/>
            </w:rPr>
          </w:rPrChange>
        </w:rPr>
        <w:t>Poulimenos</w:t>
      </w:r>
      <w:proofErr w:type="spellEnd"/>
      <w:r w:rsidRPr="00603F90">
        <w:rPr>
          <w:rFonts w:eastAsiaTheme="minorEastAsia"/>
          <w:color w:val="222222"/>
          <w:shd w:val="clear" w:color="auto" w:fill="FFFFFF"/>
          <w:lang w:val="fr-FR"/>
          <w:rPrChange w:id="7832" w:author="Marret-Davies, Fabienne" w:date="2023-01-13T10:57:00Z">
            <w:rPr>
              <w:rFonts w:eastAsiaTheme="minorEastAsia"/>
              <w:color w:val="222222"/>
              <w:shd w:val="clear" w:color="auto" w:fill="FFFFFF"/>
              <w:lang w:val="fr-FR"/>
            </w:rPr>
          </w:rPrChange>
        </w:rPr>
        <w:t xml:space="preserve">, G., </w:t>
      </w:r>
      <w:proofErr w:type="spellStart"/>
      <w:r w:rsidRPr="00603F90">
        <w:rPr>
          <w:rFonts w:eastAsiaTheme="minorEastAsia"/>
          <w:color w:val="222222"/>
          <w:shd w:val="clear" w:color="auto" w:fill="FFFFFF"/>
          <w:lang w:val="fr-FR"/>
          <w:rPrChange w:id="7833" w:author="Marret-Davies, Fabienne" w:date="2023-01-13T10:57:00Z">
            <w:rPr>
              <w:rFonts w:eastAsiaTheme="minorEastAsia"/>
              <w:color w:val="222222"/>
              <w:shd w:val="clear" w:color="auto" w:fill="FFFFFF"/>
              <w:lang w:val="fr-FR"/>
            </w:rPr>
          </w:rPrChange>
        </w:rPr>
        <w:t>Doutsos</w:t>
      </w:r>
      <w:proofErr w:type="spellEnd"/>
      <w:r w:rsidRPr="00603F90">
        <w:rPr>
          <w:rFonts w:eastAsiaTheme="minorEastAsia"/>
          <w:color w:val="222222"/>
          <w:shd w:val="clear" w:color="auto" w:fill="FFFFFF"/>
          <w:lang w:val="fr-FR"/>
          <w:rPrChange w:id="7834" w:author="Marret-Davies, Fabienne" w:date="2023-01-13T10:57:00Z">
            <w:rPr>
              <w:rFonts w:eastAsiaTheme="minorEastAsia"/>
              <w:color w:val="222222"/>
              <w:shd w:val="clear" w:color="auto" w:fill="FFFFFF"/>
              <w:lang w:val="fr-FR"/>
            </w:rPr>
          </w:rPrChange>
        </w:rPr>
        <w:t xml:space="preserve">, T. and </w:t>
      </w:r>
      <w:proofErr w:type="spellStart"/>
      <w:r w:rsidRPr="00603F90">
        <w:rPr>
          <w:rFonts w:eastAsiaTheme="minorEastAsia"/>
          <w:color w:val="222222"/>
          <w:shd w:val="clear" w:color="auto" w:fill="FFFFFF"/>
          <w:lang w:val="fr-FR"/>
          <w:rPrChange w:id="7835" w:author="Marret-Davies, Fabienne" w:date="2023-01-13T10:57:00Z">
            <w:rPr>
              <w:rFonts w:eastAsiaTheme="minorEastAsia"/>
              <w:color w:val="222222"/>
              <w:shd w:val="clear" w:color="auto" w:fill="FFFFFF"/>
              <w:lang w:val="fr-FR"/>
            </w:rPr>
          </w:rPrChange>
        </w:rPr>
        <w:t>Kontopoulos</w:t>
      </w:r>
      <w:proofErr w:type="spellEnd"/>
      <w:r w:rsidRPr="00603F90">
        <w:rPr>
          <w:rFonts w:eastAsiaTheme="minorEastAsia"/>
          <w:color w:val="222222"/>
          <w:shd w:val="clear" w:color="auto" w:fill="FFFFFF"/>
          <w:lang w:val="fr-FR"/>
          <w:rPrChange w:id="7836" w:author="Marret-Davies, Fabienne" w:date="2023-01-13T10:57:00Z">
            <w:rPr>
              <w:rFonts w:eastAsiaTheme="minorEastAsia"/>
              <w:color w:val="222222"/>
              <w:shd w:val="clear" w:color="auto" w:fill="FFFFFF"/>
              <w:lang w:val="fr-FR"/>
            </w:rPr>
          </w:rPrChange>
        </w:rPr>
        <w:t xml:space="preserve">, N., 1990. </w:t>
      </w:r>
      <w:r w:rsidRPr="001C3034">
        <w:rPr>
          <w:rFonts w:eastAsiaTheme="minorEastAsia"/>
          <w:color w:val="222222"/>
          <w:shd w:val="clear" w:color="auto" w:fill="FFFFFF"/>
          <w:lang w:val="en-GB"/>
          <w:rPrChange w:id="7837" w:author="Marret-Davies, Fabienne" w:date="2023-01-12T12:35:00Z">
            <w:rPr>
              <w:rFonts w:eastAsiaTheme="minorEastAsia"/>
              <w:color w:val="222222"/>
              <w:shd w:val="clear" w:color="auto" w:fill="FFFFFF"/>
              <w:lang w:val="en-US"/>
            </w:rPr>
          </w:rPrChange>
        </w:rPr>
        <w:t xml:space="preserve">Quaternary history of the Gulfs of Patras and Corinth, Greece. Z. </w:t>
      </w:r>
      <w:proofErr w:type="spellStart"/>
      <w:r w:rsidRPr="001C3034">
        <w:rPr>
          <w:rFonts w:eastAsiaTheme="minorEastAsia"/>
          <w:color w:val="222222"/>
          <w:shd w:val="clear" w:color="auto" w:fill="FFFFFF"/>
          <w:lang w:val="en-GB"/>
          <w:rPrChange w:id="7838" w:author="Marret-Davies, Fabienne" w:date="2023-01-12T12:35:00Z">
            <w:rPr>
              <w:rFonts w:eastAsiaTheme="minorEastAsia"/>
              <w:color w:val="222222"/>
              <w:shd w:val="clear" w:color="auto" w:fill="FFFFFF"/>
              <w:lang w:val="en-US"/>
            </w:rPr>
          </w:rPrChange>
        </w:rPr>
        <w:t>Geomorphol</w:t>
      </w:r>
      <w:proofErr w:type="spellEnd"/>
      <w:r w:rsidRPr="001C3034">
        <w:rPr>
          <w:rFonts w:eastAsiaTheme="minorEastAsia"/>
          <w:color w:val="222222"/>
          <w:shd w:val="clear" w:color="auto" w:fill="FFFFFF"/>
          <w:lang w:val="en-GB"/>
          <w:rPrChange w:id="7839" w:author="Marret-Davies, Fabienne" w:date="2023-01-12T12:35:00Z">
            <w:rPr>
              <w:rFonts w:eastAsiaTheme="minorEastAsia"/>
              <w:color w:val="222222"/>
              <w:shd w:val="clear" w:color="auto" w:fill="FFFFFF"/>
              <w:lang w:val="en-US"/>
            </w:rPr>
          </w:rPrChange>
        </w:rPr>
        <w:t>. 34, 451</w:t>
      </w:r>
      <w:ins w:id="7840" w:author="Guest User" w:date="2022-09-13T11:31:00Z">
        <w:r w:rsidR="0D3BBF3D" w:rsidRPr="001C3034">
          <w:rPr>
            <w:rFonts w:eastAsia="Calibri"/>
            <w:lang w:val="en-GB"/>
            <w:rPrChange w:id="7841" w:author="Marret-Davies, Fabienne" w:date="2023-01-12T12:35:00Z">
              <w:rPr>
                <w:rFonts w:eastAsia="Calibri"/>
                <w:lang w:val="en-US"/>
              </w:rPr>
            </w:rPrChange>
          </w:rPr>
          <w:t>–</w:t>
        </w:r>
      </w:ins>
      <w:del w:id="7842" w:author="Guest User" w:date="2022-09-13T11:31:00Z">
        <w:r w:rsidRPr="001C3034" w:rsidDel="0D3BBF3D">
          <w:rPr>
            <w:rFonts w:eastAsiaTheme="minorEastAsia"/>
            <w:color w:val="222222"/>
            <w:lang w:val="en-GB"/>
            <w:rPrChange w:id="7843" w:author="Marret-Davies, Fabienne" w:date="2023-01-12T12:35:00Z">
              <w:rPr>
                <w:rFonts w:eastAsiaTheme="minorEastAsia"/>
                <w:color w:val="222222"/>
                <w:lang w:val="en-US"/>
              </w:rPr>
            </w:rPrChange>
          </w:rPr>
          <w:delText>-</w:delText>
        </w:r>
      </w:del>
      <w:r w:rsidR="0D3BBF3D" w:rsidRPr="001C3034">
        <w:rPr>
          <w:lang w:val="en-GB"/>
          <w:rPrChange w:id="7844" w:author="Marret-Davies, Fabienne" w:date="2023-01-12T12:35:00Z">
            <w:rPr>
              <w:lang w:val="en-US"/>
            </w:rPr>
          </w:rPrChange>
        </w:rPr>
        <w:t xml:space="preserve">458. </w:t>
      </w:r>
      <w:r w:rsidR="001C3034" w:rsidRPr="001C3034">
        <w:rPr>
          <w:lang w:val="en-GB"/>
          <w:rPrChange w:id="7845" w:author="Marret-Davies, Fabienne" w:date="2023-01-12T12:35:00Z">
            <w:rPr/>
          </w:rPrChange>
        </w:rPr>
        <w:fldChar w:fldCharType="begin"/>
      </w:r>
      <w:r w:rsidR="001C3034" w:rsidRPr="001C3034">
        <w:rPr>
          <w:lang w:val="en-GB"/>
          <w:rPrChange w:id="7846" w:author="Marret-Davies, Fabienne" w:date="2023-01-12T12:35:00Z">
            <w:rPr/>
          </w:rPrChange>
        </w:rPr>
        <w:instrText xml:space="preserve"> HYPERLINK "https://doi.org/10.1127/zfg/34/1991/451" \h </w:instrText>
      </w:r>
      <w:r w:rsidR="001C3034" w:rsidRPr="001C3034">
        <w:rPr>
          <w:lang w:val="en-GB"/>
          <w:rPrChange w:id="7847" w:author="Marret-Davies, Fabienne" w:date="2023-01-12T12:35:00Z">
            <w:rPr>
              <w:rFonts w:eastAsiaTheme="minorEastAsia" w:cstheme="minorHAnsi"/>
              <w:color w:val="222222"/>
              <w:lang w:val="en-US"/>
            </w:rPr>
          </w:rPrChange>
        </w:rPr>
        <w:fldChar w:fldCharType="separate"/>
      </w:r>
      <w:r w:rsidRPr="001C3034">
        <w:rPr>
          <w:rFonts w:eastAsiaTheme="minorEastAsia" w:cstheme="minorHAnsi"/>
          <w:color w:val="222222"/>
          <w:lang w:val="en-GB"/>
          <w:rPrChange w:id="7848" w:author="Marret-Davies, Fabienne" w:date="2023-01-12T12:35:00Z">
            <w:rPr>
              <w:rFonts w:eastAsiaTheme="minorEastAsia" w:cstheme="minorHAnsi"/>
              <w:color w:val="222222"/>
              <w:lang w:val="en-US"/>
            </w:rPr>
          </w:rPrChange>
        </w:rPr>
        <w:t>10.1127/</w:t>
      </w:r>
      <w:proofErr w:type="spellStart"/>
      <w:r w:rsidRPr="001C3034">
        <w:rPr>
          <w:rFonts w:eastAsiaTheme="minorEastAsia" w:cstheme="minorHAnsi"/>
          <w:color w:val="222222"/>
          <w:lang w:val="en-GB"/>
          <w:rPrChange w:id="7849" w:author="Marret-Davies, Fabienne" w:date="2023-01-12T12:35:00Z">
            <w:rPr>
              <w:rFonts w:eastAsiaTheme="minorEastAsia" w:cstheme="minorHAnsi"/>
              <w:color w:val="222222"/>
              <w:lang w:val="en-US"/>
            </w:rPr>
          </w:rPrChange>
        </w:rPr>
        <w:t>zfg</w:t>
      </w:r>
      <w:proofErr w:type="spellEnd"/>
      <w:r w:rsidRPr="001C3034">
        <w:rPr>
          <w:rFonts w:eastAsiaTheme="minorEastAsia" w:cstheme="minorHAnsi"/>
          <w:color w:val="222222"/>
          <w:lang w:val="en-GB"/>
          <w:rPrChange w:id="7850" w:author="Marret-Davies, Fabienne" w:date="2023-01-12T12:35:00Z">
            <w:rPr>
              <w:rFonts w:eastAsiaTheme="minorEastAsia" w:cstheme="minorHAnsi"/>
              <w:color w:val="222222"/>
              <w:lang w:val="en-US"/>
            </w:rPr>
          </w:rPrChange>
        </w:rPr>
        <w:t>/34/1991/451</w:t>
      </w:r>
      <w:r w:rsidR="001C3034" w:rsidRPr="001C3034">
        <w:rPr>
          <w:rFonts w:eastAsiaTheme="minorEastAsia" w:cstheme="minorHAnsi"/>
          <w:color w:val="222222"/>
          <w:lang w:val="en-GB"/>
          <w:rPrChange w:id="7851" w:author="Marret-Davies, Fabienne" w:date="2023-01-12T12:35:00Z">
            <w:rPr>
              <w:rFonts w:eastAsiaTheme="minorEastAsia" w:cstheme="minorHAnsi"/>
              <w:color w:val="222222"/>
              <w:lang w:val="en-US"/>
            </w:rPr>
          </w:rPrChange>
        </w:rPr>
        <w:fldChar w:fldCharType="end"/>
      </w:r>
      <w:r w:rsidR="0D3BBF3D" w:rsidRPr="001C3034">
        <w:rPr>
          <w:rFonts w:eastAsiaTheme="minorEastAsia"/>
          <w:color w:val="222222"/>
          <w:lang w:val="en-GB"/>
          <w:rPrChange w:id="7852" w:author="Marret-Davies, Fabienne" w:date="2023-01-12T12:35:00Z">
            <w:rPr>
              <w:rFonts w:eastAsiaTheme="minorEastAsia"/>
              <w:color w:val="222222"/>
              <w:lang w:val="en-US"/>
            </w:rPr>
          </w:rPrChange>
        </w:rPr>
        <w:t>https://doi.org/</w:t>
      </w:r>
      <w:r w:rsidR="001C3034" w:rsidRPr="001C3034">
        <w:rPr>
          <w:lang w:val="en-GB"/>
          <w:rPrChange w:id="7853" w:author="Marret-Davies, Fabienne" w:date="2023-01-12T12:35:00Z">
            <w:rPr/>
          </w:rPrChange>
        </w:rPr>
        <w:fldChar w:fldCharType="begin"/>
      </w:r>
      <w:r w:rsidR="001C3034" w:rsidRPr="001C3034">
        <w:rPr>
          <w:lang w:val="en-GB"/>
          <w:rPrChange w:id="7854" w:author="Marret-Davies, Fabienne" w:date="2023-01-12T12:35:00Z">
            <w:rPr/>
          </w:rPrChange>
        </w:rPr>
        <w:instrText xml:space="preserve"> HYPERLINK "https://doi.org/10.1127/zfg/34/1991/451" \h </w:instrText>
      </w:r>
      <w:r w:rsidR="001C3034" w:rsidRPr="001C3034">
        <w:rPr>
          <w:lang w:val="en-GB"/>
          <w:rPrChange w:id="7855" w:author="Marret-Davies, Fabienne" w:date="2023-01-12T12:35:00Z">
            <w:rPr>
              <w:rFonts w:eastAsiaTheme="minorEastAsia"/>
              <w:color w:val="222222"/>
              <w:lang w:val="en-US"/>
            </w:rPr>
          </w:rPrChange>
        </w:rPr>
        <w:fldChar w:fldCharType="separate"/>
      </w:r>
      <w:r w:rsidR="0D3BBF3D" w:rsidRPr="001C3034">
        <w:rPr>
          <w:rFonts w:eastAsiaTheme="minorEastAsia"/>
          <w:color w:val="222222"/>
          <w:lang w:val="en-GB"/>
          <w:rPrChange w:id="7856" w:author="Marret-Davies, Fabienne" w:date="2023-01-12T12:35:00Z">
            <w:rPr>
              <w:rFonts w:eastAsiaTheme="minorEastAsia"/>
              <w:color w:val="222222"/>
              <w:lang w:val="en-US"/>
            </w:rPr>
          </w:rPrChange>
        </w:rPr>
        <w:t>10.1127/</w:t>
      </w:r>
      <w:proofErr w:type="spellStart"/>
      <w:r w:rsidR="0D3BBF3D" w:rsidRPr="001C3034">
        <w:rPr>
          <w:rFonts w:eastAsiaTheme="minorEastAsia"/>
          <w:color w:val="222222"/>
          <w:lang w:val="en-GB"/>
          <w:rPrChange w:id="7857" w:author="Marret-Davies, Fabienne" w:date="2023-01-12T12:35:00Z">
            <w:rPr>
              <w:rFonts w:eastAsiaTheme="minorEastAsia"/>
              <w:color w:val="222222"/>
              <w:lang w:val="en-US"/>
            </w:rPr>
          </w:rPrChange>
        </w:rPr>
        <w:t>zfg</w:t>
      </w:r>
      <w:proofErr w:type="spellEnd"/>
      <w:r w:rsidR="0D3BBF3D" w:rsidRPr="001C3034">
        <w:rPr>
          <w:rFonts w:eastAsiaTheme="minorEastAsia"/>
          <w:color w:val="222222"/>
          <w:lang w:val="en-GB"/>
          <w:rPrChange w:id="7858" w:author="Marret-Davies, Fabienne" w:date="2023-01-12T12:35:00Z">
            <w:rPr>
              <w:rFonts w:eastAsiaTheme="minorEastAsia"/>
              <w:color w:val="222222"/>
              <w:lang w:val="en-US"/>
            </w:rPr>
          </w:rPrChange>
        </w:rPr>
        <w:t>/34/1991/451</w:t>
      </w:r>
      <w:r w:rsidR="001C3034" w:rsidRPr="001C3034">
        <w:rPr>
          <w:rFonts w:eastAsiaTheme="minorEastAsia"/>
          <w:color w:val="222222"/>
          <w:lang w:val="en-GB"/>
          <w:rPrChange w:id="7859" w:author="Marret-Davies, Fabienne" w:date="2023-01-12T12:35:00Z">
            <w:rPr>
              <w:rFonts w:eastAsiaTheme="minorEastAsia"/>
              <w:color w:val="222222"/>
              <w:lang w:val="en-US"/>
            </w:rPr>
          </w:rPrChange>
        </w:rPr>
        <w:fldChar w:fldCharType="end"/>
      </w:r>
    </w:p>
    <w:p w14:paraId="20DF1EE1" w14:textId="78E8103C" w:rsidR="003051A0" w:rsidRPr="001C3034" w:rsidRDefault="0D3BBF3D" w:rsidP="0D3BBF3D">
      <w:pPr>
        <w:spacing w:line="360" w:lineRule="auto"/>
        <w:jc w:val="left"/>
        <w:rPr>
          <w:rFonts w:eastAsiaTheme="minorEastAsia"/>
          <w:color w:val="222222"/>
          <w:lang w:val="en-GB"/>
          <w:rPrChange w:id="7860" w:author="Marret-Davies, Fabienne" w:date="2023-01-12T12:35:00Z">
            <w:rPr>
              <w:rFonts w:eastAsiaTheme="minorEastAsia"/>
              <w:color w:val="222222"/>
              <w:lang w:val="en-US"/>
            </w:rPr>
          </w:rPrChange>
        </w:rPr>
      </w:pPr>
      <w:r w:rsidRPr="001C3034">
        <w:rPr>
          <w:rFonts w:eastAsiaTheme="minorEastAsia"/>
          <w:color w:val="222222"/>
          <w:lang w:val="en-GB"/>
          <w:rPrChange w:id="7861" w:author="Marret-Davies, Fabienne" w:date="2023-01-12T12:35:00Z">
            <w:rPr>
              <w:rFonts w:eastAsiaTheme="minorEastAsia"/>
              <w:color w:val="222222"/>
              <w:lang w:val="en-US"/>
            </w:rPr>
          </w:rPrChange>
        </w:rPr>
        <w:lastRenderedPageBreak/>
        <w:t xml:space="preserve">Popov, S.V., </w:t>
      </w:r>
      <w:proofErr w:type="spellStart"/>
      <w:r w:rsidRPr="001C3034">
        <w:rPr>
          <w:rFonts w:eastAsiaTheme="minorEastAsia"/>
          <w:color w:val="222222"/>
          <w:lang w:val="en-GB"/>
          <w:rPrChange w:id="7862" w:author="Marret-Davies, Fabienne" w:date="2023-01-12T12:35:00Z">
            <w:rPr>
              <w:rFonts w:eastAsiaTheme="minorEastAsia"/>
              <w:color w:val="222222"/>
              <w:lang w:val="en-US"/>
            </w:rPr>
          </w:rPrChange>
        </w:rPr>
        <w:t>Shcherba</w:t>
      </w:r>
      <w:proofErr w:type="spellEnd"/>
      <w:r w:rsidRPr="001C3034">
        <w:rPr>
          <w:rFonts w:eastAsiaTheme="minorEastAsia"/>
          <w:color w:val="222222"/>
          <w:lang w:val="en-GB"/>
          <w:rPrChange w:id="7863" w:author="Marret-Davies, Fabienne" w:date="2023-01-12T12:35:00Z">
            <w:rPr>
              <w:rFonts w:eastAsiaTheme="minorEastAsia"/>
              <w:color w:val="222222"/>
              <w:lang w:val="en-US"/>
            </w:rPr>
          </w:rPrChange>
        </w:rPr>
        <w:t xml:space="preserve">, I.G., </w:t>
      </w:r>
      <w:proofErr w:type="spellStart"/>
      <w:r w:rsidRPr="001C3034">
        <w:rPr>
          <w:rFonts w:eastAsiaTheme="minorEastAsia"/>
          <w:color w:val="222222"/>
          <w:lang w:val="en-GB"/>
          <w:rPrChange w:id="7864" w:author="Marret-Davies, Fabienne" w:date="2023-01-12T12:35:00Z">
            <w:rPr>
              <w:rFonts w:eastAsiaTheme="minorEastAsia"/>
              <w:color w:val="222222"/>
              <w:lang w:val="en-US"/>
            </w:rPr>
          </w:rPrChange>
        </w:rPr>
        <w:t>Ilyina</w:t>
      </w:r>
      <w:proofErr w:type="spellEnd"/>
      <w:r w:rsidRPr="001C3034">
        <w:rPr>
          <w:rFonts w:eastAsiaTheme="minorEastAsia"/>
          <w:color w:val="222222"/>
          <w:lang w:val="en-GB"/>
          <w:rPrChange w:id="7865" w:author="Marret-Davies, Fabienne" w:date="2023-01-12T12:35:00Z">
            <w:rPr>
              <w:rFonts w:eastAsiaTheme="minorEastAsia"/>
              <w:color w:val="222222"/>
              <w:lang w:val="en-US"/>
            </w:rPr>
          </w:rPrChange>
        </w:rPr>
        <w:t xml:space="preserve">, L.B., </w:t>
      </w:r>
      <w:proofErr w:type="spellStart"/>
      <w:r w:rsidRPr="001C3034">
        <w:rPr>
          <w:rFonts w:eastAsiaTheme="minorEastAsia"/>
          <w:color w:val="222222"/>
          <w:lang w:val="en-GB"/>
          <w:rPrChange w:id="7866" w:author="Marret-Davies, Fabienne" w:date="2023-01-12T12:35:00Z">
            <w:rPr>
              <w:rFonts w:eastAsiaTheme="minorEastAsia"/>
              <w:color w:val="222222"/>
              <w:lang w:val="en-US"/>
            </w:rPr>
          </w:rPrChange>
        </w:rPr>
        <w:t>Nevesskaya</w:t>
      </w:r>
      <w:proofErr w:type="spellEnd"/>
      <w:r w:rsidRPr="001C3034">
        <w:rPr>
          <w:rFonts w:eastAsiaTheme="minorEastAsia"/>
          <w:color w:val="222222"/>
          <w:lang w:val="en-GB"/>
          <w:rPrChange w:id="7867" w:author="Marret-Davies, Fabienne" w:date="2023-01-12T12:35:00Z">
            <w:rPr>
              <w:rFonts w:eastAsiaTheme="minorEastAsia"/>
              <w:color w:val="222222"/>
              <w:lang w:val="en-US"/>
            </w:rPr>
          </w:rPrChange>
        </w:rPr>
        <w:t xml:space="preserve">, L.A., </w:t>
      </w:r>
      <w:proofErr w:type="spellStart"/>
      <w:r w:rsidRPr="001C3034">
        <w:rPr>
          <w:rFonts w:eastAsiaTheme="minorEastAsia"/>
          <w:color w:val="222222"/>
          <w:lang w:val="en-GB"/>
          <w:rPrChange w:id="7868" w:author="Marret-Davies, Fabienne" w:date="2023-01-12T12:35:00Z">
            <w:rPr>
              <w:rFonts w:eastAsiaTheme="minorEastAsia"/>
              <w:color w:val="222222"/>
              <w:lang w:val="en-US"/>
            </w:rPr>
          </w:rPrChange>
        </w:rPr>
        <w:t>Paramonova</w:t>
      </w:r>
      <w:proofErr w:type="spellEnd"/>
      <w:r w:rsidRPr="001C3034">
        <w:rPr>
          <w:rFonts w:eastAsiaTheme="minorEastAsia"/>
          <w:color w:val="222222"/>
          <w:lang w:val="en-GB"/>
          <w:rPrChange w:id="7869" w:author="Marret-Davies, Fabienne" w:date="2023-01-12T12:35:00Z">
            <w:rPr>
              <w:rFonts w:eastAsiaTheme="minorEastAsia"/>
              <w:color w:val="222222"/>
              <w:lang w:val="en-US"/>
            </w:rPr>
          </w:rPrChange>
        </w:rPr>
        <w:t xml:space="preserve">, N.P., </w:t>
      </w:r>
      <w:proofErr w:type="spellStart"/>
      <w:r w:rsidRPr="001C3034">
        <w:rPr>
          <w:rFonts w:eastAsiaTheme="minorEastAsia"/>
          <w:color w:val="222222"/>
          <w:lang w:val="en-GB"/>
          <w:rPrChange w:id="7870" w:author="Marret-Davies, Fabienne" w:date="2023-01-12T12:35:00Z">
            <w:rPr>
              <w:rFonts w:eastAsiaTheme="minorEastAsia"/>
              <w:color w:val="222222"/>
              <w:lang w:val="en-US"/>
            </w:rPr>
          </w:rPrChange>
        </w:rPr>
        <w:t>Khondkarian</w:t>
      </w:r>
      <w:proofErr w:type="spellEnd"/>
      <w:r w:rsidRPr="001C3034">
        <w:rPr>
          <w:rFonts w:eastAsiaTheme="minorEastAsia"/>
          <w:color w:val="222222"/>
          <w:lang w:val="en-GB"/>
          <w:rPrChange w:id="7871" w:author="Marret-Davies, Fabienne" w:date="2023-01-12T12:35:00Z">
            <w:rPr>
              <w:rFonts w:eastAsiaTheme="minorEastAsia"/>
              <w:color w:val="222222"/>
              <w:lang w:val="en-US"/>
            </w:rPr>
          </w:rPrChange>
        </w:rPr>
        <w:t xml:space="preserve">, S. O., Magyar, I., 2006. Late Miocene to Pliocene </w:t>
      </w:r>
      <w:proofErr w:type="spellStart"/>
      <w:r w:rsidRPr="001C3034">
        <w:rPr>
          <w:rFonts w:eastAsiaTheme="minorEastAsia"/>
          <w:color w:val="222222"/>
          <w:lang w:val="en-GB"/>
          <w:rPrChange w:id="7872" w:author="Marret-Davies, Fabienne" w:date="2023-01-12T12:35:00Z">
            <w:rPr>
              <w:rFonts w:eastAsiaTheme="minorEastAsia"/>
              <w:color w:val="222222"/>
              <w:lang w:val="en-US"/>
            </w:rPr>
          </w:rPrChange>
        </w:rPr>
        <w:t>palaeogeography</w:t>
      </w:r>
      <w:proofErr w:type="spellEnd"/>
      <w:r w:rsidRPr="001C3034">
        <w:rPr>
          <w:rFonts w:eastAsiaTheme="minorEastAsia"/>
          <w:color w:val="222222"/>
          <w:lang w:val="en-GB"/>
          <w:rPrChange w:id="7873" w:author="Marret-Davies, Fabienne" w:date="2023-01-12T12:35:00Z">
            <w:rPr>
              <w:rFonts w:eastAsiaTheme="minorEastAsia"/>
              <w:color w:val="222222"/>
              <w:lang w:val="en-US"/>
            </w:rPr>
          </w:rPrChange>
        </w:rPr>
        <w:t xml:space="preserve"> of the </w:t>
      </w:r>
      <w:proofErr w:type="spellStart"/>
      <w:r w:rsidRPr="001C3034">
        <w:rPr>
          <w:rFonts w:eastAsiaTheme="minorEastAsia"/>
          <w:color w:val="222222"/>
          <w:lang w:val="en-GB"/>
          <w:rPrChange w:id="7874" w:author="Marret-Davies, Fabienne" w:date="2023-01-12T12:35:00Z">
            <w:rPr>
              <w:rFonts w:eastAsiaTheme="minorEastAsia"/>
              <w:color w:val="222222"/>
              <w:lang w:val="en-US"/>
            </w:rPr>
          </w:rPrChange>
        </w:rPr>
        <w:t>Paratethys</w:t>
      </w:r>
      <w:proofErr w:type="spellEnd"/>
      <w:r w:rsidRPr="001C3034">
        <w:rPr>
          <w:rFonts w:eastAsiaTheme="minorEastAsia"/>
          <w:color w:val="222222"/>
          <w:lang w:val="en-GB"/>
          <w:rPrChange w:id="7875" w:author="Marret-Davies, Fabienne" w:date="2023-01-12T12:35:00Z">
            <w:rPr>
              <w:rFonts w:eastAsiaTheme="minorEastAsia"/>
              <w:color w:val="222222"/>
              <w:lang w:val="en-US"/>
            </w:rPr>
          </w:rPrChange>
        </w:rPr>
        <w:t xml:space="preserve"> and its relation to the Mediterranean. </w:t>
      </w:r>
      <w:proofErr w:type="spellStart"/>
      <w:r w:rsidRPr="001C3034">
        <w:rPr>
          <w:rFonts w:eastAsiaTheme="minorEastAsia"/>
          <w:color w:val="222222"/>
          <w:lang w:val="en-GB"/>
          <w:rPrChange w:id="7876" w:author="Marret-Davies, Fabienne" w:date="2023-01-12T12:35:00Z">
            <w:rPr>
              <w:rFonts w:eastAsiaTheme="minorEastAsia"/>
              <w:color w:val="222222"/>
              <w:lang w:val="en-US"/>
            </w:rPr>
          </w:rPrChange>
        </w:rPr>
        <w:t>Palaeogeogr</w:t>
      </w:r>
      <w:proofErr w:type="spellEnd"/>
      <w:r w:rsidRPr="001C3034">
        <w:rPr>
          <w:rFonts w:eastAsiaTheme="minorEastAsia"/>
          <w:color w:val="222222"/>
          <w:lang w:val="en-GB"/>
          <w:rPrChange w:id="7877" w:author="Marret-Davies, Fabienne" w:date="2023-01-12T12:35:00Z">
            <w:rPr>
              <w:rFonts w:eastAsiaTheme="minorEastAsia"/>
              <w:color w:val="222222"/>
              <w:lang w:val="en-US"/>
            </w:rPr>
          </w:rPrChange>
        </w:rPr>
        <w:t xml:space="preserve">. </w:t>
      </w:r>
      <w:proofErr w:type="spellStart"/>
      <w:r w:rsidRPr="001C3034">
        <w:rPr>
          <w:rFonts w:eastAsiaTheme="minorEastAsia"/>
          <w:color w:val="222222"/>
          <w:lang w:val="en-GB"/>
          <w:rPrChange w:id="7878" w:author="Marret-Davies, Fabienne" w:date="2023-01-12T12:35:00Z">
            <w:rPr>
              <w:rFonts w:eastAsiaTheme="minorEastAsia"/>
              <w:color w:val="222222"/>
              <w:lang w:val="en-US"/>
            </w:rPr>
          </w:rPrChange>
        </w:rPr>
        <w:t>Palaeoclimatol</w:t>
      </w:r>
      <w:proofErr w:type="spellEnd"/>
      <w:r w:rsidRPr="001C3034">
        <w:rPr>
          <w:rFonts w:eastAsiaTheme="minorEastAsia"/>
          <w:color w:val="222222"/>
          <w:lang w:val="en-GB"/>
          <w:rPrChange w:id="7879" w:author="Marret-Davies, Fabienne" w:date="2023-01-12T12:35:00Z">
            <w:rPr>
              <w:rFonts w:eastAsiaTheme="minorEastAsia"/>
              <w:color w:val="222222"/>
              <w:lang w:val="en-US"/>
            </w:rPr>
          </w:rPrChange>
        </w:rPr>
        <w:t xml:space="preserve">. </w:t>
      </w:r>
      <w:proofErr w:type="spellStart"/>
      <w:r w:rsidRPr="001C3034">
        <w:rPr>
          <w:rFonts w:eastAsiaTheme="minorEastAsia"/>
          <w:color w:val="222222"/>
          <w:lang w:val="en-GB"/>
          <w:rPrChange w:id="7880" w:author="Marret-Davies, Fabienne" w:date="2023-01-12T12:35:00Z">
            <w:rPr>
              <w:rFonts w:eastAsiaTheme="minorEastAsia"/>
              <w:color w:val="222222"/>
              <w:lang w:val="en-US"/>
            </w:rPr>
          </w:rPrChange>
        </w:rPr>
        <w:t>Palaeoecol</w:t>
      </w:r>
      <w:proofErr w:type="spellEnd"/>
      <w:r w:rsidRPr="001C3034">
        <w:rPr>
          <w:rFonts w:eastAsiaTheme="minorEastAsia"/>
          <w:color w:val="222222"/>
          <w:lang w:val="en-GB"/>
          <w:rPrChange w:id="7881" w:author="Marret-Davies, Fabienne" w:date="2023-01-12T12:35:00Z">
            <w:rPr>
              <w:rFonts w:eastAsiaTheme="minorEastAsia"/>
              <w:color w:val="222222"/>
              <w:lang w:val="en-US"/>
            </w:rPr>
          </w:rPrChange>
        </w:rPr>
        <w:t>. 238, 91</w:t>
      </w:r>
      <w:ins w:id="7882" w:author="Guest User" w:date="2022-09-13T11:31:00Z">
        <w:r w:rsidRPr="001C3034">
          <w:rPr>
            <w:rFonts w:eastAsia="Calibri"/>
            <w:lang w:val="en-GB"/>
            <w:rPrChange w:id="7883" w:author="Marret-Davies, Fabienne" w:date="2023-01-12T12:35:00Z">
              <w:rPr>
                <w:rFonts w:eastAsia="Calibri"/>
                <w:lang w:val="en-US"/>
              </w:rPr>
            </w:rPrChange>
          </w:rPr>
          <w:t>–</w:t>
        </w:r>
      </w:ins>
      <w:del w:id="7884" w:author="Guest User" w:date="2022-09-13T11:31:00Z">
        <w:r w:rsidR="003051A0" w:rsidRPr="001C3034" w:rsidDel="0D3BBF3D">
          <w:rPr>
            <w:rFonts w:eastAsiaTheme="minorEastAsia"/>
            <w:color w:val="222222"/>
            <w:lang w:val="en-GB"/>
            <w:rPrChange w:id="7885"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7886" w:author="Marret-Davies, Fabienne" w:date="2023-01-12T12:35:00Z">
            <w:rPr>
              <w:rFonts w:eastAsiaTheme="minorEastAsia"/>
              <w:color w:val="222222"/>
              <w:lang w:val="en-US"/>
            </w:rPr>
          </w:rPrChange>
        </w:rPr>
        <w:t xml:space="preserve">106. </w:t>
      </w:r>
      <w:r w:rsidR="001C3034" w:rsidRPr="001C3034">
        <w:rPr>
          <w:lang w:val="en-GB"/>
          <w:rPrChange w:id="7887" w:author="Marret-Davies, Fabienne" w:date="2023-01-12T12:35:00Z">
            <w:rPr/>
          </w:rPrChange>
        </w:rPr>
        <w:fldChar w:fldCharType="begin"/>
      </w:r>
      <w:r w:rsidR="001C3034" w:rsidRPr="001C3034">
        <w:rPr>
          <w:lang w:val="en-GB"/>
          <w:rPrChange w:id="7888" w:author="Marret-Davies, Fabienne" w:date="2023-01-12T12:35:00Z">
            <w:rPr/>
          </w:rPrChange>
        </w:rPr>
        <w:instrText xml:space="preserve"> HYPERLINK "https://doi.org/10.1016/j.palaeo.2006.03.020" \h </w:instrText>
      </w:r>
      <w:r w:rsidR="001C3034" w:rsidRPr="001C3034">
        <w:rPr>
          <w:lang w:val="en-GB"/>
          <w:rPrChange w:id="7889" w:author="Marret-Davies, Fabienne" w:date="2023-01-12T12:35:00Z">
            <w:rPr>
              <w:rFonts w:eastAsiaTheme="minorEastAsia"/>
              <w:color w:val="222222"/>
              <w:lang w:val="en-US"/>
            </w:rPr>
          </w:rPrChange>
        </w:rPr>
        <w:fldChar w:fldCharType="separate"/>
      </w:r>
      <w:r w:rsidRPr="001C3034">
        <w:rPr>
          <w:rFonts w:eastAsiaTheme="minorEastAsia"/>
          <w:color w:val="222222"/>
          <w:lang w:val="en-GB"/>
          <w:rPrChange w:id="7890" w:author="Marret-Davies, Fabienne" w:date="2023-01-12T12:35:00Z">
            <w:rPr>
              <w:rFonts w:eastAsiaTheme="minorEastAsia"/>
              <w:color w:val="222222"/>
              <w:lang w:val="en-US"/>
            </w:rPr>
          </w:rPrChange>
        </w:rPr>
        <w:t>https://doi.org/10.1016/j.palaeo.2006.03.020</w:t>
      </w:r>
      <w:r w:rsidR="001C3034" w:rsidRPr="001C3034">
        <w:rPr>
          <w:rFonts w:eastAsiaTheme="minorEastAsia"/>
          <w:color w:val="222222"/>
          <w:lang w:val="en-GB"/>
          <w:rPrChange w:id="7891" w:author="Marret-Davies, Fabienne" w:date="2023-01-12T12:35:00Z">
            <w:rPr>
              <w:rFonts w:eastAsiaTheme="minorEastAsia"/>
              <w:color w:val="222222"/>
              <w:lang w:val="en-US"/>
            </w:rPr>
          </w:rPrChange>
        </w:rPr>
        <w:fldChar w:fldCharType="end"/>
      </w:r>
    </w:p>
    <w:p w14:paraId="2AB05A48" w14:textId="218D9C77" w:rsidR="003051A0" w:rsidRPr="001C3034" w:rsidRDefault="0D3BBF3D" w:rsidP="0D3BBF3D">
      <w:pPr>
        <w:spacing w:line="360" w:lineRule="auto"/>
        <w:jc w:val="left"/>
        <w:rPr>
          <w:rFonts w:eastAsiaTheme="minorEastAsia"/>
          <w:color w:val="222222"/>
          <w:lang w:val="en-GB"/>
          <w:rPrChange w:id="7892" w:author="Marret-Davies, Fabienne" w:date="2023-01-12T12:35:00Z">
            <w:rPr>
              <w:rFonts w:eastAsiaTheme="minorEastAsia"/>
              <w:color w:val="222222"/>
              <w:lang w:val="en-US"/>
            </w:rPr>
          </w:rPrChange>
        </w:rPr>
      </w:pPr>
      <w:r w:rsidRPr="001C3034">
        <w:rPr>
          <w:rFonts w:eastAsiaTheme="minorEastAsia"/>
          <w:color w:val="222222"/>
          <w:lang w:val="en-GB"/>
          <w:rPrChange w:id="7893" w:author="Marret-Davies, Fabienne" w:date="2023-01-12T12:35:00Z">
            <w:rPr>
              <w:rFonts w:eastAsiaTheme="minorEastAsia"/>
              <w:color w:val="222222"/>
              <w:lang w:val="en-US"/>
            </w:rPr>
          </w:rPrChange>
        </w:rPr>
        <w:t xml:space="preserve">Poulos, S.E., Collins, M.B., </w:t>
      </w:r>
      <w:proofErr w:type="spellStart"/>
      <w:r w:rsidRPr="001C3034">
        <w:rPr>
          <w:rFonts w:eastAsiaTheme="minorEastAsia"/>
          <w:color w:val="222222"/>
          <w:lang w:val="en-GB"/>
          <w:rPrChange w:id="7894" w:author="Marret-Davies, Fabienne" w:date="2023-01-12T12:35:00Z">
            <w:rPr>
              <w:rFonts w:eastAsiaTheme="minorEastAsia"/>
              <w:color w:val="222222"/>
              <w:lang w:val="en-US"/>
            </w:rPr>
          </w:rPrChange>
        </w:rPr>
        <w:t>Pattiaratchi</w:t>
      </w:r>
      <w:proofErr w:type="spellEnd"/>
      <w:r w:rsidRPr="001C3034">
        <w:rPr>
          <w:rFonts w:eastAsiaTheme="minorEastAsia"/>
          <w:color w:val="222222"/>
          <w:lang w:val="en-GB"/>
          <w:rPrChange w:id="7895" w:author="Marret-Davies, Fabienne" w:date="2023-01-12T12:35:00Z">
            <w:rPr>
              <w:rFonts w:eastAsiaTheme="minorEastAsia"/>
              <w:color w:val="222222"/>
              <w:lang w:val="en-US"/>
            </w:rPr>
          </w:rPrChange>
        </w:rPr>
        <w:t xml:space="preserve">, C., Cramp, A., Gull, W., Tsimplis, M., </w:t>
      </w:r>
      <w:proofErr w:type="spellStart"/>
      <w:r w:rsidRPr="001C3034">
        <w:rPr>
          <w:rFonts w:eastAsiaTheme="minorEastAsia"/>
          <w:color w:val="222222"/>
          <w:lang w:val="en-GB"/>
          <w:rPrChange w:id="7896" w:author="Marret-Davies, Fabienne" w:date="2023-01-12T12:35:00Z">
            <w:rPr>
              <w:rFonts w:eastAsiaTheme="minorEastAsia"/>
              <w:color w:val="222222"/>
              <w:lang w:val="en-US"/>
            </w:rPr>
          </w:rPrChange>
        </w:rPr>
        <w:t>Papatheodorou</w:t>
      </w:r>
      <w:proofErr w:type="spellEnd"/>
      <w:r w:rsidRPr="001C3034">
        <w:rPr>
          <w:rFonts w:eastAsiaTheme="minorEastAsia"/>
          <w:color w:val="222222"/>
          <w:lang w:val="en-GB"/>
          <w:rPrChange w:id="7897" w:author="Marret-Davies, Fabienne" w:date="2023-01-12T12:35:00Z">
            <w:rPr>
              <w:rFonts w:eastAsiaTheme="minorEastAsia"/>
              <w:color w:val="222222"/>
              <w:lang w:val="en-US"/>
            </w:rPr>
          </w:rPrChange>
        </w:rPr>
        <w:t>, G., 1996. Oceanography and sedimentation in the semi-enclosed, deep-water Gulf of Corinth (Greece). Mar. Geol. 134, 213</w:t>
      </w:r>
      <w:ins w:id="7898" w:author="Guest User" w:date="2022-09-13T11:31:00Z">
        <w:r w:rsidRPr="001C3034">
          <w:rPr>
            <w:rFonts w:eastAsia="Calibri"/>
            <w:lang w:val="en-GB"/>
            <w:rPrChange w:id="7899" w:author="Marret-Davies, Fabienne" w:date="2023-01-12T12:35:00Z">
              <w:rPr>
                <w:rFonts w:eastAsia="Calibri"/>
                <w:lang w:val="en-US"/>
              </w:rPr>
            </w:rPrChange>
          </w:rPr>
          <w:t>–</w:t>
        </w:r>
      </w:ins>
      <w:del w:id="7900" w:author="Guest User" w:date="2022-09-13T11:31:00Z">
        <w:r w:rsidR="003051A0" w:rsidRPr="001C3034" w:rsidDel="0D3BBF3D">
          <w:rPr>
            <w:rFonts w:eastAsiaTheme="minorEastAsia"/>
            <w:color w:val="222222"/>
            <w:lang w:val="en-GB"/>
            <w:rPrChange w:id="7901"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7902" w:author="Marret-Davies, Fabienne" w:date="2023-01-12T12:35:00Z">
            <w:rPr>
              <w:rFonts w:eastAsiaTheme="minorEastAsia"/>
              <w:color w:val="222222"/>
              <w:lang w:val="en-US"/>
            </w:rPr>
          </w:rPrChange>
        </w:rPr>
        <w:t xml:space="preserve">235. </w:t>
      </w:r>
      <w:r w:rsidR="001C3034" w:rsidRPr="001C3034">
        <w:rPr>
          <w:lang w:val="en-GB"/>
          <w:rPrChange w:id="7903" w:author="Marret-Davies, Fabienne" w:date="2023-01-12T12:35:00Z">
            <w:rPr/>
          </w:rPrChange>
        </w:rPr>
        <w:fldChar w:fldCharType="begin"/>
      </w:r>
      <w:r w:rsidR="001C3034" w:rsidRPr="001C3034">
        <w:rPr>
          <w:lang w:val="en-GB"/>
          <w:rPrChange w:id="7904" w:author="Marret-Davies, Fabienne" w:date="2023-01-12T12:35:00Z">
            <w:rPr/>
          </w:rPrChange>
        </w:rPr>
        <w:instrText xml:space="preserve"> HYPERLINK "https://doi.org/10.1016/0025-3227(96)00028-X" \h </w:instrText>
      </w:r>
      <w:r w:rsidR="001C3034" w:rsidRPr="001C3034">
        <w:rPr>
          <w:lang w:val="en-GB"/>
          <w:rPrChange w:id="7905" w:author="Marret-Davies, Fabienne" w:date="2023-01-12T12:35:00Z">
            <w:rPr>
              <w:rFonts w:eastAsiaTheme="minorEastAsia"/>
              <w:color w:val="222222"/>
              <w:lang w:val="en-US"/>
            </w:rPr>
          </w:rPrChange>
        </w:rPr>
        <w:fldChar w:fldCharType="separate"/>
      </w:r>
      <w:r w:rsidRPr="001C3034">
        <w:rPr>
          <w:rFonts w:eastAsiaTheme="minorEastAsia"/>
          <w:color w:val="222222"/>
          <w:lang w:val="en-GB"/>
          <w:rPrChange w:id="7906" w:author="Marret-Davies, Fabienne" w:date="2023-01-12T12:35:00Z">
            <w:rPr>
              <w:rFonts w:eastAsiaTheme="minorEastAsia"/>
              <w:color w:val="222222"/>
              <w:lang w:val="en-US"/>
            </w:rPr>
          </w:rPrChange>
        </w:rPr>
        <w:t>https://doi.org/10.1016/0025-3227(96)00028-X</w:t>
      </w:r>
      <w:r w:rsidR="001C3034" w:rsidRPr="001C3034">
        <w:rPr>
          <w:rFonts w:eastAsiaTheme="minorEastAsia"/>
          <w:color w:val="222222"/>
          <w:lang w:val="en-GB"/>
          <w:rPrChange w:id="7907" w:author="Marret-Davies, Fabienne" w:date="2023-01-12T12:35:00Z">
            <w:rPr>
              <w:rFonts w:eastAsiaTheme="minorEastAsia"/>
              <w:color w:val="222222"/>
              <w:lang w:val="en-US"/>
            </w:rPr>
          </w:rPrChange>
        </w:rPr>
        <w:fldChar w:fldCharType="end"/>
      </w:r>
    </w:p>
    <w:p w14:paraId="4A844D01" w14:textId="3FBEF7F7" w:rsidR="003051A0" w:rsidRPr="001C3034" w:rsidRDefault="0D3BBF3D" w:rsidP="0D3BBF3D">
      <w:pPr>
        <w:spacing w:line="360" w:lineRule="auto"/>
        <w:jc w:val="left"/>
        <w:rPr>
          <w:color w:val="222222"/>
          <w:lang w:val="en-GB"/>
          <w:rPrChange w:id="7908" w:author="Marret-Davies, Fabienne" w:date="2023-01-12T12:35:00Z">
            <w:rPr>
              <w:color w:val="222222"/>
              <w:lang w:val="en-US"/>
            </w:rPr>
          </w:rPrChange>
        </w:rPr>
      </w:pPr>
      <w:r w:rsidRPr="001C3034">
        <w:rPr>
          <w:rFonts w:eastAsiaTheme="minorEastAsia"/>
          <w:color w:val="222222"/>
          <w:lang w:val="en-GB"/>
          <w:rPrChange w:id="7909" w:author="Marret-Davies, Fabienne" w:date="2023-01-12T12:35:00Z">
            <w:rPr>
              <w:rFonts w:eastAsiaTheme="minorEastAsia"/>
              <w:color w:val="222222"/>
              <w:lang w:val="en-US"/>
            </w:rPr>
          </w:rPrChange>
        </w:rPr>
        <w:t xml:space="preserve">Richards, K., van </w:t>
      </w:r>
      <w:proofErr w:type="spellStart"/>
      <w:r w:rsidRPr="001C3034">
        <w:rPr>
          <w:rFonts w:eastAsiaTheme="minorEastAsia"/>
          <w:color w:val="222222"/>
          <w:lang w:val="en-GB"/>
          <w:rPrChange w:id="7910" w:author="Marret-Davies, Fabienne" w:date="2023-01-12T12:35:00Z">
            <w:rPr>
              <w:rFonts w:eastAsiaTheme="minorEastAsia"/>
              <w:color w:val="222222"/>
              <w:lang w:val="en-US"/>
            </w:rPr>
          </w:rPrChange>
        </w:rPr>
        <w:t>Baak</w:t>
      </w:r>
      <w:proofErr w:type="spellEnd"/>
      <w:r w:rsidRPr="001C3034">
        <w:rPr>
          <w:rFonts w:eastAsiaTheme="minorEastAsia"/>
          <w:color w:val="222222"/>
          <w:lang w:val="en-GB"/>
          <w:rPrChange w:id="7911" w:author="Marret-Davies, Fabienne" w:date="2023-01-12T12:35:00Z">
            <w:rPr>
              <w:rFonts w:eastAsiaTheme="minorEastAsia"/>
              <w:color w:val="222222"/>
              <w:lang w:val="en-US"/>
            </w:rPr>
          </w:rPrChange>
        </w:rPr>
        <w:t xml:space="preserve">, C.G., </w:t>
      </w:r>
      <w:proofErr w:type="spellStart"/>
      <w:r w:rsidRPr="001C3034">
        <w:rPr>
          <w:rFonts w:eastAsiaTheme="minorEastAsia"/>
          <w:color w:val="222222"/>
          <w:lang w:val="en-GB"/>
          <w:rPrChange w:id="7912" w:author="Marret-Davies, Fabienne" w:date="2023-01-12T12:35:00Z">
            <w:rPr>
              <w:rFonts w:eastAsiaTheme="minorEastAsia"/>
              <w:color w:val="222222"/>
              <w:lang w:val="en-US"/>
            </w:rPr>
          </w:rPrChange>
        </w:rPr>
        <w:t>Athersuch</w:t>
      </w:r>
      <w:proofErr w:type="spellEnd"/>
      <w:r w:rsidRPr="001C3034">
        <w:rPr>
          <w:rFonts w:eastAsiaTheme="minorEastAsia"/>
          <w:color w:val="222222"/>
          <w:lang w:val="en-GB"/>
          <w:rPrChange w:id="7913" w:author="Marret-Davies, Fabienne" w:date="2023-01-12T12:35:00Z">
            <w:rPr>
              <w:rFonts w:eastAsiaTheme="minorEastAsia"/>
              <w:color w:val="222222"/>
              <w:lang w:val="en-US"/>
            </w:rPr>
          </w:rPrChange>
        </w:rPr>
        <w:t xml:space="preserve">, J., Hoyle, T. M., </w:t>
      </w:r>
      <w:proofErr w:type="spellStart"/>
      <w:r w:rsidRPr="001C3034">
        <w:rPr>
          <w:rFonts w:eastAsiaTheme="minorEastAsia"/>
          <w:color w:val="222222"/>
          <w:lang w:val="en-GB"/>
          <w:rPrChange w:id="7914" w:author="Marret-Davies, Fabienne" w:date="2023-01-12T12:35:00Z">
            <w:rPr>
              <w:rFonts w:eastAsiaTheme="minorEastAsia"/>
              <w:color w:val="222222"/>
              <w:lang w:val="en-US"/>
            </w:rPr>
          </w:rPrChange>
        </w:rPr>
        <w:t>Stoica</w:t>
      </w:r>
      <w:proofErr w:type="spellEnd"/>
      <w:r w:rsidRPr="001C3034">
        <w:rPr>
          <w:rFonts w:eastAsiaTheme="minorEastAsia"/>
          <w:color w:val="222222"/>
          <w:lang w:val="en-GB"/>
          <w:rPrChange w:id="7915" w:author="Marret-Davies, Fabienne" w:date="2023-01-12T12:35:00Z">
            <w:rPr>
              <w:rFonts w:eastAsiaTheme="minorEastAsia"/>
              <w:color w:val="222222"/>
              <w:lang w:val="en-US"/>
            </w:rPr>
          </w:rPrChange>
        </w:rPr>
        <w:t xml:space="preserve">, M., Austin, W. E., Cage, A.G., Wonders, A.A.H., Marret, F., Pinnington, C.A., 2018. Palynology and micropalaeontology of the Pliocene-Pleistocene transition in outcrop from the western Caspian Sea, Azerbaijan: Potential links with the Mediterranean, Black Sea and the Arctic Ocean? </w:t>
      </w:r>
      <w:proofErr w:type="spellStart"/>
      <w:r w:rsidRPr="001C3034">
        <w:rPr>
          <w:rFonts w:eastAsiaTheme="minorEastAsia"/>
          <w:color w:val="222222"/>
          <w:lang w:val="en-GB"/>
          <w:rPrChange w:id="7916" w:author="Marret-Davies, Fabienne" w:date="2023-01-12T12:35:00Z">
            <w:rPr>
              <w:rFonts w:eastAsiaTheme="minorEastAsia"/>
              <w:color w:val="222222"/>
              <w:lang w:val="en-US"/>
            </w:rPr>
          </w:rPrChange>
        </w:rPr>
        <w:t>Palaeogeog</w:t>
      </w:r>
      <w:proofErr w:type="spellEnd"/>
      <w:r w:rsidRPr="001C3034">
        <w:rPr>
          <w:rFonts w:eastAsiaTheme="minorEastAsia"/>
          <w:color w:val="222222"/>
          <w:lang w:val="en-GB"/>
          <w:rPrChange w:id="7917" w:author="Marret-Davies, Fabienne" w:date="2023-01-12T12:35:00Z">
            <w:rPr>
              <w:rFonts w:eastAsiaTheme="minorEastAsia"/>
              <w:color w:val="222222"/>
              <w:lang w:val="en-US"/>
            </w:rPr>
          </w:rPrChange>
        </w:rPr>
        <w:t xml:space="preserve">. </w:t>
      </w:r>
      <w:proofErr w:type="spellStart"/>
      <w:r w:rsidRPr="001C3034">
        <w:rPr>
          <w:rFonts w:eastAsiaTheme="minorEastAsia"/>
          <w:color w:val="222222"/>
          <w:lang w:val="en-GB"/>
          <w:rPrChange w:id="7918" w:author="Marret-Davies, Fabienne" w:date="2023-01-12T12:35:00Z">
            <w:rPr>
              <w:rFonts w:eastAsiaTheme="minorEastAsia"/>
              <w:color w:val="222222"/>
              <w:lang w:val="en-US"/>
            </w:rPr>
          </w:rPrChange>
        </w:rPr>
        <w:t>Palaeoclimatol</w:t>
      </w:r>
      <w:proofErr w:type="spellEnd"/>
      <w:r w:rsidRPr="001C3034">
        <w:rPr>
          <w:rFonts w:eastAsiaTheme="minorEastAsia"/>
          <w:color w:val="222222"/>
          <w:lang w:val="en-GB"/>
          <w:rPrChange w:id="7919" w:author="Marret-Davies, Fabienne" w:date="2023-01-12T12:35:00Z">
            <w:rPr>
              <w:rFonts w:eastAsiaTheme="minorEastAsia"/>
              <w:color w:val="222222"/>
              <w:lang w:val="en-US"/>
            </w:rPr>
          </w:rPrChange>
        </w:rPr>
        <w:t xml:space="preserve">. </w:t>
      </w:r>
      <w:proofErr w:type="spellStart"/>
      <w:r w:rsidRPr="001C3034">
        <w:rPr>
          <w:rFonts w:eastAsiaTheme="minorEastAsia"/>
          <w:color w:val="222222"/>
          <w:lang w:val="en-GB"/>
          <w:rPrChange w:id="7920" w:author="Marret-Davies, Fabienne" w:date="2023-01-12T12:35:00Z">
            <w:rPr>
              <w:rFonts w:eastAsiaTheme="minorEastAsia"/>
              <w:color w:val="222222"/>
              <w:lang w:val="en-US"/>
            </w:rPr>
          </w:rPrChange>
        </w:rPr>
        <w:t>Palaeoecol</w:t>
      </w:r>
      <w:proofErr w:type="spellEnd"/>
      <w:r w:rsidRPr="001C3034">
        <w:rPr>
          <w:rFonts w:eastAsiaTheme="minorEastAsia"/>
          <w:color w:val="222222"/>
          <w:lang w:val="en-GB"/>
          <w:rPrChange w:id="7921" w:author="Marret-Davies, Fabienne" w:date="2023-01-12T12:35:00Z">
            <w:rPr>
              <w:rFonts w:eastAsiaTheme="minorEastAsia"/>
              <w:color w:val="222222"/>
              <w:lang w:val="en-US"/>
            </w:rPr>
          </w:rPrChange>
        </w:rPr>
        <w:t>. 511, 119</w:t>
      </w:r>
      <w:ins w:id="7922" w:author="Guest User" w:date="2022-09-13T11:31:00Z">
        <w:r w:rsidRPr="001C3034">
          <w:rPr>
            <w:rFonts w:eastAsia="Calibri"/>
            <w:lang w:val="en-GB"/>
            <w:rPrChange w:id="7923" w:author="Marret-Davies, Fabienne" w:date="2023-01-12T12:35:00Z">
              <w:rPr>
                <w:rFonts w:eastAsia="Calibri"/>
                <w:lang w:val="en-US"/>
              </w:rPr>
            </w:rPrChange>
          </w:rPr>
          <w:t>–</w:t>
        </w:r>
      </w:ins>
      <w:del w:id="7924" w:author="Guest User" w:date="2022-09-13T11:31:00Z">
        <w:r w:rsidR="003051A0" w:rsidRPr="001C3034" w:rsidDel="0D3BBF3D">
          <w:rPr>
            <w:rFonts w:eastAsiaTheme="minorEastAsia"/>
            <w:color w:val="222222"/>
            <w:lang w:val="en-GB"/>
            <w:rPrChange w:id="7925"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7926" w:author="Marret-Davies, Fabienne" w:date="2023-01-12T12:35:00Z">
            <w:rPr>
              <w:rFonts w:eastAsiaTheme="minorEastAsia"/>
              <w:color w:val="222222"/>
              <w:lang w:val="en-US"/>
            </w:rPr>
          </w:rPrChange>
        </w:rPr>
        <w:t xml:space="preserve">143. </w:t>
      </w:r>
      <w:r w:rsidR="001C3034" w:rsidRPr="001C3034">
        <w:rPr>
          <w:lang w:val="en-GB"/>
          <w:rPrChange w:id="7927" w:author="Marret-Davies, Fabienne" w:date="2023-01-12T12:35:00Z">
            <w:rPr/>
          </w:rPrChange>
        </w:rPr>
        <w:fldChar w:fldCharType="begin"/>
      </w:r>
      <w:r w:rsidR="001C3034" w:rsidRPr="001C3034">
        <w:rPr>
          <w:lang w:val="en-GB"/>
          <w:rPrChange w:id="7928" w:author="Marret-Davies, Fabienne" w:date="2023-01-12T12:35:00Z">
            <w:rPr/>
          </w:rPrChange>
        </w:rPr>
        <w:instrText xml:space="preserve"> HYPERLINK "https://doi.org/10.1016/j.palaeo.2018.07.018" \h </w:instrText>
      </w:r>
      <w:r w:rsidR="001C3034" w:rsidRPr="001C3034">
        <w:rPr>
          <w:lang w:val="en-GB"/>
          <w:rPrChange w:id="7929" w:author="Marret-Davies, Fabienne" w:date="2023-01-12T12:35:00Z">
            <w:rPr>
              <w:color w:val="222222"/>
              <w:lang w:val="en-US"/>
            </w:rPr>
          </w:rPrChange>
        </w:rPr>
        <w:fldChar w:fldCharType="separate"/>
      </w:r>
      <w:r w:rsidRPr="001C3034">
        <w:rPr>
          <w:color w:val="222222"/>
          <w:lang w:val="en-GB"/>
          <w:rPrChange w:id="7930" w:author="Marret-Davies, Fabienne" w:date="2023-01-12T12:35:00Z">
            <w:rPr>
              <w:color w:val="222222"/>
              <w:lang w:val="en-US"/>
            </w:rPr>
          </w:rPrChange>
        </w:rPr>
        <w:t>https://doi.org/10.1016/j.palaeo.2018.07.018</w:t>
      </w:r>
      <w:r w:rsidR="001C3034" w:rsidRPr="001C3034">
        <w:rPr>
          <w:color w:val="222222"/>
          <w:lang w:val="en-GB"/>
          <w:rPrChange w:id="7931" w:author="Marret-Davies, Fabienne" w:date="2023-01-12T12:35:00Z">
            <w:rPr>
              <w:color w:val="222222"/>
              <w:lang w:val="en-US"/>
            </w:rPr>
          </w:rPrChange>
        </w:rPr>
        <w:fldChar w:fldCharType="end"/>
      </w:r>
    </w:p>
    <w:p w14:paraId="71194789" w14:textId="5506A3B8" w:rsidR="6802340B" w:rsidRPr="001C3034" w:rsidRDefault="00086EBD" w:rsidP="6802340B">
      <w:pPr>
        <w:spacing w:line="360" w:lineRule="auto"/>
        <w:jc w:val="left"/>
        <w:rPr>
          <w:lang w:val="en-GB"/>
          <w:rPrChange w:id="7932" w:author="Marret-Davies, Fabienne" w:date="2023-01-12T12:35:00Z">
            <w:rPr>
              <w:lang w:val="en-US"/>
            </w:rPr>
          </w:rPrChange>
        </w:rPr>
      </w:pPr>
      <w:r w:rsidRPr="001C3034">
        <w:rPr>
          <w:lang w:val="en-GB"/>
          <w:rPrChange w:id="7933" w:author="Marret-Davies, Fabienne" w:date="2023-01-12T12:35:00Z">
            <w:rPr>
              <w:lang w:val="en-US"/>
            </w:rPr>
          </w:rPrChange>
        </w:rPr>
        <w:t xml:space="preserve">Roberts, K., 2012. </w:t>
      </w:r>
      <w:del w:id="7934" w:author="Marret-Davies, Fabienne" w:date="2023-01-12T14:28:00Z">
        <w:r w:rsidRPr="001C3034" w:rsidDel="00CA53B0">
          <w:rPr>
            <w:lang w:val="en-GB"/>
            <w:rPrChange w:id="7935" w:author="Marret-Davies, Fabienne" w:date="2023-01-12T12:35:00Z">
              <w:rPr>
                <w:lang w:val="en-US"/>
              </w:rPr>
            </w:rPrChange>
          </w:rPr>
          <w:delText>Paleo</w:delText>
        </w:r>
      </w:del>
      <w:ins w:id="7936" w:author="Marret-Davies, Fabienne" w:date="2023-01-12T14:28:00Z">
        <w:r w:rsidR="00CA53B0">
          <w:rPr>
            <w:lang w:val="en-GB"/>
          </w:rPr>
          <w:t>Palaeo</w:t>
        </w:r>
      </w:ins>
      <w:r w:rsidRPr="001C3034">
        <w:rPr>
          <w:lang w:val="en-GB"/>
          <w:rPrChange w:id="7937" w:author="Marret-Davies, Fabienne" w:date="2023-01-12T12:35:00Z">
            <w:rPr>
              <w:lang w:val="en-US"/>
            </w:rPr>
          </w:rPrChange>
        </w:rPr>
        <w:t>environment of Marmara Sea: Palynology of Upper Pleistocene – Holocene Sediments in Long Piston Cores. MSc Dissertation</w:t>
      </w:r>
      <w:r w:rsidR="26B39C6F" w:rsidRPr="001C3034">
        <w:rPr>
          <w:lang w:val="en-GB"/>
          <w:rPrChange w:id="7938" w:author="Marret-Davies, Fabienne" w:date="2023-01-12T12:35:00Z">
            <w:rPr>
              <w:lang w:val="en-US"/>
            </w:rPr>
          </w:rPrChange>
        </w:rPr>
        <w:t>,</w:t>
      </w:r>
      <w:r w:rsidRPr="001C3034">
        <w:rPr>
          <w:lang w:val="en-GB"/>
          <w:rPrChange w:id="7939" w:author="Marret-Davies, Fabienne" w:date="2023-01-12T12:35:00Z">
            <w:rPr>
              <w:lang w:val="en-US"/>
            </w:rPr>
          </w:rPrChange>
        </w:rPr>
        <w:t xml:space="preserve"> </w:t>
      </w:r>
      <w:r w:rsidR="7368EAB5" w:rsidRPr="001C3034">
        <w:rPr>
          <w:lang w:val="en-GB"/>
          <w:rPrChange w:id="7940" w:author="Marret-Davies, Fabienne" w:date="2023-01-12T12:35:00Z">
            <w:rPr>
              <w:lang w:val="en-US"/>
            </w:rPr>
          </w:rPrChange>
        </w:rPr>
        <w:t xml:space="preserve">Memorial </w:t>
      </w:r>
      <w:r w:rsidR="5235A281" w:rsidRPr="001C3034">
        <w:rPr>
          <w:lang w:val="en-GB"/>
          <w:rPrChange w:id="7941" w:author="Marret-Davies, Fabienne" w:date="2023-01-12T12:35:00Z">
            <w:rPr>
              <w:lang w:val="en-US"/>
            </w:rPr>
          </w:rPrChange>
        </w:rPr>
        <w:t>Univ.</w:t>
      </w:r>
      <w:r w:rsidR="7368EAB5" w:rsidRPr="001C3034">
        <w:rPr>
          <w:lang w:val="en-GB"/>
          <w:rPrChange w:id="7942" w:author="Marret-Davies, Fabienne" w:date="2023-01-12T12:35:00Z">
            <w:rPr>
              <w:lang w:val="en-US"/>
            </w:rPr>
          </w:rPrChange>
        </w:rPr>
        <w:t xml:space="preserve"> Newfoundland</w:t>
      </w:r>
      <w:r w:rsidR="6EA0299F" w:rsidRPr="001C3034">
        <w:rPr>
          <w:lang w:val="en-GB"/>
          <w:rPrChange w:id="7943" w:author="Marret-Davies, Fabienne" w:date="2023-01-12T12:35:00Z">
            <w:rPr>
              <w:lang w:val="en-US"/>
            </w:rPr>
          </w:rPrChange>
        </w:rPr>
        <w:t>,</w:t>
      </w:r>
      <w:r w:rsidR="7368EAB5" w:rsidRPr="001C3034">
        <w:rPr>
          <w:lang w:val="en-GB"/>
          <w:rPrChange w:id="7944" w:author="Marret-Davies, Fabienne" w:date="2023-01-12T12:35:00Z">
            <w:rPr>
              <w:lang w:val="en-US"/>
            </w:rPr>
          </w:rPrChange>
        </w:rPr>
        <w:t xml:space="preserve"> </w:t>
      </w:r>
      <w:r w:rsidR="050B37A1" w:rsidRPr="001C3034">
        <w:rPr>
          <w:lang w:val="en-GB"/>
          <w:rPrChange w:id="7945" w:author="Marret-Davies, Fabienne" w:date="2023-01-12T12:35:00Z">
            <w:rPr>
              <w:lang w:val="en-US"/>
            </w:rPr>
          </w:rPrChange>
        </w:rPr>
        <w:t>Canada</w:t>
      </w:r>
      <w:r w:rsidR="57660400" w:rsidRPr="001C3034">
        <w:rPr>
          <w:lang w:val="en-GB"/>
          <w:rPrChange w:id="7946" w:author="Marret-Davies, Fabienne" w:date="2023-01-12T12:35:00Z">
            <w:rPr>
              <w:lang w:val="en-US"/>
            </w:rPr>
          </w:rPrChange>
        </w:rPr>
        <w:t>.</w:t>
      </w:r>
    </w:p>
    <w:p w14:paraId="508AF8D4" w14:textId="233F9917" w:rsidR="00493C72" w:rsidRPr="001C3034" w:rsidRDefault="0D3BBF3D" w:rsidP="0D3BBF3D">
      <w:pPr>
        <w:spacing w:line="360" w:lineRule="auto"/>
        <w:jc w:val="left"/>
        <w:rPr>
          <w:rFonts w:eastAsiaTheme="minorEastAsia"/>
          <w:color w:val="222222"/>
          <w:lang w:val="en-GB"/>
          <w:rPrChange w:id="7947" w:author="Marret-Davies, Fabienne" w:date="2023-01-12T12:35:00Z">
            <w:rPr>
              <w:rFonts w:eastAsiaTheme="minorEastAsia"/>
              <w:color w:val="222222"/>
              <w:lang w:val="de-DE"/>
            </w:rPr>
          </w:rPrChange>
        </w:rPr>
      </w:pPr>
      <w:r w:rsidRPr="001C3034">
        <w:rPr>
          <w:rFonts w:eastAsiaTheme="minorEastAsia"/>
          <w:color w:val="222222"/>
          <w:lang w:val="en-GB"/>
          <w:rPrChange w:id="7948" w:author="Marret-Davies, Fabienne" w:date="2023-01-12T12:35:00Z">
            <w:rPr>
              <w:rFonts w:eastAsiaTheme="minorEastAsia"/>
              <w:color w:val="222222"/>
              <w:lang w:val="en-US"/>
            </w:rPr>
          </w:rPrChange>
        </w:rPr>
        <w:t xml:space="preserve">Rochon, A., Vernal, A. D., </w:t>
      </w:r>
      <w:proofErr w:type="spellStart"/>
      <w:r w:rsidRPr="001C3034">
        <w:rPr>
          <w:rFonts w:eastAsiaTheme="minorEastAsia"/>
          <w:color w:val="222222"/>
          <w:lang w:val="en-GB"/>
          <w:rPrChange w:id="7949" w:author="Marret-Davies, Fabienne" w:date="2023-01-12T12:35:00Z">
            <w:rPr>
              <w:rFonts w:eastAsiaTheme="minorEastAsia"/>
              <w:color w:val="222222"/>
              <w:lang w:val="en-US"/>
            </w:rPr>
          </w:rPrChange>
        </w:rPr>
        <w:t>Turon</w:t>
      </w:r>
      <w:proofErr w:type="spellEnd"/>
      <w:r w:rsidRPr="001C3034">
        <w:rPr>
          <w:rFonts w:eastAsiaTheme="minorEastAsia"/>
          <w:color w:val="222222"/>
          <w:lang w:val="en-GB"/>
          <w:rPrChange w:id="7950" w:author="Marret-Davies, Fabienne" w:date="2023-01-12T12:35:00Z">
            <w:rPr>
              <w:rFonts w:eastAsiaTheme="minorEastAsia"/>
              <w:color w:val="222222"/>
              <w:lang w:val="en-US"/>
            </w:rPr>
          </w:rPrChange>
        </w:rPr>
        <w:t xml:space="preserve">, J. L., Matthiessen, J., Head, M. J., 1999. Distribution of recent dinoflagellate cysts in surface sediments from the North Atlantic Ocean and adjacent seas in relation to sea-surface parameters. </w:t>
      </w:r>
      <w:r w:rsidRPr="001C3034">
        <w:rPr>
          <w:rFonts w:eastAsiaTheme="minorEastAsia"/>
          <w:color w:val="222222"/>
          <w:lang w:val="en-GB"/>
          <w:rPrChange w:id="7951" w:author="Marret-Davies, Fabienne" w:date="2023-01-12T12:35:00Z">
            <w:rPr>
              <w:rFonts w:eastAsiaTheme="minorEastAsia"/>
              <w:color w:val="222222"/>
              <w:lang w:val="de-DE"/>
            </w:rPr>
          </w:rPrChange>
        </w:rPr>
        <w:t>AASP 35, 1</w:t>
      </w:r>
      <w:ins w:id="7952" w:author="Guest User" w:date="2022-09-13T11:31:00Z">
        <w:r w:rsidRPr="001C3034">
          <w:rPr>
            <w:rFonts w:eastAsia="Calibri"/>
            <w:lang w:val="en-GB"/>
            <w:rPrChange w:id="7953" w:author="Marret-Davies, Fabienne" w:date="2023-01-12T12:35:00Z">
              <w:rPr>
                <w:rFonts w:eastAsia="Calibri"/>
                <w:lang w:val="en-US"/>
              </w:rPr>
            </w:rPrChange>
          </w:rPr>
          <w:t>–</w:t>
        </w:r>
      </w:ins>
      <w:del w:id="7954" w:author="Guest User" w:date="2022-09-13T11:31:00Z">
        <w:r w:rsidR="00493C72" w:rsidRPr="001C3034" w:rsidDel="0D3BBF3D">
          <w:rPr>
            <w:rFonts w:eastAsiaTheme="minorEastAsia"/>
            <w:color w:val="222222"/>
            <w:lang w:val="en-GB"/>
            <w:rPrChange w:id="7955" w:author="Marret-Davies, Fabienne" w:date="2023-01-12T12:35:00Z">
              <w:rPr>
                <w:rFonts w:eastAsiaTheme="minorEastAsia"/>
                <w:color w:val="222222"/>
                <w:lang w:val="de-DE"/>
              </w:rPr>
            </w:rPrChange>
          </w:rPr>
          <w:delText>-</w:delText>
        </w:r>
      </w:del>
      <w:r w:rsidRPr="001C3034">
        <w:rPr>
          <w:rFonts w:eastAsiaTheme="minorEastAsia"/>
          <w:color w:val="222222"/>
          <w:lang w:val="en-GB"/>
          <w:rPrChange w:id="7956" w:author="Marret-Davies, Fabienne" w:date="2023-01-12T12:35:00Z">
            <w:rPr>
              <w:rFonts w:eastAsiaTheme="minorEastAsia"/>
              <w:color w:val="222222"/>
              <w:lang w:val="de-DE"/>
            </w:rPr>
          </w:rPrChange>
        </w:rPr>
        <w:t>146.</w:t>
      </w:r>
    </w:p>
    <w:p w14:paraId="7E78B235" w14:textId="61093A08" w:rsidR="003051A0" w:rsidRPr="001C3034" w:rsidRDefault="0D3BBF3D" w:rsidP="0D3BBF3D">
      <w:pPr>
        <w:spacing w:line="360" w:lineRule="auto"/>
        <w:jc w:val="left"/>
        <w:rPr>
          <w:rFonts w:eastAsiaTheme="minorEastAsia"/>
          <w:color w:val="222222"/>
          <w:lang w:val="en-GB"/>
          <w:rPrChange w:id="7957" w:author="Marret-Davies, Fabienne" w:date="2023-01-12T12:35:00Z">
            <w:rPr>
              <w:rFonts w:eastAsiaTheme="minorEastAsia"/>
              <w:color w:val="222222"/>
              <w:lang w:val="en-US"/>
            </w:rPr>
          </w:rPrChange>
        </w:rPr>
      </w:pPr>
      <w:r w:rsidRPr="00603F90">
        <w:rPr>
          <w:rFonts w:eastAsiaTheme="minorEastAsia"/>
          <w:color w:val="222222"/>
          <w:lang w:val="fr-FR"/>
          <w:rPrChange w:id="7958" w:author="Marret-Davies, Fabienne" w:date="2023-01-13T10:57:00Z">
            <w:rPr>
              <w:rFonts w:eastAsiaTheme="minorEastAsia"/>
              <w:color w:val="222222"/>
              <w:lang w:val="de-DE"/>
            </w:rPr>
          </w:rPrChange>
        </w:rPr>
        <w:t xml:space="preserve">Rochon, A., Mudie, P.J., Aksu, A.E., Gillespie, H., 2002. </w:t>
      </w:r>
      <w:proofErr w:type="spellStart"/>
      <w:r w:rsidRPr="001C3034">
        <w:rPr>
          <w:rFonts w:eastAsiaTheme="minorEastAsia"/>
          <w:i/>
          <w:iCs/>
          <w:color w:val="222222"/>
          <w:lang w:val="en-GB"/>
          <w:rPrChange w:id="7959" w:author="Marret-Davies, Fabienne" w:date="2023-01-12T12:35:00Z">
            <w:rPr>
              <w:rFonts w:eastAsiaTheme="minorEastAsia"/>
              <w:i/>
              <w:iCs/>
              <w:color w:val="222222"/>
              <w:lang w:val="en-US"/>
            </w:rPr>
          </w:rPrChange>
        </w:rPr>
        <w:t>Pterocysta</w:t>
      </w:r>
      <w:proofErr w:type="spellEnd"/>
      <w:r w:rsidRPr="001C3034">
        <w:rPr>
          <w:rFonts w:eastAsiaTheme="minorEastAsia"/>
          <w:color w:val="222222"/>
          <w:lang w:val="en-GB"/>
          <w:rPrChange w:id="7960" w:author="Marret-Davies, Fabienne" w:date="2023-01-12T12:35:00Z">
            <w:rPr>
              <w:rFonts w:eastAsiaTheme="minorEastAsia"/>
              <w:color w:val="222222"/>
              <w:lang w:val="en-US"/>
            </w:rPr>
          </w:rPrChange>
        </w:rPr>
        <w:t xml:space="preserve"> gen. </w:t>
      </w:r>
      <w:proofErr w:type="spellStart"/>
      <w:r w:rsidRPr="001C3034">
        <w:rPr>
          <w:rFonts w:eastAsiaTheme="minorEastAsia"/>
          <w:color w:val="222222"/>
          <w:lang w:val="en-GB"/>
          <w:rPrChange w:id="7961" w:author="Marret-Davies, Fabienne" w:date="2023-01-12T12:35:00Z">
            <w:rPr>
              <w:rFonts w:eastAsiaTheme="minorEastAsia"/>
              <w:color w:val="222222"/>
              <w:lang w:val="en-US"/>
            </w:rPr>
          </w:rPrChange>
        </w:rPr>
        <w:t>nov.</w:t>
      </w:r>
      <w:proofErr w:type="spellEnd"/>
      <w:r w:rsidRPr="001C3034">
        <w:rPr>
          <w:rFonts w:eastAsiaTheme="minorEastAsia"/>
          <w:color w:val="222222"/>
          <w:lang w:val="en-GB"/>
          <w:rPrChange w:id="7962" w:author="Marret-Davies, Fabienne" w:date="2023-01-12T12:35:00Z">
            <w:rPr>
              <w:rFonts w:eastAsiaTheme="minorEastAsia"/>
              <w:color w:val="222222"/>
              <w:lang w:val="en-US"/>
            </w:rPr>
          </w:rPrChange>
        </w:rPr>
        <w:t>: A new dinoflagellate cyst from Pleistocene glacial‐stage sediments of the Black and Marmara Seas. Palynology 26, 95</w:t>
      </w:r>
      <w:ins w:id="7963" w:author="Guest User" w:date="2022-09-13T11:31:00Z">
        <w:r w:rsidRPr="001C3034">
          <w:rPr>
            <w:rFonts w:eastAsia="Calibri"/>
            <w:lang w:val="en-GB"/>
            <w:rPrChange w:id="7964" w:author="Marret-Davies, Fabienne" w:date="2023-01-12T12:35:00Z">
              <w:rPr>
                <w:rFonts w:eastAsia="Calibri"/>
                <w:lang w:val="en-US"/>
              </w:rPr>
            </w:rPrChange>
          </w:rPr>
          <w:t>–</w:t>
        </w:r>
      </w:ins>
      <w:del w:id="7965" w:author="Guest User" w:date="2022-09-13T11:31:00Z">
        <w:r w:rsidR="003051A0" w:rsidRPr="001C3034" w:rsidDel="0D3BBF3D">
          <w:rPr>
            <w:rFonts w:eastAsiaTheme="minorEastAsia"/>
            <w:color w:val="222222"/>
            <w:lang w:val="en-GB"/>
            <w:rPrChange w:id="7966"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7967" w:author="Marret-Davies, Fabienne" w:date="2023-01-12T12:35:00Z">
            <w:rPr>
              <w:rFonts w:eastAsiaTheme="minorEastAsia"/>
              <w:color w:val="222222"/>
              <w:lang w:val="en-US"/>
            </w:rPr>
          </w:rPrChange>
        </w:rPr>
        <w:t xml:space="preserve">105. </w:t>
      </w:r>
      <w:r w:rsidR="001C3034" w:rsidRPr="001C3034">
        <w:rPr>
          <w:lang w:val="en-GB"/>
          <w:rPrChange w:id="7968" w:author="Marret-Davies, Fabienne" w:date="2023-01-12T12:35:00Z">
            <w:rPr/>
          </w:rPrChange>
        </w:rPr>
        <w:fldChar w:fldCharType="begin"/>
      </w:r>
      <w:r w:rsidR="001C3034" w:rsidRPr="001C3034">
        <w:rPr>
          <w:lang w:val="en-GB"/>
          <w:rPrChange w:id="7969" w:author="Marret-Davies, Fabienne" w:date="2023-01-12T12:35:00Z">
            <w:rPr/>
          </w:rPrChange>
        </w:rPr>
        <w:instrText xml:space="preserve"> HYPERLINK "https://doi.org/10.1080/01916122.2002.9989568" \h </w:instrText>
      </w:r>
      <w:r w:rsidR="001C3034" w:rsidRPr="001C3034">
        <w:rPr>
          <w:lang w:val="en-GB"/>
          <w:rPrChange w:id="7970" w:author="Marret-Davies, Fabienne" w:date="2023-01-12T12:35:00Z">
            <w:rPr>
              <w:rFonts w:eastAsiaTheme="minorEastAsia"/>
              <w:color w:val="222222"/>
              <w:lang w:val="en-US"/>
            </w:rPr>
          </w:rPrChange>
        </w:rPr>
        <w:fldChar w:fldCharType="separate"/>
      </w:r>
      <w:r w:rsidRPr="001C3034">
        <w:rPr>
          <w:rFonts w:eastAsiaTheme="minorEastAsia"/>
          <w:color w:val="222222"/>
          <w:lang w:val="en-GB"/>
          <w:rPrChange w:id="7971" w:author="Marret-Davies, Fabienne" w:date="2023-01-12T12:35:00Z">
            <w:rPr>
              <w:rFonts w:eastAsiaTheme="minorEastAsia"/>
              <w:color w:val="222222"/>
              <w:lang w:val="en-US"/>
            </w:rPr>
          </w:rPrChange>
        </w:rPr>
        <w:t>https://doi.org/10.1080/01916122.2002.9989568</w:t>
      </w:r>
      <w:r w:rsidR="001C3034" w:rsidRPr="001C3034">
        <w:rPr>
          <w:rFonts w:eastAsiaTheme="minorEastAsia"/>
          <w:color w:val="222222"/>
          <w:lang w:val="en-GB"/>
          <w:rPrChange w:id="7972" w:author="Marret-Davies, Fabienne" w:date="2023-01-12T12:35:00Z">
            <w:rPr>
              <w:rFonts w:eastAsiaTheme="minorEastAsia"/>
              <w:color w:val="222222"/>
              <w:lang w:val="en-US"/>
            </w:rPr>
          </w:rPrChange>
        </w:rPr>
        <w:fldChar w:fldCharType="end"/>
      </w:r>
    </w:p>
    <w:p w14:paraId="1D8CB426" w14:textId="77777777" w:rsidR="00A5248A" w:rsidRPr="001C3034" w:rsidRDefault="00A5248A" w:rsidP="00A5248A">
      <w:pPr>
        <w:spacing w:line="360" w:lineRule="auto"/>
        <w:jc w:val="left"/>
        <w:rPr>
          <w:rFonts w:eastAsiaTheme="minorEastAsia"/>
          <w:color w:val="222222"/>
          <w:lang w:val="en-GB"/>
          <w:rPrChange w:id="7973" w:author="Marret-Davies, Fabienne" w:date="2023-01-12T12:35:00Z">
            <w:rPr>
              <w:rFonts w:eastAsiaTheme="minorEastAsia"/>
              <w:color w:val="222222"/>
              <w:lang w:val="en-US"/>
            </w:rPr>
          </w:rPrChange>
        </w:rPr>
      </w:pPr>
      <w:r w:rsidRPr="001C3034">
        <w:rPr>
          <w:rFonts w:eastAsiaTheme="minorEastAsia"/>
          <w:color w:val="222222"/>
          <w:lang w:val="en-GB"/>
          <w:rPrChange w:id="7974" w:author="Marret-Davies, Fabienne" w:date="2023-01-12T12:35:00Z">
            <w:rPr>
              <w:rFonts w:eastAsiaTheme="minorEastAsia"/>
              <w:color w:val="222222"/>
              <w:lang w:val="en-US"/>
            </w:rPr>
          </w:rPrChange>
        </w:rPr>
        <w:t xml:space="preserve">Roucoux, K.H., Tzedakis, P.C., </w:t>
      </w:r>
      <w:proofErr w:type="spellStart"/>
      <w:r w:rsidRPr="001C3034">
        <w:rPr>
          <w:rFonts w:eastAsiaTheme="minorEastAsia"/>
          <w:color w:val="222222"/>
          <w:lang w:val="en-GB"/>
          <w:rPrChange w:id="7975" w:author="Marret-Davies, Fabienne" w:date="2023-01-12T12:35:00Z">
            <w:rPr>
              <w:rFonts w:eastAsiaTheme="minorEastAsia"/>
              <w:color w:val="222222"/>
              <w:lang w:val="en-US"/>
            </w:rPr>
          </w:rPrChange>
        </w:rPr>
        <w:t>Frogley</w:t>
      </w:r>
      <w:proofErr w:type="spellEnd"/>
      <w:r w:rsidRPr="001C3034">
        <w:rPr>
          <w:rFonts w:eastAsiaTheme="minorEastAsia"/>
          <w:color w:val="222222"/>
          <w:lang w:val="en-GB"/>
          <w:rPrChange w:id="7976" w:author="Marret-Davies, Fabienne" w:date="2023-01-12T12:35:00Z">
            <w:rPr>
              <w:rFonts w:eastAsiaTheme="minorEastAsia"/>
              <w:color w:val="222222"/>
              <w:lang w:val="en-US"/>
            </w:rPr>
          </w:rPrChange>
        </w:rPr>
        <w:t xml:space="preserve">, M.R., Lawson, I.T., </w:t>
      </w:r>
      <w:proofErr w:type="spellStart"/>
      <w:r w:rsidRPr="001C3034">
        <w:rPr>
          <w:rFonts w:eastAsiaTheme="minorEastAsia"/>
          <w:color w:val="222222"/>
          <w:lang w:val="en-GB"/>
          <w:rPrChange w:id="7977" w:author="Marret-Davies, Fabienne" w:date="2023-01-12T12:35:00Z">
            <w:rPr>
              <w:rFonts w:eastAsiaTheme="minorEastAsia"/>
              <w:color w:val="222222"/>
              <w:lang w:val="en-US"/>
            </w:rPr>
          </w:rPrChange>
        </w:rPr>
        <w:t>Preece</w:t>
      </w:r>
      <w:proofErr w:type="spellEnd"/>
      <w:r w:rsidRPr="001C3034">
        <w:rPr>
          <w:rFonts w:eastAsiaTheme="minorEastAsia"/>
          <w:color w:val="222222"/>
          <w:lang w:val="en-GB"/>
          <w:rPrChange w:id="7978" w:author="Marret-Davies, Fabienne" w:date="2023-01-12T12:35:00Z">
            <w:rPr>
              <w:rFonts w:eastAsiaTheme="minorEastAsia"/>
              <w:color w:val="222222"/>
              <w:lang w:val="en-US"/>
            </w:rPr>
          </w:rPrChange>
        </w:rPr>
        <w:t xml:space="preserve">, R.C., 2008. Vegetation history of the marine isotope stage 7 interglacial complex at Ioannina, NW Greece. </w:t>
      </w:r>
      <w:proofErr w:type="spellStart"/>
      <w:r w:rsidRPr="001C3034">
        <w:rPr>
          <w:rFonts w:eastAsiaTheme="minorEastAsia"/>
          <w:color w:val="222222"/>
          <w:lang w:val="en-GB"/>
          <w:rPrChange w:id="7979" w:author="Marret-Davies, Fabienne" w:date="2023-01-12T12:35:00Z">
            <w:rPr>
              <w:rFonts w:eastAsiaTheme="minorEastAsia"/>
              <w:color w:val="222222"/>
              <w:lang w:val="en-US"/>
            </w:rPr>
          </w:rPrChange>
        </w:rPr>
        <w:t>Quat</w:t>
      </w:r>
      <w:proofErr w:type="spellEnd"/>
      <w:r w:rsidRPr="001C3034">
        <w:rPr>
          <w:rFonts w:eastAsiaTheme="minorEastAsia"/>
          <w:color w:val="222222"/>
          <w:lang w:val="en-GB"/>
          <w:rPrChange w:id="7980" w:author="Marret-Davies, Fabienne" w:date="2023-01-12T12:35:00Z">
            <w:rPr>
              <w:rFonts w:eastAsiaTheme="minorEastAsia"/>
              <w:color w:val="222222"/>
              <w:lang w:val="en-US"/>
            </w:rPr>
          </w:rPrChange>
        </w:rPr>
        <w:t>. Sci. Rev. 27, 1378–1395. https://doi.org/10.1016/j.quascirev.2008.04.002</w:t>
      </w:r>
    </w:p>
    <w:p w14:paraId="39E7CA84" w14:textId="2154C5D1" w:rsidR="00A5248A" w:rsidRPr="001C3034" w:rsidRDefault="0D3BBF3D" w:rsidP="0D3BBF3D">
      <w:pPr>
        <w:spacing w:line="360" w:lineRule="auto"/>
        <w:jc w:val="left"/>
        <w:rPr>
          <w:rFonts w:eastAsiaTheme="minorEastAsia"/>
          <w:color w:val="222222"/>
          <w:lang w:val="en-GB"/>
          <w:rPrChange w:id="7981" w:author="Marret-Davies, Fabienne" w:date="2023-01-12T12:35:00Z">
            <w:rPr>
              <w:rFonts w:eastAsiaTheme="minorEastAsia"/>
              <w:color w:val="222222"/>
              <w:lang w:val="en-US"/>
            </w:rPr>
          </w:rPrChange>
        </w:rPr>
      </w:pPr>
      <w:r w:rsidRPr="001C3034">
        <w:rPr>
          <w:rFonts w:eastAsiaTheme="minorEastAsia"/>
          <w:color w:val="222222"/>
          <w:lang w:val="en-GB"/>
          <w:rPrChange w:id="7982" w:author="Marret-Davies, Fabienne" w:date="2023-01-12T12:35:00Z">
            <w:rPr>
              <w:rFonts w:eastAsiaTheme="minorEastAsia"/>
              <w:color w:val="222222"/>
              <w:lang w:val="en-US"/>
            </w:rPr>
          </w:rPrChange>
        </w:rPr>
        <w:t xml:space="preserve">Roucoux, K.H, Tzedakis P.C., Lawson I.T., </w:t>
      </w:r>
      <w:proofErr w:type="spellStart"/>
      <w:r w:rsidRPr="001C3034">
        <w:rPr>
          <w:rFonts w:eastAsiaTheme="minorEastAsia"/>
          <w:color w:val="222222"/>
          <w:lang w:val="en-GB"/>
          <w:rPrChange w:id="7983" w:author="Marret-Davies, Fabienne" w:date="2023-01-12T12:35:00Z">
            <w:rPr>
              <w:rFonts w:eastAsiaTheme="minorEastAsia"/>
              <w:color w:val="222222"/>
              <w:lang w:val="en-US"/>
            </w:rPr>
          </w:rPrChange>
        </w:rPr>
        <w:t>Margari</w:t>
      </w:r>
      <w:proofErr w:type="spellEnd"/>
      <w:r w:rsidRPr="001C3034">
        <w:rPr>
          <w:rFonts w:eastAsiaTheme="minorEastAsia"/>
          <w:color w:val="222222"/>
          <w:lang w:val="en-GB"/>
          <w:rPrChange w:id="7984" w:author="Marret-Davies, Fabienne" w:date="2023-01-12T12:35:00Z">
            <w:rPr>
              <w:rFonts w:eastAsiaTheme="minorEastAsia"/>
              <w:color w:val="222222"/>
              <w:lang w:val="en-US"/>
            </w:rPr>
          </w:rPrChange>
        </w:rPr>
        <w:t xml:space="preserve">, V., 2011. Vegetation history of the penultimate glacial period (Marine Isotope Stage 6) at Ioannina, north-west Greece. J. </w:t>
      </w:r>
      <w:proofErr w:type="spellStart"/>
      <w:r w:rsidRPr="001C3034">
        <w:rPr>
          <w:rFonts w:eastAsiaTheme="minorEastAsia"/>
          <w:color w:val="222222"/>
          <w:lang w:val="en-GB"/>
          <w:rPrChange w:id="7985" w:author="Marret-Davies, Fabienne" w:date="2023-01-12T12:35:00Z">
            <w:rPr>
              <w:rFonts w:eastAsiaTheme="minorEastAsia"/>
              <w:color w:val="222222"/>
              <w:lang w:val="en-US"/>
            </w:rPr>
          </w:rPrChange>
        </w:rPr>
        <w:t>Quat</w:t>
      </w:r>
      <w:proofErr w:type="spellEnd"/>
      <w:r w:rsidRPr="001C3034">
        <w:rPr>
          <w:rFonts w:eastAsiaTheme="minorEastAsia"/>
          <w:color w:val="222222"/>
          <w:lang w:val="en-GB"/>
          <w:rPrChange w:id="7986" w:author="Marret-Davies, Fabienne" w:date="2023-01-12T12:35:00Z">
            <w:rPr>
              <w:rFonts w:eastAsiaTheme="minorEastAsia"/>
              <w:color w:val="222222"/>
              <w:lang w:val="en-US"/>
            </w:rPr>
          </w:rPrChange>
        </w:rPr>
        <w:t>. Sci. 26, 616</w:t>
      </w:r>
      <w:ins w:id="7987" w:author="Guest User" w:date="2022-09-13T11:31:00Z">
        <w:r w:rsidRPr="001C3034">
          <w:rPr>
            <w:rFonts w:eastAsia="Calibri"/>
            <w:lang w:val="en-GB"/>
            <w:rPrChange w:id="7988" w:author="Marret-Davies, Fabienne" w:date="2023-01-12T12:35:00Z">
              <w:rPr>
                <w:rFonts w:eastAsia="Calibri"/>
                <w:lang w:val="en-US"/>
              </w:rPr>
            </w:rPrChange>
          </w:rPr>
          <w:t>–</w:t>
        </w:r>
      </w:ins>
      <w:del w:id="7989" w:author="Guest User" w:date="2022-09-13T11:31:00Z">
        <w:r w:rsidR="00A5248A" w:rsidRPr="001C3034" w:rsidDel="0D3BBF3D">
          <w:rPr>
            <w:rFonts w:eastAsiaTheme="minorEastAsia"/>
            <w:color w:val="222222"/>
            <w:lang w:val="en-GB"/>
            <w:rPrChange w:id="7990"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7991" w:author="Marret-Davies, Fabienne" w:date="2023-01-12T12:35:00Z">
            <w:rPr>
              <w:rFonts w:eastAsiaTheme="minorEastAsia"/>
              <w:color w:val="222222"/>
              <w:lang w:val="en-US"/>
            </w:rPr>
          </w:rPrChange>
        </w:rPr>
        <w:t>626. https://doi.org/10.1002/jqs.1483.</w:t>
      </w:r>
    </w:p>
    <w:p w14:paraId="7759893F" w14:textId="5CA32D12" w:rsidR="003051A0" w:rsidRPr="001C3034" w:rsidRDefault="0D3BBF3D" w:rsidP="0D3BBF3D">
      <w:pPr>
        <w:spacing w:line="360" w:lineRule="auto"/>
        <w:jc w:val="left"/>
        <w:rPr>
          <w:rFonts w:eastAsiaTheme="minorEastAsia"/>
          <w:color w:val="222222"/>
          <w:lang w:val="en-GB"/>
          <w:rPrChange w:id="7992" w:author="Marret-Davies, Fabienne" w:date="2023-01-12T12:35:00Z">
            <w:rPr>
              <w:rFonts w:eastAsiaTheme="minorEastAsia"/>
              <w:color w:val="222222"/>
              <w:lang w:val="en-US"/>
            </w:rPr>
          </w:rPrChange>
        </w:rPr>
      </w:pPr>
      <w:r w:rsidRPr="001C3034">
        <w:rPr>
          <w:rFonts w:eastAsiaTheme="minorEastAsia"/>
          <w:color w:val="222222"/>
          <w:lang w:val="en-GB"/>
          <w:rPrChange w:id="7993" w:author="Marret-Davies, Fabienne" w:date="2023-01-12T12:35:00Z">
            <w:rPr>
              <w:rFonts w:eastAsiaTheme="minorEastAsia"/>
              <w:color w:val="222222"/>
              <w:lang w:val="en-US"/>
            </w:rPr>
          </w:rPrChange>
        </w:rPr>
        <w:t xml:space="preserve">Rohais, S., </w:t>
      </w:r>
      <w:proofErr w:type="spellStart"/>
      <w:r w:rsidRPr="001C3034">
        <w:rPr>
          <w:rFonts w:eastAsiaTheme="minorEastAsia"/>
          <w:color w:val="222222"/>
          <w:lang w:val="en-GB"/>
          <w:rPrChange w:id="7994" w:author="Marret-Davies, Fabienne" w:date="2023-01-12T12:35:00Z">
            <w:rPr>
              <w:rFonts w:eastAsiaTheme="minorEastAsia"/>
              <w:color w:val="222222"/>
              <w:lang w:val="en-US"/>
            </w:rPr>
          </w:rPrChange>
        </w:rPr>
        <w:t>Eschard</w:t>
      </w:r>
      <w:proofErr w:type="spellEnd"/>
      <w:r w:rsidRPr="001C3034">
        <w:rPr>
          <w:rFonts w:eastAsiaTheme="minorEastAsia"/>
          <w:color w:val="222222"/>
          <w:lang w:val="en-GB"/>
          <w:rPrChange w:id="7995" w:author="Marret-Davies, Fabienne" w:date="2023-01-12T12:35:00Z">
            <w:rPr>
              <w:rFonts w:eastAsiaTheme="minorEastAsia"/>
              <w:color w:val="222222"/>
              <w:lang w:val="en-US"/>
            </w:rPr>
          </w:rPrChange>
        </w:rPr>
        <w:t xml:space="preserve">, R., Ford, M., </w:t>
      </w:r>
      <w:proofErr w:type="spellStart"/>
      <w:r w:rsidRPr="001C3034">
        <w:rPr>
          <w:rFonts w:eastAsiaTheme="minorEastAsia"/>
          <w:color w:val="222222"/>
          <w:lang w:val="en-GB"/>
          <w:rPrChange w:id="7996" w:author="Marret-Davies, Fabienne" w:date="2023-01-12T12:35:00Z">
            <w:rPr>
              <w:rFonts w:eastAsiaTheme="minorEastAsia"/>
              <w:color w:val="222222"/>
              <w:lang w:val="en-US"/>
            </w:rPr>
          </w:rPrChange>
        </w:rPr>
        <w:t>Guillocheau</w:t>
      </w:r>
      <w:proofErr w:type="spellEnd"/>
      <w:r w:rsidRPr="001C3034">
        <w:rPr>
          <w:rFonts w:eastAsiaTheme="minorEastAsia"/>
          <w:color w:val="222222"/>
          <w:lang w:val="en-GB"/>
          <w:rPrChange w:id="7997" w:author="Marret-Davies, Fabienne" w:date="2023-01-12T12:35:00Z">
            <w:rPr>
              <w:rFonts w:eastAsiaTheme="minorEastAsia"/>
              <w:color w:val="222222"/>
              <w:lang w:val="en-US"/>
            </w:rPr>
          </w:rPrChange>
        </w:rPr>
        <w:t xml:space="preserve">, F., Moretti, I., 2007. Stratigraphic architecture of the </w:t>
      </w:r>
      <w:proofErr w:type="spellStart"/>
      <w:r w:rsidRPr="001C3034">
        <w:rPr>
          <w:rFonts w:eastAsiaTheme="minorEastAsia"/>
          <w:color w:val="222222"/>
          <w:lang w:val="en-GB"/>
          <w:rPrChange w:id="7998" w:author="Marret-Davies, Fabienne" w:date="2023-01-12T12:35:00Z">
            <w:rPr>
              <w:rFonts w:eastAsiaTheme="minorEastAsia"/>
              <w:color w:val="222222"/>
              <w:lang w:val="en-US"/>
            </w:rPr>
          </w:rPrChange>
        </w:rPr>
        <w:t>Plio</w:t>
      </w:r>
      <w:proofErr w:type="spellEnd"/>
      <w:r w:rsidRPr="001C3034">
        <w:rPr>
          <w:rFonts w:eastAsiaTheme="minorEastAsia"/>
          <w:color w:val="222222"/>
          <w:lang w:val="en-GB"/>
          <w:rPrChange w:id="7999" w:author="Marret-Davies, Fabienne" w:date="2023-01-12T12:35:00Z">
            <w:rPr>
              <w:rFonts w:eastAsiaTheme="minorEastAsia"/>
              <w:color w:val="222222"/>
              <w:lang w:val="en-US"/>
            </w:rPr>
          </w:rPrChange>
        </w:rPr>
        <w:t>-Pleistocene infill of the Corinth Rift: Implications for its structural evolution. Tectonophysics 440, 5</w:t>
      </w:r>
      <w:ins w:id="8000" w:author="Guest User" w:date="2022-09-13T11:31:00Z">
        <w:r w:rsidRPr="001C3034">
          <w:rPr>
            <w:rFonts w:eastAsia="Calibri"/>
            <w:lang w:val="en-GB"/>
            <w:rPrChange w:id="8001" w:author="Marret-Davies, Fabienne" w:date="2023-01-12T12:35:00Z">
              <w:rPr>
                <w:rFonts w:eastAsia="Calibri"/>
                <w:lang w:val="en-US"/>
              </w:rPr>
            </w:rPrChange>
          </w:rPr>
          <w:t>–</w:t>
        </w:r>
      </w:ins>
      <w:r w:rsidR="003051A0" w:rsidRPr="001C3034">
        <w:rPr>
          <w:rFonts w:eastAsiaTheme="minorEastAsia"/>
          <w:color w:val="222222"/>
          <w:lang w:val="en-GB"/>
          <w:rPrChange w:id="8002" w:author="Marret-Davies, Fabienne" w:date="2023-01-12T12:35:00Z">
            <w:rPr>
              <w:rFonts w:eastAsiaTheme="minorEastAsia"/>
              <w:color w:val="222222"/>
              <w:lang w:val="en-US"/>
            </w:rPr>
          </w:rPrChange>
        </w:rPr>
        <w:t>-</w:t>
      </w:r>
      <w:r w:rsidRPr="001C3034">
        <w:rPr>
          <w:rFonts w:eastAsiaTheme="minorEastAsia"/>
          <w:color w:val="222222"/>
          <w:lang w:val="en-GB"/>
          <w:rPrChange w:id="8003" w:author="Marret-Davies, Fabienne" w:date="2023-01-12T12:35:00Z">
            <w:rPr>
              <w:rFonts w:eastAsiaTheme="minorEastAsia"/>
              <w:color w:val="222222"/>
              <w:lang w:val="en-US"/>
            </w:rPr>
          </w:rPrChange>
        </w:rPr>
        <w:t xml:space="preserve">28. </w:t>
      </w:r>
      <w:r w:rsidR="001C3034" w:rsidRPr="001C3034">
        <w:rPr>
          <w:lang w:val="en-GB"/>
          <w:rPrChange w:id="8004" w:author="Marret-Davies, Fabienne" w:date="2023-01-12T12:35:00Z">
            <w:rPr/>
          </w:rPrChange>
        </w:rPr>
        <w:fldChar w:fldCharType="begin"/>
      </w:r>
      <w:r w:rsidR="001C3034" w:rsidRPr="001C3034">
        <w:rPr>
          <w:lang w:val="en-GB"/>
          <w:rPrChange w:id="8005" w:author="Marret-Davies, Fabienne" w:date="2023-01-12T12:35:00Z">
            <w:rPr/>
          </w:rPrChange>
        </w:rPr>
        <w:instrText xml:space="preserve"> HYPERLINK "https://doi.org/10.1016/j.tecto.2006.11.006" \h </w:instrText>
      </w:r>
      <w:r w:rsidR="001C3034" w:rsidRPr="001C3034">
        <w:rPr>
          <w:lang w:val="en-GB"/>
          <w:rPrChange w:id="8006" w:author="Marret-Davies, Fabienne" w:date="2023-01-12T12:35:00Z">
            <w:rPr>
              <w:rFonts w:eastAsiaTheme="minorEastAsia"/>
              <w:color w:val="222222"/>
              <w:lang w:val="en-US"/>
            </w:rPr>
          </w:rPrChange>
        </w:rPr>
        <w:fldChar w:fldCharType="separate"/>
      </w:r>
      <w:r w:rsidRPr="001C3034">
        <w:rPr>
          <w:rFonts w:eastAsiaTheme="minorEastAsia"/>
          <w:color w:val="222222"/>
          <w:lang w:val="en-GB"/>
          <w:rPrChange w:id="8007" w:author="Marret-Davies, Fabienne" w:date="2023-01-12T12:35:00Z">
            <w:rPr>
              <w:rFonts w:eastAsiaTheme="minorEastAsia"/>
              <w:color w:val="222222"/>
              <w:lang w:val="en-US"/>
            </w:rPr>
          </w:rPrChange>
        </w:rPr>
        <w:t>https://doi.org/10.1016/j.tecto.2006.11.006</w:t>
      </w:r>
      <w:r w:rsidR="001C3034" w:rsidRPr="001C3034">
        <w:rPr>
          <w:rFonts w:eastAsiaTheme="minorEastAsia"/>
          <w:color w:val="222222"/>
          <w:lang w:val="en-GB"/>
          <w:rPrChange w:id="8008" w:author="Marret-Davies, Fabienne" w:date="2023-01-12T12:35:00Z">
            <w:rPr>
              <w:rFonts w:eastAsiaTheme="minorEastAsia"/>
              <w:color w:val="222222"/>
              <w:lang w:val="en-US"/>
            </w:rPr>
          </w:rPrChange>
        </w:rPr>
        <w:fldChar w:fldCharType="end"/>
      </w:r>
    </w:p>
    <w:p w14:paraId="40F3289A" w14:textId="1DF7EA9A" w:rsidR="003051A0" w:rsidRPr="00603F90" w:rsidRDefault="0D3BBF3D" w:rsidP="0D3BBF3D">
      <w:pPr>
        <w:spacing w:line="360" w:lineRule="auto"/>
        <w:jc w:val="left"/>
        <w:rPr>
          <w:rFonts w:eastAsiaTheme="minorEastAsia"/>
          <w:color w:val="222222"/>
          <w:lang w:val="fr-FR"/>
          <w:rPrChange w:id="8009" w:author="Marret-Davies, Fabienne" w:date="2023-01-13T10:58:00Z">
            <w:rPr>
              <w:rFonts w:eastAsiaTheme="minorEastAsia"/>
              <w:color w:val="222222"/>
              <w:lang w:val="en-US"/>
            </w:rPr>
          </w:rPrChange>
        </w:rPr>
      </w:pPr>
      <w:r w:rsidRPr="001C3034">
        <w:rPr>
          <w:rFonts w:eastAsiaTheme="minorEastAsia"/>
          <w:color w:val="222222"/>
          <w:lang w:val="en-GB"/>
          <w:rPrChange w:id="8010" w:author="Marret-Davies, Fabienne" w:date="2023-01-12T12:35:00Z">
            <w:rPr>
              <w:rFonts w:eastAsiaTheme="minorEastAsia"/>
              <w:color w:val="222222"/>
              <w:lang w:val="en-US"/>
            </w:rPr>
          </w:rPrChange>
        </w:rPr>
        <w:lastRenderedPageBreak/>
        <w:t xml:space="preserve">Rohling, E.J., Foster, G.L., Grant, K.M., Marino, G., Roberts, A.P., </w:t>
      </w:r>
      <w:proofErr w:type="spellStart"/>
      <w:r w:rsidRPr="001C3034">
        <w:rPr>
          <w:rFonts w:eastAsiaTheme="minorEastAsia"/>
          <w:color w:val="222222"/>
          <w:lang w:val="en-GB"/>
          <w:rPrChange w:id="8011" w:author="Marret-Davies, Fabienne" w:date="2023-01-12T12:35:00Z">
            <w:rPr>
              <w:rFonts w:eastAsiaTheme="minorEastAsia"/>
              <w:color w:val="222222"/>
              <w:lang w:val="en-US"/>
            </w:rPr>
          </w:rPrChange>
        </w:rPr>
        <w:t>Tamisiea</w:t>
      </w:r>
      <w:proofErr w:type="spellEnd"/>
      <w:r w:rsidRPr="001C3034">
        <w:rPr>
          <w:rFonts w:eastAsiaTheme="minorEastAsia"/>
          <w:color w:val="222222"/>
          <w:lang w:val="en-GB"/>
          <w:rPrChange w:id="8012" w:author="Marret-Davies, Fabienne" w:date="2023-01-12T12:35:00Z">
            <w:rPr>
              <w:rFonts w:eastAsiaTheme="minorEastAsia"/>
              <w:color w:val="222222"/>
              <w:lang w:val="en-US"/>
            </w:rPr>
          </w:rPrChange>
        </w:rPr>
        <w:t>, M.E., Williams, F., 2014. Sea-level and deep-sea-temperature variability over the past 5.3 million years. Nature 508, 477</w:t>
      </w:r>
      <w:r w:rsidR="003051A0" w:rsidRPr="001C3034">
        <w:rPr>
          <w:rFonts w:eastAsiaTheme="minorEastAsia"/>
          <w:color w:val="222222"/>
          <w:lang w:val="en-GB"/>
          <w:rPrChange w:id="8013" w:author="Marret-Davies, Fabienne" w:date="2023-01-12T12:35:00Z">
            <w:rPr>
              <w:rFonts w:eastAsiaTheme="minorEastAsia"/>
              <w:color w:val="222222"/>
              <w:lang w:val="en-US"/>
            </w:rPr>
          </w:rPrChange>
        </w:rPr>
        <w:t>-</w:t>
      </w:r>
      <w:r w:rsidRPr="001C3034">
        <w:rPr>
          <w:rFonts w:eastAsiaTheme="minorEastAsia"/>
          <w:color w:val="222222"/>
          <w:lang w:val="en-GB"/>
          <w:rPrChange w:id="8014" w:author="Marret-Davies, Fabienne" w:date="2023-01-12T12:35:00Z">
            <w:rPr>
              <w:rFonts w:eastAsiaTheme="minorEastAsia"/>
              <w:color w:val="222222"/>
              <w:lang w:val="en-US"/>
            </w:rPr>
          </w:rPrChange>
        </w:rPr>
        <w:t xml:space="preserve">482. </w:t>
      </w:r>
      <w:r w:rsidR="001C3034" w:rsidRPr="001C3034">
        <w:rPr>
          <w:lang w:val="en-GB"/>
          <w:rPrChange w:id="8015" w:author="Marret-Davies, Fabienne" w:date="2023-01-12T12:35:00Z">
            <w:rPr/>
          </w:rPrChange>
        </w:rPr>
        <w:fldChar w:fldCharType="begin"/>
      </w:r>
      <w:r w:rsidR="001C3034" w:rsidRPr="001C3034">
        <w:rPr>
          <w:lang w:val="en-GB"/>
          <w:rPrChange w:id="8016" w:author="Marret-Davies, Fabienne" w:date="2023-01-12T12:35:00Z">
            <w:rPr/>
          </w:rPrChange>
        </w:rPr>
        <w:instrText xml:space="preserve"> HYPERLINK "https://doi.org/10.1038/nature13230" \h </w:instrText>
      </w:r>
      <w:r w:rsidR="001C3034" w:rsidRPr="001C3034">
        <w:rPr>
          <w:lang w:val="en-GB"/>
          <w:rPrChange w:id="8017" w:author="Marret-Davies, Fabienne" w:date="2023-01-12T12:35:00Z">
            <w:rPr>
              <w:color w:val="222222"/>
              <w:lang w:val="en-US"/>
            </w:rPr>
          </w:rPrChange>
        </w:rPr>
        <w:fldChar w:fldCharType="separate"/>
      </w:r>
      <w:r w:rsidRPr="00603F90">
        <w:rPr>
          <w:color w:val="222222"/>
          <w:lang w:val="fr-FR"/>
          <w:rPrChange w:id="8018" w:author="Marret-Davies, Fabienne" w:date="2023-01-13T10:58:00Z">
            <w:rPr>
              <w:color w:val="222222"/>
              <w:lang w:val="en-US"/>
            </w:rPr>
          </w:rPrChange>
        </w:rPr>
        <w:t>https://doi.org/10.1038/nature13230</w:t>
      </w:r>
      <w:r w:rsidR="001C3034" w:rsidRPr="001C3034">
        <w:rPr>
          <w:color w:val="222222"/>
          <w:lang w:val="en-GB"/>
          <w:rPrChange w:id="8019" w:author="Marret-Davies, Fabienne" w:date="2023-01-12T12:35:00Z">
            <w:rPr>
              <w:color w:val="222222"/>
              <w:lang w:val="en-US"/>
            </w:rPr>
          </w:rPrChange>
        </w:rPr>
        <w:fldChar w:fldCharType="end"/>
      </w:r>
    </w:p>
    <w:p w14:paraId="4B697961" w14:textId="1E815B2A" w:rsidR="00F90F90" w:rsidRPr="00603F90" w:rsidRDefault="0D3BBF3D" w:rsidP="0D3BBF3D">
      <w:pPr>
        <w:spacing w:line="360" w:lineRule="auto"/>
        <w:jc w:val="left"/>
        <w:rPr>
          <w:rFonts w:eastAsiaTheme="minorEastAsia"/>
          <w:color w:val="222222"/>
          <w:lang w:val="fr-FR"/>
          <w:rPrChange w:id="8020" w:author="Marret-Davies, Fabienne" w:date="2023-01-13T10:58:00Z">
            <w:rPr>
              <w:rFonts w:eastAsiaTheme="minorEastAsia"/>
              <w:color w:val="222222"/>
              <w:lang w:val="en-US"/>
            </w:rPr>
          </w:rPrChange>
        </w:rPr>
      </w:pPr>
      <w:r w:rsidRPr="00603F90">
        <w:rPr>
          <w:rFonts w:eastAsiaTheme="minorEastAsia"/>
          <w:color w:val="222222"/>
          <w:lang w:val="fr-FR"/>
          <w:rPrChange w:id="8021" w:author="Marret-Davies, Fabienne" w:date="2023-01-13T10:58:00Z">
            <w:rPr>
              <w:rFonts w:eastAsiaTheme="minorEastAsia"/>
              <w:color w:val="222222"/>
              <w:lang w:val="en-US"/>
            </w:rPr>
          </w:rPrChange>
        </w:rPr>
        <w:t xml:space="preserve">Rossignol, M., 1962. Analyse pollinique de </w:t>
      </w:r>
      <w:proofErr w:type="spellStart"/>
      <w:r w:rsidRPr="00603F90">
        <w:rPr>
          <w:rFonts w:eastAsiaTheme="minorEastAsia"/>
          <w:color w:val="222222"/>
          <w:lang w:val="fr-FR"/>
          <w:rPrChange w:id="8022" w:author="Marret-Davies, Fabienne" w:date="2023-01-13T10:58:00Z">
            <w:rPr>
              <w:rFonts w:eastAsiaTheme="minorEastAsia"/>
              <w:color w:val="222222"/>
              <w:lang w:val="en-US"/>
            </w:rPr>
          </w:rPrChange>
        </w:rPr>
        <w:t>sediments</w:t>
      </w:r>
      <w:proofErr w:type="spellEnd"/>
      <w:r w:rsidRPr="00603F90">
        <w:rPr>
          <w:rFonts w:eastAsiaTheme="minorEastAsia"/>
          <w:color w:val="222222"/>
          <w:lang w:val="fr-FR"/>
          <w:rPrChange w:id="8023" w:author="Marret-Davies, Fabienne" w:date="2023-01-13T10:58:00Z">
            <w:rPr>
              <w:rFonts w:eastAsiaTheme="minorEastAsia"/>
              <w:color w:val="222222"/>
              <w:lang w:val="en-US"/>
            </w:rPr>
          </w:rPrChange>
        </w:rPr>
        <w:t xml:space="preserve"> Quaternaires en </w:t>
      </w:r>
      <w:proofErr w:type="spellStart"/>
      <w:r w:rsidRPr="00603F90">
        <w:rPr>
          <w:rFonts w:eastAsiaTheme="minorEastAsia"/>
          <w:color w:val="222222"/>
          <w:lang w:val="fr-FR"/>
          <w:rPrChange w:id="8024" w:author="Marret-Davies, Fabienne" w:date="2023-01-13T10:58:00Z">
            <w:rPr>
              <w:rFonts w:eastAsiaTheme="minorEastAsia"/>
              <w:color w:val="222222"/>
              <w:lang w:val="en-US"/>
            </w:rPr>
          </w:rPrChange>
        </w:rPr>
        <w:t>Islael</w:t>
      </w:r>
      <w:proofErr w:type="spellEnd"/>
      <w:r w:rsidRPr="00603F90">
        <w:rPr>
          <w:rFonts w:eastAsiaTheme="minorEastAsia"/>
          <w:color w:val="222222"/>
          <w:lang w:val="fr-FR"/>
          <w:rPrChange w:id="8025" w:author="Marret-Davies, Fabienne" w:date="2023-01-13T10:58:00Z">
            <w:rPr>
              <w:rFonts w:eastAsiaTheme="minorEastAsia"/>
              <w:color w:val="222222"/>
              <w:lang w:val="en-US"/>
            </w:rPr>
          </w:rPrChange>
        </w:rPr>
        <w:t xml:space="preserve">. </w:t>
      </w:r>
      <w:proofErr w:type="spellStart"/>
      <w:r w:rsidRPr="00603F90">
        <w:rPr>
          <w:rFonts w:eastAsiaTheme="minorEastAsia"/>
          <w:color w:val="222222"/>
          <w:lang w:val="fr-FR"/>
          <w:rPrChange w:id="8026" w:author="Marret-Davies, Fabienne" w:date="2023-01-13T10:58:00Z">
            <w:rPr>
              <w:rFonts w:eastAsiaTheme="minorEastAsia"/>
              <w:color w:val="222222"/>
              <w:lang w:val="en-US"/>
            </w:rPr>
          </w:rPrChange>
        </w:rPr>
        <w:t>Sediments</w:t>
      </w:r>
      <w:proofErr w:type="spellEnd"/>
      <w:r w:rsidRPr="00603F90">
        <w:rPr>
          <w:rFonts w:eastAsiaTheme="minorEastAsia"/>
          <w:color w:val="222222"/>
          <w:lang w:val="fr-FR"/>
          <w:rPrChange w:id="8027" w:author="Marret-Davies, Fabienne" w:date="2023-01-13T10:58:00Z">
            <w:rPr>
              <w:rFonts w:eastAsiaTheme="minorEastAsia"/>
              <w:color w:val="222222"/>
              <w:lang w:val="en-US"/>
            </w:rPr>
          </w:rPrChange>
        </w:rPr>
        <w:t xml:space="preserve"> </w:t>
      </w:r>
      <w:proofErr w:type="spellStart"/>
      <w:r w:rsidRPr="00603F90">
        <w:rPr>
          <w:rFonts w:eastAsiaTheme="minorEastAsia"/>
          <w:color w:val="222222"/>
          <w:lang w:val="fr-FR"/>
          <w:rPrChange w:id="8028" w:author="Marret-Davies, Fabienne" w:date="2023-01-13T10:58:00Z">
            <w:rPr>
              <w:rFonts w:eastAsiaTheme="minorEastAsia"/>
              <w:color w:val="222222"/>
              <w:lang w:val="en-US"/>
            </w:rPr>
          </w:rPrChange>
        </w:rPr>
        <w:t>Pleistocenes</w:t>
      </w:r>
      <w:proofErr w:type="spellEnd"/>
      <w:r w:rsidRPr="00603F90">
        <w:rPr>
          <w:rFonts w:eastAsiaTheme="minorEastAsia"/>
          <w:color w:val="222222"/>
          <w:lang w:val="fr-FR"/>
          <w:rPrChange w:id="8029" w:author="Marret-Davies, Fabienne" w:date="2023-01-13T10:58:00Z">
            <w:rPr>
              <w:rFonts w:eastAsiaTheme="minorEastAsia"/>
              <w:color w:val="222222"/>
              <w:lang w:val="en-US"/>
            </w:rPr>
          </w:rPrChange>
        </w:rPr>
        <w:t>. Pollen et spores 4, 121</w:t>
      </w:r>
      <w:del w:id="8030" w:author="Guest User" w:date="2022-09-13T11:31:00Z">
        <w:r w:rsidR="00F90F90" w:rsidRPr="00603F90" w:rsidDel="0D3BBF3D">
          <w:rPr>
            <w:rFonts w:eastAsiaTheme="minorEastAsia"/>
            <w:color w:val="222222"/>
            <w:lang w:val="fr-FR"/>
            <w:rPrChange w:id="8031" w:author="Marret-Davies, Fabienne" w:date="2023-01-13T10:58:00Z">
              <w:rPr>
                <w:rFonts w:eastAsiaTheme="minorEastAsia"/>
                <w:color w:val="222222"/>
                <w:lang w:val="en-US"/>
              </w:rPr>
            </w:rPrChange>
          </w:rPr>
          <w:delText>-</w:delText>
        </w:r>
      </w:del>
      <w:r w:rsidRPr="00603F90">
        <w:rPr>
          <w:rFonts w:eastAsiaTheme="minorEastAsia"/>
          <w:color w:val="222222"/>
          <w:lang w:val="fr-FR"/>
          <w:rPrChange w:id="8032" w:author="Marret-Davies, Fabienne" w:date="2023-01-13T10:58:00Z">
            <w:rPr>
              <w:rFonts w:eastAsiaTheme="minorEastAsia"/>
              <w:color w:val="222222"/>
              <w:lang w:val="en-US"/>
            </w:rPr>
          </w:rPrChange>
        </w:rPr>
        <w:t>148.</w:t>
      </w:r>
    </w:p>
    <w:p w14:paraId="28626B7C" w14:textId="77777777" w:rsidR="2C7E389A" w:rsidRPr="001C3034" w:rsidRDefault="2C7E389A" w:rsidP="2C7E389A">
      <w:pPr>
        <w:spacing w:line="360" w:lineRule="auto"/>
        <w:jc w:val="left"/>
        <w:rPr>
          <w:rFonts w:eastAsiaTheme="minorEastAsia" w:cstheme="minorHAnsi"/>
          <w:color w:val="222222"/>
          <w:lang w:val="en-GB"/>
          <w:rPrChange w:id="8033" w:author="Marret-Davies, Fabienne" w:date="2023-01-12T12:35:00Z">
            <w:rPr>
              <w:rFonts w:eastAsiaTheme="minorEastAsia" w:cstheme="minorHAnsi"/>
              <w:color w:val="222222"/>
              <w:lang w:val="en-US"/>
            </w:rPr>
          </w:rPrChange>
        </w:rPr>
      </w:pPr>
      <w:proofErr w:type="spellStart"/>
      <w:r w:rsidRPr="00603F90">
        <w:rPr>
          <w:rFonts w:eastAsiaTheme="minorEastAsia" w:cstheme="minorHAnsi"/>
          <w:color w:val="222222"/>
          <w:lang w:val="fr-FR"/>
          <w:rPrChange w:id="8034" w:author="Marret-Davies, Fabienne" w:date="2023-01-13T10:58:00Z">
            <w:rPr>
              <w:rFonts w:eastAsiaTheme="minorEastAsia" w:cstheme="minorHAnsi"/>
              <w:color w:val="222222"/>
              <w:lang w:val="en-US"/>
            </w:rPr>
          </w:rPrChange>
        </w:rPr>
        <w:t>Rubi</w:t>
      </w:r>
      <w:proofErr w:type="spellEnd"/>
      <w:r w:rsidRPr="00603F90">
        <w:rPr>
          <w:rFonts w:eastAsiaTheme="minorEastAsia" w:cstheme="minorHAnsi"/>
          <w:color w:val="222222"/>
          <w:lang w:val="fr-FR"/>
          <w:rPrChange w:id="8035" w:author="Marret-Davies, Fabienne" w:date="2023-01-13T10:58:00Z">
            <w:rPr>
              <w:rFonts w:eastAsiaTheme="minorEastAsia" w:cstheme="minorHAnsi"/>
              <w:color w:val="222222"/>
              <w:lang w:val="en-US"/>
            </w:rPr>
          </w:rPrChange>
        </w:rPr>
        <w:t xml:space="preserve">, R., Hubert-Ferrari, A., </w:t>
      </w:r>
      <w:proofErr w:type="spellStart"/>
      <w:r w:rsidRPr="00603F90">
        <w:rPr>
          <w:rFonts w:eastAsiaTheme="minorEastAsia" w:cstheme="minorHAnsi"/>
          <w:color w:val="222222"/>
          <w:lang w:val="fr-FR"/>
          <w:rPrChange w:id="8036" w:author="Marret-Davies, Fabienne" w:date="2023-01-13T10:58:00Z">
            <w:rPr>
              <w:rFonts w:eastAsiaTheme="minorEastAsia" w:cstheme="minorHAnsi"/>
              <w:color w:val="222222"/>
              <w:lang w:val="en-US"/>
            </w:rPr>
          </w:rPrChange>
        </w:rPr>
        <w:t>Fakiris</w:t>
      </w:r>
      <w:proofErr w:type="spellEnd"/>
      <w:r w:rsidRPr="00603F90">
        <w:rPr>
          <w:rFonts w:eastAsiaTheme="minorEastAsia" w:cstheme="minorHAnsi"/>
          <w:color w:val="222222"/>
          <w:lang w:val="fr-FR"/>
          <w:rPrChange w:id="8037" w:author="Marret-Davies, Fabienne" w:date="2023-01-13T10:58:00Z">
            <w:rPr>
              <w:rFonts w:eastAsiaTheme="minorEastAsia" w:cstheme="minorHAnsi"/>
              <w:color w:val="222222"/>
              <w:lang w:val="en-US"/>
            </w:rPr>
          </w:rPrChange>
        </w:rPr>
        <w:t xml:space="preserve">, E., Christodoulou, D., Dimas, X., </w:t>
      </w:r>
      <w:proofErr w:type="spellStart"/>
      <w:r w:rsidRPr="00603F90">
        <w:rPr>
          <w:rFonts w:eastAsiaTheme="minorEastAsia" w:cstheme="minorHAnsi"/>
          <w:color w:val="222222"/>
          <w:lang w:val="fr-FR"/>
          <w:rPrChange w:id="8038" w:author="Marret-Davies, Fabienne" w:date="2023-01-13T10:58:00Z">
            <w:rPr>
              <w:rFonts w:eastAsiaTheme="minorEastAsia" w:cstheme="minorHAnsi"/>
              <w:color w:val="222222"/>
              <w:lang w:val="en-US"/>
            </w:rPr>
          </w:rPrChange>
        </w:rPr>
        <w:t>Geraga</w:t>
      </w:r>
      <w:proofErr w:type="spellEnd"/>
      <w:r w:rsidRPr="00603F90">
        <w:rPr>
          <w:rFonts w:eastAsiaTheme="minorEastAsia" w:cstheme="minorHAnsi"/>
          <w:color w:val="222222"/>
          <w:lang w:val="fr-FR"/>
          <w:rPrChange w:id="8039" w:author="Marret-Davies, Fabienne" w:date="2023-01-13T10:58:00Z">
            <w:rPr>
              <w:rFonts w:eastAsiaTheme="minorEastAsia" w:cstheme="minorHAnsi"/>
              <w:color w:val="222222"/>
              <w:lang w:val="en-US"/>
            </w:rPr>
          </w:rPrChange>
        </w:rPr>
        <w:t xml:space="preserve">, M., </w:t>
      </w:r>
      <w:proofErr w:type="spellStart"/>
      <w:r w:rsidRPr="00603F90">
        <w:rPr>
          <w:rFonts w:eastAsiaTheme="minorEastAsia" w:cstheme="minorHAnsi"/>
          <w:color w:val="222222"/>
          <w:lang w:val="fr-FR"/>
          <w:rPrChange w:id="8040" w:author="Marret-Davies, Fabienne" w:date="2023-01-13T10:58:00Z">
            <w:rPr>
              <w:rFonts w:eastAsiaTheme="minorEastAsia" w:cstheme="minorHAnsi"/>
              <w:color w:val="222222"/>
              <w:lang w:val="en-US"/>
            </w:rPr>
          </w:rPrChange>
        </w:rPr>
        <w:t>Papatheodorou</w:t>
      </w:r>
      <w:proofErr w:type="spellEnd"/>
      <w:r w:rsidRPr="00603F90">
        <w:rPr>
          <w:rFonts w:eastAsiaTheme="minorEastAsia" w:cstheme="minorHAnsi"/>
          <w:color w:val="222222"/>
          <w:lang w:val="fr-FR"/>
          <w:rPrChange w:id="8041" w:author="Marret-Davies, Fabienne" w:date="2023-01-13T10:58:00Z">
            <w:rPr>
              <w:rFonts w:eastAsiaTheme="minorEastAsia" w:cstheme="minorHAnsi"/>
              <w:color w:val="222222"/>
              <w:lang w:val="en-US"/>
            </w:rPr>
          </w:rPrChange>
        </w:rPr>
        <w:t xml:space="preserve"> G., Caterina, B., 2022. </w:t>
      </w:r>
      <w:r w:rsidRPr="001C3034">
        <w:rPr>
          <w:rFonts w:eastAsiaTheme="minorEastAsia" w:cstheme="minorHAnsi"/>
          <w:color w:val="222222"/>
          <w:lang w:val="en-GB"/>
          <w:rPrChange w:id="8042" w:author="Marret-Davies, Fabienne" w:date="2023-01-12T12:35:00Z">
            <w:rPr>
              <w:rFonts w:eastAsiaTheme="minorEastAsia" w:cstheme="minorHAnsi"/>
              <w:color w:val="222222"/>
              <w:lang w:val="en-US"/>
            </w:rPr>
          </w:rPrChange>
        </w:rPr>
        <w:t>Hydrodynamics and sedimentary processes in the modern Rion strait (Greece): Interplay between tidal currents and internal tides. Mar. Geol. 446, 106771. https://doi.org/10.1016/j.margeo.2022.106771</w:t>
      </w:r>
    </w:p>
    <w:p w14:paraId="62C24771" w14:textId="1E673989" w:rsidR="000D1B10" w:rsidRPr="00603F90" w:rsidRDefault="0D3BBF3D" w:rsidP="0D3BBF3D">
      <w:pPr>
        <w:spacing w:line="360" w:lineRule="auto"/>
        <w:jc w:val="left"/>
        <w:rPr>
          <w:rFonts w:eastAsiaTheme="minorEastAsia"/>
          <w:color w:val="222222"/>
          <w:lang w:val="fr-FR"/>
          <w:rPrChange w:id="8043" w:author="Marret-Davies, Fabienne" w:date="2023-01-13T10:58:00Z">
            <w:rPr>
              <w:rFonts w:eastAsiaTheme="minorEastAsia"/>
              <w:color w:val="222222"/>
              <w:lang w:val="en-US"/>
            </w:rPr>
          </w:rPrChange>
        </w:rPr>
      </w:pPr>
      <w:r w:rsidRPr="001C3034">
        <w:rPr>
          <w:rFonts w:eastAsiaTheme="minorEastAsia"/>
          <w:color w:val="222222"/>
          <w:lang w:val="en-GB"/>
          <w:rPrChange w:id="8044" w:author="Marret-Davies, Fabienne" w:date="2023-01-12T12:35:00Z">
            <w:rPr>
              <w:rFonts w:eastAsiaTheme="minorEastAsia"/>
              <w:color w:val="222222"/>
              <w:lang w:val="en-US"/>
            </w:rPr>
          </w:rPrChange>
        </w:rPr>
        <w:t>Sánchez Goñi, M.F., 2007. Introduction to climate and vegetation in Europe during MIS5. In Developments in Quaternary Sciences, Vol. 7, pp. 197</w:t>
      </w:r>
      <w:ins w:id="8045" w:author="Guest User" w:date="2022-09-13T11:32:00Z">
        <w:r w:rsidRPr="001C3034">
          <w:rPr>
            <w:rFonts w:eastAsia="Calibri"/>
            <w:lang w:val="en-GB"/>
            <w:rPrChange w:id="8046" w:author="Marret-Davies, Fabienne" w:date="2023-01-12T12:35:00Z">
              <w:rPr>
                <w:rFonts w:eastAsia="Calibri"/>
                <w:lang w:val="en-US"/>
              </w:rPr>
            </w:rPrChange>
          </w:rPr>
          <w:t>–</w:t>
        </w:r>
      </w:ins>
      <w:del w:id="8047" w:author="Guest User" w:date="2022-09-13T11:31:00Z">
        <w:r w:rsidR="006D4A4F" w:rsidRPr="001C3034" w:rsidDel="0D3BBF3D">
          <w:rPr>
            <w:rFonts w:eastAsiaTheme="minorEastAsia"/>
            <w:color w:val="222222"/>
            <w:lang w:val="en-GB"/>
            <w:rPrChange w:id="8048"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8049" w:author="Marret-Davies, Fabienne" w:date="2023-01-12T12:35:00Z">
            <w:rPr>
              <w:rFonts w:eastAsiaTheme="minorEastAsia"/>
              <w:color w:val="222222"/>
              <w:lang w:val="en-US"/>
            </w:rPr>
          </w:rPrChange>
        </w:rPr>
        <w:t xml:space="preserve">205. Elsevier. </w:t>
      </w:r>
      <w:r w:rsidR="001C3034" w:rsidRPr="001C3034">
        <w:rPr>
          <w:lang w:val="en-GB"/>
          <w:rPrChange w:id="8050" w:author="Marret-Davies, Fabienne" w:date="2023-01-12T12:35:00Z">
            <w:rPr/>
          </w:rPrChange>
        </w:rPr>
        <w:fldChar w:fldCharType="begin"/>
      </w:r>
      <w:r w:rsidR="001C3034" w:rsidRPr="001C3034">
        <w:rPr>
          <w:lang w:val="en-GB"/>
          <w:rPrChange w:id="8051" w:author="Marret-Davies, Fabienne" w:date="2023-01-12T12:35:00Z">
            <w:rPr/>
          </w:rPrChange>
        </w:rPr>
        <w:instrText xml:space="preserve"> HYPERLINK "https://doi.org/10.1016/S1571-0866(07)80038-8" \h </w:instrText>
      </w:r>
      <w:r w:rsidR="001C3034" w:rsidRPr="001C3034">
        <w:rPr>
          <w:lang w:val="en-GB"/>
          <w:rPrChange w:id="8052" w:author="Marret-Davies, Fabienne" w:date="2023-01-12T12:35:00Z">
            <w:rPr>
              <w:rStyle w:val="Hyperlink"/>
              <w:rFonts w:ascii="Calibri" w:eastAsia="Calibri" w:hAnsi="Calibri" w:cs="Calibri"/>
              <w:sz w:val="21"/>
              <w:szCs w:val="21"/>
              <w:lang w:val="en-US"/>
            </w:rPr>
          </w:rPrChange>
        </w:rPr>
        <w:fldChar w:fldCharType="separate"/>
      </w:r>
      <w:r w:rsidRPr="00603F90">
        <w:rPr>
          <w:rStyle w:val="Hyperlink"/>
          <w:rFonts w:ascii="Calibri" w:eastAsia="Calibri" w:hAnsi="Calibri" w:cs="Calibri"/>
          <w:sz w:val="21"/>
          <w:szCs w:val="21"/>
          <w:lang w:val="fr-FR"/>
          <w:rPrChange w:id="8053" w:author="Marret-Davies, Fabienne" w:date="2023-01-13T10:58:00Z">
            <w:rPr>
              <w:rStyle w:val="Hyperlink"/>
              <w:rFonts w:ascii="Calibri" w:eastAsia="Calibri" w:hAnsi="Calibri" w:cs="Calibri"/>
              <w:sz w:val="21"/>
              <w:szCs w:val="21"/>
              <w:lang w:val="en-US"/>
            </w:rPr>
          </w:rPrChange>
        </w:rPr>
        <w:t>https://doi.org/10.1016/S1571-0866(07)80038-8</w:t>
      </w:r>
      <w:r w:rsidR="001C3034" w:rsidRPr="001C3034">
        <w:rPr>
          <w:rStyle w:val="Hyperlink"/>
          <w:rFonts w:ascii="Calibri" w:eastAsia="Calibri" w:hAnsi="Calibri" w:cs="Calibri"/>
          <w:sz w:val="21"/>
          <w:szCs w:val="21"/>
          <w:lang w:val="en-GB"/>
          <w:rPrChange w:id="8054" w:author="Marret-Davies, Fabienne" w:date="2023-01-12T12:35:00Z">
            <w:rPr>
              <w:rStyle w:val="Hyperlink"/>
              <w:rFonts w:ascii="Calibri" w:eastAsia="Calibri" w:hAnsi="Calibri" w:cs="Calibri"/>
              <w:sz w:val="21"/>
              <w:szCs w:val="21"/>
              <w:lang w:val="en-US"/>
            </w:rPr>
          </w:rPrChange>
        </w:rPr>
        <w:fldChar w:fldCharType="end"/>
      </w:r>
    </w:p>
    <w:p w14:paraId="523B9A42" w14:textId="5A95827D" w:rsidR="00265D16" w:rsidRPr="001C3034" w:rsidRDefault="0D3BBF3D" w:rsidP="0D3BBF3D">
      <w:pPr>
        <w:spacing w:line="360" w:lineRule="auto"/>
        <w:jc w:val="left"/>
        <w:rPr>
          <w:rFonts w:eastAsiaTheme="minorEastAsia"/>
          <w:color w:val="222222"/>
          <w:highlight w:val="green"/>
          <w:lang w:val="en-GB"/>
          <w:rPrChange w:id="8055" w:author="Marret-Davies, Fabienne" w:date="2023-01-12T12:35:00Z">
            <w:rPr>
              <w:rFonts w:eastAsiaTheme="minorEastAsia"/>
              <w:color w:val="222222"/>
              <w:highlight w:val="green"/>
              <w:lang w:val="en-US"/>
            </w:rPr>
          </w:rPrChange>
        </w:rPr>
      </w:pPr>
      <w:proofErr w:type="spellStart"/>
      <w:r w:rsidRPr="00603F90">
        <w:rPr>
          <w:rFonts w:eastAsiaTheme="minorEastAsia"/>
          <w:color w:val="222222"/>
          <w:lang w:val="fr-FR"/>
          <w:rPrChange w:id="8056" w:author="Marret-Davies, Fabienne" w:date="2023-01-13T10:58:00Z">
            <w:rPr>
              <w:rFonts w:eastAsiaTheme="minorEastAsia"/>
              <w:color w:val="222222"/>
              <w:lang w:val="en-US"/>
            </w:rPr>
          </w:rPrChange>
        </w:rPr>
        <w:t>Sánchez</w:t>
      </w:r>
      <w:proofErr w:type="spellEnd"/>
      <w:r w:rsidRPr="00603F90">
        <w:rPr>
          <w:rFonts w:eastAsiaTheme="minorEastAsia"/>
          <w:color w:val="222222"/>
          <w:lang w:val="fr-FR"/>
          <w:rPrChange w:id="8057" w:author="Marret-Davies, Fabienne" w:date="2023-01-13T10:58:00Z">
            <w:rPr>
              <w:rFonts w:eastAsiaTheme="minorEastAsia"/>
              <w:color w:val="222222"/>
              <w:lang w:val="en-US"/>
            </w:rPr>
          </w:rPrChange>
        </w:rPr>
        <w:t xml:space="preserve"> Goñi, M.F., Bard, E., Landais, A., Rossignol, L., D'</w:t>
      </w:r>
      <w:proofErr w:type="spellStart"/>
      <w:r w:rsidRPr="00603F90">
        <w:rPr>
          <w:rFonts w:eastAsiaTheme="minorEastAsia"/>
          <w:color w:val="222222"/>
          <w:lang w:val="fr-FR"/>
          <w:rPrChange w:id="8058" w:author="Marret-Davies, Fabienne" w:date="2023-01-13T10:58:00Z">
            <w:rPr>
              <w:rFonts w:eastAsiaTheme="minorEastAsia"/>
              <w:color w:val="222222"/>
              <w:lang w:val="en-US"/>
            </w:rPr>
          </w:rPrChange>
        </w:rPr>
        <w:t>Errico</w:t>
      </w:r>
      <w:proofErr w:type="spellEnd"/>
      <w:r w:rsidRPr="00603F90">
        <w:rPr>
          <w:rFonts w:eastAsiaTheme="minorEastAsia"/>
          <w:color w:val="222222"/>
          <w:lang w:val="fr-FR"/>
          <w:rPrChange w:id="8059" w:author="Marret-Davies, Fabienne" w:date="2023-01-13T10:58:00Z">
            <w:rPr>
              <w:rFonts w:eastAsiaTheme="minorEastAsia"/>
              <w:color w:val="222222"/>
              <w:lang w:val="en-US"/>
            </w:rPr>
          </w:rPrChange>
        </w:rPr>
        <w:t xml:space="preserve">, F., 2013. </w:t>
      </w:r>
      <w:r w:rsidRPr="001C3034">
        <w:rPr>
          <w:rFonts w:eastAsiaTheme="minorEastAsia"/>
          <w:color w:val="222222"/>
          <w:lang w:val="en-GB"/>
          <w:rPrChange w:id="8060" w:author="Marret-Davies, Fabienne" w:date="2023-01-12T12:35:00Z">
            <w:rPr>
              <w:rFonts w:eastAsiaTheme="minorEastAsia"/>
              <w:color w:val="222222"/>
              <w:lang w:val="en-US"/>
            </w:rPr>
          </w:rPrChange>
        </w:rPr>
        <w:t xml:space="preserve">Air-sea temperature decoupling in western Europe during the last interglacial-glacial transition. Nat. </w:t>
      </w:r>
      <w:proofErr w:type="spellStart"/>
      <w:r w:rsidRPr="001C3034">
        <w:rPr>
          <w:rFonts w:eastAsiaTheme="minorEastAsia"/>
          <w:color w:val="222222"/>
          <w:lang w:val="en-GB"/>
          <w:rPrChange w:id="8061" w:author="Marret-Davies, Fabienne" w:date="2023-01-12T12:35:00Z">
            <w:rPr>
              <w:rFonts w:eastAsiaTheme="minorEastAsia"/>
              <w:color w:val="222222"/>
              <w:lang w:val="en-US"/>
            </w:rPr>
          </w:rPrChange>
        </w:rPr>
        <w:t>Geosci</w:t>
      </w:r>
      <w:proofErr w:type="spellEnd"/>
      <w:r w:rsidRPr="001C3034">
        <w:rPr>
          <w:rFonts w:eastAsiaTheme="minorEastAsia"/>
          <w:color w:val="222222"/>
          <w:lang w:val="en-GB"/>
          <w:rPrChange w:id="8062" w:author="Marret-Davies, Fabienne" w:date="2023-01-12T12:35:00Z">
            <w:rPr>
              <w:rFonts w:eastAsiaTheme="minorEastAsia"/>
              <w:color w:val="222222"/>
              <w:lang w:val="en-US"/>
            </w:rPr>
          </w:rPrChange>
        </w:rPr>
        <w:t>. 6</w:t>
      </w:r>
      <w:ins w:id="8063" w:author="Guest User" w:date="2022-09-13T11:42:00Z">
        <w:r w:rsidRPr="001C3034">
          <w:rPr>
            <w:rFonts w:eastAsiaTheme="minorEastAsia"/>
            <w:color w:val="222222"/>
            <w:lang w:val="en-GB"/>
            <w:rPrChange w:id="8064" w:author="Marret-Davies, Fabienne" w:date="2023-01-12T12:35:00Z">
              <w:rPr>
                <w:rFonts w:eastAsiaTheme="minorEastAsia"/>
                <w:color w:val="222222"/>
                <w:lang w:val="en-US"/>
              </w:rPr>
            </w:rPrChange>
          </w:rPr>
          <w:t xml:space="preserve">, </w:t>
        </w:r>
      </w:ins>
      <w:del w:id="8065" w:author="Guest User" w:date="2022-09-13T11:42:00Z">
        <w:r w:rsidR="00265D16" w:rsidRPr="001C3034" w:rsidDel="0D3BBF3D">
          <w:rPr>
            <w:rFonts w:eastAsiaTheme="minorEastAsia"/>
            <w:color w:val="222222"/>
            <w:lang w:val="en-GB"/>
            <w:rPrChange w:id="8066"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8067" w:author="Marret-Davies, Fabienne" w:date="2023-01-12T12:35:00Z">
            <w:rPr>
              <w:rFonts w:eastAsiaTheme="minorEastAsia"/>
              <w:color w:val="222222"/>
              <w:lang w:val="en-US"/>
            </w:rPr>
          </w:rPrChange>
        </w:rPr>
        <w:t xml:space="preserve">837–841. https://doi.org/10.1038/ngeo1924 </w:t>
      </w:r>
    </w:p>
    <w:p w14:paraId="5399B882" w14:textId="4198BDA6" w:rsidR="003051A0" w:rsidRPr="001C3034" w:rsidRDefault="0D3BBF3D" w:rsidP="0D3BBF3D">
      <w:pPr>
        <w:spacing w:line="360" w:lineRule="auto"/>
        <w:jc w:val="left"/>
        <w:rPr>
          <w:rFonts w:eastAsiaTheme="minorEastAsia"/>
          <w:color w:val="222222"/>
          <w:lang w:val="en-GB"/>
          <w:rPrChange w:id="8068" w:author="Marret-Davies, Fabienne" w:date="2023-01-12T12:35:00Z">
            <w:rPr>
              <w:rFonts w:eastAsiaTheme="minorEastAsia"/>
              <w:color w:val="222222"/>
              <w:lang w:val="en-US"/>
            </w:rPr>
          </w:rPrChange>
        </w:rPr>
      </w:pPr>
      <w:r w:rsidRPr="001C3034">
        <w:rPr>
          <w:rFonts w:eastAsiaTheme="minorEastAsia"/>
          <w:color w:val="222222"/>
          <w:lang w:val="en-GB"/>
          <w:rPrChange w:id="8069" w:author="Marret-Davies, Fabienne" w:date="2023-01-12T12:35:00Z">
            <w:rPr>
              <w:rFonts w:eastAsiaTheme="minorEastAsia"/>
              <w:color w:val="222222"/>
              <w:lang w:val="en-US"/>
            </w:rPr>
          </w:rPrChange>
        </w:rPr>
        <w:t xml:space="preserve">Sadori, L., Koutsodendris, A., Panagiotopoulos, K., </w:t>
      </w:r>
      <w:proofErr w:type="spellStart"/>
      <w:r w:rsidRPr="001C3034">
        <w:rPr>
          <w:rFonts w:eastAsiaTheme="minorEastAsia"/>
          <w:color w:val="222222"/>
          <w:lang w:val="en-GB"/>
          <w:rPrChange w:id="8070" w:author="Marret-Davies, Fabienne" w:date="2023-01-12T12:35:00Z">
            <w:rPr>
              <w:rFonts w:eastAsiaTheme="minorEastAsia"/>
              <w:color w:val="222222"/>
              <w:lang w:val="en-US"/>
            </w:rPr>
          </w:rPrChange>
        </w:rPr>
        <w:t>Masi</w:t>
      </w:r>
      <w:proofErr w:type="spellEnd"/>
      <w:r w:rsidRPr="001C3034">
        <w:rPr>
          <w:rFonts w:eastAsiaTheme="minorEastAsia"/>
          <w:color w:val="222222"/>
          <w:lang w:val="en-GB"/>
          <w:rPrChange w:id="8071" w:author="Marret-Davies, Fabienne" w:date="2023-01-12T12:35:00Z">
            <w:rPr>
              <w:rFonts w:eastAsiaTheme="minorEastAsia"/>
              <w:color w:val="222222"/>
              <w:lang w:val="en-US"/>
            </w:rPr>
          </w:rPrChange>
        </w:rPr>
        <w:t xml:space="preserve">, A., </w:t>
      </w:r>
      <w:proofErr w:type="spellStart"/>
      <w:r w:rsidRPr="001C3034">
        <w:rPr>
          <w:rFonts w:eastAsiaTheme="minorEastAsia"/>
          <w:color w:val="222222"/>
          <w:lang w:val="en-GB"/>
          <w:rPrChange w:id="8072" w:author="Marret-Davies, Fabienne" w:date="2023-01-12T12:35:00Z">
            <w:rPr>
              <w:rFonts w:eastAsiaTheme="minorEastAsia"/>
              <w:color w:val="222222"/>
              <w:lang w:val="en-US"/>
            </w:rPr>
          </w:rPrChange>
        </w:rPr>
        <w:t>Bertini</w:t>
      </w:r>
      <w:proofErr w:type="spellEnd"/>
      <w:r w:rsidRPr="001C3034">
        <w:rPr>
          <w:rFonts w:eastAsiaTheme="minorEastAsia"/>
          <w:color w:val="222222"/>
          <w:lang w:val="en-GB"/>
          <w:rPrChange w:id="8073" w:author="Marret-Davies, Fabienne" w:date="2023-01-12T12:35:00Z">
            <w:rPr>
              <w:rFonts w:eastAsiaTheme="minorEastAsia"/>
              <w:color w:val="222222"/>
              <w:lang w:val="en-US"/>
            </w:rPr>
          </w:rPrChange>
        </w:rPr>
        <w:t xml:space="preserve">, A., Combourieu-Nebout, N., </w:t>
      </w:r>
      <w:proofErr w:type="spellStart"/>
      <w:r w:rsidRPr="001C3034">
        <w:rPr>
          <w:rFonts w:eastAsiaTheme="minorEastAsia"/>
          <w:color w:val="222222"/>
          <w:lang w:val="en-GB"/>
          <w:rPrChange w:id="8074" w:author="Marret-Davies, Fabienne" w:date="2023-01-12T12:35:00Z">
            <w:rPr>
              <w:rFonts w:eastAsiaTheme="minorEastAsia"/>
              <w:color w:val="222222"/>
              <w:lang w:val="en-US"/>
            </w:rPr>
          </w:rPrChange>
        </w:rPr>
        <w:t>Francke</w:t>
      </w:r>
      <w:proofErr w:type="spellEnd"/>
      <w:r w:rsidRPr="001C3034">
        <w:rPr>
          <w:rFonts w:eastAsiaTheme="minorEastAsia"/>
          <w:color w:val="222222"/>
          <w:lang w:val="en-GB"/>
          <w:rPrChange w:id="8075" w:author="Marret-Davies, Fabienne" w:date="2023-01-12T12:35:00Z">
            <w:rPr>
              <w:rFonts w:eastAsiaTheme="minorEastAsia"/>
              <w:color w:val="222222"/>
              <w:lang w:val="en-US"/>
            </w:rPr>
          </w:rPrChange>
        </w:rPr>
        <w:t xml:space="preserve">, A., Kouli, K., </w:t>
      </w:r>
      <w:proofErr w:type="spellStart"/>
      <w:r w:rsidRPr="001C3034">
        <w:rPr>
          <w:rFonts w:eastAsiaTheme="minorEastAsia"/>
          <w:color w:val="222222"/>
          <w:lang w:val="en-GB"/>
          <w:rPrChange w:id="8076" w:author="Marret-Davies, Fabienne" w:date="2023-01-12T12:35:00Z">
            <w:rPr>
              <w:rFonts w:eastAsiaTheme="minorEastAsia"/>
              <w:color w:val="222222"/>
              <w:lang w:val="en-US"/>
            </w:rPr>
          </w:rPrChange>
        </w:rPr>
        <w:t>Joannin</w:t>
      </w:r>
      <w:proofErr w:type="spellEnd"/>
      <w:r w:rsidRPr="001C3034">
        <w:rPr>
          <w:rFonts w:eastAsiaTheme="minorEastAsia"/>
          <w:color w:val="222222"/>
          <w:lang w:val="en-GB"/>
          <w:rPrChange w:id="8077" w:author="Marret-Davies, Fabienne" w:date="2023-01-12T12:35:00Z">
            <w:rPr>
              <w:rFonts w:eastAsiaTheme="minorEastAsia"/>
              <w:color w:val="222222"/>
              <w:lang w:val="en-US"/>
            </w:rPr>
          </w:rPrChange>
        </w:rPr>
        <w:t xml:space="preserve">, S., </w:t>
      </w:r>
      <w:proofErr w:type="spellStart"/>
      <w:r w:rsidRPr="001C3034">
        <w:rPr>
          <w:rFonts w:eastAsiaTheme="minorEastAsia"/>
          <w:color w:val="222222"/>
          <w:lang w:val="en-GB"/>
          <w:rPrChange w:id="8078" w:author="Marret-Davies, Fabienne" w:date="2023-01-12T12:35:00Z">
            <w:rPr>
              <w:rFonts w:eastAsiaTheme="minorEastAsia"/>
              <w:color w:val="222222"/>
              <w:lang w:val="en-US"/>
            </w:rPr>
          </w:rPrChange>
        </w:rPr>
        <w:t>Mercuri</w:t>
      </w:r>
      <w:proofErr w:type="spellEnd"/>
      <w:r w:rsidRPr="001C3034">
        <w:rPr>
          <w:rFonts w:eastAsiaTheme="minorEastAsia"/>
          <w:color w:val="222222"/>
          <w:lang w:val="en-GB"/>
          <w:rPrChange w:id="8079" w:author="Marret-Davies, Fabienne" w:date="2023-01-12T12:35:00Z">
            <w:rPr>
              <w:rFonts w:eastAsiaTheme="minorEastAsia"/>
              <w:color w:val="222222"/>
              <w:lang w:val="en-US"/>
            </w:rPr>
          </w:rPrChange>
        </w:rPr>
        <w:t xml:space="preserve">, A.M., Peyron, O., Torri, P., Wagner, B., </w:t>
      </w:r>
      <w:proofErr w:type="spellStart"/>
      <w:r w:rsidRPr="001C3034">
        <w:rPr>
          <w:rFonts w:eastAsiaTheme="minorEastAsia"/>
          <w:color w:val="222222"/>
          <w:lang w:val="en-GB"/>
          <w:rPrChange w:id="8080" w:author="Marret-Davies, Fabienne" w:date="2023-01-12T12:35:00Z">
            <w:rPr>
              <w:rFonts w:eastAsiaTheme="minorEastAsia"/>
              <w:color w:val="222222"/>
              <w:lang w:val="en-US"/>
            </w:rPr>
          </w:rPrChange>
        </w:rPr>
        <w:t>Zanchetta</w:t>
      </w:r>
      <w:proofErr w:type="spellEnd"/>
      <w:r w:rsidRPr="001C3034">
        <w:rPr>
          <w:rFonts w:eastAsiaTheme="minorEastAsia"/>
          <w:color w:val="222222"/>
          <w:lang w:val="en-GB"/>
          <w:rPrChange w:id="8081" w:author="Marret-Davies, Fabienne" w:date="2023-01-12T12:35:00Z">
            <w:rPr>
              <w:rFonts w:eastAsiaTheme="minorEastAsia"/>
              <w:color w:val="222222"/>
              <w:lang w:val="en-US"/>
            </w:rPr>
          </w:rPrChange>
        </w:rPr>
        <w:t xml:space="preserve">, G., Sinopoli, G., Donders, T.H., 2016. Pollen-based </w:t>
      </w:r>
      <w:del w:id="8082" w:author="Marret-Davies, Fabienne" w:date="2023-01-12T14:28:00Z">
        <w:r w:rsidRPr="001C3034" w:rsidDel="00CA53B0">
          <w:rPr>
            <w:rFonts w:eastAsiaTheme="minorEastAsia"/>
            <w:color w:val="222222"/>
            <w:lang w:val="en-GB"/>
            <w:rPrChange w:id="8083" w:author="Marret-Davies, Fabienne" w:date="2023-01-12T12:35:00Z">
              <w:rPr>
                <w:rFonts w:eastAsiaTheme="minorEastAsia"/>
                <w:color w:val="222222"/>
                <w:lang w:val="en-US"/>
              </w:rPr>
            </w:rPrChange>
          </w:rPr>
          <w:delText>paleo</w:delText>
        </w:r>
      </w:del>
      <w:ins w:id="8084" w:author="Marret-Davies, Fabienne" w:date="2023-01-12T14:28:00Z">
        <w:r w:rsidR="00CA53B0">
          <w:rPr>
            <w:rFonts w:eastAsiaTheme="minorEastAsia"/>
            <w:color w:val="222222"/>
            <w:lang w:val="en-GB"/>
          </w:rPr>
          <w:t>palaeo</w:t>
        </w:r>
      </w:ins>
      <w:r w:rsidRPr="001C3034">
        <w:rPr>
          <w:rFonts w:eastAsiaTheme="minorEastAsia"/>
          <w:color w:val="222222"/>
          <w:lang w:val="en-GB"/>
          <w:rPrChange w:id="8085" w:author="Marret-Davies, Fabienne" w:date="2023-01-12T12:35:00Z">
            <w:rPr>
              <w:rFonts w:eastAsiaTheme="minorEastAsia"/>
              <w:color w:val="222222"/>
              <w:lang w:val="en-US"/>
            </w:rPr>
          </w:rPrChange>
        </w:rPr>
        <w:t xml:space="preserve">environmental and </w:t>
      </w:r>
      <w:del w:id="8086" w:author="Marret-Davies, Fabienne" w:date="2023-01-12T14:28:00Z">
        <w:r w:rsidRPr="001C3034" w:rsidDel="00CA53B0">
          <w:rPr>
            <w:rFonts w:eastAsiaTheme="minorEastAsia"/>
            <w:color w:val="222222"/>
            <w:lang w:val="en-GB"/>
            <w:rPrChange w:id="8087" w:author="Marret-Davies, Fabienne" w:date="2023-01-12T12:35:00Z">
              <w:rPr>
                <w:rFonts w:eastAsiaTheme="minorEastAsia"/>
                <w:color w:val="222222"/>
                <w:lang w:val="en-US"/>
              </w:rPr>
            </w:rPrChange>
          </w:rPr>
          <w:delText>paleo</w:delText>
        </w:r>
      </w:del>
      <w:ins w:id="8088" w:author="Marret-Davies, Fabienne" w:date="2023-01-12T14:28:00Z">
        <w:r w:rsidR="00CA53B0">
          <w:rPr>
            <w:rFonts w:eastAsiaTheme="minorEastAsia"/>
            <w:color w:val="222222"/>
            <w:lang w:val="en-GB"/>
          </w:rPr>
          <w:t>palaeo</w:t>
        </w:r>
      </w:ins>
      <w:r w:rsidRPr="001C3034">
        <w:rPr>
          <w:rFonts w:eastAsiaTheme="minorEastAsia"/>
          <w:color w:val="222222"/>
          <w:lang w:val="en-GB"/>
          <w:rPrChange w:id="8089" w:author="Marret-Davies, Fabienne" w:date="2023-01-12T12:35:00Z">
            <w:rPr>
              <w:rFonts w:eastAsiaTheme="minorEastAsia"/>
              <w:color w:val="222222"/>
              <w:lang w:val="en-US"/>
            </w:rPr>
          </w:rPrChange>
        </w:rPr>
        <w:t xml:space="preserve">climatic change at Lake Ohrid (south-eastern Europe) during the past 500 ka. </w:t>
      </w:r>
      <w:proofErr w:type="spellStart"/>
      <w:r w:rsidRPr="001C3034">
        <w:rPr>
          <w:rFonts w:eastAsiaTheme="minorEastAsia"/>
          <w:color w:val="222222"/>
          <w:lang w:val="en-GB"/>
          <w:rPrChange w:id="8090" w:author="Marret-Davies, Fabienne" w:date="2023-01-12T12:35:00Z">
            <w:rPr>
              <w:rFonts w:eastAsiaTheme="minorEastAsia"/>
              <w:color w:val="222222"/>
              <w:lang w:val="en-US"/>
            </w:rPr>
          </w:rPrChange>
        </w:rPr>
        <w:t>Biogeosciences</w:t>
      </w:r>
      <w:proofErr w:type="spellEnd"/>
      <w:r w:rsidRPr="001C3034">
        <w:rPr>
          <w:rFonts w:eastAsiaTheme="minorEastAsia"/>
          <w:color w:val="222222"/>
          <w:lang w:val="en-GB"/>
          <w:rPrChange w:id="8091" w:author="Marret-Davies, Fabienne" w:date="2023-01-12T12:35:00Z">
            <w:rPr>
              <w:rFonts w:eastAsiaTheme="minorEastAsia"/>
              <w:color w:val="222222"/>
              <w:lang w:val="en-US"/>
            </w:rPr>
          </w:rPrChange>
        </w:rPr>
        <w:t xml:space="preserve"> 13, 1423</w:t>
      </w:r>
      <w:ins w:id="8092" w:author="Guest User" w:date="2022-09-13T11:32:00Z">
        <w:r w:rsidRPr="001C3034">
          <w:rPr>
            <w:rFonts w:eastAsia="Calibri"/>
            <w:lang w:val="en-GB"/>
            <w:rPrChange w:id="8093" w:author="Marret-Davies, Fabienne" w:date="2023-01-12T12:35:00Z">
              <w:rPr>
                <w:rFonts w:eastAsia="Calibri"/>
                <w:lang w:val="en-US"/>
              </w:rPr>
            </w:rPrChange>
          </w:rPr>
          <w:t>–</w:t>
        </w:r>
      </w:ins>
      <w:del w:id="8094" w:author="Guest User" w:date="2022-09-13T11:32:00Z">
        <w:r w:rsidR="003051A0" w:rsidRPr="001C3034" w:rsidDel="0D3BBF3D">
          <w:rPr>
            <w:rFonts w:eastAsiaTheme="minorEastAsia"/>
            <w:color w:val="222222"/>
            <w:lang w:val="en-GB"/>
            <w:rPrChange w:id="8095"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8096" w:author="Marret-Davies, Fabienne" w:date="2023-01-12T12:35:00Z">
            <w:rPr>
              <w:rFonts w:eastAsiaTheme="minorEastAsia"/>
              <w:color w:val="222222"/>
              <w:lang w:val="en-US"/>
            </w:rPr>
          </w:rPrChange>
        </w:rPr>
        <w:t xml:space="preserve">1437. </w:t>
      </w:r>
      <w:r w:rsidR="001C3034" w:rsidRPr="001C3034">
        <w:rPr>
          <w:lang w:val="en-GB"/>
          <w:rPrChange w:id="8097" w:author="Marret-Davies, Fabienne" w:date="2023-01-12T12:35:00Z">
            <w:rPr/>
          </w:rPrChange>
        </w:rPr>
        <w:fldChar w:fldCharType="begin"/>
      </w:r>
      <w:r w:rsidR="001C3034" w:rsidRPr="001C3034">
        <w:rPr>
          <w:lang w:val="en-GB"/>
          <w:rPrChange w:id="8098" w:author="Marret-Davies, Fabienne" w:date="2023-01-12T12:35:00Z">
            <w:rPr/>
          </w:rPrChange>
        </w:rPr>
        <w:instrText xml:space="preserve"> HYPERLINK "https://doi.org/10.5194/bg-13-1423-2016" \h </w:instrText>
      </w:r>
      <w:r w:rsidR="001C3034" w:rsidRPr="001C3034">
        <w:rPr>
          <w:lang w:val="en-GB"/>
          <w:rPrChange w:id="8099" w:author="Marret-Davies, Fabienne" w:date="2023-01-12T12:35:00Z">
            <w:rPr>
              <w:rFonts w:eastAsiaTheme="minorEastAsia"/>
              <w:color w:val="222222"/>
              <w:lang w:val="en-US"/>
            </w:rPr>
          </w:rPrChange>
        </w:rPr>
        <w:fldChar w:fldCharType="separate"/>
      </w:r>
      <w:r w:rsidRPr="001C3034">
        <w:rPr>
          <w:rFonts w:eastAsiaTheme="minorEastAsia"/>
          <w:color w:val="222222"/>
          <w:lang w:val="en-GB"/>
          <w:rPrChange w:id="8100" w:author="Marret-Davies, Fabienne" w:date="2023-01-12T12:35:00Z">
            <w:rPr>
              <w:rFonts w:eastAsiaTheme="minorEastAsia"/>
              <w:color w:val="222222"/>
              <w:lang w:val="en-US"/>
            </w:rPr>
          </w:rPrChange>
        </w:rPr>
        <w:t>https://doi.org/10.5194/bg-13-1423-2016</w:t>
      </w:r>
      <w:r w:rsidR="001C3034" w:rsidRPr="001C3034">
        <w:rPr>
          <w:rFonts w:eastAsiaTheme="minorEastAsia"/>
          <w:color w:val="222222"/>
          <w:lang w:val="en-GB"/>
          <w:rPrChange w:id="8101" w:author="Marret-Davies, Fabienne" w:date="2023-01-12T12:35:00Z">
            <w:rPr>
              <w:rFonts w:eastAsiaTheme="minorEastAsia"/>
              <w:color w:val="222222"/>
              <w:lang w:val="en-US"/>
            </w:rPr>
          </w:rPrChange>
        </w:rPr>
        <w:fldChar w:fldCharType="end"/>
      </w:r>
    </w:p>
    <w:p w14:paraId="4B482798" w14:textId="1BB05369" w:rsidR="003051A0" w:rsidRPr="001C3034" w:rsidRDefault="003051A0" w:rsidP="00A773BB">
      <w:pPr>
        <w:spacing w:line="360" w:lineRule="auto"/>
        <w:jc w:val="left"/>
        <w:rPr>
          <w:rFonts w:eastAsiaTheme="minorEastAsia"/>
          <w:color w:val="222222"/>
          <w:lang w:val="en-GB"/>
          <w:rPrChange w:id="8102" w:author="Marret-Davies, Fabienne" w:date="2023-01-12T12:35:00Z">
            <w:rPr>
              <w:rFonts w:eastAsiaTheme="minorEastAsia"/>
              <w:color w:val="222222"/>
              <w:lang w:val="en-US"/>
            </w:rPr>
          </w:rPrChange>
        </w:rPr>
      </w:pPr>
      <w:r w:rsidRPr="001C3034">
        <w:rPr>
          <w:rFonts w:eastAsiaTheme="minorEastAsia"/>
          <w:color w:val="222222"/>
          <w:lang w:val="en-GB"/>
          <w:rPrChange w:id="8103" w:author="Marret-Davies, Fabienne" w:date="2023-01-12T12:35:00Z">
            <w:rPr>
              <w:rFonts w:eastAsiaTheme="minorEastAsia"/>
              <w:color w:val="222222"/>
              <w:lang w:val="en-US"/>
            </w:rPr>
          </w:rPrChange>
        </w:rPr>
        <w:t xml:space="preserve">Schulte, L., Schillereff, D., Santisteban, J.I., 2020. </w:t>
      </w:r>
      <w:proofErr w:type="spellStart"/>
      <w:r w:rsidRPr="001C3034">
        <w:rPr>
          <w:rFonts w:eastAsiaTheme="minorEastAsia"/>
          <w:color w:val="222222"/>
          <w:lang w:val="en-GB"/>
          <w:rPrChange w:id="8104" w:author="Marret-Davies, Fabienne" w:date="2023-01-12T12:35:00Z">
            <w:rPr>
              <w:rFonts w:eastAsiaTheme="minorEastAsia"/>
              <w:color w:val="222222"/>
              <w:lang w:val="en-US"/>
            </w:rPr>
          </w:rPrChange>
        </w:rPr>
        <w:t>Pluridisciplinary</w:t>
      </w:r>
      <w:proofErr w:type="spellEnd"/>
      <w:r w:rsidRPr="001C3034">
        <w:rPr>
          <w:rFonts w:eastAsiaTheme="minorEastAsia"/>
          <w:color w:val="222222"/>
          <w:lang w:val="en-GB"/>
          <w:rPrChange w:id="8105" w:author="Marret-Davies, Fabienne" w:date="2023-01-12T12:35:00Z">
            <w:rPr>
              <w:rFonts w:eastAsiaTheme="minorEastAsia"/>
              <w:color w:val="222222"/>
              <w:lang w:val="en-US"/>
            </w:rPr>
          </w:rPrChange>
        </w:rPr>
        <w:t xml:space="preserve"> analysis and multi-archive reconstruction of </w:t>
      </w:r>
      <w:del w:id="8106" w:author="Marret-Davies, Fabienne" w:date="2023-01-12T14:28:00Z">
        <w:r w:rsidRPr="001C3034" w:rsidDel="00CA53B0">
          <w:rPr>
            <w:rFonts w:eastAsiaTheme="minorEastAsia"/>
            <w:color w:val="222222"/>
            <w:lang w:val="en-GB"/>
            <w:rPrChange w:id="8107" w:author="Marret-Davies, Fabienne" w:date="2023-01-12T12:35:00Z">
              <w:rPr>
                <w:rFonts w:eastAsiaTheme="minorEastAsia"/>
                <w:color w:val="222222"/>
                <w:lang w:val="en-US"/>
              </w:rPr>
            </w:rPrChange>
          </w:rPr>
          <w:delText>paleo</w:delText>
        </w:r>
      </w:del>
      <w:proofErr w:type="spellStart"/>
      <w:ins w:id="8108" w:author="Marret-Davies, Fabienne" w:date="2023-01-12T14:28:00Z">
        <w:r w:rsidR="00CA53B0">
          <w:rPr>
            <w:rFonts w:eastAsiaTheme="minorEastAsia"/>
            <w:color w:val="222222"/>
            <w:lang w:val="en-GB"/>
          </w:rPr>
          <w:t>palaeo</w:t>
        </w:r>
      </w:ins>
      <w:r w:rsidRPr="001C3034">
        <w:rPr>
          <w:rFonts w:eastAsiaTheme="minorEastAsia"/>
          <w:color w:val="222222"/>
          <w:lang w:val="en-GB"/>
          <w:rPrChange w:id="8109" w:author="Marret-Davies, Fabienne" w:date="2023-01-12T12:35:00Z">
            <w:rPr>
              <w:rFonts w:eastAsiaTheme="minorEastAsia"/>
              <w:color w:val="222222"/>
              <w:lang w:val="en-US"/>
            </w:rPr>
          </w:rPrChange>
        </w:rPr>
        <w:t>floods</w:t>
      </w:r>
      <w:proofErr w:type="spellEnd"/>
      <w:r w:rsidRPr="001C3034">
        <w:rPr>
          <w:rFonts w:eastAsiaTheme="minorEastAsia"/>
          <w:color w:val="222222"/>
          <w:lang w:val="en-GB"/>
          <w:rPrChange w:id="8110" w:author="Marret-Davies, Fabienne" w:date="2023-01-12T12:35:00Z">
            <w:rPr>
              <w:rFonts w:eastAsiaTheme="minorEastAsia"/>
              <w:color w:val="222222"/>
              <w:lang w:val="en-US"/>
            </w:rPr>
          </w:rPrChange>
        </w:rPr>
        <w:t>. Glob. Planet. Change</w:t>
      </w:r>
      <w:r w:rsidR="7618FB79" w:rsidRPr="001C3034">
        <w:rPr>
          <w:rFonts w:eastAsiaTheme="minorEastAsia"/>
          <w:color w:val="222222"/>
          <w:lang w:val="en-GB"/>
          <w:rPrChange w:id="8111" w:author="Marret-Davies, Fabienne" w:date="2023-01-12T12:35:00Z">
            <w:rPr>
              <w:rFonts w:eastAsiaTheme="minorEastAsia"/>
              <w:color w:val="222222"/>
              <w:lang w:val="en-US"/>
            </w:rPr>
          </w:rPrChange>
        </w:rPr>
        <w:t xml:space="preserve"> </w:t>
      </w:r>
      <w:r w:rsidRPr="001C3034">
        <w:rPr>
          <w:rFonts w:eastAsiaTheme="minorEastAsia"/>
          <w:color w:val="222222"/>
          <w:lang w:val="en-GB"/>
          <w:rPrChange w:id="8112" w:author="Marret-Davies, Fabienne" w:date="2023-01-12T12:35:00Z">
            <w:rPr>
              <w:rFonts w:eastAsiaTheme="minorEastAsia"/>
              <w:color w:val="222222"/>
              <w:lang w:val="en-US"/>
            </w:rPr>
          </w:rPrChange>
        </w:rPr>
        <w:t xml:space="preserve">191, 103220. </w:t>
      </w:r>
      <w:r w:rsidR="001C3034" w:rsidRPr="001C3034">
        <w:rPr>
          <w:lang w:val="en-GB"/>
          <w:rPrChange w:id="8113" w:author="Marret-Davies, Fabienne" w:date="2023-01-12T12:35:00Z">
            <w:rPr/>
          </w:rPrChange>
        </w:rPr>
        <w:fldChar w:fldCharType="begin"/>
      </w:r>
      <w:r w:rsidR="001C3034" w:rsidRPr="001C3034">
        <w:rPr>
          <w:lang w:val="en-GB"/>
          <w:rPrChange w:id="8114" w:author="Marret-Davies, Fabienne" w:date="2023-01-12T12:35:00Z">
            <w:rPr/>
          </w:rPrChange>
        </w:rPr>
        <w:instrText xml:space="preserve"> HYPERLINK "https://doi.org/10.1016/j.gloplacha.2020.103220" \h </w:instrText>
      </w:r>
      <w:r w:rsidR="001C3034" w:rsidRPr="001C3034">
        <w:rPr>
          <w:lang w:val="en-GB"/>
          <w:rPrChange w:id="8115" w:author="Marret-Davies, Fabienne" w:date="2023-01-12T12:35:00Z">
            <w:rPr>
              <w:color w:val="222222"/>
              <w:lang w:val="en-US"/>
            </w:rPr>
          </w:rPrChange>
        </w:rPr>
        <w:fldChar w:fldCharType="separate"/>
      </w:r>
      <w:r w:rsidRPr="001C3034">
        <w:rPr>
          <w:color w:val="222222"/>
          <w:lang w:val="en-GB"/>
          <w:rPrChange w:id="8116" w:author="Marret-Davies, Fabienne" w:date="2023-01-12T12:35:00Z">
            <w:rPr>
              <w:color w:val="222222"/>
              <w:lang w:val="en-US"/>
            </w:rPr>
          </w:rPrChange>
        </w:rPr>
        <w:t>https://doi.org/10.1016/j.gloplacha.2020.103220</w:t>
      </w:r>
      <w:r w:rsidR="001C3034" w:rsidRPr="001C3034">
        <w:rPr>
          <w:color w:val="222222"/>
          <w:lang w:val="en-GB"/>
          <w:rPrChange w:id="8117" w:author="Marret-Davies, Fabienne" w:date="2023-01-12T12:35:00Z">
            <w:rPr>
              <w:color w:val="222222"/>
              <w:lang w:val="en-US"/>
            </w:rPr>
          </w:rPrChange>
        </w:rPr>
        <w:fldChar w:fldCharType="end"/>
      </w:r>
      <w:r w:rsidRPr="001C3034">
        <w:rPr>
          <w:rFonts w:eastAsiaTheme="minorEastAsia"/>
          <w:color w:val="222222"/>
          <w:lang w:val="en-GB"/>
          <w:rPrChange w:id="8118" w:author="Marret-Davies, Fabienne" w:date="2023-01-12T12:35:00Z">
            <w:rPr>
              <w:rFonts w:eastAsiaTheme="minorEastAsia"/>
              <w:color w:val="222222"/>
              <w:lang w:val="en-US"/>
            </w:rPr>
          </w:rPrChange>
        </w:rPr>
        <w:t>.</w:t>
      </w:r>
    </w:p>
    <w:p w14:paraId="2A23E04A" w14:textId="77777777" w:rsidR="003051A0" w:rsidRPr="00603F90" w:rsidRDefault="003051A0" w:rsidP="00A773BB">
      <w:pPr>
        <w:spacing w:line="360" w:lineRule="auto"/>
        <w:jc w:val="left"/>
        <w:rPr>
          <w:rFonts w:eastAsiaTheme="minorEastAsia" w:cstheme="minorHAnsi"/>
          <w:color w:val="222222"/>
          <w:lang w:val="fr-FR"/>
          <w:rPrChange w:id="8119" w:author="Marret-Davies, Fabienne" w:date="2023-01-13T10:57:00Z">
            <w:rPr>
              <w:rFonts w:eastAsiaTheme="minorEastAsia" w:cstheme="minorHAnsi"/>
              <w:color w:val="222222"/>
              <w:lang w:val="en-US"/>
            </w:rPr>
          </w:rPrChange>
        </w:rPr>
      </w:pPr>
      <w:r w:rsidRPr="001C3034">
        <w:rPr>
          <w:rFonts w:eastAsiaTheme="minorEastAsia" w:cstheme="minorHAnsi"/>
          <w:color w:val="222222"/>
          <w:lang w:val="en-GB"/>
          <w:rPrChange w:id="8120" w:author="Marret-Davies, Fabienne" w:date="2023-01-12T12:35:00Z">
            <w:rPr>
              <w:rFonts w:eastAsiaTheme="minorEastAsia" w:cstheme="minorHAnsi"/>
              <w:color w:val="222222"/>
              <w:lang w:val="en-US"/>
            </w:rPr>
          </w:rPrChange>
        </w:rPr>
        <w:t xml:space="preserve">Shackleton, N.J., 1969. The Last Interglacial in the Marine and Terrestrial Records. Proceedings of the Royal Society of London. Series B. Biol. Sci. 174, 135–54. </w:t>
      </w:r>
      <w:r w:rsidR="001C3034" w:rsidRPr="001C3034">
        <w:rPr>
          <w:lang w:val="en-GB"/>
          <w:rPrChange w:id="8121" w:author="Marret-Davies, Fabienne" w:date="2023-01-12T12:35:00Z">
            <w:rPr/>
          </w:rPrChange>
        </w:rPr>
        <w:fldChar w:fldCharType="begin"/>
      </w:r>
      <w:r w:rsidR="001C3034" w:rsidRPr="001C3034">
        <w:rPr>
          <w:lang w:val="en-GB"/>
          <w:rPrChange w:id="8122" w:author="Marret-Davies, Fabienne" w:date="2023-01-12T12:35:00Z">
            <w:rPr/>
          </w:rPrChange>
        </w:rPr>
        <w:instrText xml:space="preserve"> HYPERLINK "https://doi.org/10.1016/j.gloplacha.2020.103220" \h </w:instrText>
      </w:r>
      <w:r w:rsidR="001C3034" w:rsidRPr="001C3034">
        <w:rPr>
          <w:lang w:val="en-GB"/>
          <w:rPrChange w:id="8123" w:author="Marret-Davies, Fabienne" w:date="2023-01-12T12:35:00Z">
            <w:rPr>
              <w:rFonts w:eastAsiaTheme="minorEastAsia" w:cstheme="minorHAnsi"/>
              <w:color w:val="222222"/>
              <w:lang w:val="en-US"/>
            </w:rPr>
          </w:rPrChange>
        </w:rPr>
        <w:fldChar w:fldCharType="separate"/>
      </w:r>
      <w:r w:rsidRPr="00603F90">
        <w:rPr>
          <w:rFonts w:eastAsiaTheme="minorEastAsia" w:cstheme="minorHAnsi"/>
          <w:color w:val="222222"/>
          <w:lang w:val="fr-FR"/>
          <w:rPrChange w:id="8124" w:author="Marret-Davies, Fabienne" w:date="2023-01-13T10:57:00Z">
            <w:rPr>
              <w:rFonts w:eastAsiaTheme="minorEastAsia" w:cstheme="minorHAnsi"/>
              <w:color w:val="222222"/>
              <w:lang w:val="en-US"/>
            </w:rPr>
          </w:rPrChange>
        </w:rPr>
        <w:t>https://doi.org/</w:t>
      </w:r>
      <w:r w:rsidR="001C3034" w:rsidRPr="001C3034">
        <w:rPr>
          <w:rFonts w:eastAsiaTheme="minorEastAsia" w:cstheme="minorHAnsi"/>
          <w:color w:val="222222"/>
          <w:lang w:val="en-GB"/>
          <w:rPrChange w:id="8125" w:author="Marret-Davies, Fabienne" w:date="2023-01-12T12:35:00Z">
            <w:rPr>
              <w:rFonts w:eastAsiaTheme="minorEastAsia" w:cstheme="minorHAnsi"/>
              <w:color w:val="222222"/>
              <w:lang w:val="en-US"/>
            </w:rPr>
          </w:rPrChange>
        </w:rPr>
        <w:fldChar w:fldCharType="end"/>
      </w:r>
      <w:r w:rsidRPr="00603F90">
        <w:rPr>
          <w:rFonts w:eastAsiaTheme="minorEastAsia" w:cstheme="minorHAnsi"/>
          <w:color w:val="222222"/>
          <w:lang w:val="fr-FR"/>
          <w:rPrChange w:id="8126" w:author="Marret-Davies, Fabienne" w:date="2023-01-13T10:57:00Z">
            <w:rPr>
              <w:rFonts w:eastAsiaTheme="minorEastAsia" w:cstheme="minorHAnsi"/>
              <w:color w:val="222222"/>
              <w:lang w:val="en-US"/>
            </w:rPr>
          </w:rPrChange>
        </w:rPr>
        <w:t>10.1098/rspb.1969.0085.</w:t>
      </w:r>
    </w:p>
    <w:p w14:paraId="3D604A34" w14:textId="1B6C48B3" w:rsidR="003051A0" w:rsidRPr="001C3034" w:rsidRDefault="0D3BBF3D" w:rsidP="0D3BBF3D">
      <w:pPr>
        <w:spacing w:line="360" w:lineRule="auto"/>
        <w:jc w:val="left"/>
        <w:rPr>
          <w:rFonts w:eastAsiaTheme="minorEastAsia"/>
          <w:color w:val="222222"/>
          <w:lang w:val="en-GB"/>
          <w:rPrChange w:id="8127" w:author="Marret-Davies, Fabienne" w:date="2023-01-12T12:35:00Z">
            <w:rPr>
              <w:rFonts w:eastAsiaTheme="minorEastAsia"/>
              <w:color w:val="222222"/>
              <w:lang w:val="en-US"/>
            </w:rPr>
          </w:rPrChange>
        </w:rPr>
      </w:pPr>
      <w:r w:rsidRPr="00603F90">
        <w:rPr>
          <w:rFonts w:eastAsiaTheme="minorEastAsia"/>
          <w:color w:val="222222"/>
          <w:lang w:val="fr-FR"/>
          <w:rPrChange w:id="8128" w:author="Marret-Davies, Fabienne" w:date="2023-01-13T10:57:00Z">
            <w:rPr>
              <w:rFonts w:eastAsiaTheme="minorEastAsia"/>
              <w:color w:val="222222"/>
              <w:lang w:val="en-US"/>
            </w:rPr>
          </w:rPrChange>
        </w:rPr>
        <w:t xml:space="preserve">Shackleton, N.J., </w:t>
      </w:r>
      <w:proofErr w:type="spellStart"/>
      <w:r w:rsidRPr="00603F90">
        <w:rPr>
          <w:rFonts w:eastAsiaTheme="minorEastAsia"/>
          <w:color w:val="222222"/>
          <w:lang w:val="fr-FR"/>
          <w:rPrChange w:id="8129" w:author="Marret-Davies, Fabienne" w:date="2023-01-13T10:57:00Z">
            <w:rPr>
              <w:rFonts w:eastAsiaTheme="minorEastAsia"/>
              <w:color w:val="222222"/>
              <w:lang w:val="en-US"/>
            </w:rPr>
          </w:rPrChange>
        </w:rPr>
        <w:t>Sánchez</w:t>
      </w:r>
      <w:proofErr w:type="spellEnd"/>
      <w:r w:rsidRPr="00603F90">
        <w:rPr>
          <w:rFonts w:eastAsiaTheme="minorEastAsia"/>
          <w:color w:val="222222"/>
          <w:lang w:val="fr-FR"/>
          <w:rPrChange w:id="8130" w:author="Marret-Davies, Fabienne" w:date="2023-01-13T10:57:00Z">
            <w:rPr>
              <w:rFonts w:eastAsiaTheme="minorEastAsia"/>
              <w:color w:val="222222"/>
              <w:lang w:val="en-US"/>
            </w:rPr>
          </w:rPrChange>
        </w:rPr>
        <w:t xml:space="preserve">-Goñi, M.F., Pailler, D., Lancelot, Y., 2003. </w:t>
      </w:r>
      <w:r w:rsidRPr="001C3034">
        <w:rPr>
          <w:rFonts w:eastAsiaTheme="minorEastAsia"/>
          <w:color w:val="222222"/>
          <w:lang w:val="en-GB"/>
          <w:rPrChange w:id="8131" w:author="Marret-Davies, Fabienne" w:date="2023-01-12T12:35:00Z">
            <w:rPr>
              <w:rFonts w:eastAsiaTheme="minorEastAsia"/>
              <w:color w:val="222222"/>
              <w:lang w:val="en-US"/>
            </w:rPr>
          </w:rPrChange>
        </w:rPr>
        <w:t xml:space="preserve">Marine isotope substage 5e and the </w:t>
      </w:r>
      <w:proofErr w:type="spellStart"/>
      <w:r w:rsidRPr="001C3034">
        <w:rPr>
          <w:rFonts w:eastAsiaTheme="minorEastAsia"/>
          <w:color w:val="222222"/>
          <w:lang w:val="en-GB"/>
          <w:rPrChange w:id="8132" w:author="Marret-Davies, Fabienne" w:date="2023-01-12T12:35:00Z">
            <w:rPr>
              <w:rFonts w:eastAsiaTheme="minorEastAsia"/>
              <w:color w:val="222222"/>
              <w:lang w:val="en-US"/>
            </w:rPr>
          </w:rPrChange>
        </w:rPr>
        <w:t>Eemian</w:t>
      </w:r>
      <w:proofErr w:type="spellEnd"/>
      <w:r w:rsidRPr="001C3034">
        <w:rPr>
          <w:rFonts w:eastAsiaTheme="minorEastAsia"/>
          <w:color w:val="222222"/>
          <w:lang w:val="en-GB"/>
          <w:rPrChange w:id="8133" w:author="Marret-Davies, Fabienne" w:date="2023-01-12T12:35:00Z">
            <w:rPr>
              <w:rFonts w:eastAsiaTheme="minorEastAsia"/>
              <w:color w:val="222222"/>
              <w:lang w:val="en-US"/>
            </w:rPr>
          </w:rPrChange>
        </w:rPr>
        <w:t xml:space="preserve"> interglacial. Glob. Planet. Change 36, 151</w:t>
      </w:r>
      <w:ins w:id="8134" w:author="Guest User" w:date="2022-09-13T11:32:00Z">
        <w:r w:rsidRPr="001C3034">
          <w:rPr>
            <w:rFonts w:eastAsia="Calibri"/>
            <w:lang w:val="en-GB"/>
            <w:rPrChange w:id="8135" w:author="Marret-Davies, Fabienne" w:date="2023-01-12T12:35:00Z">
              <w:rPr>
                <w:rFonts w:eastAsia="Calibri"/>
                <w:lang w:val="en-US"/>
              </w:rPr>
            </w:rPrChange>
          </w:rPr>
          <w:t>–</w:t>
        </w:r>
      </w:ins>
      <w:del w:id="8136" w:author="Guest User" w:date="2022-09-13T11:32:00Z">
        <w:r w:rsidR="003051A0" w:rsidRPr="001C3034" w:rsidDel="0D3BBF3D">
          <w:rPr>
            <w:rFonts w:eastAsiaTheme="minorEastAsia"/>
            <w:color w:val="222222"/>
            <w:lang w:val="en-GB"/>
            <w:rPrChange w:id="8137"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8138" w:author="Marret-Davies, Fabienne" w:date="2023-01-12T12:35:00Z">
            <w:rPr>
              <w:rFonts w:eastAsiaTheme="minorEastAsia"/>
              <w:color w:val="222222"/>
              <w:lang w:val="en-US"/>
            </w:rPr>
          </w:rPrChange>
        </w:rPr>
        <w:t xml:space="preserve">155. </w:t>
      </w:r>
      <w:r w:rsidR="001C3034" w:rsidRPr="001C3034">
        <w:rPr>
          <w:lang w:val="en-GB"/>
          <w:rPrChange w:id="8139" w:author="Marret-Davies, Fabienne" w:date="2023-01-12T12:35:00Z">
            <w:rPr/>
          </w:rPrChange>
        </w:rPr>
        <w:fldChar w:fldCharType="begin"/>
      </w:r>
      <w:r w:rsidR="001C3034" w:rsidRPr="001C3034">
        <w:rPr>
          <w:lang w:val="en-GB"/>
          <w:rPrChange w:id="8140" w:author="Marret-Davies, Fabienne" w:date="2023-01-12T12:35:00Z">
            <w:rPr/>
          </w:rPrChange>
        </w:rPr>
        <w:instrText xml:space="preserve"> HYPERLINK "https://doi.org/10.1016/S0921-8181(02)00181-9" \h </w:instrText>
      </w:r>
      <w:r w:rsidR="001C3034" w:rsidRPr="001C3034">
        <w:rPr>
          <w:lang w:val="en-GB"/>
          <w:rPrChange w:id="8141" w:author="Marret-Davies, Fabienne" w:date="2023-01-12T12:35:00Z">
            <w:rPr>
              <w:color w:val="222222"/>
              <w:lang w:val="en-US"/>
            </w:rPr>
          </w:rPrChange>
        </w:rPr>
        <w:fldChar w:fldCharType="separate"/>
      </w:r>
      <w:r w:rsidRPr="001C3034">
        <w:rPr>
          <w:color w:val="222222"/>
          <w:lang w:val="en-GB"/>
          <w:rPrChange w:id="8142" w:author="Marret-Davies, Fabienne" w:date="2023-01-12T12:35:00Z">
            <w:rPr>
              <w:color w:val="222222"/>
              <w:lang w:val="en-US"/>
            </w:rPr>
          </w:rPrChange>
        </w:rPr>
        <w:t>https://doi.org/10.1016/S0921-8181(02)00181-9</w:t>
      </w:r>
      <w:r w:rsidR="001C3034" w:rsidRPr="001C3034">
        <w:rPr>
          <w:color w:val="222222"/>
          <w:lang w:val="en-GB"/>
          <w:rPrChange w:id="8143" w:author="Marret-Davies, Fabienne" w:date="2023-01-12T12:35:00Z">
            <w:rPr>
              <w:color w:val="222222"/>
              <w:lang w:val="en-US"/>
            </w:rPr>
          </w:rPrChange>
        </w:rPr>
        <w:fldChar w:fldCharType="end"/>
      </w:r>
    </w:p>
    <w:p w14:paraId="320B8622" w14:textId="23792CF4" w:rsidR="003051A0" w:rsidRPr="001C3034" w:rsidRDefault="0D3BBF3D" w:rsidP="0D3BBF3D">
      <w:pPr>
        <w:spacing w:line="360" w:lineRule="auto"/>
        <w:jc w:val="left"/>
        <w:rPr>
          <w:rFonts w:eastAsiaTheme="minorEastAsia"/>
          <w:lang w:val="en-GB"/>
          <w:rPrChange w:id="8144" w:author="Marret-Davies, Fabienne" w:date="2023-01-12T12:35:00Z">
            <w:rPr>
              <w:rFonts w:eastAsiaTheme="minorEastAsia"/>
              <w:lang w:val="en-US"/>
            </w:rPr>
          </w:rPrChange>
        </w:rPr>
      </w:pPr>
      <w:r w:rsidRPr="001C3034">
        <w:rPr>
          <w:rFonts w:eastAsiaTheme="minorEastAsia"/>
          <w:color w:val="222222"/>
          <w:lang w:val="en-GB"/>
          <w:rPrChange w:id="8145" w:author="Marret-Davies, Fabienne" w:date="2023-01-12T12:35:00Z">
            <w:rPr>
              <w:rFonts w:eastAsiaTheme="minorEastAsia"/>
              <w:color w:val="222222"/>
              <w:lang w:val="en-US"/>
            </w:rPr>
          </w:rPrChange>
        </w:rPr>
        <w:lastRenderedPageBreak/>
        <w:t xml:space="preserve">Shackleton, S., </w:t>
      </w:r>
      <w:proofErr w:type="spellStart"/>
      <w:r w:rsidRPr="001C3034">
        <w:rPr>
          <w:rFonts w:eastAsiaTheme="minorEastAsia"/>
          <w:color w:val="222222"/>
          <w:lang w:val="en-GB"/>
          <w:rPrChange w:id="8146" w:author="Marret-Davies, Fabienne" w:date="2023-01-12T12:35:00Z">
            <w:rPr>
              <w:rFonts w:eastAsiaTheme="minorEastAsia"/>
              <w:color w:val="222222"/>
              <w:lang w:val="en-US"/>
            </w:rPr>
          </w:rPrChange>
        </w:rPr>
        <w:t>Menking</w:t>
      </w:r>
      <w:proofErr w:type="spellEnd"/>
      <w:r w:rsidRPr="001C3034">
        <w:rPr>
          <w:rFonts w:eastAsiaTheme="minorEastAsia"/>
          <w:color w:val="222222"/>
          <w:lang w:val="en-GB"/>
          <w:rPrChange w:id="8147" w:author="Marret-Davies, Fabienne" w:date="2023-01-12T12:35:00Z">
            <w:rPr>
              <w:rFonts w:eastAsiaTheme="minorEastAsia"/>
              <w:color w:val="222222"/>
              <w:lang w:val="en-US"/>
            </w:rPr>
          </w:rPrChange>
        </w:rPr>
        <w:t xml:space="preserve">, J.A., Brook, E., </w:t>
      </w:r>
      <w:proofErr w:type="spellStart"/>
      <w:r w:rsidRPr="001C3034">
        <w:rPr>
          <w:rFonts w:eastAsiaTheme="minorEastAsia"/>
          <w:color w:val="222222"/>
          <w:lang w:val="en-GB"/>
          <w:rPrChange w:id="8148" w:author="Marret-Davies, Fabienne" w:date="2023-01-12T12:35:00Z">
            <w:rPr>
              <w:rFonts w:eastAsiaTheme="minorEastAsia"/>
              <w:color w:val="222222"/>
              <w:lang w:val="en-US"/>
            </w:rPr>
          </w:rPrChange>
        </w:rPr>
        <w:t>Buizert</w:t>
      </w:r>
      <w:proofErr w:type="spellEnd"/>
      <w:r w:rsidRPr="001C3034">
        <w:rPr>
          <w:rFonts w:eastAsiaTheme="minorEastAsia"/>
          <w:color w:val="222222"/>
          <w:lang w:val="en-GB"/>
          <w:rPrChange w:id="8149" w:author="Marret-Davies, Fabienne" w:date="2023-01-12T12:35:00Z">
            <w:rPr>
              <w:rFonts w:eastAsiaTheme="minorEastAsia"/>
              <w:color w:val="222222"/>
              <w:lang w:val="en-US"/>
            </w:rPr>
          </w:rPrChange>
        </w:rPr>
        <w:t xml:space="preserve">, C., </w:t>
      </w:r>
      <w:proofErr w:type="spellStart"/>
      <w:r w:rsidRPr="001C3034">
        <w:rPr>
          <w:rFonts w:eastAsiaTheme="minorEastAsia"/>
          <w:color w:val="222222"/>
          <w:lang w:val="en-GB"/>
          <w:rPrChange w:id="8150" w:author="Marret-Davies, Fabienne" w:date="2023-01-12T12:35:00Z">
            <w:rPr>
              <w:rFonts w:eastAsiaTheme="minorEastAsia"/>
              <w:color w:val="222222"/>
              <w:lang w:val="en-US"/>
            </w:rPr>
          </w:rPrChange>
        </w:rPr>
        <w:t>Dyonisius</w:t>
      </w:r>
      <w:proofErr w:type="spellEnd"/>
      <w:r w:rsidRPr="001C3034">
        <w:rPr>
          <w:rFonts w:eastAsiaTheme="minorEastAsia"/>
          <w:color w:val="222222"/>
          <w:lang w:val="en-GB"/>
          <w:rPrChange w:id="8151" w:author="Marret-Davies, Fabienne" w:date="2023-01-12T12:35:00Z">
            <w:rPr>
              <w:rFonts w:eastAsiaTheme="minorEastAsia"/>
              <w:color w:val="222222"/>
              <w:lang w:val="en-US"/>
            </w:rPr>
          </w:rPrChange>
        </w:rPr>
        <w:t xml:space="preserve">, M. N., </w:t>
      </w:r>
      <w:proofErr w:type="spellStart"/>
      <w:r w:rsidRPr="001C3034">
        <w:rPr>
          <w:rFonts w:eastAsiaTheme="minorEastAsia"/>
          <w:color w:val="222222"/>
          <w:lang w:val="en-GB"/>
          <w:rPrChange w:id="8152" w:author="Marret-Davies, Fabienne" w:date="2023-01-12T12:35:00Z">
            <w:rPr>
              <w:rFonts w:eastAsiaTheme="minorEastAsia"/>
              <w:color w:val="222222"/>
              <w:lang w:val="en-US"/>
            </w:rPr>
          </w:rPrChange>
        </w:rPr>
        <w:t>Petrenko</w:t>
      </w:r>
      <w:proofErr w:type="spellEnd"/>
      <w:r w:rsidRPr="001C3034">
        <w:rPr>
          <w:rFonts w:eastAsiaTheme="minorEastAsia"/>
          <w:color w:val="222222"/>
          <w:lang w:val="en-GB"/>
          <w:rPrChange w:id="8153" w:author="Marret-Davies, Fabienne" w:date="2023-01-12T12:35:00Z">
            <w:rPr>
              <w:rFonts w:eastAsiaTheme="minorEastAsia"/>
              <w:color w:val="222222"/>
              <w:lang w:val="en-US"/>
            </w:rPr>
          </w:rPrChange>
        </w:rPr>
        <w:t xml:space="preserve">, V.V., </w:t>
      </w:r>
      <w:proofErr w:type="spellStart"/>
      <w:r w:rsidRPr="001C3034">
        <w:rPr>
          <w:rFonts w:eastAsiaTheme="minorEastAsia"/>
          <w:color w:val="222222"/>
          <w:lang w:val="en-GB"/>
          <w:rPrChange w:id="8154" w:author="Marret-Davies, Fabienne" w:date="2023-01-12T12:35:00Z">
            <w:rPr>
              <w:rFonts w:eastAsiaTheme="minorEastAsia"/>
              <w:color w:val="222222"/>
              <w:lang w:val="en-US"/>
            </w:rPr>
          </w:rPrChange>
        </w:rPr>
        <w:t>Baggenstos</w:t>
      </w:r>
      <w:proofErr w:type="spellEnd"/>
      <w:r w:rsidRPr="001C3034">
        <w:rPr>
          <w:rFonts w:eastAsiaTheme="minorEastAsia"/>
          <w:color w:val="222222"/>
          <w:lang w:val="en-GB"/>
          <w:rPrChange w:id="8155" w:author="Marret-Davies, Fabienne" w:date="2023-01-12T12:35:00Z">
            <w:rPr>
              <w:rFonts w:eastAsiaTheme="minorEastAsia"/>
              <w:color w:val="222222"/>
              <w:lang w:val="en-US"/>
            </w:rPr>
          </w:rPrChange>
        </w:rPr>
        <w:t xml:space="preserve">, D., </w:t>
      </w:r>
      <w:proofErr w:type="spellStart"/>
      <w:r w:rsidRPr="001C3034">
        <w:rPr>
          <w:rFonts w:eastAsiaTheme="minorEastAsia"/>
          <w:color w:val="222222"/>
          <w:lang w:val="en-GB"/>
          <w:rPrChange w:id="8156" w:author="Marret-Davies, Fabienne" w:date="2023-01-12T12:35:00Z">
            <w:rPr>
              <w:rFonts w:eastAsiaTheme="minorEastAsia"/>
              <w:color w:val="222222"/>
              <w:lang w:val="en-US"/>
            </w:rPr>
          </w:rPrChange>
        </w:rPr>
        <w:t>Severinghaus</w:t>
      </w:r>
      <w:proofErr w:type="spellEnd"/>
      <w:r w:rsidRPr="001C3034">
        <w:rPr>
          <w:rFonts w:eastAsiaTheme="minorEastAsia"/>
          <w:color w:val="222222"/>
          <w:lang w:val="en-GB"/>
          <w:rPrChange w:id="8157" w:author="Marret-Davies, Fabienne" w:date="2023-01-12T12:35:00Z">
            <w:rPr>
              <w:rFonts w:eastAsiaTheme="minorEastAsia"/>
              <w:color w:val="222222"/>
              <w:lang w:val="en-US"/>
            </w:rPr>
          </w:rPrChange>
        </w:rPr>
        <w:t xml:space="preserve">, J.P., 2021. Evolution of mean ocean temperature in Marine Isotope Stage 4. </w:t>
      </w:r>
      <w:proofErr w:type="spellStart"/>
      <w:r w:rsidRPr="001C3034">
        <w:rPr>
          <w:rFonts w:eastAsiaTheme="minorEastAsia"/>
          <w:color w:val="222222"/>
          <w:lang w:val="en-GB"/>
          <w:rPrChange w:id="8158" w:author="Marret-Davies, Fabienne" w:date="2023-01-12T12:35:00Z">
            <w:rPr>
              <w:rFonts w:eastAsiaTheme="minorEastAsia"/>
              <w:color w:val="222222"/>
              <w:lang w:val="en-US"/>
            </w:rPr>
          </w:rPrChange>
        </w:rPr>
        <w:t>Clim</w:t>
      </w:r>
      <w:proofErr w:type="spellEnd"/>
      <w:r w:rsidRPr="001C3034">
        <w:rPr>
          <w:rFonts w:eastAsiaTheme="minorEastAsia"/>
          <w:color w:val="222222"/>
          <w:lang w:val="en-GB"/>
          <w:rPrChange w:id="8159" w:author="Marret-Davies, Fabienne" w:date="2023-01-12T12:35:00Z">
            <w:rPr>
              <w:rFonts w:eastAsiaTheme="minorEastAsia"/>
              <w:color w:val="222222"/>
              <w:lang w:val="en-US"/>
            </w:rPr>
          </w:rPrChange>
        </w:rPr>
        <w:t>. Past. 17, 2273</w:t>
      </w:r>
      <w:ins w:id="8160" w:author="Guest User" w:date="2022-09-13T11:32:00Z">
        <w:r w:rsidRPr="001C3034">
          <w:rPr>
            <w:rFonts w:eastAsia="Calibri"/>
            <w:lang w:val="en-GB"/>
            <w:rPrChange w:id="8161" w:author="Marret-Davies, Fabienne" w:date="2023-01-12T12:35:00Z">
              <w:rPr>
                <w:rFonts w:eastAsia="Calibri"/>
                <w:lang w:val="en-US"/>
              </w:rPr>
            </w:rPrChange>
          </w:rPr>
          <w:t>–</w:t>
        </w:r>
      </w:ins>
      <w:del w:id="8162" w:author="Guest User" w:date="2022-09-13T11:32:00Z">
        <w:r w:rsidR="003051A0" w:rsidRPr="001C3034" w:rsidDel="0D3BBF3D">
          <w:rPr>
            <w:rFonts w:eastAsiaTheme="minorEastAsia"/>
            <w:color w:val="222222"/>
            <w:lang w:val="en-GB"/>
            <w:rPrChange w:id="8163"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8164" w:author="Marret-Davies, Fabienne" w:date="2023-01-12T12:35:00Z">
            <w:rPr>
              <w:rFonts w:eastAsiaTheme="minorEastAsia"/>
              <w:color w:val="222222"/>
              <w:lang w:val="en-US"/>
            </w:rPr>
          </w:rPrChange>
        </w:rPr>
        <w:t xml:space="preserve">2289. </w:t>
      </w:r>
      <w:r w:rsidR="001C3034" w:rsidRPr="001C3034">
        <w:rPr>
          <w:lang w:val="en-GB"/>
          <w:rPrChange w:id="8165" w:author="Marret-Davies, Fabienne" w:date="2023-01-12T12:35:00Z">
            <w:rPr/>
          </w:rPrChange>
        </w:rPr>
        <w:fldChar w:fldCharType="begin"/>
      </w:r>
      <w:r w:rsidR="001C3034" w:rsidRPr="001C3034">
        <w:rPr>
          <w:lang w:val="en-GB"/>
          <w:rPrChange w:id="8166" w:author="Marret-Davies, Fabienne" w:date="2023-01-12T12:35:00Z">
            <w:rPr/>
          </w:rPrChange>
        </w:rPr>
        <w:instrText xml:space="preserve"> HYPERLINK "https://doi.org/10.1016/S0921-8181(02)00181-9" \h </w:instrText>
      </w:r>
      <w:r w:rsidR="001C3034" w:rsidRPr="001C3034">
        <w:rPr>
          <w:lang w:val="en-GB"/>
          <w:rPrChange w:id="8167" w:author="Marret-Davies, Fabienne" w:date="2023-01-12T12:35:00Z">
            <w:rPr>
              <w:rFonts w:eastAsiaTheme="minorEastAsia"/>
              <w:color w:val="222222"/>
              <w:lang w:val="en-US"/>
            </w:rPr>
          </w:rPrChange>
        </w:rPr>
        <w:fldChar w:fldCharType="separate"/>
      </w:r>
      <w:r w:rsidRPr="001C3034">
        <w:rPr>
          <w:rFonts w:eastAsiaTheme="minorEastAsia"/>
          <w:color w:val="222222"/>
          <w:lang w:val="en-GB"/>
          <w:rPrChange w:id="8168" w:author="Marret-Davies, Fabienne" w:date="2023-01-12T12:35:00Z">
            <w:rPr>
              <w:rFonts w:eastAsiaTheme="minorEastAsia"/>
              <w:color w:val="222222"/>
              <w:lang w:val="en-US"/>
            </w:rPr>
          </w:rPrChange>
        </w:rPr>
        <w:t>https://doi.org/</w:t>
      </w:r>
      <w:r w:rsidR="001C3034" w:rsidRPr="001C3034">
        <w:rPr>
          <w:rFonts w:eastAsiaTheme="minorEastAsia"/>
          <w:color w:val="222222"/>
          <w:lang w:val="en-GB"/>
          <w:rPrChange w:id="8169" w:author="Marret-Davies, Fabienne" w:date="2023-01-12T12:35:00Z">
            <w:rPr>
              <w:rFonts w:eastAsiaTheme="minorEastAsia"/>
              <w:color w:val="222222"/>
              <w:lang w:val="en-US"/>
            </w:rPr>
          </w:rPrChange>
        </w:rPr>
        <w:fldChar w:fldCharType="end"/>
      </w:r>
      <w:r w:rsidRPr="001C3034">
        <w:rPr>
          <w:rFonts w:eastAsiaTheme="minorEastAsia"/>
          <w:color w:val="222222"/>
          <w:lang w:val="en-GB"/>
          <w:rPrChange w:id="8170" w:author="Marret-Davies, Fabienne" w:date="2023-01-12T12:35:00Z">
            <w:rPr>
              <w:rFonts w:eastAsiaTheme="minorEastAsia"/>
              <w:color w:val="222222"/>
              <w:lang w:val="en-US"/>
            </w:rPr>
          </w:rPrChange>
        </w:rPr>
        <w:t>10.5194/cp-17-2273-2021.</w:t>
      </w:r>
    </w:p>
    <w:p w14:paraId="7F2586A3" w14:textId="77777777" w:rsidR="003051A0" w:rsidRPr="001C3034" w:rsidRDefault="003051A0" w:rsidP="00A773BB">
      <w:pPr>
        <w:spacing w:line="360" w:lineRule="auto"/>
        <w:jc w:val="left"/>
        <w:rPr>
          <w:rFonts w:eastAsiaTheme="minorEastAsia" w:cstheme="minorHAnsi"/>
          <w:color w:val="222222"/>
          <w:lang w:val="en-GB"/>
          <w:rPrChange w:id="8171" w:author="Marret-Davies, Fabienne" w:date="2023-01-12T12:35:00Z">
            <w:rPr>
              <w:rFonts w:eastAsiaTheme="minorEastAsia" w:cstheme="minorHAnsi"/>
              <w:color w:val="222222"/>
              <w:lang w:val="en-US"/>
            </w:rPr>
          </w:rPrChange>
        </w:rPr>
      </w:pPr>
      <w:r w:rsidRPr="001C3034">
        <w:rPr>
          <w:rFonts w:eastAsiaTheme="minorEastAsia" w:cstheme="minorHAnsi"/>
          <w:color w:val="222222"/>
          <w:lang w:val="en-GB"/>
          <w:rPrChange w:id="8172" w:author="Marret-Davies, Fabienne" w:date="2023-01-12T12:35:00Z">
            <w:rPr>
              <w:rFonts w:eastAsiaTheme="minorEastAsia" w:cstheme="minorHAnsi"/>
              <w:color w:val="222222"/>
              <w:lang w:val="en-US"/>
            </w:rPr>
          </w:rPrChange>
        </w:rPr>
        <w:t xml:space="preserve">Shillington, D.J., McNeill, L.C., Carter, G.D.O., 2019. Expedition 381 Preliminary Report: Corinth Active Rift Development. </w:t>
      </w:r>
      <w:r w:rsidR="001C3034" w:rsidRPr="001C3034">
        <w:rPr>
          <w:lang w:val="en-GB"/>
          <w:rPrChange w:id="8173" w:author="Marret-Davies, Fabienne" w:date="2023-01-12T12:35:00Z">
            <w:rPr/>
          </w:rPrChange>
        </w:rPr>
        <w:fldChar w:fldCharType="begin"/>
      </w:r>
      <w:r w:rsidR="001C3034" w:rsidRPr="001C3034">
        <w:rPr>
          <w:lang w:val="en-GB"/>
          <w:rPrChange w:id="8174" w:author="Marret-Davies, Fabienne" w:date="2023-01-12T12:35:00Z">
            <w:rPr/>
          </w:rPrChange>
        </w:rPr>
        <w:instrText xml:space="preserve"> HYPERLINK "https://doi.org/10.14379/iodp.pr.381.2019" \h </w:instrText>
      </w:r>
      <w:r w:rsidR="001C3034" w:rsidRPr="001C3034">
        <w:rPr>
          <w:lang w:val="en-GB"/>
          <w:rPrChange w:id="8175" w:author="Marret-Davies, Fabienne" w:date="2023-01-12T12:35:00Z">
            <w:rPr>
              <w:rFonts w:eastAsiaTheme="minorEastAsia" w:cstheme="minorHAnsi"/>
              <w:color w:val="222222"/>
              <w:lang w:val="en-US"/>
            </w:rPr>
          </w:rPrChange>
        </w:rPr>
        <w:fldChar w:fldCharType="separate"/>
      </w:r>
      <w:r w:rsidRPr="001C3034">
        <w:rPr>
          <w:rFonts w:eastAsiaTheme="minorEastAsia" w:cstheme="minorHAnsi"/>
          <w:color w:val="222222"/>
          <w:lang w:val="en-GB"/>
          <w:rPrChange w:id="8176" w:author="Marret-Davies, Fabienne" w:date="2023-01-12T12:35:00Z">
            <w:rPr>
              <w:rFonts w:eastAsiaTheme="minorEastAsia" w:cstheme="minorHAnsi"/>
              <w:color w:val="222222"/>
              <w:lang w:val="en-US"/>
            </w:rPr>
          </w:rPrChange>
        </w:rPr>
        <w:t>https://doi.org/10.14379/iodp.pr.381.2019</w:t>
      </w:r>
      <w:r w:rsidR="001C3034" w:rsidRPr="001C3034">
        <w:rPr>
          <w:rFonts w:eastAsiaTheme="minorEastAsia" w:cstheme="minorHAnsi"/>
          <w:color w:val="222222"/>
          <w:lang w:val="en-GB"/>
          <w:rPrChange w:id="8177" w:author="Marret-Davies, Fabienne" w:date="2023-01-12T12:35:00Z">
            <w:rPr>
              <w:rFonts w:eastAsiaTheme="minorEastAsia" w:cstheme="minorHAnsi"/>
              <w:color w:val="222222"/>
              <w:lang w:val="en-US"/>
            </w:rPr>
          </w:rPrChange>
        </w:rPr>
        <w:fldChar w:fldCharType="end"/>
      </w:r>
    </w:p>
    <w:p w14:paraId="5DAB1592" w14:textId="77777777" w:rsidR="003051A0" w:rsidRPr="001C3034" w:rsidRDefault="003051A0" w:rsidP="00A773BB">
      <w:pPr>
        <w:spacing w:line="360" w:lineRule="auto"/>
        <w:jc w:val="left"/>
        <w:rPr>
          <w:rFonts w:eastAsiaTheme="minorEastAsia" w:cstheme="minorHAnsi"/>
          <w:color w:val="222222"/>
          <w:lang w:val="en-GB"/>
          <w:rPrChange w:id="8178" w:author="Marret-Davies, Fabienne" w:date="2023-01-12T12:35:00Z">
            <w:rPr>
              <w:rFonts w:eastAsiaTheme="minorEastAsia" w:cstheme="minorHAnsi"/>
              <w:color w:val="222222"/>
              <w:lang w:val="en-US"/>
            </w:rPr>
          </w:rPrChange>
        </w:rPr>
      </w:pPr>
      <w:r w:rsidRPr="001C3034">
        <w:rPr>
          <w:rFonts w:eastAsiaTheme="minorEastAsia" w:cstheme="minorHAnsi"/>
          <w:color w:val="222222"/>
          <w:lang w:val="en-GB"/>
          <w:rPrChange w:id="8179" w:author="Marret-Davies, Fabienne" w:date="2023-01-12T12:35:00Z">
            <w:rPr>
              <w:rFonts w:eastAsiaTheme="minorEastAsia" w:cstheme="minorHAnsi"/>
              <w:color w:val="222222"/>
              <w:lang w:val="en-US"/>
            </w:rPr>
          </w:rPrChange>
        </w:rPr>
        <w:t xml:space="preserve">Siddall, M., Rohling, E.J., Thompson, W.G., </w:t>
      </w:r>
      <w:proofErr w:type="spellStart"/>
      <w:r w:rsidRPr="001C3034">
        <w:rPr>
          <w:rFonts w:eastAsiaTheme="minorEastAsia" w:cstheme="minorHAnsi"/>
          <w:color w:val="222222"/>
          <w:lang w:val="en-GB"/>
          <w:rPrChange w:id="8180" w:author="Marret-Davies, Fabienne" w:date="2023-01-12T12:35:00Z">
            <w:rPr>
              <w:rFonts w:eastAsiaTheme="minorEastAsia" w:cstheme="minorHAnsi"/>
              <w:color w:val="222222"/>
              <w:lang w:val="en-US"/>
            </w:rPr>
          </w:rPrChange>
        </w:rPr>
        <w:t>Waellbroeck</w:t>
      </w:r>
      <w:proofErr w:type="spellEnd"/>
      <w:r w:rsidRPr="001C3034">
        <w:rPr>
          <w:rFonts w:eastAsiaTheme="minorEastAsia" w:cstheme="minorHAnsi"/>
          <w:color w:val="222222"/>
          <w:lang w:val="en-GB"/>
          <w:rPrChange w:id="8181" w:author="Marret-Davies, Fabienne" w:date="2023-01-12T12:35:00Z">
            <w:rPr>
              <w:rFonts w:eastAsiaTheme="minorEastAsia" w:cstheme="minorHAnsi"/>
              <w:color w:val="222222"/>
              <w:lang w:val="en-US"/>
            </w:rPr>
          </w:rPrChange>
        </w:rPr>
        <w:t xml:space="preserve">, C., 2008. Marine Isotope Stage 3 Sea Level Fluctuations: Data Synthesis and New Outlook. Rev. </w:t>
      </w:r>
      <w:proofErr w:type="spellStart"/>
      <w:r w:rsidRPr="001C3034">
        <w:rPr>
          <w:rFonts w:eastAsiaTheme="minorEastAsia" w:cstheme="minorHAnsi"/>
          <w:color w:val="222222"/>
          <w:lang w:val="en-GB"/>
          <w:rPrChange w:id="8182" w:author="Marret-Davies, Fabienne" w:date="2023-01-12T12:35:00Z">
            <w:rPr>
              <w:rFonts w:eastAsiaTheme="minorEastAsia" w:cstheme="minorHAnsi"/>
              <w:color w:val="222222"/>
              <w:lang w:val="en-US"/>
            </w:rPr>
          </w:rPrChange>
        </w:rPr>
        <w:t>Geophys</w:t>
      </w:r>
      <w:proofErr w:type="spellEnd"/>
      <w:r w:rsidRPr="001C3034">
        <w:rPr>
          <w:rFonts w:eastAsiaTheme="minorEastAsia" w:cstheme="minorHAnsi"/>
          <w:color w:val="222222"/>
          <w:lang w:val="en-GB"/>
          <w:rPrChange w:id="8183" w:author="Marret-Davies, Fabienne" w:date="2023-01-12T12:35:00Z">
            <w:rPr>
              <w:rFonts w:eastAsiaTheme="minorEastAsia" w:cstheme="minorHAnsi"/>
              <w:color w:val="222222"/>
              <w:lang w:val="en-US"/>
            </w:rPr>
          </w:rPrChange>
        </w:rPr>
        <w:t xml:space="preserve">. 46, 1–29. </w:t>
      </w:r>
      <w:r w:rsidR="001C3034" w:rsidRPr="001C3034">
        <w:rPr>
          <w:lang w:val="en-GB"/>
          <w:rPrChange w:id="8184" w:author="Marret-Davies, Fabienne" w:date="2023-01-12T12:35:00Z">
            <w:rPr/>
          </w:rPrChange>
        </w:rPr>
        <w:fldChar w:fldCharType="begin"/>
      </w:r>
      <w:r w:rsidR="001C3034" w:rsidRPr="001C3034">
        <w:rPr>
          <w:lang w:val="en-GB"/>
          <w:rPrChange w:id="8185" w:author="Marret-Davies, Fabienne" w:date="2023-01-12T12:35:00Z">
            <w:rPr/>
          </w:rPrChange>
        </w:rPr>
        <w:instrText xml:space="preserve"> HYPERLINK "https://doi.org/10.14379/iodp.pr.381.2019" \h </w:instrText>
      </w:r>
      <w:r w:rsidR="001C3034" w:rsidRPr="001C3034">
        <w:rPr>
          <w:lang w:val="en-GB"/>
          <w:rPrChange w:id="8186" w:author="Marret-Davies, Fabienne" w:date="2023-01-12T12:35:00Z">
            <w:rPr>
              <w:rFonts w:eastAsiaTheme="minorEastAsia" w:cstheme="minorHAnsi"/>
              <w:color w:val="222222"/>
              <w:lang w:val="en-US"/>
            </w:rPr>
          </w:rPrChange>
        </w:rPr>
        <w:fldChar w:fldCharType="separate"/>
      </w:r>
      <w:r w:rsidRPr="001C3034">
        <w:rPr>
          <w:rFonts w:eastAsiaTheme="minorEastAsia" w:cstheme="minorHAnsi"/>
          <w:color w:val="222222"/>
          <w:lang w:val="en-GB"/>
          <w:rPrChange w:id="8187" w:author="Marret-Davies, Fabienne" w:date="2023-01-12T12:35:00Z">
            <w:rPr>
              <w:rFonts w:eastAsiaTheme="minorEastAsia" w:cstheme="minorHAnsi"/>
              <w:color w:val="222222"/>
              <w:lang w:val="en-US"/>
            </w:rPr>
          </w:rPrChange>
        </w:rPr>
        <w:t>https://doi.org/</w:t>
      </w:r>
      <w:r w:rsidR="001C3034" w:rsidRPr="001C3034">
        <w:rPr>
          <w:rFonts w:eastAsiaTheme="minorEastAsia" w:cstheme="minorHAnsi"/>
          <w:color w:val="222222"/>
          <w:lang w:val="en-GB"/>
          <w:rPrChange w:id="8188" w:author="Marret-Davies, Fabienne" w:date="2023-01-12T12:35:00Z">
            <w:rPr>
              <w:rFonts w:eastAsiaTheme="minorEastAsia" w:cstheme="minorHAnsi"/>
              <w:color w:val="222222"/>
              <w:lang w:val="en-US"/>
            </w:rPr>
          </w:rPrChange>
        </w:rPr>
        <w:fldChar w:fldCharType="end"/>
      </w:r>
      <w:r w:rsidRPr="001C3034">
        <w:rPr>
          <w:rFonts w:eastAsiaTheme="minorEastAsia" w:cstheme="minorHAnsi"/>
          <w:color w:val="222222"/>
          <w:lang w:val="en-GB"/>
          <w:rPrChange w:id="8189" w:author="Marret-Davies, Fabienne" w:date="2023-01-12T12:35:00Z">
            <w:rPr>
              <w:rFonts w:eastAsiaTheme="minorEastAsia" w:cstheme="minorHAnsi"/>
              <w:color w:val="222222"/>
              <w:lang w:val="en-US"/>
            </w:rPr>
          </w:rPrChange>
        </w:rPr>
        <w:t>10.1029/2007RG000226.</w:t>
      </w:r>
    </w:p>
    <w:p w14:paraId="076773B6" w14:textId="79D92ABE" w:rsidR="003051A0" w:rsidRPr="001C3034" w:rsidRDefault="0D3BBF3D" w:rsidP="0D3BBF3D">
      <w:pPr>
        <w:spacing w:line="360" w:lineRule="auto"/>
        <w:jc w:val="left"/>
        <w:rPr>
          <w:rFonts w:eastAsiaTheme="minorEastAsia"/>
          <w:color w:val="222222"/>
          <w:lang w:val="en-GB"/>
          <w:rPrChange w:id="8190" w:author="Marret-Davies, Fabienne" w:date="2023-01-12T12:35:00Z">
            <w:rPr>
              <w:rFonts w:eastAsiaTheme="minorEastAsia"/>
              <w:color w:val="222222"/>
              <w:lang w:val="en-US"/>
            </w:rPr>
          </w:rPrChange>
        </w:rPr>
      </w:pPr>
      <w:r w:rsidRPr="001C3034">
        <w:rPr>
          <w:rFonts w:eastAsiaTheme="minorEastAsia"/>
          <w:color w:val="222222"/>
          <w:lang w:val="en-GB"/>
          <w:rPrChange w:id="8191" w:author="Marret-Davies, Fabienne" w:date="2023-01-12T12:35:00Z">
            <w:rPr>
              <w:rFonts w:eastAsiaTheme="minorEastAsia"/>
              <w:color w:val="222222"/>
              <w:lang w:val="en-US"/>
            </w:rPr>
          </w:rPrChange>
        </w:rPr>
        <w:t xml:space="preserve">Sinopoli, G., </w:t>
      </w:r>
      <w:proofErr w:type="spellStart"/>
      <w:r w:rsidRPr="001C3034">
        <w:rPr>
          <w:rFonts w:eastAsiaTheme="minorEastAsia"/>
          <w:color w:val="222222"/>
          <w:lang w:val="en-GB"/>
          <w:rPrChange w:id="8192" w:author="Marret-Davies, Fabienne" w:date="2023-01-12T12:35:00Z">
            <w:rPr>
              <w:rFonts w:eastAsiaTheme="minorEastAsia"/>
              <w:color w:val="222222"/>
              <w:lang w:val="en-US"/>
            </w:rPr>
          </w:rPrChange>
        </w:rPr>
        <w:t>Masi</w:t>
      </w:r>
      <w:proofErr w:type="spellEnd"/>
      <w:r w:rsidRPr="001C3034">
        <w:rPr>
          <w:rFonts w:eastAsiaTheme="minorEastAsia"/>
          <w:color w:val="222222"/>
          <w:lang w:val="en-GB"/>
          <w:rPrChange w:id="8193" w:author="Marret-Davies, Fabienne" w:date="2023-01-12T12:35:00Z">
            <w:rPr>
              <w:rFonts w:eastAsiaTheme="minorEastAsia"/>
              <w:color w:val="222222"/>
              <w:lang w:val="en-US"/>
            </w:rPr>
          </w:rPrChange>
        </w:rPr>
        <w:t xml:space="preserve">, A., </w:t>
      </w:r>
      <w:proofErr w:type="spellStart"/>
      <w:r w:rsidRPr="001C3034">
        <w:rPr>
          <w:rFonts w:eastAsiaTheme="minorEastAsia"/>
          <w:color w:val="222222"/>
          <w:lang w:val="en-GB"/>
          <w:rPrChange w:id="8194" w:author="Marret-Davies, Fabienne" w:date="2023-01-12T12:35:00Z">
            <w:rPr>
              <w:rFonts w:eastAsiaTheme="minorEastAsia"/>
              <w:color w:val="222222"/>
              <w:lang w:val="en-US"/>
            </w:rPr>
          </w:rPrChange>
        </w:rPr>
        <w:t>Regattieri</w:t>
      </w:r>
      <w:proofErr w:type="spellEnd"/>
      <w:r w:rsidRPr="001C3034">
        <w:rPr>
          <w:rFonts w:eastAsiaTheme="minorEastAsia"/>
          <w:color w:val="222222"/>
          <w:lang w:val="en-GB"/>
          <w:rPrChange w:id="8195" w:author="Marret-Davies, Fabienne" w:date="2023-01-12T12:35:00Z">
            <w:rPr>
              <w:rFonts w:eastAsiaTheme="minorEastAsia"/>
              <w:color w:val="222222"/>
              <w:lang w:val="en-US"/>
            </w:rPr>
          </w:rPrChange>
        </w:rPr>
        <w:t xml:space="preserve">, E., Wagner, B., </w:t>
      </w:r>
      <w:proofErr w:type="spellStart"/>
      <w:r w:rsidRPr="001C3034">
        <w:rPr>
          <w:rFonts w:eastAsiaTheme="minorEastAsia"/>
          <w:color w:val="222222"/>
          <w:lang w:val="en-GB"/>
          <w:rPrChange w:id="8196" w:author="Marret-Davies, Fabienne" w:date="2023-01-12T12:35:00Z">
            <w:rPr>
              <w:rFonts w:eastAsiaTheme="minorEastAsia"/>
              <w:color w:val="222222"/>
              <w:lang w:val="en-US"/>
            </w:rPr>
          </w:rPrChange>
        </w:rPr>
        <w:t>Francke</w:t>
      </w:r>
      <w:proofErr w:type="spellEnd"/>
      <w:r w:rsidRPr="001C3034">
        <w:rPr>
          <w:rFonts w:eastAsiaTheme="minorEastAsia"/>
          <w:color w:val="222222"/>
          <w:lang w:val="en-GB"/>
          <w:rPrChange w:id="8197" w:author="Marret-Davies, Fabienne" w:date="2023-01-12T12:35:00Z">
            <w:rPr>
              <w:rFonts w:eastAsiaTheme="minorEastAsia"/>
              <w:color w:val="222222"/>
              <w:lang w:val="en-US"/>
            </w:rPr>
          </w:rPrChange>
        </w:rPr>
        <w:t xml:space="preserve">, A., Peyron, O., Sadori, L., 2018. Palynology of the Last Interglacial Complex at Lake Ohrid: palaeoenvironmental and palaeoclimatic inferences. </w:t>
      </w:r>
      <w:proofErr w:type="spellStart"/>
      <w:r w:rsidRPr="001C3034">
        <w:rPr>
          <w:rFonts w:eastAsiaTheme="minorEastAsia"/>
          <w:color w:val="222222"/>
          <w:lang w:val="en-GB"/>
          <w:rPrChange w:id="8198" w:author="Marret-Davies, Fabienne" w:date="2023-01-12T12:35:00Z">
            <w:rPr>
              <w:rFonts w:eastAsiaTheme="minorEastAsia"/>
              <w:color w:val="222222"/>
              <w:lang w:val="en-US"/>
            </w:rPr>
          </w:rPrChange>
        </w:rPr>
        <w:t>Quat</w:t>
      </w:r>
      <w:proofErr w:type="spellEnd"/>
      <w:r w:rsidRPr="001C3034">
        <w:rPr>
          <w:rFonts w:eastAsiaTheme="minorEastAsia"/>
          <w:color w:val="222222"/>
          <w:lang w:val="en-GB"/>
          <w:rPrChange w:id="8199" w:author="Marret-Davies, Fabienne" w:date="2023-01-12T12:35:00Z">
            <w:rPr>
              <w:rFonts w:eastAsiaTheme="minorEastAsia"/>
              <w:color w:val="222222"/>
              <w:lang w:val="en-US"/>
            </w:rPr>
          </w:rPrChange>
        </w:rPr>
        <w:t xml:space="preserve">. </w:t>
      </w:r>
      <w:proofErr w:type="spellStart"/>
      <w:r w:rsidRPr="001C3034">
        <w:rPr>
          <w:rFonts w:eastAsiaTheme="minorEastAsia"/>
          <w:color w:val="222222"/>
          <w:lang w:val="en-GB"/>
          <w:rPrChange w:id="8200" w:author="Marret-Davies, Fabienne" w:date="2023-01-12T12:35:00Z">
            <w:rPr>
              <w:rFonts w:eastAsiaTheme="minorEastAsia"/>
              <w:color w:val="222222"/>
              <w:lang w:val="en-US"/>
            </w:rPr>
          </w:rPrChange>
        </w:rPr>
        <w:t>Sci.Rev</w:t>
      </w:r>
      <w:proofErr w:type="spellEnd"/>
      <w:r w:rsidRPr="001C3034">
        <w:rPr>
          <w:rFonts w:eastAsiaTheme="minorEastAsia"/>
          <w:color w:val="222222"/>
          <w:lang w:val="en-GB"/>
          <w:rPrChange w:id="8201" w:author="Marret-Davies, Fabienne" w:date="2023-01-12T12:35:00Z">
            <w:rPr>
              <w:rFonts w:eastAsiaTheme="minorEastAsia"/>
              <w:color w:val="222222"/>
              <w:lang w:val="en-US"/>
            </w:rPr>
          </w:rPrChange>
        </w:rPr>
        <w:t>. 180, 177</w:t>
      </w:r>
      <w:ins w:id="8202" w:author="Guest User" w:date="2022-09-13T11:32:00Z">
        <w:r w:rsidRPr="001C3034">
          <w:rPr>
            <w:rFonts w:eastAsia="Calibri"/>
            <w:lang w:val="en-GB"/>
            <w:rPrChange w:id="8203" w:author="Marret-Davies, Fabienne" w:date="2023-01-12T12:35:00Z">
              <w:rPr>
                <w:rFonts w:eastAsia="Calibri"/>
                <w:lang w:val="en-US"/>
              </w:rPr>
            </w:rPrChange>
          </w:rPr>
          <w:t>–</w:t>
        </w:r>
      </w:ins>
      <w:del w:id="8204" w:author="Guest User" w:date="2022-09-13T11:32:00Z">
        <w:r w:rsidR="003051A0" w:rsidRPr="001C3034" w:rsidDel="0D3BBF3D">
          <w:rPr>
            <w:rFonts w:eastAsiaTheme="minorEastAsia"/>
            <w:color w:val="222222"/>
            <w:lang w:val="en-GB"/>
            <w:rPrChange w:id="8205"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8206" w:author="Marret-Davies, Fabienne" w:date="2023-01-12T12:35:00Z">
            <w:rPr>
              <w:rFonts w:eastAsiaTheme="minorEastAsia"/>
              <w:color w:val="222222"/>
              <w:lang w:val="en-US"/>
            </w:rPr>
          </w:rPrChange>
        </w:rPr>
        <w:t xml:space="preserve">192. </w:t>
      </w:r>
      <w:r w:rsidR="001C3034" w:rsidRPr="001C3034">
        <w:rPr>
          <w:lang w:val="en-GB"/>
          <w:rPrChange w:id="8207" w:author="Marret-Davies, Fabienne" w:date="2023-01-12T12:35:00Z">
            <w:rPr/>
          </w:rPrChange>
        </w:rPr>
        <w:fldChar w:fldCharType="begin"/>
      </w:r>
      <w:r w:rsidR="001C3034" w:rsidRPr="001C3034">
        <w:rPr>
          <w:lang w:val="en-GB"/>
          <w:rPrChange w:id="8208" w:author="Marret-Davies, Fabienne" w:date="2023-01-12T12:35:00Z">
            <w:rPr/>
          </w:rPrChange>
        </w:rPr>
        <w:instrText xml:space="preserve"> HYPERLINK "https://doi.org/10.1016/j.quascirev.2017.11.013" \h </w:instrText>
      </w:r>
      <w:r w:rsidR="001C3034" w:rsidRPr="001C3034">
        <w:rPr>
          <w:lang w:val="en-GB"/>
          <w:rPrChange w:id="8209" w:author="Marret-Davies, Fabienne" w:date="2023-01-12T12:35:00Z">
            <w:rPr>
              <w:color w:val="222222"/>
              <w:lang w:val="en-US"/>
            </w:rPr>
          </w:rPrChange>
        </w:rPr>
        <w:fldChar w:fldCharType="separate"/>
      </w:r>
      <w:r w:rsidRPr="001C3034">
        <w:rPr>
          <w:color w:val="222222"/>
          <w:lang w:val="en-GB"/>
          <w:rPrChange w:id="8210" w:author="Marret-Davies, Fabienne" w:date="2023-01-12T12:35:00Z">
            <w:rPr>
              <w:color w:val="222222"/>
              <w:lang w:val="en-US"/>
            </w:rPr>
          </w:rPrChange>
        </w:rPr>
        <w:t>https://doi.org/10.1016/j.quascirev.2017.11.013</w:t>
      </w:r>
      <w:r w:rsidR="001C3034" w:rsidRPr="001C3034">
        <w:rPr>
          <w:color w:val="222222"/>
          <w:lang w:val="en-GB"/>
          <w:rPrChange w:id="8211" w:author="Marret-Davies, Fabienne" w:date="2023-01-12T12:35:00Z">
            <w:rPr>
              <w:color w:val="222222"/>
              <w:lang w:val="en-US"/>
            </w:rPr>
          </w:rPrChange>
        </w:rPr>
        <w:fldChar w:fldCharType="end"/>
      </w:r>
    </w:p>
    <w:p w14:paraId="26CEAF49" w14:textId="4FE80E9E" w:rsidR="003051A0" w:rsidRPr="001C3034" w:rsidRDefault="0D3BBF3D" w:rsidP="0D3BBF3D">
      <w:pPr>
        <w:spacing w:line="360" w:lineRule="auto"/>
        <w:jc w:val="left"/>
        <w:rPr>
          <w:rFonts w:eastAsiaTheme="minorEastAsia"/>
          <w:color w:val="464646"/>
          <w:lang w:val="en-GB"/>
          <w:rPrChange w:id="8212" w:author="Marret-Davies, Fabienne" w:date="2023-01-12T12:35:00Z">
            <w:rPr>
              <w:rFonts w:eastAsiaTheme="minorEastAsia"/>
              <w:color w:val="464646"/>
              <w:lang w:val="en-US"/>
            </w:rPr>
          </w:rPrChange>
        </w:rPr>
      </w:pPr>
      <w:r w:rsidRPr="001C3034">
        <w:rPr>
          <w:rFonts w:eastAsiaTheme="minorEastAsia"/>
          <w:color w:val="222222"/>
          <w:lang w:val="en-GB"/>
          <w:rPrChange w:id="8213" w:author="Marret-Davies, Fabienne" w:date="2023-01-12T12:35:00Z">
            <w:rPr>
              <w:rFonts w:eastAsiaTheme="minorEastAsia"/>
              <w:color w:val="222222"/>
              <w:lang w:val="en-US"/>
            </w:rPr>
          </w:rPrChange>
        </w:rPr>
        <w:t xml:space="preserve">Sinopoli, G., Peyron, O., </w:t>
      </w:r>
      <w:proofErr w:type="spellStart"/>
      <w:r w:rsidRPr="001C3034">
        <w:rPr>
          <w:rFonts w:eastAsiaTheme="minorEastAsia"/>
          <w:color w:val="222222"/>
          <w:lang w:val="en-GB"/>
          <w:rPrChange w:id="8214" w:author="Marret-Davies, Fabienne" w:date="2023-01-12T12:35:00Z">
            <w:rPr>
              <w:rFonts w:eastAsiaTheme="minorEastAsia"/>
              <w:color w:val="222222"/>
              <w:lang w:val="en-US"/>
            </w:rPr>
          </w:rPrChange>
        </w:rPr>
        <w:t>Masi</w:t>
      </w:r>
      <w:proofErr w:type="spellEnd"/>
      <w:r w:rsidRPr="001C3034">
        <w:rPr>
          <w:rFonts w:eastAsiaTheme="minorEastAsia"/>
          <w:color w:val="222222"/>
          <w:lang w:val="en-GB"/>
          <w:rPrChange w:id="8215" w:author="Marret-Davies, Fabienne" w:date="2023-01-12T12:35:00Z">
            <w:rPr>
              <w:rFonts w:eastAsiaTheme="minorEastAsia"/>
              <w:color w:val="222222"/>
              <w:lang w:val="en-US"/>
            </w:rPr>
          </w:rPrChange>
        </w:rPr>
        <w:t xml:space="preserve">, A., </w:t>
      </w:r>
      <w:proofErr w:type="spellStart"/>
      <w:r w:rsidRPr="001C3034">
        <w:rPr>
          <w:rFonts w:eastAsiaTheme="minorEastAsia"/>
          <w:color w:val="222222"/>
          <w:lang w:val="en-GB"/>
          <w:rPrChange w:id="8216" w:author="Marret-Davies, Fabienne" w:date="2023-01-12T12:35:00Z">
            <w:rPr>
              <w:rFonts w:eastAsiaTheme="minorEastAsia"/>
              <w:color w:val="222222"/>
              <w:lang w:val="en-US"/>
            </w:rPr>
          </w:rPrChange>
        </w:rPr>
        <w:t>Holtvoeth</w:t>
      </w:r>
      <w:proofErr w:type="spellEnd"/>
      <w:r w:rsidRPr="001C3034">
        <w:rPr>
          <w:rFonts w:eastAsiaTheme="minorEastAsia"/>
          <w:color w:val="222222"/>
          <w:lang w:val="en-GB"/>
          <w:rPrChange w:id="8217" w:author="Marret-Davies, Fabienne" w:date="2023-01-12T12:35:00Z">
            <w:rPr>
              <w:rFonts w:eastAsiaTheme="minorEastAsia"/>
              <w:color w:val="222222"/>
              <w:lang w:val="en-US"/>
            </w:rPr>
          </w:rPrChange>
        </w:rPr>
        <w:t xml:space="preserve">, J., </w:t>
      </w:r>
      <w:proofErr w:type="spellStart"/>
      <w:r w:rsidRPr="001C3034">
        <w:rPr>
          <w:rFonts w:eastAsiaTheme="minorEastAsia"/>
          <w:color w:val="222222"/>
          <w:lang w:val="en-GB"/>
          <w:rPrChange w:id="8218" w:author="Marret-Davies, Fabienne" w:date="2023-01-12T12:35:00Z">
            <w:rPr>
              <w:rFonts w:eastAsiaTheme="minorEastAsia"/>
              <w:color w:val="222222"/>
              <w:lang w:val="en-US"/>
            </w:rPr>
          </w:rPrChange>
        </w:rPr>
        <w:t>Francke</w:t>
      </w:r>
      <w:proofErr w:type="spellEnd"/>
      <w:r w:rsidRPr="001C3034">
        <w:rPr>
          <w:rFonts w:eastAsiaTheme="minorEastAsia"/>
          <w:color w:val="222222"/>
          <w:lang w:val="en-GB"/>
          <w:rPrChange w:id="8219" w:author="Marret-Davies, Fabienne" w:date="2023-01-12T12:35:00Z">
            <w:rPr>
              <w:rFonts w:eastAsiaTheme="minorEastAsia"/>
              <w:color w:val="222222"/>
              <w:lang w:val="en-US"/>
            </w:rPr>
          </w:rPrChange>
        </w:rPr>
        <w:t xml:space="preserve">, A., Wagner, B., Sadori, L., 2019. Pollen-based temperature and precipitation changes in the Ohrid Basin (western Balkans) between 160 and 70 ka. </w:t>
      </w:r>
      <w:proofErr w:type="spellStart"/>
      <w:r w:rsidRPr="001C3034">
        <w:rPr>
          <w:rFonts w:eastAsiaTheme="minorEastAsia"/>
          <w:color w:val="222222"/>
          <w:lang w:val="en-GB"/>
          <w:rPrChange w:id="8220" w:author="Marret-Davies, Fabienne" w:date="2023-01-12T12:35:00Z">
            <w:rPr>
              <w:rFonts w:eastAsiaTheme="minorEastAsia"/>
              <w:color w:val="222222"/>
              <w:lang w:val="en-US"/>
            </w:rPr>
          </w:rPrChange>
        </w:rPr>
        <w:t>Clim</w:t>
      </w:r>
      <w:proofErr w:type="spellEnd"/>
      <w:r w:rsidRPr="001C3034">
        <w:rPr>
          <w:rFonts w:eastAsiaTheme="minorEastAsia"/>
          <w:color w:val="222222"/>
          <w:lang w:val="en-GB"/>
          <w:rPrChange w:id="8221" w:author="Marret-Davies, Fabienne" w:date="2023-01-12T12:35:00Z">
            <w:rPr>
              <w:rFonts w:eastAsiaTheme="minorEastAsia"/>
              <w:color w:val="222222"/>
              <w:lang w:val="en-US"/>
            </w:rPr>
          </w:rPrChange>
        </w:rPr>
        <w:t>. Past. 15, 53</w:t>
      </w:r>
      <w:ins w:id="8222" w:author="Guest User" w:date="2022-09-13T11:32:00Z">
        <w:r w:rsidRPr="001C3034">
          <w:rPr>
            <w:rFonts w:eastAsia="Calibri"/>
            <w:lang w:val="en-GB"/>
            <w:rPrChange w:id="8223" w:author="Marret-Davies, Fabienne" w:date="2023-01-12T12:35:00Z">
              <w:rPr>
                <w:rFonts w:eastAsia="Calibri"/>
                <w:lang w:val="en-US"/>
              </w:rPr>
            </w:rPrChange>
          </w:rPr>
          <w:t>–</w:t>
        </w:r>
      </w:ins>
      <w:del w:id="8224" w:author="Guest User" w:date="2022-09-13T11:32:00Z">
        <w:r w:rsidR="003051A0" w:rsidRPr="001C3034" w:rsidDel="0D3BBF3D">
          <w:rPr>
            <w:rFonts w:eastAsiaTheme="minorEastAsia"/>
            <w:color w:val="222222"/>
            <w:lang w:val="en-GB"/>
            <w:rPrChange w:id="8225"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8226" w:author="Marret-Davies, Fabienne" w:date="2023-01-12T12:35:00Z">
            <w:rPr>
              <w:rFonts w:eastAsiaTheme="minorEastAsia"/>
              <w:color w:val="222222"/>
              <w:lang w:val="en-US"/>
            </w:rPr>
          </w:rPrChange>
        </w:rPr>
        <w:t xml:space="preserve">71. </w:t>
      </w:r>
      <w:r w:rsidRPr="001C3034">
        <w:rPr>
          <w:rFonts w:eastAsiaTheme="minorEastAsia"/>
          <w:color w:val="464646"/>
          <w:lang w:val="en-GB"/>
          <w:rPrChange w:id="8227" w:author="Marret-Davies, Fabienne" w:date="2023-01-12T12:35:00Z">
            <w:rPr>
              <w:rFonts w:eastAsiaTheme="minorEastAsia"/>
              <w:color w:val="464646"/>
              <w:lang w:val="en-US"/>
            </w:rPr>
          </w:rPrChange>
        </w:rPr>
        <w:t>https://doi.org/10.5194/cp-15-53-2019, 2019.</w:t>
      </w:r>
    </w:p>
    <w:p w14:paraId="622756C3" w14:textId="55CEA94D" w:rsidR="003051A0" w:rsidRPr="001C3034" w:rsidRDefault="003051A0" w:rsidP="0D3BBF3D">
      <w:pPr>
        <w:spacing w:line="360" w:lineRule="auto"/>
        <w:jc w:val="left"/>
        <w:rPr>
          <w:rFonts w:eastAsiaTheme="minorEastAsia"/>
          <w:color w:val="222222"/>
          <w:lang w:val="en-GB"/>
          <w:rPrChange w:id="8228" w:author="Marret-Davies, Fabienne" w:date="2023-01-12T12:35:00Z">
            <w:rPr>
              <w:rFonts w:eastAsiaTheme="minorEastAsia"/>
              <w:color w:val="222222"/>
              <w:lang w:val="en-US"/>
            </w:rPr>
          </w:rPrChange>
        </w:rPr>
      </w:pPr>
      <w:r w:rsidRPr="001C3034">
        <w:rPr>
          <w:rFonts w:eastAsiaTheme="minorEastAsia"/>
          <w:color w:val="222222"/>
          <w:shd w:val="clear" w:color="auto" w:fill="FFFFFF"/>
          <w:lang w:val="en-GB"/>
          <w:rPrChange w:id="8229" w:author="Marret-Davies, Fabienne" w:date="2023-01-12T12:35:00Z">
            <w:rPr>
              <w:rFonts w:eastAsiaTheme="minorEastAsia"/>
              <w:color w:val="222222"/>
              <w:shd w:val="clear" w:color="auto" w:fill="FFFFFF"/>
              <w:lang w:val="en-US"/>
            </w:rPr>
          </w:rPrChange>
        </w:rPr>
        <w:t xml:space="preserve">Skene, K.I., Piper, D.J., Aksu, A.E., </w:t>
      </w:r>
      <w:proofErr w:type="spellStart"/>
      <w:r w:rsidRPr="001C3034">
        <w:rPr>
          <w:rFonts w:eastAsiaTheme="minorEastAsia"/>
          <w:color w:val="222222"/>
          <w:shd w:val="clear" w:color="auto" w:fill="FFFFFF"/>
          <w:lang w:val="en-GB"/>
          <w:rPrChange w:id="8230" w:author="Marret-Davies, Fabienne" w:date="2023-01-12T12:35:00Z">
            <w:rPr>
              <w:rFonts w:eastAsiaTheme="minorEastAsia"/>
              <w:color w:val="222222"/>
              <w:shd w:val="clear" w:color="auto" w:fill="FFFFFF"/>
              <w:lang w:val="en-US"/>
            </w:rPr>
          </w:rPrChange>
        </w:rPr>
        <w:t>Syvitski</w:t>
      </w:r>
      <w:proofErr w:type="spellEnd"/>
      <w:r w:rsidRPr="001C3034">
        <w:rPr>
          <w:rFonts w:eastAsiaTheme="minorEastAsia"/>
          <w:color w:val="222222"/>
          <w:shd w:val="clear" w:color="auto" w:fill="FFFFFF"/>
          <w:lang w:val="en-GB"/>
          <w:rPrChange w:id="8231" w:author="Marret-Davies, Fabienne" w:date="2023-01-12T12:35:00Z">
            <w:rPr>
              <w:rFonts w:eastAsiaTheme="minorEastAsia"/>
              <w:color w:val="222222"/>
              <w:shd w:val="clear" w:color="auto" w:fill="FFFFFF"/>
              <w:lang w:val="en-US"/>
            </w:rPr>
          </w:rPrChange>
        </w:rPr>
        <w:t xml:space="preserve">, J.P., 1998. Evaluation of the global oxygen isotope curve as a proxy for </w:t>
      </w:r>
      <w:r w:rsidR="00993B39" w:rsidRPr="001C3034">
        <w:rPr>
          <w:rFonts w:eastAsiaTheme="minorEastAsia"/>
          <w:color w:val="222222"/>
          <w:shd w:val="clear" w:color="auto" w:fill="FFFFFF"/>
          <w:lang w:val="en-GB"/>
          <w:rPrChange w:id="8232" w:author="Marret-Davies, Fabienne" w:date="2023-01-12T12:35:00Z">
            <w:rPr>
              <w:rFonts w:eastAsiaTheme="minorEastAsia"/>
              <w:color w:val="222222"/>
              <w:shd w:val="clear" w:color="auto" w:fill="FFFFFF"/>
              <w:lang w:val="en-US"/>
            </w:rPr>
          </w:rPrChange>
        </w:rPr>
        <w:t>Quaternary Sea</w:t>
      </w:r>
      <w:r w:rsidRPr="001C3034">
        <w:rPr>
          <w:rFonts w:eastAsiaTheme="minorEastAsia"/>
          <w:color w:val="222222"/>
          <w:shd w:val="clear" w:color="auto" w:fill="FFFFFF"/>
          <w:lang w:val="en-GB"/>
          <w:rPrChange w:id="8233" w:author="Marret-Davies, Fabienne" w:date="2023-01-12T12:35:00Z">
            <w:rPr>
              <w:rFonts w:eastAsiaTheme="minorEastAsia"/>
              <w:color w:val="222222"/>
              <w:shd w:val="clear" w:color="auto" w:fill="FFFFFF"/>
              <w:lang w:val="en-US"/>
            </w:rPr>
          </w:rPrChange>
        </w:rPr>
        <w:t xml:space="preserve"> level by </w:t>
      </w:r>
      <w:proofErr w:type="spellStart"/>
      <w:r w:rsidRPr="001C3034">
        <w:rPr>
          <w:rFonts w:eastAsiaTheme="minorEastAsia"/>
          <w:color w:val="222222"/>
          <w:shd w:val="clear" w:color="auto" w:fill="FFFFFF"/>
          <w:lang w:val="en-GB"/>
          <w:rPrChange w:id="8234" w:author="Marret-Davies, Fabienne" w:date="2023-01-12T12:35:00Z">
            <w:rPr>
              <w:rFonts w:eastAsiaTheme="minorEastAsia"/>
              <w:color w:val="222222"/>
              <w:shd w:val="clear" w:color="auto" w:fill="FFFFFF"/>
              <w:lang w:val="en-US"/>
            </w:rPr>
          </w:rPrChange>
        </w:rPr>
        <w:t>modeling</w:t>
      </w:r>
      <w:proofErr w:type="spellEnd"/>
      <w:r w:rsidRPr="001C3034">
        <w:rPr>
          <w:rFonts w:eastAsiaTheme="minorEastAsia"/>
          <w:color w:val="222222"/>
          <w:shd w:val="clear" w:color="auto" w:fill="FFFFFF"/>
          <w:lang w:val="en-GB"/>
          <w:rPrChange w:id="8235" w:author="Marret-Davies, Fabienne" w:date="2023-01-12T12:35:00Z">
            <w:rPr>
              <w:rFonts w:eastAsiaTheme="minorEastAsia"/>
              <w:color w:val="222222"/>
              <w:shd w:val="clear" w:color="auto" w:fill="FFFFFF"/>
              <w:lang w:val="en-US"/>
            </w:rPr>
          </w:rPrChange>
        </w:rPr>
        <w:t xml:space="preserve"> of delta progradation.</w:t>
      </w:r>
      <w:r w:rsidR="002102B3" w:rsidRPr="001C3034">
        <w:rPr>
          <w:rFonts w:eastAsiaTheme="minorEastAsia"/>
          <w:color w:val="222222"/>
          <w:shd w:val="clear" w:color="auto" w:fill="FFFFFF"/>
          <w:lang w:val="en-GB"/>
          <w:rPrChange w:id="8236" w:author="Marret-Davies, Fabienne" w:date="2023-01-12T12:35:00Z">
            <w:rPr>
              <w:rFonts w:eastAsiaTheme="minorEastAsia"/>
              <w:color w:val="222222"/>
              <w:shd w:val="clear" w:color="auto" w:fill="FFFFFF"/>
              <w:lang w:val="en-US"/>
            </w:rPr>
          </w:rPrChange>
        </w:rPr>
        <w:t xml:space="preserve"> </w:t>
      </w:r>
      <w:r w:rsidRPr="001C3034">
        <w:rPr>
          <w:rFonts w:eastAsiaTheme="minorEastAsia"/>
          <w:color w:val="222222"/>
          <w:shd w:val="clear" w:color="auto" w:fill="FFFFFF"/>
          <w:lang w:val="en-GB"/>
          <w:rPrChange w:id="8237" w:author="Marret-Davies, Fabienne" w:date="2023-01-12T12:35:00Z">
            <w:rPr>
              <w:rFonts w:eastAsiaTheme="minorEastAsia"/>
              <w:color w:val="222222"/>
              <w:shd w:val="clear" w:color="auto" w:fill="FFFFFF"/>
              <w:lang w:val="en-US"/>
            </w:rPr>
          </w:rPrChange>
        </w:rPr>
        <w:t>J. Sediment. Res. 68, 1077</w:t>
      </w:r>
      <w:ins w:id="8238" w:author="Guest User" w:date="2022-09-13T11:32:00Z">
        <w:r w:rsidR="0D3BBF3D" w:rsidRPr="001C3034">
          <w:rPr>
            <w:rFonts w:eastAsia="Calibri"/>
            <w:lang w:val="en-GB"/>
            <w:rPrChange w:id="8239" w:author="Marret-Davies, Fabienne" w:date="2023-01-12T12:35:00Z">
              <w:rPr>
                <w:rFonts w:eastAsia="Calibri"/>
                <w:lang w:val="en-US"/>
              </w:rPr>
            </w:rPrChange>
          </w:rPr>
          <w:t>–</w:t>
        </w:r>
      </w:ins>
      <w:del w:id="8240" w:author="Guest User" w:date="2022-09-13T11:32:00Z">
        <w:r w:rsidRPr="001C3034" w:rsidDel="0D3BBF3D">
          <w:rPr>
            <w:rFonts w:eastAsiaTheme="minorEastAsia"/>
            <w:color w:val="222222"/>
            <w:lang w:val="en-GB"/>
            <w:rPrChange w:id="8241"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8242" w:author="Marret-Davies, Fabienne" w:date="2023-01-12T12:35:00Z">
            <w:rPr>
              <w:rFonts w:eastAsiaTheme="minorEastAsia"/>
              <w:color w:val="222222"/>
              <w:lang w:val="en-US"/>
            </w:rPr>
          </w:rPrChange>
        </w:rPr>
        <w:t>1092.</w:t>
      </w:r>
      <w:r w:rsidR="0D3BBF3D" w:rsidRPr="001C3034">
        <w:rPr>
          <w:lang w:val="en-GB"/>
          <w:rPrChange w:id="8243" w:author="Marret-Davies, Fabienne" w:date="2023-01-12T12:35:00Z">
            <w:rPr>
              <w:lang w:val="en-US"/>
            </w:rPr>
          </w:rPrChange>
        </w:rPr>
        <w:t xml:space="preserve"> </w:t>
      </w:r>
      <w:r w:rsidR="0D3BBF3D" w:rsidRPr="001C3034">
        <w:rPr>
          <w:rFonts w:eastAsiaTheme="minorEastAsia"/>
          <w:color w:val="222222"/>
          <w:lang w:val="en-GB"/>
          <w:rPrChange w:id="8244" w:author="Marret-Davies, Fabienne" w:date="2023-01-12T12:35:00Z">
            <w:rPr>
              <w:rFonts w:eastAsiaTheme="minorEastAsia"/>
              <w:color w:val="222222"/>
              <w:lang w:val="en-US"/>
            </w:rPr>
          </w:rPrChange>
        </w:rPr>
        <w:t>https://doi.org/10.2110/jsr.68.1077</w:t>
      </w:r>
    </w:p>
    <w:p w14:paraId="1A386F7A" w14:textId="7D9420C1" w:rsidR="00E4054A" w:rsidRPr="001C3034" w:rsidRDefault="00E4054A" w:rsidP="0D3BBF3D">
      <w:pPr>
        <w:spacing w:line="360" w:lineRule="auto"/>
        <w:jc w:val="left"/>
        <w:rPr>
          <w:shd w:val="clear" w:color="auto" w:fill="FFFFFF"/>
          <w:lang w:val="en-GB"/>
          <w:rPrChange w:id="8245" w:author="Marret-Davies, Fabienne" w:date="2023-01-12T12:35:00Z">
            <w:rPr>
              <w:shd w:val="clear" w:color="auto" w:fill="FFFFFF"/>
              <w:lang w:val="en-US"/>
            </w:rPr>
          </w:rPrChange>
        </w:rPr>
      </w:pPr>
      <w:r w:rsidRPr="001C3034">
        <w:rPr>
          <w:rFonts w:eastAsiaTheme="minorEastAsia"/>
          <w:color w:val="222222"/>
          <w:shd w:val="clear" w:color="auto" w:fill="FFFFFF"/>
          <w:lang w:val="en-GB"/>
          <w:rPrChange w:id="8246" w:author="Marret-Davies, Fabienne" w:date="2023-01-12T12:35:00Z">
            <w:rPr>
              <w:rFonts w:eastAsiaTheme="minorEastAsia"/>
              <w:color w:val="222222"/>
              <w:shd w:val="clear" w:color="auto" w:fill="FFFFFF"/>
              <w:lang w:val="en-US"/>
            </w:rPr>
          </w:rPrChange>
        </w:rPr>
        <w:t xml:space="preserve">Soliman, A., Riding, J.B., 2017. Late Miocene (Tortonian) </w:t>
      </w:r>
      <w:proofErr w:type="spellStart"/>
      <w:r w:rsidRPr="001C3034">
        <w:rPr>
          <w:rFonts w:eastAsiaTheme="minorEastAsia"/>
          <w:color w:val="222222"/>
          <w:shd w:val="clear" w:color="auto" w:fill="FFFFFF"/>
          <w:lang w:val="en-GB"/>
          <w:rPrChange w:id="8247" w:author="Marret-Davies, Fabienne" w:date="2023-01-12T12:35:00Z">
            <w:rPr>
              <w:rFonts w:eastAsiaTheme="minorEastAsia"/>
              <w:color w:val="222222"/>
              <w:shd w:val="clear" w:color="auto" w:fill="FFFFFF"/>
              <w:lang w:val="en-US"/>
            </w:rPr>
          </w:rPrChange>
        </w:rPr>
        <w:t>gonyaulacacean</w:t>
      </w:r>
      <w:proofErr w:type="spellEnd"/>
      <w:r w:rsidRPr="001C3034">
        <w:rPr>
          <w:rFonts w:eastAsiaTheme="minorEastAsia"/>
          <w:color w:val="222222"/>
          <w:shd w:val="clear" w:color="auto" w:fill="FFFFFF"/>
          <w:lang w:val="en-GB"/>
          <w:rPrChange w:id="8248" w:author="Marret-Davies, Fabienne" w:date="2023-01-12T12:35:00Z">
            <w:rPr>
              <w:rFonts w:eastAsiaTheme="minorEastAsia"/>
              <w:color w:val="222222"/>
              <w:shd w:val="clear" w:color="auto" w:fill="FFFFFF"/>
              <w:lang w:val="en-US"/>
            </w:rPr>
          </w:rPrChange>
        </w:rPr>
        <w:t xml:space="preserve"> dinoflagellate cysts from the Vienna basin, Austria. </w:t>
      </w:r>
      <w:proofErr w:type="spellStart"/>
      <w:r w:rsidRPr="001C3034">
        <w:rPr>
          <w:rFonts w:eastAsiaTheme="minorEastAsia"/>
          <w:color w:val="222222"/>
          <w:shd w:val="clear" w:color="auto" w:fill="FFFFFF"/>
          <w:lang w:val="en-GB"/>
          <w:rPrChange w:id="8249" w:author="Marret-Davies, Fabienne" w:date="2023-01-12T12:35:00Z">
            <w:rPr>
              <w:rFonts w:eastAsiaTheme="minorEastAsia"/>
              <w:color w:val="222222"/>
              <w:shd w:val="clear" w:color="auto" w:fill="FFFFFF"/>
              <w:lang w:val="en-US"/>
            </w:rPr>
          </w:rPrChange>
        </w:rPr>
        <w:t>Rev.Palaeob</w:t>
      </w:r>
      <w:proofErr w:type="spellEnd"/>
      <w:r w:rsidRPr="001C3034">
        <w:rPr>
          <w:rFonts w:eastAsiaTheme="minorEastAsia"/>
          <w:color w:val="222222"/>
          <w:shd w:val="clear" w:color="auto" w:fill="FFFFFF"/>
          <w:lang w:val="en-GB"/>
          <w:rPrChange w:id="8250" w:author="Marret-Davies, Fabienne" w:date="2023-01-12T12:35:00Z">
            <w:rPr>
              <w:rFonts w:eastAsiaTheme="minorEastAsia"/>
              <w:color w:val="222222"/>
              <w:shd w:val="clear" w:color="auto" w:fill="FFFFFF"/>
              <w:lang w:val="en-US"/>
            </w:rPr>
          </w:rPrChange>
        </w:rPr>
        <w:t xml:space="preserve">. </w:t>
      </w:r>
      <w:proofErr w:type="spellStart"/>
      <w:r w:rsidRPr="001C3034">
        <w:rPr>
          <w:rFonts w:eastAsiaTheme="minorEastAsia"/>
          <w:color w:val="222222"/>
          <w:shd w:val="clear" w:color="auto" w:fill="FFFFFF"/>
          <w:lang w:val="en-GB"/>
          <w:rPrChange w:id="8251" w:author="Marret-Davies, Fabienne" w:date="2023-01-12T12:35:00Z">
            <w:rPr>
              <w:rFonts w:eastAsiaTheme="minorEastAsia"/>
              <w:color w:val="222222"/>
              <w:shd w:val="clear" w:color="auto" w:fill="FFFFFF"/>
              <w:lang w:val="en-US"/>
            </w:rPr>
          </w:rPrChange>
        </w:rPr>
        <w:t>Palyno</w:t>
      </w:r>
      <w:proofErr w:type="spellEnd"/>
      <w:r w:rsidRPr="001C3034">
        <w:rPr>
          <w:rFonts w:eastAsiaTheme="minorEastAsia"/>
          <w:color w:val="222222"/>
          <w:shd w:val="clear" w:color="auto" w:fill="FFFFFF"/>
          <w:lang w:val="en-GB"/>
          <w:rPrChange w:id="8252" w:author="Marret-Davies, Fabienne" w:date="2023-01-12T12:35:00Z">
            <w:rPr>
              <w:rFonts w:eastAsiaTheme="minorEastAsia"/>
              <w:color w:val="222222"/>
              <w:shd w:val="clear" w:color="auto" w:fill="FFFFFF"/>
              <w:lang w:val="en-US"/>
            </w:rPr>
          </w:rPrChange>
        </w:rPr>
        <w:t>. 244, 325</w:t>
      </w:r>
      <w:ins w:id="8253" w:author="Guest User" w:date="2022-09-13T11:32:00Z">
        <w:r w:rsidR="0D3BBF3D" w:rsidRPr="001C3034">
          <w:rPr>
            <w:rFonts w:eastAsia="Calibri"/>
            <w:lang w:val="en-GB"/>
            <w:rPrChange w:id="8254" w:author="Marret-Davies, Fabienne" w:date="2023-01-12T12:35:00Z">
              <w:rPr>
                <w:rFonts w:eastAsia="Calibri"/>
                <w:lang w:val="en-US"/>
              </w:rPr>
            </w:rPrChange>
          </w:rPr>
          <w:t>–</w:t>
        </w:r>
      </w:ins>
      <w:del w:id="8255" w:author="Guest User" w:date="2022-09-13T11:32:00Z">
        <w:r w:rsidRPr="001C3034" w:rsidDel="0D3BBF3D">
          <w:rPr>
            <w:rFonts w:eastAsiaTheme="minorEastAsia"/>
            <w:color w:val="222222"/>
            <w:lang w:val="en-GB"/>
            <w:rPrChange w:id="8256" w:author="Marret-Davies, Fabienne" w:date="2023-01-12T12:35:00Z">
              <w:rPr>
                <w:rFonts w:eastAsiaTheme="minorEastAsia"/>
                <w:color w:val="222222"/>
                <w:lang w:val="en-US"/>
              </w:rPr>
            </w:rPrChange>
          </w:rPr>
          <w:delText>-</w:delText>
        </w:r>
      </w:del>
      <w:r w:rsidRPr="001C3034">
        <w:rPr>
          <w:rFonts w:eastAsiaTheme="minorEastAsia"/>
          <w:color w:val="222222"/>
          <w:shd w:val="clear" w:color="auto" w:fill="FFFFFF"/>
          <w:lang w:val="en-GB"/>
          <w:rPrChange w:id="8257" w:author="Marret-Davies, Fabienne" w:date="2023-01-12T12:35:00Z">
            <w:rPr>
              <w:rFonts w:eastAsiaTheme="minorEastAsia"/>
              <w:color w:val="222222"/>
              <w:shd w:val="clear" w:color="auto" w:fill="FFFFFF"/>
              <w:lang w:val="en-US"/>
            </w:rPr>
          </w:rPrChange>
        </w:rPr>
        <w:t>346.</w:t>
      </w:r>
      <w:r w:rsidR="0D3BBF3D" w:rsidRPr="001C3034">
        <w:rPr>
          <w:lang w:val="en-GB"/>
          <w:rPrChange w:id="8258" w:author="Marret-Davies, Fabienne" w:date="2023-01-12T12:35:00Z">
            <w:rPr>
              <w:lang w:val="en-US"/>
            </w:rPr>
          </w:rPrChange>
        </w:rPr>
        <w:t xml:space="preserve"> </w:t>
      </w:r>
      <w:r w:rsidR="0D3BBF3D" w:rsidRPr="001C3034">
        <w:rPr>
          <w:rStyle w:val="Hyperlink"/>
          <w:rFonts w:ascii="Calibri" w:eastAsia="Calibri" w:hAnsi="Calibri" w:cs="Calibri"/>
          <w:sz w:val="21"/>
          <w:szCs w:val="21"/>
          <w:lang w:val="en-GB"/>
          <w:rPrChange w:id="8259" w:author="Marret-Davies, Fabienne" w:date="2023-01-12T12:35:00Z">
            <w:rPr>
              <w:rStyle w:val="Hyperlink"/>
              <w:rFonts w:ascii="Calibri" w:eastAsia="Calibri" w:hAnsi="Calibri" w:cs="Calibri"/>
              <w:sz w:val="21"/>
              <w:szCs w:val="21"/>
              <w:lang w:val="en-US"/>
            </w:rPr>
          </w:rPrChange>
        </w:rPr>
        <w:t>https://doi.org/10.1016/j.revpalbo.2017.02.003</w:t>
      </w:r>
    </w:p>
    <w:p w14:paraId="02195FBC" w14:textId="0DA5705C" w:rsidR="003051A0" w:rsidRPr="001C3034" w:rsidRDefault="003051A0" w:rsidP="0D3BBF3D">
      <w:pPr>
        <w:spacing w:line="360" w:lineRule="auto"/>
        <w:jc w:val="left"/>
        <w:rPr>
          <w:rFonts w:eastAsiaTheme="minorEastAsia"/>
          <w:shd w:val="clear" w:color="auto" w:fill="FFFFFF"/>
          <w:lang w:val="en-GB"/>
          <w:rPrChange w:id="8260" w:author="Marret-Davies, Fabienne" w:date="2023-01-12T12:35:00Z">
            <w:rPr>
              <w:rFonts w:eastAsiaTheme="minorEastAsia"/>
              <w:shd w:val="clear" w:color="auto" w:fill="FFFFFF"/>
              <w:lang w:val="en-US"/>
            </w:rPr>
          </w:rPrChange>
        </w:rPr>
      </w:pPr>
      <w:r w:rsidRPr="001C3034">
        <w:rPr>
          <w:rFonts w:eastAsiaTheme="minorEastAsia"/>
          <w:color w:val="222222"/>
          <w:shd w:val="clear" w:color="auto" w:fill="FFFFFF"/>
          <w:lang w:val="en-GB"/>
          <w:rPrChange w:id="8261" w:author="Marret-Davies, Fabienne" w:date="2023-01-12T12:35:00Z">
            <w:rPr>
              <w:rFonts w:eastAsiaTheme="minorEastAsia"/>
              <w:color w:val="222222"/>
              <w:shd w:val="clear" w:color="auto" w:fill="FFFFFF"/>
              <w:lang w:val="en-US"/>
            </w:rPr>
          </w:rPrChange>
        </w:rPr>
        <w:t xml:space="preserve">Sorrel, P., Popescu, S.M., Head, M.J., </w:t>
      </w:r>
      <w:proofErr w:type="spellStart"/>
      <w:r w:rsidRPr="001C3034">
        <w:rPr>
          <w:rFonts w:eastAsiaTheme="minorEastAsia"/>
          <w:color w:val="222222"/>
          <w:shd w:val="clear" w:color="auto" w:fill="FFFFFF"/>
          <w:lang w:val="en-GB"/>
          <w:rPrChange w:id="8262" w:author="Marret-Davies, Fabienne" w:date="2023-01-12T12:35:00Z">
            <w:rPr>
              <w:rFonts w:eastAsiaTheme="minorEastAsia"/>
              <w:color w:val="222222"/>
              <w:shd w:val="clear" w:color="auto" w:fill="FFFFFF"/>
              <w:lang w:val="en-US"/>
            </w:rPr>
          </w:rPrChange>
        </w:rPr>
        <w:t>Suc</w:t>
      </w:r>
      <w:proofErr w:type="spellEnd"/>
      <w:r w:rsidRPr="001C3034">
        <w:rPr>
          <w:rFonts w:eastAsiaTheme="minorEastAsia"/>
          <w:color w:val="222222"/>
          <w:shd w:val="clear" w:color="auto" w:fill="FFFFFF"/>
          <w:lang w:val="en-GB"/>
          <w:rPrChange w:id="8263" w:author="Marret-Davies, Fabienne" w:date="2023-01-12T12:35:00Z">
            <w:rPr>
              <w:rFonts w:eastAsiaTheme="minorEastAsia"/>
              <w:color w:val="222222"/>
              <w:shd w:val="clear" w:color="auto" w:fill="FFFFFF"/>
              <w:lang w:val="en-US"/>
            </w:rPr>
          </w:rPrChange>
        </w:rPr>
        <w:t xml:space="preserve">, J.P., Klotz, S., </w:t>
      </w:r>
      <w:proofErr w:type="spellStart"/>
      <w:r w:rsidRPr="001C3034">
        <w:rPr>
          <w:rFonts w:eastAsiaTheme="minorEastAsia"/>
          <w:color w:val="222222"/>
          <w:shd w:val="clear" w:color="auto" w:fill="FFFFFF"/>
          <w:lang w:val="en-GB"/>
          <w:rPrChange w:id="8264" w:author="Marret-Davies, Fabienne" w:date="2023-01-12T12:35:00Z">
            <w:rPr>
              <w:rFonts w:eastAsiaTheme="minorEastAsia"/>
              <w:color w:val="222222"/>
              <w:shd w:val="clear" w:color="auto" w:fill="FFFFFF"/>
              <w:lang w:val="en-US"/>
            </w:rPr>
          </w:rPrChange>
        </w:rPr>
        <w:t>Oberhänsli</w:t>
      </w:r>
      <w:proofErr w:type="spellEnd"/>
      <w:r w:rsidRPr="001C3034">
        <w:rPr>
          <w:rFonts w:eastAsiaTheme="minorEastAsia"/>
          <w:color w:val="222222"/>
          <w:shd w:val="clear" w:color="auto" w:fill="FFFFFF"/>
          <w:lang w:val="en-GB"/>
          <w:rPrChange w:id="8265" w:author="Marret-Davies, Fabienne" w:date="2023-01-12T12:35:00Z">
            <w:rPr>
              <w:rFonts w:eastAsiaTheme="minorEastAsia"/>
              <w:color w:val="222222"/>
              <w:shd w:val="clear" w:color="auto" w:fill="FFFFFF"/>
              <w:lang w:val="en-US"/>
            </w:rPr>
          </w:rPrChange>
        </w:rPr>
        <w:t>, H., 2006. Hydrographic development of the Aral Sea during the last 2000 years based on a quantitative analysis of dinoflagellate cysts.</w:t>
      </w:r>
      <w:r w:rsidR="002102B3" w:rsidRPr="001C3034">
        <w:rPr>
          <w:rFonts w:eastAsiaTheme="minorEastAsia"/>
          <w:color w:val="222222"/>
          <w:shd w:val="clear" w:color="auto" w:fill="FFFFFF"/>
          <w:lang w:val="en-GB"/>
          <w:rPrChange w:id="8266" w:author="Marret-Davies, Fabienne" w:date="2023-01-12T12:35:00Z">
            <w:rPr>
              <w:rFonts w:eastAsiaTheme="minorEastAsia"/>
              <w:color w:val="222222"/>
              <w:shd w:val="clear" w:color="auto" w:fill="FFFFFF"/>
              <w:lang w:val="en-US"/>
            </w:rPr>
          </w:rPrChange>
        </w:rPr>
        <w:t xml:space="preserve"> </w:t>
      </w:r>
      <w:proofErr w:type="spellStart"/>
      <w:r w:rsidRPr="001C3034">
        <w:rPr>
          <w:rFonts w:eastAsiaTheme="minorEastAsia"/>
          <w:color w:val="222222"/>
          <w:shd w:val="clear" w:color="auto" w:fill="FFFFFF"/>
          <w:lang w:val="en-GB"/>
          <w:rPrChange w:id="8267" w:author="Marret-Davies, Fabienne" w:date="2023-01-12T12:35:00Z">
            <w:rPr>
              <w:rFonts w:eastAsiaTheme="minorEastAsia"/>
              <w:color w:val="222222"/>
              <w:shd w:val="clear" w:color="auto" w:fill="FFFFFF"/>
              <w:lang w:val="en-US"/>
            </w:rPr>
          </w:rPrChange>
        </w:rPr>
        <w:t>Palaeogeogr</w:t>
      </w:r>
      <w:proofErr w:type="spellEnd"/>
      <w:r w:rsidRPr="001C3034">
        <w:rPr>
          <w:rFonts w:eastAsiaTheme="minorEastAsia"/>
          <w:color w:val="222222"/>
          <w:shd w:val="clear" w:color="auto" w:fill="FFFFFF"/>
          <w:lang w:val="en-GB"/>
          <w:rPrChange w:id="8268" w:author="Marret-Davies, Fabienne" w:date="2023-01-12T12:35:00Z">
            <w:rPr>
              <w:rFonts w:eastAsiaTheme="minorEastAsia"/>
              <w:color w:val="222222"/>
              <w:shd w:val="clear" w:color="auto" w:fill="FFFFFF"/>
              <w:lang w:val="en-US"/>
            </w:rPr>
          </w:rPrChange>
        </w:rPr>
        <w:t xml:space="preserve">. </w:t>
      </w:r>
      <w:proofErr w:type="spellStart"/>
      <w:r w:rsidRPr="001C3034">
        <w:rPr>
          <w:rFonts w:eastAsiaTheme="minorEastAsia"/>
          <w:color w:val="222222"/>
          <w:shd w:val="clear" w:color="auto" w:fill="FFFFFF"/>
          <w:lang w:val="en-GB"/>
          <w:rPrChange w:id="8269" w:author="Marret-Davies, Fabienne" w:date="2023-01-12T12:35:00Z">
            <w:rPr>
              <w:rFonts w:eastAsiaTheme="minorEastAsia"/>
              <w:color w:val="222222"/>
              <w:shd w:val="clear" w:color="auto" w:fill="FFFFFF"/>
              <w:lang w:val="en-US"/>
            </w:rPr>
          </w:rPrChange>
        </w:rPr>
        <w:t>Palaeoclimatol</w:t>
      </w:r>
      <w:proofErr w:type="spellEnd"/>
      <w:r w:rsidRPr="001C3034">
        <w:rPr>
          <w:rFonts w:eastAsiaTheme="minorEastAsia"/>
          <w:color w:val="222222"/>
          <w:shd w:val="clear" w:color="auto" w:fill="FFFFFF"/>
          <w:lang w:val="en-GB"/>
          <w:rPrChange w:id="8270" w:author="Marret-Davies, Fabienne" w:date="2023-01-12T12:35:00Z">
            <w:rPr>
              <w:rFonts w:eastAsiaTheme="minorEastAsia"/>
              <w:color w:val="222222"/>
              <w:shd w:val="clear" w:color="auto" w:fill="FFFFFF"/>
              <w:lang w:val="en-US"/>
            </w:rPr>
          </w:rPrChange>
        </w:rPr>
        <w:t xml:space="preserve">. </w:t>
      </w:r>
      <w:proofErr w:type="spellStart"/>
      <w:r w:rsidRPr="001C3034">
        <w:rPr>
          <w:rFonts w:eastAsiaTheme="minorEastAsia"/>
          <w:color w:val="222222"/>
          <w:shd w:val="clear" w:color="auto" w:fill="FFFFFF"/>
          <w:lang w:val="en-GB"/>
          <w:rPrChange w:id="8271" w:author="Marret-Davies, Fabienne" w:date="2023-01-12T12:35:00Z">
            <w:rPr>
              <w:rFonts w:eastAsiaTheme="minorEastAsia"/>
              <w:color w:val="222222"/>
              <w:shd w:val="clear" w:color="auto" w:fill="FFFFFF"/>
              <w:lang w:val="en-US"/>
            </w:rPr>
          </w:rPrChange>
        </w:rPr>
        <w:t>Palaeoecol</w:t>
      </w:r>
      <w:proofErr w:type="spellEnd"/>
      <w:r w:rsidRPr="001C3034">
        <w:rPr>
          <w:rFonts w:eastAsiaTheme="minorEastAsia"/>
          <w:color w:val="222222"/>
          <w:shd w:val="clear" w:color="auto" w:fill="FFFFFF"/>
          <w:lang w:val="en-GB"/>
          <w:rPrChange w:id="8272" w:author="Marret-Davies, Fabienne" w:date="2023-01-12T12:35:00Z">
            <w:rPr>
              <w:rFonts w:eastAsiaTheme="minorEastAsia"/>
              <w:color w:val="222222"/>
              <w:shd w:val="clear" w:color="auto" w:fill="FFFFFF"/>
              <w:lang w:val="en-US"/>
            </w:rPr>
          </w:rPrChange>
        </w:rPr>
        <w:t>.</w:t>
      </w:r>
      <w:r w:rsidR="002102B3" w:rsidRPr="001C3034">
        <w:rPr>
          <w:rFonts w:eastAsiaTheme="minorEastAsia"/>
          <w:color w:val="222222"/>
          <w:shd w:val="clear" w:color="auto" w:fill="FFFFFF"/>
          <w:lang w:val="en-GB"/>
          <w:rPrChange w:id="8273" w:author="Marret-Davies, Fabienne" w:date="2023-01-12T12:35:00Z">
            <w:rPr>
              <w:rFonts w:eastAsiaTheme="minorEastAsia"/>
              <w:color w:val="222222"/>
              <w:shd w:val="clear" w:color="auto" w:fill="FFFFFF"/>
              <w:lang w:val="en-US"/>
            </w:rPr>
          </w:rPrChange>
        </w:rPr>
        <w:t xml:space="preserve"> </w:t>
      </w:r>
      <w:r w:rsidRPr="001C3034">
        <w:rPr>
          <w:rFonts w:eastAsiaTheme="minorEastAsia"/>
          <w:color w:val="222222"/>
          <w:shd w:val="clear" w:color="auto" w:fill="FFFFFF"/>
          <w:lang w:val="en-GB"/>
          <w:rPrChange w:id="8274" w:author="Marret-Davies, Fabienne" w:date="2023-01-12T12:35:00Z">
            <w:rPr>
              <w:rFonts w:eastAsiaTheme="minorEastAsia"/>
              <w:color w:val="222222"/>
              <w:shd w:val="clear" w:color="auto" w:fill="FFFFFF"/>
              <w:lang w:val="en-US"/>
            </w:rPr>
          </w:rPrChange>
        </w:rPr>
        <w:t>234, 304</w:t>
      </w:r>
      <w:ins w:id="8275" w:author="Guest User" w:date="2022-09-13T11:32:00Z">
        <w:r w:rsidR="0D3BBF3D" w:rsidRPr="001C3034">
          <w:rPr>
            <w:rFonts w:eastAsia="Calibri"/>
            <w:lang w:val="en-GB"/>
            <w:rPrChange w:id="8276" w:author="Marret-Davies, Fabienne" w:date="2023-01-12T12:35:00Z">
              <w:rPr>
                <w:rFonts w:eastAsia="Calibri"/>
                <w:lang w:val="en-US"/>
              </w:rPr>
            </w:rPrChange>
          </w:rPr>
          <w:t>–</w:t>
        </w:r>
      </w:ins>
      <w:del w:id="8277" w:author="Guest User" w:date="2022-09-13T11:32:00Z">
        <w:r w:rsidRPr="001C3034" w:rsidDel="0D3BBF3D">
          <w:rPr>
            <w:rFonts w:eastAsiaTheme="minorEastAsia"/>
            <w:color w:val="222222"/>
            <w:lang w:val="en-GB"/>
            <w:rPrChange w:id="8278" w:author="Marret-Davies, Fabienne" w:date="2023-01-12T12:35:00Z">
              <w:rPr>
                <w:rFonts w:eastAsiaTheme="minorEastAsia"/>
                <w:color w:val="222222"/>
                <w:lang w:val="en-US"/>
              </w:rPr>
            </w:rPrChange>
          </w:rPr>
          <w:delText>-</w:delText>
        </w:r>
      </w:del>
      <w:r w:rsidR="0D3BBF3D" w:rsidRPr="001C3034">
        <w:rPr>
          <w:lang w:val="en-GB"/>
          <w:rPrChange w:id="8279" w:author="Marret-Davies, Fabienne" w:date="2023-01-12T12:35:00Z">
            <w:rPr>
              <w:lang w:val="en-US"/>
            </w:rPr>
          </w:rPrChange>
        </w:rPr>
        <w:t xml:space="preserve">327. </w:t>
      </w:r>
      <w:r w:rsidR="0D3BBF3D" w:rsidRPr="001C3034">
        <w:rPr>
          <w:rFonts w:eastAsiaTheme="minorEastAsia"/>
          <w:color w:val="222222"/>
          <w:lang w:val="en-GB"/>
          <w:rPrChange w:id="8280" w:author="Marret-Davies, Fabienne" w:date="2023-01-12T12:35:00Z">
            <w:rPr>
              <w:rFonts w:eastAsiaTheme="minorEastAsia"/>
              <w:color w:val="222222"/>
              <w:lang w:val="en-US"/>
            </w:rPr>
          </w:rPrChange>
        </w:rPr>
        <w:t>https://doi.org/10.1016/j.palaeo.2005.10.012</w:t>
      </w:r>
    </w:p>
    <w:p w14:paraId="227A5C8E" w14:textId="77777777" w:rsidR="003051A0" w:rsidRPr="001C3034" w:rsidRDefault="003051A0" w:rsidP="00A773BB">
      <w:pPr>
        <w:spacing w:line="360" w:lineRule="auto"/>
        <w:jc w:val="left"/>
        <w:rPr>
          <w:rFonts w:eastAsiaTheme="minorEastAsia" w:cstheme="minorHAnsi"/>
          <w:color w:val="222222"/>
          <w:shd w:val="clear" w:color="auto" w:fill="FFFFFF"/>
          <w:lang w:val="en-GB"/>
          <w:rPrChange w:id="8281" w:author="Marret-Davies, Fabienne" w:date="2023-01-12T12:35:00Z">
            <w:rPr>
              <w:rFonts w:eastAsiaTheme="minorEastAsia" w:cstheme="minorHAnsi"/>
              <w:color w:val="222222"/>
              <w:shd w:val="clear" w:color="auto" w:fill="FFFFFF"/>
              <w:lang w:val="en-US"/>
            </w:rPr>
          </w:rPrChange>
        </w:rPr>
      </w:pPr>
      <w:r w:rsidRPr="001C3034">
        <w:rPr>
          <w:rFonts w:eastAsiaTheme="minorEastAsia" w:cstheme="minorHAnsi"/>
          <w:color w:val="222222"/>
          <w:shd w:val="clear" w:color="auto" w:fill="FFFFFF"/>
          <w:lang w:val="en-GB"/>
          <w:rPrChange w:id="8282" w:author="Marret-Davies, Fabienne" w:date="2023-01-12T12:35:00Z">
            <w:rPr>
              <w:rFonts w:eastAsiaTheme="minorEastAsia" w:cstheme="minorHAnsi"/>
              <w:color w:val="222222"/>
              <w:shd w:val="clear" w:color="auto" w:fill="FFFFFF"/>
              <w:lang w:val="en-US"/>
            </w:rPr>
          </w:rPrChange>
        </w:rPr>
        <w:t xml:space="preserve">Sorokin, Y.I., 2002. The Black Sea: ecology and oceanography. </w:t>
      </w:r>
      <w:proofErr w:type="spellStart"/>
      <w:r w:rsidRPr="001C3034">
        <w:rPr>
          <w:rFonts w:eastAsiaTheme="minorEastAsia" w:cstheme="minorHAnsi"/>
          <w:color w:val="222222"/>
          <w:shd w:val="clear" w:color="auto" w:fill="FFFFFF"/>
          <w:lang w:val="en-GB"/>
          <w:rPrChange w:id="8283" w:author="Marret-Davies, Fabienne" w:date="2023-01-12T12:35:00Z">
            <w:rPr>
              <w:rFonts w:eastAsiaTheme="minorEastAsia" w:cstheme="minorHAnsi"/>
              <w:color w:val="222222"/>
              <w:shd w:val="clear" w:color="auto" w:fill="FFFFFF"/>
              <w:lang w:val="en-US"/>
            </w:rPr>
          </w:rPrChange>
        </w:rPr>
        <w:t>Backhuys</w:t>
      </w:r>
      <w:proofErr w:type="spellEnd"/>
      <w:r w:rsidRPr="001C3034">
        <w:rPr>
          <w:rFonts w:eastAsiaTheme="minorEastAsia" w:cstheme="minorHAnsi"/>
          <w:color w:val="222222"/>
          <w:shd w:val="clear" w:color="auto" w:fill="FFFFFF"/>
          <w:lang w:val="en-GB"/>
          <w:rPrChange w:id="8284" w:author="Marret-Davies, Fabienne" w:date="2023-01-12T12:35:00Z">
            <w:rPr>
              <w:rFonts w:eastAsiaTheme="minorEastAsia" w:cstheme="minorHAnsi"/>
              <w:color w:val="222222"/>
              <w:shd w:val="clear" w:color="auto" w:fill="FFFFFF"/>
              <w:lang w:val="en-US"/>
            </w:rPr>
          </w:rPrChange>
        </w:rPr>
        <w:t xml:space="preserve"> Publishers, Leiden, 875 </w:t>
      </w:r>
    </w:p>
    <w:p w14:paraId="4B3D8256" w14:textId="4D5F28EC" w:rsidR="003051A0" w:rsidRPr="001C3034" w:rsidRDefault="0D3BBF3D" w:rsidP="0D3BBF3D">
      <w:pPr>
        <w:spacing w:line="360" w:lineRule="auto"/>
        <w:jc w:val="left"/>
        <w:rPr>
          <w:rFonts w:eastAsiaTheme="minorEastAsia"/>
          <w:color w:val="222222"/>
          <w:lang w:val="en-GB"/>
          <w:rPrChange w:id="8285" w:author="Marret-Davies, Fabienne" w:date="2023-01-12T12:35:00Z">
            <w:rPr>
              <w:rFonts w:eastAsiaTheme="minorEastAsia"/>
              <w:color w:val="222222"/>
              <w:lang w:val="en-US"/>
            </w:rPr>
          </w:rPrChange>
        </w:rPr>
      </w:pPr>
      <w:r w:rsidRPr="001C3034">
        <w:rPr>
          <w:rFonts w:eastAsiaTheme="minorEastAsia"/>
          <w:color w:val="222222"/>
          <w:lang w:val="en-GB"/>
          <w:rPrChange w:id="8286" w:author="Marret-Davies, Fabienne" w:date="2023-01-12T12:35:00Z">
            <w:rPr>
              <w:rFonts w:eastAsiaTheme="minorEastAsia"/>
              <w:color w:val="222222"/>
              <w:lang w:val="en-US"/>
            </w:rPr>
          </w:rPrChange>
        </w:rPr>
        <w:t xml:space="preserve">Stanev, E.V., </w:t>
      </w:r>
      <w:proofErr w:type="spellStart"/>
      <w:r w:rsidRPr="001C3034">
        <w:rPr>
          <w:rFonts w:eastAsiaTheme="minorEastAsia"/>
          <w:color w:val="222222"/>
          <w:lang w:val="en-GB"/>
          <w:rPrChange w:id="8287" w:author="Marret-Davies, Fabienne" w:date="2023-01-12T12:35:00Z">
            <w:rPr>
              <w:rFonts w:eastAsiaTheme="minorEastAsia"/>
              <w:color w:val="222222"/>
              <w:lang w:val="en-US"/>
            </w:rPr>
          </w:rPrChange>
        </w:rPr>
        <w:t>Peneva</w:t>
      </w:r>
      <w:proofErr w:type="spellEnd"/>
      <w:r w:rsidRPr="001C3034">
        <w:rPr>
          <w:rFonts w:eastAsiaTheme="minorEastAsia"/>
          <w:color w:val="222222"/>
          <w:lang w:val="en-GB"/>
          <w:rPrChange w:id="8288" w:author="Marret-Davies, Fabienne" w:date="2023-01-12T12:35:00Z">
            <w:rPr>
              <w:rFonts w:eastAsiaTheme="minorEastAsia"/>
              <w:color w:val="222222"/>
              <w:lang w:val="en-US"/>
            </w:rPr>
          </w:rPrChange>
        </w:rPr>
        <w:t xml:space="preserve">, E.L., 2001. Regional Sea Level Response to Global Climatic Change: Black Sea Examples. </w:t>
      </w:r>
      <w:proofErr w:type="spellStart"/>
      <w:r w:rsidRPr="001C3034">
        <w:rPr>
          <w:rFonts w:eastAsiaTheme="minorEastAsia"/>
          <w:color w:val="222222"/>
          <w:lang w:val="en-GB"/>
          <w:rPrChange w:id="8289" w:author="Marret-Davies, Fabienne" w:date="2023-01-12T12:35:00Z">
            <w:rPr>
              <w:rFonts w:eastAsiaTheme="minorEastAsia"/>
              <w:color w:val="222222"/>
              <w:lang w:val="en-US"/>
            </w:rPr>
          </w:rPrChange>
        </w:rPr>
        <w:t>Glob.Planet</w:t>
      </w:r>
      <w:proofErr w:type="spellEnd"/>
      <w:r w:rsidRPr="001C3034">
        <w:rPr>
          <w:rFonts w:eastAsiaTheme="minorEastAsia"/>
          <w:color w:val="222222"/>
          <w:lang w:val="en-GB"/>
          <w:rPrChange w:id="8290" w:author="Marret-Davies, Fabienne" w:date="2023-01-12T12:35:00Z">
            <w:rPr>
              <w:rFonts w:eastAsiaTheme="minorEastAsia"/>
              <w:color w:val="222222"/>
              <w:lang w:val="en-US"/>
            </w:rPr>
          </w:rPrChange>
        </w:rPr>
        <w:t>. Change 32, 33</w:t>
      </w:r>
      <w:del w:id="8291" w:author="Guest User" w:date="2022-09-13T11:33:00Z">
        <w:r w:rsidR="003051A0" w:rsidRPr="001C3034" w:rsidDel="0D3BBF3D">
          <w:rPr>
            <w:rFonts w:eastAsiaTheme="minorEastAsia"/>
            <w:color w:val="222222"/>
            <w:lang w:val="en-GB"/>
            <w:rPrChange w:id="8292" w:author="Marret-Davies, Fabienne" w:date="2023-01-12T12:35:00Z">
              <w:rPr>
                <w:rFonts w:eastAsiaTheme="minorEastAsia"/>
                <w:color w:val="222222"/>
                <w:lang w:val="en-US"/>
              </w:rPr>
            </w:rPrChange>
          </w:rPr>
          <w:delText xml:space="preserve"> </w:delText>
        </w:r>
      </w:del>
      <w:ins w:id="8293" w:author="Guest User" w:date="2022-09-13T11:32:00Z">
        <w:r w:rsidRPr="001C3034">
          <w:rPr>
            <w:rFonts w:eastAsia="Calibri"/>
            <w:lang w:val="en-GB"/>
            <w:rPrChange w:id="8294" w:author="Marret-Davies, Fabienne" w:date="2023-01-12T12:35:00Z">
              <w:rPr>
                <w:rFonts w:eastAsia="Calibri"/>
                <w:lang w:val="en-US"/>
              </w:rPr>
            </w:rPrChange>
          </w:rPr>
          <w:t>–</w:t>
        </w:r>
      </w:ins>
      <w:r w:rsidRPr="001C3034">
        <w:rPr>
          <w:rFonts w:eastAsiaTheme="minorEastAsia"/>
          <w:color w:val="222222"/>
          <w:lang w:val="en-GB"/>
          <w:rPrChange w:id="8295" w:author="Marret-Davies, Fabienne" w:date="2023-01-12T12:35:00Z">
            <w:rPr>
              <w:rFonts w:eastAsiaTheme="minorEastAsia"/>
              <w:color w:val="222222"/>
              <w:lang w:val="en-US"/>
            </w:rPr>
          </w:rPrChange>
        </w:rPr>
        <w:t xml:space="preserve">47. </w:t>
      </w:r>
      <w:r w:rsidR="001C3034" w:rsidRPr="001C3034">
        <w:rPr>
          <w:lang w:val="en-GB"/>
          <w:rPrChange w:id="8296" w:author="Marret-Davies, Fabienne" w:date="2023-01-12T12:35:00Z">
            <w:rPr/>
          </w:rPrChange>
        </w:rPr>
        <w:fldChar w:fldCharType="begin"/>
      </w:r>
      <w:r w:rsidR="001C3034" w:rsidRPr="001C3034">
        <w:rPr>
          <w:lang w:val="en-GB"/>
          <w:rPrChange w:id="8297" w:author="Marret-Davies, Fabienne" w:date="2023-01-12T12:35:00Z">
            <w:rPr/>
          </w:rPrChange>
        </w:rPr>
        <w:instrText xml:space="preserve"> HYPERLINK "https://doi.org/10.1016/j.palaeo.2005.10.012" \h </w:instrText>
      </w:r>
      <w:r w:rsidR="001C3034" w:rsidRPr="001C3034">
        <w:rPr>
          <w:lang w:val="en-GB"/>
          <w:rPrChange w:id="8298" w:author="Marret-Davies, Fabienne" w:date="2023-01-12T12:35:00Z">
            <w:rPr>
              <w:rFonts w:eastAsiaTheme="minorEastAsia"/>
              <w:color w:val="222222"/>
              <w:lang w:val="en-US"/>
            </w:rPr>
          </w:rPrChange>
        </w:rPr>
        <w:fldChar w:fldCharType="separate"/>
      </w:r>
      <w:r w:rsidRPr="001C3034">
        <w:rPr>
          <w:rFonts w:eastAsiaTheme="minorEastAsia"/>
          <w:color w:val="222222"/>
          <w:lang w:val="en-GB"/>
          <w:rPrChange w:id="8299" w:author="Marret-Davies, Fabienne" w:date="2023-01-12T12:35:00Z">
            <w:rPr>
              <w:rFonts w:eastAsiaTheme="minorEastAsia"/>
              <w:color w:val="222222"/>
              <w:lang w:val="en-US"/>
            </w:rPr>
          </w:rPrChange>
        </w:rPr>
        <w:t>https://doi.org/</w:t>
      </w:r>
      <w:r w:rsidR="001C3034" w:rsidRPr="001C3034">
        <w:rPr>
          <w:rFonts w:eastAsiaTheme="minorEastAsia"/>
          <w:color w:val="222222"/>
          <w:lang w:val="en-GB"/>
          <w:rPrChange w:id="8300" w:author="Marret-Davies, Fabienne" w:date="2023-01-12T12:35:00Z">
            <w:rPr>
              <w:rFonts w:eastAsiaTheme="minorEastAsia"/>
              <w:color w:val="222222"/>
              <w:lang w:val="en-US"/>
            </w:rPr>
          </w:rPrChange>
        </w:rPr>
        <w:fldChar w:fldCharType="end"/>
      </w:r>
      <w:r w:rsidRPr="001C3034">
        <w:rPr>
          <w:rFonts w:eastAsiaTheme="minorEastAsia"/>
          <w:color w:val="222222"/>
          <w:lang w:val="en-GB"/>
          <w:rPrChange w:id="8301" w:author="Marret-Davies, Fabienne" w:date="2023-01-12T12:35:00Z">
            <w:rPr>
              <w:rFonts w:eastAsiaTheme="minorEastAsia"/>
              <w:color w:val="222222"/>
              <w:lang w:val="en-US"/>
            </w:rPr>
          </w:rPrChange>
        </w:rPr>
        <w:t>10.1016/S0921-8181(01)00148-5.</w:t>
      </w:r>
    </w:p>
    <w:p w14:paraId="11BE0A6A" w14:textId="567CAF45" w:rsidR="003051A0" w:rsidRPr="001C3034" w:rsidRDefault="003051A0" w:rsidP="0D3BBF3D">
      <w:pPr>
        <w:spacing w:line="360" w:lineRule="auto"/>
        <w:jc w:val="left"/>
        <w:rPr>
          <w:rFonts w:eastAsia="Calibri"/>
          <w:color w:val="333333"/>
          <w:sz w:val="24"/>
          <w:szCs w:val="24"/>
          <w:shd w:val="clear" w:color="auto" w:fill="FFFFFF"/>
          <w:lang w:val="en-GB"/>
          <w:rPrChange w:id="8302" w:author="Marret-Davies, Fabienne" w:date="2023-01-12T12:35:00Z">
            <w:rPr>
              <w:rFonts w:eastAsia="Calibri"/>
              <w:color w:val="333333"/>
              <w:sz w:val="24"/>
              <w:szCs w:val="24"/>
              <w:shd w:val="clear" w:color="auto" w:fill="FFFFFF"/>
              <w:lang w:val="en-US"/>
            </w:rPr>
          </w:rPrChange>
        </w:rPr>
      </w:pPr>
      <w:r w:rsidRPr="001C3034">
        <w:rPr>
          <w:rFonts w:eastAsiaTheme="minorEastAsia"/>
          <w:color w:val="222222"/>
          <w:lang w:val="en-GB"/>
          <w:rPrChange w:id="8303" w:author="Marret-Davies, Fabienne" w:date="2023-01-12T12:35:00Z">
            <w:rPr>
              <w:rFonts w:eastAsiaTheme="minorEastAsia"/>
              <w:color w:val="222222"/>
              <w:lang w:val="en-US"/>
            </w:rPr>
          </w:rPrChange>
        </w:rPr>
        <w:lastRenderedPageBreak/>
        <w:t xml:space="preserve">Svitoch, A.A., </w:t>
      </w:r>
      <w:proofErr w:type="spellStart"/>
      <w:r w:rsidRPr="001C3034">
        <w:rPr>
          <w:rFonts w:eastAsiaTheme="minorEastAsia"/>
          <w:color w:val="222222"/>
          <w:lang w:val="en-GB"/>
          <w:rPrChange w:id="8304" w:author="Marret-Davies, Fabienne" w:date="2023-01-12T12:35:00Z">
            <w:rPr>
              <w:rFonts w:eastAsiaTheme="minorEastAsia"/>
              <w:color w:val="222222"/>
              <w:lang w:val="en-US"/>
            </w:rPr>
          </w:rPrChange>
        </w:rPr>
        <w:t>Selivanov</w:t>
      </w:r>
      <w:proofErr w:type="spellEnd"/>
      <w:r w:rsidRPr="001C3034">
        <w:rPr>
          <w:rFonts w:eastAsiaTheme="minorEastAsia"/>
          <w:color w:val="222222"/>
          <w:lang w:val="en-GB"/>
          <w:rPrChange w:id="8305" w:author="Marret-Davies, Fabienne" w:date="2023-01-12T12:35:00Z">
            <w:rPr>
              <w:rFonts w:eastAsiaTheme="minorEastAsia"/>
              <w:color w:val="222222"/>
              <w:lang w:val="en-US"/>
            </w:rPr>
          </w:rPrChange>
        </w:rPr>
        <w:t xml:space="preserve">, A.O., </w:t>
      </w:r>
      <w:proofErr w:type="spellStart"/>
      <w:r w:rsidRPr="001C3034">
        <w:rPr>
          <w:rFonts w:eastAsiaTheme="minorEastAsia"/>
          <w:color w:val="222222"/>
          <w:lang w:val="en-GB"/>
          <w:rPrChange w:id="8306" w:author="Marret-Davies, Fabienne" w:date="2023-01-12T12:35:00Z">
            <w:rPr>
              <w:rFonts w:eastAsiaTheme="minorEastAsia"/>
              <w:color w:val="222222"/>
              <w:lang w:val="en-US"/>
            </w:rPr>
          </w:rPrChange>
        </w:rPr>
        <w:t>Yanina</w:t>
      </w:r>
      <w:proofErr w:type="spellEnd"/>
      <w:r w:rsidRPr="001C3034">
        <w:rPr>
          <w:rFonts w:eastAsiaTheme="minorEastAsia"/>
          <w:color w:val="222222"/>
          <w:lang w:val="en-GB"/>
          <w:rPrChange w:id="8307" w:author="Marret-Davies, Fabienne" w:date="2023-01-12T12:35:00Z">
            <w:rPr>
              <w:rFonts w:eastAsiaTheme="minorEastAsia"/>
              <w:color w:val="222222"/>
              <w:lang w:val="en-US"/>
            </w:rPr>
          </w:rPrChange>
        </w:rPr>
        <w:t xml:space="preserve">, T.A., 2000. </w:t>
      </w:r>
      <w:del w:id="8308" w:author="Marret-Davies, Fabienne" w:date="2023-01-12T14:28:00Z">
        <w:r w:rsidRPr="001C3034" w:rsidDel="00CA53B0">
          <w:rPr>
            <w:rFonts w:eastAsiaTheme="minorEastAsia"/>
            <w:color w:val="222222"/>
            <w:lang w:val="en-GB"/>
            <w:rPrChange w:id="8309" w:author="Marret-Davies, Fabienne" w:date="2023-01-12T12:35:00Z">
              <w:rPr>
                <w:rFonts w:eastAsiaTheme="minorEastAsia"/>
                <w:color w:val="222222"/>
                <w:lang w:val="en-US"/>
              </w:rPr>
            </w:rPrChange>
          </w:rPr>
          <w:delText>Paleo</w:delText>
        </w:r>
      </w:del>
      <w:ins w:id="8310" w:author="Marret-Davies, Fabienne" w:date="2023-01-12T14:28:00Z">
        <w:r w:rsidR="00CA53B0">
          <w:rPr>
            <w:rFonts w:eastAsiaTheme="minorEastAsia"/>
            <w:color w:val="222222"/>
            <w:lang w:val="en-GB"/>
          </w:rPr>
          <w:t>Palaeo</w:t>
        </w:r>
      </w:ins>
      <w:r w:rsidRPr="001C3034">
        <w:rPr>
          <w:rFonts w:eastAsiaTheme="minorEastAsia"/>
          <w:color w:val="222222"/>
          <w:lang w:val="en-GB"/>
          <w:rPrChange w:id="8311" w:author="Marret-Davies, Fabienne" w:date="2023-01-12T12:35:00Z">
            <w:rPr>
              <w:rFonts w:eastAsiaTheme="minorEastAsia"/>
              <w:color w:val="222222"/>
              <w:lang w:val="en-US"/>
            </w:rPr>
          </w:rPrChange>
        </w:rPr>
        <w:t>hydrology of the Black Sea</w:t>
      </w:r>
      <w:r w:rsidRPr="001C3034">
        <w:rPr>
          <w:rFonts w:eastAsiaTheme="minorEastAsia"/>
          <w:color w:val="222222"/>
          <w:shd w:val="clear" w:color="auto" w:fill="FFFFFF"/>
          <w:lang w:val="en-GB"/>
          <w:rPrChange w:id="8312" w:author="Marret-Davies, Fabienne" w:date="2023-01-12T12:35:00Z">
            <w:rPr>
              <w:rFonts w:eastAsiaTheme="minorEastAsia"/>
              <w:color w:val="222222"/>
              <w:shd w:val="clear" w:color="auto" w:fill="FFFFFF"/>
              <w:lang w:val="en-US"/>
            </w:rPr>
          </w:rPrChange>
        </w:rPr>
        <w:t xml:space="preserve"> </w:t>
      </w:r>
      <w:r w:rsidRPr="001C3034">
        <w:rPr>
          <w:rFonts w:eastAsiaTheme="minorEastAsia"/>
          <w:color w:val="222222"/>
          <w:lang w:val="en-GB"/>
          <w:rPrChange w:id="8313" w:author="Marret-Davies, Fabienne" w:date="2023-01-12T12:35:00Z">
            <w:rPr>
              <w:rFonts w:eastAsiaTheme="minorEastAsia"/>
              <w:color w:val="222222"/>
              <w:lang w:val="en-US"/>
            </w:rPr>
          </w:rPrChange>
        </w:rPr>
        <w:t>Pleistocene basins.</w:t>
      </w:r>
      <w:r w:rsidR="002102B3" w:rsidRPr="001C3034">
        <w:rPr>
          <w:rFonts w:eastAsiaTheme="minorEastAsia"/>
          <w:color w:val="222222"/>
          <w:lang w:val="en-GB"/>
          <w:rPrChange w:id="8314" w:author="Marret-Davies, Fabienne" w:date="2023-01-12T12:35:00Z">
            <w:rPr>
              <w:rFonts w:eastAsiaTheme="minorEastAsia"/>
              <w:color w:val="222222"/>
              <w:lang w:val="en-US"/>
            </w:rPr>
          </w:rPrChange>
        </w:rPr>
        <w:t xml:space="preserve"> </w:t>
      </w:r>
      <w:r w:rsidRPr="001C3034">
        <w:rPr>
          <w:rFonts w:eastAsiaTheme="minorEastAsia"/>
          <w:color w:val="222222"/>
          <w:lang w:val="en-GB"/>
          <w:rPrChange w:id="8315" w:author="Marret-Davies, Fabienne" w:date="2023-01-12T12:35:00Z">
            <w:rPr>
              <w:rFonts w:eastAsiaTheme="minorEastAsia"/>
              <w:color w:val="222222"/>
              <w:lang w:val="en-US"/>
            </w:rPr>
          </w:rPrChange>
        </w:rPr>
        <w:t xml:space="preserve">Water </w:t>
      </w:r>
      <w:proofErr w:type="spellStart"/>
      <w:r w:rsidRPr="001C3034">
        <w:rPr>
          <w:rFonts w:eastAsiaTheme="minorEastAsia"/>
          <w:color w:val="222222"/>
          <w:lang w:val="en-GB"/>
          <w:rPrChange w:id="8316" w:author="Marret-Davies, Fabienne" w:date="2023-01-12T12:35:00Z">
            <w:rPr>
              <w:rFonts w:eastAsiaTheme="minorEastAsia"/>
              <w:color w:val="222222"/>
              <w:lang w:val="en-US"/>
            </w:rPr>
          </w:rPrChange>
        </w:rPr>
        <w:t>Resour</w:t>
      </w:r>
      <w:proofErr w:type="spellEnd"/>
      <w:r w:rsidRPr="001C3034">
        <w:rPr>
          <w:rFonts w:eastAsiaTheme="minorEastAsia"/>
          <w:color w:val="222222"/>
          <w:lang w:val="en-GB"/>
          <w:rPrChange w:id="8317" w:author="Marret-Davies, Fabienne" w:date="2023-01-12T12:35:00Z">
            <w:rPr>
              <w:rFonts w:eastAsiaTheme="minorEastAsia"/>
              <w:color w:val="222222"/>
              <w:lang w:val="en-US"/>
            </w:rPr>
          </w:rPrChange>
        </w:rPr>
        <w:t>.</w:t>
      </w:r>
      <w:r w:rsidR="002102B3" w:rsidRPr="001C3034">
        <w:rPr>
          <w:rFonts w:eastAsiaTheme="minorEastAsia"/>
          <w:color w:val="222222"/>
          <w:lang w:val="en-GB"/>
          <w:rPrChange w:id="8318" w:author="Marret-Davies, Fabienne" w:date="2023-01-12T12:35:00Z">
            <w:rPr>
              <w:rFonts w:eastAsiaTheme="minorEastAsia"/>
              <w:color w:val="222222"/>
              <w:lang w:val="en-US"/>
            </w:rPr>
          </w:rPrChange>
        </w:rPr>
        <w:t xml:space="preserve"> </w:t>
      </w:r>
      <w:r w:rsidRPr="001C3034">
        <w:rPr>
          <w:rFonts w:eastAsiaTheme="minorEastAsia"/>
          <w:color w:val="222222"/>
          <w:lang w:val="en-GB"/>
          <w:rPrChange w:id="8319" w:author="Marret-Davies, Fabienne" w:date="2023-01-12T12:35:00Z">
            <w:rPr>
              <w:rFonts w:eastAsiaTheme="minorEastAsia"/>
              <w:color w:val="222222"/>
              <w:lang w:val="en-US"/>
            </w:rPr>
          </w:rPrChange>
        </w:rPr>
        <w:t>27, 594</w:t>
      </w:r>
      <w:ins w:id="8320" w:author="Guest User" w:date="2022-09-13T11:33:00Z">
        <w:r w:rsidR="0D3BBF3D" w:rsidRPr="001C3034">
          <w:rPr>
            <w:rFonts w:eastAsia="Calibri"/>
            <w:lang w:val="en-GB"/>
            <w:rPrChange w:id="8321" w:author="Marret-Davies, Fabienne" w:date="2023-01-12T12:35:00Z">
              <w:rPr>
                <w:rFonts w:eastAsia="Calibri"/>
                <w:lang w:val="en-US"/>
              </w:rPr>
            </w:rPrChange>
          </w:rPr>
          <w:t>–</w:t>
        </w:r>
      </w:ins>
      <w:del w:id="8322" w:author="Guest User" w:date="2022-09-13T11:33:00Z">
        <w:r w:rsidRPr="001C3034" w:rsidDel="0D3BBF3D">
          <w:rPr>
            <w:rFonts w:eastAsiaTheme="minorEastAsia"/>
            <w:color w:val="222222"/>
            <w:lang w:val="en-GB"/>
            <w:rPrChange w:id="8323" w:author="Marret-Davies, Fabienne" w:date="2023-01-12T12:35:00Z">
              <w:rPr>
                <w:rFonts w:eastAsiaTheme="minorEastAsia"/>
                <w:color w:val="222222"/>
                <w:lang w:val="en-US"/>
              </w:rPr>
            </w:rPrChange>
          </w:rPr>
          <w:delText>-</w:delText>
        </w:r>
      </w:del>
      <w:r w:rsidR="0D3BBF3D" w:rsidRPr="001C3034">
        <w:rPr>
          <w:rFonts w:eastAsiaTheme="minorEastAsia"/>
          <w:color w:val="222222"/>
          <w:lang w:val="en-GB"/>
          <w:rPrChange w:id="8324" w:author="Marret-Davies, Fabienne" w:date="2023-01-12T12:35:00Z">
            <w:rPr>
              <w:rFonts w:eastAsiaTheme="minorEastAsia"/>
              <w:color w:val="222222"/>
              <w:lang w:val="en-US"/>
            </w:rPr>
          </w:rPrChange>
        </w:rPr>
        <w:t>603. https://doi.org/10.1023/A:1026661801941</w:t>
      </w:r>
    </w:p>
    <w:p w14:paraId="42A250EF" w14:textId="7F0D352A" w:rsidR="003051A0" w:rsidRPr="001C3034" w:rsidRDefault="0D3BBF3D" w:rsidP="0D3BBF3D">
      <w:pPr>
        <w:spacing w:line="360" w:lineRule="auto"/>
        <w:jc w:val="left"/>
        <w:rPr>
          <w:rFonts w:eastAsiaTheme="minorEastAsia"/>
          <w:lang w:val="en-GB"/>
          <w:rPrChange w:id="8325" w:author="Marret-Davies, Fabienne" w:date="2023-01-12T12:35:00Z">
            <w:rPr>
              <w:rFonts w:eastAsiaTheme="minorEastAsia"/>
              <w:lang w:val="en-US"/>
            </w:rPr>
          </w:rPrChange>
        </w:rPr>
      </w:pPr>
      <w:r w:rsidRPr="001C3034">
        <w:rPr>
          <w:rFonts w:eastAsiaTheme="minorEastAsia"/>
          <w:color w:val="222222"/>
          <w:lang w:val="en-GB"/>
          <w:rPrChange w:id="8326" w:author="Marret-Davies, Fabienne" w:date="2023-01-12T12:35:00Z">
            <w:rPr>
              <w:rFonts w:eastAsiaTheme="minorEastAsia"/>
              <w:color w:val="222222"/>
              <w:lang w:val="en-US"/>
            </w:rPr>
          </w:rPrChange>
        </w:rPr>
        <w:t xml:space="preserve">Taylor, B., Weiss, J.R., </w:t>
      </w:r>
      <w:proofErr w:type="spellStart"/>
      <w:r w:rsidRPr="001C3034">
        <w:rPr>
          <w:rFonts w:eastAsiaTheme="minorEastAsia"/>
          <w:color w:val="222222"/>
          <w:lang w:val="en-GB"/>
          <w:rPrChange w:id="8327" w:author="Marret-Davies, Fabienne" w:date="2023-01-12T12:35:00Z">
            <w:rPr>
              <w:rFonts w:eastAsiaTheme="minorEastAsia"/>
              <w:color w:val="222222"/>
              <w:lang w:val="en-US"/>
            </w:rPr>
          </w:rPrChange>
        </w:rPr>
        <w:t>Goodliffe</w:t>
      </w:r>
      <w:proofErr w:type="spellEnd"/>
      <w:r w:rsidRPr="001C3034">
        <w:rPr>
          <w:rFonts w:eastAsiaTheme="minorEastAsia"/>
          <w:color w:val="222222"/>
          <w:lang w:val="en-GB"/>
          <w:rPrChange w:id="8328" w:author="Marret-Davies, Fabienne" w:date="2023-01-12T12:35:00Z">
            <w:rPr>
              <w:rFonts w:eastAsiaTheme="minorEastAsia"/>
              <w:color w:val="222222"/>
              <w:lang w:val="en-US"/>
            </w:rPr>
          </w:rPrChange>
        </w:rPr>
        <w:t xml:space="preserve">, A.M., </w:t>
      </w:r>
      <w:proofErr w:type="spellStart"/>
      <w:r w:rsidRPr="001C3034">
        <w:rPr>
          <w:rFonts w:eastAsiaTheme="minorEastAsia"/>
          <w:color w:val="222222"/>
          <w:lang w:val="en-GB"/>
          <w:rPrChange w:id="8329" w:author="Marret-Davies, Fabienne" w:date="2023-01-12T12:35:00Z">
            <w:rPr>
              <w:rFonts w:eastAsiaTheme="minorEastAsia"/>
              <w:color w:val="222222"/>
              <w:lang w:val="en-US"/>
            </w:rPr>
          </w:rPrChange>
        </w:rPr>
        <w:t>Sachpazi</w:t>
      </w:r>
      <w:proofErr w:type="spellEnd"/>
      <w:r w:rsidRPr="001C3034">
        <w:rPr>
          <w:rFonts w:eastAsiaTheme="minorEastAsia"/>
          <w:color w:val="222222"/>
          <w:lang w:val="en-GB"/>
          <w:rPrChange w:id="8330" w:author="Marret-Davies, Fabienne" w:date="2023-01-12T12:35:00Z">
            <w:rPr>
              <w:rFonts w:eastAsiaTheme="minorEastAsia"/>
              <w:color w:val="222222"/>
              <w:lang w:val="en-US"/>
            </w:rPr>
          </w:rPrChange>
        </w:rPr>
        <w:t xml:space="preserve">, M., </w:t>
      </w:r>
      <w:proofErr w:type="spellStart"/>
      <w:r w:rsidRPr="001C3034">
        <w:rPr>
          <w:rFonts w:eastAsiaTheme="minorEastAsia"/>
          <w:color w:val="222222"/>
          <w:lang w:val="en-GB"/>
          <w:rPrChange w:id="8331" w:author="Marret-Davies, Fabienne" w:date="2023-01-12T12:35:00Z">
            <w:rPr>
              <w:rFonts w:eastAsiaTheme="minorEastAsia"/>
              <w:color w:val="222222"/>
              <w:lang w:val="en-US"/>
            </w:rPr>
          </w:rPrChange>
        </w:rPr>
        <w:t>Laigle</w:t>
      </w:r>
      <w:proofErr w:type="spellEnd"/>
      <w:r w:rsidRPr="001C3034">
        <w:rPr>
          <w:rFonts w:eastAsiaTheme="minorEastAsia"/>
          <w:color w:val="222222"/>
          <w:lang w:val="en-GB"/>
          <w:rPrChange w:id="8332" w:author="Marret-Davies, Fabienne" w:date="2023-01-12T12:35:00Z">
            <w:rPr>
              <w:rFonts w:eastAsiaTheme="minorEastAsia"/>
              <w:color w:val="222222"/>
              <w:lang w:val="en-US"/>
            </w:rPr>
          </w:rPrChange>
        </w:rPr>
        <w:t xml:space="preserve">, M., </w:t>
      </w:r>
      <w:proofErr w:type="spellStart"/>
      <w:r w:rsidRPr="001C3034">
        <w:rPr>
          <w:rFonts w:eastAsiaTheme="minorEastAsia"/>
          <w:color w:val="222222"/>
          <w:lang w:val="en-GB"/>
          <w:rPrChange w:id="8333" w:author="Marret-Davies, Fabienne" w:date="2023-01-12T12:35:00Z">
            <w:rPr>
              <w:rFonts w:eastAsiaTheme="minorEastAsia"/>
              <w:color w:val="222222"/>
              <w:lang w:val="en-US"/>
            </w:rPr>
          </w:rPrChange>
        </w:rPr>
        <w:t>Hirn</w:t>
      </w:r>
      <w:proofErr w:type="spellEnd"/>
      <w:r w:rsidRPr="001C3034">
        <w:rPr>
          <w:rFonts w:eastAsiaTheme="minorEastAsia"/>
          <w:color w:val="222222"/>
          <w:lang w:val="en-GB"/>
          <w:rPrChange w:id="8334" w:author="Marret-Davies, Fabienne" w:date="2023-01-12T12:35:00Z">
            <w:rPr>
              <w:rFonts w:eastAsiaTheme="minorEastAsia"/>
              <w:color w:val="222222"/>
              <w:lang w:val="en-US"/>
            </w:rPr>
          </w:rPrChange>
        </w:rPr>
        <w:t xml:space="preserve">, A., 2011. The structures, stratigraphy and evolution of the Gulf of Corinth rift, Greece. </w:t>
      </w:r>
      <w:proofErr w:type="spellStart"/>
      <w:r w:rsidRPr="001C3034">
        <w:rPr>
          <w:rFonts w:eastAsiaTheme="minorEastAsia"/>
          <w:color w:val="222222"/>
          <w:lang w:val="en-GB"/>
          <w:rPrChange w:id="8335" w:author="Marret-Davies, Fabienne" w:date="2023-01-12T12:35:00Z">
            <w:rPr>
              <w:rFonts w:eastAsiaTheme="minorEastAsia"/>
              <w:color w:val="222222"/>
              <w:lang w:val="en-US"/>
            </w:rPr>
          </w:rPrChange>
        </w:rPr>
        <w:t>Geoph</w:t>
      </w:r>
      <w:proofErr w:type="spellEnd"/>
      <w:r w:rsidRPr="001C3034">
        <w:rPr>
          <w:rFonts w:eastAsiaTheme="minorEastAsia"/>
          <w:color w:val="222222"/>
          <w:lang w:val="en-GB"/>
          <w:rPrChange w:id="8336" w:author="Marret-Davies, Fabienne" w:date="2023-01-12T12:35:00Z">
            <w:rPr>
              <w:rFonts w:eastAsiaTheme="minorEastAsia"/>
              <w:color w:val="222222"/>
              <w:lang w:val="en-US"/>
            </w:rPr>
          </w:rPrChange>
        </w:rPr>
        <w:t>. J. Int. 185, 1189</w:t>
      </w:r>
      <w:ins w:id="8337" w:author="Guest User" w:date="2022-09-13T11:33:00Z">
        <w:r w:rsidRPr="001C3034">
          <w:rPr>
            <w:rFonts w:eastAsia="Calibri"/>
            <w:lang w:val="en-GB"/>
            <w:rPrChange w:id="8338" w:author="Marret-Davies, Fabienne" w:date="2023-01-12T12:35:00Z">
              <w:rPr>
                <w:rFonts w:eastAsia="Calibri"/>
                <w:lang w:val="en-US"/>
              </w:rPr>
            </w:rPrChange>
          </w:rPr>
          <w:t>–</w:t>
        </w:r>
      </w:ins>
      <w:del w:id="8339" w:author="Guest User" w:date="2022-09-13T11:33:00Z">
        <w:r w:rsidR="003051A0" w:rsidRPr="001C3034" w:rsidDel="0D3BBF3D">
          <w:rPr>
            <w:rFonts w:eastAsiaTheme="minorEastAsia"/>
            <w:color w:val="222222"/>
            <w:lang w:val="en-GB"/>
            <w:rPrChange w:id="8340"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8341" w:author="Marret-Davies, Fabienne" w:date="2023-01-12T12:35:00Z">
            <w:rPr>
              <w:rFonts w:eastAsiaTheme="minorEastAsia"/>
              <w:color w:val="222222"/>
              <w:lang w:val="en-US"/>
            </w:rPr>
          </w:rPrChange>
        </w:rPr>
        <w:t xml:space="preserve">1219. </w:t>
      </w:r>
      <w:r w:rsidR="001C3034" w:rsidRPr="001C3034">
        <w:rPr>
          <w:lang w:val="en-GB"/>
          <w:rPrChange w:id="8342" w:author="Marret-Davies, Fabienne" w:date="2023-01-12T12:35:00Z">
            <w:rPr/>
          </w:rPrChange>
        </w:rPr>
        <w:fldChar w:fldCharType="begin"/>
      </w:r>
      <w:r w:rsidR="001C3034" w:rsidRPr="001C3034">
        <w:rPr>
          <w:lang w:val="en-GB"/>
          <w:rPrChange w:id="8343" w:author="Marret-Davies, Fabienne" w:date="2023-01-12T12:35:00Z">
            <w:rPr/>
          </w:rPrChange>
        </w:rPr>
        <w:instrText xml:space="preserve"> HYPERLINK "https://doi.org/10.1111/j.1365-246X.2011.05014.x" \h </w:instrText>
      </w:r>
      <w:r w:rsidR="001C3034" w:rsidRPr="001C3034">
        <w:rPr>
          <w:lang w:val="en-GB"/>
          <w:rPrChange w:id="8344" w:author="Marret-Davies, Fabienne" w:date="2023-01-12T12:35:00Z">
            <w:rPr>
              <w:rFonts w:eastAsiaTheme="minorEastAsia"/>
              <w:color w:val="222222"/>
              <w:lang w:val="en-US"/>
            </w:rPr>
          </w:rPrChange>
        </w:rPr>
        <w:fldChar w:fldCharType="separate"/>
      </w:r>
      <w:r w:rsidRPr="001C3034">
        <w:rPr>
          <w:rFonts w:eastAsiaTheme="minorEastAsia"/>
          <w:color w:val="222222"/>
          <w:lang w:val="en-GB"/>
          <w:rPrChange w:id="8345" w:author="Marret-Davies, Fabienne" w:date="2023-01-12T12:35:00Z">
            <w:rPr>
              <w:rFonts w:eastAsiaTheme="minorEastAsia"/>
              <w:color w:val="222222"/>
              <w:lang w:val="en-US"/>
            </w:rPr>
          </w:rPrChange>
        </w:rPr>
        <w:t>https://doi.org/10.1111/j.1365-246X.2011.05014.x</w:t>
      </w:r>
      <w:r w:rsidR="001C3034" w:rsidRPr="001C3034">
        <w:rPr>
          <w:rFonts w:eastAsiaTheme="minorEastAsia"/>
          <w:color w:val="222222"/>
          <w:lang w:val="en-GB"/>
          <w:rPrChange w:id="8346" w:author="Marret-Davies, Fabienne" w:date="2023-01-12T12:35:00Z">
            <w:rPr>
              <w:rFonts w:eastAsiaTheme="minorEastAsia"/>
              <w:color w:val="222222"/>
              <w:lang w:val="en-US"/>
            </w:rPr>
          </w:rPrChange>
        </w:rPr>
        <w:fldChar w:fldCharType="end"/>
      </w:r>
    </w:p>
    <w:p w14:paraId="6807C527" w14:textId="0AA50C72" w:rsidR="003051A0" w:rsidRPr="001C3034" w:rsidRDefault="003051A0" w:rsidP="0D3BBF3D">
      <w:pPr>
        <w:spacing w:line="360" w:lineRule="auto"/>
        <w:jc w:val="left"/>
        <w:rPr>
          <w:rFonts w:eastAsiaTheme="minorEastAsia"/>
          <w:color w:val="222222"/>
          <w:lang w:val="en-GB"/>
          <w:rPrChange w:id="8347" w:author="Marret-Davies, Fabienne" w:date="2023-01-12T12:35:00Z">
            <w:rPr>
              <w:rFonts w:eastAsiaTheme="minorEastAsia"/>
              <w:color w:val="222222"/>
              <w:lang w:val="en-US"/>
            </w:rPr>
          </w:rPrChange>
        </w:rPr>
      </w:pPr>
      <w:r w:rsidRPr="001C3034">
        <w:rPr>
          <w:rFonts w:eastAsiaTheme="minorEastAsia"/>
          <w:color w:val="222222"/>
          <w:shd w:val="clear" w:color="auto" w:fill="FFFFFF"/>
          <w:lang w:val="en-GB"/>
          <w:rPrChange w:id="8348" w:author="Marret-Davies, Fabienne" w:date="2023-01-12T12:35:00Z">
            <w:rPr>
              <w:rFonts w:eastAsiaTheme="minorEastAsia"/>
              <w:color w:val="222222"/>
              <w:shd w:val="clear" w:color="auto" w:fill="FFFFFF"/>
              <w:lang w:val="en-US"/>
            </w:rPr>
          </w:rPrChange>
        </w:rPr>
        <w:t>Tsimplis, M.N., 1994. Tidal oscillations in the Aegean and Ionian Seas.</w:t>
      </w:r>
      <w:r w:rsidR="002102B3" w:rsidRPr="001C3034">
        <w:rPr>
          <w:rFonts w:eastAsiaTheme="minorEastAsia"/>
          <w:color w:val="222222"/>
          <w:shd w:val="clear" w:color="auto" w:fill="FFFFFF"/>
          <w:lang w:val="en-GB"/>
          <w:rPrChange w:id="8349" w:author="Marret-Davies, Fabienne" w:date="2023-01-12T12:35:00Z">
            <w:rPr>
              <w:rFonts w:eastAsiaTheme="minorEastAsia"/>
              <w:color w:val="222222"/>
              <w:shd w:val="clear" w:color="auto" w:fill="FFFFFF"/>
              <w:lang w:val="en-US"/>
            </w:rPr>
          </w:rPrChange>
        </w:rPr>
        <w:t xml:space="preserve"> </w:t>
      </w:r>
      <w:proofErr w:type="spellStart"/>
      <w:r w:rsidRPr="001C3034">
        <w:rPr>
          <w:rFonts w:eastAsiaTheme="minorEastAsia"/>
          <w:color w:val="222222"/>
          <w:shd w:val="clear" w:color="auto" w:fill="FFFFFF"/>
          <w:lang w:val="en-GB"/>
          <w:rPrChange w:id="8350" w:author="Marret-Davies, Fabienne" w:date="2023-01-12T12:35:00Z">
            <w:rPr>
              <w:rFonts w:eastAsiaTheme="minorEastAsia"/>
              <w:color w:val="222222"/>
              <w:shd w:val="clear" w:color="auto" w:fill="FFFFFF"/>
              <w:lang w:val="en-US"/>
            </w:rPr>
          </w:rPrChange>
        </w:rPr>
        <w:t>Estuar</w:t>
      </w:r>
      <w:proofErr w:type="spellEnd"/>
      <w:r w:rsidRPr="001C3034">
        <w:rPr>
          <w:rFonts w:eastAsiaTheme="minorEastAsia"/>
          <w:color w:val="222222"/>
          <w:shd w:val="clear" w:color="auto" w:fill="FFFFFF"/>
          <w:lang w:val="en-GB"/>
          <w:rPrChange w:id="8351" w:author="Marret-Davies, Fabienne" w:date="2023-01-12T12:35:00Z">
            <w:rPr>
              <w:rFonts w:eastAsiaTheme="minorEastAsia"/>
              <w:color w:val="222222"/>
              <w:shd w:val="clear" w:color="auto" w:fill="FFFFFF"/>
              <w:lang w:val="en-US"/>
            </w:rPr>
          </w:rPrChange>
        </w:rPr>
        <w:t>. Coast. Shelf Sci</w:t>
      </w:r>
      <w:ins w:id="8352" w:author="Guest User" w:date="2022-09-13T11:43:00Z">
        <w:r w:rsidRPr="001C3034">
          <w:rPr>
            <w:rFonts w:eastAsiaTheme="minorEastAsia"/>
            <w:color w:val="222222"/>
            <w:shd w:val="clear" w:color="auto" w:fill="FFFFFF"/>
            <w:lang w:val="en-GB"/>
            <w:rPrChange w:id="8353" w:author="Marret-Davies, Fabienne" w:date="2023-01-12T12:35:00Z">
              <w:rPr>
                <w:rFonts w:eastAsiaTheme="minorEastAsia"/>
                <w:color w:val="222222"/>
                <w:shd w:val="clear" w:color="auto" w:fill="FFFFFF"/>
                <w:lang w:val="en-US"/>
              </w:rPr>
            </w:rPrChange>
          </w:rPr>
          <w:t>,</w:t>
        </w:r>
      </w:ins>
      <w:del w:id="8354" w:author="Guest User" w:date="2022-09-13T11:43:00Z">
        <w:r w:rsidRPr="001C3034" w:rsidDel="0D3BBF3D">
          <w:rPr>
            <w:rFonts w:eastAsiaTheme="minorEastAsia"/>
            <w:color w:val="222222"/>
            <w:lang w:val="en-GB"/>
            <w:rPrChange w:id="8355" w:author="Marret-Davies, Fabienne" w:date="2023-01-12T12:35:00Z">
              <w:rPr>
                <w:rFonts w:eastAsiaTheme="minorEastAsia"/>
                <w:color w:val="222222"/>
                <w:lang w:val="en-US"/>
              </w:rPr>
            </w:rPrChange>
          </w:rPr>
          <w:delText>.</w:delText>
        </w:r>
      </w:del>
      <w:r w:rsidR="002102B3" w:rsidRPr="001C3034">
        <w:rPr>
          <w:rFonts w:eastAsiaTheme="minorEastAsia"/>
          <w:color w:val="222222"/>
          <w:shd w:val="clear" w:color="auto" w:fill="FFFFFF"/>
          <w:lang w:val="en-GB"/>
          <w:rPrChange w:id="8356" w:author="Marret-Davies, Fabienne" w:date="2023-01-12T12:35:00Z">
            <w:rPr>
              <w:rFonts w:eastAsiaTheme="minorEastAsia"/>
              <w:color w:val="222222"/>
              <w:shd w:val="clear" w:color="auto" w:fill="FFFFFF"/>
              <w:lang w:val="en-US"/>
            </w:rPr>
          </w:rPrChange>
        </w:rPr>
        <w:t xml:space="preserve"> </w:t>
      </w:r>
      <w:r w:rsidRPr="001C3034">
        <w:rPr>
          <w:rFonts w:eastAsiaTheme="minorEastAsia"/>
          <w:color w:val="222222"/>
          <w:shd w:val="clear" w:color="auto" w:fill="FFFFFF"/>
          <w:lang w:val="en-GB"/>
          <w:rPrChange w:id="8357" w:author="Marret-Davies, Fabienne" w:date="2023-01-12T12:35:00Z">
            <w:rPr>
              <w:rFonts w:eastAsiaTheme="minorEastAsia"/>
              <w:color w:val="222222"/>
              <w:shd w:val="clear" w:color="auto" w:fill="FFFFFF"/>
              <w:lang w:val="en-US"/>
            </w:rPr>
          </w:rPrChange>
        </w:rPr>
        <w:t>39 201</w:t>
      </w:r>
      <w:ins w:id="8358" w:author="Guest User" w:date="2022-09-13T11:33:00Z">
        <w:r w:rsidR="0D3BBF3D" w:rsidRPr="001C3034">
          <w:rPr>
            <w:rFonts w:eastAsia="Calibri"/>
            <w:lang w:val="en-GB"/>
            <w:rPrChange w:id="8359" w:author="Marret-Davies, Fabienne" w:date="2023-01-12T12:35:00Z">
              <w:rPr>
                <w:rFonts w:eastAsia="Calibri"/>
                <w:lang w:val="en-US"/>
              </w:rPr>
            </w:rPrChange>
          </w:rPr>
          <w:t>–</w:t>
        </w:r>
      </w:ins>
      <w:del w:id="8360" w:author="Guest User" w:date="2022-09-13T11:33:00Z">
        <w:r w:rsidRPr="001C3034" w:rsidDel="0D3BBF3D">
          <w:rPr>
            <w:rFonts w:eastAsiaTheme="minorEastAsia"/>
            <w:color w:val="222222"/>
            <w:lang w:val="en-GB"/>
            <w:rPrChange w:id="8361"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8362" w:author="Marret-Davies, Fabienne" w:date="2023-01-12T12:35:00Z">
            <w:rPr>
              <w:rFonts w:eastAsiaTheme="minorEastAsia"/>
              <w:color w:val="222222"/>
              <w:lang w:val="en-US"/>
            </w:rPr>
          </w:rPrChange>
        </w:rPr>
        <w:t>208</w:t>
      </w:r>
      <w:r w:rsidR="0D3BBF3D" w:rsidRPr="001C3034">
        <w:rPr>
          <w:lang w:val="en-GB"/>
          <w:rPrChange w:id="8363" w:author="Marret-Davies, Fabienne" w:date="2023-01-12T12:35:00Z">
            <w:rPr>
              <w:lang w:val="en-US"/>
            </w:rPr>
          </w:rPrChange>
        </w:rPr>
        <w:t xml:space="preserve">. </w:t>
      </w:r>
      <w:r w:rsidR="0D3BBF3D" w:rsidRPr="001C3034">
        <w:rPr>
          <w:rFonts w:eastAsiaTheme="minorEastAsia"/>
          <w:color w:val="222222"/>
          <w:lang w:val="en-GB"/>
          <w:rPrChange w:id="8364" w:author="Marret-Davies, Fabienne" w:date="2023-01-12T12:35:00Z">
            <w:rPr>
              <w:rFonts w:eastAsiaTheme="minorEastAsia"/>
              <w:color w:val="222222"/>
              <w:lang w:val="en-US"/>
            </w:rPr>
          </w:rPrChange>
        </w:rPr>
        <w:t>https://doi.org/10.1006/ecss.1994.1058</w:t>
      </w:r>
    </w:p>
    <w:p w14:paraId="46273E9B" w14:textId="2E18B903" w:rsidR="00111678" w:rsidRPr="001C3034" w:rsidRDefault="0D3BBF3D" w:rsidP="0D3BBF3D">
      <w:pPr>
        <w:spacing w:line="360" w:lineRule="auto"/>
        <w:jc w:val="left"/>
        <w:rPr>
          <w:rFonts w:eastAsiaTheme="minorEastAsia"/>
          <w:color w:val="222222"/>
          <w:lang w:val="en-GB"/>
          <w:rPrChange w:id="8365" w:author="Marret-Davies, Fabienne" w:date="2023-01-12T12:35:00Z">
            <w:rPr>
              <w:rFonts w:eastAsiaTheme="minorEastAsia"/>
              <w:color w:val="222222"/>
              <w:lang w:val="en-US"/>
            </w:rPr>
          </w:rPrChange>
        </w:rPr>
      </w:pPr>
      <w:r w:rsidRPr="001C3034">
        <w:rPr>
          <w:rFonts w:eastAsiaTheme="minorEastAsia"/>
          <w:color w:val="222222"/>
          <w:lang w:val="en-GB"/>
          <w:rPrChange w:id="8366" w:author="Marret-Davies, Fabienne" w:date="2023-01-12T12:35:00Z">
            <w:rPr>
              <w:rFonts w:eastAsiaTheme="minorEastAsia"/>
              <w:color w:val="222222"/>
              <w:lang w:val="en-US"/>
            </w:rPr>
          </w:rPrChange>
        </w:rPr>
        <w:t xml:space="preserve">Tzedakis, P.C., Lawson, I.T., </w:t>
      </w:r>
      <w:proofErr w:type="spellStart"/>
      <w:r w:rsidRPr="001C3034">
        <w:rPr>
          <w:rFonts w:eastAsiaTheme="minorEastAsia"/>
          <w:color w:val="222222"/>
          <w:lang w:val="en-GB"/>
          <w:rPrChange w:id="8367" w:author="Marret-Davies, Fabienne" w:date="2023-01-12T12:35:00Z">
            <w:rPr>
              <w:rFonts w:eastAsiaTheme="minorEastAsia"/>
              <w:color w:val="222222"/>
              <w:lang w:val="en-US"/>
            </w:rPr>
          </w:rPrChange>
        </w:rPr>
        <w:t>Frogley</w:t>
      </w:r>
      <w:proofErr w:type="spellEnd"/>
      <w:r w:rsidRPr="001C3034">
        <w:rPr>
          <w:rFonts w:eastAsiaTheme="minorEastAsia"/>
          <w:color w:val="222222"/>
          <w:lang w:val="en-GB"/>
          <w:rPrChange w:id="8368" w:author="Marret-Davies, Fabienne" w:date="2023-01-12T12:35:00Z">
            <w:rPr>
              <w:rFonts w:eastAsiaTheme="minorEastAsia"/>
              <w:color w:val="222222"/>
              <w:lang w:val="en-US"/>
            </w:rPr>
          </w:rPrChange>
        </w:rPr>
        <w:t xml:space="preserve">, M.R., Hewitt, G.M., </w:t>
      </w:r>
      <w:proofErr w:type="spellStart"/>
      <w:r w:rsidRPr="001C3034">
        <w:rPr>
          <w:rFonts w:eastAsiaTheme="minorEastAsia"/>
          <w:color w:val="222222"/>
          <w:lang w:val="en-GB"/>
          <w:rPrChange w:id="8369" w:author="Marret-Davies, Fabienne" w:date="2023-01-12T12:35:00Z">
            <w:rPr>
              <w:rFonts w:eastAsiaTheme="minorEastAsia"/>
              <w:color w:val="222222"/>
              <w:lang w:val="en-US"/>
            </w:rPr>
          </w:rPrChange>
        </w:rPr>
        <w:t>Preece</w:t>
      </w:r>
      <w:proofErr w:type="spellEnd"/>
      <w:r w:rsidRPr="001C3034">
        <w:rPr>
          <w:rFonts w:eastAsiaTheme="minorEastAsia"/>
          <w:color w:val="222222"/>
          <w:lang w:val="en-GB"/>
          <w:rPrChange w:id="8370" w:author="Marret-Davies, Fabienne" w:date="2023-01-12T12:35:00Z">
            <w:rPr>
              <w:rFonts w:eastAsiaTheme="minorEastAsia"/>
              <w:color w:val="222222"/>
              <w:lang w:val="en-US"/>
            </w:rPr>
          </w:rPrChange>
        </w:rPr>
        <w:t>, R.C., 2002. Buffered tree population changes in a Quaternary refugium: evolutionary implications. Science 297, 2044</w:t>
      </w:r>
      <w:ins w:id="8371" w:author="Guest User" w:date="2022-09-13T11:33:00Z">
        <w:r w:rsidRPr="001C3034">
          <w:rPr>
            <w:rFonts w:eastAsia="Calibri"/>
            <w:lang w:val="en-GB"/>
            <w:rPrChange w:id="8372" w:author="Marret-Davies, Fabienne" w:date="2023-01-12T12:35:00Z">
              <w:rPr>
                <w:rFonts w:eastAsia="Calibri"/>
                <w:lang w:val="en-US"/>
              </w:rPr>
            </w:rPrChange>
          </w:rPr>
          <w:t>–</w:t>
        </w:r>
      </w:ins>
      <w:del w:id="8373" w:author="Guest User" w:date="2022-09-13T11:33:00Z">
        <w:r w:rsidR="00111678" w:rsidRPr="001C3034" w:rsidDel="0D3BBF3D">
          <w:rPr>
            <w:rFonts w:eastAsiaTheme="minorEastAsia"/>
            <w:color w:val="222222"/>
            <w:lang w:val="en-GB"/>
            <w:rPrChange w:id="8374"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8375" w:author="Marret-Davies, Fabienne" w:date="2023-01-12T12:35:00Z">
            <w:rPr>
              <w:rFonts w:eastAsiaTheme="minorEastAsia"/>
              <w:color w:val="222222"/>
              <w:lang w:val="en-US"/>
            </w:rPr>
          </w:rPrChange>
        </w:rPr>
        <w:t>2047. https://doi.org/10.1126/science.1073083, 2002.</w:t>
      </w:r>
    </w:p>
    <w:p w14:paraId="0D234B54" w14:textId="18AD29BF" w:rsidR="005C251D" w:rsidRPr="001C3034" w:rsidRDefault="005C251D" w:rsidP="005C251D">
      <w:pPr>
        <w:spacing w:line="360" w:lineRule="auto"/>
        <w:jc w:val="left"/>
        <w:rPr>
          <w:rFonts w:eastAsiaTheme="minorEastAsia" w:cstheme="minorHAnsi"/>
          <w:color w:val="222222"/>
          <w:lang w:val="en-GB"/>
          <w:rPrChange w:id="8376" w:author="Marret-Davies, Fabienne" w:date="2023-01-12T12:35:00Z">
            <w:rPr>
              <w:rFonts w:eastAsiaTheme="minorEastAsia" w:cstheme="minorHAnsi"/>
              <w:color w:val="222222"/>
              <w:lang w:val="en-US"/>
            </w:rPr>
          </w:rPrChange>
        </w:rPr>
      </w:pPr>
      <w:r w:rsidRPr="001C3034">
        <w:rPr>
          <w:rFonts w:eastAsiaTheme="minorEastAsia" w:cstheme="minorHAnsi"/>
          <w:color w:val="222222"/>
          <w:lang w:val="en-GB"/>
          <w:rPrChange w:id="8377" w:author="Marret-Davies, Fabienne" w:date="2023-01-12T12:35:00Z">
            <w:rPr>
              <w:rFonts w:eastAsiaTheme="minorEastAsia" w:cstheme="minorHAnsi"/>
              <w:color w:val="222222"/>
              <w:lang w:val="en-US"/>
            </w:rPr>
          </w:rPrChange>
        </w:rPr>
        <w:t xml:space="preserve">Tzedakis, P.C., 2007. Seven ambiguities in the Mediterranean palaeoenvironmental narrative. </w:t>
      </w:r>
      <w:proofErr w:type="spellStart"/>
      <w:r w:rsidRPr="001C3034">
        <w:rPr>
          <w:rFonts w:eastAsiaTheme="minorEastAsia" w:cstheme="minorHAnsi"/>
          <w:color w:val="222222"/>
          <w:lang w:val="en-GB"/>
          <w:rPrChange w:id="8378" w:author="Marret-Davies, Fabienne" w:date="2023-01-12T12:35:00Z">
            <w:rPr>
              <w:rFonts w:eastAsiaTheme="minorEastAsia" w:cstheme="minorHAnsi"/>
              <w:color w:val="222222"/>
              <w:lang w:val="en-US"/>
            </w:rPr>
          </w:rPrChange>
        </w:rPr>
        <w:t>Quat</w:t>
      </w:r>
      <w:proofErr w:type="spellEnd"/>
      <w:r w:rsidRPr="001C3034">
        <w:rPr>
          <w:rFonts w:eastAsiaTheme="minorEastAsia" w:cstheme="minorHAnsi"/>
          <w:color w:val="222222"/>
          <w:lang w:val="en-GB"/>
          <w:rPrChange w:id="8379" w:author="Marret-Davies, Fabienne" w:date="2023-01-12T12:35:00Z">
            <w:rPr>
              <w:rFonts w:eastAsiaTheme="minorEastAsia" w:cstheme="minorHAnsi"/>
              <w:color w:val="222222"/>
              <w:lang w:val="en-US"/>
            </w:rPr>
          </w:rPrChange>
        </w:rPr>
        <w:t>. Sci. Rev. 26, 2042–2066. https://doi.org/10.1016/j.quascirev.2007.03.014</w:t>
      </w:r>
    </w:p>
    <w:p w14:paraId="1E0D870C" w14:textId="26DB0009" w:rsidR="003051A0" w:rsidRPr="001C3034" w:rsidRDefault="0D3BBF3D" w:rsidP="0D3BBF3D">
      <w:pPr>
        <w:spacing w:line="360" w:lineRule="auto"/>
        <w:jc w:val="left"/>
        <w:rPr>
          <w:rFonts w:eastAsiaTheme="minorEastAsia"/>
          <w:color w:val="222222"/>
          <w:lang w:val="en-GB"/>
          <w:rPrChange w:id="8380" w:author="Marret-Davies, Fabienne" w:date="2023-01-12T12:35:00Z">
            <w:rPr>
              <w:rFonts w:eastAsiaTheme="minorEastAsia"/>
              <w:color w:val="222222"/>
              <w:lang w:val="en-US"/>
            </w:rPr>
          </w:rPrChange>
        </w:rPr>
      </w:pPr>
      <w:r w:rsidRPr="001C3034">
        <w:rPr>
          <w:rFonts w:eastAsiaTheme="minorEastAsia"/>
          <w:color w:val="222222"/>
          <w:lang w:val="en-GB"/>
          <w:rPrChange w:id="8381" w:author="Marret-Davies, Fabienne" w:date="2023-01-12T12:35:00Z">
            <w:rPr>
              <w:rFonts w:eastAsiaTheme="minorEastAsia"/>
              <w:color w:val="222222"/>
              <w:lang w:val="en-US"/>
            </w:rPr>
          </w:rPrChange>
        </w:rPr>
        <w:t xml:space="preserve">Tzedakis, P.C., </w:t>
      </w:r>
      <w:proofErr w:type="spellStart"/>
      <w:r w:rsidRPr="001C3034">
        <w:rPr>
          <w:rFonts w:eastAsiaTheme="minorEastAsia"/>
          <w:color w:val="222222"/>
          <w:lang w:val="en-GB"/>
          <w:rPrChange w:id="8382" w:author="Marret-Davies, Fabienne" w:date="2023-01-12T12:35:00Z">
            <w:rPr>
              <w:rFonts w:eastAsiaTheme="minorEastAsia"/>
              <w:color w:val="222222"/>
              <w:lang w:val="en-US"/>
            </w:rPr>
          </w:rPrChange>
        </w:rPr>
        <w:t>Channell</w:t>
      </w:r>
      <w:proofErr w:type="spellEnd"/>
      <w:r w:rsidRPr="001C3034">
        <w:rPr>
          <w:rFonts w:eastAsiaTheme="minorEastAsia"/>
          <w:color w:val="222222"/>
          <w:lang w:val="en-GB"/>
          <w:rPrChange w:id="8383" w:author="Marret-Davies, Fabienne" w:date="2023-01-12T12:35:00Z">
            <w:rPr>
              <w:rFonts w:eastAsiaTheme="minorEastAsia"/>
              <w:color w:val="222222"/>
              <w:lang w:val="en-US"/>
            </w:rPr>
          </w:rPrChange>
        </w:rPr>
        <w:t xml:space="preserve">, J. E. T., </w:t>
      </w:r>
      <w:proofErr w:type="spellStart"/>
      <w:r w:rsidRPr="001C3034">
        <w:rPr>
          <w:rFonts w:eastAsiaTheme="minorEastAsia"/>
          <w:color w:val="222222"/>
          <w:lang w:val="en-GB"/>
          <w:rPrChange w:id="8384" w:author="Marret-Davies, Fabienne" w:date="2023-01-12T12:35:00Z">
            <w:rPr>
              <w:rFonts w:eastAsiaTheme="minorEastAsia"/>
              <w:color w:val="222222"/>
              <w:lang w:val="en-US"/>
            </w:rPr>
          </w:rPrChange>
        </w:rPr>
        <w:t>Hodell</w:t>
      </w:r>
      <w:proofErr w:type="spellEnd"/>
      <w:r w:rsidRPr="001C3034">
        <w:rPr>
          <w:rFonts w:eastAsiaTheme="minorEastAsia"/>
          <w:color w:val="222222"/>
          <w:lang w:val="en-GB"/>
          <w:rPrChange w:id="8385" w:author="Marret-Davies, Fabienne" w:date="2023-01-12T12:35:00Z">
            <w:rPr>
              <w:rFonts w:eastAsiaTheme="minorEastAsia"/>
              <w:color w:val="222222"/>
              <w:lang w:val="en-US"/>
            </w:rPr>
          </w:rPrChange>
        </w:rPr>
        <w:t xml:space="preserve">, D. A., </w:t>
      </w:r>
      <w:proofErr w:type="spellStart"/>
      <w:r w:rsidRPr="001C3034">
        <w:rPr>
          <w:rFonts w:eastAsiaTheme="minorEastAsia"/>
          <w:color w:val="222222"/>
          <w:lang w:val="en-GB"/>
          <w:rPrChange w:id="8386" w:author="Marret-Davies, Fabienne" w:date="2023-01-12T12:35:00Z">
            <w:rPr>
              <w:rFonts w:eastAsiaTheme="minorEastAsia"/>
              <w:color w:val="222222"/>
              <w:lang w:val="en-US"/>
            </w:rPr>
          </w:rPrChange>
        </w:rPr>
        <w:t>Kleiven</w:t>
      </w:r>
      <w:proofErr w:type="spellEnd"/>
      <w:r w:rsidRPr="001C3034">
        <w:rPr>
          <w:rFonts w:eastAsiaTheme="minorEastAsia"/>
          <w:color w:val="222222"/>
          <w:lang w:val="en-GB"/>
          <w:rPrChange w:id="8387" w:author="Marret-Davies, Fabienne" w:date="2023-01-12T12:35:00Z">
            <w:rPr>
              <w:rFonts w:eastAsiaTheme="minorEastAsia"/>
              <w:color w:val="222222"/>
              <w:lang w:val="en-US"/>
            </w:rPr>
          </w:rPrChange>
        </w:rPr>
        <w:t xml:space="preserve">, H. F., Skinner, L. C., 2012. Determining the natural length of the current interglacial. Nat. </w:t>
      </w:r>
      <w:proofErr w:type="spellStart"/>
      <w:r w:rsidRPr="001C3034">
        <w:rPr>
          <w:rFonts w:eastAsiaTheme="minorEastAsia"/>
          <w:color w:val="222222"/>
          <w:lang w:val="en-GB"/>
          <w:rPrChange w:id="8388" w:author="Marret-Davies, Fabienne" w:date="2023-01-12T12:35:00Z">
            <w:rPr>
              <w:rFonts w:eastAsiaTheme="minorEastAsia"/>
              <w:color w:val="222222"/>
              <w:lang w:val="en-US"/>
            </w:rPr>
          </w:rPrChange>
        </w:rPr>
        <w:t>Geosci</w:t>
      </w:r>
      <w:proofErr w:type="spellEnd"/>
      <w:r w:rsidRPr="001C3034">
        <w:rPr>
          <w:rFonts w:eastAsiaTheme="minorEastAsia"/>
          <w:color w:val="222222"/>
          <w:lang w:val="en-GB"/>
          <w:rPrChange w:id="8389" w:author="Marret-Davies, Fabienne" w:date="2023-01-12T12:35:00Z">
            <w:rPr>
              <w:rFonts w:eastAsiaTheme="minorEastAsia"/>
              <w:color w:val="222222"/>
              <w:lang w:val="en-US"/>
            </w:rPr>
          </w:rPrChange>
        </w:rPr>
        <w:t>. 5, 138</w:t>
      </w:r>
      <w:ins w:id="8390" w:author="Guest User" w:date="2022-09-13T11:33:00Z">
        <w:r w:rsidRPr="001C3034">
          <w:rPr>
            <w:rFonts w:eastAsia="Calibri"/>
            <w:lang w:val="en-GB"/>
            <w:rPrChange w:id="8391" w:author="Marret-Davies, Fabienne" w:date="2023-01-12T12:35:00Z">
              <w:rPr>
                <w:rFonts w:eastAsia="Calibri"/>
                <w:lang w:val="en-US"/>
              </w:rPr>
            </w:rPrChange>
          </w:rPr>
          <w:t>–</w:t>
        </w:r>
      </w:ins>
      <w:del w:id="8392" w:author="Guest User" w:date="2022-09-13T11:33:00Z">
        <w:r w:rsidR="003051A0" w:rsidRPr="001C3034" w:rsidDel="0D3BBF3D">
          <w:rPr>
            <w:rFonts w:eastAsiaTheme="minorEastAsia"/>
            <w:color w:val="222222"/>
            <w:lang w:val="en-GB"/>
            <w:rPrChange w:id="8393"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8394" w:author="Marret-Davies, Fabienne" w:date="2023-01-12T12:35:00Z">
            <w:rPr>
              <w:rFonts w:eastAsiaTheme="minorEastAsia"/>
              <w:color w:val="222222"/>
              <w:lang w:val="en-US"/>
            </w:rPr>
          </w:rPrChange>
        </w:rPr>
        <w:t xml:space="preserve">141. </w:t>
      </w:r>
      <w:r w:rsidR="001C3034" w:rsidRPr="001C3034">
        <w:rPr>
          <w:lang w:val="en-GB"/>
          <w:rPrChange w:id="8395" w:author="Marret-Davies, Fabienne" w:date="2023-01-12T12:35:00Z">
            <w:rPr/>
          </w:rPrChange>
        </w:rPr>
        <w:fldChar w:fldCharType="begin"/>
      </w:r>
      <w:r w:rsidR="001C3034" w:rsidRPr="001C3034">
        <w:rPr>
          <w:lang w:val="en-GB"/>
          <w:rPrChange w:id="8396" w:author="Marret-Davies, Fabienne" w:date="2023-01-12T12:35:00Z">
            <w:rPr/>
          </w:rPrChange>
        </w:rPr>
        <w:instrText xml:space="preserve"> HYPERLINK "https://doi.org/10.1038/ngeo1358" \h </w:instrText>
      </w:r>
      <w:r w:rsidR="001C3034" w:rsidRPr="001C3034">
        <w:rPr>
          <w:lang w:val="en-GB"/>
          <w:rPrChange w:id="8397" w:author="Marret-Davies, Fabienne" w:date="2023-01-12T12:35:00Z">
            <w:rPr>
              <w:color w:val="222222"/>
              <w:lang w:val="en-US"/>
            </w:rPr>
          </w:rPrChange>
        </w:rPr>
        <w:fldChar w:fldCharType="separate"/>
      </w:r>
      <w:r w:rsidRPr="001C3034">
        <w:rPr>
          <w:color w:val="222222"/>
          <w:lang w:val="en-GB"/>
          <w:rPrChange w:id="8398" w:author="Marret-Davies, Fabienne" w:date="2023-01-12T12:35:00Z">
            <w:rPr>
              <w:color w:val="222222"/>
              <w:lang w:val="en-US"/>
            </w:rPr>
          </w:rPrChange>
        </w:rPr>
        <w:t>https://doi.org/10.1038/ngeo1358</w:t>
      </w:r>
      <w:r w:rsidR="001C3034" w:rsidRPr="001C3034">
        <w:rPr>
          <w:color w:val="222222"/>
          <w:lang w:val="en-GB"/>
          <w:rPrChange w:id="8399" w:author="Marret-Davies, Fabienne" w:date="2023-01-12T12:35:00Z">
            <w:rPr>
              <w:color w:val="222222"/>
              <w:lang w:val="en-US"/>
            </w:rPr>
          </w:rPrChange>
        </w:rPr>
        <w:fldChar w:fldCharType="end"/>
      </w:r>
    </w:p>
    <w:p w14:paraId="08028D50" w14:textId="0B55CCCB" w:rsidR="003051A0" w:rsidRPr="001C3034" w:rsidRDefault="0D3BBF3D" w:rsidP="0D3BBF3D">
      <w:pPr>
        <w:spacing w:line="360" w:lineRule="auto"/>
        <w:jc w:val="left"/>
        <w:rPr>
          <w:rFonts w:eastAsiaTheme="minorEastAsia"/>
          <w:color w:val="222222"/>
          <w:lang w:val="en-GB"/>
          <w:rPrChange w:id="8400" w:author="Marret-Davies, Fabienne" w:date="2023-01-12T12:35:00Z">
            <w:rPr>
              <w:rFonts w:eastAsiaTheme="minorEastAsia"/>
              <w:color w:val="222222"/>
              <w:lang w:val="en-US"/>
            </w:rPr>
          </w:rPrChange>
        </w:rPr>
      </w:pPr>
      <w:r w:rsidRPr="001C3034">
        <w:rPr>
          <w:rFonts w:eastAsiaTheme="minorEastAsia"/>
          <w:color w:val="222222"/>
          <w:lang w:val="en-GB"/>
          <w:rPrChange w:id="8401" w:author="Marret-Davies, Fabienne" w:date="2023-01-12T12:35:00Z">
            <w:rPr>
              <w:rFonts w:eastAsiaTheme="minorEastAsia"/>
              <w:color w:val="222222"/>
              <w:lang w:val="en-US"/>
            </w:rPr>
          </w:rPrChange>
        </w:rPr>
        <w:t>Tzedakis, P.C., Crucifix, M., Mitsui, T., Wolff, E.W., 2017. A simple rule to determine which insolation cycles lead to interglacials. Nature 542, 427</w:t>
      </w:r>
      <w:ins w:id="8402" w:author="Guest User" w:date="2022-09-13T11:33:00Z">
        <w:r w:rsidRPr="001C3034">
          <w:rPr>
            <w:rFonts w:eastAsia="Calibri"/>
            <w:lang w:val="en-GB"/>
            <w:rPrChange w:id="8403" w:author="Marret-Davies, Fabienne" w:date="2023-01-12T12:35:00Z">
              <w:rPr>
                <w:rFonts w:eastAsia="Calibri"/>
                <w:lang w:val="en-US"/>
              </w:rPr>
            </w:rPrChange>
          </w:rPr>
          <w:t>–</w:t>
        </w:r>
      </w:ins>
      <w:del w:id="8404" w:author="Guest User" w:date="2022-09-13T11:33:00Z">
        <w:r w:rsidR="003051A0" w:rsidRPr="001C3034" w:rsidDel="0D3BBF3D">
          <w:rPr>
            <w:rFonts w:eastAsiaTheme="minorEastAsia"/>
            <w:color w:val="222222"/>
            <w:lang w:val="en-GB"/>
            <w:rPrChange w:id="8405"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8406" w:author="Marret-Davies, Fabienne" w:date="2023-01-12T12:35:00Z">
            <w:rPr>
              <w:rFonts w:eastAsiaTheme="minorEastAsia"/>
              <w:color w:val="222222"/>
              <w:lang w:val="en-US"/>
            </w:rPr>
          </w:rPrChange>
        </w:rPr>
        <w:t xml:space="preserve">432. </w:t>
      </w:r>
      <w:r w:rsidR="001C3034" w:rsidRPr="001C3034">
        <w:rPr>
          <w:lang w:val="en-GB"/>
          <w:rPrChange w:id="8407" w:author="Marret-Davies, Fabienne" w:date="2023-01-12T12:35:00Z">
            <w:rPr/>
          </w:rPrChange>
        </w:rPr>
        <w:fldChar w:fldCharType="begin"/>
      </w:r>
      <w:r w:rsidR="001C3034" w:rsidRPr="001C3034">
        <w:rPr>
          <w:lang w:val="en-GB"/>
          <w:rPrChange w:id="8408" w:author="Marret-Davies, Fabienne" w:date="2023-01-12T12:35:00Z">
            <w:rPr/>
          </w:rPrChange>
        </w:rPr>
        <w:instrText xml:space="preserve"> HYPERLINK "https://doi.org/10.1038/nature21364" \h </w:instrText>
      </w:r>
      <w:r w:rsidR="001C3034" w:rsidRPr="001C3034">
        <w:rPr>
          <w:lang w:val="en-GB"/>
          <w:rPrChange w:id="8409" w:author="Marret-Davies, Fabienne" w:date="2023-01-12T12:35:00Z">
            <w:rPr>
              <w:color w:val="222222"/>
              <w:lang w:val="en-US"/>
            </w:rPr>
          </w:rPrChange>
        </w:rPr>
        <w:fldChar w:fldCharType="separate"/>
      </w:r>
      <w:r w:rsidRPr="001C3034">
        <w:rPr>
          <w:color w:val="222222"/>
          <w:lang w:val="en-GB"/>
          <w:rPrChange w:id="8410" w:author="Marret-Davies, Fabienne" w:date="2023-01-12T12:35:00Z">
            <w:rPr>
              <w:color w:val="222222"/>
              <w:lang w:val="en-US"/>
            </w:rPr>
          </w:rPrChange>
        </w:rPr>
        <w:t>https://doi.org/10.1038/nature21364</w:t>
      </w:r>
      <w:r w:rsidR="001C3034" w:rsidRPr="001C3034">
        <w:rPr>
          <w:color w:val="222222"/>
          <w:lang w:val="en-GB"/>
          <w:rPrChange w:id="8411" w:author="Marret-Davies, Fabienne" w:date="2023-01-12T12:35:00Z">
            <w:rPr>
              <w:color w:val="222222"/>
              <w:lang w:val="en-US"/>
            </w:rPr>
          </w:rPrChange>
        </w:rPr>
        <w:fldChar w:fldCharType="end"/>
      </w:r>
    </w:p>
    <w:p w14:paraId="64F3E125" w14:textId="1A947ECC" w:rsidR="003051A0" w:rsidRPr="001C3034" w:rsidRDefault="003051A0" w:rsidP="00A773BB">
      <w:pPr>
        <w:spacing w:line="360" w:lineRule="auto"/>
        <w:jc w:val="left"/>
        <w:rPr>
          <w:rFonts w:eastAsiaTheme="minorEastAsia"/>
          <w:color w:val="222222"/>
          <w:lang w:val="en-GB"/>
          <w:rPrChange w:id="8412" w:author="Marret-Davies, Fabienne" w:date="2023-01-12T12:35:00Z">
            <w:rPr>
              <w:rFonts w:eastAsiaTheme="minorEastAsia"/>
              <w:color w:val="222222"/>
              <w:lang w:val="en-US"/>
            </w:rPr>
          </w:rPrChange>
        </w:rPr>
      </w:pPr>
      <w:r w:rsidRPr="001C3034">
        <w:rPr>
          <w:rFonts w:eastAsiaTheme="minorEastAsia"/>
          <w:color w:val="222222"/>
          <w:lang w:val="en-GB"/>
          <w:rPrChange w:id="8413" w:author="Marret-Davies, Fabienne" w:date="2023-01-12T12:35:00Z">
            <w:rPr>
              <w:rFonts w:eastAsiaTheme="minorEastAsia"/>
              <w:color w:val="222222"/>
              <w:lang w:val="en-US"/>
            </w:rPr>
          </w:rPrChange>
        </w:rPr>
        <w:t xml:space="preserve">Tzedakis, P.C., </w:t>
      </w:r>
      <w:proofErr w:type="spellStart"/>
      <w:r w:rsidRPr="001C3034">
        <w:rPr>
          <w:rFonts w:eastAsiaTheme="minorEastAsia"/>
          <w:color w:val="222222"/>
          <w:lang w:val="en-GB"/>
          <w:rPrChange w:id="8414" w:author="Marret-Davies, Fabienne" w:date="2023-01-12T12:35:00Z">
            <w:rPr>
              <w:rFonts w:eastAsiaTheme="minorEastAsia"/>
              <w:color w:val="222222"/>
              <w:lang w:val="en-US"/>
            </w:rPr>
          </w:rPrChange>
        </w:rPr>
        <w:t>Frogley</w:t>
      </w:r>
      <w:proofErr w:type="spellEnd"/>
      <w:r w:rsidRPr="001C3034">
        <w:rPr>
          <w:rFonts w:eastAsiaTheme="minorEastAsia"/>
          <w:color w:val="222222"/>
          <w:lang w:val="en-GB"/>
          <w:rPrChange w:id="8415" w:author="Marret-Davies, Fabienne" w:date="2023-01-12T12:35:00Z">
            <w:rPr>
              <w:rFonts w:eastAsiaTheme="minorEastAsia"/>
              <w:color w:val="222222"/>
              <w:lang w:val="en-US"/>
            </w:rPr>
          </w:rPrChange>
        </w:rPr>
        <w:t xml:space="preserve">, M.R., Lawson, I.T., </w:t>
      </w:r>
      <w:proofErr w:type="spellStart"/>
      <w:r w:rsidRPr="001C3034">
        <w:rPr>
          <w:rFonts w:eastAsiaTheme="minorEastAsia"/>
          <w:color w:val="222222"/>
          <w:lang w:val="en-GB"/>
          <w:rPrChange w:id="8416" w:author="Marret-Davies, Fabienne" w:date="2023-01-12T12:35:00Z">
            <w:rPr>
              <w:rFonts w:eastAsiaTheme="minorEastAsia"/>
              <w:color w:val="222222"/>
              <w:lang w:val="en-US"/>
            </w:rPr>
          </w:rPrChange>
        </w:rPr>
        <w:t>Preece</w:t>
      </w:r>
      <w:proofErr w:type="spellEnd"/>
      <w:r w:rsidRPr="001C3034">
        <w:rPr>
          <w:rFonts w:eastAsiaTheme="minorEastAsia"/>
          <w:color w:val="222222"/>
          <w:lang w:val="en-GB"/>
          <w:rPrChange w:id="8417" w:author="Marret-Davies, Fabienne" w:date="2023-01-12T12:35:00Z">
            <w:rPr>
              <w:rFonts w:eastAsiaTheme="minorEastAsia"/>
              <w:color w:val="222222"/>
              <w:lang w:val="en-US"/>
            </w:rPr>
          </w:rPrChange>
        </w:rPr>
        <w:t xml:space="preserve">. </w:t>
      </w:r>
      <w:r w:rsidRPr="00603F90">
        <w:rPr>
          <w:rFonts w:eastAsiaTheme="minorEastAsia"/>
          <w:color w:val="222222"/>
          <w:lang w:val="fr-FR"/>
          <w:rPrChange w:id="8418" w:author="Marret-Davies, Fabienne" w:date="2023-01-13T10:57:00Z">
            <w:rPr>
              <w:rFonts w:eastAsiaTheme="minorEastAsia"/>
              <w:color w:val="222222"/>
              <w:lang w:val="fr-FR"/>
            </w:rPr>
          </w:rPrChange>
        </w:rPr>
        <w:t xml:space="preserve">R.C., </w:t>
      </w:r>
      <w:proofErr w:type="spellStart"/>
      <w:r w:rsidRPr="00603F90">
        <w:rPr>
          <w:rFonts w:eastAsiaTheme="minorEastAsia"/>
          <w:color w:val="222222"/>
          <w:lang w:val="fr-FR"/>
          <w:rPrChange w:id="8419" w:author="Marret-Davies, Fabienne" w:date="2023-01-13T10:57:00Z">
            <w:rPr>
              <w:rFonts w:eastAsiaTheme="minorEastAsia"/>
              <w:color w:val="222222"/>
              <w:lang w:val="fr-FR"/>
            </w:rPr>
          </w:rPrChange>
        </w:rPr>
        <w:t>Cacho</w:t>
      </w:r>
      <w:proofErr w:type="spellEnd"/>
      <w:r w:rsidRPr="00603F90">
        <w:rPr>
          <w:rFonts w:eastAsiaTheme="minorEastAsia"/>
          <w:color w:val="222222"/>
          <w:lang w:val="fr-FR"/>
          <w:rPrChange w:id="8420" w:author="Marret-Davies, Fabienne" w:date="2023-01-13T10:57:00Z">
            <w:rPr>
              <w:rFonts w:eastAsiaTheme="minorEastAsia"/>
              <w:color w:val="222222"/>
              <w:lang w:val="fr-FR"/>
            </w:rPr>
          </w:rPrChange>
        </w:rPr>
        <w:t>, I., de Abreu, L., 2004</w:t>
      </w:r>
      <w:r w:rsidR="001F30D4" w:rsidRPr="00603F90">
        <w:rPr>
          <w:rFonts w:eastAsiaTheme="minorEastAsia"/>
          <w:color w:val="222222"/>
          <w:lang w:val="fr-FR"/>
          <w:rPrChange w:id="8421" w:author="Marret-Davies, Fabienne" w:date="2023-01-13T10:57:00Z">
            <w:rPr>
              <w:rFonts w:eastAsiaTheme="minorEastAsia"/>
              <w:color w:val="222222"/>
              <w:lang w:val="fr-FR"/>
            </w:rPr>
          </w:rPrChange>
        </w:rPr>
        <w:t>a</w:t>
      </w:r>
      <w:r w:rsidRPr="00603F90">
        <w:rPr>
          <w:rFonts w:eastAsiaTheme="minorEastAsia"/>
          <w:color w:val="222222"/>
          <w:lang w:val="fr-FR"/>
          <w:rPrChange w:id="8422" w:author="Marret-Davies, Fabienne" w:date="2023-01-13T10:57:00Z">
            <w:rPr>
              <w:rFonts w:eastAsiaTheme="minorEastAsia"/>
              <w:color w:val="222222"/>
              <w:lang w:val="fr-FR"/>
            </w:rPr>
          </w:rPrChange>
        </w:rPr>
        <w:t xml:space="preserve">. </w:t>
      </w:r>
      <w:r w:rsidRPr="001C3034">
        <w:rPr>
          <w:rFonts w:eastAsiaTheme="minorEastAsia"/>
          <w:color w:val="222222"/>
          <w:lang w:val="en-GB"/>
          <w:rPrChange w:id="8423" w:author="Marret-Davies, Fabienne" w:date="2023-01-12T12:35:00Z">
            <w:rPr>
              <w:rFonts w:eastAsiaTheme="minorEastAsia"/>
              <w:color w:val="222222"/>
              <w:lang w:val="en-US"/>
            </w:rPr>
          </w:rPrChange>
        </w:rPr>
        <w:t xml:space="preserve">Ecological Thresholds and Patterns of Millennial-Scale Climate </w:t>
      </w:r>
      <w:proofErr w:type="gramStart"/>
      <w:r w:rsidRPr="001C3034">
        <w:rPr>
          <w:rFonts w:eastAsiaTheme="minorEastAsia"/>
          <w:color w:val="222222"/>
          <w:lang w:val="en-GB"/>
          <w:rPrChange w:id="8424" w:author="Marret-Davies, Fabienne" w:date="2023-01-12T12:35:00Z">
            <w:rPr>
              <w:rFonts w:eastAsiaTheme="minorEastAsia"/>
              <w:color w:val="222222"/>
              <w:lang w:val="en-US"/>
            </w:rPr>
          </w:rPrChange>
        </w:rPr>
        <w:t>Variability:</w:t>
      </w:r>
      <w:proofErr w:type="gramEnd"/>
      <w:r w:rsidRPr="001C3034">
        <w:rPr>
          <w:rFonts w:eastAsiaTheme="minorEastAsia"/>
          <w:color w:val="222222"/>
          <w:lang w:val="en-GB"/>
          <w:rPrChange w:id="8425" w:author="Marret-Davies, Fabienne" w:date="2023-01-12T12:35:00Z">
            <w:rPr>
              <w:rFonts w:eastAsiaTheme="minorEastAsia"/>
              <w:color w:val="222222"/>
              <w:lang w:val="en-US"/>
            </w:rPr>
          </w:rPrChange>
        </w:rPr>
        <w:t xml:space="preserve"> The Response of Vegetation in Greece during the Last Glacial Period. Geology 32, 109–12.</w:t>
      </w:r>
      <w:del w:id="8426" w:author="Marret-Davies, Fabienne" w:date="2023-01-13T12:18:00Z">
        <w:r w:rsidRPr="001C3034" w:rsidDel="00474A0C">
          <w:rPr>
            <w:rFonts w:eastAsiaTheme="minorEastAsia"/>
            <w:color w:val="222222"/>
            <w:lang w:val="en-GB"/>
            <w:rPrChange w:id="8427" w:author="Marret-Davies, Fabienne" w:date="2023-01-12T12:35:00Z">
              <w:rPr>
                <w:rFonts w:eastAsiaTheme="minorEastAsia"/>
                <w:color w:val="222222"/>
                <w:lang w:val="en-US"/>
              </w:rPr>
            </w:rPrChange>
          </w:rPr>
          <w:delText xml:space="preserve">  </w:delText>
        </w:r>
      </w:del>
      <w:ins w:id="8428" w:author="Marret-Davies, Fabienne" w:date="2023-01-13T12:18:00Z">
        <w:r w:rsidR="00474A0C">
          <w:rPr>
            <w:rFonts w:eastAsiaTheme="minorEastAsia"/>
            <w:color w:val="222222"/>
            <w:lang w:val="en-GB"/>
          </w:rPr>
          <w:t xml:space="preserve"> </w:t>
        </w:r>
      </w:ins>
      <w:r w:rsidR="001C3034" w:rsidRPr="001C3034">
        <w:rPr>
          <w:lang w:val="en-GB"/>
          <w:rPrChange w:id="8429" w:author="Marret-Davies, Fabienne" w:date="2023-01-12T12:35:00Z">
            <w:rPr/>
          </w:rPrChange>
        </w:rPr>
        <w:fldChar w:fldCharType="begin"/>
      </w:r>
      <w:r w:rsidR="001C3034" w:rsidRPr="001C3034">
        <w:rPr>
          <w:lang w:val="en-GB"/>
          <w:rPrChange w:id="8430" w:author="Marret-Davies, Fabienne" w:date="2023-01-12T12:35:00Z">
            <w:rPr/>
          </w:rPrChange>
        </w:rPr>
        <w:instrText xml:space="preserve"> HYPERLINK "https://doi.org/10.1130/G20118.1" \h </w:instrText>
      </w:r>
      <w:r w:rsidR="001C3034" w:rsidRPr="001C3034">
        <w:rPr>
          <w:lang w:val="en-GB"/>
          <w:rPrChange w:id="8431" w:author="Marret-Davies, Fabienne" w:date="2023-01-12T12:35:00Z">
            <w:rPr>
              <w:rFonts w:eastAsiaTheme="minorEastAsia"/>
              <w:color w:val="222222"/>
              <w:lang w:val="en-US"/>
            </w:rPr>
          </w:rPrChange>
        </w:rPr>
        <w:fldChar w:fldCharType="separate"/>
      </w:r>
      <w:r w:rsidRPr="001C3034">
        <w:rPr>
          <w:rFonts w:eastAsiaTheme="minorEastAsia"/>
          <w:color w:val="222222"/>
          <w:lang w:val="en-GB"/>
          <w:rPrChange w:id="8432" w:author="Marret-Davies, Fabienne" w:date="2023-01-12T12:35:00Z">
            <w:rPr>
              <w:rFonts w:eastAsiaTheme="minorEastAsia"/>
              <w:color w:val="222222"/>
              <w:lang w:val="en-US"/>
            </w:rPr>
          </w:rPrChange>
        </w:rPr>
        <w:t>https://doi.org/10.1130/G20118.1</w:t>
      </w:r>
      <w:r w:rsidR="001C3034" w:rsidRPr="001C3034">
        <w:rPr>
          <w:rFonts w:eastAsiaTheme="minorEastAsia"/>
          <w:color w:val="222222"/>
          <w:lang w:val="en-GB"/>
          <w:rPrChange w:id="8433" w:author="Marret-Davies, Fabienne" w:date="2023-01-12T12:35:00Z">
            <w:rPr>
              <w:rFonts w:eastAsiaTheme="minorEastAsia"/>
              <w:color w:val="222222"/>
              <w:lang w:val="en-US"/>
            </w:rPr>
          </w:rPrChange>
        </w:rPr>
        <w:fldChar w:fldCharType="end"/>
      </w:r>
      <w:r w:rsidRPr="001C3034">
        <w:rPr>
          <w:rFonts w:eastAsiaTheme="minorEastAsia"/>
          <w:color w:val="222222"/>
          <w:lang w:val="en-GB"/>
          <w:rPrChange w:id="8434" w:author="Marret-Davies, Fabienne" w:date="2023-01-12T12:35:00Z">
            <w:rPr>
              <w:rFonts w:eastAsiaTheme="minorEastAsia"/>
              <w:color w:val="222222"/>
              <w:lang w:val="en-US"/>
            </w:rPr>
          </w:rPrChange>
        </w:rPr>
        <w:t>.</w:t>
      </w:r>
    </w:p>
    <w:p w14:paraId="7B113349" w14:textId="227FA1D2" w:rsidR="003051A0" w:rsidRPr="00603F90" w:rsidRDefault="0D3BBF3D" w:rsidP="0D3BBF3D">
      <w:pPr>
        <w:spacing w:line="360" w:lineRule="auto"/>
        <w:jc w:val="left"/>
        <w:rPr>
          <w:rFonts w:eastAsiaTheme="minorEastAsia"/>
          <w:color w:val="222222"/>
          <w:lang w:val="fr-FR"/>
          <w:rPrChange w:id="8435" w:author="Marret-Davies, Fabienne" w:date="2023-01-13T10:57:00Z">
            <w:rPr>
              <w:rFonts w:eastAsiaTheme="minorEastAsia"/>
              <w:color w:val="222222"/>
              <w:lang w:val="en-US"/>
            </w:rPr>
          </w:rPrChange>
        </w:rPr>
      </w:pPr>
      <w:r w:rsidRPr="001C3034">
        <w:rPr>
          <w:rFonts w:eastAsiaTheme="minorEastAsia"/>
          <w:color w:val="222222"/>
          <w:lang w:val="en-GB"/>
          <w:rPrChange w:id="8436" w:author="Marret-Davies, Fabienne" w:date="2023-01-12T12:35:00Z">
            <w:rPr>
              <w:rFonts w:eastAsiaTheme="minorEastAsia"/>
              <w:color w:val="222222"/>
              <w:lang w:val="en-US"/>
            </w:rPr>
          </w:rPrChange>
        </w:rPr>
        <w:t xml:space="preserve">Tzedakis, P.C., </w:t>
      </w:r>
      <w:proofErr w:type="spellStart"/>
      <w:r w:rsidRPr="001C3034">
        <w:rPr>
          <w:rFonts w:eastAsiaTheme="minorEastAsia"/>
          <w:color w:val="222222"/>
          <w:lang w:val="en-GB"/>
          <w:rPrChange w:id="8437" w:author="Marret-Davies, Fabienne" w:date="2023-01-12T12:35:00Z">
            <w:rPr>
              <w:rFonts w:eastAsiaTheme="minorEastAsia"/>
              <w:color w:val="222222"/>
              <w:lang w:val="en-US"/>
            </w:rPr>
          </w:rPrChange>
        </w:rPr>
        <w:t>Hooghiemstra</w:t>
      </w:r>
      <w:proofErr w:type="spellEnd"/>
      <w:r w:rsidRPr="001C3034">
        <w:rPr>
          <w:rFonts w:eastAsiaTheme="minorEastAsia"/>
          <w:color w:val="222222"/>
          <w:lang w:val="en-GB"/>
          <w:rPrChange w:id="8438" w:author="Marret-Davies, Fabienne" w:date="2023-01-12T12:35:00Z">
            <w:rPr>
              <w:rFonts w:eastAsiaTheme="minorEastAsia"/>
              <w:color w:val="222222"/>
              <w:lang w:val="en-US"/>
            </w:rPr>
          </w:rPrChange>
        </w:rPr>
        <w:t xml:space="preserve">, H., </w:t>
      </w:r>
      <w:proofErr w:type="spellStart"/>
      <w:r w:rsidRPr="001C3034">
        <w:rPr>
          <w:rFonts w:eastAsiaTheme="minorEastAsia"/>
          <w:color w:val="222222"/>
          <w:lang w:val="en-GB"/>
          <w:rPrChange w:id="8439" w:author="Marret-Davies, Fabienne" w:date="2023-01-12T12:35:00Z">
            <w:rPr>
              <w:rFonts w:eastAsiaTheme="minorEastAsia"/>
              <w:color w:val="222222"/>
              <w:lang w:val="en-US"/>
            </w:rPr>
          </w:rPrChange>
        </w:rPr>
        <w:t>Pälike</w:t>
      </w:r>
      <w:proofErr w:type="spellEnd"/>
      <w:r w:rsidRPr="001C3034">
        <w:rPr>
          <w:rFonts w:eastAsiaTheme="minorEastAsia"/>
          <w:color w:val="222222"/>
          <w:lang w:val="en-GB"/>
          <w:rPrChange w:id="8440" w:author="Marret-Davies, Fabienne" w:date="2023-01-12T12:35:00Z">
            <w:rPr>
              <w:rFonts w:eastAsiaTheme="minorEastAsia"/>
              <w:color w:val="222222"/>
              <w:lang w:val="en-US"/>
            </w:rPr>
          </w:rPrChange>
        </w:rPr>
        <w:t xml:space="preserve">, H., 2006. The last 1.35 million years at Tenaghi Philippon: revised </w:t>
      </w:r>
      <w:proofErr w:type="spellStart"/>
      <w:r w:rsidRPr="001C3034">
        <w:rPr>
          <w:rFonts w:eastAsiaTheme="minorEastAsia"/>
          <w:color w:val="222222"/>
          <w:lang w:val="en-GB"/>
          <w:rPrChange w:id="8441" w:author="Marret-Davies, Fabienne" w:date="2023-01-12T12:35:00Z">
            <w:rPr>
              <w:rFonts w:eastAsiaTheme="minorEastAsia"/>
              <w:color w:val="222222"/>
              <w:lang w:val="en-US"/>
            </w:rPr>
          </w:rPrChange>
        </w:rPr>
        <w:t>chronostratigraphy</w:t>
      </w:r>
      <w:proofErr w:type="spellEnd"/>
      <w:r w:rsidRPr="001C3034">
        <w:rPr>
          <w:rFonts w:eastAsiaTheme="minorEastAsia"/>
          <w:color w:val="222222"/>
          <w:lang w:val="en-GB"/>
          <w:rPrChange w:id="8442" w:author="Marret-Davies, Fabienne" w:date="2023-01-12T12:35:00Z">
            <w:rPr>
              <w:rFonts w:eastAsiaTheme="minorEastAsia"/>
              <w:color w:val="222222"/>
              <w:lang w:val="en-US"/>
            </w:rPr>
          </w:rPrChange>
        </w:rPr>
        <w:t xml:space="preserve"> and long-term vegetation trends. </w:t>
      </w:r>
      <w:proofErr w:type="spellStart"/>
      <w:r w:rsidRPr="001C3034">
        <w:rPr>
          <w:rFonts w:eastAsiaTheme="minorEastAsia"/>
          <w:color w:val="222222"/>
          <w:lang w:val="en-GB"/>
          <w:rPrChange w:id="8443" w:author="Marret-Davies, Fabienne" w:date="2023-01-12T12:35:00Z">
            <w:rPr>
              <w:rFonts w:eastAsiaTheme="minorEastAsia"/>
              <w:color w:val="222222"/>
              <w:lang w:val="en-US"/>
            </w:rPr>
          </w:rPrChange>
        </w:rPr>
        <w:t>Quat</w:t>
      </w:r>
      <w:proofErr w:type="spellEnd"/>
      <w:r w:rsidRPr="001C3034">
        <w:rPr>
          <w:rFonts w:eastAsiaTheme="minorEastAsia"/>
          <w:color w:val="222222"/>
          <w:lang w:val="en-GB"/>
          <w:rPrChange w:id="8444" w:author="Marret-Davies, Fabienne" w:date="2023-01-12T12:35:00Z">
            <w:rPr>
              <w:rFonts w:eastAsiaTheme="minorEastAsia"/>
              <w:color w:val="222222"/>
              <w:lang w:val="en-US"/>
            </w:rPr>
          </w:rPrChange>
        </w:rPr>
        <w:t>. Sci. Rev. 25, 3416</w:t>
      </w:r>
      <w:ins w:id="8445" w:author="Guest User" w:date="2022-09-13T11:33:00Z">
        <w:r w:rsidRPr="001C3034">
          <w:rPr>
            <w:rFonts w:eastAsia="Calibri"/>
            <w:lang w:val="en-GB"/>
            <w:rPrChange w:id="8446" w:author="Marret-Davies, Fabienne" w:date="2023-01-12T12:35:00Z">
              <w:rPr>
                <w:rFonts w:eastAsia="Calibri"/>
                <w:lang w:val="en-US"/>
              </w:rPr>
            </w:rPrChange>
          </w:rPr>
          <w:t>–</w:t>
        </w:r>
      </w:ins>
      <w:del w:id="8447" w:author="Guest User" w:date="2022-09-13T11:33:00Z">
        <w:r w:rsidR="003051A0" w:rsidRPr="001C3034" w:rsidDel="0D3BBF3D">
          <w:rPr>
            <w:rFonts w:eastAsiaTheme="minorEastAsia"/>
            <w:color w:val="222222"/>
            <w:lang w:val="en-GB"/>
            <w:rPrChange w:id="8448"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8449" w:author="Marret-Davies, Fabienne" w:date="2023-01-12T12:35:00Z">
            <w:rPr>
              <w:rFonts w:eastAsiaTheme="minorEastAsia"/>
              <w:color w:val="222222"/>
              <w:lang w:val="en-US"/>
            </w:rPr>
          </w:rPrChange>
        </w:rPr>
        <w:t xml:space="preserve">3430. </w:t>
      </w:r>
      <w:r w:rsidR="001C3034" w:rsidRPr="001C3034">
        <w:rPr>
          <w:lang w:val="en-GB"/>
          <w:rPrChange w:id="8450" w:author="Marret-Davies, Fabienne" w:date="2023-01-12T12:35:00Z">
            <w:rPr/>
          </w:rPrChange>
        </w:rPr>
        <w:fldChar w:fldCharType="begin"/>
      </w:r>
      <w:r w:rsidR="001C3034" w:rsidRPr="001C3034">
        <w:rPr>
          <w:lang w:val="en-GB"/>
          <w:rPrChange w:id="8451" w:author="Marret-Davies, Fabienne" w:date="2023-01-12T12:35:00Z">
            <w:rPr/>
          </w:rPrChange>
        </w:rPr>
        <w:instrText xml:space="preserve"> HYPERLINK "https://doi.org/10.1016/j.quascirev.2006.09.002" \h </w:instrText>
      </w:r>
      <w:r w:rsidR="001C3034" w:rsidRPr="001C3034">
        <w:rPr>
          <w:lang w:val="en-GB"/>
          <w:rPrChange w:id="8452" w:author="Marret-Davies, Fabienne" w:date="2023-01-12T12:35:00Z">
            <w:rPr>
              <w:rFonts w:eastAsiaTheme="minorEastAsia"/>
              <w:color w:val="222222"/>
              <w:lang w:val="en-US"/>
            </w:rPr>
          </w:rPrChange>
        </w:rPr>
        <w:fldChar w:fldCharType="separate"/>
      </w:r>
      <w:r w:rsidRPr="00603F90">
        <w:rPr>
          <w:rFonts w:eastAsiaTheme="minorEastAsia"/>
          <w:color w:val="222222"/>
          <w:lang w:val="fr-FR"/>
          <w:rPrChange w:id="8453" w:author="Marret-Davies, Fabienne" w:date="2023-01-13T10:57:00Z">
            <w:rPr>
              <w:rFonts w:eastAsiaTheme="minorEastAsia"/>
              <w:color w:val="222222"/>
              <w:lang w:val="en-US"/>
            </w:rPr>
          </w:rPrChange>
        </w:rPr>
        <w:t>https://doi.org/10.1016/j.quascirev.2006.09.002</w:t>
      </w:r>
      <w:r w:rsidR="001C3034" w:rsidRPr="001C3034">
        <w:rPr>
          <w:rFonts w:eastAsiaTheme="minorEastAsia"/>
          <w:color w:val="222222"/>
          <w:lang w:val="en-GB"/>
          <w:rPrChange w:id="8454" w:author="Marret-Davies, Fabienne" w:date="2023-01-12T12:35:00Z">
            <w:rPr>
              <w:rFonts w:eastAsiaTheme="minorEastAsia"/>
              <w:color w:val="222222"/>
              <w:lang w:val="en-US"/>
            </w:rPr>
          </w:rPrChange>
        </w:rPr>
        <w:fldChar w:fldCharType="end"/>
      </w:r>
    </w:p>
    <w:p w14:paraId="5DE97878" w14:textId="1D8C84F1" w:rsidR="003051A0" w:rsidRPr="001C3034" w:rsidRDefault="0D3BBF3D" w:rsidP="0D3BBF3D">
      <w:pPr>
        <w:spacing w:line="360" w:lineRule="auto"/>
        <w:jc w:val="left"/>
        <w:rPr>
          <w:rFonts w:eastAsiaTheme="minorEastAsia"/>
          <w:color w:val="222222"/>
          <w:lang w:val="en-GB"/>
          <w:rPrChange w:id="8455" w:author="Marret-Davies, Fabienne" w:date="2023-01-12T12:35:00Z">
            <w:rPr>
              <w:rFonts w:eastAsiaTheme="minorEastAsia"/>
              <w:color w:val="222222"/>
              <w:lang w:val="en-US"/>
            </w:rPr>
          </w:rPrChange>
        </w:rPr>
      </w:pPr>
      <w:r w:rsidRPr="00603F90">
        <w:rPr>
          <w:rFonts w:eastAsiaTheme="minorEastAsia"/>
          <w:color w:val="222222"/>
          <w:lang w:val="fr-FR"/>
          <w:rPrChange w:id="8456" w:author="Marret-Davies, Fabienne" w:date="2023-01-13T10:57:00Z">
            <w:rPr>
              <w:rFonts w:eastAsiaTheme="minorEastAsia"/>
              <w:color w:val="222222"/>
              <w:lang w:val="fr-FR"/>
            </w:rPr>
          </w:rPrChange>
        </w:rPr>
        <w:t xml:space="preserve">Tzedakis, P.C., Roucoux, K.H., De Abreu, L., Shackleton, N.J., 2004b. </w:t>
      </w:r>
      <w:r w:rsidRPr="001C3034">
        <w:rPr>
          <w:rFonts w:eastAsiaTheme="minorEastAsia"/>
          <w:color w:val="222222"/>
          <w:lang w:val="en-GB"/>
          <w:rPrChange w:id="8457" w:author="Marret-Davies, Fabienne" w:date="2023-01-12T12:35:00Z">
            <w:rPr>
              <w:rFonts w:eastAsiaTheme="minorEastAsia"/>
              <w:color w:val="222222"/>
              <w:lang w:val="en-US"/>
            </w:rPr>
          </w:rPrChange>
        </w:rPr>
        <w:t xml:space="preserve">The duration of forest stages in southern Europe and interglacial climate variability. </w:t>
      </w:r>
      <w:proofErr w:type="spellStart"/>
      <w:r w:rsidRPr="001C3034">
        <w:rPr>
          <w:rFonts w:eastAsiaTheme="minorEastAsia"/>
          <w:color w:val="222222"/>
          <w:lang w:val="en-GB"/>
          <w:rPrChange w:id="8458" w:author="Marret-Davies, Fabienne" w:date="2023-01-12T12:35:00Z">
            <w:rPr>
              <w:rFonts w:eastAsiaTheme="minorEastAsia"/>
              <w:color w:val="222222"/>
              <w:lang w:val="en-US"/>
            </w:rPr>
          </w:rPrChange>
        </w:rPr>
        <w:t>Scienc</w:t>
      </w:r>
      <w:proofErr w:type="spellEnd"/>
      <w:r w:rsidRPr="001C3034">
        <w:rPr>
          <w:rFonts w:eastAsiaTheme="minorEastAsia"/>
          <w:color w:val="222222"/>
          <w:lang w:val="en-GB"/>
          <w:rPrChange w:id="8459" w:author="Marret-Davies, Fabienne" w:date="2023-01-12T12:35:00Z">
            <w:rPr>
              <w:rFonts w:eastAsiaTheme="minorEastAsia"/>
              <w:color w:val="222222"/>
              <w:lang w:val="en-US"/>
            </w:rPr>
          </w:rPrChange>
        </w:rPr>
        <w:t>. 306, 2231</w:t>
      </w:r>
      <w:ins w:id="8460" w:author="Guest User" w:date="2022-09-13T11:33:00Z">
        <w:r w:rsidRPr="001C3034">
          <w:rPr>
            <w:rFonts w:eastAsia="Calibri"/>
            <w:lang w:val="en-GB"/>
            <w:rPrChange w:id="8461" w:author="Marret-Davies, Fabienne" w:date="2023-01-12T12:35:00Z">
              <w:rPr>
                <w:rFonts w:eastAsia="Calibri"/>
                <w:lang w:val="en-US"/>
              </w:rPr>
            </w:rPrChange>
          </w:rPr>
          <w:t>–</w:t>
        </w:r>
      </w:ins>
      <w:del w:id="8462" w:author="Guest User" w:date="2022-09-13T11:33:00Z">
        <w:r w:rsidR="003051A0" w:rsidRPr="001C3034" w:rsidDel="0D3BBF3D">
          <w:rPr>
            <w:rFonts w:eastAsiaTheme="minorEastAsia"/>
            <w:color w:val="222222"/>
            <w:lang w:val="en-GB"/>
            <w:rPrChange w:id="8463"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8464" w:author="Marret-Davies, Fabienne" w:date="2023-01-12T12:35:00Z">
            <w:rPr>
              <w:rFonts w:eastAsiaTheme="minorEastAsia"/>
              <w:color w:val="222222"/>
              <w:lang w:val="en-US"/>
            </w:rPr>
          </w:rPrChange>
        </w:rPr>
        <w:t xml:space="preserve">2235. </w:t>
      </w:r>
      <w:r w:rsidR="001C3034" w:rsidRPr="001C3034">
        <w:rPr>
          <w:lang w:val="en-GB"/>
          <w:rPrChange w:id="8465" w:author="Marret-Davies, Fabienne" w:date="2023-01-12T12:35:00Z">
            <w:rPr/>
          </w:rPrChange>
        </w:rPr>
        <w:fldChar w:fldCharType="begin"/>
      </w:r>
      <w:r w:rsidR="001C3034" w:rsidRPr="001C3034">
        <w:rPr>
          <w:lang w:val="en-GB"/>
          <w:rPrChange w:id="8466" w:author="Marret-Davies, Fabienne" w:date="2023-01-12T12:35:00Z">
            <w:rPr/>
          </w:rPrChange>
        </w:rPr>
        <w:instrText xml:space="preserve"> HYPERLINK "https://doi.org/10.1016/j.quascirev.2006.09.002" \h </w:instrText>
      </w:r>
      <w:r w:rsidR="001C3034" w:rsidRPr="001C3034">
        <w:rPr>
          <w:lang w:val="en-GB"/>
          <w:rPrChange w:id="8467" w:author="Marret-Davies, Fabienne" w:date="2023-01-12T12:35:00Z">
            <w:rPr>
              <w:rFonts w:eastAsiaTheme="minorEastAsia"/>
              <w:color w:val="222222"/>
              <w:lang w:val="en-US"/>
            </w:rPr>
          </w:rPrChange>
        </w:rPr>
        <w:fldChar w:fldCharType="separate"/>
      </w:r>
      <w:r w:rsidRPr="001C3034">
        <w:rPr>
          <w:rFonts w:eastAsiaTheme="minorEastAsia"/>
          <w:color w:val="222222"/>
          <w:lang w:val="en-GB"/>
          <w:rPrChange w:id="8468" w:author="Marret-Davies, Fabienne" w:date="2023-01-12T12:35:00Z">
            <w:rPr>
              <w:rFonts w:eastAsiaTheme="minorEastAsia"/>
              <w:color w:val="222222"/>
              <w:lang w:val="en-US"/>
            </w:rPr>
          </w:rPrChange>
        </w:rPr>
        <w:t>https://doi.org/</w:t>
      </w:r>
      <w:r w:rsidR="001C3034" w:rsidRPr="001C3034">
        <w:rPr>
          <w:rFonts w:eastAsiaTheme="minorEastAsia"/>
          <w:color w:val="222222"/>
          <w:lang w:val="en-GB"/>
          <w:rPrChange w:id="8469" w:author="Marret-Davies, Fabienne" w:date="2023-01-12T12:35:00Z">
            <w:rPr>
              <w:rFonts w:eastAsiaTheme="minorEastAsia"/>
              <w:color w:val="222222"/>
              <w:lang w:val="en-US"/>
            </w:rPr>
          </w:rPrChange>
        </w:rPr>
        <w:fldChar w:fldCharType="end"/>
      </w:r>
      <w:r w:rsidR="001C3034" w:rsidRPr="001C3034">
        <w:rPr>
          <w:lang w:val="en-GB"/>
          <w:rPrChange w:id="8470" w:author="Marret-Davies, Fabienne" w:date="2023-01-12T12:35:00Z">
            <w:rPr/>
          </w:rPrChange>
        </w:rPr>
        <w:fldChar w:fldCharType="begin"/>
      </w:r>
      <w:r w:rsidR="001C3034" w:rsidRPr="001C3034">
        <w:rPr>
          <w:lang w:val="en-GB"/>
          <w:rPrChange w:id="8471" w:author="Marret-Davies, Fabienne" w:date="2023-01-12T12:35:00Z">
            <w:rPr/>
          </w:rPrChange>
        </w:rPr>
        <w:instrText xml:space="preserve"> HYPERLINK "https://doi.org/10.1126/science.1102398" \h </w:instrText>
      </w:r>
      <w:r w:rsidR="001C3034" w:rsidRPr="001C3034">
        <w:rPr>
          <w:lang w:val="en-GB"/>
          <w:rPrChange w:id="8472" w:author="Marret-Davies, Fabienne" w:date="2023-01-12T12:35:00Z">
            <w:rPr>
              <w:rFonts w:eastAsiaTheme="minorEastAsia"/>
              <w:color w:val="222222"/>
              <w:lang w:val="en-US"/>
            </w:rPr>
          </w:rPrChange>
        </w:rPr>
        <w:fldChar w:fldCharType="separate"/>
      </w:r>
      <w:r w:rsidRPr="001C3034">
        <w:rPr>
          <w:rFonts w:eastAsiaTheme="minorEastAsia"/>
          <w:color w:val="222222"/>
          <w:lang w:val="en-GB"/>
          <w:rPrChange w:id="8473" w:author="Marret-Davies, Fabienne" w:date="2023-01-12T12:35:00Z">
            <w:rPr>
              <w:rFonts w:eastAsiaTheme="minorEastAsia"/>
              <w:color w:val="222222"/>
              <w:lang w:val="en-US"/>
            </w:rPr>
          </w:rPrChange>
        </w:rPr>
        <w:t>10.1126/science.1102398</w:t>
      </w:r>
      <w:r w:rsidR="001C3034" w:rsidRPr="001C3034">
        <w:rPr>
          <w:rFonts w:eastAsiaTheme="minorEastAsia"/>
          <w:color w:val="222222"/>
          <w:lang w:val="en-GB"/>
          <w:rPrChange w:id="8474" w:author="Marret-Davies, Fabienne" w:date="2023-01-12T12:35:00Z">
            <w:rPr>
              <w:rFonts w:eastAsiaTheme="minorEastAsia"/>
              <w:color w:val="222222"/>
              <w:lang w:val="en-US"/>
            </w:rPr>
          </w:rPrChange>
        </w:rPr>
        <w:fldChar w:fldCharType="end"/>
      </w:r>
    </w:p>
    <w:p w14:paraId="60BF84A9" w14:textId="085CD8E4" w:rsidR="003051A0" w:rsidRPr="001C3034" w:rsidRDefault="003051A0" w:rsidP="00A773BB">
      <w:pPr>
        <w:spacing w:line="360" w:lineRule="auto"/>
        <w:jc w:val="left"/>
        <w:rPr>
          <w:rFonts w:eastAsiaTheme="minorEastAsia" w:cstheme="minorHAnsi"/>
          <w:color w:val="222222"/>
          <w:lang w:val="en-GB"/>
          <w:rPrChange w:id="8475" w:author="Marret-Davies, Fabienne" w:date="2023-01-12T12:35:00Z">
            <w:rPr>
              <w:rFonts w:eastAsiaTheme="minorEastAsia" w:cstheme="minorHAnsi"/>
              <w:color w:val="222222"/>
              <w:lang w:val="en-US"/>
            </w:rPr>
          </w:rPrChange>
        </w:rPr>
      </w:pPr>
      <w:r w:rsidRPr="001C3034">
        <w:rPr>
          <w:rFonts w:eastAsiaTheme="minorEastAsia" w:cstheme="minorHAnsi"/>
          <w:color w:val="222222"/>
          <w:shd w:val="clear" w:color="auto" w:fill="FFFFFF"/>
          <w:lang w:val="en-GB"/>
          <w:rPrChange w:id="8476" w:author="Marret-Davies, Fabienne" w:date="2023-01-12T12:35:00Z">
            <w:rPr>
              <w:rFonts w:eastAsiaTheme="minorEastAsia" w:cstheme="minorHAnsi"/>
              <w:color w:val="222222"/>
              <w:shd w:val="clear" w:color="auto" w:fill="FFFFFF"/>
              <w:lang w:val="en-US"/>
            </w:rPr>
          </w:rPrChange>
        </w:rPr>
        <w:t xml:space="preserve">Van Nieuwenhove, N., Head, M.J., Limoges, A., Pospelova, V., Mertens, K.N., Matthiessen, J., De Schepper S., De Vernal, A., Eynaud F., Londeix L., Marret, F., </w:t>
      </w:r>
      <w:proofErr w:type="spellStart"/>
      <w:r w:rsidRPr="001C3034">
        <w:rPr>
          <w:rFonts w:eastAsiaTheme="minorEastAsia" w:cstheme="minorHAnsi"/>
          <w:color w:val="222222"/>
          <w:shd w:val="clear" w:color="auto" w:fill="FFFFFF"/>
          <w:lang w:val="en-GB"/>
          <w:rPrChange w:id="8477" w:author="Marret-Davies, Fabienne" w:date="2023-01-12T12:35:00Z">
            <w:rPr>
              <w:rFonts w:eastAsiaTheme="minorEastAsia" w:cstheme="minorHAnsi"/>
              <w:color w:val="222222"/>
              <w:shd w:val="clear" w:color="auto" w:fill="FFFFFF"/>
              <w:lang w:val="en-US"/>
            </w:rPr>
          </w:rPrChange>
        </w:rPr>
        <w:t>Penaud</w:t>
      </w:r>
      <w:proofErr w:type="spellEnd"/>
      <w:r w:rsidRPr="001C3034">
        <w:rPr>
          <w:rFonts w:eastAsiaTheme="minorEastAsia" w:cstheme="minorHAnsi"/>
          <w:color w:val="222222"/>
          <w:shd w:val="clear" w:color="auto" w:fill="FFFFFF"/>
          <w:lang w:val="en-GB"/>
          <w:rPrChange w:id="8478" w:author="Marret-Davies, Fabienne" w:date="2023-01-12T12:35:00Z">
            <w:rPr>
              <w:rFonts w:eastAsiaTheme="minorEastAsia" w:cstheme="minorHAnsi"/>
              <w:color w:val="222222"/>
              <w:shd w:val="clear" w:color="auto" w:fill="FFFFFF"/>
              <w:lang w:val="en-US"/>
            </w:rPr>
          </w:rPrChange>
        </w:rPr>
        <w:t xml:space="preserve"> A., Radi, T., Rochon, A., 2020. An overview and brief description of common marine organic-walled dinoflagellate </w:t>
      </w:r>
      <w:r w:rsidRPr="001C3034">
        <w:rPr>
          <w:rFonts w:eastAsiaTheme="minorEastAsia" w:cstheme="minorHAnsi"/>
          <w:color w:val="222222"/>
          <w:shd w:val="clear" w:color="auto" w:fill="FFFFFF"/>
          <w:lang w:val="en-GB"/>
          <w:rPrChange w:id="8479" w:author="Marret-Davies, Fabienne" w:date="2023-01-12T12:35:00Z">
            <w:rPr>
              <w:rFonts w:eastAsiaTheme="minorEastAsia" w:cstheme="minorHAnsi"/>
              <w:color w:val="222222"/>
              <w:shd w:val="clear" w:color="auto" w:fill="FFFFFF"/>
              <w:lang w:val="en-US"/>
            </w:rPr>
          </w:rPrChange>
        </w:rPr>
        <w:lastRenderedPageBreak/>
        <w:t xml:space="preserve">cyst taxa occurring in surface sediments of the Northern Hemisphere. Mar. </w:t>
      </w:r>
      <w:proofErr w:type="spellStart"/>
      <w:r w:rsidRPr="001C3034">
        <w:rPr>
          <w:rFonts w:eastAsiaTheme="minorEastAsia" w:cstheme="minorHAnsi"/>
          <w:color w:val="222222"/>
          <w:shd w:val="clear" w:color="auto" w:fill="FFFFFF"/>
          <w:lang w:val="en-GB"/>
          <w:rPrChange w:id="8480" w:author="Marret-Davies, Fabienne" w:date="2023-01-12T12:35:00Z">
            <w:rPr>
              <w:rFonts w:eastAsiaTheme="minorEastAsia" w:cstheme="minorHAnsi"/>
              <w:color w:val="222222"/>
              <w:shd w:val="clear" w:color="auto" w:fill="FFFFFF"/>
              <w:lang w:val="en-US"/>
            </w:rPr>
          </w:rPrChange>
        </w:rPr>
        <w:t>Micro</w:t>
      </w:r>
      <w:del w:id="8481" w:author="Marret-Davies, Fabienne" w:date="2023-01-12T14:28:00Z">
        <w:r w:rsidRPr="001C3034" w:rsidDel="00CA53B0">
          <w:rPr>
            <w:rFonts w:eastAsiaTheme="minorEastAsia" w:cstheme="minorHAnsi"/>
            <w:color w:val="222222"/>
            <w:shd w:val="clear" w:color="auto" w:fill="FFFFFF"/>
            <w:lang w:val="en-GB"/>
            <w:rPrChange w:id="8482" w:author="Marret-Davies, Fabienne" w:date="2023-01-12T12:35:00Z">
              <w:rPr>
                <w:rFonts w:eastAsiaTheme="minorEastAsia" w:cstheme="minorHAnsi"/>
                <w:color w:val="222222"/>
                <w:shd w:val="clear" w:color="auto" w:fill="FFFFFF"/>
                <w:lang w:val="en-US"/>
              </w:rPr>
            </w:rPrChange>
          </w:rPr>
          <w:delText>paleo</w:delText>
        </w:r>
      </w:del>
      <w:ins w:id="8483" w:author="Marret-Davies, Fabienne" w:date="2023-01-12T14:28:00Z">
        <w:r w:rsidR="00CA53B0">
          <w:rPr>
            <w:rFonts w:eastAsiaTheme="minorEastAsia" w:cstheme="minorHAnsi"/>
            <w:color w:val="222222"/>
            <w:shd w:val="clear" w:color="auto" w:fill="FFFFFF"/>
            <w:lang w:val="en-GB"/>
          </w:rPr>
          <w:t>palaeo</w:t>
        </w:r>
      </w:ins>
      <w:r w:rsidRPr="001C3034">
        <w:rPr>
          <w:rFonts w:eastAsiaTheme="minorEastAsia" w:cstheme="minorHAnsi"/>
          <w:color w:val="222222"/>
          <w:shd w:val="clear" w:color="auto" w:fill="FFFFFF"/>
          <w:lang w:val="en-GB"/>
          <w:rPrChange w:id="8484" w:author="Marret-Davies, Fabienne" w:date="2023-01-12T12:35:00Z">
            <w:rPr>
              <w:rFonts w:eastAsiaTheme="minorEastAsia" w:cstheme="minorHAnsi"/>
              <w:color w:val="222222"/>
              <w:shd w:val="clear" w:color="auto" w:fill="FFFFFF"/>
              <w:lang w:val="en-US"/>
            </w:rPr>
          </w:rPrChange>
        </w:rPr>
        <w:t>ntol</w:t>
      </w:r>
      <w:proofErr w:type="spellEnd"/>
      <w:r w:rsidRPr="001C3034">
        <w:rPr>
          <w:rFonts w:eastAsiaTheme="minorEastAsia" w:cstheme="minorHAnsi"/>
          <w:color w:val="222222"/>
          <w:shd w:val="clear" w:color="auto" w:fill="FFFFFF"/>
          <w:lang w:val="en-GB"/>
          <w:rPrChange w:id="8485" w:author="Marret-Davies, Fabienne" w:date="2023-01-12T12:35:00Z">
            <w:rPr>
              <w:rFonts w:eastAsiaTheme="minorEastAsia" w:cstheme="minorHAnsi"/>
              <w:color w:val="222222"/>
              <w:shd w:val="clear" w:color="auto" w:fill="FFFFFF"/>
              <w:lang w:val="en-US"/>
            </w:rPr>
          </w:rPrChange>
        </w:rPr>
        <w:t>.</w:t>
      </w:r>
      <w:r w:rsidR="002102B3" w:rsidRPr="001C3034">
        <w:rPr>
          <w:rFonts w:eastAsiaTheme="minorEastAsia" w:cstheme="minorHAnsi"/>
          <w:color w:val="222222"/>
          <w:shd w:val="clear" w:color="auto" w:fill="FFFFFF"/>
          <w:lang w:val="en-GB"/>
          <w:rPrChange w:id="8486" w:author="Marret-Davies, Fabienne" w:date="2023-01-12T12:35:00Z">
            <w:rPr>
              <w:rFonts w:eastAsiaTheme="minorEastAsia" w:cstheme="minorHAnsi"/>
              <w:color w:val="222222"/>
              <w:shd w:val="clear" w:color="auto" w:fill="FFFFFF"/>
              <w:lang w:val="en-US"/>
            </w:rPr>
          </w:rPrChange>
        </w:rPr>
        <w:t xml:space="preserve"> </w:t>
      </w:r>
      <w:r w:rsidRPr="001C3034">
        <w:rPr>
          <w:rFonts w:eastAsiaTheme="minorEastAsia" w:cstheme="minorHAnsi"/>
          <w:color w:val="222222"/>
          <w:shd w:val="clear" w:color="auto" w:fill="FFFFFF"/>
          <w:lang w:val="en-GB"/>
          <w:rPrChange w:id="8487" w:author="Marret-Davies, Fabienne" w:date="2023-01-12T12:35:00Z">
            <w:rPr>
              <w:rFonts w:eastAsiaTheme="minorEastAsia" w:cstheme="minorHAnsi"/>
              <w:color w:val="222222"/>
              <w:shd w:val="clear" w:color="auto" w:fill="FFFFFF"/>
              <w:lang w:val="en-US"/>
            </w:rPr>
          </w:rPrChange>
        </w:rPr>
        <w:t xml:space="preserve">159, 101814. </w:t>
      </w:r>
      <w:r w:rsidR="001C3034" w:rsidRPr="001C3034">
        <w:rPr>
          <w:lang w:val="en-GB"/>
          <w:rPrChange w:id="8488" w:author="Marret-Davies, Fabienne" w:date="2023-01-12T12:35:00Z">
            <w:rPr/>
          </w:rPrChange>
        </w:rPr>
        <w:fldChar w:fldCharType="begin"/>
      </w:r>
      <w:r w:rsidR="001C3034" w:rsidRPr="001C3034">
        <w:rPr>
          <w:lang w:val="en-GB"/>
          <w:rPrChange w:id="8489" w:author="Marret-Davies, Fabienne" w:date="2023-01-12T12:35:00Z">
            <w:rPr/>
          </w:rPrChange>
        </w:rPr>
        <w:instrText xml:space="preserve"> HYPERLINK "https://doi.org/10.1016/j.marmicro.2019.101814" \h </w:instrText>
      </w:r>
      <w:r w:rsidR="001C3034" w:rsidRPr="001C3034">
        <w:rPr>
          <w:lang w:val="en-GB"/>
          <w:rPrChange w:id="8490" w:author="Marret-Davies, Fabienne" w:date="2023-01-12T12:35:00Z">
            <w:rPr>
              <w:rFonts w:eastAsiaTheme="minorEastAsia" w:cstheme="minorHAnsi"/>
              <w:color w:val="222222"/>
              <w:lang w:val="en-US"/>
            </w:rPr>
          </w:rPrChange>
        </w:rPr>
        <w:fldChar w:fldCharType="separate"/>
      </w:r>
      <w:r w:rsidRPr="001C3034">
        <w:rPr>
          <w:rFonts w:eastAsiaTheme="minorEastAsia" w:cstheme="minorHAnsi"/>
          <w:color w:val="222222"/>
          <w:lang w:val="en-GB"/>
          <w:rPrChange w:id="8491" w:author="Marret-Davies, Fabienne" w:date="2023-01-12T12:35:00Z">
            <w:rPr>
              <w:rFonts w:eastAsiaTheme="minorEastAsia" w:cstheme="minorHAnsi"/>
              <w:color w:val="222222"/>
              <w:lang w:val="en-US"/>
            </w:rPr>
          </w:rPrChange>
        </w:rPr>
        <w:t>https://doi.org/10.1016/j.marmicro.2019.101814</w:t>
      </w:r>
      <w:r w:rsidR="001C3034" w:rsidRPr="001C3034">
        <w:rPr>
          <w:rFonts w:eastAsiaTheme="minorEastAsia" w:cstheme="minorHAnsi"/>
          <w:color w:val="222222"/>
          <w:lang w:val="en-GB"/>
          <w:rPrChange w:id="8492" w:author="Marret-Davies, Fabienne" w:date="2023-01-12T12:35:00Z">
            <w:rPr>
              <w:rFonts w:eastAsiaTheme="minorEastAsia" w:cstheme="minorHAnsi"/>
              <w:color w:val="222222"/>
              <w:lang w:val="en-US"/>
            </w:rPr>
          </w:rPrChange>
        </w:rPr>
        <w:fldChar w:fldCharType="end"/>
      </w:r>
    </w:p>
    <w:p w14:paraId="2E5124E8" w14:textId="22CB4821" w:rsidR="00463BE0" w:rsidRPr="001C3034" w:rsidRDefault="0D3BBF3D" w:rsidP="0D3BBF3D">
      <w:pPr>
        <w:spacing w:line="360" w:lineRule="auto"/>
        <w:jc w:val="left"/>
        <w:rPr>
          <w:rFonts w:eastAsiaTheme="minorEastAsia"/>
          <w:color w:val="222222"/>
          <w:lang w:val="en-GB"/>
          <w:rPrChange w:id="8493" w:author="Marret-Davies, Fabienne" w:date="2023-01-12T12:35:00Z">
            <w:rPr>
              <w:rFonts w:eastAsiaTheme="minorEastAsia"/>
              <w:color w:val="222222"/>
              <w:lang w:val="en-US"/>
            </w:rPr>
          </w:rPrChange>
        </w:rPr>
      </w:pPr>
      <w:proofErr w:type="spellStart"/>
      <w:r w:rsidRPr="001C3034">
        <w:rPr>
          <w:rFonts w:eastAsiaTheme="minorEastAsia"/>
          <w:color w:val="222222"/>
          <w:lang w:val="en-GB"/>
          <w:rPrChange w:id="8494" w:author="Marret-Davies, Fabienne" w:date="2023-01-12T12:35:00Z">
            <w:rPr>
              <w:rFonts w:eastAsiaTheme="minorEastAsia"/>
              <w:color w:val="222222"/>
              <w:lang w:val="en-US"/>
            </w:rPr>
          </w:rPrChange>
        </w:rPr>
        <w:t>Vadsaria</w:t>
      </w:r>
      <w:proofErr w:type="spellEnd"/>
      <w:r w:rsidRPr="001C3034">
        <w:rPr>
          <w:rFonts w:eastAsiaTheme="minorEastAsia"/>
          <w:color w:val="222222"/>
          <w:lang w:val="en-GB"/>
          <w:rPrChange w:id="8495" w:author="Marret-Davies, Fabienne" w:date="2023-01-12T12:35:00Z">
            <w:rPr>
              <w:rFonts w:eastAsiaTheme="minorEastAsia"/>
              <w:color w:val="222222"/>
              <w:lang w:val="en-US"/>
            </w:rPr>
          </w:rPrChange>
        </w:rPr>
        <w:t xml:space="preserve">, T., Zaragosi, S., Ramstein, G., </w:t>
      </w:r>
      <w:proofErr w:type="spellStart"/>
      <w:r w:rsidRPr="001C3034">
        <w:rPr>
          <w:rFonts w:eastAsiaTheme="minorEastAsia"/>
          <w:color w:val="222222"/>
          <w:lang w:val="en-GB"/>
          <w:rPrChange w:id="8496" w:author="Marret-Davies, Fabienne" w:date="2023-01-12T12:35:00Z">
            <w:rPr>
              <w:rFonts w:eastAsiaTheme="minorEastAsia"/>
              <w:color w:val="222222"/>
              <w:lang w:val="en-US"/>
            </w:rPr>
          </w:rPrChange>
        </w:rPr>
        <w:t>Dutay</w:t>
      </w:r>
      <w:proofErr w:type="spellEnd"/>
      <w:r w:rsidRPr="001C3034">
        <w:rPr>
          <w:rFonts w:eastAsiaTheme="minorEastAsia"/>
          <w:color w:val="222222"/>
          <w:lang w:val="en-GB"/>
          <w:rPrChange w:id="8497" w:author="Marret-Davies, Fabienne" w:date="2023-01-12T12:35:00Z">
            <w:rPr>
              <w:rFonts w:eastAsiaTheme="minorEastAsia"/>
              <w:color w:val="222222"/>
              <w:lang w:val="en-US"/>
            </w:rPr>
          </w:rPrChange>
        </w:rPr>
        <w:t xml:space="preserve">, J.C., Li, L., Siani, G., Revel, M., </w:t>
      </w:r>
      <w:proofErr w:type="spellStart"/>
      <w:r w:rsidRPr="001C3034">
        <w:rPr>
          <w:rFonts w:eastAsiaTheme="minorEastAsia"/>
          <w:color w:val="222222"/>
          <w:lang w:val="en-GB"/>
          <w:rPrChange w:id="8498" w:author="Marret-Davies, Fabienne" w:date="2023-01-12T12:35:00Z">
            <w:rPr>
              <w:rFonts w:eastAsiaTheme="minorEastAsia"/>
              <w:color w:val="222222"/>
              <w:lang w:val="en-US"/>
            </w:rPr>
          </w:rPrChange>
        </w:rPr>
        <w:t>Obase</w:t>
      </w:r>
      <w:proofErr w:type="spellEnd"/>
      <w:r w:rsidRPr="001C3034">
        <w:rPr>
          <w:rFonts w:eastAsiaTheme="minorEastAsia"/>
          <w:color w:val="222222"/>
          <w:lang w:val="en-GB"/>
          <w:rPrChange w:id="8499" w:author="Marret-Davies, Fabienne" w:date="2023-01-12T12:35:00Z">
            <w:rPr>
              <w:rFonts w:eastAsiaTheme="minorEastAsia"/>
              <w:color w:val="222222"/>
              <w:lang w:val="en-US"/>
            </w:rPr>
          </w:rPrChange>
        </w:rPr>
        <w:t>, T., Abe-</w:t>
      </w:r>
      <w:proofErr w:type="spellStart"/>
      <w:r w:rsidRPr="001C3034">
        <w:rPr>
          <w:rFonts w:eastAsiaTheme="minorEastAsia"/>
          <w:color w:val="222222"/>
          <w:lang w:val="en-GB"/>
          <w:rPrChange w:id="8500" w:author="Marret-Davies, Fabienne" w:date="2023-01-12T12:35:00Z">
            <w:rPr>
              <w:rFonts w:eastAsiaTheme="minorEastAsia"/>
              <w:color w:val="222222"/>
              <w:lang w:val="en-US"/>
            </w:rPr>
          </w:rPrChange>
        </w:rPr>
        <w:t>Ouchi</w:t>
      </w:r>
      <w:proofErr w:type="spellEnd"/>
      <w:r w:rsidRPr="001C3034">
        <w:rPr>
          <w:rFonts w:eastAsiaTheme="minorEastAsia"/>
          <w:color w:val="222222"/>
          <w:lang w:val="en-GB"/>
          <w:rPrChange w:id="8501" w:author="Marret-Davies, Fabienne" w:date="2023-01-12T12:35:00Z">
            <w:rPr>
              <w:rFonts w:eastAsiaTheme="minorEastAsia"/>
              <w:color w:val="222222"/>
              <w:lang w:val="en-US"/>
            </w:rPr>
          </w:rPrChange>
        </w:rPr>
        <w:t>, A., 2022. Freshwater influx to the Eastern Mediterranean Sea from the melting of the Fennoscandian ice sheet during the last deglaciation. Sci. Rep. 12, 1</w:t>
      </w:r>
      <w:ins w:id="8502" w:author="Guest User" w:date="2022-09-13T11:33:00Z">
        <w:r w:rsidRPr="001C3034">
          <w:rPr>
            <w:rFonts w:eastAsia="Calibri"/>
            <w:lang w:val="en-GB"/>
            <w:rPrChange w:id="8503" w:author="Marret-Davies, Fabienne" w:date="2023-01-12T12:35:00Z">
              <w:rPr>
                <w:rFonts w:eastAsia="Calibri"/>
                <w:lang w:val="en-US"/>
              </w:rPr>
            </w:rPrChange>
          </w:rPr>
          <w:t>–</w:t>
        </w:r>
      </w:ins>
      <w:del w:id="8504" w:author="Guest User" w:date="2022-09-13T11:33:00Z">
        <w:r w:rsidR="00463BE0" w:rsidRPr="001C3034" w:rsidDel="0D3BBF3D">
          <w:rPr>
            <w:rFonts w:eastAsiaTheme="minorEastAsia"/>
            <w:color w:val="222222"/>
            <w:lang w:val="en-GB"/>
            <w:rPrChange w:id="8505"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8506" w:author="Marret-Davies, Fabienne" w:date="2023-01-12T12:35:00Z">
            <w:rPr>
              <w:rFonts w:eastAsiaTheme="minorEastAsia"/>
              <w:color w:val="222222"/>
              <w:lang w:val="en-US"/>
            </w:rPr>
          </w:rPrChange>
        </w:rPr>
        <w:t>13.</w:t>
      </w:r>
    </w:p>
    <w:p w14:paraId="7A01A621" w14:textId="3469F591" w:rsidR="003051A0" w:rsidRPr="001C3034" w:rsidRDefault="0D3BBF3D" w:rsidP="0D3BBF3D">
      <w:pPr>
        <w:spacing w:line="360" w:lineRule="auto"/>
        <w:jc w:val="left"/>
        <w:rPr>
          <w:rFonts w:eastAsiaTheme="minorEastAsia"/>
          <w:color w:val="222222"/>
          <w:lang w:val="en-GB"/>
          <w:rPrChange w:id="8507" w:author="Marret-Davies, Fabienne" w:date="2023-01-12T12:35:00Z">
            <w:rPr>
              <w:rFonts w:eastAsiaTheme="minorEastAsia"/>
              <w:color w:val="222222"/>
              <w:lang w:val="en-US"/>
            </w:rPr>
          </w:rPrChange>
        </w:rPr>
      </w:pPr>
      <w:r w:rsidRPr="001C3034">
        <w:rPr>
          <w:rFonts w:eastAsiaTheme="minorEastAsia"/>
          <w:color w:val="222222"/>
          <w:lang w:val="en-GB"/>
          <w:rPrChange w:id="8508" w:author="Marret-Davies, Fabienne" w:date="2023-01-12T12:35:00Z">
            <w:rPr>
              <w:rFonts w:eastAsiaTheme="minorEastAsia"/>
              <w:color w:val="222222"/>
              <w:lang w:val="en-US"/>
            </w:rPr>
          </w:rPrChange>
        </w:rPr>
        <w:t xml:space="preserve">Wagner, B., Wilke, T., </w:t>
      </w:r>
      <w:proofErr w:type="spellStart"/>
      <w:r w:rsidRPr="001C3034">
        <w:rPr>
          <w:rFonts w:eastAsiaTheme="minorEastAsia"/>
          <w:color w:val="222222"/>
          <w:lang w:val="en-GB"/>
          <w:rPrChange w:id="8509" w:author="Marret-Davies, Fabienne" w:date="2023-01-12T12:35:00Z">
            <w:rPr>
              <w:rFonts w:eastAsiaTheme="minorEastAsia"/>
              <w:color w:val="222222"/>
              <w:lang w:val="en-US"/>
            </w:rPr>
          </w:rPrChange>
        </w:rPr>
        <w:t>Francke</w:t>
      </w:r>
      <w:proofErr w:type="spellEnd"/>
      <w:r w:rsidRPr="001C3034">
        <w:rPr>
          <w:rFonts w:eastAsiaTheme="minorEastAsia"/>
          <w:color w:val="222222"/>
          <w:lang w:val="en-GB"/>
          <w:rPrChange w:id="8510" w:author="Marret-Davies, Fabienne" w:date="2023-01-12T12:35:00Z">
            <w:rPr>
              <w:rFonts w:eastAsiaTheme="minorEastAsia"/>
              <w:color w:val="222222"/>
              <w:lang w:val="en-US"/>
            </w:rPr>
          </w:rPrChange>
        </w:rPr>
        <w:t xml:space="preserve">, A., Albrecht, C., Baumgarten, H., </w:t>
      </w:r>
      <w:proofErr w:type="spellStart"/>
      <w:r w:rsidRPr="001C3034">
        <w:rPr>
          <w:rFonts w:eastAsiaTheme="minorEastAsia"/>
          <w:color w:val="222222"/>
          <w:lang w:val="en-GB"/>
          <w:rPrChange w:id="8511" w:author="Marret-Davies, Fabienne" w:date="2023-01-12T12:35:00Z">
            <w:rPr>
              <w:rFonts w:eastAsiaTheme="minorEastAsia"/>
              <w:color w:val="222222"/>
              <w:lang w:val="en-US"/>
            </w:rPr>
          </w:rPrChange>
        </w:rPr>
        <w:t>Bertini</w:t>
      </w:r>
      <w:proofErr w:type="spellEnd"/>
      <w:r w:rsidRPr="001C3034">
        <w:rPr>
          <w:rFonts w:eastAsiaTheme="minorEastAsia"/>
          <w:color w:val="222222"/>
          <w:lang w:val="en-GB"/>
          <w:rPrChange w:id="8512" w:author="Marret-Davies, Fabienne" w:date="2023-01-12T12:35:00Z">
            <w:rPr>
              <w:rFonts w:eastAsiaTheme="minorEastAsia"/>
              <w:color w:val="222222"/>
              <w:lang w:val="en-US"/>
            </w:rPr>
          </w:rPrChange>
        </w:rPr>
        <w:t xml:space="preserve">, A., Combourieu-Nebout, N., </w:t>
      </w:r>
      <w:proofErr w:type="spellStart"/>
      <w:r w:rsidRPr="001C3034">
        <w:rPr>
          <w:rFonts w:eastAsiaTheme="minorEastAsia"/>
          <w:color w:val="222222"/>
          <w:lang w:val="en-GB"/>
          <w:rPrChange w:id="8513" w:author="Marret-Davies, Fabienne" w:date="2023-01-12T12:35:00Z">
            <w:rPr>
              <w:rFonts w:eastAsiaTheme="minorEastAsia"/>
              <w:color w:val="222222"/>
              <w:lang w:val="en-US"/>
            </w:rPr>
          </w:rPrChange>
        </w:rPr>
        <w:t>Cvetkoska</w:t>
      </w:r>
      <w:proofErr w:type="spellEnd"/>
      <w:r w:rsidRPr="001C3034">
        <w:rPr>
          <w:rFonts w:eastAsiaTheme="minorEastAsia"/>
          <w:color w:val="222222"/>
          <w:lang w:val="en-GB"/>
          <w:rPrChange w:id="8514" w:author="Marret-Davies, Fabienne" w:date="2023-01-12T12:35:00Z">
            <w:rPr>
              <w:rFonts w:eastAsiaTheme="minorEastAsia"/>
              <w:color w:val="222222"/>
              <w:lang w:val="en-US"/>
            </w:rPr>
          </w:rPrChange>
        </w:rPr>
        <w:t xml:space="preserve">, A., </w:t>
      </w:r>
      <w:proofErr w:type="spellStart"/>
      <w:r w:rsidRPr="001C3034">
        <w:rPr>
          <w:rFonts w:eastAsiaTheme="minorEastAsia"/>
          <w:color w:val="222222"/>
          <w:lang w:val="en-GB"/>
          <w:rPrChange w:id="8515" w:author="Marret-Davies, Fabienne" w:date="2023-01-12T12:35:00Z">
            <w:rPr>
              <w:rFonts w:eastAsiaTheme="minorEastAsia"/>
              <w:color w:val="222222"/>
              <w:lang w:val="en-US"/>
            </w:rPr>
          </w:rPrChange>
        </w:rPr>
        <w:t>D’Addabbo</w:t>
      </w:r>
      <w:proofErr w:type="spellEnd"/>
      <w:r w:rsidRPr="001C3034">
        <w:rPr>
          <w:rFonts w:eastAsiaTheme="minorEastAsia"/>
          <w:color w:val="222222"/>
          <w:lang w:val="en-GB"/>
          <w:rPrChange w:id="8516" w:author="Marret-Davies, Fabienne" w:date="2023-01-12T12:35:00Z">
            <w:rPr>
              <w:rFonts w:eastAsiaTheme="minorEastAsia"/>
              <w:color w:val="222222"/>
              <w:lang w:val="en-US"/>
            </w:rPr>
          </w:rPrChange>
        </w:rPr>
        <w:t xml:space="preserve">, M., Donders, T.H., </w:t>
      </w:r>
      <w:proofErr w:type="spellStart"/>
      <w:r w:rsidRPr="001C3034">
        <w:rPr>
          <w:rFonts w:eastAsiaTheme="minorEastAsia"/>
          <w:color w:val="222222"/>
          <w:lang w:val="en-GB"/>
          <w:rPrChange w:id="8517" w:author="Marret-Davies, Fabienne" w:date="2023-01-12T12:35:00Z">
            <w:rPr>
              <w:rFonts w:eastAsiaTheme="minorEastAsia"/>
              <w:color w:val="222222"/>
              <w:lang w:val="en-US"/>
            </w:rPr>
          </w:rPrChange>
        </w:rPr>
        <w:t>Föller</w:t>
      </w:r>
      <w:proofErr w:type="spellEnd"/>
      <w:r w:rsidRPr="001C3034">
        <w:rPr>
          <w:rFonts w:eastAsiaTheme="minorEastAsia"/>
          <w:color w:val="222222"/>
          <w:lang w:val="en-GB"/>
          <w:rPrChange w:id="8518" w:author="Marret-Davies, Fabienne" w:date="2023-01-12T12:35:00Z">
            <w:rPr>
              <w:rFonts w:eastAsiaTheme="minorEastAsia"/>
              <w:color w:val="222222"/>
              <w:lang w:val="en-US"/>
            </w:rPr>
          </w:rPrChange>
        </w:rPr>
        <w:t xml:space="preserve">, K., </w:t>
      </w:r>
      <w:proofErr w:type="spellStart"/>
      <w:r w:rsidRPr="001C3034">
        <w:rPr>
          <w:rFonts w:eastAsiaTheme="minorEastAsia"/>
          <w:color w:val="222222"/>
          <w:lang w:val="en-GB"/>
          <w:rPrChange w:id="8519" w:author="Marret-Davies, Fabienne" w:date="2023-01-12T12:35:00Z">
            <w:rPr>
              <w:rFonts w:eastAsiaTheme="minorEastAsia"/>
              <w:color w:val="222222"/>
              <w:lang w:val="en-US"/>
            </w:rPr>
          </w:rPrChange>
        </w:rPr>
        <w:t>Giaccio</w:t>
      </w:r>
      <w:proofErr w:type="spellEnd"/>
      <w:r w:rsidRPr="001C3034">
        <w:rPr>
          <w:rFonts w:eastAsiaTheme="minorEastAsia"/>
          <w:color w:val="222222"/>
          <w:lang w:val="en-GB"/>
          <w:rPrChange w:id="8520" w:author="Marret-Davies, Fabienne" w:date="2023-01-12T12:35:00Z">
            <w:rPr>
              <w:rFonts w:eastAsiaTheme="minorEastAsia"/>
              <w:color w:val="222222"/>
              <w:lang w:val="en-US"/>
            </w:rPr>
          </w:rPrChange>
        </w:rPr>
        <w:t xml:space="preserve">, B., </w:t>
      </w:r>
      <w:proofErr w:type="spellStart"/>
      <w:r w:rsidRPr="001C3034">
        <w:rPr>
          <w:rFonts w:eastAsiaTheme="minorEastAsia"/>
          <w:color w:val="222222"/>
          <w:lang w:val="en-GB"/>
          <w:rPrChange w:id="8521" w:author="Marret-Davies, Fabienne" w:date="2023-01-12T12:35:00Z">
            <w:rPr>
              <w:rFonts w:eastAsiaTheme="minorEastAsia"/>
              <w:color w:val="222222"/>
              <w:lang w:val="en-US"/>
            </w:rPr>
          </w:rPrChange>
        </w:rPr>
        <w:t>Grazhdani</w:t>
      </w:r>
      <w:proofErr w:type="spellEnd"/>
      <w:r w:rsidRPr="001C3034">
        <w:rPr>
          <w:rFonts w:eastAsiaTheme="minorEastAsia"/>
          <w:color w:val="222222"/>
          <w:lang w:val="en-GB"/>
          <w:rPrChange w:id="8522" w:author="Marret-Davies, Fabienne" w:date="2023-01-12T12:35:00Z">
            <w:rPr>
              <w:rFonts w:eastAsiaTheme="minorEastAsia"/>
              <w:color w:val="222222"/>
              <w:lang w:val="en-US"/>
            </w:rPr>
          </w:rPrChange>
        </w:rPr>
        <w:t xml:space="preserve">, A., </w:t>
      </w:r>
      <w:proofErr w:type="spellStart"/>
      <w:r w:rsidRPr="001C3034">
        <w:rPr>
          <w:rFonts w:eastAsiaTheme="minorEastAsia"/>
          <w:color w:val="222222"/>
          <w:lang w:val="en-GB"/>
          <w:rPrChange w:id="8523" w:author="Marret-Davies, Fabienne" w:date="2023-01-12T12:35:00Z">
            <w:rPr>
              <w:rFonts w:eastAsiaTheme="minorEastAsia"/>
              <w:color w:val="222222"/>
              <w:lang w:val="en-US"/>
            </w:rPr>
          </w:rPrChange>
        </w:rPr>
        <w:t>Hauffe</w:t>
      </w:r>
      <w:proofErr w:type="spellEnd"/>
      <w:r w:rsidRPr="001C3034">
        <w:rPr>
          <w:rFonts w:eastAsiaTheme="minorEastAsia"/>
          <w:color w:val="222222"/>
          <w:lang w:val="en-GB"/>
          <w:rPrChange w:id="8524" w:author="Marret-Davies, Fabienne" w:date="2023-01-12T12:35:00Z">
            <w:rPr>
              <w:rFonts w:eastAsiaTheme="minorEastAsia"/>
              <w:color w:val="222222"/>
              <w:lang w:val="en-US"/>
            </w:rPr>
          </w:rPrChange>
        </w:rPr>
        <w:t xml:space="preserve">, T., </w:t>
      </w:r>
      <w:proofErr w:type="spellStart"/>
      <w:r w:rsidRPr="001C3034">
        <w:rPr>
          <w:rFonts w:eastAsiaTheme="minorEastAsia"/>
          <w:color w:val="222222"/>
          <w:lang w:val="en-GB"/>
          <w:rPrChange w:id="8525" w:author="Marret-Davies, Fabienne" w:date="2023-01-12T12:35:00Z">
            <w:rPr>
              <w:rFonts w:eastAsiaTheme="minorEastAsia"/>
              <w:color w:val="222222"/>
              <w:lang w:val="en-US"/>
            </w:rPr>
          </w:rPrChange>
        </w:rPr>
        <w:t>Holtvoeth</w:t>
      </w:r>
      <w:proofErr w:type="spellEnd"/>
      <w:r w:rsidRPr="001C3034">
        <w:rPr>
          <w:rFonts w:eastAsiaTheme="minorEastAsia"/>
          <w:color w:val="222222"/>
          <w:lang w:val="en-GB"/>
          <w:rPrChange w:id="8526" w:author="Marret-Davies, Fabienne" w:date="2023-01-12T12:35:00Z">
            <w:rPr>
              <w:rFonts w:eastAsiaTheme="minorEastAsia"/>
              <w:color w:val="222222"/>
              <w:lang w:val="en-US"/>
            </w:rPr>
          </w:rPrChange>
        </w:rPr>
        <w:t xml:space="preserve">, J., </w:t>
      </w:r>
      <w:proofErr w:type="spellStart"/>
      <w:r w:rsidRPr="001C3034">
        <w:rPr>
          <w:rFonts w:eastAsiaTheme="minorEastAsia"/>
          <w:color w:val="222222"/>
          <w:lang w:val="en-GB"/>
          <w:rPrChange w:id="8527" w:author="Marret-Davies, Fabienne" w:date="2023-01-12T12:35:00Z">
            <w:rPr>
              <w:rFonts w:eastAsiaTheme="minorEastAsia"/>
              <w:color w:val="222222"/>
              <w:lang w:val="en-US"/>
            </w:rPr>
          </w:rPrChange>
        </w:rPr>
        <w:t>Joannin</w:t>
      </w:r>
      <w:proofErr w:type="spellEnd"/>
      <w:r w:rsidRPr="001C3034">
        <w:rPr>
          <w:rFonts w:eastAsiaTheme="minorEastAsia"/>
          <w:color w:val="222222"/>
          <w:lang w:val="en-GB"/>
          <w:rPrChange w:id="8528" w:author="Marret-Davies, Fabienne" w:date="2023-01-12T12:35:00Z">
            <w:rPr>
              <w:rFonts w:eastAsiaTheme="minorEastAsia"/>
              <w:color w:val="222222"/>
              <w:lang w:val="en-US"/>
            </w:rPr>
          </w:rPrChange>
        </w:rPr>
        <w:t xml:space="preserve">, S., </w:t>
      </w:r>
      <w:proofErr w:type="spellStart"/>
      <w:r w:rsidRPr="001C3034">
        <w:rPr>
          <w:rFonts w:eastAsiaTheme="minorEastAsia"/>
          <w:color w:val="222222"/>
          <w:lang w:val="en-GB"/>
          <w:rPrChange w:id="8529" w:author="Marret-Davies, Fabienne" w:date="2023-01-12T12:35:00Z">
            <w:rPr>
              <w:rFonts w:eastAsiaTheme="minorEastAsia"/>
              <w:color w:val="222222"/>
              <w:lang w:val="en-US"/>
            </w:rPr>
          </w:rPrChange>
        </w:rPr>
        <w:t>Jovanovska</w:t>
      </w:r>
      <w:proofErr w:type="spellEnd"/>
      <w:r w:rsidRPr="001C3034">
        <w:rPr>
          <w:rFonts w:eastAsiaTheme="minorEastAsia"/>
          <w:color w:val="222222"/>
          <w:lang w:val="en-GB"/>
          <w:rPrChange w:id="8530" w:author="Marret-Davies, Fabienne" w:date="2023-01-12T12:35:00Z">
            <w:rPr>
              <w:rFonts w:eastAsiaTheme="minorEastAsia"/>
              <w:color w:val="222222"/>
              <w:lang w:val="en-US"/>
            </w:rPr>
          </w:rPrChange>
        </w:rPr>
        <w:t xml:space="preserve">, E., Just, J., Kouli, K., Koutsodendris, A., </w:t>
      </w:r>
      <w:proofErr w:type="spellStart"/>
      <w:r w:rsidRPr="001C3034">
        <w:rPr>
          <w:rFonts w:eastAsiaTheme="minorEastAsia"/>
          <w:color w:val="222222"/>
          <w:lang w:val="en-GB"/>
          <w:rPrChange w:id="8531" w:author="Marret-Davies, Fabienne" w:date="2023-01-12T12:35:00Z">
            <w:rPr>
              <w:rFonts w:eastAsiaTheme="minorEastAsia"/>
              <w:color w:val="222222"/>
              <w:lang w:val="en-US"/>
            </w:rPr>
          </w:rPrChange>
        </w:rPr>
        <w:t>Krastel</w:t>
      </w:r>
      <w:proofErr w:type="spellEnd"/>
      <w:r w:rsidRPr="001C3034">
        <w:rPr>
          <w:rFonts w:eastAsiaTheme="minorEastAsia"/>
          <w:color w:val="222222"/>
          <w:lang w:val="en-GB"/>
          <w:rPrChange w:id="8532" w:author="Marret-Davies, Fabienne" w:date="2023-01-12T12:35:00Z">
            <w:rPr>
              <w:rFonts w:eastAsiaTheme="minorEastAsia"/>
              <w:color w:val="222222"/>
              <w:lang w:val="en-US"/>
            </w:rPr>
          </w:rPrChange>
        </w:rPr>
        <w:t xml:space="preserve">, S., Lacey, J.H., </w:t>
      </w:r>
      <w:proofErr w:type="spellStart"/>
      <w:r w:rsidRPr="001C3034">
        <w:rPr>
          <w:rFonts w:eastAsiaTheme="minorEastAsia"/>
          <w:color w:val="222222"/>
          <w:lang w:val="en-GB"/>
          <w:rPrChange w:id="8533" w:author="Marret-Davies, Fabienne" w:date="2023-01-12T12:35:00Z">
            <w:rPr>
              <w:rFonts w:eastAsiaTheme="minorEastAsia"/>
              <w:color w:val="222222"/>
              <w:lang w:val="en-US"/>
            </w:rPr>
          </w:rPrChange>
        </w:rPr>
        <w:t>Leicher</w:t>
      </w:r>
      <w:proofErr w:type="spellEnd"/>
      <w:r w:rsidRPr="001C3034">
        <w:rPr>
          <w:rFonts w:eastAsiaTheme="minorEastAsia"/>
          <w:color w:val="222222"/>
          <w:lang w:val="en-GB"/>
          <w:rPrChange w:id="8534" w:author="Marret-Davies, Fabienne" w:date="2023-01-12T12:35:00Z">
            <w:rPr>
              <w:rFonts w:eastAsiaTheme="minorEastAsia"/>
              <w:color w:val="222222"/>
              <w:lang w:val="en-US"/>
            </w:rPr>
          </w:rPrChange>
        </w:rPr>
        <w:t xml:space="preserve">, N., </w:t>
      </w:r>
      <w:proofErr w:type="spellStart"/>
      <w:r w:rsidRPr="001C3034">
        <w:rPr>
          <w:rFonts w:eastAsiaTheme="minorEastAsia"/>
          <w:color w:val="222222"/>
          <w:lang w:val="en-GB"/>
          <w:rPrChange w:id="8535" w:author="Marret-Davies, Fabienne" w:date="2023-01-12T12:35:00Z">
            <w:rPr>
              <w:rFonts w:eastAsiaTheme="minorEastAsia"/>
              <w:color w:val="222222"/>
              <w:lang w:val="en-US"/>
            </w:rPr>
          </w:rPrChange>
        </w:rPr>
        <w:t>Leng</w:t>
      </w:r>
      <w:proofErr w:type="spellEnd"/>
      <w:r w:rsidRPr="001C3034">
        <w:rPr>
          <w:rFonts w:eastAsiaTheme="minorEastAsia"/>
          <w:color w:val="222222"/>
          <w:lang w:val="en-GB"/>
          <w:rPrChange w:id="8536" w:author="Marret-Davies, Fabienne" w:date="2023-01-12T12:35:00Z">
            <w:rPr>
              <w:rFonts w:eastAsiaTheme="minorEastAsia"/>
              <w:color w:val="222222"/>
              <w:lang w:val="en-US"/>
            </w:rPr>
          </w:rPrChange>
        </w:rPr>
        <w:t xml:space="preserve">, M.J., </w:t>
      </w:r>
      <w:proofErr w:type="spellStart"/>
      <w:r w:rsidRPr="001C3034">
        <w:rPr>
          <w:rFonts w:eastAsiaTheme="minorEastAsia"/>
          <w:color w:val="222222"/>
          <w:lang w:val="en-GB"/>
          <w:rPrChange w:id="8537" w:author="Marret-Davies, Fabienne" w:date="2023-01-12T12:35:00Z">
            <w:rPr>
              <w:rFonts w:eastAsiaTheme="minorEastAsia"/>
              <w:color w:val="222222"/>
              <w:lang w:val="en-US"/>
            </w:rPr>
          </w:rPrChange>
        </w:rPr>
        <w:t>Levkov</w:t>
      </w:r>
      <w:proofErr w:type="spellEnd"/>
      <w:r w:rsidRPr="001C3034">
        <w:rPr>
          <w:rFonts w:eastAsiaTheme="minorEastAsia"/>
          <w:color w:val="222222"/>
          <w:lang w:val="en-GB"/>
          <w:rPrChange w:id="8538" w:author="Marret-Davies, Fabienne" w:date="2023-01-12T12:35:00Z">
            <w:rPr>
              <w:rFonts w:eastAsiaTheme="minorEastAsia"/>
              <w:color w:val="222222"/>
              <w:lang w:val="en-US"/>
            </w:rPr>
          </w:rPrChange>
        </w:rPr>
        <w:t xml:space="preserve">, Z., Lindhorst, K., </w:t>
      </w:r>
      <w:proofErr w:type="spellStart"/>
      <w:r w:rsidRPr="001C3034">
        <w:rPr>
          <w:rFonts w:eastAsiaTheme="minorEastAsia"/>
          <w:color w:val="222222"/>
          <w:lang w:val="en-GB"/>
          <w:rPrChange w:id="8539" w:author="Marret-Davies, Fabienne" w:date="2023-01-12T12:35:00Z">
            <w:rPr>
              <w:rFonts w:eastAsiaTheme="minorEastAsia"/>
              <w:color w:val="222222"/>
              <w:lang w:val="en-US"/>
            </w:rPr>
          </w:rPrChange>
        </w:rPr>
        <w:t>Masi</w:t>
      </w:r>
      <w:proofErr w:type="spellEnd"/>
      <w:r w:rsidRPr="001C3034">
        <w:rPr>
          <w:rFonts w:eastAsiaTheme="minorEastAsia"/>
          <w:color w:val="222222"/>
          <w:lang w:val="en-GB"/>
          <w:rPrChange w:id="8540" w:author="Marret-Davies, Fabienne" w:date="2023-01-12T12:35:00Z">
            <w:rPr>
              <w:rFonts w:eastAsiaTheme="minorEastAsia"/>
              <w:color w:val="222222"/>
              <w:lang w:val="en-US"/>
            </w:rPr>
          </w:rPrChange>
        </w:rPr>
        <w:t xml:space="preserve">, A., </w:t>
      </w:r>
      <w:proofErr w:type="spellStart"/>
      <w:r w:rsidRPr="001C3034">
        <w:rPr>
          <w:rFonts w:eastAsiaTheme="minorEastAsia"/>
          <w:color w:val="222222"/>
          <w:lang w:val="en-GB"/>
          <w:rPrChange w:id="8541" w:author="Marret-Davies, Fabienne" w:date="2023-01-12T12:35:00Z">
            <w:rPr>
              <w:rFonts w:eastAsiaTheme="minorEastAsia"/>
              <w:color w:val="222222"/>
              <w:lang w:val="en-US"/>
            </w:rPr>
          </w:rPrChange>
        </w:rPr>
        <w:t>Mercuri</w:t>
      </w:r>
      <w:proofErr w:type="spellEnd"/>
      <w:r w:rsidRPr="001C3034">
        <w:rPr>
          <w:rFonts w:eastAsiaTheme="minorEastAsia"/>
          <w:color w:val="222222"/>
          <w:lang w:val="en-GB"/>
          <w:rPrChange w:id="8542" w:author="Marret-Davies, Fabienne" w:date="2023-01-12T12:35:00Z">
            <w:rPr>
              <w:rFonts w:eastAsiaTheme="minorEastAsia"/>
              <w:color w:val="222222"/>
              <w:lang w:val="en-US"/>
            </w:rPr>
          </w:rPrChange>
        </w:rPr>
        <w:t xml:space="preserve">, A.M., </w:t>
      </w:r>
      <w:proofErr w:type="spellStart"/>
      <w:r w:rsidRPr="001C3034">
        <w:rPr>
          <w:rFonts w:eastAsiaTheme="minorEastAsia"/>
          <w:color w:val="222222"/>
          <w:lang w:val="en-GB"/>
          <w:rPrChange w:id="8543" w:author="Marret-Davies, Fabienne" w:date="2023-01-12T12:35:00Z">
            <w:rPr>
              <w:rFonts w:eastAsiaTheme="minorEastAsia"/>
              <w:color w:val="222222"/>
              <w:lang w:val="en-US"/>
            </w:rPr>
          </w:rPrChange>
        </w:rPr>
        <w:t>Nomade</w:t>
      </w:r>
      <w:proofErr w:type="spellEnd"/>
      <w:r w:rsidRPr="001C3034">
        <w:rPr>
          <w:rFonts w:eastAsiaTheme="minorEastAsia"/>
          <w:color w:val="222222"/>
          <w:lang w:val="en-GB"/>
          <w:rPrChange w:id="8544" w:author="Marret-Davies, Fabienne" w:date="2023-01-12T12:35:00Z">
            <w:rPr>
              <w:rFonts w:eastAsiaTheme="minorEastAsia"/>
              <w:color w:val="222222"/>
              <w:lang w:val="en-US"/>
            </w:rPr>
          </w:rPrChange>
        </w:rPr>
        <w:t xml:space="preserve">, S., </w:t>
      </w:r>
      <w:proofErr w:type="spellStart"/>
      <w:r w:rsidRPr="001C3034">
        <w:rPr>
          <w:rFonts w:eastAsiaTheme="minorEastAsia"/>
          <w:color w:val="222222"/>
          <w:lang w:val="en-GB"/>
          <w:rPrChange w:id="8545" w:author="Marret-Davies, Fabienne" w:date="2023-01-12T12:35:00Z">
            <w:rPr>
              <w:rFonts w:eastAsiaTheme="minorEastAsia"/>
              <w:color w:val="222222"/>
              <w:lang w:val="en-US"/>
            </w:rPr>
          </w:rPrChange>
        </w:rPr>
        <w:t>Nowaczyk</w:t>
      </w:r>
      <w:proofErr w:type="spellEnd"/>
      <w:r w:rsidRPr="001C3034">
        <w:rPr>
          <w:rFonts w:eastAsiaTheme="minorEastAsia"/>
          <w:color w:val="222222"/>
          <w:lang w:val="en-GB"/>
          <w:rPrChange w:id="8546" w:author="Marret-Davies, Fabienne" w:date="2023-01-12T12:35:00Z">
            <w:rPr>
              <w:rFonts w:eastAsiaTheme="minorEastAsia"/>
              <w:color w:val="222222"/>
              <w:lang w:val="en-US"/>
            </w:rPr>
          </w:rPrChange>
        </w:rPr>
        <w:t xml:space="preserve">, N., Panagiotopoulos, K., Peyron, O., Reed, J.M., </w:t>
      </w:r>
      <w:proofErr w:type="spellStart"/>
      <w:r w:rsidRPr="001C3034">
        <w:rPr>
          <w:rFonts w:eastAsiaTheme="minorEastAsia"/>
          <w:color w:val="222222"/>
          <w:lang w:val="en-GB"/>
          <w:rPrChange w:id="8547" w:author="Marret-Davies, Fabienne" w:date="2023-01-12T12:35:00Z">
            <w:rPr>
              <w:rFonts w:eastAsiaTheme="minorEastAsia"/>
              <w:color w:val="222222"/>
              <w:lang w:val="en-US"/>
            </w:rPr>
          </w:rPrChange>
        </w:rPr>
        <w:t>Regattieri</w:t>
      </w:r>
      <w:proofErr w:type="spellEnd"/>
      <w:r w:rsidRPr="001C3034">
        <w:rPr>
          <w:rFonts w:eastAsiaTheme="minorEastAsia"/>
          <w:color w:val="222222"/>
          <w:lang w:val="en-GB"/>
          <w:rPrChange w:id="8548" w:author="Marret-Davies, Fabienne" w:date="2023-01-12T12:35:00Z">
            <w:rPr>
              <w:rFonts w:eastAsiaTheme="minorEastAsia"/>
              <w:color w:val="222222"/>
              <w:lang w:val="en-US"/>
            </w:rPr>
          </w:rPrChange>
        </w:rPr>
        <w:t xml:space="preserve">, E., Sadori, L., </w:t>
      </w:r>
      <w:proofErr w:type="spellStart"/>
      <w:r w:rsidRPr="001C3034">
        <w:rPr>
          <w:rFonts w:eastAsiaTheme="minorEastAsia"/>
          <w:color w:val="222222"/>
          <w:lang w:val="en-GB"/>
          <w:rPrChange w:id="8549" w:author="Marret-Davies, Fabienne" w:date="2023-01-12T12:35:00Z">
            <w:rPr>
              <w:rFonts w:eastAsiaTheme="minorEastAsia"/>
              <w:color w:val="222222"/>
              <w:lang w:val="en-US"/>
            </w:rPr>
          </w:rPrChange>
        </w:rPr>
        <w:t>Sagnotti</w:t>
      </w:r>
      <w:proofErr w:type="spellEnd"/>
      <w:r w:rsidRPr="001C3034">
        <w:rPr>
          <w:rFonts w:eastAsiaTheme="minorEastAsia"/>
          <w:color w:val="222222"/>
          <w:lang w:val="en-GB"/>
          <w:rPrChange w:id="8550" w:author="Marret-Davies, Fabienne" w:date="2023-01-12T12:35:00Z">
            <w:rPr>
              <w:rFonts w:eastAsiaTheme="minorEastAsia"/>
              <w:color w:val="222222"/>
              <w:lang w:val="en-US"/>
            </w:rPr>
          </w:rPrChange>
        </w:rPr>
        <w:t xml:space="preserve">, L., </w:t>
      </w:r>
      <w:proofErr w:type="spellStart"/>
      <w:r w:rsidRPr="001C3034">
        <w:rPr>
          <w:rFonts w:eastAsiaTheme="minorEastAsia"/>
          <w:color w:val="222222"/>
          <w:lang w:val="en-GB"/>
          <w:rPrChange w:id="8551" w:author="Marret-Davies, Fabienne" w:date="2023-01-12T12:35:00Z">
            <w:rPr>
              <w:rFonts w:eastAsiaTheme="minorEastAsia"/>
              <w:color w:val="222222"/>
              <w:lang w:val="en-US"/>
            </w:rPr>
          </w:rPrChange>
        </w:rPr>
        <w:t>Stelbrink</w:t>
      </w:r>
      <w:proofErr w:type="spellEnd"/>
      <w:r w:rsidRPr="001C3034">
        <w:rPr>
          <w:rFonts w:eastAsiaTheme="minorEastAsia"/>
          <w:color w:val="222222"/>
          <w:lang w:val="en-GB"/>
          <w:rPrChange w:id="8552" w:author="Marret-Davies, Fabienne" w:date="2023-01-12T12:35:00Z">
            <w:rPr>
              <w:rFonts w:eastAsiaTheme="minorEastAsia"/>
              <w:color w:val="222222"/>
              <w:lang w:val="en-US"/>
            </w:rPr>
          </w:rPrChange>
        </w:rPr>
        <w:t xml:space="preserve">, B., Sulpizio, R., </w:t>
      </w:r>
      <w:proofErr w:type="spellStart"/>
      <w:r w:rsidRPr="001C3034">
        <w:rPr>
          <w:rFonts w:eastAsiaTheme="minorEastAsia"/>
          <w:color w:val="222222"/>
          <w:lang w:val="en-GB"/>
          <w:rPrChange w:id="8553" w:author="Marret-Davies, Fabienne" w:date="2023-01-12T12:35:00Z">
            <w:rPr>
              <w:rFonts w:eastAsiaTheme="minorEastAsia"/>
              <w:color w:val="222222"/>
              <w:lang w:val="en-US"/>
            </w:rPr>
          </w:rPrChange>
        </w:rPr>
        <w:t>Tofilovska</w:t>
      </w:r>
      <w:proofErr w:type="spellEnd"/>
      <w:r w:rsidRPr="001C3034">
        <w:rPr>
          <w:rFonts w:eastAsiaTheme="minorEastAsia"/>
          <w:color w:val="222222"/>
          <w:lang w:val="en-GB"/>
          <w:rPrChange w:id="8554" w:author="Marret-Davies, Fabienne" w:date="2023-01-12T12:35:00Z">
            <w:rPr>
              <w:rFonts w:eastAsiaTheme="minorEastAsia"/>
              <w:color w:val="222222"/>
              <w:lang w:val="en-US"/>
            </w:rPr>
          </w:rPrChange>
        </w:rPr>
        <w:t xml:space="preserve">, S., Torri, P., Vogel, H., Wagner, T., Wagner-Cremer, F., Wolff, G.A., </w:t>
      </w:r>
      <w:proofErr w:type="spellStart"/>
      <w:r w:rsidRPr="001C3034">
        <w:rPr>
          <w:rFonts w:eastAsiaTheme="minorEastAsia"/>
          <w:color w:val="222222"/>
          <w:lang w:val="en-GB"/>
          <w:rPrChange w:id="8555" w:author="Marret-Davies, Fabienne" w:date="2023-01-12T12:35:00Z">
            <w:rPr>
              <w:rFonts w:eastAsiaTheme="minorEastAsia"/>
              <w:color w:val="222222"/>
              <w:lang w:val="en-US"/>
            </w:rPr>
          </w:rPrChange>
        </w:rPr>
        <w:t>Wonik</w:t>
      </w:r>
      <w:proofErr w:type="spellEnd"/>
      <w:r w:rsidRPr="001C3034">
        <w:rPr>
          <w:rFonts w:eastAsiaTheme="minorEastAsia"/>
          <w:color w:val="222222"/>
          <w:lang w:val="en-GB"/>
          <w:rPrChange w:id="8556" w:author="Marret-Davies, Fabienne" w:date="2023-01-12T12:35:00Z">
            <w:rPr>
              <w:rFonts w:eastAsiaTheme="minorEastAsia"/>
              <w:color w:val="222222"/>
              <w:lang w:val="en-US"/>
            </w:rPr>
          </w:rPrChange>
        </w:rPr>
        <w:t xml:space="preserve">, T., </w:t>
      </w:r>
      <w:proofErr w:type="spellStart"/>
      <w:r w:rsidRPr="001C3034">
        <w:rPr>
          <w:rFonts w:eastAsiaTheme="minorEastAsia"/>
          <w:color w:val="222222"/>
          <w:lang w:val="en-GB"/>
          <w:rPrChange w:id="8557" w:author="Marret-Davies, Fabienne" w:date="2023-01-12T12:35:00Z">
            <w:rPr>
              <w:rFonts w:eastAsiaTheme="minorEastAsia"/>
              <w:color w:val="222222"/>
              <w:lang w:val="en-US"/>
            </w:rPr>
          </w:rPrChange>
        </w:rPr>
        <w:t>Zanchetta</w:t>
      </w:r>
      <w:proofErr w:type="spellEnd"/>
      <w:r w:rsidRPr="001C3034">
        <w:rPr>
          <w:rFonts w:eastAsiaTheme="minorEastAsia"/>
          <w:color w:val="222222"/>
          <w:lang w:val="en-GB"/>
          <w:rPrChange w:id="8558" w:author="Marret-Davies, Fabienne" w:date="2023-01-12T12:35:00Z">
            <w:rPr>
              <w:rFonts w:eastAsiaTheme="minorEastAsia"/>
              <w:color w:val="222222"/>
              <w:lang w:val="en-US"/>
            </w:rPr>
          </w:rPrChange>
        </w:rPr>
        <w:t xml:space="preserve">, G., Zhang, X. S., 2017. The environmental and evolutionary history of Lake Ohrid (FYROM/Albania): interim results from the SCOPSCO deep drilling project. </w:t>
      </w:r>
      <w:proofErr w:type="spellStart"/>
      <w:r w:rsidRPr="001C3034">
        <w:rPr>
          <w:rFonts w:eastAsiaTheme="minorEastAsia"/>
          <w:color w:val="222222"/>
          <w:lang w:val="en-GB"/>
          <w:rPrChange w:id="8559" w:author="Marret-Davies, Fabienne" w:date="2023-01-12T12:35:00Z">
            <w:rPr>
              <w:rFonts w:eastAsiaTheme="minorEastAsia"/>
              <w:color w:val="222222"/>
              <w:lang w:val="en-US"/>
            </w:rPr>
          </w:rPrChange>
        </w:rPr>
        <w:t>Biogeosciences</w:t>
      </w:r>
      <w:proofErr w:type="spellEnd"/>
      <w:r w:rsidRPr="001C3034">
        <w:rPr>
          <w:rFonts w:eastAsiaTheme="minorEastAsia"/>
          <w:color w:val="222222"/>
          <w:lang w:val="en-GB"/>
          <w:rPrChange w:id="8560" w:author="Marret-Davies, Fabienne" w:date="2023-01-12T12:35:00Z">
            <w:rPr>
              <w:rFonts w:eastAsiaTheme="minorEastAsia"/>
              <w:color w:val="222222"/>
              <w:lang w:val="en-US"/>
            </w:rPr>
          </w:rPrChange>
        </w:rPr>
        <w:t xml:space="preserve"> 14, 2033</w:t>
      </w:r>
      <w:ins w:id="8561" w:author="Guest User" w:date="2022-09-13T11:34:00Z">
        <w:r w:rsidRPr="001C3034">
          <w:rPr>
            <w:rFonts w:eastAsia="Calibri"/>
            <w:lang w:val="en-GB"/>
            <w:rPrChange w:id="8562" w:author="Marret-Davies, Fabienne" w:date="2023-01-12T12:35:00Z">
              <w:rPr>
                <w:rFonts w:eastAsia="Calibri"/>
                <w:lang w:val="en-US"/>
              </w:rPr>
            </w:rPrChange>
          </w:rPr>
          <w:t>–</w:t>
        </w:r>
      </w:ins>
      <w:del w:id="8563" w:author="Guest User" w:date="2022-09-13T11:34:00Z">
        <w:r w:rsidR="003051A0" w:rsidRPr="001C3034" w:rsidDel="0D3BBF3D">
          <w:rPr>
            <w:rFonts w:eastAsiaTheme="minorEastAsia"/>
            <w:color w:val="222222"/>
            <w:lang w:val="en-GB"/>
            <w:rPrChange w:id="8564"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8565" w:author="Marret-Davies, Fabienne" w:date="2023-01-12T12:35:00Z">
            <w:rPr>
              <w:rFonts w:eastAsiaTheme="minorEastAsia"/>
              <w:color w:val="222222"/>
              <w:lang w:val="en-US"/>
            </w:rPr>
          </w:rPrChange>
        </w:rPr>
        <w:t xml:space="preserve">2054. </w:t>
      </w:r>
      <w:r w:rsidR="001C3034" w:rsidRPr="001C3034">
        <w:rPr>
          <w:lang w:val="en-GB"/>
          <w:rPrChange w:id="8566" w:author="Marret-Davies, Fabienne" w:date="2023-01-12T12:35:00Z">
            <w:rPr/>
          </w:rPrChange>
        </w:rPr>
        <w:fldChar w:fldCharType="begin"/>
      </w:r>
      <w:r w:rsidR="001C3034" w:rsidRPr="001C3034">
        <w:rPr>
          <w:lang w:val="en-GB"/>
          <w:rPrChange w:id="8567" w:author="Marret-Davies, Fabienne" w:date="2023-01-12T12:35:00Z">
            <w:rPr/>
          </w:rPrChange>
        </w:rPr>
        <w:instrText xml:space="preserve"> HYPERLINK "https://doi.org/10.5194/bg-14-2033-2017" \h </w:instrText>
      </w:r>
      <w:r w:rsidR="001C3034" w:rsidRPr="001C3034">
        <w:rPr>
          <w:lang w:val="en-GB"/>
          <w:rPrChange w:id="8568" w:author="Marret-Davies, Fabienne" w:date="2023-01-12T12:35:00Z">
            <w:rPr>
              <w:color w:val="222222"/>
              <w:lang w:val="en-US"/>
            </w:rPr>
          </w:rPrChange>
        </w:rPr>
        <w:fldChar w:fldCharType="separate"/>
      </w:r>
      <w:r w:rsidRPr="001C3034">
        <w:rPr>
          <w:color w:val="222222"/>
          <w:lang w:val="en-GB"/>
          <w:rPrChange w:id="8569" w:author="Marret-Davies, Fabienne" w:date="2023-01-12T12:35:00Z">
            <w:rPr>
              <w:color w:val="222222"/>
              <w:lang w:val="en-US"/>
            </w:rPr>
          </w:rPrChange>
        </w:rPr>
        <w:t>https://doi.org/10.5194/bg-14-2033-2017</w:t>
      </w:r>
      <w:r w:rsidR="001C3034" w:rsidRPr="001C3034">
        <w:rPr>
          <w:color w:val="222222"/>
          <w:lang w:val="en-GB"/>
          <w:rPrChange w:id="8570" w:author="Marret-Davies, Fabienne" w:date="2023-01-12T12:35:00Z">
            <w:rPr>
              <w:color w:val="222222"/>
              <w:lang w:val="en-US"/>
            </w:rPr>
          </w:rPrChange>
        </w:rPr>
        <w:fldChar w:fldCharType="end"/>
      </w:r>
    </w:p>
    <w:p w14:paraId="2C4F35A1" w14:textId="7B44302F" w:rsidR="006C5336" w:rsidRPr="001C3034" w:rsidRDefault="0D3BBF3D" w:rsidP="0D3BBF3D">
      <w:pPr>
        <w:spacing w:line="360" w:lineRule="auto"/>
        <w:jc w:val="left"/>
        <w:rPr>
          <w:rFonts w:eastAsiaTheme="minorEastAsia"/>
          <w:color w:val="222222"/>
          <w:lang w:val="en-GB"/>
          <w:rPrChange w:id="8571" w:author="Marret-Davies, Fabienne" w:date="2023-01-12T12:35:00Z">
            <w:rPr>
              <w:rFonts w:eastAsiaTheme="minorEastAsia"/>
              <w:color w:val="222222"/>
              <w:lang w:val="en-US"/>
            </w:rPr>
          </w:rPrChange>
        </w:rPr>
      </w:pPr>
      <w:r w:rsidRPr="001C3034">
        <w:rPr>
          <w:rFonts w:eastAsiaTheme="minorEastAsia"/>
          <w:color w:val="222222"/>
          <w:lang w:val="en-GB"/>
          <w:rPrChange w:id="8572" w:author="Marret-Davies, Fabienne" w:date="2023-01-12T12:35:00Z">
            <w:rPr>
              <w:rFonts w:eastAsiaTheme="minorEastAsia"/>
              <w:color w:val="222222"/>
              <w:lang w:val="en-US"/>
            </w:rPr>
          </w:rPrChange>
        </w:rPr>
        <w:t xml:space="preserve">Wall, D., Dale, B., 1967. The resting cysts of modern marine dinoflagellates and their palaeontological significance. Rev. </w:t>
      </w:r>
      <w:proofErr w:type="spellStart"/>
      <w:r w:rsidRPr="001C3034">
        <w:rPr>
          <w:rFonts w:eastAsiaTheme="minorEastAsia"/>
          <w:color w:val="222222"/>
          <w:lang w:val="en-GB"/>
          <w:rPrChange w:id="8573" w:author="Marret-Davies, Fabienne" w:date="2023-01-12T12:35:00Z">
            <w:rPr>
              <w:rFonts w:eastAsiaTheme="minorEastAsia"/>
              <w:color w:val="222222"/>
              <w:lang w:val="en-US"/>
            </w:rPr>
          </w:rPrChange>
        </w:rPr>
        <w:t>Palaeob</w:t>
      </w:r>
      <w:proofErr w:type="spellEnd"/>
      <w:r w:rsidRPr="001C3034">
        <w:rPr>
          <w:rFonts w:eastAsiaTheme="minorEastAsia"/>
          <w:color w:val="222222"/>
          <w:lang w:val="en-GB"/>
          <w:rPrChange w:id="8574" w:author="Marret-Davies, Fabienne" w:date="2023-01-12T12:35:00Z">
            <w:rPr>
              <w:rFonts w:eastAsiaTheme="minorEastAsia"/>
              <w:color w:val="222222"/>
              <w:lang w:val="en-US"/>
            </w:rPr>
          </w:rPrChange>
        </w:rPr>
        <w:t xml:space="preserve">. </w:t>
      </w:r>
      <w:proofErr w:type="spellStart"/>
      <w:r w:rsidRPr="001C3034">
        <w:rPr>
          <w:rFonts w:eastAsiaTheme="minorEastAsia"/>
          <w:color w:val="222222"/>
          <w:lang w:val="en-GB"/>
          <w:rPrChange w:id="8575" w:author="Marret-Davies, Fabienne" w:date="2023-01-12T12:35:00Z">
            <w:rPr>
              <w:rFonts w:eastAsiaTheme="minorEastAsia"/>
              <w:color w:val="222222"/>
              <w:lang w:val="en-US"/>
            </w:rPr>
          </w:rPrChange>
        </w:rPr>
        <w:t>Palyno</w:t>
      </w:r>
      <w:proofErr w:type="spellEnd"/>
      <w:r w:rsidRPr="001C3034">
        <w:rPr>
          <w:rFonts w:eastAsiaTheme="minorEastAsia"/>
          <w:color w:val="222222"/>
          <w:lang w:val="en-GB"/>
          <w:rPrChange w:id="8576" w:author="Marret-Davies, Fabienne" w:date="2023-01-12T12:35:00Z">
            <w:rPr>
              <w:rFonts w:eastAsiaTheme="minorEastAsia"/>
              <w:color w:val="222222"/>
              <w:lang w:val="en-US"/>
            </w:rPr>
          </w:rPrChange>
        </w:rPr>
        <w:t>. 2, 349</w:t>
      </w:r>
      <w:ins w:id="8577" w:author="Guest User" w:date="2022-09-13T11:34:00Z">
        <w:r w:rsidRPr="001C3034">
          <w:rPr>
            <w:rFonts w:eastAsia="Calibri"/>
            <w:lang w:val="en-GB"/>
            <w:rPrChange w:id="8578" w:author="Marret-Davies, Fabienne" w:date="2023-01-12T12:35:00Z">
              <w:rPr>
                <w:rFonts w:eastAsia="Calibri"/>
                <w:lang w:val="en-US"/>
              </w:rPr>
            </w:rPrChange>
          </w:rPr>
          <w:t>–</w:t>
        </w:r>
      </w:ins>
      <w:del w:id="8579" w:author="Guest User" w:date="2022-09-13T11:34:00Z">
        <w:r w:rsidR="006C5336" w:rsidRPr="001C3034" w:rsidDel="0D3BBF3D">
          <w:rPr>
            <w:rFonts w:eastAsiaTheme="minorEastAsia"/>
            <w:color w:val="222222"/>
            <w:lang w:val="en-GB"/>
            <w:rPrChange w:id="8580"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8581" w:author="Marret-Davies, Fabienne" w:date="2023-01-12T12:35:00Z">
            <w:rPr>
              <w:rFonts w:eastAsiaTheme="minorEastAsia"/>
              <w:color w:val="222222"/>
              <w:lang w:val="en-US"/>
            </w:rPr>
          </w:rPrChange>
        </w:rPr>
        <w:t>354.</w:t>
      </w:r>
    </w:p>
    <w:p w14:paraId="75C91BDB" w14:textId="4C342B3D" w:rsidR="003051A0" w:rsidRPr="001C3034" w:rsidRDefault="0D3BBF3D" w:rsidP="0D3BBF3D">
      <w:pPr>
        <w:spacing w:line="360" w:lineRule="auto"/>
        <w:jc w:val="left"/>
        <w:rPr>
          <w:rFonts w:eastAsiaTheme="minorEastAsia"/>
          <w:color w:val="222222"/>
          <w:lang w:val="en-GB"/>
          <w:rPrChange w:id="8582" w:author="Marret-Davies, Fabienne" w:date="2023-01-12T12:35:00Z">
            <w:rPr>
              <w:rFonts w:eastAsiaTheme="minorEastAsia"/>
              <w:color w:val="222222"/>
              <w:lang w:val="en-US"/>
            </w:rPr>
          </w:rPrChange>
        </w:rPr>
      </w:pPr>
      <w:r w:rsidRPr="001C3034">
        <w:rPr>
          <w:rFonts w:eastAsiaTheme="minorEastAsia"/>
          <w:color w:val="222222"/>
          <w:lang w:val="en-GB"/>
          <w:rPrChange w:id="8583" w:author="Marret-Davies, Fabienne" w:date="2023-01-12T12:35:00Z">
            <w:rPr>
              <w:rFonts w:eastAsiaTheme="minorEastAsia"/>
              <w:color w:val="222222"/>
              <w:lang w:val="en-US"/>
            </w:rPr>
          </w:rPrChange>
        </w:rPr>
        <w:t>Wall, D., Dale, B., 1974. Dinoflagellates in Late Quaternary Deep-Water Sediments of Black Sea. In “The Black Sea—Geology, Chemistry, and Biology” AAPG Memoire 20, 364</w:t>
      </w:r>
      <w:ins w:id="8584" w:author="Guest User" w:date="2022-09-13T11:34:00Z">
        <w:r w:rsidRPr="001C3034">
          <w:rPr>
            <w:rFonts w:eastAsia="Calibri"/>
            <w:lang w:val="en-GB"/>
            <w:rPrChange w:id="8585" w:author="Marret-Davies, Fabienne" w:date="2023-01-12T12:35:00Z">
              <w:rPr>
                <w:rFonts w:eastAsia="Calibri"/>
                <w:lang w:val="en-US"/>
              </w:rPr>
            </w:rPrChange>
          </w:rPr>
          <w:t>–</w:t>
        </w:r>
      </w:ins>
      <w:del w:id="8586" w:author="Guest User" w:date="2022-09-13T11:34:00Z">
        <w:r w:rsidR="003051A0" w:rsidRPr="001C3034" w:rsidDel="0D3BBF3D">
          <w:rPr>
            <w:rFonts w:eastAsiaTheme="minorEastAsia"/>
            <w:color w:val="222222"/>
            <w:lang w:val="en-GB"/>
            <w:rPrChange w:id="8587"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8588" w:author="Marret-Davies, Fabienne" w:date="2023-01-12T12:35:00Z">
            <w:rPr>
              <w:rFonts w:eastAsiaTheme="minorEastAsia"/>
              <w:color w:val="222222"/>
              <w:lang w:val="en-US"/>
            </w:rPr>
          </w:rPrChange>
        </w:rPr>
        <w:t xml:space="preserve">380. </w:t>
      </w:r>
      <w:r w:rsidR="001C3034" w:rsidRPr="001C3034">
        <w:rPr>
          <w:lang w:val="en-GB"/>
          <w:rPrChange w:id="8589" w:author="Marret-Davies, Fabienne" w:date="2023-01-12T12:35:00Z">
            <w:rPr/>
          </w:rPrChange>
        </w:rPr>
        <w:fldChar w:fldCharType="begin"/>
      </w:r>
      <w:r w:rsidR="001C3034" w:rsidRPr="001C3034">
        <w:rPr>
          <w:lang w:val="en-GB"/>
          <w:rPrChange w:id="8590" w:author="Marret-Davies, Fabienne" w:date="2023-01-12T12:35:00Z">
            <w:rPr/>
          </w:rPrChange>
        </w:rPr>
        <w:instrText xml:space="preserve"> HYPERLINK "https://doi.org/10.1306/m20377c3" \h </w:instrText>
      </w:r>
      <w:r w:rsidR="001C3034" w:rsidRPr="001C3034">
        <w:rPr>
          <w:lang w:val="en-GB"/>
          <w:rPrChange w:id="8591" w:author="Marret-Davies, Fabienne" w:date="2023-01-12T12:35:00Z">
            <w:rPr>
              <w:color w:val="222222"/>
              <w:lang w:val="en-US"/>
            </w:rPr>
          </w:rPrChange>
        </w:rPr>
        <w:fldChar w:fldCharType="separate"/>
      </w:r>
      <w:r w:rsidRPr="001C3034">
        <w:rPr>
          <w:color w:val="222222"/>
          <w:lang w:val="en-GB"/>
          <w:rPrChange w:id="8592" w:author="Marret-Davies, Fabienne" w:date="2023-01-12T12:35:00Z">
            <w:rPr>
              <w:color w:val="222222"/>
              <w:lang w:val="en-US"/>
            </w:rPr>
          </w:rPrChange>
        </w:rPr>
        <w:t>https://doi.org/10.1306/m20377c3</w:t>
      </w:r>
      <w:r w:rsidR="001C3034" w:rsidRPr="001C3034">
        <w:rPr>
          <w:color w:val="222222"/>
          <w:lang w:val="en-GB"/>
          <w:rPrChange w:id="8593" w:author="Marret-Davies, Fabienne" w:date="2023-01-12T12:35:00Z">
            <w:rPr>
              <w:color w:val="222222"/>
              <w:lang w:val="en-US"/>
            </w:rPr>
          </w:rPrChange>
        </w:rPr>
        <w:fldChar w:fldCharType="end"/>
      </w:r>
      <w:r w:rsidRPr="001C3034">
        <w:rPr>
          <w:rFonts w:eastAsiaTheme="minorEastAsia"/>
          <w:color w:val="222222"/>
          <w:lang w:val="en-GB"/>
          <w:rPrChange w:id="8594" w:author="Marret-Davies, Fabienne" w:date="2023-01-12T12:35:00Z">
            <w:rPr>
              <w:rFonts w:eastAsiaTheme="minorEastAsia"/>
              <w:color w:val="222222"/>
              <w:lang w:val="en-US"/>
            </w:rPr>
          </w:rPrChange>
        </w:rPr>
        <w:t>.</w:t>
      </w:r>
    </w:p>
    <w:p w14:paraId="3F3E8D81" w14:textId="6CF948BD" w:rsidR="005468D8" w:rsidRPr="001C3034" w:rsidRDefault="0D3BBF3D" w:rsidP="0D3BBF3D">
      <w:pPr>
        <w:spacing w:line="360" w:lineRule="auto"/>
        <w:jc w:val="left"/>
        <w:rPr>
          <w:rFonts w:eastAsiaTheme="minorEastAsia"/>
          <w:color w:val="222222"/>
          <w:lang w:val="en-GB"/>
          <w:rPrChange w:id="8595" w:author="Marret-Davies, Fabienne" w:date="2023-01-12T12:35:00Z">
            <w:rPr>
              <w:rFonts w:eastAsiaTheme="minorEastAsia"/>
              <w:color w:val="222222"/>
              <w:lang w:val="en-US"/>
            </w:rPr>
          </w:rPrChange>
        </w:rPr>
      </w:pPr>
      <w:r w:rsidRPr="001C3034">
        <w:rPr>
          <w:rFonts w:eastAsiaTheme="minorEastAsia"/>
          <w:color w:val="222222"/>
          <w:lang w:val="en-GB"/>
          <w:rPrChange w:id="8596" w:author="Marret-Davies, Fabienne" w:date="2023-01-12T12:35:00Z">
            <w:rPr>
              <w:rFonts w:eastAsiaTheme="minorEastAsia"/>
              <w:color w:val="222222"/>
              <w:lang w:val="en-US"/>
            </w:rPr>
          </w:rPrChange>
        </w:rPr>
        <w:t xml:space="preserve">Wall, D., Dale, B., Harada, K., 1973. Descriptions of new fossil dinoflagellates from the late Quaternary of the Black Sea. </w:t>
      </w:r>
      <w:proofErr w:type="spellStart"/>
      <w:r w:rsidRPr="001C3034">
        <w:rPr>
          <w:rFonts w:eastAsiaTheme="minorEastAsia"/>
          <w:color w:val="222222"/>
          <w:lang w:val="en-GB"/>
          <w:rPrChange w:id="8597" w:author="Marret-Davies, Fabienne" w:date="2023-01-12T12:35:00Z">
            <w:rPr>
              <w:rFonts w:eastAsiaTheme="minorEastAsia"/>
              <w:color w:val="222222"/>
              <w:lang w:val="en-US"/>
            </w:rPr>
          </w:rPrChange>
        </w:rPr>
        <w:t>Micro</w:t>
      </w:r>
      <w:del w:id="8598" w:author="Marret-Davies, Fabienne" w:date="2023-01-12T14:28:00Z">
        <w:r w:rsidRPr="001C3034" w:rsidDel="00CA53B0">
          <w:rPr>
            <w:rFonts w:eastAsiaTheme="minorEastAsia"/>
            <w:color w:val="222222"/>
            <w:lang w:val="en-GB"/>
            <w:rPrChange w:id="8599" w:author="Marret-Davies, Fabienne" w:date="2023-01-12T12:35:00Z">
              <w:rPr>
                <w:rFonts w:eastAsiaTheme="minorEastAsia"/>
                <w:color w:val="222222"/>
                <w:lang w:val="en-US"/>
              </w:rPr>
            </w:rPrChange>
          </w:rPr>
          <w:delText>paleo</w:delText>
        </w:r>
      </w:del>
      <w:ins w:id="8600" w:author="Marret-Davies, Fabienne" w:date="2023-01-12T14:28:00Z">
        <w:r w:rsidR="00CA53B0">
          <w:rPr>
            <w:rFonts w:eastAsiaTheme="minorEastAsia"/>
            <w:color w:val="222222"/>
            <w:lang w:val="en-GB"/>
          </w:rPr>
          <w:t>palaeo</w:t>
        </w:r>
      </w:ins>
      <w:r w:rsidRPr="001C3034">
        <w:rPr>
          <w:rFonts w:eastAsiaTheme="minorEastAsia"/>
          <w:color w:val="222222"/>
          <w:lang w:val="en-GB"/>
          <w:rPrChange w:id="8601" w:author="Marret-Davies, Fabienne" w:date="2023-01-12T12:35:00Z">
            <w:rPr>
              <w:rFonts w:eastAsiaTheme="minorEastAsia"/>
              <w:color w:val="222222"/>
              <w:lang w:val="en-US"/>
            </w:rPr>
          </w:rPrChange>
        </w:rPr>
        <w:t>ntol</w:t>
      </w:r>
      <w:proofErr w:type="spellEnd"/>
      <w:r w:rsidRPr="001C3034">
        <w:rPr>
          <w:rFonts w:eastAsiaTheme="minorEastAsia"/>
          <w:color w:val="222222"/>
          <w:lang w:val="en-GB"/>
          <w:rPrChange w:id="8602" w:author="Marret-Davies, Fabienne" w:date="2023-01-12T12:35:00Z">
            <w:rPr>
              <w:rFonts w:eastAsiaTheme="minorEastAsia"/>
              <w:color w:val="222222"/>
              <w:lang w:val="en-US"/>
            </w:rPr>
          </w:rPrChange>
        </w:rPr>
        <w:t>. 19, 18</w:t>
      </w:r>
      <w:ins w:id="8603" w:author="Guest User" w:date="2022-09-13T11:34:00Z">
        <w:r w:rsidRPr="001C3034">
          <w:rPr>
            <w:rFonts w:eastAsia="Calibri"/>
            <w:lang w:val="en-GB"/>
            <w:rPrChange w:id="8604" w:author="Marret-Davies, Fabienne" w:date="2023-01-12T12:35:00Z">
              <w:rPr>
                <w:rFonts w:eastAsia="Calibri"/>
                <w:lang w:val="en-US"/>
              </w:rPr>
            </w:rPrChange>
          </w:rPr>
          <w:t>–</w:t>
        </w:r>
      </w:ins>
      <w:del w:id="8605" w:author="Guest User" w:date="2022-09-13T11:34:00Z">
        <w:r w:rsidR="00C62F39" w:rsidRPr="001C3034" w:rsidDel="0D3BBF3D">
          <w:rPr>
            <w:rFonts w:eastAsiaTheme="minorEastAsia"/>
            <w:color w:val="222222"/>
            <w:lang w:val="en-GB"/>
            <w:rPrChange w:id="8606"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8607" w:author="Marret-Davies, Fabienne" w:date="2023-01-12T12:35:00Z">
            <w:rPr>
              <w:rFonts w:eastAsiaTheme="minorEastAsia"/>
              <w:color w:val="222222"/>
              <w:lang w:val="en-US"/>
            </w:rPr>
          </w:rPrChange>
        </w:rPr>
        <w:t>31. https://doi.org/10.2307/1484962</w:t>
      </w:r>
    </w:p>
    <w:p w14:paraId="5DC76BE6" w14:textId="3268776B" w:rsidR="003A7205" w:rsidRPr="001C3034" w:rsidRDefault="0D3BBF3D" w:rsidP="0D3BBF3D">
      <w:pPr>
        <w:spacing w:line="360" w:lineRule="auto"/>
        <w:jc w:val="left"/>
        <w:rPr>
          <w:rFonts w:eastAsiaTheme="minorEastAsia"/>
          <w:color w:val="222222"/>
          <w:lang w:val="en-GB"/>
          <w:rPrChange w:id="8608" w:author="Marret-Davies, Fabienne" w:date="2023-01-12T12:35:00Z">
            <w:rPr>
              <w:rFonts w:eastAsiaTheme="minorEastAsia"/>
              <w:color w:val="222222"/>
              <w:lang w:val="en-US"/>
            </w:rPr>
          </w:rPrChange>
        </w:rPr>
      </w:pPr>
      <w:r w:rsidRPr="001C3034">
        <w:rPr>
          <w:rFonts w:eastAsiaTheme="minorEastAsia"/>
          <w:color w:val="222222"/>
          <w:lang w:val="en-GB"/>
          <w:rPrChange w:id="8609" w:author="Marret-Davies, Fabienne" w:date="2023-01-12T12:35:00Z">
            <w:rPr>
              <w:rFonts w:eastAsiaTheme="minorEastAsia"/>
              <w:color w:val="222222"/>
              <w:lang w:val="en-US"/>
            </w:rPr>
          </w:rPrChange>
        </w:rPr>
        <w:t xml:space="preserve">Wall, D., Dale, B., Lohmann, G.P., Smith, W.K., 1977. The environmental and climatic distribution of dinoflagellate cysts in modern marine sediments from regions in the North and South Atlantic Oceans and adjacent areas. Mar. </w:t>
      </w:r>
      <w:proofErr w:type="spellStart"/>
      <w:r w:rsidRPr="001C3034">
        <w:rPr>
          <w:rFonts w:eastAsiaTheme="minorEastAsia"/>
          <w:color w:val="222222"/>
          <w:lang w:val="en-GB"/>
          <w:rPrChange w:id="8610" w:author="Marret-Davies, Fabienne" w:date="2023-01-12T12:35:00Z">
            <w:rPr>
              <w:rFonts w:eastAsiaTheme="minorEastAsia"/>
              <w:color w:val="222222"/>
              <w:lang w:val="en-US"/>
            </w:rPr>
          </w:rPrChange>
        </w:rPr>
        <w:t>Micro</w:t>
      </w:r>
      <w:del w:id="8611" w:author="Marret-Davies, Fabienne" w:date="2023-01-12T14:28:00Z">
        <w:r w:rsidRPr="001C3034" w:rsidDel="00CA53B0">
          <w:rPr>
            <w:rFonts w:eastAsiaTheme="minorEastAsia"/>
            <w:color w:val="222222"/>
            <w:lang w:val="en-GB"/>
            <w:rPrChange w:id="8612" w:author="Marret-Davies, Fabienne" w:date="2023-01-12T12:35:00Z">
              <w:rPr>
                <w:rFonts w:eastAsiaTheme="minorEastAsia"/>
                <w:color w:val="222222"/>
                <w:lang w:val="en-US"/>
              </w:rPr>
            </w:rPrChange>
          </w:rPr>
          <w:delText>paleo</w:delText>
        </w:r>
      </w:del>
      <w:ins w:id="8613" w:author="Marret-Davies, Fabienne" w:date="2023-01-12T14:28:00Z">
        <w:r w:rsidR="00CA53B0">
          <w:rPr>
            <w:rFonts w:eastAsiaTheme="minorEastAsia"/>
            <w:color w:val="222222"/>
            <w:lang w:val="en-GB"/>
          </w:rPr>
          <w:t>palaeo</w:t>
        </w:r>
      </w:ins>
      <w:r w:rsidRPr="001C3034">
        <w:rPr>
          <w:rFonts w:eastAsiaTheme="minorEastAsia"/>
          <w:color w:val="222222"/>
          <w:lang w:val="en-GB"/>
          <w:rPrChange w:id="8614" w:author="Marret-Davies, Fabienne" w:date="2023-01-12T12:35:00Z">
            <w:rPr>
              <w:rFonts w:eastAsiaTheme="minorEastAsia"/>
              <w:color w:val="222222"/>
              <w:lang w:val="en-US"/>
            </w:rPr>
          </w:rPrChange>
        </w:rPr>
        <w:t>ntol</w:t>
      </w:r>
      <w:proofErr w:type="spellEnd"/>
      <w:r w:rsidRPr="001C3034">
        <w:rPr>
          <w:rFonts w:eastAsiaTheme="minorEastAsia"/>
          <w:color w:val="222222"/>
          <w:lang w:val="en-GB"/>
          <w:rPrChange w:id="8615" w:author="Marret-Davies, Fabienne" w:date="2023-01-12T12:35:00Z">
            <w:rPr>
              <w:rFonts w:eastAsiaTheme="minorEastAsia"/>
              <w:color w:val="222222"/>
              <w:lang w:val="en-US"/>
            </w:rPr>
          </w:rPrChange>
        </w:rPr>
        <w:t>. 2, 121</w:t>
      </w:r>
      <w:ins w:id="8616" w:author="Guest User" w:date="2022-09-13T11:34:00Z">
        <w:r w:rsidRPr="001C3034">
          <w:rPr>
            <w:rFonts w:eastAsia="Calibri"/>
            <w:lang w:val="en-GB"/>
            <w:rPrChange w:id="8617" w:author="Marret-Davies, Fabienne" w:date="2023-01-12T12:35:00Z">
              <w:rPr>
                <w:rFonts w:eastAsia="Calibri"/>
                <w:lang w:val="en-US"/>
              </w:rPr>
            </w:rPrChange>
          </w:rPr>
          <w:t>–</w:t>
        </w:r>
      </w:ins>
      <w:del w:id="8618" w:author="Guest User" w:date="2022-09-13T11:34:00Z">
        <w:r w:rsidR="003A7205" w:rsidRPr="001C3034" w:rsidDel="0D3BBF3D">
          <w:rPr>
            <w:rFonts w:eastAsiaTheme="minorEastAsia"/>
            <w:color w:val="222222"/>
            <w:lang w:val="en-GB"/>
            <w:rPrChange w:id="8619"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8620" w:author="Marret-Davies, Fabienne" w:date="2023-01-12T12:35:00Z">
            <w:rPr>
              <w:rFonts w:eastAsiaTheme="minorEastAsia"/>
              <w:color w:val="222222"/>
              <w:lang w:val="en-US"/>
            </w:rPr>
          </w:rPrChange>
        </w:rPr>
        <w:t>200. https://doi.org/10.1016/0377-8398(77)90008-1</w:t>
      </w:r>
    </w:p>
    <w:p w14:paraId="46832ED2" w14:textId="1C7E5179" w:rsidR="003051A0" w:rsidRPr="001C3034" w:rsidRDefault="0D3BBF3D" w:rsidP="0D3BBF3D">
      <w:pPr>
        <w:spacing w:line="360" w:lineRule="auto"/>
        <w:jc w:val="left"/>
        <w:rPr>
          <w:rFonts w:eastAsiaTheme="minorEastAsia"/>
          <w:color w:val="222222"/>
          <w:lang w:val="en-GB"/>
          <w:rPrChange w:id="8621" w:author="Marret-Davies, Fabienne" w:date="2023-01-12T12:35:00Z">
            <w:rPr>
              <w:rFonts w:eastAsiaTheme="minorEastAsia"/>
              <w:color w:val="222222"/>
              <w:lang w:val="en-US"/>
            </w:rPr>
          </w:rPrChange>
        </w:rPr>
      </w:pPr>
      <w:r w:rsidRPr="001C3034">
        <w:rPr>
          <w:rFonts w:eastAsiaTheme="minorEastAsia"/>
          <w:color w:val="222222"/>
          <w:lang w:val="en-GB"/>
          <w:rPrChange w:id="8622" w:author="Marret-Davies, Fabienne" w:date="2023-01-12T12:35:00Z">
            <w:rPr>
              <w:rFonts w:eastAsiaTheme="minorEastAsia"/>
              <w:color w:val="222222"/>
              <w:lang w:val="en-US"/>
            </w:rPr>
          </w:rPrChange>
        </w:rPr>
        <w:t xml:space="preserve">Wulf, S., Hardiman, M.J., Staff, R.A., Koutsodendris, A., </w:t>
      </w:r>
      <w:proofErr w:type="spellStart"/>
      <w:r w:rsidRPr="001C3034">
        <w:rPr>
          <w:rFonts w:eastAsiaTheme="minorEastAsia"/>
          <w:color w:val="222222"/>
          <w:lang w:val="en-GB"/>
          <w:rPrChange w:id="8623" w:author="Marret-Davies, Fabienne" w:date="2023-01-12T12:35:00Z">
            <w:rPr>
              <w:rFonts w:eastAsiaTheme="minorEastAsia"/>
              <w:color w:val="222222"/>
              <w:lang w:val="en-US"/>
            </w:rPr>
          </w:rPrChange>
        </w:rPr>
        <w:t>Appelt</w:t>
      </w:r>
      <w:proofErr w:type="spellEnd"/>
      <w:r w:rsidRPr="001C3034">
        <w:rPr>
          <w:rFonts w:eastAsiaTheme="minorEastAsia"/>
          <w:color w:val="222222"/>
          <w:lang w:val="en-GB"/>
          <w:rPrChange w:id="8624" w:author="Marret-Davies, Fabienne" w:date="2023-01-12T12:35:00Z">
            <w:rPr>
              <w:rFonts w:eastAsiaTheme="minorEastAsia"/>
              <w:color w:val="222222"/>
              <w:lang w:val="en-US"/>
            </w:rPr>
          </w:rPrChange>
        </w:rPr>
        <w:t xml:space="preserve">, O., </w:t>
      </w:r>
      <w:proofErr w:type="spellStart"/>
      <w:r w:rsidRPr="001C3034">
        <w:rPr>
          <w:rFonts w:eastAsiaTheme="minorEastAsia"/>
          <w:color w:val="222222"/>
          <w:lang w:val="en-GB"/>
          <w:rPrChange w:id="8625" w:author="Marret-Davies, Fabienne" w:date="2023-01-12T12:35:00Z">
            <w:rPr>
              <w:rFonts w:eastAsiaTheme="minorEastAsia"/>
              <w:color w:val="222222"/>
              <w:lang w:val="en-US"/>
            </w:rPr>
          </w:rPrChange>
        </w:rPr>
        <w:t>Blockley</w:t>
      </w:r>
      <w:proofErr w:type="spellEnd"/>
      <w:r w:rsidRPr="001C3034">
        <w:rPr>
          <w:rFonts w:eastAsiaTheme="minorEastAsia"/>
          <w:color w:val="222222"/>
          <w:lang w:val="en-GB"/>
          <w:rPrChange w:id="8626" w:author="Marret-Davies, Fabienne" w:date="2023-01-12T12:35:00Z">
            <w:rPr>
              <w:rFonts w:eastAsiaTheme="minorEastAsia"/>
              <w:color w:val="222222"/>
              <w:lang w:val="en-US"/>
            </w:rPr>
          </w:rPrChange>
        </w:rPr>
        <w:t xml:space="preserve">, S.P., Lowe, J.J., Manning, C.J., </w:t>
      </w:r>
      <w:proofErr w:type="spellStart"/>
      <w:r w:rsidRPr="001C3034">
        <w:rPr>
          <w:rFonts w:eastAsiaTheme="minorEastAsia"/>
          <w:color w:val="222222"/>
          <w:lang w:val="en-GB"/>
          <w:rPrChange w:id="8627" w:author="Marret-Davies, Fabienne" w:date="2023-01-12T12:35:00Z">
            <w:rPr>
              <w:rFonts w:eastAsiaTheme="minorEastAsia"/>
              <w:color w:val="222222"/>
              <w:lang w:val="en-US"/>
            </w:rPr>
          </w:rPrChange>
        </w:rPr>
        <w:t>Ottolini</w:t>
      </w:r>
      <w:proofErr w:type="spellEnd"/>
      <w:r w:rsidRPr="001C3034">
        <w:rPr>
          <w:rFonts w:eastAsiaTheme="minorEastAsia"/>
          <w:color w:val="222222"/>
          <w:lang w:val="en-GB"/>
          <w:rPrChange w:id="8628" w:author="Marret-Davies, Fabienne" w:date="2023-01-12T12:35:00Z">
            <w:rPr>
              <w:rFonts w:eastAsiaTheme="minorEastAsia"/>
              <w:color w:val="222222"/>
              <w:lang w:val="en-US"/>
            </w:rPr>
          </w:rPrChange>
        </w:rPr>
        <w:t xml:space="preserve">, L., Schmitt, A.K., Smith, V.C., Tomlinson, E.L., </w:t>
      </w:r>
      <w:proofErr w:type="spellStart"/>
      <w:r w:rsidRPr="001C3034">
        <w:rPr>
          <w:rFonts w:eastAsiaTheme="minorEastAsia"/>
          <w:color w:val="222222"/>
          <w:lang w:val="en-GB"/>
          <w:rPrChange w:id="8629" w:author="Marret-Davies, Fabienne" w:date="2023-01-12T12:35:00Z">
            <w:rPr>
              <w:rFonts w:eastAsiaTheme="minorEastAsia"/>
              <w:color w:val="222222"/>
              <w:lang w:val="en-US"/>
            </w:rPr>
          </w:rPrChange>
        </w:rPr>
        <w:t>Vakhrameeva</w:t>
      </w:r>
      <w:proofErr w:type="spellEnd"/>
      <w:r w:rsidRPr="001C3034">
        <w:rPr>
          <w:rFonts w:eastAsiaTheme="minorEastAsia"/>
          <w:color w:val="222222"/>
          <w:lang w:val="en-GB"/>
          <w:rPrChange w:id="8630" w:author="Marret-Davies, Fabienne" w:date="2023-01-12T12:35:00Z">
            <w:rPr>
              <w:rFonts w:eastAsiaTheme="minorEastAsia"/>
              <w:color w:val="222222"/>
              <w:lang w:val="en-US"/>
            </w:rPr>
          </w:rPrChange>
        </w:rPr>
        <w:t xml:space="preserve">, P., </w:t>
      </w:r>
      <w:proofErr w:type="spellStart"/>
      <w:r w:rsidRPr="001C3034">
        <w:rPr>
          <w:rFonts w:eastAsiaTheme="minorEastAsia"/>
          <w:color w:val="222222"/>
          <w:lang w:val="en-GB"/>
          <w:rPrChange w:id="8631" w:author="Marret-Davies, Fabienne" w:date="2023-01-12T12:35:00Z">
            <w:rPr>
              <w:rFonts w:eastAsiaTheme="minorEastAsia"/>
              <w:color w:val="222222"/>
              <w:lang w:val="en-US"/>
            </w:rPr>
          </w:rPrChange>
        </w:rPr>
        <w:t>Knipping</w:t>
      </w:r>
      <w:proofErr w:type="spellEnd"/>
      <w:r w:rsidRPr="001C3034">
        <w:rPr>
          <w:rFonts w:eastAsiaTheme="minorEastAsia"/>
          <w:color w:val="222222"/>
          <w:lang w:val="en-GB"/>
          <w:rPrChange w:id="8632" w:author="Marret-Davies, Fabienne" w:date="2023-01-12T12:35:00Z">
            <w:rPr>
              <w:rFonts w:eastAsiaTheme="minorEastAsia"/>
              <w:color w:val="222222"/>
              <w:lang w:val="en-US"/>
            </w:rPr>
          </w:rPrChange>
        </w:rPr>
        <w:t xml:space="preserve">, M., </w:t>
      </w:r>
      <w:proofErr w:type="spellStart"/>
      <w:r w:rsidRPr="001C3034">
        <w:rPr>
          <w:rFonts w:eastAsiaTheme="minorEastAsia"/>
          <w:color w:val="222222"/>
          <w:lang w:val="en-GB"/>
          <w:rPrChange w:id="8633" w:author="Marret-Davies, Fabienne" w:date="2023-01-12T12:35:00Z">
            <w:rPr>
              <w:rFonts w:eastAsiaTheme="minorEastAsia"/>
              <w:color w:val="222222"/>
              <w:lang w:val="en-US"/>
            </w:rPr>
          </w:rPrChange>
        </w:rPr>
        <w:t>Kotthoff</w:t>
      </w:r>
      <w:proofErr w:type="spellEnd"/>
      <w:r w:rsidRPr="001C3034">
        <w:rPr>
          <w:rFonts w:eastAsiaTheme="minorEastAsia"/>
          <w:color w:val="222222"/>
          <w:lang w:val="en-GB"/>
          <w:rPrChange w:id="8634" w:author="Marret-Davies, Fabienne" w:date="2023-01-12T12:35:00Z">
            <w:rPr>
              <w:rFonts w:eastAsiaTheme="minorEastAsia"/>
              <w:color w:val="222222"/>
              <w:lang w:val="en-US"/>
            </w:rPr>
          </w:rPrChange>
        </w:rPr>
        <w:t xml:space="preserve">, U., Milner, A.M., Müller, U.C., </w:t>
      </w:r>
      <w:proofErr w:type="spellStart"/>
      <w:r w:rsidRPr="001C3034">
        <w:rPr>
          <w:rFonts w:eastAsiaTheme="minorEastAsia"/>
          <w:color w:val="222222"/>
          <w:lang w:val="en-GB"/>
          <w:rPrChange w:id="8635" w:author="Marret-Davies, Fabienne" w:date="2023-01-12T12:35:00Z">
            <w:rPr>
              <w:rFonts w:eastAsiaTheme="minorEastAsia"/>
              <w:color w:val="222222"/>
              <w:lang w:val="en-US"/>
            </w:rPr>
          </w:rPrChange>
        </w:rPr>
        <w:t>Christanis</w:t>
      </w:r>
      <w:proofErr w:type="spellEnd"/>
      <w:r w:rsidRPr="001C3034">
        <w:rPr>
          <w:rFonts w:eastAsiaTheme="minorEastAsia"/>
          <w:color w:val="222222"/>
          <w:lang w:val="en-GB"/>
          <w:rPrChange w:id="8636" w:author="Marret-Davies, Fabienne" w:date="2023-01-12T12:35:00Z">
            <w:rPr>
              <w:rFonts w:eastAsiaTheme="minorEastAsia"/>
              <w:color w:val="222222"/>
              <w:lang w:val="en-US"/>
            </w:rPr>
          </w:rPrChange>
        </w:rPr>
        <w:t xml:space="preserve">, K., </w:t>
      </w:r>
      <w:proofErr w:type="spellStart"/>
      <w:r w:rsidRPr="001C3034">
        <w:rPr>
          <w:rFonts w:eastAsiaTheme="minorEastAsia"/>
          <w:color w:val="222222"/>
          <w:lang w:val="en-GB"/>
          <w:rPrChange w:id="8637" w:author="Marret-Davies, Fabienne" w:date="2023-01-12T12:35:00Z">
            <w:rPr>
              <w:rFonts w:eastAsiaTheme="minorEastAsia"/>
              <w:color w:val="222222"/>
              <w:lang w:val="en-US"/>
            </w:rPr>
          </w:rPrChange>
        </w:rPr>
        <w:t>Kalaitzidis</w:t>
      </w:r>
      <w:proofErr w:type="spellEnd"/>
      <w:r w:rsidRPr="001C3034">
        <w:rPr>
          <w:rFonts w:eastAsiaTheme="minorEastAsia"/>
          <w:color w:val="222222"/>
          <w:lang w:val="en-GB"/>
          <w:rPrChange w:id="8638" w:author="Marret-Davies, Fabienne" w:date="2023-01-12T12:35:00Z">
            <w:rPr>
              <w:rFonts w:eastAsiaTheme="minorEastAsia"/>
              <w:color w:val="222222"/>
              <w:lang w:val="en-US"/>
            </w:rPr>
          </w:rPrChange>
        </w:rPr>
        <w:t xml:space="preserve">, S., Tzedakis, P.C., </w:t>
      </w:r>
      <w:proofErr w:type="spellStart"/>
      <w:r w:rsidRPr="001C3034">
        <w:rPr>
          <w:rFonts w:eastAsiaTheme="minorEastAsia"/>
          <w:color w:val="222222"/>
          <w:lang w:val="en-GB"/>
          <w:rPrChange w:id="8639" w:author="Marret-Davies, Fabienne" w:date="2023-01-12T12:35:00Z">
            <w:rPr>
              <w:rFonts w:eastAsiaTheme="minorEastAsia"/>
              <w:color w:val="222222"/>
              <w:lang w:val="en-US"/>
            </w:rPr>
          </w:rPrChange>
        </w:rPr>
        <w:t>Schmiedl</w:t>
      </w:r>
      <w:proofErr w:type="spellEnd"/>
      <w:r w:rsidRPr="001C3034">
        <w:rPr>
          <w:rFonts w:eastAsiaTheme="minorEastAsia"/>
          <w:color w:val="222222"/>
          <w:lang w:val="en-GB"/>
          <w:rPrChange w:id="8640" w:author="Marret-Davies, Fabienne" w:date="2023-01-12T12:35:00Z">
            <w:rPr>
              <w:rFonts w:eastAsiaTheme="minorEastAsia"/>
              <w:color w:val="222222"/>
              <w:lang w:val="en-US"/>
            </w:rPr>
          </w:rPrChange>
        </w:rPr>
        <w:t xml:space="preserve">, G., Pross, J., 2018. The marine isotope stage 1–5 </w:t>
      </w:r>
      <w:proofErr w:type="spellStart"/>
      <w:r w:rsidRPr="001C3034">
        <w:rPr>
          <w:rFonts w:eastAsiaTheme="minorEastAsia"/>
          <w:color w:val="222222"/>
          <w:lang w:val="en-GB"/>
          <w:rPrChange w:id="8641" w:author="Marret-Davies, Fabienne" w:date="2023-01-12T12:35:00Z">
            <w:rPr>
              <w:rFonts w:eastAsiaTheme="minorEastAsia"/>
              <w:color w:val="222222"/>
              <w:lang w:val="en-US"/>
            </w:rPr>
          </w:rPrChange>
        </w:rPr>
        <w:t>cryptotephra</w:t>
      </w:r>
      <w:proofErr w:type="spellEnd"/>
      <w:r w:rsidRPr="001C3034">
        <w:rPr>
          <w:rFonts w:eastAsiaTheme="minorEastAsia"/>
          <w:color w:val="222222"/>
          <w:lang w:val="en-GB"/>
          <w:rPrChange w:id="8642" w:author="Marret-Davies, Fabienne" w:date="2023-01-12T12:35:00Z">
            <w:rPr>
              <w:rFonts w:eastAsiaTheme="minorEastAsia"/>
              <w:color w:val="222222"/>
              <w:lang w:val="en-US"/>
            </w:rPr>
          </w:rPrChange>
        </w:rPr>
        <w:t xml:space="preserve"> record of Tenaghi Philippon, Greece: Towards a detailed </w:t>
      </w:r>
      <w:proofErr w:type="spellStart"/>
      <w:r w:rsidRPr="001C3034">
        <w:rPr>
          <w:rFonts w:eastAsiaTheme="minorEastAsia"/>
          <w:color w:val="222222"/>
          <w:lang w:val="en-GB"/>
          <w:rPrChange w:id="8643" w:author="Marret-Davies, Fabienne" w:date="2023-01-12T12:35:00Z">
            <w:rPr>
              <w:rFonts w:eastAsiaTheme="minorEastAsia"/>
              <w:color w:val="222222"/>
              <w:lang w:val="en-US"/>
            </w:rPr>
          </w:rPrChange>
        </w:rPr>
        <w:t>tephrostratigraphic</w:t>
      </w:r>
      <w:proofErr w:type="spellEnd"/>
      <w:r w:rsidRPr="001C3034">
        <w:rPr>
          <w:rFonts w:eastAsiaTheme="minorEastAsia"/>
          <w:color w:val="222222"/>
          <w:lang w:val="en-GB"/>
          <w:rPrChange w:id="8644" w:author="Marret-Davies, Fabienne" w:date="2023-01-12T12:35:00Z">
            <w:rPr>
              <w:rFonts w:eastAsiaTheme="minorEastAsia"/>
              <w:color w:val="222222"/>
              <w:lang w:val="en-US"/>
            </w:rPr>
          </w:rPrChange>
        </w:rPr>
        <w:t xml:space="preserve"> framework for the </w:t>
      </w:r>
      <w:r w:rsidRPr="001C3034">
        <w:rPr>
          <w:rFonts w:eastAsiaTheme="minorEastAsia"/>
          <w:color w:val="222222"/>
          <w:lang w:val="en-GB"/>
          <w:rPrChange w:id="8645" w:author="Marret-Davies, Fabienne" w:date="2023-01-12T12:35:00Z">
            <w:rPr>
              <w:rFonts w:eastAsiaTheme="minorEastAsia"/>
              <w:color w:val="222222"/>
              <w:lang w:val="en-US"/>
            </w:rPr>
          </w:rPrChange>
        </w:rPr>
        <w:lastRenderedPageBreak/>
        <w:t xml:space="preserve">Eastern Mediterranean region. </w:t>
      </w:r>
      <w:proofErr w:type="spellStart"/>
      <w:r w:rsidRPr="001C3034">
        <w:rPr>
          <w:rFonts w:eastAsiaTheme="minorEastAsia"/>
          <w:color w:val="222222"/>
          <w:lang w:val="en-GB"/>
          <w:rPrChange w:id="8646" w:author="Marret-Davies, Fabienne" w:date="2023-01-12T12:35:00Z">
            <w:rPr>
              <w:rFonts w:eastAsiaTheme="minorEastAsia"/>
              <w:color w:val="222222"/>
              <w:lang w:val="en-US"/>
            </w:rPr>
          </w:rPrChange>
        </w:rPr>
        <w:t>Quat</w:t>
      </w:r>
      <w:proofErr w:type="spellEnd"/>
      <w:r w:rsidRPr="001C3034">
        <w:rPr>
          <w:rFonts w:eastAsiaTheme="minorEastAsia"/>
          <w:color w:val="222222"/>
          <w:lang w:val="en-GB"/>
          <w:rPrChange w:id="8647" w:author="Marret-Davies, Fabienne" w:date="2023-01-12T12:35:00Z">
            <w:rPr>
              <w:rFonts w:eastAsiaTheme="minorEastAsia"/>
              <w:color w:val="222222"/>
              <w:lang w:val="en-US"/>
            </w:rPr>
          </w:rPrChange>
        </w:rPr>
        <w:t>. Sci. Rev. 186, 236</w:t>
      </w:r>
      <w:ins w:id="8648" w:author="Guest User" w:date="2022-09-13T11:34:00Z">
        <w:r w:rsidRPr="001C3034">
          <w:rPr>
            <w:rFonts w:eastAsia="Calibri"/>
            <w:lang w:val="en-GB"/>
            <w:rPrChange w:id="8649" w:author="Marret-Davies, Fabienne" w:date="2023-01-12T12:35:00Z">
              <w:rPr>
                <w:rFonts w:eastAsia="Calibri"/>
                <w:lang w:val="en-US"/>
              </w:rPr>
            </w:rPrChange>
          </w:rPr>
          <w:t>–</w:t>
        </w:r>
      </w:ins>
      <w:del w:id="8650" w:author="Guest User" w:date="2022-09-13T11:34:00Z">
        <w:r w:rsidR="003051A0" w:rsidRPr="001C3034" w:rsidDel="0D3BBF3D">
          <w:rPr>
            <w:rFonts w:eastAsiaTheme="minorEastAsia"/>
            <w:color w:val="222222"/>
            <w:lang w:val="en-GB"/>
            <w:rPrChange w:id="8651"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8652" w:author="Marret-Davies, Fabienne" w:date="2023-01-12T12:35:00Z">
            <w:rPr>
              <w:rFonts w:eastAsiaTheme="minorEastAsia"/>
              <w:color w:val="222222"/>
              <w:lang w:val="en-US"/>
            </w:rPr>
          </w:rPrChange>
        </w:rPr>
        <w:t xml:space="preserve">262. </w:t>
      </w:r>
      <w:r w:rsidR="001C3034" w:rsidRPr="001C3034">
        <w:rPr>
          <w:lang w:val="en-GB"/>
          <w:rPrChange w:id="8653" w:author="Marret-Davies, Fabienne" w:date="2023-01-12T12:35:00Z">
            <w:rPr/>
          </w:rPrChange>
        </w:rPr>
        <w:fldChar w:fldCharType="begin"/>
      </w:r>
      <w:r w:rsidR="001C3034" w:rsidRPr="001C3034">
        <w:rPr>
          <w:lang w:val="en-GB"/>
          <w:rPrChange w:id="8654" w:author="Marret-Davies, Fabienne" w:date="2023-01-12T12:35:00Z">
            <w:rPr/>
          </w:rPrChange>
        </w:rPr>
        <w:instrText xml:space="preserve"> HYPERLINK "https://doi.org/10.1016/j.quascirev.2018.03.011" \h </w:instrText>
      </w:r>
      <w:r w:rsidR="001C3034" w:rsidRPr="001C3034">
        <w:rPr>
          <w:lang w:val="en-GB"/>
          <w:rPrChange w:id="8655" w:author="Marret-Davies, Fabienne" w:date="2023-01-12T12:35:00Z">
            <w:rPr>
              <w:color w:val="222222"/>
              <w:lang w:val="en-US"/>
            </w:rPr>
          </w:rPrChange>
        </w:rPr>
        <w:fldChar w:fldCharType="separate"/>
      </w:r>
      <w:r w:rsidRPr="001C3034">
        <w:rPr>
          <w:color w:val="222222"/>
          <w:lang w:val="en-GB"/>
          <w:rPrChange w:id="8656" w:author="Marret-Davies, Fabienne" w:date="2023-01-12T12:35:00Z">
            <w:rPr>
              <w:color w:val="222222"/>
              <w:lang w:val="en-US"/>
            </w:rPr>
          </w:rPrChange>
        </w:rPr>
        <w:t>https://doi.org/10.1016/j.quascirev.2018.03.011</w:t>
      </w:r>
      <w:r w:rsidR="001C3034" w:rsidRPr="001C3034">
        <w:rPr>
          <w:color w:val="222222"/>
          <w:lang w:val="en-GB"/>
          <w:rPrChange w:id="8657" w:author="Marret-Davies, Fabienne" w:date="2023-01-12T12:35:00Z">
            <w:rPr>
              <w:color w:val="222222"/>
              <w:lang w:val="en-US"/>
            </w:rPr>
          </w:rPrChange>
        </w:rPr>
        <w:fldChar w:fldCharType="end"/>
      </w:r>
    </w:p>
    <w:p w14:paraId="31A80715" w14:textId="7CD132EC" w:rsidR="003051A0" w:rsidRPr="001C3034" w:rsidRDefault="003051A0" w:rsidP="00A773BB">
      <w:pPr>
        <w:spacing w:line="360" w:lineRule="auto"/>
        <w:jc w:val="left"/>
        <w:rPr>
          <w:rFonts w:eastAsiaTheme="minorEastAsia"/>
          <w:color w:val="222222"/>
          <w:lang w:val="en-GB"/>
          <w:rPrChange w:id="8658" w:author="Marret-Davies, Fabienne" w:date="2023-01-12T12:35:00Z">
            <w:rPr>
              <w:rFonts w:eastAsiaTheme="minorEastAsia"/>
              <w:color w:val="222222"/>
              <w:lang w:val="fr-FR"/>
            </w:rPr>
          </w:rPrChange>
        </w:rPr>
      </w:pPr>
      <w:r w:rsidRPr="001C3034">
        <w:rPr>
          <w:rFonts w:eastAsiaTheme="minorEastAsia"/>
          <w:lang w:val="en-GB"/>
          <w:rPrChange w:id="8659" w:author="Marret-Davies, Fabienne" w:date="2023-01-12T12:35:00Z">
            <w:rPr>
              <w:rFonts w:eastAsiaTheme="minorEastAsia"/>
              <w:lang w:val="en-US"/>
            </w:rPr>
          </w:rPrChange>
        </w:rPr>
        <w:t xml:space="preserve">Yokoyama, Y., </w:t>
      </w:r>
      <w:proofErr w:type="spellStart"/>
      <w:r w:rsidRPr="001C3034">
        <w:rPr>
          <w:rFonts w:eastAsiaTheme="minorEastAsia"/>
          <w:lang w:val="en-GB"/>
          <w:rPrChange w:id="8660" w:author="Marret-Davies, Fabienne" w:date="2023-01-12T12:35:00Z">
            <w:rPr>
              <w:rFonts w:eastAsiaTheme="minorEastAsia"/>
              <w:lang w:val="en-US"/>
            </w:rPr>
          </w:rPrChange>
        </w:rPr>
        <w:t>Lambeck</w:t>
      </w:r>
      <w:proofErr w:type="spellEnd"/>
      <w:r w:rsidRPr="001C3034">
        <w:rPr>
          <w:rFonts w:eastAsiaTheme="minorEastAsia"/>
          <w:lang w:val="en-GB"/>
          <w:rPrChange w:id="8661" w:author="Marret-Davies, Fabienne" w:date="2023-01-12T12:35:00Z">
            <w:rPr>
              <w:rFonts w:eastAsiaTheme="minorEastAsia"/>
              <w:lang w:val="en-US"/>
            </w:rPr>
          </w:rPrChange>
        </w:rPr>
        <w:t xml:space="preserve">, Κ., </w:t>
      </w:r>
      <w:r w:rsidR="009F72E1" w:rsidRPr="001C3034">
        <w:rPr>
          <w:rFonts w:eastAsiaTheme="minorEastAsia"/>
          <w:lang w:val="en-GB"/>
          <w:rPrChange w:id="8662" w:author="Marret-Davies, Fabienne" w:date="2023-01-12T12:35:00Z">
            <w:rPr>
              <w:rFonts w:eastAsiaTheme="minorEastAsia"/>
              <w:lang w:val="en-US"/>
            </w:rPr>
          </w:rPrChange>
        </w:rPr>
        <w:t>d</w:t>
      </w:r>
      <w:r w:rsidRPr="001C3034">
        <w:rPr>
          <w:rFonts w:eastAsiaTheme="minorEastAsia"/>
          <w:lang w:val="en-GB"/>
          <w:rPrChange w:id="8663" w:author="Marret-Davies, Fabienne" w:date="2023-01-12T12:35:00Z">
            <w:rPr>
              <w:rFonts w:eastAsiaTheme="minorEastAsia"/>
              <w:lang w:val="en-US"/>
            </w:rPr>
          </w:rPrChange>
        </w:rPr>
        <w:t xml:space="preserve">e </w:t>
      </w:r>
      <w:proofErr w:type="spellStart"/>
      <w:r w:rsidRPr="001C3034">
        <w:rPr>
          <w:rFonts w:eastAsiaTheme="minorEastAsia"/>
          <w:lang w:val="en-GB"/>
          <w:rPrChange w:id="8664" w:author="Marret-Davies, Fabienne" w:date="2023-01-12T12:35:00Z">
            <w:rPr>
              <w:rFonts w:eastAsiaTheme="minorEastAsia"/>
              <w:lang w:val="en-US"/>
            </w:rPr>
          </w:rPrChange>
        </w:rPr>
        <w:t>Deckker</w:t>
      </w:r>
      <w:proofErr w:type="spellEnd"/>
      <w:r w:rsidRPr="001C3034">
        <w:rPr>
          <w:rFonts w:eastAsiaTheme="minorEastAsia"/>
          <w:lang w:val="en-GB"/>
          <w:rPrChange w:id="8665" w:author="Marret-Davies, Fabienne" w:date="2023-01-12T12:35:00Z">
            <w:rPr>
              <w:rFonts w:eastAsiaTheme="minorEastAsia"/>
              <w:lang w:val="en-US"/>
            </w:rPr>
          </w:rPrChange>
        </w:rPr>
        <w:t xml:space="preserve">, P., Johnston, P., Fifield, L.K., 2000. Timing of the Last Glacial Maximum from Observed Sea-Level Minima. </w:t>
      </w:r>
      <w:r w:rsidRPr="001C3034">
        <w:rPr>
          <w:rFonts w:eastAsiaTheme="minorEastAsia"/>
          <w:lang w:val="en-GB"/>
          <w:rPrChange w:id="8666" w:author="Marret-Davies, Fabienne" w:date="2023-01-12T12:35:00Z">
            <w:rPr>
              <w:rFonts w:eastAsiaTheme="minorEastAsia"/>
              <w:lang w:val="fr-FR"/>
            </w:rPr>
          </w:rPrChange>
        </w:rPr>
        <w:t xml:space="preserve">Nature 406, 713–16. </w:t>
      </w:r>
      <w:r w:rsidR="001C3034" w:rsidRPr="001C3034">
        <w:rPr>
          <w:lang w:val="en-GB"/>
          <w:rPrChange w:id="8667" w:author="Marret-Davies, Fabienne" w:date="2023-01-12T12:35:00Z">
            <w:rPr/>
          </w:rPrChange>
        </w:rPr>
        <w:fldChar w:fldCharType="begin"/>
      </w:r>
      <w:r w:rsidR="001C3034" w:rsidRPr="001C3034">
        <w:rPr>
          <w:lang w:val="en-GB"/>
          <w:rPrChange w:id="8668" w:author="Marret-Davies, Fabienne" w:date="2023-01-12T12:35:00Z">
            <w:rPr/>
          </w:rPrChange>
        </w:rPr>
        <w:instrText xml:space="preserve"> HYPERLINK "https://doi.org/10.1016/j.quascirev.2018.03.011" \h </w:instrText>
      </w:r>
      <w:r w:rsidR="001C3034" w:rsidRPr="001C3034">
        <w:rPr>
          <w:lang w:val="en-GB"/>
          <w:rPrChange w:id="8669" w:author="Marret-Davies, Fabienne" w:date="2023-01-12T12:35:00Z">
            <w:rPr>
              <w:rFonts w:eastAsiaTheme="minorEastAsia"/>
              <w:color w:val="222222"/>
              <w:lang w:val="fr-FR"/>
            </w:rPr>
          </w:rPrChange>
        </w:rPr>
        <w:fldChar w:fldCharType="separate"/>
      </w:r>
      <w:r w:rsidRPr="001C3034">
        <w:rPr>
          <w:rFonts w:eastAsiaTheme="minorEastAsia"/>
          <w:color w:val="222222"/>
          <w:lang w:val="en-GB"/>
          <w:rPrChange w:id="8670" w:author="Marret-Davies, Fabienne" w:date="2023-01-12T12:35:00Z">
            <w:rPr>
              <w:rFonts w:eastAsiaTheme="minorEastAsia"/>
              <w:color w:val="222222"/>
              <w:lang w:val="fr-FR"/>
            </w:rPr>
          </w:rPrChange>
        </w:rPr>
        <w:t>https://doi.org/</w:t>
      </w:r>
      <w:r w:rsidR="001C3034" w:rsidRPr="001C3034">
        <w:rPr>
          <w:rFonts w:eastAsiaTheme="minorEastAsia"/>
          <w:color w:val="222222"/>
          <w:lang w:val="en-GB"/>
          <w:rPrChange w:id="8671" w:author="Marret-Davies, Fabienne" w:date="2023-01-12T12:35:00Z">
            <w:rPr>
              <w:rFonts w:eastAsiaTheme="minorEastAsia"/>
              <w:color w:val="222222"/>
              <w:lang w:val="fr-FR"/>
            </w:rPr>
          </w:rPrChange>
        </w:rPr>
        <w:fldChar w:fldCharType="end"/>
      </w:r>
      <w:r w:rsidRPr="001C3034">
        <w:rPr>
          <w:rFonts w:eastAsiaTheme="minorEastAsia"/>
          <w:color w:val="222222"/>
          <w:lang w:val="en-GB"/>
          <w:rPrChange w:id="8672" w:author="Marret-Davies, Fabienne" w:date="2023-01-12T12:35:00Z">
            <w:rPr>
              <w:rFonts w:eastAsiaTheme="minorEastAsia"/>
              <w:color w:val="222222"/>
              <w:lang w:val="fr-FR"/>
            </w:rPr>
          </w:rPrChange>
        </w:rPr>
        <w:t>10.1038/35021035.</w:t>
      </w:r>
    </w:p>
    <w:p w14:paraId="0E888151" w14:textId="1FC0CFC4" w:rsidR="003051A0" w:rsidRPr="001C3034" w:rsidRDefault="0D3BBF3D" w:rsidP="0D3BBF3D">
      <w:pPr>
        <w:spacing w:line="360" w:lineRule="auto"/>
        <w:jc w:val="left"/>
        <w:rPr>
          <w:rFonts w:eastAsiaTheme="minorEastAsia"/>
          <w:color w:val="222222"/>
          <w:lang w:val="en-GB"/>
          <w:rPrChange w:id="8673" w:author="Marret-Davies, Fabienne" w:date="2023-01-12T12:35:00Z">
            <w:rPr>
              <w:rFonts w:eastAsiaTheme="minorEastAsia"/>
              <w:color w:val="222222"/>
              <w:lang w:val="en-US"/>
            </w:rPr>
          </w:rPrChange>
        </w:rPr>
      </w:pPr>
      <w:r w:rsidRPr="001C3034">
        <w:rPr>
          <w:rFonts w:eastAsiaTheme="minorEastAsia"/>
          <w:color w:val="222222"/>
          <w:lang w:val="en-GB"/>
          <w:rPrChange w:id="8674" w:author="Marret-Davies, Fabienne" w:date="2023-01-12T12:35:00Z">
            <w:rPr>
              <w:rFonts w:eastAsiaTheme="minorEastAsia"/>
              <w:color w:val="222222"/>
              <w:lang w:val="en-US"/>
            </w:rPr>
          </w:rPrChange>
        </w:rPr>
        <w:t xml:space="preserve">Zonneveld, K.A.F., Marret, F., Versteegh, G.J., Bogus, K., Bonnet, S., </w:t>
      </w:r>
      <w:proofErr w:type="spellStart"/>
      <w:r w:rsidRPr="001C3034">
        <w:rPr>
          <w:rFonts w:eastAsiaTheme="minorEastAsia"/>
          <w:color w:val="222222"/>
          <w:lang w:val="en-GB"/>
          <w:rPrChange w:id="8675" w:author="Marret-Davies, Fabienne" w:date="2023-01-12T12:35:00Z">
            <w:rPr>
              <w:rFonts w:eastAsiaTheme="minorEastAsia"/>
              <w:color w:val="222222"/>
              <w:lang w:val="en-US"/>
            </w:rPr>
          </w:rPrChange>
        </w:rPr>
        <w:t>Bouimetarhan</w:t>
      </w:r>
      <w:proofErr w:type="spellEnd"/>
      <w:r w:rsidRPr="001C3034">
        <w:rPr>
          <w:rFonts w:eastAsiaTheme="minorEastAsia"/>
          <w:color w:val="222222"/>
          <w:lang w:val="en-GB"/>
          <w:rPrChange w:id="8676" w:author="Marret-Davies, Fabienne" w:date="2023-01-12T12:35:00Z">
            <w:rPr>
              <w:rFonts w:eastAsiaTheme="minorEastAsia"/>
              <w:color w:val="222222"/>
              <w:lang w:val="en-US"/>
            </w:rPr>
          </w:rPrChange>
        </w:rPr>
        <w:t xml:space="preserve">, I., Crouch, E., De Vernal, A., Elshanawany, R., Edwards, L., Esper, O., </w:t>
      </w:r>
      <w:proofErr w:type="spellStart"/>
      <w:r w:rsidRPr="001C3034">
        <w:rPr>
          <w:rFonts w:eastAsiaTheme="minorEastAsia"/>
          <w:color w:val="222222"/>
          <w:lang w:val="en-GB"/>
          <w:rPrChange w:id="8677" w:author="Marret-Davies, Fabienne" w:date="2023-01-12T12:35:00Z">
            <w:rPr>
              <w:rFonts w:eastAsiaTheme="minorEastAsia"/>
              <w:color w:val="222222"/>
              <w:lang w:val="en-US"/>
            </w:rPr>
          </w:rPrChange>
        </w:rPr>
        <w:t>Forke</w:t>
      </w:r>
      <w:proofErr w:type="spellEnd"/>
      <w:r w:rsidRPr="001C3034">
        <w:rPr>
          <w:rFonts w:eastAsiaTheme="minorEastAsia"/>
          <w:color w:val="222222"/>
          <w:lang w:val="en-GB"/>
          <w:rPrChange w:id="8678" w:author="Marret-Davies, Fabienne" w:date="2023-01-12T12:35:00Z">
            <w:rPr>
              <w:rFonts w:eastAsiaTheme="minorEastAsia"/>
              <w:color w:val="222222"/>
              <w:lang w:val="en-US"/>
            </w:rPr>
          </w:rPrChange>
        </w:rPr>
        <w:t xml:space="preserve">, S., </w:t>
      </w:r>
      <w:proofErr w:type="spellStart"/>
      <w:r w:rsidRPr="001C3034">
        <w:rPr>
          <w:rFonts w:eastAsiaTheme="minorEastAsia"/>
          <w:color w:val="222222"/>
          <w:lang w:val="en-GB"/>
          <w:rPrChange w:id="8679" w:author="Marret-Davies, Fabienne" w:date="2023-01-12T12:35:00Z">
            <w:rPr>
              <w:rFonts w:eastAsiaTheme="minorEastAsia"/>
              <w:color w:val="222222"/>
              <w:lang w:val="en-US"/>
            </w:rPr>
          </w:rPrChange>
        </w:rPr>
        <w:t>Grøsfjeld</w:t>
      </w:r>
      <w:proofErr w:type="spellEnd"/>
      <w:r w:rsidRPr="001C3034">
        <w:rPr>
          <w:rFonts w:eastAsiaTheme="minorEastAsia"/>
          <w:color w:val="222222"/>
          <w:lang w:val="en-GB"/>
          <w:rPrChange w:id="8680" w:author="Marret-Davies, Fabienne" w:date="2023-01-12T12:35:00Z">
            <w:rPr>
              <w:rFonts w:eastAsiaTheme="minorEastAsia"/>
              <w:color w:val="222222"/>
              <w:lang w:val="en-US"/>
            </w:rPr>
          </w:rPrChange>
        </w:rPr>
        <w:t xml:space="preserve"> K., Henry, M., </w:t>
      </w:r>
      <w:proofErr w:type="spellStart"/>
      <w:r w:rsidRPr="001C3034">
        <w:rPr>
          <w:rFonts w:eastAsiaTheme="minorEastAsia"/>
          <w:color w:val="222222"/>
          <w:lang w:val="en-GB"/>
          <w:rPrChange w:id="8681" w:author="Marret-Davies, Fabienne" w:date="2023-01-12T12:35:00Z">
            <w:rPr>
              <w:rFonts w:eastAsiaTheme="minorEastAsia"/>
              <w:color w:val="222222"/>
              <w:lang w:val="en-US"/>
            </w:rPr>
          </w:rPrChange>
        </w:rPr>
        <w:t>Holzwarth</w:t>
      </w:r>
      <w:proofErr w:type="spellEnd"/>
      <w:r w:rsidRPr="001C3034">
        <w:rPr>
          <w:rFonts w:eastAsiaTheme="minorEastAsia"/>
          <w:color w:val="222222"/>
          <w:lang w:val="en-GB"/>
          <w:rPrChange w:id="8682" w:author="Marret-Davies, Fabienne" w:date="2023-01-12T12:35:00Z">
            <w:rPr>
              <w:rFonts w:eastAsiaTheme="minorEastAsia"/>
              <w:color w:val="222222"/>
              <w:lang w:val="en-US"/>
            </w:rPr>
          </w:rPrChange>
        </w:rPr>
        <w:t xml:space="preserve">, U., </w:t>
      </w:r>
      <w:proofErr w:type="spellStart"/>
      <w:r w:rsidRPr="001C3034">
        <w:rPr>
          <w:rFonts w:eastAsiaTheme="minorEastAsia"/>
          <w:color w:val="222222"/>
          <w:lang w:val="en-GB"/>
          <w:rPrChange w:id="8683" w:author="Marret-Davies, Fabienne" w:date="2023-01-12T12:35:00Z">
            <w:rPr>
              <w:rFonts w:eastAsiaTheme="minorEastAsia"/>
              <w:color w:val="222222"/>
              <w:lang w:val="en-US"/>
            </w:rPr>
          </w:rPrChange>
        </w:rPr>
        <w:t>Kielt</w:t>
      </w:r>
      <w:proofErr w:type="spellEnd"/>
      <w:r w:rsidRPr="001C3034">
        <w:rPr>
          <w:rFonts w:eastAsiaTheme="minorEastAsia"/>
          <w:color w:val="222222"/>
          <w:lang w:val="en-GB"/>
          <w:rPrChange w:id="8684" w:author="Marret-Davies, Fabienne" w:date="2023-01-12T12:35:00Z">
            <w:rPr>
              <w:rFonts w:eastAsiaTheme="minorEastAsia"/>
              <w:color w:val="222222"/>
              <w:lang w:val="en-US"/>
            </w:rPr>
          </w:rPrChange>
        </w:rPr>
        <w:t xml:space="preserve">, J.-F., Kim, S.-Y., Ladouceur, S., </w:t>
      </w:r>
      <w:proofErr w:type="spellStart"/>
      <w:r w:rsidRPr="001C3034">
        <w:rPr>
          <w:rFonts w:eastAsiaTheme="minorEastAsia"/>
          <w:color w:val="222222"/>
          <w:lang w:val="en-GB"/>
          <w:rPrChange w:id="8685" w:author="Marret-Davies, Fabienne" w:date="2023-01-12T12:35:00Z">
            <w:rPr>
              <w:rFonts w:eastAsiaTheme="minorEastAsia"/>
              <w:color w:val="222222"/>
              <w:lang w:val="en-US"/>
            </w:rPr>
          </w:rPrChange>
        </w:rPr>
        <w:t>Ledu</w:t>
      </w:r>
      <w:proofErr w:type="spellEnd"/>
      <w:r w:rsidRPr="001C3034">
        <w:rPr>
          <w:rFonts w:eastAsiaTheme="minorEastAsia"/>
          <w:color w:val="222222"/>
          <w:lang w:val="en-GB"/>
          <w:rPrChange w:id="8686" w:author="Marret-Davies, Fabienne" w:date="2023-01-12T12:35:00Z">
            <w:rPr>
              <w:rFonts w:eastAsiaTheme="minorEastAsia"/>
              <w:color w:val="222222"/>
              <w:lang w:val="en-US"/>
            </w:rPr>
          </w:rPrChange>
        </w:rPr>
        <w:t xml:space="preserve">, D., Chen, L., Limoges, A., Londeix, L., Lu, S.-H., Mahmoud, M.S., Marino, G., </w:t>
      </w:r>
      <w:proofErr w:type="spellStart"/>
      <w:r w:rsidRPr="001C3034">
        <w:rPr>
          <w:rFonts w:eastAsiaTheme="minorEastAsia"/>
          <w:color w:val="222222"/>
          <w:lang w:val="en-GB"/>
          <w:rPrChange w:id="8687" w:author="Marret-Davies, Fabienne" w:date="2023-01-12T12:35:00Z">
            <w:rPr>
              <w:rFonts w:eastAsiaTheme="minorEastAsia"/>
              <w:color w:val="222222"/>
              <w:lang w:val="en-US"/>
            </w:rPr>
          </w:rPrChange>
        </w:rPr>
        <w:t>Mats</w:t>
      </w:r>
      <w:r w:rsidR="003051A0" w:rsidRPr="001C3034">
        <w:rPr>
          <w:rFonts w:eastAsiaTheme="minorEastAsia"/>
          <w:color w:val="222222"/>
          <w:lang w:val="en-GB"/>
          <w:rPrChange w:id="8688" w:author="Marret-Davies, Fabienne" w:date="2023-01-12T12:35:00Z">
            <w:rPr>
              <w:rFonts w:eastAsiaTheme="minorEastAsia"/>
              <w:color w:val="222222"/>
              <w:lang w:val="en-US"/>
            </w:rPr>
          </w:rPrChange>
        </w:rPr>
        <w:t>o</w:t>
      </w:r>
      <w:r w:rsidRPr="001C3034">
        <w:rPr>
          <w:rFonts w:eastAsiaTheme="minorEastAsia"/>
          <w:color w:val="222222"/>
          <w:lang w:val="en-GB"/>
          <w:rPrChange w:id="8689" w:author="Marret-Davies, Fabienne" w:date="2023-01-12T12:35:00Z">
            <w:rPr>
              <w:rFonts w:eastAsiaTheme="minorEastAsia"/>
              <w:color w:val="222222"/>
              <w:lang w:val="en-US"/>
            </w:rPr>
          </w:rPrChange>
        </w:rPr>
        <w:t>uka</w:t>
      </w:r>
      <w:proofErr w:type="spellEnd"/>
      <w:r w:rsidRPr="001C3034">
        <w:rPr>
          <w:rFonts w:eastAsiaTheme="minorEastAsia"/>
          <w:color w:val="222222"/>
          <w:lang w:val="en-GB"/>
          <w:rPrChange w:id="8690" w:author="Marret-Davies, Fabienne" w:date="2023-01-12T12:35:00Z">
            <w:rPr>
              <w:rFonts w:eastAsiaTheme="minorEastAsia"/>
              <w:color w:val="222222"/>
              <w:lang w:val="en-US"/>
            </w:rPr>
          </w:rPrChange>
        </w:rPr>
        <w:t>, K., Matthiessen, J., Mildenhal</w:t>
      </w:r>
      <w:ins w:id="8691" w:author="Guest User" w:date="2022-09-13T11:58:00Z">
        <w:r w:rsidRPr="001C3034">
          <w:rPr>
            <w:rFonts w:eastAsiaTheme="minorEastAsia"/>
            <w:color w:val="222222"/>
            <w:lang w:val="en-GB"/>
            <w:rPrChange w:id="8692" w:author="Marret-Davies, Fabienne" w:date="2023-01-12T12:35:00Z">
              <w:rPr>
                <w:rFonts w:eastAsiaTheme="minorEastAsia"/>
                <w:color w:val="222222"/>
                <w:lang w:val="en-US"/>
              </w:rPr>
            </w:rPrChange>
          </w:rPr>
          <w:t>l</w:t>
        </w:r>
      </w:ins>
      <w:r w:rsidRPr="001C3034">
        <w:rPr>
          <w:rFonts w:eastAsiaTheme="minorEastAsia"/>
          <w:color w:val="222222"/>
          <w:lang w:val="en-GB"/>
          <w:rPrChange w:id="8693" w:author="Marret-Davies, Fabienne" w:date="2023-01-12T12:35:00Z">
            <w:rPr>
              <w:rFonts w:eastAsiaTheme="minorEastAsia"/>
              <w:color w:val="222222"/>
              <w:lang w:val="en-US"/>
            </w:rPr>
          </w:rPrChange>
        </w:rPr>
        <w:t>, D.C., Mudie, P., Neil, H.L., Pospe</w:t>
      </w:r>
      <w:ins w:id="8694" w:author="Guest User" w:date="2022-09-13T11:44:00Z">
        <w:r w:rsidRPr="001C3034">
          <w:rPr>
            <w:rFonts w:eastAsiaTheme="minorEastAsia"/>
            <w:color w:val="222222"/>
            <w:lang w:val="en-GB"/>
            <w:rPrChange w:id="8695" w:author="Marret-Davies, Fabienne" w:date="2023-01-12T12:35:00Z">
              <w:rPr>
                <w:rFonts w:eastAsiaTheme="minorEastAsia"/>
                <w:color w:val="222222"/>
                <w:lang w:val="en-US"/>
              </w:rPr>
            </w:rPrChange>
          </w:rPr>
          <w:t>l</w:t>
        </w:r>
      </w:ins>
      <w:del w:id="8696" w:author="Guest User" w:date="2022-09-13T11:44:00Z">
        <w:r w:rsidR="003051A0" w:rsidRPr="001C3034" w:rsidDel="0D3BBF3D">
          <w:rPr>
            <w:rFonts w:eastAsiaTheme="minorEastAsia"/>
            <w:color w:val="222222"/>
            <w:lang w:val="en-GB"/>
            <w:rPrChange w:id="8697" w:author="Marret-Davies, Fabienne" w:date="2023-01-12T12:35:00Z">
              <w:rPr>
                <w:rFonts w:eastAsiaTheme="minorEastAsia"/>
                <w:color w:val="222222"/>
                <w:lang w:val="en-US"/>
              </w:rPr>
            </w:rPrChange>
          </w:rPr>
          <w:delText>r</w:delText>
        </w:r>
      </w:del>
      <w:r w:rsidRPr="001C3034">
        <w:rPr>
          <w:rFonts w:eastAsiaTheme="minorEastAsia"/>
          <w:color w:val="222222"/>
          <w:lang w:val="en-GB"/>
          <w:rPrChange w:id="8698" w:author="Marret-Davies, Fabienne" w:date="2023-01-12T12:35:00Z">
            <w:rPr>
              <w:rFonts w:eastAsiaTheme="minorEastAsia"/>
              <w:color w:val="222222"/>
              <w:lang w:val="en-US"/>
            </w:rPr>
          </w:rPrChange>
        </w:rPr>
        <w:t xml:space="preserve">ova, V., Qi, Y., Radi, T., Richerol, T., Rochon, A., Sangiorgi, F., </w:t>
      </w:r>
      <w:proofErr w:type="spellStart"/>
      <w:r w:rsidRPr="001C3034">
        <w:rPr>
          <w:rFonts w:eastAsiaTheme="minorEastAsia"/>
          <w:color w:val="222222"/>
          <w:lang w:val="en-GB"/>
          <w:rPrChange w:id="8699" w:author="Marret-Davies, Fabienne" w:date="2023-01-12T12:35:00Z">
            <w:rPr>
              <w:rFonts w:eastAsiaTheme="minorEastAsia"/>
              <w:color w:val="222222"/>
              <w:lang w:val="en-US"/>
            </w:rPr>
          </w:rPrChange>
        </w:rPr>
        <w:t>Solignac</w:t>
      </w:r>
      <w:proofErr w:type="spellEnd"/>
      <w:r w:rsidRPr="001C3034">
        <w:rPr>
          <w:rFonts w:eastAsiaTheme="minorEastAsia"/>
          <w:color w:val="222222"/>
          <w:lang w:val="en-GB"/>
          <w:rPrChange w:id="8700" w:author="Marret-Davies, Fabienne" w:date="2023-01-12T12:35:00Z">
            <w:rPr>
              <w:rFonts w:eastAsiaTheme="minorEastAsia"/>
              <w:color w:val="222222"/>
              <w:lang w:val="en-US"/>
            </w:rPr>
          </w:rPrChange>
        </w:rPr>
        <w:t xml:space="preserve">, S., Turron, J.-L., </w:t>
      </w:r>
      <w:proofErr w:type="spellStart"/>
      <w:r w:rsidRPr="001C3034">
        <w:rPr>
          <w:rFonts w:eastAsiaTheme="minorEastAsia"/>
          <w:color w:val="222222"/>
          <w:lang w:val="en-GB"/>
          <w:rPrChange w:id="8701" w:author="Marret-Davies, Fabienne" w:date="2023-01-12T12:35:00Z">
            <w:rPr>
              <w:rFonts w:eastAsiaTheme="minorEastAsia"/>
              <w:color w:val="222222"/>
              <w:lang w:val="en-US"/>
            </w:rPr>
          </w:rPrChange>
        </w:rPr>
        <w:t>Verleye</w:t>
      </w:r>
      <w:proofErr w:type="spellEnd"/>
      <w:r w:rsidRPr="001C3034">
        <w:rPr>
          <w:rFonts w:eastAsiaTheme="minorEastAsia"/>
          <w:color w:val="222222"/>
          <w:lang w:val="en-GB"/>
          <w:rPrChange w:id="8702" w:author="Marret-Davies, Fabienne" w:date="2023-01-12T12:35:00Z">
            <w:rPr>
              <w:rFonts w:eastAsiaTheme="minorEastAsia"/>
              <w:color w:val="222222"/>
              <w:lang w:val="en-US"/>
            </w:rPr>
          </w:rPrChange>
        </w:rPr>
        <w:t xml:space="preserve">, T., Wang, Y., Wang, Z., Young, M., 2013. Atlas of modern dinoflagellate cyst distribution based on 2405 data points. Rev. </w:t>
      </w:r>
      <w:proofErr w:type="spellStart"/>
      <w:r w:rsidRPr="001C3034">
        <w:rPr>
          <w:rFonts w:eastAsiaTheme="minorEastAsia"/>
          <w:color w:val="222222"/>
          <w:lang w:val="en-GB"/>
          <w:rPrChange w:id="8703" w:author="Marret-Davies, Fabienne" w:date="2023-01-12T12:35:00Z">
            <w:rPr>
              <w:rFonts w:eastAsiaTheme="minorEastAsia"/>
              <w:color w:val="222222"/>
              <w:lang w:val="en-US"/>
            </w:rPr>
          </w:rPrChange>
        </w:rPr>
        <w:t>Palaeobot</w:t>
      </w:r>
      <w:proofErr w:type="spellEnd"/>
      <w:r w:rsidRPr="001C3034">
        <w:rPr>
          <w:rFonts w:eastAsiaTheme="minorEastAsia"/>
          <w:color w:val="222222"/>
          <w:lang w:val="en-GB"/>
          <w:rPrChange w:id="8704" w:author="Marret-Davies, Fabienne" w:date="2023-01-12T12:35:00Z">
            <w:rPr>
              <w:rFonts w:eastAsiaTheme="minorEastAsia"/>
              <w:color w:val="222222"/>
              <w:lang w:val="en-US"/>
            </w:rPr>
          </w:rPrChange>
        </w:rPr>
        <w:t xml:space="preserve">. </w:t>
      </w:r>
      <w:proofErr w:type="spellStart"/>
      <w:r w:rsidRPr="001C3034">
        <w:rPr>
          <w:rFonts w:eastAsiaTheme="minorEastAsia"/>
          <w:color w:val="222222"/>
          <w:lang w:val="en-GB"/>
          <w:rPrChange w:id="8705" w:author="Marret-Davies, Fabienne" w:date="2023-01-12T12:35:00Z">
            <w:rPr>
              <w:rFonts w:eastAsiaTheme="minorEastAsia"/>
              <w:color w:val="222222"/>
              <w:lang w:val="en-US"/>
            </w:rPr>
          </w:rPrChange>
        </w:rPr>
        <w:t>Palynol</w:t>
      </w:r>
      <w:proofErr w:type="spellEnd"/>
      <w:r w:rsidRPr="001C3034">
        <w:rPr>
          <w:rFonts w:eastAsiaTheme="minorEastAsia"/>
          <w:color w:val="222222"/>
          <w:lang w:val="en-GB"/>
          <w:rPrChange w:id="8706" w:author="Marret-Davies, Fabienne" w:date="2023-01-12T12:35:00Z">
            <w:rPr>
              <w:rFonts w:eastAsiaTheme="minorEastAsia"/>
              <w:color w:val="222222"/>
              <w:lang w:val="en-US"/>
            </w:rPr>
          </w:rPrChange>
        </w:rPr>
        <w:t>. 191, 1</w:t>
      </w:r>
      <w:ins w:id="8707" w:author="Guest User" w:date="2022-09-13T11:34:00Z">
        <w:r w:rsidRPr="001C3034">
          <w:rPr>
            <w:rFonts w:eastAsia="Calibri"/>
            <w:lang w:val="en-GB"/>
            <w:rPrChange w:id="8708" w:author="Marret-Davies, Fabienne" w:date="2023-01-12T12:35:00Z">
              <w:rPr>
                <w:rFonts w:eastAsia="Calibri"/>
                <w:lang w:val="en-US"/>
              </w:rPr>
            </w:rPrChange>
          </w:rPr>
          <w:t>–</w:t>
        </w:r>
      </w:ins>
      <w:del w:id="8709" w:author="Guest User" w:date="2022-09-13T11:34:00Z">
        <w:r w:rsidR="003051A0" w:rsidRPr="001C3034" w:rsidDel="0D3BBF3D">
          <w:rPr>
            <w:rFonts w:eastAsiaTheme="minorEastAsia"/>
            <w:color w:val="222222"/>
            <w:lang w:val="en-GB"/>
            <w:rPrChange w:id="8710"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8711" w:author="Marret-Davies, Fabienne" w:date="2023-01-12T12:35:00Z">
            <w:rPr>
              <w:rFonts w:eastAsiaTheme="minorEastAsia"/>
              <w:color w:val="222222"/>
              <w:lang w:val="en-US"/>
            </w:rPr>
          </w:rPrChange>
        </w:rPr>
        <w:t xml:space="preserve">197. </w:t>
      </w:r>
      <w:r w:rsidR="001C3034" w:rsidRPr="001C3034">
        <w:rPr>
          <w:lang w:val="en-GB"/>
          <w:rPrChange w:id="8712" w:author="Marret-Davies, Fabienne" w:date="2023-01-12T12:35:00Z">
            <w:rPr/>
          </w:rPrChange>
        </w:rPr>
        <w:fldChar w:fldCharType="begin"/>
      </w:r>
      <w:r w:rsidR="001C3034" w:rsidRPr="001C3034">
        <w:rPr>
          <w:lang w:val="en-GB"/>
          <w:rPrChange w:id="8713" w:author="Marret-Davies, Fabienne" w:date="2023-01-12T12:35:00Z">
            <w:rPr/>
          </w:rPrChange>
        </w:rPr>
        <w:instrText xml:space="preserve"> HYPERLINK "https://doi.org/10.1016/j.revpalbo.2012.08.003" \h </w:instrText>
      </w:r>
      <w:r w:rsidR="001C3034" w:rsidRPr="001C3034">
        <w:rPr>
          <w:lang w:val="en-GB"/>
          <w:rPrChange w:id="8714" w:author="Marret-Davies, Fabienne" w:date="2023-01-12T12:35:00Z">
            <w:rPr>
              <w:rFonts w:eastAsiaTheme="minorEastAsia"/>
              <w:color w:val="222222"/>
              <w:lang w:val="en-US"/>
            </w:rPr>
          </w:rPrChange>
        </w:rPr>
        <w:fldChar w:fldCharType="separate"/>
      </w:r>
      <w:r w:rsidRPr="001C3034">
        <w:rPr>
          <w:rFonts w:eastAsiaTheme="minorEastAsia"/>
          <w:color w:val="222222"/>
          <w:lang w:val="en-GB"/>
          <w:rPrChange w:id="8715" w:author="Marret-Davies, Fabienne" w:date="2023-01-12T12:35:00Z">
            <w:rPr>
              <w:rFonts w:eastAsiaTheme="minorEastAsia"/>
              <w:color w:val="222222"/>
              <w:lang w:val="en-US"/>
            </w:rPr>
          </w:rPrChange>
        </w:rPr>
        <w:t>https:</w:t>
      </w:r>
      <w:bookmarkStart w:id="8716" w:name="_GoBack"/>
      <w:bookmarkEnd w:id="8716"/>
      <w:r w:rsidRPr="001C3034">
        <w:rPr>
          <w:rFonts w:eastAsiaTheme="minorEastAsia"/>
          <w:color w:val="222222"/>
          <w:lang w:val="en-GB"/>
          <w:rPrChange w:id="8717" w:author="Marret-Davies, Fabienne" w:date="2023-01-12T12:35:00Z">
            <w:rPr>
              <w:rFonts w:eastAsiaTheme="minorEastAsia"/>
              <w:color w:val="222222"/>
              <w:lang w:val="en-US"/>
            </w:rPr>
          </w:rPrChange>
        </w:rPr>
        <w:t>//doi.org/10.1016/j.revpalbo.2012.08.003</w:t>
      </w:r>
      <w:r w:rsidR="001C3034" w:rsidRPr="001C3034">
        <w:rPr>
          <w:rFonts w:eastAsiaTheme="minorEastAsia"/>
          <w:color w:val="222222"/>
          <w:lang w:val="en-GB"/>
          <w:rPrChange w:id="8718" w:author="Marret-Davies, Fabienne" w:date="2023-01-12T12:35:00Z">
            <w:rPr>
              <w:rFonts w:eastAsiaTheme="minorEastAsia"/>
              <w:color w:val="222222"/>
              <w:lang w:val="en-US"/>
            </w:rPr>
          </w:rPrChange>
        </w:rPr>
        <w:fldChar w:fldCharType="end"/>
      </w:r>
    </w:p>
    <w:p w14:paraId="25D5C968" w14:textId="4DD11D58" w:rsidR="003051A0" w:rsidRPr="001C3034" w:rsidRDefault="003051A0" w:rsidP="00A773BB">
      <w:pPr>
        <w:spacing w:line="360" w:lineRule="auto"/>
        <w:jc w:val="left"/>
        <w:rPr>
          <w:rFonts w:eastAsiaTheme="minorEastAsia"/>
          <w:color w:val="222222"/>
          <w:lang w:val="en-GB"/>
          <w:rPrChange w:id="8719" w:author="Marret-Davies, Fabienne" w:date="2023-01-12T12:35:00Z">
            <w:rPr>
              <w:rFonts w:eastAsiaTheme="minorEastAsia"/>
              <w:color w:val="222222"/>
              <w:lang w:val="en-US"/>
            </w:rPr>
          </w:rPrChange>
        </w:rPr>
      </w:pPr>
      <w:r w:rsidRPr="001C3034">
        <w:rPr>
          <w:rFonts w:eastAsiaTheme="minorEastAsia"/>
          <w:color w:val="222222"/>
          <w:lang w:val="en-GB"/>
          <w:rPrChange w:id="8720" w:author="Marret-Davies, Fabienne" w:date="2023-01-12T12:35:00Z">
            <w:rPr>
              <w:rFonts w:eastAsiaTheme="minorEastAsia"/>
              <w:color w:val="222222"/>
              <w:lang w:val="en-US"/>
            </w:rPr>
          </w:rPrChange>
        </w:rPr>
        <w:t>Zonneveld, K.A.F., Pospelova, V., 2015. A Determination Key for Modern Dinoflagellate Cysts. Palynology 39, 387–409.</w:t>
      </w:r>
      <w:del w:id="8721" w:author="Marret-Davies, Fabienne" w:date="2023-01-13T12:18:00Z">
        <w:r w:rsidRPr="001C3034" w:rsidDel="00474A0C">
          <w:rPr>
            <w:rFonts w:eastAsiaTheme="minorEastAsia"/>
            <w:color w:val="222222"/>
            <w:lang w:val="en-GB"/>
            <w:rPrChange w:id="8722" w:author="Marret-Davies, Fabienne" w:date="2023-01-12T12:35:00Z">
              <w:rPr>
                <w:rFonts w:eastAsiaTheme="minorEastAsia"/>
                <w:color w:val="222222"/>
                <w:lang w:val="en-US"/>
              </w:rPr>
            </w:rPrChange>
          </w:rPr>
          <w:delText xml:space="preserve">  </w:delText>
        </w:r>
      </w:del>
      <w:ins w:id="8723" w:author="Marret-Davies, Fabienne" w:date="2023-01-13T12:18:00Z">
        <w:r w:rsidR="00474A0C">
          <w:rPr>
            <w:rFonts w:eastAsiaTheme="minorEastAsia"/>
            <w:color w:val="222222"/>
            <w:lang w:val="en-GB"/>
          </w:rPr>
          <w:t xml:space="preserve"> </w:t>
        </w:r>
      </w:ins>
      <w:r w:rsidR="001C3034" w:rsidRPr="001C3034">
        <w:rPr>
          <w:lang w:val="en-GB"/>
          <w:rPrChange w:id="8724" w:author="Marret-Davies, Fabienne" w:date="2023-01-12T12:35:00Z">
            <w:rPr/>
          </w:rPrChange>
        </w:rPr>
        <w:fldChar w:fldCharType="begin"/>
      </w:r>
      <w:r w:rsidR="001C3034" w:rsidRPr="001C3034">
        <w:rPr>
          <w:lang w:val="en-GB"/>
          <w:rPrChange w:id="8725" w:author="Marret-Davies, Fabienne" w:date="2023-01-12T12:35:00Z">
            <w:rPr/>
          </w:rPrChange>
        </w:rPr>
        <w:instrText xml:space="preserve"> HYPERLINK "https://doi.org/10.1080/01916122.2014.990115" \h </w:instrText>
      </w:r>
      <w:r w:rsidR="001C3034" w:rsidRPr="001C3034">
        <w:rPr>
          <w:lang w:val="en-GB"/>
          <w:rPrChange w:id="8726" w:author="Marret-Davies, Fabienne" w:date="2023-01-12T12:35:00Z">
            <w:rPr>
              <w:color w:val="222222"/>
              <w:lang w:val="en-US"/>
            </w:rPr>
          </w:rPrChange>
        </w:rPr>
        <w:fldChar w:fldCharType="separate"/>
      </w:r>
      <w:r w:rsidRPr="001C3034">
        <w:rPr>
          <w:color w:val="222222"/>
          <w:lang w:val="en-GB"/>
          <w:rPrChange w:id="8727" w:author="Marret-Davies, Fabienne" w:date="2023-01-12T12:35:00Z">
            <w:rPr>
              <w:color w:val="222222"/>
              <w:lang w:val="en-US"/>
            </w:rPr>
          </w:rPrChange>
        </w:rPr>
        <w:t>https://doi.org/10.1080/01916122.2014.990115</w:t>
      </w:r>
      <w:r w:rsidR="001C3034" w:rsidRPr="001C3034">
        <w:rPr>
          <w:color w:val="222222"/>
          <w:lang w:val="en-GB"/>
          <w:rPrChange w:id="8728" w:author="Marret-Davies, Fabienne" w:date="2023-01-12T12:35:00Z">
            <w:rPr>
              <w:color w:val="222222"/>
              <w:lang w:val="en-US"/>
            </w:rPr>
          </w:rPrChange>
        </w:rPr>
        <w:fldChar w:fldCharType="end"/>
      </w:r>
      <w:r w:rsidRPr="001C3034">
        <w:rPr>
          <w:rFonts w:eastAsiaTheme="minorEastAsia"/>
          <w:color w:val="222222"/>
          <w:lang w:val="en-GB"/>
          <w:rPrChange w:id="8729" w:author="Marret-Davies, Fabienne" w:date="2023-01-12T12:35:00Z">
            <w:rPr>
              <w:rFonts w:eastAsiaTheme="minorEastAsia"/>
              <w:color w:val="222222"/>
              <w:lang w:val="en-US"/>
            </w:rPr>
          </w:rPrChange>
        </w:rPr>
        <w:t>.</w:t>
      </w:r>
    </w:p>
    <w:p w14:paraId="159C717A" w14:textId="7E8D4FE5" w:rsidR="000C20A1" w:rsidRPr="001C3034" w:rsidRDefault="0D3BBF3D" w:rsidP="0D3BBF3D">
      <w:pPr>
        <w:spacing w:line="360" w:lineRule="auto"/>
        <w:jc w:val="left"/>
        <w:rPr>
          <w:rFonts w:eastAsiaTheme="minorEastAsia"/>
          <w:color w:val="222222"/>
          <w:lang w:val="en-GB"/>
          <w:rPrChange w:id="8730" w:author="Marret-Davies, Fabienne" w:date="2023-01-12T12:35:00Z">
            <w:rPr>
              <w:rFonts w:eastAsiaTheme="minorEastAsia"/>
              <w:color w:val="222222"/>
              <w:lang w:val="en-US"/>
            </w:rPr>
          </w:rPrChange>
        </w:rPr>
      </w:pPr>
      <w:r w:rsidRPr="001C3034">
        <w:rPr>
          <w:rFonts w:eastAsiaTheme="minorEastAsia"/>
          <w:color w:val="222222"/>
          <w:lang w:val="en-GB"/>
          <w:rPrChange w:id="8731" w:author="Marret-Davies, Fabienne" w:date="2023-01-12T12:35:00Z">
            <w:rPr>
              <w:rFonts w:eastAsiaTheme="minorEastAsia"/>
              <w:color w:val="222222"/>
              <w:lang w:val="en-US"/>
            </w:rPr>
          </w:rPrChange>
        </w:rPr>
        <w:t>Zorzi, C., Head, M. J., Matthiessen, J., de Vernal, A., 2019.</w:t>
      </w:r>
      <w:r w:rsidRPr="001C3034">
        <w:rPr>
          <w:rFonts w:eastAsiaTheme="minorEastAsia"/>
          <w:i/>
          <w:iCs/>
          <w:color w:val="222222"/>
          <w:lang w:val="en-GB"/>
          <w:rPrChange w:id="8732" w:author="Marret-Davies, Fabienne" w:date="2023-01-12T12:35:00Z">
            <w:rPr>
              <w:rFonts w:eastAsiaTheme="minorEastAsia"/>
              <w:i/>
              <w:iCs/>
              <w:color w:val="222222"/>
              <w:lang w:val="en-US"/>
            </w:rPr>
          </w:rPrChange>
        </w:rPr>
        <w:t xml:space="preserve"> Impagidinium </w:t>
      </w:r>
      <w:proofErr w:type="spellStart"/>
      <w:r w:rsidRPr="001C3034">
        <w:rPr>
          <w:rFonts w:eastAsiaTheme="minorEastAsia"/>
          <w:i/>
          <w:iCs/>
          <w:color w:val="222222"/>
          <w:lang w:val="en-GB"/>
          <w:rPrChange w:id="8733" w:author="Marret-Davies, Fabienne" w:date="2023-01-12T12:35:00Z">
            <w:rPr>
              <w:rFonts w:eastAsiaTheme="minorEastAsia"/>
              <w:i/>
              <w:iCs/>
              <w:color w:val="222222"/>
              <w:lang w:val="en-US"/>
            </w:rPr>
          </w:rPrChange>
        </w:rPr>
        <w:t>detroitense</w:t>
      </w:r>
      <w:proofErr w:type="spellEnd"/>
      <w:r w:rsidRPr="001C3034">
        <w:rPr>
          <w:rFonts w:eastAsiaTheme="minorEastAsia"/>
          <w:color w:val="222222"/>
          <w:lang w:val="en-GB"/>
          <w:rPrChange w:id="8734" w:author="Marret-Davies, Fabienne" w:date="2023-01-12T12:35:00Z">
            <w:rPr>
              <w:rFonts w:eastAsiaTheme="minorEastAsia"/>
              <w:color w:val="222222"/>
              <w:lang w:val="en-US"/>
            </w:rPr>
          </w:rPrChange>
        </w:rPr>
        <w:t xml:space="preserve"> and </w:t>
      </w:r>
      <w:r w:rsidRPr="001C3034">
        <w:rPr>
          <w:rFonts w:eastAsiaTheme="minorEastAsia"/>
          <w:i/>
          <w:iCs/>
          <w:color w:val="222222"/>
          <w:lang w:val="en-GB"/>
          <w:rPrChange w:id="8735" w:author="Marret-Davies, Fabienne" w:date="2023-01-12T12:35:00Z">
            <w:rPr>
              <w:rFonts w:eastAsiaTheme="minorEastAsia"/>
              <w:i/>
              <w:iCs/>
              <w:color w:val="222222"/>
              <w:lang w:val="en-US"/>
            </w:rPr>
          </w:rPrChange>
        </w:rPr>
        <w:t>I.</w:t>
      </w:r>
      <w:r w:rsidRPr="001C3034">
        <w:rPr>
          <w:rFonts w:eastAsiaTheme="minorEastAsia"/>
          <w:color w:val="222222"/>
          <w:lang w:val="en-GB"/>
          <w:rPrChange w:id="8736" w:author="Marret-Davies, Fabienne" w:date="2023-01-12T12:35:00Z">
            <w:rPr>
              <w:rFonts w:eastAsiaTheme="minorEastAsia"/>
              <w:color w:val="222222"/>
              <w:lang w:val="en-US"/>
            </w:rPr>
          </w:rPrChange>
        </w:rPr>
        <w:t xml:space="preserve">? </w:t>
      </w:r>
      <w:proofErr w:type="spellStart"/>
      <w:r w:rsidRPr="001C3034">
        <w:rPr>
          <w:rFonts w:eastAsiaTheme="minorEastAsia"/>
          <w:i/>
          <w:iCs/>
          <w:color w:val="222222"/>
          <w:lang w:val="en-GB"/>
          <w:rPrChange w:id="8737" w:author="Marret-Davies, Fabienne" w:date="2023-01-12T12:35:00Z">
            <w:rPr>
              <w:rFonts w:eastAsiaTheme="minorEastAsia"/>
              <w:i/>
              <w:iCs/>
              <w:color w:val="222222"/>
              <w:lang w:val="en-US"/>
            </w:rPr>
          </w:rPrChange>
        </w:rPr>
        <w:t>diaphanum</w:t>
      </w:r>
      <w:proofErr w:type="spellEnd"/>
      <w:r w:rsidRPr="001C3034">
        <w:rPr>
          <w:rFonts w:eastAsiaTheme="minorEastAsia"/>
          <w:color w:val="222222"/>
          <w:lang w:val="en-GB"/>
          <w:rPrChange w:id="8738" w:author="Marret-Davies, Fabienne" w:date="2023-01-12T12:35:00Z">
            <w:rPr>
              <w:rFonts w:eastAsiaTheme="minorEastAsia"/>
              <w:color w:val="222222"/>
              <w:lang w:val="en-US"/>
            </w:rPr>
          </w:rPrChange>
        </w:rPr>
        <w:t xml:space="preserve">: Two new dinoflagellate cyst species from the Pliocene of the North Pacific Ocean, and their biostratigraphic significance. Rev. </w:t>
      </w:r>
      <w:proofErr w:type="spellStart"/>
      <w:r w:rsidRPr="001C3034">
        <w:rPr>
          <w:rFonts w:eastAsiaTheme="minorEastAsia"/>
          <w:color w:val="222222"/>
          <w:lang w:val="en-GB"/>
          <w:rPrChange w:id="8739" w:author="Marret-Davies, Fabienne" w:date="2023-01-12T12:35:00Z">
            <w:rPr>
              <w:rFonts w:eastAsiaTheme="minorEastAsia"/>
              <w:color w:val="222222"/>
              <w:lang w:val="en-US"/>
            </w:rPr>
          </w:rPrChange>
        </w:rPr>
        <w:t>Palaeobot</w:t>
      </w:r>
      <w:proofErr w:type="spellEnd"/>
      <w:r w:rsidRPr="001C3034">
        <w:rPr>
          <w:rFonts w:eastAsiaTheme="minorEastAsia"/>
          <w:color w:val="222222"/>
          <w:lang w:val="en-GB"/>
          <w:rPrChange w:id="8740" w:author="Marret-Davies, Fabienne" w:date="2023-01-12T12:35:00Z">
            <w:rPr>
              <w:rFonts w:eastAsiaTheme="minorEastAsia"/>
              <w:color w:val="222222"/>
              <w:lang w:val="en-US"/>
            </w:rPr>
          </w:rPrChange>
        </w:rPr>
        <w:t xml:space="preserve">. </w:t>
      </w:r>
      <w:proofErr w:type="spellStart"/>
      <w:r w:rsidRPr="001C3034">
        <w:rPr>
          <w:rFonts w:eastAsiaTheme="minorEastAsia"/>
          <w:color w:val="222222"/>
          <w:lang w:val="en-GB"/>
          <w:rPrChange w:id="8741" w:author="Marret-Davies, Fabienne" w:date="2023-01-12T12:35:00Z">
            <w:rPr>
              <w:rFonts w:eastAsiaTheme="minorEastAsia"/>
              <w:color w:val="222222"/>
              <w:lang w:val="en-US"/>
            </w:rPr>
          </w:rPrChange>
        </w:rPr>
        <w:t>Palynol</w:t>
      </w:r>
      <w:proofErr w:type="spellEnd"/>
      <w:r w:rsidRPr="001C3034">
        <w:rPr>
          <w:rFonts w:eastAsiaTheme="minorEastAsia"/>
          <w:color w:val="222222"/>
          <w:lang w:val="en-GB"/>
          <w:rPrChange w:id="8742" w:author="Marret-Davies, Fabienne" w:date="2023-01-12T12:35:00Z">
            <w:rPr>
              <w:rFonts w:eastAsiaTheme="minorEastAsia"/>
              <w:color w:val="222222"/>
              <w:lang w:val="en-US"/>
            </w:rPr>
          </w:rPrChange>
        </w:rPr>
        <w:t>. 264, 24</w:t>
      </w:r>
      <w:ins w:id="8743" w:author="Guest User" w:date="2022-09-13T11:34:00Z">
        <w:r w:rsidRPr="001C3034">
          <w:rPr>
            <w:rFonts w:eastAsia="Calibri"/>
            <w:lang w:val="en-GB"/>
            <w:rPrChange w:id="8744" w:author="Marret-Davies, Fabienne" w:date="2023-01-12T12:35:00Z">
              <w:rPr>
                <w:rFonts w:eastAsia="Calibri"/>
                <w:lang w:val="en-US"/>
              </w:rPr>
            </w:rPrChange>
          </w:rPr>
          <w:t>–</w:t>
        </w:r>
      </w:ins>
      <w:del w:id="8745" w:author="Guest User" w:date="2022-09-13T11:34:00Z">
        <w:r w:rsidR="003051A0" w:rsidRPr="001C3034" w:rsidDel="0D3BBF3D">
          <w:rPr>
            <w:rFonts w:eastAsiaTheme="minorEastAsia"/>
            <w:color w:val="222222"/>
            <w:lang w:val="en-GB"/>
            <w:rPrChange w:id="8746" w:author="Marret-Davies, Fabienne" w:date="2023-01-12T12:35:00Z">
              <w:rPr>
                <w:rFonts w:eastAsiaTheme="minorEastAsia"/>
                <w:color w:val="222222"/>
                <w:lang w:val="en-US"/>
              </w:rPr>
            </w:rPrChange>
          </w:rPr>
          <w:delText>-</w:delText>
        </w:r>
      </w:del>
      <w:r w:rsidRPr="001C3034">
        <w:rPr>
          <w:rFonts w:eastAsiaTheme="minorEastAsia"/>
          <w:color w:val="222222"/>
          <w:lang w:val="en-GB"/>
          <w:rPrChange w:id="8747" w:author="Marret-Davies, Fabienne" w:date="2023-01-12T12:35:00Z">
            <w:rPr>
              <w:rFonts w:eastAsiaTheme="minorEastAsia"/>
              <w:color w:val="222222"/>
              <w:lang w:val="en-US"/>
            </w:rPr>
          </w:rPrChange>
        </w:rPr>
        <w:t xml:space="preserve">37. </w:t>
      </w:r>
      <w:r w:rsidR="001C3034" w:rsidRPr="001C3034">
        <w:rPr>
          <w:lang w:val="en-GB"/>
          <w:rPrChange w:id="8748" w:author="Marret-Davies, Fabienne" w:date="2023-01-12T12:35:00Z">
            <w:rPr/>
          </w:rPrChange>
        </w:rPr>
        <w:fldChar w:fldCharType="begin"/>
      </w:r>
      <w:r w:rsidR="001C3034" w:rsidRPr="001C3034">
        <w:rPr>
          <w:lang w:val="en-GB"/>
          <w:rPrChange w:id="8749" w:author="Marret-Davies, Fabienne" w:date="2023-01-12T12:35:00Z">
            <w:rPr/>
          </w:rPrChange>
        </w:rPr>
        <w:instrText xml:space="preserve"> HYPERLINK "https://doi.org/10.1016/j.revpalbo.2019.02.005" \h </w:instrText>
      </w:r>
      <w:r w:rsidR="001C3034" w:rsidRPr="001C3034">
        <w:rPr>
          <w:lang w:val="en-GB"/>
          <w:rPrChange w:id="8750" w:author="Marret-Davies, Fabienne" w:date="2023-01-12T12:35:00Z">
            <w:rPr>
              <w:rFonts w:eastAsiaTheme="minorEastAsia"/>
              <w:color w:val="222222"/>
              <w:lang w:val="en-US"/>
            </w:rPr>
          </w:rPrChange>
        </w:rPr>
        <w:fldChar w:fldCharType="separate"/>
      </w:r>
      <w:r w:rsidRPr="001C3034">
        <w:rPr>
          <w:rFonts w:eastAsiaTheme="minorEastAsia"/>
          <w:color w:val="222222"/>
          <w:lang w:val="en-GB"/>
          <w:rPrChange w:id="8751" w:author="Marret-Davies, Fabienne" w:date="2023-01-12T12:35:00Z">
            <w:rPr>
              <w:rFonts w:eastAsiaTheme="minorEastAsia"/>
              <w:color w:val="222222"/>
              <w:lang w:val="en-US"/>
            </w:rPr>
          </w:rPrChange>
        </w:rPr>
        <w:t>https://doi.org/10.1016/j.revpalbo.2019.02.005</w:t>
      </w:r>
      <w:r w:rsidR="001C3034" w:rsidRPr="001C3034">
        <w:rPr>
          <w:rFonts w:eastAsiaTheme="minorEastAsia"/>
          <w:color w:val="222222"/>
          <w:lang w:val="en-GB"/>
          <w:rPrChange w:id="8752" w:author="Marret-Davies, Fabienne" w:date="2023-01-12T12:35:00Z">
            <w:rPr>
              <w:rFonts w:eastAsiaTheme="minorEastAsia"/>
              <w:color w:val="222222"/>
              <w:lang w:val="en-US"/>
            </w:rPr>
          </w:rPrChange>
        </w:rPr>
        <w:fldChar w:fldCharType="end"/>
      </w:r>
    </w:p>
    <w:sectPr w:rsidR="000C20A1" w:rsidRPr="001C3034" w:rsidSect="006076EE">
      <w:pgSz w:w="11906" w:h="16838"/>
      <w:pgMar w:top="1440" w:right="1800" w:bottom="1440" w:left="1800" w:header="0" w:footer="0" w:gutter="0"/>
      <w:lnNumType w:countBy="1" w:restart="continuous"/>
      <w:cols w:space="720"/>
      <w:formProt w:val="0"/>
      <w:docGrid w:linePitch="360"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91" w:author="Marret-Davies, Fabienne" w:date="2023-01-13T11:21:00Z" w:initials="FMD">
    <w:p w14:paraId="0B148B6B" w14:textId="77777777" w:rsidR="00F33528" w:rsidRDefault="00F33528">
      <w:pPr>
        <w:pStyle w:val="CommentText"/>
        <w:rPr>
          <w:lang w:val="en-GB"/>
        </w:rPr>
      </w:pPr>
      <w:r>
        <w:rPr>
          <w:rStyle w:val="CommentReference"/>
        </w:rPr>
        <w:annotationRef/>
      </w:r>
      <w:r>
        <w:rPr>
          <w:lang w:val="en-GB"/>
        </w:rPr>
        <w:t>Can you check here what your mean?</w:t>
      </w:r>
    </w:p>
    <w:p w14:paraId="37F2C031" w14:textId="626D02E2" w:rsidR="00F33528" w:rsidRPr="00F33528" w:rsidRDefault="00F33528">
      <w:pPr>
        <w:pStyle w:val="CommentText"/>
        <w:rPr>
          <w:lang w:val="en-GB"/>
        </w:rPr>
      </w:pPr>
    </w:p>
  </w:comment>
  <w:comment w:id="2119" w:author="Eugenia Fatourou" w:date="2023-01-11T17:35:00Z" w:initials="EF">
    <w:p w14:paraId="185216F9" w14:textId="77777777" w:rsidR="00603F90" w:rsidRDefault="00603F90" w:rsidP="001C3034">
      <w:pPr>
        <w:pStyle w:val="CommentText"/>
        <w:jc w:val="left"/>
      </w:pPr>
      <w:r>
        <w:rPr>
          <w:rStyle w:val="CommentReference"/>
        </w:rPr>
        <w:annotationRef/>
      </w:r>
      <w:r>
        <w:rPr>
          <w:color w:val="000033"/>
        </w:rPr>
        <w:t xml:space="preserve">Line 354 (and </w:t>
      </w:r>
      <w:r>
        <w:rPr>
          <w:color w:val="000033"/>
          <w:lang w:val="en-US"/>
        </w:rPr>
        <w:t>throughout</w:t>
      </w:r>
      <w:r>
        <w:rPr>
          <w:color w:val="000033"/>
        </w:rPr>
        <w:t xml:space="preserve"> the </w:t>
      </w:r>
      <w:r>
        <w:rPr>
          <w:color w:val="000033"/>
          <w:lang w:val="en-US"/>
        </w:rPr>
        <w:t>manuscript</w:t>
      </w:r>
      <w:r>
        <w:rPr>
          <w:color w:val="000033"/>
        </w:rPr>
        <w:t xml:space="preserve">, </w:t>
      </w:r>
      <w:r>
        <w:rPr>
          <w:color w:val="000033"/>
          <w:lang w:val="en-US"/>
        </w:rPr>
        <w:t>lines</w:t>
      </w:r>
      <w:r>
        <w:rPr>
          <w:color w:val="000033"/>
        </w:rPr>
        <w:t xml:space="preserve"> 484, 491, 494) : </w:t>
      </w:r>
      <w:r>
        <w:rPr>
          <w:color w:val="000033"/>
          <w:lang w:val="en-US"/>
        </w:rPr>
        <w:t>Please</w:t>
      </w:r>
      <w:r>
        <w:rPr>
          <w:color w:val="000033"/>
        </w:rPr>
        <w:t xml:space="preserve"> </w:t>
      </w:r>
      <w:r>
        <w:rPr>
          <w:color w:val="000033"/>
          <w:lang w:val="en-US"/>
        </w:rPr>
        <w:t>careful</w:t>
      </w:r>
      <w:r>
        <w:rPr>
          <w:color w:val="000033"/>
        </w:rPr>
        <w:t xml:space="preserve"> </w:t>
      </w:r>
      <w:r>
        <w:rPr>
          <w:color w:val="000033"/>
          <w:lang w:val="en-US"/>
        </w:rPr>
        <w:t>to</w:t>
      </w:r>
      <w:r>
        <w:rPr>
          <w:color w:val="000033"/>
        </w:rPr>
        <w:t xml:space="preserve"> </w:t>
      </w:r>
      <w:r>
        <w:rPr>
          <w:color w:val="000033"/>
          <w:lang w:val="en-US"/>
        </w:rPr>
        <w:t>spell</w:t>
      </w:r>
      <w:r>
        <w:rPr>
          <w:color w:val="000033"/>
        </w:rPr>
        <w:t xml:space="preserve"> </w:t>
      </w:r>
      <w:r>
        <w:rPr>
          <w:color w:val="000033"/>
          <w:lang w:val="en-US"/>
        </w:rPr>
        <w:t>out</w:t>
      </w:r>
      <w:r>
        <w:rPr>
          <w:color w:val="000033"/>
        </w:rPr>
        <w:t xml:space="preserve"> </w:t>
      </w:r>
      <w:r>
        <w:rPr>
          <w:color w:val="000033"/>
          <w:lang w:val="en-US"/>
        </w:rPr>
        <w:t>genus</w:t>
      </w:r>
      <w:r>
        <w:rPr>
          <w:color w:val="000033"/>
        </w:rPr>
        <w:t xml:space="preserve"> </w:t>
      </w:r>
      <w:r>
        <w:rPr>
          <w:color w:val="000033"/>
          <w:lang w:val="en-US"/>
        </w:rPr>
        <w:t>names</w:t>
      </w:r>
      <w:r>
        <w:rPr>
          <w:color w:val="000033"/>
        </w:rPr>
        <w:t xml:space="preserve"> </w:t>
      </w:r>
      <w:r>
        <w:rPr>
          <w:color w:val="000033"/>
          <w:lang w:val="en-US"/>
        </w:rPr>
        <w:t>when</w:t>
      </w:r>
      <w:r>
        <w:rPr>
          <w:color w:val="000033"/>
        </w:rPr>
        <w:t xml:space="preserve"> </w:t>
      </w:r>
      <w:r>
        <w:rPr>
          <w:color w:val="000033"/>
          <w:lang w:val="en-US"/>
        </w:rPr>
        <w:t>starting</w:t>
      </w:r>
      <w:r>
        <w:rPr>
          <w:color w:val="000033"/>
        </w:rPr>
        <w:t xml:space="preserve"> a </w:t>
      </w:r>
      <w:r>
        <w:rPr>
          <w:color w:val="000033"/>
          <w:lang w:val="en-US"/>
        </w:rPr>
        <w:t>sentence</w:t>
      </w:r>
      <w:r>
        <w:rPr>
          <w:color w:val="000033"/>
        </w:rPr>
        <w:t xml:space="preserve"> =&gt; </w:t>
      </w:r>
      <w:r>
        <w:rPr>
          <w:color w:val="000033"/>
          <w:lang w:val="en-US"/>
        </w:rPr>
        <w:t>Pyxidinopsis</w:t>
      </w:r>
      <w:r>
        <w:rPr>
          <w:color w:val="000033"/>
        </w:rPr>
        <w:t xml:space="preserve"> </w:t>
      </w:r>
      <w:r>
        <w:rPr>
          <w:color w:val="000033"/>
          <w:lang w:val="en-US"/>
        </w:rPr>
        <w:t>psilata</w:t>
      </w:r>
      <w:r>
        <w:rPr>
          <w:color w:val="000033"/>
        </w:rPr>
        <w:t>.</w:t>
      </w:r>
    </w:p>
  </w:comment>
  <w:comment w:id="7286" w:author="Marret-Davies, Fabienne" w:date="2023-01-13T12:37:00Z" w:initials="FMD">
    <w:p w14:paraId="125AF503" w14:textId="14D83E91" w:rsidR="005E6D26" w:rsidRPr="005E6D26" w:rsidRDefault="005E6D26">
      <w:pPr>
        <w:pStyle w:val="CommentText"/>
        <w:rPr>
          <w:lang w:val="en-GB"/>
        </w:rPr>
      </w:pPr>
      <w:r>
        <w:rPr>
          <w:rStyle w:val="CommentReference"/>
        </w:rPr>
        <w:annotationRef/>
      </w:r>
      <w:r>
        <w:rPr>
          <w:lang w:val="en-GB"/>
        </w:rPr>
        <w:t>Should it be 2017a?</w:t>
      </w:r>
    </w:p>
  </w:comment>
  <w:comment w:id="7358" w:author="Marret-Davies, Fabienne" w:date="2023-01-13T12:38:00Z" w:initials="FMD">
    <w:p w14:paraId="532CED04" w14:textId="70E5B3A5" w:rsidR="005E6D26" w:rsidRPr="005E6D26" w:rsidRDefault="005E6D26">
      <w:pPr>
        <w:pStyle w:val="CommentText"/>
        <w:rPr>
          <w:lang w:val="en-GB"/>
        </w:rPr>
      </w:pPr>
      <w:r>
        <w:rPr>
          <w:rStyle w:val="CommentReference"/>
        </w:rPr>
        <w:annotationRef/>
      </w:r>
      <w:r>
        <w:rPr>
          <w:lang w:val="en-GB"/>
        </w:rPr>
        <w:t>Should it be 2017b?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F2C031" w15:done="0"/>
  <w15:commentEx w15:paraId="185216F9" w15:done="0"/>
  <w15:commentEx w15:paraId="125AF503" w15:done="0"/>
  <w15:commentEx w15:paraId="532CED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971DC" w16cex:dateUtc="2023-01-11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F2C031" w16cid:durableId="276BBD28"/>
  <w16cid:commentId w16cid:paraId="185216F9" w16cid:durableId="276971DC"/>
  <w16cid:commentId w16cid:paraId="125AF503" w16cid:durableId="276BCF16"/>
  <w16cid:commentId w16cid:paraId="532CED04" w16cid:durableId="276BCF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426D9" w14:textId="77777777" w:rsidR="00D73314" w:rsidRDefault="00D73314" w:rsidP="005B6FD4">
      <w:pPr>
        <w:spacing w:after="0" w:line="240" w:lineRule="auto"/>
      </w:pPr>
      <w:r>
        <w:separator/>
      </w:r>
    </w:p>
  </w:endnote>
  <w:endnote w:type="continuationSeparator" w:id="0">
    <w:p w14:paraId="7ADDED4C" w14:textId="77777777" w:rsidR="00D73314" w:rsidRDefault="00D73314" w:rsidP="005B6FD4">
      <w:pPr>
        <w:spacing w:after="0" w:line="240" w:lineRule="auto"/>
      </w:pPr>
      <w:r>
        <w:continuationSeparator/>
      </w:r>
    </w:p>
  </w:endnote>
  <w:endnote w:type="continuationNotice" w:id="1">
    <w:p w14:paraId="36A415DB" w14:textId="77777777" w:rsidR="00D73314" w:rsidRDefault="00D733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dvOT7fb33346.I">
    <w:altName w:val="Cambria"/>
    <w:panose1 w:val="00000000000000000000"/>
    <w:charset w:val="00"/>
    <w:family w:val="roman"/>
    <w:notTrueType/>
    <w:pitch w:val="default"/>
    <w:sig w:usb0="00000003" w:usb1="00000000" w:usb2="00000000" w:usb3="00000000" w:csb0="00000001" w:csb1="00000000"/>
  </w:font>
  <w:font w:name="AdvOT596495f2">
    <w:altName w:val="Cambria"/>
    <w:panose1 w:val="00000000000000000000"/>
    <w:charset w:val="00"/>
    <w:family w:val="roman"/>
    <w:notTrueType/>
    <w:pitch w:val="default"/>
    <w:sig w:usb0="00000003" w:usb1="00000000" w:usb2="00000000" w:usb3="00000000" w:csb0="00000001" w:csb1="00000000"/>
  </w:font>
  <w:font w:name="TeX_CM_Maths_Italic">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AD14D" w14:textId="77777777" w:rsidR="00D73314" w:rsidRDefault="00D73314" w:rsidP="005B6FD4">
      <w:pPr>
        <w:spacing w:after="0" w:line="240" w:lineRule="auto"/>
      </w:pPr>
      <w:r>
        <w:separator/>
      </w:r>
    </w:p>
  </w:footnote>
  <w:footnote w:type="continuationSeparator" w:id="0">
    <w:p w14:paraId="5345F130" w14:textId="77777777" w:rsidR="00D73314" w:rsidRDefault="00D73314" w:rsidP="005B6FD4">
      <w:pPr>
        <w:spacing w:after="0" w:line="240" w:lineRule="auto"/>
      </w:pPr>
      <w:r>
        <w:continuationSeparator/>
      </w:r>
    </w:p>
  </w:footnote>
  <w:footnote w:type="continuationNotice" w:id="1">
    <w:p w14:paraId="3DFE42C2" w14:textId="77777777" w:rsidR="00D73314" w:rsidRDefault="00D7331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A79"/>
    <w:multiLevelType w:val="multilevel"/>
    <w:tmpl w:val="4908368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DF69B9"/>
    <w:multiLevelType w:val="hybridMultilevel"/>
    <w:tmpl w:val="0912339A"/>
    <w:lvl w:ilvl="0" w:tplc="133C5960">
      <w:start w:val="1"/>
      <w:numFmt w:val="bullet"/>
      <w:lvlText w:val=""/>
      <w:lvlJc w:val="left"/>
      <w:pPr>
        <w:ind w:left="720" w:hanging="360"/>
      </w:pPr>
      <w:rPr>
        <w:rFonts w:ascii="Symbol" w:hAnsi="Symbol" w:hint="default"/>
      </w:rPr>
    </w:lvl>
    <w:lvl w:ilvl="1" w:tplc="53A09D8A">
      <w:start w:val="1"/>
      <w:numFmt w:val="bullet"/>
      <w:lvlText w:val="o"/>
      <w:lvlJc w:val="left"/>
      <w:pPr>
        <w:ind w:left="1440" w:hanging="360"/>
      </w:pPr>
      <w:rPr>
        <w:rFonts w:ascii="Courier New" w:hAnsi="Courier New" w:hint="default"/>
      </w:rPr>
    </w:lvl>
    <w:lvl w:ilvl="2" w:tplc="68701428">
      <w:start w:val="1"/>
      <w:numFmt w:val="bullet"/>
      <w:lvlText w:val=""/>
      <w:lvlJc w:val="left"/>
      <w:pPr>
        <w:ind w:left="2160" w:hanging="360"/>
      </w:pPr>
      <w:rPr>
        <w:rFonts w:ascii="Wingdings" w:hAnsi="Wingdings" w:hint="default"/>
      </w:rPr>
    </w:lvl>
    <w:lvl w:ilvl="3" w:tplc="862814A6">
      <w:start w:val="1"/>
      <w:numFmt w:val="bullet"/>
      <w:lvlText w:val=""/>
      <w:lvlJc w:val="left"/>
      <w:pPr>
        <w:ind w:left="2880" w:hanging="360"/>
      </w:pPr>
      <w:rPr>
        <w:rFonts w:ascii="Symbol" w:hAnsi="Symbol" w:hint="default"/>
      </w:rPr>
    </w:lvl>
    <w:lvl w:ilvl="4" w:tplc="96FE1526">
      <w:start w:val="1"/>
      <w:numFmt w:val="bullet"/>
      <w:lvlText w:val="o"/>
      <w:lvlJc w:val="left"/>
      <w:pPr>
        <w:ind w:left="3600" w:hanging="360"/>
      </w:pPr>
      <w:rPr>
        <w:rFonts w:ascii="Courier New" w:hAnsi="Courier New" w:hint="default"/>
      </w:rPr>
    </w:lvl>
    <w:lvl w:ilvl="5" w:tplc="AB962736">
      <w:start w:val="1"/>
      <w:numFmt w:val="bullet"/>
      <w:lvlText w:val=""/>
      <w:lvlJc w:val="left"/>
      <w:pPr>
        <w:ind w:left="4320" w:hanging="360"/>
      </w:pPr>
      <w:rPr>
        <w:rFonts w:ascii="Wingdings" w:hAnsi="Wingdings" w:hint="default"/>
      </w:rPr>
    </w:lvl>
    <w:lvl w:ilvl="6" w:tplc="9B22E480">
      <w:start w:val="1"/>
      <w:numFmt w:val="bullet"/>
      <w:lvlText w:val=""/>
      <w:lvlJc w:val="left"/>
      <w:pPr>
        <w:ind w:left="5040" w:hanging="360"/>
      </w:pPr>
      <w:rPr>
        <w:rFonts w:ascii="Symbol" w:hAnsi="Symbol" w:hint="default"/>
      </w:rPr>
    </w:lvl>
    <w:lvl w:ilvl="7" w:tplc="98E4EEDE">
      <w:start w:val="1"/>
      <w:numFmt w:val="bullet"/>
      <w:lvlText w:val="o"/>
      <w:lvlJc w:val="left"/>
      <w:pPr>
        <w:ind w:left="5760" w:hanging="360"/>
      </w:pPr>
      <w:rPr>
        <w:rFonts w:ascii="Courier New" w:hAnsi="Courier New" w:hint="default"/>
      </w:rPr>
    </w:lvl>
    <w:lvl w:ilvl="8" w:tplc="79E25C04">
      <w:start w:val="1"/>
      <w:numFmt w:val="bullet"/>
      <w:lvlText w:val=""/>
      <w:lvlJc w:val="left"/>
      <w:pPr>
        <w:ind w:left="6480" w:hanging="360"/>
      </w:pPr>
      <w:rPr>
        <w:rFonts w:ascii="Wingdings" w:hAnsi="Wingdings" w:hint="default"/>
      </w:rPr>
    </w:lvl>
  </w:abstractNum>
  <w:abstractNum w:abstractNumId="2" w15:restartNumberingAfterBreak="0">
    <w:nsid w:val="18261B91"/>
    <w:multiLevelType w:val="hybridMultilevel"/>
    <w:tmpl w:val="67685F2E"/>
    <w:lvl w:ilvl="0" w:tplc="E5882D70">
      <w:start w:val="1"/>
      <w:numFmt w:val="bullet"/>
      <w:lvlText w:val=""/>
      <w:lvlJc w:val="left"/>
      <w:pPr>
        <w:ind w:left="720" w:hanging="360"/>
      </w:pPr>
      <w:rPr>
        <w:rFonts w:ascii="Symbol" w:hAnsi="Symbol" w:hint="default"/>
      </w:rPr>
    </w:lvl>
    <w:lvl w:ilvl="1" w:tplc="71228E0C">
      <w:start w:val="1"/>
      <w:numFmt w:val="bullet"/>
      <w:lvlText w:val="o"/>
      <w:lvlJc w:val="left"/>
      <w:pPr>
        <w:ind w:left="1440" w:hanging="360"/>
      </w:pPr>
      <w:rPr>
        <w:rFonts w:ascii="Courier New" w:hAnsi="Courier New" w:hint="default"/>
      </w:rPr>
    </w:lvl>
    <w:lvl w:ilvl="2" w:tplc="C62C0232">
      <w:start w:val="1"/>
      <w:numFmt w:val="bullet"/>
      <w:lvlText w:val=""/>
      <w:lvlJc w:val="left"/>
      <w:pPr>
        <w:ind w:left="2160" w:hanging="360"/>
      </w:pPr>
      <w:rPr>
        <w:rFonts w:ascii="Wingdings" w:hAnsi="Wingdings" w:hint="default"/>
      </w:rPr>
    </w:lvl>
    <w:lvl w:ilvl="3" w:tplc="80745186">
      <w:start w:val="1"/>
      <w:numFmt w:val="bullet"/>
      <w:lvlText w:val=""/>
      <w:lvlJc w:val="left"/>
      <w:pPr>
        <w:ind w:left="2880" w:hanging="360"/>
      </w:pPr>
      <w:rPr>
        <w:rFonts w:ascii="Symbol" w:hAnsi="Symbol" w:hint="default"/>
      </w:rPr>
    </w:lvl>
    <w:lvl w:ilvl="4" w:tplc="0136C81A">
      <w:start w:val="1"/>
      <w:numFmt w:val="bullet"/>
      <w:lvlText w:val="o"/>
      <w:lvlJc w:val="left"/>
      <w:pPr>
        <w:ind w:left="3600" w:hanging="360"/>
      </w:pPr>
      <w:rPr>
        <w:rFonts w:ascii="Courier New" w:hAnsi="Courier New" w:hint="default"/>
      </w:rPr>
    </w:lvl>
    <w:lvl w:ilvl="5" w:tplc="45B810E2">
      <w:start w:val="1"/>
      <w:numFmt w:val="bullet"/>
      <w:lvlText w:val=""/>
      <w:lvlJc w:val="left"/>
      <w:pPr>
        <w:ind w:left="4320" w:hanging="360"/>
      </w:pPr>
      <w:rPr>
        <w:rFonts w:ascii="Wingdings" w:hAnsi="Wingdings" w:hint="default"/>
      </w:rPr>
    </w:lvl>
    <w:lvl w:ilvl="6" w:tplc="31E6B754">
      <w:start w:val="1"/>
      <w:numFmt w:val="bullet"/>
      <w:lvlText w:val=""/>
      <w:lvlJc w:val="left"/>
      <w:pPr>
        <w:ind w:left="5040" w:hanging="360"/>
      </w:pPr>
      <w:rPr>
        <w:rFonts w:ascii="Symbol" w:hAnsi="Symbol" w:hint="default"/>
      </w:rPr>
    </w:lvl>
    <w:lvl w:ilvl="7" w:tplc="B8BC7CA4">
      <w:start w:val="1"/>
      <w:numFmt w:val="bullet"/>
      <w:lvlText w:val="o"/>
      <w:lvlJc w:val="left"/>
      <w:pPr>
        <w:ind w:left="5760" w:hanging="360"/>
      </w:pPr>
      <w:rPr>
        <w:rFonts w:ascii="Courier New" w:hAnsi="Courier New" w:hint="default"/>
      </w:rPr>
    </w:lvl>
    <w:lvl w:ilvl="8" w:tplc="43E06E9C">
      <w:start w:val="1"/>
      <w:numFmt w:val="bullet"/>
      <w:lvlText w:val=""/>
      <w:lvlJc w:val="left"/>
      <w:pPr>
        <w:ind w:left="6480" w:hanging="360"/>
      </w:pPr>
      <w:rPr>
        <w:rFonts w:ascii="Wingdings" w:hAnsi="Wingdings" w:hint="default"/>
      </w:rPr>
    </w:lvl>
  </w:abstractNum>
  <w:abstractNum w:abstractNumId="3" w15:restartNumberingAfterBreak="0">
    <w:nsid w:val="1A543DF9"/>
    <w:multiLevelType w:val="hybridMultilevel"/>
    <w:tmpl w:val="891C6E5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1A7B0E57"/>
    <w:multiLevelType w:val="multilevel"/>
    <w:tmpl w:val="C6AC2D1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C363DD2"/>
    <w:multiLevelType w:val="hybridMultilevel"/>
    <w:tmpl w:val="BE624AE6"/>
    <w:lvl w:ilvl="0" w:tplc="E0C0AB4C">
      <w:start w:val="1"/>
      <w:numFmt w:val="bullet"/>
      <w:lvlText w:val=""/>
      <w:lvlJc w:val="left"/>
      <w:pPr>
        <w:ind w:left="720" w:hanging="360"/>
      </w:pPr>
      <w:rPr>
        <w:rFonts w:ascii="Symbol" w:hAnsi="Symbol" w:hint="default"/>
      </w:rPr>
    </w:lvl>
    <w:lvl w:ilvl="1" w:tplc="0E948FBC">
      <w:start w:val="1"/>
      <w:numFmt w:val="bullet"/>
      <w:lvlText w:val="o"/>
      <w:lvlJc w:val="left"/>
      <w:pPr>
        <w:ind w:left="1440" w:hanging="360"/>
      </w:pPr>
      <w:rPr>
        <w:rFonts w:ascii="Courier New" w:hAnsi="Courier New" w:hint="default"/>
      </w:rPr>
    </w:lvl>
    <w:lvl w:ilvl="2" w:tplc="C51EB274">
      <w:start w:val="1"/>
      <w:numFmt w:val="bullet"/>
      <w:lvlText w:val=""/>
      <w:lvlJc w:val="left"/>
      <w:pPr>
        <w:ind w:left="2160" w:hanging="360"/>
      </w:pPr>
      <w:rPr>
        <w:rFonts w:ascii="Wingdings" w:hAnsi="Wingdings" w:hint="default"/>
      </w:rPr>
    </w:lvl>
    <w:lvl w:ilvl="3" w:tplc="8A5C629E">
      <w:start w:val="1"/>
      <w:numFmt w:val="bullet"/>
      <w:lvlText w:val=""/>
      <w:lvlJc w:val="left"/>
      <w:pPr>
        <w:ind w:left="2880" w:hanging="360"/>
      </w:pPr>
      <w:rPr>
        <w:rFonts w:ascii="Symbol" w:hAnsi="Symbol" w:hint="default"/>
      </w:rPr>
    </w:lvl>
    <w:lvl w:ilvl="4" w:tplc="B5F04C48">
      <w:start w:val="1"/>
      <w:numFmt w:val="bullet"/>
      <w:lvlText w:val="o"/>
      <w:lvlJc w:val="left"/>
      <w:pPr>
        <w:ind w:left="3600" w:hanging="360"/>
      </w:pPr>
      <w:rPr>
        <w:rFonts w:ascii="Courier New" w:hAnsi="Courier New" w:hint="default"/>
      </w:rPr>
    </w:lvl>
    <w:lvl w:ilvl="5" w:tplc="E1EEFB36">
      <w:start w:val="1"/>
      <w:numFmt w:val="bullet"/>
      <w:lvlText w:val=""/>
      <w:lvlJc w:val="left"/>
      <w:pPr>
        <w:ind w:left="4320" w:hanging="360"/>
      </w:pPr>
      <w:rPr>
        <w:rFonts w:ascii="Wingdings" w:hAnsi="Wingdings" w:hint="default"/>
      </w:rPr>
    </w:lvl>
    <w:lvl w:ilvl="6" w:tplc="091A7966">
      <w:start w:val="1"/>
      <w:numFmt w:val="bullet"/>
      <w:lvlText w:val=""/>
      <w:lvlJc w:val="left"/>
      <w:pPr>
        <w:ind w:left="5040" w:hanging="360"/>
      </w:pPr>
      <w:rPr>
        <w:rFonts w:ascii="Symbol" w:hAnsi="Symbol" w:hint="default"/>
      </w:rPr>
    </w:lvl>
    <w:lvl w:ilvl="7" w:tplc="CBEEFF3C">
      <w:start w:val="1"/>
      <w:numFmt w:val="bullet"/>
      <w:lvlText w:val="o"/>
      <w:lvlJc w:val="left"/>
      <w:pPr>
        <w:ind w:left="5760" w:hanging="360"/>
      </w:pPr>
      <w:rPr>
        <w:rFonts w:ascii="Courier New" w:hAnsi="Courier New" w:hint="default"/>
      </w:rPr>
    </w:lvl>
    <w:lvl w:ilvl="8" w:tplc="4C224582">
      <w:start w:val="1"/>
      <w:numFmt w:val="bullet"/>
      <w:lvlText w:val=""/>
      <w:lvlJc w:val="left"/>
      <w:pPr>
        <w:ind w:left="6480" w:hanging="360"/>
      </w:pPr>
      <w:rPr>
        <w:rFonts w:ascii="Wingdings" w:hAnsi="Wingdings" w:hint="default"/>
      </w:rPr>
    </w:lvl>
  </w:abstractNum>
  <w:abstractNum w:abstractNumId="6" w15:restartNumberingAfterBreak="0">
    <w:nsid w:val="1C994AA4"/>
    <w:multiLevelType w:val="multilevel"/>
    <w:tmpl w:val="8B6EA196"/>
    <w:lvl w:ilvl="0">
      <w:start w:val="1"/>
      <w:numFmt w:val="decimal"/>
      <w:lvlText w:val="%1."/>
      <w:lvlJc w:val="left"/>
      <w:pPr>
        <w:ind w:left="720" w:hanging="360"/>
      </w:pPr>
      <w:rPr>
        <w:rFonts w:ascii="Calibri" w:eastAsia="Yu Gothic Light" w:hAnsi="Calibri"/>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F8D2C5"/>
    <w:multiLevelType w:val="hybridMultilevel"/>
    <w:tmpl w:val="914237F8"/>
    <w:lvl w:ilvl="0" w:tplc="9D2E79D2">
      <w:start w:val="1"/>
      <w:numFmt w:val="bullet"/>
      <w:lvlText w:val=""/>
      <w:lvlJc w:val="left"/>
      <w:pPr>
        <w:ind w:left="720" w:hanging="360"/>
      </w:pPr>
      <w:rPr>
        <w:rFonts w:ascii="Symbol" w:hAnsi="Symbol" w:hint="default"/>
      </w:rPr>
    </w:lvl>
    <w:lvl w:ilvl="1" w:tplc="D6E81FAE">
      <w:start w:val="1"/>
      <w:numFmt w:val="bullet"/>
      <w:lvlText w:val="o"/>
      <w:lvlJc w:val="left"/>
      <w:pPr>
        <w:ind w:left="1440" w:hanging="360"/>
      </w:pPr>
      <w:rPr>
        <w:rFonts w:ascii="Courier New" w:hAnsi="Courier New" w:hint="default"/>
      </w:rPr>
    </w:lvl>
    <w:lvl w:ilvl="2" w:tplc="B87E6D42">
      <w:start w:val="1"/>
      <w:numFmt w:val="bullet"/>
      <w:lvlText w:val=""/>
      <w:lvlJc w:val="left"/>
      <w:pPr>
        <w:ind w:left="2160" w:hanging="360"/>
      </w:pPr>
      <w:rPr>
        <w:rFonts w:ascii="Wingdings" w:hAnsi="Wingdings" w:hint="default"/>
      </w:rPr>
    </w:lvl>
    <w:lvl w:ilvl="3" w:tplc="15F24284">
      <w:start w:val="1"/>
      <w:numFmt w:val="bullet"/>
      <w:lvlText w:val=""/>
      <w:lvlJc w:val="left"/>
      <w:pPr>
        <w:ind w:left="2880" w:hanging="360"/>
      </w:pPr>
      <w:rPr>
        <w:rFonts w:ascii="Symbol" w:hAnsi="Symbol" w:hint="default"/>
      </w:rPr>
    </w:lvl>
    <w:lvl w:ilvl="4" w:tplc="450AF694">
      <w:start w:val="1"/>
      <w:numFmt w:val="bullet"/>
      <w:lvlText w:val="o"/>
      <w:lvlJc w:val="left"/>
      <w:pPr>
        <w:ind w:left="3600" w:hanging="360"/>
      </w:pPr>
      <w:rPr>
        <w:rFonts w:ascii="Courier New" w:hAnsi="Courier New" w:hint="default"/>
      </w:rPr>
    </w:lvl>
    <w:lvl w:ilvl="5" w:tplc="149E6B16">
      <w:start w:val="1"/>
      <w:numFmt w:val="bullet"/>
      <w:lvlText w:val=""/>
      <w:lvlJc w:val="left"/>
      <w:pPr>
        <w:ind w:left="4320" w:hanging="360"/>
      </w:pPr>
      <w:rPr>
        <w:rFonts w:ascii="Wingdings" w:hAnsi="Wingdings" w:hint="default"/>
      </w:rPr>
    </w:lvl>
    <w:lvl w:ilvl="6" w:tplc="8F2613C6">
      <w:start w:val="1"/>
      <w:numFmt w:val="bullet"/>
      <w:lvlText w:val=""/>
      <w:lvlJc w:val="left"/>
      <w:pPr>
        <w:ind w:left="5040" w:hanging="360"/>
      </w:pPr>
      <w:rPr>
        <w:rFonts w:ascii="Symbol" w:hAnsi="Symbol" w:hint="default"/>
      </w:rPr>
    </w:lvl>
    <w:lvl w:ilvl="7" w:tplc="132615EA">
      <w:start w:val="1"/>
      <w:numFmt w:val="bullet"/>
      <w:lvlText w:val="o"/>
      <w:lvlJc w:val="left"/>
      <w:pPr>
        <w:ind w:left="5760" w:hanging="360"/>
      </w:pPr>
      <w:rPr>
        <w:rFonts w:ascii="Courier New" w:hAnsi="Courier New" w:hint="default"/>
      </w:rPr>
    </w:lvl>
    <w:lvl w:ilvl="8" w:tplc="17E61942">
      <w:start w:val="1"/>
      <w:numFmt w:val="bullet"/>
      <w:lvlText w:val=""/>
      <w:lvlJc w:val="left"/>
      <w:pPr>
        <w:ind w:left="6480" w:hanging="360"/>
      </w:pPr>
      <w:rPr>
        <w:rFonts w:ascii="Wingdings" w:hAnsi="Wingdings" w:hint="default"/>
      </w:rPr>
    </w:lvl>
  </w:abstractNum>
  <w:abstractNum w:abstractNumId="8" w15:restartNumberingAfterBreak="0">
    <w:nsid w:val="21043C54"/>
    <w:multiLevelType w:val="multilevel"/>
    <w:tmpl w:val="62F2642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45F7BE9"/>
    <w:multiLevelType w:val="multilevel"/>
    <w:tmpl w:val="F1FCF0B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A7A1206"/>
    <w:multiLevelType w:val="multilevel"/>
    <w:tmpl w:val="5FEA0652"/>
    <w:lvl w:ilvl="0">
      <w:start w:val="1"/>
      <w:numFmt w:val="decimal"/>
      <w:lvlText w:val="%1."/>
      <w:lvlJc w:val="left"/>
      <w:pPr>
        <w:ind w:left="720" w:hanging="360"/>
      </w:pPr>
      <w:rPr>
        <w:rFonts w:ascii="Calibri" w:eastAsia="Yu Gothic Light" w:hAnsi="Calibri" w:cs="Calibri"/>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08E21AF"/>
    <w:multiLevelType w:val="hybridMultilevel"/>
    <w:tmpl w:val="C3DA04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39824EF"/>
    <w:multiLevelType w:val="multilevel"/>
    <w:tmpl w:val="2C74E94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575C3402"/>
    <w:multiLevelType w:val="hybridMultilevel"/>
    <w:tmpl w:val="8B94198E"/>
    <w:lvl w:ilvl="0" w:tplc="C2747B7A">
      <w:start w:val="1"/>
      <w:numFmt w:val="decimal"/>
      <w:lvlText w:val="%1."/>
      <w:lvlJc w:val="left"/>
      <w:pPr>
        <w:ind w:left="720" w:hanging="360"/>
      </w:pPr>
      <w:rPr>
        <w:rFonts w:asciiTheme="minorHAnsi" w:hAnsiTheme="minorHAnsi"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7ABB899"/>
    <w:multiLevelType w:val="hybridMultilevel"/>
    <w:tmpl w:val="148CBDEC"/>
    <w:lvl w:ilvl="0" w:tplc="94529652">
      <w:start w:val="1"/>
      <w:numFmt w:val="bullet"/>
      <w:lvlText w:val=""/>
      <w:lvlJc w:val="left"/>
      <w:pPr>
        <w:ind w:left="720" w:hanging="360"/>
      </w:pPr>
      <w:rPr>
        <w:rFonts w:ascii="Symbol" w:hAnsi="Symbol" w:hint="default"/>
      </w:rPr>
    </w:lvl>
    <w:lvl w:ilvl="1" w:tplc="5906B16C">
      <w:start w:val="1"/>
      <w:numFmt w:val="bullet"/>
      <w:lvlText w:val="o"/>
      <w:lvlJc w:val="left"/>
      <w:pPr>
        <w:ind w:left="1440" w:hanging="360"/>
      </w:pPr>
      <w:rPr>
        <w:rFonts w:ascii="Courier New" w:hAnsi="Courier New" w:hint="default"/>
      </w:rPr>
    </w:lvl>
    <w:lvl w:ilvl="2" w:tplc="16CC0DAA">
      <w:start w:val="1"/>
      <w:numFmt w:val="bullet"/>
      <w:lvlText w:val=""/>
      <w:lvlJc w:val="left"/>
      <w:pPr>
        <w:ind w:left="2160" w:hanging="360"/>
      </w:pPr>
      <w:rPr>
        <w:rFonts w:ascii="Wingdings" w:hAnsi="Wingdings" w:hint="default"/>
      </w:rPr>
    </w:lvl>
    <w:lvl w:ilvl="3" w:tplc="6D34FEA2">
      <w:start w:val="1"/>
      <w:numFmt w:val="bullet"/>
      <w:lvlText w:val=""/>
      <w:lvlJc w:val="left"/>
      <w:pPr>
        <w:ind w:left="2880" w:hanging="360"/>
      </w:pPr>
      <w:rPr>
        <w:rFonts w:ascii="Symbol" w:hAnsi="Symbol" w:hint="default"/>
      </w:rPr>
    </w:lvl>
    <w:lvl w:ilvl="4" w:tplc="1512D5E2">
      <w:start w:val="1"/>
      <w:numFmt w:val="bullet"/>
      <w:lvlText w:val="o"/>
      <w:lvlJc w:val="left"/>
      <w:pPr>
        <w:ind w:left="3600" w:hanging="360"/>
      </w:pPr>
      <w:rPr>
        <w:rFonts w:ascii="Courier New" w:hAnsi="Courier New" w:hint="default"/>
      </w:rPr>
    </w:lvl>
    <w:lvl w:ilvl="5" w:tplc="C88C5F2E">
      <w:start w:val="1"/>
      <w:numFmt w:val="bullet"/>
      <w:lvlText w:val=""/>
      <w:lvlJc w:val="left"/>
      <w:pPr>
        <w:ind w:left="4320" w:hanging="360"/>
      </w:pPr>
      <w:rPr>
        <w:rFonts w:ascii="Wingdings" w:hAnsi="Wingdings" w:hint="default"/>
      </w:rPr>
    </w:lvl>
    <w:lvl w:ilvl="6" w:tplc="01A0A1C8">
      <w:start w:val="1"/>
      <w:numFmt w:val="bullet"/>
      <w:lvlText w:val=""/>
      <w:lvlJc w:val="left"/>
      <w:pPr>
        <w:ind w:left="5040" w:hanging="360"/>
      </w:pPr>
      <w:rPr>
        <w:rFonts w:ascii="Symbol" w:hAnsi="Symbol" w:hint="default"/>
      </w:rPr>
    </w:lvl>
    <w:lvl w:ilvl="7" w:tplc="F558BC82">
      <w:start w:val="1"/>
      <w:numFmt w:val="bullet"/>
      <w:lvlText w:val="o"/>
      <w:lvlJc w:val="left"/>
      <w:pPr>
        <w:ind w:left="5760" w:hanging="360"/>
      </w:pPr>
      <w:rPr>
        <w:rFonts w:ascii="Courier New" w:hAnsi="Courier New" w:hint="default"/>
      </w:rPr>
    </w:lvl>
    <w:lvl w:ilvl="8" w:tplc="6D64F06A">
      <w:start w:val="1"/>
      <w:numFmt w:val="bullet"/>
      <w:lvlText w:val=""/>
      <w:lvlJc w:val="left"/>
      <w:pPr>
        <w:ind w:left="6480" w:hanging="360"/>
      </w:pPr>
      <w:rPr>
        <w:rFonts w:ascii="Wingdings" w:hAnsi="Wingdings" w:hint="default"/>
      </w:rPr>
    </w:lvl>
  </w:abstractNum>
  <w:abstractNum w:abstractNumId="15" w15:restartNumberingAfterBreak="0">
    <w:nsid w:val="57F4702D"/>
    <w:multiLevelType w:val="multilevel"/>
    <w:tmpl w:val="A022BA4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9D627A5"/>
    <w:multiLevelType w:val="multilevel"/>
    <w:tmpl w:val="506802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5A5E20A1"/>
    <w:multiLevelType w:val="multilevel"/>
    <w:tmpl w:val="F1FCF0B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F6F6167"/>
    <w:multiLevelType w:val="multilevel"/>
    <w:tmpl w:val="D9402A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E69A05A"/>
    <w:multiLevelType w:val="hybridMultilevel"/>
    <w:tmpl w:val="C95AFFE2"/>
    <w:lvl w:ilvl="0" w:tplc="3AFC1FF2">
      <w:start w:val="1"/>
      <w:numFmt w:val="bullet"/>
      <w:lvlText w:val=""/>
      <w:lvlJc w:val="left"/>
      <w:pPr>
        <w:ind w:left="720" w:hanging="360"/>
      </w:pPr>
      <w:rPr>
        <w:rFonts w:ascii="Symbol" w:hAnsi="Symbol" w:hint="default"/>
      </w:rPr>
    </w:lvl>
    <w:lvl w:ilvl="1" w:tplc="E88CEBDA">
      <w:start w:val="1"/>
      <w:numFmt w:val="bullet"/>
      <w:lvlText w:val="o"/>
      <w:lvlJc w:val="left"/>
      <w:pPr>
        <w:ind w:left="1440" w:hanging="360"/>
      </w:pPr>
      <w:rPr>
        <w:rFonts w:ascii="Courier New" w:hAnsi="Courier New" w:hint="default"/>
      </w:rPr>
    </w:lvl>
    <w:lvl w:ilvl="2" w:tplc="AC42051C">
      <w:start w:val="1"/>
      <w:numFmt w:val="bullet"/>
      <w:lvlText w:val=""/>
      <w:lvlJc w:val="left"/>
      <w:pPr>
        <w:ind w:left="2160" w:hanging="360"/>
      </w:pPr>
      <w:rPr>
        <w:rFonts w:ascii="Wingdings" w:hAnsi="Wingdings" w:hint="default"/>
      </w:rPr>
    </w:lvl>
    <w:lvl w:ilvl="3" w:tplc="796A600A">
      <w:start w:val="1"/>
      <w:numFmt w:val="bullet"/>
      <w:lvlText w:val=""/>
      <w:lvlJc w:val="left"/>
      <w:pPr>
        <w:ind w:left="2880" w:hanging="360"/>
      </w:pPr>
      <w:rPr>
        <w:rFonts w:ascii="Symbol" w:hAnsi="Symbol" w:hint="default"/>
      </w:rPr>
    </w:lvl>
    <w:lvl w:ilvl="4" w:tplc="CC5A1B52">
      <w:start w:val="1"/>
      <w:numFmt w:val="bullet"/>
      <w:lvlText w:val="o"/>
      <w:lvlJc w:val="left"/>
      <w:pPr>
        <w:ind w:left="3600" w:hanging="360"/>
      </w:pPr>
      <w:rPr>
        <w:rFonts w:ascii="Courier New" w:hAnsi="Courier New" w:hint="default"/>
      </w:rPr>
    </w:lvl>
    <w:lvl w:ilvl="5" w:tplc="5EDC7AB8">
      <w:start w:val="1"/>
      <w:numFmt w:val="bullet"/>
      <w:lvlText w:val=""/>
      <w:lvlJc w:val="left"/>
      <w:pPr>
        <w:ind w:left="4320" w:hanging="360"/>
      </w:pPr>
      <w:rPr>
        <w:rFonts w:ascii="Wingdings" w:hAnsi="Wingdings" w:hint="default"/>
      </w:rPr>
    </w:lvl>
    <w:lvl w:ilvl="6" w:tplc="7F485346">
      <w:start w:val="1"/>
      <w:numFmt w:val="bullet"/>
      <w:lvlText w:val=""/>
      <w:lvlJc w:val="left"/>
      <w:pPr>
        <w:ind w:left="5040" w:hanging="360"/>
      </w:pPr>
      <w:rPr>
        <w:rFonts w:ascii="Symbol" w:hAnsi="Symbol" w:hint="default"/>
      </w:rPr>
    </w:lvl>
    <w:lvl w:ilvl="7" w:tplc="19CE7E1C">
      <w:start w:val="1"/>
      <w:numFmt w:val="bullet"/>
      <w:lvlText w:val="o"/>
      <w:lvlJc w:val="left"/>
      <w:pPr>
        <w:ind w:left="5760" w:hanging="360"/>
      </w:pPr>
      <w:rPr>
        <w:rFonts w:ascii="Courier New" w:hAnsi="Courier New" w:hint="default"/>
      </w:rPr>
    </w:lvl>
    <w:lvl w:ilvl="8" w:tplc="72081374">
      <w:start w:val="1"/>
      <w:numFmt w:val="bullet"/>
      <w:lvlText w:val=""/>
      <w:lvlJc w:val="left"/>
      <w:pPr>
        <w:ind w:left="6480" w:hanging="360"/>
      </w:pPr>
      <w:rPr>
        <w:rFonts w:ascii="Wingdings" w:hAnsi="Wingdings" w:hint="default"/>
      </w:rPr>
    </w:lvl>
  </w:abstractNum>
  <w:abstractNum w:abstractNumId="20" w15:restartNumberingAfterBreak="0">
    <w:nsid w:val="6FFD0C3C"/>
    <w:multiLevelType w:val="multilevel"/>
    <w:tmpl w:val="047A2B4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8301E9A"/>
    <w:multiLevelType w:val="hybridMultilevel"/>
    <w:tmpl w:val="BE0ED6C0"/>
    <w:lvl w:ilvl="0" w:tplc="FEA6D65A">
      <w:start w:val="1"/>
      <w:numFmt w:val="lowerLetter"/>
      <w:lvlText w:val="%1)"/>
      <w:lvlJc w:val="left"/>
      <w:pPr>
        <w:ind w:left="720" w:hanging="360"/>
      </w:pPr>
      <w:rPr>
        <w:rFonts w:asciiTheme="minorHAnsi" w:hAnsiTheme="minorHAnsi"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BAAFF03"/>
    <w:multiLevelType w:val="hybridMultilevel"/>
    <w:tmpl w:val="FEF6E616"/>
    <w:lvl w:ilvl="0" w:tplc="A0AA201A">
      <w:start w:val="1"/>
      <w:numFmt w:val="bullet"/>
      <w:lvlText w:val=""/>
      <w:lvlJc w:val="left"/>
      <w:pPr>
        <w:ind w:left="720" w:hanging="360"/>
      </w:pPr>
      <w:rPr>
        <w:rFonts w:ascii="Symbol" w:hAnsi="Symbol" w:hint="default"/>
      </w:rPr>
    </w:lvl>
    <w:lvl w:ilvl="1" w:tplc="CFDA5DCC">
      <w:start w:val="1"/>
      <w:numFmt w:val="bullet"/>
      <w:lvlText w:val="o"/>
      <w:lvlJc w:val="left"/>
      <w:pPr>
        <w:ind w:left="1440" w:hanging="360"/>
      </w:pPr>
      <w:rPr>
        <w:rFonts w:ascii="Courier New" w:hAnsi="Courier New" w:hint="default"/>
      </w:rPr>
    </w:lvl>
    <w:lvl w:ilvl="2" w:tplc="EEFE364A">
      <w:start w:val="1"/>
      <w:numFmt w:val="bullet"/>
      <w:lvlText w:val=""/>
      <w:lvlJc w:val="left"/>
      <w:pPr>
        <w:ind w:left="2160" w:hanging="360"/>
      </w:pPr>
      <w:rPr>
        <w:rFonts w:ascii="Wingdings" w:hAnsi="Wingdings" w:hint="default"/>
      </w:rPr>
    </w:lvl>
    <w:lvl w:ilvl="3" w:tplc="2FD6A072">
      <w:start w:val="1"/>
      <w:numFmt w:val="bullet"/>
      <w:lvlText w:val=""/>
      <w:lvlJc w:val="left"/>
      <w:pPr>
        <w:ind w:left="2880" w:hanging="360"/>
      </w:pPr>
      <w:rPr>
        <w:rFonts w:ascii="Symbol" w:hAnsi="Symbol" w:hint="default"/>
      </w:rPr>
    </w:lvl>
    <w:lvl w:ilvl="4" w:tplc="D31A36CC">
      <w:start w:val="1"/>
      <w:numFmt w:val="bullet"/>
      <w:lvlText w:val="o"/>
      <w:lvlJc w:val="left"/>
      <w:pPr>
        <w:ind w:left="3600" w:hanging="360"/>
      </w:pPr>
      <w:rPr>
        <w:rFonts w:ascii="Courier New" w:hAnsi="Courier New" w:hint="default"/>
      </w:rPr>
    </w:lvl>
    <w:lvl w:ilvl="5" w:tplc="7B5E576E">
      <w:start w:val="1"/>
      <w:numFmt w:val="bullet"/>
      <w:lvlText w:val=""/>
      <w:lvlJc w:val="left"/>
      <w:pPr>
        <w:ind w:left="4320" w:hanging="360"/>
      </w:pPr>
      <w:rPr>
        <w:rFonts w:ascii="Wingdings" w:hAnsi="Wingdings" w:hint="default"/>
      </w:rPr>
    </w:lvl>
    <w:lvl w:ilvl="6" w:tplc="76C86EFE">
      <w:start w:val="1"/>
      <w:numFmt w:val="bullet"/>
      <w:lvlText w:val=""/>
      <w:lvlJc w:val="left"/>
      <w:pPr>
        <w:ind w:left="5040" w:hanging="360"/>
      </w:pPr>
      <w:rPr>
        <w:rFonts w:ascii="Symbol" w:hAnsi="Symbol" w:hint="default"/>
      </w:rPr>
    </w:lvl>
    <w:lvl w:ilvl="7" w:tplc="A3045452">
      <w:start w:val="1"/>
      <w:numFmt w:val="bullet"/>
      <w:lvlText w:val="o"/>
      <w:lvlJc w:val="left"/>
      <w:pPr>
        <w:ind w:left="5760" w:hanging="360"/>
      </w:pPr>
      <w:rPr>
        <w:rFonts w:ascii="Courier New" w:hAnsi="Courier New" w:hint="default"/>
      </w:rPr>
    </w:lvl>
    <w:lvl w:ilvl="8" w:tplc="62C818FE">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0"/>
  </w:num>
  <w:num w:numId="4">
    <w:abstractNumId w:val="8"/>
  </w:num>
  <w:num w:numId="5">
    <w:abstractNumId w:val="4"/>
  </w:num>
  <w:num w:numId="6">
    <w:abstractNumId w:val="6"/>
  </w:num>
  <w:num w:numId="7">
    <w:abstractNumId w:val="10"/>
  </w:num>
  <w:num w:numId="8">
    <w:abstractNumId w:val="16"/>
  </w:num>
  <w:num w:numId="9">
    <w:abstractNumId w:val="17"/>
  </w:num>
  <w:num w:numId="10">
    <w:abstractNumId w:val="9"/>
  </w:num>
  <w:num w:numId="11">
    <w:abstractNumId w:val="11"/>
  </w:num>
  <w:num w:numId="12">
    <w:abstractNumId w:val="13"/>
  </w:num>
  <w:num w:numId="13">
    <w:abstractNumId w:val="2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
  </w:num>
  <w:num w:numId="17">
    <w:abstractNumId w:val="7"/>
  </w:num>
  <w:num w:numId="18">
    <w:abstractNumId w:val="14"/>
  </w:num>
  <w:num w:numId="19">
    <w:abstractNumId w:val="2"/>
  </w:num>
  <w:num w:numId="20">
    <w:abstractNumId w:val="1"/>
  </w:num>
  <w:num w:numId="21">
    <w:abstractNumId w:val="5"/>
  </w:num>
  <w:num w:numId="22">
    <w:abstractNumId w:val="19"/>
  </w:num>
  <w:num w:numId="23">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ret-Davies, Fabienne">
    <w15:presenceInfo w15:providerId="None" w15:userId="Marret-Davies, Fabienne"/>
  </w15:person>
  <w15:person w15:author="Guest User">
    <w15:presenceInfo w15:providerId="AD" w15:userId="S::urn:spo:anon#97967f5b08881e11d16e35d5ebacc8bb467a497657d385c528758aadce4c21fc::"/>
  </w15:person>
  <w15:person w15:author="Katerina Kouli">
    <w15:presenceInfo w15:providerId="None" w15:userId="Katerina Kouli"/>
  </w15:person>
  <w15:person w15:author="efatourou">
    <w15:presenceInfo w15:providerId="AD" w15:userId="S::efatourou_geol.uoa.gr#ext#@uoa2.onmicrosoft.com::57712677-11be-41c6-8304-5841dce2eca7"/>
  </w15:person>
  <w15:person w15:author="Eugenia Fatourou">
    <w15:presenceInfo w15:providerId="None" w15:userId="Eugenia Fatourou"/>
  </w15:person>
  <w15:person w15:author="efatourou@o365.uoa.gr">
    <w15:presenceInfo w15:providerId="None" w15:userId="efatourou@o365.uoa.gr"/>
  </w15:person>
  <w15:person w15:author="Επισκέπτης">
    <w15:presenceInfo w15:providerId="AD" w15:userId="S::urn:spo:anon#0fd76c5e77c6343beceee89eb9e5c8f9a2993397b29375cdd7d88b561c8774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7E"/>
    <w:rsid w:val="000004C9"/>
    <w:rsid w:val="0000068A"/>
    <w:rsid w:val="0000114D"/>
    <w:rsid w:val="00002A24"/>
    <w:rsid w:val="00002A4E"/>
    <w:rsid w:val="000036C8"/>
    <w:rsid w:val="00003C24"/>
    <w:rsid w:val="00004C3E"/>
    <w:rsid w:val="00006518"/>
    <w:rsid w:val="00007BBF"/>
    <w:rsid w:val="00010C14"/>
    <w:rsid w:val="00010E7E"/>
    <w:rsid w:val="00011271"/>
    <w:rsid w:val="00011615"/>
    <w:rsid w:val="0001199E"/>
    <w:rsid w:val="00011CA3"/>
    <w:rsid w:val="00012305"/>
    <w:rsid w:val="0001248B"/>
    <w:rsid w:val="0001280A"/>
    <w:rsid w:val="000128DE"/>
    <w:rsid w:val="00013D8A"/>
    <w:rsid w:val="00013F14"/>
    <w:rsid w:val="00014376"/>
    <w:rsid w:val="00014764"/>
    <w:rsid w:val="00015F3E"/>
    <w:rsid w:val="00016436"/>
    <w:rsid w:val="00016520"/>
    <w:rsid w:val="0001664E"/>
    <w:rsid w:val="00016B61"/>
    <w:rsid w:val="00017367"/>
    <w:rsid w:val="0001774A"/>
    <w:rsid w:val="000211BF"/>
    <w:rsid w:val="0002175B"/>
    <w:rsid w:val="00021944"/>
    <w:rsid w:val="00021E3C"/>
    <w:rsid w:val="0002215F"/>
    <w:rsid w:val="00022465"/>
    <w:rsid w:val="000232FB"/>
    <w:rsid w:val="000236E9"/>
    <w:rsid w:val="00023900"/>
    <w:rsid w:val="00024345"/>
    <w:rsid w:val="00024F35"/>
    <w:rsid w:val="0002528F"/>
    <w:rsid w:val="00025AFC"/>
    <w:rsid w:val="00025B64"/>
    <w:rsid w:val="00025DD7"/>
    <w:rsid w:val="0002667F"/>
    <w:rsid w:val="00026BFE"/>
    <w:rsid w:val="00026FC2"/>
    <w:rsid w:val="00027CBD"/>
    <w:rsid w:val="00027E78"/>
    <w:rsid w:val="00027F92"/>
    <w:rsid w:val="0003064C"/>
    <w:rsid w:val="00030768"/>
    <w:rsid w:val="000309E4"/>
    <w:rsid w:val="00030CB3"/>
    <w:rsid w:val="000319A4"/>
    <w:rsid w:val="000320DC"/>
    <w:rsid w:val="0003252F"/>
    <w:rsid w:val="00032B60"/>
    <w:rsid w:val="0003361F"/>
    <w:rsid w:val="000341A8"/>
    <w:rsid w:val="00034973"/>
    <w:rsid w:val="000351D6"/>
    <w:rsid w:val="0003573E"/>
    <w:rsid w:val="00036ED2"/>
    <w:rsid w:val="000373E6"/>
    <w:rsid w:val="00037679"/>
    <w:rsid w:val="0003784D"/>
    <w:rsid w:val="000378E7"/>
    <w:rsid w:val="00040240"/>
    <w:rsid w:val="00041566"/>
    <w:rsid w:val="000417B9"/>
    <w:rsid w:val="00041AEE"/>
    <w:rsid w:val="00041B59"/>
    <w:rsid w:val="00041CCF"/>
    <w:rsid w:val="00042318"/>
    <w:rsid w:val="000424C7"/>
    <w:rsid w:val="00043533"/>
    <w:rsid w:val="000436D5"/>
    <w:rsid w:val="00046400"/>
    <w:rsid w:val="00046741"/>
    <w:rsid w:val="00046F88"/>
    <w:rsid w:val="000472F5"/>
    <w:rsid w:val="0004744F"/>
    <w:rsid w:val="00047450"/>
    <w:rsid w:val="00050709"/>
    <w:rsid w:val="0005109A"/>
    <w:rsid w:val="000511C6"/>
    <w:rsid w:val="000511DD"/>
    <w:rsid w:val="00051501"/>
    <w:rsid w:val="00051736"/>
    <w:rsid w:val="000518F0"/>
    <w:rsid w:val="00051B44"/>
    <w:rsid w:val="0005358D"/>
    <w:rsid w:val="00053B37"/>
    <w:rsid w:val="00053E03"/>
    <w:rsid w:val="00054529"/>
    <w:rsid w:val="00054728"/>
    <w:rsid w:val="00055753"/>
    <w:rsid w:val="000558FD"/>
    <w:rsid w:val="00055E1F"/>
    <w:rsid w:val="00056625"/>
    <w:rsid w:val="0005674E"/>
    <w:rsid w:val="00056889"/>
    <w:rsid w:val="00061957"/>
    <w:rsid w:val="00061C9A"/>
    <w:rsid w:val="00061E21"/>
    <w:rsid w:val="00061FE0"/>
    <w:rsid w:val="00062222"/>
    <w:rsid w:val="000626F0"/>
    <w:rsid w:val="00062768"/>
    <w:rsid w:val="00062EE3"/>
    <w:rsid w:val="00062F25"/>
    <w:rsid w:val="000634BE"/>
    <w:rsid w:val="000634FD"/>
    <w:rsid w:val="000645A0"/>
    <w:rsid w:val="0006479C"/>
    <w:rsid w:val="00064B46"/>
    <w:rsid w:val="00064B9E"/>
    <w:rsid w:val="00064CC6"/>
    <w:rsid w:val="00064DC4"/>
    <w:rsid w:val="00064E64"/>
    <w:rsid w:val="00065CAD"/>
    <w:rsid w:val="00066D03"/>
    <w:rsid w:val="000675C3"/>
    <w:rsid w:val="0007108F"/>
    <w:rsid w:val="00071311"/>
    <w:rsid w:val="0007174B"/>
    <w:rsid w:val="000726FA"/>
    <w:rsid w:val="000729F5"/>
    <w:rsid w:val="00072A84"/>
    <w:rsid w:val="00072CBA"/>
    <w:rsid w:val="00073512"/>
    <w:rsid w:val="00074B8C"/>
    <w:rsid w:val="00075350"/>
    <w:rsid w:val="00075742"/>
    <w:rsid w:val="000763CF"/>
    <w:rsid w:val="00076671"/>
    <w:rsid w:val="00077047"/>
    <w:rsid w:val="00077194"/>
    <w:rsid w:val="00077F4D"/>
    <w:rsid w:val="00080372"/>
    <w:rsid w:val="00080DE4"/>
    <w:rsid w:val="000810C6"/>
    <w:rsid w:val="00081FD3"/>
    <w:rsid w:val="000820A3"/>
    <w:rsid w:val="000820AD"/>
    <w:rsid w:val="00083803"/>
    <w:rsid w:val="00084A4F"/>
    <w:rsid w:val="000850C8"/>
    <w:rsid w:val="00086EBD"/>
    <w:rsid w:val="00087545"/>
    <w:rsid w:val="00087D76"/>
    <w:rsid w:val="0009086A"/>
    <w:rsid w:val="000908AD"/>
    <w:rsid w:val="00091E2C"/>
    <w:rsid w:val="00092497"/>
    <w:rsid w:val="00092AAE"/>
    <w:rsid w:val="00092F77"/>
    <w:rsid w:val="00093FD0"/>
    <w:rsid w:val="000941E4"/>
    <w:rsid w:val="000943DD"/>
    <w:rsid w:val="000953EC"/>
    <w:rsid w:val="00095449"/>
    <w:rsid w:val="000957A7"/>
    <w:rsid w:val="00096085"/>
    <w:rsid w:val="00096C97"/>
    <w:rsid w:val="00096FD9"/>
    <w:rsid w:val="000978C0"/>
    <w:rsid w:val="000A0E36"/>
    <w:rsid w:val="000A1101"/>
    <w:rsid w:val="000A17FB"/>
    <w:rsid w:val="000A1C87"/>
    <w:rsid w:val="000A25C6"/>
    <w:rsid w:val="000A25EB"/>
    <w:rsid w:val="000A356E"/>
    <w:rsid w:val="000A36FD"/>
    <w:rsid w:val="000A36FF"/>
    <w:rsid w:val="000A435C"/>
    <w:rsid w:val="000A6100"/>
    <w:rsid w:val="000A662C"/>
    <w:rsid w:val="000A6958"/>
    <w:rsid w:val="000A6CF3"/>
    <w:rsid w:val="000A70C7"/>
    <w:rsid w:val="000B002F"/>
    <w:rsid w:val="000B046A"/>
    <w:rsid w:val="000B1226"/>
    <w:rsid w:val="000B2164"/>
    <w:rsid w:val="000B21BB"/>
    <w:rsid w:val="000B2EAA"/>
    <w:rsid w:val="000B37A1"/>
    <w:rsid w:val="000B454C"/>
    <w:rsid w:val="000B49E6"/>
    <w:rsid w:val="000B4E61"/>
    <w:rsid w:val="000B58EB"/>
    <w:rsid w:val="000B5C17"/>
    <w:rsid w:val="000B66A2"/>
    <w:rsid w:val="000B6D04"/>
    <w:rsid w:val="000B71E1"/>
    <w:rsid w:val="000B7BAB"/>
    <w:rsid w:val="000B7E22"/>
    <w:rsid w:val="000C023E"/>
    <w:rsid w:val="000C045C"/>
    <w:rsid w:val="000C06EC"/>
    <w:rsid w:val="000C1040"/>
    <w:rsid w:val="000C1E4D"/>
    <w:rsid w:val="000C20A1"/>
    <w:rsid w:val="000C2749"/>
    <w:rsid w:val="000C37EA"/>
    <w:rsid w:val="000C47BC"/>
    <w:rsid w:val="000C511F"/>
    <w:rsid w:val="000C581E"/>
    <w:rsid w:val="000C5B69"/>
    <w:rsid w:val="000C6E3E"/>
    <w:rsid w:val="000C6EBC"/>
    <w:rsid w:val="000C73F4"/>
    <w:rsid w:val="000C748C"/>
    <w:rsid w:val="000C7883"/>
    <w:rsid w:val="000D01A2"/>
    <w:rsid w:val="000D02D6"/>
    <w:rsid w:val="000D046E"/>
    <w:rsid w:val="000D0535"/>
    <w:rsid w:val="000D0944"/>
    <w:rsid w:val="000D14F4"/>
    <w:rsid w:val="000D1780"/>
    <w:rsid w:val="000D1B10"/>
    <w:rsid w:val="000D1BD3"/>
    <w:rsid w:val="000D1FB4"/>
    <w:rsid w:val="000D265D"/>
    <w:rsid w:val="000D44B5"/>
    <w:rsid w:val="000D466D"/>
    <w:rsid w:val="000D46AA"/>
    <w:rsid w:val="000D520D"/>
    <w:rsid w:val="000D58A1"/>
    <w:rsid w:val="000D5A6F"/>
    <w:rsid w:val="000D5EF4"/>
    <w:rsid w:val="000D62CA"/>
    <w:rsid w:val="000D6303"/>
    <w:rsid w:val="000D6351"/>
    <w:rsid w:val="000D67C8"/>
    <w:rsid w:val="000D6983"/>
    <w:rsid w:val="000D6C7F"/>
    <w:rsid w:val="000D7559"/>
    <w:rsid w:val="000D77DB"/>
    <w:rsid w:val="000E0589"/>
    <w:rsid w:val="000E0802"/>
    <w:rsid w:val="000E0EF4"/>
    <w:rsid w:val="000E18DA"/>
    <w:rsid w:val="000E1F7B"/>
    <w:rsid w:val="000E2618"/>
    <w:rsid w:val="000E26B2"/>
    <w:rsid w:val="000E30D8"/>
    <w:rsid w:val="000E343C"/>
    <w:rsid w:val="000E39AB"/>
    <w:rsid w:val="000E42D7"/>
    <w:rsid w:val="000E4830"/>
    <w:rsid w:val="000E4973"/>
    <w:rsid w:val="000E4E0B"/>
    <w:rsid w:val="000E64BF"/>
    <w:rsid w:val="000E6801"/>
    <w:rsid w:val="000E6D63"/>
    <w:rsid w:val="000E6F35"/>
    <w:rsid w:val="000E7110"/>
    <w:rsid w:val="000E7725"/>
    <w:rsid w:val="000E7901"/>
    <w:rsid w:val="000E7903"/>
    <w:rsid w:val="000E7E4F"/>
    <w:rsid w:val="000F0096"/>
    <w:rsid w:val="000F05BD"/>
    <w:rsid w:val="000F1165"/>
    <w:rsid w:val="000F155B"/>
    <w:rsid w:val="000F1E26"/>
    <w:rsid w:val="000F22C3"/>
    <w:rsid w:val="000F24A5"/>
    <w:rsid w:val="000F2812"/>
    <w:rsid w:val="000F2856"/>
    <w:rsid w:val="000F39CD"/>
    <w:rsid w:val="000F3E34"/>
    <w:rsid w:val="000F48EF"/>
    <w:rsid w:val="000F4FEA"/>
    <w:rsid w:val="000F5089"/>
    <w:rsid w:val="000F53C6"/>
    <w:rsid w:val="000F6710"/>
    <w:rsid w:val="000F6A13"/>
    <w:rsid w:val="000F6BD9"/>
    <w:rsid w:val="0010115B"/>
    <w:rsid w:val="001011A7"/>
    <w:rsid w:val="001021CA"/>
    <w:rsid w:val="00102FC1"/>
    <w:rsid w:val="0010324C"/>
    <w:rsid w:val="001032B9"/>
    <w:rsid w:val="00103C5E"/>
    <w:rsid w:val="0010445E"/>
    <w:rsid w:val="001047E9"/>
    <w:rsid w:val="0010499D"/>
    <w:rsid w:val="00105E8F"/>
    <w:rsid w:val="00106848"/>
    <w:rsid w:val="00107752"/>
    <w:rsid w:val="001079B4"/>
    <w:rsid w:val="00107EC4"/>
    <w:rsid w:val="001107D8"/>
    <w:rsid w:val="0011106C"/>
    <w:rsid w:val="00111678"/>
    <w:rsid w:val="00111E8F"/>
    <w:rsid w:val="001132A1"/>
    <w:rsid w:val="00113340"/>
    <w:rsid w:val="001134CF"/>
    <w:rsid w:val="00113551"/>
    <w:rsid w:val="0011394B"/>
    <w:rsid w:val="001141D3"/>
    <w:rsid w:val="00114267"/>
    <w:rsid w:val="001145A9"/>
    <w:rsid w:val="00114663"/>
    <w:rsid w:val="00114F17"/>
    <w:rsid w:val="0011543B"/>
    <w:rsid w:val="00115A26"/>
    <w:rsid w:val="0011709F"/>
    <w:rsid w:val="00117A4C"/>
    <w:rsid w:val="00117B6B"/>
    <w:rsid w:val="00120B79"/>
    <w:rsid w:val="00121307"/>
    <w:rsid w:val="0012130F"/>
    <w:rsid w:val="001216E3"/>
    <w:rsid w:val="00121A90"/>
    <w:rsid w:val="00121C13"/>
    <w:rsid w:val="00122611"/>
    <w:rsid w:val="001228B4"/>
    <w:rsid w:val="00123315"/>
    <w:rsid w:val="00123B12"/>
    <w:rsid w:val="00123D6E"/>
    <w:rsid w:val="00124349"/>
    <w:rsid w:val="00124473"/>
    <w:rsid w:val="0012513F"/>
    <w:rsid w:val="00125C00"/>
    <w:rsid w:val="00125E06"/>
    <w:rsid w:val="00125EC6"/>
    <w:rsid w:val="00126759"/>
    <w:rsid w:val="00127696"/>
    <w:rsid w:val="00127B1C"/>
    <w:rsid w:val="00127ED4"/>
    <w:rsid w:val="00130EB7"/>
    <w:rsid w:val="00131626"/>
    <w:rsid w:val="00131732"/>
    <w:rsid w:val="0013246C"/>
    <w:rsid w:val="0013271E"/>
    <w:rsid w:val="00132C22"/>
    <w:rsid w:val="00134179"/>
    <w:rsid w:val="0013493C"/>
    <w:rsid w:val="00134F53"/>
    <w:rsid w:val="001353F1"/>
    <w:rsid w:val="00135E6C"/>
    <w:rsid w:val="001361C6"/>
    <w:rsid w:val="00137242"/>
    <w:rsid w:val="00137D1B"/>
    <w:rsid w:val="00140011"/>
    <w:rsid w:val="0014196C"/>
    <w:rsid w:val="0014213C"/>
    <w:rsid w:val="0014290B"/>
    <w:rsid w:val="00142CC3"/>
    <w:rsid w:val="00142F50"/>
    <w:rsid w:val="00143099"/>
    <w:rsid w:val="0014353A"/>
    <w:rsid w:val="00143625"/>
    <w:rsid w:val="0014391C"/>
    <w:rsid w:val="00143F56"/>
    <w:rsid w:val="0014453B"/>
    <w:rsid w:val="00144DBE"/>
    <w:rsid w:val="00146096"/>
    <w:rsid w:val="0014644C"/>
    <w:rsid w:val="00147100"/>
    <w:rsid w:val="0014737E"/>
    <w:rsid w:val="0014752E"/>
    <w:rsid w:val="00147E91"/>
    <w:rsid w:val="0015029F"/>
    <w:rsid w:val="001503D3"/>
    <w:rsid w:val="00150C56"/>
    <w:rsid w:val="001512CB"/>
    <w:rsid w:val="0015142C"/>
    <w:rsid w:val="001515A9"/>
    <w:rsid w:val="001517E9"/>
    <w:rsid w:val="001520D6"/>
    <w:rsid w:val="0015219A"/>
    <w:rsid w:val="00152983"/>
    <w:rsid w:val="00152FC1"/>
    <w:rsid w:val="00153F26"/>
    <w:rsid w:val="00154DB3"/>
    <w:rsid w:val="00155F86"/>
    <w:rsid w:val="00156CF9"/>
    <w:rsid w:val="001572EA"/>
    <w:rsid w:val="00157DB0"/>
    <w:rsid w:val="00161623"/>
    <w:rsid w:val="0016192C"/>
    <w:rsid w:val="00161DF5"/>
    <w:rsid w:val="001621F1"/>
    <w:rsid w:val="0016373F"/>
    <w:rsid w:val="001637C4"/>
    <w:rsid w:val="00163804"/>
    <w:rsid w:val="00164007"/>
    <w:rsid w:val="00164182"/>
    <w:rsid w:val="00164354"/>
    <w:rsid w:val="00164825"/>
    <w:rsid w:val="00165626"/>
    <w:rsid w:val="00165CB3"/>
    <w:rsid w:val="00166753"/>
    <w:rsid w:val="00166908"/>
    <w:rsid w:val="001669D0"/>
    <w:rsid w:val="00166D71"/>
    <w:rsid w:val="001677AD"/>
    <w:rsid w:val="00170050"/>
    <w:rsid w:val="00170AEA"/>
    <w:rsid w:val="00170CD4"/>
    <w:rsid w:val="001711BF"/>
    <w:rsid w:val="001712E3"/>
    <w:rsid w:val="00171716"/>
    <w:rsid w:val="001720F5"/>
    <w:rsid w:val="0017226A"/>
    <w:rsid w:val="00172582"/>
    <w:rsid w:val="00172CE0"/>
    <w:rsid w:val="00173139"/>
    <w:rsid w:val="001735AE"/>
    <w:rsid w:val="001738ED"/>
    <w:rsid w:val="00173E3E"/>
    <w:rsid w:val="0017557C"/>
    <w:rsid w:val="00176A38"/>
    <w:rsid w:val="0017724C"/>
    <w:rsid w:val="001778FA"/>
    <w:rsid w:val="00177C43"/>
    <w:rsid w:val="00177D41"/>
    <w:rsid w:val="00177F90"/>
    <w:rsid w:val="0018083C"/>
    <w:rsid w:val="001808BD"/>
    <w:rsid w:val="0018104C"/>
    <w:rsid w:val="00181D7F"/>
    <w:rsid w:val="0018223A"/>
    <w:rsid w:val="00182B1B"/>
    <w:rsid w:val="00182E05"/>
    <w:rsid w:val="00183034"/>
    <w:rsid w:val="00183C84"/>
    <w:rsid w:val="00183D84"/>
    <w:rsid w:val="0018430F"/>
    <w:rsid w:val="00184739"/>
    <w:rsid w:val="00184A6D"/>
    <w:rsid w:val="00184DF1"/>
    <w:rsid w:val="00186082"/>
    <w:rsid w:val="001860F4"/>
    <w:rsid w:val="00186E1D"/>
    <w:rsid w:val="001879AA"/>
    <w:rsid w:val="00190293"/>
    <w:rsid w:val="00190726"/>
    <w:rsid w:val="001907A7"/>
    <w:rsid w:val="00191388"/>
    <w:rsid w:val="001922B3"/>
    <w:rsid w:val="00192AEB"/>
    <w:rsid w:val="00192CF6"/>
    <w:rsid w:val="001932F6"/>
    <w:rsid w:val="0019387E"/>
    <w:rsid w:val="00193BE9"/>
    <w:rsid w:val="00194766"/>
    <w:rsid w:val="00194AB1"/>
    <w:rsid w:val="00194FE1"/>
    <w:rsid w:val="001953C7"/>
    <w:rsid w:val="00196496"/>
    <w:rsid w:val="00196DF0"/>
    <w:rsid w:val="001971D0"/>
    <w:rsid w:val="0019765E"/>
    <w:rsid w:val="0019785D"/>
    <w:rsid w:val="00197B43"/>
    <w:rsid w:val="001A01C9"/>
    <w:rsid w:val="001A0578"/>
    <w:rsid w:val="001A12D4"/>
    <w:rsid w:val="001A1568"/>
    <w:rsid w:val="001A1D6C"/>
    <w:rsid w:val="001A1ED6"/>
    <w:rsid w:val="001A202A"/>
    <w:rsid w:val="001A2090"/>
    <w:rsid w:val="001A23A0"/>
    <w:rsid w:val="001A3139"/>
    <w:rsid w:val="001A3188"/>
    <w:rsid w:val="001A34EC"/>
    <w:rsid w:val="001A3912"/>
    <w:rsid w:val="001A424D"/>
    <w:rsid w:val="001A4975"/>
    <w:rsid w:val="001A4AA9"/>
    <w:rsid w:val="001A5364"/>
    <w:rsid w:val="001A536A"/>
    <w:rsid w:val="001A570D"/>
    <w:rsid w:val="001A596E"/>
    <w:rsid w:val="001A59F3"/>
    <w:rsid w:val="001A637C"/>
    <w:rsid w:val="001A63B5"/>
    <w:rsid w:val="001A6B1D"/>
    <w:rsid w:val="001A6EFA"/>
    <w:rsid w:val="001A6EFF"/>
    <w:rsid w:val="001A70F6"/>
    <w:rsid w:val="001A799D"/>
    <w:rsid w:val="001A7EAD"/>
    <w:rsid w:val="001B0272"/>
    <w:rsid w:val="001B0479"/>
    <w:rsid w:val="001B06BC"/>
    <w:rsid w:val="001B076A"/>
    <w:rsid w:val="001B1151"/>
    <w:rsid w:val="001B1A82"/>
    <w:rsid w:val="001B1ECB"/>
    <w:rsid w:val="001B2549"/>
    <w:rsid w:val="001B27D2"/>
    <w:rsid w:val="001B27DC"/>
    <w:rsid w:val="001B38BA"/>
    <w:rsid w:val="001B3B84"/>
    <w:rsid w:val="001B410D"/>
    <w:rsid w:val="001B4639"/>
    <w:rsid w:val="001B4E8C"/>
    <w:rsid w:val="001B542F"/>
    <w:rsid w:val="001B5959"/>
    <w:rsid w:val="001B5962"/>
    <w:rsid w:val="001B5C9B"/>
    <w:rsid w:val="001B604E"/>
    <w:rsid w:val="001B66AE"/>
    <w:rsid w:val="001B66E1"/>
    <w:rsid w:val="001B6810"/>
    <w:rsid w:val="001B6DED"/>
    <w:rsid w:val="001B74BE"/>
    <w:rsid w:val="001B766C"/>
    <w:rsid w:val="001C016E"/>
    <w:rsid w:val="001C0237"/>
    <w:rsid w:val="001C067E"/>
    <w:rsid w:val="001C08BC"/>
    <w:rsid w:val="001C0C81"/>
    <w:rsid w:val="001C0F1D"/>
    <w:rsid w:val="001C0F65"/>
    <w:rsid w:val="001C0F98"/>
    <w:rsid w:val="001C197F"/>
    <w:rsid w:val="001C1AF3"/>
    <w:rsid w:val="001C1CC1"/>
    <w:rsid w:val="001C241F"/>
    <w:rsid w:val="001C2894"/>
    <w:rsid w:val="001C2A10"/>
    <w:rsid w:val="001C2C19"/>
    <w:rsid w:val="001C2CBC"/>
    <w:rsid w:val="001C2D62"/>
    <w:rsid w:val="001C3034"/>
    <w:rsid w:val="001C3134"/>
    <w:rsid w:val="001C4185"/>
    <w:rsid w:val="001C4B39"/>
    <w:rsid w:val="001C544D"/>
    <w:rsid w:val="001C5A44"/>
    <w:rsid w:val="001C6C5B"/>
    <w:rsid w:val="001C6D51"/>
    <w:rsid w:val="001C7C1B"/>
    <w:rsid w:val="001D01BF"/>
    <w:rsid w:val="001D16B8"/>
    <w:rsid w:val="001D1F83"/>
    <w:rsid w:val="001D24FE"/>
    <w:rsid w:val="001D25B5"/>
    <w:rsid w:val="001D323B"/>
    <w:rsid w:val="001D3316"/>
    <w:rsid w:val="001D3538"/>
    <w:rsid w:val="001D38A1"/>
    <w:rsid w:val="001D4304"/>
    <w:rsid w:val="001D43A0"/>
    <w:rsid w:val="001D50B5"/>
    <w:rsid w:val="001D55B6"/>
    <w:rsid w:val="001D5C5E"/>
    <w:rsid w:val="001D660B"/>
    <w:rsid w:val="001D6ACD"/>
    <w:rsid w:val="001D74E0"/>
    <w:rsid w:val="001D75C8"/>
    <w:rsid w:val="001D79F7"/>
    <w:rsid w:val="001D7BD5"/>
    <w:rsid w:val="001D7C16"/>
    <w:rsid w:val="001E12F1"/>
    <w:rsid w:val="001E1417"/>
    <w:rsid w:val="001E1A6A"/>
    <w:rsid w:val="001E1B7A"/>
    <w:rsid w:val="001E1CA2"/>
    <w:rsid w:val="001E1E2D"/>
    <w:rsid w:val="001E2BBE"/>
    <w:rsid w:val="001E2C63"/>
    <w:rsid w:val="001E2FA8"/>
    <w:rsid w:val="001E392F"/>
    <w:rsid w:val="001E3E27"/>
    <w:rsid w:val="001E41D1"/>
    <w:rsid w:val="001E44C5"/>
    <w:rsid w:val="001E4C79"/>
    <w:rsid w:val="001E5432"/>
    <w:rsid w:val="001E5433"/>
    <w:rsid w:val="001E5F64"/>
    <w:rsid w:val="001E6128"/>
    <w:rsid w:val="001E62E4"/>
    <w:rsid w:val="001E6314"/>
    <w:rsid w:val="001E656F"/>
    <w:rsid w:val="001E7B26"/>
    <w:rsid w:val="001E7D02"/>
    <w:rsid w:val="001E7E8C"/>
    <w:rsid w:val="001F0576"/>
    <w:rsid w:val="001F0860"/>
    <w:rsid w:val="001F08EE"/>
    <w:rsid w:val="001F0CF7"/>
    <w:rsid w:val="001F10EC"/>
    <w:rsid w:val="001F1128"/>
    <w:rsid w:val="001F1156"/>
    <w:rsid w:val="001F15F6"/>
    <w:rsid w:val="001F1705"/>
    <w:rsid w:val="001F1E4A"/>
    <w:rsid w:val="001F2A40"/>
    <w:rsid w:val="001F30D4"/>
    <w:rsid w:val="001F30F1"/>
    <w:rsid w:val="001F3557"/>
    <w:rsid w:val="001F3C15"/>
    <w:rsid w:val="001F4820"/>
    <w:rsid w:val="001F52E8"/>
    <w:rsid w:val="001F597F"/>
    <w:rsid w:val="001F5A8A"/>
    <w:rsid w:val="001F637B"/>
    <w:rsid w:val="00200410"/>
    <w:rsid w:val="0020121B"/>
    <w:rsid w:val="00201692"/>
    <w:rsid w:val="00202120"/>
    <w:rsid w:val="0020235E"/>
    <w:rsid w:val="00202569"/>
    <w:rsid w:val="002025FE"/>
    <w:rsid w:val="002028A5"/>
    <w:rsid w:val="00202E76"/>
    <w:rsid w:val="00203D80"/>
    <w:rsid w:val="0020425F"/>
    <w:rsid w:val="00204294"/>
    <w:rsid w:val="0020586E"/>
    <w:rsid w:val="002058C4"/>
    <w:rsid w:val="0020716E"/>
    <w:rsid w:val="0020778F"/>
    <w:rsid w:val="00207EF9"/>
    <w:rsid w:val="0021005A"/>
    <w:rsid w:val="002102B3"/>
    <w:rsid w:val="00210AD1"/>
    <w:rsid w:val="00211270"/>
    <w:rsid w:val="0021229A"/>
    <w:rsid w:val="0021264E"/>
    <w:rsid w:val="00212C59"/>
    <w:rsid w:val="00212ED8"/>
    <w:rsid w:val="00213270"/>
    <w:rsid w:val="00214206"/>
    <w:rsid w:val="00214400"/>
    <w:rsid w:val="00214586"/>
    <w:rsid w:val="0021465F"/>
    <w:rsid w:val="00214C8E"/>
    <w:rsid w:val="00215118"/>
    <w:rsid w:val="0021520F"/>
    <w:rsid w:val="002152AD"/>
    <w:rsid w:val="00215395"/>
    <w:rsid w:val="002153D8"/>
    <w:rsid w:val="00215BA1"/>
    <w:rsid w:val="00216453"/>
    <w:rsid w:val="002167BA"/>
    <w:rsid w:val="002172EC"/>
    <w:rsid w:val="0021776E"/>
    <w:rsid w:val="002208DC"/>
    <w:rsid w:val="002209F7"/>
    <w:rsid w:val="00220B7D"/>
    <w:rsid w:val="00221411"/>
    <w:rsid w:val="00221C81"/>
    <w:rsid w:val="00221F48"/>
    <w:rsid w:val="00222CAF"/>
    <w:rsid w:val="00223CFF"/>
    <w:rsid w:val="00225208"/>
    <w:rsid w:val="0022576A"/>
    <w:rsid w:val="00225939"/>
    <w:rsid w:val="00225BEE"/>
    <w:rsid w:val="00226055"/>
    <w:rsid w:val="00226373"/>
    <w:rsid w:val="002264B5"/>
    <w:rsid w:val="00226774"/>
    <w:rsid w:val="00226F86"/>
    <w:rsid w:val="00227405"/>
    <w:rsid w:val="002276E6"/>
    <w:rsid w:val="00227C5A"/>
    <w:rsid w:val="00227CE0"/>
    <w:rsid w:val="0023110D"/>
    <w:rsid w:val="00231B69"/>
    <w:rsid w:val="00231E92"/>
    <w:rsid w:val="00231F6B"/>
    <w:rsid w:val="00232375"/>
    <w:rsid w:val="00233915"/>
    <w:rsid w:val="00233FD1"/>
    <w:rsid w:val="002342B1"/>
    <w:rsid w:val="0023442B"/>
    <w:rsid w:val="00234BAE"/>
    <w:rsid w:val="0023511B"/>
    <w:rsid w:val="00235D53"/>
    <w:rsid w:val="00235FEB"/>
    <w:rsid w:val="00236881"/>
    <w:rsid w:val="00236F42"/>
    <w:rsid w:val="00237CA1"/>
    <w:rsid w:val="00237F62"/>
    <w:rsid w:val="002401A9"/>
    <w:rsid w:val="002415E6"/>
    <w:rsid w:val="00241D97"/>
    <w:rsid w:val="0024208F"/>
    <w:rsid w:val="0024258D"/>
    <w:rsid w:val="0024278C"/>
    <w:rsid w:val="00242B9E"/>
    <w:rsid w:val="002448AA"/>
    <w:rsid w:val="00244BFA"/>
    <w:rsid w:val="00244EC2"/>
    <w:rsid w:val="00244F3F"/>
    <w:rsid w:val="0024509B"/>
    <w:rsid w:val="00245581"/>
    <w:rsid w:val="00245952"/>
    <w:rsid w:val="00246276"/>
    <w:rsid w:val="00246346"/>
    <w:rsid w:val="00247121"/>
    <w:rsid w:val="00247A22"/>
    <w:rsid w:val="00247CAE"/>
    <w:rsid w:val="002508B2"/>
    <w:rsid w:val="0025097B"/>
    <w:rsid w:val="00250D12"/>
    <w:rsid w:val="002516B3"/>
    <w:rsid w:val="00251C0F"/>
    <w:rsid w:val="0025297B"/>
    <w:rsid w:val="002537D7"/>
    <w:rsid w:val="00253918"/>
    <w:rsid w:val="00253A20"/>
    <w:rsid w:val="00253EE6"/>
    <w:rsid w:val="002547A9"/>
    <w:rsid w:val="002558EC"/>
    <w:rsid w:val="002566F0"/>
    <w:rsid w:val="002570D9"/>
    <w:rsid w:val="00257D2F"/>
    <w:rsid w:val="00261143"/>
    <w:rsid w:val="002614D7"/>
    <w:rsid w:val="00261BCD"/>
    <w:rsid w:val="00261E08"/>
    <w:rsid w:val="0026223C"/>
    <w:rsid w:val="00262BC2"/>
    <w:rsid w:val="002636F0"/>
    <w:rsid w:val="00264340"/>
    <w:rsid w:val="00264B5A"/>
    <w:rsid w:val="00264EEE"/>
    <w:rsid w:val="002659E6"/>
    <w:rsid w:val="00265D16"/>
    <w:rsid w:val="00266099"/>
    <w:rsid w:val="00266112"/>
    <w:rsid w:val="002664DC"/>
    <w:rsid w:val="00267EB9"/>
    <w:rsid w:val="00270109"/>
    <w:rsid w:val="0027021C"/>
    <w:rsid w:val="002712A9"/>
    <w:rsid w:val="002713DA"/>
    <w:rsid w:val="002726F9"/>
    <w:rsid w:val="002726FF"/>
    <w:rsid w:val="00273044"/>
    <w:rsid w:val="002731F0"/>
    <w:rsid w:val="002749C0"/>
    <w:rsid w:val="00274B36"/>
    <w:rsid w:val="00274E0C"/>
    <w:rsid w:val="00275542"/>
    <w:rsid w:val="002759CC"/>
    <w:rsid w:val="002763A2"/>
    <w:rsid w:val="00276836"/>
    <w:rsid w:val="0027694A"/>
    <w:rsid w:val="00276CC6"/>
    <w:rsid w:val="00277B32"/>
    <w:rsid w:val="00277BFE"/>
    <w:rsid w:val="00277DB8"/>
    <w:rsid w:val="0028044E"/>
    <w:rsid w:val="00281221"/>
    <w:rsid w:val="0028125E"/>
    <w:rsid w:val="0028161F"/>
    <w:rsid w:val="00281AD4"/>
    <w:rsid w:val="002827F5"/>
    <w:rsid w:val="00282D5C"/>
    <w:rsid w:val="00283451"/>
    <w:rsid w:val="002834E6"/>
    <w:rsid w:val="002836EF"/>
    <w:rsid w:val="00283A7B"/>
    <w:rsid w:val="002847C5"/>
    <w:rsid w:val="00284E14"/>
    <w:rsid w:val="00285202"/>
    <w:rsid w:val="00286273"/>
    <w:rsid w:val="0028731B"/>
    <w:rsid w:val="00287735"/>
    <w:rsid w:val="00287B84"/>
    <w:rsid w:val="00287CD6"/>
    <w:rsid w:val="00287EF2"/>
    <w:rsid w:val="00287F5C"/>
    <w:rsid w:val="0029020A"/>
    <w:rsid w:val="0029035E"/>
    <w:rsid w:val="00290972"/>
    <w:rsid w:val="00290F81"/>
    <w:rsid w:val="00290F9D"/>
    <w:rsid w:val="0029174A"/>
    <w:rsid w:val="00291796"/>
    <w:rsid w:val="002917D4"/>
    <w:rsid w:val="00291B8C"/>
    <w:rsid w:val="00291EF1"/>
    <w:rsid w:val="0029200E"/>
    <w:rsid w:val="00292194"/>
    <w:rsid w:val="002921F8"/>
    <w:rsid w:val="00292314"/>
    <w:rsid w:val="00293338"/>
    <w:rsid w:val="002934E5"/>
    <w:rsid w:val="0029363A"/>
    <w:rsid w:val="00293ED8"/>
    <w:rsid w:val="00293F3A"/>
    <w:rsid w:val="002944FE"/>
    <w:rsid w:val="0029480A"/>
    <w:rsid w:val="0029528E"/>
    <w:rsid w:val="0029619B"/>
    <w:rsid w:val="00296622"/>
    <w:rsid w:val="00297498"/>
    <w:rsid w:val="002974D9"/>
    <w:rsid w:val="0029752E"/>
    <w:rsid w:val="0029771B"/>
    <w:rsid w:val="002A04C4"/>
    <w:rsid w:val="002A147E"/>
    <w:rsid w:val="002A18AF"/>
    <w:rsid w:val="002A1D04"/>
    <w:rsid w:val="002A1D3A"/>
    <w:rsid w:val="002A2318"/>
    <w:rsid w:val="002A2429"/>
    <w:rsid w:val="002A28D5"/>
    <w:rsid w:val="002A2FF8"/>
    <w:rsid w:val="002A316D"/>
    <w:rsid w:val="002A3D55"/>
    <w:rsid w:val="002A4780"/>
    <w:rsid w:val="002A4840"/>
    <w:rsid w:val="002A6704"/>
    <w:rsid w:val="002A68FC"/>
    <w:rsid w:val="002A6CF6"/>
    <w:rsid w:val="002A6FCC"/>
    <w:rsid w:val="002A7232"/>
    <w:rsid w:val="002B0710"/>
    <w:rsid w:val="002B0B7D"/>
    <w:rsid w:val="002B174B"/>
    <w:rsid w:val="002B189C"/>
    <w:rsid w:val="002B1ADB"/>
    <w:rsid w:val="002B26BF"/>
    <w:rsid w:val="002B26EE"/>
    <w:rsid w:val="002B2C25"/>
    <w:rsid w:val="002B2DD9"/>
    <w:rsid w:val="002B344B"/>
    <w:rsid w:val="002B3532"/>
    <w:rsid w:val="002B3A1E"/>
    <w:rsid w:val="002B41B0"/>
    <w:rsid w:val="002B41B6"/>
    <w:rsid w:val="002B4527"/>
    <w:rsid w:val="002B4935"/>
    <w:rsid w:val="002B5CAE"/>
    <w:rsid w:val="002B5DB6"/>
    <w:rsid w:val="002B6915"/>
    <w:rsid w:val="002B6F0E"/>
    <w:rsid w:val="002B7252"/>
    <w:rsid w:val="002C2E6B"/>
    <w:rsid w:val="002C3335"/>
    <w:rsid w:val="002C3D0A"/>
    <w:rsid w:val="002C40C1"/>
    <w:rsid w:val="002C419E"/>
    <w:rsid w:val="002C4580"/>
    <w:rsid w:val="002C4A14"/>
    <w:rsid w:val="002C4F80"/>
    <w:rsid w:val="002C50C2"/>
    <w:rsid w:val="002C5CFA"/>
    <w:rsid w:val="002C6142"/>
    <w:rsid w:val="002C6FC3"/>
    <w:rsid w:val="002C7A9C"/>
    <w:rsid w:val="002C7B1F"/>
    <w:rsid w:val="002C7C9B"/>
    <w:rsid w:val="002D0941"/>
    <w:rsid w:val="002D17AA"/>
    <w:rsid w:val="002D2555"/>
    <w:rsid w:val="002D2C74"/>
    <w:rsid w:val="002D373D"/>
    <w:rsid w:val="002D3781"/>
    <w:rsid w:val="002D3E2A"/>
    <w:rsid w:val="002D52B8"/>
    <w:rsid w:val="002D53E6"/>
    <w:rsid w:val="002D6CFE"/>
    <w:rsid w:val="002D782B"/>
    <w:rsid w:val="002E03C2"/>
    <w:rsid w:val="002E0595"/>
    <w:rsid w:val="002E0738"/>
    <w:rsid w:val="002E1299"/>
    <w:rsid w:val="002E134F"/>
    <w:rsid w:val="002E142F"/>
    <w:rsid w:val="002E1877"/>
    <w:rsid w:val="002E3133"/>
    <w:rsid w:val="002E352C"/>
    <w:rsid w:val="002E4475"/>
    <w:rsid w:val="002E44D9"/>
    <w:rsid w:val="002E5378"/>
    <w:rsid w:val="002E6670"/>
    <w:rsid w:val="002E6795"/>
    <w:rsid w:val="002E68A8"/>
    <w:rsid w:val="002E698D"/>
    <w:rsid w:val="002E7321"/>
    <w:rsid w:val="002E76DD"/>
    <w:rsid w:val="002E7E51"/>
    <w:rsid w:val="002F0404"/>
    <w:rsid w:val="002F060A"/>
    <w:rsid w:val="002F0861"/>
    <w:rsid w:val="002F10BE"/>
    <w:rsid w:val="002F16F3"/>
    <w:rsid w:val="002F1970"/>
    <w:rsid w:val="002F1E84"/>
    <w:rsid w:val="002F20D6"/>
    <w:rsid w:val="002F2BF6"/>
    <w:rsid w:val="002F33FA"/>
    <w:rsid w:val="002F34EE"/>
    <w:rsid w:val="002F362C"/>
    <w:rsid w:val="002F3D66"/>
    <w:rsid w:val="002F4501"/>
    <w:rsid w:val="002F49A4"/>
    <w:rsid w:val="002F52E9"/>
    <w:rsid w:val="002F564A"/>
    <w:rsid w:val="002F5BB0"/>
    <w:rsid w:val="002F6531"/>
    <w:rsid w:val="002F67FF"/>
    <w:rsid w:val="002F6D22"/>
    <w:rsid w:val="002F736D"/>
    <w:rsid w:val="002F7926"/>
    <w:rsid w:val="002F7AA2"/>
    <w:rsid w:val="00300350"/>
    <w:rsid w:val="00300F62"/>
    <w:rsid w:val="00301033"/>
    <w:rsid w:val="00301172"/>
    <w:rsid w:val="0030122F"/>
    <w:rsid w:val="00301310"/>
    <w:rsid w:val="003017BB"/>
    <w:rsid w:val="00302CFC"/>
    <w:rsid w:val="00303037"/>
    <w:rsid w:val="00303130"/>
    <w:rsid w:val="00303240"/>
    <w:rsid w:val="00303369"/>
    <w:rsid w:val="00303431"/>
    <w:rsid w:val="0030357D"/>
    <w:rsid w:val="00303BD5"/>
    <w:rsid w:val="00303C5B"/>
    <w:rsid w:val="00303FBF"/>
    <w:rsid w:val="00304062"/>
    <w:rsid w:val="00304302"/>
    <w:rsid w:val="003045C4"/>
    <w:rsid w:val="00304E1D"/>
    <w:rsid w:val="00305151"/>
    <w:rsid w:val="003051A0"/>
    <w:rsid w:val="003059AF"/>
    <w:rsid w:val="00305FA7"/>
    <w:rsid w:val="00306CAE"/>
    <w:rsid w:val="00307131"/>
    <w:rsid w:val="00307582"/>
    <w:rsid w:val="00307673"/>
    <w:rsid w:val="00307B73"/>
    <w:rsid w:val="0031019B"/>
    <w:rsid w:val="00310495"/>
    <w:rsid w:val="00310E42"/>
    <w:rsid w:val="003113B7"/>
    <w:rsid w:val="0031212C"/>
    <w:rsid w:val="00312340"/>
    <w:rsid w:val="00312676"/>
    <w:rsid w:val="00312959"/>
    <w:rsid w:val="00312E3E"/>
    <w:rsid w:val="00315001"/>
    <w:rsid w:val="00316892"/>
    <w:rsid w:val="00316B9C"/>
    <w:rsid w:val="00317224"/>
    <w:rsid w:val="00317680"/>
    <w:rsid w:val="00317812"/>
    <w:rsid w:val="00320491"/>
    <w:rsid w:val="003213C3"/>
    <w:rsid w:val="00321BF4"/>
    <w:rsid w:val="0032266A"/>
    <w:rsid w:val="00322AB6"/>
    <w:rsid w:val="003241A5"/>
    <w:rsid w:val="0032431D"/>
    <w:rsid w:val="003244BA"/>
    <w:rsid w:val="00324AA7"/>
    <w:rsid w:val="00324ECC"/>
    <w:rsid w:val="003251C5"/>
    <w:rsid w:val="003251D2"/>
    <w:rsid w:val="003254D0"/>
    <w:rsid w:val="003255F2"/>
    <w:rsid w:val="00325EE5"/>
    <w:rsid w:val="003260EC"/>
    <w:rsid w:val="00326638"/>
    <w:rsid w:val="00326ADC"/>
    <w:rsid w:val="00326DD0"/>
    <w:rsid w:val="00326DD6"/>
    <w:rsid w:val="0032784C"/>
    <w:rsid w:val="00327E1B"/>
    <w:rsid w:val="003301BC"/>
    <w:rsid w:val="00330B64"/>
    <w:rsid w:val="00330D7B"/>
    <w:rsid w:val="003331EC"/>
    <w:rsid w:val="00333716"/>
    <w:rsid w:val="003341D0"/>
    <w:rsid w:val="00334AD2"/>
    <w:rsid w:val="003351F3"/>
    <w:rsid w:val="00335B47"/>
    <w:rsid w:val="00335DE7"/>
    <w:rsid w:val="00335F91"/>
    <w:rsid w:val="00336360"/>
    <w:rsid w:val="00336376"/>
    <w:rsid w:val="00336BA5"/>
    <w:rsid w:val="00336F2D"/>
    <w:rsid w:val="00337B36"/>
    <w:rsid w:val="00337D2B"/>
    <w:rsid w:val="00337DAE"/>
    <w:rsid w:val="0034020B"/>
    <w:rsid w:val="00340328"/>
    <w:rsid w:val="00340A82"/>
    <w:rsid w:val="00340FCC"/>
    <w:rsid w:val="00341077"/>
    <w:rsid w:val="003415B6"/>
    <w:rsid w:val="003424F7"/>
    <w:rsid w:val="00342A3B"/>
    <w:rsid w:val="00342B8E"/>
    <w:rsid w:val="00342C96"/>
    <w:rsid w:val="00342C97"/>
    <w:rsid w:val="00342D08"/>
    <w:rsid w:val="00342D8B"/>
    <w:rsid w:val="00343E9F"/>
    <w:rsid w:val="00344274"/>
    <w:rsid w:val="00344B64"/>
    <w:rsid w:val="00344B68"/>
    <w:rsid w:val="00345D6C"/>
    <w:rsid w:val="00345E4C"/>
    <w:rsid w:val="00346B4E"/>
    <w:rsid w:val="00347053"/>
    <w:rsid w:val="00350326"/>
    <w:rsid w:val="00350B3C"/>
    <w:rsid w:val="00350F37"/>
    <w:rsid w:val="00351B9E"/>
    <w:rsid w:val="00352EE2"/>
    <w:rsid w:val="0035315D"/>
    <w:rsid w:val="00353D7F"/>
    <w:rsid w:val="00353E26"/>
    <w:rsid w:val="0035421F"/>
    <w:rsid w:val="003542C3"/>
    <w:rsid w:val="00354435"/>
    <w:rsid w:val="0035451F"/>
    <w:rsid w:val="00354C16"/>
    <w:rsid w:val="00355CA9"/>
    <w:rsid w:val="00355FC5"/>
    <w:rsid w:val="0035655D"/>
    <w:rsid w:val="003567E5"/>
    <w:rsid w:val="0035697E"/>
    <w:rsid w:val="00357512"/>
    <w:rsid w:val="003576C3"/>
    <w:rsid w:val="00357D1F"/>
    <w:rsid w:val="00357DC8"/>
    <w:rsid w:val="00357E0F"/>
    <w:rsid w:val="00360875"/>
    <w:rsid w:val="00360C1A"/>
    <w:rsid w:val="00360D84"/>
    <w:rsid w:val="003611A2"/>
    <w:rsid w:val="003611EF"/>
    <w:rsid w:val="00361367"/>
    <w:rsid w:val="003621E9"/>
    <w:rsid w:val="0036235C"/>
    <w:rsid w:val="003624C7"/>
    <w:rsid w:val="0036264F"/>
    <w:rsid w:val="003635F7"/>
    <w:rsid w:val="00363A29"/>
    <w:rsid w:val="00363F25"/>
    <w:rsid w:val="0036490D"/>
    <w:rsid w:val="00365A97"/>
    <w:rsid w:val="00365C9C"/>
    <w:rsid w:val="003665B5"/>
    <w:rsid w:val="00366B41"/>
    <w:rsid w:val="00366CCC"/>
    <w:rsid w:val="003670C1"/>
    <w:rsid w:val="00367622"/>
    <w:rsid w:val="0036F146"/>
    <w:rsid w:val="003704AD"/>
    <w:rsid w:val="003704EA"/>
    <w:rsid w:val="00370C3B"/>
    <w:rsid w:val="00370D71"/>
    <w:rsid w:val="00370F55"/>
    <w:rsid w:val="00371210"/>
    <w:rsid w:val="003716BF"/>
    <w:rsid w:val="003717F2"/>
    <w:rsid w:val="003739A3"/>
    <w:rsid w:val="00374478"/>
    <w:rsid w:val="003744D4"/>
    <w:rsid w:val="00374B04"/>
    <w:rsid w:val="00374BA7"/>
    <w:rsid w:val="0037555A"/>
    <w:rsid w:val="0037558D"/>
    <w:rsid w:val="00375A77"/>
    <w:rsid w:val="00376262"/>
    <w:rsid w:val="00376719"/>
    <w:rsid w:val="00377087"/>
    <w:rsid w:val="00377392"/>
    <w:rsid w:val="0037789C"/>
    <w:rsid w:val="0037794E"/>
    <w:rsid w:val="003806C9"/>
    <w:rsid w:val="00380AE5"/>
    <w:rsid w:val="00380DC8"/>
    <w:rsid w:val="003817A4"/>
    <w:rsid w:val="00381C3D"/>
    <w:rsid w:val="00381C4A"/>
    <w:rsid w:val="00381EDD"/>
    <w:rsid w:val="00382327"/>
    <w:rsid w:val="00382C20"/>
    <w:rsid w:val="00382E75"/>
    <w:rsid w:val="00382F34"/>
    <w:rsid w:val="00382F5E"/>
    <w:rsid w:val="003831C7"/>
    <w:rsid w:val="00383AAC"/>
    <w:rsid w:val="00384D78"/>
    <w:rsid w:val="00384DF2"/>
    <w:rsid w:val="00384E4B"/>
    <w:rsid w:val="00384F72"/>
    <w:rsid w:val="003857DB"/>
    <w:rsid w:val="00385E84"/>
    <w:rsid w:val="00386AD6"/>
    <w:rsid w:val="00387158"/>
    <w:rsid w:val="0038765A"/>
    <w:rsid w:val="00390000"/>
    <w:rsid w:val="003901AB"/>
    <w:rsid w:val="003909B8"/>
    <w:rsid w:val="00390C81"/>
    <w:rsid w:val="003913D9"/>
    <w:rsid w:val="0039195F"/>
    <w:rsid w:val="00391B07"/>
    <w:rsid w:val="00391CD8"/>
    <w:rsid w:val="0039227A"/>
    <w:rsid w:val="003922E7"/>
    <w:rsid w:val="00392610"/>
    <w:rsid w:val="00392A87"/>
    <w:rsid w:val="00393D72"/>
    <w:rsid w:val="00395274"/>
    <w:rsid w:val="0039675F"/>
    <w:rsid w:val="00396848"/>
    <w:rsid w:val="00396957"/>
    <w:rsid w:val="00396A42"/>
    <w:rsid w:val="00396FFD"/>
    <w:rsid w:val="003970A1"/>
    <w:rsid w:val="00397378"/>
    <w:rsid w:val="00397499"/>
    <w:rsid w:val="003974BA"/>
    <w:rsid w:val="00397838"/>
    <w:rsid w:val="00397A74"/>
    <w:rsid w:val="00397ED8"/>
    <w:rsid w:val="003A02A0"/>
    <w:rsid w:val="003A07E2"/>
    <w:rsid w:val="003A0C38"/>
    <w:rsid w:val="003A10F7"/>
    <w:rsid w:val="003A1994"/>
    <w:rsid w:val="003A19AE"/>
    <w:rsid w:val="003A1D1D"/>
    <w:rsid w:val="003A29AD"/>
    <w:rsid w:val="003A29CD"/>
    <w:rsid w:val="003A323A"/>
    <w:rsid w:val="003A4256"/>
    <w:rsid w:val="003A44AA"/>
    <w:rsid w:val="003A4E7B"/>
    <w:rsid w:val="003A528D"/>
    <w:rsid w:val="003A62BF"/>
    <w:rsid w:val="003A707C"/>
    <w:rsid w:val="003A7123"/>
    <w:rsid w:val="003A7205"/>
    <w:rsid w:val="003A77F7"/>
    <w:rsid w:val="003B068C"/>
    <w:rsid w:val="003B0FBF"/>
    <w:rsid w:val="003B12F2"/>
    <w:rsid w:val="003B216E"/>
    <w:rsid w:val="003B21A1"/>
    <w:rsid w:val="003B46DC"/>
    <w:rsid w:val="003B49EF"/>
    <w:rsid w:val="003B5202"/>
    <w:rsid w:val="003B564F"/>
    <w:rsid w:val="003B6051"/>
    <w:rsid w:val="003B6294"/>
    <w:rsid w:val="003B63A8"/>
    <w:rsid w:val="003B65AC"/>
    <w:rsid w:val="003B6870"/>
    <w:rsid w:val="003B68C8"/>
    <w:rsid w:val="003B715A"/>
    <w:rsid w:val="003B7408"/>
    <w:rsid w:val="003B754C"/>
    <w:rsid w:val="003B7889"/>
    <w:rsid w:val="003B7C34"/>
    <w:rsid w:val="003C06C8"/>
    <w:rsid w:val="003C0B30"/>
    <w:rsid w:val="003C0ECD"/>
    <w:rsid w:val="003C14DC"/>
    <w:rsid w:val="003C1800"/>
    <w:rsid w:val="003C19CC"/>
    <w:rsid w:val="003C1BEC"/>
    <w:rsid w:val="003C1C12"/>
    <w:rsid w:val="003C2878"/>
    <w:rsid w:val="003C2E46"/>
    <w:rsid w:val="003C2F75"/>
    <w:rsid w:val="003C3C2C"/>
    <w:rsid w:val="003C4588"/>
    <w:rsid w:val="003C5088"/>
    <w:rsid w:val="003C56E8"/>
    <w:rsid w:val="003C5A0D"/>
    <w:rsid w:val="003C5FFA"/>
    <w:rsid w:val="003C6391"/>
    <w:rsid w:val="003C6423"/>
    <w:rsid w:val="003C6B11"/>
    <w:rsid w:val="003C6C86"/>
    <w:rsid w:val="003C7081"/>
    <w:rsid w:val="003D0D20"/>
    <w:rsid w:val="003D0E1D"/>
    <w:rsid w:val="003D16C9"/>
    <w:rsid w:val="003D1C09"/>
    <w:rsid w:val="003D21D5"/>
    <w:rsid w:val="003D2312"/>
    <w:rsid w:val="003D2582"/>
    <w:rsid w:val="003D264F"/>
    <w:rsid w:val="003D28D4"/>
    <w:rsid w:val="003D2A05"/>
    <w:rsid w:val="003D3159"/>
    <w:rsid w:val="003D3A15"/>
    <w:rsid w:val="003D3A81"/>
    <w:rsid w:val="003D44F4"/>
    <w:rsid w:val="003D4871"/>
    <w:rsid w:val="003D5867"/>
    <w:rsid w:val="003D5FAD"/>
    <w:rsid w:val="003D6152"/>
    <w:rsid w:val="003D62CA"/>
    <w:rsid w:val="003D649A"/>
    <w:rsid w:val="003D7102"/>
    <w:rsid w:val="003D7A06"/>
    <w:rsid w:val="003E01FC"/>
    <w:rsid w:val="003E0926"/>
    <w:rsid w:val="003E0931"/>
    <w:rsid w:val="003E1BBD"/>
    <w:rsid w:val="003E1D97"/>
    <w:rsid w:val="003E1DC8"/>
    <w:rsid w:val="003E22F5"/>
    <w:rsid w:val="003E2452"/>
    <w:rsid w:val="003E3527"/>
    <w:rsid w:val="003E3D2A"/>
    <w:rsid w:val="003E5515"/>
    <w:rsid w:val="003E5C2E"/>
    <w:rsid w:val="003E5C4E"/>
    <w:rsid w:val="003E6335"/>
    <w:rsid w:val="003E6362"/>
    <w:rsid w:val="003E6DAC"/>
    <w:rsid w:val="003E7D39"/>
    <w:rsid w:val="003E7EEC"/>
    <w:rsid w:val="003F05DC"/>
    <w:rsid w:val="003F079D"/>
    <w:rsid w:val="003F0934"/>
    <w:rsid w:val="003F0CC3"/>
    <w:rsid w:val="003F0FE6"/>
    <w:rsid w:val="003F1227"/>
    <w:rsid w:val="003F1242"/>
    <w:rsid w:val="003F133E"/>
    <w:rsid w:val="003F1621"/>
    <w:rsid w:val="003F174E"/>
    <w:rsid w:val="003F189B"/>
    <w:rsid w:val="003F1A8B"/>
    <w:rsid w:val="003F2728"/>
    <w:rsid w:val="003F299E"/>
    <w:rsid w:val="003F39E9"/>
    <w:rsid w:val="003F4968"/>
    <w:rsid w:val="003F4DD2"/>
    <w:rsid w:val="003F58D5"/>
    <w:rsid w:val="003F6405"/>
    <w:rsid w:val="003F7434"/>
    <w:rsid w:val="003F7476"/>
    <w:rsid w:val="003F77D5"/>
    <w:rsid w:val="003F7FA6"/>
    <w:rsid w:val="00401A8F"/>
    <w:rsid w:val="00401BA6"/>
    <w:rsid w:val="00401F56"/>
    <w:rsid w:val="0040339F"/>
    <w:rsid w:val="004039A3"/>
    <w:rsid w:val="00404140"/>
    <w:rsid w:val="00404AFC"/>
    <w:rsid w:val="0040567E"/>
    <w:rsid w:val="004057BE"/>
    <w:rsid w:val="00406A19"/>
    <w:rsid w:val="00406DC3"/>
    <w:rsid w:val="00407B56"/>
    <w:rsid w:val="0041044B"/>
    <w:rsid w:val="004104DB"/>
    <w:rsid w:val="00410D05"/>
    <w:rsid w:val="00410EC4"/>
    <w:rsid w:val="004112CF"/>
    <w:rsid w:val="00411CCA"/>
    <w:rsid w:val="00412BE4"/>
    <w:rsid w:val="00412DC3"/>
    <w:rsid w:val="00412FB2"/>
    <w:rsid w:val="004132AA"/>
    <w:rsid w:val="00413629"/>
    <w:rsid w:val="00413658"/>
    <w:rsid w:val="00413FF4"/>
    <w:rsid w:val="0041485D"/>
    <w:rsid w:val="00414C0C"/>
    <w:rsid w:val="00414D28"/>
    <w:rsid w:val="00414F79"/>
    <w:rsid w:val="00415AAA"/>
    <w:rsid w:val="00416238"/>
    <w:rsid w:val="0041657B"/>
    <w:rsid w:val="00416830"/>
    <w:rsid w:val="004169D7"/>
    <w:rsid w:val="00416B87"/>
    <w:rsid w:val="00416FB5"/>
    <w:rsid w:val="004205E1"/>
    <w:rsid w:val="0042061A"/>
    <w:rsid w:val="00420E6B"/>
    <w:rsid w:val="00421175"/>
    <w:rsid w:val="00421647"/>
    <w:rsid w:val="00422723"/>
    <w:rsid w:val="00422A0A"/>
    <w:rsid w:val="00423C3A"/>
    <w:rsid w:val="00424CC4"/>
    <w:rsid w:val="00424D63"/>
    <w:rsid w:val="00426950"/>
    <w:rsid w:val="00426B6C"/>
    <w:rsid w:val="00426D81"/>
    <w:rsid w:val="004271CF"/>
    <w:rsid w:val="0042725F"/>
    <w:rsid w:val="00430139"/>
    <w:rsid w:val="00430BDB"/>
    <w:rsid w:val="004324BC"/>
    <w:rsid w:val="004329D0"/>
    <w:rsid w:val="00433195"/>
    <w:rsid w:val="00435728"/>
    <w:rsid w:val="00435777"/>
    <w:rsid w:val="00435922"/>
    <w:rsid w:val="00435D55"/>
    <w:rsid w:val="004363F5"/>
    <w:rsid w:val="004365D0"/>
    <w:rsid w:val="004370E5"/>
    <w:rsid w:val="004376AB"/>
    <w:rsid w:val="004414F7"/>
    <w:rsid w:val="004419A8"/>
    <w:rsid w:val="0044276F"/>
    <w:rsid w:val="00442EBC"/>
    <w:rsid w:val="00444655"/>
    <w:rsid w:val="00444AE7"/>
    <w:rsid w:val="00445374"/>
    <w:rsid w:val="0044549C"/>
    <w:rsid w:val="0044575A"/>
    <w:rsid w:val="00445861"/>
    <w:rsid w:val="00445BDE"/>
    <w:rsid w:val="00445F14"/>
    <w:rsid w:val="00446AC7"/>
    <w:rsid w:val="00446BB1"/>
    <w:rsid w:val="00446E18"/>
    <w:rsid w:val="00446E59"/>
    <w:rsid w:val="00447351"/>
    <w:rsid w:val="00447744"/>
    <w:rsid w:val="00447836"/>
    <w:rsid w:val="00447A3E"/>
    <w:rsid w:val="00450F04"/>
    <w:rsid w:val="00450FBA"/>
    <w:rsid w:val="004510A5"/>
    <w:rsid w:val="00451102"/>
    <w:rsid w:val="004516C8"/>
    <w:rsid w:val="00451728"/>
    <w:rsid w:val="00451B27"/>
    <w:rsid w:val="00451BF3"/>
    <w:rsid w:val="00451DC7"/>
    <w:rsid w:val="00451F7E"/>
    <w:rsid w:val="00451FD1"/>
    <w:rsid w:val="004522D1"/>
    <w:rsid w:val="0045238C"/>
    <w:rsid w:val="004524F3"/>
    <w:rsid w:val="0045251F"/>
    <w:rsid w:val="00453301"/>
    <w:rsid w:val="00453740"/>
    <w:rsid w:val="00453AF2"/>
    <w:rsid w:val="0045441A"/>
    <w:rsid w:val="00455165"/>
    <w:rsid w:val="00455298"/>
    <w:rsid w:val="004556A3"/>
    <w:rsid w:val="004559EB"/>
    <w:rsid w:val="00455EA2"/>
    <w:rsid w:val="00456D83"/>
    <w:rsid w:val="00457043"/>
    <w:rsid w:val="00460642"/>
    <w:rsid w:val="00460992"/>
    <w:rsid w:val="004613C0"/>
    <w:rsid w:val="00462146"/>
    <w:rsid w:val="004623A0"/>
    <w:rsid w:val="0046280A"/>
    <w:rsid w:val="00462819"/>
    <w:rsid w:val="004632AF"/>
    <w:rsid w:val="00463BE0"/>
    <w:rsid w:val="00464705"/>
    <w:rsid w:val="004647BB"/>
    <w:rsid w:val="00464A3F"/>
    <w:rsid w:val="00464BEF"/>
    <w:rsid w:val="00465800"/>
    <w:rsid w:val="0046584B"/>
    <w:rsid w:val="0046650F"/>
    <w:rsid w:val="00466520"/>
    <w:rsid w:val="00466553"/>
    <w:rsid w:val="004666DE"/>
    <w:rsid w:val="00466750"/>
    <w:rsid w:val="00467194"/>
    <w:rsid w:val="00467261"/>
    <w:rsid w:val="00467A12"/>
    <w:rsid w:val="004704E2"/>
    <w:rsid w:val="00470E77"/>
    <w:rsid w:val="004718EF"/>
    <w:rsid w:val="00471A93"/>
    <w:rsid w:val="00471FF1"/>
    <w:rsid w:val="00472774"/>
    <w:rsid w:val="004727C1"/>
    <w:rsid w:val="0047296F"/>
    <w:rsid w:val="00472E97"/>
    <w:rsid w:val="004741E9"/>
    <w:rsid w:val="00474548"/>
    <w:rsid w:val="00474A0C"/>
    <w:rsid w:val="00474AA6"/>
    <w:rsid w:val="00475501"/>
    <w:rsid w:val="00475DE2"/>
    <w:rsid w:val="00476699"/>
    <w:rsid w:val="00476D93"/>
    <w:rsid w:val="00476F7D"/>
    <w:rsid w:val="00476FDF"/>
    <w:rsid w:val="0047743E"/>
    <w:rsid w:val="0047778B"/>
    <w:rsid w:val="00477B8B"/>
    <w:rsid w:val="0048022A"/>
    <w:rsid w:val="00480606"/>
    <w:rsid w:val="0048099C"/>
    <w:rsid w:val="004809E5"/>
    <w:rsid w:val="00480B3D"/>
    <w:rsid w:val="00480BF3"/>
    <w:rsid w:val="004811A2"/>
    <w:rsid w:val="004811D4"/>
    <w:rsid w:val="00481408"/>
    <w:rsid w:val="004817CA"/>
    <w:rsid w:val="0048201E"/>
    <w:rsid w:val="004821D1"/>
    <w:rsid w:val="00482C87"/>
    <w:rsid w:val="00482F95"/>
    <w:rsid w:val="0048372F"/>
    <w:rsid w:val="00483734"/>
    <w:rsid w:val="004843FB"/>
    <w:rsid w:val="004845B4"/>
    <w:rsid w:val="00484CC5"/>
    <w:rsid w:val="0048569B"/>
    <w:rsid w:val="00486CC7"/>
    <w:rsid w:val="0048790E"/>
    <w:rsid w:val="00487B38"/>
    <w:rsid w:val="00490436"/>
    <w:rsid w:val="00490BA0"/>
    <w:rsid w:val="00490DFB"/>
    <w:rsid w:val="00490F2A"/>
    <w:rsid w:val="0049106D"/>
    <w:rsid w:val="004910C4"/>
    <w:rsid w:val="00491104"/>
    <w:rsid w:val="004921FD"/>
    <w:rsid w:val="004922D3"/>
    <w:rsid w:val="004928BA"/>
    <w:rsid w:val="0049304B"/>
    <w:rsid w:val="00493618"/>
    <w:rsid w:val="00493C72"/>
    <w:rsid w:val="00493E5A"/>
    <w:rsid w:val="00494041"/>
    <w:rsid w:val="00494AAE"/>
    <w:rsid w:val="00494E32"/>
    <w:rsid w:val="00495328"/>
    <w:rsid w:val="004954A9"/>
    <w:rsid w:val="004954CC"/>
    <w:rsid w:val="00495736"/>
    <w:rsid w:val="00495943"/>
    <w:rsid w:val="00496D03"/>
    <w:rsid w:val="00496D45"/>
    <w:rsid w:val="00496F5A"/>
    <w:rsid w:val="00497F4A"/>
    <w:rsid w:val="004A051A"/>
    <w:rsid w:val="004A05E9"/>
    <w:rsid w:val="004A0782"/>
    <w:rsid w:val="004A08F5"/>
    <w:rsid w:val="004A0D3A"/>
    <w:rsid w:val="004A107D"/>
    <w:rsid w:val="004A1226"/>
    <w:rsid w:val="004A145A"/>
    <w:rsid w:val="004A152A"/>
    <w:rsid w:val="004A183D"/>
    <w:rsid w:val="004A2900"/>
    <w:rsid w:val="004A3904"/>
    <w:rsid w:val="004A3E79"/>
    <w:rsid w:val="004A4AF5"/>
    <w:rsid w:val="004A5536"/>
    <w:rsid w:val="004A5662"/>
    <w:rsid w:val="004A56A6"/>
    <w:rsid w:val="004A6539"/>
    <w:rsid w:val="004A68D4"/>
    <w:rsid w:val="004A6ED6"/>
    <w:rsid w:val="004A6F7E"/>
    <w:rsid w:val="004A761F"/>
    <w:rsid w:val="004B0550"/>
    <w:rsid w:val="004B0949"/>
    <w:rsid w:val="004B0CF7"/>
    <w:rsid w:val="004B122B"/>
    <w:rsid w:val="004B15A2"/>
    <w:rsid w:val="004B1631"/>
    <w:rsid w:val="004B2304"/>
    <w:rsid w:val="004B24D8"/>
    <w:rsid w:val="004B3122"/>
    <w:rsid w:val="004B3674"/>
    <w:rsid w:val="004B3AD0"/>
    <w:rsid w:val="004B437B"/>
    <w:rsid w:val="004B4B3D"/>
    <w:rsid w:val="004B4F45"/>
    <w:rsid w:val="004B50B3"/>
    <w:rsid w:val="004B5FC1"/>
    <w:rsid w:val="004B676D"/>
    <w:rsid w:val="004B69D5"/>
    <w:rsid w:val="004B6F2F"/>
    <w:rsid w:val="004B78F6"/>
    <w:rsid w:val="004B7934"/>
    <w:rsid w:val="004B7D6D"/>
    <w:rsid w:val="004B7E14"/>
    <w:rsid w:val="004C06A5"/>
    <w:rsid w:val="004C0AA0"/>
    <w:rsid w:val="004C1252"/>
    <w:rsid w:val="004C1451"/>
    <w:rsid w:val="004C1489"/>
    <w:rsid w:val="004C2011"/>
    <w:rsid w:val="004C2045"/>
    <w:rsid w:val="004C34D7"/>
    <w:rsid w:val="004C4635"/>
    <w:rsid w:val="004C4FB7"/>
    <w:rsid w:val="004C5C5D"/>
    <w:rsid w:val="004C71CE"/>
    <w:rsid w:val="004C78A4"/>
    <w:rsid w:val="004D0245"/>
    <w:rsid w:val="004D099E"/>
    <w:rsid w:val="004D0A2B"/>
    <w:rsid w:val="004D1245"/>
    <w:rsid w:val="004D15F3"/>
    <w:rsid w:val="004D1F5B"/>
    <w:rsid w:val="004D25AE"/>
    <w:rsid w:val="004D28F9"/>
    <w:rsid w:val="004D2E43"/>
    <w:rsid w:val="004D2F40"/>
    <w:rsid w:val="004D302F"/>
    <w:rsid w:val="004D3A97"/>
    <w:rsid w:val="004D47EC"/>
    <w:rsid w:val="004D5BBF"/>
    <w:rsid w:val="004D5E15"/>
    <w:rsid w:val="004D67F1"/>
    <w:rsid w:val="004D79BA"/>
    <w:rsid w:val="004D7F17"/>
    <w:rsid w:val="004E0481"/>
    <w:rsid w:val="004E0759"/>
    <w:rsid w:val="004E097F"/>
    <w:rsid w:val="004E0F0B"/>
    <w:rsid w:val="004E1499"/>
    <w:rsid w:val="004E16E2"/>
    <w:rsid w:val="004E1836"/>
    <w:rsid w:val="004E1B99"/>
    <w:rsid w:val="004E1EBE"/>
    <w:rsid w:val="004E22A2"/>
    <w:rsid w:val="004E2473"/>
    <w:rsid w:val="004E2980"/>
    <w:rsid w:val="004E30D5"/>
    <w:rsid w:val="004E35E2"/>
    <w:rsid w:val="004E41C1"/>
    <w:rsid w:val="004E4688"/>
    <w:rsid w:val="004E52D9"/>
    <w:rsid w:val="004E5531"/>
    <w:rsid w:val="004E5600"/>
    <w:rsid w:val="004E61A7"/>
    <w:rsid w:val="004E709A"/>
    <w:rsid w:val="004E7DB0"/>
    <w:rsid w:val="004F0599"/>
    <w:rsid w:val="004F08F1"/>
    <w:rsid w:val="004F0C44"/>
    <w:rsid w:val="004F1005"/>
    <w:rsid w:val="004F1218"/>
    <w:rsid w:val="004F1632"/>
    <w:rsid w:val="004F2231"/>
    <w:rsid w:val="004F24F1"/>
    <w:rsid w:val="004F2AE3"/>
    <w:rsid w:val="004F386D"/>
    <w:rsid w:val="004F390F"/>
    <w:rsid w:val="004F4B72"/>
    <w:rsid w:val="004F54CF"/>
    <w:rsid w:val="004F571C"/>
    <w:rsid w:val="004F5936"/>
    <w:rsid w:val="004F6976"/>
    <w:rsid w:val="004F699B"/>
    <w:rsid w:val="004F6F06"/>
    <w:rsid w:val="004F7B61"/>
    <w:rsid w:val="004F7B70"/>
    <w:rsid w:val="0050022C"/>
    <w:rsid w:val="0050043D"/>
    <w:rsid w:val="00500C15"/>
    <w:rsid w:val="005012DA"/>
    <w:rsid w:val="00502AC2"/>
    <w:rsid w:val="005035CC"/>
    <w:rsid w:val="00503A93"/>
    <w:rsid w:val="00503E48"/>
    <w:rsid w:val="005041D1"/>
    <w:rsid w:val="00504D8C"/>
    <w:rsid w:val="00505819"/>
    <w:rsid w:val="0050652A"/>
    <w:rsid w:val="005065D9"/>
    <w:rsid w:val="005072DD"/>
    <w:rsid w:val="00507864"/>
    <w:rsid w:val="00507C15"/>
    <w:rsid w:val="00510026"/>
    <w:rsid w:val="00510EE4"/>
    <w:rsid w:val="005115C6"/>
    <w:rsid w:val="0051163E"/>
    <w:rsid w:val="005116FC"/>
    <w:rsid w:val="00511969"/>
    <w:rsid w:val="00511AD5"/>
    <w:rsid w:val="00511EEB"/>
    <w:rsid w:val="005124F3"/>
    <w:rsid w:val="005132C3"/>
    <w:rsid w:val="005132DC"/>
    <w:rsid w:val="00513DE1"/>
    <w:rsid w:val="00514285"/>
    <w:rsid w:val="005144B0"/>
    <w:rsid w:val="0051462A"/>
    <w:rsid w:val="00514891"/>
    <w:rsid w:val="00514C79"/>
    <w:rsid w:val="00514D70"/>
    <w:rsid w:val="00514EEC"/>
    <w:rsid w:val="00514F7A"/>
    <w:rsid w:val="00516023"/>
    <w:rsid w:val="00516130"/>
    <w:rsid w:val="00517627"/>
    <w:rsid w:val="00517939"/>
    <w:rsid w:val="00520CA4"/>
    <w:rsid w:val="005215B3"/>
    <w:rsid w:val="00521871"/>
    <w:rsid w:val="00521D53"/>
    <w:rsid w:val="00521EAB"/>
    <w:rsid w:val="00522286"/>
    <w:rsid w:val="00522789"/>
    <w:rsid w:val="00522987"/>
    <w:rsid w:val="005248EB"/>
    <w:rsid w:val="00524E8E"/>
    <w:rsid w:val="00524E9E"/>
    <w:rsid w:val="00524FB8"/>
    <w:rsid w:val="005259C5"/>
    <w:rsid w:val="00525BD7"/>
    <w:rsid w:val="00525C38"/>
    <w:rsid w:val="00525FEC"/>
    <w:rsid w:val="00526141"/>
    <w:rsid w:val="00526680"/>
    <w:rsid w:val="00527839"/>
    <w:rsid w:val="005279CC"/>
    <w:rsid w:val="00527A19"/>
    <w:rsid w:val="00527BF8"/>
    <w:rsid w:val="00530580"/>
    <w:rsid w:val="00530609"/>
    <w:rsid w:val="0053075C"/>
    <w:rsid w:val="005308E1"/>
    <w:rsid w:val="00530F54"/>
    <w:rsid w:val="00531F1F"/>
    <w:rsid w:val="0053231D"/>
    <w:rsid w:val="005323A8"/>
    <w:rsid w:val="00532521"/>
    <w:rsid w:val="00532592"/>
    <w:rsid w:val="005327DD"/>
    <w:rsid w:val="00533E9C"/>
    <w:rsid w:val="00534A9E"/>
    <w:rsid w:val="00534BB1"/>
    <w:rsid w:val="00534E7E"/>
    <w:rsid w:val="00534FFE"/>
    <w:rsid w:val="005357D2"/>
    <w:rsid w:val="005357DD"/>
    <w:rsid w:val="005359C2"/>
    <w:rsid w:val="00537327"/>
    <w:rsid w:val="005374E3"/>
    <w:rsid w:val="00540244"/>
    <w:rsid w:val="00540EDA"/>
    <w:rsid w:val="005413AD"/>
    <w:rsid w:val="00541671"/>
    <w:rsid w:val="00541B2A"/>
    <w:rsid w:val="00541CA1"/>
    <w:rsid w:val="005421E9"/>
    <w:rsid w:val="00542246"/>
    <w:rsid w:val="005428E7"/>
    <w:rsid w:val="00543695"/>
    <w:rsid w:val="00543778"/>
    <w:rsid w:val="005437C9"/>
    <w:rsid w:val="005437EE"/>
    <w:rsid w:val="005444A8"/>
    <w:rsid w:val="005444BD"/>
    <w:rsid w:val="005446ED"/>
    <w:rsid w:val="005449FF"/>
    <w:rsid w:val="00544DA3"/>
    <w:rsid w:val="00545213"/>
    <w:rsid w:val="00545277"/>
    <w:rsid w:val="0054578F"/>
    <w:rsid w:val="00545B5E"/>
    <w:rsid w:val="00545DA1"/>
    <w:rsid w:val="005468D8"/>
    <w:rsid w:val="005469BE"/>
    <w:rsid w:val="0054764C"/>
    <w:rsid w:val="0055000E"/>
    <w:rsid w:val="005502CC"/>
    <w:rsid w:val="0055046A"/>
    <w:rsid w:val="005509F6"/>
    <w:rsid w:val="00550D2C"/>
    <w:rsid w:val="00550D35"/>
    <w:rsid w:val="00551039"/>
    <w:rsid w:val="0055150B"/>
    <w:rsid w:val="00552851"/>
    <w:rsid w:val="00552BCE"/>
    <w:rsid w:val="00552F46"/>
    <w:rsid w:val="00554361"/>
    <w:rsid w:val="0055436A"/>
    <w:rsid w:val="0055445E"/>
    <w:rsid w:val="0055472A"/>
    <w:rsid w:val="00554ACB"/>
    <w:rsid w:val="00555034"/>
    <w:rsid w:val="00555318"/>
    <w:rsid w:val="005557BA"/>
    <w:rsid w:val="00555BE8"/>
    <w:rsid w:val="00555E0C"/>
    <w:rsid w:val="00556268"/>
    <w:rsid w:val="00557682"/>
    <w:rsid w:val="005577E7"/>
    <w:rsid w:val="00563765"/>
    <w:rsid w:val="0056385A"/>
    <w:rsid w:val="0056398A"/>
    <w:rsid w:val="00563C64"/>
    <w:rsid w:val="00564276"/>
    <w:rsid w:val="00564A9A"/>
    <w:rsid w:val="0056538E"/>
    <w:rsid w:val="0056582A"/>
    <w:rsid w:val="00565D23"/>
    <w:rsid w:val="00566EE3"/>
    <w:rsid w:val="0056743A"/>
    <w:rsid w:val="005676FF"/>
    <w:rsid w:val="005707E1"/>
    <w:rsid w:val="0057087D"/>
    <w:rsid w:val="00570D88"/>
    <w:rsid w:val="005713E7"/>
    <w:rsid w:val="00571651"/>
    <w:rsid w:val="00571727"/>
    <w:rsid w:val="00571B9A"/>
    <w:rsid w:val="00571D4A"/>
    <w:rsid w:val="00571EB6"/>
    <w:rsid w:val="005739B2"/>
    <w:rsid w:val="00573C19"/>
    <w:rsid w:val="00574390"/>
    <w:rsid w:val="005748AB"/>
    <w:rsid w:val="0057519E"/>
    <w:rsid w:val="00575C76"/>
    <w:rsid w:val="00575EC7"/>
    <w:rsid w:val="005764D1"/>
    <w:rsid w:val="00576A3D"/>
    <w:rsid w:val="0057794F"/>
    <w:rsid w:val="00577A9B"/>
    <w:rsid w:val="00581CEC"/>
    <w:rsid w:val="00582740"/>
    <w:rsid w:val="00582B3F"/>
    <w:rsid w:val="005833AB"/>
    <w:rsid w:val="005839FF"/>
    <w:rsid w:val="00583BC8"/>
    <w:rsid w:val="00584A69"/>
    <w:rsid w:val="00585140"/>
    <w:rsid w:val="00585AC1"/>
    <w:rsid w:val="00585F0C"/>
    <w:rsid w:val="00587754"/>
    <w:rsid w:val="00590D17"/>
    <w:rsid w:val="00592E07"/>
    <w:rsid w:val="00593000"/>
    <w:rsid w:val="00593453"/>
    <w:rsid w:val="005939DE"/>
    <w:rsid w:val="00593AC2"/>
    <w:rsid w:val="00593E2F"/>
    <w:rsid w:val="00594217"/>
    <w:rsid w:val="005943B4"/>
    <w:rsid w:val="00594789"/>
    <w:rsid w:val="00595343"/>
    <w:rsid w:val="00595710"/>
    <w:rsid w:val="0059593C"/>
    <w:rsid w:val="00596529"/>
    <w:rsid w:val="00596F9C"/>
    <w:rsid w:val="0059722C"/>
    <w:rsid w:val="005977E3"/>
    <w:rsid w:val="00597F5A"/>
    <w:rsid w:val="005A07DB"/>
    <w:rsid w:val="005A0D5F"/>
    <w:rsid w:val="005A1707"/>
    <w:rsid w:val="005A195B"/>
    <w:rsid w:val="005A1A8B"/>
    <w:rsid w:val="005A2136"/>
    <w:rsid w:val="005A2593"/>
    <w:rsid w:val="005A2C4B"/>
    <w:rsid w:val="005A2E1F"/>
    <w:rsid w:val="005A37E3"/>
    <w:rsid w:val="005A396A"/>
    <w:rsid w:val="005A4320"/>
    <w:rsid w:val="005A45A4"/>
    <w:rsid w:val="005A488F"/>
    <w:rsid w:val="005A4CD8"/>
    <w:rsid w:val="005A5321"/>
    <w:rsid w:val="005A56B1"/>
    <w:rsid w:val="005A57D2"/>
    <w:rsid w:val="005A6230"/>
    <w:rsid w:val="005A67CA"/>
    <w:rsid w:val="005A6C0C"/>
    <w:rsid w:val="005A7C23"/>
    <w:rsid w:val="005A7EA5"/>
    <w:rsid w:val="005B006D"/>
    <w:rsid w:val="005B0935"/>
    <w:rsid w:val="005B0CED"/>
    <w:rsid w:val="005B10C0"/>
    <w:rsid w:val="005B11CB"/>
    <w:rsid w:val="005B15E1"/>
    <w:rsid w:val="005B2CCF"/>
    <w:rsid w:val="005B3E9B"/>
    <w:rsid w:val="005B412C"/>
    <w:rsid w:val="005B430C"/>
    <w:rsid w:val="005B461E"/>
    <w:rsid w:val="005B4C0F"/>
    <w:rsid w:val="005B504F"/>
    <w:rsid w:val="005B5467"/>
    <w:rsid w:val="005B55CB"/>
    <w:rsid w:val="005B6903"/>
    <w:rsid w:val="005B6FD4"/>
    <w:rsid w:val="005B6FE7"/>
    <w:rsid w:val="005B7C30"/>
    <w:rsid w:val="005B7EDC"/>
    <w:rsid w:val="005C04CD"/>
    <w:rsid w:val="005C077E"/>
    <w:rsid w:val="005C0E02"/>
    <w:rsid w:val="005C0E45"/>
    <w:rsid w:val="005C1788"/>
    <w:rsid w:val="005C213F"/>
    <w:rsid w:val="005C2198"/>
    <w:rsid w:val="005C251D"/>
    <w:rsid w:val="005C490C"/>
    <w:rsid w:val="005C5630"/>
    <w:rsid w:val="005C5756"/>
    <w:rsid w:val="005C66F0"/>
    <w:rsid w:val="005C6BFA"/>
    <w:rsid w:val="005C6D51"/>
    <w:rsid w:val="005C6F0E"/>
    <w:rsid w:val="005C7646"/>
    <w:rsid w:val="005D0668"/>
    <w:rsid w:val="005D12C3"/>
    <w:rsid w:val="005D1B16"/>
    <w:rsid w:val="005D2FCA"/>
    <w:rsid w:val="005D3506"/>
    <w:rsid w:val="005D3882"/>
    <w:rsid w:val="005D3D8D"/>
    <w:rsid w:val="005D4363"/>
    <w:rsid w:val="005D4ACE"/>
    <w:rsid w:val="005D4DD6"/>
    <w:rsid w:val="005D4E94"/>
    <w:rsid w:val="005D4F95"/>
    <w:rsid w:val="005D7322"/>
    <w:rsid w:val="005D7D9E"/>
    <w:rsid w:val="005E1169"/>
    <w:rsid w:val="005E17F8"/>
    <w:rsid w:val="005E1D66"/>
    <w:rsid w:val="005E24FA"/>
    <w:rsid w:val="005E28F5"/>
    <w:rsid w:val="005E2B3B"/>
    <w:rsid w:val="005E3155"/>
    <w:rsid w:val="005E334C"/>
    <w:rsid w:val="005E357B"/>
    <w:rsid w:val="005E3FAF"/>
    <w:rsid w:val="005E4201"/>
    <w:rsid w:val="005E45A5"/>
    <w:rsid w:val="005E4614"/>
    <w:rsid w:val="005E4F3C"/>
    <w:rsid w:val="005E6D26"/>
    <w:rsid w:val="005F008C"/>
    <w:rsid w:val="005F01EF"/>
    <w:rsid w:val="005F02C6"/>
    <w:rsid w:val="005F0B5A"/>
    <w:rsid w:val="005F0B8F"/>
    <w:rsid w:val="005F169E"/>
    <w:rsid w:val="005F1DDE"/>
    <w:rsid w:val="005F2601"/>
    <w:rsid w:val="005F2DDF"/>
    <w:rsid w:val="005F2EFA"/>
    <w:rsid w:val="005F37BA"/>
    <w:rsid w:val="005F3816"/>
    <w:rsid w:val="005F4146"/>
    <w:rsid w:val="005F4974"/>
    <w:rsid w:val="005F4D8E"/>
    <w:rsid w:val="005F5396"/>
    <w:rsid w:val="005F5403"/>
    <w:rsid w:val="005F5535"/>
    <w:rsid w:val="005F5752"/>
    <w:rsid w:val="005F5817"/>
    <w:rsid w:val="005F5918"/>
    <w:rsid w:val="005F75EA"/>
    <w:rsid w:val="005F76EB"/>
    <w:rsid w:val="0060043E"/>
    <w:rsid w:val="00600602"/>
    <w:rsid w:val="00603361"/>
    <w:rsid w:val="00603A68"/>
    <w:rsid w:val="00603F59"/>
    <w:rsid w:val="00603F90"/>
    <w:rsid w:val="00604302"/>
    <w:rsid w:val="00604981"/>
    <w:rsid w:val="00604B23"/>
    <w:rsid w:val="00604C12"/>
    <w:rsid w:val="00604E45"/>
    <w:rsid w:val="0060540E"/>
    <w:rsid w:val="0060567C"/>
    <w:rsid w:val="00605A39"/>
    <w:rsid w:val="00606AAB"/>
    <w:rsid w:val="006073FA"/>
    <w:rsid w:val="006076EE"/>
    <w:rsid w:val="00607B2E"/>
    <w:rsid w:val="00607EFF"/>
    <w:rsid w:val="006101AE"/>
    <w:rsid w:val="00610E28"/>
    <w:rsid w:val="006135B2"/>
    <w:rsid w:val="00613772"/>
    <w:rsid w:val="0061495E"/>
    <w:rsid w:val="00614A12"/>
    <w:rsid w:val="00614AB6"/>
    <w:rsid w:val="006162FB"/>
    <w:rsid w:val="006178D0"/>
    <w:rsid w:val="00620118"/>
    <w:rsid w:val="00620281"/>
    <w:rsid w:val="00620650"/>
    <w:rsid w:val="006219EA"/>
    <w:rsid w:val="006222AF"/>
    <w:rsid w:val="006224C2"/>
    <w:rsid w:val="00622572"/>
    <w:rsid w:val="0062300D"/>
    <w:rsid w:val="006239D7"/>
    <w:rsid w:val="00623E87"/>
    <w:rsid w:val="00624230"/>
    <w:rsid w:val="00624B38"/>
    <w:rsid w:val="00624EB8"/>
    <w:rsid w:val="00625CE8"/>
    <w:rsid w:val="00626608"/>
    <w:rsid w:val="006266F1"/>
    <w:rsid w:val="00626EDC"/>
    <w:rsid w:val="006307D1"/>
    <w:rsid w:val="0063157B"/>
    <w:rsid w:val="0063172B"/>
    <w:rsid w:val="006318DC"/>
    <w:rsid w:val="006319BF"/>
    <w:rsid w:val="00631AD5"/>
    <w:rsid w:val="00631C73"/>
    <w:rsid w:val="006322B0"/>
    <w:rsid w:val="00632EE1"/>
    <w:rsid w:val="00633542"/>
    <w:rsid w:val="00633985"/>
    <w:rsid w:val="00633E83"/>
    <w:rsid w:val="00633F40"/>
    <w:rsid w:val="00633F92"/>
    <w:rsid w:val="006340E6"/>
    <w:rsid w:val="006344E8"/>
    <w:rsid w:val="00634AF1"/>
    <w:rsid w:val="00635093"/>
    <w:rsid w:val="006351F8"/>
    <w:rsid w:val="00635898"/>
    <w:rsid w:val="006358BC"/>
    <w:rsid w:val="00635F52"/>
    <w:rsid w:val="00636522"/>
    <w:rsid w:val="00636D50"/>
    <w:rsid w:val="006374B3"/>
    <w:rsid w:val="0064032D"/>
    <w:rsid w:val="006412FE"/>
    <w:rsid w:val="00641626"/>
    <w:rsid w:val="006418D1"/>
    <w:rsid w:val="0064225E"/>
    <w:rsid w:val="00642D64"/>
    <w:rsid w:val="00643975"/>
    <w:rsid w:val="00643F4E"/>
    <w:rsid w:val="0064481D"/>
    <w:rsid w:val="00644B80"/>
    <w:rsid w:val="00644D09"/>
    <w:rsid w:val="006458D7"/>
    <w:rsid w:val="00645A04"/>
    <w:rsid w:val="00645B4D"/>
    <w:rsid w:val="00645FD7"/>
    <w:rsid w:val="00646487"/>
    <w:rsid w:val="0064659E"/>
    <w:rsid w:val="00646825"/>
    <w:rsid w:val="00646C73"/>
    <w:rsid w:val="00646CDF"/>
    <w:rsid w:val="00646E36"/>
    <w:rsid w:val="00646F38"/>
    <w:rsid w:val="0064747C"/>
    <w:rsid w:val="006510CF"/>
    <w:rsid w:val="00651660"/>
    <w:rsid w:val="00652365"/>
    <w:rsid w:val="0065287D"/>
    <w:rsid w:val="00652C60"/>
    <w:rsid w:val="00652E52"/>
    <w:rsid w:val="00653555"/>
    <w:rsid w:val="00655514"/>
    <w:rsid w:val="0065562D"/>
    <w:rsid w:val="00655E63"/>
    <w:rsid w:val="006565F3"/>
    <w:rsid w:val="006567A6"/>
    <w:rsid w:val="00656812"/>
    <w:rsid w:val="00656A4D"/>
    <w:rsid w:val="0065740C"/>
    <w:rsid w:val="00657549"/>
    <w:rsid w:val="00657B29"/>
    <w:rsid w:val="00660AFF"/>
    <w:rsid w:val="00660F2B"/>
    <w:rsid w:val="0066153C"/>
    <w:rsid w:val="00661AD7"/>
    <w:rsid w:val="00661CC8"/>
    <w:rsid w:val="00661F68"/>
    <w:rsid w:val="0066284F"/>
    <w:rsid w:val="00662B61"/>
    <w:rsid w:val="00662E40"/>
    <w:rsid w:val="006635B0"/>
    <w:rsid w:val="00663F80"/>
    <w:rsid w:val="00664238"/>
    <w:rsid w:val="006643F3"/>
    <w:rsid w:val="00664813"/>
    <w:rsid w:val="00664A99"/>
    <w:rsid w:val="00664BF4"/>
    <w:rsid w:val="0066507C"/>
    <w:rsid w:val="0066623C"/>
    <w:rsid w:val="006674B8"/>
    <w:rsid w:val="00667F5A"/>
    <w:rsid w:val="00670B68"/>
    <w:rsid w:val="00671632"/>
    <w:rsid w:val="00672197"/>
    <w:rsid w:val="0067569D"/>
    <w:rsid w:val="00675C9D"/>
    <w:rsid w:val="00676122"/>
    <w:rsid w:val="0067625C"/>
    <w:rsid w:val="00676294"/>
    <w:rsid w:val="00676413"/>
    <w:rsid w:val="00676987"/>
    <w:rsid w:val="00676A31"/>
    <w:rsid w:val="00676EA2"/>
    <w:rsid w:val="00677321"/>
    <w:rsid w:val="00677397"/>
    <w:rsid w:val="00680C4C"/>
    <w:rsid w:val="0068165A"/>
    <w:rsid w:val="006817A8"/>
    <w:rsid w:val="00682037"/>
    <w:rsid w:val="006825FF"/>
    <w:rsid w:val="00682AC6"/>
    <w:rsid w:val="00682D2E"/>
    <w:rsid w:val="0068320C"/>
    <w:rsid w:val="006839CB"/>
    <w:rsid w:val="00683F35"/>
    <w:rsid w:val="00684815"/>
    <w:rsid w:val="00684E83"/>
    <w:rsid w:val="006855C8"/>
    <w:rsid w:val="006858DC"/>
    <w:rsid w:val="006860CF"/>
    <w:rsid w:val="0068637B"/>
    <w:rsid w:val="0068734A"/>
    <w:rsid w:val="00687DC3"/>
    <w:rsid w:val="00690480"/>
    <w:rsid w:val="00690A7E"/>
    <w:rsid w:val="006916C1"/>
    <w:rsid w:val="006926B1"/>
    <w:rsid w:val="006927FD"/>
    <w:rsid w:val="006928E3"/>
    <w:rsid w:val="00692BE7"/>
    <w:rsid w:val="00693028"/>
    <w:rsid w:val="0069356D"/>
    <w:rsid w:val="00693650"/>
    <w:rsid w:val="00694CBD"/>
    <w:rsid w:val="006977BB"/>
    <w:rsid w:val="00697CC8"/>
    <w:rsid w:val="006A04B8"/>
    <w:rsid w:val="006A061B"/>
    <w:rsid w:val="006A086A"/>
    <w:rsid w:val="006A0BFA"/>
    <w:rsid w:val="006A145C"/>
    <w:rsid w:val="006A1F90"/>
    <w:rsid w:val="006A28A1"/>
    <w:rsid w:val="006A29D6"/>
    <w:rsid w:val="006A3850"/>
    <w:rsid w:val="006A3983"/>
    <w:rsid w:val="006A3E55"/>
    <w:rsid w:val="006A44C4"/>
    <w:rsid w:val="006A4CB0"/>
    <w:rsid w:val="006A4DBB"/>
    <w:rsid w:val="006A4E6B"/>
    <w:rsid w:val="006A51EF"/>
    <w:rsid w:val="006A5C4D"/>
    <w:rsid w:val="006A6409"/>
    <w:rsid w:val="006A681F"/>
    <w:rsid w:val="006A6F03"/>
    <w:rsid w:val="006A7072"/>
    <w:rsid w:val="006A7D2A"/>
    <w:rsid w:val="006A7DAA"/>
    <w:rsid w:val="006B0804"/>
    <w:rsid w:val="006B0A1B"/>
    <w:rsid w:val="006B0FF8"/>
    <w:rsid w:val="006B1273"/>
    <w:rsid w:val="006B12A5"/>
    <w:rsid w:val="006B143D"/>
    <w:rsid w:val="006B17DE"/>
    <w:rsid w:val="006B2157"/>
    <w:rsid w:val="006B2816"/>
    <w:rsid w:val="006B298B"/>
    <w:rsid w:val="006B2BA5"/>
    <w:rsid w:val="006B31D5"/>
    <w:rsid w:val="006B4284"/>
    <w:rsid w:val="006B47D5"/>
    <w:rsid w:val="006B48F0"/>
    <w:rsid w:val="006B4AC5"/>
    <w:rsid w:val="006B5BCA"/>
    <w:rsid w:val="006B607E"/>
    <w:rsid w:val="006B6EBA"/>
    <w:rsid w:val="006B7EA9"/>
    <w:rsid w:val="006B7F28"/>
    <w:rsid w:val="006C0A78"/>
    <w:rsid w:val="006C0E65"/>
    <w:rsid w:val="006C1640"/>
    <w:rsid w:val="006C1739"/>
    <w:rsid w:val="006C174A"/>
    <w:rsid w:val="006C1FD8"/>
    <w:rsid w:val="006C23CC"/>
    <w:rsid w:val="006C2485"/>
    <w:rsid w:val="006C258E"/>
    <w:rsid w:val="006C2D34"/>
    <w:rsid w:val="006C2E7E"/>
    <w:rsid w:val="006C2F41"/>
    <w:rsid w:val="006C348C"/>
    <w:rsid w:val="006C498A"/>
    <w:rsid w:val="006C4A31"/>
    <w:rsid w:val="006C5336"/>
    <w:rsid w:val="006C5660"/>
    <w:rsid w:val="006C5CA4"/>
    <w:rsid w:val="006C5D67"/>
    <w:rsid w:val="006C6D63"/>
    <w:rsid w:val="006C6E41"/>
    <w:rsid w:val="006D05C1"/>
    <w:rsid w:val="006D0A1A"/>
    <w:rsid w:val="006D0AF8"/>
    <w:rsid w:val="006D1467"/>
    <w:rsid w:val="006D1703"/>
    <w:rsid w:val="006D1BE6"/>
    <w:rsid w:val="006D3FC3"/>
    <w:rsid w:val="006D4A4F"/>
    <w:rsid w:val="006D4A9A"/>
    <w:rsid w:val="006D4B17"/>
    <w:rsid w:val="006D5100"/>
    <w:rsid w:val="006D529E"/>
    <w:rsid w:val="006D52CE"/>
    <w:rsid w:val="006D68FD"/>
    <w:rsid w:val="006D7B68"/>
    <w:rsid w:val="006D7FD7"/>
    <w:rsid w:val="006E041E"/>
    <w:rsid w:val="006E0530"/>
    <w:rsid w:val="006E0CEF"/>
    <w:rsid w:val="006E163B"/>
    <w:rsid w:val="006E2073"/>
    <w:rsid w:val="006E20E3"/>
    <w:rsid w:val="006E2569"/>
    <w:rsid w:val="006E2697"/>
    <w:rsid w:val="006E2E1D"/>
    <w:rsid w:val="006E2ED2"/>
    <w:rsid w:val="006E343B"/>
    <w:rsid w:val="006E49AF"/>
    <w:rsid w:val="006E59FB"/>
    <w:rsid w:val="006E5FA3"/>
    <w:rsid w:val="006E605A"/>
    <w:rsid w:val="006E6964"/>
    <w:rsid w:val="006E7109"/>
    <w:rsid w:val="006E710B"/>
    <w:rsid w:val="006E72D2"/>
    <w:rsid w:val="006E7486"/>
    <w:rsid w:val="006E7ABE"/>
    <w:rsid w:val="006F05E5"/>
    <w:rsid w:val="006F0668"/>
    <w:rsid w:val="006F15D6"/>
    <w:rsid w:val="006F17D5"/>
    <w:rsid w:val="006F184E"/>
    <w:rsid w:val="006F1893"/>
    <w:rsid w:val="006F1F25"/>
    <w:rsid w:val="006F21C2"/>
    <w:rsid w:val="006F2E24"/>
    <w:rsid w:val="006F2EB0"/>
    <w:rsid w:val="006F315C"/>
    <w:rsid w:val="006F39A8"/>
    <w:rsid w:val="006F4A38"/>
    <w:rsid w:val="006F4B02"/>
    <w:rsid w:val="006F5398"/>
    <w:rsid w:val="006F5EB0"/>
    <w:rsid w:val="006F6139"/>
    <w:rsid w:val="007014E7"/>
    <w:rsid w:val="00701587"/>
    <w:rsid w:val="00701FE7"/>
    <w:rsid w:val="007023EF"/>
    <w:rsid w:val="0070253A"/>
    <w:rsid w:val="00702C5B"/>
    <w:rsid w:val="007030EB"/>
    <w:rsid w:val="00703282"/>
    <w:rsid w:val="007037A4"/>
    <w:rsid w:val="007038A2"/>
    <w:rsid w:val="00704529"/>
    <w:rsid w:val="0070499C"/>
    <w:rsid w:val="00705395"/>
    <w:rsid w:val="007053F6"/>
    <w:rsid w:val="00705EE9"/>
    <w:rsid w:val="0070672B"/>
    <w:rsid w:val="00706C92"/>
    <w:rsid w:val="00706F18"/>
    <w:rsid w:val="00706F90"/>
    <w:rsid w:val="007070A7"/>
    <w:rsid w:val="007071D3"/>
    <w:rsid w:val="007072BE"/>
    <w:rsid w:val="00707862"/>
    <w:rsid w:val="00707AC2"/>
    <w:rsid w:val="007100FE"/>
    <w:rsid w:val="00710207"/>
    <w:rsid w:val="00710365"/>
    <w:rsid w:val="007107EA"/>
    <w:rsid w:val="00710B1F"/>
    <w:rsid w:val="00711C39"/>
    <w:rsid w:val="007122C1"/>
    <w:rsid w:val="007127EA"/>
    <w:rsid w:val="00713181"/>
    <w:rsid w:val="0071318C"/>
    <w:rsid w:val="00714F9A"/>
    <w:rsid w:val="0071525A"/>
    <w:rsid w:val="00716469"/>
    <w:rsid w:val="0071654D"/>
    <w:rsid w:val="00716ABE"/>
    <w:rsid w:val="00717300"/>
    <w:rsid w:val="00717D0A"/>
    <w:rsid w:val="00717E89"/>
    <w:rsid w:val="007204C5"/>
    <w:rsid w:val="007207C1"/>
    <w:rsid w:val="007211B8"/>
    <w:rsid w:val="00721C13"/>
    <w:rsid w:val="00721DA3"/>
    <w:rsid w:val="007233E3"/>
    <w:rsid w:val="007237F8"/>
    <w:rsid w:val="007242B1"/>
    <w:rsid w:val="00724546"/>
    <w:rsid w:val="00724FA0"/>
    <w:rsid w:val="00725525"/>
    <w:rsid w:val="00725A79"/>
    <w:rsid w:val="00725AF7"/>
    <w:rsid w:val="007273A1"/>
    <w:rsid w:val="007309A4"/>
    <w:rsid w:val="00730D46"/>
    <w:rsid w:val="0073150F"/>
    <w:rsid w:val="00731DFE"/>
    <w:rsid w:val="00732614"/>
    <w:rsid w:val="00732812"/>
    <w:rsid w:val="007331CE"/>
    <w:rsid w:val="0073322D"/>
    <w:rsid w:val="007332A5"/>
    <w:rsid w:val="00733337"/>
    <w:rsid w:val="00733E6F"/>
    <w:rsid w:val="00734D18"/>
    <w:rsid w:val="007351DF"/>
    <w:rsid w:val="00735369"/>
    <w:rsid w:val="00735D1D"/>
    <w:rsid w:val="007361AE"/>
    <w:rsid w:val="0073732D"/>
    <w:rsid w:val="00737D65"/>
    <w:rsid w:val="00740AF7"/>
    <w:rsid w:val="0074151E"/>
    <w:rsid w:val="007418A0"/>
    <w:rsid w:val="00741B2C"/>
    <w:rsid w:val="007436C4"/>
    <w:rsid w:val="007442BA"/>
    <w:rsid w:val="007456C1"/>
    <w:rsid w:val="00745E3E"/>
    <w:rsid w:val="007460C2"/>
    <w:rsid w:val="00746D95"/>
    <w:rsid w:val="00747775"/>
    <w:rsid w:val="00747E24"/>
    <w:rsid w:val="00750172"/>
    <w:rsid w:val="007502F9"/>
    <w:rsid w:val="00750C85"/>
    <w:rsid w:val="00750D8B"/>
    <w:rsid w:val="00750E54"/>
    <w:rsid w:val="007511DE"/>
    <w:rsid w:val="0075149E"/>
    <w:rsid w:val="007518EA"/>
    <w:rsid w:val="00751EA4"/>
    <w:rsid w:val="00752149"/>
    <w:rsid w:val="0075216E"/>
    <w:rsid w:val="00752606"/>
    <w:rsid w:val="00753AAC"/>
    <w:rsid w:val="0075451C"/>
    <w:rsid w:val="00754530"/>
    <w:rsid w:val="007554E0"/>
    <w:rsid w:val="0075575B"/>
    <w:rsid w:val="00755810"/>
    <w:rsid w:val="00755B59"/>
    <w:rsid w:val="00755BC1"/>
    <w:rsid w:val="00756026"/>
    <w:rsid w:val="00756379"/>
    <w:rsid w:val="007565B4"/>
    <w:rsid w:val="00756A9E"/>
    <w:rsid w:val="00756FF9"/>
    <w:rsid w:val="007572EB"/>
    <w:rsid w:val="00757BB9"/>
    <w:rsid w:val="007605F0"/>
    <w:rsid w:val="0076060B"/>
    <w:rsid w:val="00760727"/>
    <w:rsid w:val="00760DE8"/>
    <w:rsid w:val="00760FAD"/>
    <w:rsid w:val="00761362"/>
    <w:rsid w:val="0076136B"/>
    <w:rsid w:val="00761760"/>
    <w:rsid w:val="00762026"/>
    <w:rsid w:val="007630C8"/>
    <w:rsid w:val="0076314B"/>
    <w:rsid w:val="00763575"/>
    <w:rsid w:val="0076443A"/>
    <w:rsid w:val="0076554D"/>
    <w:rsid w:val="007657A2"/>
    <w:rsid w:val="007657C6"/>
    <w:rsid w:val="00765813"/>
    <w:rsid w:val="00765DB7"/>
    <w:rsid w:val="007662E9"/>
    <w:rsid w:val="00766DDE"/>
    <w:rsid w:val="007708F2"/>
    <w:rsid w:val="00770D99"/>
    <w:rsid w:val="00771437"/>
    <w:rsid w:val="0077179B"/>
    <w:rsid w:val="00771C10"/>
    <w:rsid w:val="00771C70"/>
    <w:rsid w:val="0077228E"/>
    <w:rsid w:val="00772551"/>
    <w:rsid w:val="0077265D"/>
    <w:rsid w:val="00772C68"/>
    <w:rsid w:val="00774253"/>
    <w:rsid w:val="00774464"/>
    <w:rsid w:val="007746C0"/>
    <w:rsid w:val="00774A5E"/>
    <w:rsid w:val="00774F51"/>
    <w:rsid w:val="0077667C"/>
    <w:rsid w:val="00777254"/>
    <w:rsid w:val="007775B3"/>
    <w:rsid w:val="007800DA"/>
    <w:rsid w:val="00780346"/>
    <w:rsid w:val="00781794"/>
    <w:rsid w:val="00782EE8"/>
    <w:rsid w:val="00783343"/>
    <w:rsid w:val="00783695"/>
    <w:rsid w:val="007836C9"/>
    <w:rsid w:val="007838BA"/>
    <w:rsid w:val="007839B4"/>
    <w:rsid w:val="00784F6D"/>
    <w:rsid w:val="00785375"/>
    <w:rsid w:val="007853A4"/>
    <w:rsid w:val="00785768"/>
    <w:rsid w:val="00785EC3"/>
    <w:rsid w:val="00786317"/>
    <w:rsid w:val="007868B1"/>
    <w:rsid w:val="00786948"/>
    <w:rsid w:val="00786C51"/>
    <w:rsid w:val="00787105"/>
    <w:rsid w:val="00787954"/>
    <w:rsid w:val="00787E24"/>
    <w:rsid w:val="00790282"/>
    <w:rsid w:val="007906BF"/>
    <w:rsid w:val="0079122E"/>
    <w:rsid w:val="007920C0"/>
    <w:rsid w:val="00793681"/>
    <w:rsid w:val="00794794"/>
    <w:rsid w:val="00794C07"/>
    <w:rsid w:val="007950AC"/>
    <w:rsid w:val="007958A3"/>
    <w:rsid w:val="00795B21"/>
    <w:rsid w:val="00796597"/>
    <w:rsid w:val="00797570"/>
    <w:rsid w:val="00797F96"/>
    <w:rsid w:val="007A0315"/>
    <w:rsid w:val="007A12DE"/>
    <w:rsid w:val="007A1BAB"/>
    <w:rsid w:val="007A1BC2"/>
    <w:rsid w:val="007A1C6F"/>
    <w:rsid w:val="007A2D0C"/>
    <w:rsid w:val="007A30D0"/>
    <w:rsid w:val="007A31EC"/>
    <w:rsid w:val="007A37DF"/>
    <w:rsid w:val="007A39F9"/>
    <w:rsid w:val="007A39FD"/>
    <w:rsid w:val="007A3A93"/>
    <w:rsid w:val="007A3AF8"/>
    <w:rsid w:val="007A3C3C"/>
    <w:rsid w:val="007A4D92"/>
    <w:rsid w:val="007A6BDE"/>
    <w:rsid w:val="007A7385"/>
    <w:rsid w:val="007A7523"/>
    <w:rsid w:val="007B04F5"/>
    <w:rsid w:val="007B08BF"/>
    <w:rsid w:val="007B0C0A"/>
    <w:rsid w:val="007B15AD"/>
    <w:rsid w:val="007B1C35"/>
    <w:rsid w:val="007B2937"/>
    <w:rsid w:val="007B2BDF"/>
    <w:rsid w:val="007B2C75"/>
    <w:rsid w:val="007B342B"/>
    <w:rsid w:val="007B36D0"/>
    <w:rsid w:val="007B36EA"/>
    <w:rsid w:val="007B43A3"/>
    <w:rsid w:val="007B4412"/>
    <w:rsid w:val="007B570A"/>
    <w:rsid w:val="007B6147"/>
    <w:rsid w:val="007B6315"/>
    <w:rsid w:val="007B680F"/>
    <w:rsid w:val="007B6D14"/>
    <w:rsid w:val="007B6E54"/>
    <w:rsid w:val="007B7329"/>
    <w:rsid w:val="007B7CD7"/>
    <w:rsid w:val="007C0861"/>
    <w:rsid w:val="007C08CB"/>
    <w:rsid w:val="007C0BFB"/>
    <w:rsid w:val="007C1368"/>
    <w:rsid w:val="007C18E2"/>
    <w:rsid w:val="007C1A00"/>
    <w:rsid w:val="007C2419"/>
    <w:rsid w:val="007C26ED"/>
    <w:rsid w:val="007C2F49"/>
    <w:rsid w:val="007C36A0"/>
    <w:rsid w:val="007C3D6D"/>
    <w:rsid w:val="007C41FD"/>
    <w:rsid w:val="007C5540"/>
    <w:rsid w:val="007C56FE"/>
    <w:rsid w:val="007C583A"/>
    <w:rsid w:val="007C606E"/>
    <w:rsid w:val="007C66C1"/>
    <w:rsid w:val="007C73B6"/>
    <w:rsid w:val="007D0046"/>
    <w:rsid w:val="007D07E8"/>
    <w:rsid w:val="007D0CEF"/>
    <w:rsid w:val="007D178D"/>
    <w:rsid w:val="007D1A07"/>
    <w:rsid w:val="007D1AD3"/>
    <w:rsid w:val="007D1B20"/>
    <w:rsid w:val="007D1BC7"/>
    <w:rsid w:val="007D1DE1"/>
    <w:rsid w:val="007D3E0E"/>
    <w:rsid w:val="007D417F"/>
    <w:rsid w:val="007D4510"/>
    <w:rsid w:val="007D46A0"/>
    <w:rsid w:val="007D4FC9"/>
    <w:rsid w:val="007D51D4"/>
    <w:rsid w:val="007D51E2"/>
    <w:rsid w:val="007D569C"/>
    <w:rsid w:val="007D5AEC"/>
    <w:rsid w:val="007D5AFB"/>
    <w:rsid w:val="007D63AA"/>
    <w:rsid w:val="007D67CC"/>
    <w:rsid w:val="007D7162"/>
    <w:rsid w:val="007D77C0"/>
    <w:rsid w:val="007D77E2"/>
    <w:rsid w:val="007E0B26"/>
    <w:rsid w:val="007E1426"/>
    <w:rsid w:val="007E1443"/>
    <w:rsid w:val="007E1A7D"/>
    <w:rsid w:val="007E2148"/>
    <w:rsid w:val="007E278C"/>
    <w:rsid w:val="007E3373"/>
    <w:rsid w:val="007E37B7"/>
    <w:rsid w:val="007E37C5"/>
    <w:rsid w:val="007E384C"/>
    <w:rsid w:val="007E38EA"/>
    <w:rsid w:val="007E4A1C"/>
    <w:rsid w:val="007E4A60"/>
    <w:rsid w:val="007E4AF8"/>
    <w:rsid w:val="007E55BF"/>
    <w:rsid w:val="007E5789"/>
    <w:rsid w:val="007E5E0F"/>
    <w:rsid w:val="007E61ED"/>
    <w:rsid w:val="007F0FC8"/>
    <w:rsid w:val="007F1F28"/>
    <w:rsid w:val="007F2025"/>
    <w:rsid w:val="007F21B8"/>
    <w:rsid w:val="007F33B5"/>
    <w:rsid w:val="007F3487"/>
    <w:rsid w:val="007F37DF"/>
    <w:rsid w:val="007F408C"/>
    <w:rsid w:val="007F4D57"/>
    <w:rsid w:val="007F53D3"/>
    <w:rsid w:val="007F56BE"/>
    <w:rsid w:val="007F5D05"/>
    <w:rsid w:val="007F71E3"/>
    <w:rsid w:val="007F7324"/>
    <w:rsid w:val="0080070A"/>
    <w:rsid w:val="00801719"/>
    <w:rsid w:val="00801907"/>
    <w:rsid w:val="0080233C"/>
    <w:rsid w:val="00802442"/>
    <w:rsid w:val="0080252E"/>
    <w:rsid w:val="00802C56"/>
    <w:rsid w:val="00802EAB"/>
    <w:rsid w:val="00804842"/>
    <w:rsid w:val="00804FDA"/>
    <w:rsid w:val="00804FE6"/>
    <w:rsid w:val="00805187"/>
    <w:rsid w:val="00805AB3"/>
    <w:rsid w:val="00805D1A"/>
    <w:rsid w:val="0080617E"/>
    <w:rsid w:val="0080626B"/>
    <w:rsid w:val="00806725"/>
    <w:rsid w:val="00807200"/>
    <w:rsid w:val="00807B4D"/>
    <w:rsid w:val="008104A0"/>
    <w:rsid w:val="0081075E"/>
    <w:rsid w:val="00810EDC"/>
    <w:rsid w:val="00811688"/>
    <w:rsid w:val="00811F02"/>
    <w:rsid w:val="008122E0"/>
    <w:rsid w:val="00813BF9"/>
    <w:rsid w:val="008145C2"/>
    <w:rsid w:val="008147D5"/>
    <w:rsid w:val="00814E5E"/>
    <w:rsid w:val="00815000"/>
    <w:rsid w:val="008150F0"/>
    <w:rsid w:val="008156F6"/>
    <w:rsid w:val="008159A9"/>
    <w:rsid w:val="00815ACA"/>
    <w:rsid w:val="0081666A"/>
    <w:rsid w:val="00816EC3"/>
    <w:rsid w:val="008172E8"/>
    <w:rsid w:val="0081787F"/>
    <w:rsid w:val="00817E68"/>
    <w:rsid w:val="008207E1"/>
    <w:rsid w:val="00820A85"/>
    <w:rsid w:val="00820BDB"/>
    <w:rsid w:val="008210B7"/>
    <w:rsid w:val="008211E7"/>
    <w:rsid w:val="00821456"/>
    <w:rsid w:val="008216AC"/>
    <w:rsid w:val="00821B48"/>
    <w:rsid w:val="00821CA7"/>
    <w:rsid w:val="00822B49"/>
    <w:rsid w:val="00822BD1"/>
    <w:rsid w:val="00822D8E"/>
    <w:rsid w:val="0082343A"/>
    <w:rsid w:val="0082380B"/>
    <w:rsid w:val="00824337"/>
    <w:rsid w:val="0082433F"/>
    <w:rsid w:val="008245EE"/>
    <w:rsid w:val="008247A4"/>
    <w:rsid w:val="008252B0"/>
    <w:rsid w:val="00825413"/>
    <w:rsid w:val="0082635B"/>
    <w:rsid w:val="008265C9"/>
    <w:rsid w:val="00826BC5"/>
    <w:rsid w:val="00826D56"/>
    <w:rsid w:val="00826F4B"/>
    <w:rsid w:val="00827C90"/>
    <w:rsid w:val="00827CAF"/>
    <w:rsid w:val="00830143"/>
    <w:rsid w:val="008301B3"/>
    <w:rsid w:val="00830774"/>
    <w:rsid w:val="00830B81"/>
    <w:rsid w:val="00830D3D"/>
    <w:rsid w:val="00831700"/>
    <w:rsid w:val="00832B6F"/>
    <w:rsid w:val="00832BB2"/>
    <w:rsid w:val="00832DF0"/>
    <w:rsid w:val="0083440A"/>
    <w:rsid w:val="00835D02"/>
    <w:rsid w:val="00835E4D"/>
    <w:rsid w:val="0083603C"/>
    <w:rsid w:val="0083661B"/>
    <w:rsid w:val="00837111"/>
    <w:rsid w:val="0083713B"/>
    <w:rsid w:val="00837854"/>
    <w:rsid w:val="0084005A"/>
    <w:rsid w:val="00840CC1"/>
    <w:rsid w:val="00840DD5"/>
    <w:rsid w:val="0084104B"/>
    <w:rsid w:val="00841404"/>
    <w:rsid w:val="0084211F"/>
    <w:rsid w:val="008422DD"/>
    <w:rsid w:val="00842484"/>
    <w:rsid w:val="00842491"/>
    <w:rsid w:val="00842535"/>
    <w:rsid w:val="008427D7"/>
    <w:rsid w:val="00842A4D"/>
    <w:rsid w:val="00842D0B"/>
    <w:rsid w:val="0084307D"/>
    <w:rsid w:val="0084369A"/>
    <w:rsid w:val="00843961"/>
    <w:rsid w:val="00843ED7"/>
    <w:rsid w:val="00844194"/>
    <w:rsid w:val="0084442C"/>
    <w:rsid w:val="00844BC9"/>
    <w:rsid w:val="00845118"/>
    <w:rsid w:val="008452A6"/>
    <w:rsid w:val="008454AB"/>
    <w:rsid w:val="008458E3"/>
    <w:rsid w:val="00845E67"/>
    <w:rsid w:val="00847712"/>
    <w:rsid w:val="00847D15"/>
    <w:rsid w:val="00847DC8"/>
    <w:rsid w:val="00850094"/>
    <w:rsid w:val="00850D8B"/>
    <w:rsid w:val="00850EA1"/>
    <w:rsid w:val="0085187C"/>
    <w:rsid w:val="00851923"/>
    <w:rsid w:val="008519A7"/>
    <w:rsid w:val="00851A58"/>
    <w:rsid w:val="00852779"/>
    <w:rsid w:val="00852915"/>
    <w:rsid w:val="00852974"/>
    <w:rsid w:val="00852D46"/>
    <w:rsid w:val="00852D51"/>
    <w:rsid w:val="00853AAC"/>
    <w:rsid w:val="00854984"/>
    <w:rsid w:val="00854AB8"/>
    <w:rsid w:val="00854EDE"/>
    <w:rsid w:val="00856AC1"/>
    <w:rsid w:val="00857132"/>
    <w:rsid w:val="00857339"/>
    <w:rsid w:val="00857A27"/>
    <w:rsid w:val="0085CC08"/>
    <w:rsid w:val="0086104D"/>
    <w:rsid w:val="0086134D"/>
    <w:rsid w:val="0086206E"/>
    <w:rsid w:val="00862133"/>
    <w:rsid w:val="00862260"/>
    <w:rsid w:val="00862433"/>
    <w:rsid w:val="0086276F"/>
    <w:rsid w:val="00863032"/>
    <w:rsid w:val="008631F6"/>
    <w:rsid w:val="008633B6"/>
    <w:rsid w:val="00863C81"/>
    <w:rsid w:val="00863DD9"/>
    <w:rsid w:val="00863F1E"/>
    <w:rsid w:val="0086454F"/>
    <w:rsid w:val="0086478D"/>
    <w:rsid w:val="0086584D"/>
    <w:rsid w:val="00867005"/>
    <w:rsid w:val="00867014"/>
    <w:rsid w:val="0086759C"/>
    <w:rsid w:val="008679EC"/>
    <w:rsid w:val="00867F27"/>
    <w:rsid w:val="0087110F"/>
    <w:rsid w:val="0087125F"/>
    <w:rsid w:val="00871296"/>
    <w:rsid w:val="00871669"/>
    <w:rsid w:val="0087281A"/>
    <w:rsid w:val="00872C06"/>
    <w:rsid w:val="00873069"/>
    <w:rsid w:val="00873E65"/>
    <w:rsid w:val="008746AC"/>
    <w:rsid w:val="008746CB"/>
    <w:rsid w:val="008751D6"/>
    <w:rsid w:val="00875616"/>
    <w:rsid w:val="00875A5C"/>
    <w:rsid w:val="00877D81"/>
    <w:rsid w:val="00881417"/>
    <w:rsid w:val="0088148A"/>
    <w:rsid w:val="00881816"/>
    <w:rsid w:val="00882227"/>
    <w:rsid w:val="008824F9"/>
    <w:rsid w:val="00882E63"/>
    <w:rsid w:val="00882F7E"/>
    <w:rsid w:val="00882F80"/>
    <w:rsid w:val="00883989"/>
    <w:rsid w:val="00883FC2"/>
    <w:rsid w:val="0088466F"/>
    <w:rsid w:val="008858A8"/>
    <w:rsid w:val="008864DE"/>
    <w:rsid w:val="0088677A"/>
    <w:rsid w:val="00886FCC"/>
    <w:rsid w:val="0088759E"/>
    <w:rsid w:val="00891A7A"/>
    <w:rsid w:val="00892076"/>
    <w:rsid w:val="00892BF1"/>
    <w:rsid w:val="00892E16"/>
    <w:rsid w:val="00893246"/>
    <w:rsid w:val="008935B5"/>
    <w:rsid w:val="008945C4"/>
    <w:rsid w:val="00894A58"/>
    <w:rsid w:val="00894D67"/>
    <w:rsid w:val="0089608B"/>
    <w:rsid w:val="00897101"/>
    <w:rsid w:val="0089728B"/>
    <w:rsid w:val="008A0336"/>
    <w:rsid w:val="008A0621"/>
    <w:rsid w:val="008A096D"/>
    <w:rsid w:val="008A1215"/>
    <w:rsid w:val="008A1293"/>
    <w:rsid w:val="008A1679"/>
    <w:rsid w:val="008A168D"/>
    <w:rsid w:val="008A1AC4"/>
    <w:rsid w:val="008A1E16"/>
    <w:rsid w:val="008A205C"/>
    <w:rsid w:val="008A30EC"/>
    <w:rsid w:val="008A50E2"/>
    <w:rsid w:val="008A55A9"/>
    <w:rsid w:val="008A5742"/>
    <w:rsid w:val="008A59E0"/>
    <w:rsid w:val="008A6299"/>
    <w:rsid w:val="008A641B"/>
    <w:rsid w:val="008A6571"/>
    <w:rsid w:val="008A6654"/>
    <w:rsid w:val="008A67B3"/>
    <w:rsid w:val="008A6B5D"/>
    <w:rsid w:val="008A6C03"/>
    <w:rsid w:val="008A7057"/>
    <w:rsid w:val="008A781A"/>
    <w:rsid w:val="008A7E0A"/>
    <w:rsid w:val="008B12CC"/>
    <w:rsid w:val="008B2AAE"/>
    <w:rsid w:val="008B308B"/>
    <w:rsid w:val="008B3212"/>
    <w:rsid w:val="008B328B"/>
    <w:rsid w:val="008B3EB2"/>
    <w:rsid w:val="008B3FF5"/>
    <w:rsid w:val="008B41A7"/>
    <w:rsid w:val="008B41B2"/>
    <w:rsid w:val="008B4F77"/>
    <w:rsid w:val="008B525E"/>
    <w:rsid w:val="008B53E8"/>
    <w:rsid w:val="008B615F"/>
    <w:rsid w:val="008B64C4"/>
    <w:rsid w:val="008B754B"/>
    <w:rsid w:val="008B762A"/>
    <w:rsid w:val="008B79A7"/>
    <w:rsid w:val="008BDE61"/>
    <w:rsid w:val="008C045C"/>
    <w:rsid w:val="008C05D3"/>
    <w:rsid w:val="008C090E"/>
    <w:rsid w:val="008C0CF7"/>
    <w:rsid w:val="008C11FD"/>
    <w:rsid w:val="008C127C"/>
    <w:rsid w:val="008C12F6"/>
    <w:rsid w:val="008C1BF6"/>
    <w:rsid w:val="008C2404"/>
    <w:rsid w:val="008C26A2"/>
    <w:rsid w:val="008C2AF3"/>
    <w:rsid w:val="008C4811"/>
    <w:rsid w:val="008C4D30"/>
    <w:rsid w:val="008C6126"/>
    <w:rsid w:val="008C6705"/>
    <w:rsid w:val="008C719F"/>
    <w:rsid w:val="008C784D"/>
    <w:rsid w:val="008C78D2"/>
    <w:rsid w:val="008D0A0A"/>
    <w:rsid w:val="008D0C9D"/>
    <w:rsid w:val="008D0EB3"/>
    <w:rsid w:val="008D10A9"/>
    <w:rsid w:val="008D1708"/>
    <w:rsid w:val="008D22A2"/>
    <w:rsid w:val="008D25DD"/>
    <w:rsid w:val="008D28AE"/>
    <w:rsid w:val="008D2904"/>
    <w:rsid w:val="008D2AF4"/>
    <w:rsid w:val="008D2F0D"/>
    <w:rsid w:val="008D3013"/>
    <w:rsid w:val="008D38F8"/>
    <w:rsid w:val="008D391F"/>
    <w:rsid w:val="008D3B1E"/>
    <w:rsid w:val="008D3BDB"/>
    <w:rsid w:val="008D4976"/>
    <w:rsid w:val="008D4C43"/>
    <w:rsid w:val="008D5988"/>
    <w:rsid w:val="008D735E"/>
    <w:rsid w:val="008E0236"/>
    <w:rsid w:val="008E048E"/>
    <w:rsid w:val="008E0790"/>
    <w:rsid w:val="008E0A90"/>
    <w:rsid w:val="008E1305"/>
    <w:rsid w:val="008E19DE"/>
    <w:rsid w:val="008E21C7"/>
    <w:rsid w:val="008E2736"/>
    <w:rsid w:val="008E32AF"/>
    <w:rsid w:val="008E3588"/>
    <w:rsid w:val="008E47DE"/>
    <w:rsid w:val="008E482D"/>
    <w:rsid w:val="008E4DDE"/>
    <w:rsid w:val="008E50BB"/>
    <w:rsid w:val="008E522A"/>
    <w:rsid w:val="008E5D69"/>
    <w:rsid w:val="008E60AA"/>
    <w:rsid w:val="008E6473"/>
    <w:rsid w:val="008E69FB"/>
    <w:rsid w:val="008E74BE"/>
    <w:rsid w:val="008F0785"/>
    <w:rsid w:val="008F0AF0"/>
    <w:rsid w:val="008F12FC"/>
    <w:rsid w:val="008F21C3"/>
    <w:rsid w:val="008F2683"/>
    <w:rsid w:val="008F2BBA"/>
    <w:rsid w:val="008F32E8"/>
    <w:rsid w:val="008F3442"/>
    <w:rsid w:val="008F3E0D"/>
    <w:rsid w:val="008F3E46"/>
    <w:rsid w:val="008F4260"/>
    <w:rsid w:val="008F5A5F"/>
    <w:rsid w:val="008F6A7E"/>
    <w:rsid w:val="00900503"/>
    <w:rsid w:val="00900C0B"/>
    <w:rsid w:val="0090182D"/>
    <w:rsid w:val="009021D3"/>
    <w:rsid w:val="009023D2"/>
    <w:rsid w:val="009026D2"/>
    <w:rsid w:val="00903AD3"/>
    <w:rsid w:val="00903D42"/>
    <w:rsid w:val="00903DFE"/>
    <w:rsid w:val="0090473F"/>
    <w:rsid w:val="0090478B"/>
    <w:rsid w:val="00904B0C"/>
    <w:rsid w:val="00904BF5"/>
    <w:rsid w:val="009052FA"/>
    <w:rsid w:val="00905D83"/>
    <w:rsid w:val="00905EB5"/>
    <w:rsid w:val="009062DF"/>
    <w:rsid w:val="00906B0B"/>
    <w:rsid w:val="00907128"/>
    <w:rsid w:val="0090777A"/>
    <w:rsid w:val="00907ED9"/>
    <w:rsid w:val="00907F3F"/>
    <w:rsid w:val="00910900"/>
    <w:rsid w:val="00910B04"/>
    <w:rsid w:val="00910B66"/>
    <w:rsid w:val="00910EC5"/>
    <w:rsid w:val="00911861"/>
    <w:rsid w:val="00911DDB"/>
    <w:rsid w:val="0091262E"/>
    <w:rsid w:val="00912B16"/>
    <w:rsid w:val="00912B21"/>
    <w:rsid w:val="00912F34"/>
    <w:rsid w:val="00913865"/>
    <w:rsid w:val="00914008"/>
    <w:rsid w:val="00914661"/>
    <w:rsid w:val="0091595D"/>
    <w:rsid w:val="00915B88"/>
    <w:rsid w:val="00916989"/>
    <w:rsid w:val="00916B62"/>
    <w:rsid w:val="009174F5"/>
    <w:rsid w:val="00921D90"/>
    <w:rsid w:val="00921FFA"/>
    <w:rsid w:val="009220C0"/>
    <w:rsid w:val="009229C2"/>
    <w:rsid w:val="00923034"/>
    <w:rsid w:val="00923D9E"/>
    <w:rsid w:val="00923FC7"/>
    <w:rsid w:val="009240C4"/>
    <w:rsid w:val="009242E2"/>
    <w:rsid w:val="00924C56"/>
    <w:rsid w:val="00925991"/>
    <w:rsid w:val="00925C9E"/>
    <w:rsid w:val="009266DA"/>
    <w:rsid w:val="00926820"/>
    <w:rsid w:val="00930483"/>
    <w:rsid w:val="009305C9"/>
    <w:rsid w:val="00930607"/>
    <w:rsid w:val="00930D3F"/>
    <w:rsid w:val="00930F32"/>
    <w:rsid w:val="00932208"/>
    <w:rsid w:val="009322F5"/>
    <w:rsid w:val="0093236A"/>
    <w:rsid w:val="00932801"/>
    <w:rsid w:val="00932A93"/>
    <w:rsid w:val="00933A62"/>
    <w:rsid w:val="00933B43"/>
    <w:rsid w:val="00934098"/>
    <w:rsid w:val="009356E5"/>
    <w:rsid w:val="00935761"/>
    <w:rsid w:val="009362FC"/>
    <w:rsid w:val="00937172"/>
    <w:rsid w:val="00937509"/>
    <w:rsid w:val="0093758D"/>
    <w:rsid w:val="00937775"/>
    <w:rsid w:val="009377A4"/>
    <w:rsid w:val="00937A76"/>
    <w:rsid w:val="00937C94"/>
    <w:rsid w:val="00940964"/>
    <w:rsid w:val="00940DA8"/>
    <w:rsid w:val="00941ED2"/>
    <w:rsid w:val="0094266E"/>
    <w:rsid w:val="009437AC"/>
    <w:rsid w:val="00943DF1"/>
    <w:rsid w:val="00943EF0"/>
    <w:rsid w:val="009445B9"/>
    <w:rsid w:val="00944CD9"/>
    <w:rsid w:val="00945181"/>
    <w:rsid w:val="0094549B"/>
    <w:rsid w:val="0094565C"/>
    <w:rsid w:val="009458B1"/>
    <w:rsid w:val="009459C6"/>
    <w:rsid w:val="00945BD0"/>
    <w:rsid w:val="00945CC7"/>
    <w:rsid w:val="00945F0A"/>
    <w:rsid w:val="00946338"/>
    <w:rsid w:val="0094638C"/>
    <w:rsid w:val="00946CBB"/>
    <w:rsid w:val="00946D9A"/>
    <w:rsid w:val="00946DB7"/>
    <w:rsid w:val="0094739B"/>
    <w:rsid w:val="00947A35"/>
    <w:rsid w:val="009502E3"/>
    <w:rsid w:val="00950AF0"/>
    <w:rsid w:val="00950FE2"/>
    <w:rsid w:val="009512A9"/>
    <w:rsid w:val="009517C1"/>
    <w:rsid w:val="00952142"/>
    <w:rsid w:val="0095214A"/>
    <w:rsid w:val="0095240C"/>
    <w:rsid w:val="0095244A"/>
    <w:rsid w:val="00952614"/>
    <w:rsid w:val="00952871"/>
    <w:rsid w:val="0095357D"/>
    <w:rsid w:val="00953616"/>
    <w:rsid w:val="00953796"/>
    <w:rsid w:val="0095410C"/>
    <w:rsid w:val="009543F0"/>
    <w:rsid w:val="009549D1"/>
    <w:rsid w:val="0095551C"/>
    <w:rsid w:val="009555CF"/>
    <w:rsid w:val="00955845"/>
    <w:rsid w:val="00955D07"/>
    <w:rsid w:val="00955D71"/>
    <w:rsid w:val="00956227"/>
    <w:rsid w:val="009564D2"/>
    <w:rsid w:val="00956686"/>
    <w:rsid w:val="00956C88"/>
    <w:rsid w:val="00956CA9"/>
    <w:rsid w:val="009570CB"/>
    <w:rsid w:val="0095758B"/>
    <w:rsid w:val="009575F1"/>
    <w:rsid w:val="00957B0D"/>
    <w:rsid w:val="00960BE3"/>
    <w:rsid w:val="009611F1"/>
    <w:rsid w:val="0096124D"/>
    <w:rsid w:val="0096241D"/>
    <w:rsid w:val="00963451"/>
    <w:rsid w:val="00964536"/>
    <w:rsid w:val="00964AAA"/>
    <w:rsid w:val="00964B51"/>
    <w:rsid w:val="00967454"/>
    <w:rsid w:val="00967BAD"/>
    <w:rsid w:val="00967E73"/>
    <w:rsid w:val="00967F16"/>
    <w:rsid w:val="009709E6"/>
    <w:rsid w:val="009711F0"/>
    <w:rsid w:val="00971577"/>
    <w:rsid w:val="00971DA7"/>
    <w:rsid w:val="00972E99"/>
    <w:rsid w:val="00974DFD"/>
    <w:rsid w:val="009751D4"/>
    <w:rsid w:val="009757FA"/>
    <w:rsid w:val="0097631D"/>
    <w:rsid w:val="009773BE"/>
    <w:rsid w:val="00977CEA"/>
    <w:rsid w:val="00980979"/>
    <w:rsid w:val="009817C1"/>
    <w:rsid w:val="00981B09"/>
    <w:rsid w:val="0098214C"/>
    <w:rsid w:val="00982A38"/>
    <w:rsid w:val="00982A51"/>
    <w:rsid w:val="00982BEF"/>
    <w:rsid w:val="00983BC6"/>
    <w:rsid w:val="00983DB4"/>
    <w:rsid w:val="00984E3B"/>
    <w:rsid w:val="00984EBA"/>
    <w:rsid w:val="00984FCB"/>
    <w:rsid w:val="009855BF"/>
    <w:rsid w:val="00985869"/>
    <w:rsid w:val="00985ED4"/>
    <w:rsid w:val="00985FF1"/>
    <w:rsid w:val="009862D2"/>
    <w:rsid w:val="009862F1"/>
    <w:rsid w:val="00987028"/>
    <w:rsid w:val="00987248"/>
    <w:rsid w:val="0098751A"/>
    <w:rsid w:val="00990A1B"/>
    <w:rsid w:val="00990AB5"/>
    <w:rsid w:val="00991ADB"/>
    <w:rsid w:val="009928EB"/>
    <w:rsid w:val="0099354D"/>
    <w:rsid w:val="009939DE"/>
    <w:rsid w:val="00993AC2"/>
    <w:rsid w:val="00993B39"/>
    <w:rsid w:val="00993F86"/>
    <w:rsid w:val="009945D6"/>
    <w:rsid w:val="00995389"/>
    <w:rsid w:val="00996014"/>
    <w:rsid w:val="00996378"/>
    <w:rsid w:val="00996C43"/>
    <w:rsid w:val="009978BA"/>
    <w:rsid w:val="00997B29"/>
    <w:rsid w:val="00997F0B"/>
    <w:rsid w:val="009A005B"/>
    <w:rsid w:val="009A154A"/>
    <w:rsid w:val="009A1780"/>
    <w:rsid w:val="009A33B3"/>
    <w:rsid w:val="009A374E"/>
    <w:rsid w:val="009A397F"/>
    <w:rsid w:val="009A507B"/>
    <w:rsid w:val="009A63DA"/>
    <w:rsid w:val="009B0E39"/>
    <w:rsid w:val="009B0F72"/>
    <w:rsid w:val="009B196B"/>
    <w:rsid w:val="009B1A9C"/>
    <w:rsid w:val="009B1B94"/>
    <w:rsid w:val="009B1D71"/>
    <w:rsid w:val="009B26B7"/>
    <w:rsid w:val="009B27DA"/>
    <w:rsid w:val="009B291C"/>
    <w:rsid w:val="009B4F77"/>
    <w:rsid w:val="009B57CB"/>
    <w:rsid w:val="009B596D"/>
    <w:rsid w:val="009B7016"/>
    <w:rsid w:val="009B785A"/>
    <w:rsid w:val="009B78BE"/>
    <w:rsid w:val="009C12D2"/>
    <w:rsid w:val="009C1783"/>
    <w:rsid w:val="009C1C3B"/>
    <w:rsid w:val="009C2B7E"/>
    <w:rsid w:val="009C3641"/>
    <w:rsid w:val="009C3B94"/>
    <w:rsid w:val="009C3DD8"/>
    <w:rsid w:val="009C4C10"/>
    <w:rsid w:val="009C59A2"/>
    <w:rsid w:val="009C63AA"/>
    <w:rsid w:val="009C6C05"/>
    <w:rsid w:val="009C719E"/>
    <w:rsid w:val="009C755B"/>
    <w:rsid w:val="009C75AD"/>
    <w:rsid w:val="009C7674"/>
    <w:rsid w:val="009C78FD"/>
    <w:rsid w:val="009C7BA0"/>
    <w:rsid w:val="009D055E"/>
    <w:rsid w:val="009D104A"/>
    <w:rsid w:val="009D12EB"/>
    <w:rsid w:val="009D3639"/>
    <w:rsid w:val="009D39EB"/>
    <w:rsid w:val="009D3CEA"/>
    <w:rsid w:val="009D4B6F"/>
    <w:rsid w:val="009D5584"/>
    <w:rsid w:val="009D5741"/>
    <w:rsid w:val="009D5E98"/>
    <w:rsid w:val="009D5EF4"/>
    <w:rsid w:val="009D6835"/>
    <w:rsid w:val="009D68AF"/>
    <w:rsid w:val="009D6E7B"/>
    <w:rsid w:val="009D77B4"/>
    <w:rsid w:val="009E05DC"/>
    <w:rsid w:val="009E089D"/>
    <w:rsid w:val="009E0BE5"/>
    <w:rsid w:val="009E0DDF"/>
    <w:rsid w:val="009E10CB"/>
    <w:rsid w:val="009E1977"/>
    <w:rsid w:val="009E1F7C"/>
    <w:rsid w:val="009E22BD"/>
    <w:rsid w:val="009E23D0"/>
    <w:rsid w:val="009E28B7"/>
    <w:rsid w:val="009E2F4D"/>
    <w:rsid w:val="009E3362"/>
    <w:rsid w:val="009E3C07"/>
    <w:rsid w:val="009E6208"/>
    <w:rsid w:val="009E69F1"/>
    <w:rsid w:val="009F03EC"/>
    <w:rsid w:val="009F0415"/>
    <w:rsid w:val="009F0F69"/>
    <w:rsid w:val="009F14C9"/>
    <w:rsid w:val="009F1E1F"/>
    <w:rsid w:val="009F2385"/>
    <w:rsid w:val="009F2F22"/>
    <w:rsid w:val="009F3303"/>
    <w:rsid w:val="009F562D"/>
    <w:rsid w:val="009F5AD3"/>
    <w:rsid w:val="009F6547"/>
    <w:rsid w:val="009F69CB"/>
    <w:rsid w:val="009F6FA6"/>
    <w:rsid w:val="009F72E1"/>
    <w:rsid w:val="009F734C"/>
    <w:rsid w:val="009F76FB"/>
    <w:rsid w:val="009F7BC6"/>
    <w:rsid w:val="009F7BD4"/>
    <w:rsid w:val="00A01BA7"/>
    <w:rsid w:val="00A029C8"/>
    <w:rsid w:val="00A0473F"/>
    <w:rsid w:val="00A0595E"/>
    <w:rsid w:val="00A06110"/>
    <w:rsid w:val="00A06185"/>
    <w:rsid w:val="00A07427"/>
    <w:rsid w:val="00A075C8"/>
    <w:rsid w:val="00A07B88"/>
    <w:rsid w:val="00A07D1E"/>
    <w:rsid w:val="00A102F2"/>
    <w:rsid w:val="00A10F88"/>
    <w:rsid w:val="00A116B9"/>
    <w:rsid w:val="00A11D0E"/>
    <w:rsid w:val="00A120F4"/>
    <w:rsid w:val="00A123BB"/>
    <w:rsid w:val="00A12697"/>
    <w:rsid w:val="00A126EA"/>
    <w:rsid w:val="00A12B33"/>
    <w:rsid w:val="00A13456"/>
    <w:rsid w:val="00A137D4"/>
    <w:rsid w:val="00A13867"/>
    <w:rsid w:val="00A138EA"/>
    <w:rsid w:val="00A139FC"/>
    <w:rsid w:val="00A1414B"/>
    <w:rsid w:val="00A14746"/>
    <w:rsid w:val="00A1613E"/>
    <w:rsid w:val="00A16748"/>
    <w:rsid w:val="00A168EF"/>
    <w:rsid w:val="00A1694C"/>
    <w:rsid w:val="00A16AAB"/>
    <w:rsid w:val="00A16B4B"/>
    <w:rsid w:val="00A17081"/>
    <w:rsid w:val="00A17738"/>
    <w:rsid w:val="00A177F2"/>
    <w:rsid w:val="00A20E69"/>
    <w:rsid w:val="00A2120E"/>
    <w:rsid w:val="00A21B90"/>
    <w:rsid w:val="00A21C6F"/>
    <w:rsid w:val="00A22D8D"/>
    <w:rsid w:val="00A23755"/>
    <w:rsid w:val="00A2489F"/>
    <w:rsid w:val="00A24D76"/>
    <w:rsid w:val="00A24F43"/>
    <w:rsid w:val="00A25EBA"/>
    <w:rsid w:val="00A26352"/>
    <w:rsid w:val="00A264EF"/>
    <w:rsid w:val="00A265FF"/>
    <w:rsid w:val="00A26A1A"/>
    <w:rsid w:val="00A26D47"/>
    <w:rsid w:val="00A2705B"/>
    <w:rsid w:val="00A276C0"/>
    <w:rsid w:val="00A30420"/>
    <w:rsid w:val="00A30D5E"/>
    <w:rsid w:val="00A30FD4"/>
    <w:rsid w:val="00A310DA"/>
    <w:rsid w:val="00A31304"/>
    <w:rsid w:val="00A3169E"/>
    <w:rsid w:val="00A319D1"/>
    <w:rsid w:val="00A31ABE"/>
    <w:rsid w:val="00A31ECA"/>
    <w:rsid w:val="00A31ECE"/>
    <w:rsid w:val="00A32276"/>
    <w:rsid w:val="00A32B98"/>
    <w:rsid w:val="00A32BF6"/>
    <w:rsid w:val="00A332E9"/>
    <w:rsid w:val="00A33324"/>
    <w:rsid w:val="00A33415"/>
    <w:rsid w:val="00A342EE"/>
    <w:rsid w:val="00A343D8"/>
    <w:rsid w:val="00A34545"/>
    <w:rsid w:val="00A34987"/>
    <w:rsid w:val="00A34A82"/>
    <w:rsid w:val="00A35971"/>
    <w:rsid w:val="00A35A15"/>
    <w:rsid w:val="00A35DA7"/>
    <w:rsid w:val="00A35F13"/>
    <w:rsid w:val="00A36FF6"/>
    <w:rsid w:val="00A370ED"/>
    <w:rsid w:val="00A377BF"/>
    <w:rsid w:val="00A40626"/>
    <w:rsid w:val="00A40BB9"/>
    <w:rsid w:val="00A40DBB"/>
    <w:rsid w:val="00A414DA"/>
    <w:rsid w:val="00A41BBD"/>
    <w:rsid w:val="00A4216E"/>
    <w:rsid w:val="00A426C3"/>
    <w:rsid w:val="00A436A2"/>
    <w:rsid w:val="00A436F7"/>
    <w:rsid w:val="00A44440"/>
    <w:rsid w:val="00A44647"/>
    <w:rsid w:val="00A44D7F"/>
    <w:rsid w:val="00A44E5E"/>
    <w:rsid w:val="00A44ED7"/>
    <w:rsid w:val="00A4536B"/>
    <w:rsid w:val="00A46160"/>
    <w:rsid w:val="00A47633"/>
    <w:rsid w:val="00A47C0E"/>
    <w:rsid w:val="00A50E35"/>
    <w:rsid w:val="00A510C8"/>
    <w:rsid w:val="00A51566"/>
    <w:rsid w:val="00A5248A"/>
    <w:rsid w:val="00A535C7"/>
    <w:rsid w:val="00A53671"/>
    <w:rsid w:val="00A53B18"/>
    <w:rsid w:val="00A55567"/>
    <w:rsid w:val="00A5682A"/>
    <w:rsid w:val="00A56FBE"/>
    <w:rsid w:val="00A57D60"/>
    <w:rsid w:val="00A60B3D"/>
    <w:rsid w:val="00A61412"/>
    <w:rsid w:val="00A61489"/>
    <w:rsid w:val="00A626D1"/>
    <w:rsid w:val="00A63892"/>
    <w:rsid w:val="00A639AC"/>
    <w:rsid w:val="00A64561"/>
    <w:rsid w:val="00A65086"/>
    <w:rsid w:val="00A6594A"/>
    <w:rsid w:val="00A65DB5"/>
    <w:rsid w:val="00A6606C"/>
    <w:rsid w:val="00A66117"/>
    <w:rsid w:val="00A66149"/>
    <w:rsid w:val="00A6633C"/>
    <w:rsid w:val="00A66777"/>
    <w:rsid w:val="00A66905"/>
    <w:rsid w:val="00A67123"/>
    <w:rsid w:val="00A701FF"/>
    <w:rsid w:val="00A7031C"/>
    <w:rsid w:val="00A70738"/>
    <w:rsid w:val="00A70750"/>
    <w:rsid w:val="00A70C73"/>
    <w:rsid w:val="00A70E7E"/>
    <w:rsid w:val="00A71080"/>
    <w:rsid w:val="00A71533"/>
    <w:rsid w:val="00A7164A"/>
    <w:rsid w:val="00A71682"/>
    <w:rsid w:val="00A71C15"/>
    <w:rsid w:val="00A72757"/>
    <w:rsid w:val="00A72AE2"/>
    <w:rsid w:val="00A73960"/>
    <w:rsid w:val="00A739DE"/>
    <w:rsid w:val="00A73E89"/>
    <w:rsid w:val="00A740BE"/>
    <w:rsid w:val="00A742FB"/>
    <w:rsid w:val="00A74762"/>
    <w:rsid w:val="00A751ED"/>
    <w:rsid w:val="00A757A8"/>
    <w:rsid w:val="00A75B0B"/>
    <w:rsid w:val="00A75DA9"/>
    <w:rsid w:val="00A773BB"/>
    <w:rsid w:val="00A802E3"/>
    <w:rsid w:val="00A808AB"/>
    <w:rsid w:val="00A80AB6"/>
    <w:rsid w:val="00A80BDA"/>
    <w:rsid w:val="00A8166C"/>
    <w:rsid w:val="00A81E55"/>
    <w:rsid w:val="00A8250E"/>
    <w:rsid w:val="00A82659"/>
    <w:rsid w:val="00A828E8"/>
    <w:rsid w:val="00A82D3E"/>
    <w:rsid w:val="00A8438A"/>
    <w:rsid w:val="00A84BF4"/>
    <w:rsid w:val="00A85381"/>
    <w:rsid w:val="00A861D7"/>
    <w:rsid w:val="00A874DE"/>
    <w:rsid w:val="00A87828"/>
    <w:rsid w:val="00A87896"/>
    <w:rsid w:val="00A87D0A"/>
    <w:rsid w:val="00A90027"/>
    <w:rsid w:val="00A91063"/>
    <w:rsid w:val="00A91A50"/>
    <w:rsid w:val="00A9207A"/>
    <w:rsid w:val="00A920B9"/>
    <w:rsid w:val="00A92277"/>
    <w:rsid w:val="00A92702"/>
    <w:rsid w:val="00A92FD4"/>
    <w:rsid w:val="00A93E14"/>
    <w:rsid w:val="00A94094"/>
    <w:rsid w:val="00A940B1"/>
    <w:rsid w:val="00A94179"/>
    <w:rsid w:val="00A94322"/>
    <w:rsid w:val="00A953F5"/>
    <w:rsid w:val="00A95C05"/>
    <w:rsid w:val="00A96298"/>
    <w:rsid w:val="00A966AB"/>
    <w:rsid w:val="00A97A87"/>
    <w:rsid w:val="00AA0A31"/>
    <w:rsid w:val="00AA1235"/>
    <w:rsid w:val="00AA174E"/>
    <w:rsid w:val="00AA1817"/>
    <w:rsid w:val="00AA190F"/>
    <w:rsid w:val="00AA2475"/>
    <w:rsid w:val="00AA2C77"/>
    <w:rsid w:val="00AA3413"/>
    <w:rsid w:val="00AA34C8"/>
    <w:rsid w:val="00AA38C6"/>
    <w:rsid w:val="00AA3A7A"/>
    <w:rsid w:val="00AA4993"/>
    <w:rsid w:val="00AA4D1B"/>
    <w:rsid w:val="00AA55D5"/>
    <w:rsid w:val="00AA5D2E"/>
    <w:rsid w:val="00AA5E64"/>
    <w:rsid w:val="00AA5F0D"/>
    <w:rsid w:val="00AA679A"/>
    <w:rsid w:val="00AA70C2"/>
    <w:rsid w:val="00AB06ED"/>
    <w:rsid w:val="00AB0C42"/>
    <w:rsid w:val="00AB0CD3"/>
    <w:rsid w:val="00AB0D6E"/>
    <w:rsid w:val="00AB0F1C"/>
    <w:rsid w:val="00AB0FDF"/>
    <w:rsid w:val="00AB1055"/>
    <w:rsid w:val="00AB10D9"/>
    <w:rsid w:val="00AB1A10"/>
    <w:rsid w:val="00AB2302"/>
    <w:rsid w:val="00AB258E"/>
    <w:rsid w:val="00AB267B"/>
    <w:rsid w:val="00AB26A9"/>
    <w:rsid w:val="00AB2F48"/>
    <w:rsid w:val="00AB3E24"/>
    <w:rsid w:val="00AB4570"/>
    <w:rsid w:val="00AB516E"/>
    <w:rsid w:val="00AB59CA"/>
    <w:rsid w:val="00AB5B62"/>
    <w:rsid w:val="00AB5FB2"/>
    <w:rsid w:val="00AB5FFA"/>
    <w:rsid w:val="00AB645B"/>
    <w:rsid w:val="00AB659A"/>
    <w:rsid w:val="00AB70CE"/>
    <w:rsid w:val="00AB7A46"/>
    <w:rsid w:val="00AB7DB1"/>
    <w:rsid w:val="00AC1124"/>
    <w:rsid w:val="00AC13DC"/>
    <w:rsid w:val="00AC1E1D"/>
    <w:rsid w:val="00AC22AD"/>
    <w:rsid w:val="00AC2958"/>
    <w:rsid w:val="00AC34C3"/>
    <w:rsid w:val="00AC3F39"/>
    <w:rsid w:val="00AC4350"/>
    <w:rsid w:val="00AC4E06"/>
    <w:rsid w:val="00AC5211"/>
    <w:rsid w:val="00AC56C9"/>
    <w:rsid w:val="00AC5A06"/>
    <w:rsid w:val="00AC5C79"/>
    <w:rsid w:val="00AC6D2D"/>
    <w:rsid w:val="00AC6EFC"/>
    <w:rsid w:val="00AC7388"/>
    <w:rsid w:val="00AD10D1"/>
    <w:rsid w:val="00AD1462"/>
    <w:rsid w:val="00AD1611"/>
    <w:rsid w:val="00AD2CCD"/>
    <w:rsid w:val="00AD31C1"/>
    <w:rsid w:val="00AD41E8"/>
    <w:rsid w:val="00AD4621"/>
    <w:rsid w:val="00AD46E7"/>
    <w:rsid w:val="00AD47FB"/>
    <w:rsid w:val="00AD4922"/>
    <w:rsid w:val="00AD4DAB"/>
    <w:rsid w:val="00AD520B"/>
    <w:rsid w:val="00AD561D"/>
    <w:rsid w:val="00AD5C82"/>
    <w:rsid w:val="00AD5DEC"/>
    <w:rsid w:val="00AD5EB8"/>
    <w:rsid w:val="00AD5F94"/>
    <w:rsid w:val="00AE0A69"/>
    <w:rsid w:val="00AE10D0"/>
    <w:rsid w:val="00AE178F"/>
    <w:rsid w:val="00AE1CE6"/>
    <w:rsid w:val="00AE23E2"/>
    <w:rsid w:val="00AE2A36"/>
    <w:rsid w:val="00AE3182"/>
    <w:rsid w:val="00AE35BD"/>
    <w:rsid w:val="00AE38D1"/>
    <w:rsid w:val="00AE4855"/>
    <w:rsid w:val="00AE4D5C"/>
    <w:rsid w:val="00AE53D7"/>
    <w:rsid w:val="00AE57F6"/>
    <w:rsid w:val="00AE582D"/>
    <w:rsid w:val="00AE58DD"/>
    <w:rsid w:val="00AE5AB5"/>
    <w:rsid w:val="00AE5B73"/>
    <w:rsid w:val="00AE5EB8"/>
    <w:rsid w:val="00AE65DF"/>
    <w:rsid w:val="00AF0827"/>
    <w:rsid w:val="00AF0E9D"/>
    <w:rsid w:val="00AF2AAA"/>
    <w:rsid w:val="00AF2E9C"/>
    <w:rsid w:val="00AF30C6"/>
    <w:rsid w:val="00AF3E5B"/>
    <w:rsid w:val="00AF452E"/>
    <w:rsid w:val="00AF4583"/>
    <w:rsid w:val="00AF49D2"/>
    <w:rsid w:val="00AF49FB"/>
    <w:rsid w:val="00AF54CC"/>
    <w:rsid w:val="00AF5E97"/>
    <w:rsid w:val="00AF77BC"/>
    <w:rsid w:val="00AF7CF1"/>
    <w:rsid w:val="00B0039D"/>
    <w:rsid w:val="00B00E72"/>
    <w:rsid w:val="00B01BA4"/>
    <w:rsid w:val="00B02731"/>
    <w:rsid w:val="00B02B10"/>
    <w:rsid w:val="00B02B80"/>
    <w:rsid w:val="00B02D09"/>
    <w:rsid w:val="00B02E82"/>
    <w:rsid w:val="00B03268"/>
    <w:rsid w:val="00B034FE"/>
    <w:rsid w:val="00B03E0F"/>
    <w:rsid w:val="00B03FB1"/>
    <w:rsid w:val="00B04574"/>
    <w:rsid w:val="00B045D7"/>
    <w:rsid w:val="00B04EF6"/>
    <w:rsid w:val="00B04F27"/>
    <w:rsid w:val="00B05A38"/>
    <w:rsid w:val="00B0753E"/>
    <w:rsid w:val="00B07E71"/>
    <w:rsid w:val="00B100BB"/>
    <w:rsid w:val="00B102D7"/>
    <w:rsid w:val="00B106DB"/>
    <w:rsid w:val="00B1095B"/>
    <w:rsid w:val="00B11580"/>
    <w:rsid w:val="00B11AB8"/>
    <w:rsid w:val="00B11EEF"/>
    <w:rsid w:val="00B122CB"/>
    <w:rsid w:val="00B1255D"/>
    <w:rsid w:val="00B12B31"/>
    <w:rsid w:val="00B13220"/>
    <w:rsid w:val="00B132AC"/>
    <w:rsid w:val="00B13ED9"/>
    <w:rsid w:val="00B148FD"/>
    <w:rsid w:val="00B154CD"/>
    <w:rsid w:val="00B1581B"/>
    <w:rsid w:val="00B1583D"/>
    <w:rsid w:val="00B16178"/>
    <w:rsid w:val="00B1645E"/>
    <w:rsid w:val="00B168CE"/>
    <w:rsid w:val="00B16A2E"/>
    <w:rsid w:val="00B202DE"/>
    <w:rsid w:val="00B20409"/>
    <w:rsid w:val="00B207C6"/>
    <w:rsid w:val="00B2086A"/>
    <w:rsid w:val="00B20B07"/>
    <w:rsid w:val="00B20F8F"/>
    <w:rsid w:val="00B21EF5"/>
    <w:rsid w:val="00B22066"/>
    <w:rsid w:val="00B222F1"/>
    <w:rsid w:val="00B23379"/>
    <w:rsid w:val="00B23E31"/>
    <w:rsid w:val="00B241AA"/>
    <w:rsid w:val="00B24C94"/>
    <w:rsid w:val="00B2519F"/>
    <w:rsid w:val="00B25466"/>
    <w:rsid w:val="00B254A9"/>
    <w:rsid w:val="00B256FC"/>
    <w:rsid w:val="00B25814"/>
    <w:rsid w:val="00B25EB1"/>
    <w:rsid w:val="00B2607A"/>
    <w:rsid w:val="00B261FE"/>
    <w:rsid w:val="00B2667E"/>
    <w:rsid w:val="00B270CA"/>
    <w:rsid w:val="00B27110"/>
    <w:rsid w:val="00B27FFE"/>
    <w:rsid w:val="00B302E7"/>
    <w:rsid w:val="00B30687"/>
    <w:rsid w:val="00B30C3E"/>
    <w:rsid w:val="00B30CCC"/>
    <w:rsid w:val="00B31264"/>
    <w:rsid w:val="00B3172F"/>
    <w:rsid w:val="00B32039"/>
    <w:rsid w:val="00B32819"/>
    <w:rsid w:val="00B32BA0"/>
    <w:rsid w:val="00B32F34"/>
    <w:rsid w:val="00B338E4"/>
    <w:rsid w:val="00B33E92"/>
    <w:rsid w:val="00B344CA"/>
    <w:rsid w:val="00B34F48"/>
    <w:rsid w:val="00B34F61"/>
    <w:rsid w:val="00B350EF"/>
    <w:rsid w:val="00B355B8"/>
    <w:rsid w:val="00B3562C"/>
    <w:rsid w:val="00B359F5"/>
    <w:rsid w:val="00B35A62"/>
    <w:rsid w:val="00B35FD8"/>
    <w:rsid w:val="00B3602C"/>
    <w:rsid w:val="00B36DA1"/>
    <w:rsid w:val="00B37277"/>
    <w:rsid w:val="00B3785C"/>
    <w:rsid w:val="00B378EE"/>
    <w:rsid w:val="00B37B17"/>
    <w:rsid w:val="00B37C0A"/>
    <w:rsid w:val="00B37CA9"/>
    <w:rsid w:val="00B40AEF"/>
    <w:rsid w:val="00B419DB"/>
    <w:rsid w:val="00B41FAC"/>
    <w:rsid w:val="00B4258D"/>
    <w:rsid w:val="00B4294C"/>
    <w:rsid w:val="00B430D9"/>
    <w:rsid w:val="00B43D30"/>
    <w:rsid w:val="00B44134"/>
    <w:rsid w:val="00B443EE"/>
    <w:rsid w:val="00B44CEB"/>
    <w:rsid w:val="00B44FD0"/>
    <w:rsid w:val="00B451D8"/>
    <w:rsid w:val="00B45332"/>
    <w:rsid w:val="00B4535B"/>
    <w:rsid w:val="00B45A89"/>
    <w:rsid w:val="00B465B3"/>
    <w:rsid w:val="00B46BB1"/>
    <w:rsid w:val="00B47AFB"/>
    <w:rsid w:val="00B500F4"/>
    <w:rsid w:val="00B5093D"/>
    <w:rsid w:val="00B50E50"/>
    <w:rsid w:val="00B50FDB"/>
    <w:rsid w:val="00B515A3"/>
    <w:rsid w:val="00B519C3"/>
    <w:rsid w:val="00B51AE7"/>
    <w:rsid w:val="00B51B3E"/>
    <w:rsid w:val="00B52D79"/>
    <w:rsid w:val="00B53507"/>
    <w:rsid w:val="00B53749"/>
    <w:rsid w:val="00B53A3E"/>
    <w:rsid w:val="00B54479"/>
    <w:rsid w:val="00B5530F"/>
    <w:rsid w:val="00B557F5"/>
    <w:rsid w:val="00B56079"/>
    <w:rsid w:val="00B56473"/>
    <w:rsid w:val="00B56785"/>
    <w:rsid w:val="00B5680C"/>
    <w:rsid w:val="00B56CE2"/>
    <w:rsid w:val="00B57B2A"/>
    <w:rsid w:val="00B6072E"/>
    <w:rsid w:val="00B60BC0"/>
    <w:rsid w:val="00B60C51"/>
    <w:rsid w:val="00B60CC5"/>
    <w:rsid w:val="00B60ED4"/>
    <w:rsid w:val="00B61A40"/>
    <w:rsid w:val="00B61F06"/>
    <w:rsid w:val="00B61F5F"/>
    <w:rsid w:val="00B623A7"/>
    <w:rsid w:val="00B62952"/>
    <w:rsid w:val="00B635DD"/>
    <w:rsid w:val="00B63AE1"/>
    <w:rsid w:val="00B63B70"/>
    <w:rsid w:val="00B63BDA"/>
    <w:rsid w:val="00B643D0"/>
    <w:rsid w:val="00B64A12"/>
    <w:rsid w:val="00B655D5"/>
    <w:rsid w:val="00B65E75"/>
    <w:rsid w:val="00B66C38"/>
    <w:rsid w:val="00B66F37"/>
    <w:rsid w:val="00B673DD"/>
    <w:rsid w:val="00B67B40"/>
    <w:rsid w:val="00B7089B"/>
    <w:rsid w:val="00B70BDF"/>
    <w:rsid w:val="00B7109D"/>
    <w:rsid w:val="00B719D1"/>
    <w:rsid w:val="00B71B24"/>
    <w:rsid w:val="00B71EC8"/>
    <w:rsid w:val="00B7273D"/>
    <w:rsid w:val="00B732F8"/>
    <w:rsid w:val="00B733BB"/>
    <w:rsid w:val="00B73507"/>
    <w:rsid w:val="00B739A8"/>
    <w:rsid w:val="00B73F42"/>
    <w:rsid w:val="00B743E9"/>
    <w:rsid w:val="00B75101"/>
    <w:rsid w:val="00B753E3"/>
    <w:rsid w:val="00B75BE7"/>
    <w:rsid w:val="00B75F0B"/>
    <w:rsid w:val="00B76DBB"/>
    <w:rsid w:val="00B7705C"/>
    <w:rsid w:val="00B7724F"/>
    <w:rsid w:val="00B77776"/>
    <w:rsid w:val="00B80AC2"/>
    <w:rsid w:val="00B8203F"/>
    <w:rsid w:val="00B83540"/>
    <w:rsid w:val="00B83888"/>
    <w:rsid w:val="00B841C1"/>
    <w:rsid w:val="00B845FE"/>
    <w:rsid w:val="00B84B04"/>
    <w:rsid w:val="00B84CE7"/>
    <w:rsid w:val="00B84D1C"/>
    <w:rsid w:val="00B8524E"/>
    <w:rsid w:val="00B852AC"/>
    <w:rsid w:val="00B856E5"/>
    <w:rsid w:val="00B861D3"/>
    <w:rsid w:val="00B865BB"/>
    <w:rsid w:val="00B86CF1"/>
    <w:rsid w:val="00B90038"/>
    <w:rsid w:val="00B90262"/>
    <w:rsid w:val="00B9089C"/>
    <w:rsid w:val="00B90F2F"/>
    <w:rsid w:val="00B91AFE"/>
    <w:rsid w:val="00B92C63"/>
    <w:rsid w:val="00B92EDF"/>
    <w:rsid w:val="00B9353B"/>
    <w:rsid w:val="00B93592"/>
    <w:rsid w:val="00B93828"/>
    <w:rsid w:val="00B94DA2"/>
    <w:rsid w:val="00B9537A"/>
    <w:rsid w:val="00B95466"/>
    <w:rsid w:val="00B962E7"/>
    <w:rsid w:val="00B966BA"/>
    <w:rsid w:val="00B96CD1"/>
    <w:rsid w:val="00B96FBE"/>
    <w:rsid w:val="00B970E5"/>
    <w:rsid w:val="00B9730E"/>
    <w:rsid w:val="00B97D0B"/>
    <w:rsid w:val="00BA0D37"/>
    <w:rsid w:val="00BA182F"/>
    <w:rsid w:val="00BA2242"/>
    <w:rsid w:val="00BA2521"/>
    <w:rsid w:val="00BA2CAA"/>
    <w:rsid w:val="00BA49EB"/>
    <w:rsid w:val="00BA5A0D"/>
    <w:rsid w:val="00BA5E18"/>
    <w:rsid w:val="00BA60D4"/>
    <w:rsid w:val="00BA6236"/>
    <w:rsid w:val="00BA6586"/>
    <w:rsid w:val="00BA65CF"/>
    <w:rsid w:val="00BA7404"/>
    <w:rsid w:val="00BB037A"/>
    <w:rsid w:val="00BB0CA9"/>
    <w:rsid w:val="00BB101E"/>
    <w:rsid w:val="00BB17B9"/>
    <w:rsid w:val="00BB22A8"/>
    <w:rsid w:val="00BB28EB"/>
    <w:rsid w:val="00BB2CEC"/>
    <w:rsid w:val="00BB2E46"/>
    <w:rsid w:val="00BB397F"/>
    <w:rsid w:val="00BB3F31"/>
    <w:rsid w:val="00BB42D1"/>
    <w:rsid w:val="00BB45D8"/>
    <w:rsid w:val="00BB591B"/>
    <w:rsid w:val="00BB6308"/>
    <w:rsid w:val="00BB712F"/>
    <w:rsid w:val="00BB7549"/>
    <w:rsid w:val="00BB7DE0"/>
    <w:rsid w:val="00BC036E"/>
    <w:rsid w:val="00BC03C3"/>
    <w:rsid w:val="00BC04C4"/>
    <w:rsid w:val="00BC04F5"/>
    <w:rsid w:val="00BC0700"/>
    <w:rsid w:val="00BC0DA8"/>
    <w:rsid w:val="00BC18DD"/>
    <w:rsid w:val="00BC1CF9"/>
    <w:rsid w:val="00BC2128"/>
    <w:rsid w:val="00BC34E8"/>
    <w:rsid w:val="00BC3C57"/>
    <w:rsid w:val="00BC4013"/>
    <w:rsid w:val="00BC5E24"/>
    <w:rsid w:val="00BC665E"/>
    <w:rsid w:val="00BC6708"/>
    <w:rsid w:val="00BC680C"/>
    <w:rsid w:val="00BC72BA"/>
    <w:rsid w:val="00BD0C83"/>
    <w:rsid w:val="00BD1A95"/>
    <w:rsid w:val="00BD1E24"/>
    <w:rsid w:val="00BD1F82"/>
    <w:rsid w:val="00BD2959"/>
    <w:rsid w:val="00BD3FAD"/>
    <w:rsid w:val="00BD40C9"/>
    <w:rsid w:val="00BD4303"/>
    <w:rsid w:val="00BD5028"/>
    <w:rsid w:val="00BD568B"/>
    <w:rsid w:val="00BD5CC1"/>
    <w:rsid w:val="00BD6327"/>
    <w:rsid w:val="00BD6EA3"/>
    <w:rsid w:val="00BD72BE"/>
    <w:rsid w:val="00BD74D1"/>
    <w:rsid w:val="00BE05AD"/>
    <w:rsid w:val="00BE09B3"/>
    <w:rsid w:val="00BE0B5C"/>
    <w:rsid w:val="00BE217E"/>
    <w:rsid w:val="00BE2A78"/>
    <w:rsid w:val="00BE3724"/>
    <w:rsid w:val="00BE3817"/>
    <w:rsid w:val="00BE3FC1"/>
    <w:rsid w:val="00BE475E"/>
    <w:rsid w:val="00BE4FB2"/>
    <w:rsid w:val="00BE5291"/>
    <w:rsid w:val="00BE5F6F"/>
    <w:rsid w:val="00BE66FF"/>
    <w:rsid w:val="00BE6AFE"/>
    <w:rsid w:val="00BE6DF1"/>
    <w:rsid w:val="00BE6E31"/>
    <w:rsid w:val="00BE7261"/>
    <w:rsid w:val="00BE7F94"/>
    <w:rsid w:val="00BF03BE"/>
    <w:rsid w:val="00BF2047"/>
    <w:rsid w:val="00BF21F2"/>
    <w:rsid w:val="00BF25ED"/>
    <w:rsid w:val="00BF29CD"/>
    <w:rsid w:val="00BF2D57"/>
    <w:rsid w:val="00BF2DEB"/>
    <w:rsid w:val="00BF2F9B"/>
    <w:rsid w:val="00BF50FD"/>
    <w:rsid w:val="00BF611E"/>
    <w:rsid w:val="00BF678C"/>
    <w:rsid w:val="00BF687C"/>
    <w:rsid w:val="00BF75DD"/>
    <w:rsid w:val="00BF7B4D"/>
    <w:rsid w:val="00BF7D24"/>
    <w:rsid w:val="00BF7D43"/>
    <w:rsid w:val="00C005CC"/>
    <w:rsid w:val="00C00901"/>
    <w:rsid w:val="00C00CE6"/>
    <w:rsid w:val="00C00F46"/>
    <w:rsid w:val="00C0170E"/>
    <w:rsid w:val="00C01BEE"/>
    <w:rsid w:val="00C01F42"/>
    <w:rsid w:val="00C01F92"/>
    <w:rsid w:val="00C024FD"/>
    <w:rsid w:val="00C028F7"/>
    <w:rsid w:val="00C039DE"/>
    <w:rsid w:val="00C03C20"/>
    <w:rsid w:val="00C041FB"/>
    <w:rsid w:val="00C0499D"/>
    <w:rsid w:val="00C04B63"/>
    <w:rsid w:val="00C0574E"/>
    <w:rsid w:val="00C05B34"/>
    <w:rsid w:val="00C06350"/>
    <w:rsid w:val="00C065F7"/>
    <w:rsid w:val="00C06AE8"/>
    <w:rsid w:val="00C06BFD"/>
    <w:rsid w:val="00C07ADC"/>
    <w:rsid w:val="00C07B67"/>
    <w:rsid w:val="00C1090D"/>
    <w:rsid w:val="00C10E68"/>
    <w:rsid w:val="00C11945"/>
    <w:rsid w:val="00C11A87"/>
    <w:rsid w:val="00C11EA0"/>
    <w:rsid w:val="00C11F4E"/>
    <w:rsid w:val="00C12990"/>
    <w:rsid w:val="00C133F1"/>
    <w:rsid w:val="00C137D3"/>
    <w:rsid w:val="00C13E25"/>
    <w:rsid w:val="00C14395"/>
    <w:rsid w:val="00C14BD8"/>
    <w:rsid w:val="00C15025"/>
    <w:rsid w:val="00C1644A"/>
    <w:rsid w:val="00C16EC4"/>
    <w:rsid w:val="00C17597"/>
    <w:rsid w:val="00C17C23"/>
    <w:rsid w:val="00C2059D"/>
    <w:rsid w:val="00C21638"/>
    <w:rsid w:val="00C21942"/>
    <w:rsid w:val="00C21E34"/>
    <w:rsid w:val="00C225C6"/>
    <w:rsid w:val="00C22E12"/>
    <w:rsid w:val="00C243AE"/>
    <w:rsid w:val="00C247C7"/>
    <w:rsid w:val="00C24EAB"/>
    <w:rsid w:val="00C251A8"/>
    <w:rsid w:val="00C25808"/>
    <w:rsid w:val="00C25E57"/>
    <w:rsid w:val="00C266A1"/>
    <w:rsid w:val="00C26D55"/>
    <w:rsid w:val="00C27CE9"/>
    <w:rsid w:val="00C27F24"/>
    <w:rsid w:val="00C27FAA"/>
    <w:rsid w:val="00C303BE"/>
    <w:rsid w:val="00C3080D"/>
    <w:rsid w:val="00C317B8"/>
    <w:rsid w:val="00C31872"/>
    <w:rsid w:val="00C31BE3"/>
    <w:rsid w:val="00C31FFB"/>
    <w:rsid w:val="00C323BB"/>
    <w:rsid w:val="00C3247E"/>
    <w:rsid w:val="00C331EF"/>
    <w:rsid w:val="00C33592"/>
    <w:rsid w:val="00C33AED"/>
    <w:rsid w:val="00C33BE1"/>
    <w:rsid w:val="00C3497D"/>
    <w:rsid w:val="00C34F42"/>
    <w:rsid w:val="00C35B7F"/>
    <w:rsid w:val="00C35C89"/>
    <w:rsid w:val="00C35D6C"/>
    <w:rsid w:val="00C36550"/>
    <w:rsid w:val="00C36E34"/>
    <w:rsid w:val="00C375BF"/>
    <w:rsid w:val="00C37EA4"/>
    <w:rsid w:val="00C37FB3"/>
    <w:rsid w:val="00C412B3"/>
    <w:rsid w:val="00C412DD"/>
    <w:rsid w:val="00C419A1"/>
    <w:rsid w:val="00C41DE4"/>
    <w:rsid w:val="00C4207F"/>
    <w:rsid w:val="00C427EF"/>
    <w:rsid w:val="00C434B4"/>
    <w:rsid w:val="00C445D9"/>
    <w:rsid w:val="00C44789"/>
    <w:rsid w:val="00C44864"/>
    <w:rsid w:val="00C44E5B"/>
    <w:rsid w:val="00C4522E"/>
    <w:rsid w:val="00C456F5"/>
    <w:rsid w:val="00C4581E"/>
    <w:rsid w:val="00C45EEC"/>
    <w:rsid w:val="00C46591"/>
    <w:rsid w:val="00C46676"/>
    <w:rsid w:val="00C46F56"/>
    <w:rsid w:val="00C46FA9"/>
    <w:rsid w:val="00C47A9C"/>
    <w:rsid w:val="00C47BF7"/>
    <w:rsid w:val="00C50EFC"/>
    <w:rsid w:val="00C50F68"/>
    <w:rsid w:val="00C51B1E"/>
    <w:rsid w:val="00C51C98"/>
    <w:rsid w:val="00C5213C"/>
    <w:rsid w:val="00C524BF"/>
    <w:rsid w:val="00C52EFC"/>
    <w:rsid w:val="00C53004"/>
    <w:rsid w:val="00C537C2"/>
    <w:rsid w:val="00C546F0"/>
    <w:rsid w:val="00C548CB"/>
    <w:rsid w:val="00C54A7B"/>
    <w:rsid w:val="00C54CED"/>
    <w:rsid w:val="00C552D6"/>
    <w:rsid w:val="00C559D5"/>
    <w:rsid w:val="00C55E14"/>
    <w:rsid w:val="00C563A7"/>
    <w:rsid w:val="00C56FED"/>
    <w:rsid w:val="00C57722"/>
    <w:rsid w:val="00C57888"/>
    <w:rsid w:val="00C57AD2"/>
    <w:rsid w:val="00C57E6D"/>
    <w:rsid w:val="00C60F6A"/>
    <w:rsid w:val="00C61BBC"/>
    <w:rsid w:val="00C61EB0"/>
    <w:rsid w:val="00C62064"/>
    <w:rsid w:val="00C62691"/>
    <w:rsid w:val="00C62CD3"/>
    <w:rsid w:val="00C62F39"/>
    <w:rsid w:val="00C62F3F"/>
    <w:rsid w:val="00C632F7"/>
    <w:rsid w:val="00C671A3"/>
    <w:rsid w:val="00C67381"/>
    <w:rsid w:val="00C677A1"/>
    <w:rsid w:val="00C6799E"/>
    <w:rsid w:val="00C67B50"/>
    <w:rsid w:val="00C70886"/>
    <w:rsid w:val="00C70F72"/>
    <w:rsid w:val="00C71143"/>
    <w:rsid w:val="00C7164C"/>
    <w:rsid w:val="00C71BB1"/>
    <w:rsid w:val="00C727A5"/>
    <w:rsid w:val="00C72976"/>
    <w:rsid w:val="00C72ACF"/>
    <w:rsid w:val="00C73649"/>
    <w:rsid w:val="00C7392F"/>
    <w:rsid w:val="00C73A6B"/>
    <w:rsid w:val="00C73D1A"/>
    <w:rsid w:val="00C74215"/>
    <w:rsid w:val="00C7490A"/>
    <w:rsid w:val="00C763A7"/>
    <w:rsid w:val="00C776A3"/>
    <w:rsid w:val="00C77B89"/>
    <w:rsid w:val="00C77FB7"/>
    <w:rsid w:val="00C800CA"/>
    <w:rsid w:val="00C80D85"/>
    <w:rsid w:val="00C81159"/>
    <w:rsid w:val="00C81A4C"/>
    <w:rsid w:val="00C8297D"/>
    <w:rsid w:val="00C82DA5"/>
    <w:rsid w:val="00C83535"/>
    <w:rsid w:val="00C83561"/>
    <w:rsid w:val="00C836F2"/>
    <w:rsid w:val="00C83C86"/>
    <w:rsid w:val="00C83D6E"/>
    <w:rsid w:val="00C84191"/>
    <w:rsid w:val="00C841CE"/>
    <w:rsid w:val="00C84694"/>
    <w:rsid w:val="00C84742"/>
    <w:rsid w:val="00C848CA"/>
    <w:rsid w:val="00C8638B"/>
    <w:rsid w:val="00C86B69"/>
    <w:rsid w:val="00C86D82"/>
    <w:rsid w:val="00C86ECC"/>
    <w:rsid w:val="00C870AD"/>
    <w:rsid w:val="00C87DB4"/>
    <w:rsid w:val="00C87FEB"/>
    <w:rsid w:val="00C90247"/>
    <w:rsid w:val="00C903A2"/>
    <w:rsid w:val="00C90EE5"/>
    <w:rsid w:val="00C910B1"/>
    <w:rsid w:val="00C918E3"/>
    <w:rsid w:val="00C94194"/>
    <w:rsid w:val="00C94427"/>
    <w:rsid w:val="00C947C4"/>
    <w:rsid w:val="00C94F9F"/>
    <w:rsid w:val="00C94FF9"/>
    <w:rsid w:val="00C959B3"/>
    <w:rsid w:val="00C95A3F"/>
    <w:rsid w:val="00C96BF3"/>
    <w:rsid w:val="00C971FF"/>
    <w:rsid w:val="00C97209"/>
    <w:rsid w:val="00C97955"/>
    <w:rsid w:val="00C97D5E"/>
    <w:rsid w:val="00CA08AF"/>
    <w:rsid w:val="00CA08C3"/>
    <w:rsid w:val="00CA10D8"/>
    <w:rsid w:val="00CA1250"/>
    <w:rsid w:val="00CA17F4"/>
    <w:rsid w:val="00CA1830"/>
    <w:rsid w:val="00CA1E63"/>
    <w:rsid w:val="00CA2A18"/>
    <w:rsid w:val="00CA34E3"/>
    <w:rsid w:val="00CA3CEC"/>
    <w:rsid w:val="00CA3D81"/>
    <w:rsid w:val="00CA3E03"/>
    <w:rsid w:val="00CA4552"/>
    <w:rsid w:val="00CA467C"/>
    <w:rsid w:val="00CA4BD8"/>
    <w:rsid w:val="00CA53B0"/>
    <w:rsid w:val="00CA6F72"/>
    <w:rsid w:val="00CA76C5"/>
    <w:rsid w:val="00CA79AB"/>
    <w:rsid w:val="00CA7FD1"/>
    <w:rsid w:val="00CB0169"/>
    <w:rsid w:val="00CB04D1"/>
    <w:rsid w:val="00CB06E7"/>
    <w:rsid w:val="00CB07C6"/>
    <w:rsid w:val="00CB28B4"/>
    <w:rsid w:val="00CB4026"/>
    <w:rsid w:val="00CB47EB"/>
    <w:rsid w:val="00CB4975"/>
    <w:rsid w:val="00CB4A52"/>
    <w:rsid w:val="00CB4BCE"/>
    <w:rsid w:val="00CB5016"/>
    <w:rsid w:val="00CB5223"/>
    <w:rsid w:val="00CB5848"/>
    <w:rsid w:val="00CB5A64"/>
    <w:rsid w:val="00CB5C84"/>
    <w:rsid w:val="00CB7661"/>
    <w:rsid w:val="00CB789E"/>
    <w:rsid w:val="00CB7B5C"/>
    <w:rsid w:val="00CB7E93"/>
    <w:rsid w:val="00CC0BA3"/>
    <w:rsid w:val="00CC1136"/>
    <w:rsid w:val="00CC1FE9"/>
    <w:rsid w:val="00CC2314"/>
    <w:rsid w:val="00CC2580"/>
    <w:rsid w:val="00CC263D"/>
    <w:rsid w:val="00CC2B9D"/>
    <w:rsid w:val="00CC3129"/>
    <w:rsid w:val="00CC3C85"/>
    <w:rsid w:val="00CC46C6"/>
    <w:rsid w:val="00CC4FE1"/>
    <w:rsid w:val="00CC507D"/>
    <w:rsid w:val="00CC513D"/>
    <w:rsid w:val="00CC560C"/>
    <w:rsid w:val="00CC58F9"/>
    <w:rsid w:val="00CC5B58"/>
    <w:rsid w:val="00CC5B97"/>
    <w:rsid w:val="00CC5BCA"/>
    <w:rsid w:val="00CC5E56"/>
    <w:rsid w:val="00CC6154"/>
    <w:rsid w:val="00CC6243"/>
    <w:rsid w:val="00CC6738"/>
    <w:rsid w:val="00CC7231"/>
    <w:rsid w:val="00CC77F1"/>
    <w:rsid w:val="00CC7809"/>
    <w:rsid w:val="00CC7C45"/>
    <w:rsid w:val="00CD001A"/>
    <w:rsid w:val="00CD0309"/>
    <w:rsid w:val="00CD0C9D"/>
    <w:rsid w:val="00CD197C"/>
    <w:rsid w:val="00CD1A76"/>
    <w:rsid w:val="00CD1E27"/>
    <w:rsid w:val="00CD245F"/>
    <w:rsid w:val="00CD2C95"/>
    <w:rsid w:val="00CD310A"/>
    <w:rsid w:val="00CD3D6D"/>
    <w:rsid w:val="00CD464E"/>
    <w:rsid w:val="00CD4B1C"/>
    <w:rsid w:val="00CD616F"/>
    <w:rsid w:val="00CD6561"/>
    <w:rsid w:val="00CD6CFD"/>
    <w:rsid w:val="00CD6DDB"/>
    <w:rsid w:val="00CE007F"/>
    <w:rsid w:val="00CE0FC4"/>
    <w:rsid w:val="00CE1957"/>
    <w:rsid w:val="00CE1C7B"/>
    <w:rsid w:val="00CE1C98"/>
    <w:rsid w:val="00CE1FA7"/>
    <w:rsid w:val="00CE2743"/>
    <w:rsid w:val="00CE33C0"/>
    <w:rsid w:val="00CE36FB"/>
    <w:rsid w:val="00CE3C1C"/>
    <w:rsid w:val="00CE4896"/>
    <w:rsid w:val="00CE512A"/>
    <w:rsid w:val="00CE5FD8"/>
    <w:rsid w:val="00CE6CD5"/>
    <w:rsid w:val="00CE7882"/>
    <w:rsid w:val="00CE7A4E"/>
    <w:rsid w:val="00CF0523"/>
    <w:rsid w:val="00CF0B3A"/>
    <w:rsid w:val="00CF0BB0"/>
    <w:rsid w:val="00CF113E"/>
    <w:rsid w:val="00CF2512"/>
    <w:rsid w:val="00CF2998"/>
    <w:rsid w:val="00CF2BEE"/>
    <w:rsid w:val="00CF3875"/>
    <w:rsid w:val="00CF4252"/>
    <w:rsid w:val="00CF42C0"/>
    <w:rsid w:val="00CF4C9E"/>
    <w:rsid w:val="00CF4FDB"/>
    <w:rsid w:val="00CF558A"/>
    <w:rsid w:val="00CF6551"/>
    <w:rsid w:val="00CF6D79"/>
    <w:rsid w:val="00CF6FF3"/>
    <w:rsid w:val="00CF7371"/>
    <w:rsid w:val="00CF7A07"/>
    <w:rsid w:val="00CF7E5A"/>
    <w:rsid w:val="00D01103"/>
    <w:rsid w:val="00D026AA"/>
    <w:rsid w:val="00D03C5E"/>
    <w:rsid w:val="00D04212"/>
    <w:rsid w:val="00D04CEF"/>
    <w:rsid w:val="00D04F3B"/>
    <w:rsid w:val="00D05094"/>
    <w:rsid w:val="00D05E1A"/>
    <w:rsid w:val="00D05F9C"/>
    <w:rsid w:val="00D06051"/>
    <w:rsid w:val="00D06158"/>
    <w:rsid w:val="00D1049C"/>
    <w:rsid w:val="00D10837"/>
    <w:rsid w:val="00D11151"/>
    <w:rsid w:val="00D11162"/>
    <w:rsid w:val="00D1161C"/>
    <w:rsid w:val="00D11827"/>
    <w:rsid w:val="00D1191D"/>
    <w:rsid w:val="00D12539"/>
    <w:rsid w:val="00D12788"/>
    <w:rsid w:val="00D13416"/>
    <w:rsid w:val="00D13CD8"/>
    <w:rsid w:val="00D147FC"/>
    <w:rsid w:val="00D15376"/>
    <w:rsid w:val="00D153EF"/>
    <w:rsid w:val="00D16E6D"/>
    <w:rsid w:val="00D20725"/>
    <w:rsid w:val="00D20BFA"/>
    <w:rsid w:val="00D20DD4"/>
    <w:rsid w:val="00D22553"/>
    <w:rsid w:val="00D226D0"/>
    <w:rsid w:val="00D22C8C"/>
    <w:rsid w:val="00D22FB4"/>
    <w:rsid w:val="00D2305F"/>
    <w:rsid w:val="00D2371C"/>
    <w:rsid w:val="00D237BA"/>
    <w:rsid w:val="00D23B5A"/>
    <w:rsid w:val="00D243C7"/>
    <w:rsid w:val="00D24548"/>
    <w:rsid w:val="00D2489A"/>
    <w:rsid w:val="00D24AEC"/>
    <w:rsid w:val="00D24C51"/>
    <w:rsid w:val="00D25049"/>
    <w:rsid w:val="00D25F98"/>
    <w:rsid w:val="00D25FDD"/>
    <w:rsid w:val="00D26359"/>
    <w:rsid w:val="00D2651D"/>
    <w:rsid w:val="00D26885"/>
    <w:rsid w:val="00D273C8"/>
    <w:rsid w:val="00D309FE"/>
    <w:rsid w:val="00D30D41"/>
    <w:rsid w:val="00D30E10"/>
    <w:rsid w:val="00D30E50"/>
    <w:rsid w:val="00D316ED"/>
    <w:rsid w:val="00D3193E"/>
    <w:rsid w:val="00D31DE4"/>
    <w:rsid w:val="00D321C9"/>
    <w:rsid w:val="00D32658"/>
    <w:rsid w:val="00D32A59"/>
    <w:rsid w:val="00D32BFF"/>
    <w:rsid w:val="00D338AB"/>
    <w:rsid w:val="00D34302"/>
    <w:rsid w:val="00D34E5E"/>
    <w:rsid w:val="00D35137"/>
    <w:rsid w:val="00D35867"/>
    <w:rsid w:val="00D3601C"/>
    <w:rsid w:val="00D3722E"/>
    <w:rsid w:val="00D404B1"/>
    <w:rsid w:val="00D4078F"/>
    <w:rsid w:val="00D407A1"/>
    <w:rsid w:val="00D40CC3"/>
    <w:rsid w:val="00D40DC6"/>
    <w:rsid w:val="00D4201B"/>
    <w:rsid w:val="00D42047"/>
    <w:rsid w:val="00D42065"/>
    <w:rsid w:val="00D43577"/>
    <w:rsid w:val="00D43784"/>
    <w:rsid w:val="00D43A1D"/>
    <w:rsid w:val="00D448B3"/>
    <w:rsid w:val="00D45718"/>
    <w:rsid w:val="00D460BE"/>
    <w:rsid w:val="00D46757"/>
    <w:rsid w:val="00D468AB"/>
    <w:rsid w:val="00D46F67"/>
    <w:rsid w:val="00D47949"/>
    <w:rsid w:val="00D5132A"/>
    <w:rsid w:val="00D524A5"/>
    <w:rsid w:val="00D52A56"/>
    <w:rsid w:val="00D5301D"/>
    <w:rsid w:val="00D538AD"/>
    <w:rsid w:val="00D53950"/>
    <w:rsid w:val="00D53C47"/>
    <w:rsid w:val="00D53F87"/>
    <w:rsid w:val="00D53F91"/>
    <w:rsid w:val="00D54B17"/>
    <w:rsid w:val="00D55E45"/>
    <w:rsid w:val="00D56110"/>
    <w:rsid w:val="00D57B2B"/>
    <w:rsid w:val="00D605AE"/>
    <w:rsid w:val="00D60611"/>
    <w:rsid w:val="00D607B1"/>
    <w:rsid w:val="00D6080D"/>
    <w:rsid w:val="00D60B11"/>
    <w:rsid w:val="00D616D8"/>
    <w:rsid w:val="00D62131"/>
    <w:rsid w:val="00D62B7C"/>
    <w:rsid w:val="00D62D9D"/>
    <w:rsid w:val="00D62FBF"/>
    <w:rsid w:val="00D644BB"/>
    <w:rsid w:val="00D644FD"/>
    <w:rsid w:val="00D651D5"/>
    <w:rsid w:val="00D6765D"/>
    <w:rsid w:val="00D67CB8"/>
    <w:rsid w:val="00D67FBE"/>
    <w:rsid w:val="00D706B6"/>
    <w:rsid w:val="00D706DB"/>
    <w:rsid w:val="00D7071C"/>
    <w:rsid w:val="00D70D16"/>
    <w:rsid w:val="00D71040"/>
    <w:rsid w:val="00D717CA"/>
    <w:rsid w:val="00D722F5"/>
    <w:rsid w:val="00D72D10"/>
    <w:rsid w:val="00D73314"/>
    <w:rsid w:val="00D743FC"/>
    <w:rsid w:val="00D7597A"/>
    <w:rsid w:val="00D766F9"/>
    <w:rsid w:val="00D76C37"/>
    <w:rsid w:val="00D76C9B"/>
    <w:rsid w:val="00D7713B"/>
    <w:rsid w:val="00D7778D"/>
    <w:rsid w:val="00D778AA"/>
    <w:rsid w:val="00D77B20"/>
    <w:rsid w:val="00D77BAE"/>
    <w:rsid w:val="00D807C6"/>
    <w:rsid w:val="00D81938"/>
    <w:rsid w:val="00D81BB6"/>
    <w:rsid w:val="00D81C71"/>
    <w:rsid w:val="00D8338C"/>
    <w:rsid w:val="00D833C8"/>
    <w:rsid w:val="00D8343F"/>
    <w:rsid w:val="00D83B20"/>
    <w:rsid w:val="00D84403"/>
    <w:rsid w:val="00D846B5"/>
    <w:rsid w:val="00D848E9"/>
    <w:rsid w:val="00D85998"/>
    <w:rsid w:val="00D859AA"/>
    <w:rsid w:val="00D859F6"/>
    <w:rsid w:val="00D86B3D"/>
    <w:rsid w:val="00D86D79"/>
    <w:rsid w:val="00D87F46"/>
    <w:rsid w:val="00D90AD7"/>
    <w:rsid w:val="00D911C3"/>
    <w:rsid w:val="00D921CD"/>
    <w:rsid w:val="00D9237D"/>
    <w:rsid w:val="00D92B5A"/>
    <w:rsid w:val="00D92FCA"/>
    <w:rsid w:val="00D938BC"/>
    <w:rsid w:val="00D940AC"/>
    <w:rsid w:val="00D94443"/>
    <w:rsid w:val="00D94C4E"/>
    <w:rsid w:val="00D95031"/>
    <w:rsid w:val="00D953F6"/>
    <w:rsid w:val="00D956CE"/>
    <w:rsid w:val="00D961EB"/>
    <w:rsid w:val="00D96E20"/>
    <w:rsid w:val="00D97012"/>
    <w:rsid w:val="00D975E0"/>
    <w:rsid w:val="00D97C3F"/>
    <w:rsid w:val="00DA1019"/>
    <w:rsid w:val="00DA1720"/>
    <w:rsid w:val="00DA18AA"/>
    <w:rsid w:val="00DA2D76"/>
    <w:rsid w:val="00DA3F21"/>
    <w:rsid w:val="00DA42EF"/>
    <w:rsid w:val="00DA44BB"/>
    <w:rsid w:val="00DA4A44"/>
    <w:rsid w:val="00DA4BC4"/>
    <w:rsid w:val="00DA4ED1"/>
    <w:rsid w:val="00DA4F51"/>
    <w:rsid w:val="00DA65C7"/>
    <w:rsid w:val="00DA6643"/>
    <w:rsid w:val="00DA664F"/>
    <w:rsid w:val="00DB047E"/>
    <w:rsid w:val="00DB0BD0"/>
    <w:rsid w:val="00DB0D28"/>
    <w:rsid w:val="00DB15E0"/>
    <w:rsid w:val="00DB1C0A"/>
    <w:rsid w:val="00DB2380"/>
    <w:rsid w:val="00DB2C1E"/>
    <w:rsid w:val="00DB2D14"/>
    <w:rsid w:val="00DB2F40"/>
    <w:rsid w:val="00DB397C"/>
    <w:rsid w:val="00DB42BD"/>
    <w:rsid w:val="00DB48EF"/>
    <w:rsid w:val="00DB49F5"/>
    <w:rsid w:val="00DB5C22"/>
    <w:rsid w:val="00DB652E"/>
    <w:rsid w:val="00DB659A"/>
    <w:rsid w:val="00DB687F"/>
    <w:rsid w:val="00DB6F73"/>
    <w:rsid w:val="00DB77A7"/>
    <w:rsid w:val="00DB7AFA"/>
    <w:rsid w:val="00DB7B76"/>
    <w:rsid w:val="00DB7DAF"/>
    <w:rsid w:val="00DC0A1B"/>
    <w:rsid w:val="00DC0A83"/>
    <w:rsid w:val="00DC0E90"/>
    <w:rsid w:val="00DC0FCC"/>
    <w:rsid w:val="00DC2A9D"/>
    <w:rsid w:val="00DC2CFD"/>
    <w:rsid w:val="00DC2D51"/>
    <w:rsid w:val="00DC3350"/>
    <w:rsid w:val="00DC3688"/>
    <w:rsid w:val="00DC3D9D"/>
    <w:rsid w:val="00DC4099"/>
    <w:rsid w:val="00DC41ED"/>
    <w:rsid w:val="00DC45E0"/>
    <w:rsid w:val="00DC498C"/>
    <w:rsid w:val="00DC4EA5"/>
    <w:rsid w:val="00DC59E5"/>
    <w:rsid w:val="00DC673E"/>
    <w:rsid w:val="00DC6AD6"/>
    <w:rsid w:val="00DC6C34"/>
    <w:rsid w:val="00DC706F"/>
    <w:rsid w:val="00DC713D"/>
    <w:rsid w:val="00DC7505"/>
    <w:rsid w:val="00DD0F1F"/>
    <w:rsid w:val="00DD1439"/>
    <w:rsid w:val="00DD31DA"/>
    <w:rsid w:val="00DD3A90"/>
    <w:rsid w:val="00DD3B63"/>
    <w:rsid w:val="00DD3C77"/>
    <w:rsid w:val="00DD4134"/>
    <w:rsid w:val="00DD4477"/>
    <w:rsid w:val="00DD49BB"/>
    <w:rsid w:val="00DD49F4"/>
    <w:rsid w:val="00DD4D70"/>
    <w:rsid w:val="00DD4DD0"/>
    <w:rsid w:val="00DD50D4"/>
    <w:rsid w:val="00DD520F"/>
    <w:rsid w:val="00DD5C27"/>
    <w:rsid w:val="00DD6F21"/>
    <w:rsid w:val="00DD73C3"/>
    <w:rsid w:val="00DD78C3"/>
    <w:rsid w:val="00DD78CD"/>
    <w:rsid w:val="00DE0992"/>
    <w:rsid w:val="00DE140A"/>
    <w:rsid w:val="00DE1686"/>
    <w:rsid w:val="00DE1883"/>
    <w:rsid w:val="00DE1968"/>
    <w:rsid w:val="00DE1AA4"/>
    <w:rsid w:val="00DE334B"/>
    <w:rsid w:val="00DE3576"/>
    <w:rsid w:val="00DE3DBC"/>
    <w:rsid w:val="00DE44CC"/>
    <w:rsid w:val="00DE5268"/>
    <w:rsid w:val="00DE591A"/>
    <w:rsid w:val="00DE5F46"/>
    <w:rsid w:val="00DE6BA0"/>
    <w:rsid w:val="00DE6ED6"/>
    <w:rsid w:val="00DE7456"/>
    <w:rsid w:val="00DE750E"/>
    <w:rsid w:val="00DE7BDD"/>
    <w:rsid w:val="00DF116B"/>
    <w:rsid w:val="00DF192E"/>
    <w:rsid w:val="00DF1AC7"/>
    <w:rsid w:val="00DF2E49"/>
    <w:rsid w:val="00DF2F29"/>
    <w:rsid w:val="00DF40F2"/>
    <w:rsid w:val="00DF4A49"/>
    <w:rsid w:val="00DF4C62"/>
    <w:rsid w:val="00DF4E2A"/>
    <w:rsid w:val="00DF5139"/>
    <w:rsid w:val="00DF530D"/>
    <w:rsid w:val="00DF5397"/>
    <w:rsid w:val="00DF55AE"/>
    <w:rsid w:val="00DF62FD"/>
    <w:rsid w:val="00DF6694"/>
    <w:rsid w:val="00DF66D3"/>
    <w:rsid w:val="00DF6AE2"/>
    <w:rsid w:val="00DF70DD"/>
    <w:rsid w:val="00DF738F"/>
    <w:rsid w:val="00DF75FE"/>
    <w:rsid w:val="00DF7703"/>
    <w:rsid w:val="00E0048B"/>
    <w:rsid w:val="00E00D7E"/>
    <w:rsid w:val="00E01E5D"/>
    <w:rsid w:val="00E01EE5"/>
    <w:rsid w:val="00E02C25"/>
    <w:rsid w:val="00E02D0F"/>
    <w:rsid w:val="00E03205"/>
    <w:rsid w:val="00E03B22"/>
    <w:rsid w:val="00E04498"/>
    <w:rsid w:val="00E04765"/>
    <w:rsid w:val="00E050D1"/>
    <w:rsid w:val="00E0562A"/>
    <w:rsid w:val="00E05957"/>
    <w:rsid w:val="00E05D57"/>
    <w:rsid w:val="00E06ADB"/>
    <w:rsid w:val="00E06FEE"/>
    <w:rsid w:val="00E075DC"/>
    <w:rsid w:val="00E077AE"/>
    <w:rsid w:val="00E10558"/>
    <w:rsid w:val="00E10E1D"/>
    <w:rsid w:val="00E11B03"/>
    <w:rsid w:val="00E1247E"/>
    <w:rsid w:val="00E129E7"/>
    <w:rsid w:val="00E1359C"/>
    <w:rsid w:val="00E13A1A"/>
    <w:rsid w:val="00E13BC6"/>
    <w:rsid w:val="00E13D5C"/>
    <w:rsid w:val="00E14434"/>
    <w:rsid w:val="00E14D3D"/>
    <w:rsid w:val="00E14E38"/>
    <w:rsid w:val="00E15210"/>
    <w:rsid w:val="00E152CA"/>
    <w:rsid w:val="00E15FA7"/>
    <w:rsid w:val="00E16B7B"/>
    <w:rsid w:val="00E16BBB"/>
    <w:rsid w:val="00E17424"/>
    <w:rsid w:val="00E203EB"/>
    <w:rsid w:val="00E20AE3"/>
    <w:rsid w:val="00E21075"/>
    <w:rsid w:val="00E2115D"/>
    <w:rsid w:val="00E21514"/>
    <w:rsid w:val="00E21BAA"/>
    <w:rsid w:val="00E22140"/>
    <w:rsid w:val="00E2255F"/>
    <w:rsid w:val="00E228AA"/>
    <w:rsid w:val="00E24090"/>
    <w:rsid w:val="00E249FE"/>
    <w:rsid w:val="00E250F8"/>
    <w:rsid w:val="00E26268"/>
    <w:rsid w:val="00E2627E"/>
    <w:rsid w:val="00E26578"/>
    <w:rsid w:val="00E26798"/>
    <w:rsid w:val="00E268F5"/>
    <w:rsid w:val="00E27F13"/>
    <w:rsid w:val="00E3037C"/>
    <w:rsid w:val="00E30AFF"/>
    <w:rsid w:val="00E30F51"/>
    <w:rsid w:val="00E33542"/>
    <w:rsid w:val="00E33CFB"/>
    <w:rsid w:val="00E33D0F"/>
    <w:rsid w:val="00E342EE"/>
    <w:rsid w:val="00E34327"/>
    <w:rsid w:val="00E34DE5"/>
    <w:rsid w:val="00E34F9F"/>
    <w:rsid w:val="00E35BF8"/>
    <w:rsid w:val="00E35EDF"/>
    <w:rsid w:val="00E361C6"/>
    <w:rsid w:val="00E3638A"/>
    <w:rsid w:val="00E368F8"/>
    <w:rsid w:val="00E36C31"/>
    <w:rsid w:val="00E37899"/>
    <w:rsid w:val="00E37B64"/>
    <w:rsid w:val="00E401C9"/>
    <w:rsid w:val="00E4051C"/>
    <w:rsid w:val="00E4054A"/>
    <w:rsid w:val="00E41E93"/>
    <w:rsid w:val="00E41FD7"/>
    <w:rsid w:val="00E42334"/>
    <w:rsid w:val="00E42C0D"/>
    <w:rsid w:val="00E43272"/>
    <w:rsid w:val="00E43464"/>
    <w:rsid w:val="00E43539"/>
    <w:rsid w:val="00E439FE"/>
    <w:rsid w:val="00E43A51"/>
    <w:rsid w:val="00E43D49"/>
    <w:rsid w:val="00E44A17"/>
    <w:rsid w:val="00E45142"/>
    <w:rsid w:val="00E456FD"/>
    <w:rsid w:val="00E45E8B"/>
    <w:rsid w:val="00E46062"/>
    <w:rsid w:val="00E460D2"/>
    <w:rsid w:val="00E4684F"/>
    <w:rsid w:val="00E47002"/>
    <w:rsid w:val="00E50854"/>
    <w:rsid w:val="00E509C7"/>
    <w:rsid w:val="00E51063"/>
    <w:rsid w:val="00E51108"/>
    <w:rsid w:val="00E51733"/>
    <w:rsid w:val="00E52884"/>
    <w:rsid w:val="00E52C2D"/>
    <w:rsid w:val="00E533FC"/>
    <w:rsid w:val="00E5348C"/>
    <w:rsid w:val="00E53694"/>
    <w:rsid w:val="00E546C3"/>
    <w:rsid w:val="00E5494B"/>
    <w:rsid w:val="00E5497A"/>
    <w:rsid w:val="00E54CF9"/>
    <w:rsid w:val="00E555F3"/>
    <w:rsid w:val="00E55904"/>
    <w:rsid w:val="00E566FF"/>
    <w:rsid w:val="00E567EE"/>
    <w:rsid w:val="00E569A2"/>
    <w:rsid w:val="00E57160"/>
    <w:rsid w:val="00E57694"/>
    <w:rsid w:val="00E57B6A"/>
    <w:rsid w:val="00E57FBD"/>
    <w:rsid w:val="00E607E3"/>
    <w:rsid w:val="00E60939"/>
    <w:rsid w:val="00E61B9D"/>
    <w:rsid w:val="00E62027"/>
    <w:rsid w:val="00E624C3"/>
    <w:rsid w:val="00E6274D"/>
    <w:rsid w:val="00E62AF2"/>
    <w:rsid w:val="00E63832"/>
    <w:rsid w:val="00E63891"/>
    <w:rsid w:val="00E63BB8"/>
    <w:rsid w:val="00E63F5D"/>
    <w:rsid w:val="00E64BA2"/>
    <w:rsid w:val="00E652CF"/>
    <w:rsid w:val="00E654CC"/>
    <w:rsid w:val="00E65BFA"/>
    <w:rsid w:val="00E65ECC"/>
    <w:rsid w:val="00E66134"/>
    <w:rsid w:val="00E66481"/>
    <w:rsid w:val="00E66884"/>
    <w:rsid w:val="00E6689E"/>
    <w:rsid w:val="00E67752"/>
    <w:rsid w:val="00E704D1"/>
    <w:rsid w:val="00E704DF"/>
    <w:rsid w:val="00E7141F"/>
    <w:rsid w:val="00E71429"/>
    <w:rsid w:val="00E72545"/>
    <w:rsid w:val="00E72DA2"/>
    <w:rsid w:val="00E73D09"/>
    <w:rsid w:val="00E73ED0"/>
    <w:rsid w:val="00E744F4"/>
    <w:rsid w:val="00E74650"/>
    <w:rsid w:val="00E7482B"/>
    <w:rsid w:val="00E75367"/>
    <w:rsid w:val="00E758E4"/>
    <w:rsid w:val="00E75B20"/>
    <w:rsid w:val="00E75B66"/>
    <w:rsid w:val="00E76575"/>
    <w:rsid w:val="00E76FDE"/>
    <w:rsid w:val="00E77270"/>
    <w:rsid w:val="00E779A7"/>
    <w:rsid w:val="00E80468"/>
    <w:rsid w:val="00E807CD"/>
    <w:rsid w:val="00E81109"/>
    <w:rsid w:val="00E81A17"/>
    <w:rsid w:val="00E81DED"/>
    <w:rsid w:val="00E82530"/>
    <w:rsid w:val="00E828AE"/>
    <w:rsid w:val="00E83A87"/>
    <w:rsid w:val="00E83D82"/>
    <w:rsid w:val="00E84491"/>
    <w:rsid w:val="00E84563"/>
    <w:rsid w:val="00E845FF"/>
    <w:rsid w:val="00E84D43"/>
    <w:rsid w:val="00E850D8"/>
    <w:rsid w:val="00E862F5"/>
    <w:rsid w:val="00E866AA"/>
    <w:rsid w:val="00E866C3"/>
    <w:rsid w:val="00E86A8C"/>
    <w:rsid w:val="00E871A4"/>
    <w:rsid w:val="00E873A1"/>
    <w:rsid w:val="00E909BE"/>
    <w:rsid w:val="00E90C28"/>
    <w:rsid w:val="00E91398"/>
    <w:rsid w:val="00E915BE"/>
    <w:rsid w:val="00E91A63"/>
    <w:rsid w:val="00E92302"/>
    <w:rsid w:val="00E92828"/>
    <w:rsid w:val="00E92B57"/>
    <w:rsid w:val="00E94708"/>
    <w:rsid w:val="00E94F62"/>
    <w:rsid w:val="00E95052"/>
    <w:rsid w:val="00E95194"/>
    <w:rsid w:val="00E952CE"/>
    <w:rsid w:val="00E95C8D"/>
    <w:rsid w:val="00E96007"/>
    <w:rsid w:val="00E967BE"/>
    <w:rsid w:val="00E96A13"/>
    <w:rsid w:val="00EA0622"/>
    <w:rsid w:val="00EA078C"/>
    <w:rsid w:val="00EA0A1F"/>
    <w:rsid w:val="00EA166D"/>
    <w:rsid w:val="00EA2539"/>
    <w:rsid w:val="00EA32D7"/>
    <w:rsid w:val="00EA3F3F"/>
    <w:rsid w:val="00EA417F"/>
    <w:rsid w:val="00EA44B4"/>
    <w:rsid w:val="00EA456E"/>
    <w:rsid w:val="00EA4DC6"/>
    <w:rsid w:val="00EA574D"/>
    <w:rsid w:val="00EA5947"/>
    <w:rsid w:val="00EA5C1A"/>
    <w:rsid w:val="00EA5E5C"/>
    <w:rsid w:val="00EA642C"/>
    <w:rsid w:val="00EA78BA"/>
    <w:rsid w:val="00EB097C"/>
    <w:rsid w:val="00EB137C"/>
    <w:rsid w:val="00EB1FED"/>
    <w:rsid w:val="00EB224C"/>
    <w:rsid w:val="00EB3751"/>
    <w:rsid w:val="00EB4B8D"/>
    <w:rsid w:val="00EB4CD3"/>
    <w:rsid w:val="00EB4DB9"/>
    <w:rsid w:val="00EB5787"/>
    <w:rsid w:val="00EB5796"/>
    <w:rsid w:val="00EB58B7"/>
    <w:rsid w:val="00EB62FD"/>
    <w:rsid w:val="00EB6E34"/>
    <w:rsid w:val="00EB7062"/>
    <w:rsid w:val="00EB738D"/>
    <w:rsid w:val="00EB7416"/>
    <w:rsid w:val="00EB7484"/>
    <w:rsid w:val="00EB748C"/>
    <w:rsid w:val="00EB7934"/>
    <w:rsid w:val="00EB7B53"/>
    <w:rsid w:val="00EC0276"/>
    <w:rsid w:val="00EC0343"/>
    <w:rsid w:val="00EC13A4"/>
    <w:rsid w:val="00EC19AB"/>
    <w:rsid w:val="00EC1D10"/>
    <w:rsid w:val="00EC23E5"/>
    <w:rsid w:val="00EC3221"/>
    <w:rsid w:val="00EC3232"/>
    <w:rsid w:val="00EC400A"/>
    <w:rsid w:val="00EC426C"/>
    <w:rsid w:val="00EC427B"/>
    <w:rsid w:val="00EC433A"/>
    <w:rsid w:val="00EC4420"/>
    <w:rsid w:val="00EC52A2"/>
    <w:rsid w:val="00EC55D3"/>
    <w:rsid w:val="00EC5E11"/>
    <w:rsid w:val="00EC5E97"/>
    <w:rsid w:val="00EC654E"/>
    <w:rsid w:val="00EC67F6"/>
    <w:rsid w:val="00EC6CEA"/>
    <w:rsid w:val="00EC6EA0"/>
    <w:rsid w:val="00EC7C5B"/>
    <w:rsid w:val="00EC7D80"/>
    <w:rsid w:val="00ED0FF6"/>
    <w:rsid w:val="00ED12B6"/>
    <w:rsid w:val="00ED15D8"/>
    <w:rsid w:val="00ED1698"/>
    <w:rsid w:val="00ED1C4C"/>
    <w:rsid w:val="00ED2247"/>
    <w:rsid w:val="00ED23AB"/>
    <w:rsid w:val="00ED2A4B"/>
    <w:rsid w:val="00ED2FE6"/>
    <w:rsid w:val="00ED41C4"/>
    <w:rsid w:val="00ED54CB"/>
    <w:rsid w:val="00ED586D"/>
    <w:rsid w:val="00ED69E2"/>
    <w:rsid w:val="00ED6F64"/>
    <w:rsid w:val="00ED799B"/>
    <w:rsid w:val="00ED7C57"/>
    <w:rsid w:val="00EE206B"/>
    <w:rsid w:val="00EE244A"/>
    <w:rsid w:val="00EE2C06"/>
    <w:rsid w:val="00EE2F7B"/>
    <w:rsid w:val="00EE3D62"/>
    <w:rsid w:val="00EE500B"/>
    <w:rsid w:val="00EE543D"/>
    <w:rsid w:val="00EE5727"/>
    <w:rsid w:val="00EE64E6"/>
    <w:rsid w:val="00EE66AD"/>
    <w:rsid w:val="00EE6905"/>
    <w:rsid w:val="00EE6BAE"/>
    <w:rsid w:val="00EE7DBF"/>
    <w:rsid w:val="00EF06AB"/>
    <w:rsid w:val="00EF0BBB"/>
    <w:rsid w:val="00EF0FD5"/>
    <w:rsid w:val="00EF106F"/>
    <w:rsid w:val="00EF1082"/>
    <w:rsid w:val="00EF10EC"/>
    <w:rsid w:val="00EF1B3B"/>
    <w:rsid w:val="00EF244C"/>
    <w:rsid w:val="00EF4096"/>
    <w:rsid w:val="00EF467E"/>
    <w:rsid w:val="00EF4D55"/>
    <w:rsid w:val="00EF5591"/>
    <w:rsid w:val="00EF61F3"/>
    <w:rsid w:val="00EF6364"/>
    <w:rsid w:val="00EF6599"/>
    <w:rsid w:val="00EF7566"/>
    <w:rsid w:val="00EF784D"/>
    <w:rsid w:val="00EF7990"/>
    <w:rsid w:val="00EF7D47"/>
    <w:rsid w:val="00EF7E53"/>
    <w:rsid w:val="00F01320"/>
    <w:rsid w:val="00F015D9"/>
    <w:rsid w:val="00F01AA1"/>
    <w:rsid w:val="00F01C3B"/>
    <w:rsid w:val="00F02239"/>
    <w:rsid w:val="00F02586"/>
    <w:rsid w:val="00F02816"/>
    <w:rsid w:val="00F03245"/>
    <w:rsid w:val="00F03813"/>
    <w:rsid w:val="00F04517"/>
    <w:rsid w:val="00F04A9F"/>
    <w:rsid w:val="00F05A68"/>
    <w:rsid w:val="00F05E20"/>
    <w:rsid w:val="00F06211"/>
    <w:rsid w:val="00F06986"/>
    <w:rsid w:val="00F06D5D"/>
    <w:rsid w:val="00F06FDB"/>
    <w:rsid w:val="00F074CE"/>
    <w:rsid w:val="00F10901"/>
    <w:rsid w:val="00F10CED"/>
    <w:rsid w:val="00F10E64"/>
    <w:rsid w:val="00F10F1C"/>
    <w:rsid w:val="00F10FAA"/>
    <w:rsid w:val="00F1126E"/>
    <w:rsid w:val="00F11B48"/>
    <w:rsid w:val="00F11C05"/>
    <w:rsid w:val="00F121B0"/>
    <w:rsid w:val="00F12379"/>
    <w:rsid w:val="00F12F28"/>
    <w:rsid w:val="00F13103"/>
    <w:rsid w:val="00F13727"/>
    <w:rsid w:val="00F138E2"/>
    <w:rsid w:val="00F13B50"/>
    <w:rsid w:val="00F14A4E"/>
    <w:rsid w:val="00F14E90"/>
    <w:rsid w:val="00F15099"/>
    <w:rsid w:val="00F17454"/>
    <w:rsid w:val="00F17FB7"/>
    <w:rsid w:val="00F20915"/>
    <w:rsid w:val="00F20B19"/>
    <w:rsid w:val="00F212C5"/>
    <w:rsid w:val="00F21F0A"/>
    <w:rsid w:val="00F22EAE"/>
    <w:rsid w:val="00F23759"/>
    <w:rsid w:val="00F2399A"/>
    <w:rsid w:val="00F239B6"/>
    <w:rsid w:val="00F239DB"/>
    <w:rsid w:val="00F242D0"/>
    <w:rsid w:val="00F244E9"/>
    <w:rsid w:val="00F246B7"/>
    <w:rsid w:val="00F24D3D"/>
    <w:rsid w:val="00F25845"/>
    <w:rsid w:val="00F26514"/>
    <w:rsid w:val="00F26762"/>
    <w:rsid w:val="00F269ED"/>
    <w:rsid w:val="00F26C34"/>
    <w:rsid w:val="00F2712C"/>
    <w:rsid w:val="00F27331"/>
    <w:rsid w:val="00F273AD"/>
    <w:rsid w:val="00F276A5"/>
    <w:rsid w:val="00F277A2"/>
    <w:rsid w:val="00F27C45"/>
    <w:rsid w:val="00F27D49"/>
    <w:rsid w:val="00F30070"/>
    <w:rsid w:val="00F303AF"/>
    <w:rsid w:val="00F30EA2"/>
    <w:rsid w:val="00F31AD1"/>
    <w:rsid w:val="00F3274F"/>
    <w:rsid w:val="00F329E5"/>
    <w:rsid w:val="00F32E8B"/>
    <w:rsid w:val="00F33478"/>
    <w:rsid w:val="00F33528"/>
    <w:rsid w:val="00F3366F"/>
    <w:rsid w:val="00F3383F"/>
    <w:rsid w:val="00F34CAB"/>
    <w:rsid w:val="00F34CB5"/>
    <w:rsid w:val="00F34D17"/>
    <w:rsid w:val="00F3548F"/>
    <w:rsid w:val="00F3551E"/>
    <w:rsid w:val="00F35BF7"/>
    <w:rsid w:val="00F35DBA"/>
    <w:rsid w:val="00F35F89"/>
    <w:rsid w:val="00F3727A"/>
    <w:rsid w:val="00F3786F"/>
    <w:rsid w:val="00F41B4C"/>
    <w:rsid w:val="00F42B14"/>
    <w:rsid w:val="00F440AE"/>
    <w:rsid w:val="00F44654"/>
    <w:rsid w:val="00F44D57"/>
    <w:rsid w:val="00F45C15"/>
    <w:rsid w:val="00F45D4F"/>
    <w:rsid w:val="00F4662A"/>
    <w:rsid w:val="00F47196"/>
    <w:rsid w:val="00F472D9"/>
    <w:rsid w:val="00F4738B"/>
    <w:rsid w:val="00F476C3"/>
    <w:rsid w:val="00F477F0"/>
    <w:rsid w:val="00F50336"/>
    <w:rsid w:val="00F50543"/>
    <w:rsid w:val="00F5112B"/>
    <w:rsid w:val="00F51B0B"/>
    <w:rsid w:val="00F5214A"/>
    <w:rsid w:val="00F52BA1"/>
    <w:rsid w:val="00F531D4"/>
    <w:rsid w:val="00F53215"/>
    <w:rsid w:val="00F53351"/>
    <w:rsid w:val="00F53789"/>
    <w:rsid w:val="00F53F27"/>
    <w:rsid w:val="00F5408D"/>
    <w:rsid w:val="00F54502"/>
    <w:rsid w:val="00F54FD6"/>
    <w:rsid w:val="00F55299"/>
    <w:rsid w:val="00F55F83"/>
    <w:rsid w:val="00F561C6"/>
    <w:rsid w:val="00F57750"/>
    <w:rsid w:val="00F60C52"/>
    <w:rsid w:val="00F60EE5"/>
    <w:rsid w:val="00F6140F"/>
    <w:rsid w:val="00F616D2"/>
    <w:rsid w:val="00F61A9C"/>
    <w:rsid w:val="00F61B1D"/>
    <w:rsid w:val="00F627FC"/>
    <w:rsid w:val="00F63158"/>
    <w:rsid w:val="00F63815"/>
    <w:rsid w:val="00F643E3"/>
    <w:rsid w:val="00F644EF"/>
    <w:rsid w:val="00F649D9"/>
    <w:rsid w:val="00F64BD3"/>
    <w:rsid w:val="00F65424"/>
    <w:rsid w:val="00F654C6"/>
    <w:rsid w:val="00F654FF"/>
    <w:rsid w:val="00F65506"/>
    <w:rsid w:val="00F65CAF"/>
    <w:rsid w:val="00F67918"/>
    <w:rsid w:val="00F67BE9"/>
    <w:rsid w:val="00F67DEE"/>
    <w:rsid w:val="00F70C3C"/>
    <w:rsid w:val="00F71199"/>
    <w:rsid w:val="00F71273"/>
    <w:rsid w:val="00F715F6"/>
    <w:rsid w:val="00F722A8"/>
    <w:rsid w:val="00F72E86"/>
    <w:rsid w:val="00F73D5A"/>
    <w:rsid w:val="00F742FB"/>
    <w:rsid w:val="00F757C2"/>
    <w:rsid w:val="00F770A1"/>
    <w:rsid w:val="00F771D9"/>
    <w:rsid w:val="00F77340"/>
    <w:rsid w:val="00F777FB"/>
    <w:rsid w:val="00F77C10"/>
    <w:rsid w:val="00F77F64"/>
    <w:rsid w:val="00F80181"/>
    <w:rsid w:val="00F8047F"/>
    <w:rsid w:val="00F80A9A"/>
    <w:rsid w:val="00F80DE9"/>
    <w:rsid w:val="00F80FED"/>
    <w:rsid w:val="00F81049"/>
    <w:rsid w:val="00F81FF7"/>
    <w:rsid w:val="00F82603"/>
    <w:rsid w:val="00F82BF1"/>
    <w:rsid w:val="00F82F06"/>
    <w:rsid w:val="00F83158"/>
    <w:rsid w:val="00F8403B"/>
    <w:rsid w:val="00F840C0"/>
    <w:rsid w:val="00F8434D"/>
    <w:rsid w:val="00F844D8"/>
    <w:rsid w:val="00F84E76"/>
    <w:rsid w:val="00F84EA5"/>
    <w:rsid w:val="00F85BCE"/>
    <w:rsid w:val="00F85E4A"/>
    <w:rsid w:val="00F8633D"/>
    <w:rsid w:val="00F863F9"/>
    <w:rsid w:val="00F8672F"/>
    <w:rsid w:val="00F86A85"/>
    <w:rsid w:val="00F86CD1"/>
    <w:rsid w:val="00F86DB8"/>
    <w:rsid w:val="00F87BE8"/>
    <w:rsid w:val="00F90112"/>
    <w:rsid w:val="00F901DB"/>
    <w:rsid w:val="00F906F8"/>
    <w:rsid w:val="00F90927"/>
    <w:rsid w:val="00F90F90"/>
    <w:rsid w:val="00F91466"/>
    <w:rsid w:val="00F91A59"/>
    <w:rsid w:val="00F91A90"/>
    <w:rsid w:val="00F920B6"/>
    <w:rsid w:val="00F9228F"/>
    <w:rsid w:val="00F92440"/>
    <w:rsid w:val="00F929E7"/>
    <w:rsid w:val="00F92A6D"/>
    <w:rsid w:val="00F92E42"/>
    <w:rsid w:val="00F93363"/>
    <w:rsid w:val="00F938A6"/>
    <w:rsid w:val="00F9447C"/>
    <w:rsid w:val="00F9449A"/>
    <w:rsid w:val="00F9498C"/>
    <w:rsid w:val="00F94BEB"/>
    <w:rsid w:val="00F951E6"/>
    <w:rsid w:val="00F95A77"/>
    <w:rsid w:val="00F95B5C"/>
    <w:rsid w:val="00F96393"/>
    <w:rsid w:val="00F966A6"/>
    <w:rsid w:val="00F96B23"/>
    <w:rsid w:val="00F973D4"/>
    <w:rsid w:val="00F97714"/>
    <w:rsid w:val="00F97824"/>
    <w:rsid w:val="00FA0384"/>
    <w:rsid w:val="00FA08C0"/>
    <w:rsid w:val="00FA09EE"/>
    <w:rsid w:val="00FA18CB"/>
    <w:rsid w:val="00FA22C8"/>
    <w:rsid w:val="00FA24E9"/>
    <w:rsid w:val="00FA2F43"/>
    <w:rsid w:val="00FA325B"/>
    <w:rsid w:val="00FA3E14"/>
    <w:rsid w:val="00FA40DE"/>
    <w:rsid w:val="00FA4479"/>
    <w:rsid w:val="00FA4B8D"/>
    <w:rsid w:val="00FA50D2"/>
    <w:rsid w:val="00FA5567"/>
    <w:rsid w:val="00FA60A4"/>
    <w:rsid w:val="00FA6314"/>
    <w:rsid w:val="00FA6448"/>
    <w:rsid w:val="00FA66E2"/>
    <w:rsid w:val="00FA77B6"/>
    <w:rsid w:val="00FB0C84"/>
    <w:rsid w:val="00FB142A"/>
    <w:rsid w:val="00FB158D"/>
    <w:rsid w:val="00FB2CEE"/>
    <w:rsid w:val="00FB42DE"/>
    <w:rsid w:val="00FB465D"/>
    <w:rsid w:val="00FB4E51"/>
    <w:rsid w:val="00FB50CA"/>
    <w:rsid w:val="00FB61DD"/>
    <w:rsid w:val="00FB64F2"/>
    <w:rsid w:val="00FB7844"/>
    <w:rsid w:val="00FB7E65"/>
    <w:rsid w:val="00FC029D"/>
    <w:rsid w:val="00FC0673"/>
    <w:rsid w:val="00FC0C88"/>
    <w:rsid w:val="00FC146A"/>
    <w:rsid w:val="00FC1C0C"/>
    <w:rsid w:val="00FC1C90"/>
    <w:rsid w:val="00FC2741"/>
    <w:rsid w:val="00FC2FD6"/>
    <w:rsid w:val="00FC304C"/>
    <w:rsid w:val="00FC3352"/>
    <w:rsid w:val="00FC3574"/>
    <w:rsid w:val="00FC39AF"/>
    <w:rsid w:val="00FC3ACB"/>
    <w:rsid w:val="00FC3FE1"/>
    <w:rsid w:val="00FC4598"/>
    <w:rsid w:val="00FC45C6"/>
    <w:rsid w:val="00FC4B2C"/>
    <w:rsid w:val="00FC5620"/>
    <w:rsid w:val="00FC5A73"/>
    <w:rsid w:val="00FC62B7"/>
    <w:rsid w:val="00FD039C"/>
    <w:rsid w:val="00FD04D7"/>
    <w:rsid w:val="00FD0837"/>
    <w:rsid w:val="00FD109B"/>
    <w:rsid w:val="00FD17E7"/>
    <w:rsid w:val="00FD267B"/>
    <w:rsid w:val="00FD2F13"/>
    <w:rsid w:val="00FD32E3"/>
    <w:rsid w:val="00FD353C"/>
    <w:rsid w:val="00FD446F"/>
    <w:rsid w:val="00FD4472"/>
    <w:rsid w:val="00FD48C0"/>
    <w:rsid w:val="00FD4B32"/>
    <w:rsid w:val="00FD5B39"/>
    <w:rsid w:val="00FD6949"/>
    <w:rsid w:val="00FD6CCD"/>
    <w:rsid w:val="00FD75D1"/>
    <w:rsid w:val="00FE0280"/>
    <w:rsid w:val="00FE0308"/>
    <w:rsid w:val="00FE071A"/>
    <w:rsid w:val="00FE0B87"/>
    <w:rsid w:val="00FE10DA"/>
    <w:rsid w:val="00FE11A0"/>
    <w:rsid w:val="00FE156F"/>
    <w:rsid w:val="00FE1693"/>
    <w:rsid w:val="00FE190E"/>
    <w:rsid w:val="00FE3C17"/>
    <w:rsid w:val="00FE4574"/>
    <w:rsid w:val="00FE4BE6"/>
    <w:rsid w:val="00FE58CC"/>
    <w:rsid w:val="00FE6247"/>
    <w:rsid w:val="00FE6297"/>
    <w:rsid w:val="00FE7333"/>
    <w:rsid w:val="00FE7547"/>
    <w:rsid w:val="00FF04D2"/>
    <w:rsid w:val="00FF0A28"/>
    <w:rsid w:val="00FF1764"/>
    <w:rsid w:val="00FF190E"/>
    <w:rsid w:val="00FF1EF1"/>
    <w:rsid w:val="00FF478B"/>
    <w:rsid w:val="00FF5EBD"/>
    <w:rsid w:val="01009559"/>
    <w:rsid w:val="01168C87"/>
    <w:rsid w:val="0128BE54"/>
    <w:rsid w:val="014A8476"/>
    <w:rsid w:val="014BD480"/>
    <w:rsid w:val="01650D99"/>
    <w:rsid w:val="017A11AE"/>
    <w:rsid w:val="018E0973"/>
    <w:rsid w:val="01F0B67E"/>
    <w:rsid w:val="02065A9A"/>
    <w:rsid w:val="020774B1"/>
    <w:rsid w:val="02470EB4"/>
    <w:rsid w:val="02AD6EBB"/>
    <w:rsid w:val="030AD9E0"/>
    <w:rsid w:val="032911D0"/>
    <w:rsid w:val="032A0BAA"/>
    <w:rsid w:val="03368709"/>
    <w:rsid w:val="0355C400"/>
    <w:rsid w:val="03855531"/>
    <w:rsid w:val="038EDA2D"/>
    <w:rsid w:val="03A9CB21"/>
    <w:rsid w:val="03CBBD08"/>
    <w:rsid w:val="03D25BC3"/>
    <w:rsid w:val="03D9F622"/>
    <w:rsid w:val="03DA49A0"/>
    <w:rsid w:val="040DF48C"/>
    <w:rsid w:val="049A14A4"/>
    <w:rsid w:val="049E14DC"/>
    <w:rsid w:val="04B4DE9D"/>
    <w:rsid w:val="04E60600"/>
    <w:rsid w:val="050B37A1"/>
    <w:rsid w:val="0536A605"/>
    <w:rsid w:val="0546B16A"/>
    <w:rsid w:val="0557FA71"/>
    <w:rsid w:val="055F5ED4"/>
    <w:rsid w:val="05728394"/>
    <w:rsid w:val="061F4413"/>
    <w:rsid w:val="0645FAED"/>
    <w:rsid w:val="066BC2E6"/>
    <w:rsid w:val="06732B40"/>
    <w:rsid w:val="0675BF99"/>
    <w:rsid w:val="06886226"/>
    <w:rsid w:val="069FE5FA"/>
    <w:rsid w:val="06A7E377"/>
    <w:rsid w:val="06EF6A1C"/>
    <w:rsid w:val="07622316"/>
    <w:rsid w:val="077DE25A"/>
    <w:rsid w:val="07A5C89C"/>
    <w:rsid w:val="07CBFDBE"/>
    <w:rsid w:val="0807A593"/>
    <w:rsid w:val="0822D5EE"/>
    <w:rsid w:val="08269AFF"/>
    <w:rsid w:val="083508B7"/>
    <w:rsid w:val="086E2EC2"/>
    <w:rsid w:val="0871FE1F"/>
    <w:rsid w:val="08F6304E"/>
    <w:rsid w:val="09088010"/>
    <w:rsid w:val="0927C78C"/>
    <w:rsid w:val="09653D9B"/>
    <w:rsid w:val="0967B3ED"/>
    <w:rsid w:val="09680022"/>
    <w:rsid w:val="09A38187"/>
    <w:rsid w:val="09BF7165"/>
    <w:rsid w:val="09E1AF48"/>
    <w:rsid w:val="09F6E62E"/>
    <w:rsid w:val="0A28333A"/>
    <w:rsid w:val="0A29217E"/>
    <w:rsid w:val="0A3BAA4C"/>
    <w:rsid w:val="0A535FBC"/>
    <w:rsid w:val="0A597AF0"/>
    <w:rsid w:val="0A8943D7"/>
    <w:rsid w:val="0A993624"/>
    <w:rsid w:val="0ABE3342"/>
    <w:rsid w:val="0ACA5D87"/>
    <w:rsid w:val="0AE879FA"/>
    <w:rsid w:val="0AE8AA29"/>
    <w:rsid w:val="0B2CBD73"/>
    <w:rsid w:val="0BB6AAFD"/>
    <w:rsid w:val="0BB71EE2"/>
    <w:rsid w:val="0BD51857"/>
    <w:rsid w:val="0BEC4D99"/>
    <w:rsid w:val="0C037C10"/>
    <w:rsid w:val="0C186EF9"/>
    <w:rsid w:val="0C62A213"/>
    <w:rsid w:val="0C6F1089"/>
    <w:rsid w:val="0C8144CB"/>
    <w:rsid w:val="0CA584F9"/>
    <w:rsid w:val="0CAA97F7"/>
    <w:rsid w:val="0D3BBF3D"/>
    <w:rsid w:val="0DCEBB55"/>
    <w:rsid w:val="0DEEF272"/>
    <w:rsid w:val="0E03F687"/>
    <w:rsid w:val="0E053A30"/>
    <w:rsid w:val="0E20E79C"/>
    <w:rsid w:val="0E2FB2CD"/>
    <w:rsid w:val="0E44B8FD"/>
    <w:rsid w:val="0E465C6E"/>
    <w:rsid w:val="0E47C854"/>
    <w:rsid w:val="0EC8E7A4"/>
    <w:rsid w:val="0ED7D230"/>
    <w:rsid w:val="0EEFF463"/>
    <w:rsid w:val="0EF25CA5"/>
    <w:rsid w:val="0F02741F"/>
    <w:rsid w:val="0F1CC91F"/>
    <w:rsid w:val="0F342688"/>
    <w:rsid w:val="0F4ED72B"/>
    <w:rsid w:val="0FDDCD6B"/>
    <w:rsid w:val="1073E13F"/>
    <w:rsid w:val="108B1070"/>
    <w:rsid w:val="10922F0A"/>
    <w:rsid w:val="10A309DD"/>
    <w:rsid w:val="10A45FA1"/>
    <w:rsid w:val="10C90B60"/>
    <w:rsid w:val="10D5C590"/>
    <w:rsid w:val="10D6A936"/>
    <w:rsid w:val="10DDC74D"/>
    <w:rsid w:val="10E104CD"/>
    <w:rsid w:val="10E1379E"/>
    <w:rsid w:val="10E7FA38"/>
    <w:rsid w:val="10F29706"/>
    <w:rsid w:val="110E024F"/>
    <w:rsid w:val="111CD127"/>
    <w:rsid w:val="112991DE"/>
    <w:rsid w:val="1138C82F"/>
    <w:rsid w:val="1149B685"/>
    <w:rsid w:val="11701DAA"/>
    <w:rsid w:val="1171F5B2"/>
    <w:rsid w:val="1187E446"/>
    <w:rsid w:val="11D905F2"/>
    <w:rsid w:val="11E1AC79"/>
    <w:rsid w:val="11F86C83"/>
    <w:rsid w:val="1225A749"/>
    <w:rsid w:val="1271C85A"/>
    <w:rsid w:val="12A01FBD"/>
    <w:rsid w:val="12B0BA16"/>
    <w:rsid w:val="12B4C156"/>
    <w:rsid w:val="12C3F511"/>
    <w:rsid w:val="13014720"/>
    <w:rsid w:val="13444164"/>
    <w:rsid w:val="13446F80"/>
    <w:rsid w:val="137D22CB"/>
    <w:rsid w:val="137D559C"/>
    <w:rsid w:val="139499B2"/>
    <w:rsid w:val="13A64C77"/>
    <w:rsid w:val="13CB00E7"/>
    <w:rsid w:val="13D0BA43"/>
    <w:rsid w:val="13D349F9"/>
    <w:rsid w:val="13E2CD22"/>
    <w:rsid w:val="145E38F5"/>
    <w:rsid w:val="14634DC9"/>
    <w:rsid w:val="14C6A845"/>
    <w:rsid w:val="14FF4229"/>
    <w:rsid w:val="1503E47F"/>
    <w:rsid w:val="1508770B"/>
    <w:rsid w:val="152E4179"/>
    <w:rsid w:val="15437EF5"/>
    <w:rsid w:val="157D2E03"/>
    <w:rsid w:val="1580235B"/>
    <w:rsid w:val="15AD20DD"/>
    <w:rsid w:val="15DEE3BC"/>
    <w:rsid w:val="15F20F06"/>
    <w:rsid w:val="160EEC55"/>
    <w:rsid w:val="16160A69"/>
    <w:rsid w:val="1616B037"/>
    <w:rsid w:val="161E9679"/>
    <w:rsid w:val="16994873"/>
    <w:rsid w:val="16A14D1A"/>
    <w:rsid w:val="16D4FDCF"/>
    <w:rsid w:val="16E2429A"/>
    <w:rsid w:val="170A5343"/>
    <w:rsid w:val="1739EC0E"/>
    <w:rsid w:val="17973601"/>
    <w:rsid w:val="17B39444"/>
    <w:rsid w:val="17E87AA9"/>
    <w:rsid w:val="17EE8E80"/>
    <w:rsid w:val="17F67275"/>
    <w:rsid w:val="17FB3A30"/>
    <w:rsid w:val="180361DF"/>
    <w:rsid w:val="1812B5A4"/>
    <w:rsid w:val="1813CFD1"/>
    <w:rsid w:val="18266CBD"/>
    <w:rsid w:val="18493EDB"/>
    <w:rsid w:val="1869288F"/>
    <w:rsid w:val="187454DB"/>
    <w:rsid w:val="190D243D"/>
    <w:rsid w:val="190E97F3"/>
    <w:rsid w:val="192A2234"/>
    <w:rsid w:val="1933C994"/>
    <w:rsid w:val="1945D8DC"/>
    <w:rsid w:val="19497213"/>
    <w:rsid w:val="194CF5F2"/>
    <w:rsid w:val="195A2340"/>
    <w:rsid w:val="1972DD62"/>
    <w:rsid w:val="19B85962"/>
    <w:rsid w:val="19DA8090"/>
    <w:rsid w:val="19E49F02"/>
    <w:rsid w:val="19E69AD0"/>
    <w:rsid w:val="1A494A13"/>
    <w:rsid w:val="1A4B314B"/>
    <w:rsid w:val="1A501341"/>
    <w:rsid w:val="1A5E1B57"/>
    <w:rsid w:val="1A6E94CC"/>
    <w:rsid w:val="1A70F558"/>
    <w:rsid w:val="1B3E468E"/>
    <w:rsid w:val="1B50BCDA"/>
    <w:rsid w:val="1B578D68"/>
    <w:rsid w:val="1B644811"/>
    <w:rsid w:val="1B914593"/>
    <w:rsid w:val="1C1FF8CE"/>
    <w:rsid w:val="1C3CA6FB"/>
    <w:rsid w:val="1C67B244"/>
    <w:rsid w:val="1C8E5B75"/>
    <w:rsid w:val="1CA3EB28"/>
    <w:rsid w:val="1CD716FF"/>
    <w:rsid w:val="1CEF9DE3"/>
    <w:rsid w:val="1D18F3C6"/>
    <w:rsid w:val="1D3B299D"/>
    <w:rsid w:val="1D688CC1"/>
    <w:rsid w:val="1D70DCB2"/>
    <w:rsid w:val="1D795C5D"/>
    <w:rsid w:val="1DA00532"/>
    <w:rsid w:val="1DB7E59F"/>
    <w:rsid w:val="1DC9DCD8"/>
    <w:rsid w:val="1DCC9F5F"/>
    <w:rsid w:val="1DD2B551"/>
    <w:rsid w:val="1DDA8132"/>
    <w:rsid w:val="1DE20916"/>
    <w:rsid w:val="1E09FD3E"/>
    <w:rsid w:val="1E4B44AA"/>
    <w:rsid w:val="1E6CF039"/>
    <w:rsid w:val="1E88CF3D"/>
    <w:rsid w:val="1E8BEB56"/>
    <w:rsid w:val="1EA36F65"/>
    <w:rsid w:val="1ED70591"/>
    <w:rsid w:val="1EDDB894"/>
    <w:rsid w:val="1F19207A"/>
    <w:rsid w:val="1F210AC0"/>
    <w:rsid w:val="1F2CC71D"/>
    <w:rsid w:val="1F41FFAB"/>
    <w:rsid w:val="1F91E2B5"/>
    <w:rsid w:val="1F969301"/>
    <w:rsid w:val="1FAA6B5D"/>
    <w:rsid w:val="1FAD3F71"/>
    <w:rsid w:val="1FD0B13E"/>
    <w:rsid w:val="20306421"/>
    <w:rsid w:val="20364D4F"/>
    <w:rsid w:val="20879C9E"/>
    <w:rsid w:val="20A0E230"/>
    <w:rsid w:val="20D41B71"/>
    <w:rsid w:val="20E4B7CC"/>
    <w:rsid w:val="2145CD9A"/>
    <w:rsid w:val="214B94F0"/>
    <w:rsid w:val="215F58DD"/>
    <w:rsid w:val="219BE799"/>
    <w:rsid w:val="21A57EC8"/>
    <w:rsid w:val="21AADAE5"/>
    <w:rsid w:val="21C82FC4"/>
    <w:rsid w:val="21DA155A"/>
    <w:rsid w:val="221ED978"/>
    <w:rsid w:val="221F487A"/>
    <w:rsid w:val="22478C6B"/>
    <w:rsid w:val="2250CF28"/>
    <w:rsid w:val="2291C268"/>
    <w:rsid w:val="2298889E"/>
    <w:rsid w:val="22ADBF84"/>
    <w:rsid w:val="22B0CB6B"/>
    <w:rsid w:val="2321FE61"/>
    <w:rsid w:val="233F5764"/>
    <w:rsid w:val="234CEA3D"/>
    <w:rsid w:val="2351079A"/>
    <w:rsid w:val="23A2EED0"/>
    <w:rsid w:val="23A34962"/>
    <w:rsid w:val="23BAA0D3"/>
    <w:rsid w:val="23F285EA"/>
    <w:rsid w:val="24143BDF"/>
    <w:rsid w:val="241CEB6B"/>
    <w:rsid w:val="243AE4C4"/>
    <w:rsid w:val="246F9CFB"/>
    <w:rsid w:val="247F97B6"/>
    <w:rsid w:val="2484E8A1"/>
    <w:rsid w:val="249C9A7D"/>
    <w:rsid w:val="24B723A0"/>
    <w:rsid w:val="24CC5A86"/>
    <w:rsid w:val="24D126B4"/>
    <w:rsid w:val="24D4847A"/>
    <w:rsid w:val="24E1916C"/>
    <w:rsid w:val="24EC973F"/>
    <w:rsid w:val="2558B0DC"/>
    <w:rsid w:val="25866680"/>
    <w:rsid w:val="25A2C737"/>
    <w:rsid w:val="25E5F966"/>
    <w:rsid w:val="25E78B55"/>
    <w:rsid w:val="25E90FC2"/>
    <w:rsid w:val="26194E34"/>
    <w:rsid w:val="2690FA84"/>
    <w:rsid w:val="26955139"/>
    <w:rsid w:val="269966C3"/>
    <w:rsid w:val="269F77D3"/>
    <w:rsid w:val="26B39C6F"/>
    <w:rsid w:val="26CB630B"/>
    <w:rsid w:val="26FB9253"/>
    <w:rsid w:val="2717C039"/>
    <w:rsid w:val="276F2B87"/>
    <w:rsid w:val="277BDC20"/>
    <w:rsid w:val="280E76EC"/>
    <w:rsid w:val="284FA98C"/>
    <w:rsid w:val="2888BC0C"/>
    <w:rsid w:val="28A0D7E7"/>
    <w:rsid w:val="28A601C9"/>
    <w:rsid w:val="28E7DD96"/>
    <w:rsid w:val="2914DAA8"/>
    <w:rsid w:val="2960884A"/>
    <w:rsid w:val="29932459"/>
    <w:rsid w:val="29CDC9ED"/>
    <w:rsid w:val="2A19250F"/>
    <w:rsid w:val="2A3D4BAA"/>
    <w:rsid w:val="2A8381CF"/>
    <w:rsid w:val="2AC22EB5"/>
    <w:rsid w:val="2ACAED28"/>
    <w:rsid w:val="2B41F4FE"/>
    <w:rsid w:val="2B46FC3D"/>
    <w:rsid w:val="2B59BB9A"/>
    <w:rsid w:val="2B8349D4"/>
    <w:rsid w:val="2B8FF731"/>
    <w:rsid w:val="2BB6DEC7"/>
    <w:rsid w:val="2BFCF29A"/>
    <w:rsid w:val="2C1861AF"/>
    <w:rsid w:val="2C4C7B6A"/>
    <w:rsid w:val="2C5A9617"/>
    <w:rsid w:val="2C7872A5"/>
    <w:rsid w:val="2C7E389A"/>
    <w:rsid w:val="2C7E56BE"/>
    <w:rsid w:val="2C85D2C8"/>
    <w:rsid w:val="2C8A88F1"/>
    <w:rsid w:val="2C9D2472"/>
    <w:rsid w:val="2CBA1629"/>
    <w:rsid w:val="2CEA99E7"/>
    <w:rsid w:val="2CF58302"/>
    <w:rsid w:val="2D33927E"/>
    <w:rsid w:val="2D3BD03C"/>
    <w:rsid w:val="2E28DCAC"/>
    <w:rsid w:val="2E301049"/>
    <w:rsid w:val="2E5F92E9"/>
    <w:rsid w:val="2E5FF88B"/>
    <w:rsid w:val="2E64C880"/>
    <w:rsid w:val="2ED3699C"/>
    <w:rsid w:val="2EF5A2C6"/>
    <w:rsid w:val="2EF89AB7"/>
    <w:rsid w:val="2F48B162"/>
    <w:rsid w:val="2FB8ABA1"/>
    <w:rsid w:val="2FCAC1EC"/>
    <w:rsid w:val="2FCF5A61"/>
    <w:rsid w:val="3014BEDA"/>
    <w:rsid w:val="305307FD"/>
    <w:rsid w:val="3067D941"/>
    <w:rsid w:val="3069C7C4"/>
    <w:rsid w:val="307FF168"/>
    <w:rsid w:val="309605B3"/>
    <w:rsid w:val="309D9C16"/>
    <w:rsid w:val="30F15941"/>
    <w:rsid w:val="31560C8E"/>
    <w:rsid w:val="316E7930"/>
    <w:rsid w:val="317B4825"/>
    <w:rsid w:val="31CB188B"/>
    <w:rsid w:val="31E7B521"/>
    <w:rsid w:val="31FF7BBD"/>
    <w:rsid w:val="323BB162"/>
    <w:rsid w:val="32426942"/>
    <w:rsid w:val="324472AC"/>
    <w:rsid w:val="3261D386"/>
    <w:rsid w:val="3269084E"/>
    <w:rsid w:val="3271702E"/>
    <w:rsid w:val="329E3ADF"/>
    <w:rsid w:val="329E6DB0"/>
    <w:rsid w:val="32A108F9"/>
    <w:rsid w:val="32E2D7BF"/>
    <w:rsid w:val="333BD331"/>
    <w:rsid w:val="338EC39F"/>
    <w:rsid w:val="33B2D6CB"/>
    <w:rsid w:val="33BA5459"/>
    <w:rsid w:val="34038D9C"/>
    <w:rsid w:val="34913957"/>
    <w:rsid w:val="34A7CB5E"/>
    <w:rsid w:val="350BB1A3"/>
    <w:rsid w:val="35418DDD"/>
    <w:rsid w:val="3564F74B"/>
    <w:rsid w:val="357949E3"/>
    <w:rsid w:val="35862474"/>
    <w:rsid w:val="35AD71A6"/>
    <w:rsid w:val="35DD31AF"/>
    <w:rsid w:val="35DD6480"/>
    <w:rsid w:val="35F235C4"/>
    <w:rsid w:val="3610B462"/>
    <w:rsid w:val="3617DE33"/>
    <w:rsid w:val="361F3346"/>
    <w:rsid w:val="3625E2F5"/>
    <w:rsid w:val="36605308"/>
    <w:rsid w:val="3673E594"/>
    <w:rsid w:val="369C1DEA"/>
    <w:rsid w:val="36A23B50"/>
    <w:rsid w:val="36B39E60"/>
    <w:rsid w:val="36CECA40"/>
    <w:rsid w:val="36CF6BA3"/>
    <w:rsid w:val="36F8627E"/>
    <w:rsid w:val="3721F13E"/>
    <w:rsid w:val="37252D2F"/>
    <w:rsid w:val="3738F69C"/>
    <w:rsid w:val="3746D1B1"/>
    <w:rsid w:val="374DC8C2"/>
    <w:rsid w:val="375BCC95"/>
    <w:rsid w:val="3783B4B6"/>
    <w:rsid w:val="37CA9AB6"/>
    <w:rsid w:val="37DB401A"/>
    <w:rsid w:val="37E45284"/>
    <w:rsid w:val="383E5C42"/>
    <w:rsid w:val="384036C0"/>
    <w:rsid w:val="3850C652"/>
    <w:rsid w:val="38852DAF"/>
    <w:rsid w:val="388A4D1B"/>
    <w:rsid w:val="388AB2BD"/>
    <w:rsid w:val="388D1D7F"/>
    <w:rsid w:val="38A213B7"/>
    <w:rsid w:val="38A24688"/>
    <w:rsid w:val="38A94287"/>
    <w:rsid w:val="38B0EAA5"/>
    <w:rsid w:val="38C599A0"/>
    <w:rsid w:val="38F2348A"/>
    <w:rsid w:val="3925ED97"/>
    <w:rsid w:val="3956A89C"/>
    <w:rsid w:val="399CC012"/>
    <w:rsid w:val="39BC5625"/>
    <w:rsid w:val="3A0470C5"/>
    <w:rsid w:val="3A08630B"/>
    <w:rsid w:val="3A6423FF"/>
    <w:rsid w:val="3A8AC76F"/>
    <w:rsid w:val="3AEB4E04"/>
    <w:rsid w:val="3AF61440"/>
    <w:rsid w:val="3B3A300D"/>
    <w:rsid w:val="3B565DF3"/>
    <w:rsid w:val="3B694C75"/>
    <w:rsid w:val="3BADACD1"/>
    <w:rsid w:val="3BC18936"/>
    <w:rsid w:val="3BC5CAE0"/>
    <w:rsid w:val="3BCD3A05"/>
    <w:rsid w:val="3C1844EF"/>
    <w:rsid w:val="3C1E3595"/>
    <w:rsid w:val="3C6DB034"/>
    <w:rsid w:val="3C9AB86E"/>
    <w:rsid w:val="3CA090DE"/>
    <w:rsid w:val="3CA76150"/>
    <w:rsid w:val="3CE300AD"/>
    <w:rsid w:val="3CF480A1"/>
    <w:rsid w:val="3D0627C5"/>
    <w:rsid w:val="3D5D3259"/>
    <w:rsid w:val="3D845BC8"/>
    <w:rsid w:val="3D985CD6"/>
    <w:rsid w:val="3DC85D9C"/>
    <w:rsid w:val="3EB3E2E3"/>
    <w:rsid w:val="3EEF2EB7"/>
    <w:rsid w:val="3F5CA730"/>
    <w:rsid w:val="3F5D0AC0"/>
    <w:rsid w:val="4041B3EA"/>
    <w:rsid w:val="404E4BA5"/>
    <w:rsid w:val="4077C6A0"/>
    <w:rsid w:val="409034FC"/>
    <w:rsid w:val="40C156EF"/>
    <w:rsid w:val="40F8B97B"/>
    <w:rsid w:val="4125B165"/>
    <w:rsid w:val="4145674E"/>
    <w:rsid w:val="414BB2E8"/>
    <w:rsid w:val="41F0BACD"/>
    <w:rsid w:val="420309DF"/>
    <w:rsid w:val="421F5C8C"/>
    <w:rsid w:val="42291B98"/>
    <w:rsid w:val="424858CC"/>
    <w:rsid w:val="424DEE2B"/>
    <w:rsid w:val="425667B1"/>
    <w:rsid w:val="42AC246B"/>
    <w:rsid w:val="42B0D2D4"/>
    <w:rsid w:val="42B7BBA8"/>
    <w:rsid w:val="42C3D413"/>
    <w:rsid w:val="42C8A355"/>
    <w:rsid w:val="431CE836"/>
    <w:rsid w:val="433AC0B2"/>
    <w:rsid w:val="4352BA1F"/>
    <w:rsid w:val="4377B8EF"/>
    <w:rsid w:val="43AC8252"/>
    <w:rsid w:val="43ACB3D1"/>
    <w:rsid w:val="43F3AEE8"/>
    <w:rsid w:val="443DF814"/>
    <w:rsid w:val="4447B69A"/>
    <w:rsid w:val="446DB81D"/>
    <w:rsid w:val="45652CB7"/>
    <w:rsid w:val="4580BDF2"/>
    <w:rsid w:val="45A2E52F"/>
    <w:rsid w:val="45A96308"/>
    <w:rsid w:val="45BE7604"/>
    <w:rsid w:val="45D2A538"/>
    <w:rsid w:val="45D30ADA"/>
    <w:rsid w:val="45E4490E"/>
    <w:rsid w:val="4671972B"/>
    <w:rsid w:val="467527FF"/>
    <w:rsid w:val="4689F4E8"/>
    <w:rsid w:val="469F0044"/>
    <w:rsid w:val="46B3838F"/>
    <w:rsid w:val="46BB6642"/>
    <w:rsid w:val="46C7BB1F"/>
    <w:rsid w:val="46E34D13"/>
    <w:rsid w:val="46ECA430"/>
    <w:rsid w:val="471B065A"/>
    <w:rsid w:val="472A2B87"/>
    <w:rsid w:val="47C1B302"/>
    <w:rsid w:val="47C47589"/>
    <w:rsid w:val="47ED7BFB"/>
    <w:rsid w:val="481E708D"/>
    <w:rsid w:val="48269A81"/>
    <w:rsid w:val="482AE1B8"/>
    <w:rsid w:val="487E1E6C"/>
    <w:rsid w:val="48AAC6E3"/>
    <w:rsid w:val="48D90E39"/>
    <w:rsid w:val="48F21AB7"/>
    <w:rsid w:val="48F4DD3E"/>
    <w:rsid w:val="490B8C0D"/>
    <w:rsid w:val="490BE893"/>
    <w:rsid w:val="4937CD08"/>
    <w:rsid w:val="493CC1F6"/>
    <w:rsid w:val="497F33C7"/>
    <w:rsid w:val="49A90617"/>
    <w:rsid w:val="49C45D87"/>
    <w:rsid w:val="49E5AAD9"/>
    <w:rsid w:val="49EF9D00"/>
    <w:rsid w:val="4A0D18B5"/>
    <w:rsid w:val="4A0D7E57"/>
    <w:rsid w:val="4A327D27"/>
    <w:rsid w:val="4A361F27"/>
    <w:rsid w:val="4AB687E4"/>
    <w:rsid w:val="4AD9F1FD"/>
    <w:rsid w:val="4AE01CC6"/>
    <w:rsid w:val="4AE0C2DF"/>
    <w:rsid w:val="4B262C27"/>
    <w:rsid w:val="4B30754D"/>
    <w:rsid w:val="4B827759"/>
    <w:rsid w:val="4B8F00F0"/>
    <w:rsid w:val="4B9F3623"/>
    <w:rsid w:val="4BBDC5ED"/>
    <w:rsid w:val="4BD50C1E"/>
    <w:rsid w:val="4BE6EF99"/>
    <w:rsid w:val="4C5E65DB"/>
    <w:rsid w:val="4C6D2969"/>
    <w:rsid w:val="4CA604ED"/>
    <w:rsid w:val="4CBA66F2"/>
    <w:rsid w:val="4CF27224"/>
    <w:rsid w:val="4CF38915"/>
    <w:rsid w:val="4D051A63"/>
    <w:rsid w:val="4D15E55C"/>
    <w:rsid w:val="4D419249"/>
    <w:rsid w:val="4D4D8F1E"/>
    <w:rsid w:val="4DAF636D"/>
    <w:rsid w:val="4DD415DF"/>
    <w:rsid w:val="4DF2D1FA"/>
    <w:rsid w:val="4E3A432E"/>
    <w:rsid w:val="4E9013F5"/>
    <w:rsid w:val="4EA46B62"/>
    <w:rsid w:val="4EAC0472"/>
    <w:rsid w:val="4EDBF74C"/>
    <w:rsid w:val="4F016F05"/>
    <w:rsid w:val="4F0EF71A"/>
    <w:rsid w:val="4F21197D"/>
    <w:rsid w:val="4F368DCC"/>
    <w:rsid w:val="4F565C12"/>
    <w:rsid w:val="4F8B1F61"/>
    <w:rsid w:val="4FB208F3"/>
    <w:rsid w:val="4FDC9EF8"/>
    <w:rsid w:val="4FFBAA79"/>
    <w:rsid w:val="500969A9"/>
    <w:rsid w:val="5024F3EA"/>
    <w:rsid w:val="506DE1E9"/>
    <w:rsid w:val="5089AF2C"/>
    <w:rsid w:val="50B5B425"/>
    <w:rsid w:val="50C0E57D"/>
    <w:rsid w:val="50C51B2D"/>
    <w:rsid w:val="50F39B4E"/>
    <w:rsid w:val="51635F5A"/>
    <w:rsid w:val="517B855B"/>
    <w:rsid w:val="51923B71"/>
    <w:rsid w:val="51D6557D"/>
    <w:rsid w:val="51FB0729"/>
    <w:rsid w:val="52176911"/>
    <w:rsid w:val="522BC726"/>
    <w:rsid w:val="5235A281"/>
    <w:rsid w:val="525DEE50"/>
    <w:rsid w:val="525FB0FD"/>
    <w:rsid w:val="5287CEB0"/>
    <w:rsid w:val="52A84A2E"/>
    <w:rsid w:val="52FBE1A6"/>
    <w:rsid w:val="532EC249"/>
    <w:rsid w:val="5332F6C2"/>
    <w:rsid w:val="5339BFF0"/>
    <w:rsid w:val="5339F2C1"/>
    <w:rsid w:val="534EC405"/>
    <w:rsid w:val="535E4EC0"/>
    <w:rsid w:val="539307B8"/>
    <w:rsid w:val="53A228AC"/>
    <w:rsid w:val="53BDD7B9"/>
    <w:rsid w:val="53CF262E"/>
    <w:rsid w:val="541D0E4D"/>
    <w:rsid w:val="541F0998"/>
    <w:rsid w:val="548DE014"/>
    <w:rsid w:val="55122C23"/>
    <w:rsid w:val="5539CB28"/>
    <w:rsid w:val="554E65C2"/>
    <w:rsid w:val="555191C4"/>
    <w:rsid w:val="556CDE9C"/>
    <w:rsid w:val="55C1BFC5"/>
    <w:rsid w:val="55D92DC8"/>
    <w:rsid w:val="56248899"/>
    <w:rsid w:val="5625091D"/>
    <w:rsid w:val="56377B15"/>
    <w:rsid w:val="5658CC99"/>
    <w:rsid w:val="56A10438"/>
    <w:rsid w:val="56AF29CC"/>
    <w:rsid w:val="56DC2179"/>
    <w:rsid w:val="56E21B9B"/>
    <w:rsid w:val="570CB5A4"/>
    <w:rsid w:val="570DE745"/>
    <w:rsid w:val="57287350"/>
    <w:rsid w:val="5755A3A3"/>
    <w:rsid w:val="57660400"/>
    <w:rsid w:val="57817AF7"/>
    <w:rsid w:val="57826E54"/>
    <w:rsid w:val="578563AC"/>
    <w:rsid w:val="5788E44C"/>
    <w:rsid w:val="5798F814"/>
    <w:rsid w:val="57A99F1E"/>
    <w:rsid w:val="57B293FF"/>
    <w:rsid w:val="57C7CAE5"/>
    <w:rsid w:val="57E32255"/>
    <w:rsid w:val="57E82C78"/>
    <w:rsid w:val="5805AD19"/>
    <w:rsid w:val="5821F078"/>
    <w:rsid w:val="58291AFC"/>
    <w:rsid w:val="5869654E"/>
    <w:rsid w:val="588FEF7C"/>
    <w:rsid w:val="58BB4698"/>
    <w:rsid w:val="58E0065C"/>
    <w:rsid w:val="58E6D333"/>
    <w:rsid w:val="58FDEC28"/>
    <w:rsid w:val="58FE51B9"/>
    <w:rsid w:val="5971494D"/>
    <w:rsid w:val="59A13C27"/>
    <w:rsid w:val="5A02F1E0"/>
    <w:rsid w:val="5A0BC83E"/>
    <w:rsid w:val="5A0F9CB9"/>
    <w:rsid w:val="5A1A85AB"/>
    <w:rsid w:val="5A28B9BA"/>
    <w:rsid w:val="5A4A7885"/>
    <w:rsid w:val="5A777607"/>
    <w:rsid w:val="5AAC65F9"/>
    <w:rsid w:val="5ACD53A1"/>
    <w:rsid w:val="5B0152B9"/>
    <w:rsid w:val="5B1A2B9F"/>
    <w:rsid w:val="5B21F774"/>
    <w:rsid w:val="5B4A1D0E"/>
    <w:rsid w:val="5B602446"/>
    <w:rsid w:val="5BCA8BC8"/>
    <w:rsid w:val="5BFB25BD"/>
    <w:rsid w:val="5C514CEB"/>
    <w:rsid w:val="5C590351"/>
    <w:rsid w:val="5CD435EE"/>
    <w:rsid w:val="5CDF5782"/>
    <w:rsid w:val="5D3A51F8"/>
    <w:rsid w:val="5D5F76BD"/>
    <w:rsid w:val="5D762AD2"/>
    <w:rsid w:val="5D8AB577"/>
    <w:rsid w:val="5D9A4989"/>
    <w:rsid w:val="5DDA1695"/>
    <w:rsid w:val="5DDE181C"/>
    <w:rsid w:val="5DE9CDE5"/>
    <w:rsid w:val="5DF00844"/>
    <w:rsid w:val="5E32E821"/>
    <w:rsid w:val="5E35997C"/>
    <w:rsid w:val="5E6A62DF"/>
    <w:rsid w:val="5E9398BA"/>
    <w:rsid w:val="5EDB0C27"/>
    <w:rsid w:val="5EF416E8"/>
    <w:rsid w:val="5F2E5B31"/>
    <w:rsid w:val="5F3E8787"/>
    <w:rsid w:val="5F467FE0"/>
    <w:rsid w:val="5F5C2700"/>
    <w:rsid w:val="5F97C41A"/>
    <w:rsid w:val="5FA4E22E"/>
    <w:rsid w:val="5FD2205C"/>
    <w:rsid w:val="5FDA06BF"/>
    <w:rsid w:val="600F07B5"/>
    <w:rsid w:val="603A3704"/>
    <w:rsid w:val="6043D421"/>
    <w:rsid w:val="605FB8E0"/>
    <w:rsid w:val="60A9F509"/>
    <w:rsid w:val="60D98990"/>
    <w:rsid w:val="60EA80C9"/>
    <w:rsid w:val="6118A8D0"/>
    <w:rsid w:val="615F297E"/>
    <w:rsid w:val="6161A039"/>
    <w:rsid w:val="616A0726"/>
    <w:rsid w:val="6175083F"/>
    <w:rsid w:val="617BF68B"/>
    <w:rsid w:val="61B92199"/>
    <w:rsid w:val="61E48FFD"/>
    <w:rsid w:val="62206D8C"/>
    <w:rsid w:val="62561669"/>
    <w:rsid w:val="6258E49C"/>
    <w:rsid w:val="626D0A2A"/>
    <w:rsid w:val="62840E9D"/>
    <w:rsid w:val="6299A492"/>
    <w:rsid w:val="62C424DC"/>
    <w:rsid w:val="62E12850"/>
    <w:rsid w:val="63618338"/>
    <w:rsid w:val="6362C7E3"/>
    <w:rsid w:val="636DF760"/>
    <w:rsid w:val="63D7BC9B"/>
    <w:rsid w:val="63E07A90"/>
    <w:rsid w:val="63F781E9"/>
    <w:rsid w:val="64245A7B"/>
    <w:rsid w:val="6435B2D7"/>
    <w:rsid w:val="644919E1"/>
    <w:rsid w:val="644B5321"/>
    <w:rsid w:val="647C72AF"/>
    <w:rsid w:val="649C750E"/>
    <w:rsid w:val="649DC8EF"/>
    <w:rsid w:val="6516479C"/>
    <w:rsid w:val="65252717"/>
    <w:rsid w:val="652E2DB2"/>
    <w:rsid w:val="655CA1D5"/>
    <w:rsid w:val="655F7FA8"/>
    <w:rsid w:val="657435A0"/>
    <w:rsid w:val="658D7D55"/>
    <w:rsid w:val="6592F83B"/>
    <w:rsid w:val="659E709B"/>
    <w:rsid w:val="65A1C68A"/>
    <w:rsid w:val="65B66A08"/>
    <w:rsid w:val="65C4F420"/>
    <w:rsid w:val="663D7849"/>
    <w:rsid w:val="6647F845"/>
    <w:rsid w:val="66495784"/>
    <w:rsid w:val="665FD937"/>
    <w:rsid w:val="66619978"/>
    <w:rsid w:val="66658987"/>
    <w:rsid w:val="66C4A07A"/>
    <w:rsid w:val="66F6A442"/>
    <w:rsid w:val="66FDCFB8"/>
    <w:rsid w:val="67321C07"/>
    <w:rsid w:val="6745C4EF"/>
    <w:rsid w:val="674B49FD"/>
    <w:rsid w:val="674E0C84"/>
    <w:rsid w:val="67617C7C"/>
    <w:rsid w:val="678092A8"/>
    <w:rsid w:val="67B6BED0"/>
    <w:rsid w:val="67E32CDD"/>
    <w:rsid w:val="6802340B"/>
    <w:rsid w:val="6814E9A8"/>
    <w:rsid w:val="6826D6D0"/>
    <w:rsid w:val="6834E32F"/>
    <w:rsid w:val="683890AE"/>
    <w:rsid w:val="6845C920"/>
    <w:rsid w:val="685FB330"/>
    <w:rsid w:val="68892DE3"/>
    <w:rsid w:val="68BA9D99"/>
    <w:rsid w:val="69027103"/>
    <w:rsid w:val="692520E1"/>
    <w:rsid w:val="6987B9BA"/>
    <w:rsid w:val="6996AFB0"/>
    <w:rsid w:val="69999099"/>
    <w:rsid w:val="699E4F77"/>
    <w:rsid w:val="69AE61CE"/>
    <w:rsid w:val="69D5DE1F"/>
    <w:rsid w:val="69DE1783"/>
    <w:rsid w:val="69F14663"/>
    <w:rsid w:val="6A13F63E"/>
    <w:rsid w:val="6A42058F"/>
    <w:rsid w:val="6A7A918E"/>
    <w:rsid w:val="6A9CDC6A"/>
    <w:rsid w:val="6AA2F25C"/>
    <w:rsid w:val="6AB24621"/>
    <w:rsid w:val="6ADF10D2"/>
    <w:rsid w:val="6AF7C10F"/>
    <w:rsid w:val="6B2A8C82"/>
    <w:rsid w:val="6B462C1B"/>
    <w:rsid w:val="6B491832"/>
    <w:rsid w:val="6B50C146"/>
    <w:rsid w:val="6B537E10"/>
    <w:rsid w:val="6BFCDCEA"/>
    <w:rsid w:val="6C05FFC6"/>
    <w:rsid w:val="6C863BA2"/>
    <w:rsid w:val="6C88F4DC"/>
    <w:rsid w:val="6CA8B438"/>
    <w:rsid w:val="6CD7C5A5"/>
    <w:rsid w:val="6D2DC9F0"/>
    <w:rsid w:val="6D3184DB"/>
    <w:rsid w:val="6D8C2C3E"/>
    <w:rsid w:val="6D8EEEC5"/>
    <w:rsid w:val="6DD4B401"/>
    <w:rsid w:val="6DF7A07D"/>
    <w:rsid w:val="6DFE3672"/>
    <w:rsid w:val="6E0F99EA"/>
    <w:rsid w:val="6E1E07A2"/>
    <w:rsid w:val="6E2B16BB"/>
    <w:rsid w:val="6E565416"/>
    <w:rsid w:val="6E59FD8C"/>
    <w:rsid w:val="6E622D44"/>
    <w:rsid w:val="6E984EBC"/>
    <w:rsid w:val="6EA0299F"/>
    <w:rsid w:val="6EF72213"/>
    <w:rsid w:val="6F3EDE88"/>
    <w:rsid w:val="6F5E6A12"/>
    <w:rsid w:val="6FAEB563"/>
    <w:rsid w:val="6FB8DC91"/>
    <w:rsid w:val="6FBD6084"/>
    <w:rsid w:val="700C7CF9"/>
    <w:rsid w:val="703401C9"/>
    <w:rsid w:val="7041C5A4"/>
    <w:rsid w:val="705644FE"/>
    <w:rsid w:val="7075A6D9"/>
    <w:rsid w:val="707EA43B"/>
    <w:rsid w:val="7093A850"/>
    <w:rsid w:val="70BE0C6C"/>
    <w:rsid w:val="70CDE595"/>
    <w:rsid w:val="70FAB046"/>
    <w:rsid w:val="71089219"/>
    <w:rsid w:val="716B5ABA"/>
    <w:rsid w:val="71798389"/>
    <w:rsid w:val="71B5D2B1"/>
    <w:rsid w:val="71BFE7E9"/>
    <w:rsid w:val="71E6210C"/>
    <w:rsid w:val="71E686AE"/>
    <w:rsid w:val="71FE1A79"/>
    <w:rsid w:val="72237EEB"/>
    <w:rsid w:val="72245E64"/>
    <w:rsid w:val="72283FFE"/>
    <w:rsid w:val="722FD01F"/>
    <w:rsid w:val="724F1A95"/>
    <w:rsid w:val="725611D7"/>
    <w:rsid w:val="7258157D"/>
    <w:rsid w:val="727C0173"/>
    <w:rsid w:val="727FCD1E"/>
    <w:rsid w:val="72B3D6E9"/>
    <w:rsid w:val="72DC8558"/>
    <w:rsid w:val="72DF40D4"/>
    <w:rsid w:val="73204747"/>
    <w:rsid w:val="732EB4FF"/>
    <w:rsid w:val="7345BD8C"/>
    <w:rsid w:val="73490B94"/>
    <w:rsid w:val="7368EAB5"/>
    <w:rsid w:val="73B2FF6D"/>
    <w:rsid w:val="73B4634C"/>
    <w:rsid w:val="73D4BBB7"/>
    <w:rsid w:val="73E2B0FC"/>
    <w:rsid w:val="73F3BEA0"/>
    <w:rsid w:val="73FB0BB7"/>
    <w:rsid w:val="74122713"/>
    <w:rsid w:val="7445B155"/>
    <w:rsid w:val="74A9F6C4"/>
    <w:rsid w:val="74D313FB"/>
    <w:rsid w:val="74F59B07"/>
    <w:rsid w:val="752D8AB3"/>
    <w:rsid w:val="7538191B"/>
    <w:rsid w:val="757CA714"/>
    <w:rsid w:val="758A496F"/>
    <w:rsid w:val="7592E26C"/>
    <w:rsid w:val="75D18600"/>
    <w:rsid w:val="7618FB79"/>
    <w:rsid w:val="7620C75A"/>
    <w:rsid w:val="7643A158"/>
    <w:rsid w:val="76505492"/>
    <w:rsid w:val="765CD64C"/>
    <w:rsid w:val="7691083A"/>
    <w:rsid w:val="770EE97B"/>
    <w:rsid w:val="771DF09B"/>
    <w:rsid w:val="7749416E"/>
    <w:rsid w:val="775E7384"/>
    <w:rsid w:val="7770ED49"/>
    <w:rsid w:val="7780DDEC"/>
    <w:rsid w:val="778F72FB"/>
    <w:rsid w:val="77A4443F"/>
    <w:rsid w:val="77D43719"/>
    <w:rsid w:val="77DED26E"/>
    <w:rsid w:val="780F6F82"/>
    <w:rsid w:val="785860DA"/>
    <w:rsid w:val="785FB579"/>
    <w:rsid w:val="789F7352"/>
    <w:rsid w:val="78AE9446"/>
    <w:rsid w:val="78AE9A3B"/>
    <w:rsid w:val="78CC3E03"/>
    <w:rsid w:val="79159C3C"/>
    <w:rsid w:val="79771F24"/>
    <w:rsid w:val="797784C6"/>
    <w:rsid w:val="798703CD"/>
    <w:rsid w:val="79C4D18A"/>
    <w:rsid w:val="79CA3A5F"/>
    <w:rsid w:val="79E94666"/>
    <w:rsid w:val="79F6660E"/>
    <w:rsid w:val="7A27310C"/>
    <w:rsid w:val="7A3AF3D1"/>
    <w:rsid w:val="7A43DB3D"/>
    <w:rsid w:val="7AA3BAA5"/>
    <w:rsid w:val="7AA786D9"/>
    <w:rsid w:val="7AB4F997"/>
    <w:rsid w:val="7AC69C7F"/>
    <w:rsid w:val="7ADE42E1"/>
    <w:rsid w:val="7AEF7320"/>
    <w:rsid w:val="7B0DE4D1"/>
    <w:rsid w:val="7B197B4A"/>
    <w:rsid w:val="7B2EB0DE"/>
    <w:rsid w:val="7B31D058"/>
    <w:rsid w:val="7B5CCEF1"/>
    <w:rsid w:val="7B616791"/>
    <w:rsid w:val="7BED18E8"/>
    <w:rsid w:val="7BF01ACC"/>
    <w:rsid w:val="7C08D481"/>
    <w:rsid w:val="7C26715A"/>
    <w:rsid w:val="7C3F47B7"/>
    <w:rsid w:val="7C5F444B"/>
    <w:rsid w:val="7C7C3560"/>
    <w:rsid w:val="7C82BB2F"/>
    <w:rsid w:val="7CCB7EB0"/>
    <w:rsid w:val="7D0B079E"/>
    <w:rsid w:val="7D16F169"/>
    <w:rsid w:val="7D407311"/>
    <w:rsid w:val="7D5507E7"/>
    <w:rsid w:val="7D735FBD"/>
    <w:rsid w:val="7D84C7F0"/>
    <w:rsid w:val="7D8ECC16"/>
    <w:rsid w:val="7DF67864"/>
    <w:rsid w:val="7EB52FA5"/>
    <w:rsid w:val="7EC17C60"/>
    <w:rsid w:val="7EFBD49F"/>
    <w:rsid w:val="7F0570AF"/>
    <w:rsid w:val="7F070B4D"/>
    <w:rsid w:val="7F2974E7"/>
    <w:rsid w:val="7F319FF1"/>
    <w:rsid w:val="7F467296"/>
    <w:rsid w:val="7F766570"/>
    <w:rsid w:val="7F8038CA"/>
    <w:rsid w:val="7F885646"/>
    <w:rsid w:val="7FA362F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4410A"/>
  <w15:docId w15:val="{505D3F5B-DA28-4BF2-96C8-2C853F83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904"/>
    <w:pPr>
      <w:spacing w:after="160" w:line="259" w:lineRule="auto"/>
      <w:jc w:val="both"/>
    </w:pPr>
    <w:rPr>
      <w:sz w:val="22"/>
    </w:rPr>
  </w:style>
  <w:style w:type="paragraph" w:styleId="Heading1">
    <w:name w:val="heading 1"/>
    <w:basedOn w:val="Normal"/>
    <w:next w:val="Normal"/>
    <w:link w:val="Heading1Char"/>
    <w:uiPriority w:val="9"/>
    <w:qFormat/>
    <w:rsid w:val="00B801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801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801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8018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50FE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B8018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qFormat/>
    <w:rsid w:val="00B801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qFormat/>
    <w:rsid w:val="00B8018A"/>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qFormat/>
    <w:rsid w:val="00B8018A"/>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qFormat/>
    <w:rsid w:val="00F446D3"/>
  </w:style>
  <w:style w:type="character" w:customStyle="1" w:styleId="eop">
    <w:name w:val="eop"/>
    <w:basedOn w:val="DefaultParagraphFont"/>
    <w:qFormat/>
    <w:rsid w:val="00F446D3"/>
  </w:style>
  <w:style w:type="character" w:customStyle="1" w:styleId="ListLabel1">
    <w:name w:val="ListLabel 1"/>
    <w:qFormat/>
    <w:rPr>
      <w:rFonts w:eastAsia="Yu Gothic Light"/>
    </w:rPr>
  </w:style>
  <w:style w:type="character" w:customStyle="1" w:styleId="ListLabel2">
    <w:name w:val="ListLabel 2"/>
    <w:qFormat/>
    <w:rPr>
      <w:rFonts w:ascii="Calibri" w:eastAsia="Yu Gothic Light" w:hAnsi="Calibri"/>
      <w:sz w:val="22"/>
    </w:rPr>
  </w:style>
  <w:style w:type="character" w:customStyle="1" w:styleId="ListLabel3">
    <w:name w:val="ListLabel 3"/>
    <w:qFormat/>
    <w:rPr>
      <w:rFonts w:ascii="Segoe UI" w:eastAsia="Yu Gothic Light" w:hAnsi="Segoe UI" w:cs="Calibri"/>
      <w:sz w:val="22"/>
    </w:rPr>
  </w:style>
  <w:style w:type="character" w:customStyle="1" w:styleId="ListLabel4">
    <w:name w:val="ListLabel 4"/>
    <w:qFormat/>
    <w:rPr>
      <w:rFonts w:ascii="Calibri" w:eastAsia="Yu Gothic Light" w:hAnsi="Calibri"/>
      <w:sz w:val="22"/>
    </w:rPr>
  </w:style>
  <w:style w:type="character" w:customStyle="1" w:styleId="ListLabel5">
    <w:name w:val="ListLabel 5"/>
    <w:qFormat/>
    <w:rPr>
      <w:rFonts w:ascii="Calibri" w:eastAsia="Yu Gothic Light" w:hAnsi="Calibri" w:cs="Calibri"/>
      <w:sz w:val="22"/>
    </w:rPr>
  </w:style>
  <w:style w:type="character" w:customStyle="1" w:styleId="ListLabel6">
    <w:name w:val="ListLabel 6"/>
    <w:qFormat/>
    <w:rPr>
      <w:rFonts w:ascii="Calibri" w:eastAsia="Yu Gothic Light" w:hAnsi="Calibri"/>
      <w:sz w:val="22"/>
    </w:rPr>
  </w:style>
  <w:style w:type="character" w:customStyle="1" w:styleId="ListLabel7">
    <w:name w:val="ListLabel 7"/>
    <w:qFormat/>
    <w:rPr>
      <w:rFonts w:ascii="Calibri" w:eastAsia="Yu Gothic Light" w:hAnsi="Calibri" w:cs="Calibri"/>
      <w:sz w:val="22"/>
    </w:rPr>
  </w:style>
  <w:style w:type="character" w:styleId="Strong">
    <w:name w:val="Strong"/>
    <w:basedOn w:val="DefaultParagraphFont"/>
    <w:qFormat/>
    <w:rPr>
      <w:b/>
      <w:bCs/>
    </w:rPr>
  </w:style>
  <w:style w:type="character" w:customStyle="1" w:styleId="a">
    <w:name w:val="Σύνδεσμος διαδικτύου"/>
    <w:rPr>
      <w:color w:val="000080"/>
      <w:u w:val="single"/>
    </w:rPr>
  </w:style>
  <w:style w:type="paragraph" w:customStyle="1" w:styleId="a0">
    <w:name w:val="Επικεφαλίδα"/>
    <w:basedOn w:val="Normal"/>
    <w:next w:val="BodyText"/>
    <w:qFormat/>
    <w:pPr>
      <w:keepNext/>
      <w:spacing w:before="240" w:after="120"/>
    </w:pPr>
    <w:rPr>
      <w:rFonts w:ascii="Arial" w:eastAsia="Microsoft YaHei" w:hAnsi="Arial"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a1">
    <w:name w:val="Ευρετήριο"/>
    <w:basedOn w:val="Normal"/>
    <w:qFormat/>
    <w:pPr>
      <w:suppressLineNumbers/>
    </w:pPr>
    <w:rPr>
      <w:rFonts w:cs="Lucida Sans"/>
    </w:rPr>
  </w:style>
  <w:style w:type="paragraph" w:styleId="ListParagraph">
    <w:name w:val="List Paragraph"/>
    <w:basedOn w:val="Normal"/>
    <w:uiPriority w:val="34"/>
    <w:qFormat/>
    <w:rsid w:val="00C00D53"/>
    <w:pPr>
      <w:ind w:left="720"/>
      <w:contextualSpacing/>
    </w:pPr>
  </w:style>
  <w:style w:type="paragraph" w:customStyle="1" w:styleId="paragraph">
    <w:name w:val="paragraph"/>
    <w:basedOn w:val="Normal"/>
    <w:qFormat/>
    <w:rsid w:val="00F446D3"/>
    <w:pPr>
      <w:spacing w:beforeAutospacing="1" w:afterAutospacing="1" w:line="240" w:lineRule="auto"/>
    </w:pPr>
    <w:rPr>
      <w:rFonts w:ascii="Times New Roman" w:eastAsia="Times New Roman" w:hAnsi="Times New Roman" w:cs="Times New Roman"/>
      <w:sz w:val="24"/>
      <w:szCs w:val="24"/>
      <w:lang w:eastAsia="el-GR" w:bidi="he-IL"/>
    </w:rPr>
  </w:style>
  <w:style w:type="paragraph" w:customStyle="1" w:styleId="a2">
    <w:name w:val="Προμορφοποιημένο κείμενο"/>
    <w:basedOn w:val="Normal"/>
    <w:qFormat/>
    <w:pPr>
      <w:spacing w:after="0"/>
    </w:pPr>
    <w:rPr>
      <w:rFonts w:ascii="Courier New" w:eastAsia="Courier New" w:hAnsi="Courier New" w:cs="Courier New"/>
      <w:sz w:val="20"/>
      <w:szCs w:val="20"/>
    </w:rPr>
  </w:style>
  <w:style w:type="character" w:customStyle="1" w:styleId="spellingerror">
    <w:name w:val="spellingerror"/>
    <w:basedOn w:val="DefaultParagraphFont"/>
    <w:rsid w:val="001E6314"/>
  </w:style>
  <w:style w:type="table" w:styleId="TableGrid">
    <w:name w:val="Table Grid"/>
    <w:basedOn w:val="TableNormal"/>
    <w:uiPriority w:val="39"/>
    <w:rsid w:val="00445BDE"/>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qFormat/>
    <w:rsid w:val="00D30E10"/>
    <w:rPr>
      <w:sz w:val="16"/>
      <w:szCs w:val="16"/>
    </w:rPr>
  </w:style>
  <w:style w:type="paragraph" w:styleId="CommentText">
    <w:name w:val="annotation text"/>
    <w:basedOn w:val="Normal"/>
    <w:link w:val="CommentTextChar"/>
    <w:uiPriority w:val="99"/>
    <w:unhideWhenUsed/>
    <w:qFormat/>
    <w:rsid w:val="00D30E10"/>
    <w:pPr>
      <w:spacing w:line="240" w:lineRule="auto"/>
    </w:pPr>
    <w:rPr>
      <w:sz w:val="20"/>
      <w:szCs w:val="20"/>
    </w:rPr>
  </w:style>
  <w:style w:type="character" w:customStyle="1" w:styleId="CommentTextChar">
    <w:name w:val="Comment Text Char"/>
    <w:basedOn w:val="DefaultParagraphFont"/>
    <w:link w:val="CommentText"/>
    <w:uiPriority w:val="99"/>
    <w:qFormat/>
    <w:rsid w:val="00D30E10"/>
    <w:rPr>
      <w:szCs w:val="20"/>
    </w:rPr>
  </w:style>
  <w:style w:type="paragraph" w:styleId="CommentSubject">
    <w:name w:val="annotation subject"/>
    <w:basedOn w:val="CommentText"/>
    <w:next w:val="CommentText"/>
    <w:link w:val="CommentSubjectChar"/>
    <w:uiPriority w:val="99"/>
    <w:semiHidden/>
    <w:unhideWhenUsed/>
    <w:rsid w:val="00D30E10"/>
    <w:rPr>
      <w:b/>
      <w:bCs/>
    </w:rPr>
  </w:style>
  <w:style w:type="character" w:customStyle="1" w:styleId="CommentSubjectChar">
    <w:name w:val="Comment Subject Char"/>
    <w:basedOn w:val="CommentTextChar"/>
    <w:link w:val="CommentSubject"/>
    <w:uiPriority w:val="99"/>
    <w:semiHidden/>
    <w:rsid w:val="00D30E10"/>
    <w:rPr>
      <w:b/>
      <w:bCs/>
      <w:szCs w:val="20"/>
    </w:rPr>
  </w:style>
  <w:style w:type="character" w:customStyle="1" w:styleId="ts-alignment-element-highlighted">
    <w:name w:val="ts-alignment-element-highlighted"/>
    <w:basedOn w:val="DefaultParagraphFont"/>
    <w:rsid w:val="00A510C8"/>
  </w:style>
  <w:style w:type="character" w:customStyle="1" w:styleId="ts-alignment-element">
    <w:name w:val="ts-alignment-element"/>
    <w:basedOn w:val="DefaultParagraphFont"/>
    <w:rsid w:val="00A510C8"/>
  </w:style>
  <w:style w:type="paragraph" w:styleId="Header">
    <w:name w:val="header"/>
    <w:basedOn w:val="Normal"/>
    <w:link w:val="HeaderChar"/>
    <w:uiPriority w:val="99"/>
    <w:unhideWhenUsed/>
    <w:rsid w:val="005B6F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6FD4"/>
    <w:rPr>
      <w:sz w:val="22"/>
    </w:rPr>
  </w:style>
  <w:style w:type="paragraph" w:styleId="Footer">
    <w:name w:val="footer"/>
    <w:basedOn w:val="Normal"/>
    <w:link w:val="FooterChar"/>
    <w:uiPriority w:val="99"/>
    <w:unhideWhenUsed/>
    <w:rsid w:val="005B6F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6FD4"/>
    <w:rPr>
      <w:sz w:val="22"/>
    </w:rPr>
  </w:style>
  <w:style w:type="paragraph" w:styleId="BalloonText">
    <w:name w:val="Balloon Text"/>
    <w:basedOn w:val="Normal"/>
    <w:link w:val="BalloonTextChar"/>
    <w:uiPriority w:val="99"/>
    <w:semiHidden/>
    <w:unhideWhenUsed/>
    <w:rsid w:val="00945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CC7"/>
    <w:rPr>
      <w:rFonts w:ascii="Segoe UI" w:hAnsi="Segoe UI" w:cs="Segoe UI"/>
      <w:sz w:val="18"/>
      <w:szCs w:val="18"/>
    </w:rPr>
  </w:style>
  <w:style w:type="paragraph" w:styleId="Revision">
    <w:name w:val="Revision"/>
    <w:hidden/>
    <w:uiPriority w:val="99"/>
    <w:semiHidden/>
    <w:rsid w:val="00F85BCE"/>
    <w:rPr>
      <w:sz w:val="22"/>
    </w:rPr>
  </w:style>
  <w:style w:type="character" w:customStyle="1" w:styleId="Heading5Char">
    <w:name w:val="Heading 5 Char"/>
    <w:basedOn w:val="DefaultParagraphFont"/>
    <w:link w:val="Heading5"/>
    <w:uiPriority w:val="9"/>
    <w:rsid w:val="00950FE2"/>
    <w:rPr>
      <w:rFonts w:asciiTheme="majorHAnsi" w:eastAsiaTheme="majorEastAsia" w:hAnsiTheme="majorHAnsi" w:cstheme="majorBidi"/>
      <w:color w:val="2F5496" w:themeColor="accent1" w:themeShade="BF"/>
      <w:sz w:val="22"/>
    </w:rPr>
  </w:style>
  <w:style w:type="character" w:customStyle="1" w:styleId="fontstyle01">
    <w:name w:val="fontstyle01"/>
    <w:basedOn w:val="DefaultParagraphFont"/>
    <w:rsid w:val="000E4973"/>
    <w:rPr>
      <w:rFonts w:ascii="AdvOT7fb33346.I" w:hAnsi="AdvOT7fb33346.I" w:hint="default"/>
      <w:b w:val="0"/>
      <w:bCs w:val="0"/>
      <w:i w:val="0"/>
      <w:iCs w:val="0"/>
      <w:color w:val="000000"/>
      <w:sz w:val="16"/>
      <w:szCs w:val="16"/>
    </w:rPr>
  </w:style>
  <w:style w:type="character" w:customStyle="1" w:styleId="fontstyle21">
    <w:name w:val="fontstyle21"/>
    <w:basedOn w:val="DefaultParagraphFont"/>
    <w:rsid w:val="000E4973"/>
    <w:rPr>
      <w:rFonts w:ascii="AdvOT596495f2" w:hAnsi="AdvOT596495f2" w:hint="default"/>
      <w:b w:val="0"/>
      <w:bCs w:val="0"/>
      <w:i w:val="0"/>
      <w:iCs w:val="0"/>
      <w:color w:val="000000"/>
      <w:sz w:val="16"/>
      <w:szCs w:val="16"/>
    </w:rPr>
  </w:style>
  <w:style w:type="paragraph" w:styleId="NormalWeb">
    <w:name w:val="Normal (Web)"/>
    <w:basedOn w:val="Normal"/>
    <w:uiPriority w:val="99"/>
    <w:unhideWhenUsed/>
    <w:rsid w:val="0064747C"/>
    <w:pPr>
      <w:spacing w:before="100" w:beforeAutospacing="1" w:after="100" w:afterAutospacing="1" w:line="240" w:lineRule="auto"/>
      <w:jc w:val="left"/>
    </w:pPr>
    <w:rPr>
      <w:rFonts w:ascii="Times New Roman" w:eastAsia="Times New Roman" w:hAnsi="Times New Roman" w:cs="Times New Roman"/>
      <w:sz w:val="24"/>
      <w:szCs w:val="24"/>
      <w:lang w:eastAsia="el-GR"/>
    </w:rPr>
  </w:style>
  <w:style w:type="character" w:styleId="Hyperlink">
    <w:name w:val="Hyperlink"/>
    <w:basedOn w:val="DefaultParagraphFont"/>
    <w:uiPriority w:val="99"/>
    <w:unhideWhenUsed/>
    <w:rsid w:val="003051A0"/>
    <w:rPr>
      <w:color w:val="0563C1" w:themeColor="hyperlink"/>
      <w:u w:val="single"/>
    </w:rPr>
  </w:style>
  <w:style w:type="character" w:customStyle="1" w:styleId="UnresolvedMention1">
    <w:name w:val="Unresolved Mention1"/>
    <w:basedOn w:val="DefaultParagraphFont"/>
    <w:uiPriority w:val="99"/>
    <w:semiHidden/>
    <w:unhideWhenUsed/>
    <w:rsid w:val="003051A0"/>
    <w:rPr>
      <w:color w:val="605E5C"/>
      <w:shd w:val="clear" w:color="auto" w:fill="E1DFDD"/>
    </w:rPr>
  </w:style>
  <w:style w:type="character" w:customStyle="1" w:styleId="fontstyle31">
    <w:name w:val="fontstyle31"/>
    <w:basedOn w:val="DefaultParagraphFont"/>
    <w:rsid w:val="00F24D3D"/>
    <w:rPr>
      <w:rFonts w:ascii="TeX_CM_Maths_Italic" w:hAnsi="TeX_CM_Maths_Italic" w:hint="default"/>
      <w:b w:val="0"/>
      <w:bCs w:val="0"/>
      <w:i/>
      <w:iCs/>
      <w:color w:val="000000"/>
      <w:sz w:val="16"/>
      <w:szCs w:val="16"/>
    </w:rPr>
  </w:style>
  <w:style w:type="character" w:styleId="LineNumber">
    <w:name w:val="line number"/>
    <w:basedOn w:val="DefaultParagraphFont"/>
    <w:uiPriority w:val="99"/>
    <w:semiHidden/>
    <w:unhideWhenUsed/>
    <w:rsid w:val="00D96E20"/>
  </w:style>
  <w:style w:type="character" w:styleId="UnresolvedMention">
    <w:name w:val="Unresolved Mention"/>
    <w:basedOn w:val="DefaultParagraphFont"/>
    <w:uiPriority w:val="99"/>
    <w:semiHidden/>
    <w:unhideWhenUsed/>
    <w:rsid w:val="00114267"/>
    <w:rPr>
      <w:color w:val="605E5C"/>
      <w:shd w:val="clear" w:color="auto" w:fill="E1DFDD"/>
    </w:rPr>
  </w:style>
  <w:style w:type="paragraph" w:customStyle="1" w:styleId="pf0">
    <w:name w:val="pf0"/>
    <w:basedOn w:val="Normal"/>
    <w:rsid w:val="008210B7"/>
    <w:pPr>
      <w:spacing w:before="100" w:beforeAutospacing="1" w:after="100" w:afterAutospacing="1" w:line="240" w:lineRule="auto"/>
      <w:jc w:val="left"/>
    </w:pPr>
    <w:rPr>
      <w:rFonts w:ascii="Times New Roman" w:eastAsia="Times New Roman" w:hAnsi="Times New Roman" w:cs="Times New Roman"/>
      <w:sz w:val="24"/>
      <w:szCs w:val="24"/>
      <w:lang w:eastAsia="el-GR"/>
    </w:rPr>
  </w:style>
  <w:style w:type="character" w:customStyle="1" w:styleId="cf01">
    <w:name w:val="cf01"/>
    <w:basedOn w:val="DefaultParagraphFont"/>
    <w:rsid w:val="008210B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0487">
      <w:bodyDiv w:val="1"/>
      <w:marLeft w:val="0"/>
      <w:marRight w:val="0"/>
      <w:marTop w:val="0"/>
      <w:marBottom w:val="0"/>
      <w:divBdr>
        <w:top w:val="none" w:sz="0" w:space="0" w:color="auto"/>
        <w:left w:val="none" w:sz="0" w:space="0" w:color="auto"/>
        <w:bottom w:val="none" w:sz="0" w:space="0" w:color="auto"/>
        <w:right w:val="none" w:sz="0" w:space="0" w:color="auto"/>
      </w:divBdr>
      <w:divsChild>
        <w:div w:id="55974492">
          <w:marLeft w:val="0"/>
          <w:marRight w:val="0"/>
          <w:marTop w:val="0"/>
          <w:marBottom w:val="0"/>
          <w:divBdr>
            <w:top w:val="none" w:sz="0" w:space="0" w:color="auto"/>
            <w:left w:val="none" w:sz="0" w:space="0" w:color="auto"/>
            <w:bottom w:val="none" w:sz="0" w:space="0" w:color="auto"/>
            <w:right w:val="none" w:sz="0" w:space="0" w:color="auto"/>
          </w:divBdr>
        </w:div>
        <w:div w:id="349722342">
          <w:marLeft w:val="0"/>
          <w:marRight w:val="0"/>
          <w:marTop w:val="0"/>
          <w:marBottom w:val="0"/>
          <w:divBdr>
            <w:top w:val="none" w:sz="0" w:space="0" w:color="auto"/>
            <w:left w:val="none" w:sz="0" w:space="0" w:color="auto"/>
            <w:bottom w:val="none" w:sz="0" w:space="0" w:color="auto"/>
            <w:right w:val="none" w:sz="0" w:space="0" w:color="auto"/>
          </w:divBdr>
        </w:div>
        <w:div w:id="359354215">
          <w:marLeft w:val="0"/>
          <w:marRight w:val="0"/>
          <w:marTop w:val="0"/>
          <w:marBottom w:val="0"/>
          <w:divBdr>
            <w:top w:val="none" w:sz="0" w:space="0" w:color="auto"/>
            <w:left w:val="none" w:sz="0" w:space="0" w:color="auto"/>
            <w:bottom w:val="none" w:sz="0" w:space="0" w:color="auto"/>
            <w:right w:val="none" w:sz="0" w:space="0" w:color="auto"/>
          </w:divBdr>
        </w:div>
        <w:div w:id="495850672">
          <w:marLeft w:val="0"/>
          <w:marRight w:val="0"/>
          <w:marTop w:val="0"/>
          <w:marBottom w:val="0"/>
          <w:divBdr>
            <w:top w:val="none" w:sz="0" w:space="0" w:color="auto"/>
            <w:left w:val="none" w:sz="0" w:space="0" w:color="auto"/>
            <w:bottom w:val="none" w:sz="0" w:space="0" w:color="auto"/>
            <w:right w:val="none" w:sz="0" w:space="0" w:color="auto"/>
          </w:divBdr>
        </w:div>
        <w:div w:id="754127410">
          <w:marLeft w:val="0"/>
          <w:marRight w:val="0"/>
          <w:marTop w:val="0"/>
          <w:marBottom w:val="0"/>
          <w:divBdr>
            <w:top w:val="none" w:sz="0" w:space="0" w:color="auto"/>
            <w:left w:val="none" w:sz="0" w:space="0" w:color="auto"/>
            <w:bottom w:val="none" w:sz="0" w:space="0" w:color="auto"/>
            <w:right w:val="none" w:sz="0" w:space="0" w:color="auto"/>
          </w:divBdr>
        </w:div>
        <w:div w:id="964967204">
          <w:marLeft w:val="0"/>
          <w:marRight w:val="0"/>
          <w:marTop w:val="0"/>
          <w:marBottom w:val="0"/>
          <w:divBdr>
            <w:top w:val="none" w:sz="0" w:space="0" w:color="auto"/>
            <w:left w:val="none" w:sz="0" w:space="0" w:color="auto"/>
            <w:bottom w:val="none" w:sz="0" w:space="0" w:color="auto"/>
            <w:right w:val="none" w:sz="0" w:space="0" w:color="auto"/>
          </w:divBdr>
        </w:div>
        <w:div w:id="1021778463">
          <w:marLeft w:val="0"/>
          <w:marRight w:val="0"/>
          <w:marTop w:val="0"/>
          <w:marBottom w:val="0"/>
          <w:divBdr>
            <w:top w:val="none" w:sz="0" w:space="0" w:color="auto"/>
            <w:left w:val="none" w:sz="0" w:space="0" w:color="auto"/>
            <w:bottom w:val="none" w:sz="0" w:space="0" w:color="auto"/>
            <w:right w:val="none" w:sz="0" w:space="0" w:color="auto"/>
          </w:divBdr>
        </w:div>
        <w:div w:id="1081874103">
          <w:marLeft w:val="0"/>
          <w:marRight w:val="0"/>
          <w:marTop w:val="0"/>
          <w:marBottom w:val="0"/>
          <w:divBdr>
            <w:top w:val="none" w:sz="0" w:space="0" w:color="auto"/>
            <w:left w:val="none" w:sz="0" w:space="0" w:color="auto"/>
            <w:bottom w:val="none" w:sz="0" w:space="0" w:color="auto"/>
            <w:right w:val="none" w:sz="0" w:space="0" w:color="auto"/>
          </w:divBdr>
        </w:div>
        <w:div w:id="1346707101">
          <w:marLeft w:val="0"/>
          <w:marRight w:val="0"/>
          <w:marTop w:val="0"/>
          <w:marBottom w:val="0"/>
          <w:divBdr>
            <w:top w:val="none" w:sz="0" w:space="0" w:color="auto"/>
            <w:left w:val="none" w:sz="0" w:space="0" w:color="auto"/>
            <w:bottom w:val="none" w:sz="0" w:space="0" w:color="auto"/>
            <w:right w:val="none" w:sz="0" w:space="0" w:color="auto"/>
          </w:divBdr>
        </w:div>
        <w:div w:id="1410804743">
          <w:marLeft w:val="0"/>
          <w:marRight w:val="0"/>
          <w:marTop w:val="0"/>
          <w:marBottom w:val="0"/>
          <w:divBdr>
            <w:top w:val="none" w:sz="0" w:space="0" w:color="auto"/>
            <w:left w:val="none" w:sz="0" w:space="0" w:color="auto"/>
            <w:bottom w:val="none" w:sz="0" w:space="0" w:color="auto"/>
            <w:right w:val="none" w:sz="0" w:space="0" w:color="auto"/>
          </w:divBdr>
        </w:div>
        <w:div w:id="1534269690">
          <w:marLeft w:val="0"/>
          <w:marRight w:val="0"/>
          <w:marTop w:val="0"/>
          <w:marBottom w:val="0"/>
          <w:divBdr>
            <w:top w:val="none" w:sz="0" w:space="0" w:color="auto"/>
            <w:left w:val="none" w:sz="0" w:space="0" w:color="auto"/>
            <w:bottom w:val="none" w:sz="0" w:space="0" w:color="auto"/>
            <w:right w:val="none" w:sz="0" w:space="0" w:color="auto"/>
          </w:divBdr>
        </w:div>
        <w:div w:id="1960528690">
          <w:marLeft w:val="0"/>
          <w:marRight w:val="0"/>
          <w:marTop w:val="0"/>
          <w:marBottom w:val="0"/>
          <w:divBdr>
            <w:top w:val="none" w:sz="0" w:space="0" w:color="auto"/>
            <w:left w:val="none" w:sz="0" w:space="0" w:color="auto"/>
            <w:bottom w:val="none" w:sz="0" w:space="0" w:color="auto"/>
            <w:right w:val="none" w:sz="0" w:space="0" w:color="auto"/>
          </w:divBdr>
        </w:div>
        <w:div w:id="2125610650">
          <w:marLeft w:val="0"/>
          <w:marRight w:val="0"/>
          <w:marTop w:val="0"/>
          <w:marBottom w:val="0"/>
          <w:divBdr>
            <w:top w:val="none" w:sz="0" w:space="0" w:color="auto"/>
            <w:left w:val="none" w:sz="0" w:space="0" w:color="auto"/>
            <w:bottom w:val="none" w:sz="0" w:space="0" w:color="auto"/>
            <w:right w:val="none" w:sz="0" w:space="0" w:color="auto"/>
          </w:divBdr>
        </w:div>
      </w:divsChild>
    </w:div>
    <w:div w:id="52433599">
      <w:bodyDiv w:val="1"/>
      <w:marLeft w:val="0"/>
      <w:marRight w:val="0"/>
      <w:marTop w:val="0"/>
      <w:marBottom w:val="0"/>
      <w:divBdr>
        <w:top w:val="none" w:sz="0" w:space="0" w:color="auto"/>
        <w:left w:val="none" w:sz="0" w:space="0" w:color="auto"/>
        <w:bottom w:val="none" w:sz="0" w:space="0" w:color="auto"/>
        <w:right w:val="none" w:sz="0" w:space="0" w:color="auto"/>
      </w:divBdr>
    </w:div>
    <w:div w:id="72704113">
      <w:bodyDiv w:val="1"/>
      <w:marLeft w:val="0"/>
      <w:marRight w:val="0"/>
      <w:marTop w:val="0"/>
      <w:marBottom w:val="0"/>
      <w:divBdr>
        <w:top w:val="none" w:sz="0" w:space="0" w:color="auto"/>
        <w:left w:val="none" w:sz="0" w:space="0" w:color="auto"/>
        <w:bottom w:val="none" w:sz="0" w:space="0" w:color="auto"/>
        <w:right w:val="none" w:sz="0" w:space="0" w:color="auto"/>
      </w:divBdr>
    </w:div>
    <w:div w:id="84503077">
      <w:bodyDiv w:val="1"/>
      <w:marLeft w:val="0"/>
      <w:marRight w:val="0"/>
      <w:marTop w:val="0"/>
      <w:marBottom w:val="0"/>
      <w:divBdr>
        <w:top w:val="none" w:sz="0" w:space="0" w:color="auto"/>
        <w:left w:val="none" w:sz="0" w:space="0" w:color="auto"/>
        <w:bottom w:val="none" w:sz="0" w:space="0" w:color="auto"/>
        <w:right w:val="none" w:sz="0" w:space="0" w:color="auto"/>
      </w:divBdr>
    </w:div>
    <w:div w:id="169101698">
      <w:bodyDiv w:val="1"/>
      <w:marLeft w:val="0"/>
      <w:marRight w:val="0"/>
      <w:marTop w:val="0"/>
      <w:marBottom w:val="0"/>
      <w:divBdr>
        <w:top w:val="none" w:sz="0" w:space="0" w:color="auto"/>
        <w:left w:val="none" w:sz="0" w:space="0" w:color="auto"/>
        <w:bottom w:val="none" w:sz="0" w:space="0" w:color="auto"/>
        <w:right w:val="none" w:sz="0" w:space="0" w:color="auto"/>
      </w:divBdr>
    </w:div>
    <w:div w:id="206262685">
      <w:bodyDiv w:val="1"/>
      <w:marLeft w:val="0"/>
      <w:marRight w:val="0"/>
      <w:marTop w:val="0"/>
      <w:marBottom w:val="0"/>
      <w:divBdr>
        <w:top w:val="none" w:sz="0" w:space="0" w:color="auto"/>
        <w:left w:val="none" w:sz="0" w:space="0" w:color="auto"/>
        <w:bottom w:val="none" w:sz="0" w:space="0" w:color="auto"/>
        <w:right w:val="none" w:sz="0" w:space="0" w:color="auto"/>
      </w:divBdr>
    </w:div>
    <w:div w:id="230116738">
      <w:bodyDiv w:val="1"/>
      <w:marLeft w:val="0"/>
      <w:marRight w:val="0"/>
      <w:marTop w:val="0"/>
      <w:marBottom w:val="0"/>
      <w:divBdr>
        <w:top w:val="none" w:sz="0" w:space="0" w:color="auto"/>
        <w:left w:val="none" w:sz="0" w:space="0" w:color="auto"/>
        <w:bottom w:val="none" w:sz="0" w:space="0" w:color="auto"/>
        <w:right w:val="none" w:sz="0" w:space="0" w:color="auto"/>
      </w:divBdr>
    </w:div>
    <w:div w:id="305086716">
      <w:bodyDiv w:val="1"/>
      <w:marLeft w:val="0"/>
      <w:marRight w:val="0"/>
      <w:marTop w:val="0"/>
      <w:marBottom w:val="0"/>
      <w:divBdr>
        <w:top w:val="none" w:sz="0" w:space="0" w:color="auto"/>
        <w:left w:val="none" w:sz="0" w:space="0" w:color="auto"/>
        <w:bottom w:val="none" w:sz="0" w:space="0" w:color="auto"/>
        <w:right w:val="none" w:sz="0" w:space="0" w:color="auto"/>
      </w:divBdr>
    </w:div>
    <w:div w:id="374812113">
      <w:bodyDiv w:val="1"/>
      <w:marLeft w:val="0"/>
      <w:marRight w:val="0"/>
      <w:marTop w:val="0"/>
      <w:marBottom w:val="0"/>
      <w:divBdr>
        <w:top w:val="none" w:sz="0" w:space="0" w:color="auto"/>
        <w:left w:val="none" w:sz="0" w:space="0" w:color="auto"/>
        <w:bottom w:val="none" w:sz="0" w:space="0" w:color="auto"/>
        <w:right w:val="none" w:sz="0" w:space="0" w:color="auto"/>
      </w:divBdr>
    </w:div>
    <w:div w:id="382947526">
      <w:bodyDiv w:val="1"/>
      <w:marLeft w:val="0"/>
      <w:marRight w:val="0"/>
      <w:marTop w:val="0"/>
      <w:marBottom w:val="0"/>
      <w:divBdr>
        <w:top w:val="none" w:sz="0" w:space="0" w:color="auto"/>
        <w:left w:val="none" w:sz="0" w:space="0" w:color="auto"/>
        <w:bottom w:val="none" w:sz="0" w:space="0" w:color="auto"/>
        <w:right w:val="none" w:sz="0" w:space="0" w:color="auto"/>
      </w:divBdr>
    </w:div>
    <w:div w:id="397167063">
      <w:bodyDiv w:val="1"/>
      <w:marLeft w:val="0"/>
      <w:marRight w:val="0"/>
      <w:marTop w:val="0"/>
      <w:marBottom w:val="0"/>
      <w:divBdr>
        <w:top w:val="none" w:sz="0" w:space="0" w:color="auto"/>
        <w:left w:val="none" w:sz="0" w:space="0" w:color="auto"/>
        <w:bottom w:val="none" w:sz="0" w:space="0" w:color="auto"/>
        <w:right w:val="none" w:sz="0" w:space="0" w:color="auto"/>
      </w:divBdr>
    </w:div>
    <w:div w:id="401031217">
      <w:bodyDiv w:val="1"/>
      <w:marLeft w:val="0"/>
      <w:marRight w:val="0"/>
      <w:marTop w:val="0"/>
      <w:marBottom w:val="0"/>
      <w:divBdr>
        <w:top w:val="none" w:sz="0" w:space="0" w:color="auto"/>
        <w:left w:val="none" w:sz="0" w:space="0" w:color="auto"/>
        <w:bottom w:val="none" w:sz="0" w:space="0" w:color="auto"/>
        <w:right w:val="none" w:sz="0" w:space="0" w:color="auto"/>
      </w:divBdr>
    </w:div>
    <w:div w:id="454493668">
      <w:bodyDiv w:val="1"/>
      <w:marLeft w:val="0"/>
      <w:marRight w:val="0"/>
      <w:marTop w:val="0"/>
      <w:marBottom w:val="0"/>
      <w:divBdr>
        <w:top w:val="none" w:sz="0" w:space="0" w:color="auto"/>
        <w:left w:val="none" w:sz="0" w:space="0" w:color="auto"/>
        <w:bottom w:val="none" w:sz="0" w:space="0" w:color="auto"/>
        <w:right w:val="none" w:sz="0" w:space="0" w:color="auto"/>
      </w:divBdr>
    </w:div>
    <w:div w:id="541746520">
      <w:bodyDiv w:val="1"/>
      <w:marLeft w:val="0"/>
      <w:marRight w:val="0"/>
      <w:marTop w:val="0"/>
      <w:marBottom w:val="0"/>
      <w:divBdr>
        <w:top w:val="none" w:sz="0" w:space="0" w:color="auto"/>
        <w:left w:val="none" w:sz="0" w:space="0" w:color="auto"/>
        <w:bottom w:val="none" w:sz="0" w:space="0" w:color="auto"/>
        <w:right w:val="none" w:sz="0" w:space="0" w:color="auto"/>
      </w:divBdr>
    </w:div>
    <w:div w:id="550965122">
      <w:bodyDiv w:val="1"/>
      <w:marLeft w:val="0"/>
      <w:marRight w:val="0"/>
      <w:marTop w:val="0"/>
      <w:marBottom w:val="0"/>
      <w:divBdr>
        <w:top w:val="none" w:sz="0" w:space="0" w:color="auto"/>
        <w:left w:val="none" w:sz="0" w:space="0" w:color="auto"/>
        <w:bottom w:val="none" w:sz="0" w:space="0" w:color="auto"/>
        <w:right w:val="none" w:sz="0" w:space="0" w:color="auto"/>
      </w:divBdr>
    </w:div>
    <w:div w:id="689647103">
      <w:bodyDiv w:val="1"/>
      <w:marLeft w:val="0"/>
      <w:marRight w:val="0"/>
      <w:marTop w:val="0"/>
      <w:marBottom w:val="0"/>
      <w:divBdr>
        <w:top w:val="none" w:sz="0" w:space="0" w:color="auto"/>
        <w:left w:val="none" w:sz="0" w:space="0" w:color="auto"/>
        <w:bottom w:val="none" w:sz="0" w:space="0" w:color="auto"/>
        <w:right w:val="none" w:sz="0" w:space="0" w:color="auto"/>
      </w:divBdr>
    </w:div>
    <w:div w:id="698122225">
      <w:bodyDiv w:val="1"/>
      <w:marLeft w:val="0"/>
      <w:marRight w:val="0"/>
      <w:marTop w:val="0"/>
      <w:marBottom w:val="0"/>
      <w:divBdr>
        <w:top w:val="none" w:sz="0" w:space="0" w:color="auto"/>
        <w:left w:val="none" w:sz="0" w:space="0" w:color="auto"/>
        <w:bottom w:val="none" w:sz="0" w:space="0" w:color="auto"/>
        <w:right w:val="none" w:sz="0" w:space="0" w:color="auto"/>
      </w:divBdr>
    </w:div>
    <w:div w:id="698433723">
      <w:bodyDiv w:val="1"/>
      <w:marLeft w:val="0"/>
      <w:marRight w:val="0"/>
      <w:marTop w:val="0"/>
      <w:marBottom w:val="0"/>
      <w:divBdr>
        <w:top w:val="none" w:sz="0" w:space="0" w:color="auto"/>
        <w:left w:val="none" w:sz="0" w:space="0" w:color="auto"/>
        <w:bottom w:val="none" w:sz="0" w:space="0" w:color="auto"/>
        <w:right w:val="none" w:sz="0" w:space="0" w:color="auto"/>
      </w:divBdr>
    </w:div>
    <w:div w:id="704453158">
      <w:bodyDiv w:val="1"/>
      <w:marLeft w:val="0"/>
      <w:marRight w:val="0"/>
      <w:marTop w:val="0"/>
      <w:marBottom w:val="0"/>
      <w:divBdr>
        <w:top w:val="none" w:sz="0" w:space="0" w:color="auto"/>
        <w:left w:val="none" w:sz="0" w:space="0" w:color="auto"/>
        <w:bottom w:val="none" w:sz="0" w:space="0" w:color="auto"/>
        <w:right w:val="none" w:sz="0" w:space="0" w:color="auto"/>
      </w:divBdr>
    </w:div>
    <w:div w:id="715006969">
      <w:bodyDiv w:val="1"/>
      <w:marLeft w:val="0"/>
      <w:marRight w:val="0"/>
      <w:marTop w:val="0"/>
      <w:marBottom w:val="0"/>
      <w:divBdr>
        <w:top w:val="none" w:sz="0" w:space="0" w:color="auto"/>
        <w:left w:val="none" w:sz="0" w:space="0" w:color="auto"/>
        <w:bottom w:val="none" w:sz="0" w:space="0" w:color="auto"/>
        <w:right w:val="none" w:sz="0" w:space="0" w:color="auto"/>
      </w:divBdr>
    </w:div>
    <w:div w:id="725102028">
      <w:bodyDiv w:val="1"/>
      <w:marLeft w:val="0"/>
      <w:marRight w:val="0"/>
      <w:marTop w:val="0"/>
      <w:marBottom w:val="0"/>
      <w:divBdr>
        <w:top w:val="none" w:sz="0" w:space="0" w:color="auto"/>
        <w:left w:val="none" w:sz="0" w:space="0" w:color="auto"/>
        <w:bottom w:val="none" w:sz="0" w:space="0" w:color="auto"/>
        <w:right w:val="none" w:sz="0" w:space="0" w:color="auto"/>
      </w:divBdr>
    </w:div>
    <w:div w:id="757364416">
      <w:bodyDiv w:val="1"/>
      <w:marLeft w:val="0"/>
      <w:marRight w:val="0"/>
      <w:marTop w:val="0"/>
      <w:marBottom w:val="0"/>
      <w:divBdr>
        <w:top w:val="none" w:sz="0" w:space="0" w:color="auto"/>
        <w:left w:val="none" w:sz="0" w:space="0" w:color="auto"/>
        <w:bottom w:val="none" w:sz="0" w:space="0" w:color="auto"/>
        <w:right w:val="none" w:sz="0" w:space="0" w:color="auto"/>
      </w:divBdr>
    </w:div>
    <w:div w:id="759527046">
      <w:bodyDiv w:val="1"/>
      <w:marLeft w:val="0"/>
      <w:marRight w:val="0"/>
      <w:marTop w:val="0"/>
      <w:marBottom w:val="0"/>
      <w:divBdr>
        <w:top w:val="none" w:sz="0" w:space="0" w:color="auto"/>
        <w:left w:val="none" w:sz="0" w:space="0" w:color="auto"/>
        <w:bottom w:val="none" w:sz="0" w:space="0" w:color="auto"/>
        <w:right w:val="none" w:sz="0" w:space="0" w:color="auto"/>
      </w:divBdr>
    </w:div>
    <w:div w:id="850488081">
      <w:bodyDiv w:val="1"/>
      <w:marLeft w:val="0"/>
      <w:marRight w:val="0"/>
      <w:marTop w:val="0"/>
      <w:marBottom w:val="0"/>
      <w:divBdr>
        <w:top w:val="none" w:sz="0" w:space="0" w:color="auto"/>
        <w:left w:val="none" w:sz="0" w:space="0" w:color="auto"/>
        <w:bottom w:val="none" w:sz="0" w:space="0" w:color="auto"/>
        <w:right w:val="none" w:sz="0" w:space="0" w:color="auto"/>
      </w:divBdr>
      <w:divsChild>
        <w:div w:id="29769009">
          <w:marLeft w:val="0"/>
          <w:marRight w:val="0"/>
          <w:marTop w:val="0"/>
          <w:marBottom w:val="0"/>
          <w:divBdr>
            <w:top w:val="none" w:sz="0" w:space="0" w:color="auto"/>
            <w:left w:val="none" w:sz="0" w:space="0" w:color="auto"/>
            <w:bottom w:val="none" w:sz="0" w:space="0" w:color="auto"/>
            <w:right w:val="none" w:sz="0" w:space="0" w:color="auto"/>
          </w:divBdr>
        </w:div>
      </w:divsChild>
    </w:div>
    <w:div w:id="934944925">
      <w:bodyDiv w:val="1"/>
      <w:marLeft w:val="0"/>
      <w:marRight w:val="0"/>
      <w:marTop w:val="0"/>
      <w:marBottom w:val="0"/>
      <w:divBdr>
        <w:top w:val="none" w:sz="0" w:space="0" w:color="auto"/>
        <w:left w:val="none" w:sz="0" w:space="0" w:color="auto"/>
        <w:bottom w:val="none" w:sz="0" w:space="0" w:color="auto"/>
        <w:right w:val="none" w:sz="0" w:space="0" w:color="auto"/>
      </w:divBdr>
    </w:div>
    <w:div w:id="972830469">
      <w:bodyDiv w:val="1"/>
      <w:marLeft w:val="0"/>
      <w:marRight w:val="0"/>
      <w:marTop w:val="0"/>
      <w:marBottom w:val="0"/>
      <w:divBdr>
        <w:top w:val="none" w:sz="0" w:space="0" w:color="auto"/>
        <w:left w:val="none" w:sz="0" w:space="0" w:color="auto"/>
        <w:bottom w:val="none" w:sz="0" w:space="0" w:color="auto"/>
        <w:right w:val="none" w:sz="0" w:space="0" w:color="auto"/>
      </w:divBdr>
    </w:div>
    <w:div w:id="1104963533">
      <w:bodyDiv w:val="1"/>
      <w:marLeft w:val="0"/>
      <w:marRight w:val="0"/>
      <w:marTop w:val="0"/>
      <w:marBottom w:val="0"/>
      <w:divBdr>
        <w:top w:val="none" w:sz="0" w:space="0" w:color="auto"/>
        <w:left w:val="none" w:sz="0" w:space="0" w:color="auto"/>
        <w:bottom w:val="none" w:sz="0" w:space="0" w:color="auto"/>
        <w:right w:val="none" w:sz="0" w:space="0" w:color="auto"/>
      </w:divBdr>
    </w:div>
    <w:div w:id="1154376808">
      <w:bodyDiv w:val="1"/>
      <w:marLeft w:val="0"/>
      <w:marRight w:val="0"/>
      <w:marTop w:val="0"/>
      <w:marBottom w:val="0"/>
      <w:divBdr>
        <w:top w:val="none" w:sz="0" w:space="0" w:color="auto"/>
        <w:left w:val="none" w:sz="0" w:space="0" w:color="auto"/>
        <w:bottom w:val="none" w:sz="0" w:space="0" w:color="auto"/>
        <w:right w:val="none" w:sz="0" w:space="0" w:color="auto"/>
      </w:divBdr>
    </w:div>
    <w:div w:id="1284993028">
      <w:bodyDiv w:val="1"/>
      <w:marLeft w:val="0"/>
      <w:marRight w:val="0"/>
      <w:marTop w:val="0"/>
      <w:marBottom w:val="0"/>
      <w:divBdr>
        <w:top w:val="none" w:sz="0" w:space="0" w:color="auto"/>
        <w:left w:val="none" w:sz="0" w:space="0" w:color="auto"/>
        <w:bottom w:val="none" w:sz="0" w:space="0" w:color="auto"/>
        <w:right w:val="none" w:sz="0" w:space="0" w:color="auto"/>
      </w:divBdr>
    </w:div>
    <w:div w:id="1292050566">
      <w:bodyDiv w:val="1"/>
      <w:marLeft w:val="0"/>
      <w:marRight w:val="0"/>
      <w:marTop w:val="0"/>
      <w:marBottom w:val="0"/>
      <w:divBdr>
        <w:top w:val="none" w:sz="0" w:space="0" w:color="auto"/>
        <w:left w:val="none" w:sz="0" w:space="0" w:color="auto"/>
        <w:bottom w:val="none" w:sz="0" w:space="0" w:color="auto"/>
        <w:right w:val="none" w:sz="0" w:space="0" w:color="auto"/>
      </w:divBdr>
    </w:div>
    <w:div w:id="1395200255">
      <w:bodyDiv w:val="1"/>
      <w:marLeft w:val="0"/>
      <w:marRight w:val="0"/>
      <w:marTop w:val="0"/>
      <w:marBottom w:val="0"/>
      <w:divBdr>
        <w:top w:val="none" w:sz="0" w:space="0" w:color="auto"/>
        <w:left w:val="none" w:sz="0" w:space="0" w:color="auto"/>
        <w:bottom w:val="none" w:sz="0" w:space="0" w:color="auto"/>
        <w:right w:val="none" w:sz="0" w:space="0" w:color="auto"/>
      </w:divBdr>
    </w:div>
    <w:div w:id="1435973298">
      <w:bodyDiv w:val="1"/>
      <w:marLeft w:val="0"/>
      <w:marRight w:val="0"/>
      <w:marTop w:val="0"/>
      <w:marBottom w:val="0"/>
      <w:divBdr>
        <w:top w:val="none" w:sz="0" w:space="0" w:color="auto"/>
        <w:left w:val="none" w:sz="0" w:space="0" w:color="auto"/>
        <w:bottom w:val="none" w:sz="0" w:space="0" w:color="auto"/>
        <w:right w:val="none" w:sz="0" w:space="0" w:color="auto"/>
      </w:divBdr>
    </w:div>
    <w:div w:id="1552688972">
      <w:bodyDiv w:val="1"/>
      <w:marLeft w:val="0"/>
      <w:marRight w:val="0"/>
      <w:marTop w:val="0"/>
      <w:marBottom w:val="0"/>
      <w:divBdr>
        <w:top w:val="none" w:sz="0" w:space="0" w:color="auto"/>
        <w:left w:val="none" w:sz="0" w:space="0" w:color="auto"/>
        <w:bottom w:val="none" w:sz="0" w:space="0" w:color="auto"/>
        <w:right w:val="none" w:sz="0" w:space="0" w:color="auto"/>
      </w:divBdr>
      <w:divsChild>
        <w:div w:id="1398866763">
          <w:marLeft w:val="0"/>
          <w:marRight w:val="0"/>
          <w:marTop w:val="0"/>
          <w:marBottom w:val="0"/>
          <w:divBdr>
            <w:top w:val="none" w:sz="0" w:space="0" w:color="auto"/>
            <w:left w:val="none" w:sz="0" w:space="0" w:color="auto"/>
            <w:bottom w:val="none" w:sz="0" w:space="0" w:color="auto"/>
            <w:right w:val="none" w:sz="0" w:space="0" w:color="auto"/>
          </w:divBdr>
        </w:div>
      </w:divsChild>
    </w:div>
    <w:div w:id="1724981804">
      <w:bodyDiv w:val="1"/>
      <w:marLeft w:val="0"/>
      <w:marRight w:val="0"/>
      <w:marTop w:val="0"/>
      <w:marBottom w:val="0"/>
      <w:divBdr>
        <w:top w:val="none" w:sz="0" w:space="0" w:color="auto"/>
        <w:left w:val="none" w:sz="0" w:space="0" w:color="auto"/>
        <w:bottom w:val="none" w:sz="0" w:space="0" w:color="auto"/>
        <w:right w:val="none" w:sz="0" w:space="0" w:color="auto"/>
      </w:divBdr>
    </w:div>
    <w:div w:id="1888643581">
      <w:bodyDiv w:val="1"/>
      <w:marLeft w:val="0"/>
      <w:marRight w:val="0"/>
      <w:marTop w:val="0"/>
      <w:marBottom w:val="0"/>
      <w:divBdr>
        <w:top w:val="none" w:sz="0" w:space="0" w:color="auto"/>
        <w:left w:val="none" w:sz="0" w:space="0" w:color="auto"/>
        <w:bottom w:val="none" w:sz="0" w:space="0" w:color="auto"/>
        <w:right w:val="none" w:sz="0" w:space="0" w:color="auto"/>
      </w:divBdr>
    </w:div>
    <w:div w:id="1910460390">
      <w:bodyDiv w:val="1"/>
      <w:marLeft w:val="0"/>
      <w:marRight w:val="0"/>
      <w:marTop w:val="0"/>
      <w:marBottom w:val="0"/>
      <w:divBdr>
        <w:top w:val="none" w:sz="0" w:space="0" w:color="auto"/>
        <w:left w:val="none" w:sz="0" w:space="0" w:color="auto"/>
        <w:bottom w:val="none" w:sz="0" w:space="0" w:color="auto"/>
        <w:right w:val="none" w:sz="0" w:space="0" w:color="auto"/>
      </w:divBdr>
    </w:div>
    <w:div w:id="1985158059">
      <w:bodyDiv w:val="1"/>
      <w:marLeft w:val="0"/>
      <w:marRight w:val="0"/>
      <w:marTop w:val="0"/>
      <w:marBottom w:val="0"/>
      <w:divBdr>
        <w:top w:val="none" w:sz="0" w:space="0" w:color="auto"/>
        <w:left w:val="none" w:sz="0" w:space="0" w:color="auto"/>
        <w:bottom w:val="none" w:sz="0" w:space="0" w:color="auto"/>
        <w:right w:val="none" w:sz="0" w:space="0" w:color="auto"/>
      </w:divBdr>
    </w:div>
    <w:div w:id="2001352065">
      <w:bodyDiv w:val="1"/>
      <w:marLeft w:val="0"/>
      <w:marRight w:val="0"/>
      <w:marTop w:val="0"/>
      <w:marBottom w:val="0"/>
      <w:divBdr>
        <w:top w:val="none" w:sz="0" w:space="0" w:color="auto"/>
        <w:left w:val="none" w:sz="0" w:space="0" w:color="auto"/>
        <w:bottom w:val="none" w:sz="0" w:space="0" w:color="auto"/>
        <w:right w:val="none" w:sz="0" w:space="0" w:color="auto"/>
      </w:divBdr>
      <w:divsChild>
        <w:div w:id="2135784173">
          <w:marLeft w:val="0"/>
          <w:marRight w:val="0"/>
          <w:marTop w:val="0"/>
          <w:marBottom w:val="0"/>
          <w:divBdr>
            <w:top w:val="none" w:sz="0" w:space="0" w:color="auto"/>
            <w:left w:val="none" w:sz="0" w:space="0" w:color="auto"/>
            <w:bottom w:val="none" w:sz="0" w:space="0" w:color="auto"/>
            <w:right w:val="none" w:sz="0" w:space="0" w:color="auto"/>
          </w:divBdr>
          <w:divsChild>
            <w:div w:id="568930954">
              <w:marLeft w:val="0"/>
              <w:marRight w:val="0"/>
              <w:marTop w:val="0"/>
              <w:marBottom w:val="0"/>
              <w:divBdr>
                <w:top w:val="none" w:sz="0" w:space="0" w:color="auto"/>
                <w:left w:val="none" w:sz="0" w:space="0" w:color="auto"/>
                <w:bottom w:val="none" w:sz="0" w:space="0" w:color="auto"/>
                <w:right w:val="none" w:sz="0" w:space="0" w:color="auto"/>
              </w:divBdr>
              <w:divsChild>
                <w:div w:id="1758087768">
                  <w:marLeft w:val="0"/>
                  <w:marRight w:val="0"/>
                  <w:marTop w:val="0"/>
                  <w:marBottom w:val="0"/>
                  <w:divBdr>
                    <w:top w:val="none" w:sz="0" w:space="0" w:color="auto"/>
                    <w:left w:val="none" w:sz="0" w:space="0" w:color="auto"/>
                    <w:bottom w:val="none" w:sz="0" w:space="0" w:color="auto"/>
                    <w:right w:val="none" w:sz="0" w:space="0" w:color="auto"/>
                  </w:divBdr>
                  <w:divsChild>
                    <w:div w:id="201401763">
                      <w:marLeft w:val="0"/>
                      <w:marRight w:val="0"/>
                      <w:marTop w:val="0"/>
                      <w:marBottom w:val="0"/>
                      <w:divBdr>
                        <w:top w:val="none" w:sz="0" w:space="0" w:color="auto"/>
                        <w:left w:val="none" w:sz="0" w:space="0" w:color="auto"/>
                        <w:bottom w:val="none" w:sz="0" w:space="0" w:color="auto"/>
                        <w:right w:val="none" w:sz="0" w:space="0" w:color="auto"/>
                      </w:divBdr>
                      <w:divsChild>
                        <w:div w:id="1439256692">
                          <w:marLeft w:val="0"/>
                          <w:marRight w:val="0"/>
                          <w:marTop w:val="0"/>
                          <w:marBottom w:val="0"/>
                          <w:divBdr>
                            <w:top w:val="none" w:sz="0" w:space="0" w:color="auto"/>
                            <w:left w:val="none" w:sz="0" w:space="0" w:color="auto"/>
                            <w:bottom w:val="none" w:sz="0" w:space="0" w:color="auto"/>
                            <w:right w:val="none" w:sz="0" w:space="0" w:color="auto"/>
                          </w:divBdr>
                          <w:divsChild>
                            <w:div w:id="969748936">
                              <w:marLeft w:val="0"/>
                              <w:marRight w:val="0"/>
                              <w:marTop w:val="0"/>
                              <w:marBottom w:val="0"/>
                              <w:divBdr>
                                <w:top w:val="none" w:sz="0" w:space="0" w:color="auto"/>
                                <w:left w:val="none" w:sz="0" w:space="0" w:color="auto"/>
                                <w:bottom w:val="none" w:sz="0" w:space="0" w:color="auto"/>
                                <w:right w:val="none" w:sz="0" w:space="0" w:color="auto"/>
                              </w:divBdr>
                              <w:divsChild>
                                <w:div w:id="830871552">
                                  <w:marLeft w:val="0"/>
                                  <w:marRight w:val="0"/>
                                  <w:marTop w:val="0"/>
                                  <w:marBottom w:val="0"/>
                                  <w:divBdr>
                                    <w:top w:val="none" w:sz="0" w:space="0" w:color="auto"/>
                                    <w:left w:val="none" w:sz="0" w:space="0" w:color="auto"/>
                                    <w:bottom w:val="none" w:sz="0" w:space="0" w:color="auto"/>
                                    <w:right w:val="none" w:sz="0" w:space="0" w:color="auto"/>
                                  </w:divBdr>
                                  <w:divsChild>
                                    <w:div w:id="369839955">
                                      <w:marLeft w:val="0"/>
                                      <w:marRight w:val="0"/>
                                      <w:marTop w:val="0"/>
                                      <w:marBottom w:val="0"/>
                                      <w:divBdr>
                                        <w:top w:val="none" w:sz="0" w:space="0" w:color="auto"/>
                                        <w:left w:val="none" w:sz="0" w:space="0" w:color="auto"/>
                                        <w:bottom w:val="none" w:sz="0" w:space="0" w:color="auto"/>
                                        <w:right w:val="none" w:sz="0" w:space="0" w:color="auto"/>
                                      </w:divBdr>
                                      <w:divsChild>
                                        <w:div w:id="1411074817">
                                          <w:marLeft w:val="0"/>
                                          <w:marRight w:val="0"/>
                                          <w:marTop w:val="0"/>
                                          <w:marBottom w:val="0"/>
                                          <w:divBdr>
                                            <w:top w:val="none" w:sz="0" w:space="0" w:color="auto"/>
                                            <w:left w:val="none" w:sz="0" w:space="0" w:color="auto"/>
                                            <w:bottom w:val="none" w:sz="0" w:space="0" w:color="auto"/>
                                            <w:right w:val="none" w:sz="0" w:space="0" w:color="auto"/>
                                          </w:divBdr>
                                          <w:divsChild>
                                            <w:div w:id="767191863">
                                              <w:marLeft w:val="0"/>
                                              <w:marRight w:val="0"/>
                                              <w:marTop w:val="0"/>
                                              <w:marBottom w:val="0"/>
                                              <w:divBdr>
                                                <w:top w:val="none" w:sz="0" w:space="0" w:color="auto"/>
                                                <w:left w:val="none" w:sz="0" w:space="0" w:color="auto"/>
                                                <w:bottom w:val="none" w:sz="0" w:space="0" w:color="auto"/>
                                                <w:right w:val="none" w:sz="0" w:space="0" w:color="auto"/>
                                              </w:divBdr>
                                              <w:divsChild>
                                                <w:div w:id="683750878">
                                                  <w:marLeft w:val="0"/>
                                                  <w:marRight w:val="0"/>
                                                  <w:marTop w:val="0"/>
                                                  <w:marBottom w:val="0"/>
                                                  <w:divBdr>
                                                    <w:top w:val="none" w:sz="0" w:space="0" w:color="auto"/>
                                                    <w:left w:val="none" w:sz="0" w:space="0" w:color="auto"/>
                                                    <w:bottom w:val="none" w:sz="0" w:space="0" w:color="auto"/>
                                                    <w:right w:val="none" w:sz="0" w:space="0" w:color="auto"/>
                                                  </w:divBdr>
                                                  <w:divsChild>
                                                    <w:div w:id="784351247">
                                                      <w:marLeft w:val="0"/>
                                                      <w:marRight w:val="0"/>
                                                      <w:marTop w:val="0"/>
                                                      <w:marBottom w:val="0"/>
                                                      <w:divBdr>
                                                        <w:top w:val="none" w:sz="0" w:space="0" w:color="auto"/>
                                                        <w:left w:val="none" w:sz="0" w:space="0" w:color="auto"/>
                                                        <w:bottom w:val="none" w:sz="0" w:space="0" w:color="auto"/>
                                                        <w:right w:val="none" w:sz="0" w:space="0" w:color="auto"/>
                                                      </w:divBdr>
                                                      <w:divsChild>
                                                        <w:div w:id="339624158">
                                                          <w:marLeft w:val="0"/>
                                                          <w:marRight w:val="0"/>
                                                          <w:marTop w:val="0"/>
                                                          <w:marBottom w:val="0"/>
                                                          <w:divBdr>
                                                            <w:top w:val="none" w:sz="0" w:space="0" w:color="auto"/>
                                                            <w:left w:val="none" w:sz="0" w:space="0" w:color="auto"/>
                                                            <w:bottom w:val="none" w:sz="0" w:space="0" w:color="auto"/>
                                                            <w:right w:val="none" w:sz="0" w:space="0" w:color="auto"/>
                                                          </w:divBdr>
                                                          <w:divsChild>
                                                            <w:div w:id="4192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2817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nagiotopoulos.k@uni-koeln.de"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F.Marret@liverpool.ac.uk"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fatourou@geol.uoa.gr" TargetMode="External"/><Relationship Id="rId5" Type="http://schemas.openxmlformats.org/officeDocument/2006/relationships/numbering" Target="numbering.xml"/><Relationship Id="rId15" Type="http://schemas.openxmlformats.org/officeDocument/2006/relationships/comments" Target="comments.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kouli@geol.uo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3EEC1345760124489ED5A0FAEE8C358B" ma:contentTypeVersion="14" ma:contentTypeDescription="Δημιουργία νέου εγγράφου" ma:contentTypeScope="" ma:versionID="9db5da912b2674f76b49f79f413056aa">
  <xsd:schema xmlns:xsd="http://www.w3.org/2001/XMLSchema" xmlns:xs="http://www.w3.org/2001/XMLSchema" xmlns:p="http://schemas.microsoft.com/office/2006/metadata/properties" xmlns:ns3="3fef0f91-2a0a-44d3-85e8-ac705e17b616" xmlns:ns4="1802c83e-b60b-445f-a0ea-c936efa4ca13" targetNamespace="http://schemas.microsoft.com/office/2006/metadata/properties" ma:root="true" ma:fieldsID="7dc0545ffa382652a3c6ebe84aab47c0" ns3:_="" ns4:_="">
    <xsd:import namespace="3fef0f91-2a0a-44d3-85e8-ac705e17b616"/>
    <xsd:import namespace="1802c83e-b60b-445f-a0ea-c936efa4ca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f0f91-2a0a-44d3-85e8-ac705e17b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02c83e-b60b-445f-a0ea-c936efa4ca13" elementFormDefault="qualified">
    <xsd:import namespace="http://schemas.microsoft.com/office/2006/documentManagement/types"/>
    <xsd:import namespace="http://schemas.microsoft.com/office/infopath/2007/PartnerControls"/>
    <xsd:element name="SharedWithUsers" ma:index="14"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Κοινή χρήση με λεπτομέρειες" ma:internalName="SharedWithDetails" ma:readOnly="true">
      <xsd:simpleType>
        <xsd:restriction base="dms:Note">
          <xsd:maxLength value="255"/>
        </xsd:restriction>
      </xsd:simpleType>
    </xsd:element>
    <xsd:element name="SharingHintHash" ma:index="16"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4DB5A-5D0F-4F7F-AAFB-CF6CEC6C9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ef0f91-2a0a-44d3-85e8-ac705e17b616"/>
    <ds:schemaRef ds:uri="1802c83e-b60b-445f-a0ea-c936efa4c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B8E78A-636A-4458-A47E-1772A7121EAF}">
  <ds:schemaRefs>
    <ds:schemaRef ds:uri="http://schemas.microsoft.com/sharepoint/v3/contenttype/forms"/>
  </ds:schemaRefs>
</ds:datastoreItem>
</file>

<file path=customXml/itemProps3.xml><?xml version="1.0" encoding="utf-8"?>
<ds:datastoreItem xmlns:ds="http://schemas.openxmlformats.org/officeDocument/2006/customXml" ds:itemID="{C137C464-2D82-4DE3-9565-2D26F48BBA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2823D8-F583-421C-B2C7-9C3D25086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43</Pages>
  <Words>18593</Words>
  <Characters>105983</Characters>
  <Application>Microsoft Office Word</Application>
  <DocSecurity>0</DocSecurity>
  <Lines>883</Lines>
  <Paragraphs>248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Fatourou</dc:creator>
  <cp:keywords/>
  <dc:description/>
  <cp:lastModifiedBy>Marret-Davies, Fabienne</cp:lastModifiedBy>
  <cp:revision>5</cp:revision>
  <cp:lastPrinted>2022-12-06T09:59:00Z</cp:lastPrinted>
  <dcterms:created xsi:type="dcterms:W3CDTF">2023-01-12T14:49:00Z</dcterms:created>
  <dcterms:modified xsi:type="dcterms:W3CDTF">2023-01-13T12:40:00Z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0x0101003EEC1345760124489ED5A0FAEE8C358B</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Recent Style Id 0_1">
    <vt:lpwstr>http://www.zotero.org/styles/apa</vt:lpwstr>
  </property>
  <property fmtid="{D5CDD505-2E9C-101B-9397-08002B2CF9AE}" pid="10" name="Mendeley Recent Style Name 0_1">
    <vt:lpwstr>American Psychological Association 6th edition</vt:lpwstr>
  </property>
  <property fmtid="{D5CDD505-2E9C-101B-9397-08002B2CF9AE}" pid="11" name="Mendeley Recent Style Id 1_1">
    <vt:lpwstr>http://www.zotero.org/styles/chicago-author-date</vt:lpwstr>
  </property>
  <property fmtid="{D5CDD505-2E9C-101B-9397-08002B2CF9AE}" pid="12" name="Mendeley Recent Style Name 1_1">
    <vt:lpwstr>Chicago Manual of Style 17th edition (author-date)</vt:lpwstr>
  </property>
  <property fmtid="{D5CDD505-2E9C-101B-9397-08002B2CF9AE}" pid="13" name="Mendeley Recent Style Id 2_1">
    <vt:lpwstr>http://www.zotero.org/styles/harvard-cite-them-right</vt:lpwstr>
  </property>
  <property fmtid="{D5CDD505-2E9C-101B-9397-08002B2CF9AE}" pid="14" name="Mendeley Recent Style Name 2_1">
    <vt:lpwstr>Cite Them Right 10th edition - Harvard</vt:lpwstr>
  </property>
  <property fmtid="{D5CDD505-2E9C-101B-9397-08002B2CF9AE}" pid="15" name="Mendeley Recent Style Id 3_1">
    <vt:lpwstr>http://www.zotero.org/styles/ieee</vt:lpwstr>
  </property>
  <property fmtid="{D5CDD505-2E9C-101B-9397-08002B2CF9AE}" pid="16" name="Mendeley Recent Style Name 3_1">
    <vt:lpwstr>IEEE</vt:lpwstr>
  </property>
  <property fmtid="{D5CDD505-2E9C-101B-9397-08002B2CF9AE}" pid="17" name="Mendeley Recent Style Id 4_1">
    <vt:lpwstr>http://www.zotero.org/styles/modern-humanities-research-association</vt:lpwstr>
  </property>
  <property fmtid="{D5CDD505-2E9C-101B-9397-08002B2CF9AE}" pid="18" name="Mendeley Recent Style Name 4_1">
    <vt:lpwstr>Modern Humanities Research Association 3rd edition (note with bibliography)</vt:lpwstr>
  </property>
  <property fmtid="{D5CDD505-2E9C-101B-9397-08002B2CF9AE}" pid="19" name="Mendeley Recent Style Id 5_1">
    <vt:lpwstr>http://www.zotero.org/styles/modern-language-association</vt:lpwstr>
  </property>
  <property fmtid="{D5CDD505-2E9C-101B-9397-08002B2CF9AE}" pid="20" name="Mendeley Recent Style Name 5_1">
    <vt:lpwstr>Modern Language Association 8th edition</vt:lpwstr>
  </property>
  <property fmtid="{D5CDD505-2E9C-101B-9397-08002B2CF9AE}" pid="21" name="Mendeley Recent Style Id 6_1">
    <vt:lpwstr>http://www.zotero.org/styles/multidisciplinary-digital-publishing-institute</vt:lpwstr>
  </property>
  <property fmtid="{D5CDD505-2E9C-101B-9397-08002B2CF9AE}" pid="22" name="Mendeley Recent Style Name 6_1">
    <vt:lpwstr>Multidisciplinary Digital Publishing Institute</vt:lpwstr>
  </property>
  <property fmtid="{D5CDD505-2E9C-101B-9397-08002B2CF9AE}" pid="23" name="Mendeley Recent Style Id 7_1">
    <vt:lpwstr>http://www.zotero.org/styles/nature</vt:lpwstr>
  </property>
  <property fmtid="{D5CDD505-2E9C-101B-9397-08002B2CF9AE}" pid="24" name="Mendeley Recent Style Name 7_1">
    <vt:lpwstr>Nature</vt:lpwstr>
  </property>
  <property fmtid="{D5CDD505-2E9C-101B-9397-08002B2CF9AE}" pid="25" name="Mendeley Recent Style Id 8_1">
    <vt:lpwstr>http://www.zotero.org/styles/quaternary-research</vt:lpwstr>
  </property>
  <property fmtid="{D5CDD505-2E9C-101B-9397-08002B2CF9AE}" pid="26" name="Mendeley Recent Style Name 8_1">
    <vt:lpwstr>Quaternary Research</vt:lpwstr>
  </property>
  <property fmtid="{D5CDD505-2E9C-101B-9397-08002B2CF9AE}" pid="27" name="Mendeley Recent Style Id 9_1">
    <vt:lpwstr>http://www.zotero.org/styles/vegetation-history-and-archaeobotany</vt:lpwstr>
  </property>
  <property fmtid="{D5CDD505-2E9C-101B-9397-08002B2CF9AE}" pid="28" name="Mendeley Recent Style Name 9_1">
    <vt:lpwstr>Vegetation History and Archaeobotany</vt:lpwstr>
  </property>
</Properties>
</file>