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5789" w14:textId="4CF77B88" w:rsidR="00DA0156" w:rsidRPr="007D69F9" w:rsidRDefault="0096346C">
      <w:pPr>
        <w:pStyle w:val="ManuscriptTitle"/>
        <w:spacing w:after="120"/>
        <w:jc w:val="both"/>
        <w:rPr>
          <w:rFonts w:ascii="Times New Roman" w:hAnsi="Times New Roman" w:cs="Times New Roman"/>
          <w:color w:val="000052"/>
          <w:sz w:val="32"/>
          <w:szCs w:val="32"/>
          <w:lang w:val="en-GB"/>
        </w:rPr>
      </w:pPr>
      <w:bookmarkStart w:id="0" w:name="OLE_LINK114"/>
      <w:bookmarkStart w:id="1" w:name="OLE_LINK115"/>
      <w:bookmarkStart w:id="2" w:name="OLE_LINK4"/>
      <w:bookmarkStart w:id="3" w:name="OLE_LINK5"/>
      <w:bookmarkStart w:id="4" w:name="OLE_LINK110"/>
      <w:bookmarkStart w:id="5" w:name="OLE_LINK111"/>
      <w:bookmarkStart w:id="6" w:name="OLE_LINK112"/>
      <w:bookmarkStart w:id="7" w:name="OLE_LINK113"/>
      <w:r w:rsidRPr="007D69F9">
        <w:rPr>
          <w:rFonts w:ascii="Times New Roman" w:hAnsi="Times New Roman" w:cs="Times New Roman"/>
          <w:color w:val="000052"/>
          <w:sz w:val="32"/>
          <w:szCs w:val="32"/>
          <w:lang w:val="en-GB"/>
        </w:rPr>
        <w:t>Local Data Spaces</w:t>
      </w:r>
      <w:r w:rsidRPr="00DE036B">
        <w:rPr>
          <w:rFonts w:ascii="Times New Roman" w:hAnsi="Times New Roman" w:cs="Times New Roman"/>
          <w:color w:val="000052"/>
          <w:sz w:val="32"/>
          <w:szCs w:val="32"/>
          <w:lang w:val="en-GB"/>
        </w:rPr>
        <w:t>:</w:t>
      </w:r>
    </w:p>
    <w:bookmarkEnd w:id="0"/>
    <w:bookmarkEnd w:id="1"/>
    <w:p w14:paraId="584D0021" w14:textId="5DE51F9D" w:rsidR="00DA0156" w:rsidRPr="007D69F9" w:rsidRDefault="0096346C">
      <w:pPr>
        <w:pStyle w:val="ManuscriptTitle"/>
        <w:jc w:val="both"/>
        <w:rPr>
          <w:rFonts w:ascii="Times New Roman" w:hAnsi="Times New Roman" w:cs="Times New Roman"/>
          <w:color w:val="000052"/>
          <w:sz w:val="28"/>
          <w:szCs w:val="28"/>
          <w:lang w:val="en-GB"/>
        </w:rPr>
      </w:pPr>
      <w:r w:rsidRPr="007D69F9">
        <w:rPr>
          <w:rFonts w:ascii="Times New Roman" w:hAnsi="Times New Roman" w:cs="Times New Roman"/>
          <w:color w:val="000052"/>
          <w:sz w:val="28"/>
          <w:szCs w:val="28"/>
          <w:lang w:val="en-GB"/>
        </w:rPr>
        <w:t xml:space="preserve">Leveraging Trusted Research Environments </w:t>
      </w:r>
      <w:r w:rsidRPr="00AF7A6F">
        <w:rPr>
          <w:rFonts w:ascii="Times New Roman" w:hAnsi="Times New Roman" w:cs="Times New Roman"/>
          <w:color w:val="000052"/>
          <w:sz w:val="28"/>
          <w:szCs w:val="28"/>
          <w:lang w:val="en-GB"/>
        </w:rPr>
        <w:t xml:space="preserve">for </w:t>
      </w:r>
      <w:r w:rsidRPr="007D69F9">
        <w:rPr>
          <w:rFonts w:ascii="Times New Roman" w:hAnsi="Times New Roman" w:cs="Times New Roman"/>
          <w:color w:val="000052"/>
          <w:sz w:val="28"/>
          <w:szCs w:val="28"/>
          <w:lang w:val="en-GB"/>
        </w:rPr>
        <w:t xml:space="preserve">Secure </w:t>
      </w:r>
      <w:r w:rsidR="00237FB6">
        <w:rPr>
          <w:rFonts w:ascii="Times New Roman" w:hAnsi="Times New Roman" w:cs="Times New Roman"/>
          <w:color w:val="000052"/>
          <w:sz w:val="28"/>
          <w:szCs w:val="28"/>
          <w:lang w:val="en-GB"/>
        </w:rPr>
        <w:t xml:space="preserve">Location-Based </w:t>
      </w:r>
      <w:r w:rsidRPr="007D69F9">
        <w:rPr>
          <w:rFonts w:ascii="Times New Roman" w:hAnsi="Times New Roman" w:cs="Times New Roman"/>
          <w:color w:val="000052"/>
          <w:sz w:val="28"/>
          <w:szCs w:val="28"/>
          <w:lang w:val="en-GB"/>
        </w:rPr>
        <w:t>Policy Research in the Age of COVID-19</w:t>
      </w:r>
    </w:p>
    <w:bookmarkEnd w:id="2"/>
    <w:bookmarkEnd w:id="3"/>
    <w:p w14:paraId="1416C95D" w14:textId="39977604" w:rsidR="00B961BD" w:rsidRPr="00B961BD" w:rsidRDefault="0096346C" w:rsidP="00B961BD">
      <w:pPr>
        <w:pStyle w:val="Authors"/>
        <w:spacing w:after="120" w:line="240" w:lineRule="auto"/>
        <w:rPr>
          <w:rFonts w:ascii="Times New Roman" w:hAnsi="Times New Roman" w:cs="Times New Roman"/>
          <w:sz w:val="22"/>
          <w:vertAlign w:val="superscript"/>
          <w:lang w:val="en-GB"/>
        </w:rPr>
      </w:pPr>
      <w:r w:rsidRPr="007D69F9">
        <w:rPr>
          <w:rFonts w:ascii="Times New Roman" w:hAnsi="Times New Roman" w:cs="Times New Roman"/>
          <w:sz w:val="22"/>
          <w:lang w:val="en-GB"/>
        </w:rPr>
        <w:t>Jacob L. Macdonald</w:t>
      </w:r>
      <w:r w:rsidR="00580571" w:rsidRPr="007D69F9">
        <w:rPr>
          <w:rFonts w:ascii="Times New Roman" w:hAnsi="Times New Roman" w:cs="Times New Roman"/>
          <w:sz w:val="22"/>
          <w:vertAlign w:val="superscript"/>
          <w:lang w:val="en-GB"/>
        </w:rPr>
        <w:t>4</w:t>
      </w:r>
      <w:r w:rsidR="00580571" w:rsidRPr="007D69F9">
        <w:rPr>
          <w:rFonts w:ascii="Times New Roman" w:hAnsi="Times New Roman" w:cs="Times New Roman"/>
          <w:sz w:val="22"/>
          <w:lang w:val="en-GB"/>
        </w:rPr>
        <w:t xml:space="preserve">, Mark </w:t>
      </w:r>
      <w:r w:rsidR="00A22CBC">
        <w:rPr>
          <w:rFonts w:ascii="Times New Roman" w:hAnsi="Times New Roman" w:cs="Times New Roman"/>
          <w:sz w:val="22"/>
          <w:lang w:val="en-GB"/>
        </w:rPr>
        <w:t xml:space="preserve">A. </w:t>
      </w:r>
      <w:r w:rsidR="00580571" w:rsidRPr="007D69F9">
        <w:rPr>
          <w:rFonts w:ascii="Times New Roman" w:hAnsi="Times New Roman" w:cs="Times New Roman"/>
          <w:sz w:val="22"/>
          <w:lang w:val="en-GB"/>
        </w:rPr>
        <w:t>Green</w:t>
      </w:r>
      <w:r w:rsidR="00580571" w:rsidRPr="007D69F9">
        <w:rPr>
          <w:rFonts w:ascii="Times New Roman" w:hAnsi="Times New Roman" w:cs="Times New Roman"/>
          <w:sz w:val="22"/>
          <w:vertAlign w:val="superscript"/>
          <w:lang w:val="en-GB"/>
        </w:rPr>
        <w:t>1,2</w:t>
      </w:r>
      <w:r w:rsidR="00580571" w:rsidRPr="007D69F9">
        <w:rPr>
          <w:rFonts w:ascii="Times New Roman" w:hAnsi="Times New Roman" w:cs="Times New Roman"/>
          <w:sz w:val="22"/>
          <w:lang w:val="en-GB"/>
        </w:rPr>
        <w:t>, Maurizio Gibin</w:t>
      </w:r>
      <w:r w:rsidR="00580571" w:rsidRPr="007D69F9">
        <w:rPr>
          <w:rFonts w:ascii="Times New Roman" w:hAnsi="Times New Roman" w:cs="Times New Roman"/>
          <w:sz w:val="22"/>
          <w:vertAlign w:val="superscript"/>
          <w:lang w:val="en-GB"/>
        </w:rPr>
        <w:t>1,3</w:t>
      </w:r>
      <w:r w:rsidR="00580571" w:rsidRPr="007D69F9">
        <w:rPr>
          <w:rFonts w:ascii="Times New Roman" w:hAnsi="Times New Roman" w:cs="Times New Roman"/>
          <w:sz w:val="22"/>
          <w:lang w:val="en-GB"/>
        </w:rPr>
        <w:t>, Simon Leech</w:t>
      </w:r>
      <w:r w:rsidR="00580571" w:rsidRPr="007D69F9">
        <w:rPr>
          <w:rFonts w:ascii="Times New Roman" w:hAnsi="Times New Roman" w:cs="Times New Roman"/>
          <w:sz w:val="22"/>
          <w:vertAlign w:val="superscript"/>
          <w:lang w:val="en-GB"/>
        </w:rPr>
        <w:t>5</w:t>
      </w:r>
      <w:r w:rsidR="00B961BD">
        <w:rPr>
          <w:rFonts w:ascii="Times New Roman" w:hAnsi="Times New Roman" w:cs="Times New Roman"/>
          <w:sz w:val="22"/>
          <w:lang w:val="en-GB"/>
        </w:rPr>
        <w:t xml:space="preserve">, </w:t>
      </w:r>
      <w:r w:rsidR="00580571" w:rsidRPr="007D69F9">
        <w:rPr>
          <w:rFonts w:ascii="Times New Roman" w:hAnsi="Times New Roman" w:cs="Times New Roman"/>
          <w:sz w:val="22"/>
          <w:lang w:val="en-GB"/>
        </w:rPr>
        <w:t>Alex</w:t>
      </w:r>
      <w:r w:rsidRPr="007D69F9">
        <w:rPr>
          <w:rFonts w:ascii="Times New Roman" w:hAnsi="Times New Roman" w:cs="Times New Roman"/>
          <w:sz w:val="22"/>
          <w:lang w:val="en-GB"/>
        </w:rPr>
        <w:t xml:space="preserve"> </w:t>
      </w:r>
      <w:r w:rsidR="00580571" w:rsidRPr="007D69F9">
        <w:rPr>
          <w:rFonts w:ascii="Times New Roman" w:hAnsi="Times New Roman" w:cs="Times New Roman"/>
          <w:sz w:val="22"/>
          <w:lang w:val="en-GB"/>
        </w:rPr>
        <w:t>Singleton</w:t>
      </w:r>
      <w:r w:rsidRPr="007D69F9">
        <w:rPr>
          <w:rFonts w:ascii="Times New Roman" w:hAnsi="Times New Roman" w:cs="Times New Roman"/>
          <w:sz w:val="22"/>
          <w:lang w:val="en-GB"/>
        </w:rPr>
        <w:t xml:space="preserve"> </w:t>
      </w:r>
      <w:r w:rsidRPr="007D69F9">
        <w:rPr>
          <w:rFonts w:ascii="Times New Roman" w:hAnsi="Times New Roman" w:cs="Times New Roman"/>
          <w:sz w:val="22"/>
          <w:vertAlign w:val="superscript"/>
          <w:lang w:val="en-GB"/>
        </w:rPr>
        <w:t>1,</w:t>
      </w:r>
      <w:r w:rsidR="00580571" w:rsidRPr="007D69F9">
        <w:rPr>
          <w:rFonts w:ascii="Times New Roman" w:hAnsi="Times New Roman" w:cs="Times New Roman"/>
          <w:sz w:val="22"/>
          <w:vertAlign w:val="superscript"/>
          <w:lang w:val="en-GB"/>
        </w:rPr>
        <w:t>2</w:t>
      </w:r>
      <w:r w:rsidR="00580571" w:rsidRPr="007D69F9">
        <w:rPr>
          <w:rFonts w:ascii="Times New Roman" w:hAnsi="Times New Roman" w:cs="Times New Roman"/>
          <w:sz w:val="22"/>
          <w:lang w:val="en-GB"/>
        </w:rPr>
        <w:t xml:space="preserve"> &amp; Paul Longely </w:t>
      </w:r>
      <w:r w:rsidR="00580571" w:rsidRPr="007D69F9">
        <w:rPr>
          <w:rFonts w:ascii="Times New Roman" w:hAnsi="Times New Roman" w:cs="Times New Roman"/>
          <w:sz w:val="22"/>
          <w:vertAlign w:val="superscript"/>
          <w:lang w:val="en-GB"/>
        </w:rPr>
        <w:t>1,3</w:t>
      </w:r>
    </w:p>
    <w:p w14:paraId="2F28F5AA" w14:textId="53B70583" w:rsidR="00580571" w:rsidRPr="007D69F9" w:rsidRDefault="00B961BD" w:rsidP="00580571">
      <w:pPr>
        <w:pStyle w:val="NormalWeb"/>
        <w:spacing w:beforeAutospacing="0" w:after="0" w:afterAutospacing="0" w:line="276" w:lineRule="auto"/>
        <w:jc w:val="both"/>
        <w:rPr>
          <w:sz w:val="18"/>
          <w:szCs w:val="18"/>
        </w:rPr>
      </w:pPr>
      <w:r>
        <w:rPr>
          <w:color w:val="000000"/>
          <w:sz w:val="18"/>
          <w:szCs w:val="18"/>
          <w:vertAlign w:val="superscript"/>
        </w:rPr>
        <w:br/>
      </w:r>
      <w:r w:rsidR="00580571" w:rsidRPr="007D69F9">
        <w:rPr>
          <w:color w:val="000000"/>
          <w:sz w:val="18"/>
          <w:szCs w:val="18"/>
          <w:vertAlign w:val="superscript"/>
        </w:rPr>
        <w:t>1</w:t>
      </w:r>
      <w:r w:rsidR="00580571" w:rsidRPr="007D69F9">
        <w:rPr>
          <w:color w:val="000000"/>
          <w:sz w:val="18"/>
          <w:szCs w:val="18"/>
        </w:rPr>
        <w:t xml:space="preserve"> Consumer Data Research Centre</w:t>
      </w:r>
    </w:p>
    <w:p w14:paraId="51653820" w14:textId="77777777" w:rsidR="00580571" w:rsidRPr="007D69F9" w:rsidRDefault="00580571" w:rsidP="00580571">
      <w:pPr>
        <w:pStyle w:val="NormalWeb"/>
        <w:spacing w:beforeAutospacing="0" w:after="0" w:afterAutospacing="0" w:line="276" w:lineRule="auto"/>
        <w:jc w:val="both"/>
        <w:rPr>
          <w:sz w:val="18"/>
          <w:szCs w:val="18"/>
        </w:rPr>
      </w:pPr>
      <w:r w:rsidRPr="007D69F9">
        <w:rPr>
          <w:color w:val="000000"/>
          <w:sz w:val="18"/>
          <w:szCs w:val="18"/>
          <w:vertAlign w:val="superscript"/>
        </w:rPr>
        <w:t>2</w:t>
      </w:r>
      <w:r w:rsidRPr="007D69F9">
        <w:rPr>
          <w:color w:val="000000"/>
          <w:sz w:val="18"/>
          <w:szCs w:val="18"/>
        </w:rPr>
        <w:t xml:space="preserve"> Department of Geography and Planning; University of Liverpool (Liverpool, UK)</w:t>
      </w:r>
    </w:p>
    <w:p w14:paraId="3326F466" w14:textId="77777777" w:rsidR="00580571" w:rsidRPr="007D69F9" w:rsidRDefault="00580571" w:rsidP="00580571">
      <w:pPr>
        <w:pStyle w:val="NormalWeb"/>
        <w:spacing w:beforeAutospacing="0" w:after="0" w:afterAutospacing="0" w:line="276" w:lineRule="auto"/>
        <w:jc w:val="both"/>
        <w:rPr>
          <w:sz w:val="18"/>
          <w:szCs w:val="18"/>
        </w:rPr>
      </w:pPr>
      <w:r w:rsidRPr="007D69F9">
        <w:rPr>
          <w:color w:val="000000"/>
          <w:sz w:val="18"/>
          <w:szCs w:val="18"/>
          <w:vertAlign w:val="superscript"/>
        </w:rPr>
        <w:t>3</w:t>
      </w:r>
      <w:r w:rsidRPr="007D69F9">
        <w:rPr>
          <w:color w:val="000000"/>
          <w:sz w:val="18"/>
          <w:szCs w:val="18"/>
        </w:rPr>
        <w:t xml:space="preserve"> Department of Geography; University College London (London, UK)</w:t>
      </w:r>
    </w:p>
    <w:p w14:paraId="787ABF8C" w14:textId="77777777" w:rsidR="00580571" w:rsidRPr="007D69F9" w:rsidRDefault="00580571" w:rsidP="00580571">
      <w:pPr>
        <w:pStyle w:val="NormalWeb"/>
        <w:spacing w:beforeAutospacing="0" w:after="0" w:afterAutospacing="0" w:line="276" w:lineRule="auto"/>
        <w:jc w:val="both"/>
        <w:rPr>
          <w:sz w:val="18"/>
          <w:szCs w:val="18"/>
        </w:rPr>
      </w:pPr>
      <w:r w:rsidRPr="007D69F9">
        <w:rPr>
          <w:color w:val="000000"/>
          <w:sz w:val="18"/>
          <w:szCs w:val="18"/>
          <w:vertAlign w:val="superscript"/>
        </w:rPr>
        <w:t>4</w:t>
      </w:r>
      <w:r w:rsidRPr="007D69F9">
        <w:rPr>
          <w:color w:val="000000"/>
          <w:sz w:val="18"/>
          <w:szCs w:val="18"/>
        </w:rPr>
        <w:t xml:space="preserve"> Department of Urban Studies and Planning; University of Sheffield (Sheffield, UK)</w:t>
      </w:r>
    </w:p>
    <w:p w14:paraId="18135D8A" w14:textId="77777777" w:rsidR="00580571" w:rsidRPr="007D69F9" w:rsidRDefault="00580571" w:rsidP="00580571">
      <w:pPr>
        <w:pStyle w:val="NormalWeb"/>
        <w:spacing w:beforeAutospacing="0" w:after="120" w:afterAutospacing="0" w:line="276" w:lineRule="auto"/>
        <w:jc w:val="both"/>
      </w:pPr>
      <w:r w:rsidRPr="007D69F9">
        <w:rPr>
          <w:color w:val="000000"/>
          <w:sz w:val="18"/>
          <w:szCs w:val="18"/>
          <w:vertAlign w:val="superscript"/>
        </w:rPr>
        <w:t>5</w:t>
      </w:r>
      <w:r w:rsidRPr="007D69F9">
        <w:rPr>
          <w:color w:val="000000"/>
          <w:sz w:val="18"/>
          <w:szCs w:val="18"/>
        </w:rPr>
        <w:t xml:space="preserve"> Leeds Institute for Data Analytics; University of Leeds (Leeds, UK) </w:t>
      </w:r>
    </w:p>
    <w:p w14:paraId="39F83E64" w14:textId="7E66A1B0" w:rsidR="00580571" w:rsidRPr="007D69F9" w:rsidRDefault="00580571" w:rsidP="00580571">
      <w:pPr>
        <w:spacing w:line="276" w:lineRule="auto"/>
        <w:rPr>
          <w:sz w:val="18"/>
          <w:szCs w:val="18"/>
        </w:rPr>
      </w:pPr>
      <w:r w:rsidRPr="007D69F9">
        <w:rPr>
          <w:color w:val="000000"/>
          <w:sz w:val="18"/>
          <w:szCs w:val="18"/>
        </w:rPr>
        <w:t xml:space="preserve">* Corresponding author: Mark </w:t>
      </w:r>
      <w:r w:rsidR="00A22CBC">
        <w:rPr>
          <w:color w:val="000000"/>
          <w:sz w:val="18"/>
          <w:szCs w:val="18"/>
        </w:rPr>
        <w:t xml:space="preserve">A. </w:t>
      </w:r>
      <w:r w:rsidRPr="007D69F9">
        <w:rPr>
          <w:color w:val="000000"/>
          <w:sz w:val="18"/>
          <w:szCs w:val="18"/>
        </w:rPr>
        <w:t xml:space="preserve">Green: </w:t>
      </w:r>
      <w:hyperlink r:id="rId11" w:history="1">
        <w:r w:rsidRPr="007D69F9">
          <w:rPr>
            <w:rStyle w:val="Hyperlink"/>
            <w:color w:val="1155CC"/>
            <w:sz w:val="18"/>
            <w:szCs w:val="18"/>
          </w:rPr>
          <w:t>Mark.Green@liverpool.ac.uk</w:t>
        </w:r>
      </w:hyperlink>
      <w:r w:rsidRPr="007D69F9">
        <w:rPr>
          <w:color w:val="000000"/>
          <w:sz w:val="18"/>
          <w:szCs w:val="18"/>
        </w:rPr>
        <w:t xml:space="preserve"> </w:t>
      </w:r>
    </w:p>
    <w:p w14:paraId="5F9D5A15" w14:textId="77777777" w:rsidR="005B2B92" w:rsidRPr="007D69F9" w:rsidRDefault="005B2B92">
      <w:pPr>
        <w:jc w:val="both"/>
        <w:rPr>
          <w:b/>
          <w:bCs/>
          <w:color w:val="000000"/>
          <w:sz w:val="18"/>
          <w:szCs w:val="18"/>
        </w:rPr>
      </w:pPr>
    </w:p>
    <w:p w14:paraId="744991E6" w14:textId="2FE39EE1" w:rsidR="00DA0156" w:rsidRPr="007D69F9" w:rsidRDefault="0096346C" w:rsidP="00580571">
      <w:r w:rsidRPr="007D69F9">
        <w:rPr>
          <w:b/>
          <w:bCs/>
          <w:color w:val="000000"/>
          <w:sz w:val="18"/>
          <w:szCs w:val="18"/>
        </w:rPr>
        <w:t xml:space="preserve">Keywords: </w:t>
      </w:r>
      <w:r w:rsidR="00580571" w:rsidRPr="007D69F9">
        <w:rPr>
          <w:color w:val="000000"/>
          <w:sz w:val="18"/>
          <w:szCs w:val="18"/>
        </w:rPr>
        <w:t>Trusted Research Environment; Data Trusts; Secure Data; COVID-19</w:t>
      </w:r>
    </w:p>
    <w:p w14:paraId="5440D3E1" w14:textId="2FD441EB" w:rsidR="00DA0156" w:rsidRPr="007D69F9" w:rsidRDefault="0096346C" w:rsidP="001115A2">
      <w:pPr>
        <w:jc w:val="both"/>
        <w:rPr>
          <w:color w:val="000000"/>
          <w:sz w:val="16"/>
          <w:szCs w:val="16"/>
        </w:rPr>
      </w:pPr>
      <w:r w:rsidRPr="007D69F9">
        <w:rPr>
          <w:b/>
          <w:bCs/>
          <w:color w:val="000000"/>
          <w:sz w:val="18"/>
          <w:szCs w:val="18"/>
        </w:rPr>
        <w:t xml:space="preserve">Abbreviations: </w:t>
      </w:r>
      <w:r w:rsidR="00580571" w:rsidRPr="007D69F9">
        <w:rPr>
          <w:color w:val="000000"/>
          <w:sz w:val="18"/>
          <w:szCs w:val="18"/>
        </w:rPr>
        <w:t>TRE: Trusted Research Environment; DSH: Data Safe Havens; LDS: Local Data Spaces; ONS: Office for National Statistics; JBC: Joint Biosecurity Centre; ADR UK: Administrative Data Research UK; CDRC: Consumer Data Research Centre</w:t>
      </w:r>
      <w:r w:rsidRPr="007D69F9">
        <w:rPr>
          <w:sz w:val="18"/>
          <w:szCs w:val="18"/>
        </w:rPr>
        <w:t xml:space="preserve"> </w:t>
      </w:r>
    </w:p>
    <w:p w14:paraId="1EC40009" w14:textId="77777777" w:rsidR="005B2B92" w:rsidRPr="007D69F9" w:rsidRDefault="005B2B92">
      <w:pPr>
        <w:pStyle w:val="AbstractText"/>
        <w:spacing w:line="240" w:lineRule="auto"/>
        <w:ind w:left="0" w:firstLine="0"/>
        <w:jc w:val="left"/>
        <w:rPr>
          <w:rFonts w:ascii="Times New Roman" w:hAnsi="Times New Roman" w:cs="Times New Roman"/>
          <w:color w:val="000052"/>
          <w:sz w:val="20"/>
          <w:szCs w:val="20"/>
          <w:lang w:val="en-GB"/>
        </w:rPr>
      </w:pPr>
    </w:p>
    <w:p w14:paraId="4314F47E" w14:textId="77777777" w:rsidR="00580571" w:rsidRPr="00580571" w:rsidRDefault="00580571" w:rsidP="00580571">
      <w:pPr>
        <w:spacing w:after="120"/>
        <w:ind w:right="544"/>
      </w:pPr>
      <w:r w:rsidRPr="00580571">
        <w:rPr>
          <w:b/>
          <w:bCs/>
          <w:color w:val="000000"/>
          <w:sz w:val="20"/>
          <w:szCs w:val="20"/>
        </w:rPr>
        <w:t>Abstract</w:t>
      </w:r>
    </w:p>
    <w:p w14:paraId="3D2979B9" w14:textId="4EFF1523" w:rsidR="00FC606F" w:rsidRPr="008F5549" w:rsidRDefault="00580571" w:rsidP="00FC606F">
      <w:pPr>
        <w:spacing w:after="120"/>
        <w:ind w:right="544" w:firstLine="720"/>
        <w:jc w:val="both"/>
      </w:pPr>
      <w:bookmarkStart w:id="8" w:name="OLE_LINK6"/>
      <w:bookmarkStart w:id="9" w:name="OLE_LINK7"/>
      <w:bookmarkStart w:id="10" w:name="OLE_LINK8"/>
      <w:r w:rsidRPr="008F5549">
        <w:rPr>
          <w:color w:val="000000"/>
          <w:sz w:val="20"/>
          <w:szCs w:val="20"/>
        </w:rPr>
        <w:t xml:space="preserve">This work explores the use of Trusted Research Environments for the secure analysis of sensitive, </w:t>
      </w:r>
      <w:r w:rsidR="0096085B" w:rsidRPr="008F5549">
        <w:rPr>
          <w:color w:val="000000"/>
          <w:sz w:val="20"/>
          <w:szCs w:val="20"/>
        </w:rPr>
        <w:t>record-level</w:t>
      </w:r>
      <w:r w:rsidRPr="008F5549">
        <w:rPr>
          <w:color w:val="000000"/>
          <w:sz w:val="20"/>
          <w:szCs w:val="20"/>
        </w:rPr>
        <w:t xml:space="preserve"> data</w:t>
      </w:r>
      <w:r w:rsidR="00FC606F" w:rsidRPr="008F5549">
        <w:rPr>
          <w:color w:val="000000"/>
          <w:sz w:val="20"/>
          <w:szCs w:val="20"/>
        </w:rPr>
        <w:t xml:space="preserve"> on local COVID-19 inequalities and economic vulnerabilities</w:t>
      </w:r>
      <w:r w:rsidRPr="008F5549">
        <w:rPr>
          <w:color w:val="000000"/>
          <w:sz w:val="20"/>
          <w:szCs w:val="20"/>
        </w:rPr>
        <w:t xml:space="preserve">. </w:t>
      </w:r>
      <w:r w:rsidR="00FC606F" w:rsidRPr="008F5549">
        <w:rPr>
          <w:color w:val="000000"/>
          <w:sz w:val="20"/>
          <w:szCs w:val="20"/>
        </w:rPr>
        <w:t>The Local Data Spaces (LDS) project was a targeted rapid response and cross-disciplinary collaborative initiative using the Office for National Statistics’ Secure Research Service for localised comparison and analysis of health and economic outcomes over the course of the COVID-19 pandemic. Embedded researchers worked on co-producing a range of locally focused insights and reports built on secure</w:t>
      </w:r>
      <w:r w:rsidR="008F5549" w:rsidRPr="008F5549">
        <w:rPr>
          <w:color w:val="000000"/>
          <w:sz w:val="20"/>
          <w:szCs w:val="20"/>
        </w:rPr>
        <w:t xml:space="preserve"> secondary</w:t>
      </w:r>
      <w:r w:rsidR="00FC606F" w:rsidRPr="008F5549">
        <w:rPr>
          <w:color w:val="000000"/>
          <w:sz w:val="20"/>
          <w:szCs w:val="20"/>
        </w:rPr>
        <w:t xml:space="preserve"> data and made appropriately open and available to the public and all local stakeholders for wider use. </w:t>
      </w:r>
    </w:p>
    <w:p w14:paraId="15F452F4" w14:textId="3104BE61" w:rsidR="00580571" w:rsidRPr="008F5549" w:rsidRDefault="001115A2" w:rsidP="00580571">
      <w:pPr>
        <w:spacing w:after="120"/>
        <w:ind w:right="544" w:firstLine="720"/>
        <w:jc w:val="both"/>
      </w:pPr>
      <w:r>
        <w:rPr>
          <w:color w:val="000000"/>
          <w:sz w:val="20"/>
          <w:szCs w:val="20"/>
        </w:rPr>
        <w:t>With</w:t>
      </w:r>
      <w:r w:rsidRPr="008F5549">
        <w:rPr>
          <w:color w:val="000000"/>
          <w:sz w:val="20"/>
          <w:szCs w:val="20"/>
        </w:rPr>
        <w:t xml:space="preserve"> </w:t>
      </w:r>
      <w:r w:rsidR="00580571" w:rsidRPr="008F5549">
        <w:rPr>
          <w:color w:val="000000"/>
          <w:sz w:val="20"/>
          <w:szCs w:val="20"/>
        </w:rPr>
        <w:t xml:space="preserve">secure infrastructure and overall data governance practices in place, accredited researchers </w:t>
      </w:r>
      <w:r>
        <w:rPr>
          <w:color w:val="000000"/>
          <w:sz w:val="20"/>
          <w:szCs w:val="20"/>
        </w:rPr>
        <w:t>were</w:t>
      </w:r>
      <w:r w:rsidRPr="008F5549">
        <w:rPr>
          <w:color w:val="000000"/>
          <w:sz w:val="20"/>
          <w:szCs w:val="20"/>
        </w:rPr>
        <w:t xml:space="preserve"> </w:t>
      </w:r>
      <w:r w:rsidR="00580571" w:rsidRPr="008F5549">
        <w:rPr>
          <w:color w:val="000000"/>
          <w:sz w:val="20"/>
          <w:szCs w:val="20"/>
        </w:rPr>
        <w:t>able to access a wealth of detailed data and resources to facilitate more targeted local policy analysis. Working with data within such infrastructure as part of a larger research project involve</w:t>
      </w:r>
      <w:r>
        <w:rPr>
          <w:color w:val="000000"/>
          <w:sz w:val="20"/>
          <w:szCs w:val="20"/>
        </w:rPr>
        <w:t>d</w:t>
      </w:r>
      <w:r w:rsidR="00580571" w:rsidRPr="008F5549">
        <w:rPr>
          <w:color w:val="000000"/>
          <w:sz w:val="20"/>
          <w:szCs w:val="20"/>
        </w:rPr>
        <w:t xml:space="preserve"> advanced planning and coordination to </w:t>
      </w:r>
      <w:r w:rsidR="008F5549" w:rsidRPr="008F5549">
        <w:rPr>
          <w:color w:val="000000"/>
          <w:sz w:val="20"/>
          <w:szCs w:val="20"/>
        </w:rPr>
        <w:t>be</w:t>
      </w:r>
      <w:r w:rsidR="00580571" w:rsidRPr="008F5549">
        <w:rPr>
          <w:color w:val="000000"/>
          <w:sz w:val="20"/>
          <w:szCs w:val="20"/>
        </w:rPr>
        <w:t xml:space="preserve"> </w:t>
      </w:r>
      <w:r w:rsidR="008F5549" w:rsidRPr="008F5549">
        <w:rPr>
          <w:color w:val="000000"/>
          <w:sz w:val="20"/>
          <w:szCs w:val="20"/>
        </w:rPr>
        <w:t>efficient</w:t>
      </w:r>
      <w:r w:rsidR="00580571" w:rsidRPr="008F5549">
        <w:rPr>
          <w:color w:val="000000"/>
          <w:sz w:val="20"/>
          <w:szCs w:val="20"/>
        </w:rPr>
        <w:t xml:space="preserve">. As new and novel granular data resources become </w:t>
      </w:r>
      <w:r w:rsidR="0096085B" w:rsidRPr="008F5549">
        <w:rPr>
          <w:color w:val="000000"/>
          <w:sz w:val="20"/>
          <w:szCs w:val="20"/>
        </w:rPr>
        <w:t xml:space="preserve">securely </w:t>
      </w:r>
      <w:r w:rsidR="00580571" w:rsidRPr="008F5549">
        <w:rPr>
          <w:color w:val="000000"/>
          <w:sz w:val="20"/>
          <w:szCs w:val="20"/>
        </w:rPr>
        <w:t xml:space="preserve">available (e.g. </w:t>
      </w:r>
      <w:r w:rsidR="0096085B" w:rsidRPr="008F5549">
        <w:rPr>
          <w:color w:val="000000"/>
          <w:sz w:val="20"/>
          <w:szCs w:val="20"/>
        </w:rPr>
        <w:t xml:space="preserve">record-level </w:t>
      </w:r>
      <w:r w:rsidR="00580571" w:rsidRPr="008F5549">
        <w:rPr>
          <w:color w:val="000000"/>
          <w:sz w:val="20"/>
          <w:szCs w:val="20"/>
        </w:rPr>
        <w:t xml:space="preserve">administrative digital health records or consumer data), a </w:t>
      </w:r>
      <w:r w:rsidR="008F5549" w:rsidRPr="008F5549">
        <w:rPr>
          <w:color w:val="000000"/>
          <w:sz w:val="20"/>
          <w:szCs w:val="20"/>
        </w:rPr>
        <w:t>range</w:t>
      </w:r>
      <w:r w:rsidR="00580571" w:rsidRPr="008F5549">
        <w:rPr>
          <w:color w:val="000000"/>
          <w:sz w:val="20"/>
          <w:szCs w:val="20"/>
        </w:rPr>
        <w:t xml:space="preserve"> of local policy insights can be gained across issues of public health or local economic vitality. M</w:t>
      </w:r>
      <w:r w:rsidR="00A22CBC">
        <w:rPr>
          <w:color w:val="000000"/>
          <w:sz w:val="20"/>
          <w:szCs w:val="20"/>
        </w:rPr>
        <w:t>any</w:t>
      </w:r>
      <w:r w:rsidR="00580571" w:rsidRPr="008F5549">
        <w:rPr>
          <w:color w:val="000000"/>
          <w:sz w:val="20"/>
          <w:szCs w:val="20"/>
        </w:rPr>
        <w:t xml:space="preserve"> of these new forms of data however often come with a large degree of sensitivity around issues of personal identifiability and how the data is used for public facing research</w:t>
      </w:r>
      <w:r w:rsidR="0096085B" w:rsidRPr="008F5549">
        <w:rPr>
          <w:color w:val="000000"/>
          <w:sz w:val="20"/>
          <w:szCs w:val="20"/>
        </w:rPr>
        <w:t xml:space="preserve"> and require secure and responsible use</w:t>
      </w:r>
      <w:r w:rsidR="00580571" w:rsidRPr="008F5549">
        <w:rPr>
          <w:color w:val="000000"/>
          <w:sz w:val="20"/>
          <w:szCs w:val="20"/>
        </w:rPr>
        <w:t>. </w:t>
      </w:r>
      <w:r w:rsidR="008F5549">
        <w:rPr>
          <w:color w:val="000000"/>
          <w:sz w:val="20"/>
          <w:szCs w:val="20"/>
        </w:rPr>
        <w:t>Learning to work appropriately with secure data and research environments can open up many avenues for collaboration and analysis.</w:t>
      </w:r>
    </w:p>
    <w:bookmarkEnd w:id="8"/>
    <w:bookmarkEnd w:id="9"/>
    <w:bookmarkEnd w:id="10"/>
    <w:p w14:paraId="7D545051" w14:textId="77777777" w:rsidR="00FC606F" w:rsidRDefault="00FC606F">
      <w:pPr>
        <w:rPr>
          <w:color w:val="000000"/>
          <w:sz w:val="20"/>
          <w:szCs w:val="20"/>
        </w:rPr>
      </w:pPr>
    </w:p>
    <w:p w14:paraId="5D2E0285" w14:textId="77777777" w:rsidR="00B961BD" w:rsidRDefault="00B961BD">
      <w:pPr>
        <w:rPr>
          <w:color w:val="000000"/>
          <w:sz w:val="20"/>
          <w:szCs w:val="20"/>
        </w:rPr>
      </w:pPr>
    </w:p>
    <w:p w14:paraId="0BD72243" w14:textId="2F5B508D" w:rsidR="00DA0156" w:rsidRPr="007D69F9" w:rsidRDefault="005B2B92">
      <w:pPr>
        <w:rPr>
          <w:color w:val="000000"/>
          <w:sz w:val="20"/>
          <w:szCs w:val="20"/>
        </w:rPr>
      </w:pPr>
      <w:r w:rsidRPr="007D69F9">
        <w:rPr>
          <w:noProof/>
          <w:color w:val="000000"/>
          <w:sz w:val="20"/>
          <w:szCs w:val="20"/>
        </w:rPr>
        <mc:AlternateContent>
          <mc:Choice Requires="wps">
            <w:drawing>
              <wp:anchor distT="45720" distB="45720" distL="114300" distR="114300" simplePos="0" relativeHeight="2" behindDoc="0" locked="0" layoutInCell="1" allowOverlap="1" wp14:anchorId="7A11D636" wp14:editId="03760533">
                <wp:simplePos x="0" y="0"/>
                <wp:positionH relativeFrom="margin">
                  <wp:posOffset>0</wp:posOffset>
                </wp:positionH>
                <wp:positionV relativeFrom="paragraph">
                  <wp:posOffset>295910</wp:posOffset>
                </wp:positionV>
                <wp:extent cx="5667375" cy="2000250"/>
                <wp:effectExtent l="0" t="0" r="9525" b="19050"/>
                <wp:wrapSquare wrapText="bothSides"/>
                <wp:docPr id="1" name="Text Box 2"/>
                <wp:cNvGraphicFramePr/>
                <a:graphic xmlns:a="http://schemas.openxmlformats.org/drawingml/2006/main">
                  <a:graphicData uri="http://schemas.microsoft.com/office/word/2010/wordprocessingShape">
                    <wps:wsp>
                      <wps:cNvSpPr/>
                      <wps:spPr>
                        <a:xfrm>
                          <a:off x="0" y="0"/>
                          <a:ext cx="5667375" cy="20002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CEBD151" w14:textId="4E135ADE" w:rsidR="00DA0156" w:rsidRDefault="0096346C">
                            <w:pPr>
                              <w:pStyle w:val="FrameContents"/>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Policy Significance Statement</w:t>
                            </w:r>
                          </w:p>
                          <w:p w14:paraId="5791E17F" w14:textId="77777777" w:rsidR="004038A8" w:rsidRDefault="004038A8">
                            <w:pPr>
                              <w:pStyle w:val="FrameContents"/>
                              <w:spacing w:after="0" w:line="240" w:lineRule="auto"/>
                              <w:rPr>
                                <w:rFonts w:ascii="SourceSansProSemibold" w:hAnsi="SourceSansProSemibold" w:cs="SourceSansProSemibold"/>
                                <w:sz w:val="19"/>
                                <w:szCs w:val="19"/>
                              </w:rPr>
                            </w:pPr>
                          </w:p>
                          <w:p w14:paraId="0E58A900" w14:textId="185D5CA9" w:rsidR="004038A8" w:rsidRPr="004038A8" w:rsidRDefault="00776EF6" w:rsidP="004038A8">
                            <w:pPr>
                              <w:shd w:val="clear" w:color="auto" w:fill="FFFFFF"/>
                              <w:jc w:val="both"/>
                              <w:rPr>
                                <w:rFonts w:ascii="Helvetica" w:hAnsi="Helvetica"/>
                                <w:color w:val="595959"/>
                                <w:sz w:val="18"/>
                                <w:szCs w:val="18"/>
                                <w:lang w:eastAsia="en-GB"/>
                              </w:rPr>
                            </w:pPr>
                            <w:r>
                              <w:rPr>
                                <w:rFonts w:ascii="Helvetica" w:hAnsi="Helvetica"/>
                                <w:color w:val="595959"/>
                                <w:sz w:val="18"/>
                                <w:szCs w:val="18"/>
                                <w:lang w:val="en-CA"/>
                              </w:rPr>
                              <w:t>T</w:t>
                            </w:r>
                            <w:r w:rsidR="00580571" w:rsidRPr="00580571">
                              <w:rPr>
                                <w:rFonts w:ascii="Helvetica" w:hAnsi="Helvetica"/>
                                <w:color w:val="595959"/>
                                <w:sz w:val="18"/>
                                <w:szCs w:val="18"/>
                                <w:lang w:val="en-CA"/>
                              </w:rPr>
                              <w:t xml:space="preserve">his work </w:t>
                            </w:r>
                            <w:r w:rsidR="004038A8">
                              <w:rPr>
                                <w:rFonts w:ascii="Helvetica" w:hAnsi="Helvetica"/>
                                <w:color w:val="595959"/>
                                <w:sz w:val="18"/>
                                <w:szCs w:val="18"/>
                                <w:lang w:val="en-CA"/>
                              </w:rPr>
                              <w:t xml:space="preserve">presents the Local Data Spaces programme – a collaborative pilot project leveraging Trusted Research Environments and national data from the Office for National Statistics. The programme was a blueprint towards using a mix of secure and open data for localised policy analysis around COVID-19 inequalities and economic vulnerabilities. </w:t>
                            </w:r>
                            <w:r w:rsidR="004038A8" w:rsidRPr="00580571">
                              <w:rPr>
                                <w:rFonts w:ascii="Helvetica" w:hAnsi="Helvetica"/>
                                <w:color w:val="595959"/>
                                <w:sz w:val="18"/>
                                <w:szCs w:val="18"/>
                                <w:lang w:val="en-CA"/>
                              </w:rPr>
                              <w:t xml:space="preserve">The secure infrastructure and </w:t>
                            </w:r>
                            <w:r w:rsidR="004038A8">
                              <w:rPr>
                                <w:rFonts w:ascii="Helvetica" w:hAnsi="Helvetica"/>
                                <w:color w:val="595959"/>
                                <w:sz w:val="18"/>
                                <w:szCs w:val="18"/>
                                <w:lang w:val="en-CA"/>
                              </w:rPr>
                              <w:t xml:space="preserve">record-level </w:t>
                            </w:r>
                            <w:r w:rsidR="004038A8" w:rsidRPr="00580571">
                              <w:rPr>
                                <w:rFonts w:ascii="Helvetica" w:hAnsi="Helvetica"/>
                                <w:color w:val="595959"/>
                                <w:sz w:val="18"/>
                                <w:szCs w:val="18"/>
                                <w:lang w:val="en-CA"/>
                              </w:rPr>
                              <w:t>data enabled a detailed profiling and comparison of local</w:t>
                            </w:r>
                            <w:r w:rsidR="004038A8">
                              <w:rPr>
                                <w:rFonts w:ascii="Helvetica" w:hAnsi="Helvetica"/>
                                <w:color w:val="595959"/>
                                <w:sz w:val="18"/>
                                <w:szCs w:val="18"/>
                                <w:lang w:val="en-CA"/>
                              </w:rPr>
                              <w:t>ities across</w:t>
                            </w:r>
                            <w:r w:rsidR="004038A8" w:rsidRPr="00580571">
                              <w:rPr>
                                <w:rFonts w:ascii="Helvetica" w:hAnsi="Helvetica"/>
                                <w:color w:val="595959"/>
                                <w:sz w:val="18"/>
                                <w:szCs w:val="18"/>
                                <w:lang w:val="en-CA"/>
                              </w:rPr>
                              <w:t xml:space="preserve"> a series of Local Authority reports </w:t>
                            </w:r>
                            <w:r w:rsidR="004038A8">
                              <w:rPr>
                                <w:rFonts w:ascii="Helvetica" w:hAnsi="Helvetica"/>
                                <w:color w:val="595959"/>
                                <w:sz w:val="18"/>
                                <w:szCs w:val="18"/>
                                <w:lang w:val="en-CA"/>
                              </w:rPr>
                              <w:t xml:space="preserve">ultimately </w:t>
                            </w:r>
                            <w:r w:rsidR="004038A8" w:rsidRPr="00580571">
                              <w:rPr>
                                <w:rFonts w:ascii="Helvetica" w:hAnsi="Helvetica"/>
                                <w:color w:val="595959"/>
                                <w:sz w:val="18"/>
                                <w:szCs w:val="18"/>
                                <w:lang w:val="en-CA"/>
                              </w:rPr>
                              <w:t>released as open resources.</w:t>
                            </w:r>
                          </w:p>
                          <w:p w14:paraId="05FC2694" w14:textId="0B1BECE5" w:rsidR="00DA0156" w:rsidRPr="004038A8" w:rsidRDefault="00580571" w:rsidP="004038A8">
                            <w:pPr>
                              <w:shd w:val="clear" w:color="auto" w:fill="FFFFFF"/>
                              <w:jc w:val="both"/>
                              <w:rPr>
                                <w:rFonts w:ascii="Helvetica" w:hAnsi="Helvetica"/>
                                <w:color w:val="595959"/>
                                <w:sz w:val="18"/>
                                <w:szCs w:val="18"/>
                                <w:lang w:val="en-CA"/>
                              </w:rPr>
                            </w:pPr>
                            <w:r w:rsidRPr="00580571">
                              <w:rPr>
                                <w:rFonts w:ascii="Helvetica" w:hAnsi="Helvetica"/>
                                <w:color w:val="595959"/>
                                <w:sz w:val="18"/>
                                <w:szCs w:val="18"/>
                                <w:lang w:val="en-CA"/>
                              </w:rPr>
                              <w:t>As new and novel forms of data – collected both actively (e.g. surveys) or passively (e.g. mobility measures), become increasingly available for secondary research purposes, security and data disclosure risks must be mitigated at all stages. Accredited researcher training and overall infrastructure and data governance ensure the security of conducted research – and resulting outputs</w:t>
                            </w:r>
                            <w:r w:rsidR="004038A8">
                              <w:rPr>
                                <w:rFonts w:ascii="Helvetica" w:hAnsi="Helvetica"/>
                                <w:color w:val="595959"/>
                                <w:sz w:val="18"/>
                                <w:szCs w:val="18"/>
                                <w:lang w:val="en-CA"/>
                              </w:rPr>
                              <w:t>.</w:t>
                            </w:r>
                            <w:r w:rsidR="005135EB">
                              <w:rPr>
                                <w:rFonts w:ascii="Helvetica" w:hAnsi="Helvetica"/>
                                <w:color w:val="595959"/>
                                <w:sz w:val="18"/>
                                <w:szCs w:val="18"/>
                                <w:lang w:val="en-CA"/>
                              </w:rPr>
                              <w:t xml:space="preserve"> Learning to work with these secure infrastructure for rapid response policy analysis goes towards making use of our wealth of national data resources.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A11D636" id="Text Box 2" o:spid="_x0000_s1026" style="position:absolute;margin-left:0;margin-top:23.3pt;width:446.25pt;height:157.5pt;z-index: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" strokeweight=".26mm">
                <v:textbox>
                  <w:txbxContent>
                    <w:p w14:paraId="3CEBD151" w14:textId="4E135ADE" w:rsidR="00DA0156" w:rsidRDefault="0096346C">
                      <w:pPr>
                        <w:pStyle w:val="FrameContents"/>
                        <w:spacing w:after="0" w:line="240" w:lineRule="auto"/>
                        <w:rPr>
                          <w:rFonts w:ascii="SourceSansProSemibold" w:hAnsi="SourceSansProSemibold" w:cs="SourceSansProSemibold"/>
                          <w:sz w:val="19"/>
                          <w:szCs w:val="19"/>
                        </w:rPr>
                      </w:pPr>
                      <w:r>
                        <w:rPr>
                          <w:rFonts w:ascii="SourceSansProSemibold" w:hAnsi="SourceSansProSemibold" w:cs="SourceSansProSemibold"/>
                          <w:sz w:val="19"/>
                          <w:szCs w:val="19"/>
                        </w:rPr>
                        <w:t>Policy Significance Statement</w:t>
                      </w:r>
                    </w:p>
                    <w:p w14:paraId="5791E17F" w14:textId="77777777" w:rsidR="004038A8" w:rsidRDefault="004038A8">
                      <w:pPr>
                        <w:pStyle w:val="FrameContents"/>
                        <w:spacing w:after="0" w:line="240" w:lineRule="auto"/>
                        <w:rPr>
                          <w:rFonts w:ascii="SourceSansProSemibold" w:hAnsi="SourceSansProSemibold" w:cs="SourceSansProSemibold"/>
                          <w:sz w:val="19"/>
                          <w:szCs w:val="19"/>
                        </w:rPr>
                      </w:pPr>
                    </w:p>
                    <w:p w14:paraId="0E58A900" w14:textId="185D5CA9" w:rsidR="004038A8" w:rsidRPr="004038A8" w:rsidRDefault="00776EF6" w:rsidP="004038A8">
                      <w:pPr>
                        <w:shd w:val="clear" w:color="auto" w:fill="FFFFFF"/>
                        <w:jc w:val="both"/>
                        <w:rPr>
                          <w:rFonts w:ascii="Helvetica" w:hAnsi="Helvetica"/>
                          <w:color w:val="595959"/>
                          <w:sz w:val="18"/>
                          <w:szCs w:val="18"/>
                          <w:lang w:eastAsia="en-GB"/>
                        </w:rPr>
                      </w:pPr>
                      <w:r>
                        <w:rPr>
                          <w:rFonts w:ascii="Helvetica" w:hAnsi="Helvetica"/>
                          <w:color w:val="595959"/>
                          <w:sz w:val="18"/>
                          <w:szCs w:val="18"/>
                          <w:lang w:val="en-CA"/>
                        </w:rPr>
                        <w:t>T</w:t>
                      </w:r>
                      <w:r w:rsidR="00580571" w:rsidRPr="00580571">
                        <w:rPr>
                          <w:rFonts w:ascii="Helvetica" w:hAnsi="Helvetica"/>
                          <w:color w:val="595959"/>
                          <w:sz w:val="18"/>
                          <w:szCs w:val="18"/>
                          <w:lang w:val="en-CA"/>
                        </w:rPr>
                        <w:t xml:space="preserve">his work </w:t>
                      </w:r>
                      <w:r w:rsidR="004038A8">
                        <w:rPr>
                          <w:rFonts w:ascii="Helvetica" w:hAnsi="Helvetica"/>
                          <w:color w:val="595959"/>
                          <w:sz w:val="18"/>
                          <w:szCs w:val="18"/>
                          <w:lang w:val="en-CA"/>
                        </w:rPr>
                        <w:t xml:space="preserve">presents the Local Data Spaces programme – a collaborative pilot project leveraging Trusted Research Environments and national data from the Office for National Statistics. The programme was a blueprint towards using a mix of secure and open data for localised policy analysis around COVID-19 inequalities and economic vulnerabilities. </w:t>
                      </w:r>
                      <w:r w:rsidR="004038A8" w:rsidRPr="00580571">
                        <w:rPr>
                          <w:rFonts w:ascii="Helvetica" w:hAnsi="Helvetica"/>
                          <w:color w:val="595959"/>
                          <w:sz w:val="18"/>
                          <w:szCs w:val="18"/>
                          <w:lang w:val="en-CA"/>
                        </w:rPr>
                        <w:t xml:space="preserve">The secure infrastructure and </w:t>
                      </w:r>
                      <w:r w:rsidR="004038A8">
                        <w:rPr>
                          <w:rFonts w:ascii="Helvetica" w:hAnsi="Helvetica"/>
                          <w:color w:val="595959"/>
                          <w:sz w:val="18"/>
                          <w:szCs w:val="18"/>
                          <w:lang w:val="en-CA"/>
                        </w:rPr>
                        <w:t xml:space="preserve">record-level </w:t>
                      </w:r>
                      <w:r w:rsidR="004038A8" w:rsidRPr="00580571">
                        <w:rPr>
                          <w:rFonts w:ascii="Helvetica" w:hAnsi="Helvetica"/>
                          <w:color w:val="595959"/>
                          <w:sz w:val="18"/>
                          <w:szCs w:val="18"/>
                          <w:lang w:val="en-CA"/>
                        </w:rPr>
                        <w:t>data enabled a detailed profiling and comparison of local</w:t>
                      </w:r>
                      <w:r w:rsidR="004038A8">
                        <w:rPr>
                          <w:rFonts w:ascii="Helvetica" w:hAnsi="Helvetica"/>
                          <w:color w:val="595959"/>
                          <w:sz w:val="18"/>
                          <w:szCs w:val="18"/>
                          <w:lang w:val="en-CA"/>
                        </w:rPr>
                        <w:t>ities across</w:t>
                      </w:r>
                      <w:r w:rsidR="004038A8" w:rsidRPr="00580571">
                        <w:rPr>
                          <w:rFonts w:ascii="Helvetica" w:hAnsi="Helvetica"/>
                          <w:color w:val="595959"/>
                          <w:sz w:val="18"/>
                          <w:szCs w:val="18"/>
                          <w:lang w:val="en-CA"/>
                        </w:rPr>
                        <w:t xml:space="preserve"> a series of Local Authority reports </w:t>
                      </w:r>
                      <w:r w:rsidR="004038A8">
                        <w:rPr>
                          <w:rFonts w:ascii="Helvetica" w:hAnsi="Helvetica"/>
                          <w:color w:val="595959"/>
                          <w:sz w:val="18"/>
                          <w:szCs w:val="18"/>
                          <w:lang w:val="en-CA"/>
                        </w:rPr>
                        <w:t xml:space="preserve">ultimately </w:t>
                      </w:r>
                      <w:r w:rsidR="004038A8" w:rsidRPr="00580571">
                        <w:rPr>
                          <w:rFonts w:ascii="Helvetica" w:hAnsi="Helvetica"/>
                          <w:color w:val="595959"/>
                          <w:sz w:val="18"/>
                          <w:szCs w:val="18"/>
                          <w:lang w:val="en-CA"/>
                        </w:rPr>
                        <w:t>released as open resources.</w:t>
                      </w:r>
                    </w:p>
                    <w:p w14:paraId="05FC2694" w14:textId="0B1BECE5" w:rsidR="00DA0156" w:rsidRPr="004038A8" w:rsidRDefault="00580571" w:rsidP="004038A8">
                      <w:pPr>
                        <w:shd w:val="clear" w:color="auto" w:fill="FFFFFF"/>
                        <w:jc w:val="both"/>
                        <w:rPr>
                          <w:rFonts w:ascii="Helvetica" w:hAnsi="Helvetica"/>
                          <w:color w:val="595959"/>
                          <w:sz w:val="18"/>
                          <w:szCs w:val="18"/>
                          <w:lang w:val="en-CA"/>
                        </w:rPr>
                      </w:pPr>
                      <w:r w:rsidRPr="00580571">
                        <w:rPr>
                          <w:rFonts w:ascii="Helvetica" w:hAnsi="Helvetica"/>
                          <w:color w:val="595959"/>
                          <w:sz w:val="18"/>
                          <w:szCs w:val="18"/>
                          <w:lang w:val="en-CA"/>
                        </w:rPr>
                        <w:t>As new and novel forms of data – collected both actively (e.g. surveys) or passively (e.g. mobility measures), become increasingly available for secondary research purposes, security and data disclosure risks must be mitigated at all stages. Accredited researcher training and overall infrastructure and data governance ensure the security of conducted research – and resulting outputs</w:t>
                      </w:r>
                      <w:r w:rsidR="004038A8">
                        <w:rPr>
                          <w:rFonts w:ascii="Helvetica" w:hAnsi="Helvetica"/>
                          <w:color w:val="595959"/>
                          <w:sz w:val="18"/>
                          <w:szCs w:val="18"/>
                          <w:lang w:val="en-CA"/>
                        </w:rPr>
                        <w:t>.</w:t>
                      </w:r>
                      <w:r w:rsidR="005135EB">
                        <w:rPr>
                          <w:rFonts w:ascii="Helvetica" w:hAnsi="Helvetica"/>
                          <w:color w:val="595959"/>
                          <w:sz w:val="18"/>
                          <w:szCs w:val="18"/>
                          <w:lang w:val="en-CA"/>
                        </w:rPr>
                        <w:t xml:space="preserve"> Learning to work with these secure infrastructure for rapid response policy analysis goes towards making use of our wealth of national data resources.</w:t>
                      </w:r>
                    </w:p>
                  </w:txbxContent>
                </v:textbox>
                <w10:wrap type="square" anchorx="margin"/>
              </v:rect>
            </w:pict>
          </mc:Fallback>
        </mc:AlternateContent>
      </w:r>
    </w:p>
    <w:p w14:paraId="5AB4BD99" w14:textId="530A49E6" w:rsidR="00DA0156" w:rsidRPr="007D69F9" w:rsidRDefault="0096346C" w:rsidP="00484D64">
      <w:pPr>
        <w:spacing w:line="276" w:lineRule="auto"/>
        <w:rPr>
          <w:b/>
          <w:bCs/>
          <w:color w:val="000052"/>
          <w:sz w:val="20"/>
          <w:szCs w:val="20"/>
        </w:rPr>
      </w:pPr>
      <w:r w:rsidRPr="007D69F9">
        <w:rPr>
          <w:b/>
          <w:bCs/>
          <w:color w:val="000052"/>
          <w:sz w:val="20"/>
          <w:szCs w:val="20"/>
        </w:rPr>
        <w:lastRenderedPageBreak/>
        <w:t xml:space="preserve">1. Introduction </w:t>
      </w:r>
    </w:p>
    <w:p w14:paraId="2956C9ED" w14:textId="657F5509" w:rsidR="00776EF6" w:rsidRPr="00AB2A47" w:rsidRDefault="00776EF6" w:rsidP="007D69F9">
      <w:pPr>
        <w:spacing w:line="276" w:lineRule="auto"/>
        <w:ind w:firstLine="426"/>
        <w:jc w:val="both"/>
        <w:rPr>
          <w:sz w:val="20"/>
          <w:szCs w:val="20"/>
        </w:rPr>
      </w:pPr>
      <w:r w:rsidRPr="007D69F9">
        <w:rPr>
          <w:sz w:val="20"/>
          <w:szCs w:val="20"/>
        </w:rPr>
        <w:t xml:space="preserve">The widening of access to novel data sources from the public and commercial sectors has fundamentally impacted the research landscape for practitioners and policy analysts. The increasing availability of data, formats and software, along with those skills needed to work with them, require new infrastructure and data systems to accommodate their access and ease of use. As the availability of such data have permeated into academic and government departments, </w:t>
      </w:r>
      <w:r w:rsidR="00A22CBC">
        <w:rPr>
          <w:sz w:val="20"/>
          <w:szCs w:val="20"/>
        </w:rPr>
        <w:t>researchers are</w:t>
      </w:r>
      <w:r w:rsidRPr="00A56C04">
        <w:rPr>
          <w:sz w:val="20"/>
          <w:szCs w:val="20"/>
        </w:rPr>
        <w:t xml:space="preserve"> exploit</w:t>
      </w:r>
      <w:r w:rsidR="00A22CBC">
        <w:rPr>
          <w:sz w:val="20"/>
          <w:szCs w:val="20"/>
        </w:rPr>
        <w:t>ing</w:t>
      </w:r>
      <w:r w:rsidRPr="00A56C04">
        <w:rPr>
          <w:sz w:val="20"/>
          <w:szCs w:val="20"/>
        </w:rPr>
        <w:t xml:space="preserve"> them to produce novel insights for supporting evidence based policy</w:t>
      </w:r>
      <w:r w:rsidR="001C2274" w:rsidRPr="00A56C04">
        <w:rPr>
          <w:sz w:val="20"/>
          <w:szCs w:val="20"/>
        </w:rPr>
        <w:t xml:space="preserve"> discussions</w:t>
      </w:r>
      <w:r w:rsidRPr="00A56C04">
        <w:rPr>
          <w:sz w:val="20"/>
          <w:szCs w:val="20"/>
        </w:rPr>
        <w:t xml:space="preserve">. Electronic health records, economic surveys or granular passive monitoring of mobility or mobile phone data (among </w:t>
      </w:r>
      <w:r w:rsidRPr="002F3EE5">
        <w:rPr>
          <w:sz w:val="20"/>
          <w:szCs w:val="20"/>
        </w:rPr>
        <w:t xml:space="preserve">many others) can have significant potential for socially conscious, public facing research (Ricciato et al., 2020). The value of these new forms of data in </w:t>
      </w:r>
      <w:r w:rsidRPr="00AB2A47">
        <w:rPr>
          <w:sz w:val="20"/>
          <w:szCs w:val="20"/>
        </w:rPr>
        <w:t xml:space="preserve">the UK has been evident throughout the COVID-19 pandemic, as they were increasingly relied upon for local and national policy </w:t>
      </w:r>
      <w:r w:rsidR="008C5F86" w:rsidRPr="00AB2A47">
        <w:rPr>
          <w:sz w:val="20"/>
          <w:szCs w:val="20"/>
        </w:rPr>
        <w:t xml:space="preserve">discussions </w:t>
      </w:r>
      <w:r w:rsidRPr="00AB2A47">
        <w:rPr>
          <w:sz w:val="20"/>
          <w:szCs w:val="20"/>
        </w:rPr>
        <w:t>where traditional datasets could not inform decisions</w:t>
      </w:r>
      <w:r w:rsidR="00A22CBC" w:rsidRPr="00AB2A47">
        <w:rPr>
          <w:sz w:val="20"/>
          <w:szCs w:val="20"/>
        </w:rPr>
        <w:t xml:space="preserve"> or were slow to be made available</w:t>
      </w:r>
      <w:r w:rsidRPr="00AB2A47">
        <w:rPr>
          <w:sz w:val="20"/>
          <w:szCs w:val="20"/>
        </w:rPr>
        <w:t>.</w:t>
      </w:r>
    </w:p>
    <w:p w14:paraId="5020D1CC" w14:textId="479DCF4D" w:rsidR="00776EF6" w:rsidRPr="007D69F9" w:rsidRDefault="00834A04" w:rsidP="007D69F9">
      <w:pPr>
        <w:spacing w:line="276" w:lineRule="auto"/>
        <w:ind w:firstLine="426"/>
        <w:jc w:val="both"/>
        <w:rPr>
          <w:sz w:val="20"/>
          <w:szCs w:val="20"/>
        </w:rPr>
      </w:pPr>
      <w:r w:rsidRPr="00AB2A47">
        <w:rPr>
          <w:sz w:val="20"/>
          <w:szCs w:val="20"/>
        </w:rPr>
        <w:t>T</w:t>
      </w:r>
      <w:r w:rsidR="00776EF6" w:rsidRPr="00AB2A47">
        <w:rPr>
          <w:sz w:val="20"/>
          <w:szCs w:val="20"/>
        </w:rPr>
        <w:t>he Local Data Spaces (LDS) programme</w:t>
      </w:r>
      <w:r w:rsidRPr="00AB2A47">
        <w:rPr>
          <w:sz w:val="20"/>
          <w:szCs w:val="20"/>
        </w:rPr>
        <w:t xml:space="preserve"> </w:t>
      </w:r>
      <w:r w:rsidR="00776EF6" w:rsidRPr="00AB2A47">
        <w:rPr>
          <w:sz w:val="20"/>
          <w:szCs w:val="20"/>
        </w:rPr>
        <w:t>was a rapid response</w:t>
      </w:r>
      <w:r w:rsidR="001858C0" w:rsidRPr="00AB2A47">
        <w:rPr>
          <w:sz w:val="20"/>
          <w:szCs w:val="20"/>
        </w:rPr>
        <w:t xml:space="preserve"> and research</w:t>
      </w:r>
      <w:r w:rsidR="001858C0">
        <w:rPr>
          <w:sz w:val="20"/>
          <w:szCs w:val="20"/>
        </w:rPr>
        <w:t xml:space="preserve"> intensive project in the context of the initial UK </w:t>
      </w:r>
      <w:r w:rsidR="00C2264F">
        <w:rPr>
          <w:sz w:val="20"/>
          <w:szCs w:val="20"/>
        </w:rPr>
        <w:t xml:space="preserve">2020 </w:t>
      </w:r>
      <w:r w:rsidR="001858C0">
        <w:rPr>
          <w:sz w:val="20"/>
          <w:szCs w:val="20"/>
        </w:rPr>
        <w:t xml:space="preserve">COVID-19 outbreak and </w:t>
      </w:r>
      <w:r w:rsidR="00E853E6">
        <w:rPr>
          <w:sz w:val="20"/>
          <w:szCs w:val="20"/>
        </w:rPr>
        <w:t xml:space="preserve">national </w:t>
      </w:r>
      <w:r w:rsidR="001858C0">
        <w:rPr>
          <w:sz w:val="20"/>
          <w:szCs w:val="20"/>
        </w:rPr>
        <w:t>lockdowns. This was a</w:t>
      </w:r>
      <w:r w:rsidR="00776EF6" w:rsidRPr="004061B1">
        <w:rPr>
          <w:sz w:val="20"/>
          <w:szCs w:val="20"/>
        </w:rPr>
        <w:t xml:space="preserve"> collaborative initiative</w:t>
      </w:r>
      <w:r w:rsidR="00776EF6" w:rsidRPr="007D69F9">
        <w:rPr>
          <w:sz w:val="20"/>
          <w:szCs w:val="20"/>
        </w:rPr>
        <w:t xml:space="preserve"> from the Joint Biosecurity Centre (JBC), the </w:t>
      </w:r>
      <w:r w:rsidR="00041EA6" w:rsidRPr="004061B1">
        <w:rPr>
          <w:sz w:val="20"/>
          <w:szCs w:val="20"/>
        </w:rPr>
        <w:t>Office for National Statistics’ (ONS)</w:t>
      </w:r>
      <w:r w:rsidR="00776EF6" w:rsidRPr="007D69F9">
        <w:rPr>
          <w:sz w:val="20"/>
          <w:szCs w:val="20"/>
        </w:rPr>
        <w:t xml:space="preserve">, ESRC’s Administrative Data Research (ADR) UK and </w:t>
      </w:r>
      <w:r w:rsidR="00C2264F">
        <w:rPr>
          <w:sz w:val="20"/>
          <w:szCs w:val="20"/>
        </w:rPr>
        <w:t xml:space="preserve">academic </w:t>
      </w:r>
      <w:r w:rsidR="00776EF6" w:rsidRPr="007D69F9">
        <w:rPr>
          <w:sz w:val="20"/>
          <w:szCs w:val="20"/>
        </w:rPr>
        <w:t xml:space="preserve">researchers from the </w:t>
      </w:r>
      <w:r w:rsidR="00610FAA">
        <w:rPr>
          <w:sz w:val="20"/>
          <w:szCs w:val="20"/>
        </w:rPr>
        <w:t>Economic and Social Research Council (</w:t>
      </w:r>
      <w:r w:rsidR="00776EF6" w:rsidRPr="007D69F9">
        <w:rPr>
          <w:sz w:val="20"/>
          <w:szCs w:val="20"/>
        </w:rPr>
        <w:t>ESRC</w:t>
      </w:r>
      <w:r w:rsidR="00610FAA">
        <w:rPr>
          <w:sz w:val="20"/>
          <w:szCs w:val="20"/>
        </w:rPr>
        <w:t>) funded</w:t>
      </w:r>
      <w:r w:rsidR="00776EF6" w:rsidRPr="007D69F9">
        <w:rPr>
          <w:sz w:val="20"/>
          <w:szCs w:val="20"/>
        </w:rPr>
        <w:t xml:space="preserve"> Consumer Data Research Centre (CDRC)</w:t>
      </w:r>
      <w:r w:rsidR="00041EA6">
        <w:rPr>
          <w:sz w:val="20"/>
          <w:szCs w:val="20"/>
        </w:rPr>
        <w:t>, pilot</w:t>
      </w:r>
      <w:r w:rsidR="00A25A51">
        <w:rPr>
          <w:sz w:val="20"/>
          <w:szCs w:val="20"/>
        </w:rPr>
        <w:t>ed</w:t>
      </w:r>
      <w:r w:rsidR="00041EA6">
        <w:rPr>
          <w:sz w:val="20"/>
          <w:szCs w:val="20"/>
        </w:rPr>
        <w:t xml:space="preserve"> </w:t>
      </w:r>
      <w:r w:rsidR="00041EA6" w:rsidRPr="007D69F9">
        <w:rPr>
          <w:sz w:val="20"/>
          <w:szCs w:val="20"/>
        </w:rPr>
        <w:t>from November 2020 to April 2021</w:t>
      </w:r>
      <w:r w:rsidR="00041EA6">
        <w:rPr>
          <w:sz w:val="20"/>
          <w:szCs w:val="20"/>
        </w:rPr>
        <w:t>. The programme created a framework for using open and secure data resources for locally focused research, leveraging</w:t>
      </w:r>
      <w:r w:rsidR="00041EA6" w:rsidRPr="004061B1">
        <w:rPr>
          <w:sz w:val="20"/>
          <w:szCs w:val="20"/>
        </w:rPr>
        <w:t xml:space="preserve"> access to secure data via the ONS trusted research environment (TRE) – the Secure Research Service (SRS).</w:t>
      </w:r>
      <w:r w:rsidR="00776EF6" w:rsidRPr="007D69F9">
        <w:rPr>
          <w:sz w:val="20"/>
          <w:szCs w:val="20"/>
        </w:rPr>
        <w:t xml:space="preserve"> </w:t>
      </w:r>
      <w:r w:rsidR="0096085B">
        <w:rPr>
          <w:sz w:val="20"/>
          <w:szCs w:val="20"/>
        </w:rPr>
        <w:t>Anonymised record-level</w:t>
      </w:r>
      <w:r w:rsidR="00776EF6" w:rsidRPr="007D69F9">
        <w:rPr>
          <w:sz w:val="20"/>
          <w:szCs w:val="20"/>
        </w:rPr>
        <w:t xml:space="preserve"> national surveys and administrative registries were made available for research to</w:t>
      </w:r>
      <w:r w:rsidR="00041EA6">
        <w:rPr>
          <w:sz w:val="20"/>
          <w:szCs w:val="20"/>
        </w:rPr>
        <w:t xml:space="preserve"> be done at the small area scale to</w:t>
      </w:r>
      <w:r w:rsidR="00776EF6" w:rsidRPr="007D69F9">
        <w:rPr>
          <w:sz w:val="20"/>
          <w:szCs w:val="20"/>
        </w:rPr>
        <w:t xml:space="preserve"> support </w:t>
      </w:r>
      <w:r w:rsidR="00041EA6">
        <w:rPr>
          <w:sz w:val="20"/>
          <w:szCs w:val="20"/>
        </w:rPr>
        <w:t xml:space="preserve">the varied </w:t>
      </w:r>
      <w:r w:rsidR="00776EF6" w:rsidRPr="007D69F9">
        <w:rPr>
          <w:sz w:val="20"/>
          <w:szCs w:val="20"/>
        </w:rPr>
        <w:t xml:space="preserve">responses </w:t>
      </w:r>
      <w:r w:rsidR="001C2274">
        <w:rPr>
          <w:sz w:val="20"/>
          <w:szCs w:val="20"/>
        </w:rPr>
        <w:t>into</w:t>
      </w:r>
      <w:r w:rsidR="00776EF6" w:rsidRPr="007D69F9">
        <w:rPr>
          <w:sz w:val="20"/>
          <w:szCs w:val="20"/>
        </w:rPr>
        <w:t xml:space="preserve"> the health and economic impacts of COVID-19</w:t>
      </w:r>
      <w:r w:rsidR="00041EA6">
        <w:rPr>
          <w:sz w:val="20"/>
          <w:szCs w:val="20"/>
        </w:rPr>
        <w:t xml:space="preserve"> across the country</w:t>
      </w:r>
      <w:r w:rsidR="00776EF6" w:rsidRPr="007D69F9">
        <w:rPr>
          <w:sz w:val="20"/>
          <w:szCs w:val="20"/>
        </w:rPr>
        <w:t xml:space="preserve">. Using the SRS platform and infrastructure as a </w:t>
      </w:r>
      <w:r w:rsidR="00776EF6" w:rsidRPr="00415E41">
        <w:rPr>
          <w:i/>
          <w:iCs/>
          <w:sz w:val="20"/>
          <w:szCs w:val="20"/>
        </w:rPr>
        <w:t>Local Data Space</w:t>
      </w:r>
      <w:r w:rsidR="00776EF6" w:rsidRPr="007D69F9">
        <w:rPr>
          <w:sz w:val="20"/>
          <w:szCs w:val="20"/>
        </w:rPr>
        <w:t xml:space="preserve"> enabled LDS accredited researchers with secure access to analyse a range of core national level surveys and registries related to COVID-19 (</w:t>
      </w:r>
      <w:r w:rsidR="00A25A51">
        <w:rPr>
          <w:sz w:val="20"/>
          <w:szCs w:val="20"/>
        </w:rPr>
        <w:t xml:space="preserve">e.g., </w:t>
      </w:r>
      <w:r w:rsidR="00776EF6" w:rsidRPr="007D69F9">
        <w:rPr>
          <w:sz w:val="20"/>
          <w:szCs w:val="20"/>
        </w:rPr>
        <w:t xml:space="preserve">COVID-19 Infection Survey, Test and Trace Data, Excess Mortalities) and economic and labour pressures (e.g. Labour Force Survey, Annual Population Survey, Business Registry Database, Business Impacts of COVID-19 Survey) – at </w:t>
      </w:r>
      <w:r w:rsidR="00A25A51">
        <w:rPr>
          <w:sz w:val="20"/>
          <w:szCs w:val="20"/>
        </w:rPr>
        <w:t xml:space="preserve">granular </w:t>
      </w:r>
      <w:r w:rsidR="00776EF6" w:rsidRPr="007D69F9">
        <w:rPr>
          <w:sz w:val="20"/>
          <w:szCs w:val="20"/>
        </w:rPr>
        <w:t xml:space="preserve">(pseudo-anonymized) </w:t>
      </w:r>
      <w:r w:rsidR="001C2274">
        <w:rPr>
          <w:sz w:val="20"/>
          <w:szCs w:val="20"/>
        </w:rPr>
        <w:t>record</w:t>
      </w:r>
      <w:r w:rsidR="007123D9">
        <w:rPr>
          <w:sz w:val="20"/>
          <w:szCs w:val="20"/>
        </w:rPr>
        <w:t xml:space="preserve"> </w:t>
      </w:r>
      <w:r w:rsidR="00776EF6" w:rsidRPr="007D69F9">
        <w:rPr>
          <w:sz w:val="20"/>
          <w:szCs w:val="20"/>
        </w:rPr>
        <w:t xml:space="preserve">level under strict access and monitored use. </w:t>
      </w:r>
      <w:r w:rsidR="00C2264F">
        <w:rPr>
          <w:sz w:val="20"/>
          <w:szCs w:val="20"/>
        </w:rPr>
        <w:t xml:space="preserve">This research note takes the perspective of the embedded LDS academic researchers </w:t>
      </w:r>
      <w:r w:rsidR="00E853E6">
        <w:rPr>
          <w:sz w:val="20"/>
          <w:szCs w:val="20"/>
        </w:rPr>
        <w:t xml:space="preserve">(the authors on this paper) </w:t>
      </w:r>
      <w:r w:rsidR="00C2264F">
        <w:rPr>
          <w:sz w:val="20"/>
          <w:szCs w:val="20"/>
        </w:rPr>
        <w:t>as they navigated the data access, preparation</w:t>
      </w:r>
      <w:r w:rsidR="00D5750F">
        <w:rPr>
          <w:sz w:val="20"/>
          <w:szCs w:val="20"/>
        </w:rPr>
        <w:t xml:space="preserve"> and cleaning of data</w:t>
      </w:r>
      <w:r w:rsidR="00C2264F">
        <w:rPr>
          <w:sz w:val="20"/>
          <w:szCs w:val="20"/>
        </w:rPr>
        <w:t xml:space="preserve">, analysis and presentation of the outputs.  </w:t>
      </w:r>
    </w:p>
    <w:p w14:paraId="161D6E6B" w14:textId="5761E57B" w:rsidR="00776EF6" w:rsidRPr="007D69F9" w:rsidRDefault="00776EF6" w:rsidP="007D69F9">
      <w:pPr>
        <w:spacing w:line="276" w:lineRule="auto"/>
        <w:ind w:firstLine="426"/>
        <w:jc w:val="both"/>
        <w:rPr>
          <w:sz w:val="20"/>
          <w:szCs w:val="20"/>
        </w:rPr>
      </w:pPr>
      <w:r w:rsidRPr="007D69F9">
        <w:rPr>
          <w:sz w:val="20"/>
          <w:szCs w:val="20"/>
        </w:rPr>
        <w:t xml:space="preserve">The LDS project took a </w:t>
      </w:r>
      <w:r w:rsidR="00041EA6">
        <w:rPr>
          <w:sz w:val="20"/>
          <w:szCs w:val="20"/>
        </w:rPr>
        <w:t>geographically local</w:t>
      </w:r>
      <w:r w:rsidR="0046787F">
        <w:rPr>
          <w:sz w:val="20"/>
          <w:szCs w:val="20"/>
        </w:rPr>
        <w:t>ised</w:t>
      </w:r>
      <w:r w:rsidR="00041EA6">
        <w:rPr>
          <w:sz w:val="20"/>
          <w:szCs w:val="20"/>
        </w:rPr>
        <w:t xml:space="preserve"> </w:t>
      </w:r>
      <w:r w:rsidRPr="007D69F9">
        <w:rPr>
          <w:sz w:val="20"/>
          <w:szCs w:val="20"/>
        </w:rPr>
        <w:t xml:space="preserve">approach to generate a series of openly available Local Authority District (LAD) reports using the securely held COVID-19 and economic datasets in the SRS and openly available mobility and </w:t>
      </w:r>
      <w:r w:rsidR="00C804B6">
        <w:rPr>
          <w:sz w:val="20"/>
          <w:szCs w:val="20"/>
        </w:rPr>
        <w:t>high resolution</w:t>
      </w:r>
      <w:r w:rsidRPr="007D69F9">
        <w:rPr>
          <w:sz w:val="20"/>
          <w:szCs w:val="20"/>
        </w:rPr>
        <w:t xml:space="preserve"> indicators from the ONS, CDRC and Google Mobility Data. Reports were co-designed with</w:t>
      </w:r>
      <w:r w:rsidR="00127A31">
        <w:rPr>
          <w:sz w:val="20"/>
          <w:szCs w:val="20"/>
        </w:rPr>
        <w:t xml:space="preserve"> a series of</w:t>
      </w:r>
      <w:r w:rsidRPr="007D69F9">
        <w:rPr>
          <w:sz w:val="20"/>
          <w:szCs w:val="20"/>
        </w:rPr>
        <w:t xml:space="preserve"> Local Authority teams in response to ongoing and real world challenges in managing the COVID-19 pandemic. Initial engagements with</w:t>
      </w:r>
      <w:r w:rsidR="00FE6034">
        <w:rPr>
          <w:sz w:val="20"/>
          <w:szCs w:val="20"/>
        </w:rPr>
        <w:t xml:space="preserve"> 25</w:t>
      </w:r>
      <w:r w:rsidRPr="007D69F9">
        <w:rPr>
          <w:sz w:val="20"/>
          <w:szCs w:val="20"/>
        </w:rPr>
        <w:t xml:space="preserve"> Local Authority health and economic response teams helped to co-produce timely research questions to match their evidence and data needs. Insights were instrumental for LDS researchers to tailor their work for the rapid co-production of data analyses to ensure outputs remained focused and valuable. Feedback was continually sought from stakeholders on all outputs, helping to refine analyses based on the needs of Local Authorities. This iterative co-production process was time-intensive, but </w:t>
      </w:r>
      <w:r w:rsidR="00465711">
        <w:rPr>
          <w:sz w:val="20"/>
          <w:szCs w:val="20"/>
        </w:rPr>
        <w:t>invaluable for</w:t>
      </w:r>
      <w:r w:rsidRPr="007D69F9">
        <w:rPr>
          <w:sz w:val="20"/>
          <w:szCs w:val="20"/>
        </w:rPr>
        <w:t xml:space="preserve"> generat</w:t>
      </w:r>
      <w:r w:rsidR="00465711">
        <w:rPr>
          <w:sz w:val="20"/>
          <w:szCs w:val="20"/>
        </w:rPr>
        <w:t>ing</w:t>
      </w:r>
      <w:r w:rsidRPr="007D69F9">
        <w:rPr>
          <w:sz w:val="20"/>
          <w:szCs w:val="20"/>
        </w:rPr>
        <w:t xml:space="preserve"> policy-relevant research. We also assumed that the research questions being asked by our stakeholders were similar to those likely </w:t>
      </w:r>
      <w:r w:rsidR="00A7262F" w:rsidRPr="007D69F9">
        <w:rPr>
          <w:sz w:val="20"/>
          <w:szCs w:val="20"/>
        </w:rPr>
        <w:t xml:space="preserve">being </w:t>
      </w:r>
      <w:r w:rsidRPr="007D69F9">
        <w:rPr>
          <w:sz w:val="20"/>
          <w:szCs w:val="20"/>
        </w:rPr>
        <w:t>asked by other Local Authorities not involved in LDS. We therefore designed</w:t>
      </w:r>
      <w:r w:rsidR="002F3EE5">
        <w:rPr>
          <w:sz w:val="20"/>
          <w:szCs w:val="20"/>
        </w:rPr>
        <w:t xml:space="preserve"> reports and</w:t>
      </w:r>
      <w:r w:rsidRPr="007D69F9">
        <w:rPr>
          <w:sz w:val="20"/>
          <w:szCs w:val="20"/>
        </w:rPr>
        <w:t xml:space="preserve"> analyses so that they could easily be replicated for any Local Authority (typically using</w:t>
      </w:r>
      <w:r w:rsidR="00A7262F">
        <w:rPr>
          <w:sz w:val="20"/>
          <w:szCs w:val="20"/>
        </w:rPr>
        <w:t xml:space="preserve"> coded</w:t>
      </w:r>
      <w:r w:rsidRPr="007D69F9">
        <w:rPr>
          <w:sz w:val="20"/>
          <w:szCs w:val="20"/>
        </w:rPr>
        <w:t xml:space="preserve"> ‘</w:t>
      </w:r>
      <w:r w:rsidRPr="00A7262F">
        <w:rPr>
          <w:i/>
          <w:iCs/>
          <w:sz w:val="20"/>
          <w:szCs w:val="20"/>
        </w:rPr>
        <w:t>for-loops</w:t>
      </w:r>
      <w:r w:rsidRPr="007D69F9">
        <w:rPr>
          <w:sz w:val="20"/>
          <w:szCs w:val="20"/>
        </w:rPr>
        <w:t>’</w:t>
      </w:r>
      <w:r w:rsidR="009665E6">
        <w:rPr>
          <w:sz w:val="20"/>
          <w:szCs w:val="20"/>
        </w:rPr>
        <w:t xml:space="preserve"> and automatically updateable reports</w:t>
      </w:r>
      <w:r w:rsidRPr="007D69F9">
        <w:rPr>
          <w:sz w:val="20"/>
          <w:szCs w:val="20"/>
        </w:rPr>
        <w:t xml:space="preserve">) so that other places beyond the original consultees could benefit from the data insights produced during our co-production process. </w:t>
      </w:r>
    </w:p>
    <w:p w14:paraId="0221BEDD" w14:textId="15F081E3" w:rsidR="00776EF6" w:rsidRPr="007D69F9" w:rsidRDefault="00776EF6" w:rsidP="007D69F9">
      <w:pPr>
        <w:spacing w:line="276" w:lineRule="auto"/>
        <w:ind w:firstLine="426"/>
        <w:jc w:val="both"/>
        <w:rPr>
          <w:sz w:val="20"/>
          <w:szCs w:val="20"/>
        </w:rPr>
      </w:pPr>
      <w:r w:rsidRPr="007D69F9">
        <w:rPr>
          <w:sz w:val="20"/>
          <w:szCs w:val="20"/>
        </w:rPr>
        <w:t xml:space="preserve">This collaborative workflow made use of the secure data within the </w:t>
      </w:r>
      <w:r w:rsidR="00D27D93">
        <w:rPr>
          <w:sz w:val="20"/>
          <w:szCs w:val="20"/>
        </w:rPr>
        <w:t>SRS environment</w:t>
      </w:r>
      <w:r w:rsidR="00D27D93" w:rsidRPr="007D69F9">
        <w:rPr>
          <w:sz w:val="20"/>
          <w:szCs w:val="20"/>
        </w:rPr>
        <w:t xml:space="preserve"> </w:t>
      </w:r>
      <w:r w:rsidRPr="007D69F9">
        <w:rPr>
          <w:sz w:val="20"/>
          <w:szCs w:val="20"/>
        </w:rPr>
        <w:t xml:space="preserve">to generate and export a series of </w:t>
      </w:r>
      <w:r w:rsidR="009665E6">
        <w:rPr>
          <w:sz w:val="20"/>
          <w:szCs w:val="20"/>
        </w:rPr>
        <w:t>10</w:t>
      </w:r>
      <w:r w:rsidR="009665E6" w:rsidRPr="007D69F9">
        <w:rPr>
          <w:sz w:val="20"/>
          <w:szCs w:val="20"/>
        </w:rPr>
        <w:t xml:space="preserve"> </w:t>
      </w:r>
      <w:r w:rsidRPr="007D69F9">
        <w:rPr>
          <w:sz w:val="20"/>
          <w:szCs w:val="20"/>
        </w:rPr>
        <w:t>openly available and individualized reports for 3</w:t>
      </w:r>
      <w:r w:rsidR="00D01228">
        <w:rPr>
          <w:sz w:val="20"/>
          <w:szCs w:val="20"/>
        </w:rPr>
        <w:t>23</w:t>
      </w:r>
      <w:r w:rsidRPr="007D69F9">
        <w:rPr>
          <w:sz w:val="20"/>
          <w:szCs w:val="20"/>
        </w:rPr>
        <w:t xml:space="preserve"> LADs across England. Researchers worked with </w:t>
      </w:r>
      <w:r w:rsidR="00D27D93">
        <w:rPr>
          <w:sz w:val="20"/>
          <w:szCs w:val="20"/>
        </w:rPr>
        <w:t>SRS</w:t>
      </w:r>
      <w:r w:rsidR="00D27D93" w:rsidRPr="007D69F9">
        <w:rPr>
          <w:sz w:val="20"/>
          <w:szCs w:val="20"/>
        </w:rPr>
        <w:t xml:space="preserve"> </w:t>
      </w:r>
      <w:r w:rsidRPr="007D69F9">
        <w:rPr>
          <w:sz w:val="20"/>
          <w:szCs w:val="20"/>
        </w:rPr>
        <w:t>analysts to facilitate validation and disclosure checks undertaken for all outputs. Each report follows a domain exploring local patterns in health inequalities and economic vulnerabilities - further compared against national and regional trends. These report were openly shared to LADs and local stakeholders across England through the CDRC data repository (</w:t>
      </w:r>
      <w:hyperlink r:id="rId12" w:history="1">
        <w:r w:rsidRPr="00A7262F">
          <w:rPr>
            <w:rStyle w:val="Hyperlink"/>
            <w:sz w:val="20"/>
            <w:szCs w:val="20"/>
          </w:rPr>
          <w:t>https://data.cdrc.ac.uk/datasets/local-data-spaces</w:t>
        </w:r>
      </w:hyperlink>
      <w:r w:rsidRPr="007D69F9">
        <w:rPr>
          <w:sz w:val="20"/>
          <w:szCs w:val="20"/>
        </w:rPr>
        <w:t xml:space="preserve">), enabling them to acquire data insights from the secure data they would otherwise be unable to access. The focus on repositioning </w:t>
      </w:r>
      <w:r w:rsidR="00D27D93">
        <w:rPr>
          <w:sz w:val="20"/>
          <w:szCs w:val="20"/>
        </w:rPr>
        <w:t xml:space="preserve">a </w:t>
      </w:r>
      <w:r w:rsidRPr="007D69F9">
        <w:rPr>
          <w:sz w:val="20"/>
          <w:szCs w:val="20"/>
        </w:rPr>
        <w:t>TRE</w:t>
      </w:r>
      <w:r w:rsidR="00D27D93">
        <w:rPr>
          <w:sz w:val="20"/>
          <w:szCs w:val="20"/>
        </w:rPr>
        <w:t xml:space="preserve"> environment</w:t>
      </w:r>
      <w:r w:rsidRPr="007D69F9">
        <w:rPr>
          <w:sz w:val="20"/>
          <w:szCs w:val="20"/>
        </w:rPr>
        <w:t xml:space="preserve"> for rapid responses to local COVID-19 health, mortality and related issues, combined with measures of economic and labour force pressures, enabled researchers to convert securely held data otherwise not used into actionable local research assets.</w:t>
      </w:r>
    </w:p>
    <w:p w14:paraId="63A3DC68" w14:textId="5DDBF8AE" w:rsidR="00776EF6" w:rsidRPr="007D69F9" w:rsidRDefault="00776EF6" w:rsidP="007D69F9">
      <w:pPr>
        <w:spacing w:line="276" w:lineRule="auto"/>
        <w:ind w:firstLine="426"/>
        <w:jc w:val="both"/>
        <w:rPr>
          <w:sz w:val="20"/>
          <w:szCs w:val="20"/>
        </w:rPr>
      </w:pPr>
      <w:r w:rsidRPr="007D69F9">
        <w:rPr>
          <w:sz w:val="20"/>
          <w:szCs w:val="20"/>
        </w:rPr>
        <w:lastRenderedPageBreak/>
        <w:t xml:space="preserve">When secure infrastructure is able to provide access to a variety of data across different domains, local policy research or small area comparisons can more easily be explored across different angles and contexts (e.g. demographics, locations, typologies) in a centralized </w:t>
      </w:r>
      <w:r w:rsidRPr="00137D4B">
        <w:rPr>
          <w:sz w:val="20"/>
          <w:szCs w:val="20"/>
        </w:rPr>
        <w:t>working environment with overarching data governance. The issues of data security are particularly important to consider when exploring novel forms of data or small area research, where personal or business disclosure risks may be higher</w:t>
      </w:r>
      <w:r w:rsidR="00137D4B">
        <w:rPr>
          <w:sz w:val="20"/>
          <w:szCs w:val="20"/>
        </w:rPr>
        <w:t xml:space="preserve"> (</w:t>
      </w:r>
      <w:bookmarkStart w:id="11" w:name="OLE_LINK16"/>
      <w:bookmarkStart w:id="12" w:name="OLE_LINK17"/>
      <w:bookmarkStart w:id="13" w:name="OLE_LINK20"/>
      <w:r w:rsidR="00137D4B">
        <w:rPr>
          <w:sz w:val="20"/>
          <w:szCs w:val="20"/>
        </w:rPr>
        <w:t xml:space="preserve">Kavianpour et al., 2022; </w:t>
      </w:r>
      <w:bookmarkStart w:id="14" w:name="OLE_LINK23"/>
      <w:bookmarkStart w:id="15" w:name="OLE_LINK24"/>
      <w:r w:rsidR="00137D4B">
        <w:rPr>
          <w:sz w:val="20"/>
          <w:szCs w:val="20"/>
        </w:rPr>
        <w:t xml:space="preserve">Affleck </w:t>
      </w:r>
      <w:bookmarkEnd w:id="14"/>
      <w:bookmarkEnd w:id="15"/>
      <w:r w:rsidR="00137D4B">
        <w:rPr>
          <w:sz w:val="20"/>
          <w:szCs w:val="20"/>
        </w:rPr>
        <w:t>et al., 202</w:t>
      </w:r>
      <w:r w:rsidR="00054E61">
        <w:rPr>
          <w:sz w:val="20"/>
          <w:szCs w:val="20"/>
        </w:rPr>
        <w:t>2</w:t>
      </w:r>
      <w:bookmarkEnd w:id="11"/>
      <w:bookmarkEnd w:id="12"/>
      <w:bookmarkEnd w:id="13"/>
      <w:r w:rsidR="00137D4B">
        <w:rPr>
          <w:sz w:val="20"/>
          <w:szCs w:val="20"/>
        </w:rPr>
        <w:t>)</w:t>
      </w:r>
      <w:r w:rsidRPr="007D69F9">
        <w:rPr>
          <w:sz w:val="20"/>
          <w:szCs w:val="20"/>
        </w:rPr>
        <w:t>. TRE</w:t>
      </w:r>
      <w:r w:rsidR="00D27D93">
        <w:rPr>
          <w:sz w:val="20"/>
          <w:szCs w:val="20"/>
        </w:rPr>
        <w:t xml:space="preserve"> infrastructures generally</w:t>
      </w:r>
      <w:r w:rsidRPr="007D69F9">
        <w:rPr>
          <w:sz w:val="20"/>
          <w:szCs w:val="20"/>
        </w:rPr>
        <w:t xml:space="preserve">, and a collaborative workflow as demonstrated through the LDS project, play an important role in managing these data security risks while generating non-disclosive and openly available data products and insights available for, and driven by, local stakeholders. </w:t>
      </w:r>
    </w:p>
    <w:p w14:paraId="2CDA8586" w14:textId="77777777" w:rsidR="00A7262F" w:rsidRPr="002F3EE5" w:rsidRDefault="00A7262F" w:rsidP="00485FF3">
      <w:pPr>
        <w:spacing w:line="276" w:lineRule="auto"/>
        <w:ind w:firstLine="426"/>
        <w:jc w:val="both"/>
        <w:rPr>
          <w:sz w:val="21"/>
          <w:szCs w:val="21"/>
        </w:rPr>
      </w:pPr>
    </w:p>
    <w:p w14:paraId="369D2064" w14:textId="779796A5" w:rsidR="00C4057C" w:rsidRPr="007D69F9" w:rsidRDefault="00C4057C" w:rsidP="00484D64">
      <w:pPr>
        <w:spacing w:line="276" w:lineRule="auto"/>
        <w:rPr>
          <w:b/>
          <w:bCs/>
          <w:color w:val="000052"/>
          <w:sz w:val="20"/>
          <w:szCs w:val="20"/>
        </w:rPr>
      </w:pPr>
      <w:r w:rsidRPr="007D69F9">
        <w:rPr>
          <w:b/>
          <w:bCs/>
          <w:color w:val="000052"/>
          <w:sz w:val="20"/>
          <w:szCs w:val="20"/>
        </w:rPr>
        <w:t>2. Trusted Research Environments</w:t>
      </w:r>
      <w:r w:rsidR="004061B1">
        <w:rPr>
          <w:b/>
          <w:bCs/>
          <w:color w:val="000052"/>
          <w:sz w:val="20"/>
          <w:szCs w:val="20"/>
        </w:rPr>
        <w:t xml:space="preserve"> and Secure Data Access</w:t>
      </w:r>
      <w:r w:rsidRPr="007D69F9">
        <w:rPr>
          <w:b/>
          <w:bCs/>
          <w:color w:val="000052"/>
          <w:sz w:val="20"/>
          <w:szCs w:val="20"/>
        </w:rPr>
        <w:t xml:space="preserve"> </w:t>
      </w:r>
    </w:p>
    <w:p w14:paraId="66FD6081" w14:textId="2F57806E" w:rsidR="007123D9" w:rsidRDefault="007123D9" w:rsidP="007123D9">
      <w:pPr>
        <w:spacing w:line="276" w:lineRule="auto"/>
        <w:ind w:firstLine="425"/>
        <w:jc w:val="both"/>
        <w:rPr>
          <w:rStyle w:val="xs1"/>
          <w:color w:val="000000"/>
          <w:sz w:val="20"/>
          <w:szCs w:val="20"/>
        </w:rPr>
      </w:pPr>
      <w:r>
        <w:rPr>
          <w:rStyle w:val="xs1"/>
          <w:color w:val="000000"/>
          <w:sz w:val="20"/>
          <w:szCs w:val="20"/>
        </w:rPr>
        <w:t xml:space="preserve">In practice, </w:t>
      </w:r>
      <w:r w:rsidR="001F41AE">
        <w:rPr>
          <w:rStyle w:val="xs1"/>
          <w:color w:val="000000"/>
          <w:sz w:val="20"/>
          <w:szCs w:val="20"/>
        </w:rPr>
        <w:t xml:space="preserve">a </w:t>
      </w:r>
      <w:r>
        <w:rPr>
          <w:rStyle w:val="xs1"/>
          <w:color w:val="000000"/>
          <w:sz w:val="20"/>
          <w:szCs w:val="20"/>
        </w:rPr>
        <w:t xml:space="preserve">TRE (data trust; data safe haven) </w:t>
      </w:r>
      <w:r w:rsidR="001F41AE">
        <w:rPr>
          <w:rStyle w:val="xs1"/>
          <w:color w:val="000000"/>
          <w:sz w:val="20"/>
          <w:szCs w:val="20"/>
        </w:rPr>
        <w:t xml:space="preserve">is a </w:t>
      </w:r>
      <w:r>
        <w:rPr>
          <w:rStyle w:val="xs1"/>
          <w:color w:val="000000"/>
          <w:sz w:val="20"/>
          <w:szCs w:val="20"/>
        </w:rPr>
        <w:t>secure data store which host</w:t>
      </w:r>
      <w:r w:rsidR="00610FAA">
        <w:rPr>
          <w:rStyle w:val="xs1"/>
          <w:color w:val="000000"/>
          <w:sz w:val="20"/>
          <w:szCs w:val="20"/>
        </w:rPr>
        <w:t>s</w:t>
      </w:r>
      <w:r>
        <w:rPr>
          <w:rStyle w:val="xs1"/>
          <w:color w:val="000000"/>
          <w:sz w:val="20"/>
          <w:szCs w:val="20"/>
        </w:rPr>
        <w:t xml:space="preserve"> any number of potentially sensitive data for research and analysis use. Access is restricted, monitored and often based on clear data use agreements and </w:t>
      </w:r>
      <w:r w:rsidR="008C5F86">
        <w:rPr>
          <w:rStyle w:val="xs1"/>
          <w:color w:val="000000"/>
          <w:sz w:val="20"/>
          <w:szCs w:val="20"/>
        </w:rPr>
        <w:t>pre-</w:t>
      </w:r>
      <w:r>
        <w:rPr>
          <w:rStyle w:val="xs1"/>
          <w:color w:val="000000"/>
          <w:sz w:val="20"/>
          <w:szCs w:val="20"/>
        </w:rPr>
        <w:t xml:space="preserve">approval of a research project. </w:t>
      </w:r>
      <w:r w:rsidRPr="004C532D">
        <w:rPr>
          <w:rStyle w:val="xs1"/>
          <w:color w:val="000000"/>
          <w:sz w:val="20"/>
          <w:szCs w:val="20"/>
        </w:rPr>
        <w:t xml:space="preserve">The guiding </w:t>
      </w:r>
      <w:r w:rsidRPr="00EC480A">
        <w:rPr>
          <w:rStyle w:val="xs1"/>
          <w:color w:val="000000"/>
          <w:sz w:val="20"/>
          <w:szCs w:val="20"/>
        </w:rPr>
        <w:t>idea is to make record</w:t>
      </w:r>
      <w:r w:rsidRPr="00A56C04">
        <w:rPr>
          <w:rStyle w:val="xs1"/>
          <w:color w:val="000000"/>
          <w:sz w:val="20"/>
          <w:szCs w:val="20"/>
        </w:rPr>
        <w:t>-level (pseudo-anonymized) data available for research use and generating broader insights for public good (Hardinges et al., 2019).</w:t>
      </w:r>
      <w:r>
        <w:rPr>
          <w:rStyle w:val="xs1"/>
          <w:color w:val="000000"/>
          <w:sz w:val="20"/>
          <w:szCs w:val="20"/>
        </w:rPr>
        <w:t xml:space="preserve"> </w:t>
      </w:r>
      <w:r w:rsidR="00471E19">
        <w:rPr>
          <w:rStyle w:val="xs1"/>
          <w:color w:val="000000"/>
          <w:sz w:val="20"/>
          <w:szCs w:val="20"/>
        </w:rPr>
        <w:t>I</w:t>
      </w:r>
      <w:r w:rsidRPr="00A56C04">
        <w:rPr>
          <w:rStyle w:val="xs1"/>
          <w:color w:val="000000"/>
          <w:sz w:val="20"/>
          <w:szCs w:val="20"/>
        </w:rPr>
        <w:t>nfrastructure</w:t>
      </w:r>
      <w:r w:rsidR="00DC0543">
        <w:rPr>
          <w:rStyle w:val="xs1"/>
          <w:color w:val="000000"/>
          <w:sz w:val="20"/>
          <w:szCs w:val="20"/>
        </w:rPr>
        <w:t>s</w:t>
      </w:r>
      <w:r w:rsidRPr="00A56C04">
        <w:rPr>
          <w:rStyle w:val="xs1"/>
          <w:color w:val="000000"/>
          <w:sz w:val="20"/>
          <w:szCs w:val="20"/>
        </w:rPr>
        <w:t xml:space="preserve"> can range from physically secure and monitored lab spaces (e.g.,</w:t>
      </w:r>
      <w:r w:rsidR="002001A3">
        <w:rPr>
          <w:rStyle w:val="xs1"/>
          <w:color w:val="000000"/>
          <w:sz w:val="20"/>
          <w:szCs w:val="20"/>
        </w:rPr>
        <w:t xml:space="preserve"> traditional in-house secure lab spaces or</w:t>
      </w:r>
      <w:r w:rsidRPr="00A56C04">
        <w:rPr>
          <w:rStyle w:val="xs1"/>
          <w:color w:val="000000"/>
          <w:sz w:val="20"/>
          <w:szCs w:val="20"/>
        </w:rPr>
        <w:t xml:space="preserve"> ESRC’s ‘SafePod’ network</w:t>
      </w:r>
      <w:r w:rsidRPr="00A56C04">
        <w:rPr>
          <w:rStyle w:val="FootnoteReference"/>
          <w:color w:val="000000"/>
          <w:sz w:val="20"/>
          <w:szCs w:val="20"/>
        </w:rPr>
        <w:footnoteReference w:id="1"/>
      </w:r>
      <w:r w:rsidRPr="00A56C04">
        <w:rPr>
          <w:rStyle w:val="xs1"/>
          <w:color w:val="000000"/>
          <w:sz w:val="20"/>
          <w:szCs w:val="20"/>
        </w:rPr>
        <w:t>) to virtual desktop environments where the data is made available and worked on remotely. The most crucial</w:t>
      </w:r>
      <w:r w:rsidRPr="004C532D">
        <w:rPr>
          <w:rStyle w:val="xs1"/>
          <w:color w:val="000000"/>
          <w:sz w:val="20"/>
          <w:szCs w:val="20"/>
        </w:rPr>
        <w:t xml:space="preserve"> component being that no information, data or </w:t>
      </w:r>
      <w:r>
        <w:rPr>
          <w:rStyle w:val="xs1"/>
          <w:color w:val="000000"/>
          <w:sz w:val="20"/>
          <w:szCs w:val="20"/>
        </w:rPr>
        <w:t>outputs</w:t>
      </w:r>
      <w:r w:rsidRPr="004C532D">
        <w:rPr>
          <w:rStyle w:val="xs1"/>
          <w:color w:val="000000"/>
          <w:sz w:val="20"/>
          <w:szCs w:val="20"/>
        </w:rPr>
        <w:t xml:space="preserve"> are able to leave the environment without a series of strict checks and vetting for data disclosure issues.</w:t>
      </w:r>
      <w:r>
        <w:rPr>
          <w:rStyle w:val="xs1"/>
          <w:color w:val="000000"/>
          <w:sz w:val="20"/>
          <w:szCs w:val="20"/>
        </w:rPr>
        <w:t xml:space="preserve"> </w:t>
      </w:r>
      <w:r w:rsidR="00F8249B">
        <w:rPr>
          <w:rStyle w:val="xs1"/>
          <w:color w:val="000000"/>
          <w:sz w:val="20"/>
          <w:szCs w:val="20"/>
        </w:rPr>
        <w:t>Since</w:t>
      </w:r>
      <w:r w:rsidRPr="00A56C04">
        <w:rPr>
          <w:rStyle w:val="xs1"/>
          <w:color w:val="000000"/>
          <w:sz w:val="20"/>
          <w:szCs w:val="20"/>
        </w:rPr>
        <w:t xml:space="preserve"> source data must often be </w:t>
      </w:r>
      <w:r w:rsidRPr="00473E0F">
        <w:rPr>
          <w:rStyle w:val="xs1"/>
          <w:color w:val="000000"/>
          <w:sz w:val="20"/>
          <w:szCs w:val="20"/>
        </w:rPr>
        <w:t>accessed</w:t>
      </w:r>
      <w:r w:rsidR="00F8249B" w:rsidRPr="00473E0F">
        <w:rPr>
          <w:rStyle w:val="xs1"/>
          <w:color w:val="000000"/>
          <w:sz w:val="20"/>
          <w:szCs w:val="20"/>
        </w:rPr>
        <w:t>, analysed and</w:t>
      </w:r>
      <w:r w:rsidR="00F8249B">
        <w:rPr>
          <w:rStyle w:val="xs1"/>
          <w:color w:val="000000"/>
          <w:sz w:val="20"/>
          <w:szCs w:val="20"/>
        </w:rPr>
        <w:t xml:space="preserve"> prepared</w:t>
      </w:r>
      <w:r w:rsidRPr="00A56C04">
        <w:rPr>
          <w:rStyle w:val="xs1"/>
          <w:color w:val="000000"/>
          <w:sz w:val="20"/>
          <w:szCs w:val="20"/>
        </w:rPr>
        <w:t xml:space="preserve"> by </w:t>
      </w:r>
      <w:r w:rsidR="00F8249B">
        <w:rPr>
          <w:rStyle w:val="xs1"/>
          <w:color w:val="000000"/>
          <w:sz w:val="20"/>
          <w:szCs w:val="20"/>
        </w:rPr>
        <w:t xml:space="preserve">the </w:t>
      </w:r>
      <w:r w:rsidRPr="00A56C04">
        <w:rPr>
          <w:rStyle w:val="xs1"/>
          <w:color w:val="000000"/>
          <w:sz w:val="20"/>
          <w:szCs w:val="20"/>
        </w:rPr>
        <w:t>researchers in a controlled environment</w:t>
      </w:r>
      <w:r w:rsidR="009E112A">
        <w:rPr>
          <w:rStyle w:val="xs1"/>
          <w:color w:val="000000"/>
          <w:sz w:val="20"/>
          <w:szCs w:val="20"/>
        </w:rPr>
        <w:t>,</w:t>
      </w:r>
      <w:r w:rsidRPr="00A56C04">
        <w:rPr>
          <w:rStyle w:val="xs1"/>
          <w:color w:val="000000"/>
          <w:sz w:val="20"/>
          <w:szCs w:val="20"/>
        </w:rPr>
        <w:t xml:space="preserve"> </w:t>
      </w:r>
      <w:r w:rsidR="00F8249B">
        <w:rPr>
          <w:rStyle w:val="xs1"/>
          <w:color w:val="000000"/>
          <w:sz w:val="20"/>
          <w:szCs w:val="20"/>
        </w:rPr>
        <w:t xml:space="preserve">projects working with record level </w:t>
      </w:r>
      <w:r w:rsidR="009E112A">
        <w:rPr>
          <w:rStyle w:val="xs1"/>
          <w:color w:val="000000"/>
          <w:sz w:val="20"/>
          <w:szCs w:val="20"/>
        </w:rPr>
        <w:t>and</w:t>
      </w:r>
      <w:r w:rsidR="00F8249B">
        <w:rPr>
          <w:rStyle w:val="xs1"/>
          <w:color w:val="000000"/>
          <w:sz w:val="20"/>
          <w:szCs w:val="20"/>
        </w:rPr>
        <w:t xml:space="preserve"> potentially disclosive data cannot implement </w:t>
      </w:r>
      <w:r w:rsidR="00F8249B">
        <w:rPr>
          <w:rStyle w:val="xs1"/>
          <w:i/>
          <w:iCs/>
          <w:color w:val="000000"/>
          <w:sz w:val="20"/>
          <w:szCs w:val="20"/>
        </w:rPr>
        <w:t xml:space="preserve">open data and research </w:t>
      </w:r>
      <w:r w:rsidR="00F8249B">
        <w:rPr>
          <w:rStyle w:val="xs1"/>
          <w:color w:val="000000"/>
          <w:sz w:val="20"/>
          <w:szCs w:val="20"/>
        </w:rPr>
        <w:t xml:space="preserve">principles to the same degree as with aggregated or purely open data </w:t>
      </w:r>
      <w:r w:rsidRPr="00A56C04">
        <w:rPr>
          <w:rStyle w:val="xs1"/>
          <w:color w:val="000000"/>
          <w:sz w:val="20"/>
          <w:szCs w:val="20"/>
        </w:rPr>
        <w:t xml:space="preserve">(Arribas-Bel et al., 2021). </w:t>
      </w:r>
    </w:p>
    <w:p w14:paraId="277A9DC5" w14:textId="0A404060" w:rsidR="004C532D" w:rsidRPr="00137D4B" w:rsidRDefault="004C532D" w:rsidP="00C804B6">
      <w:pPr>
        <w:spacing w:line="276" w:lineRule="auto"/>
        <w:ind w:firstLine="425"/>
        <w:jc w:val="both"/>
        <w:rPr>
          <w:rStyle w:val="xs1"/>
          <w:color w:val="000000"/>
          <w:sz w:val="20"/>
          <w:szCs w:val="20"/>
        </w:rPr>
      </w:pPr>
      <w:r w:rsidRPr="00A56C04">
        <w:rPr>
          <w:rStyle w:val="xs1"/>
          <w:color w:val="000000"/>
          <w:sz w:val="20"/>
          <w:szCs w:val="20"/>
        </w:rPr>
        <w:t>When researchers or policy makers require access to secure datasets, the use of a TRE</w:t>
      </w:r>
      <w:r w:rsidR="008C5CD3">
        <w:rPr>
          <w:rStyle w:val="xs1"/>
          <w:color w:val="000000"/>
          <w:sz w:val="20"/>
          <w:szCs w:val="20"/>
        </w:rPr>
        <w:t xml:space="preserve"> </w:t>
      </w:r>
      <w:r w:rsidRPr="00A56C04">
        <w:rPr>
          <w:rStyle w:val="xs1"/>
          <w:color w:val="000000"/>
          <w:sz w:val="20"/>
          <w:szCs w:val="20"/>
        </w:rPr>
        <w:t>can centralize the application and</w:t>
      </w:r>
      <w:r w:rsidRPr="004C532D">
        <w:rPr>
          <w:rStyle w:val="xs1"/>
          <w:color w:val="000000"/>
          <w:sz w:val="20"/>
          <w:szCs w:val="20"/>
        </w:rPr>
        <w:t xml:space="preserve"> analysis process while ensuring proper data stewardship among all parties. Requesting access to a number of datasets individually in a responsible and secure manner </w:t>
      </w:r>
      <w:r w:rsidR="00E65F68">
        <w:rPr>
          <w:rStyle w:val="xs1"/>
          <w:color w:val="000000"/>
          <w:sz w:val="20"/>
          <w:szCs w:val="20"/>
        </w:rPr>
        <w:t xml:space="preserve">can </w:t>
      </w:r>
      <w:r w:rsidRPr="004C532D">
        <w:rPr>
          <w:rStyle w:val="xs1"/>
          <w:color w:val="000000"/>
          <w:sz w:val="20"/>
          <w:szCs w:val="20"/>
        </w:rPr>
        <w:t xml:space="preserve">often </w:t>
      </w:r>
      <w:r w:rsidR="00E65F68">
        <w:rPr>
          <w:rStyle w:val="xs1"/>
          <w:color w:val="000000"/>
          <w:sz w:val="20"/>
          <w:szCs w:val="20"/>
        </w:rPr>
        <w:t xml:space="preserve"> take up significant time and resources with the need to arrange bespoke data licensing and sharing arrangements. This can be particularly challenging for individual researchers or small project teams working with</w:t>
      </w:r>
      <w:r w:rsidRPr="004C532D">
        <w:rPr>
          <w:rStyle w:val="xs1"/>
          <w:color w:val="000000"/>
          <w:sz w:val="20"/>
          <w:szCs w:val="20"/>
        </w:rPr>
        <w:t xml:space="preserve"> short time frames </w:t>
      </w:r>
      <w:r w:rsidR="008C5CD3">
        <w:rPr>
          <w:rStyle w:val="xs1"/>
          <w:color w:val="000000"/>
          <w:sz w:val="20"/>
          <w:szCs w:val="20"/>
        </w:rPr>
        <w:t xml:space="preserve">and </w:t>
      </w:r>
      <w:r w:rsidRPr="004C532D">
        <w:rPr>
          <w:rStyle w:val="xs1"/>
          <w:color w:val="000000"/>
          <w:sz w:val="20"/>
          <w:szCs w:val="20"/>
        </w:rPr>
        <w:t>especially if responding to urgent policy issues</w:t>
      </w:r>
      <w:r w:rsidR="00B658B0">
        <w:rPr>
          <w:rStyle w:val="xs1"/>
          <w:color w:val="000000"/>
          <w:sz w:val="20"/>
          <w:szCs w:val="20"/>
        </w:rPr>
        <w:t xml:space="preserve"> (</w:t>
      </w:r>
      <w:bookmarkStart w:id="16" w:name="OLE_LINK25"/>
      <w:bookmarkStart w:id="17" w:name="OLE_LINK26"/>
      <w:r w:rsidR="00B658B0">
        <w:rPr>
          <w:rStyle w:val="xs1"/>
          <w:color w:val="000000"/>
          <w:sz w:val="20"/>
          <w:szCs w:val="20"/>
        </w:rPr>
        <w:t>Vindrola-Padros, 2019</w:t>
      </w:r>
      <w:bookmarkEnd w:id="16"/>
      <w:bookmarkEnd w:id="17"/>
      <w:r w:rsidR="00B658B0">
        <w:rPr>
          <w:rStyle w:val="xs1"/>
          <w:color w:val="000000"/>
          <w:sz w:val="20"/>
          <w:szCs w:val="20"/>
        </w:rPr>
        <w:t>)</w:t>
      </w:r>
      <w:r w:rsidRPr="004C532D">
        <w:rPr>
          <w:rStyle w:val="xs1"/>
          <w:color w:val="000000"/>
          <w:sz w:val="20"/>
          <w:szCs w:val="20"/>
        </w:rPr>
        <w:t xml:space="preserve">. TREs mitigate these </w:t>
      </w:r>
      <w:r w:rsidRPr="00137D4B">
        <w:rPr>
          <w:rStyle w:val="xs1"/>
          <w:color w:val="000000"/>
          <w:sz w:val="20"/>
          <w:szCs w:val="20"/>
        </w:rPr>
        <w:t>administrative</w:t>
      </w:r>
      <w:r w:rsidR="008C5CD3" w:rsidRPr="00137D4B">
        <w:rPr>
          <w:rStyle w:val="xs1"/>
          <w:color w:val="000000"/>
          <w:sz w:val="20"/>
          <w:szCs w:val="20"/>
        </w:rPr>
        <w:t xml:space="preserve"> barriers </w:t>
      </w:r>
      <w:r w:rsidRPr="00137D4B">
        <w:rPr>
          <w:rStyle w:val="xs1"/>
          <w:color w:val="000000"/>
          <w:sz w:val="20"/>
          <w:szCs w:val="20"/>
        </w:rPr>
        <w:t xml:space="preserve">in centralizing data sharing through secure platforms, researcher training and accreditation, project approvals and strict disclosure checks on any outputs. Accessing these data securely and working with them alongside other potentially open data provides researchers with increased potential for deeper insights from multiple, granular resources, </w:t>
      </w:r>
      <w:r w:rsidR="008C5CD3" w:rsidRPr="00137D4B">
        <w:rPr>
          <w:rStyle w:val="xs1"/>
          <w:color w:val="000000"/>
          <w:sz w:val="20"/>
          <w:szCs w:val="20"/>
        </w:rPr>
        <w:t>and complementing analyses</w:t>
      </w:r>
      <w:r w:rsidRPr="00137D4B">
        <w:rPr>
          <w:rStyle w:val="xs1"/>
          <w:color w:val="000000"/>
          <w:sz w:val="20"/>
          <w:szCs w:val="20"/>
        </w:rPr>
        <w:t>.</w:t>
      </w:r>
      <w:r w:rsidR="008B409A" w:rsidRPr="00137D4B">
        <w:rPr>
          <w:rStyle w:val="xs1"/>
          <w:color w:val="000000"/>
          <w:sz w:val="20"/>
          <w:szCs w:val="20"/>
        </w:rPr>
        <w:t xml:space="preserve"> These strengths were valued by all Local Authorities we engaged with, who appreciated their centralised infrastructure at reducing the resources they would otherwise require to deliver themselves.</w:t>
      </w:r>
    </w:p>
    <w:p w14:paraId="2603548D" w14:textId="794F9C8E" w:rsidR="004C532D" w:rsidRPr="00137D4B" w:rsidRDefault="004C532D" w:rsidP="004C532D">
      <w:pPr>
        <w:spacing w:line="276" w:lineRule="auto"/>
        <w:ind w:firstLine="425"/>
        <w:jc w:val="both"/>
        <w:rPr>
          <w:rStyle w:val="xs1"/>
          <w:color w:val="000000"/>
          <w:sz w:val="20"/>
          <w:szCs w:val="20"/>
        </w:rPr>
      </w:pPr>
      <w:r w:rsidRPr="00137D4B">
        <w:rPr>
          <w:rStyle w:val="xs1"/>
          <w:color w:val="000000"/>
          <w:sz w:val="20"/>
          <w:szCs w:val="20"/>
        </w:rPr>
        <w:t>The TRE landscape is complex with varying consensus over terminology, scope, legal frameworks and guiding principles. In the broadest sense, the Open Data Institute (ODI) employs the definition that: “</w:t>
      </w:r>
      <w:r w:rsidRPr="00137D4B">
        <w:rPr>
          <w:rStyle w:val="xs1"/>
          <w:i/>
          <w:iCs/>
          <w:color w:val="000000"/>
          <w:sz w:val="20"/>
          <w:szCs w:val="20"/>
        </w:rPr>
        <w:t>a data trust provides independent, fiduciary stewardship of data</w:t>
      </w:r>
      <w:r w:rsidRPr="00137D4B">
        <w:rPr>
          <w:rStyle w:val="xs1"/>
          <w:color w:val="000000"/>
          <w:sz w:val="20"/>
          <w:szCs w:val="20"/>
        </w:rPr>
        <w:t>” (Hardinges, 2020). This is meant to reflect the different purposes that infrastructure may have depending on the different contexts and needs for data sharing across stakeholders</w:t>
      </w:r>
      <w:r w:rsidR="008C5CD3" w:rsidRPr="00137D4B">
        <w:rPr>
          <w:rStyle w:val="xs1"/>
          <w:color w:val="000000"/>
          <w:sz w:val="20"/>
          <w:szCs w:val="20"/>
        </w:rPr>
        <w:t xml:space="preserve"> (e.g. public, private, academic)</w:t>
      </w:r>
      <w:r w:rsidRPr="00137D4B">
        <w:rPr>
          <w:rStyle w:val="xs1"/>
          <w:color w:val="000000"/>
          <w:sz w:val="20"/>
          <w:szCs w:val="20"/>
        </w:rPr>
        <w:t xml:space="preserve">. </w:t>
      </w:r>
      <w:r w:rsidR="002F3EE5" w:rsidRPr="00137D4B">
        <w:rPr>
          <w:rStyle w:val="xs1"/>
          <w:color w:val="000000"/>
          <w:sz w:val="20"/>
          <w:szCs w:val="20"/>
        </w:rPr>
        <w:t>Many</w:t>
      </w:r>
      <w:r w:rsidRPr="00137D4B">
        <w:rPr>
          <w:rStyle w:val="xs1"/>
          <w:color w:val="000000"/>
          <w:sz w:val="20"/>
          <w:szCs w:val="20"/>
        </w:rPr>
        <w:t xml:space="preserve"> </w:t>
      </w:r>
      <w:r w:rsidR="008C5CD3" w:rsidRPr="00137D4B">
        <w:rPr>
          <w:rStyle w:val="xs1"/>
          <w:color w:val="000000"/>
          <w:sz w:val="20"/>
          <w:szCs w:val="20"/>
        </w:rPr>
        <w:t xml:space="preserve">different </w:t>
      </w:r>
      <w:r w:rsidRPr="00137D4B">
        <w:rPr>
          <w:rStyle w:val="xs1"/>
          <w:color w:val="000000"/>
          <w:sz w:val="20"/>
          <w:szCs w:val="20"/>
        </w:rPr>
        <w:t>structures of data trusts can be developed under varying legal or non-legal arrangements</w:t>
      </w:r>
      <w:r w:rsidR="0095444D" w:rsidRPr="00137D4B">
        <w:rPr>
          <w:rStyle w:val="xs1"/>
          <w:color w:val="000000"/>
          <w:sz w:val="20"/>
          <w:szCs w:val="20"/>
        </w:rPr>
        <w:t xml:space="preserve">. Specific agreements can be arranged between relevant parties as long as </w:t>
      </w:r>
      <w:r w:rsidRPr="00137D4B">
        <w:rPr>
          <w:rStyle w:val="xs1"/>
          <w:color w:val="000000"/>
          <w:sz w:val="20"/>
          <w:szCs w:val="20"/>
        </w:rPr>
        <w:t>the</w:t>
      </w:r>
      <w:r w:rsidR="008C5CD3" w:rsidRPr="00137D4B">
        <w:rPr>
          <w:rStyle w:val="xs1"/>
          <w:color w:val="000000"/>
          <w:sz w:val="20"/>
          <w:szCs w:val="20"/>
        </w:rPr>
        <w:t xml:space="preserve"> broad</w:t>
      </w:r>
      <w:r w:rsidRPr="00137D4B">
        <w:rPr>
          <w:rStyle w:val="xs1"/>
          <w:color w:val="000000"/>
          <w:sz w:val="20"/>
          <w:szCs w:val="20"/>
        </w:rPr>
        <w:t xml:space="preserve"> legal issues of data protection and disclosure are addressed in guiding terms of references, contracts or organi</w:t>
      </w:r>
      <w:r w:rsidR="0003588A" w:rsidRPr="00137D4B">
        <w:rPr>
          <w:rStyle w:val="xs1"/>
          <w:color w:val="000000"/>
          <w:sz w:val="20"/>
          <w:szCs w:val="20"/>
        </w:rPr>
        <w:t>s</w:t>
      </w:r>
      <w:r w:rsidRPr="00137D4B">
        <w:rPr>
          <w:rStyle w:val="xs1"/>
          <w:color w:val="000000"/>
          <w:sz w:val="20"/>
          <w:szCs w:val="20"/>
        </w:rPr>
        <w:t>ational policies (</w:t>
      </w:r>
      <w:bookmarkStart w:id="18" w:name="OLE_LINK18"/>
      <w:bookmarkStart w:id="19" w:name="OLE_LINK19"/>
      <w:r w:rsidRPr="00137D4B">
        <w:rPr>
          <w:rStyle w:val="xs1"/>
          <w:color w:val="000000"/>
          <w:sz w:val="20"/>
          <w:szCs w:val="20"/>
        </w:rPr>
        <w:t>Delacroix and Lawrence 2019</w:t>
      </w:r>
      <w:bookmarkEnd w:id="18"/>
      <w:bookmarkEnd w:id="19"/>
      <w:r w:rsidRPr="00137D4B">
        <w:rPr>
          <w:rStyle w:val="xs1"/>
          <w:color w:val="000000"/>
          <w:sz w:val="20"/>
          <w:szCs w:val="20"/>
        </w:rPr>
        <w:t>; Stalla-Bourdillon et al., 2021; UK AI Council, 2021). This leaves a range of potential public-private data sharing frameworks where different data resources can be worked on together in a secure environment for</w:t>
      </w:r>
      <w:r w:rsidR="008C5CD3" w:rsidRPr="00137D4B">
        <w:rPr>
          <w:rStyle w:val="xs1"/>
          <w:color w:val="000000"/>
          <w:sz w:val="20"/>
          <w:szCs w:val="20"/>
        </w:rPr>
        <w:t xml:space="preserve"> socially-conscious </w:t>
      </w:r>
      <w:r w:rsidRPr="00137D4B">
        <w:rPr>
          <w:rStyle w:val="xs1"/>
          <w:color w:val="000000"/>
          <w:sz w:val="20"/>
          <w:szCs w:val="20"/>
        </w:rPr>
        <w:t xml:space="preserve">research benefits. </w:t>
      </w:r>
    </w:p>
    <w:p w14:paraId="15381B54" w14:textId="1EDA995D" w:rsidR="00B75ECA" w:rsidRPr="00137D4B" w:rsidRDefault="00C804B6" w:rsidP="00B75ECA">
      <w:pPr>
        <w:spacing w:line="276" w:lineRule="auto"/>
        <w:ind w:firstLine="425"/>
        <w:jc w:val="both"/>
        <w:rPr>
          <w:rStyle w:val="xs1"/>
          <w:color w:val="000000"/>
          <w:sz w:val="20"/>
          <w:szCs w:val="20"/>
        </w:rPr>
      </w:pPr>
      <w:r w:rsidRPr="00137D4B">
        <w:rPr>
          <w:rStyle w:val="xs1"/>
          <w:color w:val="000000"/>
          <w:sz w:val="20"/>
          <w:szCs w:val="20"/>
        </w:rPr>
        <w:t>Th</w:t>
      </w:r>
      <w:r w:rsidR="00F318F3" w:rsidRPr="00137D4B">
        <w:rPr>
          <w:rStyle w:val="xs1"/>
          <w:color w:val="000000"/>
          <w:sz w:val="20"/>
          <w:szCs w:val="20"/>
        </w:rPr>
        <w:t>e LDS</w:t>
      </w:r>
      <w:r w:rsidRPr="00137D4B">
        <w:rPr>
          <w:rStyle w:val="xs1"/>
          <w:color w:val="000000"/>
          <w:sz w:val="20"/>
          <w:szCs w:val="20"/>
        </w:rPr>
        <w:t xml:space="preserve"> project was conducted in the UK context</w:t>
      </w:r>
      <w:r w:rsidR="00035EB2" w:rsidRPr="00137D4B">
        <w:rPr>
          <w:rStyle w:val="xs1"/>
          <w:color w:val="000000"/>
          <w:sz w:val="20"/>
          <w:szCs w:val="20"/>
        </w:rPr>
        <w:t>, making use of national data infrastructure and resources</w:t>
      </w:r>
      <w:r w:rsidR="00B75ECA" w:rsidRPr="00137D4B">
        <w:rPr>
          <w:rStyle w:val="xs1"/>
          <w:color w:val="000000"/>
          <w:sz w:val="20"/>
          <w:szCs w:val="20"/>
        </w:rPr>
        <w:t>, primarily through the ONS</w:t>
      </w:r>
      <w:r w:rsidR="00035EB2" w:rsidRPr="00137D4B">
        <w:rPr>
          <w:rStyle w:val="xs1"/>
          <w:color w:val="000000"/>
          <w:sz w:val="20"/>
          <w:szCs w:val="20"/>
        </w:rPr>
        <w:t>.</w:t>
      </w:r>
      <w:r w:rsidR="0019384F" w:rsidRPr="00137D4B">
        <w:rPr>
          <w:rStyle w:val="xs1"/>
          <w:color w:val="000000"/>
          <w:sz w:val="20"/>
          <w:szCs w:val="20"/>
        </w:rPr>
        <w:t xml:space="preserve"> </w:t>
      </w:r>
      <w:r w:rsidR="00B75ECA" w:rsidRPr="00137D4B">
        <w:rPr>
          <w:rStyle w:val="xs1"/>
          <w:color w:val="000000"/>
          <w:sz w:val="20"/>
          <w:szCs w:val="20"/>
        </w:rPr>
        <w:t>Secure and responsible a</w:t>
      </w:r>
      <w:r w:rsidR="004270A7" w:rsidRPr="00137D4B">
        <w:rPr>
          <w:rStyle w:val="xs1"/>
          <w:color w:val="000000"/>
          <w:sz w:val="20"/>
          <w:szCs w:val="20"/>
        </w:rPr>
        <w:t xml:space="preserve">ccess to data and the use of data trusts is a national priority </w:t>
      </w:r>
      <w:r w:rsidR="00850FAE" w:rsidRPr="00137D4B">
        <w:rPr>
          <w:rStyle w:val="xs1"/>
          <w:color w:val="000000"/>
          <w:sz w:val="20"/>
          <w:szCs w:val="20"/>
        </w:rPr>
        <w:t xml:space="preserve">for research, development and skills advancement </w:t>
      </w:r>
      <w:r w:rsidR="004270A7" w:rsidRPr="00137D4B">
        <w:rPr>
          <w:rStyle w:val="xs1"/>
          <w:color w:val="000000"/>
          <w:sz w:val="20"/>
          <w:szCs w:val="20"/>
        </w:rPr>
        <w:t xml:space="preserve">(Office for Artificial Intelligence, 2021). </w:t>
      </w:r>
      <w:r w:rsidR="0019384F" w:rsidRPr="00137D4B">
        <w:rPr>
          <w:rStyle w:val="xs1"/>
          <w:color w:val="000000"/>
          <w:sz w:val="20"/>
          <w:szCs w:val="20"/>
        </w:rPr>
        <w:t xml:space="preserve">The framework of using secure environments for research which </w:t>
      </w:r>
      <w:r w:rsidR="00850FAE" w:rsidRPr="00137D4B">
        <w:rPr>
          <w:rStyle w:val="xs1"/>
          <w:color w:val="000000"/>
          <w:sz w:val="20"/>
          <w:szCs w:val="20"/>
        </w:rPr>
        <w:t>is based upon</w:t>
      </w:r>
      <w:r w:rsidR="0019384F" w:rsidRPr="00137D4B">
        <w:rPr>
          <w:rStyle w:val="xs1"/>
          <w:color w:val="000000"/>
          <w:sz w:val="20"/>
          <w:szCs w:val="20"/>
        </w:rPr>
        <w:t xml:space="preserve"> sensitive data is, however, increasingly applicable in </w:t>
      </w:r>
      <w:r w:rsidR="004270A7" w:rsidRPr="00137D4B">
        <w:rPr>
          <w:rStyle w:val="xs1"/>
          <w:color w:val="000000"/>
          <w:sz w:val="20"/>
          <w:szCs w:val="20"/>
        </w:rPr>
        <w:t>many</w:t>
      </w:r>
      <w:r w:rsidR="0019384F" w:rsidRPr="00137D4B">
        <w:rPr>
          <w:rStyle w:val="xs1"/>
          <w:color w:val="000000"/>
          <w:sz w:val="20"/>
          <w:szCs w:val="20"/>
        </w:rPr>
        <w:t xml:space="preserve"> contexts. </w:t>
      </w:r>
      <w:r w:rsidR="00035EB2" w:rsidRPr="00137D4B">
        <w:rPr>
          <w:rStyle w:val="xs1"/>
          <w:color w:val="000000"/>
          <w:sz w:val="20"/>
          <w:szCs w:val="20"/>
        </w:rPr>
        <w:t xml:space="preserve">The use of </w:t>
      </w:r>
      <w:r w:rsidR="0019384F" w:rsidRPr="00137D4B">
        <w:rPr>
          <w:rStyle w:val="xs1"/>
          <w:color w:val="000000"/>
          <w:sz w:val="20"/>
          <w:szCs w:val="20"/>
        </w:rPr>
        <w:t>some form of TRE</w:t>
      </w:r>
      <w:r w:rsidR="00035EB2" w:rsidRPr="00137D4B">
        <w:rPr>
          <w:rStyle w:val="xs1"/>
          <w:color w:val="000000"/>
          <w:sz w:val="20"/>
          <w:szCs w:val="20"/>
        </w:rPr>
        <w:t xml:space="preserve"> is recognised </w:t>
      </w:r>
      <w:r w:rsidR="00D14175" w:rsidRPr="00137D4B">
        <w:rPr>
          <w:rStyle w:val="xs1"/>
          <w:color w:val="000000"/>
          <w:sz w:val="20"/>
          <w:szCs w:val="20"/>
        </w:rPr>
        <w:t xml:space="preserve">as </w:t>
      </w:r>
      <w:r w:rsidR="00035EB2" w:rsidRPr="00137D4B">
        <w:rPr>
          <w:rStyle w:val="xs1"/>
          <w:color w:val="000000"/>
          <w:sz w:val="20"/>
          <w:szCs w:val="20"/>
        </w:rPr>
        <w:t xml:space="preserve">good practice and adopted by many different institutions, internally within </w:t>
      </w:r>
      <w:r w:rsidR="0019384F" w:rsidRPr="00137D4B">
        <w:rPr>
          <w:rStyle w:val="xs1"/>
          <w:color w:val="000000"/>
          <w:sz w:val="20"/>
          <w:szCs w:val="20"/>
        </w:rPr>
        <w:t xml:space="preserve">public or government agencies, in private sector workplaces, or through </w:t>
      </w:r>
      <w:r w:rsidR="004270A7" w:rsidRPr="00137D4B">
        <w:rPr>
          <w:rStyle w:val="xs1"/>
          <w:color w:val="000000"/>
          <w:sz w:val="20"/>
          <w:szCs w:val="20"/>
        </w:rPr>
        <w:t>research or</w:t>
      </w:r>
      <w:r w:rsidR="0019384F" w:rsidRPr="00137D4B">
        <w:rPr>
          <w:rStyle w:val="xs1"/>
          <w:color w:val="000000"/>
          <w:sz w:val="20"/>
          <w:szCs w:val="20"/>
        </w:rPr>
        <w:t xml:space="preserve"> data services</w:t>
      </w:r>
      <w:r w:rsidR="004270A7" w:rsidRPr="00137D4B">
        <w:rPr>
          <w:rStyle w:val="xs1"/>
          <w:color w:val="000000"/>
          <w:sz w:val="20"/>
          <w:szCs w:val="20"/>
        </w:rPr>
        <w:t>.</w:t>
      </w:r>
      <w:r w:rsidR="00B75ECA" w:rsidRPr="00137D4B">
        <w:rPr>
          <w:rStyle w:val="xs1"/>
          <w:color w:val="000000"/>
          <w:sz w:val="20"/>
          <w:szCs w:val="20"/>
        </w:rPr>
        <w:t xml:space="preserve"> Public agencies at the national or local level often make use of these infrastructure to manage their </w:t>
      </w:r>
      <w:r w:rsidR="00B75ECA" w:rsidRPr="00137D4B">
        <w:rPr>
          <w:rStyle w:val="xs1"/>
          <w:color w:val="000000"/>
          <w:sz w:val="20"/>
          <w:szCs w:val="20"/>
        </w:rPr>
        <w:lastRenderedPageBreak/>
        <w:t>secure data used for in-house analysis. Outside of this, TRE type infrastructures are frequently used in more commercial or private ventures with data stores holding specific data collected or managed by an organi</w:t>
      </w:r>
      <w:r w:rsidR="0003588A" w:rsidRPr="00137D4B">
        <w:rPr>
          <w:rStyle w:val="xs1"/>
          <w:color w:val="000000"/>
          <w:sz w:val="20"/>
          <w:szCs w:val="20"/>
        </w:rPr>
        <w:t>s</w:t>
      </w:r>
      <w:r w:rsidR="00B75ECA" w:rsidRPr="00137D4B">
        <w:rPr>
          <w:rStyle w:val="xs1"/>
          <w:color w:val="000000"/>
          <w:sz w:val="20"/>
          <w:szCs w:val="20"/>
        </w:rPr>
        <w:t>ation, potentially available for external research use (e.g. private mobile network operator data platforms)</w:t>
      </w:r>
      <w:r w:rsidR="00137D4B" w:rsidRPr="00137D4B">
        <w:rPr>
          <w:rStyle w:val="xs1"/>
          <w:color w:val="000000"/>
          <w:sz w:val="20"/>
          <w:szCs w:val="20"/>
        </w:rPr>
        <w:t xml:space="preserve"> (Delacroix and Lawrence 2019; Hubbard et al., 2020; </w:t>
      </w:r>
      <w:r w:rsidR="00137D4B" w:rsidRPr="00137D4B">
        <w:rPr>
          <w:sz w:val="20"/>
          <w:szCs w:val="20"/>
        </w:rPr>
        <w:t>Kavianpour et al., 2022)</w:t>
      </w:r>
      <w:r w:rsidR="00B75ECA" w:rsidRPr="00137D4B">
        <w:rPr>
          <w:rStyle w:val="xs1"/>
          <w:color w:val="000000"/>
          <w:sz w:val="20"/>
          <w:szCs w:val="20"/>
        </w:rPr>
        <w:t>.</w:t>
      </w:r>
    </w:p>
    <w:p w14:paraId="20B4FFFE" w14:textId="2673C16A" w:rsidR="003D2828" w:rsidRDefault="00B75ECA" w:rsidP="008C5F86">
      <w:pPr>
        <w:spacing w:line="276" w:lineRule="auto"/>
        <w:ind w:firstLine="425"/>
        <w:jc w:val="both"/>
        <w:rPr>
          <w:rStyle w:val="xs1"/>
          <w:color w:val="000000"/>
          <w:sz w:val="20"/>
          <w:szCs w:val="20"/>
        </w:rPr>
      </w:pPr>
      <w:r w:rsidRPr="00137D4B">
        <w:rPr>
          <w:rStyle w:val="xs1"/>
          <w:color w:val="000000"/>
          <w:sz w:val="20"/>
          <w:szCs w:val="20"/>
        </w:rPr>
        <w:t>There are many TRE environments dedicated towards providing secure data for research purposes – whether for academic, public policy or socially-facing development work. For example, in the UK there are a range of dedicated secure environment</w:t>
      </w:r>
      <w:r w:rsidR="00034A32" w:rsidRPr="00137D4B">
        <w:rPr>
          <w:rStyle w:val="xs1"/>
          <w:color w:val="000000"/>
          <w:sz w:val="20"/>
          <w:szCs w:val="20"/>
        </w:rPr>
        <w:t>s with different surveys, registries or secondary data resources available</w:t>
      </w:r>
      <w:r w:rsidR="008C5F86" w:rsidRPr="00137D4B">
        <w:rPr>
          <w:rStyle w:val="xs1"/>
          <w:color w:val="000000"/>
          <w:sz w:val="20"/>
          <w:szCs w:val="20"/>
        </w:rPr>
        <w:t>,</w:t>
      </w:r>
      <w:r w:rsidR="00034A32" w:rsidRPr="00137D4B">
        <w:rPr>
          <w:rStyle w:val="xs1"/>
          <w:color w:val="000000"/>
          <w:sz w:val="20"/>
          <w:szCs w:val="20"/>
        </w:rPr>
        <w:t xml:space="preserve"> such as the ESRC’s UK Data Service</w:t>
      </w:r>
      <w:r w:rsidR="008F78B2" w:rsidRPr="00137D4B">
        <w:rPr>
          <w:rStyle w:val="xs1"/>
          <w:color w:val="000000"/>
          <w:sz w:val="20"/>
          <w:szCs w:val="20"/>
        </w:rPr>
        <w:t xml:space="preserve"> or across various different official government departments or ministries, related to health data or otherwise</w:t>
      </w:r>
      <w:r w:rsidR="00034A32" w:rsidRPr="00137D4B">
        <w:rPr>
          <w:rStyle w:val="xs1"/>
          <w:color w:val="000000"/>
          <w:sz w:val="20"/>
          <w:szCs w:val="20"/>
        </w:rPr>
        <w:t>.</w:t>
      </w:r>
      <w:r w:rsidR="008F78B2" w:rsidRPr="00137D4B">
        <w:rPr>
          <w:rStyle w:val="xs1"/>
          <w:color w:val="000000"/>
          <w:sz w:val="20"/>
          <w:szCs w:val="20"/>
        </w:rPr>
        <w:t xml:space="preserve"> The Wales-based Secured Anonymised Information Linkage (SAIL) Databank is a model example of a TRE hosting</w:t>
      </w:r>
      <w:r w:rsidR="008F78B2">
        <w:rPr>
          <w:rStyle w:val="xs1"/>
          <w:color w:val="000000"/>
          <w:sz w:val="20"/>
          <w:szCs w:val="20"/>
        </w:rPr>
        <w:t xml:space="preserve"> secure and linked health and population data and providing invaluable research opportunities.</w:t>
      </w:r>
      <w:r>
        <w:rPr>
          <w:rStyle w:val="xs1"/>
          <w:color w:val="000000"/>
          <w:sz w:val="20"/>
          <w:szCs w:val="20"/>
        </w:rPr>
        <w:t xml:space="preserve"> </w:t>
      </w:r>
      <w:r w:rsidR="008C5F86">
        <w:rPr>
          <w:rStyle w:val="xs1"/>
          <w:color w:val="000000"/>
          <w:sz w:val="20"/>
          <w:szCs w:val="20"/>
        </w:rPr>
        <w:t>More topic specific data research services can also be hosted through research centres or academic institutions hosting multiple data licencing agreements for research purposes (e.g. ESRC Consumer Data Research Centre). The LDS programme fits in with this broad context to exploit the secure-open data framework for local policy analysis within one of these TREs – the ONS SRS.</w:t>
      </w:r>
    </w:p>
    <w:p w14:paraId="5EA2F631" w14:textId="5BA1AB27" w:rsidR="00C769DB" w:rsidRDefault="00C769DB" w:rsidP="008C5F86">
      <w:pPr>
        <w:spacing w:line="276" w:lineRule="auto"/>
        <w:ind w:firstLine="425"/>
        <w:jc w:val="both"/>
        <w:rPr>
          <w:rStyle w:val="xs1"/>
          <w:color w:val="000000"/>
          <w:sz w:val="20"/>
          <w:szCs w:val="20"/>
        </w:rPr>
      </w:pPr>
      <w:r>
        <w:rPr>
          <w:rStyle w:val="xs1"/>
          <w:color w:val="000000"/>
          <w:sz w:val="20"/>
          <w:szCs w:val="20"/>
        </w:rPr>
        <w:t xml:space="preserve">The ONS is just one </w:t>
      </w:r>
      <w:r w:rsidR="00F6556B">
        <w:rPr>
          <w:rStyle w:val="xs1"/>
          <w:color w:val="000000"/>
          <w:sz w:val="20"/>
          <w:szCs w:val="20"/>
        </w:rPr>
        <w:t xml:space="preserve">of many different types of </w:t>
      </w:r>
      <w:r>
        <w:rPr>
          <w:rStyle w:val="xs1"/>
          <w:color w:val="000000"/>
          <w:sz w:val="20"/>
          <w:szCs w:val="20"/>
        </w:rPr>
        <w:t>provider</w:t>
      </w:r>
      <w:r w:rsidR="00F6556B">
        <w:rPr>
          <w:rStyle w:val="xs1"/>
          <w:color w:val="000000"/>
          <w:sz w:val="20"/>
          <w:szCs w:val="20"/>
        </w:rPr>
        <w:t>s</w:t>
      </w:r>
      <w:r>
        <w:rPr>
          <w:rStyle w:val="xs1"/>
          <w:color w:val="000000"/>
          <w:sz w:val="20"/>
          <w:szCs w:val="20"/>
        </w:rPr>
        <w:t xml:space="preserve"> of secure TRE</w:t>
      </w:r>
      <w:r w:rsidR="00F82179">
        <w:rPr>
          <w:rStyle w:val="xs1"/>
          <w:color w:val="000000"/>
          <w:sz w:val="20"/>
          <w:szCs w:val="20"/>
        </w:rPr>
        <w:t>s</w:t>
      </w:r>
      <w:r>
        <w:rPr>
          <w:rStyle w:val="xs1"/>
          <w:color w:val="000000"/>
          <w:sz w:val="20"/>
          <w:szCs w:val="20"/>
        </w:rPr>
        <w:t xml:space="preserve"> for research use. It is in a particularly strong position since they are the national statistics agency for the UK and can offer varying access to the official </w:t>
      </w:r>
      <w:r w:rsidR="00FE6EAF">
        <w:rPr>
          <w:rStyle w:val="xs1"/>
          <w:color w:val="000000"/>
          <w:sz w:val="20"/>
          <w:szCs w:val="20"/>
        </w:rPr>
        <w:t xml:space="preserve">UK </w:t>
      </w:r>
      <w:r>
        <w:rPr>
          <w:rStyle w:val="xs1"/>
          <w:color w:val="000000"/>
          <w:sz w:val="20"/>
          <w:szCs w:val="20"/>
        </w:rPr>
        <w:t>national cens</w:t>
      </w:r>
      <w:r w:rsidR="00F82179">
        <w:rPr>
          <w:rStyle w:val="xs1"/>
          <w:color w:val="000000"/>
          <w:sz w:val="20"/>
          <w:szCs w:val="20"/>
        </w:rPr>
        <w:t>u</w:t>
      </w:r>
      <w:r>
        <w:rPr>
          <w:rStyle w:val="xs1"/>
          <w:color w:val="000000"/>
          <w:sz w:val="20"/>
          <w:szCs w:val="20"/>
        </w:rPr>
        <w:t>s</w:t>
      </w:r>
      <w:r w:rsidR="00F82179">
        <w:rPr>
          <w:rStyle w:val="xs1"/>
          <w:color w:val="000000"/>
          <w:sz w:val="20"/>
          <w:szCs w:val="20"/>
        </w:rPr>
        <w:t>es</w:t>
      </w:r>
      <w:r>
        <w:rPr>
          <w:rStyle w:val="xs1"/>
          <w:color w:val="000000"/>
          <w:sz w:val="20"/>
          <w:szCs w:val="20"/>
        </w:rPr>
        <w:t>, surveys or other collected</w:t>
      </w:r>
      <w:r w:rsidR="00FE6EAF">
        <w:rPr>
          <w:rStyle w:val="xs1"/>
          <w:color w:val="000000"/>
          <w:sz w:val="20"/>
          <w:szCs w:val="20"/>
        </w:rPr>
        <w:t xml:space="preserve"> and administrative </w:t>
      </w:r>
      <w:r>
        <w:rPr>
          <w:rStyle w:val="xs1"/>
          <w:color w:val="000000"/>
          <w:sz w:val="20"/>
          <w:szCs w:val="20"/>
        </w:rPr>
        <w:t>data</w:t>
      </w:r>
      <w:r w:rsidR="008108BB">
        <w:rPr>
          <w:rStyle w:val="xs1"/>
          <w:color w:val="000000"/>
          <w:sz w:val="20"/>
          <w:szCs w:val="20"/>
        </w:rPr>
        <w:t xml:space="preserve"> related to the population, </w:t>
      </w:r>
      <w:r w:rsidR="008108BB" w:rsidRPr="00F61025">
        <w:rPr>
          <w:rStyle w:val="xs1"/>
          <w:color w:val="000000"/>
          <w:sz w:val="20"/>
          <w:szCs w:val="20"/>
        </w:rPr>
        <w:t>economy and society</w:t>
      </w:r>
      <w:r w:rsidRPr="00F61025">
        <w:rPr>
          <w:rStyle w:val="xs1"/>
          <w:color w:val="000000"/>
          <w:sz w:val="20"/>
          <w:szCs w:val="20"/>
        </w:rPr>
        <w:t>.</w:t>
      </w:r>
      <w:r w:rsidR="005A062B" w:rsidRPr="00F61025">
        <w:rPr>
          <w:rStyle w:val="xs1"/>
          <w:color w:val="000000"/>
          <w:sz w:val="20"/>
          <w:szCs w:val="20"/>
        </w:rPr>
        <w:t xml:space="preserve"> T</w:t>
      </w:r>
      <w:r w:rsidR="00F82179" w:rsidRPr="00F61025">
        <w:rPr>
          <w:rStyle w:val="xs1"/>
          <w:color w:val="000000"/>
          <w:sz w:val="20"/>
          <w:szCs w:val="20"/>
        </w:rPr>
        <w:t xml:space="preserve">he ONS itself is the production arm of </w:t>
      </w:r>
      <w:r w:rsidR="00915A41" w:rsidRPr="00F61025">
        <w:rPr>
          <w:rStyle w:val="xs1"/>
          <w:color w:val="000000"/>
          <w:sz w:val="20"/>
          <w:szCs w:val="20"/>
        </w:rPr>
        <w:t>its</w:t>
      </w:r>
      <w:r w:rsidR="00F82179" w:rsidRPr="00F61025">
        <w:rPr>
          <w:rStyle w:val="xs1"/>
          <w:color w:val="000000"/>
          <w:sz w:val="20"/>
          <w:szCs w:val="20"/>
        </w:rPr>
        <w:t xml:space="preserve"> broader</w:t>
      </w:r>
      <w:r w:rsidR="00915A41" w:rsidRPr="00F61025">
        <w:rPr>
          <w:rStyle w:val="xs1"/>
          <w:color w:val="000000"/>
          <w:sz w:val="20"/>
          <w:szCs w:val="20"/>
        </w:rPr>
        <w:t xml:space="preserve"> parent agency, the</w:t>
      </w:r>
      <w:r w:rsidR="00F82179" w:rsidRPr="00F61025">
        <w:rPr>
          <w:rStyle w:val="xs1"/>
          <w:color w:val="000000"/>
          <w:sz w:val="20"/>
          <w:szCs w:val="20"/>
        </w:rPr>
        <w:t xml:space="preserve"> UK Statistics Authority</w:t>
      </w:r>
      <w:r w:rsidR="00915A41" w:rsidRPr="00F61025">
        <w:rPr>
          <w:rStyle w:val="xs1"/>
          <w:color w:val="000000"/>
          <w:sz w:val="20"/>
          <w:szCs w:val="20"/>
        </w:rPr>
        <w:t>,</w:t>
      </w:r>
      <w:r w:rsidR="00F82179" w:rsidRPr="00F61025">
        <w:rPr>
          <w:rStyle w:val="xs1"/>
          <w:color w:val="000000"/>
          <w:sz w:val="20"/>
          <w:szCs w:val="20"/>
        </w:rPr>
        <w:t xml:space="preserve"> </w:t>
      </w:r>
      <w:r w:rsidR="00915A41" w:rsidRPr="00F61025">
        <w:rPr>
          <w:rStyle w:val="xs1"/>
          <w:color w:val="000000"/>
          <w:sz w:val="20"/>
          <w:szCs w:val="20"/>
        </w:rPr>
        <w:t>which</w:t>
      </w:r>
      <w:r w:rsidR="005A062B" w:rsidRPr="00F61025">
        <w:rPr>
          <w:rStyle w:val="xs1"/>
          <w:color w:val="000000"/>
          <w:sz w:val="20"/>
          <w:szCs w:val="20"/>
        </w:rPr>
        <w:t xml:space="preserve"> has a </w:t>
      </w:r>
      <w:r w:rsidR="005A062B" w:rsidRPr="007E3BC6">
        <w:rPr>
          <w:rStyle w:val="xs1"/>
          <w:color w:val="000000"/>
          <w:sz w:val="20"/>
          <w:szCs w:val="20"/>
        </w:rPr>
        <w:t>reporting function to parliament</w:t>
      </w:r>
      <w:r w:rsidR="00F82179" w:rsidRPr="007E3BC6">
        <w:rPr>
          <w:rStyle w:val="xs1"/>
          <w:color w:val="000000"/>
          <w:sz w:val="20"/>
          <w:szCs w:val="20"/>
        </w:rPr>
        <w:t xml:space="preserve"> on topics related to national accounting, data protection and use for public policy.</w:t>
      </w:r>
      <w:r w:rsidRPr="007E3BC6">
        <w:rPr>
          <w:rStyle w:val="xs1"/>
          <w:color w:val="000000"/>
          <w:sz w:val="20"/>
          <w:szCs w:val="20"/>
        </w:rPr>
        <w:t xml:space="preserve"> Further the UK TRE landscape is not unique. There are a range of similar strategies being developed in countries around the world </w:t>
      </w:r>
      <w:r w:rsidR="00915A41" w:rsidRPr="007E3BC6">
        <w:rPr>
          <w:rStyle w:val="xs1"/>
          <w:color w:val="000000"/>
          <w:sz w:val="20"/>
          <w:szCs w:val="20"/>
        </w:rPr>
        <w:t xml:space="preserve">to </w:t>
      </w:r>
      <w:r w:rsidR="0098046F" w:rsidRPr="007E3BC6">
        <w:rPr>
          <w:rStyle w:val="xs1"/>
          <w:color w:val="000000"/>
          <w:sz w:val="20"/>
          <w:szCs w:val="20"/>
        </w:rPr>
        <w:t xml:space="preserve">promote </w:t>
      </w:r>
      <w:r w:rsidR="00915A41" w:rsidRPr="007E3BC6">
        <w:rPr>
          <w:rStyle w:val="xs1"/>
          <w:color w:val="000000"/>
          <w:sz w:val="20"/>
          <w:szCs w:val="20"/>
        </w:rPr>
        <w:t>socially responsible research using secure data in a trusted environment (</w:t>
      </w:r>
      <w:bookmarkStart w:id="20" w:name="OLE_LINK3"/>
      <w:bookmarkStart w:id="21" w:name="OLE_LINK11"/>
      <w:r w:rsidR="004E054D" w:rsidRPr="007E3BC6">
        <w:rPr>
          <w:rStyle w:val="xs1"/>
          <w:color w:val="000000"/>
          <w:sz w:val="20"/>
          <w:szCs w:val="20"/>
        </w:rPr>
        <w:t>Paprica et al., 2020; Zhang, 2021</w:t>
      </w:r>
      <w:bookmarkEnd w:id="20"/>
      <w:bookmarkEnd w:id="21"/>
      <w:r w:rsidR="00915A41" w:rsidRPr="007E3BC6">
        <w:rPr>
          <w:rStyle w:val="xs1"/>
          <w:color w:val="000000"/>
          <w:sz w:val="20"/>
          <w:szCs w:val="20"/>
        </w:rPr>
        <w:t>)</w:t>
      </w:r>
      <w:r w:rsidR="004E054D" w:rsidRPr="007E3BC6">
        <w:rPr>
          <w:rStyle w:val="xs1"/>
          <w:color w:val="000000"/>
          <w:sz w:val="20"/>
          <w:szCs w:val="20"/>
        </w:rPr>
        <w:t>.</w:t>
      </w:r>
      <w:r w:rsidR="00D14175" w:rsidRPr="007E3BC6">
        <w:rPr>
          <w:rStyle w:val="xs1"/>
          <w:color w:val="000000"/>
          <w:sz w:val="20"/>
          <w:szCs w:val="20"/>
        </w:rPr>
        <w:t xml:space="preserve"> The LDS programme should be easily deployable across different countries and contexts, offering value at brokering data access in TREs and impact-led research.</w:t>
      </w:r>
    </w:p>
    <w:p w14:paraId="3B9A8AE9" w14:textId="32CFED14" w:rsidR="009046CC" w:rsidRPr="007D69F9" w:rsidRDefault="009046CC" w:rsidP="00485FF3">
      <w:pPr>
        <w:spacing w:line="276" w:lineRule="auto"/>
        <w:ind w:firstLine="425"/>
        <w:jc w:val="both"/>
        <w:rPr>
          <w:rStyle w:val="normaltextrun"/>
          <w:sz w:val="20"/>
          <w:szCs w:val="20"/>
        </w:rPr>
      </w:pPr>
    </w:p>
    <w:p w14:paraId="6DC6E956" w14:textId="12264554" w:rsidR="009046CC" w:rsidRPr="007D69F9" w:rsidRDefault="004C532D" w:rsidP="009046CC">
      <w:pPr>
        <w:spacing w:line="276" w:lineRule="auto"/>
        <w:jc w:val="both"/>
        <w:rPr>
          <w:rStyle w:val="normaltextrun"/>
          <w:i/>
          <w:iCs/>
          <w:sz w:val="20"/>
          <w:szCs w:val="20"/>
        </w:rPr>
      </w:pPr>
      <w:bookmarkStart w:id="22" w:name="OLE_LINK104"/>
      <w:bookmarkStart w:id="23" w:name="OLE_LINK105"/>
      <w:r>
        <w:rPr>
          <w:rStyle w:val="normaltextrun"/>
          <w:i/>
          <w:iCs/>
          <w:sz w:val="20"/>
          <w:szCs w:val="20"/>
        </w:rPr>
        <w:t>Safeguards and Limitations for TRE Researchers</w:t>
      </w:r>
    </w:p>
    <w:bookmarkEnd w:id="22"/>
    <w:bookmarkEnd w:id="23"/>
    <w:p w14:paraId="69AC75C1" w14:textId="5AE5F420" w:rsidR="004C532D" w:rsidRPr="004C532D" w:rsidRDefault="004C532D" w:rsidP="004C532D">
      <w:pPr>
        <w:pStyle w:val="BodyText"/>
        <w:spacing w:after="160" w:line="276" w:lineRule="auto"/>
        <w:ind w:firstLine="426"/>
        <w:rPr>
          <w:rFonts w:ascii="Times New Roman" w:hAnsi="Times New Roman" w:cs="Times New Roman"/>
          <w:sz w:val="20"/>
          <w:lang w:val="en-GB"/>
        </w:rPr>
      </w:pPr>
      <w:r w:rsidRPr="004C532D">
        <w:rPr>
          <w:rFonts w:ascii="Times New Roman" w:hAnsi="Times New Roman" w:cs="Times New Roman"/>
          <w:sz w:val="20"/>
          <w:lang w:val="en-GB"/>
        </w:rPr>
        <w:t xml:space="preserve">Particular safeguards and limits are enforced when working within the parameters of secure data. These can impose time or resource constraints on researchers if not adequately prepared for, and it is important to plan in advance to minimise their disruption - especially if accessing the data within short research project timespans. Working within a </w:t>
      </w:r>
      <w:r w:rsidRPr="00662440">
        <w:rPr>
          <w:rFonts w:ascii="Times New Roman" w:hAnsi="Times New Roman" w:cs="Times New Roman"/>
          <w:sz w:val="20"/>
          <w:lang w:val="en-GB"/>
        </w:rPr>
        <w:t>TRE</w:t>
      </w:r>
      <w:r w:rsidR="00662440">
        <w:rPr>
          <w:rFonts w:ascii="Times New Roman" w:hAnsi="Times New Roman" w:cs="Times New Roman"/>
          <w:sz w:val="20"/>
          <w:lang w:val="en-GB"/>
        </w:rPr>
        <w:t>, such as the SRS,</w:t>
      </w:r>
      <w:r w:rsidRPr="004C532D">
        <w:rPr>
          <w:rFonts w:ascii="Times New Roman" w:hAnsi="Times New Roman" w:cs="Times New Roman"/>
          <w:sz w:val="20"/>
          <w:lang w:val="en-GB"/>
        </w:rPr>
        <w:t xml:space="preserve"> often requires working in isolated (physical or virtual) lab spaces without connection to external resources (e.g., Internet), limited capabilities for importing or exporting pre-scripted code for cleaning or analysis, and may require additional time if specific coding libraries or packages are not directly available within the TRE. These safeguards on the movement of objects into and out of the TRE can create additional steps that a researcher may need to take in order to complete a project. The core considerations for data analysis within a TRE include:</w:t>
      </w:r>
    </w:p>
    <w:p w14:paraId="182E4F92" w14:textId="411C8821" w:rsidR="004C532D" w:rsidRPr="004C532D" w:rsidRDefault="004C532D" w:rsidP="004C532D">
      <w:pPr>
        <w:pStyle w:val="BodyText"/>
        <w:numPr>
          <w:ilvl w:val="0"/>
          <w:numId w:val="4"/>
        </w:numPr>
        <w:spacing w:line="276" w:lineRule="auto"/>
        <w:rPr>
          <w:rFonts w:ascii="Times New Roman" w:hAnsi="Times New Roman" w:cs="Times New Roman"/>
          <w:sz w:val="20"/>
          <w:lang w:val="en-GB"/>
        </w:rPr>
      </w:pPr>
      <w:r w:rsidRPr="004C532D">
        <w:rPr>
          <w:rFonts w:ascii="Times New Roman" w:hAnsi="Times New Roman" w:cs="Times New Roman"/>
          <w:sz w:val="20"/>
          <w:lang w:val="en-GB"/>
        </w:rPr>
        <w:t>Access to TRE will typically require some form of researcher accreditation to validate skills in data security and management. These may also vary between different TRE</w:t>
      </w:r>
      <w:r w:rsidR="00953A1A">
        <w:rPr>
          <w:rFonts w:ascii="Times New Roman" w:hAnsi="Times New Roman" w:cs="Times New Roman"/>
          <w:sz w:val="20"/>
          <w:lang w:val="en-GB"/>
        </w:rPr>
        <w:t>s</w:t>
      </w:r>
      <w:r w:rsidRPr="004C532D">
        <w:rPr>
          <w:rFonts w:ascii="Times New Roman" w:hAnsi="Times New Roman" w:cs="Times New Roman"/>
          <w:sz w:val="20"/>
          <w:lang w:val="en-GB"/>
        </w:rPr>
        <w:t>.</w:t>
      </w:r>
    </w:p>
    <w:p w14:paraId="43AF6171" w14:textId="5E54665C" w:rsidR="004C532D" w:rsidRPr="004C532D" w:rsidRDefault="004C532D" w:rsidP="004C532D">
      <w:pPr>
        <w:pStyle w:val="BodyText"/>
        <w:numPr>
          <w:ilvl w:val="0"/>
          <w:numId w:val="4"/>
        </w:numPr>
        <w:spacing w:line="276" w:lineRule="auto"/>
        <w:rPr>
          <w:rFonts w:ascii="Times New Roman" w:hAnsi="Times New Roman" w:cs="Times New Roman"/>
          <w:sz w:val="20"/>
          <w:lang w:val="en-GB"/>
        </w:rPr>
      </w:pPr>
      <w:r w:rsidRPr="004C532D">
        <w:rPr>
          <w:rFonts w:ascii="Times New Roman" w:hAnsi="Times New Roman" w:cs="Times New Roman"/>
          <w:sz w:val="20"/>
          <w:lang w:val="en-GB"/>
        </w:rPr>
        <w:t xml:space="preserve">Technical analysis skills are required to work with data in an isolated secure environment. Researchers often cannot access external resources, internet or tools while working with the secure data, and thus should be adequately proficient in reading, querying, managing and running any statistical models </w:t>
      </w:r>
      <w:r w:rsidR="00953A1A">
        <w:rPr>
          <w:rFonts w:ascii="Times New Roman" w:hAnsi="Times New Roman" w:cs="Times New Roman"/>
          <w:sz w:val="20"/>
          <w:lang w:val="en-GB"/>
        </w:rPr>
        <w:t xml:space="preserve">and data work </w:t>
      </w:r>
      <w:r w:rsidRPr="004C532D">
        <w:rPr>
          <w:rFonts w:ascii="Times New Roman" w:hAnsi="Times New Roman" w:cs="Times New Roman"/>
          <w:sz w:val="20"/>
          <w:lang w:val="en-GB"/>
        </w:rPr>
        <w:t xml:space="preserve">offline. </w:t>
      </w:r>
    </w:p>
    <w:p w14:paraId="3A39F7E1" w14:textId="77777777" w:rsidR="004C532D" w:rsidRPr="004C532D" w:rsidRDefault="004C532D" w:rsidP="004C532D">
      <w:pPr>
        <w:pStyle w:val="BodyText"/>
        <w:numPr>
          <w:ilvl w:val="0"/>
          <w:numId w:val="4"/>
        </w:numPr>
        <w:spacing w:line="276" w:lineRule="auto"/>
        <w:rPr>
          <w:rFonts w:ascii="Times New Roman" w:hAnsi="Times New Roman" w:cs="Times New Roman"/>
          <w:sz w:val="20"/>
          <w:lang w:val="en-GB"/>
        </w:rPr>
      </w:pPr>
      <w:r w:rsidRPr="004C532D">
        <w:rPr>
          <w:rFonts w:ascii="Times New Roman" w:hAnsi="Times New Roman" w:cs="Times New Roman"/>
          <w:sz w:val="20"/>
          <w:lang w:val="en-GB"/>
        </w:rPr>
        <w:t>The movement of any data into and out of these environments typically requires vetting by data analysts trained in statistical disclosure control. While TREs are able to facilitate a combination of working with secure data and other sources such as locally held or open data resources, these must still typically undergo import checks. Research outputs, lookup tables, data insights, model results and any and all other items which are to be exported from any TRE must undergo a strict export check for disclosure issues that could compromise data protection.</w:t>
      </w:r>
    </w:p>
    <w:p w14:paraId="5CE745AF" w14:textId="4162A896" w:rsidR="004C532D" w:rsidRDefault="004C532D" w:rsidP="004C532D">
      <w:pPr>
        <w:pStyle w:val="BodyText"/>
        <w:numPr>
          <w:ilvl w:val="0"/>
          <w:numId w:val="4"/>
        </w:numPr>
        <w:spacing w:line="276" w:lineRule="auto"/>
        <w:rPr>
          <w:rFonts w:ascii="Times New Roman" w:hAnsi="Times New Roman" w:cs="Times New Roman"/>
          <w:sz w:val="20"/>
          <w:lang w:val="en-GB"/>
        </w:rPr>
      </w:pPr>
      <w:r w:rsidRPr="004C532D">
        <w:rPr>
          <w:rFonts w:ascii="Times New Roman" w:hAnsi="Times New Roman" w:cs="Times New Roman"/>
          <w:sz w:val="20"/>
          <w:lang w:val="en-GB"/>
        </w:rPr>
        <w:t xml:space="preserve">Linkage of multiple different secure data sources across different </w:t>
      </w:r>
      <w:r w:rsidR="00F318F3">
        <w:rPr>
          <w:rFonts w:ascii="Times New Roman" w:hAnsi="Times New Roman" w:cs="Times New Roman"/>
          <w:sz w:val="20"/>
          <w:lang w:val="en-GB"/>
        </w:rPr>
        <w:t>TREs</w:t>
      </w:r>
      <w:r w:rsidRPr="004C532D">
        <w:rPr>
          <w:rFonts w:ascii="Times New Roman" w:hAnsi="Times New Roman" w:cs="Times New Roman"/>
          <w:sz w:val="20"/>
          <w:lang w:val="en-GB"/>
        </w:rPr>
        <w:t xml:space="preserve"> - as opposed to working with multiple datasets within one TRE, is still a challenge. Openly available data (or bespoke local data with proper ownership) can </w:t>
      </w:r>
      <w:r w:rsidR="00953A1A">
        <w:rPr>
          <w:rFonts w:ascii="Times New Roman" w:hAnsi="Times New Roman" w:cs="Times New Roman"/>
          <w:sz w:val="20"/>
          <w:lang w:val="en-GB"/>
        </w:rPr>
        <w:t xml:space="preserve">often </w:t>
      </w:r>
      <w:r w:rsidRPr="004C532D">
        <w:rPr>
          <w:rFonts w:ascii="Times New Roman" w:hAnsi="Times New Roman" w:cs="Times New Roman"/>
          <w:sz w:val="20"/>
          <w:lang w:val="en-GB"/>
        </w:rPr>
        <w:t xml:space="preserve">be imported for analysis within the TRE. Data securely held </w:t>
      </w:r>
      <w:r w:rsidRPr="004C532D">
        <w:rPr>
          <w:rFonts w:ascii="Times New Roman" w:hAnsi="Times New Roman" w:cs="Times New Roman"/>
          <w:sz w:val="20"/>
          <w:lang w:val="en-GB"/>
        </w:rPr>
        <w:lastRenderedPageBreak/>
        <w:t xml:space="preserve">in a separate and isolated TRE cannot always be shared horizontally across infrastructures; depending upon </w:t>
      </w:r>
      <w:r w:rsidR="00F318F3">
        <w:rPr>
          <w:rFonts w:ascii="Times New Roman" w:hAnsi="Times New Roman" w:cs="Times New Roman"/>
          <w:sz w:val="20"/>
          <w:lang w:val="en-GB"/>
        </w:rPr>
        <w:t>the</w:t>
      </w:r>
      <w:r w:rsidR="00F318F3" w:rsidRPr="004C532D">
        <w:rPr>
          <w:rFonts w:ascii="Times New Roman" w:hAnsi="Times New Roman" w:cs="Times New Roman"/>
          <w:sz w:val="20"/>
          <w:lang w:val="en-GB"/>
        </w:rPr>
        <w:t xml:space="preserve"> </w:t>
      </w:r>
      <w:r w:rsidRPr="004C532D">
        <w:rPr>
          <w:rFonts w:ascii="Times New Roman" w:hAnsi="Times New Roman" w:cs="Times New Roman"/>
          <w:sz w:val="20"/>
          <w:lang w:val="en-GB"/>
        </w:rPr>
        <w:t>constraints embedded into the data governance.</w:t>
      </w:r>
    </w:p>
    <w:p w14:paraId="2AD4955A" w14:textId="77777777" w:rsidR="004C532D" w:rsidRPr="004C532D" w:rsidRDefault="004C532D" w:rsidP="00485FF3">
      <w:pPr>
        <w:pStyle w:val="BodyText"/>
        <w:spacing w:before="240" w:after="0" w:line="276" w:lineRule="auto"/>
        <w:rPr>
          <w:rFonts w:ascii="Times New Roman" w:hAnsi="Times New Roman" w:cs="Times New Roman"/>
          <w:sz w:val="20"/>
          <w:lang w:val="en-GB"/>
        </w:rPr>
      </w:pPr>
    </w:p>
    <w:p w14:paraId="3019F6FE" w14:textId="2F5D089C" w:rsidR="00DA0156" w:rsidRDefault="00AD29D3" w:rsidP="00484D64">
      <w:pPr>
        <w:pStyle w:val="Heading1"/>
        <w:tabs>
          <w:tab w:val="center" w:pos="4800"/>
          <w:tab w:val="right" w:pos="9500"/>
        </w:tabs>
        <w:spacing w:before="0" w:after="160"/>
        <w:rPr>
          <w:rFonts w:ascii="Times New Roman" w:hAnsi="Times New Roman"/>
          <w:color w:val="000052"/>
          <w:sz w:val="20"/>
          <w:szCs w:val="20"/>
          <w:lang w:val="en-GB"/>
        </w:rPr>
      </w:pPr>
      <w:r w:rsidRPr="007D69F9">
        <w:rPr>
          <w:rFonts w:ascii="Times New Roman" w:hAnsi="Times New Roman"/>
          <w:color w:val="000052"/>
          <w:sz w:val="20"/>
          <w:szCs w:val="20"/>
          <w:lang w:val="en-GB"/>
        </w:rPr>
        <w:t>3</w:t>
      </w:r>
      <w:r w:rsidR="0096346C" w:rsidRPr="007D69F9">
        <w:rPr>
          <w:rFonts w:ascii="Times New Roman" w:hAnsi="Times New Roman"/>
          <w:color w:val="000052"/>
          <w:sz w:val="20"/>
          <w:szCs w:val="20"/>
          <w:lang w:val="en-GB"/>
        </w:rPr>
        <w:t>. The Local Data Spaces Project</w:t>
      </w:r>
      <w:r w:rsidR="00484D64">
        <w:rPr>
          <w:rFonts w:ascii="Times New Roman" w:hAnsi="Times New Roman"/>
          <w:color w:val="000052"/>
          <w:sz w:val="20"/>
          <w:szCs w:val="20"/>
          <w:lang w:val="en-GB"/>
        </w:rPr>
        <w:t xml:space="preserve"> – A TRE Example Workflow</w:t>
      </w:r>
    </w:p>
    <w:p w14:paraId="2B04995D" w14:textId="5C10A93C" w:rsidR="00484D64" w:rsidRPr="007D69F9" w:rsidRDefault="00484D64" w:rsidP="00484D64">
      <w:pPr>
        <w:pStyle w:val="Heading2"/>
        <w:spacing w:before="0" w:after="160"/>
        <w:rPr>
          <w:rStyle w:val="xs1"/>
          <w:rFonts w:ascii="Times New Roman" w:hAnsi="Times New Roman"/>
          <w:color w:val="000052"/>
          <w:sz w:val="20"/>
          <w:szCs w:val="20"/>
          <w:lang w:val="en-GB"/>
        </w:rPr>
      </w:pPr>
      <w:r>
        <w:rPr>
          <w:rFonts w:ascii="Times New Roman" w:hAnsi="Times New Roman"/>
          <w:color w:val="000052"/>
          <w:sz w:val="20"/>
          <w:szCs w:val="20"/>
          <w:lang w:val="en-GB"/>
        </w:rPr>
        <w:t>3</w:t>
      </w:r>
      <w:r w:rsidRPr="007D69F9">
        <w:rPr>
          <w:rFonts w:ascii="Times New Roman" w:hAnsi="Times New Roman"/>
          <w:color w:val="000052"/>
          <w:sz w:val="20"/>
          <w:szCs w:val="20"/>
          <w:lang w:val="en-GB"/>
        </w:rPr>
        <w:t xml:space="preserve">.1. </w:t>
      </w:r>
      <w:r>
        <w:rPr>
          <w:rFonts w:ascii="Times New Roman" w:hAnsi="Times New Roman"/>
          <w:color w:val="000052"/>
          <w:sz w:val="20"/>
          <w:szCs w:val="20"/>
          <w:lang w:val="en-GB"/>
        </w:rPr>
        <w:t>Local Data Spaces</w:t>
      </w:r>
    </w:p>
    <w:p w14:paraId="7AE644A2" w14:textId="4EA4061E" w:rsidR="005A47C9" w:rsidRPr="005A47C9" w:rsidRDefault="005A47C9" w:rsidP="005A47C9">
      <w:pPr>
        <w:pStyle w:val="paragraph"/>
        <w:spacing w:beforeAutospacing="0" w:afterAutospacing="0" w:line="276" w:lineRule="auto"/>
        <w:ind w:firstLine="425"/>
        <w:jc w:val="both"/>
        <w:textAlignment w:val="baseline"/>
        <w:rPr>
          <w:rStyle w:val="normaltextrun"/>
          <w:sz w:val="20"/>
          <w:szCs w:val="20"/>
          <w:lang w:val="en-GB"/>
        </w:rPr>
      </w:pPr>
      <w:r w:rsidRPr="005A47C9">
        <w:rPr>
          <w:rStyle w:val="normaltextrun"/>
          <w:sz w:val="20"/>
          <w:szCs w:val="20"/>
          <w:lang w:val="en-GB"/>
        </w:rPr>
        <w:t>The use of secure data infrastructure for local policy impact is highlighted here in a case study of the LDS project which ran for six months during the COVID-19 pandemic.</w:t>
      </w:r>
      <w:r w:rsidR="00E0703D">
        <w:rPr>
          <w:rStyle w:val="FootnoteReference"/>
          <w:sz w:val="20"/>
          <w:szCs w:val="20"/>
          <w:lang w:val="en-GB"/>
        </w:rPr>
        <w:footnoteReference w:id="2"/>
      </w:r>
      <w:r w:rsidRPr="005A47C9">
        <w:rPr>
          <w:rStyle w:val="normaltextrun"/>
          <w:sz w:val="20"/>
          <w:szCs w:val="20"/>
          <w:lang w:val="en-GB"/>
        </w:rPr>
        <w:t xml:space="preserve"> The aim was to leverage secure health and economic data through the </w:t>
      </w:r>
      <w:r w:rsidR="008A4CD0">
        <w:rPr>
          <w:rStyle w:val="normaltextrun"/>
          <w:sz w:val="20"/>
          <w:szCs w:val="20"/>
          <w:lang w:val="en-GB"/>
        </w:rPr>
        <w:t>ONS SRS</w:t>
      </w:r>
      <w:r w:rsidRPr="005A47C9">
        <w:rPr>
          <w:rStyle w:val="normaltextrun"/>
          <w:sz w:val="20"/>
          <w:szCs w:val="20"/>
          <w:lang w:val="en-GB"/>
        </w:rPr>
        <w:t xml:space="preserve">, combined with data from the CDRC, to generate research outputs and insights which emphasized </w:t>
      </w:r>
      <w:r w:rsidRPr="00E0703D">
        <w:rPr>
          <w:rStyle w:val="normaltextrun"/>
          <w:i/>
          <w:iCs/>
          <w:sz w:val="20"/>
          <w:szCs w:val="20"/>
          <w:lang w:val="en-GB"/>
        </w:rPr>
        <w:t>local</w:t>
      </w:r>
      <w:r w:rsidRPr="005A47C9">
        <w:rPr>
          <w:rStyle w:val="normaltextrun"/>
          <w:sz w:val="20"/>
          <w:szCs w:val="20"/>
          <w:lang w:val="en-GB"/>
        </w:rPr>
        <w:t xml:space="preserve"> dynamics and challenges</w:t>
      </w:r>
      <w:r w:rsidR="008B409A">
        <w:rPr>
          <w:rStyle w:val="normaltextrun"/>
          <w:sz w:val="20"/>
          <w:szCs w:val="20"/>
          <w:lang w:val="en-GB"/>
        </w:rPr>
        <w:t xml:space="preserve"> in responding to COVID-19</w:t>
      </w:r>
      <w:r w:rsidRPr="005A47C9">
        <w:rPr>
          <w:rStyle w:val="normaltextrun"/>
          <w:sz w:val="20"/>
          <w:szCs w:val="20"/>
          <w:lang w:val="en-GB"/>
        </w:rPr>
        <w:t xml:space="preserve">. Taking a focus at the </w:t>
      </w:r>
      <w:r w:rsidR="009E4C48">
        <w:rPr>
          <w:rStyle w:val="normaltextrun"/>
          <w:sz w:val="20"/>
          <w:szCs w:val="20"/>
          <w:lang w:val="en-GB"/>
        </w:rPr>
        <w:t>L</w:t>
      </w:r>
      <w:r w:rsidRPr="005A47C9">
        <w:rPr>
          <w:rStyle w:val="normaltextrun"/>
          <w:sz w:val="20"/>
          <w:szCs w:val="20"/>
          <w:lang w:val="en-GB"/>
        </w:rPr>
        <w:t xml:space="preserve">ocal </w:t>
      </w:r>
      <w:r w:rsidR="009E4C48">
        <w:rPr>
          <w:rStyle w:val="normaltextrun"/>
          <w:sz w:val="20"/>
          <w:szCs w:val="20"/>
          <w:lang w:val="en-GB"/>
        </w:rPr>
        <w:t>A</w:t>
      </w:r>
      <w:r w:rsidRPr="005A47C9">
        <w:rPr>
          <w:rStyle w:val="normaltextrun"/>
          <w:sz w:val="20"/>
          <w:szCs w:val="20"/>
          <w:lang w:val="en-GB"/>
        </w:rPr>
        <w:t>uthority administrative level (many local government decisions are made by Local Authorities), this work used a variety of datasets in tracking, comparing and presenting variations in local COVID-19 outcomes and relevant economic indicators. Data was accessed through the secure SRS infrastructure by accredited researchers</w:t>
      </w:r>
      <w:r w:rsidR="003D49EA">
        <w:rPr>
          <w:rStyle w:val="normaltextrun"/>
          <w:sz w:val="20"/>
          <w:szCs w:val="20"/>
          <w:lang w:val="en-GB"/>
        </w:rPr>
        <w:t xml:space="preserve"> – the academic partners </w:t>
      </w:r>
      <w:r w:rsidR="009009BA">
        <w:rPr>
          <w:rStyle w:val="normaltextrun"/>
          <w:sz w:val="20"/>
          <w:szCs w:val="20"/>
          <w:lang w:val="en-GB"/>
        </w:rPr>
        <w:t>from the CDRC</w:t>
      </w:r>
      <w:r w:rsidRPr="005A47C9">
        <w:rPr>
          <w:rStyle w:val="normaltextrun"/>
          <w:sz w:val="20"/>
          <w:szCs w:val="20"/>
          <w:lang w:val="en-GB"/>
        </w:rPr>
        <w:t>, and resulting outputs, reports, and visuals underwent strict export disclosure checks and vetting.</w:t>
      </w:r>
      <w:r w:rsidR="00E0703D">
        <w:rPr>
          <w:rStyle w:val="FootnoteReference"/>
          <w:sz w:val="20"/>
          <w:szCs w:val="20"/>
          <w:lang w:val="en-GB"/>
        </w:rPr>
        <w:footnoteReference w:id="3"/>
      </w:r>
    </w:p>
    <w:p w14:paraId="6EE3ECD1" w14:textId="19A30FCD" w:rsidR="005A47C9" w:rsidRDefault="005A47C9" w:rsidP="005A47C9">
      <w:pPr>
        <w:pStyle w:val="paragraph"/>
        <w:spacing w:beforeAutospacing="0" w:afterAutospacing="0" w:line="276" w:lineRule="auto"/>
        <w:ind w:firstLine="425"/>
        <w:jc w:val="both"/>
        <w:textAlignment w:val="baseline"/>
        <w:rPr>
          <w:rStyle w:val="normaltextrun"/>
          <w:sz w:val="20"/>
          <w:szCs w:val="20"/>
          <w:lang w:val="en-GB"/>
        </w:rPr>
      </w:pPr>
      <w:r w:rsidRPr="005A47C9">
        <w:rPr>
          <w:rStyle w:val="normaltextrun"/>
          <w:sz w:val="20"/>
          <w:szCs w:val="20"/>
          <w:lang w:val="en-GB"/>
        </w:rPr>
        <w:t xml:space="preserve">A series of local engagement exercises were conducted with relevant </w:t>
      </w:r>
      <w:r w:rsidR="009E4C48">
        <w:rPr>
          <w:rStyle w:val="normaltextrun"/>
          <w:sz w:val="20"/>
          <w:szCs w:val="20"/>
          <w:lang w:val="en-GB"/>
        </w:rPr>
        <w:t>L</w:t>
      </w:r>
      <w:r w:rsidRPr="005A47C9">
        <w:rPr>
          <w:rStyle w:val="normaltextrun"/>
          <w:sz w:val="20"/>
          <w:szCs w:val="20"/>
          <w:lang w:val="en-GB"/>
        </w:rPr>
        <w:t xml:space="preserve">ocal </w:t>
      </w:r>
      <w:r w:rsidR="009E4C48">
        <w:rPr>
          <w:rStyle w:val="normaltextrun"/>
          <w:sz w:val="20"/>
          <w:szCs w:val="20"/>
          <w:lang w:val="en-GB"/>
        </w:rPr>
        <w:t>A</w:t>
      </w:r>
      <w:r w:rsidRPr="005A47C9">
        <w:rPr>
          <w:rStyle w:val="normaltextrun"/>
          <w:sz w:val="20"/>
          <w:szCs w:val="20"/>
          <w:lang w:val="en-GB"/>
        </w:rPr>
        <w:t>uthority health and economic response teams at the outset of the project</w:t>
      </w:r>
      <w:r w:rsidR="00734341">
        <w:rPr>
          <w:rStyle w:val="normaltextrun"/>
          <w:sz w:val="20"/>
          <w:szCs w:val="20"/>
          <w:lang w:val="en-GB"/>
        </w:rPr>
        <w:t xml:space="preserve"> (e.g., surveys, workshops, seminars, one-on-one meetings)</w:t>
      </w:r>
      <w:r w:rsidRPr="005A47C9">
        <w:rPr>
          <w:rStyle w:val="normaltextrun"/>
          <w:sz w:val="20"/>
          <w:szCs w:val="20"/>
          <w:lang w:val="en-GB"/>
        </w:rPr>
        <w:t xml:space="preserve">. These meetings helped to co-produce timely research questions and challenges facing local areas - many of which required more time and resources than local teams were able to dedicate while managing </w:t>
      </w:r>
      <w:r w:rsidRPr="007123D9">
        <w:rPr>
          <w:rStyle w:val="normaltextrun"/>
          <w:sz w:val="20"/>
          <w:szCs w:val="20"/>
          <w:lang w:val="en-GB"/>
        </w:rPr>
        <w:t xml:space="preserve">the day to day operations in response to a crisis. This included a range of topics which could only be explored with </w:t>
      </w:r>
      <w:r w:rsidR="007123D9" w:rsidRPr="007123D9">
        <w:rPr>
          <w:rStyle w:val="normaltextrun"/>
          <w:sz w:val="20"/>
          <w:szCs w:val="20"/>
          <w:lang w:val="en-GB"/>
        </w:rPr>
        <w:t>record-level</w:t>
      </w:r>
      <w:r w:rsidRPr="007123D9">
        <w:rPr>
          <w:rStyle w:val="normaltextrun"/>
          <w:sz w:val="20"/>
          <w:szCs w:val="20"/>
          <w:lang w:val="en-GB"/>
        </w:rPr>
        <w:t xml:space="preserve"> data</w:t>
      </w:r>
      <w:r w:rsidR="007123D9">
        <w:rPr>
          <w:rStyle w:val="normaltextrun"/>
          <w:sz w:val="20"/>
          <w:szCs w:val="20"/>
          <w:lang w:val="en-GB"/>
        </w:rPr>
        <w:t xml:space="preserve"> to provide </w:t>
      </w:r>
      <w:r w:rsidRPr="007123D9">
        <w:rPr>
          <w:rStyle w:val="normaltextrun"/>
          <w:sz w:val="20"/>
          <w:szCs w:val="20"/>
          <w:lang w:val="en-GB"/>
        </w:rPr>
        <w:t xml:space="preserve">more detailed breakdowns in patterns or distributions over </w:t>
      </w:r>
      <w:r w:rsidRPr="00412D5A">
        <w:rPr>
          <w:rStyle w:val="normaltextrun"/>
          <w:sz w:val="20"/>
          <w:szCs w:val="20"/>
          <w:lang w:val="en-GB"/>
        </w:rPr>
        <w:t xml:space="preserve">space, across occupational levels, or demographic groups. For example, small-area (sub LAD) economic vulnerabilities were difficult to examine using aggregate, openly available, indicators. Provisioning secure access to granular economic registries or labour market surveys can help local stakeholders leverage </w:t>
      </w:r>
      <w:r w:rsidR="007123D9" w:rsidRPr="00412D5A">
        <w:rPr>
          <w:rStyle w:val="normaltextrun"/>
          <w:sz w:val="20"/>
          <w:szCs w:val="20"/>
          <w:lang w:val="en-GB"/>
        </w:rPr>
        <w:t xml:space="preserve">the wealth of </w:t>
      </w:r>
      <w:r w:rsidRPr="00412D5A">
        <w:rPr>
          <w:rStyle w:val="normaltextrun"/>
          <w:sz w:val="20"/>
          <w:szCs w:val="20"/>
          <w:lang w:val="en-GB"/>
        </w:rPr>
        <w:t>national</w:t>
      </w:r>
      <w:r w:rsidR="007123D9" w:rsidRPr="00412D5A">
        <w:rPr>
          <w:rStyle w:val="normaltextrun"/>
          <w:sz w:val="20"/>
          <w:szCs w:val="20"/>
          <w:lang w:val="en-GB"/>
        </w:rPr>
        <w:t>, regional</w:t>
      </w:r>
      <w:r w:rsidR="007123D9">
        <w:rPr>
          <w:rStyle w:val="normaltextrun"/>
          <w:sz w:val="20"/>
          <w:szCs w:val="20"/>
          <w:lang w:val="en-GB"/>
        </w:rPr>
        <w:t xml:space="preserve"> and local</w:t>
      </w:r>
      <w:r w:rsidRPr="005A47C9">
        <w:rPr>
          <w:rStyle w:val="normaltextrun"/>
          <w:sz w:val="20"/>
          <w:szCs w:val="20"/>
          <w:lang w:val="en-GB"/>
        </w:rPr>
        <w:t xml:space="preserve"> secure data resources to support </w:t>
      </w:r>
      <w:r w:rsidR="00412D5A">
        <w:rPr>
          <w:rStyle w:val="normaltextrun"/>
          <w:sz w:val="20"/>
          <w:szCs w:val="20"/>
          <w:lang w:val="en-GB"/>
        </w:rPr>
        <w:t>their</w:t>
      </w:r>
      <w:r w:rsidRPr="005A47C9">
        <w:rPr>
          <w:rStyle w:val="normaltextrun"/>
          <w:sz w:val="20"/>
          <w:szCs w:val="20"/>
          <w:lang w:val="en-GB"/>
        </w:rPr>
        <w:t xml:space="preserve"> policy analysis</w:t>
      </w:r>
      <w:r w:rsidR="00412D5A">
        <w:rPr>
          <w:rStyle w:val="normaltextrun"/>
          <w:sz w:val="20"/>
          <w:szCs w:val="20"/>
          <w:lang w:val="en-GB"/>
        </w:rPr>
        <w:t xml:space="preserve"> and aims</w:t>
      </w:r>
      <w:r w:rsidRPr="005A47C9">
        <w:rPr>
          <w:rStyle w:val="normaltextrun"/>
          <w:sz w:val="20"/>
          <w:szCs w:val="20"/>
          <w:lang w:val="en-GB"/>
        </w:rPr>
        <w:t xml:space="preserve">. </w:t>
      </w:r>
      <w:r w:rsidR="00734341">
        <w:rPr>
          <w:rStyle w:val="normaltextrun"/>
          <w:sz w:val="20"/>
          <w:szCs w:val="20"/>
          <w:lang w:val="en-GB"/>
        </w:rPr>
        <w:t>Repeated</w:t>
      </w:r>
      <w:r w:rsidR="00734341" w:rsidRPr="005A47C9">
        <w:rPr>
          <w:rStyle w:val="normaltextrun"/>
          <w:sz w:val="20"/>
          <w:szCs w:val="20"/>
          <w:lang w:val="en-GB"/>
        </w:rPr>
        <w:t xml:space="preserve"> </w:t>
      </w:r>
      <w:r w:rsidRPr="005A47C9">
        <w:rPr>
          <w:rStyle w:val="normaltextrun"/>
          <w:sz w:val="20"/>
          <w:szCs w:val="20"/>
          <w:lang w:val="en-GB"/>
        </w:rPr>
        <w:t xml:space="preserve">engagements </w:t>
      </w:r>
      <w:r w:rsidR="00734341">
        <w:rPr>
          <w:rStyle w:val="normaltextrun"/>
          <w:sz w:val="20"/>
          <w:szCs w:val="20"/>
          <w:lang w:val="en-GB"/>
        </w:rPr>
        <w:t xml:space="preserve">with stakeholders </w:t>
      </w:r>
      <w:r w:rsidRPr="005A47C9">
        <w:rPr>
          <w:rStyle w:val="normaltextrun"/>
          <w:sz w:val="20"/>
          <w:szCs w:val="20"/>
          <w:lang w:val="en-GB"/>
        </w:rPr>
        <w:t>allowed LDS researchers to develop a research plan and framework using the available data in the secure environment to generate actionable insights for supporting local decisions.</w:t>
      </w:r>
    </w:p>
    <w:p w14:paraId="1D8E026F" w14:textId="3FDC78C5" w:rsidR="00605C15" w:rsidRDefault="00412D5A" w:rsidP="007E4A3F">
      <w:pPr>
        <w:pStyle w:val="paragraph"/>
        <w:spacing w:beforeAutospacing="0" w:afterAutospacing="0" w:line="276" w:lineRule="auto"/>
        <w:ind w:firstLine="425"/>
        <w:jc w:val="both"/>
        <w:textAlignment w:val="baseline"/>
        <w:rPr>
          <w:rStyle w:val="normaltextrun"/>
          <w:sz w:val="20"/>
          <w:szCs w:val="20"/>
          <w:lang w:val="en-GB"/>
        </w:rPr>
      </w:pPr>
      <w:r>
        <w:rPr>
          <w:rStyle w:val="normaltextrun"/>
          <w:sz w:val="20"/>
          <w:szCs w:val="20"/>
          <w:lang w:val="en-GB"/>
        </w:rPr>
        <w:t xml:space="preserve">In the context of this project, the </w:t>
      </w:r>
      <w:r w:rsidRPr="00412D5A">
        <w:rPr>
          <w:rStyle w:val="normaltextrun"/>
          <w:i/>
          <w:iCs/>
          <w:sz w:val="20"/>
          <w:szCs w:val="20"/>
          <w:lang w:val="en-GB"/>
        </w:rPr>
        <w:t>Local Data Space</w:t>
      </w:r>
      <w:r>
        <w:rPr>
          <w:rStyle w:val="normaltextrun"/>
          <w:i/>
          <w:iCs/>
          <w:sz w:val="20"/>
          <w:szCs w:val="20"/>
          <w:lang w:val="en-GB"/>
        </w:rPr>
        <w:t xml:space="preserve"> </w:t>
      </w:r>
      <w:r>
        <w:rPr>
          <w:rStyle w:val="normaltextrun"/>
          <w:sz w:val="20"/>
          <w:szCs w:val="20"/>
          <w:lang w:val="en-GB"/>
        </w:rPr>
        <w:t>took the form of an accredited research project approved through the SRS</w:t>
      </w:r>
      <w:r w:rsidR="00127A31">
        <w:rPr>
          <w:rStyle w:val="normaltextrun"/>
          <w:sz w:val="20"/>
          <w:szCs w:val="20"/>
          <w:lang w:val="en-GB"/>
        </w:rPr>
        <w:t xml:space="preserve"> platform</w:t>
      </w:r>
      <w:r>
        <w:rPr>
          <w:rStyle w:val="normaltextrun"/>
          <w:sz w:val="20"/>
          <w:szCs w:val="20"/>
          <w:lang w:val="en-GB"/>
        </w:rPr>
        <w:t>. The overall research objectives for this work were broad,</w:t>
      </w:r>
      <w:r w:rsidR="00127A31">
        <w:rPr>
          <w:rStyle w:val="normaltextrun"/>
          <w:sz w:val="20"/>
          <w:szCs w:val="20"/>
          <w:lang w:val="en-GB"/>
        </w:rPr>
        <w:t xml:space="preserve"> comparing </w:t>
      </w:r>
      <w:r w:rsidR="00127A31" w:rsidRPr="00035D72">
        <w:rPr>
          <w:rStyle w:val="normaltextrun"/>
          <w:i/>
          <w:iCs/>
          <w:sz w:val="20"/>
          <w:szCs w:val="20"/>
          <w:lang w:val="en-GB"/>
        </w:rPr>
        <w:t>local</w:t>
      </w:r>
      <w:r w:rsidR="00127A31">
        <w:rPr>
          <w:rStyle w:val="normaltextrun"/>
          <w:sz w:val="20"/>
          <w:szCs w:val="20"/>
          <w:lang w:val="en-GB"/>
        </w:rPr>
        <w:t xml:space="preserve"> trends in COVID-19 inequalities and economic vulnerabilities across the country. </w:t>
      </w:r>
      <w:r w:rsidR="008B409A">
        <w:rPr>
          <w:rStyle w:val="normaltextrun"/>
          <w:sz w:val="20"/>
          <w:szCs w:val="20"/>
          <w:lang w:val="en-GB"/>
        </w:rPr>
        <w:t xml:space="preserve">This was intentional to allow the co-production process to work effectively – allowing the natural design of research questions </w:t>
      </w:r>
      <w:r w:rsidR="00734341">
        <w:rPr>
          <w:rStyle w:val="normaltextrun"/>
          <w:sz w:val="20"/>
          <w:szCs w:val="20"/>
          <w:lang w:val="en-GB"/>
        </w:rPr>
        <w:t>that emerged from discussions with</w:t>
      </w:r>
      <w:r w:rsidR="008B409A">
        <w:rPr>
          <w:rStyle w:val="normaltextrun"/>
          <w:sz w:val="20"/>
          <w:szCs w:val="20"/>
          <w:lang w:val="en-GB"/>
        </w:rPr>
        <w:t xml:space="preserve"> Local Authorities. </w:t>
      </w:r>
      <w:r w:rsidR="00127A31">
        <w:rPr>
          <w:rStyle w:val="normaltextrun"/>
          <w:sz w:val="20"/>
          <w:szCs w:val="20"/>
          <w:lang w:val="en-GB"/>
        </w:rPr>
        <w:t xml:space="preserve">The areas of COVID-19 inequalities and economic vulnerabilities were identified by </w:t>
      </w:r>
      <w:r w:rsidR="009E4C48">
        <w:rPr>
          <w:rStyle w:val="normaltextrun"/>
          <w:sz w:val="20"/>
          <w:szCs w:val="20"/>
          <w:lang w:val="en-GB"/>
        </w:rPr>
        <w:t>L</w:t>
      </w:r>
      <w:r w:rsidR="00127A31" w:rsidRPr="005A47C9">
        <w:rPr>
          <w:rStyle w:val="normaltextrun"/>
          <w:sz w:val="20"/>
          <w:szCs w:val="20"/>
          <w:lang w:val="en-GB"/>
        </w:rPr>
        <w:t xml:space="preserve">ocal </w:t>
      </w:r>
      <w:r w:rsidR="009E4C48">
        <w:rPr>
          <w:rStyle w:val="normaltextrun"/>
          <w:sz w:val="20"/>
          <w:szCs w:val="20"/>
          <w:lang w:val="en-GB"/>
        </w:rPr>
        <w:t>A</w:t>
      </w:r>
      <w:r w:rsidR="00127A31" w:rsidRPr="005A47C9">
        <w:rPr>
          <w:rStyle w:val="normaltextrun"/>
          <w:sz w:val="20"/>
          <w:szCs w:val="20"/>
          <w:lang w:val="en-GB"/>
        </w:rPr>
        <w:t xml:space="preserve">uthority </w:t>
      </w:r>
      <w:r w:rsidR="00127A31">
        <w:rPr>
          <w:rStyle w:val="normaltextrun"/>
          <w:sz w:val="20"/>
          <w:szCs w:val="20"/>
          <w:lang w:val="en-GB"/>
        </w:rPr>
        <w:t>stakeholders</w:t>
      </w:r>
      <w:r>
        <w:rPr>
          <w:rStyle w:val="normaltextrun"/>
          <w:sz w:val="20"/>
          <w:szCs w:val="20"/>
          <w:lang w:val="en-GB"/>
        </w:rPr>
        <w:t xml:space="preserve"> </w:t>
      </w:r>
      <w:r w:rsidR="00127A31">
        <w:rPr>
          <w:rStyle w:val="normaltextrun"/>
          <w:sz w:val="20"/>
          <w:szCs w:val="20"/>
          <w:lang w:val="en-GB"/>
        </w:rPr>
        <w:t xml:space="preserve">across our engagements as priority concerns. The LDS researchers worked within the secure environment with the wealth of nationally collected resources from the ONS and other organisations, </w:t>
      </w:r>
      <w:r>
        <w:rPr>
          <w:rStyle w:val="normaltextrun"/>
          <w:sz w:val="20"/>
          <w:szCs w:val="20"/>
          <w:lang w:val="en-GB"/>
        </w:rPr>
        <w:t xml:space="preserve">looking to extract comparable, robust and tractable data analysis for all local areas across England. </w:t>
      </w:r>
      <w:r w:rsidR="008B409A">
        <w:rPr>
          <w:rStyle w:val="normaltextrun"/>
          <w:sz w:val="20"/>
          <w:szCs w:val="20"/>
          <w:lang w:val="en-GB"/>
        </w:rPr>
        <w:t xml:space="preserve">Through doing the research on behalf of Local Authorities, the LDS team facilitated a process of indirect access to these secure data held in </w:t>
      </w:r>
      <w:r w:rsidR="008A4CD0">
        <w:rPr>
          <w:rStyle w:val="normaltextrun"/>
          <w:sz w:val="20"/>
          <w:szCs w:val="20"/>
          <w:lang w:val="en-GB"/>
        </w:rPr>
        <w:t xml:space="preserve">the SRS </w:t>
      </w:r>
      <w:r w:rsidR="008B409A">
        <w:rPr>
          <w:rStyle w:val="normaltextrun"/>
          <w:sz w:val="20"/>
          <w:szCs w:val="20"/>
          <w:lang w:val="en-GB"/>
        </w:rPr>
        <w:t>that Local Authorities were not otherwise accessing</w:t>
      </w:r>
      <w:r w:rsidR="00734341">
        <w:rPr>
          <w:rStyle w:val="normaltextrun"/>
          <w:sz w:val="20"/>
          <w:szCs w:val="20"/>
          <w:lang w:val="en-GB"/>
        </w:rPr>
        <w:t xml:space="preserve"> or able to</w:t>
      </w:r>
      <w:r w:rsidR="008B409A">
        <w:rPr>
          <w:rStyle w:val="normaltextrun"/>
          <w:sz w:val="20"/>
          <w:szCs w:val="20"/>
          <w:lang w:val="en-GB"/>
        </w:rPr>
        <w:t xml:space="preserve">. </w:t>
      </w:r>
    </w:p>
    <w:p w14:paraId="0D8C3A77" w14:textId="77777777" w:rsidR="007E4A3F" w:rsidRDefault="007E4A3F" w:rsidP="007E4A3F">
      <w:pPr>
        <w:pStyle w:val="paragraph"/>
        <w:spacing w:beforeAutospacing="0" w:afterAutospacing="0" w:line="276" w:lineRule="auto"/>
        <w:ind w:firstLine="425"/>
        <w:jc w:val="both"/>
        <w:textAlignment w:val="baseline"/>
        <w:rPr>
          <w:rStyle w:val="normaltextrun"/>
          <w:sz w:val="20"/>
          <w:szCs w:val="20"/>
          <w:lang w:val="en-GB"/>
        </w:rPr>
      </w:pPr>
      <w:r>
        <w:rPr>
          <w:rStyle w:val="normaltextrun"/>
          <w:sz w:val="20"/>
          <w:szCs w:val="20"/>
          <w:lang w:val="en-GB"/>
        </w:rPr>
        <w:t xml:space="preserve">Our comparison systematically looked at how local (LAD) patterns in COVID-19 and economic vulnerabilities compared with regional and national average. This ended with a series of automated, bespoke and comparable reports for all LADs in England built from national surveys and registries. The LDS team identified the relevant datasets from the available catalogue, combined with openly available data relevant to the analysis, and applied for project space on the SRS system where the respective datasets and tools for analysis were made available through secure and monitored remote access in dedicated, accredited lab spaces. </w:t>
      </w:r>
    </w:p>
    <w:p w14:paraId="47C46097" w14:textId="06532DC9" w:rsidR="007E4A3F" w:rsidRDefault="007E4A3F" w:rsidP="007E4A3F">
      <w:pPr>
        <w:pStyle w:val="paragraph"/>
        <w:spacing w:beforeAutospacing="0" w:afterAutospacing="0" w:line="276" w:lineRule="auto"/>
        <w:ind w:firstLine="425"/>
        <w:jc w:val="both"/>
        <w:textAlignment w:val="baseline"/>
        <w:rPr>
          <w:rStyle w:val="normaltextrun"/>
          <w:sz w:val="20"/>
          <w:szCs w:val="20"/>
          <w:lang w:val="en-GB"/>
        </w:rPr>
      </w:pPr>
      <w:r w:rsidRPr="005A47C9">
        <w:rPr>
          <w:rStyle w:val="normaltextrun"/>
          <w:sz w:val="20"/>
          <w:szCs w:val="20"/>
          <w:lang w:val="en-GB"/>
        </w:rPr>
        <w:t xml:space="preserve">Within the SRS infrastructure, accredited researchers had access to a number of secure datasets (Table 1). Particular interest was related to the COVID-19 specific datasets that LADs did not have access to, especially the COVID-19 Infection Survey. Insights from these data were combined with a series of ONS flagship data products, </w:t>
      </w:r>
      <w:r w:rsidRPr="005A47C9">
        <w:rPr>
          <w:rStyle w:val="normaltextrun"/>
          <w:sz w:val="20"/>
          <w:szCs w:val="20"/>
          <w:lang w:val="en-GB"/>
        </w:rPr>
        <w:lastRenderedPageBreak/>
        <w:t xml:space="preserve">national accounts, surveys and registries </w:t>
      </w:r>
      <w:r w:rsidRPr="00864C85">
        <w:rPr>
          <w:rStyle w:val="normaltextrun"/>
          <w:sz w:val="20"/>
          <w:szCs w:val="20"/>
          <w:lang w:val="en-GB"/>
        </w:rPr>
        <w:t>to explore related economic pressures, occupational and industry distributions, and local challenges. Record-level data</w:t>
      </w:r>
      <w:r w:rsidRPr="005A47C9">
        <w:rPr>
          <w:rStyle w:val="normaltextrun"/>
          <w:sz w:val="20"/>
          <w:szCs w:val="20"/>
          <w:lang w:val="en-GB"/>
        </w:rPr>
        <w:t xml:space="preserve"> on business, employment and the labour force were obtained from the Business Structure Dataset, Business Registry and Employment Survey, and Labour Force Survey.</w:t>
      </w:r>
    </w:p>
    <w:p w14:paraId="4282C699" w14:textId="6FB26708" w:rsidR="005A47C9" w:rsidRDefault="005A47C9" w:rsidP="00ED4103">
      <w:pPr>
        <w:spacing w:after="60" w:line="276" w:lineRule="auto"/>
        <w:jc w:val="center"/>
        <w:rPr>
          <w:color w:val="000000"/>
          <w:sz w:val="20"/>
          <w:szCs w:val="20"/>
          <w:lang w:val="en-CA"/>
        </w:rPr>
      </w:pPr>
      <w:r w:rsidRPr="005A47C9">
        <w:rPr>
          <w:rFonts w:hint="cs"/>
          <w:b/>
          <w:bCs/>
          <w:color w:val="000000"/>
          <w:sz w:val="20"/>
          <w:szCs w:val="20"/>
          <w:lang w:val="en-CA"/>
        </w:rPr>
        <w:t xml:space="preserve">Table 1. </w:t>
      </w:r>
      <w:r w:rsidRPr="005A47C9">
        <w:rPr>
          <w:rFonts w:hint="cs"/>
          <w:color w:val="000000"/>
          <w:sz w:val="20"/>
          <w:szCs w:val="20"/>
          <w:lang w:val="en-CA"/>
        </w:rPr>
        <w:t>SRS Secure Data Resources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3214"/>
      </w:tblGrid>
      <w:tr w:rsidR="00264E52" w14:paraId="7E65D16C" w14:textId="6E066AF5" w:rsidTr="00DF3DC9">
        <w:trPr>
          <w:trHeight w:val="264"/>
          <w:jc w:val="center"/>
        </w:trPr>
        <w:tc>
          <w:tcPr>
            <w:tcW w:w="4253" w:type="dxa"/>
            <w:tcBorders>
              <w:top w:val="single" w:sz="4" w:space="0" w:color="auto"/>
            </w:tcBorders>
            <w:shd w:val="clear" w:color="auto" w:fill="D9D9D9" w:themeFill="background1" w:themeFillShade="D9"/>
          </w:tcPr>
          <w:p w14:paraId="6C9F03BC" w14:textId="77777777" w:rsidR="00264E52" w:rsidRPr="0067251A" w:rsidRDefault="00264E52" w:rsidP="00DF3DC9">
            <w:pPr>
              <w:rPr>
                <w:sz w:val="18"/>
                <w:szCs w:val="18"/>
                <w:lang w:val="en-CA"/>
              </w:rPr>
            </w:pPr>
          </w:p>
        </w:tc>
        <w:tc>
          <w:tcPr>
            <w:tcW w:w="1559" w:type="dxa"/>
            <w:tcBorders>
              <w:top w:val="single" w:sz="4" w:space="0" w:color="auto"/>
            </w:tcBorders>
            <w:shd w:val="clear" w:color="auto" w:fill="D9D9D9" w:themeFill="background1" w:themeFillShade="D9"/>
            <w:vAlign w:val="center"/>
          </w:tcPr>
          <w:p w14:paraId="2B5F344A" w14:textId="101ADA44" w:rsidR="00264E52" w:rsidRPr="00DF3DC9" w:rsidRDefault="009862C0" w:rsidP="00DF3DC9">
            <w:pPr>
              <w:jc w:val="center"/>
              <w:rPr>
                <w:b/>
                <w:bCs/>
                <w:sz w:val="20"/>
                <w:szCs w:val="20"/>
                <w:lang w:val="en-CA"/>
              </w:rPr>
            </w:pPr>
            <w:bookmarkStart w:id="24" w:name="OLE_LINK1"/>
            <w:bookmarkStart w:id="25" w:name="OLE_LINK2"/>
            <w:r w:rsidRPr="00DF3DC9">
              <w:rPr>
                <w:b/>
                <w:bCs/>
                <w:sz w:val="20"/>
                <w:szCs w:val="20"/>
                <w:lang w:val="en-CA"/>
              </w:rPr>
              <w:t>Host</w:t>
            </w:r>
            <w:bookmarkEnd w:id="24"/>
            <w:bookmarkEnd w:id="25"/>
          </w:p>
        </w:tc>
        <w:tc>
          <w:tcPr>
            <w:tcW w:w="3214" w:type="dxa"/>
            <w:tcBorders>
              <w:top w:val="single" w:sz="4" w:space="0" w:color="auto"/>
            </w:tcBorders>
            <w:shd w:val="clear" w:color="auto" w:fill="D9D9D9" w:themeFill="background1" w:themeFillShade="D9"/>
            <w:vAlign w:val="center"/>
          </w:tcPr>
          <w:p w14:paraId="0742237B" w14:textId="52D66C3C" w:rsidR="00264E52" w:rsidRPr="00DF3DC9" w:rsidRDefault="009862C0" w:rsidP="00DF3DC9">
            <w:pPr>
              <w:jc w:val="center"/>
              <w:rPr>
                <w:b/>
                <w:bCs/>
                <w:sz w:val="20"/>
                <w:szCs w:val="20"/>
                <w:lang w:val="en-CA"/>
              </w:rPr>
            </w:pPr>
            <w:r w:rsidRPr="00DF3DC9">
              <w:rPr>
                <w:b/>
                <w:bCs/>
                <w:sz w:val="20"/>
                <w:szCs w:val="20"/>
                <w:lang w:val="en-CA"/>
              </w:rPr>
              <w:t>Source</w:t>
            </w:r>
          </w:p>
        </w:tc>
      </w:tr>
      <w:tr w:rsidR="00264E52" w14:paraId="4BBDE208" w14:textId="0F57DD82" w:rsidTr="00DF3DC9">
        <w:trPr>
          <w:trHeight w:val="279"/>
          <w:jc w:val="center"/>
        </w:trPr>
        <w:tc>
          <w:tcPr>
            <w:tcW w:w="5812" w:type="dxa"/>
            <w:gridSpan w:val="2"/>
            <w:tcBorders>
              <w:bottom w:val="single" w:sz="4" w:space="0" w:color="auto"/>
            </w:tcBorders>
            <w:shd w:val="clear" w:color="auto" w:fill="D9D9D9" w:themeFill="background1" w:themeFillShade="D9"/>
          </w:tcPr>
          <w:p w14:paraId="20C1F417" w14:textId="2C033D0A" w:rsidR="00264E52" w:rsidRPr="0067251A" w:rsidRDefault="00264E52" w:rsidP="00DF3DC9">
            <w:pPr>
              <w:rPr>
                <w:sz w:val="18"/>
                <w:szCs w:val="18"/>
                <w:lang w:val="en-CA"/>
              </w:rPr>
            </w:pPr>
            <w:r w:rsidRPr="0067251A">
              <w:rPr>
                <w:b/>
                <w:bCs/>
                <w:i/>
                <w:iCs/>
                <w:color w:val="000000"/>
                <w:sz w:val="18"/>
                <w:szCs w:val="18"/>
                <w:lang w:val="en-CA"/>
              </w:rPr>
              <w:t>Public Health and COVID-19</w:t>
            </w:r>
          </w:p>
        </w:tc>
        <w:tc>
          <w:tcPr>
            <w:tcW w:w="3214" w:type="dxa"/>
            <w:tcBorders>
              <w:bottom w:val="single" w:sz="4" w:space="0" w:color="auto"/>
            </w:tcBorders>
            <w:shd w:val="clear" w:color="auto" w:fill="D9D9D9" w:themeFill="background1" w:themeFillShade="D9"/>
          </w:tcPr>
          <w:p w14:paraId="38D98411" w14:textId="77777777" w:rsidR="00264E52" w:rsidRPr="0067251A" w:rsidRDefault="00264E52" w:rsidP="00DF3DC9">
            <w:pPr>
              <w:rPr>
                <w:b/>
                <w:bCs/>
                <w:i/>
                <w:iCs/>
                <w:color w:val="000000"/>
                <w:sz w:val="18"/>
                <w:szCs w:val="18"/>
                <w:lang w:val="en-CA"/>
              </w:rPr>
            </w:pPr>
          </w:p>
        </w:tc>
      </w:tr>
      <w:tr w:rsidR="00264E52" w14:paraId="1668C642" w14:textId="0BAC50BA" w:rsidTr="00DF3DC9">
        <w:trPr>
          <w:trHeight w:val="414"/>
          <w:jc w:val="center"/>
        </w:trPr>
        <w:tc>
          <w:tcPr>
            <w:tcW w:w="4253" w:type="dxa"/>
            <w:tcBorders>
              <w:top w:val="single" w:sz="4" w:space="0" w:color="auto"/>
            </w:tcBorders>
            <w:vAlign w:val="center"/>
          </w:tcPr>
          <w:p w14:paraId="4E953847" w14:textId="3CB2C827" w:rsidR="00264E52" w:rsidRPr="0067251A" w:rsidRDefault="00264E52" w:rsidP="00DF3DC9">
            <w:pPr>
              <w:rPr>
                <w:sz w:val="18"/>
                <w:szCs w:val="18"/>
                <w:lang w:val="en-CA"/>
              </w:rPr>
            </w:pPr>
            <w:r w:rsidRPr="0067251A">
              <w:rPr>
                <w:color w:val="000000"/>
                <w:sz w:val="18"/>
                <w:szCs w:val="18"/>
                <w:lang w:val="en-CA"/>
              </w:rPr>
              <w:t>COVID-19 Infection Survey (CIS)</w:t>
            </w:r>
          </w:p>
        </w:tc>
        <w:tc>
          <w:tcPr>
            <w:tcW w:w="1559" w:type="dxa"/>
            <w:tcBorders>
              <w:top w:val="single" w:sz="4" w:space="0" w:color="auto"/>
            </w:tcBorders>
            <w:vAlign w:val="center"/>
          </w:tcPr>
          <w:p w14:paraId="4D9CE0CC" w14:textId="543AF2C2" w:rsidR="00264E52" w:rsidRPr="00DE17AC" w:rsidRDefault="00264E52" w:rsidP="00DF3DC9">
            <w:pPr>
              <w:jc w:val="center"/>
              <w:rPr>
                <w:sz w:val="18"/>
                <w:szCs w:val="18"/>
                <w:lang w:val="en-CA"/>
              </w:rPr>
            </w:pPr>
            <w:r w:rsidRPr="00DE17AC">
              <w:rPr>
                <w:color w:val="000000"/>
                <w:sz w:val="18"/>
                <w:szCs w:val="18"/>
                <w:lang w:val="en-CA"/>
              </w:rPr>
              <w:t xml:space="preserve">ONS </w:t>
            </w:r>
          </w:p>
        </w:tc>
        <w:tc>
          <w:tcPr>
            <w:tcW w:w="3214" w:type="dxa"/>
            <w:tcBorders>
              <w:top w:val="single" w:sz="4" w:space="0" w:color="auto"/>
            </w:tcBorders>
            <w:vAlign w:val="center"/>
          </w:tcPr>
          <w:p w14:paraId="6CA1AD29" w14:textId="5D6A6A2E" w:rsidR="00264E52" w:rsidRPr="00DE17AC" w:rsidRDefault="00DF3DC9" w:rsidP="00DF3DC9">
            <w:pPr>
              <w:rPr>
                <w:color w:val="000000"/>
                <w:sz w:val="18"/>
                <w:szCs w:val="18"/>
                <w:lang w:val="en-CA"/>
              </w:rPr>
            </w:pPr>
            <w:r w:rsidRPr="00DE17AC">
              <w:rPr>
                <w:color w:val="000000"/>
                <w:sz w:val="18"/>
                <w:szCs w:val="18"/>
                <w:lang w:val="en-CA"/>
              </w:rPr>
              <w:t>ONS (202</w:t>
            </w:r>
            <w:r w:rsidR="00DE17AC" w:rsidRPr="00DE17AC">
              <w:rPr>
                <w:color w:val="000000"/>
                <w:sz w:val="18"/>
                <w:szCs w:val="18"/>
                <w:lang w:val="en-CA"/>
              </w:rPr>
              <w:t>3d</w:t>
            </w:r>
            <w:r w:rsidRPr="00DE17AC">
              <w:rPr>
                <w:color w:val="000000"/>
                <w:sz w:val="18"/>
                <w:szCs w:val="18"/>
                <w:lang w:val="en-CA"/>
              </w:rPr>
              <w:t>)</w:t>
            </w:r>
          </w:p>
        </w:tc>
      </w:tr>
      <w:tr w:rsidR="00264E52" w14:paraId="28303FF0" w14:textId="117CE393" w:rsidTr="00DF3DC9">
        <w:trPr>
          <w:trHeight w:val="414"/>
          <w:jc w:val="center"/>
        </w:trPr>
        <w:tc>
          <w:tcPr>
            <w:tcW w:w="4253" w:type="dxa"/>
            <w:shd w:val="clear" w:color="auto" w:fill="F2F2F2" w:themeFill="background1" w:themeFillShade="F2"/>
            <w:vAlign w:val="center"/>
          </w:tcPr>
          <w:p w14:paraId="4C8A84C7" w14:textId="159CDEAA" w:rsidR="00264E52" w:rsidRPr="0067251A" w:rsidRDefault="00264E52" w:rsidP="00DF3DC9">
            <w:pPr>
              <w:rPr>
                <w:sz w:val="18"/>
                <w:szCs w:val="18"/>
                <w:lang w:val="en-CA"/>
              </w:rPr>
            </w:pPr>
            <w:r w:rsidRPr="0067251A">
              <w:rPr>
                <w:color w:val="000000"/>
                <w:sz w:val="18"/>
                <w:szCs w:val="18"/>
                <w:lang w:val="en-CA"/>
              </w:rPr>
              <w:t>Test and Trace (TT)</w:t>
            </w:r>
          </w:p>
        </w:tc>
        <w:tc>
          <w:tcPr>
            <w:tcW w:w="1559" w:type="dxa"/>
            <w:shd w:val="clear" w:color="auto" w:fill="F2F2F2" w:themeFill="background1" w:themeFillShade="F2"/>
            <w:vAlign w:val="center"/>
          </w:tcPr>
          <w:p w14:paraId="7914A5F9" w14:textId="406A974B" w:rsidR="00264E52" w:rsidRPr="00DC545C" w:rsidRDefault="00DC545C" w:rsidP="00DF3DC9">
            <w:pPr>
              <w:jc w:val="center"/>
              <w:rPr>
                <w:sz w:val="18"/>
                <w:szCs w:val="18"/>
                <w:lang w:val="en-CA"/>
              </w:rPr>
            </w:pPr>
            <w:r w:rsidRPr="00DC545C">
              <w:rPr>
                <w:color w:val="000000"/>
                <w:sz w:val="18"/>
                <w:szCs w:val="18"/>
                <w:lang w:val="en-CA"/>
              </w:rPr>
              <w:t>DHSC</w:t>
            </w:r>
            <w:r>
              <w:rPr>
                <w:color w:val="000000"/>
                <w:sz w:val="18"/>
                <w:szCs w:val="18"/>
                <w:lang w:val="en-CA"/>
              </w:rPr>
              <w:t xml:space="preserve">; </w:t>
            </w:r>
            <w:r w:rsidR="00264E52" w:rsidRPr="00DC545C">
              <w:rPr>
                <w:color w:val="000000"/>
                <w:sz w:val="18"/>
                <w:szCs w:val="18"/>
                <w:lang w:val="en-CA"/>
              </w:rPr>
              <w:t>NHS</w:t>
            </w:r>
          </w:p>
        </w:tc>
        <w:tc>
          <w:tcPr>
            <w:tcW w:w="3214" w:type="dxa"/>
            <w:shd w:val="clear" w:color="auto" w:fill="F2F2F2" w:themeFill="background1" w:themeFillShade="F2"/>
            <w:vAlign w:val="center"/>
          </w:tcPr>
          <w:p w14:paraId="7F33449B" w14:textId="59863EF5" w:rsidR="00264E52" w:rsidRPr="00DC545C" w:rsidRDefault="00DC545C" w:rsidP="00DF3DC9">
            <w:pPr>
              <w:rPr>
                <w:color w:val="000000"/>
                <w:sz w:val="18"/>
                <w:szCs w:val="18"/>
                <w:lang w:val="en-CA"/>
              </w:rPr>
            </w:pPr>
            <w:r w:rsidRPr="00DC545C">
              <w:rPr>
                <w:color w:val="000000"/>
                <w:sz w:val="18"/>
                <w:szCs w:val="18"/>
                <w:lang w:val="en-CA"/>
              </w:rPr>
              <w:t>DHSC</w:t>
            </w:r>
            <w:r w:rsidR="00DF3DC9" w:rsidRPr="00DC545C">
              <w:rPr>
                <w:color w:val="000000"/>
                <w:sz w:val="18"/>
                <w:szCs w:val="18"/>
                <w:lang w:val="en-CA"/>
              </w:rPr>
              <w:t xml:space="preserve"> (202</w:t>
            </w:r>
            <w:r w:rsidRPr="00DC545C">
              <w:rPr>
                <w:color w:val="000000"/>
                <w:sz w:val="18"/>
                <w:szCs w:val="18"/>
                <w:lang w:val="en-CA"/>
              </w:rPr>
              <w:t>2</w:t>
            </w:r>
            <w:r w:rsidR="00DF3DC9" w:rsidRPr="00DC545C">
              <w:rPr>
                <w:color w:val="000000"/>
                <w:sz w:val="18"/>
                <w:szCs w:val="18"/>
                <w:lang w:val="en-CA"/>
              </w:rPr>
              <w:t>)</w:t>
            </w:r>
          </w:p>
        </w:tc>
      </w:tr>
      <w:tr w:rsidR="00264E52" w14:paraId="10DA573E" w14:textId="6CDBF614" w:rsidTr="00DF3DC9">
        <w:trPr>
          <w:trHeight w:val="414"/>
          <w:jc w:val="center"/>
        </w:trPr>
        <w:tc>
          <w:tcPr>
            <w:tcW w:w="4253" w:type="dxa"/>
            <w:tcBorders>
              <w:bottom w:val="single" w:sz="4" w:space="0" w:color="auto"/>
            </w:tcBorders>
            <w:vAlign w:val="center"/>
          </w:tcPr>
          <w:p w14:paraId="5E11A50A" w14:textId="2EE93B0B" w:rsidR="00264E52" w:rsidRPr="0067251A" w:rsidRDefault="00264E52" w:rsidP="00DF3DC9">
            <w:pPr>
              <w:rPr>
                <w:sz w:val="18"/>
                <w:szCs w:val="18"/>
                <w:lang w:val="en-CA"/>
              </w:rPr>
            </w:pPr>
            <w:r w:rsidRPr="0067251A">
              <w:rPr>
                <w:color w:val="000000"/>
                <w:sz w:val="18"/>
                <w:szCs w:val="18"/>
                <w:lang w:val="en-CA"/>
              </w:rPr>
              <w:t>Deaths Registrations Dataset</w:t>
            </w:r>
          </w:p>
        </w:tc>
        <w:tc>
          <w:tcPr>
            <w:tcW w:w="1559" w:type="dxa"/>
            <w:tcBorders>
              <w:bottom w:val="single" w:sz="4" w:space="0" w:color="auto"/>
            </w:tcBorders>
            <w:vAlign w:val="center"/>
          </w:tcPr>
          <w:p w14:paraId="65F55C14" w14:textId="39D967D9" w:rsidR="00264E52" w:rsidRPr="0067251A" w:rsidRDefault="00264E52" w:rsidP="00DF3DC9">
            <w:pPr>
              <w:jc w:val="center"/>
              <w:rPr>
                <w:sz w:val="18"/>
                <w:szCs w:val="18"/>
                <w:lang w:val="en-CA"/>
              </w:rPr>
            </w:pPr>
            <w:r w:rsidRPr="0067251A">
              <w:rPr>
                <w:color w:val="000000"/>
                <w:sz w:val="18"/>
                <w:szCs w:val="18"/>
                <w:lang w:val="en-CA"/>
              </w:rPr>
              <w:t>ONS</w:t>
            </w:r>
          </w:p>
        </w:tc>
        <w:tc>
          <w:tcPr>
            <w:tcW w:w="3214" w:type="dxa"/>
            <w:tcBorders>
              <w:bottom w:val="single" w:sz="4" w:space="0" w:color="auto"/>
            </w:tcBorders>
            <w:vAlign w:val="center"/>
          </w:tcPr>
          <w:p w14:paraId="4D7C3C33" w14:textId="00917673" w:rsidR="00264E52" w:rsidRPr="002A4B16" w:rsidRDefault="00D82A22" w:rsidP="00DF3DC9">
            <w:pPr>
              <w:rPr>
                <w:sz w:val="18"/>
                <w:szCs w:val="18"/>
              </w:rPr>
            </w:pPr>
            <w:r>
              <w:rPr>
                <w:sz w:val="18"/>
                <w:szCs w:val="18"/>
              </w:rPr>
              <w:t>ONS (2022b)</w:t>
            </w:r>
          </w:p>
        </w:tc>
      </w:tr>
      <w:tr w:rsidR="00264E52" w14:paraId="07D27E33" w14:textId="321E4FC3" w:rsidTr="00DF3DC9">
        <w:trPr>
          <w:trHeight w:val="278"/>
          <w:jc w:val="center"/>
        </w:trPr>
        <w:tc>
          <w:tcPr>
            <w:tcW w:w="5812" w:type="dxa"/>
            <w:gridSpan w:val="2"/>
            <w:tcBorders>
              <w:top w:val="single" w:sz="4" w:space="0" w:color="auto"/>
              <w:bottom w:val="single" w:sz="4" w:space="0" w:color="auto"/>
            </w:tcBorders>
            <w:shd w:val="clear" w:color="auto" w:fill="D9D9D9" w:themeFill="background1" w:themeFillShade="D9"/>
          </w:tcPr>
          <w:p w14:paraId="0AEED79E" w14:textId="322CDFAD" w:rsidR="00264E52" w:rsidRPr="0067251A" w:rsidRDefault="00264E52" w:rsidP="00DF3DC9">
            <w:pPr>
              <w:rPr>
                <w:sz w:val="18"/>
                <w:szCs w:val="18"/>
                <w:lang w:val="en-CA"/>
              </w:rPr>
            </w:pPr>
            <w:r w:rsidRPr="0067251A">
              <w:rPr>
                <w:b/>
                <w:bCs/>
                <w:i/>
                <w:iCs/>
                <w:color w:val="000000"/>
                <w:sz w:val="18"/>
                <w:szCs w:val="18"/>
                <w:lang w:val="en-CA"/>
              </w:rPr>
              <w:t>Economic and Labour Force</w:t>
            </w:r>
          </w:p>
        </w:tc>
        <w:tc>
          <w:tcPr>
            <w:tcW w:w="3214" w:type="dxa"/>
            <w:tcBorders>
              <w:top w:val="single" w:sz="4" w:space="0" w:color="auto"/>
              <w:bottom w:val="single" w:sz="4" w:space="0" w:color="auto"/>
            </w:tcBorders>
            <w:shd w:val="clear" w:color="auto" w:fill="D9D9D9" w:themeFill="background1" w:themeFillShade="D9"/>
          </w:tcPr>
          <w:p w14:paraId="4FE6C082" w14:textId="77777777" w:rsidR="00264E52" w:rsidRPr="0067251A" w:rsidRDefault="00264E52" w:rsidP="00DF3DC9">
            <w:pPr>
              <w:rPr>
                <w:b/>
                <w:bCs/>
                <w:i/>
                <w:iCs/>
                <w:color w:val="000000"/>
                <w:sz w:val="18"/>
                <w:szCs w:val="18"/>
                <w:lang w:val="en-CA"/>
              </w:rPr>
            </w:pPr>
          </w:p>
        </w:tc>
      </w:tr>
      <w:tr w:rsidR="00264E52" w14:paraId="6DEE5D42" w14:textId="62741ECE" w:rsidTr="00DF3DC9">
        <w:trPr>
          <w:trHeight w:val="414"/>
          <w:jc w:val="center"/>
        </w:trPr>
        <w:tc>
          <w:tcPr>
            <w:tcW w:w="4253" w:type="dxa"/>
            <w:tcBorders>
              <w:top w:val="single" w:sz="4" w:space="0" w:color="auto"/>
            </w:tcBorders>
            <w:vAlign w:val="center"/>
          </w:tcPr>
          <w:p w14:paraId="31402E0A" w14:textId="0D024417" w:rsidR="00264E52" w:rsidRPr="0067251A" w:rsidRDefault="00264E52" w:rsidP="00DF3DC9">
            <w:pPr>
              <w:rPr>
                <w:sz w:val="18"/>
                <w:szCs w:val="18"/>
                <w:lang w:val="en-CA"/>
              </w:rPr>
            </w:pPr>
            <w:r w:rsidRPr="0067251A">
              <w:rPr>
                <w:color w:val="000000"/>
                <w:sz w:val="18"/>
                <w:szCs w:val="18"/>
                <w:lang w:val="en-CA"/>
              </w:rPr>
              <w:t>Business Structure Dataset (BSD)</w:t>
            </w:r>
          </w:p>
        </w:tc>
        <w:tc>
          <w:tcPr>
            <w:tcW w:w="1559" w:type="dxa"/>
            <w:tcBorders>
              <w:top w:val="single" w:sz="4" w:space="0" w:color="auto"/>
            </w:tcBorders>
            <w:vAlign w:val="center"/>
          </w:tcPr>
          <w:p w14:paraId="0633025D" w14:textId="124A36C0" w:rsidR="00264E52" w:rsidRPr="0067251A" w:rsidRDefault="00264E52" w:rsidP="00DF3DC9">
            <w:pPr>
              <w:jc w:val="center"/>
              <w:rPr>
                <w:sz w:val="18"/>
                <w:szCs w:val="18"/>
                <w:lang w:val="en-CA"/>
              </w:rPr>
            </w:pPr>
            <w:r w:rsidRPr="0067251A">
              <w:rPr>
                <w:color w:val="000000"/>
                <w:sz w:val="18"/>
                <w:szCs w:val="18"/>
                <w:lang w:val="en-CA"/>
              </w:rPr>
              <w:t>ONS</w:t>
            </w:r>
          </w:p>
        </w:tc>
        <w:tc>
          <w:tcPr>
            <w:tcW w:w="3214" w:type="dxa"/>
            <w:tcBorders>
              <w:top w:val="single" w:sz="4" w:space="0" w:color="auto"/>
            </w:tcBorders>
            <w:vAlign w:val="center"/>
          </w:tcPr>
          <w:p w14:paraId="1BCEAE0A" w14:textId="4EE46857" w:rsidR="00264E52" w:rsidRPr="00D82A22" w:rsidRDefault="00D82A22" w:rsidP="00DF3DC9">
            <w:pPr>
              <w:rPr>
                <w:color w:val="000000"/>
                <w:sz w:val="18"/>
                <w:szCs w:val="18"/>
                <w:lang w:val="en-CA"/>
              </w:rPr>
            </w:pPr>
            <w:r w:rsidRPr="00D82A22">
              <w:rPr>
                <w:color w:val="000000"/>
                <w:sz w:val="18"/>
                <w:szCs w:val="18"/>
                <w:lang w:val="en-CA"/>
              </w:rPr>
              <w:t>ONS (</w:t>
            </w:r>
            <w:r w:rsidRPr="00D82A22">
              <w:rPr>
                <w:color w:val="000000"/>
                <w:sz w:val="18"/>
                <w:szCs w:val="18"/>
                <w:lang w:val="en-CA"/>
              </w:rPr>
              <w:t>2023c</w:t>
            </w:r>
            <w:r w:rsidRPr="00D82A22">
              <w:rPr>
                <w:color w:val="000000"/>
                <w:sz w:val="18"/>
                <w:szCs w:val="18"/>
                <w:lang w:val="en-CA"/>
              </w:rPr>
              <w:t>)</w:t>
            </w:r>
          </w:p>
        </w:tc>
      </w:tr>
      <w:tr w:rsidR="00264E52" w14:paraId="36F025BA" w14:textId="62F76A02" w:rsidTr="00DF3DC9">
        <w:trPr>
          <w:trHeight w:val="414"/>
          <w:jc w:val="center"/>
        </w:trPr>
        <w:tc>
          <w:tcPr>
            <w:tcW w:w="4253" w:type="dxa"/>
            <w:shd w:val="clear" w:color="auto" w:fill="F2F2F2" w:themeFill="background1" w:themeFillShade="F2"/>
            <w:vAlign w:val="center"/>
          </w:tcPr>
          <w:p w14:paraId="6C7CA502" w14:textId="7667B901" w:rsidR="00264E52" w:rsidRPr="0067251A" w:rsidRDefault="00264E52" w:rsidP="00DF3DC9">
            <w:pPr>
              <w:rPr>
                <w:sz w:val="18"/>
                <w:szCs w:val="18"/>
                <w:lang w:val="en-CA"/>
              </w:rPr>
            </w:pPr>
            <w:r w:rsidRPr="0067251A">
              <w:rPr>
                <w:color w:val="000000"/>
                <w:sz w:val="18"/>
                <w:szCs w:val="18"/>
                <w:lang w:val="en-CA"/>
              </w:rPr>
              <w:t>Business Registry and Employment Survey (BRES)</w:t>
            </w:r>
          </w:p>
        </w:tc>
        <w:tc>
          <w:tcPr>
            <w:tcW w:w="1559" w:type="dxa"/>
            <w:shd w:val="clear" w:color="auto" w:fill="F2F2F2" w:themeFill="background1" w:themeFillShade="F2"/>
            <w:vAlign w:val="center"/>
          </w:tcPr>
          <w:p w14:paraId="04D33DA2" w14:textId="4423258A" w:rsidR="00264E52" w:rsidRPr="0067251A" w:rsidRDefault="00264E52" w:rsidP="00DF3DC9">
            <w:pPr>
              <w:jc w:val="center"/>
              <w:rPr>
                <w:sz w:val="18"/>
                <w:szCs w:val="18"/>
                <w:lang w:val="en-CA"/>
              </w:rPr>
            </w:pPr>
            <w:r w:rsidRPr="0067251A">
              <w:rPr>
                <w:color w:val="000000"/>
                <w:sz w:val="18"/>
                <w:szCs w:val="18"/>
                <w:lang w:val="en-CA"/>
              </w:rPr>
              <w:t>ONS</w:t>
            </w:r>
          </w:p>
        </w:tc>
        <w:tc>
          <w:tcPr>
            <w:tcW w:w="3214" w:type="dxa"/>
            <w:shd w:val="clear" w:color="auto" w:fill="F2F2F2" w:themeFill="background1" w:themeFillShade="F2"/>
            <w:vAlign w:val="center"/>
          </w:tcPr>
          <w:p w14:paraId="48AAA74B" w14:textId="0CCC5074" w:rsidR="00264E52" w:rsidRPr="00D82A22" w:rsidRDefault="00D82A22" w:rsidP="00DF3DC9">
            <w:pPr>
              <w:rPr>
                <w:color w:val="000000"/>
                <w:sz w:val="18"/>
                <w:szCs w:val="18"/>
                <w:lang w:val="en-CA"/>
              </w:rPr>
            </w:pPr>
            <w:r w:rsidRPr="00D82A22">
              <w:rPr>
                <w:color w:val="000000"/>
                <w:sz w:val="18"/>
                <w:szCs w:val="18"/>
                <w:lang w:val="en-CA"/>
              </w:rPr>
              <w:t>ONS (</w:t>
            </w:r>
            <w:r w:rsidRPr="00D82A22">
              <w:rPr>
                <w:sz w:val="18"/>
                <w:szCs w:val="18"/>
              </w:rPr>
              <w:t>2023b</w:t>
            </w:r>
            <w:r w:rsidRPr="00D82A22">
              <w:rPr>
                <w:sz w:val="18"/>
                <w:szCs w:val="18"/>
              </w:rPr>
              <w:t>)</w:t>
            </w:r>
          </w:p>
        </w:tc>
      </w:tr>
      <w:tr w:rsidR="00264E52" w14:paraId="7C3D92BA" w14:textId="55E0B68C" w:rsidTr="00DF3DC9">
        <w:trPr>
          <w:trHeight w:val="414"/>
          <w:jc w:val="center"/>
        </w:trPr>
        <w:tc>
          <w:tcPr>
            <w:tcW w:w="4253" w:type="dxa"/>
            <w:vAlign w:val="center"/>
          </w:tcPr>
          <w:p w14:paraId="35E41B0D" w14:textId="41DCBBC4" w:rsidR="00264E52" w:rsidRPr="00DF3DC9" w:rsidRDefault="00264E52" w:rsidP="00DF3DC9">
            <w:pPr>
              <w:rPr>
                <w:sz w:val="18"/>
                <w:szCs w:val="18"/>
                <w:lang w:val="en-CA"/>
              </w:rPr>
            </w:pPr>
            <w:r w:rsidRPr="00DF3DC9">
              <w:rPr>
                <w:color w:val="000000"/>
                <w:sz w:val="18"/>
                <w:szCs w:val="18"/>
                <w:lang w:val="en-CA"/>
              </w:rPr>
              <w:t>Labour Force Survey (LFS)</w:t>
            </w:r>
          </w:p>
        </w:tc>
        <w:tc>
          <w:tcPr>
            <w:tcW w:w="1559" w:type="dxa"/>
            <w:vAlign w:val="center"/>
          </w:tcPr>
          <w:p w14:paraId="0AEE8A55" w14:textId="1363E50B" w:rsidR="00264E52" w:rsidRPr="00DF3DC9" w:rsidRDefault="00264E52" w:rsidP="00DF3DC9">
            <w:pPr>
              <w:jc w:val="center"/>
              <w:rPr>
                <w:sz w:val="18"/>
                <w:szCs w:val="18"/>
                <w:lang w:val="en-CA"/>
              </w:rPr>
            </w:pPr>
            <w:r w:rsidRPr="00DF3DC9">
              <w:rPr>
                <w:color w:val="000000"/>
                <w:sz w:val="18"/>
                <w:szCs w:val="18"/>
                <w:lang w:val="en-CA"/>
              </w:rPr>
              <w:t>ONS</w:t>
            </w:r>
          </w:p>
        </w:tc>
        <w:tc>
          <w:tcPr>
            <w:tcW w:w="3214" w:type="dxa"/>
            <w:vAlign w:val="center"/>
          </w:tcPr>
          <w:p w14:paraId="28C7EB95" w14:textId="1ADB2E41" w:rsidR="00264E52" w:rsidRPr="00DF3DC9" w:rsidRDefault="00DF3DC9" w:rsidP="00DF3DC9">
            <w:pPr>
              <w:rPr>
                <w:color w:val="000000"/>
                <w:sz w:val="18"/>
                <w:szCs w:val="18"/>
                <w:lang w:val="en-CA"/>
              </w:rPr>
            </w:pPr>
            <w:r w:rsidRPr="00DF3DC9">
              <w:rPr>
                <w:color w:val="000000"/>
                <w:sz w:val="18"/>
                <w:szCs w:val="18"/>
                <w:lang w:val="en-CA"/>
              </w:rPr>
              <w:t xml:space="preserve">ONS </w:t>
            </w:r>
            <w:r w:rsidRPr="00DF3DC9">
              <w:rPr>
                <w:sz w:val="18"/>
                <w:szCs w:val="18"/>
              </w:rPr>
              <w:t>Social Survey Division</w:t>
            </w:r>
            <w:r w:rsidRPr="00DF3DC9">
              <w:rPr>
                <w:sz w:val="18"/>
                <w:szCs w:val="18"/>
              </w:rPr>
              <w:t xml:space="preserve"> (2023b)</w:t>
            </w:r>
          </w:p>
        </w:tc>
      </w:tr>
      <w:tr w:rsidR="00264E52" w14:paraId="5339A043" w14:textId="18A57AFD" w:rsidTr="00DF3DC9">
        <w:trPr>
          <w:trHeight w:val="414"/>
          <w:jc w:val="center"/>
        </w:trPr>
        <w:tc>
          <w:tcPr>
            <w:tcW w:w="4253" w:type="dxa"/>
            <w:shd w:val="clear" w:color="auto" w:fill="F2F2F2" w:themeFill="background1" w:themeFillShade="F2"/>
            <w:vAlign w:val="center"/>
          </w:tcPr>
          <w:p w14:paraId="6132DE15" w14:textId="47370534" w:rsidR="00264E52" w:rsidRPr="00DF3DC9" w:rsidRDefault="00264E52" w:rsidP="00DF3DC9">
            <w:pPr>
              <w:rPr>
                <w:sz w:val="18"/>
                <w:szCs w:val="18"/>
                <w:lang w:val="en-CA"/>
              </w:rPr>
            </w:pPr>
            <w:r w:rsidRPr="00DF3DC9">
              <w:rPr>
                <w:color w:val="000000"/>
                <w:sz w:val="18"/>
                <w:szCs w:val="18"/>
                <w:lang w:val="en-CA"/>
              </w:rPr>
              <w:t>Annual Population Survey (APS)</w:t>
            </w:r>
          </w:p>
        </w:tc>
        <w:tc>
          <w:tcPr>
            <w:tcW w:w="1559" w:type="dxa"/>
            <w:shd w:val="clear" w:color="auto" w:fill="F2F2F2" w:themeFill="background1" w:themeFillShade="F2"/>
            <w:vAlign w:val="center"/>
          </w:tcPr>
          <w:p w14:paraId="777EB6D9" w14:textId="7A569C87" w:rsidR="00264E52" w:rsidRPr="00DF3DC9" w:rsidRDefault="00264E52" w:rsidP="00DF3DC9">
            <w:pPr>
              <w:jc w:val="center"/>
              <w:rPr>
                <w:sz w:val="18"/>
                <w:szCs w:val="18"/>
                <w:lang w:val="en-CA"/>
              </w:rPr>
            </w:pPr>
            <w:r w:rsidRPr="00DF3DC9">
              <w:rPr>
                <w:color w:val="000000"/>
                <w:sz w:val="18"/>
                <w:szCs w:val="18"/>
                <w:lang w:val="en-CA"/>
              </w:rPr>
              <w:t>ONS</w:t>
            </w:r>
          </w:p>
        </w:tc>
        <w:tc>
          <w:tcPr>
            <w:tcW w:w="3214" w:type="dxa"/>
            <w:shd w:val="clear" w:color="auto" w:fill="F2F2F2" w:themeFill="background1" w:themeFillShade="F2"/>
            <w:vAlign w:val="center"/>
          </w:tcPr>
          <w:p w14:paraId="1F6BF6CE" w14:textId="5E33E0DD" w:rsidR="00264E52" w:rsidRPr="00DF3DC9" w:rsidRDefault="00DF3DC9" w:rsidP="00DF3DC9">
            <w:pPr>
              <w:rPr>
                <w:color w:val="000000"/>
                <w:sz w:val="18"/>
                <w:szCs w:val="18"/>
                <w:lang w:val="en-CA"/>
              </w:rPr>
            </w:pPr>
            <w:r w:rsidRPr="00DF3DC9">
              <w:rPr>
                <w:color w:val="000000"/>
                <w:sz w:val="18"/>
                <w:szCs w:val="18"/>
                <w:lang w:val="en-CA"/>
              </w:rPr>
              <w:t xml:space="preserve">ONS </w:t>
            </w:r>
            <w:r w:rsidRPr="00DF3DC9">
              <w:rPr>
                <w:sz w:val="18"/>
                <w:szCs w:val="18"/>
              </w:rPr>
              <w:t>Social Survey Division (2023</w:t>
            </w:r>
            <w:r w:rsidRPr="00DF3DC9">
              <w:rPr>
                <w:sz w:val="18"/>
                <w:szCs w:val="18"/>
              </w:rPr>
              <w:t>a)</w:t>
            </w:r>
          </w:p>
        </w:tc>
      </w:tr>
      <w:tr w:rsidR="00264E52" w14:paraId="2C9CAF0E" w14:textId="0BE80DD6" w:rsidTr="00DF3DC9">
        <w:trPr>
          <w:trHeight w:val="414"/>
          <w:jc w:val="center"/>
        </w:trPr>
        <w:tc>
          <w:tcPr>
            <w:tcW w:w="4253" w:type="dxa"/>
            <w:vAlign w:val="center"/>
          </w:tcPr>
          <w:p w14:paraId="64C606E0" w14:textId="09821BFC" w:rsidR="00264E52" w:rsidRPr="0067251A" w:rsidRDefault="00264E52" w:rsidP="00DF3DC9">
            <w:pPr>
              <w:rPr>
                <w:sz w:val="18"/>
                <w:szCs w:val="18"/>
                <w:lang w:val="en-CA"/>
              </w:rPr>
            </w:pPr>
            <w:r w:rsidRPr="0067251A">
              <w:rPr>
                <w:color w:val="000000"/>
                <w:sz w:val="18"/>
                <w:szCs w:val="18"/>
                <w:lang w:val="en-CA"/>
              </w:rPr>
              <w:t>Annual Survey of Hours and Employment (ASHE)</w:t>
            </w:r>
          </w:p>
        </w:tc>
        <w:tc>
          <w:tcPr>
            <w:tcW w:w="1559" w:type="dxa"/>
            <w:vAlign w:val="center"/>
          </w:tcPr>
          <w:p w14:paraId="1C02A5BB" w14:textId="67BFD676" w:rsidR="00264E52" w:rsidRPr="0067251A" w:rsidRDefault="00264E52" w:rsidP="00DF3DC9">
            <w:pPr>
              <w:jc w:val="center"/>
              <w:rPr>
                <w:sz w:val="18"/>
                <w:szCs w:val="18"/>
                <w:lang w:val="en-CA"/>
              </w:rPr>
            </w:pPr>
            <w:r w:rsidRPr="0067251A">
              <w:rPr>
                <w:color w:val="000000"/>
                <w:sz w:val="18"/>
                <w:szCs w:val="18"/>
                <w:lang w:val="en-CA"/>
              </w:rPr>
              <w:t>ONS</w:t>
            </w:r>
          </w:p>
        </w:tc>
        <w:tc>
          <w:tcPr>
            <w:tcW w:w="3214" w:type="dxa"/>
            <w:vAlign w:val="center"/>
          </w:tcPr>
          <w:p w14:paraId="60678BC7" w14:textId="05E9AF3C" w:rsidR="00264E52" w:rsidRPr="0067251A" w:rsidRDefault="00D82A22" w:rsidP="00DF3DC9">
            <w:pPr>
              <w:rPr>
                <w:color w:val="000000"/>
                <w:sz w:val="18"/>
                <w:szCs w:val="18"/>
                <w:lang w:val="en-CA"/>
              </w:rPr>
            </w:pPr>
            <w:r>
              <w:rPr>
                <w:color w:val="000000"/>
                <w:sz w:val="18"/>
                <w:szCs w:val="18"/>
                <w:lang w:val="en-CA"/>
              </w:rPr>
              <w:t>ONS (2022a)</w:t>
            </w:r>
          </w:p>
        </w:tc>
      </w:tr>
      <w:tr w:rsidR="00264E52" w14:paraId="47650439" w14:textId="7F6A449B" w:rsidTr="00DF3DC9">
        <w:trPr>
          <w:trHeight w:val="414"/>
          <w:jc w:val="center"/>
        </w:trPr>
        <w:tc>
          <w:tcPr>
            <w:tcW w:w="4253" w:type="dxa"/>
            <w:tcBorders>
              <w:bottom w:val="single" w:sz="4" w:space="0" w:color="auto"/>
            </w:tcBorders>
            <w:shd w:val="clear" w:color="auto" w:fill="F2F2F2" w:themeFill="background1" w:themeFillShade="F2"/>
            <w:vAlign w:val="center"/>
          </w:tcPr>
          <w:p w14:paraId="11F487CD" w14:textId="699029F1" w:rsidR="00264E52" w:rsidRPr="0067251A" w:rsidRDefault="00264E52" w:rsidP="00DF3DC9">
            <w:pPr>
              <w:rPr>
                <w:sz w:val="18"/>
                <w:szCs w:val="18"/>
                <w:lang w:val="en-CA"/>
              </w:rPr>
            </w:pPr>
            <w:r w:rsidRPr="0067251A">
              <w:rPr>
                <w:color w:val="000000"/>
                <w:sz w:val="18"/>
                <w:szCs w:val="18"/>
                <w:lang w:val="en-CA"/>
              </w:rPr>
              <w:t>Business Insights and Conditions Survey (BICS)*</w:t>
            </w:r>
          </w:p>
        </w:tc>
        <w:tc>
          <w:tcPr>
            <w:tcW w:w="1559" w:type="dxa"/>
            <w:tcBorders>
              <w:bottom w:val="single" w:sz="4" w:space="0" w:color="auto"/>
            </w:tcBorders>
            <w:shd w:val="clear" w:color="auto" w:fill="F2F2F2" w:themeFill="background1" w:themeFillShade="F2"/>
            <w:vAlign w:val="center"/>
          </w:tcPr>
          <w:p w14:paraId="6D0A8389" w14:textId="45934A9A" w:rsidR="00264E52" w:rsidRPr="0067251A" w:rsidRDefault="00264E52" w:rsidP="00DF3DC9">
            <w:pPr>
              <w:jc w:val="center"/>
              <w:rPr>
                <w:sz w:val="18"/>
                <w:szCs w:val="18"/>
                <w:lang w:val="en-CA"/>
              </w:rPr>
            </w:pPr>
            <w:r w:rsidRPr="0067251A">
              <w:rPr>
                <w:color w:val="000000"/>
                <w:sz w:val="18"/>
                <w:szCs w:val="18"/>
                <w:lang w:val="en-CA"/>
              </w:rPr>
              <w:t>ONS</w:t>
            </w:r>
          </w:p>
        </w:tc>
        <w:tc>
          <w:tcPr>
            <w:tcW w:w="3214" w:type="dxa"/>
            <w:tcBorders>
              <w:bottom w:val="single" w:sz="4" w:space="0" w:color="auto"/>
            </w:tcBorders>
            <w:shd w:val="clear" w:color="auto" w:fill="F2F2F2" w:themeFill="background1" w:themeFillShade="F2"/>
            <w:vAlign w:val="center"/>
          </w:tcPr>
          <w:p w14:paraId="2AD6DD0E" w14:textId="0CAE7F80" w:rsidR="00264E52" w:rsidRPr="0067251A" w:rsidRDefault="00D82A22" w:rsidP="00DF3DC9">
            <w:pPr>
              <w:rPr>
                <w:sz w:val="18"/>
                <w:szCs w:val="18"/>
              </w:rPr>
            </w:pPr>
            <w:r>
              <w:rPr>
                <w:sz w:val="18"/>
                <w:szCs w:val="18"/>
              </w:rPr>
              <w:t>ONS (2023a)</w:t>
            </w:r>
          </w:p>
        </w:tc>
      </w:tr>
    </w:tbl>
    <w:p w14:paraId="7592141B" w14:textId="59E33DB6" w:rsidR="005A47C9" w:rsidRDefault="005A47C9" w:rsidP="006D7D7C">
      <w:pPr>
        <w:jc w:val="right"/>
        <w:rPr>
          <w:rStyle w:val="normaltextrun"/>
          <w:sz w:val="20"/>
          <w:szCs w:val="20"/>
        </w:rPr>
      </w:pPr>
      <w:r w:rsidRPr="005A47C9">
        <w:rPr>
          <w:rFonts w:hint="cs"/>
          <w:color w:val="000000"/>
          <w:sz w:val="18"/>
          <w:szCs w:val="18"/>
          <w:lang w:val="en-CA"/>
        </w:rPr>
        <w:t xml:space="preserve">* This BICS product supersedes the previous </w:t>
      </w:r>
      <w:r w:rsidRPr="005A47C9">
        <w:rPr>
          <w:rFonts w:hint="cs"/>
          <w:i/>
          <w:iCs/>
          <w:color w:val="000000"/>
          <w:sz w:val="18"/>
          <w:szCs w:val="18"/>
          <w:lang w:val="en-CA"/>
        </w:rPr>
        <w:t>Business Impacts of COVID-19 Survey</w:t>
      </w:r>
    </w:p>
    <w:p w14:paraId="496401A9" w14:textId="77777777" w:rsidR="007E4A3F" w:rsidRDefault="007E4A3F" w:rsidP="005A47C9">
      <w:pPr>
        <w:pStyle w:val="paragraph"/>
        <w:spacing w:beforeAutospacing="0" w:afterAutospacing="0" w:line="276" w:lineRule="auto"/>
        <w:ind w:firstLine="425"/>
        <w:jc w:val="both"/>
        <w:textAlignment w:val="baseline"/>
        <w:rPr>
          <w:rStyle w:val="normaltextrun"/>
          <w:sz w:val="20"/>
          <w:szCs w:val="20"/>
          <w:lang w:val="en-GB"/>
        </w:rPr>
      </w:pPr>
    </w:p>
    <w:p w14:paraId="6604F52E" w14:textId="78D29D27" w:rsidR="007E4A3F" w:rsidRDefault="005A47C9" w:rsidP="009862C0">
      <w:pPr>
        <w:pStyle w:val="paragraph"/>
        <w:spacing w:beforeAutospacing="0" w:afterAutospacing="0" w:line="276" w:lineRule="auto"/>
        <w:ind w:firstLine="425"/>
        <w:jc w:val="both"/>
        <w:textAlignment w:val="baseline"/>
        <w:rPr>
          <w:rStyle w:val="normaltextrun"/>
          <w:sz w:val="20"/>
          <w:szCs w:val="20"/>
          <w:lang w:val="en-GB"/>
        </w:rPr>
      </w:pPr>
      <w:r w:rsidRPr="005A47C9">
        <w:rPr>
          <w:rStyle w:val="normaltextrun"/>
          <w:sz w:val="20"/>
          <w:szCs w:val="20"/>
          <w:lang w:val="en-GB"/>
        </w:rPr>
        <w:t>Our project adopted a framework of incorporating relevant auxiliary open data resources to complement and contextualise the analysis of secure datasets where possible. We included a range of openly available data on local characteristics, demographics, and regionally observed patterns (Table 2). When working with a number of different secondary data sources from different providers, it is important to understand how (and if) they overlap in terms of study context, geography, timescale, and to understand the limitations of analysing any two data sources jointly.</w:t>
      </w:r>
    </w:p>
    <w:p w14:paraId="1531E693" w14:textId="370C9813" w:rsidR="00A91A46" w:rsidRPr="00E15CF7" w:rsidRDefault="005A47C9" w:rsidP="00ED4103">
      <w:pPr>
        <w:spacing w:after="60" w:line="276" w:lineRule="auto"/>
        <w:jc w:val="center"/>
        <w:rPr>
          <w:color w:val="000000"/>
          <w:sz w:val="20"/>
          <w:szCs w:val="20"/>
          <w:lang w:val="en-CA"/>
        </w:rPr>
      </w:pPr>
      <w:r w:rsidRPr="005A47C9">
        <w:rPr>
          <w:rFonts w:hint="cs"/>
          <w:b/>
          <w:bCs/>
          <w:color w:val="000000"/>
          <w:sz w:val="20"/>
          <w:szCs w:val="20"/>
          <w:lang w:val="en-CA"/>
        </w:rPr>
        <w:t xml:space="preserve">Table 2. </w:t>
      </w:r>
      <w:r w:rsidRPr="005A47C9">
        <w:rPr>
          <w:rFonts w:hint="cs"/>
          <w:color w:val="000000"/>
          <w:sz w:val="20"/>
          <w:szCs w:val="20"/>
          <w:lang w:val="en-CA"/>
        </w:rPr>
        <w:t>Open Data Resources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3214"/>
      </w:tblGrid>
      <w:tr w:rsidR="009862C0" w:rsidRPr="00A91A46" w14:paraId="30C13049" w14:textId="51CB56C4" w:rsidTr="00DF3DC9">
        <w:trPr>
          <w:trHeight w:val="339"/>
          <w:jc w:val="center"/>
        </w:trPr>
        <w:tc>
          <w:tcPr>
            <w:tcW w:w="4253" w:type="dxa"/>
            <w:tcBorders>
              <w:top w:val="single" w:sz="4" w:space="0" w:color="auto"/>
            </w:tcBorders>
            <w:shd w:val="clear" w:color="auto" w:fill="D9D9D9" w:themeFill="background1" w:themeFillShade="D9"/>
          </w:tcPr>
          <w:p w14:paraId="44534791" w14:textId="77777777" w:rsidR="009862C0" w:rsidRPr="00A91A46" w:rsidRDefault="009862C0" w:rsidP="00DF3DC9">
            <w:pPr>
              <w:spacing w:line="276" w:lineRule="auto"/>
              <w:jc w:val="center"/>
              <w:rPr>
                <w:sz w:val="18"/>
                <w:szCs w:val="18"/>
                <w:lang w:val="en-CA"/>
              </w:rPr>
            </w:pPr>
          </w:p>
        </w:tc>
        <w:tc>
          <w:tcPr>
            <w:tcW w:w="1559" w:type="dxa"/>
            <w:tcBorders>
              <w:top w:val="single" w:sz="4" w:space="0" w:color="auto"/>
            </w:tcBorders>
            <w:shd w:val="clear" w:color="auto" w:fill="D9D9D9" w:themeFill="background1" w:themeFillShade="D9"/>
            <w:vAlign w:val="center"/>
          </w:tcPr>
          <w:p w14:paraId="49ED5420" w14:textId="119FD882" w:rsidR="009862C0" w:rsidRPr="00DF3DC9" w:rsidRDefault="009862C0" w:rsidP="00DF3DC9">
            <w:pPr>
              <w:jc w:val="center"/>
              <w:rPr>
                <w:b/>
                <w:bCs/>
                <w:sz w:val="20"/>
                <w:szCs w:val="20"/>
                <w:lang w:val="en-CA"/>
              </w:rPr>
            </w:pPr>
            <w:r w:rsidRPr="00DF3DC9">
              <w:rPr>
                <w:b/>
                <w:bCs/>
                <w:sz w:val="20"/>
                <w:szCs w:val="20"/>
                <w:lang w:val="en-CA"/>
              </w:rPr>
              <w:t>Host</w:t>
            </w:r>
          </w:p>
        </w:tc>
        <w:tc>
          <w:tcPr>
            <w:tcW w:w="3214" w:type="dxa"/>
            <w:tcBorders>
              <w:top w:val="single" w:sz="4" w:space="0" w:color="auto"/>
            </w:tcBorders>
            <w:shd w:val="clear" w:color="auto" w:fill="D9D9D9" w:themeFill="background1" w:themeFillShade="D9"/>
            <w:vAlign w:val="center"/>
          </w:tcPr>
          <w:p w14:paraId="00CC7B18" w14:textId="4D6D9E6F" w:rsidR="009862C0" w:rsidRPr="00DF3DC9" w:rsidRDefault="009862C0" w:rsidP="00DF3DC9">
            <w:pPr>
              <w:jc w:val="center"/>
              <w:rPr>
                <w:b/>
                <w:bCs/>
                <w:sz w:val="20"/>
                <w:szCs w:val="20"/>
                <w:lang w:val="en-CA"/>
              </w:rPr>
            </w:pPr>
            <w:r w:rsidRPr="00DF3DC9">
              <w:rPr>
                <w:b/>
                <w:bCs/>
                <w:sz w:val="20"/>
                <w:szCs w:val="20"/>
                <w:lang w:val="en-CA"/>
              </w:rPr>
              <w:t>Source</w:t>
            </w:r>
          </w:p>
        </w:tc>
      </w:tr>
      <w:tr w:rsidR="009862C0" w:rsidRPr="00A91A46" w14:paraId="7CDE84A8" w14:textId="3F9AEBAF" w:rsidTr="00DE7CCB">
        <w:trPr>
          <w:trHeight w:val="414"/>
          <w:jc w:val="center"/>
        </w:trPr>
        <w:tc>
          <w:tcPr>
            <w:tcW w:w="4253" w:type="dxa"/>
            <w:tcBorders>
              <w:top w:val="single" w:sz="4" w:space="0" w:color="auto"/>
            </w:tcBorders>
            <w:vAlign w:val="center"/>
          </w:tcPr>
          <w:p w14:paraId="1F8D8561" w14:textId="1D4DCB34" w:rsidR="009862C0" w:rsidRPr="00A91A46" w:rsidRDefault="009862C0" w:rsidP="00DE7CCB">
            <w:pPr>
              <w:spacing w:after="60" w:line="276" w:lineRule="auto"/>
              <w:rPr>
                <w:sz w:val="18"/>
                <w:szCs w:val="18"/>
                <w:lang w:val="en-CA"/>
              </w:rPr>
            </w:pPr>
            <w:r w:rsidRPr="005A47C9">
              <w:rPr>
                <w:rFonts w:hint="cs"/>
                <w:color w:val="000000"/>
                <w:sz w:val="18"/>
                <w:szCs w:val="18"/>
                <w:lang w:val="en-CA"/>
              </w:rPr>
              <w:t>Access to Healthy Assets &amp; Hazards (AHAH)</w:t>
            </w:r>
          </w:p>
        </w:tc>
        <w:tc>
          <w:tcPr>
            <w:tcW w:w="1559" w:type="dxa"/>
            <w:tcBorders>
              <w:top w:val="single" w:sz="4" w:space="0" w:color="auto"/>
            </w:tcBorders>
            <w:vAlign w:val="center"/>
          </w:tcPr>
          <w:p w14:paraId="1342986F" w14:textId="1146E7F1" w:rsidR="009862C0" w:rsidRPr="00A91A46" w:rsidRDefault="009862C0" w:rsidP="00DE7CCB">
            <w:pPr>
              <w:spacing w:after="60" w:line="276" w:lineRule="auto"/>
              <w:jc w:val="center"/>
              <w:rPr>
                <w:sz w:val="18"/>
                <w:szCs w:val="18"/>
                <w:lang w:val="en-CA"/>
              </w:rPr>
            </w:pPr>
            <w:r w:rsidRPr="005A47C9">
              <w:rPr>
                <w:rFonts w:hint="cs"/>
                <w:color w:val="000000"/>
                <w:sz w:val="18"/>
                <w:szCs w:val="18"/>
                <w:lang w:val="en-CA"/>
              </w:rPr>
              <w:t>CDRC</w:t>
            </w:r>
          </w:p>
        </w:tc>
        <w:tc>
          <w:tcPr>
            <w:tcW w:w="3214" w:type="dxa"/>
            <w:tcBorders>
              <w:top w:val="single" w:sz="4" w:space="0" w:color="auto"/>
            </w:tcBorders>
            <w:vAlign w:val="center"/>
          </w:tcPr>
          <w:p w14:paraId="3550799C" w14:textId="6FB50CD2" w:rsidR="009862C0" w:rsidRPr="00655AEB" w:rsidRDefault="00A77530" w:rsidP="00DE7CCB">
            <w:pPr>
              <w:spacing w:after="60" w:line="276" w:lineRule="auto"/>
              <w:rPr>
                <w:color w:val="000000"/>
                <w:sz w:val="18"/>
                <w:szCs w:val="18"/>
                <w:highlight w:val="yellow"/>
                <w:lang w:val="en-CA"/>
              </w:rPr>
            </w:pPr>
            <w:r w:rsidRPr="00081159">
              <w:rPr>
                <w:color w:val="000000"/>
                <w:sz w:val="18"/>
                <w:szCs w:val="18"/>
                <w:lang w:val="en-CA"/>
              </w:rPr>
              <w:t xml:space="preserve">Green et al. </w:t>
            </w:r>
            <w:r w:rsidR="00081159" w:rsidRPr="00081159">
              <w:rPr>
                <w:color w:val="000000"/>
                <w:sz w:val="18"/>
                <w:szCs w:val="18"/>
                <w:lang w:val="en-CA"/>
              </w:rPr>
              <w:t>(</w:t>
            </w:r>
            <w:r w:rsidRPr="00081159">
              <w:rPr>
                <w:color w:val="000000"/>
                <w:sz w:val="18"/>
                <w:szCs w:val="18"/>
                <w:lang w:val="en-CA"/>
              </w:rPr>
              <w:t>2018</w:t>
            </w:r>
            <w:r w:rsidR="00081159" w:rsidRPr="00081159">
              <w:rPr>
                <w:color w:val="000000"/>
                <w:sz w:val="18"/>
                <w:szCs w:val="18"/>
                <w:lang w:val="en-CA"/>
              </w:rPr>
              <w:t>)</w:t>
            </w:r>
          </w:p>
        </w:tc>
      </w:tr>
      <w:tr w:rsidR="009862C0" w:rsidRPr="00A91A46" w14:paraId="0EE6EFF2" w14:textId="6B561D3A" w:rsidTr="00DE7CCB">
        <w:trPr>
          <w:trHeight w:val="414"/>
          <w:jc w:val="center"/>
        </w:trPr>
        <w:tc>
          <w:tcPr>
            <w:tcW w:w="4253" w:type="dxa"/>
            <w:shd w:val="clear" w:color="auto" w:fill="F2F2F2" w:themeFill="background1" w:themeFillShade="F2"/>
            <w:vAlign w:val="center"/>
          </w:tcPr>
          <w:p w14:paraId="7F9412EB" w14:textId="7F86ED12" w:rsidR="009862C0" w:rsidRPr="00A91A46" w:rsidRDefault="009862C0" w:rsidP="00DE7CCB">
            <w:pPr>
              <w:spacing w:after="60" w:line="276" w:lineRule="auto"/>
              <w:rPr>
                <w:sz w:val="18"/>
                <w:szCs w:val="18"/>
                <w:lang w:val="en-CA"/>
              </w:rPr>
            </w:pPr>
            <w:r w:rsidRPr="005A47C9">
              <w:rPr>
                <w:rFonts w:hint="cs"/>
                <w:color w:val="000000"/>
                <w:sz w:val="18"/>
                <w:szCs w:val="18"/>
                <w:lang w:val="en-CA"/>
              </w:rPr>
              <w:t>Internet User Classification (IUC)</w:t>
            </w:r>
          </w:p>
        </w:tc>
        <w:tc>
          <w:tcPr>
            <w:tcW w:w="1559" w:type="dxa"/>
            <w:shd w:val="clear" w:color="auto" w:fill="F2F2F2" w:themeFill="background1" w:themeFillShade="F2"/>
            <w:vAlign w:val="center"/>
          </w:tcPr>
          <w:p w14:paraId="6EA6C52B" w14:textId="7C28D42B" w:rsidR="009862C0" w:rsidRPr="00A91A46" w:rsidRDefault="009862C0" w:rsidP="00DE7CCB">
            <w:pPr>
              <w:spacing w:after="60" w:line="276" w:lineRule="auto"/>
              <w:jc w:val="center"/>
              <w:rPr>
                <w:sz w:val="18"/>
                <w:szCs w:val="18"/>
                <w:lang w:val="en-CA"/>
              </w:rPr>
            </w:pPr>
            <w:r w:rsidRPr="005A47C9">
              <w:rPr>
                <w:rFonts w:hint="cs"/>
                <w:color w:val="000000"/>
                <w:sz w:val="18"/>
                <w:szCs w:val="18"/>
                <w:lang w:val="en-CA"/>
              </w:rPr>
              <w:t>CDRC</w:t>
            </w:r>
          </w:p>
        </w:tc>
        <w:tc>
          <w:tcPr>
            <w:tcW w:w="3214" w:type="dxa"/>
            <w:shd w:val="clear" w:color="auto" w:fill="F2F2F2" w:themeFill="background1" w:themeFillShade="F2"/>
            <w:vAlign w:val="center"/>
          </w:tcPr>
          <w:p w14:paraId="61AC25D1" w14:textId="0CA7E3C7" w:rsidR="009862C0" w:rsidRPr="00655AEB" w:rsidRDefault="009241F9" w:rsidP="00DE7CCB">
            <w:pPr>
              <w:spacing w:after="60" w:line="276" w:lineRule="auto"/>
              <w:rPr>
                <w:color w:val="000000"/>
                <w:sz w:val="18"/>
                <w:szCs w:val="18"/>
                <w:highlight w:val="yellow"/>
                <w:lang w:val="en-CA"/>
              </w:rPr>
            </w:pPr>
            <w:r w:rsidRPr="00975957">
              <w:rPr>
                <w:color w:val="000000"/>
                <w:sz w:val="18"/>
                <w:szCs w:val="18"/>
                <w:lang w:val="en-CA"/>
              </w:rPr>
              <w:t>Singleton et al.</w:t>
            </w:r>
            <w:r w:rsidR="005B17E7" w:rsidRPr="00975957">
              <w:rPr>
                <w:color w:val="000000"/>
                <w:sz w:val="18"/>
                <w:szCs w:val="18"/>
                <w:lang w:val="en-CA"/>
              </w:rPr>
              <w:t xml:space="preserve"> </w:t>
            </w:r>
            <w:r w:rsidR="00975957" w:rsidRPr="00975957">
              <w:rPr>
                <w:color w:val="000000"/>
                <w:sz w:val="18"/>
                <w:szCs w:val="18"/>
                <w:lang w:val="en-CA"/>
              </w:rPr>
              <w:t>(</w:t>
            </w:r>
            <w:r w:rsidR="005B17E7" w:rsidRPr="00975957">
              <w:rPr>
                <w:color w:val="000000"/>
                <w:sz w:val="18"/>
                <w:szCs w:val="18"/>
                <w:lang w:val="en-CA"/>
              </w:rPr>
              <w:t>2020</w:t>
            </w:r>
            <w:r w:rsidR="00975957" w:rsidRPr="00975957">
              <w:rPr>
                <w:color w:val="000000"/>
                <w:sz w:val="18"/>
                <w:szCs w:val="18"/>
                <w:lang w:val="en-CA"/>
              </w:rPr>
              <w:t>)</w:t>
            </w:r>
            <w:r w:rsidR="005B17E7" w:rsidRPr="00975957">
              <w:rPr>
                <w:color w:val="000000"/>
                <w:sz w:val="18"/>
                <w:szCs w:val="18"/>
                <w:lang w:val="en-CA"/>
              </w:rPr>
              <w:t xml:space="preserve">; </w:t>
            </w:r>
            <w:r w:rsidR="00975957" w:rsidRPr="00975957">
              <w:rPr>
                <w:color w:val="000000"/>
                <w:sz w:val="18"/>
                <w:szCs w:val="18"/>
                <w:lang w:val="en-CA"/>
              </w:rPr>
              <w:t>Alexiou</w:t>
            </w:r>
            <w:r w:rsidR="00975957" w:rsidRPr="00975957">
              <w:rPr>
                <w:color w:val="000000"/>
                <w:sz w:val="18"/>
                <w:szCs w:val="18"/>
                <w:lang w:val="en-CA"/>
              </w:rPr>
              <w:t xml:space="preserve"> </w:t>
            </w:r>
            <w:r w:rsidR="005B17E7" w:rsidRPr="00975957">
              <w:rPr>
                <w:color w:val="000000"/>
                <w:sz w:val="18"/>
                <w:szCs w:val="18"/>
                <w:lang w:val="en-CA"/>
              </w:rPr>
              <w:t xml:space="preserve">et al. </w:t>
            </w:r>
            <w:r w:rsidR="00975957" w:rsidRPr="00975957">
              <w:rPr>
                <w:color w:val="000000"/>
                <w:sz w:val="18"/>
                <w:szCs w:val="18"/>
                <w:lang w:val="en-CA"/>
              </w:rPr>
              <w:t>(</w:t>
            </w:r>
            <w:r w:rsidR="005B17E7" w:rsidRPr="00975957">
              <w:rPr>
                <w:color w:val="000000"/>
                <w:sz w:val="18"/>
                <w:szCs w:val="18"/>
                <w:lang w:val="en-CA"/>
              </w:rPr>
              <w:t>2018</w:t>
            </w:r>
            <w:r w:rsidR="00975957" w:rsidRPr="00975957">
              <w:rPr>
                <w:color w:val="000000"/>
                <w:sz w:val="18"/>
                <w:szCs w:val="18"/>
                <w:lang w:val="en-CA"/>
              </w:rPr>
              <w:t>)</w:t>
            </w:r>
          </w:p>
        </w:tc>
      </w:tr>
      <w:tr w:rsidR="009862C0" w:rsidRPr="00A91A46" w14:paraId="0FAD814C" w14:textId="2433A48F" w:rsidTr="00DE7CCB">
        <w:trPr>
          <w:trHeight w:val="414"/>
          <w:jc w:val="center"/>
        </w:trPr>
        <w:tc>
          <w:tcPr>
            <w:tcW w:w="4253" w:type="dxa"/>
            <w:shd w:val="clear" w:color="auto" w:fill="FFFFFF" w:themeFill="background1"/>
            <w:vAlign w:val="center"/>
          </w:tcPr>
          <w:p w14:paraId="01F59885" w14:textId="0403E9E6" w:rsidR="009862C0" w:rsidRPr="005A47C9" w:rsidRDefault="009862C0" w:rsidP="00DE7CCB">
            <w:pPr>
              <w:spacing w:after="60" w:line="276" w:lineRule="auto"/>
              <w:rPr>
                <w:color w:val="000000"/>
                <w:sz w:val="18"/>
                <w:szCs w:val="18"/>
                <w:lang w:val="en-CA"/>
              </w:rPr>
            </w:pPr>
            <w:r w:rsidRPr="005A47C9">
              <w:rPr>
                <w:rFonts w:hint="cs"/>
                <w:color w:val="000000"/>
                <w:sz w:val="18"/>
                <w:szCs w:val="18"/>
                <w:lang w:val="en-CA"/>
              </w:rPr>
              <w:t>Retail Centres</w:t>
            </w:r>
          </w:p>
        </w:tc>
        <w:tc>
          <w:tcPr>
            <w:tcW w:w="1559" w:type="dxa"/>
            <w:shd w:val="clear" w:color="auto" w:fill="FFFFFF" w:themeFill="background1"/>
            <w:vAlign w:val="center"/>
          </w:tcPr>
          <w:p w14:paraId="45E8D12D" w14:textId="45607FCA" w:rsidR="009862C0" w:rsidRPr="005A47C9" w:rsidRDefault="009862C0" w:rsidP="00DE7CCB">
            <w:pPr>
              <w:spacing w:after="60" w:line="276" w:lineRule="auto"/>
              <w:jc w:val="center"/>
              <w:rPr>
                <w:color w:val="000000"/>
                <w:sz w:val="18"/>
                <w:szCs w:val="18"/>
                <w:lang w:val="en-CA"/>
              </w:rPr>
            </w:pPr>
            <w:r w:rsidRPr="005A47C9">
              <w:rPr>
                <w:rFonts w:hint="cs"/>
                <w:color w:val="000000"/>
                <w:sz w:val="18"/>
                <w:szCs w:val="18"/>
                <w:lang w:val="en-CA"/>
              </w:rPr>
              <w:t>CDRC</w:t>
            </w:r>
          </w:p>
        </w:tc>
        <w:tc>
          <w:tcPr>
            <w:tcW w:w="3214" w:type="dxa"/>
            <w:shd w:val="clear" w:color="auto" w:fill="FFFFFF" w:themeFill="background1"/>
            <w:vAlign w:val="center"/>
          </w:tcPr>
          <w:p w14:paraId="6C3CCF6C" w14:textId="2147AC69" w:rsidR="009862C0" w:rsidRPr="00975957" w:rsidRDefault="00A77530" w:rsidP="00DE7CCB">
            <w:pPr>
              <w:spacing w:after="60" w:line="276" w:lineRule="auto"/>
              <w:rPr>
                <w:color w:val="000000"/>
                <w:sz w:val="18"/>
                <w:szCs w:val="18"/>
                <w:highlight w:val="yellow"/>
                <w:lang w:val="en-CA"/>
              </w:rPr>
            </w:pPr>
            <w:r w:rsidRPr="00975957">
              <w:rPr>
                <w:color w:val="000000"/>
                <w:sz w:val="18"/>
                <w:szCs w:val="18"/>
                <w:lang w:val="en-CA"/>
              </w:rPr>
              <w:t xml:space="preserve">Macdonald et al. </w:t>
            </w:r>
            <w:r w:rsidR="00081159" w:rsidRPr="00975957">
              <w:rPr>
                <w:color w:val="000000"/>
                <w:sz w:val="18"/>
                <w:szCs w:val="18"/>
                <w:lang w:val="en-CA"/>
              </w:rPr>
              <w:t>(</w:t>
            </w:r>
            <w:r w:rsidRPr="00975957">
              <w:rPr>
                <w:color w:val="000000"/>
                <w:sz w:val="18"/>
                <w:szCs w:val="18"/>
                <w:lang w:val="en-CA"/>
              </w:rPr>
              <w:t>2022)</w:t>
            </w:r>
          </w:p>
        </w:tc>
      </w:tr>
      <w:tr w:rsidR="009862C0" w:rsidRPr="00A91A46" w14:paraId="4E1F076D" w14:textId="73EE5B64" w:rsidTr="00DE7CCB">
        <w:trPr>
          <w:trHeight w:val="414"/>
          <w:jc w:val="center"/>
        </w:trPr>
        <w:tc>
          <w:tcPr>
            <w:tcW w:w="4253" w:type="dxa"/>
            <w:shd w:val="clear" w:color="auto" w:fill="F2F2F2" w:themeFill="background1" w:themeFillShade="F2"/>
            <w:vAlign w:val="center"/>
          </w:tcPr>
          <w:p w14:paraId="0E45F1D7" w14:textId="5AB1F87D" w:rsidR="009862C0" w:rsidRPr="005A47C9" w:rsidRDefault="009862C0" w:rsidP="00DE7CCB">
            <w:pPr>
              <w:spacing w:after="60" w:line="276" w:lineRule="auto"/>
              <w:rPr>
                <w:color w:val="000000"/>
                <w:sz w:val="18"/>
                <w:szCs w:val="18"/>
                <w:lang w:val="en-CA"/>
              </w:rPr>
            </w:pPr>
            <w:r w:rsidRPr="005A47C9">
              <w:rPr>
                <w:rFonts w:hint="cs"/>
                <w:color w:val="000000"/>
                <w:sz w:val="18"/>
                <w:szCs w:val="18"/>
                <w:lang w:val="en-CA"/>
              </w:rPr>
              <w:t>Business Census</w:t>
            </w:r>
          </w:p>
        </w:tc>
        <w:tc>
          <w:tcPr>
            <w:tcW w:w="1559" w:type="dxa"/>
            <w:shd w:val="clear" w:color="auto" w:fill="F2F2F2" w:themeFill="background1" w:themeFillShade="F2"/>
            <w:vAlign w:val="center"/>
          </w:tcPr>
          <w:p w14:paraId="2C5B858C" w14:textId="22134020" w:rsidR="009862C0" w:rsidRPr="00D94C1E" w:rsidRDefault="009862C0" w:rsidP="00DE7CCB">
            <w:pPr>
              <w:spacing w:after="60" w:line="276" w:lineRule="auto"/>
              <w:jc w:val="center"/>
              <w:rPr>
                <w:color w:val="000000"/>
                <w:sz w:val="18"/>
                <w:szCs w:val="18"/>
                <w:lang w:val="en-CA"/>
              </w:rPr>
            </w:pPr>
            <w:r w:rsidRPr="00D94C1E">
              <w:rPr>
                <w:rFonts w:hint="cs"/>
                <w:color w:val="000000"/>
                <w:sz w:val="18"/>
                <w:szCs w:val="18"/>
                <w:lang w:val="en-CA"/>
              </w:rPr>
              <w:t>CDRC</w:t>
            </w:r>
          </w:p>
        </w:tc>
        <w:tc>
          <w:tcPr>
            <w:tcW w:w="3214" w:type="dxa"/>
            <w:shd w:val="clear" w:color="auto" w:fill="F2F2F2" w:themeFill="background1" w:themeFillShade="F2"/>
            <w:vAlign w:val="center"/>
          </w:tcPr>
          <w:p w14:paraId="1A350098" w14:textId="24085BFA" w:rsidR="009862C0" w:rsidRPr="00D94C1E" w:rsidRDefault="00AA54F9" w:rsidP="00DE7CCB">
            <w:pPr>
              <w:spacing w:after="60" w:line="276" w:lineRule="auto"/>
              <w:rPr>
                <w:color w:val="000000"/>
                <w:sz w:val="18"/>
                <w:szCs w:val="18"/>
                <w:lang w:val="en-CA"/>
              </w:rPr>
            </w:pPr>
            <w:r w:rsidRPr="00D94C1E">
              <w:rPr>
                <w:color w:val="000000"/>
                <w:sz w:val="18"/>
                <w:szCs w:val="18"/>
                <w:lang w:val="en-CA"/>
              </w:rPr>
              <w:t xml:space="preserve">CDRC </w:t>
            </w:r>
            <w:r w:rsidR="00D94C1E" w:rsidRPr="00D94C1E">
              <w:rPr>
                <w:color w:val="000000"/>
                <w:sz w:val="18"/>
                <w:szCs w:val="18"/>
                <w:lang w:val="en-CA"/>
              </w:rPr>
              <w:t>(2022)</w:t>
            </w:r>
          </w:p>
        </w:tc>
      </w:tr>
      <w:tr w:rsidR="009862C0" w:rsidRPr="00A91A46" w14:paraId="6129B997" w14:textId="7E648508" w:rsidTr="00DE7CCB">
        <w:trPr>
          <w:trHeight w:val="414"/>
          <w:jc w:val="center"/>
        </w:trPr>
        <w:tc>
          <w:tcPr>
            <w:tcW w:w="4253" w:type="dxa"/>
            <w:shd w:val="clear" w:color="auto" w:fill="FFFFFF" w:themeFill="background1"/>
            <w:vAlign w:val="center"/>
          </w:tcPr>
          <w:p w14:paraId="74573E2D" w14:textId="0541D1BB" w:rsidR="009862C0" w:rsidRPr="005A47C9" w:rsidRDefault="009862C0" w:rsidP="00DE7CCB">
            <w:pPr>
              <w:spacing w:after="60" w:line="276" w:lineRule="auto"/>
              <w:rPr>
                <w:color w:val="000000"/>
                <w:sz w:val="18"/>
                <w:szCs w:val="18"/>
                <w:lang w:val="en-CA"/>
              </w:rPr>
            </w:pPr>
            <w:r w:rsidRPr="005A47C9">
              <w:rPr>
                <w:rFonts w:hint="cs"/>
                <w:color w:val="000000"/>
                <w:sz w:val="18"/>
                <w:szCs w:val="18"/>
                <w:lang w:val="en-CA"/>
              </w:rPr>
              <w:t>Index of Multiple Deprivation (IMD)</w:t>
            </w:r>
          </w:p>
        </w:tc>
        <w:tc>
          <w:tcPr>
            <w:tcW w:w="1559" w:type="dxa"/>
            <w:shd w:val="clear" w:color="auto" w:fill="FFFFFF" w:themeFill="background1"/>
            <w:vAlign w:val="center"/>
          </w:tcPr>
          <w:p w14:paraId="51F939C2" w14:textId="70EC4909" w:rsidR="009862C0" w:rsidRPr="00A406BF" w:rsidRDefault="009862C0" w:rsidP="00DE7CCB">
            <w:pPr>
              <w:spacing w:after="60" w:line="276" w:lineRule="auto"/>
              <w:jc w:val="center"/>
              <w:rPr>
                <w:color w:val="000000"/>
                <w:sz w:val="18"/>
                <w:szCs w:val="18"/>
                <w:lang w:val="en-CA"/>
              </w:rPr>
            </w:pPr>
            <w:r w:rsidRPr="00A406BF">
              <w:rPr>
                <w:rFonts w:hint="cs"/>
                <w:color w:val="000000"/>
                <w:sz w:val="18"/>
                <w:szCs w:val="18"/>
                <w:lang w:val="en-CA"/>
              </w:rPr>
              <w:t>MHCLG</w:t>
            </w:r>
          </w:p>
        </w:tc>
        <w:tc>
          <w:tcPr>
            <w:tcW w:w="3214" w:type="dxa"/>
            <w:shd w:val="clear" w:color="auto" w:fill="FFFFFF" w:themeFill="background1"/>
            <w:vAlign w:val="center"/>
          </w:tcPr>
          <w:p w14:paraId="71507E7C" w14:textId="06260899" w:rsidR="009862C0" w:rsidRPr="00A406BF" w:rsidRDefault="00A406BF" w:rsidP="00DE7CCB">
            <w:pPr>
              <w:spacing w:after="60" w:line="276" w:lineRule="auto"/>
              <w:rPr>
                <w:color w:val="000000"/>
                <w:sz w:val="18"/>
                <w:szCs w:val="18"/>
                <w:lang w:val="en-CA"/>
              </w:rPr>
            </w:pPr>
            <w:bookmarkStart w:id="26" w:name="OLE_LINK43"/>
            <w:bookmarkStart w:id="27" w:name="OLE_LINK44"/>
            <w:r w:rsidRPr="00A406BF">
              <w:rPr>
                <w:color w:val="000000"/>
                <w:sz w:val="18"/>
                <w:szCs w:val="18"/>
                <w:lang w:val="en-CA"/>
              </w:rPr>
              <w:t>MHCLG (2019</w:t>
            </w:r>
            <w:bookmarkEnd w:id="26"/>
            <w:bookmarkEnd w:id="27"/>
            <w:r w:rsidRPr="00A406BF">
              <w:rPr>
                <w:color w:val="000000"/>
                <w:sz w:val="18"/>
                <w:szCs w:val="18"/>
                <w:lang w:val="en-CA"/>
              </w:rPr>
              <w:t>)</w:t>
            </w:r>
          </w:p>
        </w:tc>
      </w:tr>
      <w:tr w:rsidR="009862C0" w:rsidRPr="00A91A46" w14:paraId="305D2BE1" w14:textId="3811618B" w:rsidTr="00DE7CCB">
        <w:trPr>
          <w:trHeight w:val="414"/>
          <w:jc w:val="center"/>
        </w:trPr>
        <w:tc>
          <w:tcPr>
            <w:tcW w:w="4253" w:type="dxa"/>
            <w:shd w:val="clear" w:color="auto" w:fill="F2F2F2" w:themeFill="background1" w:themeFillShade="F2"/>
            <w:vAlign w:val="center"/>
          </w:tcPr>
          <w:p w14:paraId="18C1C833" w14:textId="48A2013F" w:rsidR="009862C0" w:rsidRPr="005A47C9" w:rsidRDefault="009862C0" w:rsidP="00DE7CCB">
            <w:pPr>
              <w:spacing w:after="60" w:line="276" w:lineRule="auto"/>
              <w:rPr>
                <w:color w:val="000000"/>
                <w:sz w:val="18"/>
                <w:szCs w:val="18"/>
                <w:lang w:val="en-CA"/>
              </w:rPr>
            </w:pPr>
            <w:r>
              <w:rPr>
                <w:color w:val="000000"/>
                <w:sz w:val="18"/>
                <w:szCs w:val="18"/>
                <w:lang w:val="en-CA"/>
              </w:rPr>
              <w:t xml:space="preserve">COVID-19 Community </w:t>
            </w:r>
            <w:r w:rsidRPr="005A47C9">
              <w:rPr>
                <w:rFonts w:hint="cs"/>
                <w:color w:val="000000"/>
                <w:sz w:val="18"/>
                <w:szCs w:val="18"/>
                <w:lang w:val="en-CA"/>
              </w:rPr>
              <w:t>Mobility Reports</w:t>
            </w:r>
          </w:p>
        </w:tc>
        <w:tc>
          <w:tcPr>
            <w:tcW w:w="1559" w:type="dxa"/>
            <w:shd w:val="clear" w:color="auto" w:fill="F2F2F2" w:themeFill="background1" w:themeFillShade="F2"/>
            <w:vAlign w:val="center"/>
          </w:tcPr>
          <w:p w14:paraId="5D2A070B" w14:textId="02DDAB5D" w:rsidR="009862C0" w:rsidRPr="005A47C9" w:rsidRDefault="009862C0" w:rsidP="00DE7CCB">
            <w:pPr>
              <w:spacing w:after="60" w:line="276" w:lineRule="auto"/>
              <w:jc w:val="center"/>
              <w:rPr>
                <w:color w:val="000000"/>
                <w:sz w:val="18"/>
                <w:szCs w:val="18"/>
                <w:lang w:val="en-CA"/>
              </w:rPr>
            </w:pPr>
            <w:r w:rsidRPr="005A47C9">
              <w:rPr>
                <w:rFonts w:hint="cs"/>
                <w:color w:val="000000"/>
                <w:sz w:val="18"/>
                <w:szCs w:val="18"/>
                <w:lang w:val="en-CA"/>
              </w:rPr>
              <w:t>Google</w:t>
            </w:r>
          </w:p>
        </w:tc>
        <w:tc>
          <w:tcPr>
            <w:tcW w:w="3214" w:type="dxa"/>
            <w:shd w:val="clear" w:color="auto" w:fill="F2F2F2" w:themeFill="background1" w:themeFillShade="F2"/>
            <w:vAlign w:val="center"/>
          </w:tcPr>
          <w:p w14:paraId="0DD7ED23" w14:textId="001524B7" w:rsidR="009862C0" w:rsidRPr="00975957" w:rsidRDefault="00975957" w:rsidP="00DE7CCB">
            <w:pPr>
              <w:spacing w:after="60" w:line="276" w:lineRule="auto"/>
              <w:rPr>
                <w:color w:val="000000"/>
                <w:sz w:val="18"/>
                <w:szCs w:val="18"/>
                <w:lang w:val="en-CA"/>
              </w:rPr>
            </w:pPr>
            <w:r w:rsidRPr="00975957">
              <w:rPr>
                <w:sz w:val="18"/>
                <w:szCs w:val="18"/>
              </w:rPr>
              <w:t xml:space="preserve">Google LLC. </w:t>
            </w:r>
            <w:r>
              <w:rPr>
                <w:sz w:val="18"/>
                <w:szCs w:val="18"/>
              </w:rPr>
              <w:t>(</w:t>
            </w:r>
            <w:r w:rsidRPr="00975957">
              <w:rPr>
                <w:sz w:val="18"/>
                <w:szCs w:val="18"/>
              </w:rPr>
              <w:t>202</w:t>
            </w:r>
            <w:r w:rsidR="00D94C1E">
              <w:rPr>
                <w:sz w:val="18"/>
                <w:szCs w:val="18"/>
              </w:rPr>
              <w:t>2</w:t>
            </w:r>
            <w:r>
              <w:rPr>
                <w:sz w:val="18"/>
                <w:szCs w:val="18"/>
              </w:rPr>
              <w:t>)</w:t>
            </w:r>
          </w:p>
        </w:tc>
      </w:tr>
      <w:tr w:rsidR="009862C0" w:rsidRPr="00A91A46" w14:paraId="08A6C1CC" w14:textId="2FB110D0" w:rsidTr="00DE7CCB">
        <w:trPr>
          <w:trHeight w:val="414"/>
          <w:jc w:val="center"/>
        </w:trPr>
        <w:tc>
          <w:tcPr>
            <w:tcW w:w="4253" w:type="dxa"/>
            <w:shd w:val="clear" w:color="auto" w:fill="FFFFFF" w:themeFill="background1"/>
            <w:vAlign w:val="center"/>
          </w:tcPr>
          <w:p w14:paraId="571D4578" w14:textId="4586D251" w:rsidR="009862C0" w:rsidRDefault="009862C0" w:rsidP="00DE7CCB">
            <w:pPr>
              <w:spacing w:after="60" w:line="276" w:lineRule="auto"/>
              <w:rPr>
                <w:color w:val="000000"/>
                <w:sz w:val="18"/>
                <w:szCs w:val="18"/>
                <w:lang w:val="en-CA"/>
              </w:rPr>
            </w:pPr>
            <w:r w:rsidRPr="005A47C9">
              <w:rPr>
                <w:rFonts w:hint="cs"/>
                <w:color w:val="000000"/>
                <w:sz w:val="18"/>
                <w:szCs w:val="18"/>
                <w:lang w:val="en-CA"/>
              </w:rPr>
              <w:t>Housing Transaction and Prices</w:t>
            </w:r>
          </w:p>
        </w:tc>
        <w:tc>
          <w:tcPr>
            <w:tcW w:w="1559" w:type="dxa"/>
            <w:shd w:val="clear" w:color="auto" w:fill="FFFFFF" w:themeFill="background1"/>
            <w:vAlign w:val="center"/>
          </w:tcPr>
          <w:p w14:paraId="18FEF918" w14:textId="0FA11390" w:rsidR="009862C0" w:rsidRPr="00D94C1E" w:rsidRDefault="009862C0" w:rsidP="00DE7CCB">
            <w:pPr>
              <w:spacing w:after="60" w:line="276" w:lineRule="auto"/>
              <w:jc w:val="center"/>
              <w:rPr>
                <w:color w:val="000000"/>
                <w:sz w:val="18"/>
                <w:szCs w:val="18"/>
                <w:lang w:val="en-CA"/>
              </w:rPr>
            </w:pPr>
            <w:r w:rsidRPr="00D94C1E">
              <w:rPr>
                <w:rFonts w:hint="cs"/>
                <w:color w:val="000000"/>
                <w:sz w:val="18"/>
                <w:szCs w:val="18"/>
                <w:lang w:val="en-CA"/>
              </w:rPr>
              <w:t>Land Registry</w:t>
            </w:r>
          </w:p>
        </w:tc>
        <w:tc>
          <w:tcPr>
            <w:tcW w:w="3214" w:type="dxa"/>
            <w:shd w:val="clear" w:color="auto" w:fill="FFFFFF" w:themeFill="background1"/>
            <w:vAlign w:val="center"/>
          </w:tcPr>
          <w:p w14:paraId="36DEBEC6" w14:textId="5F419A9C" w:rsidR="009862C0" w:rsidRPr="00D94C1E" w:rsidRDefault="00D94C1E" w:rsidP="00DE7CCB">
            <w:pPr>
              <w:spacing w:after="60" w:line="276" w:lineRule="auto"/>
              <w:rPr>
                <w:color w:val="000000"/>
                <w:sz w:val="18"/>
                <w:szCs w:val="18"/>
                <w:lang w:val="en-CA"/>
              </w:rPr>
            </w:pPr>
            <w:r w:rsidRPr="00D94C1E">
              <w:rPr>
                <w:color w:val="000000"/>
                <w:sz w:val="18"/>
                <w:szCs w:val="18"/>
                <w:lang w:val="en-CA"/>
              </w:rPr>
              <w:t>HM Land Registry (2021)</w:t>
            </w:r>
          </w:p>
        </w:tc>
      </w:tr>
      <w:tr w:rsidR="009862C0" w:rsidRPr="00A91A46" w14:paraId="76F69333" w14:textId="1A498926" w:rsidTr="00DE7CCB">
        <w:trPr>
          <w:trHeight w:val="414"/>
          <w:jc w:val="center"/>
        </w:trPr>
        <w:tc>
          <w:tcPr>
            <w:tcW w:w="4253" w:type="dxa"/>
            <w:shd w:val="clear" w:color="auto" w:fill="F2F2F2" w:themeFill="background1" w:themeFillShade="F2"/>
            <w:vAlign w:val="center"/>
          </w:tcPr>
          <w:p w14:paraId="00656BCE" w14:textId="34641381" w:rsidR="009862C0" w:rsidRDefault="009862C0" w:rsidP="00DE7CCB">
            <w:pPr>
              <w:spacing w:after="60" w:line="276" w:lineRule="auto"/>
              <w:rPr>
                <w:color w:val="000000"/>
                <w:sz w:val="18"/>
                <w:szCs w:val="18"/>
                <w:lang w:val="en-CA"/>
              </w:rPr>
            </w:pPr>
            <w:r w:rsidRPr="005A47C9">
              <w:rPr>
                <w:rFonts w:hint="cs"/>
                <w:color w:val="000000"/>
                <w:sz w:val="18"/>
                <w:szCs w:val="18"/>
                <w:lang w:val="en-CA"/>
              </w:rPr>
              <w:t>Housing Affordability in England</w:t>
            </w:r>
          </w:p>
        </w:tc>
        <w:tc>
          <w:tcPr>
            <w:tcW w:w="1559" w:type="dxa"/>
            <w:shd w:val="clear" w:color="auto" w:fill="F2F2F2" w:themeFill="background1" w:themeFillShade="F2"/>
            <w:vAlign w:val="center"/>
          </w:tcPr>
          <w:p w14:paraId="4DE57642" w14:textId="7CF98225" w:rsidR="009862C0" w:rsidRPr="00D94C1E" w:rsidRDefault="009862C0" w:rsidP="00DE7CCB">
            <w:pPr>
              <w:spacing w:after="60" w:line="276" w:lineRule="auto"/>
              <w:jc w:val="center"/>
              <w:rPr>
                <w:color w:val="000000"/>
                <w:sz w:val="18"/>
                <w:szCs w:val="18"/>
                <w:lang w:val="en-CA"/>
              </w:rPr>
            </w:pPr>
            <w:r w:rsidRPr="00D94C1E">
              <w:rPr>
                <w:rFonts w:hint="cs"/>
                <w:color w:val="000000"/>
                <w:sz w:val="18"/>
                <w:szCs w:val="18"/>
                <w:lang w:val="en-CA"/>
              </w:rPr>
              <w:t>ONS</w:t>
            </w:r>
          </w:p>
        </w:tc>
        <w:tc>
          <w:tcPr>
            <w:tcW w:w="3214" w:type="dxa"/>
            <w:shd w:val="clear" w:color="auto" w:fill="F2F2F2" w:themeFill="background1" w:themeFillShade="F2"/>
            <w:vAlign w:val="center"/>
          </w:tcPr>
          <w:p w14:paraId="121F3AC5" w14:textId="0865974C" w:rsidR="009862C0" w:rsidRPr="00D94C1E" w:rsidRDefault="00D94C1E" w:rsidP="00DE7CCB">
            <w:pPr>
              <w:spacing w:after="60" w:line="276" w:lineRule="auto"/>
              <w:rPr>
                <w:color w:val="000000"/>
                <w:sz w:val="18"/>
                <w:szCs w:val="18"/>
                <w:lang w:val="en-CA"/>
              </w:rPr>
            </w:pPr>
            <w:r w:rsidRPr="00D94C1E">
              <w:rPr>
                <w:color w:val="000000"/>
                <w:sz w:val="18"/>
                <w:szCs w:val="18"/>
                <w:lang w:val="en-CA"/>
              </w:rPr>
              <w:t>ONS (2023</w:t>
            </w:r>
            <w:r w:rsidR="00DE17AC">
              <w:rPr>
                <w:color w:val="000000"/>
                <w:sz w:val="18"/>
                <w:szCs w:val="18"/>
                <w:lang w:val="en-CA"/>
              </w:rPr>
              <w:t>e</w:t>
            </w:r>
            <w:r w:rsidRPr="00D94C1E">
              <w:rPr>
                <w:color w:val="000000"/>
                <w:sz w:val="18"/>
                <w:szCs w:val="18"/>
                <w:lang w:val="en-CA"/>
              </w:rPr>
              <w:t>)</w:t>
            </w:r>
          </w:p>
        </w:tc>
      </w:tr>
      <w:tr w:rsidR="009862C0" w:rsidRPr="00A91A46" w14:paraId="7A07AB2C" w14:textId="531E4160" w:rsidTr="00DE7CCB">
        <w:trPr>
          <w:trHeight w:val="414"/>
          <w:jc w:val="center"/>
        </w:trPr>
        <w:tc>
          <w:tcPr>
            <w:tcW w:w="4253" w:type="dxa"/>
            <w:shd w:val="clear" w:color="auto" w:fill="FFFFFF" w:themeFill="background1"/>
            <w:vAlign w:val="center"/>
          </w:tcPr>
          <w:p w14:paraId="38DB6D77" w14:textId="2090E3A3" w:rsidR="009862C0" w:rsidRPr="005A47C9" w:rsidRDefault="009862C0" w:rsidP="00DE7CCB">
            <w:pPr>
              <w:spacing w:after="60" w:line="276" w:lineRule="auto"/>
              <w:rPr>
                <w:color w:val="000000"/>
                <w:sz w:val="18"/>
                <w:szCs w:val="18"/>
                <w:lang w:val="en-CA"/>
              </w:rPr>
            </w:pPr>
            <w:r w:rsidRPr="005A47C9">
              <w:rPr>
                <w:rFonts w:hint="cs"/>
                <w:color w:val="000000"/>
                <w:sz w:val="18"/>
                <w:szCs w:val="18"/>
                <w:lang w:val="en-CA"/>
              </w:rPr>
              <w:t>Mid-Year Population Estimates</w:t>
            </w:r>
          </w:p>
        </w:tc>
        <w:tc>
          <w:tcPr>
            <w:tcW w:w="1559" w:type="dxa"/>
            <w:shd w:val="clear" w:color="auto" w:fill="FFFFFF" w:themeFill="background1"/>
            <w:vAlign w:val="center"/>
          </w:tcPr>
          <w:p w14:paraId="550348AB" w14:textId="0B02C8DF" w:rsidR="009862C0" w:rsidRPr="00D94C1E" w:rsidRDefault="009862C0" w:rsidP="00DE7CCB">
            <w:pPr>
              <w:spacing w:after="60" w:line="276" w:lineRule="auto"/>
              <w:jc w:val="center"/>
              <w:rPr>
                <w:color w:val="000000"/>
                <w:sz w:val="18"/>
                <w:szCs w:val="18"/>
                <w:lang w:val="en-CA"/>
              </w:rPr>
            </w:pPr>
            <w:r w:rsidRPr="00D94C1E">
              <w:rPr>
                <w:rFonts w:hint="cs"/>
                <w:color w:val="000000"/>
                <w:sz w:val="18"/>
                <w:szCs w:val="18"/>
                <w:lang w:val="en-CA"/>
              </w:rPr>
              <w:t>ONS</w:t>
            </w:r>
          </w:p>
        </w:tc>
        <w:tc>
          <w:tcPr>
            <w:tcW w:w="3214" w:type="dxa"/>
            <w:shd w:val="clear" w:color="auto" w:fill="FFFFFF" w:themeFill="background1"/>
            <w:vAlign w:val="center"/>
          </w:tcPr>
          <w:p w14:paraId="4ABEE75A" w14:textId="093CB66F" w:rsidR="009862C0" w:rsidRPr="00D94C1E" w:rsidRDefault="00D94C1E" w:rsidP="00DE7CCB">
            <w:pPr>
              <w:spacing w:after="60" w:line="276" w:lineRule="auto"/>
              <w:rPr>
                <w:color w:val="000000"/>
                <w:sz w:val="18"/>
                <w:szCs w:val="18"/>
                <w:lang w:val="en-CA"/>
              </w:rPr>
            </w:pPr>
            <w:r w:rsidRPr="00D94C1E">
              <w:rPr>
                <w:color w:val="000000"/>
                <w:sz w:val="18"/>
                <w:szCs w:val="18"/>
                <w:lang w:val="en-CA"/>
              </w:rPr>
              <w:t>ONS (2022c)</w:t>
            </w:r>
          </w:p>
        </w:tc>
      </w:tr>
      <w:tr w:rsidR="00A8761A" w:rsidRPr="00A91A46" w14:paraId="529CCA54" w14:textId="77777777" w:rsidTr="00DE7CCB">
        <w:trPr>
          <w:jc w:val="center"/>
        </w:trPr>
        <w:tc>
          <w:tcPr>
            <w:tcW w:w="4253" w:type="dxa"/>
            <w:shd w:val="clear" w:color="auto" w:fill="F2F2F2" w:themeFill="background1" w:themeFillShade="F2"/>
            <w:vAlign w:val="center"/>
          </w:tcPr>
          <w:p w14:paraId="16DC0E05" w14:textId="48D98ECE" w:rsidR="00A8761A" w:rsidRPr="00A8761A" w:rsidRDefault="00A8761A" w:rsidP="00DE7CCB">
            <w:pPr>
              <w:spacing w:after="60" w:line="276" w:lineRule="auto"/>
              <w:rPr>
                <w:rFonts w:hint="cs"/>
                <w:lang w:val="en-CA"/>
              </w:rPr>
            </w:pPr>
            <w:r w:rsidRPr="005A47C9">
              <w:rPr>
                <w:rFonts w:hint="cs"/>
                <w:color w:val="000000"/>
                <w:sz w:val="18"/>
                <w:szCs w:val="18"/>
                <w:lang w:val="en-CA"/>
              </w:rPr>
              <w:t>ONS Data Science Campus Faster Indicators </w:t>
            </w:r>
          </w:p>
        </w:tc>
        <w:tc>
          <w:tcPr>
            <w:tcW w:w="1559" w:type="dxa"/>
            <w:shd w:val="clear" w:color="auto" w:fill="F2F2F2" w:themeFill="background1" w:themeFillShade="F2"/>
            <w:vAlign w:val="center"/>
          </w:tcPr>
          <w:p w14:paraId="131297FB" w14:textId="6377C6F8" w:rsidR="00A8761A" w:rsidRPr="002F5977" w:rsidRDefault="00A8761A" w:rsidP="00DE7CCB">
            <w:pPr>
              <w:spacing w:after="60" w:line="276" w:lineRule="auto"/>
              <w:jc w:val="center"/>
              <w:rPr>
                <w:rFonts w:hint="cs"/>
                <w:color w:val="000000"/>
                <w:sz w:val="18"/>
                <w:szCs w:val="18"/>
                <w:lang w:val="en-CA"/>
              </w:rPr>
            </w:pPr>
            <w:r w:rsidRPr="002F5977">
              <w:rPr>
                <w:rFonts w:hint="cs"/>
                <w:color w:val="000000"/>
                <w:sz w:val="18"/>
                <w:szCs w:val="18"/>
                <w:lang w:val="en-CA"/>
              </w:rPr>
              <w:t>ONS</w:t>
            </w:r>
          </w:p>
        </w:tc>
        <w:tc>
          <w:tcPr>
            <w:tcW w:w="3214" w:type="dxa"/>
            <w:shd w:val="clear" w:color="auto" w:fill="F2F2F2" w:themeFill="background1" w:themeFillShade="F2"/>
            <w:vAlign w:val="center"/>
          </w:tcPr>
          <w:p w14:paraId="4B5D3A92" w14:textId="767AB64A" w:rsidR="00A8761A" w:rsidRPr="002F5977" w:rsidRDefault="00FA3913" w:rsidP="00DE7CCB">
            <w:pPr>
              <w:spacing w:after="60" w:line="276" w:lineRule="auto"/>
              <w:rPr>
                <w:color w:val="000000"/>
                <w:sz w:val="18"/>
                <w:szCs w:val="18"/>
                <w:lang w:val="en-CA"/>
              </w:rPr>
            </w:pPr>
            <w:r w:rsidRPr="002F5977">
              <w:rPr>
                <w:color w:val="000000"/>
                <w:sz w:val="18"/>
                <w:szCs w:val="18"/>
                <w:lang w:val="en-CA"/>
              </w:rPr>
              <w:t xml:space="preserve">ONS </w:t>
            </w:r>
            <w:r w:rsidR="002F5977">
              <w:rPr>
                <w:color w:val="000000"/>
                <w:sz w:val="18"/>
                <w:szCs w:val="18"/>
                <w:lang w:val="en-CA"/>
              </w:rPr>
              <w:t>(</w:t>
            </w:r>
            <w:r w:rsidR="002F5977" w:rsidRPr="002F5977">
              <w:rPr>
                <w:color w:val="000000"/>
                <w:sz w:val="18"/>
                <w:szCs w:val="18"/>
                <w:lang w:val="en-CA"/>
              </w:rPr>
              <w:t>2019</w:t>
            </w:r>
            <w:r w:rsidR="002F5977">
              <w:rPr>
                <w:color w:val="000000"/>
                <w:sz w:val="18"/>
                <w:szCs w:val="18"/>
                <w:lang w:val="en-CA"/>
              </w:rPr>
              <w:t>)</w:t>
            </w:r>
          </w:p>
        </w:tc>
      </w:tr>
      <w:tr w:rsidR="00A8761A" w:rsidRPr="00A91A46" w14:paraId="4A4AFE37" w14:textId="18BE3B9E" w:rsidTr="0016038D">
        <w:trPr>
          <w:jc w:val="center"/>
        </w:trPr>
        <w:tc>
          <w:tcPr>
            <w:tcW w:w="9026" w:type="dxa"/>
            <w:gridSpan w:val="3"/>
            <w:tcBorders>
              <w:bottom w:val="single" w:sz="4" w:space="0" w:color="auto"/>
            </w:tcBorders>
            <w:shd w:val="clear" w:color="auto" w:fill="F2F2F2" w:themeFill="background1" w:themeFillShade="F2"/>
          </w:tcPr>
          <w:p w14:paraId="5501E0A8" w14:textId="22C01BE2" w:rsidR="00A8761A" w:rsidRPr="00A8761A" w:rsidRDefault="00A8761A" w:rsidP="00A8761A">
            <w:pPr>
              <w:spacing w:after="60" w:line="276" w:lineRule="auto"/>
              <w:ind w:left="720"/>
              <w:rPr>
                <w:color w:val="000000"/>
                <w:sz w:val="18"/>
                <w:szCs w:val="18"/>
                <w:highlight w:val="yellow"/>
                <w:lang w:val="en-CA"/>
              </w:rPr>
            </w:pPr>
            <w:r w:rsidRPr="00A8761A">
              <w:rPr>
                <w:rFonts w:hint="cs"/>
                <w:i/>
                <w:iCs/>
                <w:color w:val="000000"/>
                <w:sz w:val="18"/>
                <w:szCs w:val="18"/>
                <w:vertAlign w:val="superscript"/>
                <w:lang w:val="en-CA"/>
              </w:rPr>
              <w:t xml:space="preserve">* </w:t>
            </w:r>
            <w:r w:rsidR="00DE7CCB">
              <w:rPr>
                <w:i/>
                <w:iCs/>
                <w:color w:val="000000"/>
                <w:sz w:val="18"/>
                <w:szCs w:val="18"/>
                <w:lang w:val="en-CA"/>
              </w:rPr>
              <w:t>e.g. O</w:t>
            </w:r>
            <w:r w:rsidRPr="00A8761A">
              <w:rPr>
                <w:rFonts w:hint="cs"/>
                <w:i/>
                <w:iCs/>
                <w:color w:val="000000"/>
                <w:sz w:val="18"/>
                <w:szCs w:val="18"/>
                <w:lang w:val="en-CA"/>
              </w:rPr>
              <w:t>nline Job Adverts; Retail Sales Index; Index of Service; Company Incorporations and Dissolutions; Card Spend; VAT Return Indices</w:t>
            </w:r>
          </w:p>
        </w:tc>
      </w:tr>
    </w:tbl>
    <w:p w14:paraId="49C4BDA2" w14:textId="77777777" w:rsidR="00A91A46" w:rsidRPr="00B36499" w:rsidRDefault="00A91A46" w:rsidP="00E15CF7">
      <w:pPr>
        <w:spacing w:line="276" w:lineRule="auto"/>
        <w:rPr>
          <w:color w:val="000000"/>
          <w:sz w:val="20"/>
          <w:szCs w:val="20"/>
          <w:lang w:val="en-CA"/>
        </w:rPr>
      </w:pPr>
    </w:p>
    <w:p w14:paraId="6790600D" w14:textId="444515D8" w:rsidR="00E15CF7" w:rsidRPr="00E15CF7" w:rsidRDefault="00A77530" w:rsidP="00E15CF7">
      <w:pPr>
        <w:pStyle w:val="paragraph"/>
        <w:spacing w:beforeAutospacing="0" w:afterAutospacing="0" w:line="276" w:lineRule="auto"/>
        <w:ind w:firstLine="425"/>
        <w:jc w:val="both"/>
        <w:textAlignment w:val="baseline"/>
        <w:rPr>
          <w:sz w:val="20"/>
          <w:szCs w:val="20"/>
          <w:lang w:val="en-GB"/>
        </w:rPr>
      </w:pPr>
      <w:r>
        <w:rPr>
          <w:sz w:val="20"/>
          <w:szCs w:val="20"/>
          <w:lang w:val="en-GB"/>
        </w:rPr>
        <w:lastRenderedPageBreak/>
        <w:t>In order to put together a comprehensive local profile of each area, we</w:t>
      </w:r>
      <w:r w:rsidRPr="00E15CF7">
        <w:rPr>
          <w:sz w:val="20"/>
          <w:szCs w:val="20"/>
          <w:lang w:val="en-GB"/>
        </w:rPr>
        <w:t xml:space="preserve"> </w:t>
      </w:r>
      <w:r w:rsidR="00E15CF7" w:rsidRPr="00E15CF7">
        <w:rPr>
          <w:sz w:val="20"/>
          <w:szCs w:val="20"/>
          <w:lang w:val="en-GB"/>
        </w:rPr>
        <w:t xml:space="preserve">drew on a variety of open data </w:t>
      </w:r>
      <w:r>
        <w:rPr>
          <w:sz w:val="20"/>
          <w:szCs w:val="20"/>
          <w:lang w:val="en-GB"/>
        </w:rPr>
        <w:t xml:space="preserve">products </w:t>
      </w:r>
      <w:r w:rsidR="00E15CF7" w:rsidRPr="00E15CF7">
        <w:rPr>
          <w:sz w:val="20"/>
          <w:szCs w:val="20"/>
          <w:lang w:val="en-GB"/>
        </w:rPr>
        <w:t xml:space="preserve">with detailed geographic components. </w:t>
      </w:r>
      <w:r>
        <w:rPr>
          <w:sz w:val="20"/>
          <w:szCs w:val="20"/>
          <w:lang w:val="en-GB"/>
        </w:rPr>
        <w:t>These were used to complement and contextualise</w:t>
      </w:r>
      <w:r w:rsidRPr="00E15CF7">
        <w:rPr>
          <w:sz w:val="20"/>
          <w:szCs w:val="20"/>
          <w:lang w:val="en-GB"/>
        </w:rPr>
        <w:t xml:space="preserve"> </w:t>
      </w:r>
      <w:r w:rsidR="00E15CF7" w:rsidRPr="00E15CF7">
        <w:rPr>
          <w:sz w:val="20"/>
          <w:szCs w:val="20"/>
          <w:lang w:val="en-GB"/>
        </w:rPr>
        <w:t xml:space="preserve">the secure data </w:t>
      </w:r>
      <w:r>
        <w:rPr>
          <w:sz w:val="20"/>
          <w:szCs w:val="20"/>
          <w:lang w:val="en-GB"/>
        </w:rPr>
        <w:t>which provided</w:t>
      </w:r>
      <w:r w:rsidRPr="00E15CF7">
        <w:rPr>
          <w:sz w:val="20"/>
          <w:szCs w:val="20"/>
          <w:lang w:val="en-GB"/>
        </w:rPr>
        <w:t xml:space="preserve"> </w:t>
      </w:r>
      <w:r w:rsidR="009241F9">
        <w:rPr>
          <w:sz w:val="20"/>
          <w:szCs w:val="20"/>
          <w:lang w:val="en-GB"/>
        </w:rPr>
        <w:t>the relevant</w:t>
      </w:r>
      <w:r w:rsidR="009241F9" w:rsidRPr="00E15CF7">
        <w:rPr>
          <w:sz w:val="20"/>
          <w:szCs w:val="20"/>
          <w:lang w:val="en-GB"/>
        </w:rPr>
        <w:t xml:space="preserve"> </w:t>
      </w:r>
      <w:r w:rsidR="00E15CF7" w:rsidRPr="00E15CF7">
        <w:rPr>
          <w:sz w:val="20"/>
          <w:szCs w:val="20"/>
          <w:lang w:val="en-GB"/>
        </w:rPr>
        <w:t>COVID-19</w:t>
      </w:r>
      <w:r w:rsidR="009241F9">
        <w:rPr>
          <w:sz w:val="20"/>
          <w:szCs w:val="20"/>
          <w:lang w:val="en-GB"/>
        </w:rPr>
        <w:t xml:space="preserve">, </w:t>
      </w:r>
      <w:r w:rsidR="00E15CF7" w:rsidRPr="00E15CF7">
        <w:rPr>
          <w:sz w:val="20"/>
          <w:szCs w:val="20"/>
          <w:lang w:val="en-GB"/>
        </w:rPr>
        <w:t xml:space="preserve">related </w:t>
      </w:r>
      <w:r w:rsidR="00E15CF7" w:rsidRPr="00125FE6">
        <w:rPr>
          <w:sz w:val="20"/>
          <w:szCs w:val="20"/>
          <w:lang w:val="en-GB"/>
        </w:rPr>
        <w:t xml:space="preserve">outcomes </w:t>
      </w:r>
      <w:r w:rsidRPr="00125FE6">
        <w:rPr>
          <w:sz w:val="20"/>
          <w:szCs w:val="20"/>
          <w:lang w:val="en-GB"/>
        </w:rPr>
        <w:t>and economic indicators</w:t>
      </w:r>
      <w:r w:rsidR="009241F9" w:rsidRPr="00125FE6">
        <w:rPr>
          <w:sz w:val="20"/>
          <w:szCs w:val="20"/>
          <w:lang w:val="en-GB"/>
        </w:rPr>
        <w:t>.</w:t>
      </w:r>
      <w:r w:rsidR="00E15CF7" w:rsidRPr="00125FE6">
        <w:rPr>
          <w:sz w:val="20"/>
          <w:szCs w:val="20"/>
          <w:lang w:val="en-GB"/>
        </w:rPr>
        <w:t xml:space="preserve"> </w:t>
      </w:r>
      <w:r w:rsidR="009241F9" w:rsidRPr="00125FE6">
        <w:rPr>
          <w:sz w:val="20"/>
          <w:szCs w:val="20"/>
          <w:lang w:val="en-GB"/>
        </w:rPr>
        <w:t>We used the</w:t>
      </w:r>
      <w:r w:rsidR="00E15CF7" w:rsidRPr="00125FE6">
        <w:rPr>
          <w:sz w:val="20"/>
          <w:szCs w:val="20"/>
          <w:lang w:val="en-GB"/>
        </w:rPr>
        <w:t xml:space="preserve"> Mid-Year Population Estimates </w:t>
      </w:r>
      <w:r w:rsidR="009241F9" w:rsidRPr="00125FE6">
        <w:rPr>
          <w:sz w:val="20"/>
          <w:szCs w:val="20"/>
          <w:lang w:val="en-GB"/>
        </w:rPr>
        <w:t xml:space="preserve">to get information </w:t>
      </w:r>
      <w:r w:rsidR="00E15CF7" w:rsidRPr="00125FE6">
        <w:rPr>
          <w:sz w:val="20"/>
          <w:szCs w:val="20"/>
          <w:lang w:val="en-GB"/>
        </w:rPr>
        <w:t>on local demographics</w:t>
      </w:r>
      <w:r w:rsidRPr="00125FE6">
        <w:rPr>
          <w:sz w:val="20"/>
          <w:szCs w:val="20"/>
          <w:lang w:val="en-GB"/>
        </w:rPr>
        <w:t xml:space="preserve"> (ONS </w:t>
      </w:r>
      <w:r w:rsidR="00125FE6" w:rsidRPr="00125FE6">
        <w:rPr>
          <w:sz w:val="20"/>
          <w:szCs w:val="20"/>
          <w:lang w:val="en-GB"/>
        </w:rPr>
        <w:t>2022c</w:t>
      </w:r>
      <w:r w:rsidRPr="00125FE6">
        <w:rPr>
          <w:sz w:val="20"/>
          <w:szCs w:val="20"/>
          <w:lang w:val="en-GB"/>
        </w:rPr>
        <w:t>)</w:t>
      </w:r>
      <w:r w:rsidR="00E15CF7" w:rsidRPr="00125FE6">
        <w:rPr>
          <w:sz w:val="20"/>
          <w:szCs w:val="20"/>
          <w:lang w:val="en-GB"/>
        </w:rPr>
        <w:t>,</w:t>
      </w:r>
      <w:r w:rsidR="00227EEE" w:rsidRPr="00125FE6">
        <w:rPr>
          <w:sz w:val="20"/>
          <w:szCs w:val="20"/>
          <w:lang w:val="en-GB"/>
        </w:rPr>
        <w:t xml:space="preserve"> </w:t>
      </w:r>
      <w:r w:rsidRPr="00125FE6">
        <w:rPr>
          <w:sz w:val="20"/>
          <w:szCs w:val="20"/>
          <w:lang w:val="en-GB"/>
        </w:rPr>
        <w:t xml:space="preserve">the </w:t>
      </w:r>
      <w:r w:rsidR="00227EEE" w:rsidRPr="00125FE6">
        <w:rPr>
          <w:sz w:val="20"/>
          <w:szCs w:val="20"/>
          <w:lang w:val="en-GB"/>
        </w:rPr>
        <w:t>Access to Healthy Assets &amp; Hazards</w:t>
      </w:r>
      <w:r w:rsidR="00E15CF7" w:rsidRPr="00125FE6">
        <w:rPr>
          <w:sz w:val="20"/>
          <w:szCs w:val="20"/>
          <w:lang w:val="en-GB"/>
        </w:rPr>
        <w:t xml:space="preserve"> </w:t>
      </w:r>
      <w:r w:rsidR="00227EEE" w:rsidRPr="00125FE6">
        <w:rPr>
          <w:sz w:val="20"/>
          <w:szCs w:val="20"/>
          <w:lang w:val="en-GB"/>
        </w:rPr>
        <w:t>(</w:t>
      </w:r>
      <w:r w:rsidR="00E15CF7" w:rsidRPr="00125FE6">
        <w:rPr>
          <w:sz w:val="20"/>
          <w:szCs w:val="20"/>
          <w:lang w:val="en-GB"/>
        </w:rPr>
        <w:t>AHAH</w:t>
      </w:r>
      <w:r w:rsidR="00227EEE" w:rsidRPr="00125FE6">
        <w:rPr>
          <w:sz w:val="20"/>
          <w:szCs w:val="20"/>
          <w:lang w:val="en-GB"/>
        </w:rPr>
        <w:t>)</w:t>
      </w:r>
      <w:r w:rsidR="00E15CF7" w:rsidRPr="00125FE6">
        <w:rPr>
          <w:sz w:val="20"/>
          <w:szCs w:val="20"/>
          <w:lang w:val="en-GB"/>
        </w:rPr>
        <w:t xml:space="preserve"> </w:t>
      </w:r>
      <w:r w:rsidR="008B409A" w:rsidRPr="00125FE6">
        <w:rPr>
          <w:sz w:val="20"/>
          <w:szCs w:val="20"/>
          <w:lang w:val="en-GB"/>
        </w:rPr>
        <w:t xml:space="preserve">provided </w:t>
      </w:r>
      <w:r w:rsidR="00E15CF7" w:rsidRPr="00125FE6">
        <w:rPr>
          <w:sz w:val="20"/>
          <w:szCs w:val="20"/>
          <w:lang w:val="en-GB"/>
        </w:rPr>
        <w:t>underlying small area context to health challenges</w:t>
      </w:r>
      <w:r w:rsidR="00E15CF7" w:rsidRPr="00664795">
        <w:rPr>
          <w:sz w:val="20"/>
          <w:szCs w:val="20"/>
          <w:lang w:val="en-GB"/>
        </w:rPr>
        <w:t xml:space="preserve"> and amenities (Green et al., 2018), and the</w:t>
      </w:r>
      <w:r w:rsidR="00227EEE">
        <w:rPr>
          <w:sz w:val="20"/>
          <w:szCs w:val="20"/>
          <w:lang w:val="en-GB"/>
        </w:rPr>
        <w:t xml:space="preserve"> Index of Multiple Deprivation</w:t>
      </w:r>
      <w:r w:rsidR="00E15CF7" w:rsidRPr="00664795">
        <w:rPr>
          <w:sz w:val="20"/>
          <w:szCs w:val="20"/>
          <w:lang w:val="en-GB"/>
        </w:rPr>
        <w:t xml:space="preserve"> </w:t>
      </w:r>
      <w:r w:rsidR="00227EEE">
        <w:rPr>
          <w:sz w:val="20"/>
          <w:szCs w:val="20"/>
          <w:lang w:val="en-GB"/>
        </w:rPr>
        <w:t>(</w:t>
      </w:r>
      <w:r w:rsidR="00E15CF7" w:rsidRPr="009241F9">
        <w:rPr>
          <w:sz w:val="20"/>
          <w:szCs w:val="20"/>
          <w:lang w:val="en-GB"/>
        </w:rPr>
        <w:t>IMD</w:t>
      </w:r>
      <w:r w:rsidR="00227EEE" w:rsidRPr="009241F9">
        <w:rPr>
          <w:sz w:val="20"/>
          <w:szCs w:val="20"/>
          <w:lang w:val="en-GB"/>
        </w:rPr>
        <w:t>)</w:t>
      </w:r>
      <w:r w:rsidR="00E15CF7" w:rsidRPr="009241F9">
        <w:rPr>
          <w:sz w:val="20"/>
          <w:szCs w:val="20"/>
          <w:lang w:val="en-GB"/>
        </w:rPr>
        <w:t xml:space="preserve"> </w:t>
      </w:r>
      <w:r w:rsidR="009241F9" w:rsidRPr="009241F9">
        <w:rPr>
          <w:sz w:val="20"/>
          <w:szCs w:val="20"/>
          <w:lang w:val="en-GB"/>
        </w:rPr>
        <w:t>is able to give</w:t>
      </w:r>
      <w:r w:rsidR="00E15CF7" w:rsidRPr="009241F9">
        <w:rPr>
          <w:sz w:val="20"/>
          <w:szCs w:val="20"/>
          <w:lang w:val="en-GB"/>
        </w:rPr>
        <w:t xml:space="preserve"> insights into local </w:t>
      </w:r>
      <w:r w:rsidR="009241F9" w:rsidRPr="009241F9">
        <w:rPr>
          <w:sz w:val="20"/>
          <w:szCs w:val="20"/>
          <w:lang w:val="en-GB"/>
        </w:rPr>
        <w:t xml:space="preserve">relative </w:t>
      </w:r>
      <w:r w:rsidR="00E15CF7" w:rsidRPr="009241F9">
        <w:rPr>
          <w:sz w:val="20"/>
          <w:szCs w:val="20"/>
          <w:lang w:val="en-GB"/>
        </w:rPr>
        <w:t>measures of deprivation</w:t>
      </w:r>
      <w:r w:rsidRPr="009241F9">
        <w:rPr>
          <w:sz w:val="20"/>
          <w:szCs w:val="20"/>
          <w:lang w:val="en-GB"/>
        </w:rPr>
        <w:t xml:space="preserve"> (</w:t>
      </w:r>
      <w:r w:rsidR="00A406BF">
        <w:rPr>
          <w:sz w:val="20"/>
          <w:szCs w:val="20"/>
          <w:lang w:val="en-GB"/>
        </w:rPr>
        <w:t>MHCLG, 2019</w:t>
      </w:r>
      <w:r w:rsidRPr="009241F9">
        <w:rPr>
          <w:sz w:val="20"/>
          <w:szCs w:val="20"/>
          <w:lang w:val="en-GB"/>
        </w:rPr>
        <w:t>)</w:t>
      </w:r>
      <w:r w:rsidR="00E15CF7" w:rsidRPr="009241F9">
        <w:rPr>
          <w:sz w:val="20"/>
          <w:szCs w:val="20"/>
          <w:lang w:val="en-GB"/>
        </w:rPr>
        <w:t xml:space="preserve">. </w:t>
      </w:r>
      <w:r w:rsidR="009241F9" w:rsidRPr="009241F9">
        <w:rPr>
          <w:sz w:val="20"/>
          <w:szCs w:val="20"/>
          <w:lang w:val="en-GB"/>
        </w:rPr>
        <w:t xml:space="preserve">Openly available geographic </w:t>
      </w:r>
      <w:r w:rsidR="006D3EF9">
        <w:rPr>
          <w:sz w:val="20"/>
          <w:szCs w:val="20"/>
          <w:lang w:val="en-GB"/>
        </w:rPr>
        <w:t>data</w:t>
      </w:r>
      <w:r w:rsidR="009241F9" w:rsidRPr="009241F9">
        <w:rPr>
          <w:sz w:val="20"/>
          <w:szCs w:val="20"/>
          <w:lang w:val="en-GB"/>
        </w:rPr>
        <w:t xml:space="preserve"> on local business density and retail activity was provided through the CDRC </w:t>
      </w:r>
      <w:r w:rsidR="00E15CF7" w:rsidRPr="009241F9">
        <w:rPr>
          <w:sz w:val="20"/>
          <w:szCs w:val="20"/>
          <w:lang w:val="en-GB"/>
        </w:rPr>
        <w:t xml:space="preserve">Business </w:t>
      </w:r>
      <w:r w:rsidR="00E15CF7" w:rsidRPr="00D94C1E">
        <w:rPr>
          <w:sz w:val="20"/>
          <w:szCs w:val="20"/>
          <w:lang w:val="en-GB"/>
        </w:rPr>
        <w:t>Census</w:t>
      </w:r>
      <w:r w:rsidR="009241F9" w:rsidRPr="00D94C1E">
        <w:rPr>
          <w:sz w:val="20"/>
          <w:szCs w:val="20"/>
          <w:lang w:val="en-GB"/>
        </w:rPr>
        <w:t xml:space="preserve"> (CDRC, </w:t>
      </w:r>
      <w:r w:rsidR="00D94C1E" w:rsidRPr="00D94C1E">
        <w:rPr>
          <w:sz w:val="20"/>
          <w:szCs w:val="20"/>
          <w:lang w:val="en-GB"/>
        </w:rPr>
        <w:t>2022</w:t>
      </w:r>
      <w:r w:rsidR="009241F9" w:rsidRPr="00D94C1E">
        <w:rPr>
          <w:sz w:val="20"/>
          <w:szCs w:val="20"/>
          <w:lang w:val="en-GB"/>
        </w:rPr>
        <w:t>)</w:t>
      </w:r>
      <w:r w:rsidR="00E15CF7" w:rsidRPr="00D94C1E">
        <w:rPr>
          <w:sz w:val="20"/>
          <w:szCs w:val="20"/>
          <w:lang w:val="en-GB"/>
        </w:rPr>
        <w:t xml:space="preserve"> and Retail Centre</w:t>
      </w:r>
      <w:r w:rsidR="009241F9" w:rsidRPr="00D94C1E">
        <w:rPr>
          <w:sz w:val="20"/>
          <w:szCs w:val="20"/>
          <w:lang w:val="en-GB"/>
        </w:rPr>
        <w:t xml:space="preserve"> delineations (Macdonald et al., 2022). The geographic element of these sectors are </w:t>
      </w:r>
      <w:r w:rsidR="00E15CF7" w:rsidRPr="00D94C1E">
        <w:rPr>
          <w:sz w:val="20"/>
          <w:szCs w:val="20"/>
          <w:lang w:val="en-GB"/>
        </w:rPr>
        <w:t>important to consider</w:t>
      </w:r>
      <w:r w:rsidR="00E15CF7" w:rsidRPr="00E15CF7">
        <w:rPr>
          <w:sz w:val="20"/>
          <w:szCs w:val="20"/>
          <w:lang w:val="en-GB"/>
        </w:rPr>
        <w:t xml:space="preserve"> as lockdowns </w:t>
      </w:r>
      <w:r w:rsidR="006D3EF9">
        <w:rPr>
          <w:sz w:val="20"/>
          <w:szCs w:val="20"/>
          <w:lang w:val="en-GB"/>
        </w:rPr>
        <w:t>particularly</w:t>
      </w:r>
      <w:r w:rsidR="006D3EF9" w:rsidRPr="00E15CF7">
        <w:rPr>
          <w:sz w:val="20"/>
          <w:szCs w:val="20"/>
          <w:lang w:val="en-GB"/>
        </w:rPr>
        <w:t xml:space="preserve"> </w:t>
      </w:r>
      <w:r w:rsidR="00E15CF7" w:rsidRPr="00E15CF7">
        <w:rPr>
          <w:sz w:val="20"/>
          <w:szCs w:val="20"/>
          <w:lang w:val="en-GB"/>
        </w:rPr>
        <w:t>impacted retail and hospitality which are often concentrated in city centres and high streets</w:t>
      </w:r>
      <w:r w:rsidR="00E87987">
        <w:rPr>
          <w:sz w:val="20"/>
          <w:szCs w:val="20"/>
          <w:lang w:val="en-GB"/>
        </w:rPr>
        <w:t>,</w:t>
      </w:r>
      <w:r w:rsidR="00E15CF7" w:rsidRPr="00E15CF7">
        <w:rPr>
          <w:sz w:val="20"/>
          <w:szCs w:val="20"/>
          <w:lang w:val="en-GB"/>
        </w:rPr>
        <w:t xml:space="preserve"> </w:t>
      </w:r>
      <w:r w:rsidR="006D3EF9">
        <w:rPr>
          <w:sz w:val="20"/>
          <w:szCs w:val="20"/>
          <w:lang w:val="en-GB"/>
        </w:rPr>
        <w:t xml:space="preserve">and were notably </w:t>
      </w:r>
      <w:r w:rsidR="00E15CF7" w:rsidRPr="00E15CF7">
        <w:rPr>
          <w:sz w:val="20"/>
          <w:szCs w:val="20"/>
          <w:lang w:val="en-GB"/>
        </w:rPr>
        <w:t>hard hit during the pandemic.</w:t>
      </w:r>
    </w:p>
    <w:p w14:paraId="28C1CE5B" w14:textId="524A893A" w:rsidR="00E15CF7" w:rsidRDefault="00E15CF7" w:rsidP="00E15CF7">
      <w:pPr>
        <w:pStyle w:val="paragraph"/>
        <w:spacing w:beforeAutospacing="0" w:afterAutospacing="0" w:line="276" w:lineRule="auto"/>
        <w:ind w:firstLine="425"/>
        <w:jc w:val="both"/>
        <w:textAlignment w:val="baseline"/>
        <w:rPr>
          <w:sz w:val="20"/>
          <w:szCs w:val="20"/>
          <w:lang w:val="en-GB"/>
        </w:rPr>
      </w:pPr>
      <w:r w:rsidRPr="00E15CF7">
        <w:rPr>
          <w:sz w:val="20"/>
          <w:szCs w:val="20"/>
          <w:lang w:val="en-GB"/>
        </w:rPr>
        <w:t>We further include</w:t>
      </w:r>
      <w:r w:rsidR="00FE6034">
        <w:rPr>
          <w:sz w:val="20"/>
          <w:szCs w:val="20"/>
          <w:lang w:val="en-GB"/>
        </w:rPr>
        <w:t>d</w:t>
      </w:r>
      <w:r w:rsidRPr="00E15CF7">
        <w:rPr>
          <w:sz w:val="20"/>
          <w:szCs w:val="20"/>
          <w:lang w:val="en-GB"/>
        </w:rPr>
        <w:t xml:space="preserve"> additional data to profile local areas based on changes in housing prices pre and post pandemic, and </w:t>
      </w:r>
      <w:r w:rsidRPr="00FF140B">
        <w:rPr>
          <w:sz w:val="20"/>
          <w:szCs w:val="20"/>
          <w:lang w:val="en-GB"/>
        </w:rPr>
        <w:t>aggregate measures of local mobility generated and provided openly through Google’s Mobility Reports</w:t>
      </w:r>
      <w:r w:rsidR="00C519AA" w:rsidRPr="00FF140B">
        <w:rPr>
          <w:sz w:val="20"/>
          <w:szCs w:val="20"/>
          <w:lang w:val="en-GB"/>
        </w:rPr>
        <w:t xml:space="preserve"> (Google</w:t>
      </w:r>
      <w:r w:rsidR="00FF140B" w:rsidRPr="00FF140B">
        <w:rPr>
          <w:sz w:val="20"/>
          <w:szCs w:val="20"/>
          <w:lang w:val="en-GB"/>
        </w:rPr>
        <w:t xml:space="preserve"> LLC.</w:t>
      </w:r>
      <w:r w:rsidR="00C519AA" w:rsidRPr="00FF140B">
        <w:rPr>
          <w:sz w:val="20"/>
          <w:szCs w:val="20"/>
          <w:lang w:val="en-GB"/>
        </w:rPr>
        <w:t xml:space="preserve">, </w:t>
      </w:r>
      <w:r w:rsidR="00FF140B" w:rsidRPr="00FF140B">
        <w:rPr>
          <w:sz w:val="20"/>
          <w:szCs w:val="20"/>
          <w:lang w:val="en-GB"/>
        </w:rPr>
        <w:t>202</w:t>
      </w:r>
      <w:r w:rsidR="00D94C1E">
        <w:rPr>
          <w:sz w:val="20"/>
          <w:szCs w:val="20"/>
          <w:lang w:val="en-GB"/>
        </w:rPr>
        <w:t>2</w:t>
      </w:r>
      <w:r w:rsidR="00C519AA" w:rsidRPr="00FF140B">
        <w:rPr>
          <w:sz w:val="20"/>
          <w:szCs w:val="20"/>
          <w:lang w:val="en-GB"/>
        </w:rPr>
        <w:t>)</w:t>
      </w:r>
      <w:r w:rsidRPr="00FF140B">
        <w:rPr>
          <w:sz w:val="20"/>
          <w:szCs w:val="20"/>
          <w:lang w:val="en-GB"/>
        </w:rPr>
        <w:t>. These data sources help in providing added local detail and context for each of the areas across England. While not</w:t>
      </w:r>
      <w:r w:rsidRPr="009D0478">
        <w:rPr>
          <w:sz w:val="20"/>
          <w:szCs w:val="20"/>
          <w:lang w:val="en-GB"/>
        </w:rPr>
        <w:t xml:space="preserve"> all openly available measures </w:t>
      </w:r>
      <w:r w:rsidR="00FE6034">
        <w:rPr>
          <w:sz w:val="20"/>
          <w:szCs w:val="20"/>
          <w:lang w:val="en-GB"/>
        </w:rPr>
        <w:t>were</w:t>
      </w:r>
      <w:r w:rsidR="00FE6034" w:rsidRPr="009D0478">
        <w:rPr>
          <w:sz w:val="20"/>
          <w:szCs w:val="20"/>
          <w:lang w:val="en-GB"/>
        </w:rPr>
        <w:t xml:space="preserve"> </w:t>
      </w:r>
      <w:r w:rsidRPr="009D0478">
        <w:rPr>
          <w:sz w:val="20"/>
          <w:szCs w:val="20"/>
          <w:lang w:val="en-GB"/>
        </w:rPr>
        <w:t xml:space="preserve">able to be provided at </w:t>
      </w:r>
      <w:r w:rsidR="00FE6034">
        <w:rPr>
          <w:sz w:val="20"/>
          <w:szCs w:val="20"/>
          <w:lang w:val="en-GB"/>
        </w:rPr>
        <w:t>the most detailed</w:t>
      </w:r>
      <w:r w:rsidR="00FE6034" w:rsidRPr="009D0478">
        <w:rPr>
          <w:sz w:val="20"/>
          <w:szCs w:val="20"/>
          <w:lang w:val="en-GB"/>
        </w:rPr>
        <w:t xml:space="preserve"> </w:t>
      </w:r>
      <w:r w:rsidR="009D0478" w:rsidRPr="009D0478">
        <w:rPr>
          <w:sz w:val="20"/>
          <w:szCs w:val="20"/>
          <w:lang w:val="en-GB"/>
        </w:rPr>
        <w:t>resolution</w:t>
      </w:r>
      <w:r w:rsidRPr="009D0478">
        <w:rPr>
          <w:sz w:val="20"/>
          <w:szCs w:val="20"/>
          <w:lang w:val="en-GB"/>
        </w:rPr>
        <w:t xml:space="preserve"> desired, there are still insights to be gained in matching them to data from </w:t>
      </w:r>
      <w:r w:rsidR="00662440">
        <w:rPr>
          <w:sz w:val="20"/>
          <w:szCs w:val="20"/>
          <w:lang w:val="en-GB"/>
        </w:rPr>
        <w:t>the SRS</w:t>
      </w:r>
      <w:r w:rsidR="00662440" w:rsidRPr="009D0478">
        <w:rPr>
          <w:sz w:val="20"/>
          <w:szCs w:val="20"/>
          <w:lang w:val="en-GB"/>
        </w:rPr>
        <w:t xml:space="preserve"> </w:t>
      </w:r>
      <w:r w:rsidRPr="009D0478">
        <w:rPr>
          <w:sz w:val="20"/>
          <w:szCs w:val="20"/>
          <w:lang w:val="en-GB"/>
        </w:rPr>
        <w:t>to provide additional</w:t>
      </w:r>
      <w:r w:rsidRPr="00E15CF7">
        <w:rPr>
          <w:sz w:val="20"/>
          <w:szCs w:val="20"/>
          <w:lang w:val="en-GB"/>
        </w:rPr>
        <w:t xml:space="preserve"> background on their insights. </w:t>
      </w:r>
    </w:p>
    <w:p w14:paraId="39545AB1" w14:textId="77777777" w:rsidR="00E052FE" w:rsidRPr="00E15CF7" w:rsidRDefault="00E052FE" w:rsidP="00E15CF7">
      <w:pPr>
        <w:pStyle w:val="paragraph"/>
        <w:spacing w:beforeAutospacing="0" w:afterAutospacing="0" w:line="276" w:lineRule="auto"/>
        <w:ind w:firstLine="425"/>
        <w:jc w:val="both"/>
        <w:textAlignment w:val="baseline"/>
        <w:rPr>
          <w:sz w:val="20"/>
          <w:szCs w:val="20"/>
          <w:lang w:val="en-GB"/>
        </w:rPr>
      </w:pPr>
    </w:p>
    <w:p w14:paraId="02AF0E20" w14:textId="743B1F37" w:rsidR="00C562FC" w:rsidRPr="007D69F9" w:rsidRDefault="00C562FC" w:rsidP="00ED4103">
      <w:pPr>
        <w:pStyle w:val="BodyText"/>
        <w:spacing w:after="60" w:line="276" w:lineRule="auto"/>
        <w:ind w:firstLine="0"/>
        <w:jc w:val="center"/>
        <w:rPr>
          <w:rFonts w:ascii="Times New Roman" w:hAnsi="Times New Roman" w:cs="Times New Roman"/>
          <w:b/>
          <w:bCs/>
          <w:sz w:val="20"/>
          <w:lang w:val="en-GB"/>
        </w:rPr>
      </w:pPr>
      <w:r w:rsidRPr="007D69F9">
        <w:rPr>
          <w:rFonts w:ascii="Times New Roman" w:hAnsi="Times New Roman" w:cs="Times New Roman"/>
          <w:b/>
          <w:bCs/>
          <w:sz w:val="20"/>
          <w:lang w:val="en-GB"/>
        </w:rPr>
        <w:t xml:space="preserve">Figure 1. </w:t>
      </w:r>
      <w:r w:rsidRPr="007D69F9">
        <w:rPr>
          <w:rFonts w:ascii="Times New Roman" w:hAnsi="Times New Roman" w:cs="Times New Roman"/>
          <w:sz w:val="20"/>
          <w:lang w:val="en-GB"/>
        </w:rPr>
        <w:t xml:space="preserve">The </w:t>
      </w:r>
      <w:r w:rsidR="00C4057C" w:rsidRPr="007D69F9">
        <w:rPr>
          <w:rFonts w:ascii="Times New Roman" w:hAnsi="Times New Roman" w:cs="Times New Roman"/>
          <w:sz w:val="20"/>
          <w:lang w:val="en-GB"/>
        </w:rPr>
        <w:t>LDS</w:t>
      </w:r>
      <w:r w:rsidRPr="007D69F9">
        <w:rPr>
          <w:rFonts w:ascii="Times New Roman" w:hAnsi="Times New Roman" w:cs="Times New Roman"/>
          <w:sz w:val="20"/>
          <w:lang w:val="en-GB"/>
        </w:rPr>
        <w:t xml:space="preserve"> Project Workflow – </w:t>
      </w:r>
      <w:r w:rsidR="00C4057C" w:rsidRPr="007D69F9">
        <w:rPr>
          <w:rFonts w:ascii="Times New Roman" w:hAnsi="Times New Roman" w:cs="Times New Roman"/>
          <w:sz w:val="20"/>
          <w:lang w:val="en-GB"/>
        </w:rPr>
        <w:t>A</w:t>
      </w:r>
      <w:r w:rsidRPr="007D69F9">
        <w:rPr>
          <w:rFonts w:ascii="Times New Roman" w:hAnsi="Times New Roman" w:cs="Times New Roman"/>
          <w:sz w:val="20"/>
          <w:lang w:val="en-GB"/>
        </w:rPr>
        <w:t>n example of a secure data research project</w:t>
      </w:r>
    </w:p>
    <w:p w14:paraId="40369922" w14:textId="5BA55091" w:rsidR="00E15CF7" w:rsidRPr="00E15CF7" w:rsidRDefault="00E15CF7" w:rsidP="00ED4103">
      <w:pPr>
        <w:spacing w:line="276" w:lineRule="auto"/>
        <w:rPr>
          <w:lang w:val="en-CA"/>
        </w:rPr>
      </w:pPr>
      <w:r w:rsidRPr="00E15CF7">
        <w:rPr>
          <w:color w:val="000000"/>
          <w:sz w:val="20"/>
          <w:szCs w:val="20"/>
          <w:bdr w:val="single" w:sz="8" w:space="0" w:color="000000" w:frame="1"/>
          <w:lang w:val="en-CA"/>
        </w:rPr>
        <w:fldChar w:fldCharType="begin"/>
      </w:r>
      <w:r w:rsidRPr="00E15CF7">
        <w:rPr>
          <w:color w:val="000000"/>
          <w:sz w:val="20"/>
          <w:szCs w:val="20"/>
          <w:bdr w:val="single" w:sz="8" w:space="0" w:color="000000" w:frame="1"/>
          <w:lang w:val="en-CA"/>
        </w:rPr>
        <w:instrText xml:space="preserve"> INCLUDEPICTURE "https://lh5.googleusercontent.com/PuUsQGaMRRqLEmgKdkwSk2-l4eCk3d3zf_gOCukmEi1D2fXIldzhsHKMhODFVUrvnfrhPQFK2COXMb1JnHcPyUJaoL6nvmVC6qY8J5fX_DJ5-1C9xsrlRsgBLPI2SM3hYShrNmlkPraXBFQ_Ag" \* MERGEFORMATINET </w:instrText>
      </w:r>
      <w:r w:rsidRPr="00E15CF7">
        <w:rPr>
          <w:color w:val="000000"/>
          <w:sz w:val="20"/>
          <w:szCs w:val="20"/>
          <w:bdr w:val="single" w:sz="8" w:space="0" w:color="000000" w:frame="1"/>
          <w:lang w:val="en-CA"/>
        </w:rPr>
        <w:fldChar w:fldCharType="separate"/>
      </w:r>
      <w:r w:rsidRPr="00E15CF7">
        <w:rPr>
          <w:noProof/>
          <w:color w:val="000000"/>
          <w:sz w:val="20"/>
          <w:szCs w:val="20"/>
          <w:bdr w:val="single" w:sz="8" w:space="0" w:color="000000" w:frame="1"/>
          <w:lang w:val="en-CA"/>
        </w:rPr>
        <w:drawing>
          <wp:inline distT="0" distB="0" distL="0" distR="0" wp14:anchorId="7240EFA6" wp14:editId="6ECD4995">
            <wp:extent cx="5707371" cy="4000280"/>
            <wp:effectExtent l="12700" t="12700" r="825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07371" cy="4000280"/>
                    </a:xfrm>
                    <a:prstGeom prst="rect">
                      <a:avLst/>
                    </a:prstGeom>
                    <a:noFill/>
                    <a:ln w="6350">
                      <a:solidFill>
                        <a:schemeClr val="tx1"/>
                      </a:solidFill>
                    </a:ln>
                  </pic:spPr>
                </pic:pic>
              </a:graphicData>
            </a:graphic>
          </wp:inline>
        </w:drawing>
      </w:r>
      <w:r w:rsidRPr="00E15CF7">
        <w:rPr>
          <w:color w:val="000000"/>
          <w:sz w:val="20"/>
          <w:szCs w:val="20"/>
          <w:bdr w:val="single" w:sz="8" w:space="0" w:color="000000" w:frame="1"/>
          <w:lang w:val="en-CA"/>
        </w:rPr>
        <w:fldChar w:fldCharType="end"/>
      </w:r>
    </w:p>
    <w:p w14:paraId="3C185AE2" w14:textId="7494D0C0" w:rsidR="00E052FE" w:rsidRPr="009D0478" w:rsidRDefault="00E052FE" w:rsidP="00E052FE">
      <w:pPr>
        <w:pStyle w:val="paragraph"/>
        <w:spacing w:beforeAutospacing="0" w:afterAutospacing="0" w:line="276" w:lineRule="auto"/>
        <w:ind w:firstLine="425"/>
        <w:jc w:val="both"/>
        <w:textAlignment w:val="baseline"/>
        <w:rPr>
          <w:sz w:val="20"/>
          <w:szCs w:val="20"/>
          <w:lang w:val="en-GB"/>
        </w:rPr>
      </w:pPr>
      <w:r w:rsidRPr="00E15CF7">
        <w:rPr>
          <w:sz w:val="20"/>
          <w:szCs w:val="20"/>
          <w:lang w:val="en-GB"/>
        </w:rPr>
        <w:t xml:space="preserve">Figure 1 provides an overview of the LDS project workflow. When combining a series of openly available and secure data for research work </w:t>
      </w:r>
      <w:r w:rsidR="00662440">
        <w:rPr>
          <w:sz w:val="20"/>
          <w:szCs w:val="20"/>
          <w:lang w:val="en-GB"/>
        </w:rPr>
        <w:t>in the SRS environment</w:t>
      </w:r>
      <w:r w:rsidRPr="00E15CF7">
        <w:rPr>
          <w:sz w:val="20"/>
          <w:szCs w:val="20"/>
          <w:lang w:val="en-GB"/>
        </w:rPr>
        <w:t xml:space="preserve">, it is important to consider this workflow at the beginning of the project to plan and foresee potential </w:t>
      </w:r>
      <w:r w:rsidR="001D733A">
        <w:rPr>
          <w:sz w:val="20"/>
          <w:szCs w:val="20"/>
          <w:lang w:val="en-GB"/>
        </w:rPr>
        <w:t xml:space="preserve">challenges or </w:t>
      </w:r>
      <w:r w:rsidRPr="00E15CF7">
        <w:rPr>
          <w:sz w:val="20"/>
          <w:szCs w:val="20"/>
          <w:lang w:val="en-GB"/>
        </w:rPr>
        <w:t xml:space="preserve">delays. Openly available data are collected and provided to the </w:t>
      </w:r>
      <w:r w:rsidR="00662440">
        <w:rPr>
          <w:sz w:val="20"/>
          <w:szCs w:val="20"/>
          <w:lang w:val="en-GB"/>
        </w:rPr>
        <w:t>SRS</w:t>
      </w:r>
      <w:r w:rsidR="00662440" w:rsidRPr="00E15CF7">
        <w:rPr>
          <w:sz w:val="20"/>
          <w:szCs w:val="20"/>
          <w:lang w:val="en-GB"/>
        </w:rPr>
        <w:t xml:space="preserve"> </w:t>
      </w:r>
      <w:r w:rsidRPr="00E15CF7">
        <w:rPr>
          <w:sz w:val="20"/>
          <w:szCs w:val="20"/>
          <w:lang w:val="en-GB"/>
        </w:rPr>
        <w:t xml:space="preserve">analysts who run an initial vetting to confirm the files which are then imported to the research </w:t>
      </w:r>
      <w:r w:rsidRPr="009D0478">
        <w:rPr>
          <w:sz w:val="20"/>
          <w:szCs w:val="20"/>
          <w:lang w:val="en-GB"/>
        </w:rPr>
        <w:t xml:space="preserve">project space within the secure environment. Here, accredited </w:t>
      </w:r>
      <w:r w:rsidR="001D733A">
        <w:rPr>
          <w:sz w:val="20"/>
          <w:szCs w:val="20"/>
          <w:lang w:val="en-GB"/>
        </w:rPr>
        <w:t xml:space="preserve">LDS </w:t>
      </w:r>
      <w:r w:rsidRPr="009D0478">
        <w:rPr>
          <w:sz w:val="20"/>
          <w:szCs w:val="20"/>
          <w:lang w:val="en-GB"/>
        </w:rPr>
        <w:t xml:space="preserve">analysts have access to their ingested openly available data, along with the secure data needed for the project. The secure environment provides the software and infrastructure needed for the analysts to conduct their statistics and analytical research using the </w:t>
      </w:r>
      <w:r w:rsidRPr="009D0478">
        <w:rPr>
          <w:sz w:val="20"/>
          <w:szCs w:val="20"/>
          <w:lang w:val="en-GB"/>
        </w:rPr>
        <w:lastRenderedPageBreak/>
        <w:t xml:space="preserve">series of record-level data available. Following the analysis, non-disclosive outputs can be requested for export from the </w:t>
      </w:r>
      <w:r w:rsidR="00662440">
        <w:rPr>
          <w:sz w:val="20"/>
          <w:szCs w:val="20"/>
          <w:lang w:val="en-GB"/>
        </w:rPr>
        <w:t>SRS</w:t>
      </w:r>
      <w:r w:rsidRPr="009D0478">
        <w:rPr>
          <w:sz w:val="20"/>
          <w:szCs w:val="20"/>
          <w:lang w:val="en-GB"/>
        </w:rPr>
        <w:t>. While no data or identifying information can leave the secure environment, aggregate, non-disclosive research or model</w:t>
      </w:r>
      <w:r w:rsidRPr="00E15CF7">
        <w:rPr>
          <w:sz w:val="20"/>
          <w:szCs w:val="20"/>
          <w:lang w:val="en-GB"/>
        </w:rPr>
        <w:t xml:space="preserve"> outputs and information can be checked by </w:t>
      </w:r>
      <w:r w:rsidR="00662440">
        <w:rPr>
          <w:sz w:val="20"/>
          <w:szCs w:val="20"/>
          <w:lang w:val="en-GB"/>
        </w:rPr>
        <w:t>SRS</w:t>
      </w:r>
      <w:r w:rsidR="00662440" w:rsidRPr="00E15CF7">
        <w:rPr>
          <w:sz w:val="20"/>
          <w:szCs w:val="20"/>
          <w:lang w:val="en-GB"/>
        </w:rPr>
        <w:t xml:space="preserve"> </w:t>
      </w:r>
      <w:r w:rsidRPr="00E15CF7">
        <w:rPr>
          <w:sz w:val="20"/>
          <w:szCs w:val="20"/>
          <w:lang w:val="en-GB"/>
        </w:rPr>
        <w:t>analysts who release the request after confirming that no disclosive information is leaving the environment.</w:t>
      </w:r>
    </w:p>
    <w:p w14:paraId="4F32B05D" w14:textId="77777777" w:rsidR="009D0478" w:rsidRDefault="009D0478" w:rsidP="008D6E51">
      <w:pPr>
        <w:pStyle w:val="Heading2"/>
        <w:spacing w:before="0"/>
        <w:rPr>
          <w:rFonts w:ascii="Times New Roman" w:hAnsi="Times New Roman"/>
          <w:color w:val="000052"/>
          <w:sz w:val="20"/>
          <w:szCs w:val="20"/>
          <w:lang w:val="en-GB"/>
        </w:rPr>
      </w:pPr>
    </w:p>
    <w:p w14:paraId="4E4F9667" w14:textId="4C61637E" w:rsidR="00E15CF7" w:rsidRPr="007D69F9" w:rsidRDefault="00E15CF7" w:rsidP="00E15CF7">
      <w:pPr>
        <w:pStyle w:val="Heading2"/>
        <w:spacing w:before="0" w:after="160"/>
        <w:rPr>
          <w:rStyle w:val="xs1"/>
          <w:rFonts w:ascii="Times New Roman" w:hAnsi="Times New Roman"/>
          <w:color w:val="000052"/>
          <w:sz w:val="20"/>
          <w:szCs w:val="20"/>
          <w:lang w:val="en-GB"/>
        </w:rPr>
      </w:pPr>
      <w:r>
        <w:rPr>
          <w:rFonts w:ascii="Times New Roman" w:hAnsi="Times New Roman"/>
          <w:color w:val="000052"/>
          <w:sz w:val="20"/>
          <w:szCs w:val="20"/>
          <w:lang w:val="en-GB"/>
        </w:rPr>
        <w:t>3</w:t>
      </w:r>
      <w:r w:rsidRPr="007D69F9">
        <w:rPr>
          <w:rFonts w:ascii="Times New Roman" w:hAnsi="Times New Roman"/>
          <w:color w:val="000052"/>
          <w:sz w:val="20"/>
          <w:szCs w:val="20"/>
          <w:lang w:val="en-GB"/>
        </w:rPr>
        <w:t>.</w:t>
      </w:r>
      <w:r>
        <w:rPr>
          <w:rFonts w:ascii="Times New Roman" w:hAnsi="Times New Roman"/>
          <w:color w:val="000052"/>
          <w:sz w:val="20"/>
          <w:szCs w:val="20"/>
          <w:lang w:val="en-GB"/>
        </w:rPr>
        <w:t>2</w:t>
      </w:r>
      <w:r w:rsidRPr="007D69F9">
        <w:rPr>
          <w:rFonts w:ascii="Times New Roman" w:hAnsi="Times New Roman"/>
          <w:color w:val="000052"/>
          <w:sz w:val="20"/>
          <w:szCs w:val="20"/>
          <w:lang w:val="en-GB"/>
        </w:rPr>
        <w:t xml:space="preserve">. </w:t>
      </w:r>
      <w:r>
        <w:rPr>
          <w:rFonts w:ascii="Times New Roman" w:hAnsi="Times New Roman"/>
          <w:color w:val="000052"/>
          <w:sz w:val="20"/>
          <w:szCs w:val="20"/>
          <w:lang w:val="en-GB"/>
        </w:rPr>
        <w:t>Local Profiling of All LAD Areas in England</w:t>
      </w:r>
    </w:p>
    <w:p w14:paraId="218183AD" w14:textId="4CDF8645" w:rsidR="00E15CF7" w:rsidRPr="00E15CF7" w:rsidRDefault="00E15CF7" w:rsidP="00E15CF7">
      <w:pPr>
        <w:spacing w:line="276" w:lineRule="auto"/>
        <w:ind w:firstLine="425"/>
        <w:jc w:val="both"/>
        <w:rPr>
          <w:rStyle w:val="xs1"/>
          <w:color w:val="000000"/>
          <w:sz w:val="20"/>
          <w:szCs w:val="20"/>
        </w:rPr>
      </w:pPr>
      <w:r w:rsidRPr="00E15CF7">
        <w:rPr>
          <w:rStyle w:val="xs1"/>
          <w:color w:val="000000"/>
          <w:sz w:val="20"/>
          <w:szCs w:val="20"/>
        </w:rPr>
        <w:t>Over the course of the project, the LDS researchers developed a series of local profiles built on the range of datasets and information</w:t>
      </w:r>
      <w:r w:rsidR="006D670F">
        <w:rPr>
          <w:rStyle w:val="xs1"/>
          <w:color w:val="000000"/>
          <w:sz w:val="20"/>
          <w:szCs w:val="20"/>
        </w:rPr>
        <w:t xml:space="preserve"> available and</w:t>
      </w:r>
      <w:r w:rsidRPr="00E15CF7">
        <w:rPr>
          <w:rStyle w:val="xs1"/>
          <w:color w:val="000000"/>
          <w:sz w:val="20"/>
          <w:szCs w:val="20"/>
        </w:rPr>
        <w:t xml:space="preserve"> ingested into the secure environment. LAD profiles were generated algorithmically to report on a series of consistent trends and patterns observed in COVID-19 and related economic outcomes - comparing local dynamics to regional and national trends where possible. This resulted in a set of comparable LAD profiles built along a variety of domains for 323 areas across England. </w:t>
      </w:r>
    </w:p>
    <w:p w14:paraId="76CCACD4" w14:textId="49553EE9" w:rsidR="00DA0156" w:rsidRDefault="006D670F" w:rsidP="00E15CF7">
      <w:pPr>
        <w:spacing w:line="276" w:lineRule="auto"/>
        <w:ind w:firstLine="425"/>
        <w:jc w:val="both"/>
        <w:rPr>
          <w:rStyle w:val="xs1"/>
          <w:color w:val="000000"/>
          <w:sz w:val="20"/>
          <w:szCs w:val="20"/>
        </w:rPr>
      </w:pPr>
      <w:r>
        <w:rPr>
          <w:rStyle w:val="xs1"/>
          <w:color w:val="000000"/>
          <w:sz w:val="20"/>
          <w:szCs w:val="20"/>
        </w:rPr>
        <w:t>One of this project’s broad objective was to emphasize and highlight</w:t>
      </w:r>
      <w:r w:rsidR="00E15CF7" w:rsidRPr="00E15CF7">
        <w:rPr>
          <w:rStyle w:val="xs1"/>
          <w:color w:val="000000"/>
          <w:sz w:val="20"/>
          <w:szCs w:val="20"/>
        </w:rPr>
        <w:t xml:space="preserve"> the </w:t>
      </w:r>
      <w:r w:rsidR="00E15CF7" w:rsidRPr="00E0703D">
        <w:rPr>
          <w:rStyle w:val="xs1"/>
          <w:i/>
          <w:iCs/>
          <w:color w:val="000000"/>
          <w:sz w:val="20"/>
          <w:szCs w:val="20"/>
        </w:rPr>
        <w:t>local</w:t>
      </w:r>
      <w:r w:rsidR="00E15CF7" w:rsidRPr="00E15CF7">
        <w:rPr>
          <w:rStyle w:val="xs1"/>
          <w:color w:val="000000"/>
          <w:sz w:val="20"/>
          <w:szCs w:val="20"/>
        </w:rPr>
        <w:t xml:space="preserve"> aspects of </w:t>
      </w:r>
      <w:r>
        <w:rPr>
          <w:rStyle w:val="xs1"/>
          <w:color w:val="000000"/>
          <w:sz w:val="20"/>
          <w:szCs w:val="20"/>
        </w:rPr>
        <w:t>the</w:t>
      </w:r>
      <w:r w:rsidRPr="00E15CF7">
        <w:rPr>
          <w:rStyle w:val="xs1"/>
          <w:color w:val="000000"/>
          <w:sz w:val="20"/>
          <w:szCs w:val="20"/>
        </w:rPr>
        <w:t xml:space="preserve"> </w:t>
      </w:r>
      <w:r w:rsidR="00E15CF7" w:rsidRPr="00E15CF7">
        <w:rPr>
          <w:rStyle w:val="xs1"/>
          <w:color w:val="000000"/>
          <w:sz w:val="20"/>
          <w:szCs w:val="20"/>
        </w:rPr>
        <w:t xml:space="preserve">national </w:t>
      </w:r>
      <w:r>
        <w:rPr>
          <w:rStyle w:val="xs1"/>
          <w:color w:val="000000"/>
          <w:sz w:val="20"/>
          <w:szCs w:val="20"/>
        </w:rPr>
        <w:t xml:space="preserve">data </w:t>
      </w:r>
      <w:r w:rsidR="00E15CF7" w:rsidRPr="00E15CF7">
        <w:rPr>
          <w:rStyle w:val="xs1"/>
          <w:color w:val="000000"/>
          <w:sz w:val="20"/>
          <w:szCs w:val="20"/>
        </w:rPr>
        <w:t xml:space="preserve">products and </w:t>
      </w:r>
      <w:r>
        <w:rPr>
          <w:rStyle w:val="xs1"/>
          <w:color w:val="000000"/>
          <w:sz w:val="20"/>
          <w:szCs w:val="20"/>
        </w:rPr>
        <w:t>facilitate analyses</w:t>
      </w:r>
      <w:r w:rsidR="00E15CF7" w:rsidRPr="00E15CF7">
        <w:rPr>
          <w:rStyle w:val="xs1"/>
          <w:color w:val="000000"/>
          <w:sz w:val="20"/>
          <w:szCs w:val="20"/>
        </w:rPr>
        <w:t xml:space="preserve"> across areas</w:t>
      </w:r>
      <w:r>
        <w:rPr>
          <w:rStyle w:val="xs1"/>
          <w:color w:val="000000"/>
          <w:sz w:val="20"/>
          <w:szCs w:val="20"/>
        </w:rPr>
        <w:t>. This ultimately resulted</w:t>
      </w:r>
      <w:r w:rsidR="00E15CF7" w:rsidRPr="00E15CF7">
        <w:rPr>
          <w:rStyle w:val="xs1"/>
          <w:color w:val="000000"/>
          <w:sz w:val="20"/>
          <w:szCs w:val="20"/>
        </w:rPr>
        <w:t xml:space="preserve"> </w:t>
      </w:r>
      <w:r>
        <w:rPr>
          <w:rStyle w:val="xs1"/>
          <w:color w:val="000000"/>
          <w:sz w:val="20"/>
          <w:szCs w:val="20"/>
        </w:rPr>
        <w:t xml:space="preserve">in </w:t>
      </w:r>
      <w:r w:rsidR="00E15CF7" w:rsidRPr="00E15CF7">
        <w:rPr>
          <w:rStyle w:val="xs1"/>
          <w:color w:val="000000"/>
          <w:sz w:val="20"/>
          <w:szCs w:val="20"/>
        </w:rPr>
        <w:t xml:space="preserve">a valuable </w:t>
      </w:r>
      <w:r>
        <w:rPr>
          <w:rStyle w:val="xs1"/>
          <w:color w:val="000000"/>
          <w:sz w:val="20"/>
          <w:szCs w:val="20"/>
        </w:rPr>
        <w:t xml:space="preserve">set of </w:t>
      </w:r>
      <w:r w:rsidR="00E15CF7" w:rsidRPr="00E15CF7">
        <w:rPr>
          <w:rStyle w:val="xs1"/>
          <w:color w:val="000000"/>
          <w:sz w:val="20"/>
          <w:szCs w:val="20"/>
        </w:rPr>
        <w:t>resource</w:t>
      </w:r>
      <w:r>
        <w:rPr>
          <w:rStyle w:val="xs1"/>
          <w:color w:val="000000"/>
          <w:sz w:val="20"/>
          <w:szCs w:val="20"/>
        </w:rPr>
        <w:t>s available</w:t>
      </w:r>
      <w:r w:rsidR="00E15CF7" w:rsidRPr="00E15CF7">
        <w:rPr>
          <w:rStyle w:val="xs1"/>
          <w:color w:val="000000"/>
          <w:sz w:val="20"/>
          <w:szCs w:val="20"/>
        </w:rPr>
        <w:t xml:space="preserve"> for researchers and </w:t>
      </w:r>
      <w:r>
        <w:rPr>
          <w:rStyle w:val="xs1"/>
          <w:color w:val="000000"/>
          <w:sz w:val="20"/>
          <w:szCs w:val="20"/>
        </w:rPr>
        <w:t xml:space="preserve">local </w:t>
      </w:r>
      <w:r w:rsidR="00E15CF7" w:rsidRPr="00E15CF7">
        <w:rPr>
          <w:rStyle w:val="xs1"/>
          <w:color w:val="000000"/>
          <w:sz w:val="20"/>
          <w:szCs w:val="20"/>
        </w:rPr>
        <w:t xml:space="preserve">stakeholders </w:t>
      </w:r>
      <w:r>
        <w:rPr>
          <w:rStyle w:val="xs1"/>
          <w:color w:val="000000"/>
          <w:sz w:val="20"/>
          <w:szCs w:val="20"/>
        </w:rPr>
        <w:t xml:space="preserve">allowing them </w:t>
      </w:r>
      <w:r w:rsidR="00E15CF7" w:rsidRPr="00E15CF7">
        <w:rPr>
          <w:rStyle w:val="xs1"/>
          <w:color w:val="000000"/>
          <w:sz w:val="20"/>
          <w:szCs w:val="20"/>
        </w:rPr>
        <w:t>to examine and compare their area</w:t>
      </w:r>
      <w:r w:rsidR="00E85E0F">
        <w:rPr>
          <w:rStyle w:val="xs1"/>
          <w:color w:val="000000"/>
          <w:sz w:val="20"/>
          <w:szCs w:val="20"/>
        </w:rPr>
        <w:t xml:space="preserve"> to others</w:t>
      </w:r>
      <w:r w:rsidR="00E15CF7" w:rsidRPr="00E15CF7">
        <w:rPr>
          <w:rStyle w:val="xs1"/>
          <w:color w:val="000000"/>
          <w:sz w:val="20"/>
          <w:szCs w:val="20"/>
        </w:rPr>
        <w:t xml:space="preserve"> in terms of COVID-19 infections and impacts, sector-based economic vulnerability</w:t>
      </w:r>
      <w:r>
        <w:rPr>
          <w:rStyle w:val="xs1"/>
          <w:color w:val="000000"/>
          <w:sz w:val="20"/>
          <w:szCs w:val="20"/>
        </w:rPr>
        <w:t xml:space="preserve"> or</w:t>
      </w:r>
      <w:r w:rsidR="00E15CF7" w:rsidRPr="00E15CF7">
        <w:rPr>
          <w:rStyle w:val="xs1"/>
          <w:color w:val="000000"/>
          <w:sz w:val="20"/>
          <w:szCs w:val="20"/>
        </w:rPr>
        <w:t xml:space="preserve"> local mobility. A package of reports </w:t>
      </w:r>
      <w:r w:rsidR="002F7E0A">
        <w:rPr>
          <w:rStyle w:val="xs1"/>
          <w:color w:val="000000"/>
          <w:sz w:val="20"/>
          <w:szCs w:val="20"/>
        </w:rPr>
        <w:t>were</w:t>
      </w:r>
      <w:r w:rsidR="002F7E0A" w:rsidRPr="00E15CF7">
        <w:rPr>
          <w:rStyle w:val="xs1"/>
          <w:color w:val="000000"/>
          <w:sz w:val="20"/>
          <w:szCs w:val="20"/>
        </w:rPr>
        <w:t xml:space="preserve"> </w:t>
      </w:r>
      <w:r w:rsidR="00E15CF7" w:rsidRPr="00E15CF7">
        <w:rPr>
          <w:rStyle w:val="xs1"/>
          <w:color w:val="000000"/>
          <w:sz w:val="20"/>
          <w:szCs w:val="20"/>
        </w:rPr>
        <w:t xml:space="preserve">prepared for each LAD area, broken into a series on public health and COVID-19 measures and another series on economic or sector based labour market and business vulnerability. Table 3 highlights the </w:t>
      </w:r>
      <w:r w:rsidR="00FE6034">
        <w:rPr>
          <w:rStyle w:val="xs1"/>
          <w:color w:val="000000"/>
          <w:sz w:val="20"/>
          <w:szCs w:val="20"/>
        </w:rPr>
        <w:t>10</w:t>
      </w:r>
      <w:r w:rsidR="00FE6034" w:rsidRPr="00E15CF7">
        <w:rPr>
          <w:rStyle w:val="xs1"/>
          <w:color w:val="000000"/>
          <w:sz w:val="20"/>
          <w:szCs w:val="20"/>
        </w:rPr>
        <w:t xml:space="preserve"> </w:t>
      </w:r>
      <w:r w:rsidR="00E15CF7" w:rsidRPr="00E15CF7">
        <w:rPr>
          <w:rStyle w:val="xs1"/>
          <w:color w:val="000000"/>
          <w:sz w:val="20"/>
          <w:szCs w:val="20"/>
        </w:rPr>
        <w:t xml:space="preserve">reports, five across each series, with a set of examples provided in the </w:t>
      </w:r>
      <w:r w:rsidR="00C31058">
        <w:rPr>
          <w:rStyle w:val="xs1"/>
          <w:color w:val="000000"/>
          <w:sz w:val="20"/>
          <w:szCs w:val="20"/>
        </w:rPr>
        <w:t>o</w:t>
      </w:r>
      <w:r w:rsidR="00D01228">
        <w:rPr>
          <w:rStyle w:val="xs1"/>
          <w:color w:val="000000"/>
          <w:sz w:val="20"/>
          <w:szCs w:val="20"/>
        </w:rPr>
        <w:t xml:space="preserve">nline </w:t>
      </w:r>
      <w:r w:rsidR="00C31058">
        <w:rPr>
          <w:rStyle w:val="xs1"/>
          <w:color w:val="000000"/>
          <w:sz w:val="20"/>
          <w:szCs w:val="20"/>
        </w:rPr>
        <w:t>Supplementary Materials</w:t>
      </w:r>
      <w:r w:rsidR="00E15CF7" w:rsidRPr="00D01228">
        <w:rPr>
          <w:rStyle w:val="xs1"/>
          <w:color w:val="000000"/>
          <w:sz w:val="20"/>
          <w:szCs w:val="20"/>
        </w:rPr>
        <w:t>. With</w:t>
      </w:r>
      <w:r w:rsidR="00E15CF7" w:rsidRPr="00E15CF7">
        <w:rPr>
          <w:rStyle w:val="xs1"/>
          <w:color w:val="000000"/>
          <w:sz w:val="20"/>
          <w:szCs w:val="20"/>
        </w:rPr>
        <w:t xml:space="preserve"> the use of algorithmically coded </w:t>
      </w:r>
      <w:r w:rsidR="00E15CF7" w:rsidRPr="00E0703D">
        <w:rPr>
          <w:rStyle w:val="xs1"/>
          <w:i/>
          <w:iCs/>
          <w:color w:val="000000"/>
          <w:sz w:val="20"/>
          <w:szCs w:val="20"/>
        </w:rPr>
        <w:t>for-loops</w:t>
      </w:r>
      <w:r w:rsidR="00E15CF7" w:rsidRPr="00E15CF7">
        <w:rPr>
          <w:rStyle w:val="xs1"/>
          <w:color w:val="000000"/>
          <w:sz w:val="20"/>
          <w:szCs w:val="20"/>
        </w:rPr>
        <w:t xml:space="preserve">, we efficiently </w:t>
      </w:r>
      <w:r w:rsidR="00FE6034">
        <w:rPr>
          <w:rStyle w:val="xs1"/>
          <w:color w:val="000000"/>
          <w:sz w:val="20"/>
          <w:szCs w:val="20"/>
        </w:rPr>
        <w:t>adap</w:t>
      </w:r>
      <w:r w:rsidR="002F7E0A">
        <w:rPr>
          <w:rStyle w:val="xs1"/>
          <w:color w:val="000000"/>
          <w:sz w:val="20"/>
          <w:szCs w:val="20"/>
        </w:rPr>
        <w:t>ted</w:t>
      </w:r>
      <w:r w:rsidR="00FE6034" w:rsidRPr="00E15CF7">
        <w:rPr>
          <w:rStyle w:val="xs1"/>
          <w:color w:val="000000"/>
          <w:sz w:val="20"/>
          <w:szCs w:val="20"/>
        </w:rPr>
        <w:t xml:space="preserve"> </w:t>
      </w:r>
      <w:r w:rsidR="00E15CF7" w:rsidRPr="00E15CF7">
        <w:rPr>
          <w:rStyle w:val="xs1"/>
          <w:color w:val="000000"/>
          <w:sz w:val="20"/>
          <w:szCs w:val="20"/>
        </w:rPr>
        <w:t>these reports for a variety of spatial extents.</w:t>
      </w:r>
    </w:p>
    <w:p w14:paraId="5F5C9060" w14:textId="77777777" w:rsidR="00655AEB" w:rsidRDefault="00655AEB" w:rsidP="00E15CF7">
      <w:pPr>
        <w:spacing w:line="276" w:lineRule="auto"/>
        <w:ind w:firstLine="425"/>
        <w:jc w:val="both"/>
        <w:rPr>
          <w:rStyle w:val="xs1"/>
          <w:color w:val="000000"/>
          <w:sz w:val="20"/>
          <w:szCs w:val="20"/>
        </w:rPr>
      </w:pPr>
    </w:p>
    <w:p w14:paraId="5C3292A1" w14:textId="77777777" w:rsidR="00ED4103" w:rsidRPr="00ED4103" w:rsidRDefault="00ED4103" w:rsidP="00ED4103">
      <w:pPr>
        <w:spacing w:after="60" w:line="276" w:lineRule="auto"/>
        <w:jc w:val="center"/>
        <w:rPr>
          <w:lang w:val="en-CA"/>
        </w:rPr>
      </w:pPr>
      <w:r w:rsidRPr="00ED4103">
        <w:rPr>
          <w:rFonts w:hint="cs"/>
          <w:b/>
          <w:bCs/>
          <w:color w:val="000000"/>
          <w:sz w:val="20"/>
          <w:szCs w:val="20"/>
          <w:lang w:val="en-CA"/>
        </w:rPr>
        <w:t xml:space="preserve">Table 3. </w:t>
      </w:r>
      <w:r w:rsidRPr="00ED4103">
        <w:rPr>
          <w:rFonts w:hint="cs"/>
          <w:color w:val="000000"/>
          <w:sz w:val="20"/>
          <w:szCs w:val="20"/>
          <w:lang w:val="en-CA"/>
        </w:rPr>
        <w:t>LDS Openly Available LAD Data Reports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040"/>
      </w:tblGrid>
      <w:tr w:rsidR="00ED4103" w:rsidRPr="00ED4103" w14:paraId="2560BFA5" w14:textId="77777777" w:rsidTr="00A406BF">
        <w:trPr>
          <w:trHeight w:val="570"/>
          <w:jc w:val="center"/>
        </w:trPr>
        <w:tc>
          <w:tcPr>
            <w:tcW w:w="4040" w:type="dxa"/>
            <w:tcBorders>
              <w:top w:val="single" w:sz="4" w:space="0" w:color="auto"/>
              <w:bottom w:val="single" w:sz="4" w:space="0" w:color="auto"/>
            </w:tcBorders>
            <w:shd w:val="clear" w:color="auto" w:fill="D9D9D9" w:themeFill="background1" w:themeFillShade="D9"/>
            <w:vAlign w:val="center"/>
          </w:tcPr>
          <w:p w14:paraId="78B13297" w14:textId="5ECB8182" w:rsidR="00ED4103" w:rsidRPr="00ED4103" w:rsidRDefault="00ED4103" w:rsidP="00A406BF">
            <w:pPr>
              <w:jc w:val="center"/>
              <w:rPr>
                <w:rStyle w:val="xs1"/>
                <w:b/>
                <w:bCs/>
                <w:color w:val="000000"/>
                <w:sz w:val="18"/>
                <w:szCs w:val="18"/>
              </w:rPr>
            </w:pPr>
            <w:r w:rsidRPr="00ED4103">
              <w:rPr>
                <w:rFonts w:hint="cs"/>
                <w:b/>
                <w:bCs/>
                <w:color w:val="000000"/>
                <w:sz w:val="18"/>
                <w:szCs w:val="18"/>
              </w:rPr>
              <w:t xml:space="preserve">Public Health (COVID-19) </w:t>
            </w:r>
            <w:r>
              <w:rPr>
                <w:b/>
                <w:bCs/>
                <w:color w:val="000000"/>
                <w:sz w:val="18"/>
                <w:szCs w:val="18"/>
              </w:rPr>
              <w:br/>
            </w:r>
            <w:r w:rsidRPr="00ED4103">
              <w:rPr>
                <w:rFonts w:hint="cs"/>
                <w:b/>
                <w:bCs/>
                <w:color w:val="000000"/>
                <w:sz w:val="18"/>
                <w:szCs w:val="18"/>
              </w:rPr>
              <w:t>and Inequalities</w:t>
            </w:r>
          </w:p>
        </w:tc>
        <w:tc>
          <w:tcPr>
            <w:tcW w:w="4040" w:type="dxa"/>
            <w:tcBorders>
              <w:top w:val="single" w:sz="4" w:space="0" w:color="auto"/>
              <w:bottom w:val="single" w:sz="4" w:space="0" w:color="auto"/>
            </w:tcBorders>
            <w:shd w:val="clear" w:color="auto" w:fill="D9D9D9" w:themeFill="background1" w:themeFillShade="D9"/>
            <w:vAlign w:val="center"/>
          </w:tcPr>
          <w:p w14:paraId="40EED4A6" w14:textId="40344D57" w:rsidR="00ED4103" w:rsidRPr="00ED4103" w:rsidRDefault="00ED4103" w:rsidP="00A406BF">
            <w:pPr>
              <w:jc w:val="center"/>
              <w:rPr>
                <w:rStyle w:val="xs1"/>
                <w:color w:val="000000"/>
                <w:sz w:val="18"/>
                <w:szCs w:val="18"/>
              </w:rPr>
            </w:pPr>
            <w:r w:rsidRPr="00ED4103">
              <w:rPr>
                <w:rFonts w:hint="cs"/>
                <w:b/>
                <w:bCs/>
                <w:color w:val="000000"/>
                <w:sz w:val="18"/>
                <w:szCs w:val="18"/>
              </w:rPr>
              <w:t xml:space="preserve">Economic/ Sector-Based </w:t>
            </w:r>
            <w:r>
              <w:rPr>
                <w:b/>
                <w:bCs/>
                <w:color w:val="000000"/>
                <w:sz w:val="18"/>
                <w:szCs w:val="18"/>
              </w:rPr>
              <w:br/>
            </w:r>
            <w:r w:rsidRPr="00ED4103">
              <w:rPr>
                <w:rFonts w:hint="cs"/>
                <w:b/>
                <w:bCs/>
                <w:color w:val="000000"/>
                <w:sz w:val="18"/>
                <w:szCs w:val="18"/>
              </w:rPr>
              <w:t>Vulnerabilities</w:t>
            </w:r>
          </w:p>
        </w:tc>
      </w:tr>
      <w:tr w:rsidR="00ED4103" w:rsidRPr="00ED4103" w14:paraId="5C131E60" w14:textId="77777777" w:rsidTr="00A406BF">
        <w:trPr>
          <w:trHeight w:val="420"/>
          <w:jc w:val="center"/>
        </w:trPr>
        <w:tc>
          <w:tcPr>
            <w:tcW w:w="4040" w:type="dxa"/>
            <w:tcBorders>
              <w:top w:val="single" w:sz="4" w:space="0" w:color="auto"/>
            </w:tcBorders>
            <w:vAlign w:val="center"/>
          </w:tcPr>
          <w:p w14:paraId="0BA4E088" w14:textId="3C356A4B" w:rsidR="00ED4103" w:rsidRPr="00ED4103" w:rsidRDefault="00ED4103" w:rsidP="00A406BF">
            <w:pPr>
              <w:jc w:val="center"/>
              <w:rPr>
                <w:rStyle w:val="xs1"/>
                <w:color w:val="000000"/>
                <w:sz w:val="18"/>
                <w:szCs w:val="18"/>
              </w:rPr>
            </w:pPr>
            <w:r w:rsidRPr="00ED4103">
              <w:rPr>
                <w:rFonts w:hint="cs"/>
                <w:color w:val="000000"/>
                <w:sz w:val="18"/>
                <w:szCs w:val="18"/>
              </w:rPr>
              <w:t>Occupational Inequalities in COVID-19</w:t>
            </w:r>
          </w:p>
        </w:tc>
        <w:tc>
          <w:tcPr>
            <w:tcW w:w="4040" w:type="dxa"/>
            <w:tcBorders>
              <w:top w:val="single" w:sz="4" w:space="0" w:color="auto"/>
            </w:tcBorders>
            <w:vAlign w:val="center"/>
          </w:tcPr>
          <w:p w14:paraId="4F466EBD" w14:textId="683B8F44" w:rsidR="00ED4103" w:rsidRPr="00ED4103" w:rsidRDefault="00ED4103" w:rsidP="00A406BF">
            <w:pPr>
              <w:jc w:val="center"/>
              <w:rPr>
                <w:rStyle w:val="xs1"/>
                <w:color w:val="000000"/>
                <w:sz w:val="18"/>
                <w:szCs w:val="18"/>
              </w:rPr>
            </w:pPr>
            <w:r w:rsidRPr="00ED4103">
              <w:rPr>
                <w:rFonts w:hint="cs"/>
                <w:color w:val="000000"/>
                <w:sz w:val="18"/>
                <w:szCs w:val="18"/>
              </w:rPr>
              <w:t>Industry and Sector Workforce Densities</w:t>
            </w:r>
          </w:p>
        </w:tc>
      </w:tr>
      <w:tr w:rsidR="00ED4103" w:rsidRPr="00ED4103" w14:paraId="4F9BACF3" w14:textId="77777777" w:rsidTr="00A406BF">
        <w:trPr>
          <w:trHeight w:val="420"/>
          <w:jc w:val="center"/>
        </w:trPr>
        <w:tc>
          <w:tcPr>
            <w:tcW w:w="4040" w:type="dxa"/>
            <w:shd w:val="clear" w:color="auto" w:fill="F2F2F2" w:themeFill="background1" w:themeFillShade="F2"/>
            <w:vAlign w:val="center"/>
          </w:tcPr>
          <w:p w14:paraId="64814148" w14:textId="4FF4239B" w:rsidR="00ED4103" w:rsidRPr="00ED4103" w:rsidRDefault="00ED4103" w:rsidP="00A406BF">
            <w:pPr>
              <w:jc w:val="center"/>
              <w:rPr>
                <w:rStyle w:val="xs1"/>
                <w:color w:val="000000"/>
                <w:sz w:val="18"/>
                <w:szCs w:val="18"/>
              </w:rPr>
            </w:pPr>
            <w:r w:rsidRPr="00ED4103">
              <w:rPr>
                <w:rFonts w:hint="cs"/>
                <w:color w:val="000000"/>
                <w:sz w:val="18"/>
                <w:szCs w:val="18"/>
              </w:rPr>
              <w:t>Ethnic Inequalities in COVID-19</w:t>
            </w:r>
          </w:p>
        </w:tc>
        <w:tc>
          <w:tcPr>
            <w:tcW w:w="4040" w:type="dxa"/>
            <w:shd w:val="clear" w:color="auto" w:fill="F2F2F2" w:themeFill="background1" w:themeFillShade="F2"/>
            <w:vAlign w:val="center"/>
          </w:tcPr>
          <w:p w14:paraId="4DB26363" w14:textId="6406CD78" w:rsidR="00ED4103" w:rsidRPr="00ED4103" w:rsidRDefault="00ED4103" w:rsidP="00A406BF">
            <w:pPr>
              <w:jc w:val="center"/>
              <w:rPr>
                <w:rStyle w:val="xs1"/>
                <w:color w:val="000000"/>
                <w:sz w:val="18"/>
                <w:szCs w:val="18"/>
              </w:rPr>
            </w:pPr>
            <w:r w:rsidRPr="00ED4103">
              <w:rPr>
                <w:rFonts w:hint="cs"/>
                <w:color w:val="000000"/>
                <w:sz w:val="18"/>
                <w:szCs w:val="18"/>
              </w:rPr>
              <w:t>Economic Vulnerabilities</w:t>
            </w:r>
          </w:p>
        </w:tc>
      </w:tr>
      <w:tr w:rsidR="00ED4103" w:rsidRPr="00ED4103" w14:paraId="30C41E40" w14:textId="77777777" w:rsidTr="00A406BF">
        <w:trPr>
          <w:trHeight w:val="420"/>
          <w:jc w:val="center"/>
        </w:trPr>
        <w:tc>
          <w:tcPr>
            <w:tcW w:w="4040" w:type="dxa"/>
            <w:vAlign w:val="center"/>
          </w:tcPr>
          <w:p w14:paraId="2246B3E8" w14:textId="74055E77" w:rsidR="00ED4103" w:rsidRPr="00ED4103" w:rsidRDefault="00ED4103" w:rsidP="00A406BF">
            <w:pPr>
              <w:jc w:val="center"/>
              <w:rPr>
                <w:rStyle w:val="xs1"/>
                <w:color w:val="000000"/>
                <w:sz w:val="18"/>
                <w:szCs w:val="18"/>
              </w:rPr>
            </w:pPr>
            <w:r w:rsidRPr="00ED4103">
              <w:rPr>
                <w:rFonts w:hint="cs"/>
                <w:color w:val="000000"/>
                <w:sz w:val="18"/>
                <w:szCs w:val="18"/>
              </w:rPr>
              <w:t>Demographic Inequalities in COVID-19</w:t>
            </w:r>
          </w:p>
        </w:tc>
        <w:tc>
          <w:tcPr>
            <w:tcW w:w="4040" w:type="dxa"/>
            <w:vAlign w:val="center"/>
          </w:tcPr>
          <w:p w14:paraId="0D7085A7" w14:textId="0D05EE53" w:rsidR="00ED4103" w:rsidRPr="00ED4103" w:rsidRDefault="00ED4103" w:rsidP="00A406BF">
            <w:pPr>
              <w:jc w:val="center"/>
              <w:rPr>
                <w:rStyle w:val="xs1"/>
                <w:color w:val="000000"/>
                <w:sz w:val="18"/>
                <w:szCs w:val="18"/>
              </w:rPr>
            </w:pPr>
            <w:r w:rsidRPr="00ED4103">
              <w:rPr>
                <w:rFonts w:hint="cs"/>
                <w:color w:val="000000"/>
                <w:sz w:val="18"/>
                <w:szCs w:val="18"/>
              </w:rPr>
              <w:t>Retail and Accommodation Sectors</w:t>
            </w:r>
          </w:p>
        </w:tc>
      </w:tr>
      <w:tr w:rsidR="00ED4103" w:rsidRPr="00ED4103" w14:paraId="27393F08" w14:textId="77777777" w:rsidTr="00A406BF">
        <w:trPr>
          <w:trHeight w:val="420"/>
          <w:jc w:val="center"/>
        </w:trPr>
        <w:tc>
          <w:tcPr>
            <w:tcW w:w="4040" w:type="dxa"/>
            <w:shd w:val="clear" w:color="auto" w:fill="F2F2F2" w:themeFill="background1" w:themeFillShade="F2"/>
            <w:vAlign w:val="center"/>
          </w:tcPr>
          <w:p w14:paraId="6EC95B22" w14:textId="379499A1" w:rsidR="00ED4103" w:rsidRPr="00ED4103" w:rsidRDefault="00ED4103" w:rsidP="00A406BF">
            <w:pPr>
              <w:jc w:val="center"/>
              <w:rPr>
                <w:rStyle w:val="xs1"/>
                <w:color w:val="000000"/>
                <w:sz w:val="18"/>
                <w:szCs w:val="18"/>
              </w:rPr>
            </w:pPr>
            <w:r w:rsidRPr="00ED4103">
              <w:rPr>
                <w:rFonts w:hint="cs"/>
                <w:color w:val="000000"/>
                <w:sz w:val="18"/>
                <w:szCs w:val="18"/>
              </w:rPr>
              <w:t>Geospatial Inequalities in COVID-19</w:t>
            </w:r>
          </w:p>
        </w:tc>
        <w:tc>
          <w:tcPr>
            <w:tcW w:w="4040" w:type="dxa"/>
            <w:shd w:val="clear" w:color="auto" w:fill="F2F2F2" w:themeFill="background1" w:themeFillShade="F2"/>
            <w:vAlign w:val="center"/>
          </w:tcPr>
          <w:p w14:paraId="3DBA180B" w14:textId="5AD68729" w:rsidR="00ED4103" w:rsidRPr="00ED4103" w:rsidRDefault="00ED4103" w:rsidP="00A406BF">
            <w:pPr>
              <w:jc w:val="center"/>
              <w:rPr>
                <w:rStyle w:val="xs1"/>
                <w:color w:val="000000"/>
                <w:sz w:val="18"/>
                <w:szCs w:val="18"/>
              </w:rPr>
            </w:pPr>
            <w:r w:rsidRPr="00ED4103">
              <w:rPr>
                <w:rFonts w:hint="cs"/>
                <w:color w:val="000000"/>
                <w:sz w:val="18"/>
                <w:szCs w:val="18"/>
              </w:rPr>
              <w:t>Population and Housing</w:t>
            </w:r>
          </w:p>
        </w:tc>
      </w:tr>
      <w:tr w:rsidR="00ED4103" w:rsidRPr="00ED4103" w14:paraId="17EA9640" w14:textId="77777777" w:rsidTr="00A406BF">
        <w:trPr>
          <w:trHeight w:val="420"/>
          <w:jc w:val="center"/>
        </w:trPr>
        <w:tc>
          <w:tcPr>
            <w:tcW w:w="4040" w:type="dxa"/>
            <w:tcBorders>
              <w:bottom w:val="single" w:sz="4" w:space="0" w:color="auto"/>
            </w:tcBorders>
            <w:vAlign w:val="center"/>
          </w:tcPr>
          <w:p w14:paraId="5A33D1FF" w14:textId="730C0948" w:rsidR="00ED4103" w:rsidRPr="00ED4103" w:rsidRDefault="00ED4103" w:rsidP="00A406BF">
            <w:pPr>
              <w:jc w:val="center"/>
              <w:rPr>
                <w:rStyle w:val="xs1"/>
                <w:color w:val="000000"/>
                <w:sz w:val="18"/>
                <w:szCs w:val="18"/>
              </w:rPr>
            </w:pPr>
            <w:r w:rsidRPr="00ED4103">
              <w:rPr>
                <w:rFonts w:hint="cs"/>
                <w:color w:val="000000"/>
                <w:sz w:val="18"/>
                <w:szCs w:val="18"/>
              </w:rPr>
              <w:t>Excess Mortality</w:t>
            </w:r>
          </w:p>
        </w:tc>
        <w:tc>
          <w:tcPr>
            <w:tcW w:w="4040" w:type="dxa"/>
            <w:tcBorders>
              <w:bottom w:val="single" w:sz="4" w:space="0" w:color="auto"/>
            </w:tcBorders>
            <w:vAlign w:val="center"/>
          </w:tcPr>
          <w:p w14:paraId="110C1767" w14:textId="2FCD03BF" w:rsidR="00ED4103" w:rsidRPr="00ED4103" w:rsidRDefault="00ED4103" w:rsidP="00A406BF">
            <w:pPr>
              <w:jc w:val="center"/>
              <w:rPr>
                <w:rStyle w:val="xs1"/>
                <w:color w:val="000000"/>
                <w:sz w:val="18"/>
                <w:szCs w:val="18"/>
              </w:rPr>
            </w:pPr>
            <w:r w:rsidRPr="00ED4103">
              <w:rPr>
                <w:rFonts w:hint="cs"/>
                <w:color w:val="000000"/>
                <w:sz w:val="18"/>
                <w:szCs w:val="18"/>
              </w:rPr>
              <w:t>Human Mobility Patterns</w:t>
            </w:r>
          </w:p>
        </w:tc>
      </w:tr>
    </w:tbl>
    <w:p w14:paraId="2D5455CF" w14:textId="751392BF" w:rsidR="00ED4103" w:rsidRDefault="00ED4103" w:rsidP="00ED4103">
      <w:pPr>
        <w:spacing w:line="276" w:lineRule="auto"/>
      </w:pPr>
      <w:r>
        <w:rPr>
          <w:i/>
          <w:iCs/>
          <w:color w:val="000000"/>
          <w:sz w:val="18"/>
          <w:szCs w:val="18"/>
        </w:rPr>
        <w:t xml:space="preserve">                                             </w:t>
      </w:r>
      <w:r w:rsidRPr="00ED4103">
        <w:rPr>
          <w:rFonts w:hint="cs"/>
          <w:i/>
          <w:iCs/>
          <w:color w:val="000000"/>
          <w:sz w:val="18"/>
          <w:szCs w:val="18"/>
        </w:rPr>
        <w:t xml:space="preserve">Note: Reports available for each LAD in England via the CDRC Geodata Packs platform: </w:t>
      </w:r>
      <w:r w:rsidRPr="00ED4103">
        <w:rPr>
          <w:rFonts w:hint="cs"/>
          <w:i/>
          <w:iCs/>
          <w:color w:val="000000"/>
          <w:sz w:val="18"/>
          <w:szCs w:val="18"/>
        </w:rPr>
        <w:br/>
        <w:t xml:space="preserve">                                            </w:t>
      </w:r>
      <w:r>
        <w:rPr>
          <w:i/>
          <w:iCs/>
          <w:color w:val="000000"/>
          <w:sz w:val="18"/>
          <w:szCs w:val="18"/>
        </w:rPr>
        <w:t xml:space="preserve">     </w:t>
      </w:r>
      <w:r w:rsidRPr="00ED4103">
        <w:rPr>
          <w:rFonts w:hint="cs"/>
          <w:i/>
          <w:iCs/>
          <w:color w:val="000000"/>
          <w:sz w:val="18"/>
          <w:szCs w:val="18"/>
        </w:rPr>
        <w:t xml:space="preserve">                                                                                </w:t>
      </w:r>
      <w:hyperlink r:id="rId14" w:history="1">
        <w:r w:rsidRPr="00ED4103">
          <w:rPr>
            <w:rStyle w:val="Hyperlink"/>
            <w:rFonts w:hint="cs"/>
            <w:i/>
            <w:iCs/>
            <w:color w:val="1155CC"/>
            <w:sz w:val="18"/>
            <w:szCs w:val="18"/>
          </w:rPr>
          <w:t>https://data.cdrc.ac.uk/geodata-packs</w:t>
        </w:r>
      </w:hyperlink>
      <w:r>
        <w:rPr>
          <w:rFonts w:hint="cs"/>
          <w:i/>
          <w:iCs/>
          <w:color w:val="000000"/>
          <w:sz w:val="18"/>
          <w:szCs w:val="18"/>
        </w:rPr>
        <w:t xml:space="preserve"> </w:t>
      </w:r>
    </w:p>
    <w:p w14:paraId="6D9AB295" w14:textId="62C1E886" w:rsidR="00ED4103" w:rsidRDefault="00ED4103" w:rsidP="00ED4103">
      <w:pPr>
        <w:spacing w:line="276" w:lineRule="auto"/>
        <w:jc w:val="both"/>
        <w:rPr>
          <w:rStyle w:val="xs1"/>
          <w:color w:val="000000"/>
          <w:sz w:val="20"/>
          <w:szCs w:val="20"/>
        </w:rPr>
      </w:pPr>
    </w:p>
    <w:p w14:paraId="78D8A0C5" w14:textId="2DD6B98E" w:rsidR="00ED4103" w:rsidRPr="00ED4103" w:rsidRDefault="00ED4103" w:rsidP="00ED4103">
      <w:pPr>
        <w:spacing w:line="276" w:lineRule="auto"/>
        <w:ind w:firstLine="425"/>
        <w:jc w:val="both"/>
        <w:rPr>
          <w:rStyle w:val="xs1"/>
          <w:color w:val="000000"/>
          <w:sz w:val="20"/>
          <w:szCs w:val="20"/>
        </w:rPr>
      </w:pPr>
      <w:r w:rsidRPr="00ED4103">
        <w:rPr>
          <w:rStyle w:val="xs1"/>
          <w:color w:val="000000"/>
          <w:sz w:val="20"/>
          <w:szCs w:val="20"/>
        </w:rPr>
        <w:t xml:space="preserve">Each report contains the relevant (non-disclosive) breakdown of indicators and measures to track and benchmark </w:t>
      </w:r>
      <w:r w:rsidR="00FE6034">
        <w:rPr>
          <w:rStyle w:val="xs1"/>
          <w:color w:val="000000"/>
          <w:sz w:val="20"/>
          <w:szCs w:val="20"/>
        </w:rPr>
        <w:t>each</w:t>
      </w:r>
      <w:r w:rsidR="00FE6034" w:rsidRPr="00ED4103">
        <w:rPr>
          <w:rStyle w:val="xs1"/>
          <w:color w:val="000000"/>
          <w:sz w:val="20"/>
          <w:szCs w:val="20"/>
        </w:rPr>
        <w:t xml:space="preserve"> </w:t>
      </w:r>
      <w:r w:rsidRPr="00ED4103">
        <w:rPr>
          <w:rStyle w:val="xs1"/>
          <w:color w:val="000000"/>
          <w:sz w:val="20"/>
          <w:szCs w:val="20"/>
        </w:rPr>
        <w:t xml:space="preserve">LAD. This could be in terms of providing infection rates or mobility pattern changes over time, or static distribution of small area occupation and industry sector densities of those most impacted by ongoing lockdowns. LAD indicators are compared with respective regional and national level equivalents, where feasible, to better understand how the local area is fairing in the broader context. In the end, these </w:t>
      </w:r>
      <w:r w:rsidR="00FE6034">
        <w:rPr>
          <w:rStyle w:val="xs1"/>
          <w:color w:val="000000"/>
          <w:sz w:val="20"/>
          <w:szCs w:val="20"/>
        </w:rPr>
        <w:t>10</w:t>
      </w:r>
      <w:r w:rsidR="00FE6034" w:rsidRPr="00ED4103">
        <w:rPr>
          <w:rStyle w:val="xs1"/>
          <w:color w:val="000000"/>
          <w:sz w:val="20"/>
          <w:szCs w:val="20"/>
        </w:rPr>
        <w:t xml:space="preserve"> </w:t>
      </w:r>
      <w:r w:rsidRPr="00ED4103">
        <w:rPr>
          <w:rStyle w:val="xs1"/>
          <w:color w:val="000000"/>
          <w:sz w:val="20"/>
          <w:szCs w:val="20"/>
        </w:rPr>
        <w:t xml:space="preserve">reports for each LAD area provide a detailed picture of local COVID-19 </w:t>
      </w:r>
      <w:r w:rsidR="00FE6034">
        <w:rPr>
          <w:rStyle w:val="xs1"/>
          <w:color w:val="000000"/>
          <w:sz w:val="20"/>
          <w:szCs w:val="20"/>
        </w:rPr>
        <w:t xml:space="preserve">outcomes </w:t>
      </w:r>
      <w:r w:rsidRPr="00ED4103">
        <w:rPr>
          <w:rStyle w:val="xs1"/>
          <w:color w:val="000000"/>
          <w:sz w:val="20"/>
          <w:szCs w:val="20"/>
        </w:rPr>
        <w:t xml:space="preserve">and related economic pressures over the course of the pandemic. </w:t>
      </w:r>
    </w:p>
    <w:p w14:paraId="299C9A28" w14:textId="4F5F0332" w:rsidR="00ED4103" w:rsidRPr="00ED4103" w:rsidRDefault="00ED4103" w:rsidP="00ED4103">
      <w:pPr>
        <w:spacing w:line="276" w:lineRule="auto"/>
        <w:ind w:firstLine="425"/>
        <w:jc w:val="both"/>
        <w:rPr>
          <w:rStyle w:val="xs1"/>
          <w:color w:val="000000"/>
          <w:sz w:val="20"/>
          <w:szCs w:val="20"/>
        </w:rPr>
      </w:pPr>
      <w:r w:rsidRPr="00312E6F">
        <w:rPr>
          <w:rStyle w:val="xs1"/>
          <w:color w:val="000000"/>
          <w:sz w:val="20"/>
          <w:szCs w:val="20"/>
        </w:rPr>
        <w:t>This work leverage</w:t>
      </w:r>
      <w:r w:rsidR="002F7E0A">
        <w:rPr>
          <w:rStyle w:val="xs1"/>
          <w:color w:val="000000"/>
          <w:sz w:val="20"/>
          <w:szCs w:val="20"/>
        </w:rPr>
        <w:t>d</w:t>
      </w:r>
      <w:r w:rsidRPr="00312E6F">
        <w:rPr>
          <w:rStyle w:val="xs1"/>
          <w:color w:val="000000"/>
          <w:sz w:val="20"/>
          <w:szCs w:val="20"/>
        </w:rPr>
        <w:t xml:space="preserve"> the </w:t>
      </w:r>
      <w:r w:rsidR="00312E6F" w:rsidRPr="00312E6F">
        <w:rPr>
          <w:rStyle w:val="xs1"/>
          <w:color w:val="000000"/>
          <w:sz w:val="20"/>
          <w:szCs w:val="20"/>
        </w:rPr>
        <w:t>record-level</w:t>
      </w:r>
      <w:r w:rsidRPr="00312E6F">
        <w:rPr>
          <w:rStyle w:val="xs1"/>
          <w:color w:val="000000"/>
          <w:sz w:val="20"/>
          <w:szCs w:val="20"/>
        </w:rPr>
        <w:t xml:space="preserve"> aspect of the data in the secure research environment to overcome common problems in using aggregated statistics. A significant amount of detail can be lost in the naive aggregation of data into higher spatial units (</w:t>
      </w:r>
      <w:r w:rsidRPr="00ED4103">
        <w:rPr>
          <w:rStyle w:val="xs1"/>
          <w:color w:val="000000"/>
          <w:sz w:val="20"/>
          <w:szCs w:val="20"/>
        </w:rPr>
        <w:t xml:space="preserve">e.g. regions). This </w:t>
      </w:r>
      <w:r w:rsidRPr="00312E6F">
        <w:rPr>
          <w:rStyle w:val="xs1"/>
          <w:color w:val="000000"/>
          <w:sz w:val="20"/>
          <w:szCs w:val="20"/>
        </w:rPr>
        <w:t xml:space="preserve">can mask important sub-region patterns and potentially introduce spatial biases into the outcomes. When working with </w:t>
      </w:r>
      <w:r w:rsidR="00312E6F" w:rsidRPr="00312E6F">
        <w:rPr>
          <w:rStyle w:val="xs1"/>
          <w:color w:val="000000"/>
          <w:sz w:val="20"/>
          <w:szCs w:val="20"/>
        </w:rPr>
        <w:t>high resolution</w:t>
      </w:r>
      <w:r w:rsidRPr="00312E6F">
        <w:rPr>
          <w:rStyle w:val="xs1"/>
          <w:color w:val="000000"/>
          <w:sz w:val="20"/>
          <w:szCs w:val="20"/>
        </w:rPr>
        <w:t xml:space="preserve"> data, a significantly more detailed analysis can be undertaken and further, the data can</w:t>
      </w:r>
      <w:r w:rsidRPr="00ED4103">
        <w:rPr>
          <w:rStyle w:val="xs1"/>
          <w:color w:val="000000"/>
          <w:sz w:val="20"/>
          <w:szCs w:val="20"/>
        </w:rPr>
        <w:t xml:space="preserve"> be explored in tandem with other data representative of the same location or demographic. Even more powerful is when datasets can be linked between themselves for additional layers </w:t>
      </w:r>
      <w:r w:rsidRPr="00312E6F">
        <w:rPr>
          <w:rStyle w:val="xs1"/>
          <w:color w:val="000000"/>
          <w:sz w:val="20"/>
          <w:szCs w:val="20"/>
        </w:rPr>
        <w:t>of richness and robustness. Through the local-focused work inside the secure environment, small area and granular concepts of spatial densities and distributions or demographic stratifications can be explored – highlighting additional dimensions</w:t>
      </w:r>
      <w:r w:rsidRPr="00ED4103">
        <w:rPr>
          <w:rStyle w:val="xs1"/>
          <w:color w:val="000000"/>
          <w:sz w:val="20"/>
          <w:szCs w:val="20"/>
        </w:rPr>
        <w:t xml:space="preserve"> to consider in local policy planning and response.</w:t>
      </w:r>
    </w:p>
    <w:p w14:paraId="44025A2F" w14:textId="02F97CD2" w:rsidR="00ED4103" w:rsidRDefault="00ED4103" w:rsidP="00ED4103">
      <w:pPr>
        <w:spacing w:line="276" w:lineRule="auto"/>
        <w:ind w:firstLine="425"/>
        <w:jc w:val="both"/>
        <w:rPr>
          <w:rStyle w:val="xs1"/>
          <w:color w:val="000000"/>
          <w:sz w:val="20"/>
          <w:szCs w:val="20"/>
        </w:rPr>
      </w:pPr>
      <w:r w:rsidRPr="00ED4103">
        <w:rPr>
          <w:rStyle w:val="xs1"/>
          <w:color w:val="000000"/>
          <w:sz w:val="20"/>
          <w:szCs w:val="20"/>
        </w:rPr>
        <w:lastRenderedPageBreak/>
        <w:t xml:space="preserve">The LDS project and the generation of a package of openly available reports for each LAD area is at its core an exercise in working through a hybrid open and secure research project. We use the TRE to generate an open data research product for </w:t>
      </w:r>
      <w:r w:rsidR="009E4C48">
        <w:rPr>
          <w:rStyle w:val="xs1"/>
          <w:color w:val="000000"/>
          <w:sz w:val="20"/>
          <w:szCs w:val="20"/>
        </w:rPr>
        <w:t>L</w:t>
      </w:r>
      <w:r w:rsidRPr="00ED4103">
        <w:rPr>
          <w:rStyle w:val="xs1"/>
          <w:color w:val="000000"/>
          <w:sz w:val="20"/>
          <w:szCs w:val="20"/>
        </w:rPr>
        <w:t xml:space="preserve">ocal </w:t>
      </w:r>
      <w:r w:rsidR="009E4C48">
        <w:rPr>
          <w:rStyle w:val="xs1"/>
          <w:color w:val="000000"/>
          <w:sz w:val="20"/>
          <w:szCs w:val="20"/>
        </w:rPr>
        <w:t>A</w:t>
      </w:r>
      <w:r w:rsidRPr="00ED4103">
        <w:rPr>
          <w:rStyle w:val="xs1"/>
          <w:color w:val="000000"/>
          <w:sz w:val="20"/>
          <w:szCs w:val="20"/>
        </w:rPr>
        <w:t xml:space="preserve">uthority and related stakeholders to use - applying the principles of open data to generate non-disclosive aggregate research </w:t>
      </w:r>
      <w:r w:rsidRPr="00664795">
        <w:rPr>
          <w:rStyle w:val="xs1"/>
          <w:color w:val="000000"/>
          <w:sz w:val="20"/>
          <w:szCs w:val="20"/>
        </w:rPr>
        <w:t>outputs openly available for sharing amongst stakeholders (Arribas-Bel et al., 2021). TREs thus allow sensitive data</w:t>
      </w:r>
      <w:r w:rsidRPr="00ED4103">
        <w:rPr>
          <w:rStyle w:val="xs1"/>
          <w:color w:val="000000"/>
          <w:sz w:val="20"/>
          <w:szCs w:val="20"/>
        </w:rPr>
        <w:t xml:space="preserve"> to be analysed in a secure environment and incorporated into the broader research workflow.</w:t>
      </w:r>
    </w:p>
    <w:p w14:paraId="5A634A6C" w14:textId="77777777" w:rsidR="009D0478" w:rsidRDefault="009D0478" w:rsidP="008D6E51">
      <w:pPr>
        <w:spacing w:line="276" w:lineRule="auto"/>
        <w:ind w:firstLine="425"/>
        <w:jc w:val="both"/>
        <w:rPr>
          <w:rStyle w:val="xs1"/>
          <w:color w:val="000000"/>
          <w:sz w:val="20"/>
          <w:szCs w:val="20"/>
        </w:rPr>
      </w:pPr>
    </w:p>
    <w:p w14:paraId="2EF97042" w14:textId="6DFA94BD" w:rsidR="00ED4103" w:rsidRPr="003670AC" w:rsidRDefault="003670AC" w:rsidP="003670AC">
      <w:pPr>
        <w:spacing w:line="276" w:lineRule="auto"/>
        <w:jc w:val="both"/>
        <w:rPr>
          <w:rStyle w:val="xs1"/>
          <w:b/>
          <w:bCs/>
          <w:color w:val="000000"/>
          <w:sz w:val="20"/>
          <w:szCs w:val="20"/>
        </w:rPr>
      </w:pPr>
      <w:r w:rsidRPr="003670AC">
        <w:rPr>
          <w:b/>
          <w:bCs/>
          <w:color w:val="000052"/>
          <w:sz w:val="20"/>
          <w:szCs w:val="20"/>
        </w:rPr>
        <w:t xml:space="preserve">3.2. </w:t>
      </w:r>
      <w:r>
        <w:rPr>
          <w:b/>
          <w:bCs/>
          <w:color w:val="000052"/>
          <w:sz w:val="20"/>
          <w:szCs w:val="20"/>
        </w:rPr>
        <w:t>Project Impact and Outcomes</w:t>
      </w:r>
    </w:p>
    <w:p w14:paraId="6842C7EB" w14:textId="115688EA" w:rsidR="00ED4103" w:rsidRDefault="003670AC" w:rsidP="00E15CF7">
      <w:pPr>
        <w:spacing w:line="276" w:lineRule="auto"/>
        <w:ind w:firstLine="425"/>
        <w:jc w:val="both"/>
        <w:rPr>
          <w:rStyle w:val="xs1"/>
          <w:color w:val="000000"/>
          <w:sz w:val="20"/>
          <w:szCs w:val="20"/>
        </w:rPr>
      </w:pPr>
      <w:r w:rsidRPr="003670AC">
        <w:rPr>
          <w:rStyle w:val="xs1"/>
          <w:color w:val="000000"/>
          <w:sz w:val="20"/>
          <w:szCs w:val="20"/>
        </w:rPr>
        <w:t xml:space="preserve">A key impact of the project has been co-producing research with 25 Local Authorities, resulting in the production of </w:t>
      </w:r>
      <w:r w:rsidR="00FE6034">
        <w:rPr>
          <w:rStyle w:val="xs1"/>
          <w:color w:val="000000"/>
          <w:sz w:val="20"/>
          <w:szCs w:val="20"/>
        </w:rPr>
        <w:t>10</w:t>
      </w:r>
      <w:r w:rsidR="00FE6034" w:rsidRPr="003670AC">
        <w:rPr>
          <w:rStyle w:val="xs1"/>
          <w:color w:val="000000"/>
          <w:sz w:val="20"/>
          <w:szCs w:val="20"/>
        </w:rPr>
        <w:t xml:space="preserve"> </w:t>
      </w:r>
      <w:r w:rsidRPr="003670AC">
        <w:rPr>
          <w:rStyle w:val="xs1"/>
          <w:color w:val="000000"/>
          <w:sz w:val="20"/>
          <w:szCs w:val="20"/>
        </w:rPr>
        <w:t>individualized reports for 323 LAD areas across England - all built on secure data, yet providing openly available content.</w:t>
      </w:r>
      <w:r>
        <w:rPr>
          <w:rStyle w:val="FootnoteReference"/>
          <w:color w:val="000000"/>
          <w:sz w:val="20"/>
          <w:szCs w:val="20"/>
        </w:rPr>
        <w:footnoteReference w:id="4"/>
      </w:r>
      <w:r w:rsidRPr="003670AC">
        <w:rPr>
          <w:rStyle w:val="xs1"/>
          <w:color w:val="000000"/>
          <w:sz w:val="20"/>
          <w:szCs w:val="20"/>
        </w:rPr>
        <w:t xml:space="preserve"> </w:t>
      </w:r>
      <w:r w:rsidR="009E112A">
        <w:rPr>
          <w:rStyle w:val="xs1"/>
          <w:color w:val="000000"/>
          <w:sz w:val="20"/>
          <w:szCs w:val="20"/>
        </w:rPr>
        <w:t>All reports were bundled into a</w:t>
      </w:r>
      <w:r w:rsidR="002502F9">
        <w:rPr>
          <w:rStyle w:val="xs1"/>
          <w:color w:val="000000"/>
          <w:sz w:val="20"/>
          <w:szCs w:val="20"/>
        </w:rPr>
        <w:t xml:space="preserve"> LDS packet which includes</w:t>
      </w:r>
      <w:r w:rsidR="009E112A">
        <w:rPr>
          <w:rStyle w:val="xs1"/>
          <w:color w:val="000000"/>
          <w:sz w:val="20"/>
          <w:szCs w:val="20"/>
        </w:rPr>
        <w:t xml:space="preserve"> for all LADs</w:t>
      </w:r>
      <w:r w:rsidR="002502F9">
        <w:rPr>
          <w:rStyle w:val="xs1"/>
          <w:color w:val="000000"/>
          <w:sz w:val="20"/>
          <w:szCs w:val="20"/>
        </w:rPr>
        <w:t xml:space="preserve"> each of their 10 reports</w:t>
      </w:r>
      <w:r w:rsidR="009E112A">
        <w:rPr>
          <w:rStyle w:val="xs1"/>
          <w:color w:val="000000"/>
          <w:sz w:val="20"/>
          <w:szCs w:val="20"/>
        </w:rPr>
        <w:t xml:space="preserve"> in a zipped file</w:t>
      </w:r>
      <w:r w:rsidR="002502F9">
        <w:rPr>
          <w:rStyle w:val="xs1"/>
          <w:color w:val="000000"/>
          <w:sz w:val="20"/>
          <w:szCs w:val="20"/>
        </w:rPr>
        <w:t xml:space="preserve">. </w:t>
      </w:r>
      <w:r w:rsidRPr="003670AC">
        <w:rPr>
          <w:rStyle w:val="xs1"/>
          <w:color w:val="000000"/>
          <w:sz w:val="20"/>
          <w:szCs w:val="20"/>
        </w:rPr>
        <w:t>In the initial seven months since the reports were launched in May of 2021 (until December 1, 2021) the</w:t>
      </w:r>
      <w:r w:rsidR="002502F9">
        <w:rPr>
          <w:rStyle w:val="xs1"/>
          <w:color w:val="000000"/>
          <w:sz w:val="20"/>
          <w:szCs w:val="20"/>
        </w:rPr>
        <w:t>re were a total of 813 packets downloaded for their online repository covering most all LAD areas</w:t>
      </w:r>
      <w:r w:rsidRPr="003670AC">
        <w:rPr>
          <w:rStyle w:val="xs1"/>
          <w:color w:val="000000"/>
          <w:sz w:val="20"/>
          <w:szCs w:val="20"/>
        </w:rPr>
        <w:t xml:space="preserve">. Figure 2 highlights the </w:t>
      </w:r>
      <w:r w:rsidR="002502F9">
        <w:rPr>
          <w:rStyle w:val="xs1"/>
          <w:color w:val="000000"/>
          <w:sz w:val="20"/>
          <w:szCs w:val="20"/>
        </w:rPr>
        <w:t xml:space="preserve">key stakeholders of interest downloading respective LDS packets, </w:t>
      </w:r>
      <w:r w:rsidRPr="003670AC">
        <w:rPr>
          <w:rStyle w:val="xs1"/>
          <w:color w:val="000000"/>
          <w:sz w:val="20"/>
          <w:szCs w:val="20"/>
        </w:rPr>
        <w:t>as obtained via the CDRC self-reported access statistics. Primarily, we see a bulk of academic and local government interest.</w:t>
      </w:r>
    </w:p>
    <w:p w14:paraId="6FBE6E21" w14:textId="77777777" w:rsidR="006966A2" w:rsidRDefault="006966A2" w:rsidP="00E15CF7">
      <w:pPr>
        <w:spacing w:line="276" w:lineRule="auto"/>
        <w:ind w:firstLine="425"/>
        <w:jc w:val="both"/>
        <w:rPr>
          <w:rStyle w:val="xs1"/>
          <w:color w:val="000000"/>
          <w:sz w:val="20"/>
          <w:szCs w:val="20"/>
        </w:rPr>
      </w:pPr>
    </w:p>
    <w:p w14:paraId="66460674" w14:textId="35EB29B0" w:rsidR="003670AC" w:rsidRPr="006966A2" w:rsidRDefault="003670AC" w:rsidP="003670AC">
      <w:pPr>
        <w:spacing w:line="276" w:lineRule="auto"/>
        <w:ind w:firstLine="425"/>
        <w:jc w:val="center"/>
        <w:rPr>
          <w:rStyle w:val="xs1"/>
          <w:sz w:val="20"/>
        </w:rPr>
      </w:pPr>
      <w:r w:rsidRPr="007D69F9">
        <w:rPr>
          <w:b/>
          <w:bCs/>
          <w:sz w:val="20"/>
        </w:rPr>
        <w:t xml:space="preserve">Figure </w:t>
      </w:r>
      <w:r>
        <w:rPr>
          <w:b/>
          <w:bCs/>
          <w:sz w:val="20"/>
        </w:rPr>
        <w:t>2</w:t>
      </w:r>
      <w:r w:rsidRPr="007D69F9">
        <w:rPr>
          <w:b/>
          <w:bCs/>
          <w:sz w:val="20"/>
        </w:rPr>
        <w:t xml:space="preserve">. </w:t>
      </w:r>
      <w:r w:rsidR="009E112A" w:rsidRPr="006966A2">
        <w:rPr>
          <w:sz w:val="20"/>
        </w:rPr>
        <w:t xml:space="preserve">Downloads of </w:t>
      </w:r>
      <w:r w:rsidR="006966A2" w:rsidRPr="006966A2">
        <w:rPr>
          <w:sz w:val="20"/>
        </w:rPr>
        <w:t>LDS</w:t>
      </w:r>
      <w:r w:rsidRPr="006966A2">
        <w:rPr>
          <w:sz w:val="20"/>
        </w:rPr>
        <w:t xml:space="preserve"> </w:t>
      </w:r>
      <w:r w:rsidR="009E112A" w:rsidRPr="006966A2">
        <w:rPr>
          <w:sz w:val="20"/>
        </w:rPr>
        <w:t xml:space="preserve">packets (i.e., all 10 </w:t>
      </w:r>
      <w:r w:rsidR="006966A2" w:rsidRPr="006966A2">
        <w:rPr>
          <w:sz w:val="20"/>
        </w:rPr>
        <w:t>LAD</w:t>
      </w:r>
      <w:r w:rsidR="009E112A" w:rsidRPr="006966A2">
        <w:rPr>
          <w:sz w:val="20"/>
        </w:rPr>
        <w:t xml:space="preserve"> reports collated in a zipped file)</w:t>
      </w:r>
      <w:r w:rsidRPr="006966A2">
        <w:rPr>
          <w:sz w:val="20"/>
        </w:rPr>
        <w:t>: May – Dec</w:t>
      </w:r>
      <w:r w:rsidR="006966A2">
        <w:rPr>
          <w:sz w:val="20"/>
        </w:rPr>
        <w:t>.</w:t>
      </w:r>
      <w:r w:rsidRPr="006966A2">
        <w:rPr>
          <w:sz w:val="20"/>
        </w:rPr>
        <w:t>, 2021</w:t>
      </w:r>
    </w:p>
    <w:p w14:paraId="6DDC76E2" w14:textId="69D1AA74" w:rsidR="003670AC" w:rsidRDefault="003670AC" w:rsidP="003670AC">
      <w:pPr>
        <w:rPr>
          <w:rStyle w:val="xs1"/>
          <w:color w:val="000000"/>
          <w:sz w:val="20"/>
          <w:szCs w:val="20"/>
        </w:rPr>
      </w:pPr>
      <w:r w:rsidRPr="003670AC">
        <w:rPr>
          <w:color w:val="000000"/>
          <w:sz w:val="20"/>
          <w:szCs w:val="20"/>
          <w:bdr w:val="single" w:sz="8" w:space="0" w:color="000000" w:frame="1"/>
          <w:lang w:val="en-CA"/>
        </w:rPr>
        <w:fldChar w:fldCharType="begin"/>
      </w:r>
      <w:r w:rsidRPr="003670AC">
        <w:rPr>
          <w:color w:val="000000"/>
          <w:sz w:val="20"/>
          <w:szCs w:val="20"/>
          <w:bdr w:val="single" w:sz="8" w:space="0" w:color="000000" w:frame="1"/>
          <w:lang w:val="en-CA"/>
        </w:rPr>
        <w:instrText xml:space="preserve"> INCLUDEPICTURE "https://lh5.googleusercontent.com/z15PntPWTBdk-BokAcINGBEuRc-h2QrGStlhYhK4IhELgFaSe0x_WAkVc8w4cPbhfTvVlnaq6G-4swG4SlSx1KEySbPEF1asyMv2GS39sytXeDjz7pJtRBiuXleVz-C07qq_q1LW" \* MERGEFORMATINET </w:instrText>
      </w:r>
      <w:r w:rsidRPr="003670AC">
        <w:rPr>
          <w:color w:val="000000"/>
          <w:sz w:val="20"/>
          <w:szCs w:val="20"/>
          <w:bdr w:val="single" w:sz="8" w:space="0" w:color="000000" w:frame="1"/>
          <w:lang w:val="en-CA"/>
        </w:rPr>
        <w:fldChar w:fldCharType="separate"/>
      </w:r>
      <w:r w:rsidRPr="003670AC">
        <w:rPr>
          <w:noProof/>
          <w:color w:val="000000"/>
          <w:sz w:val="20"/>
          <w:szCs w:val="20"/>
          <w:bdr w:val="single" w:sz="8" w:space="0" w:color="000000" w:frame="1"/>
          <w:lang w:val="en-CA"/>
        </w:rPr>
        <w:drawing>
          <wp:inline distT="0" distB="0" distL="0" distR="0" wp14:anchorId="0BA6D2AA" wp14:editId="17810130">
            <wp:extent cx="5731510" cy="3164205"/>
            <wp:effectExtent l="0" t="0" r="0"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164205"/>
                    </a:xfrm>
                    <a:prstGeom prst="rect">
                      <a:avLst/>
                    </a:prstGeom>
                    <a:noFill/>
                    <a:ln>
                      <a:noFill/>
                    </a:ln>
                  </pic:spPr>
                </pic:pic>
              </a:graphicData>
            </a:graphic>
          </wp:inline>
        </w:drawing>
      </w:r>
      <w:r w:rsidRPr="003670AC">
        <w:rPr>
          <w:color w:val="000000"/>
          <w:sz w:val="20"/>
          <w:szCs w:val="20"/>
          <w:bdr w:val="single" w:sz="8" w:space="0" w:color="000000" w:frame="1"/>
          <w:lang w:val="en-CA"/>
        </w:rPr>
        <w:fldChar w:fldCharType="end"/>
      </w:r>
    </w:p>
    <w:p w14:paraId="1BFDCC47" w14:textId="2C3EA795" w:rsidR="003670AC" w:rsidRPr="003670AC" w:rsidRDefault="003670AC" w:rsidP="003670AC">
      <w:pPr>
        <w:spacing w:line="276" w:lineRule="auto"/>
        <w:ind w:firstLine="425"/>
        <w:jc w:val="both"/>
        <w:rPr>
          <w:sz w:val="20"/>
          <w:szCs w:val="20"/>
        </w:rPr>
      </w:pPr>
      <w:r w:rsidRPr="003670AC">
        <w:rPr>
          <w:sz w:val="20"/>
          <w:szCs w:val="20"/>
        </w:rPr>
        <w:t>The LDS initiative was designed to be flexible and responsive, allowing us to reposition the needs of the project based on research questions and timely local policy issues identified during the co-production process. In some instances</w:t>
      </w:r>
      <w:r w:rsidR="00FE6034">
        <w:rPr>
          <w:sz w:val="20"/>
          <w:szCs w:val="20"/>
        </w:rPr>
        <w:t>,</w:t>
      </w:r>
      <w:r w:rsidRPr="003670AC">
        <w:rPr>
          <w:sz w:val="20"/>
          <w:szCs w:val="20"/>
        </w:rPr>
        <w:t xml:space="preserve"> the creation of short reports </w:t>
      </w:r>
      <w:r w:rsidR="00AD0B88">
        <w:rPr>
          <w:sz w:val="20"/>
          <w:szCs w:val="20"/>
        </w:rPr>
        <w:t>were</w:t>
      </w:r>
      <w:r w:rsidR="00AD0B88" w:rsidRPr="003670AC">
        <w:rPr>
          <w:sz w:val="20"/>
          <w:szCs w:val="20"/>
        </w:rPr>
        <w:t xml:space="preserve"> </w:t>
      </w:r>
      <w:r w:rsidRPr="003670AC">
        <w:rPr>
          <w:sz w:val="20"/>
          <w:szCs w:val="20"/>
        </w:rPr>
        <w:t>use</w:t>
      </w:r>
      <w:r w:rsidR="00AD0B88">
        <w:rPr>
          <w:sz w:val="20"/>
          <w:szCs w:val="20"/>
        </w:rPr>
        <w:t>d</w:t>
      </w:r>
      <w:r w:rsidRPr="003670AC">
        <w:rPr>
          <w:sz w:val="20"/>
          <w:szCs w:val="20"/>
        </w:rPr>
        <w:t xml:space="preserve"> as ‘conversation starters’ </w:t>
      </w:r>
      <w:r w:rsidR="00AD0B88">
        <w:rPr>
          <w:sz w:val="20"/>
          <w:szCs w:val="20"/>
        </w:rPr>
        <w:t xml:space="preserve">to help this process and </w:t>
      </w:r>
      <w:r w:rsidRPr="003670AC">
        <w:rPr>
          <w:sz w:val="20"/>
          <w:szCs w:val="20"/>
        </w:rPr>
        <w:t>often led to bespoke analyses for Local Authorities. For example, work conducted towards building a report on occupational inequalities highlighted that furloughed populations (i.e., temporarily not working) were more likely to have tested positive for COVID-19 in Norfolk. Norfolk County Council were interested in these local insights and requested further evidence on who was more likely to have been furloughed since they did not have any local data. Through these channels, we were able to produce bespoke analysis to support their needs and generate tailored local data insights to support policy discussions.</w:t>
      </w:r>
      <w:r w:rsidR="00FE6034">
        <w:rPr>
          <w:sz w:val="20"/>
          <w:szCs w:val="20"/>
        </w:rPr>
        <w:t xml:space="preserve"> The secure aspect of TREs meant that Local Authorities could not ‘see’ what data was held within, making it difficult to understand the opportunities </w:t>
      </w:r>
      <w:r w:rsidR="00AD0B88">
        <w:rPr>
          <w:sz w:val="20"/>
          <w:szCs w:val="20"/>
        </w:rPr>
        <w:t>available</w:t>
      </w:r>
      <w:r w:rsidR="00FE6034">
        <w:rPr>
          <w:sz w:val="20"/>
          <w:szCs w:val="20"/>
        </w:rPr>
        <w:t>. These conversation starter short reports helped make the data feel ‘real’, allowing Local Authorities to actively engage</w:t>
      </w:r>
      <w:r w:rsidR="00AD0B88">
        <w:rPr>
          <w:sz w:val="20"/>
          <w:szCs w:val="20"/>
        </w:rPr>
        <w:t xml:space="preserve"> and refine research questions further.</w:t>
      </w:r>
    </w:p>
    <w:p w14:paraId="729279B6" w14:textId="1F8587F3" w:rsidR="003670AC" w:rsidRPr="003670AC" w:rsidRDefault="003670AC" w:rsidP="003670AC">
      <w:pPr>
        <w:spacing w:line="276" w:lineRule="auto"/>
        <w:ind w:firstLine="425"/>
        <w:jc w:val="both"/>
        <w:rPr>
          <w:sz w:val="20"/>
          <w:szCs w:val="20"/>
        </w:rPr>
      </w:pPr>
      <w:r w:rsidRPr="003670AC">
        <w:rPr>
          <w:sz w:val="20"/>
          <w:szCs w:val="20"/>
        </w:rPr>
        <w:lastRenderedPageBreak/>
        <w:t xml:space="preserve">This collaborative, flexible and iterative process to evidence generation helped us to support key policy issues. One example was the piloting of lateral flow testing in Liverpool (often titled the ‘mass testing’ pilot). Embedded LDS researchers were able to provide additional analytical capacity and data insights to Liverpool </w:t>
      </w:r>
      <w:r w:rsidR="00AD0B88">
        <w:rPr>
          <w:sz w:val="20"/>
          <w:szCs w:val="20"/>
        </w:rPr>
        <w:t>Local Authority</w:t>
      </w:r>
      <w:r w:rsidRPr="003670AC">
        <w:rPr>
          <w:sz w:val="20"/>
          <w:szCs w:val="20"/>
        </w:rPr>
        <w:t xml:space="preserve"> during the pilot. Test and Trace data were analysed to investigate inequalities in uptake, identifying that communities </w:t>
      </w:r>
      <w:r w:rsidRPr="00664795">
        <w:rPr>
          <w:sz w:val="20"/>
          <w:szCs w:val="20"/>
        </w:rPr>
        <w:t xml:space="preserve">less confident in using internet technologies had low uptake and leading the </w:t>
      </w:r>
      <w:r w:rsidR="00AD0B88">
        <w:rPr>
          <w:sz w:val="20"/>
          <w:szCs w:val="20"/>
        </w:rPr>
        <w:t>Local Authority</w:t>
      </w:r>
      <w:r w:rsidR="00AD0B88" w:rsidRPr="00664795">
        <w:rPr>
          <w:sz w:val="20"/>
          <w:szCs w:val="20"/>
        </w:rPr>
        <w:t xml:space="preserve"> </w:t>
      </w:r>
      <w:r w:rsidRPr="00664795">
        <w:rPr>
          <w:sz w:val="20"/>
          <w:szCs w:val="20"/>
        </w:rPr>
        <w:t>to avoid social media routes to advertise testing (Green et al., 2021). Geospatial analyses were supplied to optimise the coverage of test sites, helping address their lack of skills in this area (Green, 2021). An additional benefit was the ability to investigate mortality trends before, during and after the pilot given that the council did not have access to the same timely data as in the SRS, showcasing the benefits of making data resources</w:t>
      </w:r>
      <w:r w:rsidRPr="003670AC">
        <w:rPr>
          <w:sz w:val="20"/>
          <w:szCs w:val="20"/>
        </w:rPr>
        <w:t xml:space="preserve"> available to Local Authorities faster than normal.</w:t>
      </w:r>
    </w:p>
    <w:p w14:paraId="7854249D" w14:textId="4F4C5FD5" w:rsidR="003670AC" w:rsidRPr="003670AC" w:rsidRDefault="003670AC" w:rsidP="003670AC">
      <w:pPr>
        <w:spacing w:line="276" w:lineRule="auto"/>
        <w:ind w:firstLine="425"/>
        <w:jc w:val="both"/>
        <w:rPr>
          <w:sz w:val="20"/>
          <w:szCs w:val="20"/>
        </w:rPr>
      </w:pPr>
      <w:r w:rsidRPr="003670AC">
        <w:rPr>
          <w:sz w:val="20"/>
          <w:szCs w:val="20"/>
        </w:rPr>
        <w:t xml:space="preserve">LDS researchers working within the TRE were also able to respond to national requests for evidence on timely policy issues and provide additional analytical capacity. The UK Government’s Scientific Advisory Group for Emergencies (SAGE) were concerned about COVID-19 </w:t>
      </w:r>
      <w:r w:rsidRPr="00664795">
        <w:rPr>
          <w:sz w:val="20"/>
          <w:szCs w:val="20"/>
        </w:rPr>
        <w:t>disproportionately impacting younger women during the second wave and approached the team as a potential avenue to help gather evidence. From the secure data in the TRE, the researchers were able to supply data insights on gender inequalities in COVID-19, demonstrating that occupational differences were not evident by gender (EMG, 2021; ONS, 2021a). Through having established data governance and access set up, the LDS team were able to respond quickly to urgent requests and supply data insights faster than many groups. We approached discussions with the UK Government similar to working with Local Authorities, helping to embed co-production while working ‘at pace’.</w:t>
      </w:r>
    </w:p>
    <w:p w14:paraId="21B894CA" w14:textId="7A93DB45" w:rsidR="00E15CF7" w:rsidRDefault="003670AC" w:rsidP="003670AC">
      <w:pPr>
        <w:spacing w:line="276" w:lineRule="auto"/>
        <w:ind w:firstLine="425"/>
        <w:jc w:val="both"/>
        <w:rPr>
          <w:sz w:val="20"/>
          <w:szCs w:val="20"/>
        </w:rPr>
      </w:pPr>
      <w:r w:rsidRPr="003670AC">
        <w:rPr>
          <w:sz w:val="20"/>
          <w:szCs w:val="20"/>
        </w:rPr>
        <w:t>Finally, the success of LDS was demonstrated by winning the ONS 2021 Project Award for Research Excellence. The award recognises innovative research that has delivered public good or informed policy decisions, and LDS was praised with its collaborative approach to working with Local Authorities to co-produce timely evidence at pace for responding to the pandemic on various fronts.</w:t>
      </w:r>
    </w:p>
    <w:p w14:paraId="154FECCA" w14:textId="77777777" w:rsidR="00F55022" w:rsidRPr="007D69F9" w:rsidRDefault="00F55022" w:rsidP="00485FF3">
      <w:pPr>
        <w:spacing w:line="276" w:lineRule="auto"/>
        <w:ind w:firstLine="425"/>
        <w:jc w:val="both"/>
        <w:rPr>
          <w:sz w:val="20"/>
          <w:szCs w:val="20"/>
        </w:rPr>
      </w:pPr>
    </w:p>
    <w:p w14:paraId="51E1BA25" w14:textId="3545AFDB" w:rsidR="00DA0156" w:rsidRDefault="00AD29D3" w:rsidP="00F55022">
      <w:pPr>
        <w:pStyle w:val="Heading1"/>
        <w:tabs>
          <w:tab w:val="center" w:pos="4800"/>
          <w:tab w:val="right" w:pos="9500"/>
        </w:tabs>
        <w:spacing w:before="0" w:after="160"/>
        <w:rPr>
          <w:rFonts w:ascii="Times New Roman" w:hAnsi="Times New Roman"/>
          <w:color w:val="000052"/>
          <w:sz w:val="20"/>
          <w:szCs w:val="20"/>
          <w:lang w:val="en-GB"/>
        </w:rPr>
      </w:pPr>
      <w:r w:rsidRPr="007D69F9">
        <w:rPr>
          <w:rFonts w:ascii="Times New Roman" w:hAnsi="Times New Roman"/>
          <w:color w:val="000052"/>
          <w:sz w:val="20"/>
          <w:szCs w:val="20"/>
          <w:lang w:val="en-GB"/>
        </w:rPr>
        <w:t>4</w:t>
      </w:r>
      <w:r w:rsidR="0096346C" w:rsidRPr="007D69F9">
        <w:rPr>
          <w:rFonts w:ascii="Times New Roman" w:hAnsi="Times New Roman"/>
          <w:color w:val="000052"/>
          <w:sz w:val="20"/>
          <w:szCs w:val="20"/>
          <w:lang w:val="en-GB"/>
        </w:rPr>
        <w:t xml:space="preserve">. </w:t>
      </w:r>
      <w:r w:rsidR="003474E5">
        <w:rPr>
          <w:rFonts w:ascii="Times New Roman" w:hAnsi="Times New Roman"/>
          <w:color w:val="000052"/>
          <w:sz w:val="20"/>
          <w:szCs w:val="20"/>
          <w:lang w:val="en-GB"/>
        </w:rPr>
        <w:t xml:space="preserve">Lessons Learnt </w:t>
      </w:r>
    </w:p>
    <w:p w14:paraId="05F036EE" w14:textId="760DA791" w:rsidR="003D49EA" w:rsidRDefault="003E28F3" w:rsidP="00ED662F">
      <w:pPr>
        <w:spacing w:after="240" w:line="276" w:lineRule="auto"/>
        <w:ind w:firstLine="425"/>
        <w:jc w:val="both"/>
        <w:rPr>
          <w:sz w:val="20"/>
          <w:szCs w:val="20"/>
        </w:rPr>
      </w:pPr>
      <w:r w:rsidRPr="003670AC">
        <w:rPr>
          <w:sz w:val="20"/>
          <w:szCs w:val="20"/>
        </w:rPr>
        <w:t>A</w:t>
      </w:r>
      <w:r w:rsidR="003D49EA">
        <w:rPr>
          <w:sz w:val="20"/>
          <w:szCs w:val="20"/>
        </w:rPr>
        <w:t xml:space="preserve"> </w:t>
      </w:r>
      <w:r w:rsidR="002F7E0A">
        <w:rPr>
          <w:sz w:val="20"/>
          <w:szCs w:val="20"/>
        </w:rPr>
        <w:t xml:space="preserve">formal </w:t>
      </w:r>
      <w:r w:rsidR="003D49EA">
        <w:rPr>
          <w:sz w:val="20"/>
          <w:szCs w:val="20"/>
        </w:rPr>
        <w:t xml:space="preserve">project </w:t>
      </w:r>
      <w:r w:rsidRPr="003670AC">
        <w:rPr>
          <w:sz w:val="20"/>
          <w:szCs w:val="20"/>
        </w:rPr>
        <w:t>evaluation report of</w:t>
      </w:r>
      <w:r w:rsidR="004C0F4B">
        <w:rPr>
          <w:sz w:val="20"/>
          <w:szCs w:val="20"/>
        </w:rPr>
        <w:t xml:space="preserve"> the</w:t>
      </w:r>
      <w:r w:rsidRPr="003670AC">
        <w:rPr>
          <w:sz w:val="20"/>
          <w:szCs w:val="20"/>
        </w:rPr>
        <w:t xml:space="preserve"> LDS was undertaken by the JBC and </w:t>
      </w:r>
      <w:r w:rsidRPr="00664795">
        <w:rPr>
          <w:sz w:val="20"/>
          <w:szCs w:val="20"/>
        </w:rPr>
        <w:t>ADR UK (Henggeler et al., 2021). Key strengths</w:t>
      </w:r>
      <w:r w:rsidR="003D49EA">
        <w:rPr>
          <w:sz w:val="20"/>
          <w:szCs w:val="20"/>
        </w:rPr>
        <w:t xml:space="preserve"> of the project</w:t>
      </w:r>
      <w:r w:rsidRPr="00664795">
        <w:rPr>
          <w:sz w:val="20"/>
          <w:szCs w:val="20"/>
        </w:rPr>
        <w:t xml:space="preserve"> included: </w:t>
      </w:r>
    </w:p>
    <w:p w14:paraId="778CDAE3" w14:textId="42F77A34" w:rsidR="003D49EA" w:rsidRPr="003D49EA" w:rsidRDefault="003D49EA" w:rsidP="003D49EA">
      <w:pPr>
        <w:pStyle w:val="ListParagraph"/>
        <w:numPr>
          <w:ilvl w:val="0"/>
          <w:numId w:val="5"/>
        </w:numPr>
        <w:spacing w:line="276" w:lineRule="auto"/>
        <w:jc w:val="both"/>
        <w:rPr>
          <w:rFonts w:ascii="Times New Roman" w:hAnsi="Times New Roman"/>
          <w:sz w:val="20"/>
          <w:szCs w:val="20"/>
        </w:rPr>
      </w:pPr>
      <w:r>
        <w:rPr>
          <w:rFonts w:ascii="Times New Roman" w:hAnsi="Times New Roman"/>
          <w:sz w:val="20"/>
          <w:szCs w:val="20"/>
        </w:rPr>
        <w:t>T</w:t>
      </w:r>
      <w:r w:rsidR="003E28F3" w:rsidRPr="003D49EA">
        <w:rPr>
          <w:rFonts w:ascii="Times New Roman" w:hAnsi="Times New Roman"/>
          <w:sz w:val="20"/>
          <w:szCs w:val="20"/>
        </w:rPr>
        <w:t>he scheme was popular with Local Authorities who appreciated additional analytical support</w:t>
      </w:r>
      <w:r w:rsidR="00AD0B88">
        <w:rPr>
          <w:rFonts w:ascii="Times New Roman" w:hAnsi="Times New Roman"/>
          <w:sz w:val="20"/>
          <w:szCs w:val="20"/>
        </w:rPr>
        <w:t xml:space="preserve"> at a time where their resources were stretched in responding to COVID-19</w:t>
      </w:r>
      <w:r w:rsidR="003E28F3" w:rsidRPr="003D49EA">
        <w:rPr>
          <w:rFonts w:ascii="Times New Roman" w:hAnsi="Times New Roman"/>
          <w:sz w:val="20"/>
          <w:szCs w:val="20"/>
        </w:rPr>
        <w:t xml:space="preserve">; </w:t>
      </w:r>
    </w:p>
    <w:p w14:paraId="69829367" w14:textId="2C26E9BB" w:rsidR="003D49EA" w:rsidRDefault="003D49EA" w:rsidP="003D49EA">
      <w:pPr>
        <w:pStyle w:val="ListParagraph"/>
        <w:numPr>
          <w:ilvl w:val="0"/>
          <w:numId w:val="5"/>
        </w:numPr>
        <w:spacing w:line="276" w:lineRule="auto"/>
        <w:jc w:val="both"/>
        <w:rPr>
          <w:rFonts w:ascii="Times New Roman" w:hAnsi="Times New Roman"/>
          <w:sz w:val="20"/>
          <w:szCs w:val="20"/>
        </w:rPr>
      </w:pPr>
      <w:r>
        <w:rPr>
          <w:rFonts w:ascii="Times New Roman" w:hAnsi="Times New Roman"/>
          <w:sz w:val="20"/>
          <w:szCs w:val="20"/>
        </w:rPr>
        <w:t>T</w:t>
      </w:r>
      <w:r w:rsidR="003E28F3" w:rsidRPr="003D49EA">
        <w:rPr>
          <w:rFonts w:ascii="Times New Roman" w:hAnsi="Times New Roman"/>
          <w:sz w:val="20"/>
          <w:szCs w:val="20"/>
        </w:rPr>
        <w:t xml:space="preserve">he SRS provides centralised technical infrastructure for hosting high resolution data and analytical resources, meaning that </w:t>
      </w:r>
      <w:r>
        <w:rPr>
          <w:rFonts w:ascii="Times New Roman" w:hAnsi="Times New Roman"/>
          <w:sz w:val="20"/>
          <w:szCs w:val="20"/>
        </w:rPr>
        <w:t>users</w:t>
      </w:r>
      <w:r w:rsidR="003E28F3" w:rsidRPr="003D49EA">
        <w:rPr>
          <w:rFonts w:ascii="Times New Roman" w:hAnsi="Times New Roman"/>
          <w:sz w:val="20"/>
          <w:szCs w:val="20"/>
        </w:rPr>
        <w:t xml:space="preserve"> did not have to individually invest </w:t>
      </w:r>
      <w:r w:rsidR="00C50825">
        <w:rPr>
          <w:rFonts w:ascii="Times New Roman" w:hAnsi="Times New Roman"/>
          <w:sz w:val="20"/>
          <w:szCs w:val="20"/>
        </w:rPr>
        <w:t xml:space="preserve">in providing resources themselves </w:t>
      </w:r>
      <w:r w:rsidR="003E28F3" w:rsidRPr="003D49EA">
        <w:rPr>
          <w:rFonts w:ascii="Times New Roman" w:hAnsi="Times New Roman"/>
          <w:sz w:val="20"/>
          <w:szCs w:val="20"/>
        </w:rPr>
        <w:t>and therefore sav</w:t>
      </w:r>
      <w:r w:rsidR="00C50825">
        <w:rPr>
          <w:rFonts w:ascii="Times New Roman" w:hAnsi="Times New Roman"/>
          <w:sz w:val="20"/>
          <w:szCs w:val="20"/>
        </w:rPr>
        <w:t>e</w:t>
      </w:r>
      <w:r w:rsidR="003E28F3" w:rsidRPr="003D49EA">
        <w:rPr>
          <w:rFonts w:ascii="Times New Roman" w:hAnsi="Times New Roman"/>
          <w:sz w:val="20"/>
          <w:szCs w:val="20"/>
        </w:rPr>
        <w:t xml:space="preserve"> costs; </w:t>
      </w:r>
    </w:p>
    <w:p w14:paraId="12C6BF93" w14:textId="50A914A5" w:rsidR="003D49EA" w:rsidRDefault="003E28F3" w:rsidP="003D49EA">
      <w:pPr>
        <w:pStyle w:val="ListParagraph"/>
        <w:numPr>
          <w:ilvl w:val="0"/>
          <w:numId w:val="5"/>
        </w:numPr>
        <w:spacing w:line="276" w:lineRule="auto"/>
        <w:jc w:val="both"/>
        <w:rPr>
          <w:rFonts w:ascii="Times New Roman" w:hAnsi="Times New Roman"/>
          <w:sz w:val="20"/>
          <w:szCs w:val="20"/>
        </w:rPr>
      </w:pPr>
      <w:r w:rsidRPr="003D49EA">
        <w:rPr>
          <w:rFonts w:ascii="Times New Roman" w:hAnsi="Times New Roman"/>
          <w:sz w:val="20"/>
          <w:szCs w:val="20"/>
        </w:rPr>
        <w:t xml:space="preserve">Local Authorities did not always have the skills, resources or time to apply and make the most of the SRS, meaning that academic partnerships to help them indirectly access data; </w:t>
      </w:r>
    </w:p>
    <w:p w14:paraId="7027360B" w14:textId="178EED50" w:rsidR="003D49EA" w:rsidRDefault="003D49EA" w:rsidP="003D49EA">
      <w:pPr>
        <w:pStyle w:val="ListParagraph"/>
        <w:numPr>
          <w:ilvl w:val="0"/>
          <w:numId w:val="5"/>
        </w:numPr>
        <w:spacing w:line="276" w:lineRule="auto"/>
        <w:jc w:val="both"/>
        <w:rPr>
          <w:rFonts w:ascii="Times New Roman" w:hAnsi="Times New Roman"/>
          <w:sz w:val="20"/>
          <w:szCs w:val="20"/>
        </w:rPr>
      </w:pPr>
      <w:r>
        <w:rPr>
          <w:rFonts w:ascii="Times New Roman" w:hAnsi="Times New Roman"/>
          <w:sz w:val="20"/>
          <w:szCs w:val="20"/>
        </w:rPr>
        <w:t>C</w:t>
      </w:r>
      <w:r w:rsidR="003E28F3" w:rsidRPr="003D49EA">
        <w:rPr>
          <w:rFonts w:ascii="Times New Roman" w:hAnsi="Times New Roman"/>
          <w:sz w:val="20"/>
          <w:szCs w:val="20"/>
        </w:rPr>
        <w:t>o-produced reports were relevant and help Local Authorities gather evidence differently</w:t>
      </w:r>
      <w:r>
        <w:rPr>
          <w:rFonts w:ascii="Times New Roman" w:hAnsi="Times New Roman"/>
          <w:sz w:val="20"/>
          <w:szCs w:val="20"/>
        </w:rPr>
        <w:t>, complementing some of the more on-the-ground methods of data collection used locally</w:t>
      </w:r>
      <w:r w:rsidR="003E28F3" w:rsidRPr="003D49EA">
        <w:rPr>
          <w:rFonts w:ascii="Times New Roman" w:hAnsi="Times New Roman"/>
          <w:sz w:val="20"/>
          <w:szCs w:val="20"/>
        </w:rPr>
        <w:t xml:space="preserve">. </w:t>
      </w:r>
      <w:r w:rsidR="00C50825">
        <w:rPr>
          <w:rFonts w:ascii="Times New Roman" w:hAnsi="Times New Roman"/>
          <w:sz w:val="20"/>
          <w:szCs w:val="20"/>
        </w:rPr>
        <w:t>Many of the datasets LDS made available to Local Authorities were not previously being used by them.</w:t>
      </w:r>
    </w:p>
    <w:p w14:paraId="6581A36A" w14:textId="77777777" w:rsidR="003D49EA" w:rsidRDefault="003D49EA" w:rsidP="003D49EA">
      <w:pPr>
        <w:pStyle w:val="ListParagraph"/>
        <w:spacing w:line="276" w:lineRule="auto"/>
        <w:ind w:left="1145"/>
        <w:jc w:val="both"/>
        <w:rPr>
          <w:rFonts w:ascii="Times New Roman" w:hAnsi="Times New Roman"/>
          <w:sz w:val="20"/>
          <w:szCs w:val="20"/>
        </w:rPr>
      </w:pPr>
    </w:p>
    <w:p w14:paraId="06D1AE3D" w14:textId="45E28B40" w:rsidR="003D49EA" w:rsidRDefault="003D49EA" w:rsidP="003D49EA">
      <w:pPr>
        <w:spacing w:line="276" w:lineRule="auto"/>
        <w:ind w:firstLine="425"/>
        <w:jc w:val="both"/>
        <w:rPr>
          <w:sz w:val="20"/>
          <w:szCs w:val="20"/>
        </w:rPr>
      </w:pPr>
      <w:r>
        <w:rPr>
          <w:sz w:val="20"/>
          <w:szCs w:val="20"/>
        </w:rPr>
        <w:t>This model of engagement ultimately relied on the academic partnership and having the LDS accredited researchers with dedicated time to provide data analysis and generate reports. It was recognised that the short timeframe to the partnerships</w:t>
      </w:r>
      <w:r w:rsidR="009009BA">
        <w:rPr>
          <w:sz w:val="20"/>
          <w:szCs w:val="20"/>
        </w:rPr>
        <w:t xml:space="preserve"> </w:t>
      </w:r>
      <w:r>
        <w:rPr>
          <w:sz w:val="20"/>
          <w:szCs w:val="20"/>
        </w:rPr>
        <w:t xml:space="preserve">and </w:t>
      </w:r>
      <w:r w:rsidR="004C0F4B">
        <w:rPr>
          <w:sz w:val="20"/>
          <w:szCs w:val="20"/>
        </w:rPr>
        <w:t xml:space="preserve">limited </w:t>
      </w:r>
      <w:r>
        <w:rPr>
          <w:sz w:val="20"/>
          <w:szCs w:val="20"/>
        </w:rPr>
        <w:t>dedicated research resources</w:t>
      </w:r>
      <w:r w:rsidR="009009BA">
        <w:rPr>
          <w:sz w:val="20"/>
          <w:szCs w:val="20"/>
        </w:rPr>
        <w:t xml:space="preserve"> (six months) was a barrier towards uptake from </w:t>
      </w:r>
      <w:r w:rsidR="009014B1">
        <w:rPr>
          <w:sz w:val="20"/>
          <w:szCs w:val="20"/>
        </w:rPr>
        <w:t>L</w:t>
      </w:r>
      <w:r w:rsidR="009009BA">
        <w:rPr>
          <w:sz w:val="20"/>
          <w:szCs w:val="20"/>
        </w:rPr>
        <w:t xml:space="preserve">ocal </w:t>
      </w:r>
      <w:r w:rsidR="009014B1">
        <w:rPr>
          <w:sz w:val="20"/>
          <w:szCs w:val="20"/>
        </w:rPr>
        <w:t>A</w:t>
      </w:r>
      <w:r w:rsidR="009009BA">
        <w:rPr>
          <w:sz w:val="20"/>
          <w:szCs w:val="20"/>
        </w:rPr>
        <w:t>uthorities</w:t>
      </w:r>
      <w:r w:rsidR="00C50825">
        <w:rPr>
          <w:sz w:val="20"/>
          <w:szCs w:val="20"/>
        </w:rPr>
        <w:t xml:space="preserve"> when dealing with longer-term issues or larger projects</w:t>
      </w:r>
      <w:r w:rsidR="009009BA">
        <w:rPr>
          <w:sz w:val="20"/>
          <w:szCs w:val="20"/>
        </w:rPr>
        <w:t xml:space="preserve">. </w:t>
      </w:r>
      <w:r w:rsidR="00734341">
        <w:rPr>
          <w:sz w:val="20"/>
          <w:szCs w:val="20"/>
        </w:rPr>
        <w:t xml:space="preserve">Some </w:t>
      </w:r>
      <w:r w:rsidR="00C50825">
        <w:rPr>
          <w:sz w:val="20"/>
          <w:szCs w:val="20"/>
        </w:rPr>
        <w:t xml:space="preserve">Local Authorities </w:t>
      </w:r>
      <w:r w:rsidR="00734341">
        <w:rPr>
          <w:sz w:val="20"/>
          <w:szCs w:val="20"/>
        </w:rPr>
        <w:t xml:space="preserve">who were approached did not have </w:t>
      </w:r>
      <w:r w:rsidR="00C50825">
        <w:rPr>
          <w:sz w:val="20"/>
          <w:szCs w:val="20"/>
        </w:rPr>
        <w:t>sufficient time and resources to</w:t>
      </w:r>
      <w:r w:rsidR="00734341">
        <w:rPr>
          <w:sz w:val="20"/>
          <w:szCs w:val="20"/>
        </w:rPr>
        <w:t xml:space="preserve"> take part. These were likely to be the Local Authorities who could have benefitted the most from the additional analytical capacity. </w:t>
      </w:r>
      <w:r w:rsidR="009009BA">
        <w:rPr>
          <w:sz w:val="20"/>
          <w:szCs w:val="20"/>
        </w:rPr>
        <w:t>The time commitment towards becoming an accredited researcher and finding or setting up a nearby secure lab environment was</w:t>
      </w:r>
      <w:r w:rsidR="00621FB2">
        <w:rPr>
          <w:sz w:val="20"/>
          <w:szCs w:val="20"/>
        </w:rPr>
        <w:t xml:space="preserve"> also</w:t>
      </w:r>
      <w:r w:rsidR="009009BA">
        <w:rPr>
          <w:sz w:val="20"/>
          <w:szCs w:val="20"/>
        </w:rPr>
        <w:t xml:space="preserve"> a drawback for the non-academic partners. If no secure lab environment </w:t>
      </w:r>
      <w:r w:rsidR="00ED171D">
        <w:rPr>
          <w:sz w:val="20"/>
          <w:szCs w:val="20"/>
        </w:rPr>
        <w:t xml:space="preserve">was nearby, then the alternative was a relatively intensive accreditation process to set up a dedicated lab space – often not possible for </w:t>
      </w:r>
      <w:r w:rsidR="009E4C48">
        <w:rPr>
          <w:sz w:val="20"/>
          <w:szCs w:val="20"/>
        </w:rPr>
        <w:t>L</w:t>
      </w:r>
      <w:r w:rsidR="00ED171D">
        <w:rPr>
          <w:sz w:val="20"/>
          <w:szCs w:val="20"/>
        </w:rPr>
        <w:t xml:space="preserve">ocal </w:t>
      </w:r>
      <w:r w:rsidR="009E4C48">
        <w:rPr>
          <w:sz w:val="20"/>
          <w:szCs w:val="20"/>
        </w:rPr>
        <w:t>A</w:t>
      </w:r>
      <w:r w:rsidR="00ED171D">
        <w:rPr>
          <w:sz w:val="20"/>
          <w:szCs w:val="20"/>
        </w:rPr>
        <w:t xml:space="preserve">uthority workplaces. </w:t>
      </w:r>
      <w:r w:rsidR="00734341">
        <w:rPr>
          <w:sz w:val="20"/>
          <w:szCs w:val="20"/>
        </w:rPr>
        <w:t>As such, no Local Authorities were able to apply for direct access</w:t>
      </w:r>
      <w:r w:rsidR="00E70AC0">
        <w:rPr>
          <w:sz w:val="20"/>
          <w:szCs w:val="20"/>
        </w:rPr>
        <w:t xml:space="preserve"> themselves</w:t>
      </w:r>
      <w:r w:rsidR="00734341">
        <w:rPr>
          <w:sz w:val="20"/>
          <w:szCs w:val="20"/>
        </w:rPr>
        <w:t xml:space="preserve"> to the TRE in the six month pilot. </w:t>
      </w:r>
    </w:p>
    <w:p w14:paraId="79C0BFAE" w14:textId="57178AB1" w:rsidR="00621FB2" w:rsidRDefault="00AD0B88" w:rsidP="003D49EA">
      <w:pPr>
        <w:spacing w:line="276" w:lineRule="auto"/>
        <w:ind w:firstLine="425"/>
        <w:jc w:val="both"/>
        <w:rPr>
          <w:sz w:val="20"/>
          <w:szCs w:val="20"/>
        </w:rPr>
      </w:pPr>
      <w:r>
        <w:rPr>
          <w:sz w:val="20"/>
          <w:szCs w:val="20"/>
        </w:rPr>
        <w:t>A</w:t>
      </w:r>
      <w:r w:rsidR="009009BA">
        <w:rPr>
          <w:sz w:val="20"/>
          <w:szCs w:val="20"/>
        </w:rPr>
        <w:t xml:space="preserve"> significant amount of pre-emptive work </w:t>
      </w:r>
      <w:r>
        <w:rPr>
          <w:sz w:val="20"/>
          <w:szCs w:val="20"/>
        </w:rPr>
        <w:t xml:space="preserve">was needed </w:t>
      </w:r>
      <w:r w:rsidR="009009BA">
        <w:rPr>
          <w:sz w:val="20"/>
          <w:szCs w:val="20"/>
        </w:rPr>
        <w:t>to be done by the</w:t>
      </w:r>
      <w:r w:rsidR="00621FB2">
        <w:rPr>
          <w:sz w:val="20"/>
          <w:szCs w:val="20"/>
        </w:rPr>
        <w:t xml:space="preserve"> academic</w:t>
      </w:r>
      <w:r w:rsidR="009009BA">
        <w:rPr>
          <w:sz w:val="20"/>
          <w:szCs w:val="20"/>
        </w:rPr>
        <w:t xml:space="preserve"> LDS researchers before accessing the data. </w:t>
      </w:r>
      <w:r w:rsidR="009009BA" w:rsidRPr="00ED171D">
        <w:rPr>
          <w:sz w:val="20"/>
          <w:szCs w:val="20"/>
        </w:rPr>
        <w:t xml:space="preserve">When working on these limited timeframes, it is key to develop a clear outline of a research </w:t>
      </w:r>
      <w:r w:rsidR="009009BA" w:rsidRPr="00ED171D">
        <w:rPr>
          <w:sz w:val="20"/>
          <w:szCs w:val="20"/>
        </w:rPr>
        <w:lastRenderedPageBreak/>
        <w:t>proposal and specifically, how this can be answered using the secure data.</w:t>
      </w:r>
      <w:r w:rsidR="00C50825">
        <w:rPr>
          <w:sz w:val="20"/>
          <w:szCs w:val="20"/>
        </w:rPr>
        <w:t xml:space="preserve"> </w:t>
      </w:r>
      <w:r w:rsidR="00621FB2">
        <w:rPr>
          <w:sz w:val="20"/>
          <w:szCs w:val="20"/>
        </w:rPr>
        <w:t>The general research community interested in using these secure data and infrastructure would benefit from knowing specific details and formats of the data they require</w:t>
      </w:r>
      <w:r w:rsidR="00C50825">
        <w:rPr>
          <w:sz w:val="20"/>
          <w:szCs w:val="20"/>
        </w:rPr>
        <w:t xml:space="preserve"> (e.g., metadata, variable lists, synthetic data)</w:t>
      </w:r>
      <w:r w:rsidR="00621FB2">
        <w:rPr>
          <w:sz w:val="20"/>
          <w:szCs w:val="20"/>
        </w:rPr>
        <w:t>. This is particularly important when using multiple data resources in the same TRE or importing external open data to compliment the analysis.</w:t>
      </w:r>
      <w:r>
        <w:rPr>
          <w:sz w:val="20"/>
          <w:szCs w:val="20"/>
        </w:rPr>
        <w:t xml:space="preserve"> Sometimes the opaque barriers of TRE security hindered how external users could see their potential</w:t>
      </w:r>
      <w:r w:rsidR="00C50825">
        <w:rPr>
          <w:sz w:val="20"/>
          <w:szCs w:val="20"/>
        </w:rPr>
        <w:t>, ultimately putting off some Local Authorities</w:t>
      </w:r>
      <w:r>
        <w:rPr>
          <w:sz w:val="20"/>
          <w:szCs w:val="20"/>
        </w:rPr>
        <w:t>.</w:t>
      </w:r>
    </w:p>
    <w:p w14:paraId="609BFAFC" w14:textId="507DEC52" w:rsidR="00485FF3" w:rsidRDefault="00621FB2" w:rsidP="00A55418">
      <w:pPr>
        <w:spacing w:line="276" w:lineRule="auto"/>
        <w:ind w:firstLine="425"/>
        <w:jc w:val="both"/>
      </w:pPr>
      <w:r>
        <w:rPr>
          <w:sz w:val="20"/>
          <w:szCs w:val="20"/>
        </w:rPr>
        <w:t xml:space="preserve">Having a </w:t>
      </w:r>
      <w:r w:rsidR="00C946FA">
        <w:rPr>
          <w:sz w:val="20"/>
          <w:szCs w:val="20"/>
        </w:rPr>
        <w:t>well-structured</w:t>
      </w:r>
      <w:r>
        <w:rPr>
          <w:sz w:val="20"/>
          <w:szCs w:val="20"/>
        </w:rPr>
        <w:t xml:space="preserve"> research proposal with flexibility built in</w:t>
      </w:r>
      <w:r w:rsidR="00C946FA">
        <w:rPr>
          <w:sz w:val="20"/>
          <w:szCs w:val="20"/>
        </w:rPr>
        <w:t xml:space="preserve"> </w:t>
      </w:r>
      <w:r>
        <w:rPr>
          <w:sz w:val="20"/>
          <w:szCs w:val="20"/>
        </w:rPr>
        <w:t xml:space="preserve">not only provides a clear outline for the researchers to follow, but supports the TRE staff who need to vet and approve project proposals, data requests and outputs. </w:t>
      </w:r>
      <w:r w:rsidR="00ED171D">
        <w:rPr>
          <w:sz w:val="20"/>
          <w:szCs w:val="20"/>
        </w:rPr>
        <w:t>I</w:t>
      </w:r>
      <w:r w:rsidR="00ED171D" w:rsidRPr="00ED171D">
        <w:rPr>
          <w:sz w:val="20"/>
          <w:szCs w:val="20"/>
        </w:rPr>
        <w:t xml:space="preserve">t is necessary to </w:t>
      </w:r>
      <w:r w:rsidR="00ED171D">
        <w:rPr>
          <w:sz w:val="20"/>
          <w:szCs w:val="20"/>
        </w:rPr>
        <w:t xml:space="preserve">understand </w:t>
      </w:r>
      <w:r w:rsidR="00ED171D" w:rsidRPr="00ED171D">
        <w:rPr>
          <w:sz w:val="20"/>
          <w:szCs w:val="20"/>
        </w:rPr>
        <w:t>how certain surveys or registries can be used effectively. Particularly when it comes to the geographic component, many surveys have limited statistical power in small sample sizes. Managing these expectations prior to the project beforehand, and coming up with solutions to what is feasible, was key for having a flexible project</w:t>
      </w:r>
      <w:r w:rsidR="00ED171D">
        <w:rPr>
          <w:sz w:val="20"/>
          <w:szCs w:val="20"/>
        </w:rPr>
        <w:t>.</w:t>
      </w:r>
    </w:p>
    <w:p w14:paraId="0DDD0F50" w14:textId="4C1DE3B6" w:rsidR="00C946FA" w:rsidRPr="003D49EA" w:rsidRDefault="00C946FA" w:rsidP="00C946FA">
      <w:pPr>
        <w:spacing w:line="276" w:lineRule="auto"/>
        <w:ind w:firstLine="425"/>
        <w:jc w:val="both"/>
        <w:rPr>
          <w:sz w:val="20"/>
          <w:szCs w:val="20"/>
        </w:rPr>
      </w:pPr>
      <w:r>
        <w:rPr>
          <w:sz w:val="20"/>
          <w:szCs w:val="20"/>
        </w:rPr>
        <w:t xml:space="preserve">While there was an appetite for this project, the outputs and partnership between local stakeholders and more nationally focused datasets, there is limited </w:t>
      </w:r>
      <w:r w:rsidRPr="003D49EA">
        <w:rPr>
          <w:sz w:val="20"/>
          <w:szCs w:val="20"/>
        </w:rPr>
        <w:t xml:space="preserve">feasibility of scaling up the SRS and academic support to all </w:t>
      </w:r>
      <w:r w:rsidR="009014B1">
        <w:rPr>
          <w:sz w:val="20"/>
          <w:szCs w:val="20"/>
        </w:rPr>
        <w:t>L</w:t>
      </w:r>
      <w:r w:rsidRPr="003D49EA">
        <w:rPr>
          <w:sz w:val="20"/>
          <w:szCs w:val="20"/>
        </w:rPr>
        <w:t xml:space="preserve">ocal </w:t>
      </w:r>
      <w:r w:rsidR="009014B1">
        <w:rPr>
          <w:sz w:val="20"/>
          <w:szCs w:val="20"/>
        </w:rPr>
        <w:t>A</w:t>
      </w:r>
      <w:r w:rsidRPr="003D49EA">
        <w:rPr>
          <w:sz w:val="20"/>
          <w:szCs w:val="20"/>
        </w:rPr>
        <w:t>uthorities</w:t>
      </w:r>
      <w:r>
        <w:rPr>
          <w:sz w:val="20"/>
          <w:szCs w:val="20"/>
        </w:rPr>
        <w:t xml:space="preserve"> directly without significant dedicated resources specifically targeting the local aspect of these national data resources</w:t>
      </w:r>
      <w:r w:rsidR="00C50825">
        <w:rPr>
          <w:sz w:val="20"/>
          <w:szCs w:val="20"/>
        </w:rPr>
        <w:t xml:space="preserve"> (both in academic time, but also to support increased processing of TRE requests/outputs)</w:t>
      </w:r>
      <w:r>
        <w:rPr>
          <w:sz w:val="20"/>
          <w:szCs w:val="20"/>
        </w:rPr>
        <w:t xml:space="preserve">. </w:t>
      </w:r>
      <w:r w:rsidR="004C0F4B">
        <w:rPr>
          <w:sz w:val="20"/>
          <w:szCs w:val="20"/>
        </w:rPr>
        <w:t xml:space="preserve">At the same time, there </w:t>
      </w:r>
      <w:r w:rsidR="00D27D93">
        <w:rPr>
          <w:sz w:val="20"/>
          <w:szCs w:val="20"/>
        </w:rPr>
        <w:t xml:space="preserve">were </w:t>
      </w:r>
      <w:r w:rsidR="004C0F4B">
        <w:rPr>
          <w:sz w:val="20"/>
          <w:szCs w:val="20"/>
        </w:rPr>
        <w:t>significant economies of scale that were realised in the methods applied</w:t>
      </w:r>
      <w:r w:rsidR="00C50825">
        <w:rPr>
          <w:sz w:val="20"/>
          <w:szCs w:val="20"/>
        </w:rPr>
        <w:t xml:space="preserve"> (e.g., generating reports for all LADs in England based on discussions with a smaller set of organisations)</w:t>
      </w:r>
      <w:r w:rsidR="004C0F4B">
        <w:rPr>
          <w:sz w:val="20"/>
          <w:szCs w:val="20"/>
        </w:rPr>
        <w:t>. The systematic creation of reports for all LADs using a pre-packaged template built in consultation with local stakeholders is an effective way at leveraging the secure data and resources to their fullest extent and benefit.</w:t>
      </w:r>
    </w:p>
    <w:p w14:paraId="320907FC" w14:textId="1F842132" w:rsidR="00485FF3" w:rsidRDefault="00485FF3" w:rsidP="00485FF3"/>
    <w:p w14:paraId="2AFA3C0E" w14:textId="016DB1B6" w:rsidR="00485FF3" w:rsidRPr="00485FF3" w:rsidRDefault="00485FF3" w:rsidP="00485FF3">
      <w:pPr>
        <w:pStyle w:val="Heading1"/>
        <w:tabs>
          <w:tab w:val="center" w:pos="4800"/>
          <w:tab w:val="right" w:pos="9500"/>
        </w:tabs>
        <w:spacing w:before="0" w:after="160"/>
        <w:rPr>
          <w:rFonts w:ascii="Times New Roman" w:hAnsi="Times New Roman"/>
          <w:color w:val="000052"/>
          <w:sz w:val="20"/>
          <w:szCs w:val="20"/>
          <w:lang w:val="en-GB"/>
        </w:rPr>
      </w:pPr>
      <w:r>
        <w:rPr>
          <w:rFonts w:ascii="Times New Roman" w:hAnsi="Times New Roman"/>
          <w:color w:val="000052"/>
          <w:sz w:val="20"/>
          <w:szCs w:val="20"/>
          <w:lang w:val="en-GB"/>
        </w:rPr>
        <w:t>5</w:t>
      </w:r>
      <w:r w:rsidRPr="007D69F9">
        <w:rPr>
          <w:rFonts w:ascii="Times New Roman" w:hAnsi="Times New Roman"/>
          <w:color w:val="000052"/>
          <w:sz w:val="20"/>
          <w:szCs w:val="20"/>
          <w:lang w:val="en-GB"/>
        </w:rPr>
        <w:t xml:space="preserve">. </w:t>
      </w:r>
      <w:r>
        <w:rPr>
          <w:rFonts w:ascii="Times New Roman" w:hAnsi="Times New Roman"/>
          <w:color w:val="000052"/>
          <w:sz w:val="20"/>
          <w:szCs w:val="20"/>
          <w:lang w:val="en-GB"/>
        </w:rPr>
        <w:t>Conclusion</w:t>
      </w:r>
    </w:p>
    <w:p w14:paraId="20A8D92B" w14:textId="25FC7C5B" w:rsidR="00F55022" w:rsidRPr="00F55022" w:rsidRDefault="00F55022" w:rsidP="002031B5">
      <w:pPr>
        <w:pStyle w:val="paragraph"/>
        <w:spacing w:beforeAutospacing="0" w:after="0" w:afterAutospacing="0" w:line="276" w:lineRule="auto"/>
        <w:ind w:firstLine="425"/>
        <w:jc w:val="both"/>
        <w:textAlignment w:val="baseline"/>
        <w:rPr>
          <w:rFonts w:eastAsia="Calibri"/>
          <w:sz w:val="20"/>
          <w:szCs w:val="20"/>
          <w:lang w:val="en-GB"/>
        </w:rPr>
      </w:pPr>
      <w:r w:rsidRPr="00F55022">
        <w:rPr>
          <w:rFonts w:eastAsia="Calibri"/>
          <w:sz w:val="20"/>
          <w:szCs w:val="20"/>
          <w:lang w:val="en-GB"/>
        </w:rPr>
        <w:t>Our work serves as a blueprint for incorporating the use of sensitive, granular location-based data from a secure research environment into broader</w:t>
      </w:r>
      <w:r w:rsidR="00734341">
        <w:rPr>
          <w:rFonts w:eastAsia="Calibri"/>
          <w:sz w:val="20"/>
          <w:szCs w:val="20"/>
          <w:lang w:val="en-GB"/>
        </w:rPr>
        <w:t xml:space="preserve"> co-produced</w:t>
      </w:r>
      <w:r w:rsidRPr="00F55022">
        <w:rPr>
          <w:rFonts w:eastAsia="Calibri"/>
          <w:sz w:val="20"/>
          <w:szCs w:val="20"/>
          <w:lang w:val="en-GB"/>
        </w:rPr>
        <w:t xml:space="preserve"> research projects</w:t>
      </w:r>
      <w:r w:rsidR="00734341">
        <w:rPr>
          <w:rFonts w:eastAsia="Calibri"/>
          <w:sz w:val="20"/>
          <w:szCs w:val="20"/>
          <w:lang w:val="en-GB"/>
        </w:rPr>
        <w:t xml:space="preserve"> with external stakeholders</w:t>
      </w:r>
      <w:r w:rsidRPr="00F55022">
        <w:rPr>
          <w:rFonts w:eastAsia="Calibri"/>
          <w:sz w:val="20"/>
          <w:szCs w:val="20"/>
          <w:lang w:val="en-GB"/>
        </w:rPr>
        <w:t>. Leveraging a secure trusted research environment is an accessible way in which researchers and local stakeholders are able to access granular and secure data which may otherwise be unavailable or only provided at aggregate levels above what local policy may find useful. Further, such an environment provides a secure platform from which local stakeholders, whether economic or health policy-makers, academics, or others, can complement their own data with the use of external granular data resources.</w:t>
      </w:r>
    </w:p>
    <w:p w14:paraId="08A00617" w14:textId="7D93F5E5" w:rsidR="00F55022" w:rsidRPr="00F55022" w:rsidRDefault="00485FF3" w:rsidP="00F55022">
      <w:pPr>
        <w:pStyle w:val="paragraph"/>
        <w:spacing w:beforeAutospacing="0" w:afterAutospacing="0" w:line="276" w:lineRule="auto"/>
        <w:ind w:firstLine="425"/>
        <w:jc w:val="both"/>
        <w:textAlignment w:val="baseline"/>
        <w:rPr>
          <w:rFonts w:eastAsia="Calibri"/>
          <w:sz w:val="20"/>
          <w:szCs w:val="20"/>
          <w:lang w:val="en-GB"/>
        </w:rPr>
      </w:pPr>
      <w:r>
        <w:rPr>
          <w:rFonts w:eastAsia="Calibri"/>
          <w:sz w:val="20"/>
          <w:szCs w:val="20"/>
          <w:lang w:val="en-GB"/>
        </w:rPr>
        <w:t>High resolution, record-level and g</w:t>
      </w:r>
      <w:r w:rsidR="00F55022" w:rsidRPr="00F55022">
        <w:rPr>
          <w:rFonts w:eastAsia="Calibri"/>
          <w:sz w:val="20"/>
          <w:szCs w:val="20"/>
          <w:lang w:val="en-GB"/>
        </w:rPr>
        <w:t xml:space="preserve">ranular data from surveys and administrative registries are the foundations upon which a wide variety of local and regional policy decisions are made. No clearer has this been seen recently than over the course of the COVID-19 pandemic within the UK with the constant need for timely, robust and safe data generated from sensitive sources of information. Key aspects of everyday life across all domains were impacted – not least among them including local patterns and dynamics in health and infections, economic vulnerability, city centre or high street mobility and social sector impacts, among others. Local policy and research must necessarily consider these angles and more to develop and design resilient functioning areas – and having access and availability of reliable data at the appropriate geographic scale is key for responding, moving forward and </w:t>
      </w:r>
      <w:r w:rsidR="009E7E10" w:rsidRPr="00F55022">
        <w:rPr>
          <w:rFonts w:eastAsia="Calibri"/>
          <w:sz w:val="20"/>
          <w:szCs w:val="20"/>
          <w:lang w:val="en-GB"/>
        </w:rPr>
        <w:t>levelling</w:t>
      </w:r>
      <w:r w:rsidR="00F55022" w:rsidRPr="00F55022">
        <w:rPr>
          <w:rFonts w:eastAsia="Calibri"/>
          <w:sz w:val="20"/>
          <w:szCs w:val="20"/>
          <w:lang w:val="en-GB"/>
        </w:rPr>
        <w:t xml:space="preserve"> up these localities.</w:t>
      </w:r>
    </w:p>
    <w:p w14:paraId="38369984" w14:textId="77777777" w:rsidR="00A814FC" w:rsidRPr="007D69F9" w:rsidRDefault="00A814FC" w:rsidP="00485FF3">
      <w:pPr>
        <w:pStyle w:val="paragraph"/>
        <w:spacing w:beforeAutospacing="0" w:after="0" w:afterAutospacing="0" w:line="276" w:lineRule="auto"/>
        <w:ind w:firstLine="425"/>
        <w:jc w:val="both"/>
        <w:textAlignment w:val="baseline"/>
        <w:rPr>
          <w:sz w:val="20"/>
          <w:szCs w:val="20"/>
          <w:lang w:val="en-GB"/>
        </w:rPr>
      </w:pPr>
    </w:p>
    <w:p w14:paraId="376262C5" w14:textId="7AA28EBA" w:rsidR="00DA0156" w:rsidRPr="007D69F9" w:rsidRDefault="0096346C" w:rsidP="00F55022">
      <w:pPr>
        <w:pStyle w:val="NoSpacing"/>
        <w:spacing w:after="160" w:line="276" w:lineRule="auto"/>
        <w:rPr>
          <w:rFonts w:ascii="Times New Roman" w:hAnsi="Times New Roman"/>
          <w:sz w:val="20"/>
          <w:szCs w:val="20"/>
        </w:rPr>
      </w:pPr>
      <w:r w:rsidRPr="007D69F9">
        <w:rPr>
          <w:rFonts w:ascii="Times New Roman" w:hAnsi="Times New Roman"/>
          <w:b/>
          <w:color w:val="000052"/>
          <w:sz w:val="20"/>
          <w:szCs w:val="20"/>
        </w:rPr>
        <w:t>Acknowledgments.</w:t>
      </w:r>
      <w:r w:rsidRPr="007D69F9">
        <w:rPr>
          <w:rFonts w:ascii="Times New Roman" w:hAnsi="Times New Roman"/>
          <w:color w:val="000052"/>
          <w:sz w:val="20"/>
          <w:szCs w:val="20"/>
        </w:rPr>
        <w:t xml:space="preserve"> </w:t>
      </w:r>
    </w:p>
    <w:p w14:paraId="1FEC7A78" w14:textId="52196AC7" w:rsidR="00F55022" w:rsidRPr="00F55022" w:rsidRDefault="00F55022" w:rsidP="00F55022">
      <w:pPr>
        <w:spacing w:line="276" w:lineRule="auto"/>
        <w:jc w:val="both"/>
        <w:rPr>
          <w:lang w:val="en-CA"/>
        </w:rPr>
      </w:pPr>
      <w:r w:rsidRPr="00F55022">
        <w:rPr>
          <w:rFonts w:hint="cs"/>
          <w:color w:val="000000"/>
          <w:sz w:val="20"/>
          <w:szCs w:val="20"/>
          <w:lang w:val="en-CA"/>
        </w:rPr>
        <w:t xml:space="preserve">The authors are grateful for the support provided throughout the </w:t>
      </w:r>
      <w:r w:rsidRPr="00F55022">
        <w:rPr>
          <w:rFonts w:hint="cs"/>
          <w:i/>
          <w:iCs/>
          <w:color w:val="000000"/>
          <w:sz w:val="20"/>
          <w:szCs w:val="20"/>
          <w:lang w:val="en-CA"/>
        </w:rPr>
        <w:t>Local Data Spaces</w:t>
      </w:r>
      <w:r w:rsidRPr="00F55022">
        <w:rPr>
          <w:rFonts w:hint="cs"/>
          <w:color w:val="000000"/>
          <w:sz w:val="20"/>
          <w:szCs w:val="20"/>
          <w:lang w:val="en-CA"/>
        </w:rPr>
        <w:t xml:space="preserve"> (LDS) project. Overall LDS project governance and organi</w:t>
      </w:r>
      <w:r w:rsidR="0003588A">
        <w:rPr>
          <w:color w:val="000000"/>
          <w:sz w:val="20"/>
          <w:szCs w:val="20"/>
          <w:lang w:val="en-CA"/>
        </w:rPr>
        <w:t>s</w:t>
      </w:r>
      <w:r w:rsidRPr="00F55022">
        <w:rPr>
          <w:rFonts w:hint="cs"/>
          <w:color w:val="000000"/>
          <w:sz w:val="20"/>
          <w:szCs w:val="20"/>
          <w:lang w:val="en-CA"/>
        </w:rPr>
        <w:t>ation was provided by the Joint Biosecurity</w:t>
      </w:r>
      <w:r w:rsidR="00F42860">
        <w:rPr>
          <w:color w:val="000000"/>
          <w:sz w:val="20"/>
          <w:szCs w:val="20"/>
          <w:lang w:val="en-CA"/>
        </w:rPr>
        <w:t xml:space="preserve"> </w:t>
      </w:r>
      <w:r w:rsidRPr="00F55022">
        <w:rPr>
          <w:rFonts w:hint="cs"/>
          <w:color w:val="000000"/>
          <w:sz w:val="20"/>
          <w:szCs w:val="20"/>
          <w:lang w:val="en-CA"/>
        </w:rPr>
        <w:t>Centre (Department of Health and Social Care). The Office for National Statistics (ONS), and specifically the Secure Research Service (SRS) Support Team, were instrumental in supporting and managing secure access to the SRS</w:t>
      </w:r>
      <w:r w:rsidR="009E7E10">
        <w:rPr>
          <w:color w:val="000000"/>
          <w:sz w:val="20"/>
          <w:szCs w:val="20"/>
          <w:lang w:val="en-CA"/>
        </w:rPr>
        <w:t xml:space="preserve"> </w:t>
      </w:r>
      <w:r w:rsidRPr="00F55022">
        <w:rPr>
          <w:rFonts w:hint="cs"/>
          <w:color w:val="000000"/>
          <w:sz w:val="20"/>
          <w:szCs w:val="20"/>
          <w:lang w:val="en-CA"/>
        </w:rPr>
        <w:t xml:space="preserve">and export of outputs. Administrative Data Research (ADR) UK provided mentoring of the team, as well as general feedback on research ideas and directions. We thank all the Local Authorities who engaged with LDS. Finally, the authors would like to thank the </w:t>
      </w:r>
      <w:r w:rsidR="00DC0543">
        <w:rPr>
          <w:color w:val="000000"/>
          <w:sz w:val="20"/>
          <w:szCs w:val="20"/>
          <w:lang w:val="en-CA"/>
        </w:rPr>
        <w:t>attendees</w:t>
      </w:r>
      <w:r w:rsidR="00DC0543" w:rsidRPr="00F55022">
        <w:rPr>
          <w:rFonts w:hint="cs"/>
          <w:color w:val="000000"/>
          <w:sz w:val="20"/>
          <w:szCs w:val="20"/>
          <w:lang w:val="en-CA"/>
        </w:rPr>
        <w:t xml:space="preserve"> </w:t>
      </w:r>
      <w:r w:rsidRPr="00F55022">
        <w:rPr>
          <w:rFonts w:hint="cs"/>
          <w:color w:val="000000"/>
          <w:sz w:val="20"/>
          <w:szCs w:val="20"/>
          <w:lang w:val="en-CA"/>
        </w:rPr>
        <w:t>of the Data for Policy 2021 Conference session for discussion and feedback</w:t>
      </w:r>
      <w:r>
        <w:rPr>
          <w:color w:val="000000"/>
          <w:sz w:val="20"/>
          <w:szCs w:val="20"/>
          <w:lang w:val="en-CA"/>
        </w:rPr>
        <w:t>.</w:t>
      </w:r>
    </w:p>
    <w:p w14:paraId="04A43907" w14:textId="77777777" w:rsidR="00F55022" w:rsidRDefault="00F55022" w:rsidP="00485FF3">
      <w:pPr>
        <w:pStyle w:val="NoSpacing"/>
        <w:spacing w:line="276" w:lineRule="auto"/>
        <w:rPr>
          <w:rFonts w:ascii="Times New Roman" w:hAnsi="Times New Roman"/>
          <w:b/>
          <w:color w:val="000052"/>
          <w:sz w:val="20"/>
          <w:szCs w:val="20"/>
        </w:rPr>
      </w:pPr>
    </w:p>
    <w:p w14:paraId="2A92C27F" w14:textId="77777777" w:rsidR="001828A6" w:rsidRDefault="001828A6" w:rsidP="00485FF3">
      <w:pPr>
        <w:pStyle w:val="NoSpacing"/>
        <w:spacing w:line="276" w:lineRule="auto"/>
        <w:rPr>
          <w:rFonts w:ascii="Times New Roman" w:hAnsi="Times New Roman"/>
          <w:b/>
          <w:color w:val="000052"/>
          <w:sz w:val="20"/>
          <w:szCs w:val="20"/>
        </w:rPr>
      </w:pPr>
    </w:p>
    <w:p w14:paraId="32E9B6CA" w14:textId="77777777" w:rsidR="001828A6" w:rsidRDefault="001828A6" w:rsidP="00485FF3">
      <w:pPr>
        <w:pStyle w:val="NoSpacing"/>
        <w:spacing w:line="276" w:lineRule="auto"/>
        <w:rPr>
          <w:rFonts w:ascii="Times New Roman" w:hAnsi="Times New Roman"/>
          <w:b/>
          <w:color w:val="000052"/>
          <w:sz w:val="20"/>
          <w:szCs w:val="20"/>
        </w:rPr>
      </w:pPr>
    </w:p>
    <w:p w14:paraId="2F20866A" w14:textId="77777777" w:rsidR="001828A6" w:rsidRDefault="001828A6" w:rsidP="00485FF3">
      <w:pPr>
        <w:pStyle w:val="NoSpacing"/>
        <w:spacing w:line="276" w:lineRule="auto"/>
        <w:rPr>
          <w:rFonts w:ascii="Times New Roman" w:hAnsi="Times New Roman"/>
          <w:b/>
          <w:color w:val="000052"/>
          <w:sz w:val="20"/>
          <w:szCs w:val="20"/>
        </w:rPr>
      </w:pPr>
    </w:p>
    <w:p w14:paraId="0ED48096" w14:textId="540CA85F" w:rsidR="00AD1228" w:rsidRPr="007D69F9" w:rsidRDefault="0096346C" w:rsidP="00F55022">
      <w:pPr>
        <w:pStyle w:val="NoSpacing"/>
        <w:spacing w:after="160" w:line="276" w:lineRule="auto"/>
        <w:rPr>
          <w:rFonts w:ascii="Times New Roman" w:hAnsi="Times New Roman"/>
          <w:color w:val="000052"/>
          <w:sz w:val="20"/>
          <w:szCs w:val="20"/>
        </w:rPr>
      </w:pPr>
      <w:r w:rsidRPr="007D69F9">
        <w:rPr>
          <w:rFonts w:ascii="Times New Roman" w:hAnsi="Times New Roman"/>
          <w:b/>
          <w:color w:val="000052"/>
          <w:sz w:val="20"/>
          <w:szCs w:val="20"/>
        </w:rPr>
        <w:lastRenderedPageBreak/>
        <w:t>Funding statement.</w:t>
      </w:r>
      <w:r w:rsidRPr="007D69F9">
        <w:rPr>
          <w:rFonts w:ascii="Times New Roman" w:hAnsi="Times New Roman"/>
          <w:color w:val="000052"/>
          <w:sz w:val="20"/>
          <w:szCs w:val="20"/>
        </w:rPr>
        <w:t xml:space="preserve"> </w:t>
      </w:r>
    </w:p>
    <w:p w14:paraId="7F50C6AB" w14:textId="1FC25A0A" w:rsidR="00DA0156" w:rsidRPr="00F55022" w:rsidRDefault="00F55022" w:rsidP="00F55022">
      <w:pPr>
        <w:spacing w:line="276" w:lineRule="auto"/>
        <w:jc w:val="both"/>
        <w:rPr>
          <w:lang w:val="en-CA"/>
        </w:rPr>
      </w:pPr>
      <w:r w:rsidRPr="00F55022">
        <w:rPr>
          <w:rFonts w:hint="cs"/>
          <w:color w:val="000000"/>
          <w:sz w:val="20"/>
          <w:szCs w:val="20"/>
          <w:lang w:val="en-CA"/>
        </w:rPr>
        <w:t xml:space="preserve">This research was supported by grants from the ESRC Consumer Data Research Centre, ES/L011840/1; </w:t>
      </w:r>
      <w:bookmarkStart w:id="28" w:name="OLE_LINK9"/>
      <w:bookmarkStart w:id="29" w:name="OLE_LINK10"/>
      <w:r w:rsidRPr="00F55022">
        <w:rPr>
          <w:rFonts w:hint="cs"/>
          <w:color w:val="000000"/>
          <w:sz w:val="20"/>
          <w:szCs w:val="20"/>
          <w:lang w:val="en-CA"/>
        </w:rPr>
        <w:t>ES/L011891/1</w:t>
      </w:r>
      <w:bookmarkEnd w:id="28"/>
      <w:bookmarkEnd w:id="29"/>
      <w:r w:rsidRPr="00F55022">
        <w:rPr>
          <w:rFonts w:hint="cs"/>
          <w:color w:val="000000"/>
          <w:sz w:val="20"/>
          <w:szCs w:val="20"/>
          <w:lang w:val="en-CA"/>
        </w:rPr>
        <w:t>. The funder had no role in study design, data collection and analysis, decision to publish, or preparation of the manuscript</w:t>
      </w:r>
      <w:r>
        <w:rPr>
          <w:color w:val="000000"/>
          <w:sz w:val="20"/>
          <w:szCs w:val="20"/>
          <w:lang w:val="en-CA"/>
        </w:rPr>
        <w:t>.</w:t>
      </w:r>
    </w:p>
    <w:p w14:paraId="59FEF670" w14:textId="77777777" w:rsidR="00F55022" w:rsidRDefault="00F55022" w:rsidP="00485FF3">
      <w:pPr>
        <w:pStyle w:val="NoSpacing"/>
        <w:spacing w:line="276" w:lineRule="auto"/>
        <w:rPr>
          <w:rFonts w:ascii="Times New Roman" w:hAnsi="Times New Roman"/>
          <w:b/>
          <w:color w:val="000052"/>
          <w:sz w:val="20"/>
          <w:szCs w:val="20"/>
        </w:rPr>
      </w:pPr>
    </w:p>
    <w:p w14:paraId="58E27A2B" w14:textId="3CF68FFF" w:rsidR="00DA0156" w:rsidRPr="007D69F9" w:rsidRDefault="0096346C" w:rsidP="00F55022">
      <w:pPr>
        <w:pStyle w:val="NoSpacing"/>
        <w:spacing w:after="160" w:line="276" w:lineRule="auto"/>
        <w:rPr>
          <w:rFonts w:ascii="Times New Roman" w:hAnsi="Times New Roman"/>
          <w:color w:val="000000"/>
          <w:sz w:val="20"/>
          <w:szCs w:val="20"/>
        </w:rPr>
      </w:pPr>
      <w:r w:rsidRPr="007D69F9">
        <w:rPr>
          <w:rFonts w:ascii="Times New Roman" w:hAnsi="Times New Roman"/>
          <w:b/>
          <w:color w:val="000052"/>
          <w:sz w:val="20"/>
          <w:szCs w:val="20"/>
        </w:rPr>
        <w:t>Competing interests.</w:t>
      </w:r>
      <w:r w:rsidRPr="007D69F9">
        <w:rPr>
          <w:rFonts w:ascii="Times New Roman" w:hAnsi="Times New Roman"/>
          <w:color w:val="000052"/>
          <w:sz w:val="20"/>
          <w:szCs w:val="20"/>
        </w:rPr>
        <w:t xml:space="preserve"> </w:t>
      </w:r>
    </w:p>
    <w:p w14:paraId="43F48E0B" w14:textId="0DF4327E" w:rsidR="00AD1228" w:rsidRPr="007D69F9" w:rsidRDefault="00AD1228" w:rsidP="00F55022">
      <w:pPr>
        <w:pStyle w:val="NoSpacing"/>
        <w:spacing w:after="160"/>
        <w:rPr>
          <w:rFonts w:ascii="Times New Roman" w:hAnsi="Times New Roman"/>
          <w:color w:val="000000"/>
          <w:sz w:val="20"/>
          <w:szCs w:val="20"/>
        </w:rPr>
      </w:pPr>
      <w:r w:rsidRPr="007D69F9">
        <w:rPr>
          <w:rFonts w:ascii="Times New Roman" w:hAnsi="Times New Roman"/>
          <w:color w:val="000000"/>
          <w:sz w:val="20"/>
          <w:szCs w:val="20"/>
        </w:rPr>
        <w:t xml:space="preserve">The authors declare no competing interests. </w:t>
      </w:r>
    </w:p>
    <w:p w14:paraId="2AA3AB42" w14:textId="77777777" w:rsidR="00F55022" w:rsidRDefault="00F55022" w:rsidP="00485FF3">
      <w:pPr>
        <w:pStyle w:val="NoSpacing"/>
        <w:spacing w:line="276" w:lineRule="auto"/>
        <w:rPr>
          <w:rFonts w:ascii="Times New Roman" w:hAnsi="Times New Roman"/>
          <w:b/>
          <w:color w:val="000052"/>
          <w:sz w:val="20"/>
          <w:szCs w:val="20"/>
        </w:rPr>
      </w:pPr>
    </w:p>
    <w:p w14:paraId="676C4EB7" w14:textId="47D7534E" w:rsidR="00AD1228" w:rsidRPr="007D69F9" w:rsidRDefault="0096346C">
      <w:pPr>
        <w:pStyle w:val="NoSpacing"/>
        <w:rPr>
          <w:rFonts w:ascii="Times New Roman" w:hAnsi="Times New Roman"/>
          <w:color w:val="000052"/>
          <w:sz w:val="20"/>
          <w:szCs w:val="20"/>
        </w:rPr>
      </w:pPr>
      <w:r w:rsidRPr="007D69F9">
        <w:rPr>
          <w:rFonts w:ascii="Times New Roman" w:hAnsi="Times New Roman"/>
          <w:b/>
          <w:color w:val="000052"/>
          <w:sz w:val="20"/>
          <w:szCs w:val="20"/>
        </w:rPr>
        <w:t>Data availability statement.</w:t>
      </w:r>
      <w:r w:rsidRPr="007D69F9">
        <w:rPr>
          <w:rFonts w:ascii="Times New Roman" w:hAnsi="Times New Roman"/>
          <w:color w:val="000052"/>
          <w:sz w:val="20"/>
          <w:szCs w:val="20"/>
        </w:rPr>
        <w:t xml:space="preserve"> </w:t>
      </w:r>
    </w:p>
    <w:p w14:paraId="51082D14" w14:textId="77777777" w:rsidR="00AD1228" w:rsidRPr="007D69F9" w:rsidRDefault="00AD1228">
      <w:pPr>
        <w:pStyle w:val="NoSpacing"/>
        <w:rPr>
          <w:rFonts w:ascii="Times New Roman" w:hAnsi="Times New Roman"/>
          <w:color w:val="000052"/>
          <w:sz w:val="20"/>
          <w:szCs w:val="20"/>
        </w:rPr>
      </w:pPr>
    </w:p>
    <w:p w14:paraId="5A4053CB" w14:textId="5261E330" w:rsidR="00AD1228" w:rsidRPr="007D69F9" w:rsidRDefault="00AD1228" w:rsidP="00C4057C">
      <w:pPr>
        <w:pStyle w:val="NoSpacing"/>
        <w:jc w:val="both"/>
        <w:rPr>
          <w:rFonts w:ascii="Times New Roman" w:hAnsi="Times New Roman"/>
          <w:sz w:val="20"/>
          <w:szCs w:val="20"/>
        </w:rPr>
      </w:pPr>
      <w:r w:rsidRPr="007D69F9">
        <w:rPr>
          <w:rFonts w:ascii="Times New Roman" w:hAnsi="Times New Roman"/>
          <w:sz w:val="20"/>
          <w:szCs w:val="20"/>
        </w:rPr>
        <w:t>Where openly available data was used, cleaned or generated, replicable code is available through the online LDS repository:</w:t>
      </w:r>
    </w:p>
    <w:p w14:paraId="2F87E9A5" w14:textId="3687C738" w:rsidR="00AD1228" w:rsidRPr="007D69F9" w:rsidRDefault="00AD1228">
      <w:pPr>
        <w:pStyle w:val="NoSpacing"/>
        <w:rPr>
          <w:rFonts w:ascii="Times New Roman" w:hAnsi="Times New Roman"/>
          <w:sz w:val="20"/>
          <w:szCs w:val="20"/>
        </w:rPr>
      </w:pPr>
    </w:p>
    <w:p w14:paraId="11F26DB0" w14:textId="725CCF6E" w:rsidR="00AD1228" w:rsidRPr="007D69F9" w:rsidRDefault="00000000" w:rsidP="00C4057C">
      <w:pPr>
        <w:pStyle w:val="NoSpacing"/>
        <w:jc w:val="center"/>
        <w:rPr>
          <w:rFonts w:ascii="Times New Roman" w:hAnsi="Times New Roman"/>
          <w:sz w:val="20"/>
          <w:szCs w:val="20"/>
        </w:rPr>
      </w:pPr>
      <w:hyperlink r:id="rId16" w:history="1">
        <w:r w:rsidR="00C4057C" w:rsidRPr="007D69F9">
          <w:rPr>
            <w:rStyle w:val="Hyperlink"/>
            <w:rFonts w:ascii="Times New Roman" w:hAnsi="Times New Roman"/>
            <w:sz w:val="20"/>
            <w:szCs w:val="20"/>
          </w:rPr>
          <w:t>https://github.com/ESRC-CDRC/LocalDataSpaces</w:t>
        </w:r>
      </w:hyperlink>
    </w:p>
    <w:p w14:paraId="108E19FD" w14:textId="77777777" w:rsidR="00AD1228" w:rsidRPr="007D69F9" w:rsidRDefault="00AD1228">
      <w:pPr>
        <w:pStyle w:val="NoSpacing"/>
        <w:rPr>
          <w:rFonts w:ascii="Times New Roman" w:hAnsi="Times New Roman"/>
          <w:sz w:val="20"/>
          <w:szCs w:val="20"/>
        </w:rPr>
      </w:pPr>
    </w:p>
    <w:p w14:paraId="08845B27" w14:textId="5D493717" w:rsidR="00AD1228" w:rsidRPr="007D69F9" w:rsidRDefault="00AD1228" w:rsidP="00F55022">
      <w:pPr>
        <w:pStyle w:val="NoSpacing"/>
        <w:spacing w:after="160"/>
        <w:rPr>
          <w:rFonts w:ascii="Times New Roman" w:hAnsi="Times New Roman"/>
          <w:sz w:val="20"/>
          <w:szCs w:val="20"/>
        </w:rPr>
      </w:pPr>
      <w:r w:rsidRPr="007D69F9">
        <w:rPr>
          <w:rFonts w:ascii="Times New Roman" w:hAnsi="Times New Roman"/>
          <w:sz w:val="20"/>
          <w:szCs w:val="20"/>
        </w:rPr>
        <w:t xml:space="preserve">Internal code within the SRS environment using secure data is available upon request. </w:t>
      </w:r>
    </w:p>
    <w:p w14:paraId="16EA49F4" w14:textId="0F0B620F" w:rsidR="00AD1228" w:rsidRPr="007D69F9" w:rsidRDefault="0096346C" w:rsidP="00F55022">
      <w:pPr>
        <w:pStyle w:val="NoSpacing"/>
        <w:spacing w:after="160" w:line="276" w:lineRule="auto"/>
        <w:rPr>
          <w:rFonts w:ascii="Times New Roman" w:hAnsi="Times New Roman"/>
          <w:color w:val="000052"/>
          <w:sz w:val="20"/>
          <w:szCs w:val="20"/>
        </w:rPr>
      </w:pPr>
      <w:r w:rsidRPr="007D69F9">
        <w:rPr>
          <w:rFonts w:ascii="Times New Roman" w:hAnsi="Times New Roman"/>
          <w:sz w:val="20"/>
          <w:szCs w:val="20"/>
        </w:rPr>
        <w:br/>
      </w:r>
      <w:r w:rsidRPr="007D69F9">
        <w:rPr>
          <w:rFonts w:ascii="Times New Roman" w:hAnsi="Times New Roman"/>
          <w:b/>
          <w:color w:val="000052"/>
          <w:sz w:val="20"/>
          <w:szCs w:val="20"/>
        </w:rPr>
        <w:t>Author contributions.</w:t>
      </w:r>
      <w:r w:rsidRPr="007D69F9">
        <w:rPr>
          <w:rFonts w:ascii="Times New Roman" w:hAnsi="Times New Roman"/>
          <w:color w:val="000052"/>
          <w:sz w:val="20"/>
          <w:szCs w:val="20"/>
        </w:rPr>
        <w:t xml:space="preserve"> </w:t>
      </w:r>
    </w:p>
    <w:p w14:paraId="51BF0E32" w14:textId="05AD6E37" w:rsidR="00DA0156" w:rsidRPr="00F55022" w:rsidRDefault="00F55022" w:rsidP="00F55022">
      <w:pPr>
        <w:spacing w:line="276" w:lineRule="auto"/>
        <w:jc w:val="both"/>
        <w:rPr>
          <w:lang w:val="en-CA"/>
        </w:rPr>
      </w:pPr>
      <w:r w:rsidRPr="00F55022">
        <w:rPr>
          <w:rFonts w:hint="cs"/>
          <w:color w:val="000000"/>
          <w:sz w:val="20"/>
          <w:szCs w:val="20"/>
          <w:lang w:val="en-CA"/>
        </w:rPr>
        <w:t>Conceptualization: A.S.; P.L.; J.L; M.Gi; M.Gr; S.L. Investigation: J.L; M.Gi; M.Gr; S.L. Supervision: A.S; P.L.. Writing original draft: J.L. Writing review &amp; editing: M.Gr.; M.Gi.; A.S. All authors approved the final submitted draft</w:t>
      </w:r>
      <w:r>
        <w:rPr>
          <w:color w:val="000000"/>
          <w:sz w:val="20"/>
          <w:szCs w:val="20"/>
          <w:lang w:val="en-CA"/>
        </w:rPr>
        <w:t>.</w:t>
      </w:r>
    </w:p>
    <w:p w14:paraId="2404379B" w14:textId="77777777" w:rsidR="00DA0156" w:rsidRPr="007D69F9" w:rsidRDefault="00DA0156" w:rsidP="00F55022">
      <w:pPr>
        <w:spacing w:line="276" w:lineRule="auto"/>
        <w:rPr>
          <w:b/>
          <w:color w:val="000052"/>
          <w:sz w:val="20"/>
          <w:szCs w:val="20"/>
        </w:rPr>
      </w:pPr>
    </w:p>
    <w:p w14:paraId="50D60CC0" w14:textId="77777777" w:rsidR="00DA0156" w:rsidRPr="007D69F9" w:rsidRDefault="0096346C">
      <w:pPr>
        <w:rPr>
          <w:b/>
          <w:color w:val="000052"/>
          <w:sz w:val="20"/>
          <w:szCs w:val="20"/>
        </w:rPr>
      </w:pPr>
      <w:r w:rsidRPr="007D69F9">
        <w:rPr>
          <w:b/>
          <w:color w:val="000052"/>
          <w:sz w:val="20"/>
          <w:szCs w:val="20"/>
        </w:rPr>
        <w:t>References</w:t>
      </w:r>
    </w:p>
    <w:p w14:paraId="3EB3FA9E" w14:textId="77777777" w:rsidR="00DA0156" w:rsidRPr="007D69F9" w:rsidRDefault="00DA0156">
      <w:pPr>
        <w:rPr>
          <w:color w:val="000000"/>
          <w:sz w:val="20"/>
          <w:szCs w:val="20"/>
        </w:rPr>
      </w:pPr>
    </w:p>
    <w:p w14:paraId="42A2FC92" w14:textId="06ABE43A" w:rsidR="00BF732E" w:rsidRPr="007D69F9" w:rsidRDefault="00BF732E" w:rsidP="00BF732E">
      <w:pPr>
        <w:spacing w:after="120" w:line="276" w:lineRule="auto"/>
        <w:jc w:val="both"/>
        <w:rPr>
          <w:sz w:val="20"/>
          <w:szCs w:val="20"/>
        </w:rPr>
      </w:pPr>
      <w:r w:rsidRPr="00054E61">
        <w:rPr>
          <w:sz w:val="20"/>
          <w:szCs w:val="20"/>
        </w:rPr>
        <w:t>Affleck</w:t>
      </w:r>
      <w:r w:rsidR="00054E61" w:rsidRPr="00054E61">
        <w:rPr>
          <w:sz w:val="20"/>
          <w:szCs w:val="20"/>
        </w:rPr>
        <w:t xml:space="preserve">, P., Westway, J., Smith, M., &amp; Schrecker, G. (2022). Trusted research environments are definitely about trust. Journal of Medical Ethics. </w:t>
      </w:r>
      <w:hyperlink r:id="rId17" w:history="1">
        <w:r w:rsidR="00054E61" w:rsidRPr="00054E61">
          <w:rPr>
            <w:rStyle w:val="Hyperlink"/>
            <w:sz w:val="20"/>
            <w:szCs w:val="20"/>
          </w:rPr>
          <w:t>https://doi.org/10.1136/jme-2022-108678</w:t>
        </w:r>
      </w:hyperlink>
      <w:r w:rsidR="00054E61">
        <w:rPr>
          <w:sz w:val="20"/>
          <w:szCs w:val="20"/>
        </w:rPr>
        <w:t xml:space="preserve"> </w:t>
      </w:r>
    </w:p>
    <w:p w14:paraId="304A470F" w14:textId="6239C4BF" w:rsidR="00CB09D1" w:rsidRDefault="00CB09D1" w:rsidP="00655AEB">
      <w:pPr>
        <w:spacing w:after="120" w:line="276" w:lineRule="auto"/>
        <w:jc w:val="both"/>
        <w:rPr>
          <w:sz w:val="20"/>
          <w:szCs w:val="20"/>
        </w:rPr>
      </w:pPr>
      <w:bookmarkStart w:id="30" w:name="OLE_LINK21"/>
      <w:bookmarkStart w:id="31" w:name="OLE_LINK22"/>
      <w:r w:rsidRPr="00B01291">
        <w:rPr>
          <w:sz w:val="20"/>
          <w:szCs w:val="20"/>
        </w:rPr>
        <w:t>Alexiou</w:t>
      </w:r>
      <w:bookmarkEnd w:id="30"/>
      <w:bookmarkEnd w:id="31"/>
      <w:r w:rsidRPr="00B01291">
        <w:rPr>
          <w:sz w:val="20"/>
          <w:szCs w:val="20"/>
        </w:rPr>
        <w:t>, A., Riddlesden, D., &amp; Singleton, A. (2018). T</w:t>
      </w:r>
      <w:bookmarkStart w:id="32" w:name="OLE_LINK12"/>
      <w:bookmarkStart w:id="33" w:name="OLE_LINK13"/>
      <w:r w:rsidRPr="00B01291">
        <w:rPr>
          <w:sz w:val="20"/>
          <w:szCs w:val="20"/>
        </w:rPr>
        <w:t xml:space="preserve">he Geography of Online Retail Behaviour. </w:t>
      </w:r>
      <w:r w:rsidRPr="00B01291">
        <w:rPr>
          <w:i/>
          <w:iCs/>
          <w:sz w:val="20"/>
          <w:szCs w:val="20"/>
        </w:rPr>
        <w:t>Consumer Data Research</w:t>
      </w:r>
      <w:r w:rsidR="00B01291" w:rsidRPr="00B01291">
        <w:rPr>
          <w:sz w:val="20"/>
          <w:szCs w:val="20"/>
        </w:rPr>
        <w:t>.</w:t>
      </w:r>
      <w:r w:rsidRPr="00B01291">
        <w:rPr>
          <w:sz w:val="20"/>
          <w:szCs w:val="20"/>
        </w:rPr>
        <w:t xml:space="preserve"> </w:t>
      </w:r>
      <w:bookmarkEnd w:id="32"/>
      <w:bookmarkEnd w:id="33"/>
      <w:r w:rsidRPr="00B01291">
        <w:rPr>
          <w:sz w:val="20"/>
          <w:szCs w:val="20"/>
        </w:rPr>
        <w:t>96-109.</w:t>
      </w:r>
      <w:r w:rsidR="00B01291" w:rsidRPr="00B01291">
        <w:rPr>
          <w:sz w:val="20"/>
          <w:szCs w:val="20"/>
        </w:rPr>
        <w:t xml:space="preserve"> UCL Press.</w:t>
      </w:r>
      <w:r w:rsidRPr="00B01291">
        <w:rPr>
          <w:sz w:val="20"/>
          <w:szCs w:val="20"/>
        </w:rPr>
        <w:t xml:space="preserve"> </w:t>
      </w:r>
      <w:hyperlink r:id="rId18" w:history="1">
        <w:r w:rsidRPr="00B01291">
          <w:rPr>
            <w:rStyle w:val="Hyperlink"/>
            <w:sz w:val="20"/>
            <w:szCs w:val="20"/>
          </w:rPr>
          <w:t>https://doi.org/10.2307/j.ctvqhsn6.10</w:t>
        </w:r>
      </w:hyperlink>
    </w:p>
    <w:p w14:paraId="47D6963F" w14:textId="5DF2378F" w:rsidR="00F55022" w:rsidRPr="00A56C04" w:rsidRDefault="00F55022" w:rsidP="00655AEB">
      <w:pPr>
        <w:spacing w:after="120" w:line="276" w:lineRule="auto"/>
        <w:jc w:val="both"/>
        <w:rPr>
          <w:sz w:val="20"/>
          <w:szCs w:val="20"/>
        </w:rPr>
      </w:pPr>
      <w:r w:rsidRPr="00A56C04">
        <w:rPr>
          <w:sz w:val="20"/>
          <w:szCs w:val="20"/>
        </w:rPr>
        <w:t xml:space="preserve">Arribas-Bel, D., Green, M., Rowe, F., &amp; Singleton, A. (2021). Open data products- A framework for creating valuable analysis ready data. Journal of Geographical Systems, 23, 497-514. </w:t>
      </w:r>
      <w:hyperlink r:id="rId19" w:history="1">
        <w:r w:rsidRPr="00A56C04">
          <w:rPr>
            <w:rStyle w:val="Hyperlink"/>
            <w:sz w:val="20"/>
            <w:szCs w:val="20"/>
          </w:rPr>
          <w:t>https://doi.org/10.1007/s10109-021-00363-5</w:t>
        </w:r>
      </w:hyperlink>
      <w:r w:rsidRPr="00A56C04">
        <w:rPr>
          <w:sz w:val="20"/>
          <w:szCs w:val="20"/>
        </w:rPr>
        <w:t xml:space="preserve"> </w:t>
      </w:r>
    </w:p>
    <w:p w14:paraId="58350C05" w14:textId="5A895FB0" w:rsidR="00A77530" w:rsidRDefault="00D94C1E" w:rsidP="00655AEB">
      <w:pPr>
        <w:spacing w:after="120" w:line="276" w:lineRule="auto"/>
        <w:jc w:val="both"/>
        <w:rPr>
          <w:sz w:val="20"/>
          <w:szCs w:val="20"/>
        </w:rPr>
      </w:pPr>
      <w:r w:rsidRPr="00D94C1E">
        <w:rPr>
          <w:sz w:val="20"/>
          <w:szCs w:val="20"/>
        </w:rPr>
        <w:t xml:space="preserve">Consumer Data Research Centre (CDRC). (2022). </w:t>
      </w:r>
      <w:r w:rsidR="00A77530" w:rsidRPr="00D94C1E">
        <w:rPr>
          <w:sz w:val="20"/>
          <w:szCs w:val="20"/>
        </w:rPr>
        <w:t>Business Census</w:t>
      </w:r>
      <w:r w:rsidRPr="00D94C1E">
        <w:rPr>
          <w:sz w:val="20"/>
          <w:szCs w:val="20"/>
        </w:rPr>
        <w:t xml:space="preserve">: Open Access. [data collection]. </w:t>
      </w:r>
      <w:hyperlink r:id="rId20" w:history="1">
        <w:r w:rsidRPr="00D94C1E">
          <w:rPr>
            <w:rStyle w:val="Hyperlink"/>
            <w:sz w:val="20"/>
            <w:szCs w:val="20"/>
          </w:rPr>
          <w:t>https://data.cdrc.ac.uk/dataset/business-census</w:t>
        </w:r>
      </w:hyperlink>
      <w:r>
        <w:rPr>
          <w:sz w:val="20"/>
          <w:szCs w:val="20"/>
        </w:rPr>
        <w:t xml:space="preserve"> </w:t>
      </w:r>
    </w:p>
    <w:p w14:paraId="67D71328" w14:textId="110D16E7" w:rsidR="00F55022" w:rsidRPr="00A56C04" w:rsidRDefault="00F55022" w:rsidP="00655AEB">
      <w:pPr>
        <w:spacing w:after="120" w:line="276" w:lineRule="auto"/>
        <w:jc w:val="both"/>
        <w:rPr>
          <w:sz w:val="20"/>
          <w:szCs w:val="20"/>
        </w:rPr>
      </w:pPr>
      <w:r w:rsidRPr="00A56C04">
        <w:rPr>
          <w:sz w:val="20"/>
          <w:szCs w:val="20"/>
        </w:rPr>
        <w:t xml:space="preserve">Delacroix, S. &amp; Lawrence, N. (2019). Bottom-up data Trusts: disturbing the ‘one size fits all’ approach to data governance. International Data Privacy Law, 9(4): 236-252. </w:t>
      </w:r>
      <w:hyperlink r:id="rId21" w:history="1">
        <w:r w:rsidR="005E062D" w:rsidRPr="00A56C04">
          <w:rPr>
            <w:rStyle w:val="Hyperlink"/>
            <w:sz w:val="20"/>
            <w:szCs w:val="20"/>
          </w:rPr>
          <w:t>https://doi.org/10.1093/idpl/ipz014</w:t>
        </w:r>
      </w:hyperlink>
      <w:r w:rsidR="005E062D" w:rsidRPr="00A56C04">
        <w:rPr>
          <w:sz w:val="20"/>
          <w:szCs w:val="20"/>
        </w:rPr>
        <w:t xml:space="preserve"> </w:t>
      </w:r>
    </w:p>
    <w:p w14:paraId="4914CCE8" w14:textId="01FA77E1" w:rsidR="00DC545C" w:rsidRDefault="00DC545C" w:rsidP="00655AEB">
      <w:pPr>
        <w:spacing w:after="120" w:line="276" w:lineRule="auto"/>
        <w:jc w:val="both"/>
        <w:rPr>
          <w:sz w:val="20"/>
          <w:szCs w:val="20"/>
        </w:rPr>
      </w:pPr>
      <w:r w:rsidRPr="00DC545C">
        <w:rPr>
          <w:sz w:val="20"/>
          <w:szCs w:val="20"/>
        </w:rPr>
        <w:t xml:space="preserve">Department of Health and Social Care (DHSC). (2022). NHS Test and Trace (England): Secure Access. [data collection]. </w:t>
      </w:r>
      <w:hyperlink r:id="rId22" w:history="1">
        <w:r w:rsidRPr="00462809">
          <w:rPr>
            <w:rStyle w:val="Hyperlink"/>
            <w:sz w:val="20"/>
            <w:szCs w:val="20"/>
          </w:rPr>
          <w:t>https://www.gov.uk/government/publications/nhs-test-and-trace-statistics-england-methodology/nhs-test-and-trace-statistics-england-methodology</w:t>
        </w:r>
      </w:hyperlink>
      <w:r>
        <w:rPr>
          <w:sz w:val="20"/>
          <w:szCs w:val="20"/>
        </w:rPr>
        <w:t xml:space="preserve"> </w:t>
      </w:r>
    </w:p>
    <w:p w14:paraId="4106E356" w14:textId="6BF24A2F" w:rsidR="00F55022" w:rsidRPr="00664795" w:rsidRDefault="00F55022" w:rsidP="00655AEB">
      <w:pPr>
        <w:spacing w:after="120" w:line="276" w:lineRule="auto"/>
        <w:jc w:val="both"/>
        <w:rPr>
          <w:sz w:val="20"/>
          <w:szCs w:val="20"/>
        </w:rPr>
      </w:pPr>
      <w:r w:rsidRPr="00664795">
        <w:rPr>
          <w:sz w:val="20"/>
          <w:szCs w:val="20"/>
        </w:rPr>
        <w:t>Environmental Modelling Group - Transmission Group (EMG). (2021). COVID-19 Risk by Occupation and Workforce, Eightieth SAGE meeting on COVID-19, 11 February 2021, Scientific Advisory Group for Emergencies.</w:t>
      </w:r>
      <w:r w:rsidR="005E062D" w:rsidRPr="00664795">
        <w:rPr>
          <w:sz w:val="20"/>
          <w:szCs w:val="20"/>
        </w:rPr>
        <w:t xml:space="preserve"> </w:t>
      </w:r>
      <w:r w:rsidR="00000000">
        <w:fldChar w:fldCharType="begin"/>
      </w:r>
      <w:r w:rsidR="00000000">
        <w:instrText>HYPERLINK "https://www.gov.uk/government/publications/emg-covid-19-risk-by-occupation-and-workplace-11-february-2021"</w:instrText>
      </w:r>
      <w:r w:rsidR="00000000">
        <w:fldChar w:fldCharType="separate"/>
      </w:r>
      <w:r w:rsidR="005E062D" w:rsidRPr="00664795">
        <w:rPr>
          <w:rStyle w:val="Hyperlink"/>
          <w:sz w:val="20"/>
          <w:szCs w:val="20"/>
        </w:rPr>
        <w:t>https://www.gov.uk/government/publications/emg-covid-19-risk-by-occupation-and-workplace-11-february-2021</w:t>
      </w:r>
      <w:r w:rsidR="00000000">
        <w:rPr>
          <w:rStyle w:val="Hyperlink"/>
          <w:sz w:val="20"/>
          <w:szCs w:val="20"/>
        </w:rPr>
        <w:fldChar w:fldCharType="end"/>
      </w:r>
      <w:r w:rsidR="005E062D" w:rsidRPr="00664795">
        <w:rPr>
          <w:sz w:val="20"/>
          <w:szCs w:val="20"/>
        </w:rPr>
        <w:t xml:space="preserve">  </w:t>
      </w:r>
    </w:p>
    <w:p w14:paraId="514789E0" w14:textId="43B53500" w:rsidR="00081159" w:rsidRDefault="00CD4035" w:rsidP="00655AEB">
      <w:pPr>
        <w:spacing w:after="120" w:line="276" w:lineRule="auto"/>
        <w:jc w:val="both"/>
        <w:rPr>
          <w:sz w:val="20"/>
          <w:szCs w:val="20"/>
        </w:rPr>
      </w:pPr>
      <w:bookmarkStart w:id="34" w:name="OLE_LINK29"/>
      <w:bookmarkStart w:id="35" w:name="OLE_LINK30"/>
      <w:r w:rsidRPr="006D0E86">
        <w:rPr>
          <w:sz w:val="20"/>
          <w:szCs w:val="20"/>
        </w:rPr>
        <w:t>Google LLC. (</w:t>
      </w:r>
      <w:r w:rsidR="00D94C1E">
        <w:rPr>
          <w:sz w:val="20"/>
          <w:szCs w:val="20"/>
        </w:rPr>
        <w:t>2022</w:t>
      </w:r>
      <w:r w:rsidRPr="006D0E86">
        <w:rPr>
          <w:sz w:val="20"/>
          <w:szCs w:val="20"/>
        </w:rPr>
        <w:t xml:space="preserve">). </w:t>
      </w:r>
      <w:bookmarkEnd w:id="34"/>
      <w:bookmarkEnd w:id="35"/>
      <w:r w:rsidR="00081159" w:rsidRPr="006D0E86">
        <w:rPr>
          <w:sz w:val="20"/>
          <w:szCs w:val="20"/>
        </w:rPr>
        <w:t>Google</w:t>
      </w:r>
      <w:r w:rsidRPr="006D0E86">
        <w:rPr>
          <w:sz w:val="20"/>
          <w:szCs w:val="20"/>
        </w:rPr>
        <w:t xml:space="preserve"> COVID-19 Community</w:t>
      </w:r>
      <w:r w:rsidR="00081159" w:rsidRPr="006D0E86">
        <w:rPr>
          <w:sz w:val="20"/>
          <w:szCs w:val="20"/>
        </w:rPr>
        <w:t xml:space="preserve"> Mobility Reports</w:t>
      </w:r>
      <w:r w:rsidR="00D94C1E">
        <w:rPr>
          <w:sz w:val="20"/>
          <w:szCs w:val="20"/>
        </w:rPr>
        <w:t>: Open Access</w:t>
      </w:r>
      <w:r w:rsidRPr="006D0E86">
        <w:rPr>
          <w:sz w:val="20"/>
          <w:szCs w:val="20"/>
        </w:rPr>
        <w:t>.</w:t>
      </w:r>
      <w:r w:rsidR="00D94C1E">
        <w:rPr>
          <w:sz w:val="20"/>
          <w:szCs w:val="20"/>
        </w:rPr>
        <w:t xml:space="preserve"> [data collection].</w:t>
      </w:r>
      <w:r w:rsidRPr="006D0E86">
        <w:rPr>
          <w:sz w:val="20"/>
          <w:szCs w:val="20"/>
        </w:rPr>
        <w:t xml:space="preserve"> </w:t>
      </w:r>
      <w:hyperlink r:id="rId23" w:history="1">
        <w:r w:rsidRPr="006D0E86">
          <w:rPr>
            <w:rStyle w:val="Hyperlink"/>
            <w:sz w:val="20"/>
            <w:szCs w:val="20"/>
          </w:rPr>
          <w:t>https://ww</w:t>
        </w:r>
        <w:r w:rsidRPr="006D0E86">
          <w:rPr>
            <w:rStyle w:val="Hyperlink"/>
            <w:sz w:val="20"/>
            <w:szCs w:val="20"/>
          </w:rPr>
          <w:t>w</w:t>
        </w:r>
        <w:r w:rsidRPr="006D0E86">
          <w:rPr>
            <w:rStyle w:val="Hyperlink"/>
            <w:sz w:val="20"/>
            <w:szCs w:val="20"/>
          </w:rPr>
          <w:t>.google.com/covid19/mobility/</w:t>
        </w:r>
      </w:hyperlink>
    </w:p>
    <w:p w14:paraId="5EC9955F" w14:textId="681A3A9D" w:rsidR="00F55022" w:rsidRPr="00664795" w:rsidRDefault="00F55022" w:rsidP="00655AEB">
      <w:pPr>
        <w:spacing w:after="120" w:line="276" w:lineRule="auto"/>
        <w:jc w:val="both"/>
        <w:rPr>
          <w:sz w:val="20"/>
          <w:szCs w:val="20"/>
        </w:rPr>
      </w:pPr>
      <w:r w:rsidRPr="00664795">
        <w:rPr>
          <w:sz w:val="20"/>
          <w:szCs w:val="20"/>
        </w:rPr>
        <w:t xml:space="preserve">Green, M. (2021). Thinking spatially to communicate and evaluate the roll-out of ‘mass’ testing in Liverpool, 2020. People, Place and Policy, 15(1): 54-56. </w:t>
      </w:r>
      <w:hyperlink r:id="rId24" w:history="1">
        <w:r w:rsidR="005E062D" w:rsidRPr="00664795">
          <w:rPr>
            <w:rStyle w:val="Hyperlink"/>
            <w:sz w:val="20"/>
            <w:szCs w:val="20"/>
          </w:rPr>
          <w:t>https://doi.org/10.3351/ppp.2021.9589727428</w:t>
        </w:r>
      </w:hyperlink>
      <w:r w:rsidR="005E062D" w:rsidRPr="00664795">
        <w:rPr>
          <w:sz w:val="20"/>
          <w:szCs w:val="20"/>
        </w:rPr>
        <w:t xml:space="preserve"> </w:t>
      </w:r>
      <w:r w:rsidRPr="00664795">
        <w:rPr>
          <w:sz w:val="20"/>
          <w:szCs w:val="20"/>
        </w:rPr>
        <w:t xml:space="preserve"> </w:t>
      </w:r>
    </w:p>
    <w:p w14:paraId="7674570B" w14:textId="1FB240CF" w:rsidR="00F55022" w:rsidRPr="00664795" w:rsidRDefault="00F55022" w:rsidP="00655AEB">
      <w:pPr>
        <w:spacing w:after="120" w:line="276" w:lineRule="auto"/>
        <w:jc w:val="both"/>
        <w:rPr>
          <w:sz w:val="20"/>
          <w:szCs w:val="20"/>
        </w:rPr>
      </w:pPr>
      <w:r w:rsidRPr="00664795">
        <w:rPr>
          <w:sz w:val="20"/>
          <w:szCs w:val="20"/>
        </w:rPr>
        <w:lastRenderedPageBreak/>
        <w:t xml:space="preserve">Green, M., Daras, K., Davies, A., Barr, B., &amp; Singleton, A. (2018). Developing an openly accessible multi-dimensional small area index of ‘Access to Health Assets and Hazards’ for Great Britain, 2016. Health &amp; Place, 54, 11-19. </w:t>
      </w:r>
      <w:hyperlink r:id="rId25" w:history="1">
        <w:r w:rsidR="005E062D" w:rsidRPr="00664795">
          <w:rPr>
            <w:rStyle w:val="Hyperlink"/>
            <w:sz w:val="20"/>
            <w:szCs w:val="20"/>
          </w:rPr>
          <w:t>https://doi.org/10.1016/j.healthplace.2018.08.019</w:t>
        </w:r>
      </w:hyperlink>
      <w:r w:rsidR="005E062D" w:rsidRPr="00664795">
        <w:rPr>
          <w:sz w:val="20"/>
          <w:szCs w:val="20"/>
        </w:rPr>
        <w:t xml:space="preserve"> </w:t>
      </w:r>
    </w:p>
    <w:p w14:paraId="683C32A9" w14:textId="52DB2BA8" w:rsidR="00F55022" w:rsidRPr="00664795" w:rsidRDefault="00F55022" w:rsidP="00655AEB">
      <w:pPr>
        <w:spacing w:after="120" w:line="276" w:lineRule="auto"/>
        <w:jc w:val="both"/>
        <w:rPr>
          <w:sz w:val="20"/>
          <w:szCs w:val="20"/>
        </w:rPr>
      </w:pPr>
      <w:r w:rsidRPr="00664795">
        <w:rPr>
          <w:sz w:val="20"/>
          <w:szCs w:val="20"/>
        </w:rPr>
        <w:t xml:space="preserve">Green, M., García-Fiñana, M., Barr, B., Burnside, G., Cheyne, C., Hughes, D., Ashton, M., Sheard, S., &amp; Buchan, I. (2021). Evaluating social and spatial inequalities of large scale rapid lateral flow SARS-CoV-2 antigen testing in COVID-19 management: An observational study of Liverpool, UK (November 2020 to January 2021). The Lancet Regional Health - Europe, 6, 100107. </w:t>
      </w:r>
      <w:hyperlink r:id="rId26" w:history="1">
        <w:r w:rsidR="005E062D" w:rsidRPr="00664795">
          <w:rPr>
            <w:rStyle w:val="Hyperlink"/>
            <w:sz w:val="20"/>
            <w:szCs w:val="20"/>
          </w:rPr>
          <w:t>https://doi.org/10.1016/j.lanepe.2021.100107</w:t>
        </w:r>
      </w:hyperlink>
      <w:r w:rsidR="005E062D" w:rsidRPr="00664795">
        <w:rPr>
          <w:sz w:val="20"/>
          <w:szCs w:val="20"/>
        </w:rPr>
        <w:t xml:space="preserve"> </w:t>
      </w:r>
      <w:r w:rsidRPr="00664795">
        <w:rPr>
          <w:sz w:val="20"/>
          <w:szCs w:val="20"/>
        </w:rPr>
        <w:t xml:space="preserve"> </w:t>
      </w:r>
    </w:p>
    <w:p w14:paraId="01C4FC28" w14:textId="4CF45BE8" w:rsidR="00F55022" w:rsidRPr="00A56C04" w:rsidRDefault="00F55022" w:rsidP="00655AEB">
      <w:pPr>
        <w:spacing w:after="120" w:line="276" w:lineRule="auto"/>
        <w:jc w:val="both"/>
        <w:rPr>
          <w:sz w:val="20"/>
          <w:szCs w:val="20"/>
        </w:rPr>
      </w:pPr>
      <w:r w:rsidRPr="00A56C04">
        <w:rPr>
          <w:sz w:val="20"/>
          <w:szCs w:val="20"/>
        </w:rPr>
        <w:t xml:space="preserve">Hardinges, J., Wells, P., Blandford, A., Tennison, J., &amp; Scott, A. (2019). Data trusts: lessons from three pilots. Open Data Institute. </w:t>
      </w:r>
      <w:hyperlink r:id="rId27" w:history="1">
        <w:r w:rsidR="005E062D" w:rsidRPr="00A56C04">
          <w:rPr>
            <w:rStyle w:val="Hyperlink"/>
            <w:sz w:val="20"/>
            <w:szCs w:val="20"/>
          </w:rPr>
          <w:t>https://theodi.org/article/odi-data-trusts-report/</w:t>
        </w:r>
      </w:hyperlink>
      <w:r w:rsidR="005E062D" w:rsidRPr="00A56C04">
        <w:rPr>
          <w:sz w:val="20"/>
          <w:szCs w:val="20"/>
        </w:rPr>
        <w:t xml:space="preserve"> </w:t>
      </w:r>
      <w:r w:rsidRPr="00A56C04">
        <w:rPr>
          <w:sz w:val="20"/>
          <w:szCs w:val="20"/>
        </w:rPr>
        <w:t xml:space="preserve"> </w:t>
      </w:r>
    </w:p>
    <w:p w14:paraId="7D0A28F3" w14:textId="7F04DC8E" w:rsidR="00F55022" w:rsidRPr="00A56C04" w:rsidRDefault="00F55022" w:rsidP="00655AEB">
      <w:pPr>
        <w:spacing w:after="120" w:line="276" w:lineRule="auto"/>
        <w:jc w:val="both"/>
        <w:rPr>
          <w:sz w:val="20"/>
          <w:szCs w:val="20"/>
        </w:rPr>
      </w:pPr>
      <w:r w:rsidRPr="00A56C04">
        <w:rPr>
          <w:sz w:val="20"/>
          <w:szCs w:val="20"/>
        </w:rPr>
        <w:t xml:space="preserve">Hardinges, J. (2020). Data trusts in 2020. Open Data Institute. </w:t>
      </w:r>
      <w:hyperlink r:id="rId28" w:history="1">
        <w:r w:rsidR="005E062D" w:rsidRPr="00A56C04">
          <w:rPr>
            <w:rStyle w:val="Hyperlink"/>
            <w:sz w:val="20"/>
            <w:szCs w:val="20"/>
          </w:rPr>
          <w:t>https://theodi.org/article/data-trusts-in-2020/</w:t>
        </w:r>
      </w:hyperlink>
      <w:r w:rsidR="005E062D" w:rsidRPr="00A56C04">
        <w:rPr>
          <w:sz w:val="20"/>
          <w:szCs w:val="20"/>
        </w:rPr>
        <w:t xml:space="preserve"> </w:t>
      </w:r>
      <w:r w:rsidRPr="00A56C04">
        <w:rPr>
          <w:sz w:val="20"/>
          <w:szCs w:val="20"/>
        </w:rPr>
        <w:t xml:space="preserve"> </w:t>
      </w:r>
    </w:p>
    <w:p w14:paraId="602670F5" w14:textId="571DF951" w:rsidR="00F55022" w:rsidRPr="00664795" w:rsidRDefault="00F55022" w:rsidP="00655AEB">
      <w:pPr>
        <w:spacing w:after="120" w:line="276" w:lineRule="auto"/>
        <w:jc w:val="both"/>
        <w:rPr>
          <w:sz w:val="20"/>
          <w:szCs w:val="20"/>
        </w:rPr>
      </w:pPr>
      <w:r w:rsidRPr="00664795">
        <w:rPr>
          <w:sz w:val="20"/>
          <w:szCs w:val="20"/>
        </w:rPr>
        <w:t>Henggeler, A., Stewart, B., Bennett, I., Ledden, S., &amp; Egglestone, S. (2021). Local Data Spaces: Pilot Study Evaluation. Administrative Data Research (ADR) UK.</w:t>
      </w:r>
      <w:r w:rsidR="005E062D" w:rsidRPr="00664795">
        <w:rPr>
          <w:sz w:val="20"/>
          <w:szCs w:val="20"/>
        </w:rPr>
        <w:t xml:space="preserve"> </w:t>
      </w:r>
      <w:hyperlink r:id="rId29" w:history="1">
        <w:r w:rsidR="005E062D" w:rsidRPr="00664795">
          <w:rPr>
            <w:rStyle w:val="Hyperlink"/>
            <w:sz w:val="20"/>
            <w:szCs w:val="20"/>
          </w:rPr>
          <w:t>https://www.adruk.org/news-publications/news-blogs/local-data-spaces-pilot-demonstrates-importance-of-local-level-data-and-analysis-to-inform-local-decision-making-440/</w:t>
        </w:r>
      </w:hyperlink>
      <w:r w:rsidR="005E062D" w:rsidRPr="00664795">
        <w:rPr>
          <w:sz w:val="20"/>
          <w:szCs w:val="20"/>
        </w:rPr>
        <w:t xml:space="preserve"> </w:t>
      </w:r>
      <w:r w:rsidRPr="00664795">
        <w:rPr>
          <w:sz w:val="20"/>
          <w:szCs w:val="20"/>
        </w:rPr>
        <w:t xml:space="preserve"> </w:t>
      </w:r>
    </w:p>
    <w:p w14:paraId="2285638D" w14:textId="7EFA0C29" w:rsidR="00BF732E" w:rsidRPr="00054E61" w:rsidRDefault="00BF732E" w:rsidP="00655AEB">
      <w:pPr>
        <w:spacing w:after="120" w:line="276" w:lineRule="auto"/>
        <w:jc w:val="both"/>
        <w:rPr>
          <w:sz w:val="20"/>
          <w:szCs w:val="20"/>
        </w:rPr>
      </w:pPr>
      <w:bookmarkStart w:id="36" w:name="OLE_LINK14"/>
      <w:bookmarkStart w:id="37" w:name="OLE_LINK15"/>
      <w:r w:rsidRPr="00054E61">
        <w:rPr>
          <w:rStyle w:val="xs1"/>
          <w:color w:val="000000"/>
          <w:sz w:val="20"/>
          <w:szCs w:val="20"/>
        </w:rPr>
        <w:t>Hubbard</w:t>
      </w:r>
      <w:r w:rsidR="00054E61" w:rsidRPr="00054E61">
        <w:rPr>
          <w:rStyle w:val="xs1"/>
          <w:color w:val="000000"/>
          <w:sz w:val="20"/>
          <w:szCs w:val="20"/>
        </w:rPr>
        <w:t xml:space="preserve">, T., Reilly, G., Varma, S., &amp; Seymour, D. (2020). Trusted Research Environments (TRE) Green Paper. UK Health Data Research Alliance. </w:t>
      </w:r>
      <w:hyperlink r:id="rId30" w:history="1">
        <w:r w:rsidR="00054E61" w:rsidRPr="00054E61">
          <w:rPr>
            <w:rStyle w:val="Hyperlink"/>
            <w:sz w:val="20"/>
            <w:szCs w:val="20"/>
          </w:rPr>
          <w:t>https://doi.org/10.5281/zenodo.4594704</w:t>
        </w:r>
      </w:hyperlink>
      <w:r w:rsidR="00054E61" w:rsidRPr="00054E61">
        <w:rPr>
          <w:rStyle w:val="xs1"/>
          <w:color w:val="000000"/>
          <w:sz w:val="20"/>
          <w:szCs w:val="20"/>
        </w:rPr>
        <w:t xml:space="preserve"> </w:t>
      </w:r>
    </w:p>
    <w:p w14:paraId="7833EFAA" w14:textId="764540C4" w:rsidR="00BF732E" w:rsidRDefault="00BF732E" w:rsidP="00655AEB">
      <w:pPr>
        <w:spacing w:after="120" w:line="276" w:lineRule="auto"/>
        <w:jc w:val="both"/>
        <w:rPr>
          <w:sz w:val="20"/>
          <w:szCs w:val="20"/>
        </w:rPr>
      </w:pPr>
      <w:r w:rsidRPr="00027ABD">
        <w:rPr>
          <w:sz w:val="20"/>
          <w:szCs w:val="20"/>
        </w:rPr>
        <w:t>Kavianpour</w:t>
      </w:r>
      <w:r w:rsidR="00D16BF2" w:rsidRPr="00027ABD">
        <w:rPr>
          <w:sz w:val="20"/>
          <w:szCs w:val="20"/>
        </w:rPr>
        <w:t>, S., Sutherland, J., Mansouri-Benssassi, E., Coull, N., &amp; Jefferson, E.</w:t>
      </w:r>
      <w:r w:rsidRPr="00027ABD">
        <w:rPr>
          <w:sz w:val="20"/>
          <w:szCs w:val="20"/>
        </w:rPr>
        <w:t xml:space="preserve"> </w:t>
      </w:r>
      <w:r w:rsidR="00D16BF2" w:rsidRPr="00027ABD">
        <w:rPr>
          <w:sz w:val="20"/>
          <w:szCs w:val="20"/>
        </w:rPr>
        <w:t>(2022). Next-Generation Capabilities in Trusted Research Environments: Interview Study</w:t>
      </w:r>
      <w:r w:rsidR="00027ABD" w:rsidRPr="00027ABD">
        <w:rPr>
          <w:sz w:val="20"/>
          <w:szCs w:val="20"/>
        </w:rPr>
        <w:t xml:space="preserve">. Journal of Medical Internet Research, 24(9): e33720. </w:t>
      </w:r>
      <w:hyperlink r:id="rId31" w:history="1">
        <w:r w:rsidR="00027ABD" w:rsidRPr="00027ABD">
          <w:rPr>
            <w:rStyle w:val="Hyperlink"/>
            <w:sz w:val="20"/>
            <w:szCs w:val="20"/>
          </w:rPr>
          <w:t>https://doi.org/10.2196/33720</w:t>
        </w:r>
      </w:hyperlink>
      <w:r w:rsidR="00027ABD">
        <w:rPr>
          <w:sz w:val="20"/>
          <w:szCs w:val="20"/>
        </w:rPr>
        <w:t xml:space="preserve">  </w:t>
      </w:r>
      <w:r>
        <w:rPr>
          <w:sz w:val="20"/>
          <w:szCs w:val="20"/>
        </w:rPr>
        <w:t xml:space="preserve"> </w:t>
      </w:r>
    </w:p>
    <w:p w14:paraId="64B89607" w14:textId="28888338" w:rsidR="006E1A5C" w:rsidRPr="006E1A5C" w:rsidRDefault="006E1A5C" w:rsidP="006E1A5C">
      <w:pPr>
        <w:spacing w:afterLines="60" w:after="144"/>
        <w:jc w:val="both"/>
        <w:rPr>
          <w:sz w:val="20"/>
          <w:szCs w:val="20"/>
          <w:lang w:val="en-CA"/>
        </w:rPr>
      </w:pPr>
      <w:r w:rsidRPr="00D94C1E">
        <w:rPr>
          <w:sz w:val="20"/>
          <w:szCs w:val="20"/>
          <w:lang w:val="en-CA"/>
        </w:rPr>
        <w:t xml:space="preserve">HM Land Registry. </w:t>
      </w:r>
      <w:r w:rsidR="00D94C1E" w:rsidRPr="00D94C1E">
        <w:rPr>
          <w:sz w:val="20"/>
          <w:szCs w:val="20"/>
          <w:lang w:val="en-CA"/>
        </w:rPr>
        <w:t>(</w:t>
      </w:r>
      <w:r w:rsidRPr="00D94C1E">
        <w:rPr>
          <w:sz w:val="20"/>
          <w:szCs w:val="20"/>
          <w:lang w:val="en-CA"/>
        </w:rPr>
        <w:t>2021</w:t>
      </w:r>
      <w:r w:rsidR="00D94C1E" w:rsidRPr="00D94C1E">
        <w:rPr>
          <w:sz w:val="20"/>
          <w:szCs w:val="20"/>
          <w:lang w:val="en-CA"/>
        </w:rPr>
        <w:t>)</w:t>
      </w:r>
      <w:r w:rsidRPr="00D94C1E">
        <w:rPr>
          <w:sz w:val="20"/>
          <w:szCs w:val="20"/>
          <w:lang w:val="en-CA"/>
        </w:rPr>
        <w:t>. Price Paid Linked Data</w:t>
      </w:r>
      <w:r w:rsidR="00D94C1E" w:rsidRPr="00D94C1E">
        <w:rPr>
          <w:sz w:val="20"/>
          <w:szCs w:val="20"/>
          <w:lang w:val="en-CA"/>
        </w:rPr>
        <w:t>: Open Access. [data collection]</w:t>
      </w:r>
      <w:r w:rsidR="00D94C1E">
        <w:rPr>
          <w:sz w:val="20"/>
          <w:szCs w:val="20"/>
          <w:lang w:val="en-CA"/>
        </w:rPr>
        <w:t>.</w:t>
      </w:r>
      <w:r w:rsidRPr="00D94C1E">
        <w:rPr>
          <w:sz w:val="20"/>
          <w:szCs w:val="20"/>
          <w:lang w:val="en-CA"/>
        </w:rPr>
        <w:t xml:space="preserve"> </w:t>
      </w:r>
      <w:hyperlink r:id="rId32" w:history="1">
        <w:r w:rsidRPr="00D94C1E">
          <w:rPr>
            <w:rStyle w:val="Hyperlink"/>
            <w:sz w:val="20"/>
            <w:szCs w:val="20"/>
            <w:lang w:val="en-CA"/>
          </w:rPr>
          <w:t>https://landregistry.data.gov.uk/app/root/doc/ppd</w:t>
        </w:r>
      </w:hyperlink>
    </w:p>
    <w:p w14:paraId="5827125C" w14:textId="289CCD86" w:rsidR="006D3EF9" w:rsidRPr="00081159" w:rsidRDefault="006D3EF9" w:rsidP="00655AEB">
      <w:pPr>
        <w:spacing w:after="120" w:line="276" w:lineRule="auto"/>
        <w:jc w:val="both"/>
        <w:rPr>
          <w:sz w:val="20"/>
          <w:szCs w:val="20"/>
        </w:rPr>
      </w:pPr>
      <w:r w:rsidRPr="00081159">
        <w:rPr>
          <w:sz w:val="20"/>
          <w:szCs w:val="20"/>
        </w:rPr>
        <w:t xml:space="preserve">Macdonald, J., Dolega, L., &amp; Singleton, A. (2022). An </w:t>
      </w:r>
      <w:bookmarkEnd w:id="36"/>
      <w:bookmarkEnd w:id="37"/>
      <w:r w:rsidR="00081159" w:rsidRPr="00081159">
        <w:rPr>
          <w:sz w:val="20"/>
          <w:szCs w:val="20"/>
        </w:rPr>
        <w:t xml:space="preserve">open source delineation and hierarchical classification of UK retail agglomeration. Scientific Data, 9:541. </w:t>
      </w:r>
      <w:hyperlink r:id="rId33" w:history="1">
        <w:r w:rsidR="00081159" w:rsidRPr="00081159">
          <w:rPr>
            <w:rStyle w:val="Hyperlink"/>
            <w:sz w:val="20"/>
            <w:szCs w:val="20"/>
          </w:rPr>
          <w:t>https://doi.org/10.1038/s41597-022-01556-3</w:t>
        </w:r>
      </w:hyperlink>
      <w:r w:rsidR="00081159" w:rsidRPr="00081159">
        <w:rPr>
          <w:sz w:val="20"/>
          <w:szCs w:val="20"/>
        </w:rPr>
        <w:t xml:space="preserve"> </w:t>
      </w:r>
    </w:p>
    <w:p w14:paraId="0146DC67" w14:textId="5A52F73D" w:rsidR="006D3EF9" w:rsidRPr="00081159" w:rsidRDefault="00DC545C" w:rsidP="00655AEB">
      <w:pPr>
        <w:spacing w:after="120" w:line="276" w:lineRule="auto"/>
        <w:jc w:val="both"/>
        <w:rPr>
          <w:sz w:val="20"/>
          <w:szCs w:val="20"/>
        </w:rPr>
      </w:pPr>
      <w:r w:rsidRPr="00DC545C">
        <w:rPr>
          <w:sz w:val="20"/>
          <w:szCs w:val="20"/>
        </w:rPr>
        <w:t>Ministry of Housing, Communities &amp; Local Government (MHCLG). (2019). The English Indices</w:t>
      </w:r>
      <w:r w:rsidR="006D3EF9" w:rsidRPr="00DC545C">
        <w:rPr>
          <w:sz w:val="20"/>
          <w:szCs w:val="20"/>
        </w:rPr>
        <w:t xml:space="preserve"> of Multiple Deprivation</w:t>
      </w:r>
      <w:r w:rsidRPr="00DC545C">
        <w:rPr>
          <w:sz w:val="20"/>
          <w:szCs w:val="20"/>
        </w:rPr>
        <w:t xml:space="preserve">: Open Access. [data collection]. </w:t>
      </w:r>
      <w:hyperlink r:id="rId34" w:history="1">
        <w:r w:rsidRPr="00DC545C">
          <w:rPr>
            <w:rStyle w:val="Hyperlink"/>
            <w:sz w:val="20"/>
            <w:szCs w:val="20"/>
          </w:rPr>
          <w:t>https://www.gov.uk/govern</w:t>
        </w:r>
        <w:r w:rsidRPr="00DC545C">
          <w:rPr>
            <w:rStyle w:val="Hyperlink"/>
            <w:sz w:val="20"/>
            <w:szCs w:val="20"/>
          </w:rPr>
          <w:t>m</w:t>
        </w:r>
        <w:r w:rsidRPr="00DC545C">
          <w:rPr>
            <w:rStyle w:val="Hyperlink"/>
            <w:sz w:val="20"/>
            <w:szCs w:val="20"/>
          </w:rPr>
          <w:t>ent/statistics/english-indices-of-deprivation-2019</w:t>
        </w:r>
      </w:hyperlink>
      <w:r>
        <w:rPr>
          <w:sz w:val="20"/>
          <w:szCs w:val="20"/>
        </w:rPr>
        <w:t xml:space="preserve"> </w:t>
      </w:r>
    </w:p>
    <w:p w14:paraId="046E0522" w14:textId="48ABC8E5" w:rsidR="00B81CFA" w:rsidRPr="00B81CFA" w:rsidRDefault="00B81CFA" w:rsidP="00655AEB">
      <w:pPr>
        <w:spacing w:after="120" w:line="276" w:lineRule="auto"/>
        <w:jc w:val="both"/>
        <w:rPr>
          <w:sz w:val="20"/>
          <w:szCs w:val="20"/>
        </w:rPr>
      </w:pPr>
      <w:r w:rsidRPr="00B81CFA">
        <w:rPr>
          <w:sz w:val="20"/>
          <w:szCs w:val="20"/>
        </w:rPr>
        <w:t xml:space="preserve">Office for Artificial Intelligence. (2021). National AI Strategy. Department of Digital Culture, Media and Sport. </w:t>
      </w:r>
      <w:hyperlink r:id="rId35" w:history="1">
        <w:r w:rsidRPr="00B81CFA">
          <w:rPr>
            <w:rStyle w:val="Hyperlink"/>
            <w:sz w:val="20"/>
            <w:szCs w:val="20"/>
          </w:rPr>
          <w:t>https://www.gov.uk/government/publications/national-ai-strategy</w:t>
        </w:r>
      </w:hyperlink>
      <w:r w:rsidRPr="00B81CFA">
        <w:rPr>
          <w:sz w:val="20"/>
          <w:szCs w:val="20"/>
        </w:rPr>
        <w:t xml:space="preserve">  </w:t>
      </w:r>
    </w:p>
    <w:p w14:paraId="4C50A800" w14:textId="2489BC60" w:rsidR="002F5977" w:rsidRPr="002F5977" w:rsidRDefault="002F5977" w:rsidP="00655AEB">
      <w:pPr>
        <w:spacing w:after="120" w:line="276" w:lineRule="auto"/>
        <w:jc w:val="both"/>
        <w:rPr>
          <w:color w:val="000000"/>
          <w:sz w:val="20"/>
          <w:szCs w:val="20"/>
          <w:lang w:val="en-CA"/>
        </w:rPr>
      </w:pPr>
      <w:r w:rsidRPr="002F5977">
        <w:rPr>
          <w:color w:val="000000"/>
          <w:sz w:val="20"/>
          <w:szCs w:val="20"/>
          <w:lang w:val="en-CA"/>
        </w:rPr>
        <w:t xml:space="preserve">Office for National Statistics. (2019). </w:t>
      </w:r>
      <w:r w:rsidRPr="002F5977">
        <w:rPr>
          <w:rFonts w:hint="cs"/>
          <w:color w:val="000000"/>
          <w:sz w:val="20"/>
          <w:szCs w:val="20"/>
          <w:lang w:val="en-CA"/>
        </w:rPr>
        <w:t>Data Science Campus Faster Indicators</w:t>
      </w:r>
      <w:r w:rsidRPr="002F5977">
        <w:rPr>
          <w:color w:val="000000"/>
          <w:sz w:val="20"/>
          <w:szCs w:val="20"/>
          <w:lang w:val="en-CA"/>
        </w:rPr>
        <w:t xml:space="preserve">. </w:t>
      </w:r>
      <w:hyperlink r:id="rId36" w:history="1">
        <w:r w:rsidRPr="002F5977">
          <w:rPr>
            <w:rStyle w:val="Hyperlink"/>
            <w:sz w:val="20"/>
            <w:szCs w:val="20"/>
            <w:lang w:val="en-CA"/>
          </w:rPr>
          <w:t>https://datasciencecampus.ons.gov.uk/faster-indicators-of-uk-economic-activity/</w:t>
        </w:r>
      </w:hyperlink>
    </w:p>
    <w:p w14:paraId="2B758371" w14:textId="34661C19" w:rsidR="00F55022" w:rsidRPr="009C4A35" w:rsidRDefault="00F55022" w:rsidP="00655AEB">
      <w:pPr>
        <w:spacing w:after="120" w:line="276" w:lineRule="auto"/>
        <w:jc w:val="both"/>
        <w:rPr>
          <w:sz w:val="20"/>
          <w:szCs w:val="20"/>
        </w:rPr>
      </w:pPr>
      <w:r w:rsidRPr="009C4A35">
        <w:rPr>
          <w:sz w:val="20"/>
          <w:szCs w:val="20"/>
        </w:rPr>
        <w:t>Office for National Statistics (ONS). (2021). Differential impacts of the Coronavirus pandemic on men and women, Eighty-fourth SAGE meeting on COVID-19, 25 March 2021, Scientific Advisory Group for Emergencies.</w:t>
      </w:r>
      <w:r w:rsidR="009C4A35" w:rsidRPr="009C4A35">
        <w:rPr>
          <w:sz w:val="20"/>
          <w:szCs w:val="20"/>
        </w:rPr>
        <w:t xml:space="preserve"> </w:t>
      </w:r>
      <w:hyperlink r:id="rId37" w:history="1">
        <w:r w:rsidR="009C4A35" w:rsidRPr="009C4A35">
          <w:rPr>
            <w:rStyle w:val="Hyperlink"/>
            <w:sz w:val="20"/>
            <w:szCs w:val="20"/>
          </w:rPr>
          <w:t>https://www.gov.uk/government/publications/ons-differential-impacts-of-the-coronavirus-pandemic-on-men-and-women-24-march-2021</w:t>
        </w:r>
      </w:hyperlink>
      <w:r w:rsidR="009C4A35" w:rsidRPr="009C4A35">
        <w:rPr>
          <w:sz w:val="20"/>
          <w:szCs w:val="20"/>
        </w:rPr>
        <w:t xml:space="preserve">  </w:t>
      </w:r>
    </w:p>
    <w:p w14:paraId="011DB298" w14:textId="10966FA8" w:rsidR="009C4A35" w:rsidRPr="009C4A35" w:rsidRDefault="009C4A35" w:rsidP="009C4A35">
      <w:pPr>
        <w:spacing w:after="120" w:line="276" w:lineRule="auto"/>
        <w:jc w:val="both"/>
        <w:rPr>
          <w:sz w:val="20"/>
          <w:szCs w:val="20"/>
        </w:rPr>
      </w:pPr>
      <w:bookmarkStart w:id="38" w:name="OLE_LINK27"/>
      <w:bookmarkStart w:id="39" w:name="OLE_LINK28"/>
      <w:r w:rsidRPr="009C4A35">
        <w:rPr>
          <w:sz w:val="20"/>
          <w:szCs w:val="20"/>
        </w:rPr>
        <w:t>Office for National Statistics. (2022</w:t>
      </w:r>
      <w:r w:rsidR="00356891">
        <w:rPr>
          <w:sz w:val="20"/>
          <w:szCs w:val="20"/>
        </w:rPr>
        <w:t>a</w:t>
      </w:r>
      <w:r w:rsidRPr="009C4A35">
        <w:rPr>
          <w:sz w:val="20"/>
          <w:szCs w:val="20"/>
        </w:rPr>
        <w:t xml:space="preserve">). Annual Survey of Hours and Earnings, 1997-2022: Secure Access. [data collection]. 21st Edition. UK Data Service. SN: 6689, </w:t>
      </w:r>
      <w:hyperlink r:id="rId38" w:history="1">
        <w:r w:rsidRPr="009C4A35">
          <w:rPr>
            <w:rStyle w:val="Hyperlink"/>
            <w:sz w:val="20"/>
            <w:szCs w:val="20"/>
          </w:rPr>
          <w:t>http://doi.org/10.5255/UKDA-SN-6689-20</w:t>
        </w:r>
      </w:hyperlink>
      <w:r w:rsidRPr="009C4A35">
        <w:rPr>
          <w:sz w:val="20"/>
          <w:szCs w:val="20"/>
        </w:rPr>
        <w:t xml:space="preserve"> </w:t>
      </w:r>
    </w:p>
    <w:p w14:paraId="760F52F5" w14:textId="76463800" w:rsidR="009C4A35" w:rsidRPr="009C4A35" w:rsidRDefault="009C4A35" w:rsidP="009C4A35">
      <w:pPr>
        <w:spacing w:after="120" w:line="276" w:lineRule="auto"/>
        <w:jc w:val="both"/>
        <w:rPr>
          <w:sz w:val="20"/>
          <w:szCs w:val="20"/>
        </w:rPr>
      </w:pPr>
      <w:r w:rsidRPr="009C4A35">
        <w:rPr>
          <w:sz w:val="20"/>
          <w:szCs w:val="20"/>
        </w:rPr>
        <w:t>Office for National Statistics. (2022</w:t>
      </w:r>
      <w:r w:rsidR="00356891">
        <w:rPr>
          <w:sz w:val="20"/>
          <w:szCs w:val="20"/>
        </w:rPr>
        <w:t>b</w:t>
      </w:r>
      <w:r w:rsidRPr="009C4A35">
        <w:rPr>
          <w:sz w:val="20"/>
          <w:szCs w:val="20"/>
        </w:rPr>
        <w:t>). Death Registrations in England and Wales, 1993-2021: Secure Access. [data collection]. 8</w:t>
      </w:r>
      <w:r w:rsidRPr="009C4A35">
        <w:rPr>
          <w:sz w:val="20"/>
          <w:szCs w:val="20"/>
          <w:vertAlign w:val="superscript"/>
        </w:rPr>
        <w:t>th</w:t>
      </w:r>
      <w:r w:rsidRPr="009C4A35">
        <w:rPr>
          <w:sz w:val="20"/>
          <w:szCs w:val="20"/>
        </w:rPr>
        <w:t xml:space="preserve"> Edition. UK Data Services. SN: 8200, </w:t>
      </w:r>
      <w:hyperlink r:id="rId39" w:history="1">
        <w:r w:rsidRPr="009C4A35">
          <w:rPr>
            <w:rStyle w:val="Hyperlink"/>
            <w:sz w:val="20"/>
            <w:szCs w:val="20"/>
          </w:rPr>
          <w:t>https://</w:t>
        </w:r>
        <w:r w:rsidRPr="009C4A35">
          <w:rPr>
            <w:rStyle w:val="Hyperlink"/>
            <w:sz w:val="20"/>
            <w:szCs w:val="20"/>
          </w:rPr>
          <w:t>d</w:t>
        </w:r>
        <w:r w:rsidRPr="009C4A35">
          <w:rPr>
            <w:rStyle w:val="Hyperlink"/>
            <w:sz w:val="20"/>
            <w:szCs w:val="20"/>
          </w:rPr>
          <w:t>oi.org/10.5255/UKDA-SN-8200-8</w:t>
        </w:r>
      </w:hyperlink>
      <w:r w:rsidRPr="009C4A35">
        <w:rPr>
          <w:sz w:val="20"/>
          <w:szCs w:val="20"/>
        </w:rPr>
        <w:t xml:space="preserve"> </w:t>
      </w:r>
    </w:p>
    <w:p w14:paraId="13992E6B" w14:textId="7EDF4C23" w:rsidR="00356891" w:rsidRDefault="00356891" w:rsidP="00356891">
      <w:pPr>
        <w:pStyle w:val="NormalWeb"/>
        <w:spacing w:beforeAutospacing="0" w:after="0" w:afterAutospacing="0"/>
        <w:jc w:val="both"/>
        <w:rPr>
          <w:sz w:val="20"/>
          <w:szCs w:val="20"/>
        </w:rPr>
      </w:pPr>
      <w:r w:rsidRPr="00356891">
        <w:rPr>
          <w:sz w:val="20"/>
          <w:szCs w:val="20"/>
        </w:rPr>
        <w:t>Office for National Statistics. (2022</w:t>
      </w:r>
      <w:r>
        <w:rPr>
          <w:sz w:val="20"/>
          <w:szCs w:val="20"/>
        </w:rPr>
        <w:t>c</w:t>
      </w:r>
      <w:r w:rsidRPr="00356891">
        <w:rPr>
          <w:sz w:val="20"/>
          <w:szCs w:val="20"/>
        </w:rPr>
        <w:t>). Estimates of the population for the UK, England, Wales, Scotland and Northern Ireland: Open Access. [data collection].</w:t>
      </w:r>
    </w:p>
    <w:p w14:paraId="2C2A2B64" w14:textId="76968C58" w:rsidR="00356891" w:rsidRDefault="00356891" w:rsidP="00356891">
      <w:pPr>
        <w:pStyle w:val="NormalWeb"/>
        <w:spacing w:beforeAutospacing="0" w:after="120" w:afterAutospacing="0"/>
        <w:jc w:val="both"/>
        <w:rPr>
          <w:sz w:val="20"/>
          <w:szCs w:val="20"/>
        </w:rPr>
      </w:pPr>
      <w:hyperlink r:id="rId40" w:history="1">
        <w:r w:rsidRPr="00462809">
          <w:rPr>
            <w:rStyle w:val="Hyperlink"/>
            <w:sz w:val="20"/>
            <w:szCs w:val="20"/>
          </w:rPr>
          <w:t>https://www.ons.gov.uk/peoplepopulationandcommunity/populationandmigration/populationestimates/datasets/populationestimatesforukenglandandwalesscotlandandnorthernireland</w:t>
        </w:r>
      </w:hyperlink>
      <w:r>
        <w:rPr>
          <w:sz w:val="20"/>
          <w:szCs w:val="20"/>
        </w:rPr>
        <w:t xml:space="preserve"> </w:t>
      </w:r>
      <w:r w:rsidRPr="00356891">
        <w:rPr>
          <w:sz w:val="20"/>
          <w:szCs w:val="20"/>
        </w:rPr>
        <w:t xml:space="preserve"> </w:t>
      </w:r>
      <w:r>
        <w:rPr>
          <w:sz w:val="20"/>
          <w:szCs w:val="20"/>
        </w:rPr>
        <w:t xml:space="preserve"> </w:t>
      </w:r>
    </w:p>
    <w:p w14:paraId="45F3628D" w14:textId="00B9D400" w:rsidR="009C4A35" w:rsidRPr="009C4A35" w:rsidRDefault="009C4A35" w:rsidP="009C4A35">
      <w:pPr>
        <w:spacing w:after="120" w:line="276" w:lineRule="auto"/>
        <w:jc w:val="both"/>
        <w:rPr>
          <w:sz w:val="20"/>
          <w:szCs w:val="20"/>
        </w:rPr>
      </w:pPr>
      <w:r w:rsidRPr="009C4A35">
        <w:rPr>
          <w:sz w:val="20"/>
          <w:szCs w:val="20"/>
        </w:rPr>
        <w:t>Office for National Statistics. (2023</w:t>
      </w:r>
      <w:r w:rsidRPr="009C4A35">
        <w:rPr>
          <w:sz w:val="20"/>
          <w:szCs w:val="20"/>
        </w:rPr>
        <w:t>a</w:t>
      </w:r>
      <w:r w:rsidRPr="009C4A35">
        <w:rPr>
          <w:sz w:val="20"/>
          <w:szCs w:val="20"/>
        </w:rPr>
        <w:t xml:space="preserve">). Business Insights and Conditions Survey: Waves 1-70, 2020-2022: Secure Access. [data collection]. 16th Edition. UK Data Service. SN: 8653, </w:t>
      </w:r>
      <w:hyperlink r:id="rId41" w:history="1">
        <w:r w:rsidRPr="009C4A35">
          <w:rPr>
            <w:rStyle w:val="Hyperlink"/>
            <w:sz w:val="20"/>
            <w:szCs w:val="20"/>
          </w:rPr>
          <w:t>http://doi.org/10.52</w:t>
        </w:r>
        <w:r w:rsidRPr="009C4A35">
          <w:rPr>
            <w:rStyle w:val="Hyperlink"/>
            <w:sz w:val="20"/>
            <w:szCs w:val="20"/>
          </w:rPr>
          <w:t>5</w:t>
        </w:r>
        <w:r w:rsidRPr="009C4A35">
          <w:rPr>
            <w:rStyle w:val="Hyperlink"/>
            <w:sz w:val="20"/>
            <w:szCs w:val="20"/>
          </w:rPr>
          <w:t>5/UKDA-SN-8653-16</w:t>
        </w:r>
      </w:hyperlink>
      <w:r w:rsidRPr="009C4A35">
        <w:rPr>
          <w:sz w:val="20"/>
          <w:szCs w:val="20"/>
        </w:rPr>
        <w:t xml:space="preserve"> </w:t>
      </w:r>
    </w:p>
    <w:bookmarkEnd w:id="38"/>
    <w:bookmarkEnd w:id="39"/>
    <w:p w14:paraId="619E968D" w14:textId="3C88680F" w:rsidR="00DD7CDA" w:rsidRPr="009C4A35" w:rsidRDefault="00DD7CDA" w:rsidP="00655AEB">
      <w:pPr>
        <w:spacing w:after="120" w:line="276" w:lineRule="auto"/>
        <w:jc w:val="both"/>
        <w:rPr>
          <w:sz w:val="20"/>
          <w:szCs w:val="20"/>
        </w:rPr>
      </w:pPr>
      <w:r w:rsidRPr="009C4A35">
        <w:rPr>
          <w:sz w:val="20"/>
          <w:szCs w:val="20"/>
        </w:rPr>
        <w:lastRenderedPageBreak/>
        <w:t>Office for National Statistics. (2023</w:t>
      </w:r>
      <w:r w:rsidR="009C4A35" w:rsidRPr="009C4A35">
        <w:rPr>
          <w:sz w:val="20"/>
          <w:szCs w:val="20"/>
        </w:rPr>
        <w:t>b</w:t>
      </w:r>
      <w:r w:rsidRPr="009C4A35">
        <w:rPr>
          <w:sz w:val="20"/>
          <w:szCs w:val="20"/>
        </w:rPr>
        <w:t>). Business Register and Employment Survey, 2009-2</w:t>
      </w:r>
      <w:r w:rsidR="009C4A35" w:rsidRPr="009C4A35">
        <w:rPr>
          <w:sz w:val="20"/>
          <w:szCs w:val="20"/>
        </w:rPr>
        <w:t>0</w:t>
      </w:r>
      <w:r w:rsidRPr="009C4A35">
        <w:rPr>
          <w:sz w:val="20"/>
          <w:szCs w:val="20"/>
        </w:rPr>
        <w:t xml:space="preserve">21: Secure Access. [data collection]. 12th Edition. UK Data Service. SN: 7463, </w:t>
      </w:r>
      <w:hyperlink r:id="rId42" w:history="1">
        <w:r w:rsidRPr="009C4A35">
          <w:rPr>
            <w:rStyle w:val="Hyperlink"/>
            <w:sz w:val="20"/>
            <w:szCs w:val="20"/>
          </w:rPr>
          <w:t>https://doi.org/10.5255/UKD</w:t>
        </w:r>
        <w:r w:rsidRPr="009C4A35">
          <w:rPr>
            <w:rStyle w:val="Hyperlink"/>
            <w:sz w:val="20"/>
            <w:szCs w:val="20"/>
          </w:rPr>
          <w:t>A</w:t>
        </w:r>
        <w:r w:rsidRPr="009C4A35">
          <w:rPr>
            <w:rStyle w:val="Hyperlink"/>
            <w:sz w:val="20"/>
            <w:szCs w:val="20"/>
          </w:rPr>
          <w:t>-SN-7463-12</w:t>
        </w:r>
      </w:hyperlink>
      <w:r w:rsidRPr="009C4A35">
        <w:rPr>
          <w:sz w:val="20"/>
          <w:szCs w:val="20"/>
        </w:rPr>
        <w:t xml:space="preserve">  </w:t>
      </w:r>
    </w:p>
    <w:p w14:paraId="0ABB96DB" w14:textId="580CEE8D" w:rsidR="009C4A35" w:rsidRDefault="009C4A35" w:rsidP="009C4A35">
      <w:pPr>
        <w:spacing w:after="120" w:line="276" w:lineRule="auto"/>
        <w:jc w:val="both"/>
        <w:rPr>
          <w:sz w:val="20"/>
          <w:szCs w:val="20"/>
        </w:rPr>
      </w:pPr>
      <w:r w:rsidRPr="009C4A35">
        <w:rPr>
          <w:sz w:val="20"/>
          <w:szCs w:val="20"/>
        </w:rPr>
        <w:t>Office for National Statistics. (</w:t>
      </w:r>
      <w:bookmarkStart w:id="40" w:name="OLE_LINK35"/>
      <w:bookmarkStart w:id="41" w:name="OLE_LINK36"/>
      <w:r w:rsidRPr="009C4A35">
        <w:rPr>
          <w:sz w:val="20"/>
          <w:szCs w:val="20"/>
        </w:rPr>
        <w:t>2023</w:t>
      </w:r>
      <w:r w:rsidRPr="009C4A35">
        <w:rPr>
          <w:sz w:val="20"/>
          <w:szCs w:val="20"/>
        </w:rPr>
        <w:t>c</w:t>
      </w:r>
      <w:bookmarkEnd w:id="40"/>
      <w:bookmarkEnd w:id="41"/>
      <w:r w:rsidRPr="009C4A35">
        <w:rPr>
          <w:sz w:val="20"/>
          <w:szCs w:val="20"/>
        </w:rPr>
        <w:t>). Business</w:t>
      </w:r>
      <w:r>
        <w:rPr>
          <w:sz w:val="20"/>
          <w:szCs w:val="20"/>
        </w:rPr>
        <w:t xml:space="preserve"> Structure Database, 1997-2022: Secure Access. [data collection]. 15th Edition. UK Data Service. SN: 6697, </w:t>
      </w:r>
      <w:hyperlink r:id="rId43" w:history="1">
        <w:r>
          <w:rPr>
            <w:rStyle w:val="Hyperlink"/>
            <w:sz w:val="20"/>
            <w:szCs w:val="20"/>
          </w:rPr>
          <w:t>http://doi.org/10.5255/UKDA-SN-6697-15</w:t>
        </w:r>
      </w:hyperlink>
      <w:r>
        <w:rPr>
          <w:sz w:val="20"/>
          <w:szCs w:val="20"/>
        </w:rPr>
        <w:t xml:space="preserve"> </w:t>
      </w:r>
    </w:p>
    <w:p w14:paraId="39C83883" w14:textId="055A1606" w:rsidR="00DE17AC" w:rsidRDefault="00DE17AC" w:rsidP="00DE17AC">
      <w:pPr>
        <w:spacing w:after="120" w:line="276" w:lineRule="auto"/>
        <w:jc w:val="both"/>
        <w:rPr>
          <w:color w:val="000000"/>
          <w:sz w:val="20"/>
          <w:szCs w:val="20"/>
          <w:highlight w:val="yellow"/>
          <w:lang w:val="en-CA"/>
        </w:rPr>
      </w:pPr>
      <w:r>
        <w:rPr>
          <w:sz w:val="20"/>
          <w:szCs w:val="20"/>
        </w:rPr>
        <w:t>Office for National Statistics. (2023</w:t>
      </w:r>
      <w:r>
        <w:rPr>
          <w:sz w:val="20"/>
          <w:szCs w:val="20"/>
        </w:rPr>
        <w:t>d</w:t>
      </w:r>
      <w:r>
        <w:rPr>
          <w:sz w:val="20"/>
          <w:szCs w:val="20"/>
        </w:rPr>
        <w:t>). Coronavirus (COVID-19) Infection Survey QMI: Secure Access. [data col</w:t>
      </w:r>
      <w:r w:rsidRPr="00A52704">
        <w:rPr>
          <w:sz w:val="20"/>
          <w:szCs w:val="20"/>
        </w:rPr>
        <w:t xml:space="preserve">lection]. </w:t>
      </w:r>
      <w:r w:rsidRPr="00A52704">
        <w:rPr>
          <w:color w:val="000000"/>
          <w:sz w:val="20"/>
          <w:szCs w:val="20"/>
          <w:lang w:val="en-CA"/>
        </w:rPr>
        <w:fldChar w:fldCharType="begin"/>
      </w:r>
      <w:r w:rsidRPr="00A52704">
        <w:rPr>
          <w:color w:val="000000"/>
          <w:sz w:val="20"/>
          <w:szCs w:val="20"/>
          <w:lang w:val="en-CA"/>
        </w:rPr>
        <w:instrText xml:space="preserve"> HYPERLINK "</w:instrText>
      </w:r>
      <w:ins w:id="42" w:author="Green, Mark" w:date="2023-03-10T13:50:00Z">
        <w:r w:rsidRPr="00A52704">
          <w:rPr>
            <w:color w:val="000000"/>
            <w:sz w:val="20"/>
            <w:szCs w:val="20"/>
            <w:lang w:val="en-CA"/>
          </w:rPr>
          <w:instrText>https://www.ons.gov.uk/surveys/informationforhouseholdsandindividuals/householdandindividualsurveys/covid19infectionsurvey</w:instrText>
        </w:r>
      </w:ins>
      <w:r w:rsidRPr="00A52704">
        <w:rPr>
          <w:color w:val="000000"/>
          <w:sz w:val="20"/>
          <w:szCs w:val="20"/>
          <w:lang w:val="en-CA"/>
        </w:rPr>
        <w:instrText xml:space="preserve">" </w:instrText>
      </w:r>
      <w:r w:rsidRPr="00A52704">
        <w:rPr>
          <w:color w:val="000000"/>
          <w:sz w:val="20"/>
          <w:szCs w:val="20"/>
          <w:lang w:val="en-CA"/>
        </w:rPr>
      </w:r>
      <w:r w:rsidRPr="00A52704">
        <w:rPr>
          <w:color w:val="000000"/>
          <w:sz w:val="20"/>
          <w:szCs w:val="20"/>
          <w:lang w:val="en-CA"/>
        </w:rPr>
        <w:fldChar w:fldCharType="separate"/>
      </w:r>
      <w:r w:rsidRPr="00A52704">
        <w:rPr>
          <w:rStyle w:val="Hyperlink"/>
          <w:sz w:val="20"/>
          <w:szCs w:val="20"/>
          <w:lang w:val="en-CA"/>
        </w:rPr>
        <w:t>https://www.ons.gov.uk/surveys/informationforhouseholdsandindividuals/householdandindividualsurveys/covid19infectionsurvey</w:t>
      </w:r>
      <w:r w:rsidRPr="00A52704">
        <w:rPr>
          <w:color w:val="000000"/>
          <w:sz w:val="20"/>
          <w:szCs w:val="20"/>
          <w:lang w:val="en-CA"/>
        </w:rPr>
        <w:fldChar w:fldCharType="end"/>
      </w:r>
    </w:p>
    <w:p w14:paraId="4E26FDDA" w14:textId="46AA10FA" w:rsidR="00356891" w:rsidRDefault="00356891" w:rsidP="00356891">
      <w:pPr>
        <w:pStyle w:val="NormalWeb"/>
        <w:spacing w:beforeAutospacing="0" w:afterLines="60" w:after="144" w:afterAutospacing="0"/>
        <w:jc w:val="both"/>
        <w:rPr>
          <w:sz w:val="20"/>
          <w:szCs w:val="20"/>
          <w:highlight w:val="yellow"/>
        </w:rPr>
      </w:pPr>
      <w:r w:rsidRPr="00356891">
        <w:rPr>
          <w:sz w:val="20"/>
          <w:szCs w:val="20"/>
        </w:rPr>
        <w:t>Office for National Statistics. (2023</w:t>
      </w:r>
      <w:r w:rsidR="00DE17AC">
        <w:rPr>
          <w:sz w:val="20"/>
          <w:szCs w:val="20"/>
        </w:rPr>
        <w:t>e</w:t>
      </w:r>
      <w:r w:rsidRPr="00356891">
        <w:rPr>
          <w:sz w:val="20"/>
          <w:szCs w:val="20"/>
        </w:rPr>
        <w:t>). House price to workplace-based earnings ratio: Open Access. [data collection].</w:t>
      </w:r>
      <w:r>
        <w:rPr>
          <w:sz w:val="20"/>
          <w:szCs w:val="20"/>
        </w:rPr>
        <w:t xml:space="preserve"> </w:t>
      </w:r>
      <w:hyperlink r:id="rId44" w:history="1">
        <w:r w:rsidRPr="00462809">
          <w:rPr>
            <w:rStyle w:val="Hyperlink"/>
            <w:sz w:val="20"/>
            <w:szCs w:val="20"/>
          </w:rPr>
          <w:t>https://www.ons.gov.uk/peoplepopulationandcommunity/housing/datasets/ratioofhousepricetoworkplacebasedearningslowerquartileandmedian</w:t>
        </w:r>
      </w:hyperlink>
      <w:r>
        <w:rPr>
          <w:sz w:val="20"/>
          <w:szCs w:val="20"/>
          <w:highlight w:val="yellow"/>
        </w:rPr>
        <w:t xml:space="preserve"> </w:t>
      </w:r>
    </w:p>
    <w:p w14:paraId="6490EEC7" w14:textId="1277947C" w:rsidR="009C4A35" w:rsidRPr="009C4A35" w:rsidRDefault="009C4A35" w:rsidP="009C4A35">
      <w:pPr>
        <w:spacing w:after="120" w:line="276" w:lineRule="auto"/>
        <w:jc w:val="both"/>
        <w:rPr>
          <w:sz w:val="20"/>
          <w:szCs w:val="20"/>
        </w:rPr>
      </w:pPr>
      <w:r w:rsidRPr="009C4A35">
        <w:rPr>
          <w:sz w:val="20"/>
          <w:szCs w:val="20"/>
        </w:rPr>
        <w:t>Office for National Statistics, Social Survey Division. (2023</w:t>
      </w:r>
      <w:r w:rsidR="00DF3DC9">
        <w:rPr>
          <w:sz w:val="20"/>
          <w:szCs w:val="20"/>
        </w:rPr>
        <w:t>a</w:t>
      </w:r>
      <w:r w:rsidRPr="009C4A35">
        <w:rPr>
          <w:sz w:val="20"/>
          <w:szCs w:val="20"/>
        </w:rPr>
        <w:t xml:space="preserve">). Annual Population Survey, 2004-2021: Secure Access. [data collection]. 21st Edition. UK Data Service. SN: 6721, </w:t>
      </w:r>
      <w:hyperlink r:id="rId45" w:history="1">
        <w:r w:rsidRPr="009C4A35">
          <w:rPr>
            <w:rStyle w:val="Hyperlink"/>
            <w:sz w:val="20"/>
            <w:szCs w:val="20"/>
          </w:rPr>
          <w:t>http://doi.org/10.5255</w:t>
        </w:r>
        <w:r w:rsidRPr="009C4A35">
          <w:rPr>
            <w:rStyle w:val="Hyperlink"/>
            <w:sz w:val="20"/>
            <w:szCs w:val="20"/>
          </w:rPr>
          <w:t>/</w:t>
        </w:r>
        <w:r w:rsidRPr="009C4A35">
          <w:rPr>
            <w:rStyle w:val="Hyperlink"/>
            <w:sz w:val="20"/>
            <w:szCs w:val="20"/>
          </w:rPr>
          <w:t>UKDA-SN-6721-20</w:t>
        </w:r>
      </w:hyperlink>
      <w:r w:rsidRPr="009C4A35">
        <w:rPr>
          <w:sz w:val="20"/>
          <w:szCs w:val="20"/>
        </w:rPr>
        <w:t xml:space="preserve"> </w:t>
      </w:r>
    </w:p>
    <w:p w14:paraId="5B6F499D" w14:textId="10881930" w:rsidR="00F55022" w:rsidRPr="00A56C04" w:rsidRDefault="00F55022" w:rsidP="00655AEB">
      <w:pPr>
        <w:spacing w:after="120" w:line="276" w:lineRule="auto"/>
        <w:jc w:val="both"/>
        <w:rPr>
          <w:sz w:val="20"/>
          <w:szCs w:val="20"/>
        </w:rPr>
      </w:pPr>
      <w:r w:rsidRPr="009C4A35">
        <w:rPr>
          <w:sz w:val="20"/>
          <w:szCs w:val="20"/>
        </w:rPr>
        <w:t>Office for National Statistics, Social Survey Division, Northern Ireland Statistics and Research Agency, Central Survey Unit. (202</w:t>
      </w:r>
      <w:r w:rsidR="00DD7CDA" w:rsidRPr="009C4A35">
        <w:rPr>
          <w:sz w:val="20"/>
          <w:szCs w:val="20"/>
        </w:rPr>
        <w:t>3</w:t>
      </w:r>
      <w:r w:rsidR="00DF3DC9">
        <w:rPr>
          <w:sz w:val="20"/>
          <w:szCs w:val="20"/>
        </w:rPr>
        <w:t>b</w:t>
      </w:r>
      <w:r w:rsidRPr="009C4A35">
        <w:rPr>
          <w:sz w:val="20"/>
          <w:szCs w:val="20"/>
        </w:rPr>
        <w:t>). Quarterly Labour Force Survey, 1992-202</w:t>
      </w:r>
      <w:r w:rsidR="00DD7CDA" w:rsidRPr="009C4A35">
        <w:rPr>
          <w:sz w:val="20"/>
          <w:szCs w:val="20"/>
        </w:rPr>
        <w:t>2</w:t>
      </w:r>
      <w:r w:rsidRPr="009C4A35">
        <w:rPr>
          <w:sz w:val="20"/>
          <w:szCs w:val="20"/>
        </w:rPr>
        <w:t xml:space="preserve">: Secure Access. [data collection]. </w:t>
      </w:r>
      <w:r w:rsidR="00DD7CDA" w:rsidRPr="009C4A35">
        <w:rPr>
          <w:sz w:val="20"/>
          <w:szCs w:val="20"/>
        </w:rPr>
        <w:t>35</w:t>
      </w:r>
      <w:r w:rsidRPr="009C4A35">
        <w:rPr>
          <w:sz w:val="20"/>
          <w:szCs w:val="20"/>
        </w:rPr>
        <w:t xml:space="preserve">th Edition. UK Data Service. SN: 6727, </w:t>
      </w:r>
      <w:hyperlink r:id="rId46" w:history="1">
        <w:r w:rsidR="005E062D" w:rsidRPr="009C4A35">
          <w:rPr>
            <w:rStyle w:val="Hyperlink"/>
            <w:sz w:val="20"/>
            <w:szCs w:val="20"/>
          </w:rPr>
          <w:t>http://doi.org/10.5255/UKD</w:t>
        </w:r>
        <w:r w:rsidR="005E062D" w:rsidRPr="009C4A35">
          <w:rPr>
            <w:rStyle w:val="Hyperlink"/>
            <w:sz w:val="20"/>
            <w:szCs w:val="20"/>
          </w:rPr>
          <w:t>A</w:t>
        </w:r>
        <w:r w:rsidR="005E062D" w:rsidRPr="009C4A35">
          <w:rPr>
            <w:rStyle w:val="Hyperlink"/>
            <w:sz w:val="20"/>
            <w:szCs w:val="20"/>
          </w:rPr>
          <w:t>-SN-6727-28</w:t>
        </w:r>
      </w:hyperlink>
      <w:r w:rsidR="005E062D" w:rsidRPr="00A56C04">
        <w:rPr>
          <w:sz w:val="20"/>
          <w:szCs w:val="20"/>
        </w:rPr>
        <w:t xml:space="preserve"> </w:t>
      </w:r>
    </w:p>
    <w:p w14:paraId="65AD58AE" w14:textId="77777777" w:rsidR="00D94C1E" w:rsidRDefault="004E054D" w:rsidP="00D94C1E">
      <w:pPr>
        <w:pStyle w:val="NormalWeb"/>
        <w:spacing w:beforeAutospacing="0" w:after="0" w:afterAutospacing="0"/>
        <w:jc w:val="both"/>
        <w:rPr>
          <w:sz w:val="20"/>
          <w:szCs w:val="20"/>
        </w:rPr>
      </w:pPr>
      <w:r w:rsidRPr="007E3BC6">
        <w:rPr>
          <w:sz w:val="20"/>
          <w:szCs w:val="20"/>
        </w:rPr>
        <w:t>Paprica</w:t>
      </w:r>
      <w:r w:rsidR="00137D4B" w:rsidRPr="007E3BC6">
        <w:rPr>
          <w:sz w:val="20"/>
          <w:szCs w:val="20"/>
        </w:rPr>
        <w:t>, P., Sutherland, E., Smith, A., Brudno, M., Cartagena, R., Crichlow, M., Courtney, B., Loken, C., McGrail, K., Ryan, A., Schull, M., Thorogood, A., Virtanen, C., &amp; Yang, K. (</w:t>
      </w:r>
      <w:r w:rsidR="007E3BC6" w:rsidRPr="007E3BC6">
        <w:rPr>
          <w:sz w:val="20"/>
          <w:szCs w:val="20"/>
        </w:rPr>
        <w:t>2020). Essential requirements for establishing and operating data trusts: practical guidance co-developed by representatives from fifteen Canadian organizations and initiatives. International Journal of Population Data Science, 5(1): 31.</w:t>
      </w:r>
      <w:r w:rsidR="00D94C1E">
        <w:rPr>
          <w:sz w:val="20"/>
          <w:szCs w:val="20"/>
        </w:rPr>
        <w:t xml:space="preserve"> </w:t>
      </w:r>
    </w:p>
    <w:p w14:paraId="6BCD235A" w14:textId="59C7EBC9" w:rsidR="004E054D" w:rsidRDefault="00000000" w:rsidP="00D94C1E">
      <w:pPr>
        <w:pStyle w:val="NormalWeb"/>
        <w:spacing w:beforeAutospacing="0" w:afterLines="60" w:after="144" w:afterAutospacing="0"/>
        <w:jc w:val="both"/>
        <w:rPr>
          <w:sz w:val="20"/>
          <w:szCs w:val="20"/>
        </w:rPr>
      </w:pPr>
      <w:hyperlink r:id="rId47" w:history="1">
        <w:r w:rsidR="007E3BC6" w:rsidRPr="007E3BC6">
          <w:rPr>
            <w:rStyle w:val="Hyperlink"/>
            <w:sz w:val="20"/>
            <w:szCs w:val="20"/>
          </w:rPr>
          <w:t>https://doi.org/10.23889/ijpds.v5i1.1353</w:t>
        </w:r>
      </w:hyperlink>
      <w:r w:rsidR="007E3BC6">
        <w:rPr>
          <w:sz w:val="20"/>
          <w:szCs w:val="20"/>
        </w:rPr>
        <w:t xml:space="preserve"> </w:t>
      </w:r>
    </w:p>
    <w:p w14:paraId="243037A0" w14:textId="11DD247A" w:rsidR="00F55022" w:rsidRPr="00A56C04" w:rsidRDefault="00F55022" w:rsidP="00655AEB">
      <w:pPr>
        <w:spacing w:after="120" w:line="276" w:lineRule="auto"/>
        <w:jc w:val="both"/>
        <w:rPr>
          <w:sz w:val="20"/>
          <w:szCs w:val="20"/>
        </w:rPr>
      </w:pPr>
      <w:r w:rsidRPr="00A56C04">
        <w:rPr>
          <w:sz w:val="20"/>
          <w:szCs w:val="20"/>
        </w:rPr>
        <w:t xml:space="preserve">Ricciato, F., Wirthmann, A., &amp; Hahn, M. (2020). Trusted Smart Statistics: How new data will change official statistics. Data &amp; Policy, 2: e7. </w:t>
      </w:r>
      <w:hyperlink r:id="rId48" w:history="1">
        <w:r w:rsidR="005E062D" w:rsidRPr="00A56C04">
          <w:rPr>
            <w:rStyle w:val="Hyperlink"/>
            <w:sz w:val="20"/>
            <w:szCs w:val="20"/>
          </w:rPr>
          <w:t>https://doi.org/10.1017/dap.2020.7</w:t>
        </w:r>
      </w:hyperlink>
      <w:r w:rsidR="005E062D" w:rsidRPr="00A56C04">
        <w:rPr>
          <w:sz w:val="20"/>
          <w:szCs w:val="20"/>
        </w:rPr>
        <w:t xml:space="preserve"> </w:t>
      </w:r>
      <w:r w:rsidRPr="00A56C04">
        <w:rPr>
          <w:sz w:val="20"/>
          <w:szCs w:val="20"/>
        </w:rPr>
        <w:t xml:space="preserve"> </w:t>
      </w:r>
    </w:p>
    <w:p w14:paraId="67236416" w14:textId="77777777" w:rsidR="0092153D" w:rsidRPr="0092153D" w:rsidRDefault="0092153D" w:rsidP="0092153D">
      <w:pPr>
        <w:spacing w:after="240"/>
        <w:jc w:val="both"/>
        <w:rPr>
          <w:rStyle w:val="Hyperlink"/>
          <w:rFonts w:eastAsia="MS Mincho"/>
          <w:color w:val="000000"/>
          <w:sz w:val="20"/>
          <w:szCs w:val="20"/>
          <w:u w:val="none"/>
        </w:rPr>
      </w:pPr>
      <w:r w:rsidRPr="0092153D">
        <w:rPr>
          <w:rFonts w:eastAsia="MS Mincho"/>
          <w:color w:val="000000"/>
          <w:sz w:val="20"/>
          <w:szCs w:val="20"/>
        </w:rPr>
        <w:t xml:space="preserve">Singleton, A., Alexiou, A. &amp; Savani, R. (2020). Mapping the geodemographics of digital inequality in Great Britain: An integration of machine learning into small area estimation. Computers, Environment and Urban Systems. 82: 101486. </w:t>
      </w:r>
      <w:hyperlink r:id="rId49" w:history="1">
        <w:r w:rsidRPr="0092153D">
          <w:rPr>
            <w:rStyle w:val="Hyperlink"/>
            <w:rFonts w:eastAsia="MS Mincho"/>
            <w:sz w:val="20"/>
            <w:szCs w:val="20"/>
          </w:rPr>
          <w:t>https://doi.org/10.1016/j.compenvurbsys.2020.101486</w:t>
        </w:r>
      </w:hyperlink>
      <w:r w:rsidRPr="0092153D">
        <w:rPr>
          <w:rFonts w:eastAsia="MS Mincho"/>
          <w:color w:val="000000"/>
          <w:sz w:val="20"/>
          <w:szCs w:val="20"/>
        </w:rPr>
        <w:t xml:space="preserve"> </w:t>
      </w:r>
    </w:p>
    <w:p w14:paraId="7FDDF3E1" w14:textId="1F142CB0" w:rsidR="00F55022" w:rsidRPr="00A56C04" w:rsidRDefault="00F55022" w:rsidP="00655AEB">
      <w:pPr>
        <w:spacing w:after="120" w:line="276" w:lineRule="auto"/>
        <w:jc w:val="both"/>
        <w:rPr>
          <w:sz w:val="20"/>
          <w:szCs w:val="20"/>
        </w:rPr>
      </w:pPr>
      <w:r w:rsidRPr="00A56C04">
        <w:rPr>
          <w:sz w:val="20"/>
          <w:szCs w:val="20"/>
        </w:rPr>
        <w:t xml:space="preserve">Stalla-Bourdillon, S., Carmichael, L., &amp; Wintour, A. (2021). Fostering trustworthy data sharing: Establishing data foundations in practice. Data &amp; Policy, 3: e4. </w:t>
      </w:r>
      <w:hyperlink r:id="rId50" w:history="1">
        <w:r w:rsidR="005E062D" w:rsidRPr="00A56C04">
          <w:rPr>
            <w:rStyle w:val="Hyperlink"/>
            <w:sz w:val="20"/>
            <w:szCs w:val="20"/>
          </w:rPr>
          <w:t>https://doi.org/10.1017/dap.2020.24</w:t>
        </w:r>
      </w:hyperlink>
      <w:r w:rsidR="005E062D" w:rsidRPr="00A56C04">
        <w:rPr>
          <w:sz w:val="20"/>
          <w:szCs w:val="20"/>
        </w:rPr>
        <w:t xml:space="preserve"> </w:t>
      </w:r>
      <w:r w:rsidRPr="00A56C04">
        <w:rPr>
          <w:sz w:val="20"/>
          <w:szCs w:val="20"/>
        </w:rPr>
        <w:t xml:space="preserve"> </w:t>
      </w:r>
    </w:p>
    <w:p w14:paraId="4CB8A11D" w14:textId="6B45B2FF" w:rsidR="00664795" w:rsidRDefault="00F55022" w:rsidP="00655AEB">
      <w:pPr>
        <w:spacing w:after="120" w:line="276" w:lineRule="auto"/>
        <w:jc w:val="both"/>
        <w:rPr>
          <w:sz w:val="20"/>
          <w:szCs w:val="20"/>
        </w:rPr>
      </w:pPr>
      <w:r w:rsidRPr="00A56C04">
        <w:rPr>
          <w:sz w:val="20"/>
          <w:szCs w:val="20"/>
        </w:rPr>
        <w:t xml:space="preserve">UK AI Council. (2021). Exploring legal mechanisms for data stewardship. The Ada Lovelace Institute. </w:t>
      </w:r>
      <w:hyperlink r:id="rId51" w:history="1">
        <w:r w:rsidR="005E062D" w:rsidRPr="00A56C04">
          <w:rPr>
            <w:rStyle w:val="Hyperlink"/>
            <w:sz w:val="20"/>
            <w:szCs w:val="20"/>
          </w:rPr>
          <w:t>https://www.adalovelaceinstitute.org/report/legal-mechanisms-data-stewardship/</w:t>
        </w:r>
      </w:hyperlink>
      <w:r w:rsidR="005E062D" w:rsidRPr="00A56C04">
        <w:rPr>
          <w:sz w:val="20"/>
          <w:szCs w:val="20"/>
        </w:rPr>
        <w:t xml:space="preserve"> </w:t>
      </w:r>
      <w:r w:rsidRPr="00A56C04">
        <w:rPr>
          <w:sz w:val="20"/>
          <w:szCs w:val="20"/>
        </w:rPr>
        <w:t xml:space="preserve"> </w:t>
      </w:r>
      <w:bookmarkEnd w:id="4"/>
      <w:bookmarkEnd w:id="5"/>
      <w:bookmarkEnd w:id="6"/>
      <w:bookmarkEnd w:id="7"/>
    </w:p>
    <w:p w14:paraId="7283F3A5" w14:textId="79DF0FE6" w:rsidR="00B658B0" w:rsidRDefault="00B658B0" w:rsidP="00655AEB">
      <w:pPr>
        <w:spacing w:after="120" w:line="276" w:lineRule="auto"/>
        <w:jc w:val="both"/>
        <w:rPr>
          <w:sz w:val="20"/>
          <w:szCs w:val="20"/>
        </w:rPr>
      </w:pPr>
      <w:r>
        <w:rPr>
          <w:rStyle w:val="xs1"/>
          <w:color w:val="000000"/>
          <w:sz w:val="20"/>
          <w:szCs w:val="20"/>
        </w:rPr>
        <w:t xml:space="preserve">Vindrola-Padros, C. (2019). What is rapid research and why is it relevant for health care? Nuffield Trust comment. </w:t>
      </w:r>
      <w:hyperlink r:id="rId52" w:anchor="what-are-we-working-on-now" w:history="1">
        <w:r w:rsidRPr="00DD72DD">
          <w:rPr>
            <w:rStyle w:val="Hyperlink"/>
            <w:sz w:val="20"/>
            <w:szCs w:val="20"/>
          </w:rPr>
          <w:t>https://www.nuffieldtrust.org.uk/news-item/what-is-rapid-research-and-why-is-it-relevant-for-health-care#what-are-we-working-on-now</w:t>
        </w:r>
      </w:hyperlink>
      <w:r>
        <w:rPr>
          <w:rStyle w:val="xs1"/>
          <w:color w:val="000000"/>
          <w:sz w:val="20"/>
          <w:szCs w:val="20"/>
        </w:rPr>
        <w:t xml:space="preserve">  </w:t>
      </w:r>
    </w:p>
    <w:p w14:paraId="628DA64E" w14:textId="7F597255" w:rsidR="00CB09D1" w:rsidRDefault="004E054D" w:rsidP="00655AEB">
      <w:pPr>
        <w:spacing w:after="120" w:line="276" w:lineRule="auto"/>
        <w:jc w:val="both"/>
        <w:rPr>
          <w:sz w:val="20"/>
          <w:szCs w:val="20"/>
        </w:rPr>
      </w:pPr>
      <w:r w:rsidRPr="00F61025">
        <w:rPr>
          <w:sz w:val="20"/>
          <w:szCs w:val="20"/>
        </w:rPr>
        <w:t xml:space="preserve">Zhang, </w:t>
      </w:r>
      <w:r w:rsidR="00D922CC" w:rsidRPr="00F61025">
        <w:rPr>
          <w:sz w:val="20"/>
          <w:szCs w:val="20"/>
        </w:rPr>
        <w:t>X. (</w:t>
      </w:r>
      <w:r w:rsidRPr="00F61025">
        <w:rPr>
          <w:sz w:val="20"/>
          <w:szCs w:val="20"/>
        </w:rPr>
        <w:t>2021</w:t>
      </w:r>
      <w:r w:rsidR="00D922CC" w:rsidRPr="00F61025">
        <w:rPr>
          <w:sz w:val="20"/>
          <w:szCs w:val="20"/>
        </w:rPr>
        <w:t>). A commentary of Data trusts in MIT Technology Review 2021. Fundamental Research, 1(6): 834-835.</w:t>
      </w:r>
      <w:r w:rsidRPr="00F61025">
        <w:rPr>
          <w:sz w:val="20"/>
          <w:szCs w:val="20"/>
        </w:rPr>
        <w:t xml:space="preserve"> </w:t>
      </w:r>
      <w:hyperlink r:id="rId53" w:history="1">
        <w:r w:rsidR="00D922CC" w:rsidRPr="00F61025">
          <w:rPr>
            <w:rStyle w:val="Hyperlink"/>
            <w:sz w:val="20"/>
            <w:szCs w:val="20"/>
          </w:rPr>
          <w:t>https://doi.org/10.1016/j.fmre.2021.11.016</w:t>
        </w:r>
      </w:hyperlink>
      <w:r w:rsidR="00D922CC">
        <w:rPr>
          <w:sz w:val="20"/>
          <w:szCs w:val="20"/>
        </w:rPr>
        <w:t xml:space="preserve"> </w:t>
      </w:r>
    </w:p>
    <w:p w14:paraId="5B1F9623" w14:textId="77777777" w:rsidR="00DF3DC9" w:rsidRDefault="00DF3DC9" w:rsidP="00655AEB">
      <w:pPr>
        <w:spacing w:after="120" w:line="276" w:lineRule="auto"/>
        <w:jc w:val="both"/>
        <w:rPr>
          <w:sz w:val="20"/>
          <w:szCs w:val="20"/>
        </w:rPr>
      </w:pPr>
    </w:p>
    <w:p w14:paraId="5E37241F" w14:textId="77777777" w:rsidR="00A52704" w:rsidRPr="00A406BF" w:rsidRDefault="00A52704" w:rsidP="00655AEB">
      <w:pPr>
        <w:spacing w:after="120" w:line="276" w:lineRule="auto"/>
        <w:jc w:val="both"/>
        <w:rPr>
          <w:sz w:val="20"/>
          <w:szCs w:val="20"/>
          <w:highlight w:val="yellow"/>
        </w:rPr>
      </w:pPr>
    </w:p>
    <w:sectPr w:rsidR="00A52704" w:rsidRPr="00A406BF">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8C36" w14:textId="77777777" w:rsidR="006C526F" w:rsidRDefault="006C526F" w:rsidP="00415E41">
      <w:r>
        <w:separator/>
      </w:r>
    </w:p>
  </w:endnote>
  <w:endnote w:type="continuationSeparator" w:id="0">
    <w:p w14:paraId="36DCB627" w14:textId="77777777" w:rsidR="006C526F" w:rsidRDefault="006C526F" w:rsidP="0041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ourceSansProSemibold">
    <w:altName w:val="Cambria"/>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45C4" w14:textId="77777777" w:rsidR="006C526F" w:rsidRDefault="006C526F" w:rsidP="00415E41">
      <w:r>
        <w:separator/>
      </w:r>
    </w:p>
  </w:footnote>
  <w:footnote w:type="continuationSeparator" w:id="0">
    <w:p w14:paraId="2504E89D" w14:textId="77777777" w:rsidR="006C526F" w:rsidRDefault="006C526F" w:rsidP="00415E41">
      <w:r>
        <w:continuationSeparator/>
      </w:r>
    </w:p>
  </w:footnote>
  <w:footnote w:id="1">
    <w:p w14:paraId="2758A45F" w14:textId="77777777" w:rsidR="007123D9" w:rsidRPr="00E0703D" w:rsidRDefault="007123D9" w:rsidP="007123D9">
      <w:pPr>
        <w:rPr>
          <w:sz w:val="17"/>
          <w:szCs w:val="17"/>
        </w:rPr>
      </w:pPr>
      <w:r w:rsidRPr="00E0703D">
        <w:rPr>
          <w:rStyle w:val="FootnoteReference"/>
          <w:rFonts w:hint="cs"/>
          <w:sz w:val="17"/>
          <w:szCs w:val="17"/>
        </w:rPr>
        <w:footnoteRef/>
      </w:r>
      <w:r w:rsidRPr="00E0703D">
        <w:rPr>
          <w:rFonts w:hint="cs"/>
          <w:sz w:val="17"/>
          <w:szCs w:val="17"/>
        </w:rPr>
        <w:t xml:space="preserve"> </w:t>
      </w:r>
      <w:hyperlink r:id="rId1" w:history="1">
        <w:r w:rsidRPr="00E0703D">
          <w:rPr>
            <w:rStyle w:val="Hyperlink"/>
            <w:rFonts w:hint="cs"/>
            <w:color w:val="1155CC"/>
            <w:sz w:val="17"/>
            <w:szCs w:val="17"/>
          </w:rPr>
          <w:t>https://safepodnetwork.ac.uk/</w:t>
        </w:r>
      </w:hyperlink>
    </w:p>
  </w:footnote>
  <w:footnote w:id="2">
    <w:p w14:paraId="667C7CC2" w14:textId="59CEA110" w:rsidR="00E0703D" w:rsidRPr="00E0703D" w:rsidRDefault="00E0703D" w:rsidP="00E0703D">
      <w:pPr>
        <w:rPr>
          <w:sz w:val="17"/>
          <w:szCs w:val="17"/>
        </w:rPr>
      </w:pPr>
      <w:r w:rsidRPr="00E0703D">
        <w:rPr>
          <w:rStyle w:val="FootnoteReference"/>
          <w:rFonts w:hint="cs"/>
          <w:sz w:val="17"/>
          <w:szCs w:val="17"/>
        </w:rPr>
        <w:footnoteRef/>
      </w:r>
      <w:r w:rsidRPr="00E0703D">
        <w:rPr>
          <w:rFonts w:hint="cs"/>
          <w:sz w:val="17"/>
          <w:szCs w:val="17"/>
        </w:rPr>
        <w:t xml:space="preserve"> </w:t>
      </w:r>
      <w:r w:rsidRPr="00E0703D">
        <w:rPr>
          <w:rFonts w:hint="cs"/>
          <w:color w:val="000000"/>
          <w:sz w:val="17"/>
          <w:szCs w:val="17"/>
        </w:rPr>
        <w:t>Project details and openly available LAD reports for download from the project at:</w:t>
      </w:r>
      <w:r w:rsidRPr="00E0703D">
        <w:rPr>
          <w:color w:val="000000"/>
          <w:sz w:val="17"/>
          <w:szCs w:val="17"/>
        </w:rPr>
        <w:t xml:space="preserve"> </w:t>
      </w:r>
      <w:hyperlink r:id="rId2" w:history="1">
        <w:r w:rsidRPr="00E0703D">
          <w:rPr>
            <w:rStyle w:val="Hyperlink"/>
            <w:rFonts w:hint="cs"/>
            <w:sz w:val="17"/>
            <w:szCs w:val="17"/>
          </w:rPr>
          <w:t>https://data.cdrc.ac.uk/dataset/local-data-spaces</w:t>
        </w:r>
      </w:hyperlink>
    </w:p>
  </w:footnote>
  <w:footnote w:id="3">
    <w:p w14:paraId="2388B57B" w14:textId="1618EAF7" w:rsidR="00E0703D" w:rsidRPr="00E0703D" w:rsidRDefault="00E0703D" w:rsidP="00E0703D">
      <w:r w:rsidRPr="00E0703D">
        <w:rPr>
          <w:rStyle w:val="FootnoteReference"/>
          <w:rFonts w:hint="cs"/>
          <w:sz w:val="17"/>
          <w:szCs w:val="17"/>
        </w:rPr>
        <w:footnoteRef/>
      </w:r>
      <w:r w:rsidRPr="00E0703D">
        <w:rPr>
          <w:rFonts w:hint="cs"/>
          <w:sz w:val="17"/>
          <w:szCs w:val="17"/>
        </w:rPr>
        <w:t xml:space="preserve"> </w:t>
      </w:r>
      <w:hyperlink r:id="rId3" w:history="1">
        <w:r w:rsidRPr="00E0703D">
          <w:rPr>
            <w:rStyle w:val="Hyperlink"/>
            <w:rFonts w:hint="cs"/>
            <w:color w:val="1155CC"/>
            <w:sz w:val="17"/>
            <w:szCs w:val="17"/>
          </w:rPr>
          <w:t>https://www.ons.gov.uk/aboutus/whatwedo/statistics/requestingstatistics/approvedresearcherscheme</w:t>
        </w:r>
      </w:hyperlink>
    </w:p>
  </w:footnote>
  <w:footnote w:id="4">
    <w:p w14:paraId="06022133" w14:textId="6060C11F" w:rsidR="003670AC" w:rsidRPr="003670AC" w:rsidRDefault="003670AC" w:rsidP="003670AC">
      <w:pPr>
        <w:jc w:val="both"/>
        <w:rPr>
          <w:sz w:val="17"/>
          <w:szCs w:val="17"/>
          <w:lang w:val="en-CA"/>
        </w:rPr>
      </w:pPr>
      <w:r w:rsidRPr="003670AC">
        <w:rPr>
          <w:rStyle w:val="FootnoteReference"/>
          <w:rFonts w:hint="cs"/>
          <w:sz w:val="17"/>
          <w:szCs w:val="17"/>
        </w:rPr>
        <w:footnoteRef/>
      </w:r>
      <w:r w:rsidRPr="003670AC">
        <w:rPr>
          <w:rFonts w:hint="cs"/>
          <w:sz w:val="17"/>
          <w:szCs w:val="17"/>
        </w:rPr>
        <w:t xml:space="preserve"> </w:t>
      </w:r>
      <w:r w:rsidRPr="003670AC">
        <w:rPr>
          <w:rFonts w:hint="cs"/>
          <w:color w:val="000000"/>
          <w:sz w:val="17"/>
          <w:szCs w:val="17"/>
          <w:lang w:val="en-CA"/>
        </w:rPr>
        <w:t xml:space="preserve">While, as of 2021, there </w:t>
      </w:r>
      <w:r>
        <w:rPr>
          <w:color w:val="000000"/>
          <w:sz w:val="17"/>
          <w:szCs w:val="17"/>
          <w:lang w:val="en-CA"/>
        </w:rPr>
        <w:t>were</w:t>
      </w:r>
      <w:r w:rsidRPr="003670AC">
        <w:rPr>
          <w:rFonts w:hint="cs"/>
          <w:color w:val="000000"/>
          <w:sz w:val="17"/>
          <w:szCs w:val="17"/>
          <w:lang w:val="en-CA"/>
        </w:rPr>
        <w:t xml:space="preserve"> 309 Local Authority Districts in England, different datasets from varying time periods used a mix of current and previous (</w:t>
      </w:r>
      <w:r w:rsidRPr="003670AC">
        <w:rPr>
          <w:color w:val="000000"/>
          <w:sz w:val="17"/>
          <w:szCs w:val="17"/>
          <w:lang w:val="en-CA"/>
        </w:rPr>
        <w:t>pre-merger</w:t>
      </w:r>
      <w:r w:rsidRPr="003670AC">
        <w:rPr>
          <w:rFonts w:hint="cs"/>
          <w:color w:val="000000"/>
          <w:sz w:val="17"/>
          <w:szCs w:val="17"/>
          <w:lang w:val="en-CA"/>
        </w:rPr>
        <w:t xml:space="preserve"> or split) areas. We produce results for the lowest common denominator in cases where secure data cannot be translated to other geographic 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6206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687016"/>
    <w:multiLevelType w:val="hybridMultilevel"/>
    <w:tmpl w:val="7228C75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54B4600"/>
    <w:multiLevelType w:val="hybridMultilevel"/>
    <w:tmpl w:val="0EE8448E"/>
    <w:lvl w:ilvl="0" w:tplc="E8000820">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49260DCE"/>
    <w:multiLevelType w:val="multilevel"/>
    <w:tmpl w:val="75FCB5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BA440C2"/>
    <w:multiLevelType w:val="hybridMultilevel"/>
    <w:tmpl w:val="2696C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E03962"/>
    <w:multiLevelType w:val="multilevel"/>
    <w:tmpl w:val="2F3A4C18"/>
    <w:lvl w:ilvl="0">
      <w:start w:val="4"/>
      <w:numFmt w:val="bullet"/>
      <w:lvlText w:val="•"/>
      <w:lvlJc w:val="left"/>
      <w:pPr>
        <w:tabs>
          <w:tab w:val="num" w:pos="0"/>
        </w:tabs>
        <w:ind w:left="792" w:hanging="360"/>
      </w:pPr>
      <w:rPr>
        <w:rFonts w:ascii="Calibri" w:hAnsi="Calibri" w:cs="Calibri" w:hint="default"/>
      </w:rPr>
    </w:lvl>
    <w:lvl w:ilvl="1">
      <w:start w:val="1"/>
      <w:numFmt w:val="bullet"/>
      <w:lvlText w:val="o"/>
      <w:lvlJc w:val="left"/>
      <w:pPr>
        <w:tabs>
          <w:tab w:val="num" w:pos="0"/>
        </w:tabs>
        <w:ind w:left="1512" w:hanging="360"/>
      </w:pPr>
      <w:rPr>
        <w:rFonts w:ascii="Courier New" w:hAnsi="Courier New" w:cs="Courier New" w:hint="default"/>
      </w:rPr>
    </w:lvl>
    <w:lvl w:ilvl="2">
      <w:start w:val="1"/>
      <w:numFmt w:val="bullet"/>
      <w:lvlText w:val=""/>
      <w:lvlJc w:val="left"/>
      <w:pPr>
        <w:tabs>
          <w:tab w:val="num" w:pos="0"/>
        </w:tabs>
        <w:ind w:left="2232" w:hanging="360"/>
      </w:pPr>
      <w:rPr>
        <w:rFonts w:ascii="Wingdings" w:hAnsi="Wingdings" w:cs="Wingdings" w:hint="default"/>
      </w:rPr>
    </w:lvl>
    <w:lvl w:ilvl="3">
      <w:start w:val="1"/>
      <w:numFmt w:val="bullet"/>
      <w:lvlText w:val=""/>
      <w:lvlJc w:val="left"/>
      <w:pPr>
        <w:tabs>
          <w:tab w:val="num" w:pos="0"/>
        </w:tabs>
        <w:ind w:left="2952" w:hanging="360"/>
      </w:pPr>
      <w:rPr>
        <w:rFonts w:ascii="Symbol" w:hAnsi="Symbol" w:cs="Symbol" w:hint="default"/>
      </w:rPr>
    </w:lvl>
    <w:lvl w:ilvl="4">
      <w:start w:val="1"/>
      <w:numFmt w:val="bullet"/>
      <w:lvlText w:val="o"/>
      <w:lvlJc w:val="left"/>
      <w:pPr>
        <w:tabs>
          <w:tab w:val="num" w:pos="0"/>
        </w:tabs>
        <w:ind w:left="3672" w:hanging="360"/>
      </w:pPr>
      <w:rPr>
        <w:rFonts w:ascii="Courier New" w:hAnsi="Courier New" w:cs="Courier New" w:hint="default"/>
      </w:rPr>
    </w:lvl>
    <w:lvl w:ilvl="5">
      <w:start w:val="1"/>
      <w:numFmt w:val="bullet"/>
      <w:lvlText w:val=""/>
      <w:lvlJc w:val="left"/>
      <w:pPr>
        <w:tabs>
          <w:tab w:val="num" w:pos="0"/>
        </w:tabs>
        <w:ind w:left="4392" w:hanging="360"/>
      </w:pPr>
      <w:rPr>
        <w:rFonts w:ascii="Wingdings" w:hAnsi="Wingdings" w:cs="Wingdings" w:hint="default"/>
      </w:rPr>
    </w:lvl>
    <w:lvl w:ilvl="6">
      <w:start w:val="1"/>
      <w:numFmt w:val="bullet"/>
      <w:lvlText w:val=""/>
      <w:lvlJc w:val="left"/>
      <w:pPr>
        <w:tabs>
          <w:tab w:val="num" w:pos="0"/>
        </w:tabs>
        <w:ind w:left="5112" w:hanging="360"/>
      </w:pPr>
      <w:rPr>
        <w:rFonts w:ascii="Symbol" w:hAnsi="Symbol" w:cs="Symbol" w:hint="default"/>
      </w:rPr>
    </w:lvl>
    <w:lvl w:ilvl="7">
      <w:start w:val="1"/>
      <w:numFmt w:val="bullet"/>
      <w:lvlText w:val="o"/>
      <w:lvlJc w:val="left"/>
      <w:pPr>
        <w:tabs>
          <w:tab w:val="num" w:pos="0"/>
        </w:tabs>
        <w:ind w:left="5832" w:hanging="360"/>
      </w:pPr>
      <w:rPr>
        <w:rFonts w:ascii="Courier New" w:hAnsi="Courier New" w:cs="Courier New" w:hint="default"/>
      </w:rPr>
    </w:lvl>
    <w:lvl w:ilvl="8">
      <w:start w:val="1"/>
      <w:numFmt w:val="bullet"/>
      <w:lvlText w:val=""/>
      <w:lvlJc w:val="left"/>
      <w:pPr>
        <w:tabs>
          <w:tab w:val="num" w:pos="0"/>
        </w:tabs>
        <w:ind w:left="6552" w:hanging="360"/>
      </w:pPr>
      <w:rPr>
        <w:rFonts w:ascii="Wingdings" w:hAnsi="Wingdings" w:cs="Wingdings" w:hint="default"/>
      </w:rPr>
    </w:lvl>
  </w:abstractNum>
  <w:num w:numId="1" w16cid:durableId="1772239011">
    <w:abstractNumId w:val="5"/>
  </w:num>
  <w:num w:numId="2" w16cid:durableId="1690137549">
    <w:abstractNumId w:val="3"/>
  </w:num>
  <w:num w:numId="3" w16cid:durableId="1985624241">
    <w:abstractNumId w:val="4"/>
  </w:num>
  <w:num w:numId="4" w16cid:durableId="1282304136">
    <w:abstractNumId w:val="1"/>
  </w:num>
  <w:num w:numId="5" w16cid:durableId="2019381429">
    <w:abstractNumId w:val="2"/>
  </w:num>
  <w:num w:numId="6" w16cid:durableId="8429333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 Mark">
    <w15:presenceInfo w15:providerId="AD" w15:userId="S::mgreen@liverpool.ac.uk::d055e6ee-5bc6-4f7a-a09e-1704ae833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56"/>
    <w:rsid w:val="000201E9"/>
    <w:rsid w:val="00027ABD"/>
    <w:rsid w:val="00033425"/>
    <w:rsid w:val="00034A32"/>
    <w:rsid w:val="0003588A"/>
    <w:rsid w:val="00035D72"/>
    <w:rsid w:val="00035EB2"/>
    <w:rsid w:val="0004166A"/>
    <w:rsid w:val="00041EA6"/>
    <w:rsid w:val="00044448"/>
    <w:rsid w:val="0004474D"/>
    <w:rsid w:val="00050F92"/>
    <w:rsid w:val="00052228"/>
    <w:rsid w:val="00054E61"/>
    <w:rsid w:val="00081159"/>
    <w:rsid w:val="000A3DCB"/>
    <w:rsid w:val="000B0FCF"/>
    <w:rsid w:val="000E5F18"/>
    <w:rsid w:val="000F145A"/>
    <w:rsid w:val="00104A47"/>
    <w:rsid w:val="001100AD"/>
    <w:rsid w:val="001115A2"/>
    <w:rsid w:val="00121A23"/>
    <w:rsid w:val="00125FE6"/>
    <w:rsid w:val="00127A31"/>
    <w:rsid w:val="00130A1E"/>
    <w:rsid w:val="001332E4"/>
    <w:rsid w:val="001365A0"/>
    <w:rsid w:val="00137D4B"/>
    <w:rsid w:val="00142E1A"/>
    <w:rsid w:val="0014633C"/>
    <w:rsid w:val="00151245"/>
    <w:rsid w:val="00153B81"/>
    <w:rsid w:val="0015738F"/>
    <w:rsid w:val="00164E02"/>
    <w:rsid w:val="00177F9E"/>
    <w:rsid w:val="001828A6"/>
    <w:rsid w:val="001858C0"/>
    <w:rsid w:val="0018692F"/>
    <w:rsid w:val="0019384F"/>
    <w:rsid w:val="001C2274"/>
    <w:rsid w:val="001D733A"/>
    <w:rsid w:val="001E4328"/>
    <w:rsid w:val="001F41AE"/>
    <w:rsid w:val="002001A3"/>
    <w:rsid w:val="002031B5"/>
    <w:rsid w:val="00227EEE"/>
    <w:rsid w:val="00237FB6"/>
    <w:rsid w:val="0024423D"/>
    <w:rsid w:val="002502F9"/>
    <w:rsid w:val="002532E0"/>
    <w:rsid w:val="00256025"/>
    <w:rsid w:val="0025707B"/>
    <w:rsid w:val="00264E52"/>
    <w:rsid w:val="0026720E"/>
    <w:rsid w:val="00291BF3"/>
    <w:rsid w:val="002A2171"/>
    <w:rsid w:val="002A4B16"/>
    <w:rsid w:val="002A7A53"/>
    <w:rsid w:val="002B52BB"/>
    <w:rsid w:val="002C39FD"/>
    <w:rsid w:val="002D61BD"/>
    <w:rsid w:val="002F3EE5"/>
    <w:rsid w:val="002F5977"/>
    <w:rsid w:val="002F7E0A"/>
    <w:rsid w:val="003111E0"/>
    <w:rsid w:val="0031284F"/>
    <w:rsid w:val="00312E6F"/>
    <w:rsid w:val="00323B41"/>
    <w:rsid w:val="003334EF"/>
    <w:rsid w:val="003449E4"/>
    <w:rsid w:val="003474E5"/>
    <w:rsid w:val="003523BB"/>
    <w:rsid w:val="00356891"/>
    <w:rsid w:val="00363D16"/>
    <w:rsid w:val="003670AC"/>
    <w:rsid w:val="00367343"/>
    <w:rsid w:val="003829F0"/>
    <w:rsid w:val="00386C17"/>
    <w:rsid w:val="00395A3F"/>
    <w:rsid w:val="003A00CB"/>
    <w:rsid w:val="003C059C"/>
    <w:rsid w:val="003D2828"/>
    <w:rsid w:val="003D49EA"/>
    <w:rsid w:val="003E28F3"/>
    <w:rsid w:val="003E3236"/>
    <w:rsid w:val="003E4F4D"/>
    <w:rsid w:val="003F0AA1"/>
    <w:rsid w:val="004038A8"/>
    <w:rsid w:val="004061B1"/>
    <w:rsid w:val="00407DBE"/>
    <w:rsid w:val="00412D5A"/>
    <w:rsid w:val="00415E41"/>
    <w:rsid w:val="00416C73"/>
    <w:rsid w:val="00421960"/>
    <w:rsid w:val="004270A7"/>
    <w:rsid w:val="00431BAC"/>
    <w:rsid w:val="00465711"/>
    <w:rsid w:val="0046787F"/>
    <w:rsid w:val="00471E19"/>
    <w:rsid w:val="00472EDC"/>
    <w:rsid w:val="00473E0F"/>
    <w:rsid w:val="00477E1C"/>
    <w:rsid w:val="00484D64"/>
    <w:rsid w:val="00485FF3"/>
    <w:rsid w:val="004A7723"/>
    <w:rsid w:val="004C0F4B"/>
    <w:rsid w:val="004C532D"/>
    <w:rsid w:val="004D24FD"/>
    <w:rsid w:val="004D736E"/>
    <w:rsid w:val="004E054D"/>
    <w:rsid w:val="004F0541"/>
    <w:rsid w:val="005135EB"/>
    <w:rsid w:val="0051390A"/>
    <w:rsid w:val="00514FB7"/>
    <w:rsid w:val="0051699B"/>
    <w:rsid w:val="00522731"/>
    <w:rsid w:val="005467AB"/>
    <w:rsid w:val="005519B0"/>
    <w:rsid w:val="00555202"/>
    <w:rsid w:val="00573D41"/>
    <w:rsid w:val="00580571"/>
    <w:rsid w:val="00585B14"/>
    <w:rsid w:val="00592CFC"/>
    <w:rsid w:val="005951D6"/>
    <w:rsid w:val="005964FC"/>
    <w:rsid w:val="005A062B"/>
    <w:rsid w:val="005A0756"/>
    <w:rsid w:val="005A47C9"/>
    <w:rsid w:val="005A6406"/>
    <w:rsid w:val="005B17E7"/>
    <w:rsid w:val="005B2B92"/>
    <w:rsid w:val="005D2DAA"/>
    <w:rsid w:val="005E062D"/>
    <w:rsid w:val="005E38D7"/>
    <w:rsid w:val="005F279B"/>
    <w:rsid w:val="005F72BC"/>
    <w:rsid w:val="00605C15"/>
    <w:rsid w:val="006102BA"/>
    <w:rsid w:val="00610FAA"/>
    <w:rsid w:val="00621FB2"/>
    <w:rsid w:val="00655AEB"/>
    <w:rsid w:val="0065782A"/>
    <w:rsid w:val="00662440"/>
    <w:rsid w:val="00664795"/>
    <w:rsid w:val="0067251A"/>
    <w:rsid w:val="006966A2"/>
    <w:rsid w:val="0069702B"/>
    <w:rsid w:val="0069745C"/>
    <w:rsid w:val="006A2F7B"/>
    <w:rsid w:val="006C526F"/>
    <w:rsid w:val="006D0E86"/>
    <w:rsid w:val="006D3EF9"/>
    <w:rsid w:val="006D504C"/>
    <w:rsid w:val="006D670F"/>
    <w:rsid w:val="006D7D7C"/>
    <w:rsid w:val="006E1A5C"/>
    <w:rsid w:val="006E208F"/>
    <w:rsid w:val="007035CF"/>
    <w:rsid w:val="007123D9"/>
    <w:rsid w:val="00734341"/>
    <w:rsid w:val="00750DA6"/>
    <w:rsid w:val="00752FFF"/>
    <w:rsid w:val="00764796"/>
    <w:rsid w:val="00770101"/>
    <w:rsid w:val="00770952"/>
    <w:rsid w:val="00776EF6"/>
    <w:rsid w:val="007961E5"/>
    <w:rsid w:val="007C5D6F"/>
    <w:rsid w:val="007D69F9"/>
    <w:rsid w:val="007E3BC6"/>
    <w:rsid w:val="007E4A3F"/>
    <w:rsid w:val="007F302A"/>
    <w:rsid w:val="008108BB"/>
    <w:rsid w:val="008155DC"/>
    <w:rsid w:val="00817085"/>
    <w:rsid w:val="00826821"/>
    <w:rsid w:val="00834A04"/>
    <w:rsid w:val="00837B29"/>
    <w:rsid w:val="0084287F"/>
    <w:rsid w:val="00850FAE"/>
    <w:rsid w:val="00864C85"/>
    <w:rsid w:val="008866EF"/>
    <w:rsid w:val="008A39E8"/>
    <w:rsid w:val="008A4CD0"/>
    <w:rsid w:val="008B1180"/>
    <w:rsid w:val="008B409A"/>
    <w:rsid w:val="008C5CD3"/>
    <w:rsid w:val="008C5F86"/>
    <w:rsid w:val="008D622D"/>
    <w:rsid w:val="008D6E51"/>
    <w:rsid w:val="008F5549"/>
    <w:rsid w:val="008F78B2"/>
    <w:rsid w:val="009009BA"/>
    <w:rsid w:val="009014B1"/>
    <w:rsid w:val="009046CC"/>
    <w:rsid w:val="0091212C"/>
    <w:rsid w:val="00912CAF"/>
    <w:rsid w:val="00915A41"/>
    <w:rsid w:val="009160BE"/>
    <w:rsid w:val="0092153D"/>
    <w:rsid w:val="009241F9"/>
    <w:rsid w:val="00941EE4"/>
    <w:rsid w:val="00953A1A"/>
    <w:rsid w:val="0095444D"/>
    <w:rsid w:val="0096085B"/>
    <w:rsid w:val="0096346C"/>
    <w:rsid w:val="009665E6"/>
    <w:rsid w:val="0097509F"/>
    <w:rsid w:val="00975957"/>
    <w:rsid w:val="0098046F"/>
    <w:rsid w:val="00982BC2"/>
    <w:rsid w:val="009862C0"/>
    <w:rsid w:val="009A2885"/>
    <w:rsid w:val="009C4A35"/>
    <w:rsid w:val="009D0478"/>
    <w:rsid w:val="009D7607"/>
    <w:rsid w:val="009E112A"/>
    <w:rsid w:val="009E4C48"/>
    <w:rsid w:val="009E7E10"/>
    <w:rsid w:val="00A14F2F"/>
    <w:rsid w:val="00A22CBC"/>
    <w:rsid w:val="00A25A51"/>
    <w:rsid w:val="00A31926"/>
    <w:rsid w:val="00A370A8"/>
    <w:rsid w:val="00A406BF"/>
    <w:rsid w:val="00A434A0"/>
    <w:rsid w:val="00A52704"/>
    <w:rsid w:val="00A55418"/>
    <w:rsid w:val="00A56C04"/>
    <w:rsid w:val="00A70C86"/>
    <w:rsid w:val="00A7262F"/>
    <w:rsid w:val="00A736A1"/>
    <w:rsid w:val="00A7723E"/>
    <w:rsid w:val="00A77530"/>
    <w:rsid w:val="00A814FC"/>
    <w:rsid w:val="00A8761A"/>
    <w:rsid w:val="00A91251"/>
    <w:rsid w:val="00A91A46"/>
    <w:rsid w:val="00AA21AF"/>
    <w:rsid w:val="00AA54F9"/>
    <w:rsid w:val="00AB2A47"/>
    <w:rsid w:val="00AD0B88"/>
    <w:rsid w:val="00AD1228"/>
    <w:rsid w:val="00AD29D3"/>
    <w:rsid w:val="00AF7A6F"/>
    <w:rsid w:val="00B01291"/>
    <w:rsid w:val="00B36499"/>
    <w:rsid w:val="00B43888"/>
    <w:rsid w:val="00B658B0"/>
    <w:rsid w:val="00B75ECA"/>
    <w:rsid w:val="00B7643A"/>
    <w:rsid w:val="00B77E87"/>
    <w:rsid w:val="00B81CFA"/>
    <w:rsid w:val="00B961BD"/>
    <w:rsid w:val="00BA0B06"/>
    <w:rsid w:val="00BF732E"/>
    <w:rsid w:val="00C008B6"/>
    <w:rsid w:val="00C02CC7"/>
    <w:rsid w:val="00C05163"/>
    <w:rsid w:val="00C2264F"/>
    <w:rsid w:val="00C2458A"/>
    <w:rsid w:val="00C31058"/>
    <w:rsid w:val="00C4057C"/>
    <w:rsid w:val="00C46533"/>
    <w:rsid w:val="00C50825"/>
    <w:rsid w:val="00C519AA"/>
    <w:rsid w:val="00C52AB4"/>
    <w:rsid w:val="00C52AE9"/>
    <w:rsid w:val="00C562FC"/>
    <w:rsid w:val="00C624CB"/>
    <w:rsid w:val="00C769DB"/>
    <w:rsid w:val="00C804B6"/>
    <w:rsid w:val="00C81817"/>
    <w:rsid w:val="00C946FA"/>
    <w:rsid w:val="00C94846"/>
    <w:rsid w:val="00CA0514"/>
    <w:rsid w:val="00CB09D1"/>
    <w:rsid w:val="00CC11BE"/>
    <w:rsid w:val="00CD4035"/>
    <w:rsid w:val="00CD5BE2"/>
    <w:rsid w:val="00CE1D67"/>
    <w:rsid w:val="00CE28E6"/>
    <w:rsid w:val="00CE3A0F"/>
    <w:rsid w:val="00D01228"/>
    <w:rsid w:val="00D02707"/>
    <w:rsid w:val="00D06968"/>
    <w:rsid w:val="00D14175"/>
    <w:rsid w:val="00D16BF2"/>
    <w:rsid w:val="00D2218B"/>
    <w:rsid w:val="00D2625D"/>
    <w:rsid w:val="00D27D93"/>
    <w:rsid w:val="00D36FDF"/>
    <w:rsid w:val="00D5750F"/>
    <w:rsid w:val="00D65536"/>
    <w:rsid w:val="00D82A22"/>
    <w:rsid w:val="00D922CC"/>
    <w:rsid w:val="00D94C1E"/>
    <w:rsid w:val="00DA0156"/>
    <w:rsid w:val="00DA7F25"/>
    <w:rsid w:val="00DB6E63"/>
    <w:rsid w:val="00DC0543"/>
    <w:rsid w:val="00DC545C"/>
    <w:rsid w:val="00DD7CDA"/>
    <w:rsid w:val="00DE036B"/>
    <w:rsid w:val="00DE17AC"/>
    <w:rsid w:val="00DE7CCB"/>
    <w:rsid w:val="00DF3DC9"/>
    <w:rsid w:val="00DF69EF"/>
    <w:rsid w:val="00E00107"/>
    <w:rsid w:val="00E0355F"/>
    <w:rsid w:val="00E052FE"/>
    <w:rsid w:val="00E07006"/>
    <w:rsid w:val="00E0703D"/>
    <w:rsid w:val="00E15CF7"/>
    <w:rsid w:val="00E172FB"/>
    <w:rsid w:val="00E436AF"/>
    <w:rsid w:val="00E4694F"/>
    <w:rsid w:val="00E566A2"/>
    <w:rsid w:val="00E65F68"/>
    <w:rsid w:val="00E70AC0"/>
    <w:rsid w:val="00E802CB"/>
    <w:rsid w:val="00E853E6"/>
    <w:rsid w:val="00E85E0F"/>
    <w:rsid w:val="00E87987"/>
    <w:rsid w:val="00E93DAE"/>
    <w:rsid w:val="00E966A9"/>
    <w:rsid w:val="00EA141A"/>
    <w:rsid w:val="00EC480A"/>
    <w:rsid w:val="00ED171D"/>
    <w:rsid w:val="00ED2CEB"/>
    <w:rsid w:val="00ED4103"/>
    <w:rsid w:val="00ED662F"/>
    <w:rsid w:val="00EE2321"/>
    <w:rsid w:val="00F04EC9"/>
    <w:rsid w:val="00F16E53"/>
    <w:rsid w:val="00F22569"/>
    <w:rsid w:val="00F318F3"/>
    <w:rsid w:val="00F40940"/>
    <w:rsid w:val="00F410A0"/>
    <w:rsid w:val="00F42860"/>
    <w:rsid w:val="00F502F0"/>
    <w:rsid w:val="00F55022"/>
    <w:rsid w:val="00F55B5D"/>
    <w:rsid w:val="00F56BC4"/>
    <w:rsid w:val="00F61025"/>
    <w:rsid w:val="00F63C13"/>
    <w:rsid w:val="00F6556B"/>
    <w:rsid w:val="00F82179"/>
    <w:rsid w:val="00F8249B"/>
    <w:rsid w:val="00FA1818"/>
    <w:rsid w:val="00FA3913"/>
    <w:rsid w:val="00FA42A3"/>
    <w:rsid w:val="00FB0AB7"/>
    <w:rsid w:val="00FC101D"/>
    <w:rsid w:val="00FC606F"/>
    <w:rsid w:val="00FE6034"/>
    <w:rsid w:val="00FE6EAF"/>
    <w:rsid w:val="00FF140B"/>
    <w:rsid w:val="00FF601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548D"/>
  <w15:docId w15:val="{AA4D5B5C-1A54-3F4B-A180-81B3096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50F"/>
    <w:pPr>
      <w:suppressAutoHyphens w:val="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4300C"/>
    <w:pPr>
      <w:keepNext/>
      <w:keepLines/>
      <w:suppressAutoHyphens/>
      <w:spacing w:before="480" w:line="276" w:lineRule="auto"/>
      <w:outlineLvl w:val="0"/>
    </w:pPr>
    <w:rPr>
      <w:rFonts w:ascii="Cambria" w:eastAsia="Calibri" w:hAnsi="Cambria"/>
      <w:b/>
      <w:bCs/>
      <w:color w:val="21798E"/>
      <w:sz w:val="28"/>
      <w:szCs w:val="28"/>
      <w:lang w:val="en-US"/>
    </w:rPr>
  </w:style>
  <w:style w:type="paragraph" w:styleId="Heading2">
    <w:name w:val="heading 2"/>
    <w:basedOn w:val="Normal"/>
    <w:next w:val="Normal"/>
    <w:link w:val="Heading2Char"/>
    <w:uiPriority w:val="9"/>
    <w:qFormat/>
    <w:rsid w:val="00D4300C"/>
    <w:pPr>
      <w:keepNext/>
      <w:keepLines/>
      <w:suppressAutoHyphens/>
      <w:spacing w:before="200" w:line="276" w:lineRule="auto"/>
      <w:outlineLvl w:val="1"/>
    </w:pPr>
    <w:rPr>
      <w:rFonts w:ascii="Cambria" w:eastAsia="Calibri" w:hAnsi="Cambria"/>
      <w:b/>
      <w:bCs/>
      <w:color w:val="2DA2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Date">
    <w:name w:val="accessDate"/>
    <w:uiPriority w:val="1"/>
    <w:qFormat/>
    <w:rsid w:val="0002483C"/>
    <w:rPr>
      <w:shd w:val="clear" w:color="auto" w:fill="FF0000"/>
    </w:rPr>
  </w:style>
  <w:style w:type="character" w:customStyle="1" w:styleId="FootnoteCharacters">
    <w:name w:val="Footnote Characters"/>
    <w:qFormat/>
    <w:rsid w:val="0002483C"/>
    <w:rPr>
      <w:rFonts w:cs="Times New Roman"/>
      <w:vertAlign w:val="superscript"/>
    </w:rPr>
  </w:style>
  <w:style w:type="character" w:customStyle="1" w:styleId="FootnoteAnchor">
    <w:name w:val="Footnote Anchor"/>
    <w:rPr>
      <w:rFonts w:cs="Times New Roman"/>
      <w:vertAlign w:val="superscript"/>
    </w:rPr>
  </w:style>
  <w:style w:type="character" w:customStyle="1" w:styleId="email">
    <w:name w:val="email"/>
    <w:qFormat/>
    <w:rsid w:val="0002483C"/>
    <w:rPr>
      <w:shd w:val="clear" w:color="auto" w:fill="C0C0C0"/>
    </w:rPr>
  </w:style>
  <w:style w:type="character" w:customStyle="1" w:styleId="SubtitleChar">
    <w:name w:val="Subtitle Char"/>
    <w:link w:val="Subtitle"/>
    <w:uiPriority w:val="11"/>
    <w:qFormat/>
    <w:rsid w:val="0002483C"/>
    <w:rPr>
      <w:rFonts w:ascii="Cambria" w:hAnsi="Cambria" w:cs="Times New Roman"/>
      <w:i/>
      <w:iCs/>
      <w:color w:val="2DA2BF"/>
      <w:spacing w:val="15"/>
      <w:sz w:val="24"/>
      <w:szCs w:val="24"/>
      <w:lang w:val="en-US"/>
    </w:rPr>
  </w:style>
  <w:style w:type="character" w:customStyle="1" w:styleId="footCite">
    <w:name w:val="footCite"/>
    <w:uiPriority w:val="1"/>
    <w:qFormat/>
    <w:rsid w:val="0002483C"/>
    <w:rPr>
      <w:color w:val="000000"/>
      <w:shd w:val="clear" w:color="auto" w:fill="7030A0"/>
      <w:vertAlign w:val="superscript"/>
    </w:rPr>
  </w:style>
  <w:style w:type="character" w:customStyle="1" w:styleId="BodyTextChar">
    <w:name w:val="Body Text Char"/>
    <w:basedOn w:val="DefaultParagraphFont"/>
    <w:uiPriority w:val="99"/>
    <w:semiHidden/>
    <w:qFormat/>
    <w:rsid w:val="001103DB"/>
  </w:style>
  <w:style w:type="character" w:customStyle="1" w:styleId="BodyTextChar1">
    <w:name w:val="Body Text Char1"/>
    <w:link w:val="BodyText"/>
    <w:qFormat/>
    <w:locked/>
    <w:rsid w:val="001103DB"/>
    <w:rPr>
      <w:rFonts w:ascii="Calibri" w:eastAsia="Times New Roman" w:hAnsi="Calibri" w:cs="Latha"/>
      <w:sz w:val="24"/>
      <w:szCs w:val="20"/>
      <w:lang w:val="en-US"/>
    </w:rPr>
  </w:style>
  <w:style w:type="character" w:styleId="Emphasis">
    <w:name w:val="Emphasis"/>
    <w:uiPriority w:val="20"/>
    <w:qFormat/>
    <w:rsid w:val="001103DB"/>
    <w:rPr>
      <w:i/>
      <w:iCs/>
    </w:rPr>
  </w:style>
  <w:style w:type="character" w:customStyle="1" w:styleId="Heading1Char">
    <w:name w:val="Heading 1 Char"/>
    <w:link w:val="Heading1"/>
    <w:uiPriority w:val="9"/>
    <w:qFormat/>
    <w:rsid w:val="00D4300C"/>
    <w:rPr>
      <w:rFonts w:ascii="Cambria" w:hAnsi="Cambria" w:cs="Times New Roman"/>
      <w:b/>
      <w:bCs/>
      <w:color w:val="21798E"/>
      <w:sz w:val="28"/>
      <w:szCs w:val="28"/>
      <w:lang w:val="en-US"/>
    </w:rPr>
  </w:style>
  <w:style w:type="character" w:customStyle="1" w:styleId="Heading2Char">
    <w:name w:val="Heading 2 Char"/>
    <w:link w:val="Heading2"/>
    <w:uiPriority w:val="9"/>
    <w:qFormat/>
    <w:rsid w:val="00D4300C"/>
    <w:rPr>
      <w:rFonts w:ascii="Cambria" w:hAnsi="Cambria" w:cs="Times New Roman"/>
      <w:b/>
      <w:bCs/>
      <w:color w:val="2DA2BF"/>
      <w:sz w:val="26"/>
      <w:szCs w:val="26"/>
      <w:lang w:val="en-US"/>
    </w:rPr>
  </w:style>
  <w:style w:type="character" w:customStyle="1" w:styleId="label">
    <w:name w:val="label"/>
    <w:qFormat/>
    <w:rsid w:val="00D4300C"/>
    <w:rPr>
      <w:shd w:val="clear" w:color="auto" w:fill="DBDBDB"/>
    </w:rPr>
  </w:style>
  <w:style w:type="character" w:customStyle="1" w:styleId="othCite">
    <w:name w:val="othCite"/>
    <w:uiPriority w:val="1"/>
    <w:qFormat/>
    <w:rsid w:val="00D4300C"/>
    <w:rPr>
      <w:color w:val="FFC000"/>
    </w:rPr>
  </w:style>
  <w:style w:type="character" w:customStyle="1" w:styleId="FigureCaptionCharChar">
    <w:name w:val="FigureCaption Char Char"/>
    <w:link w:val="FigureCaption"/>
    <w:qFormat/>
    <w:locked/>
    <w:rsid w:val="00D4300C"/>
    <w:rPr>
      <w:rFonts w:ascii="Calibri" w:eastAsia="Times New Roman" w:hAnsi="Calibri" w:cs="Latha"/>
      <w:szCs w:val="20"/>
      <w:lang w:val="en-US"/>
    </w:rPr>
  </w:style>
  <w:style w:type="character" w:styleId="Hyperlink">
    <w:name w:val="Hyperlink"/>
    <w:uiPriority w:val="99"/>
    <w:unhideWhenUsed/>
    <w:rsid w:val="00630C6D"/>
    <w:rPr>
      <w:color w:val="0563C1"/>
      <w:u w:val="single"/>
    </w:rPr>
  </w:style>
  <w:style w:type="character" w:customStyle="1" w:styleId="BalloonTextChar">
    <w:name w:val="Balloon Text Char"/>
    <w:link w:val="BalloonText"/>
    <w:uiPriority w:val="99"/>
    <w:semiHidden/>
    <w:qFormat/>
    <w:rsid w:val="006C5141"/>
    <w:rPr>
      <w:rFonts w:ascii="Segoe UI" w:hAnsi="Segoe UI" w:cs="Segoe UI"/>
      <w:sz w:val="18"/>
      <w:szCs w:val="18"/>
    </w:rPr>
  </w:style>
  <w:style w:type="character" w:styleId="CommentReference">
    <w:name w:val="annotation reference"/>
    <w:uiPriority w:val="99"/>
    <w:semiHidden/>
    <w:unhideWhenUsed/>
    <w:qFormat/>
    <w:rsid w:val="006C5141"/>
    <w:rPr>
      <w:sz w:val="16"/>
      <w:szCs w:val="16"/>
    </w:rPr>
  </w:style>
  <w:style w:type="character" w:customStyle="1" w:styleId="CommentTextChar">
    <w:name w:val="Comment Text Char"/>
    <w:link w:val="CommentText"/>
    <w:uiPriority w:val="99"/>
    <w:semiHidden/>
    <w:qFormat/>
    <w:rsid w:val="006C5141"/>
    <w:rPr>
      <w:sz w:val="20"/>
      <w:szCs w:val="20"/>
    </w:rPr>
  </w:style>
  <w:style w:type="character" w:customStyle="1" w:styleId="CommentSubjectChar">
    <w:name w:val="Comment Subject Char"/>
    <w:link w:val="CommentSubject"/>
    <w:uiPriority w:val="99"/>
    <w:semiHidden/>
    <w:qFormat/>
    <w:rsid w:val="006C5141"/>
    <w:rPr>
      <w:b/>
      <w:bCs/>
      <w:sz w:val="20"/>
      <w:szCs w:val="20"/>
    </w:rPr>
  </w:style>
  <w:style w:type="character" w:customStyle="1" w:styleId="xs1">
    <w:name w:val="x_s1"/>
    <w:basedOn w:val="DefaultParagraphFont"/>
    <w:qFormat/>
    <w:rsid w:val="009C3780"/>
  </w:style>
  <w:style w:type="character" w:customStyle="1" w:styleId="normaltextrun">
    <w:name w:val="normaltextrun"/>
    <w:basedOn w:val="DefaultParagraphFont"/>
    <w:qFormat/>
    <w:rsid w:val="00EA0965"/>
  </w:style>
  <w:style w:type="character" w:customStyle="1" w:styleId="eop">
    <w:name w:val="eop"/>
    <w:basedOn w:val="DefaultParagraphFont"/>
    <w:qFormat/>
    <w:rsid w:val="00EA0965"/>
  </w:style>
  <w:style w:type="character" w:customStyle="1" w:styleId="HeaderChar">
    <w:name w:val="Header Char"/>
    <w:basedOn w:val="DefaultParagraphFont"/>
    <w:link w:val="Header"/>
    <w:uiPriority w:val="99"/>
    <w:qFormat/>
    <w:rsid w:val="000E314A"/>
    <w:rPr>
      <w:sz w:val="22"/>
      <w:szCs w:val="22"/>
      <w:lang w:eastAsia="en-US"/>
    </w:rPr>
  </w:style>
  <w:style w:type="character" w:customStyle="1" w:styleId="FooterChar">
    <w:name w:val="Footer Char"/>
    <w:basedOn w:val="DefaultParagraphFont"/>
    <w:link w:val="Footer"/>
    <w:uiPriority w:val="99"/>
    <w:qFormat/>
    <w:rsid w:val="000E314A"/>
    <w:rPr>
      <w:sz w:val="22"/>
      <w:szCs w:val="22"/>
      <w:lang w:eastAsia="en-US"/>
    </w:rPr>
  </w:style>
  <w:style w:type="character" w:styleId="FollowedHyperlink">
    <w:name w:val="FollowedHyperlink"/>
    <w:rPr>
      <w:color w:val="800000"/>
      <w:u w:val="single"/>
    </w:rPr>
  </w:style>
  <w:style w:type="paragraph" w:customStyle="1" w:styleId="Heading">
    <w:name w:val="Heading"/>
    <w:basedOn w:val="Normal"/>
    <w:next w:val="BodyText"/>
    <w:qFormat/>
    <w:pPr>
      <w:keepNext/>
      <w:suppressAutoHyphens/>
      <w:spacing w:before="240" w:after="120" w:line="259" w:lineRule="auto"/>
    </w:pPr>
    <w:rPr>
      <w:rFonts w:ascii="Liberation Sans" w:eastAsia="Noto Sans CJK SC" w:hAnsi="Liberation Sans" w:cs="Lohit Devanagari"/>
      <w:sz w:val="28"/>
      <w:szCs w:val="28"/>
    </w:rPr>
  </w:style>
  <w:style w:type="paragraph" w:styleId="BodyText">
    <w:name w:val="Body Text"/>
    <w:link w:val="BodyTextChar1"/>
    <w:rsid w:val="001103DB"/>
    <w:pPr>
      <w:spacing w:after="120" w:line="360" w:lineRule="auto"/>
      <w:ind w:firstLine="357"/>
      <w:jc w:val="both"/>
    </w:pPr>
    <w:rPr>
      <w:rFonts w:eastAsia="Times New Roman" w:cs="Latha"/>
      <w:sz w:val="24"/>
      <w:lang w:val="en-US" w:eastAsia="en-US"/>
    </w:r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D4300C"/>
    <w:pPr>
      <w:suppressAutoHyphens/>
      <w:spacing w:after="200"/>
    </w:pPr>
    <w:rPr>
      <w:rFonts w:ascii="Calibri" w:eastAsia="Calibri" w:hAnsi="Calibri"/>
      <w:i/>
      <w:iCs/>
      <w:color w:val="44546A"/>
      <w:sz w:val="18"/>
      <w:szCs w:val="18"/>
    </w:rPr>
  </w:style>
  <w:style w:type="paragraph" w:customStyle="1" w:styleId="Index">
    <w:name w:val="Index"/>
    <w:basedOn w:val="Normal"/>
    <w:qFormat/>
    <w:pPr>
      <w:suppressLineNumbers/>
      <w:suppressAutoHyphens/>
      <w:spacing w:after="160" w:line="259" w:lineRule="auto"/>
    </w:pPr>
    <w:rPr>
      <w:rFonts w:ascii="Calibri" w:eastAsia="Calibri" w:hAnsi="Calibri" w:cs="Lohit Devanagari"/>
      <w:sz w:val="22"/>
      <w:szCs w:val="22"/>
    </w:rPr>
  </w:style>
  <w:style w:type="paragraph" w:customStyle="1" w:styleId="Authors">
    <w:name w:val="Authors"/>
    <w:qFormat/>
    <w:rsid w:val="0002483C"/>
    <w:pPr>
      <w:spacing w:before="360" w:after="360" w:line="276" w:lineRule="auto"/>
      <w:jc w:val="both"/>
    </w:pPr>
    <w:rPr>
      <w:rFonts w:eastAsia="Times New Roman" w:cs="Latha"/>
      <w:sz w:val="28"/>
      <w:szCs w:val="22"/>
      <w:lang w:val="en-US" w:eastAsia="en-US"/>
    </w:rPr>
  </w:style>
  <w:style w:type="paragraph" w:customStyle="1" w:styleId="ManuscriptTitle">
    <w:name w:val="ManuscriptTitle"/>
    <w:qFormat/>
    <w:rsid w:val="0002483C"/>
    <w:pPr>
      <w:spacing w:after="240" w:line="276" w:lineRule="auto"/>
    </w:pPr>
    <w:rPr>
      <w:rFonts w:eastAsia="Times New Roman" w:cs="Latha"/>
      <w:sz w:val="44"/>
      <w:szCs w:val="22"/>
      <w:lang w:val="en-US" w:eastAsia="en-US"/>
    </w:rPr>
  </w:style>
  <w:style w:type="paragraph" w:customStyle="1" w:styleId="AuthorAffiliation">
    <w:name w:val="AuthorAffiliation"/>
    <w:autoRedefine/>
    <w:qFormat/>
    <w:rsid w:val="0002483C"/>
    <w:pPr>
      <w:spacing w:after="200" w:line="276" w:lineRule="auto"/>
      <w:jc w:val="both"/>
    </w:pPr>
    <w:rPr>
      <w:rFonts w:eastAsia="Times New Roman" w:cs="Latha"/>
      <w:sz w:val="22"/>
      <w:szCs w:val="22"/>
      <w:lang w:val="en-US" w:eastAsia="en-US"/>
    </w:rPr>
  </w:style>
  <w:style w:type="paragraph" w:customStyle="1" w:styleId="AuthorNote">
    <w:name w:val="AuthorNote"/>
    <w:qFormat/>
    <w:rsid w:val="0002483C"/>
    <w:pPr>
      <w:spacing w:after="200" w:line="276" w:lineRule="auto"/>
    </w:pPr>
    <w:rPr>
      <w:rFonts w:eastAsia="Times New Roman" w:cs="Latha"/>
      <w:sz w:val="24"/>
      <w:szCs w:val="24"/>
      <w:lang w:val="en-US" w:eastAsia="en-US"/>
    </w:rPr>
  </w:style>
  <w:style w:type="paragraph" w:customStyle="1" w:styleId="Correspondence">
    <w:name w:val="Correspondence"/>
    <w:basedOn w:val="Normal"/>
    <w:qFormat/>
    <w:rsid w:val="0002483C"/>
    <w:pPr>
      <w:suppressAutoHyphens/>
      <w:spacing w:after="200" w:line="276" w:lineRule="auto"/>
    </w:pPr>
    <w:rPr>
      <w:rFonts w:ascii="Calibri" w:eastAsia="Calibri" w:hAnsi="Calibri"/>
      <w:szCs w:val="22"/>
      <w:lang w:val="en-US"/>
    </w:rPr>
  </w:style>
  <w:style w:type="paragraph" w:customStyle="1" w:styleId="Recto">
    <w:name w:val="Recto"/>
    <w:qFormat/>
    <w:rsid w:val="0002483C"/>
    <w:pPr>
      <w:shd w:val="clear" w:color="auto" w:fill="CCC0D9"/>
    </w:pPr>
    <w:rPr>
      <w:rFonts w:eastAsia="Times New Roman" w:cs="Latha"/>
      <w:sz w:val="24"/>
      <w:szCs w:val="24"/>
      <w:lang w:val="en-US" w:eastAsia="en-US"/>
    </w:rPr>
  </w:style>
  <w:style w:type="paragraph" w:customStyle="1" w:styleId="Verso">
    <w:name w:val="Verso"/>
    <w:basedOn w:val="Normal"/>
    <w:qFormat/>
    <w:rsid w:val="0002483C"/>
    <w:pPr>
      <w:shd w:val="clear" w:color="auto" w:fill="D6E3BC"/>
      <w:suppressAutoHyphens/>
      <w:spacing w:after="200" w:line="276" w:lineRule="auto"/>
    </w:pPr>
    <w:rPr>
      <w:rFonts w:ascii="Calibri" w:eastAsia="Calibri" w:hAnsi="Calibri"/>
      <w:lang w:val="en-US"/>
    </w:rPr>
  </w:style>
  <w:style w:type="paragraph" w:styleId="Subtitle">
    <w:name w:val="Subtitle"/>
    <w:basedOn w:val="Normal"/>
    <w:next w:val="Normal"/>
    <w:link w:val="SubtitleChar"/>
    <w:uiPriority w:val="11"/>
    <w:qFormat/>
    <w:rsid w:val="0002483C"/>
    <w:pPr>
      <w:suppressAutoHyphens/>
      <w:spacing w:after="200" w:line="276" w:lineRule="auto"/>
    </w:pPr>
    <w:rPr>
      <w:rFonts w:ascii="Cambria" w:eastAsia="Calibri" w:hAnsi="Cambria"/>
      <w:i/>
      <w:iCs/>
      <w:color w:val="2DA2BF"/>
      <w:spacing w:val="15"/>
      <w:lang w:val="en-US"/>
    </w:rPr>
  </w:style>
  <w:style w:type="paragraph" w:customStyle="1" w:styleId="History">
    <w:name w:val="History"/>
    <w:basedOn w:val="Normal"/>
    <w:qFormat/>
    <w:rsid w:val="0002483C"/>
    <w:pPr>
      <w:suppressAutoHyphens/>
      <w:spacing w:after="200" w:line="276" w:lineRule="auto"/>
    </w:pPr>
    <w:rPr>
      <w:rFonts w:ascii="Calibri" w:eastAsia="Calibri" w:hAnsi="Calibri"/>
      <w:sz w:val="22"/>
      <w:szCs w:val="22"/>
      <w:lang w:val="en-US"/>
    </w:rPr>
  </w:style>
  <w:style w:type="paragraph" w:customStyle="1" w:styleId="AbstractText">
    <w:name w:val="AbstractText"/>
    <w:qFormat/>
    <w:rsid w:val="0002483C"/>
    <w:pPr>
      <w:spacing w:after="120" w:line="360" w:lineRule="auto"/>
      <w:ind w:left="544" w:right="544" w:firstLine="357"/>
      <w:jc w:val="both"/>
    </w:pPr>
    <w:rPr>
      <w:rFonts w:eastAsia="Times New Roman" w:cs="Latha"/>
      <w:sz w:val="24"/>
      <w:szCs w:val="22"/>
      <w:lang w:val="en-US" w:eastAsia="en-US"/>
    </w:rPr>
  </w:style>
  <w:style w:type="paragraph" w:customStyle="1" w:styleId="AbstractTitle">
    <w:name w:val="AbstractTitle"/>
    <w:qFormat/>
    <w:rsid w:val="0002483C"/>
    <w:pPr>
      <w:spacing w:after="200" w:line="276" w:lineRule="auto"/>
      <w:jc w:val="center"/>
    </w:pPr>
    <w:rPr>
      <w:rFonts w:eastAsia="Times New Roman" w:cs="Tahoma"/>
      <w:bCs/>
      <w:iCs/>
      <w:sz w:val="22"/>
      <w:szCs w:val="16"/>
      <w:lang w:val="en-US" w:eastAsia="en-US"/>
    </w:rPr>
  </w:style>
  <w:style w:type="paragraph" w:customStyle="1" w:styleId="AbstractAHead">
    <w:name w:val="AbstractAHead"/>
    <w:basedOn w:val="AbstractText"/>
    <w:qFormat/>
    <w:rsid w:val="0002483C"/>
    <w:rPr>
      <w:b/>
      <w:i/>
      <w:iCs/>
      <w:lang w:val="en-GB"/>
    </w:rPr>
  </w:style>
  <w:style w:type="paragraph" w:customStyle="1" w:styleId="AbstractBHead">
    <w:name w:val="AbstractBHead"/>
    <w:basedOn w:val="AbstractText"/>
    <w:qFormat/>
    <w:rsid w:val="0002483C"/>
    <w:rPr>
      <w:b/>
      <w:i/>
      <w:iCs/>
      <w:lang w:val="en-GB"/>
    </w:rPr>
  </w:style>
  <w:style w:type="paragraph" w:styleId="NormalWeb">
    <w:name w:val="Normal (Web)"/>
    <w:basedOn w:val="Normal"/>
    <w:uiPriority w:val="99"/>
    <w:unhideWhenUsed/>
    <w:qFormat/>
    <w:rsid w:val="001103DB"/>
    <w:pPr>
      <w:suppressAutoHyphens/>
      <w:spacing w:beforeAutospacing="1" w:after="160" w:afterAutospacing="1"/>
    </w:pPr>
    <w:rPr>
      <w:lang w:eastAsia="en-GB"/>
    </w:rPr>
  </w:style>
  <w:style w:type="paragraph" w:customStyle="1" w:styleId="FigureCaption">
    <w:name w:val="FigureCaption"/>
    <w:link w:val="FigureCaptionCharChar"/>
    <w:qFormat/>
    <w:rsid w:val="00D4300C"/>
    <w:pPr>
      <w:spacing w:before="60" w:after="300" w:line="276" w:lineRule="auto"/>
      <w:jc w:val="both"/>
    </w:pPr>
    <w:rPr>
      <w:rFonts w:eastAsia="Times New Roman" w:cs="Latha"/>
      <w:sz w:val="22"/>
      <w:lang w:val="en-US" w:eastAsia="en-US"/>
    </w:rPr>
  </w:style>
  <w:style w:type="paragraph" w:customStyle="1" w:styleId="Equations">
    <w:name w:val="Equations"/>
    <w:qFormat/>
    <w:rsid w:val="00D4300C"/>
    <w:pPr>
      <w:tabs>
        <w:tab w:val="center" w:pos="4507"/>
        <w:tab w:val="right" w:pos="9000"/>
      </w:tabs>
      <w:spacing w:before="60" w:after="120" w:line="276" w:lineRule="auto"/>
      <w:jc w:val="center"/>
    </w:pPr>
    <w:rPr>
      <w:rFonts w:eastAsia="Times New Roman" w:cs="Latha"/>
      <w:sz w:val="24"/>
      <w:szCs w:val="22"/>
      <w:lang w:val="en-US" w:eastAsia="en-US"/>
    </w:rPr>
  </w:style>
  <w:style w:type="paragraph" w:customStyle="1" w:styleId="TableTitle">
    <w:name w:val="TableTitle"/>
    <w:basedOn w:val="Caption"/>
    <w:qFormat/>
    <w:rsid w:val="00D4300C"/>
    <w:pPr>
      <w:spacing w:before="120" w:after="120" w:line="360" w:lineRule="auto"/>
      <w:jc w:val="both"/>
    </w:pPr>
    <w:rPr>
      <w:rFonts w:eastAsia="SimSun"/>
      <w:bCs/>
      <w:i w:val="0"/>
      <w:iCs w:val="0"/>
      <w:color w:val="2DA2BF"/>
      <w:sz w:val="22"/>
    </w:rPr>
  </w:style>
  <w:style w:type="paragraph" w:customStyle="1" w:styleId="Extract">
    <w:name w:val="Extract"/>
    <w:qFormat/>
    <w:rsid w:val="00D4300C"/>
    <w:pPr>
      <w:spacing w:after="200" w:line="276" w:lineRule="auto"/>
      <w:ind w:left="720" w:right="720"/>
    </w:pPr>
    <w:rPr>
      <w:rFonts w:eastAsia="Times New Roman" w:cs="Latha"/>
      <w:sz w:val="24"/>
      <w:szCs w:val="24"/>
      <w:lang w:val="en-US" w:eastAsia="en-US"/>
    </w:rPr>
  </w:style>
  <w:style w:type="paragraph" w:customStyle="1" w:styleId="TableFootnote">
    <w:name w:val="TableFootnote"/>
    <w:qFormat/>
    <w:rsid w:val="00D4300C"/>
    <w:pPr>
      <w:spacing w:after="200" w:line="276" w:lineRule="auto"/>
      <w:ind w:left="720"/>
    </w:pPr>
    <w:rPr>
      <w:rFonts w:eastAsia="Times New Roman" w:cs="Latha"/>
      <w:sz w:val="24"/>
      <w:szCs w:val="24"/>
      <w:lang w:val="en-US" w:eastAsia="en-US"/>
    </w:rPr>
  </w:style>
  <w:style w:type="paragraph" w:customStyle="1" w:styleId="Lemma">
    <w:name w:val="Lemma"/>
    <w:qFormat/>
    <w:rsid w:val="00D4300C"/>
    <w:pPr>
      <w:spacing w:after="200" w:line="276" w:lineRule="auto"/>
    </w:pPr>
    <w:rPr>
      <w:rFonts w:eastAsia="Times New Roman" w:cs="Latha"/>
      <w:sz w:val="24"/>
      <w:szCs w:val="24"/>
      <w:lang w:val="en-US" w:eastAsia="en-US"/>
    </w:rPr>
  </w:style>
  <w:style w:type="paragraph" w:customStyle="1" w:styleId="Theorem">
    <w:name w:val="Theorem"/>
    <w:qFormat/>
    <w:rsid w:val="00D4300C"/>
    <w:pPr>
      <w:spacing w:after="200" w:line="276" w:lineRule="auto"/>
    </w:pPr>
    <w:rPr>
      <w:rFonts w:eastAsia="Times New Roman" w:cs="Latha"/>
      <w:sz w:val="24"/>
      <w:szCs w:val="24"/>
      <w:lang w:val="en-US" w:eastAsia="en-US"/>
    </w:rPr>
  </w:style>
  <w:style w:type="paragraph" w:customStyle="1" w:styleId="Proof">
    <w:name w:val="Proof"/>
    <w:qFormat/>
    <w:rsid w:val="00D4300C"/>
    <w:pPr>
      <w:spacing w:after="200" w:line="276" w:lineRule="auto"/>
    </w:pPr>
    <w:rPr>
      <w:rFonts w:eastAsia="Times New Roman" w:cs="Latha"/>
      <w:sz w:val="24"/>
      <w:szCs w:val="24"/>
      <w:lang w:val="en-US" w:eastAsia="en-US"/>
    </w:rPr>
  </w:style>
  <w:style w:type="paragraph" w:customStyle="1" w:styleId="Algorithm">
    <w:name w:val="Algorithm"/>
    <w:qFormat/>
    <w:rsid w:val="00D4300C"/>
    <w:pPr>
      <w:spacing w:after="200" w:line="276" w:lineRule="auto"/>
    </w:pPr>
    <w:rPr>
      <w:rFonts w:eastAsia="Times New Roman" w:cs="Latha"/>
      <w:sz w:val="24"/>
      <w:szCs w:val="24"/>
      <w:lang w:val="en-US" w:eastAsia="en-US"/>
    </w:rPr>
  </w:style>
  <w:style w:type="paragraph" w:customStyle="1" w:styleId="Corollary">
    <w:name w:val="Corollary"/>
    <w:qFormat/>
    <w:rsid w:val="00D4300C"/>
    <w:pPr>
      <w:spacing w:after="200" w:line="276" w:lineRule="auto"/>
    </w:pPr>
    <w:rPr>
      <w:rFonts w:eastAsia="Times New Roman" w:cs="Latha"/>
      <w:sz w:val="24"/>
      <w:szCs w:val="24"/>
      <w:lang w:val="en-US" w:eastAsia="en-US"/>
    </w:rPr>
  </w:style>
  <w:style w:type="paragraph" w:customStyle="1" w:styleId="Case">
    <w:name w:val="Case"/>
    <w:qFormat/>
    <w:rsid w:val="00D4300C"/>
    <w:pPr>
      <w:spacing w:after="200" w:line="276" w:lineRule="auto"/>
    </w:pPr>
    <w:rPr>
      <w:rFonts w:eastAsia="Times New Roman" w:cs="Latha"/>
      <w:sz w:val="24"/>
      <w:szCs w:val="24"/>
      <w:lang w:val="en-US" w:eastAsia="en-US"/>
    </w:rPr>
  </w:style>
  <w:style w:type="paragraph" w:customStyle="1" w:styleId="Example">
    <w:name w:val="Example"/>
    <w:qFormat/>
    <w:rsid w:val="00D4300C"/>
    <w:pPr>
      <w:spacing w:after="200" w:line="276" w:lineRule="auto"/>
    </w:pPr>
    <w:rPr>
      <w:rFonts w:eastAsia="Times New Roman" w:cs="Latha"/>
      <w:sz w:val="24"/>
      <w:szCs w:val="24"/>
      <w:lang w:val="en-US" w:eastAsia="en-US"/>
    </w:rPr>
  </w:style>
  <w:style w:type="paragraph" w:customStyle="1" w:styleId="Hypothesis">
    <w:name w:val="Hypothesis"/>
    <w:qFormat/>
    <w:rsid w:val="00D4300C"/>
    <w:pPr>
      <w:spacing w:after="200" w:line="276" w:lineRule="auto"/>
    </w:pPr>
    <w:rPr>
      <w:rFonts w:eastAsia="Times New Roman" w:cs="Latha"/>
      <w:sz w:val="24"/>
      <w:szCs w:val="24"/>
      <w:lang w:val="en-US" w:eastAsia="en-US"/>
    </w:rPr>
  </w:style>
  <w:style w:type="paragraph" w:customStyle="1" w:styleId="ListLevel1">
    <w:name w:val="List Level 1"/>
    <w:qFormat/>
    <w:rsid w:val="00D4300C"/>
    <w:pPr>
      <w:spacing w:after="200" w:line="276" w:lineRule="auto"/>
      <w:ind w:left="432"/>
    </w:pPr>
    <w:rPr>
      <w:rFonts w:eastAsia="Times New Roman" w:cs="Latha"/>
      <w:sz w:val="24"/>
      <w:szCs w:val="24"/>
      <w:lang w:val="en-US" w:eastAsia="en-US"/>
    </w:rPr>
  </w:style>
  <w:style w:type="paragraph" w:customStyle="1" w:styleId="AlgorithmTitle">
    <w:name w:val="AlgorithmTitle"/>
    <w:basedOn w:val="Normal"/>
    <w:qFormat/>
    <w:rsid w:val="00D4300C"/>
    <w:pPr>
      <w:suppressAutoHyphens/>
      <w:spacing w:after="200" w:line="276" w:lineRule="auto"/>
    </w:pPr>
    <w:rPr>
      <w:rFonts w:ascii="Calibri" w:eastAsia="Calibri" w:hAnsi="Calibri"/>
      <w:sz w:val="22"/>
      <w:szCs w:val="22"/>
      <w:lang w:val="en-US"/>
    </w:rPr>
  </w:style>
  <w:style w:type="paragraph" w:customStyle="1" w:styleId="FundingStatement">
    <w:name w:val="FundingStatement"/>
    <w:basedOn w:val="Normal"/>
    <w:qFormat/>
    <w:rsid w:val="00630C6D"/>
    <w:pPr>
      <w:suppressAutoHyphens/>
      <w:spacing w:after="200" w:line="276" w:lineRule="auto"/>
    </w:pPr>
    <w:rPr>
      <w:rFonts w:ascii="Calibri" w:eastAsia="Calibri" w:hAnsi="Calibri"/>
      <w:sz w:val="22"/>
      <w:szCs w:val="22"/>
      <w:lang w:val="en-US"/>
    </w:rPr>
  </w:style>
  <w:style w:type="paragraph" w:customStyle="1" w:styleId="AppendixTitle">
    <w:name w:val="AppendixTitle"/>
    <w:qFormat/>
    <w:rsid w:val="008614D4"/>
    <w:pPr>
      <w:spacing w:after="200" w:line="276" w:lineRule="auto"/>
    </w:pPr>
    <w:rPr>
      <w:rFonts w:eastAsia="Times New Roman" w:cs="Latha"/>
      <w:sz w:val="24"/>
      <w:szCs w:val="24"/>
      <w:lang w:val="en-US" w:eastAsia="en-US"/>
    </w:rPr>
  </w:style>
  <w:style w:type="paragraph" w:customStyle="1" w:styleId="AppendixText">
    <w:name w:val="AppendixText"/>
    <w:qFormat/>
    <w:rsid w:val="008614D4"/>
    <w:pPr>
      <w:spacing w:line="360" w:lineRule="auto"/>
    </w:pPr>
    <w:rPr>
      <w:rFonts w:eastAsia="Times New Roman" w:cs="Latha"/>
      <w:bCs/>
      <w:sz w:val="24"/>
      <w:szCs w:val="22"/>
      <w:lang w:val="en-US" w:eastAsia="en-US"/>
    </w:rPr>
  </w:style>
  <w:style w:type="paragraph" w:customStyle="1" w:styleId="RefJournal">
    <w:name w:val="RefJournal"/>
    <w:qFormat/>
    <w:rsid w:val="008614D4"/>
    <w:pPr>
      <w:spacing w:before="120" w:after="120" w:line="360" w:lineRule="auto"/>
    </w:pPr>
    <w:rPr>
      <w:rFonts w:eastAsia="Times New Roman" w:cs="Latha"/>
      <w:sz w:val="24"/>
      <w:szCs w:val="24"/>
      <w:lang w:val="en-US" w:eastAsia="en-US"/>
    </w:rPr>
  </w:style>
  <w:style w:type="paragraph" w:customStyle="1" w:styleId="Bio">
    <w:name w:val="Bio"/>
    <w:qFormat/>
    <w:rsid w:val="008614D4"/>
    <w:pPr>
      <w:spacing w:after="200" w:line="276" w:lineRule="auto"/>
    </w:pPr>
    <w:rPr>
      <w:rFonts w:eastAsia="Times New Roman" w:cs="Latha"/>
      <w:sz w:val="24"/>
      <w:szCs w:val="22"/>
      <w:lang w:val="en-US" w:eastAsia="en-US"/>
    </w:rPr>
  </w:style>
  <w:style w:type="paragraph" w:customStyle="1" w:styleId="BioImage">
    <w:name w:val="BioImage"/>
    <w:basedOn w:val="Normal"/>
    <w:qFormat/>
    <w:rsid w:val="008614D4"/>
    <w:pPr>
      <w:suppressAutoHyphens/>
      <w:spacing w:after="200" w:line="276" w:lineRule="auto"/>
    </w:pPr>
    <w:rPr>
      <w:rFonts w:ascii="Calibri" w:eastAsia="Calibri" w:hAnsi="Calibri"/>
      <w:sz w:val="22"/>
      <w:szCs w:val="22"/>
      <w:lang w:val="en-US"/>
    </w:rPr>
  </w:style>
  <w:style w:type="paragraph" w:customStyle="1" w:styleId="Refbook">
    <w:name w:val="Refbook"/>
    <w:qFormat/>
    <w:rsid w:val="008614D4"/>
    <w:pPr>
      <w:spacing w:before="120" w:after="120" w:line="360" w:lineRule="auto"/>
    </w:pPr>
    <w:rPr>
      <w:rFonts w:eastAsia="Times New Roman" w:cs="Latha"/>
      <w:sz w:val="24"/>
      <w:szCs w:val="24"/>
      <w:lang w:val="en-US" w:eastAsia="en-US"/>
    </w:rPr>
  </w:style>
  <w:style w:type="paragraph" w:customStyle="1" w:styleId="Refthesis">
    <w:name w:val="Refthesis"/>
    <w:qFormat/>
    <w:rsid w:val="008614D4"/>
    <w:pPr>
      <w:spacing w:before="120" w:after="120" w:line="360" w:lineRule="auto"/>
    </w:pPr>
    <w:rPr>
      <w:rFonts w:eastAsia="Times New Roman" w:cs="Latha"/>
      <w:sz w:val="24"/>
      <w:szCs w:val="24"/>
      <w:lang w:val="en-US" w:eastAsia="en-US"/>
    </w:rPr>
  </w:style>
  <w:style w:type="paragraph" w:customStyle="1" w:styleId="Refconference">
    <w:name w:val="Refconference"/>
    <w:qFormat/>
    <w:rsid w:val="008614D4"/>
    <w:pPr>
      <w:spacing w:before="120" w:after="120" w:line="360" w:lineRule="auto"/>
    </w:pPr>
    <w:rPr>
      <w:rFonts w:eastAsia="Times New Roman" w:cs="Latha"/>
      <w:sz w:val="24"/>
      <w:szCs w:val="24"/>
      <w:lang w:val="en-US" w:eastAsia="en-US"/>
    </w:rPr>
  </w:style>
  <w:style w:type="paragraph" w:customStyle="1" w:styleId="Refweb">
    <w:name w:val="Refweb"/>
    <w:qFormat/>
    <w:rsid w:val="008614D4"/>
    <w:pPr>
      <w:spacing w:before="120" w:after="120" w:line="360" w:lineRule="auto"/>
    </w:pPr>
    <w:rPr>
      <w:rFonts w:eastAsia="Times New Roman" w:cs="Latha"/>
      <w:sz w:val="24"/>
      <w:szCs w:val="24"/>
      <w:lang w:val="en-US" w:eastAsia="en-US"/>
    </w:rPr>
  </w:style>
  <w:style w:type="paragraph" w:styleId="BalloonText">
    <w:name w:val="Balloon Text"/>
    <w:basedOn w:val="Normal"/>
    <w:link w:val="BalloonTextChar"/>
    <w:uiPriority w:val="99"/>
    <w:semiHidden/>
    <w:unhideWhenUsed/>
    <w:qFormat/>
    <w:rsid w:val="006C5141"/>
    <w:pPr>
      <w:suppressAutoHyphens/>
    </w:pPr>
    <w:rPr>
      <w:rFonts w:ascii="Segoe UI" w:eastAsia="Calibri" w:hAnsi="Segoe UI" w:cs="Segoe UI"/>
      <w:sz w:val="18"/>
      <w:szCs w:val="18"/>
    </w:rPr>
  </w:style>
  <w:style w:type="paragraph" w:styleId="CommentText">
    <w:name w:val="annotation text"/>
    <w:basedOn w:val="Normal"/>
    <w:link w:val="CommentTextChar"/>
    <w:uiPriority w:val="99"/>
    <w:semiHidden/>
    <w:unhideWhenUsed/>
    <w:qFormat/>
    <w:rsid w:val="006C5141"/>
    <w:pPr>
      <w:suppressAutoHyphens/>
      <w:spacing w:after="160"/>
    </w:pPr>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qFormat/>
    <w:rsid w:val="006C5141"/>
    <w:rPr>
      <w:b/>
      <w:bCs/>
    </w:rPr>
  </w:style>
  <w:style w:type="paragraph" w:styleId="NoSpacing">
    <w:name w:val="No Spacing"/>
    <w:uiPriority w:val="1"/>
    <w:qFormat/>
    <w:rsid w:val="000127F0"/>
    <w:rPr>
      <w:sz w:val="22"/>
      <w:szCs w:val="22"/>
      <w:lang w:eastAsia="en-US"/>
    </w:rPr>
  </w:style>
  <w:style w:type="paragraph" w:customStyle="1" w:styleId="xli1">
    <w:name w:val="x_li1"/>
    <w:basedOn w:val="Normal"/>
    <w:qFormat/>
    <w:rsid w:val="009C3780"/>
    <w:pPr>
      <w:suppressAutoHyphens/>
      <w:spacing w:beforeAutospacing="1" w:after="160" w:afterAutospacing="1"/>
    </w:pPr>
    <w:rPr>
      <w:lang w:val="en-CA"/>
    </w:rPr>
  </w:style>
  <w:style w:type="paragraph" w:customStyle="1" w:styleId="xp2">
    <w:name w:val="x_p2"/>
    <w:basedOn w:val="Normal"/>
    <w:qFormat/>
    <w:rsid w:val="009C3780"/>
    <w:pPr>
      <w:suppressAutoHyphens/>
      <w:spacing w:beforeAutospacing="1" w:after="160" w:afterAutospacing="1"/>
    </w:pPr>
    <w:rPr>
      <w:lang w:val="en-CA"/>
    </w:rPr>
  </w:style>
  <w:style w:type="paragraph" w:styleId="ListParagraph">
    <w:name w:val="List Paragraph"/>
    <w:basedOn w:val="Normal"/>
    <w:uiPriority w:val="34"/>
    <w:qFormat/>
    <w:rsid w:val="009C3780"/>
    <w:pPr>
      <w:suppressAutoHyphens/>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qFormat/>
    <w:rsid w:val="00EA0965"/>
    <w:pPr>
      <w:suppressAutoHyphens/>
      <w:spacing w:beforeAutospacing="1" w:after="160" w:afterAutospacing="1"/>
    </w:pPr>
    <w:rPr>
      <w:lang w:val="en-CA"/>
    </w:rPr>
  </w:style>
  <w:style w:type="paragraph" w:customStyle="1" w:styleId="HeaderandFooter">
    <w:name w:val="Header and Footer"/>
    <w:basedOn w:val="Normal"/>
    <w:qFormat/>
    <w:pPr>
      <w:suppressAutoHyphens/>
      <w:spacing w:after="160" w:line="259" w:lineRule="auto"/>
    </w:pPr>
    <w:rPr>
      <w:rFonts w:ascii="Calibri" w:eastAsia="Calibri" w:hAnsi="Calibri"/>
      <w:sz w:val="22"/>
      <w:szCs w:val="22"/>
    </w:rPr>
  </w:style>
  <w:style w:type="paragraph" w:styleId="Header">
    <w:name w:val="header"/>
    <w:basedOn w:val="Normal"/>
    <w:link w:val="HeaderChar"/>
    <w:uiPriority w:val="99"/>
    <w:unhideWhenUsed/>
    <w:rsid w:val="000E314A"/>
    <w:pPr>
      <w:tabs>
        <w:tab w:val="center" w:pos="4680"/>
        <w:tab w:val="right" w:pos="9360"/>
      </w:tabs>
    </w:pPr>
  </w:style>
  <w:style w:type="paragraph" w:styleId="Footer">
    <w:name w:val="footer"/>
    <w:basedOn w:val="Normal"/>
    <w:link w:val="FooterChar"/>
    <w:uiPriority w:val="99"/>
    <w:unhideWhenUsed/>
    <w:rsid w:val="000E314A"/>
    <w:pPr>
      <w:tabs>
        <w:tab w:val="center" w:pos="4680"/>
        <w:tab w:val="right" w:pos="9360"/>
      </w:tabs>
    </w:pPr>
  </w:style>
  <w:style w:type="paragraph" w:customStyle="1" w:styleId="FrameContents">
    <w:name w:val="Frame Contents"/>
    <w:basedOn w:val="Normal"/>
    <w:qFormat/>
    <w:pPr>
      <w:suppressAutoHyphens/>
      <w:spacing w:after="160" w:line="259" w:lineRule="auto"/>
    </w:pPr>
    <w:rPr>
      <w:rFonts w:ascii="Calibri" w:eastAsia="Calibri" w:hAnsi="Calibri"/>
      <w:sz w:val="22"/>
      <w:szCs w:val="22"/>
    </w:rPr>
  </w:style>
  <w:style w:type="character" w:styleId="UnresolvedMention">
    <w:name w:val="Unresolved Mention"/>
    <w:basedOn w:val="DefaultParagraphFont"/>
    <w:uiPriority w:val="99"/>
    <w:semiHidden/>
    <w:unhideWhenUsed/>
    <w:rsid w:val="009160BE"/>
    <w:rPr>
      <w:color w:val="605E5C"/>
      <w:shd w:val="clear" w:color="auto" w:fill="E1DFDD"/>
    </w:rPr>
  </w:style>
  <w:style w:type="paragraph" w:styleId="FootnoteText">
    <w:name w:val="footnote text"/>
    <w:basedOn w:val="Normal"/>
    <w:link w:val="FootnoteTextChar"/>
    <w:uiPriority w:val="99"/>
    <w:semiHidden/>
    <w:unhideWhenUsed/>
    <w:rsid w:val="00415E41"/>
    <w:pPr>
      <w:suppressAutoHyphens/>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415E41"/>
    <w:rPr>
      <w:lang w:eastAsia="en-US"/>
    </w:rPr>
  </w:style>
  <w:style w:type="character" w:styleId="FootnoteReference">
    <w:name w:val="footnote reference"/>
    <w:basedOn w:val="DefaultParagraphFont"/>
    <w:semiHidden/>
    <w:unhideWhenUsed/>
    <w:rsid w:val="00415E41"/>
    <w:rPr>
      <w:vertAlign w:val="superscript"/>
    </w:rPr>
  </w:style>
  <w:style w:type="table" w:styleId="TableGrid">
    <w:name w:val="Table Grid"/>
    <w:basedOn w:val="TableNormal"/>
    <w:uiPriority w:val="39"/>
    <w:rsid w:val="00A9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D0B88"/>
    <w:pPr>
      <w:numPr>
        <w:numId w:val="6"/>
      </w:numPr>
      <w:suppressAutoHyphens/>
      <w:spacing w:after="160" w:line="259" w:lineRule="auto"/>
      <w:contextualSpacing/>
    </w:pPr>
    <w:rPr>
      <w:rFonts w:ascii="Calibri" w:eastAsia="Calibri" w:hAnsi="Calibri"/>
      <w:sz w:val="22"/>
      <w:szCs w:val="22"/>
    </w:rPr>
  </w:style>
  <w:style w:type="paragraph" w:styleId="Revision">
    <w:name w:val="Revision"/>
    <w:hidden/>
    <w:uiPriority w:val="99"/>
    <w:semiHidden/>
    <w:rsid w:val="00153B81"/>
    <w:pPr>
      <w:suppressAutoHyphens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8806">
      <w:bodyDiv w:val="1"/>
      <w:marLeft w:val="0"/>
      <w:marRight w:val="0"/>
      <w:marTop w:val="0"/>
      <w:marBottom w:val="0"/>
      <w:divBdr>
        <w:top w:val="none" w:sz="0" w:space="0" w:color="auto"/>
        <w:left w:val="none" w:sz="0" w:space="0" w:color="auto"/>
        <w:bottom w:val="none" w:sz="0" w:space="0" w:color="auto"/>
        <w:right w:val="none" w:sz="0" w:space="0" w:color="auto"/>
      </w:divBdr>
    </w:div>
    <w:div w:id="201986570">
      <w:bodyDiv w:val="1"/>
      <w:marLeft w:val="0"/>
      <w:marRight w:val="0"/>
      <w:marTop w:val="0"/>
      <w:marBottom w:val="0"/>
      <w:divBdr>
        <w:top w:val="none" w:sz="0" w:space="0" w:color="auto"/>
        <w:left w:val="none" w:sz="0" w:space="0" w:color="auto"/>
        <w:bottom w:val="none" w:sz="0" w:space="0" w:color="auto"/>
        <w:right w:val="none" w:sz="0" w:space="0" w:color="auto"/>
      </w:divBdr>
    </w:div>
    <w:div w:id="251478816">
      <w:bodyDiv w:val="1"/>
      <w:marLeft w:val="0"/>
      <w:marRight w:val="0"/>
      <w:marTop w:val="0"/>
      <w:marBottom w:val="0"/>
      <w:divBdr>
        <w:top w:val="none" w:sz="0" w:space="0" w:color="auto"/>
        <w:left w:val="none" w:sz="0" w:space="0" w:color="auto"/>
        <w:bottom w:val="none" w:sz="0" w:space="0" w:color="auto"/>
        <w:right w:val="none" w:sz="0" w:space="0" w:color="auto"/>
      </w:divBdr>
    </w:div>
    <w:div w:id="307713785">
      <w:bodyDiv w:val="1"/>
      <w:marLeft w:val="0"/>
      <w:marRight w:val="0"/>
      <w:marTop w:val="0"/>
      <w:marBottom w:val="0"/>
      <w:divBdr>
        <w:top w:val="none" w:sz="0" w:space="0" w:color="auto"/>
        <w:left w:val="none" w:sz="0" w:space="0" w:color="auto"/>
        <w:bottom w:val="none" w:sz="0" w:space="0" w:color="auto"/>
        <w:right w:val="none" w:sz="0" w:space="0" w:color="auto"/>
      </w:divBdr>
    </w:div>
    <w:div w:id="323899240">
      <w:bodyDiv w:val="1"/>
      <w:marLeft w:val="0"/>
      <w:marRight w:val="0"/>
      <w:marTop w:val="0"/>
      <w:marBottom w:val="0"/>
      <w:divBdr>
        <w:top w:val="none" w:sz="0" w:space="0" w:color="auto"/>
        <w:left w:val="none" w:sz="0" w:space="0" w:color="auto"/>
        <w:bottom w:val="none" w:sz="0" w:space="0" w:color="auto"/>
        <w:right w:val="none" w:sz="0" w:space="0" w:color="auto"/>
      </w:divBdr>
    </w:div>
    <w:div w:id="433669449">
      <w:bodyDiv w:val="1"/>
      <w:marLeft w:val="0"/>
      <w:marRight w:val="0"/>
      <w:marTop w:val="0"/>
      <w:marBottom w:val="0"/>
      <w:divBdr>
        <w:top w:val="none" w:sz="0" w:space="0" w:color="auto"/>
        <w:left w:val="none" w:sz="0" w:space="0" w:color="auto"/>
        <w:bottom w:val="none" w:sz="0" w:space="0" w:color="auto"/>
        <w:right w:val="none" w:sz="0" w:space="0" w:color="auto"/>
      </w:divBdr>
    </w:div>
    <w:div w:id="450511757">
      <w:bodyDiv w:val="1"/>
      <w:marLeft w:val="0"/>
      <w:marRight w:val="0"/>
      <w:marTop w:val="0"/>
      <w:marBottom w:val="0"/>
      <w:divBdr>
        <w:top w:val="none" w:sz="0" w:space="0" w:color="auto"/>
        <w:left w:val="none" w:sz="0" w:space="0" w:color="auto"/>
        <w:bottom w:val="none" w:sz="0" w:space="0" w:color="auto"/>
        <w:right w:val="none" w:sz="0" w:space="0" w:color="auto"/>
      </w:divBdr>
      <w:divsChild>
        <w:div w:id="1705402959">
          <w:marLeft w:val="0"/>
          <w:marRight w:val="0"/>
          <w:marTop w:val="0"/>
          <w:marBottom w:val="0"/>
          <w:divBdr>
            <w:top w:val="none" w:sz="0" w:space="0" w:color="auto"/>
            <w:left w:val="none" w:sz="0" w:space="0" w:color="auto"/>
            <w:bottom w:val="none" w:sz="0" w:space="0" w:color="auto"/>
            <w:right w:val="none" w:sz="0" w:space="0" w:color="auto"/>
          </w:divBdr>
        </w:div>
        <w:div w:id="382217057">
          <w:marLeft w:val="0"/>
          <w:marRight w:val="0"/>
          <w:marTop w:val="0"/>
          <w:marBottom w:val="0"/>
          <w:divBdr>
            <w:top w:val="none" w:sz="0" w:space="0" w:color="auto"/>
            <w:left w:val="none" w:sz="0" w:space="0" w:color="auto"/>
            <w:bottom w:val="none" w:sz="0" w:space="0" w:color="auto"/>
            <w:right w:val="none" w:sz="0" w:space="0" w:color="auto"/>
          </w:divBdr>
        </w:div>
        <w:div w:id="1046568393">
          <w:marLeft w:val="0"/>
          <w:marRight w:val="0"/>
          <w:marTop w:val="0"/>
          <w:marBottom w:val="0"/>
          <w:divBdr>
            <w:top w:val="none" w:sz="0" w:space="0" w:color="auto"/>
            <w:left w:val="none" w:sz="0" w:space="0" w:color="auto"/>
            <w:bottom w:val="none" w:sz="0" w:space="0" w:color="auto"/>
            <w:right w:val="none" w:sz="0" w:space="0" w:color="auto"/>
          </w:divBdr>
        </w:div>
        <w:div w:id="210506767">
          <w:marLeft w:val="0"/>
          <w:marRight w:val="0"/>
          <w:marTop w:val="0"/>
          <w:marBottom w:val="0"/>
          <w:divBdr>
            <w:top w:val="none" w:sz="0" w:space="0" w:color="auto"/>
            <w:left w:val="none" w:sz="0" w:space="0" w:color="auto"/>
            <w:bottom w:val="none" w:sz="0" w:space="0" w:color="auto"/>
            <w:right w:val="none" w:sz="0" w:space="0" w:color="auto"/>
          </w:divBdr>
        </w:div>
        <w:div w:id="733701658">
          <w:marLeft w:val="0"/>
          <w:marRight w:val="0"/>
          <w:marTop w:val="0"/>
          <w:marBottom w:val="0"/>
          <w:divBdr>
            <w:top w:val="none" w:sz="0" w:space="0" w:color="auto"/>
            <w:left w:val="none" w:sz="0" w:space="0" w:color="auto"/>
            <w:bottom w:val="none" w:sz="0" w:space="0" w:color="auto"/>
            <w:right w:val="none" w:sz="0" w:space="0" w:color="auto"/>
          </w:divBdr>
          <w:divsChild>
            <w:div w:id="471093919">
              <w:marLeft w:val="0"/>
              <w:marRight w:val="0"/>
              <w:marTop w:val="0"/>
              <w:marBottom w:val="0"/>
              <w:divBdr>
                <w:top w:val="none" w:sz="0" w:space="0" w:color="auto"/>
                <w:left w:val="none" w:sz="0" w:space="0" w:color="auto"/>
                <w:bottom w:val="none" w:sz="0" w:space="0" w:color="auto"/>
                <w:right w:val="none" w:sz="0" w:space="0" w:color="auto"/>
              </w:divBdr>
            </w:div>
            <w:div w:id="986201656">
              <w:marLeft w:val="0"/>
              <w:marRight w:val="0"/>
              <w:marTop w:val="0"/>
              <w:marBottom w:val="0"/>
              <w:divBdr>
                <w:top w:val="none" w:sz="0" w:space="0" w:color="auto"/>
                <w:left w:val="none" w:sz="0" w:space="0" w:color="auto"/>
                <w:bottom w:val="none" w:sz="0" w:space="0" w:color="auto"/>
                <w:right w:val="none" w:sz="0" w:space="0" w:color="auto"/>
              </w:divBdr>
            </w:div>
            <w:div w:id="240718952">
              <w:marLeft w:val="0"/>
              <w:marRight w:val="0"/>
              <w:marTop w:val="0"/>
              <w:marBottom w:val="0"/>
              <w:divBdr>
                <w:top w:val="none" w:sz="0" w:space="0" w:color="auto"/>
                <w:left w:val="none" w:sz="0" w:space="0" w:color="auto"/>
                <w:bottom w:val="none" w:sz="0" w:space="0" w:color="auto"/>
                <w:right w:val="none" w:sz="0" w:space="0" w:color="auto"/>
              </w:divBdr>
            </w:div>
            <w:div w:id="1587231344">
              <w:marLeft w:val="0"/>
              <w:marRight w:val="0"/>
              <w:marTop w:val="0"/>
              <w:marBottom w:val="0"/>
              <w:divBdr>
                <w:top w:val="none" w:sz="0" w:space="0" w:color="auto"/>
                <w:left w:val="none" w:sz="0" w:space="0" w:color="auto"/>
                <w:bottom w:val="none" w:sz="0" w:space="0" w:color="auto"/>
                <w:right w:val="none" w:sz="0" w:space="0" w:color="auto"/>
              </w:divBdr>
            </w:div>
            <w:div w:id="1855076258">
              <w:marLeft w:val="0"/>
              <w:marRight w:val="0"/>
              <w:marTop w:val="0"/>
              <w:marBottom w:val="0"/>
              <w:divBdr>
                <w:top w:val="none" w:sz="0" w:space="0" w:color="auto"/>
                <w:left w:val="none" w:sz="0" w:space="0" w:color="auto"/>
                <w:bottom w:val="none" w:sz="0" w:space="0" w:color="auto"/>
                <w:right w:val="none" w:sz="0" w:space="0" w:color="auto"/>
              </w:divBdr>
            </w:div>
            <w:div w:id="1275752280">
              <w:marLeft w:val="0"/>
              <w:marRight w:val="0"/>
              <w:marTop w:val="0"/>
              <w:marBottom w:val="0"/>
              <w:divBdr>
                <w:top w:val="none" w:sz="0" w:space="0" w:color="auto"/>
                <w:left w:val="none" w:sz="0" w:space="0" w:color="auto"/>
                <w:bottom w:val="none" w:sz="0" w:space="0" w:color="auto"/>
                <w:right w:val="none" w:sz="0" w:space="0" w:color="auto"/>
              </w:divBdr>
            </w:div>
            <w:div w:id="944730071">
              <w:marLeft w:val="0"/>
              <w:marRight w:val="0"/>
              <w:marTop w:val="0"/>
              <w:marBottom w:val="0"/>
              <w:divBdr>
                <w:top w:val="none" w:sz="0" w:space="0" w:color="auto"/>
                <w:left w:val="none" w:sz="0" w:space="0" w:color="auto"/>
                <w:bottom w:val="none" w:sz="0" w:space="0" w:color="auto"/>
                <w:right w:val="none" w:sz="0" w:space="0" w:color="auto"/>
              </w:divBdr>
            </w:div>
            <w:div w:id="769471077">
              <w:marLeft w:val="0"/>
              <w:marRight w:val="0"/>
              <w:marTop w:val="0"/>
              <w:marBottom w:val="0"/>
              <w:divBdr>
                <w:top w:val="none" w:sz="0" w:space="0" w:color="auto"/>
                <w:left w:val="none" w:sz="0" w:space="0" w:color="auto"/>
                <w:bottom w:val="none" w:sz="0" w:space="0" w:color="auto"/>
                <w:right w:val="none" w:sz="0" w:space="0" w:color="auto"/>
              </w:divBdr>
            </w:div>
            <w:div w:id="1841313570">
              <w:marLeft w:val="0"/>
              <w:marRight w:val="0"/>
              <w:marTop w:val="0"/>
              <w:marBottom w:val="0"/>
              <w:divBdr>
                <w:top w:val="none" w:sz="0" w:space="0" w:color="auto"/>
                <w:left w:val="none" w:sz="0" w:space="0" w:color="auto"/>
                <w:bottom w:val="none" w:sz="0" w:space="0" w:color="auto"/>
                <w:right w:val="none" w:sz="0" w:space="0" w:color="auto"/>
              </w:divBdr>
            </w:div>
            <w:div w:id="1034386822">
              <w:marLeft w:val="0"/>
              <w:marRight w:val="0"/>
              <w:marTop w:val="0"/>
              <w:marBottom w:val="0"/>
              <w:divBdr>
                <w:top w:val="none" w:sz="0" w:space="0" w:color="auto"/>
                <w:left w:val="none" w:sz="0" w:space="0" w:color="auto"/>
                <w:bottom w:val="none" w:sz="0" w:space="0" w:color="auto"/>
                <w:right w:val="none" w:sz="0" w:space="0" w:color="auto"/>
              </w:divBdr>
            </w:div>
            <w:div w:id="924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291">
      <w:bodyDiv w:val="1"/>
      <w:marLeft w:val="0"/>
      <w:marRight w:val="0"/>
      <w:marTop w:val="0"/>
      <w:marBottom w:val="0"/>
      <w:divBdr>
        <w:top w:val="none" w:sz="0" w:space="0" w:color="auto"/>
        <w:left w:val="none" w:sz="0" w:space="0" w:color="auto"/>
        <w:bottom w:val="none" w:sz="0" w:space="0" w:color="auto"/>
        <w:right w:val="none" w:sz="0" w:space="0" w:color="auto"/>
      </w:divBdr>
    </w:div>
    <w:div w:id="460610962">
      <w:bodyDiv w:val="1"/>
      <w:marLeft w:val="0"/>
      <w:marRight w:val="0"/>
      <w:marTop w:val="0"/>
      <w:marBottom w:val="0"/>
      <w:divBdr>
        <w:top w:val="none" w:sz="0" w:space="0" w:color="auto"/>
        <w:left w:val="none" w:sz="0" w:space="0" w:color="auto"/>
        <w:bottom w:val="none" w:sz="0" w:space="0" w:color="auto"/>
        <w:right w:val="none" w:sz="0" w:space="0" w:color="auto"/>
      </w:divBdr>
    </w:div>
    <w:div w:id="471367121">
      <w:bodyDiv w:val="1"/>
      <w:marLeft w:val="0"/>
      <w:marRight w:val="0"/>
      <w:marTop w:val="0"/>
      <w:marBottom w:val="0"/>
      <w:divBdr>
        <w:top w:val="none" w:sz="0" w:space="0" w:color="auto"/>
        <w:left w:val="none" w:sz="0" w:space="0" w:color="auto"/>
        <w:bottom w:val="none" w:sz="0" w:space="0" w:color="auto"/>
        <w:right w:val="none" w:sz="0" w:space="0" w:color="auto"/>
      </w:divBdr>
    </w:div>
    <w:div w:id="473909345">
      <w:bodyDiv w:val="1"/>
      <w:marLeft w:val="0"/>
      <w:marRight w:val="0"/>
      <w:marTop w:val="0"/>
      <w:marBottom w:val="0"/>
      <w:divBdr>
        <w:top w:val="none" w:sz="0" w:space="0" w:color="auto"/>
        <w:left w:val="none" w:sz="0" w:space="0" w:color="auto"/>
        <w:bottom w:val="none" w:sz="0" w:space="0" w:color="auto"/>
        <w:right w:val="none" w:sz="0" w:space="0" w:color="auto"/>
      </w:divBdr>
    </w:div>
    <w:div w:id="495847144">
      <w:bodyDiv w:val="1"/>
      <w:marLeft w:val="0"/>
      <w:marRight w:val="0"/>
      <w:marTop w:val="0"/>
      <w:marBottom w:val="0"/>
      <w:divBdr>
        <w:top w:val="none" w:sz="0" w:space="0" w:color="auto"/>
        <w:left w:val="none" w:sz="0" w:space="0" w:color="auto"/>
        <w:bottom w:val="none" w:sz="0" w:space="0" w:color="auto"/>
        <w:right w:val="none" w:sz="0" w:space="0" w:color="auto"/>
      </w:divBdr>
    </w:div>
    <w:div w:id="555242467">
      <w:bodyDiv w:val="1"/>
      <w:marLeft w:val="0"/>
      <w:marRight w:val="0"/>
      <w:marTop w:val="0"/>
      <w:marBottom w:val="0"/>
      <w:divBdr>
        <w:top w:val="none" w:sz="0" w:space="0" w:color="auto"/>
        <w:left w:val="none" w:sz="0" w:space="0" w:color="auto"/>
        <w:bottom w:val="none" w:sz="0" w:space="0" w:color="auto"/>
        <w:right w:val="none" w:sz="0" w:space="0" w:color="auto"/>
      </w:divBdr>
    </w:div>
    <w:div w:id="574702216">
      <w:bodyDiv w:val="1"/>
      <w:marLeft w:val="0"/>
      <w:marRight w:val="0"/>
      <w:marTop w:val="0"/>
      <w:marBottom w:val="0"/>
      <w:divBdr>
        <w:top w:val="none" w:sz="0" w:space="0" w:color="auto"/>
        <w:left w:val="none" w:sz="0" w:space="0" w:color="auto"/>
        <w:bottom w:val="none" w:sz="0" w:space="0" w:color="auto"/>
        <w:right w:val="none" w:sz="0" w:space="0" w:color="auto"/>
      </w:divBdr>
    </w:div>
    <w:div w:id="608322021">
      <w:bodyDiv w:val="1"/>
      <w:marLeft w:val="0"/>
      <w:marRight w:val="0"/>
      <w:marTop w:val="0"/>
      <w:marBottom w:val="0"/>
      <w:divBdr>
        <w:top w:val="none" w:sz="0" w:space="0" w:color="auto"/>
        <w:left w:val="none" w:sz="0" w:space="0" w:color="auto"/>
        <w:bottom w:val="none" w:sz="0" w:space="0" w:color="auto"/>
        <w:right w:val="none" w:sz="0" w:space="0" w:color="auto"/>
      </w:divBdr>
    </w:div>
    <w:div w:id="662858174">
      <w:bodyDiv w:val="1"/>
      <w:marLeft w:val="0"/>
      <w:marRight w:val="0"/>
      <w:marTop w:val="0"/>
      <w:marBottom w:val="0"/>
      <w:divBdr>
        <w:top w:val="none" w:sz="0" w:space="0" w:color="auto"/>
        <w:left w:val="none" w:sz="0" w:space="0" w:color="auto"/>
        <w:bottom w:val="none" w:sz="0" w:space="0" w:color="auto"/>
        <w:right w:val="none" w:sz="0" w:space="0" w:color="auto"/>
      </w:divBdr>
    </w:div>
    <w:div w:id="677123633">
      <w:bodyDiv w:val="1"/>
      <w:marLeft w:val="0"/>
      <w:marRight w:val="0"/>
      <w:marTop w:val="0"/>
      <w:marBottom w:val="0"/>
      <w:divBdr>
        <w:top w:val="none" w:sz="0" w:space="0" w:color="auto"/>
        <w:left w:val="none" w:sz="0" w:space="0" w:color="auto"/>
        <w:bottom w:val="none" w:sz="0" w:space="0" w:color="auto"/>
        <w:right w:val="none" w:sz="0" w:space="0" w:color="auto"/>
      </w:divBdr>
    </w:div>
    <w:div w:id="753359158">
      <w:bodyDiv w:val="1"/>
      <w:marLeft w:val="0"/>
      <w:marRight w:val="0"/>
      <w:marTop w:val="0"/>
      <w:marBottom w:val="0"/>
      <w:divBdr>
        <w:top w:val="none" w:sz="0" w:space="0" w:color="auto"/>
        <w:left w:val="none" w:sz="0" w:space="0" w:color="auto"/>
        <w:bottom w:val="none" w:sz="0" w:space="0" w:color="auto"/>
        <w:right w:val="none" w:sz="0" w:space="0" w:color="auto"/>
      </w:divBdr>
    </w:div>
    <w:div w:id="781608050">
      <w:bodyDiv w:val="1"/>
      <w:marLeft w:val="0"/>
      <w:marRight w:val="0"/>
      <w:marTop w:val="0"/>
      <w:marBottom w:val="0"/>
      <w:divBdr>
        <w:top w:val="none" w:sz="0" w:space="0" w:color="auto"/>
        <w:left w:val="none" w:sz="0" w:space="0" w:color="auto"/>
        <w:bottom w:val="none" w:sz="0" w:space="0" w:color="auto"/>
        <w:right w:val="none" w:sz="0" w:space="0" w:color="auto"/>
      </w:divBdr>
    </w:div>
    <w:div w:id="800919742">
      <w:bodyDiv w:val="1"/>
      <w:marLeft w:val="0"/>
      <w:marRight w:val="0"/>
      <w:marTop w:val="0"/>
      <w:marBottom w:val="0"/>
      <w:divBdr>
        <w:top w:val="none" w:sz="0" w:space="0" w:color="auto"/>
        <w:left w:val="none" w:sz="0" w:space="0" w:color="auto"/>
        <w:bottom w:val="none" w:sz="0" w:space="0" w:color="auto"/>
        <w:right w:val="none" w:sz="0" w:space="0" w:color="auto"/>
      </w:divBdr>
    </w:div>
    <w:div w:id="833111512">
      <w:bodyDiv w:val="1"/>
      <w:marLeft w:val="0"/>
      <w:marRight w:val="0"/>
      <w:marTop w:val="0"/>
      <w:marBottom w:val="0"/>
      <w:divBdr>
        <w:top w:val="none" w:sz="0" w:space="0" w:color="auto"/>
        <w:left w:val="none" w:sz="0" w:space="0" w:color="auto"/>
        <w:bottom w:val="none" w:sz="0" w:space="0" w:color="auto"/>
        <w:right w:val="none" w:sz="0" w:space="0" w:color="auto"/>
      </w:divBdr>
    </w:div>
    <w:div w:id="943918902">
      <w:bodyDiv w:val="1"/>
      <w:marLeft w:val="0"/>
      <w:marRight w:val="0"/>
      <w:marTop w:val="0"/>
      <w:marBottom w:val="0"/>
      <w:divBdr>
        <w:top w:val="none" w:sz="0" w:space="0" w:color="auto"/>
        <w:left w:val="none" w:sz="0" w:space="0" w:color="auto"/>
        <w:bottom w:val="none" w:sz="0" w:space="0" w:color="auto"/>
        <w:right w:val="none" w:sz="0" w:space="0" w:color="auto"/>
      </w:divBdr>
    </w:div>
    <w:div w:id="1058238773">
      <w:bodyDiv w:val="1"/>
      <w:marLeft w:val="0"/>
      <w:marRight w:val="0"/>
      <w:marTop w:val="0"/>
      <w:marBottom w:val="0"/>
      <w:divBdr>
        <w:top w:val="none" w:sz="0" w:space="0" w:color="auto"/>
        <w:left w:val="none" w:sz="0" w:space="0" w:color="auto"/>
        <w:bottom w:val="none" w:sz="0" w:space="0" w:color="auto"/>
        <w:right w:val="none" w:sz="0" w:space="0" w:color="auto"/>
      </w:divBdr>
    </w:div>
    <w:div w:id="1193885234">
      <w:bodyDiv w:val="1"/>
      <w:marLeft w:val="0"/>
      <w:marRight w:val="0"/>
      <w:marTop w:val="0"/>
      <w:marBottom w:val="0"/>
      <w:divBdr>
        <w:top w:val="none" w:sz="0" w:space="0" w:color="auto"/>
        <w:left w:val="none" w:sz="0" w:space="0" w:color="auto"/>
        <w:bottom w:val="none" w:sz="0" w:space="0" w:color="auto"/>
        <w:right w:val="none" w:sz="0" w:space="0" w:color="auto"/>
      </w:divBdr>
    </w:div>
    <w:div w:id="1202401351">
      <w:bodyDiv w:val="1"/>
      <w:marLeft w:val="0"/>
      <w:marRight w:val="0"/>
      <w:marTop w:val="0"/>
      <w:marBottom w:val="0"/>
      <w:divBdr>
        <w:top w:val="none" w:sz="0" w:space="0" w:color="auto"/>
        <w:left w:val="none" w:sz="0" w:space="0" w:color="auto"/>
        <w:bottom w:val="none" w:sz="0" w:space="0" w:color="auto"/>
        <w:right w:val="none" w:sz="0" w:space="0" w:color="auto"/>
      </w:divBdr>
    </w:div>
    <w:div w:id="1242521968">
      <w:bodyDiv w:val="1"/>
      <w:marLeft w:val="0"/>
      <w:marRight w:val="0"/>
      <w:marTop w:val="0"/>
      <w:marBottom w:val="0"/>
      <w:divBdr>
        <w:top w:val="none" w:sz="0" w:space="0" w:color="auto"/>
        <w:left w:val="none" w:sz="0" w:space="0" w:color="auto"/>
        <w:bottom w:val="none" w:sz="0" w:space="0" w:color="auto"/>
        <w:right w:val="none" w:sz="0" w:space="0" w:color="auto"/>
      </w:divBdr>
    </w:div>
    <w:div w:id="1289506172">
      <w:bodyDiv w:val="1"/>
      <w:marLeft w:val="0"/>
      <w:marRight w:val="0"/>
      <w:marTop w:val="0"/>
      <w:marBottom w:val="0"/>
      <w:divBdr>
        <w:top w:val="none" w:sz="0" w:space="0" w:color="auto"/>
        <w:left w:val="none" w:sz="0" w:space="0" w:color="auto"/>
        <w:bottom w:val="none" w:sz="0" w:space="0" w:color="auto"/>
        <w:right w:val="none" w:sz="0" w:space="0" w:color="auto"/>
      </w:divBdr>
    </w:div>
    <w:div w:id="1293365128">
      <w:bodyDiv w:val="1"/>
      <w:marLeft w:val="0"/>
      <w:marRight w:val="0"/>
      <w:marTop w:val="0"/>
      <w:marBottom w:val="0"/>
      <w:divBdr>
        <w:top w:val="none" w:sz="0" w:space="0" w:color="auto"/>
        <w:left w:val="none" w:sz="0" w:space="0" w:color="auto"/>
        <w:bottom w:val="none" w:sz="0" w:space="0" w:color="auto"/>
        <w:right w:val="none" w:sz="0" w:space="0" w:color="auto"/>
      </w:divBdr>
    </w:div>
    <w:div w:id="1318143518">
      <w:bodyDiv w:val="1"/>
      <w:marLeft w:val="0"/>
      <w:marRight w:val="0"/>
      <w:marTop w:val="0"/>
      <w:marBottom w:val="0"/>
      <w:divBdr>
        <w:top w:val="none" w:sz="0" w:space="0" w:color="auto"/>
        <w:left w:val="none" w:sz="0" w:space="0" w:color="auto"/>
        <w:bottom w:val="none" w:sz="0" w:space="0" w:color="auto"/>
        <w:right w:val="none" w:sz="0" w:space="0" w:color="auto"/>
      </w:divBdr>
    </w:div>
    <w:div w:id="1393389606">
      <w:bodyDiv w:val="1"/>
      <w:marLeft w:val="0"/>
      <w:marRight w:val="0"/>
      <w:marTop w:val="0"/>
      <w:marBottom w:val="0"/>
      <w:divBdr>
        <w:top w:val="none" w:sz="0" w:space="0" w:color="auto"/>
        <w:left w:val="none" w:sz="0" w:space="0" w:color="auto"/>
        <w:bottom w:val="none" w:sz="0" w:space="0" w:color="auto"/>
        <w:right w:val="none" w:sz="0" w:space="0" w:color="auto"/>
      </w:divBdr>
    </w:div>
    <w:div w:id="1471245124">
      <w:bodyDiv w:val="1"/>
      <w:marLeft w:val="0"/>
      <w:marRight w:val="0"/>
      <w:marTop w:val="0"/>
      <w:marBottom w:val="0"/>
      <w:divBdr>
        <w:top w:val="none" w:sz="0" w:space="0" w:color="auto"/>
        <w:left w:val="none" w:sz="0" w:space="0" w:color="auto"/>
        <w:bottom w:val="none" w:sz="0" w:space="0" w:color="auto"/>
        <w:right w:val="none" w:sz="0" w:space="0" w:color="auto"/>
      </w:divBdr>
    </w:div>
    <w:div w:id="1483231539">
      <w:bodyDiv w:val="1"/>
      <w:marLeft w:val="0"/>
      <w:marRight w:val="0"/>
      <w:marTop w:val="0"/>
      <w:marBottom w:val="0"/>
      <w:divBdr>
        <w:top w:val="none" w:sz="0" w:space="0" w:color="auto"/>
        <w:left w:val="none" w:sz="0" w:space="0" w:color="auto"/>
        <w:bottom w:val="none" w:sz="0" w:space="0" w:color="auto"/>
        <w:right w:val="none" w:sz="0" w:space="0" w:color="auto"/>
      </w:divBdr>
    </w:div>
    <w:div w:id="1493183148">
      <w:bodyDiv w:val="1"/>
      <w:marLeft w:val="0"/>
      <w:marRight w:val="0"/>
      <w:marTop w:val="0"/>
      <w:marBottom w:val="0"/>
      <w:divBdr>
        <w:top w:val="none" w:sz="0" w:space="0" w:color="auto"/>
        <w:left w:val="none" w:sz="0" w:space="0" w:color="auto"/>
        <w:bottom w:val="none" w:sz="0" w:space="0" w:color="auto"/>
        <w:right w:val="none" w:sz="0" w:space="0" w:color="auto"/>
      </w:divBdr>
    </w:div>
    <w:div w:id="1591114073">
      <w:bodyDiv w:val="1"/>
      <w:marLeft w:val="0"/>
      <w:marRight w:val="0"/>
      <w:marTop w:val="0"/>
      <w:marBottom w:val="0"/>
      <w:divBdr>
        <w:top w:val="none" w:sz="0" w:space="0" w:color="auto"/>
        <w:left w:val="none" w:sz="0" w:space="0" w:color="auto"/>
        <w:bottom w:val="none" w:sz="0" w:space="0" w:color="auto"/>
        <w:right w:val="none" w:sz="0" w:space="0" w:color="auto"/>
      </w:divBdr>
    </w:div>
    <w:div w:id="1628118974">
      <w:bodyDiv w:val="1"/>
      <w:marLeft w:val="0"/>
      <w:marRight w:val="0"/>
      <w:marTop w:val="0"/>
      <w:marBottom w:val="0"/>
      <w:divBdr>
        <w:top w:val="none" w:sz="0" w:space="0" w:color="auto"/>
        <w:left w:val="none" w:sz="0" w:space="0" w:color="auto"/>
        <w:bottom w:val="none" w:sz="0" w:space="0" w:color="auto"/>
        <w:right w:val="none" w:sz="0" w:space="0" w:color="auto"/>
      </w:divBdr>
    </w:div>
    <w:div w:id="1658223706">
      <w:bodyDiv w:val="1"/>
      <w:marLeft w:val="0"/>
      <w:marRight w:val="0"/>
      <w:marTop w:val="0"/>
      <w:marBottom w:val="0"/>
      <w:divBdr>
        <w:top w:val="none" w:sz="0" w:space="0" w:color="auto"/>
        <w:left w:val="none" w:sz="0" w:space="0" w:color="auto"/>
        <w:bottom w:val="none" w:sz="0" w:space="0" w:color="auto"/>
        <w:right w:val="none" w:sz="0" w:space="0" w:color="auto"/>
      </w:divBdr>
    </w:div>
    <w:div w:id="1678271505">
      <w:bodyDiv w:val="1"/>
      <w:marLeft w:val="0"/>
      <w:marRight w:val="0"/>
      <w:marTop w:val="0"/>
      <w:marBottom w:val="0"/>
      <w:divBdr>
        <w:top w:val="none" w:sz="0" w:space="0" w:color="auto"/>
        <w:left w:val="none" w:sz="0" w:space="0" w:color="auto"/>
        <w:bottom w:val="none" w:sz="0" w:space="0" w:color="auto"/>
        <w:right w:val="none" w:sz="0" w:space="0" w:color="auto"/>
      </w:divBdr>
    </w:div>
    <w:div w:id="1704407140">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62234999">
      <w:bodyDiv w:val="1"/>
      <w:marLeft w:val="0"/>
      <w:marRight w:val="0"/>
      <w:marTop w:val="0"/>
      <w:marBottom w:val="0"/>
      <w:divBdr>
        <w:top w:val="none" w:sz="0" w:space="0" w:color="auto"/>
        <w:left w:val="none" w:sz="0" w:space="0" w:color="auto"/>
        <w:bottom w:val="none" w:sz="0" w:space="0" w:color="auto"/>
        <w:right w:val="none" w:sz="0" w:space="0" w:color="auto"/>
      </w:divBdr>
    </w:div>
    <w:div w:id="1916159911">
      <w:bodyDiv w:val="1"/>
      <w:marLeft w:val="0"/>
      <w:marRight w:val="0"/>
      <w:marTop w:val="0"/>
      <w:marBottom w:val="0"/>
      <w:divBdr>
        <w:top w:val="none" w:sz="0" w:space="0" w:color="auto"/>
        <w:left w:val="none" w:sz="0" w:space="0" w:color="auto"/>
        <w:bottom w:val="none" w:sz="0" w:space="0" w:color="auto"/>
        <w:right w:val="none" w:sz="0" w:space="0" w:color="auto"/>
      </w:divBdr>
    </w:div>
    <w:div w:id="1916161945">
      <w:bodyDiv w:val="1"/>
      <w:marLeft w:val="0"/>
      <w:marRight w:val="0"/>
      <w:marTop w:val="0"/>
      <w:marBottom w:val="0"/>
      <w:divBdr>
        <w:top w:val="none" w:sz="0" w:space="0" w:color="auto"/>
        <w:left w:val="none" w:sz="0" w:space="0" w:color="auto"/>
        <w:bottom w:val="none" w:sz="0" w:space="0" w:color="auto"/>
        <w:right w:val="none" w:sz="0" w:space="0" w:color="auto"/>
      </w:divBdr>
    </w:div>
    <w:div w:id="1924680364">
      <w:bodyDiv w:val="1"/>
      <w:marLeft w:val="0"/>
      <w:marRight w:val="0"/>
      <w:marTop w:val="0"/>
      <w:marBottom w:val="0"/>
      <w:divBdr>
        <w:top w:val="none" w:sz="0" w:space="0" w:color="auto"/>
        <w:left w:val="none" w:sz="0" w:space="0" w:color="auto"/>
        <w:bottom w:val="none" w:sz="0" w:space="0" w:color="auto"/>
        <w:right w:val="none" w:sz="0" w:space="0" w:color="auto"/>
      </w:divBdr>
      <w:divsChild>
        <w:div w:id="1595283374">
          <w:marLeft w:val="0"/>
          <w:marRight w:val="0"/>
          <w:marTop w:val="0"/>
          <w:marBottom w:val="0"/>
          <w:divBdr>
            <w:top w:val="none" w:sz="0" w:space="0" w:color="auto"/>
            <w:left w:val="none" w:sz="0" w:space="0" w:color="auto"/>
            <w:bottom w:val="none" w:sz="0" w:space="0" w:color="auto"/>
            <w:right w:val="none" w:sz="0" w:space="0" w:color="auto"/>
          </w:divBdr>
        </w:div>
      </w:divsChild>
    </w:div>
    <w:div w:id="1965647535">
      <w:bodyDiv w:val="1"/>
      <w:marLeft w:val="0"/>
      <w:marRight w:val="0"/>
      <w:marTop w:val="0"/>
      <w:marBottom w:val="0"/>
      <w:divBdr>
        <w:top w:val="none" w:sz="0" w:space="0" w:color="auto"/>
        <w:left w:val="none" w:sz="0" w:space="0" w:color="auto"/>
        <w:bottom w:val="none" w:sz="0" w:space="0" w:color="auto"/>
        <w:right w:val="none" w:sz="0" w:space="0" w:color="auto"/>
      </w:divBdr>
    </w:div>
    <w:div w:id="1980114737">
      <w:bodyDiv w:val="1"/>
      <w:marLeft w:val="0"/>
      <w:marRight w:val="0"/>
      <w:marTop w:val="0"/>
      <w:marBottom w:val="0"/>
      <w:divBdr>
        <w:top w:val="none" w:sz="0" w:space="0" w:color="auto"/>
        <w:left w:val="none" w:sz="0" w:space="0" w:color="auto"/>
        <w:bottom w:val="none" w:sz="0" w:space="0" w:color="auto"/>
        <w:right w:val="none" w:sz="0" w:space="0" w:color="auto"/>
      </w:divBdr>
    </w:div>
    <w:div w:id="2017460264">
      <w:bodyDiv w:val="1"/>
      <w:marLeft w:val="0"/>
      <w:marRight w:val="0"/>
      <w:marTop w:val="0"/>
      <w:marBottom w:val="0"/>
      <w:divBdr>
        <w:top w:val="none" w:sz="0" w:space="0" w:color="auto"/>
        <w:left w:val="none" w:sz="0" w:space="0" w:color="auto"/>
        <w:bottom w:val="none" w:sz="0" w:space="0" w:color="auto"/>
        <w:right w:val="none" w:sz="0" w:space="0" w:color="auto"/>
      </w:divBdr>
    </w:div>
    <w:div w:id="2034185476">
      <w:bodyDiv w:val="1"/>
      <w:marLeft w:val="0"/>
      <w:marRight w:val="0"/>
      <w:marTop w:val="0"/>
      <w:marBottom w:val="0"/>
      <w:divBdr>
        <w:top w:val="none" w:sz="0" w:space="0" w:color="auto"/>
        <w:left w:val="none" w:sz="0" w:space="0" w:color="auto"/>
        <w:bottom w:val="none" w:sz="0" w:space="0" w:color="auto"/>
        <w:right w:val="none" w:sz="0" w:space="0" w:color="auto"/>
      </w:divBdr>
    </w:div>
    <w:div w:id="2044666775">
      <w:bodyDiv w:val="1"/>
      <w:marLeft w:val="0"/>
      <w:marRight w:val="0"/>
      <w:marTop w:val="0"/>
      <w:marBottom w:val="0"/>
      <w:divBdr>
        <w:top w:val="none" w:sz="0" w:space="0" w:color="auto"/>
        <w:left w:val="none" w:sz="0" w:space="0" w:color="auto"/>
        <w:bottom w:val="none" w:sz="0" w:space="0" w:color="auto"/>
        <w:right w:val="none" w:sz="0" w:space="0" w:color="auto"/>
      </w:divBdr>
    </w:div>
    <w:div w:id="206058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oi.org/10.2307/j.ctvqhsn6.10" TargetMode="External"/><Relationship Id="rId26" Type="http://schemas.openxmlformats.org/officeDocument/2006/relationships/hyperlink" Target="https://doi.org/10.1016/j.lanepe.2021.100107" TargetMode="External"/><Relationship Id="rId39" Type="http://schemas.openxmlformats.org/officeDocument/2006/relationships/hyperlink" Target="https://doi.org/10.5255/UKDA-SN-8200-8" TargetMode="External"/><Relationship Id="rId21" Type="http://schemas.openxmlformats.org/officeDocument/2006/relationships/hyperlink" Target="https://doi.org/10.1093/idpl/ipz014" TargetMode="External"/><Relationship Id="rId34" Type="http://schemas.openxmlformats.org/officeDocument/2006/relationships/hyperlink" Target="https://www.gov.uk/government/statistics/english-indices-of-deprivation-2019" TargetMode="External"/><Relationship Id="rId42" Type="http://schemas.openxmlformats.org/officeDocument/2006/relationships/hyperlink" Target="https://doi.org/10.5255/UKDA-SN-7463-12" TargetMode="External"/><Relationship Id="rId47" Type="http://schemas.openxmlformats.org/officeDocument/2006/relationships/hyperlink" Target="https://doi.org/10.23889/ijpds.v5i1.1353" TargetMode="External"/><Relationship Id="rId50" Type="http://schemas.openxmlformats.org/officeDocument/2006/relationships/hyperlink" Target="https://doi.org/10.1017/dap.2020.24" TargetMode="External"/><Relationship Id="rId55"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ithub.com/ESRC-CDRC/LocalDataSpaces" TargetMode="External"/><Relationship Id="rId29" Type="http://schemas.openxmlformats.org/officeDocument/2006/relationships/hyperlink" Target="https://www.adruk.org/news-publications/news-blogs/local-data-spaces-pilot-demonstrates-importance-of-local-level-data-and-analysis-to-inform-local-decision-making-440/" TargetMode="External"/><Relationship Id="rId11" Type="http://schemas.openxmlformats.org/officeDocument/2006/relationships/hyperlink" Target="mailto:Mark.Green@liverpool.ac.uk" TargetMode="External"/><Relationship Id="rId24" Type="http://schemas.openxmlformats.org/officeDocument/2006/relationships/hyperlink" Target="https://doi.org/10.3351/ppp.2021.9589727428" TargetMode="External"/><Relationship Id="rId32" Type="http://schemas.openxmlformats.org/officeDocument/2006/relationships/hyperlink" Target="https://landregistry.data.gov.uk/app/root/doc/ppd" TargetMode="External"/><Relationship Id="rId37" Type="http://schemas.openxmlformats.org/officeDocument/2006/relationships/hyperlink" Target="https://www.gov.uk/government/publications/ons-differential-impacts-of-the-coronavirus-pandemic-on-men-and-women-24-march-2021" TargetMode="External"/><Relationship Id="rId40" Type="http://schemas.openxmlformats.org/officeDocument/2006/relationships/hyperlink" Target="https://www.ons.gov.uk/peoplepopulationandcommunity/populationandmigration/populationestimates/datasets/populationestimatesforukenglandandwalesscotlandandnorthernireland" TargetMode="External"/><Relationship Id="rId45" Type="http://schemas.openxmlformats.org/officeDocument/2006/relationships/hyperlink" Target="http://doi.org/10.5255/UKDA-SN-6721-20" TargetMode="External"/><Relationship Id="rId53" Type="http://schemas.openxmlformats.org/officeDocument/2006/relationships/hyperlink" Target="https://doi.org/10.1016/j.fmre.2021.11.016"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doi.org/10.1007/s10109-021-00363-5" TargetMode="External"/><Relationship Id="rId31" Type="http://schemas.openxmlformats.org/officeDocument/2006/relationships/hyperlink" Target="https://doi.org/10.2196/33720" TargetMode="External"/><Relationship Id="rId44" Type="http://schemas.openxmlformats.org/officeDocument/2006/relationships/hyperlink" Target="https://www.ons.gov.uk/peoplepopulationandcommunity/housing/datasets/ratioofhousepricetoworkplacebasedearningslowerquartileandmedian" TargetMode="External"/><Relationship Id="rId52" Type="http://schemas.openxmlformats.org/officeDocument/2006/relationships/hyperlink" Target="https://www.nuffieldtrust.org.uk/news-item/what-is-rapid-research-and-why-is-it-relevant-for-health-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cdrc.ac.uk/geodata-packs" TargetMode="External"/><Relationship Id="rId22" Type="http://schemas.openxmlformats.org/officeDocument/2006/relationships/hyperlink" Target="https://www.gov.uk/government/publications/nhs-test-and-trace-statistics-england-methodology/nhs-test-and-trace-statistics-england-methodology" TargetMode="External"/><Relationship Id="rId27" Type="http://schemas.openxmlformats.org/officeDocument/2006/relationships/hyperlink" Target="https://theodi.org/article/odi-data-trusts-report/" TargetMode="External"/><Relationship Id="rId30" Type="http://schemas.openxmlformats.org/officeDocument/2006/relationships/hyperlink" Target="https://doi.org/10.5281/zenodo.4594704" TargetMode="External"/><Relationship Id="rId35" Type="http://schemas.openxmlformats.org/officeDocument/2006/relationships/hyperlink" Target="https://www.gov.uk/government/publications/national-ai-strategy" TargetMode="External"/><Relationship Id="rId43" Type="http://schemas.openxmlformats.org/officeDocument/2006/relationships/hyperlink" Target="http://doi.org/10.5255/UKDA-SN-6697-15" TargetMode="External"/><Relationship Id="rId48" Type="http://schemas.openxmlformats.org/officeDocument/2006/relationships/hyperlink" Target="https://doi.org/10.1017/dap.2020.7"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dalovelaceinstitute.org/report/legal-mechanisms-data-stewardship/" TargetMode="External"/><Relationship Id="rId3" Type="http://schemas.openxmlformats.org/officeDocument/2006/relationships/customXml" Target="../customXml/item3.xml"/><Relationship Id="rId12" Type="http://schemas.openxmlformats.org/officeDocument/2006/relationships/hyperlink" Target="https://data.cdrc.ac.uk/datasets/local-data-spaces" TargetMode="External"/><Relationship Id="rId17" Type="http://schemas.openxmlformats.org/officeDocument/2006/relationships/hyperlink" Target="https://doi.org/10.1136/jme-2022-108678" TargetMode="External"/><Relationship Id="rId25" Type="http://schemas.openxmlformats.org/officeDocument/2006/relationships/hyperlink" Target="https://doi.org/10.1016/j.healthplace.2018.08.019" TargetMode="External"/><Relationship Id="rId33" Type="http://schemas.openxmlformats.org/officeDocument/2006/relationships/hyperlink" Target="https://doi.org/10.1038/s41597-022-01556-3" TargetMode="External"/><Relationship Id="rId38" Type="http://schemas.openxmlformats.org/officeDocument/2006/relationships/hyperlink" Target="http://doi.org/10.5255/UKDA-SN-6689-20" TargetMode="External"/><Relationship Id="rId46" Type="http://schemas.openxmlformats.org/officeDocument/2006/relationships/hyperlink" Target="http://doi.org/10.5255/UKDA-SN-6727-28" TargetMode="External"/><Relationship Id="rId20" Type="http://schemas.openxmlformats.org/officeDocument/2006/relationships/hyperlink" Target="https://data.cdrc.ac.uk/dataset/business-census" TargetMode="External"/><Relationship Id="rId41" Type="http://schemas.openxmlformats.org/officeDocument/2006/relationships/hyperlink" Target="http://doi.org/10.5255/UKDA-SN-8653-1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ogle.com/covid19/mobility/" TargetMode="External"/><Relationship Id="rId28" Type="http://schemas.openxmlformats.org/officeDocument/2006/relationships/hyperlink" Target="https://theodi.org/article/data-trusts-in-2020/" TargetMode="External"/><Relationship Id="rId36" Type="http://schemas.openxmlformats.org/officeDocument/2006/relationships/hyperlink" Target="https://datasciencecampus.ons.gov.uk/faster-indicators-of-uk-economic-activity/" TargetMode="External"/><Relationship Id="rId49" Type="http://schemas.openxmlformats.org/officeDocument/2006/relationships/hyperlink" Target="https://doi.org/10.1016/j.compenvurbsys.2020.1014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aboutus/whatwedo/statistics/requestingstatistics/approvedresearcherscheme" TargetMode="External"/><Relationship Id="rId2" Type="http://schemas.openxmlformats.org/officeDocument/2006/relationships/hyperlink" Target="https://data.cdrc.ac.uk/dataset/local-data-spaces" TargetMode="External"/><Relationship Id="rId1" Type="http://schemas.openxmlformats.org/officeDocument/2006/relationships/hyperlink" Target="https://safepodnetw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456C8BC9638549AF746848A98456E2" ma:contentTypeVersion="15" ma:contentTypeDescription="Create a new document." ma:contentTypeScope="" ma:versionID="0254a5061d30e93967c2721afad029c3">
  <xsd:schema xmlns:xsd="http://www.w3.org/2001/XMLSchema" xmlns:xs="http://www.w3.org/2001/XMLSchema" xmlns:p="http://schemas.microsoft.com/office/2006/metadata/properties" xmlns:ns1="http://schemas.microsoft.com/sharepoint/v3" xmlns:ns3="022babb4-717c-4fca-afa0-f8dba9e7e37d" xmlns:ns4="fb56b694-0f57-46a6-97ba-aadcd4eea2be" targetNamespace="http://schemas.microsoft.com/office/2006/metadata/properties" ma:root="true" ma:fieldsID="daf963452019fc50040744ed4a29c5aa" ns1:_="" ns3:_="" ns4:_="">
    <xsd:import namespace="http://schemas.microsoft.com/sharepoint/v3"/>
    <xsd:import namespace="022babb4-717c-4fca-afa0-f8dba9e7e37d"/>
    <xsd:import namespace="fb56b694-0f57-46a6-97ba-aadcd4eea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abb4-717c-4fca-afa0-f8dba9e7e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6b694-0f57-46a6-97ba-aadcd4eea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F54A0-4483-442E-891E-B7CF52242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79BFEE-ACA9-DD48-AD4F-5415AB1A9F0E}">
  <ds:schemaRefs>
    <ds:schemaRef ds:uri="http://schemas.openxmlformats.org/officeDocument/2006/bibliography"/>
  </ds:schemaRefs>
</ds:datastoreItem>
</file>

<file path=customXml/itemProps3.xml><?xml version="1.0" encoding="utf-8"?>
<ds:datastoreItem xmlns:ds="http://schemas.openxmlformats.org/officeDocument/2006/customXml" ds:itemID="{3FE6AEC4-2009-43A2-BEB1-CB9F0ECA600E}">
  <ds:schemaRefs>
    <ds:schemaRef ds:uri="http://schemas.microsoft.com/sharepoint/v3/contenttype/forms"/>
  </ds:schemaRefs>
</ds:datastoreItem>
</file>

<file path=customXml/itemProps4.xml><?xml version="1.0" encoding="utf-8"?>
<ds:datastoreItem xmlns:ds="http://schemas.openxmlformats.org/officeDocument/2006/customXml" ds:itemID="{87599CFE-E7DA-423C-B6C2-19E0AE371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2babb4-717c-4fca-afa0-f8dba9e7e37d"/>
    <ds:schemaRef ds:uri="fb56b694-0f57-46a6-97ba-aadcd4ee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14</Pages>
  <Words>8518</Words>
  <Characters>48558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Too</dc:creator>
  <dc:description/>
  <cp:lastModifiedBy>Jacob Macdonald</cp:lastModifiedBy>
  <cp:revision>95</cp:revision>
  <cp:lastPrinted>2019-10-04T16:13:00Z</cp:lastPrinted>
  <dcterms:created xsi:type="dcterms:W3CDTF">2023-02-27T10:00:00Z</dcterms:created>
  <dcterms:modified xsi:type="dcterms:W3CDTF">2023-03-24T15:49:00Z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Cambridge University Press</vt:lpwstr>
  </property>
  <property fmtid="{D5CDD505-2E9C-101B-9397-08002B2CF9AE}" pid="4" name="ContentTypeId">
    <vt:lpwstr>0x0101008E456C8BC9638549AF746848A98456E2</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